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1D7CEFDA"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666B65">
              <w:rPr>
                <w:lang w:eastAsia="ko-KR"/>
              </w:rPr>
              <w:t>4.3</w:t>
            </w:r>
            <w:r w:rsidR="00193D9A">
              <w:rPr>
                <w:lang w:eastAsia="ko-KR"/>
              </w:rPr>
              <w:t xml:space="preserve"> and 4.5</w:t>
            </w:r>
            <w:r w:rsidR="00666B65">
              <w:rPr>
                <w:lang w:eastAsia="ko-KR"/>
              </w:rPr>
              <w:t xml:space="preserve"> Part I</w:t>
            </w:r>
          </w:p>
        </w:tc>
      </w:tr>
      <w:tr w:rsidR="00C723BC" w:rsidRPr="00183F4C" w14:paraId="5B9F14D2" w14:textId="77777777" w:rsidTr="005C5C64">
        <w:trPr>
          <w:trHeight w:val="359"/>
          <w:jc w:val="center"/>
        </w:trPr>
        <w:tc>
          <w:tcPr>
            <w:tcW w:w="9576" w:type="dxa"/>
            <w:gridSpan w:val="5"/>
            <w:vAlign w:val="center"/>
          </w:tcPr>
          <w:p w14:paraId="03728683" w14:textId="59C57B8F"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C701A0">
              <w:rPr>
                <w:b w:val="0"/>
                <w:sz w:val="20"/>
                <w:lang w:eastAsia="ko-KR"/>
              </w:rPr>
              <w:t>0</w:t>
            </w:r>
            <w:r w:rsidR="00830CEB">
              <w:rPr>
                <w:b w:val="0"/>
                <w:sz w:val="20"/>
                <w:lang w:eastAsia="ko-KR"/>
              </w:rPr>
              <w:t>8</w:t>
            </w:r>
            <w:r w:rsidR="006A5CA8">
              <w:rPr>
                <w:b w:val="0"/>
                <w:sz w:val="20"/>
                <w:lang w:eastAsia="ko-KR"/>
              </w:rPr>
              <w:t>-</w:t>
            </w:r>
            <w:r w:rsidR="00196296">
              <w:rPr>
                <w:b w:val="0"/>
                <w:sz w:val="20"/>
                <w:lang w:eastAsia="ko-KR"/>
              </w:rPr>
              <w:t>0</w:t>
            </w:r>
            <w:r w:rsidR="00830CEB">
              <w:rPr>
                <w:b w:val="0"/>
                <w:sz w:val="20"/>
                <w:lang w:eastAsia="ko-KR"/>
              </w:rPr>
              <w:t>1</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51AB9E6D"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3FE996DC" w14:textId="7F4D58E6" w:rsidR="00C6176F" w:rsidRDefault="00C6176F" w:rsidP="005C5C64">
                              <w:pPr>
                                <w:jc w:val="both"/>
                                <w:rPr>
                                  <w:lang w:eastAsia="ko-KR"/>
                                </w:rPr>
                              </w:pPr>
                            </w:p>
                            <w:p w14:paraId="1F6BD08A" w14:textId="77777777" w:rsidR="000A481F" w:rsidRDefault="00976BB6" w:rsidP="005C5C64">
                              <w:pPr>
                                <w:jc w:val="both"/>
                              </w:pPr>
                              <w:r>
                                <w:t xml:space="preserve">10269, 10516, 10517, 10518, 13527, </w:t>
                              </w:r>
                              <w:r w:rsidR="000A481F">
                                <w:t>13528, 13521, 13289, 12766, 13290,</w:t>
                              </w:r>
                            </w:p>
                            <w:p w14:paraId="1420B07E" w14:textId="77777777" w:rsidR="000B1A30" w:rsidRDefault="000A481F" w:rsidP="005C5C64">
                              <w:pPr>
                                <w:jc w:val="both"/>
                              </w:pPr>
                              <w:r>
                                <w:t xml:space="preserve">11708, 12251, 12252, </w:t>
                              </w:r>
                              <w:r w:rsidR="000B1A30">
                                <w:t xml:space="preserve">13524, 10270, 10271, 10272, 10273, 10274, 10275, </w:t>
                              </w:r>
                            </w:p>
                            <w:p w14:paraId="55586DBC" w14:textId="3C9F40A9" w:rsidR="00C6176F" w:rsidRDefault="000B1A30" w:rsidP="005C5C64">
                              <w:pPr>
                                <w:jc w:val="both"/>
                              </w:pPr>
                              <w:r>
                                <w:t xml:space="preserve">12253, 12254, 12255, 13291, </w:t>
                              </w:r>
                              <w:r w:rsidR="000A481F">
                                <w:t xml:space="preserve"> </w:t>
                              </w:r>
                            </w:p>
                            <w:p w14:paraId="01F26B94" w14:textId="77777777" w:rsidR="005C5C64" w:rsidRDefault="005C5C64" w:rsidP="005C5C64">
                              <w:pPr>
                                <w:jc w:val="both"/>
                              </w:pP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14E11CE1" w:rsidR="005C5C64" w:rsidRDefault="00361BB8" w:rsidP="00361BB8">
                              <w:pPr>
                                <w:pStyle w:val="ListParagraph"/>
                                <w:numPr>
                                  <w:ilvl w:val="0"/>
                                  <w:numId w:val="15"/>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51AB9E6D"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3FE996DC" w14:textId="7F4D58E6" w:rsidR="00C6176F" w:rsidRDefault="00C6176F" w:rsidP="005C5C64">
                        <w:pPr>
                          <w:jc w:val="both"/>
                          <w:rPr>
                            <w:lang w:eastAsia="ko-KR"/>
                          </w:rPr>
                        </w:pPr>
                      </w:p>
                      <w:p w14:paraId="1F6BD08A" w14:textId="77777777" w:rsidR="000A481F" w:rsidRDefault="00976BB6" w:rsidP="005C5C64">
                        <w:pPr>
                          <w:jc w:val="both"/>
                        </w:pPr>
                        <w:r>
                          <w:t xml:space="preserve">10269, 10516, 10517, 10518, 13527, </w:t>
                        </w:r>
                        <w:r w:rsidR="000A481F">
                          <w:t>13528, 13521, 13289, 12766, 13290,</w:t>
                        </w:r>
                      </w:p>
                      <w:p w14:paraId="1420B07E" w14:textId="77777777" w:rsidR="000B1A30" w:rsidRDefault="000A481F" w:rsidP="005C5C64">
                        <w:pPr>
                          <w:jc w:val="both"/>
                        </w:pPr>
                        <w:r>
                          <w:t xml:space="preserve">11708, 12251, 12252, </w:t>
                        </w:r>
                        <w:r w:rsidR="000B1A30">
                          <w:t xml:space="preserve">13524, 10270, 10271, 10272, 10273, 10274, 10275, </w:t>
                        </w:r>
                      </w:p>
                      <w:p w14:paraId="55586DBC" w14:textId="3C9F40A9" w:rsidR="00C6176F" w:rsidRDefault="000B1A30" w:rsidP="005C5C64">
                        <w:pPr>
                          <w:jc w:val="both"/>
                        </w:pPr>
                        <w:r>
                          <w:t xml:space="preserve">12253, 12254, 12255, 13291, </w:t>
                        </w:r>
                        <w:r w:rsidR="000A481F">
                          <w:t xml:space="preserve"> </w:t>
                        </w:r>
                      </w:p>
                      <w:p w14:paraId="01F26B94" w14:textId="77777777" w:rsidR="005C5C64" w:rsidRDefault="005C5C64" w:rsidP="005C5C64">
                        <w:pPr>
                          <w:jc w:val="both"/>
                        </w:pP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14E11CE1" w:rsidR="005C5C64" w:rsidRDefault="00361BB8" w:rsidP="00361BB8">
                        <w:pPr>
                          <w:pStyle w:val="ListParagraph"/>
                          <w:numPr>
                            <w:ilvl w:val="0"/>
                            <w:numId w:val="15"/>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1" w:author="Huang, Po-kai" w:date="2022-06-14T07:31:00Z"/>
        </w:rPr>
      </w:pPr>
    </w:p>
    <w:p w14:paraId="7B769E83" w14:textId="10ABF2F7" w:rsidR="00F121BF" w:rsidDel="00AC1A05" w:rsidRDefault="00F121BF" w:rsidP="00CC5358">
      <w:pPr>
        <w:jc w:val="both"/>
        <w:rPr>
          <w:del w:id="2" w:author="Huang, Po-kai" w:date="2022-06-14T07:31:00Z"/>
        </w:rPr>
      </w:pPr>
    </w:p>
    <w:p w14:paraId="2F94AC72" w14:textId="75A86C86" w:rsidR="00F121BF" w:rsidDel="00AC1A05" w:rsidRDefault="00F121BF" w:rsidP="00CC5358">
      <w:pPr>
        <w:jc w:val="both"/>
        <w:rPr>
          <w:del w:id="3"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706A7F77"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77777777"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sidRPr="009C4B02">
        <w:rPr>
          <w:sz w:val="22"/>
          <w:lang w:eastAsia="ko-KR"/>
        </w:rPr>
        <w:t>TGbe</w:t>
      </w:r>
      <w:proofErr w:type="spellEnd"/>
      <w:r w:rsidRPr="009C4B02">
        <w:rPr>
          <w:sz w:val="22"/>
          <w:lang w:eastAsia="ko-KR"/>
        </w:rPr>
        <w:t xml:space="preserv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proofErr w:type="spellStart"/>
      <w:r w:rsidRPr="009C4B02">
        <w:rPr>
          <w:b/>
          <w:bCs/>
          <w:i/>
          <w:iCs/>
          <w:sz w:val="22"/>
          <w:lang w:eastAsia="ko-KR"/>
        </w:rPr>
        <w:t>TGbe</w:t>
      </w:r>
      <w:proofErr w:type="spellEnd"/>
      <w:r w:rsidRPr="009C4B02">
        <w:rPr>
          <w:b/>
          <w:bCs/>
          <w:i/>
          <w:iCs/>
          <w:sz w:val="22"/>
          <w:lang w:eastAsia="ko-KR"/>
        </w:rPr>
        <w:t xml:space="preserve"> D</w:t>
      </w:r>
      <w:r>
        <w:rPr>
          <w:b/>
          <w:bCs/>
          <w:i/>
          <w:iCs/>
          <w:sz w:val="22"/>
          <w:lang w:eastAsia="ko-KR"/>
        </w:rPr>
        <w:t>2.0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proofErr w:type="spellStart"/>
      <w:r w:rsidRPr="009C4B02">
        <w:rPr>
          <w:b/>
          <w:bCs/>
          <w:i/>
          <w:iCs/>
          <w:sz w:val="22"/>
          <w:lang w:eastAsia="ko-KR"/>
        </w:rPr>
        <w:t>TGbe</w:t>
      </w:r>
      <w:proofErr w:type="spellEnd"/>
      <w:r w:rsidRPr="009C4B02">
        <w:rPr>
          <w:b/>
          <w:bCs/>
          <w:i/>
          <w:iCs/>
          <w:sz w:val="22"/>
          <w:lang w:eastAsia="ko-KR"/>
        </w:rPr>
        <w:t xml:space="preserve"> Editor: Editing instructions preceded by “</w:t>
      </w:r>
      <w:proofErr w:type="spellStart"/>
      <w:r w:rsidRPr="009C4B02">
        <w:rPr>
          <w:b/>
          <w:bCs/>
          <w:i/>
          <w:iCs/>
          <w:sz w:val="22"/>
          <w:lang w:eastAsia="ko-KR"/>
        </w:rPr>
        <w:t>TGbe</w:t>
      </w:r>
      <w:proofErr w:type="spellEnd"/>
      <w:r w:rsidRPr="009C4B02">
        <w:rPr>
          <w:b/>
          <w:bCs/>
          <w:i/>
          <w:iCs/>
          <w:sz w:val="22"/>
          <w:lang w:eastAsia="ko-KR"/>
        </w:rPr>
        <w:t xml:space="preserve"> Editor” are instructions to the </w:t>
      </w:r>
      <w:proofErr w:type="spellStart"/>
      <w:r w:rsidRPr="009C4B02">
        <w:rPr>
          <w:b/>
          <w:bCs/>
          <w:i/>
          <w:iCs/>
          <w:sz w:val="22"/>
          <w:lang w:eastAsia="ko-KR"/>
        </w:rPr>
        <w:t>TGbe</w:t>
      </w:r>
      <w:proofErr w:type="spellEnd"/>
      <w:r w:rsidRPr="009C4B02">
        <w:rPr>
          <w:b/>
          <w:bCs/>
          <w:i/>
          <w:iCs/>
          <w:sz w:val="22"/>
          <w:lang w:eastAsia="ko-KR"/>
        </w:rPr>
        <w:t xml:space="preserve"> editor to modify existing material in the </w:t>
      </w:r>
      <w:proofErr w:type="spellStart"/>
      <w:r w:rsidRPr="009C4B02">
        <w:rPr>
          <w:b/>
          <w:bCs/>
          <w:i/>
          <w:iCs/>
          <w:sz w:val="22"/>
          <w:lang w:eastAsia="ko-KR"/>
        </w:rPr>
        <w:t>TGbe</w:t>
      </w:r>
      <w:proofErr w:type="spellEnd"/>
      <w:r w:rsidRPr="009C4B02">
        <w:rPr>
          <w:b/>
          <w:bCs/>
          <w:i/>
          <w:iCs/>
          <w:sz w:val="22"/>
          <w:lang w:eastAsia="ko-KR"/>
        </w:rPr>
        <w:t xml:space="preserve"> draft.  As a result of adopting the changes, the </w:t>
      </w:r>
      <w:proofErr w:type="spellStart"/>
      <w:r w:rsidRPr="009C4B02">
        <w:rPr>
          <w:b/>
          <w:bCs/>
          <w:i/>
          <w:iCs/>
          <w:sz w:val="22"/>
          <w:lang w:eastAsia="ko-KR"/>
        </w:rPr>
        <w:t>TGbe</w:t>
      </w:r>
      <w:proofErr w:type="spellEnd"/>
      <w:r w:rsidRPr="009C4B02">
        <w:rPr>
          <w:b/>
          <w:bCs/>
          <w:i/>
          <w:iCs/>
          <w:sz w:val="22"/>
          <w:lang w:eastAsia="ko-KR"/>
        </w:rPr>
        <w:t xml:space="preserve"> editor will execute the instructions rather than copy them to the </w:t>
      </w:r>
      <w:proofErr w:type="spellStart"/>
      <w:r w:rsidRPr="009C4B02">
        <w:rPr>
          <w:b/>
          <w:bCs/>
          <w:i/>
          <w:iCs/>
          <w:sz w:val="22"/>
          <w:lang w:eastAsia="ko-KR"/>
        </w:rPr>
        <w:t>TGbe</w:t>
      </w:r>
      <w:proofErr w:type="spellEnd"/>
      <w:r w:rsidRPr="009C4B02">
        <w:rPr>
          <w:b/>
          <w:bCs/>
          <w:i/>
          <w:iCs/>
          <w:sz w:val="22"/>
          <w:lang w:eastAsia="ko-KR"/>
        </w:rPr>
        <w:t xml:space="preserve"> Draft.</w:t>
      </w:r>
    </w:p>
    <w:p w14:paraId="7DEB6CD8" w14:textId="77777777" w:rsidR="009C4B02" w:rsidRPr="009C4B02" w:rsidRDefault="009C4B02" w:rsidP="009C4B02">
      <w:pPr>
        <w:rPr>
          <w:ins w:id="4"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557784" w:rsidRPr="00C845AD" w14:paraId="5BEDE307"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C777DA2" w14:textId="77777777" w:rsidR="00557784" w:rsidRPr="00C845AD" w:rsidRDefault="00557784" w:rsidP="001933DE">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1B7EE6" w14:textId="77777777" w:rsidR="00557784" w:rsidRPr="00C845AD" w:rsidRDefault="00557784" w:rsidP="001933DE">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CE02F98" w14:textId="77777777" w:rsidR="00557784" w:rsidRPr="00C845AD" w:rsidRDefault="00557784" w:rsidP="001933DE">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8EC5BE" w14:textId="77777777" w:rsidR="00557784" w:rsidRPr="00C845AD" w:rsidRDefault="00557784" w:rsidP="001933DE">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344D69A" w14:textId="77777777" w:rsidR="00557784" w:rsidRPr="00C845AD" w:rsidRDefault="00557784" w:rsidP="001933DE">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2E99DD9" w14:textId="77777777" w:rsidR="00557784" w:rsidRPr="00C845AD" w:rsidRDefault="00557784" w:rsidP="001933DE">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75967C0" w14:textId="77777777" w:rsidR="00557784" w:rsidRPr="00C845AD" w:rsidRDefault="00557784" w:rsidP="001933DE">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873A36" w:rsidRPr="00A85D9D" w14:paraId="4971DAF5"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8C3D25" w14:textId="5F9B3027"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10269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12B6BD" w14:textId="5F93333D"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EF96C12" w14:textId="2D219AA8"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4.3.21.24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B3A84F" w14:textId="7D36DD4B"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56.42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4CBA43" w14:textId="3CD48447"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 xml:space="preserve">The changes to the sentence in this draft does not make sense in this clause. </w:t>
            </w:r>
            <w:proofErr w:type="gramStart"/>
            <w:r w:rsidRPr="000D5D7A">
              <w:rPr>
                <w:rFonts w:ascii="Calibri" w:hAnsi="Calibri" w:cs="Calibri"/>
                <w:szCs w:val="18"/>
              </w:rPr>
              <w:t>Also</w:t>
            </w:r>
            <w:proofErr w:type="gramEnd"/>
            <w:r w:rsidRPr="000D5D7A">
              <w:rPr>
                <w:rFonts w:ascii="Calibri" w:hAnsi="Calibri" w:cs="Calibri"/>
                <w:szCs w:val="18"/>
              </w:rPr>
              <w:t xml:space="preserve"> the MLD Max idle period subclause should follow this clause.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E9274D5" w14:textId="3FE35F5A"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Revert all cited changes to this paragraph.</w:t>
            </w:r>
            <w:r w:rsidRPr="000D5D7A">
              <w:rPr>
                <w:rFonts w:ascii="Calibri" w:hAnsi="Calibri" w:cs="Calibri"/>
                <w:szCs w:val="18"/>
              </w:rPr>
              <w:br/>
              <w:t>Add the following sentence at the end of the cited paragraph: MLD max idle period is described in 4.3.21.3.</w:t>
            </w:r>
            <w:r w:rsidRPr="000D5D7A">
              <w:rPr>
                <w:rFonts w:ascii="Calibri" w:hAnsi="Calibri" w:cs="Calibri"/>
                <w:szCs w:val="18"/>
              </w:rPr>
              <w:br/>
              <w:t>Move subclause 4.3.21.24 after 4.3.21.2.</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30AC5BD" w14:textId="77777777" w:rsidR="000D5D7A" w:rsidRDefault="000D5D7A" w:rsidP="000D5D7A">
            <w:pPr>
              <w:autoSpaceDE w:val="0"/>
              <w:autoSpaceDN w:val="0"/>
              <w:adjustRightInd w:val="0"/>
              <w:rPr>
                <w:rFonts w:ascii="Calibri" w:hAnsi="Calibri" w:cs="Calibri"/>
                <w:szCs w:val="18"/>
              </w:rPr>
            </w:pPr>
            <w:r>
              <w:rPr>
                <w:rFonts w:ascii="Calibri" w:hAnsi="Calibri" w:cs="Calibri"/>
                <w:szCs w:val="18"/>
              </w:rPr>
              <w:t>Revised –</w:t>
            </w:r>
          </w:p>
          <w:p w14:paraId="6F509C3A" w14:textId="77777777" w:rsidR="000D5D7A" w:rsidRDefault="000D5D7A" w:rsidP="000D5D7A">
            <w:pPr>
              <w:autoSpaceDE w:val="0"/>
              <w:autoSpaceDN w:val="0"/>
              <w:adjustRightInd w:val="0"/>
              <w:rPr>
                <w:rFonts w:ascii="Calibri" w:hAnsi="Calibri" w:cs="Calibri"/>
                <w:szCs w:val="18"/>
              </w:rPr>
            </w:pPr>
          </w:p>
          <w:p w14:paraId="02866299" w14:textId="683A0075" w:rsidR="000D5D7A" w:rsidRDefault="000D5D7A" w:rsidP="000D5D7A">
            <w:pPr>
              <w:autoSpaceDE w:val="0"/>
              <w:autoSpaceDN w:val="0"/>
              <w:adjustRightInd w:val="0"/>
              <w:rPr>
                <w:rFonts w:ascii="Calibri" w:hAnsi="Calibri" w:cs="Calibri"/>
                <w:szCs w:val="18"/>
              </w:rPr>
            </w:pPr>
            <w:r>
              <w:rPr>
                <w:rFonts w:ascii="Calibri" w:hAnsi="Calibri" w:cs="Calibri"/>
                <w:szCs w:val="18"/>
              </w:rPr>
              <w:t xml:space="preserve">We add additional </w:t>
            </w:r>
            <w:r w:rsidR="00AF0847">
              <w:rPr>
                <w:rFonts w:ascii="Calibri" w:hAnsi="Calibri" w:cs="Calibri"/>
                <w:szCs w:val="18"/>
              </w:rPr>
              <w:t>description for MLO at the end.</w:t>
            </w:r>
          </w:p>
          <w:p w14:paraId="78812F11" w14:textId="77777777" w:rsidR="000D5D7A" w:rsidRDefault="000D5D7A" w:rsidP="000D5D7A">
            <w:pPr>
              <w:autoSpaceDE w:val="0"/>
              <w:autoSpaceDN w:val="0"/>
              <w:adjustRightInd w:val="0"/>
              <w:rPr>
                <w:rFonts w:ascii="Calibri" w:hAnsi="Calibri" w:cs="Calibri"/>
                <w:szCs w:val="18"/>
              </w:rPr>
            </w:pPr>
          </w:p>
          <w:p w14:paraId="0EF794D2" w14:textId="77777777" w:rsidR="000D5D7A" w:rsidRDefault="000D5D7A" w:rsidP="000D5D7A">
            <w:pPr>
              <w:autoSpaceDE w:val="0"/>
              <w:autoSpaceDN w:val="0"/>
              <w:adjustRightInd w:val="0"/>
              <w:rPr>
                <w:rFonts w:ascii="Calibri" w:hAnsi="Calibri" w:cs="Calibri"/>
                <w:szCs w:val="18"/>
              </w:rPr>
            </w:pPr>
          </w:p>
          <w:p w14:paraId="4B14E739" w14:textId="77777777" w:rsidR="000D5D7A" w:rsidRDefault="000D5D7A" w:rsidP="000D5D7A">
            <w:pPr>
              <w:autoSpaceDE w:val="0"/>
              <w:autoSpaceDN w:val="0"/>
              <w:adjustRightInd w:val="0"/>
              <w:rPr>
                <w:rFonts w:ascii="Calibri" w:hAnsi="Calibri" w:cs="Calibri"/>
                <w:szCs w:val="18"/>
              </w:rPr>
            </w:pPr>
          </w:p>
          <w:p w14:paraId="7BF7529D" w14:textId="7F1667CF" w:rsidR="000D5D7A" w:rsidRPr="001064C9" w:rsidRDefault="000D5D7A" w:rsidP="000D5D7A">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w:t>
            </w:r>
            <w:r w:rsidR="006572D8">
              <w:rPr>
                <w:rFonts w:ascii="Calibri" w:hAnsi="Calibri" w:cs="Arial"/>
                <w:szCs w:val="18"/>
              </w:rPr>
              <w:t>6</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10269</w:t>
            </w:r>
          </w:p>
          <w:p w14:paraId="7398D6B5" w14:textId="77777777" w:rsidR="00873A36" w:rsidRDefault="00873A36" w:rsidP="00873A36">
            <w:pPr>
              <w:autoSpaceDE w:val="0"/>
              <w:autoSpaceDN w:val="0"/>
              <w:adjustRightInd w:val="0"/>
              <w:rPr>
                <w:rFonts w:ascii="Calibri" w:hAnsi="Calibri" w:cs="Calibri"/>
                <w:szCs w:val="18"/>
              </w:rPr>
            </w:pPr>
          </w:p>
        </w:tc>
      </w:tr>
      <w:tr w:rsidR="00873A36" w:rsidRPr="00A85D9D" w14:paraId="34FDD1C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3A6D898" w14:textId="20B74C4B"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10516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D00008" w14:textId="32F69916"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09E1150" w14:textId="395BB18A"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4.3.21.23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0B252B" w14:textId="0DB6DF17"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56.54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59DCD3E" w14:textId="3B9934AC"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For MLO, WNM Sleep means that all STAs of a non-AP MLD are not listening for every DTIM beacon frame on their respective links. Replace "STAs affiliated with a non-AP MLD" with 'all STAs affiliated with a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1D7AFA5" w14:textId="7F86709D"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A7A2AFB" w14:textId="1A2627A4" w:rsidR="00873A36" w:rsidRDefault="00D52A29" w:rsidP="00873A36">
            <w:pPr>
              <w:autoSpaceDE w:val="0"/>
              <w:autoSpaceDN w:val="0"/>
              <w:adjustRightInd w:val="0"/>
              <w:rPr>
                <w:rFonts w:ascii="Calibri" w:hAnsi="Calibri" w:cs="Calibri"/>
                <w:szCs w:val="18"/>
              </w:rPr>
            </w:pPr>
            <w:r>
              <w:rPr>
                <w:rFonts w:ascii="Calibri" w:hAnsi="Calibri" w:cs="Calibri"/>
                <w:szCs w:val="18"/>
              </w:rPr>
              <w:t xml:space="preserve">Accepted - </w:t>
            </w:r>
          </w:p>
        </w:tc>
      </w:tr>
      <w:tr w:rsidR="00873A36" w:rsidRPr="00A85D9D" w14:paraId="2D888337"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865C8DD" w14:textId="639B37D6"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10517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3D78CA5" w14:textId="54B9EFDF"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F3B5EEC" w14:textId="7C3423C3"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4.3.21.23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B55A6D" w14:textId="774CE34D"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56.56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F5AE782" w14:textId="5BB8FDBA"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The term non-MLO is used at several location in the spec. Add a definition for this term.</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D702CE3" w14:textId="62EAB30B" w:rsidR="00873A36" w:rsidRPr="00A85D9D" w:rsidRDefault="00873A36" w:rsidP="00873A36">
            <w:pPr>
              <w:autoSpaceDE w:val="0"/>
              <w:autoSpaceDN w:val="0"/>
              <w:adjustRightInd w:val="0"/>
              <w:rPr>
                <w:rFonts w:ascii="Calibri" w:hAnsi="Calibri" w:cs="Calibri"/>
                <w:szCs w:val="18"/>
              </w:rPr>
            </w:pPr>
            <w:r w:rsidRPr="000D5D7A">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2CE607" w14:textId="24190AC8" w:rsidR="00873A36" w:rsidRDefault="000D5D7A" w:rsidP="00873A36">
            <w:pPr>
              <w:autoSpaceDE w:val="0"/>
              <w:autoSpaceDN w:val="0"/>
              <w:adjustRightInd w:val="0"/>
              <w:rPr>
                <w:rFonts w:ascii="Calibri" w:hAnsi="Calibri" w:cs="Calibri"/>
                <w:szCs w:val="18"/>
              </w:rPr>
            </w:pPr>
            <w:r>
              <w:rPr>
                <w:rFonts w:ascii="Calibri" w:hAnsi="Calibri" w:cs="Calibri"/>
                <w:szCs w:val="18"/>
              </w:rPr>
              <w:t xml:space="preserve">Rejected – </w:t>
            </w:r>
          </w:p>
          <w:p w14:paraId="19F436B7" w14:textId="77777777" w:rsidR="000D5D7A" w:rsidRDefault="000D5D7A" w:rsidP="00873A36">
            <w:pPr>
              <w:autoSpaceDE w:val="0"/>
              <w:autoSpaceDN w:val="0"/>
              <w:adjustRightInd w:val="0"/>
              <w:rPr>
                <w:rFonts w:ascii="Calibri" w:hAnsi="Calibri" w:cs="Calibri"/>
                <w:szCs w:val="18"/>
              </w:rPr>
            </w:pPr>
          </w:p>
          <w:p w14:paraId="7376BEF4" w14:textId="0C345E1A" w:rsidR="000D5D7A" w:rsidRDefault="000D5D7A" w:rsidP="00873A36">
            <w:pPr>
              <w:autoSpaceDE w:val="0"/>
              <w:autoSpaceDN w:val="0"/>
              <w:adjustRightInd w:val="0"/>
              <w:rPr>
                <w:rFonts w:ascii="Calibri" w:hAnsi="Calibri" w:cs="Calibri"/>
                <w:szCs w:val="18"/>
              </w:rPr>
            </w:pPr>
            <w:r>
              <w:rPr>
                <w:rFonts w:ascii="Calibri" w:hAnsi="Calibri" w:cs="Calibri"/>
                <w:szCs w:val="18"/>
              </w:rPr>
              <w:t xml:space="preserve">Non-HE, non-GLK, non-STBC have been defined in the spec without specific definition. Non-MLO simply means non-multi-link operation. </w:t>
            </w:r>
          </w:p>
        </w:tc>
      </w:tr>
      <w:tr w:rsidR="000D5D7A" w:rsidRPr="00A85D9D" w14:paraId="12996EB5"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F8B8417" w14:textId="08B5C6E2"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10518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6572CA3" w14:textId="409B7FCD"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9585198" w14:textId="2882C20D"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4.3.21.24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C3EE8AB" w14:textId="3B5B39C0"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57.11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470C7A8" w14:textId="35C34A1A"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Spec is lacking details on relationship between DS/ESS/SSID for an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5A84249" w14:textId="1FFE88A3"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Add text to clause 4.3.5.2 or create a new subclause to explain that all APs affiliated with the same AP MLD have the same SSID and are connected to the same DS and belong to the same ESS.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5501550" w14:textId="0F372729" w:rsidR="000D5D7A" w:rsidRDefault="008E3594" w:rsidP="000D5D7A">
            <w:pPr>
              <w:autoSpaceDE w:val="0"/>
              <w:autoSpaceDN w:val="0"/>
              <w:adjustRightInd w:val="0"/>
              <w:rPr>
                <w:rFonts w:ascii="Calibri" w:hAnsi="Calibri" w:cs="Calibri"/>
                <w:szCs w:val="18"/>
              </w:rPr>
            </w:pPr>
            <w:r>
              <w:rPr>
                <w:rFonts w:ascii="Calibri" w:hAnsi="Calibri" w:cs="Calibri"/>
                <w:szCs w:val="18"/>
              </w:rPr>
              <w:t>Revised –</w:t>
            </w:r>
          </w:p>
          <w:p w14:paraId="00A8FEDA" w14:textId="77777777" w:rsidR="008E3594" w:rsidRDefault="008E3594" w:rsidP="000D5D7A">
            <w:pPr>
              <w:autoSpaceDE w:val="0"/>
              <w:autoSpaceDN w:val="0"/>
              <w:adjustRightInd w:val="0"/>
              <w:rPr>
                <w:rFonts w:ascii="Calibri" w:hAnsi="Calibri" w:cs="Calibri"/>
                <w:szCs w:val="18"/>
              </w:rPr>
            </w:pPr>
          </w:p>
          <w:p w14:paraId="4986B9A2" w14:textId="77777777" w:rsidR="008E3594" w:rsidRDefault="008E3594" w:rsidP="000D5D7A">
            <w:pPr>
              <w:autoSpaceDE w:val="0"/>
              <w:autoSpaceDN w:val="0"/>
              <w:adjustRightInd w:val="0"/>
              <w:rPr>
                <w:rFonts w:ascii="Calibri" w:hAnsi="Calibri" w:cs="Calibri"/>
                <w:szCs w:val="18"/>
              </w:rPr>
            </w:pPr>
            <w:r>
              <w:rPr>
                <w:rFonts w:ascii="Calibri" w:hAnsi="Calibri" w:cs="Calibri"/>
                <w:szCs w:val="18"/>
              </w:rPr>
              <w:t>We add one sentence in 4.3.5.2.</w:t>
            </w:r>
          </w:p>
          <w:p w14:paraId="30D78EF6" w14:textId="77777777" w:rsidR="008E3594" w:rsidRDefault="008E3594" w:rsidP="000D5D7A">
            <w:pPr>
              <w:autoSpaceDE w:val="0"/>
              <w:autoSpaceDN w:val="0"/>
              <w:adjustRightInd w:val="0"/>
              <w:rPr>
                <w:rFonts w:ascii="Calibri" w:hAnsi="Calibri" w:cs="Calibri"/>
                <w:szCs w:val="18"/>
              </w:rPr>
            </w:pPr>
          </w:p>
          <w:p w14:paraId="4812ED96" w14:textId="5ED554C9" w:rsidR="008E3594" w:rsidRPr="001064C9" w:rsidRDefault="008E3594" w:rsidP="008E3594">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w:t>
            </w:r>
            <w:r w:rsidR="006572D8">
              <w:rPr>
                <w:rFonts w:ascii="Calibri" w:hAnsi="Calibri" w:cs="Arial"/>
                <w:szCs w:val="18"/>
              </w:rPr>
              <w:t>6</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10518</w:t>
            </w:r>
          </w:p>
          <w:p w14:paraId="1303C496" w14:textId="508C48F4" w:rsidR="008E3594" w:rsidRDefault="008E3594" w:rsidP="000D5D7A">
            <w:pPr>
              <w:autoSpaceDE w:val="0"/>
              <w:autoSpaceDN w:val="0"/>
              <w:adjustRightInd w:val="0"/>
              <w:rPr>
                <w:rFonts w:ascii="Calibri" w:hAnsi="Calibri" w:cs="Calibri"/>
                <w:szCs w:val="18"/>
              </w:rPr>
            </w:pPr>
          </w:p>
        </w:tc>
      </w:tr>
      <w:tr w:rsidR="000D5D7A" w:rsidRPr="00A85D9D" w14:paraId="0F82792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0133B06" w14:textId="02CC89BE"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13527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CCC3398" w14:textId="7BCCFE29"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0E3FC9A" w14:textId="023F5752"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4.3.21.24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5E6422" w14:textId="5305A8E6"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57.10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1342B11" w14:textId="1B2D5DAB"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 xml:space="preserve">Ambiguity.  Does "on any link" mean that no frames were received when considering all the links (so no link had a frame receipt), or does it </w:t>
            </w:r>
            <w:r w:rsidRPr="000D5D7A">
              <w:rPr>
                <w:rFonts w:ascii="Calibri" w:hAnsi="Calibri" w:cs="Calibri"/>
                <w:szCs w:val="18"/>
              </w:rPr>
              <w:lastRenderedPageBreak/>
              <w:t>mean on any given link there is a nonreceipt of frames?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965064A" w14:textId="366F38FF"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lastRenderedPageBreak/>
              <w:t>Clarify the text.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680D992" w14:textId="3CB6EB3A" w:rsidR="000D5D7A" w:rsidRDefault="00B458ED" w:rsidP="000D5D7A">
            <w:pPr>
              <w:autoSpaceDE w:val="0"/>
              <w:autoSpaceDN w:val="0"/>
              <w:adjustRightInd w:val="0"/>
              <w:rPr>
                <w:rFonts w:ascii="Calibri" w:hAnsi="Calibri" w:cs="Calibri"/>
                <w:szCs w:val="18"/>
              </w:rPr>
            </w:pPr>
            <w:r>
              <w:rPr>
                <w:rFonts w:ascii="Calibri" w:hAnsi="Calibri" w:cs="Calibri"/>
                <w:szCs w:val="18"/>
              </w:rPr>
              <w:t xml:space="preserve">Revised – </w:t>
            </w:r>
          </w:p>
          <w:p w14:paraId="2FE46998" w14:textId="77777777" w:rsidR="00B458ED" w:rsidRDefault="00B458ED" w:rsidP="000D5D7A">
            <w:pPr>
              <w:autoSpaceDE w:val="0"/>
              <w:autoSpaceDN w:val="0"/>
              <w:adjustRightInd w:val="0"/>
              <w:rPr>
                <w:rFonts w:ascii="Calibri" w:hAnsi="Calibri" w:cs="Calibri"/>
                <w:szCs w:val="18"/>
              </w:rPr>
            </w:pPr>
          </w:p>
          <w:p w14:paraId="3DE7DBF2" w14:textId="73BB52F2" w:rsidR="00B458ED" w:rsidRDefault="001F6CA6" w:rsidP="000D5D7A">
            <w:pPr>
              <w:autoSpaceDE w:val="0"/>
              <w:autoSpaceDN w:val="0"/>
              <w:adjustRightInd w:val="0"/>
              <w:rPr>
                <w:rFonts w:ascii="Calibri" w:hAnsi="Calibri" w:cs="Calibri"/>
                <w:szCs w:val="18"/>
              </w:rPr>
            </w:pPr>
            <w:r>
              <w:rPr>
                <w:rFonts w:ascii="Calibri" w:hAnsi="Calibri" w:cs="Calibri"/>
                <w:szCs w:val="18"/>
              </w:rPr>
              <w:t>The intention is no frames were received on all setup link(s).</w:t>
            </w:r>
          </w:p>
          <w:p w14:paraId="746A0F03" w14:textId="23CEE518" w:rsidR="001F6CA6" w:rsidRDefault="001F6CA6" w:rsidP="000D5D7A">
            <w:pPr>
              <w:autoSpaceDE w:val="0"/>
              <w:autoSpaceDN w:val="0"/>
              <w:adjustRightInd w:val="0"/>
              <w:rPr>
                <w:rFonts w:ascii="Calibri" w:hAnsi="Calibri" w:cs="Calibri"/>
                <w:szCs w:val="18"/>
              </w:rPr>
            </w:pPr>
          </w:p>
          <w:p w14:paraId="53379F10" w14:textId="261A37C9" w:rsidR="001F6CA6" w:rsidRDefault="001F6CA6" w:rsidP="000D5D7A">
            <w:pPr>
              <w:autoSpaceDE w:val="0"/>
              <w:autoSpaceDN w:val="0"/>
              <w:adjustRightInd w:val="0"/>
              <w:rPr>
                <w:rFonts w:ascii="Calibri" w:hAnsi="Calibri" w:cs="Calibri"/>
                <w:szCs w:val="18"/>
              </w:rPr>
            </w:pPr>
            <w:r>
              <w:rPr>
                <w:rFonts w:ascii="Calibri" w:hAnsi="Calibri" w:cs="Calibri"/>
                <w:szCs w:val="18"/>
              </w:rPr>
              <w:lastRenderedPageBreak/>
              <w:t>We revise the sentence along this line.</w:t>
            </w:r>
          </w:p>
          <w:p w14:paraId="71D5A79F" w14:textId="77777777" w:rsidR="001F6CA6" w:rsidRDefault="001F6CA6" w:rsidP="000D5D7A">
            <w:pPr>
              <w:autoSpaceDE w:val="0"/>
              <w:autoSpaceDN w:val="0"/>
              <w:adjustRightInd w:val="0"/>
              <w:rPr>
                <w:rFonts w:ascii="Calibri" w:hAnsi="Calibri" w:cs="Calibri"/>
                <w:szCs w:val="18"/>
              </w:rPr>
            </w:pPr>
          </w:p>
          <w:p w14:paraId="21F5F4C1" w14:textId="77F19C85" w:rsidR="001F6CA6" w:rsidRPr="001064C9" w:rsidRDefault="009B3BAD" w:rsidP="001F6CA6">
            <w:pPr>
              <w:autoSpaceDE w:val="0"/>
              <w:autoSpaceDN w:val="0"/>
              <w:adjustRightInd w:val="0"/>
              <w:rPr>
                <w:rFonts w:ascii="Calibri" w:hAnsi="Calibri" w:cs="Calibri"/>
                <w:szCs w:val="18"/>
              </w:rPr>
            </w:pPr>
            <w:proofErr w:type="spellStart"/>
            <w:r>
              <w:rPr>
                <w:rFonts w:ascii="Calibri" w:hAnsi="Calibri" w:cs="Arial"/>
                <w:szCs w:val="18"/>
              </w:rPr>
              <w:t>T</w:t>
            </w:r>
            <w:r w:rsidR="001F6CA6" w:rsidRPr="001064C9">
              <w:rPr>
                <w:rFonts w:ascii="Calibri" w:hAnsi="Calibri" w:cs="Arial"/>
                <w:szCs w:val="18"/>
              </w:rPr>
              <w:t>Gbe</w:t>
            </w:r>
            <w:proofErr w:type="spellEnd"/>
            <w:r w:rsidR="001F6CA6" w:rsidRPr="001064C9">
              <w:rPr>
                <w:rFonts w:ascii="Calibri" w:hAnsi="Calibri" w:cs="Arial"/>
                <w:szCs w:val="18"/>
              </w:rPr>
              <w:t xml:space="preserve"> editor to make the changes shown in </w:t>
            </w:r>
            <w:r w:rsidR="001F6CA6">
              <w:rPr>
                <w:rFonts w:ascii="Calibri" w:hAnsi="Calibri" w:cs="Arial"/>
                <w:szCs w:val="18"/>
              </w:rPr>
              <w:t>11-22</w:t>
            </w:r>
            <w:r w:rsidR="001F6CA6" w:rsidRPr="001064C9">
              <w:rPr>
                <w:rFonts w:ascii="Calibri" w:hAnsi="Calibri" w:cs="Arial"/>
                <w:szCs w:val="18"/>
              </w:rPr>
              <w:t>/</w:t>
            </w:r>
            <w:r w:rsidR="001F6CA6">
              <w:rPr>
                <w:rFonts w:ascii="Calibri" w:hAnsi="Calibri" w:cs="Arial"/>
                <w:szCs w:val="18"/>
              </w:rPr>
              <w:t>123</w:t>
            </w:r>
            <w:r w:rsidR="006572D8">
              <w:rPr>
                <w:rFonts w:ascii="Calibri" w:hAnsi="Calibri" w:cs="Arial"/>
                <w:szCs w:val="18"/>
              </w:rPr>
              <w:t>6</w:t>
            </w:r>
            <w:r w:rsidR="001F6CA6" w:rsidRPr="001064C9">
              <w:rPr>
                <w:rFonts w:ascii="Calibri" w:hAnsi="Calibri" w:cs="Arial"/>
                <w:szCs w:val="18"/>
              </w:rPr>
              <w:t>r</w:t>
            </w:r>
            <w:r w:rsidR="001F6CA6">
              <w:rPr>
                <w:rFonts w:ascii="Calibri" w:hAnsi="Calibri" w:cs="Arial"/>
                <w:szCs w:val="18"/>
              </w:rPr>
              <w:t>0</w:t>
            </w:r>
            <w:r w:rsidR="001F6CA6" w:rsidRPr="001064C9">
              <w:rPr>
                <w:rFonts w:ascii="Calibri" w:hAnsi="Calibri" w:cs="Arial"/>
                <w:szCs w:val="18"/>
              </w:rPr>
              <w:t xml:space="preserve"> under all headings that include CID </w:t>
            </w:r>
            <w:r w:rsidR="001F6CA6">
              <w:rPr>
                <w:rFonts w:ascii="Calibri" w:hAnsi="Calibri" w:cs="Arial"/>
                <w:szCs w:val="18"/>
              </w:rPr>
              <w:t>13527</w:t>
            </w:r>
          </w:p>
          <w:p w14:paraId="23AF19EE" w14:textId="02EDA4BD" w:rsidR="001F6CA6" w:rsidRDefault="001F6CA6" w:rsidP="000D5D7A">
            <w:pPr>
              <w:autoSpaceDE w:val="0"/>
              <w:autoSpaceDN w:val="0"/>
              <w:adjustRightInd w:val="0"/>
              <w:rPr>
                <w:rFonts w:ascii="Calibri" w:hAnsi="Calibri" w:cs="Calibri"/>
                <w:szCs w:val="18"/>
              </w:rPr>
            </w:pPr>
          </w:p>
        </w:tc>
      </w:tr>
      <w:tr w:rsidR="000D5D7A" w:rsidRPr="00A85D9D" w14:paraId="2B9E0E95"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B6EC821" w14:textId="63EA5A3D"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lastRenderedPageBreak/>
              <w:t>13528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00503E" w14:textId="3094BA91"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B12FB1F" w14:textId="54C60F70"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4.3.21.2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388843" w14:textId="4D4B0F75"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56.42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DD04E6E" w14:textId="539CD830"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Odd wording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B5D8E82" w14:textId="431E9DBA" w:rsidR="000D5D7A" w:rsidRPr="00A85D9D" w:rsidRDefault="000D5D7A" w:rsidP="000D5D7A">
            <w:pPr>
              <w:autoSpaceDE w:val="0"/>
              <w:autoSpaceDN w:val="0"/>
              <w:adjustRightInd w:val="0"/>
              <w:rPr>
                <w:rFonts w:ascii="Calibri" w:hAnsi="Calibri" w:cs="Calibri"/>
                <w:szCs w:val="18"/>
              </w:rPr>
            </w:pPr>
            <w:r w:rsidRPr="000D5D7A">
              <w:rPr>
                <w:rFonts w:ascii="Calibri" w:hAnsi="Calibri" w:cs="Calibri"/>
                <w:szCs w:val="18"/>
              </w:rPr>
              <w:t>Change "When association is not for an MLD association" to "For an association that is not an MLD association".  Similarly at the end of the sentence inside the parentheses.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B4B89EE" w14:textId="77777777" w:rsidR="001F6CA6" w:rsidRDefault="001F6CA6" w:rsidP="001F6CA6">
            <w:pPr>
              <w:autoSpaceDE w:val="0"/>
              <w:autoSpaceDN w:val="0"/>
              <w:adjustRightInd w:val="0"/>
              <w:rPr>
                <w:rFonts w:ascii="Calibri" w:hAnsi="Calibri" w:cs="Calibri"/>
                <w:szCs w:val="18"/>
              </w:rPr>
            </w:pPr>
            <w:r>
              <w:rPr>
                <w:rFonts w:ascii="Calibri" w:hAnsi="Calibri" w:cs="Calibri"/>
                <w:szCs w:val="18"/>
              </w:rPr>
              <w:t xml:space="preserve">Revised – </w:t>
            </w:r>
          </w:p>
          <w:p w14:paraId="7BF748FF" w14:textId="77777777" w:rsidR="001F6CA6" w:rsidRDefault="001F6CA6" w:rsidP="001F6CA6">
            <w:pPr>
              <w:autoSpaceDE w:val="0"/>
              <w:autoSpaceDN w:val="0"/>
              <w:adjustRightInd w:val="0"/>
              <w:rPr>
                <w:rFonts w:ascii="Calibri" w:hAnsi="Calibri" w:cs="Calibri"/>
                <w:szCs w:val="18"/>
              </w:rPr>
            </w:pPr>
          </w:p>
          <w:p w14:paraId="6C915108" w14:textId="5E06E7C4" w:rsidR="001F6CA6" w:rsidRDefault="001F6CA6" w:rsidP="001F6CA6">
            <w:pPr>
              <w:autoSpaceDE w:val="0"/>
              <w:autoSpaceDN w:val="0"/>
              <w:adjustRightInd w:val="0"/>
              <w:rPr>
                <w:rFonts w:ascii="Calibri" w:hAnsi="Calibri" w:cs="Calibri"/>
                <w:szCs w:val="18"/>
              </w:rPr>
            </w:pPr>
            <w:r>
              <w:rPr>
                <w:rFonts w:ascii="Calibri" w:hAnsi="Calibri" w:cs="Calibri"/>
                <w:szCs w:val="18"/>
              </w:rPr>
              <w:t xml:space="preserve">We simply </w:t>
            </w:r>
            <w:proofErr w:type="gramStart"/>
            <w:r>
              <w:rPr>
                <w:rFonts w:ascii="Calibri" w:hAnsi="Calibri" w:cs="Calibri"/>
                <w:szCs w:val="18"/>
              </w:rPr>
              <w:t>say</w:t>
            </w:r>
            <w:proofErr w:type="gramEnd"/>
            <w:r>
              <w:rPr>
                <w:rFonts w:ascii="Calibri" w:hAnsi="Calibri" w:cs="Calibri"/>
                <w:szCs w:val="18"/>
              </w:rPr>
              <w:t xml:space="preserve"> “For non-MLO”.</w:t>
            </w:r>
          </w:p>
          <w:p w14:paraId="1DDE97DE" w14:textId="77777777" w:rsidR="001F6CA6" w:rsidRDefault="001F6CA6" w:rsidP="001F6CA6">
            <w:pPr>
              <w:autoSpaceDE w:val="0"/>
              <w:autoSpaceDN w:val="0"/>
              <w:adjustRightInd w:val="0"/>
              <w:rPr>
                <w:rFonts w:ascii="Calibri" w:hAnsi="Calibri" w:cs="Calibri"/>
                <w:szCs w:val="18"/>
              </w:rPr>
            </w:pPr>
          </w:p>
          <w:p w14:paraId="7F74F224" w14:textId="4BDFFFC1" w:rsidR="001F6CA6" w:rsidRPr="001064C9" w:rsidRDefault="009B3BAD" w:rsidP="001F6CA6">
            <w:pPr>
              <w:autoSpaceDE w:val="0"/>
              <w:autoSpaceDN w:val="0"/>
              <w:adjustRightInd w:val="0"/>
              <w:rPr>
                <w:rFonts w:ascii="Calibri" w:hAnsi="Calibri" w:cs="Calibri"/>
                <w:szCs w:val="18"/>
              </w:rPr>
            </w:pPr>
            <w:proofErr w:type="spellStart"/>
            <w:r>
              <w:rPr>
                <w:rFonts w:ascii="Calibri" w:hAnsi="Calibri" w:cs="Arial"/>
                <w:szCs w:val="18"/>
              </w:rPr>
              <w:t>T</w:t>
            </w:r>
            <w:r w:rsidR="001F6CA6" w:rsidRPr="001064C9">
              <w:rPr>
                <w:rFonts w:ascii="Calibri" w:hAnsi="Calibri" w:cs="Arial"/>
                <w:szCs w:val="18"/>
              </w:rPr>
              <w:t>Gbe</w:t>
            </w:r>
            <w:proofErr w:type="spellEnd"/>
            <w:r w:rsidR="001F6CA6" w:rsidRPr="001064C9">
              <w:rPr>
                <w:rFonts w:ascii="Calibri" w:hAnsi="Calibri" w:cs="Arial"/>
                <w:szCs w:val="18"/>
              </w:rPr>
              <w:t xml:space="preserve"> editor to make the changes shown in </w:t>
            </w:r>
            <w:r w:rsidR="001F6CA6">
              <w:rPr>
                <w:rFonts w:ascii="Calibri" w:hAnsi="Calibri" w:cs="Arial"/>
                <w:szCs w:val="18"/>
              </w:rPr>
              <w:t>11-22</w:t>
            </w:r>
            <w:r w:rsidR="001F6CA6" w:rsidRPr="001064C9">
              <w:rPr>
                <w:rFonts w:ascii="Calibri" w:hAnsi="Calibri" w:cs="Arial"/>
                <w:szCs w:val="18"/>
              </w:rPr>
              <w:t>/</w:t>
            </w:r>
            <w:r w:rsidR="001F6CA6">
              <w:rPr>
                <w:rFonts w:ascii="Calibri" w:hAnsi="Calibri" w:cs="Arial"/>
                <w:szCs w:val="18"/>
              </w:rPr>
              <w:t>123</w:t>
            </w:r>
            <w:r w:rsidR="006572D8">
              <w:rPr>
                <w:rFonts w:ascii="Calibri" w:hAnsi="Calibri" w:cs="Arial"/>
                <w:szCs w:val="18"/>
              </w:rPr>
              <w:t>6</w:t>
            </w:r>
            <w:r w:rsidR="001F6CA6" w:rsidRPr="001064C9">
              <w:rPr>
                <w:rFonts w:ascii="Calibri" w:hAnsi="Calibri" w:cs="Arial"/>
                <w:szCs w:val="18"/>
              </w:rPr>
              <w:t>r</w:t>
            </w:r>
            <w:r w:rsidR="001F6CA6">
              <w:rPr>
                <w:rFonts w:ascii="Calibri" w:hAnsi="Calibri" w:cs="Arial"/>
                <w:szCs w:val="18"/>
              </w:rPr>
              <w:t>0</w:t>
            </w:r>
            <w:r w:rsidR="001F6CA6" w:rsidRPr="001064C9">
              <w:rPr>
                <w:rFonts w:ascii="Calibri" w:hAnsi="Calibri" w:cs="Arial"/>
                <w:szCs w:val="18"/>
              </w:rPr>
              <w:t xml:space="preserve"> under all headings that include CID </w:t>
            </w:r>
            <w:r w:rsidR="001F6CA6">
              <w:rPr>
                <w:rFonts w:ascii="Calibri" w:hAnsi="Calibri" w:cs="Arial"/>
                <w:szCs w:val="18"/>
              </w:rPr>
              <w:t>13528</w:t>
            </w:r>
          </w:p>
          <w:p w14:paraId="1F30BBB7" w14:textId="77777777" w:rsidR="000D5D7A" w:rsidRDefault="000D5D7A" w:rsidP="000D5D7A">
            <w:pPr>
              <w:autoSpaceDE w:val="0"/>
              <w:autoSpaceDN w:val="0"/>
              <w:adjustRightInd w:val="0"/>
              <w:rPr>
                <w:rFonts w:ascii="Calibri" w:hAnsi="Calibri" w:cs="Calibri"/>
                <w:szCs w:val="18"/>
              </w:rPr>
            </w:pPr>
          </w:p>
        </w:tc>
      </w:tr>
      <w:tr w:rsidR="0033007A" w:rsidRPr="00A85D9D" w14:paraId="3C622EDD"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0B7A9AB" w14:textId="7D35FB6A" w:rsidR="0033007A" w:rsidRPr="003E21CE" w:rsidRDefault="0033007A" w:rsidP="0033007A">
            <w:pPr>
              <w:autoSpaceDE w:val="0"/>
              <w:autoSpaceDN w:val="0"/>
              <w:adjustRightInd w:val="0"/>
              <w:rPr>
                <w:rFonts w:ascii="Calibri" w:hAnsi="Calibri" w:cs="Calibri"/>
                <w:szCs w:val="18"/>
              </w:rPr>
            </w:pPr>
            <w:r w:rsidRPr="003E21CE">
              <w:rPr>
                <w:rFonts w:ascii="Calibri" w:hAnsi="Calibri" w:cs="Calibri"/>
                <w:szCs w:val="18"/>
              </w:rPr>
              <w:t>13521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0F4C02A" w14:textId="1AFB0CFE" w:rsidR="0033007A" w:rsidRPr="003E21CE" w:rsidRDefault="0033007A" w:rsidP="0033007A">
            <w:pPr>
              <w:autoSpaceDE w:val="0"/>
              <w:autoSpaceDN w:val="0"/>
              <w:adjustRightInd w:val="0"/>
              <w:rPr>
                <w:rFonts w:ascii="Calibri" w:hAnsi="Calibri" w:cs="Calibri"/>
                <w:szCs w:val="18"/>
              </w:rPr>
            </w:pPr>
            <w:r w:rsidRPr="003E21CE">
              <w:rPr>
                <w:rFonts w:ascii="Calibri" w:hAnsi="Calibri" w:cs="Calibri"/>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7CEA32" w14:textId="2C2E2CF0" w:rsidR="0033007A" w:rsidRPr="003E21CE" w:rsidRDefault="0033007A" w:rsidP="0033007A">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3138F6" w14:textId="027EC3AA" w:rsidR="0033007A" w:rsidRPr="003E21CE" w:rsidRDefault="0033007A" w:rsidP="0033007A">
            <w:pPr>
              <w:autoSpaceDE w:val="0"/>
              <w:autoSpaceDN w:val="0"/>
              <w:adjustRightInd w:val="0"/>
              <w:rPr>
                <w:rFonts w:ascii="Calibri" w:hAnsi="Calibri" w:cs="Calibri"/>
                <w:szCs w:val="18"/>
              </w:rPr>
            </w:pPr>
            <w:r w:rsidRPr="003E21CE">
              <w:rPr>
                <w:rFonts w:ascii="Calibri" w:hAnsi="Calibri" w:cs="Calibri"/>
                <w:szCs w:val="18"/>
              </w:rPr>
              <w:t>57.46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A630311" w14:textId="54250761" w:rsidR="0033007A" w:rsidRPr="003E21CE" w:rsidRDefault="0033007A" w:rsidP="0033007A">
            <w:pPr>
              <w:autoSpaceDE w:val="0"/>
              <w:autoSpaceDN w:val="0"/>
              <w:adjustRightInd w:val="0"/>
              <w:rPr>
                <w:rFonts w:ascii="Calibri" w:hAnsi="Calibri" w:cs="Calibri"/>
                <w:szCs w:val="18"/>
              </w:rPr>
            </w:pPr>
            <w:r w:rsidRPr="003E21CE">
              <w:rPr>
                <w:rFonts w:ascii="Calibri" w:hAnsi="Calibri" w:cs="Calibri"/>
                <w:szCs w:val="18"/>
              </w:rPr>
              <w:t>Grammar and word usage.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3798AE0" w14:textId="2B98FE0A" w:rsidR="0033007A" w:rsidRPr="003E21CE" w:rsidRDefault="0033007A" w:rsidP="0033007A">
            <w:pPr>
              <w:autoSpaceDE w:val="0"/>
              <w:autoSpaceDN w:val="0"/>
              <w:adjustRightInd w:val="0"/>
              <w:rPr>
                <w:rFonts w:ascii="Calibri" w:hAnsi="Calibri" w:cs="Calibri"/>
                <w:szCs w:val="18"/>
              </w:rPr>
            </w:pPr>
            <w:r w:rsidRPr="003E21CE">
              <w:rPr>
                <w:rFonts w:ascii="Calibri" w:hAnsi="Calibri" w:cs="Calibri"/>
                <w:szCs w:val="18"/>
              </w:rPr>
              <w:t>Change as follows:</w:t>
            </w:r>
            <w:r w:rsidRPr="003E21CE">
              <w:rPr>
                <w:rFonts w:ascii="Calibri" w:hAnsi="Calibri" w:cs="Calibri"/>
                <w:szCs w:val="18"/>
              </w:rPr>
              <w:br/>
              <w:t>A non-AP MLD movement from one AP MLD in one ESS, where each non-AP STA affiliated with the non-AP MLD [delete "being"] _is_ in one BSS and different non-AP STAs affiliated with the non-AP MLD [delete "being"] _are_ in different BSSs, to another AP MLD within the same ESS, where each non-AP STA affiliated with the non-AP MLD [delete "being in"] _is a member of_ another BSS and different non-AP STAs affiliated with the non-AP MLD [delete "being in"] _are members of_ different BSSs.</w:t>
            </w:r>
            <w:r w:rsidRPr="003E21CE">
              <w:rPr>
                <w:rFonts w:ascii="Calibri" w:hAnsi="Calibri" w:cs="Calibri"/>
                <w:szCs w:val="18"/>
              </w:rPr>
              <w:br/>
              <w:t xml:space="preserve">*A non-AP MLD movement from one AP MLD in one ESS, where each non-AP STA affiliated with the non-AP MLD [delete "being"] _is_ in one BSS and different non-AP STAs affiliated with the non-AP MLD [delete "being"] _are_ in different </w:t>
            </w:r>
            <w:r w:rsidRPr="003E21CE">
              <w:rPr>
                <w:rFonts w:ascii="Calibri" w:hAnsi="Calibri" w:cs="Calibri"/>
                <w:szCs w:val="18"/>
              </w:rPr>
              <w:lastRenderedPageBreak/>
              <w:t>BSSs, to another BSS within the same ESS and [delete "being"] _thereby becoming_ a non-AP STA, where the MLD MAC address of the non-AP MLD is the same as the MAC address of the non-AP STA.</w:t>
            </w:r>
            <w:r w:rsidRPr="003E21CE">
              <w:rPr>
                <w:rFonts w:ascii="Calibri" w:hAnsi="Calibri" w:cs="Calibri"/>
                <w:szCs w:val="18"/>
              </w:rPr>
              <w:br/>
              <w:t>*A non-AP STA movement from one BSS in one ESS to an AP MLD within the same ESS and [delete "being"] _thereby becoming_ a non-AP MLD, where each non-AP STA affiliated with the non-AP MLD [delete "be"] _is_ in another BSS, different non-AP STAs affiliated with the non-AP MLD [delete "being"] _are_ in different BSSs and the MAC address of the non-AP STA is the same as the MLD MAC address of the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17D2897" w14:textId="35BE781A" w:rsidR="0033007A" w:rsidRDefault="0033007A" w:rsidP="0033007A">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67124021" w14:textId="42332527" w:rsidR="009A35B5" w:rsidRDefault="009A35B5" w:rsidP="0033007A">
            <w:pPr>
              <w:autoSpaceDE w:val="0"/>
              <w:autoSpaceDN w:val="0"/>
              <w:adjustRightInd w:val="0"/>
              <w:rPr>
                <w:rFonts w:ascii="Calibri" w:hAnsi="Calibri" w:cs="Calibri"/>
                <w:szCs w:val="18"/>
              </w:rPr>
            </w:pPr>
          </w:p>
          <w:p w14:paraId="3F2529FA" w14:textId="26D329FA" w:rsidR="009A35B5" w:rsidRDefault="009A35B5" w:rsidP="0033007A">
            <w:pPr>
              <w:autoSpaceDE w:val="0"/>
              <w:autoSpaceDN w:val="0"/>
              <w:adjustRightInd w:val="0"/>
              <w:rPr>
                <w:ins w:id="5" w:author="Huang, Po-kai" w:date="2022-08-01T17:42:00Z"/>
                <w:rFonts w:ascii="Calibri" w:hAnsi="Calibri" w:cs="Calibri"/>
                <w:szCs w:val="18"/>
              </w:rPr>
            </w:pPr>
            <w:r>
              <w:rPr>
                <w:rFonts w:ascii="Calibri" w:hAnsi="Calibri" w:cs="Calibri"/>
                <w:szCs w:val="18"/>
              </w:rPr>
              <w:t xml:space="preserve">Agree in principle with the editorial suggestion. </w:t>
            </w:r>
          </w:p>
          <w:p w14:paraId="0DFE35BD" w14:textId="5FA7A040" w:rsidR="008F087A" w:rsidRDefault="008F087A" w:rsidP="0033007A">
            <w:pPr>
              <w:autoSpaceDE w:val="0"/>
              <w:autoSpaceDN w:val="0"/>
              <w:adjustRightInd w:val="0"/>
              <w:rPr>
                <w:ins w:id="6" w:author="Huang, Po-kai" w:date="2022-08-01T17:42:00Z"/>
                <w:rFonts w:ascii="Calibri" w:hAnsi="Calibri" w:cs="Calibri"/>
                <w:szCs w:val="18"/>
              </w:rPr>
            </w:pPr>
          </w:p>
          <w:p w14:paraId="3CBBB3C8" w14:textId="71F5FAF9" w:rsidR="008F087A" w:rsidRDefault="008F087A" w:rsidP="0033007A">
            <w:pPr>
              <w:autoSpaceDE w:val="0"/>
              <w:autoSpaceDN w:val="0"/>
              <w:adjustRightInd w:val="0"/>
              <w:rPr>
                <w:rFonts w:ascii="Calibri" w:hAnsi="Calibri" w:cs="Calibri"/>
                <w:szCs w:val="18"/>
              </w:rPr>
            </w:pPr>
            <w:r>
              <w:rPr>
                <w:rFonts w:ascii="Calibri" w:hAnsi="Calibri" w:cs="Calibri"/>
                <w:szCs w:val="18"/>
              </w:rPr>
              <w:t>“</w:t>
            </w:r>
            <w:r w:rsidRPr="009B3BAD">
              <w:rPr>
                <w:rFonts w:ascii="Calibri" w:hAnsi="Calibri" w:cs="Calibri"/>
                <w:szCs w:val="18"/>
              </w:rPr>
              <w:t>STAs within a BSS</w:t>
            </w:r>
            <w:r>
              <w:rPr>
                <w:rFonts w:ascii="Calibri" w:hAnsi="Calibri" w:cs="Calibri"/>
                <w:szCs w:val="18"/>
              </w:rPr>
              <w:t xml:space="preserve">” is used in the baseline. We use “within” rather than “a member of”. </w:t>
            </w:r>
          </w:p>
          <w:p w14:paraId="3E11D28D" w14:textId="77777777" w:rsidR="0033007A" w:rsidRDefault="0033007A" w:rsidP="0033007A">
            <w:pPr>
              <w:autoSpaceDE w:val="0"/>
              <w:autoSpaceDN w:val="0"/>
              <w:adjustRightInd w:val="0"/>
              <w:rPr>
                <w:rFonts w:ascii="Calibri" w:hAnsi="Calibri" w:cs="Calibri"/>
                <w:szCs w:val="18"/>
              </w:rPr>
            </w:pPr>
          </w:p>
          <w:p w14:paraId="69EB5D28" w14:textId="3ABB126B" w:rsidR="009A35B5" w:rsidRPr="001064C9" w:rsidRDefault="009A35B5" w:rsidP="009A35B5">
            <w:pPr>
              <w:autoSpaceDE w:val="0"/>
              <w:autoSpaceDN w:val="0"/>
              <w:adjustRightInd w:val="0"/>
              <w:rPr>
                <w:rFonts w:ascii="Calibri" w:hAnsi="Calibri" w:cs="Calibri"/>
                <w:szCs w:val="18"/>
              </w:rPr>
            </w:pPr>
            <w:proofErr w:type="spellStart"/>
            <w:r>
              <w:rPr>
                <w:rFonts w:ascii="Calibri" w:hAnsi="Calibri" w:cs="Arial"/>
                <w:szCs w:val="18"/>
              </w:rPr>
              <w:t>T</w:t>
            </w:r>
            <w:r w:rsidRPr="001064C9">
              <w:rPr>
                <w:rFonts w:ascii="Calibri" w:hAnsi="Calibri" w:cs="Arial"/>
                <w:szCs w:val="18"/>
              </w:rPr>
              <w: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13521</w:t>
            </w:r>
          </w:p>
          <w:p w14:paraId="18D19C34" w14:textId="19827D69" w:rsidR="0033007A" w:rsidRDefault="0033007A" w:rsidP="0033007A">
            <w:pPr>
              <w:autoSpaceDE w:val="0"/>
              <w:autoSpaceDN w:val="0"/>
              <w:adjustRightInd w:val="0"/>
              <w:rPr>
                <w:rFonts w:ascii="Calibri" w:hAnsi="Calibri" w:cs="Calibri"/>
                <w:szCs w:val="18"/>
              </w:rPr>
            </w:pPr>
          </w:p>
        </w:tc>
      </w:tr>
      <w:tr w:rsidR="00E65D2F" w:rsidRPr="00A85D9D" w14:paraId="57E39B71"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30DEA82" w14:textId="487D805D" w:rsidR="00E65D2F" w:rsidRPr="000D5D7A" w:rsidRDefault="00E65D2F" w:rsidP="00E65D2F">
            <w:pPr>
              <w:autoSpaceDE w:val="0"/>
              <w:autoSpaceDN w:val="0"/>
              <w:adjustRightInd w:val="0"/>
              <w:rPr>
                <w:rFonts w:ascii="Calibri" w:hAnsi="Calibri" w:cs="Calibri"/>
                <w:szCs w:val="18"/>
              </w:rPr>
            </w:pPr>
            <w:r w:rsidRPr="003E21CE">
              <w:rPr>
                <w:rFonts w:ascii="Calibri" w:hAnsi="Calibri" w:cs="Calibri"/>
                <w:szCs w:val="18"/>
              </w:rPr>
              <w:t>13289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EA5E30" w14:textId="11B2571D" w:rsidR="00E65D2F" w:rsidRPr="000D5D7A" w:rsidRDefault="00E65D2F" w:rsidP="00E65D2F">
            <w:pPr>
              <w:autoSpaceDE w:val="0"/>
              <w:autoSpaceDN w:val="0"/>
              <w:adjustRightInd w:val="0"/>
              <w:rPr>
                <w:rFonts w:ascii="Calibri" w:hAnsi="Calibri" w:cs="Calibri"/>
                <w:szCs w:val="18"/>
              </w:rPr>
            </w:pPr>
            <w:r w:rsidRPr="003E21CE">
              <w:rPr>
                <w:rFonts w:ascii="Calibri" w:hAnsi="Calibri" w:cs="Calibri"/>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2C1810" w14:textId="01C4B986" w:rsidR="00E65D2F" w:rsidRPr="000D5D7A" w:rsidRDefault="00E65D2F" w:rsidP="00E65D2F">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A3FE04" w14:textId="730DEFD1" w:rsidR="00E65D2F" w:rsidRPr="000D5D7A" w:rsidRDefault="00E65D2F" w:rsidP="00E65D2F">
            <w:pPr>
              <w:autoSpaceDE w:val="0"/>
              <w:autoSpaceDN w:val="0"/>
              <w:adjustRightInd w:val="0"/>
              <w:rPr>
                <w:rFonts w:ascii="Calibri" w:hAnsi="Calibri" w:cs="Calibri"/>
                <w:szCs w:val="18"/>
              </w:rPr>
            </w:pPr>
            <w:r w:rsidRPr="003E21CE">
              <w:rPr>
                <w:rFonts w:ascii="Calibri" w:hAnsi="Calibri" w:cs="Calibri"/>
                <w:szCs w:val="18"/>
              </w:rPr>
              <w:t>57.46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954E858" w14:textId="78B61039" w:rsidR="00E65D2F" w:rsidRPr="000D5D7A" w:rsidRDefault="00E65D2F" w:rsidP="00E65D2F">
            <w:pPr>
              <w:autoSpaceDE w:val="0"/>
              <w:autoSpaceDN w:val="0"/>
              <w:adjustRightInd w:val="0"/>
              <w:rPr>
                <w:rFonts w:ascii="Calibri" w:hAnsi="Calibri" w:cs="Calibri"/>
                <w:szCs w:val="18"/>
              </w:rPr>
            </w:pPr>
            <w:r w:rsidRPr="003E21CE">
              <w:rPr>
                <w:rFonts w:ascii="Calibri" w:hAnsi="Calibri" w:cs="Calibri"/>
                <w:szCs w:val="18"/>
              </w:rPr>
              <w:t xml:space="preserve">Text for BSS-transition between AP MLDs reads broken and could be simplified. </w:t>
            </w:r>
            <w:proofErr w:type="gramStart"/>
            <w:r w:rsidRPr="003E21CE">
              <w:rPr>
                <w:rFonts w:ascii="Calibri" w:hAnsi="Calibri" w:cs="Calibri"/>
                <w:szCs w:val="18"/>
              </w:rPr>
              <w:t>The  text</w:t>
            </w:r>
            <w:proofErr w:type="gramEnd"/>
            <w:r w:rsidRPr="003E21CE">
              <w:rPr>
                <w:rFonts w:ascii="Calibri" w:hAnsi="Calibri" w:cs="Calibri"/>
                <w:szCs w:val="18"/>
              </w:rPr>
              <w:t xml:space="preserve"> "where each non-AP STA affiliated with the non-AP MLD being in one BSS and different non-AP STAs affiliated with the non-AP MLD being in different BSSs," is not needed because that is per definition of MLD association. Suggest </w:t>
            </w:r>
            <w:proofErr w:type="gramStart"/>
            <w:r w:rsidRPr="003E21CE">
              <w:rPr>
                <w:rFonts w:ascii="Calibri" w:hAnsi="Calibri" w:cs="Calibri"/>
                <w:szCs w:val="18"/>
              </w:rPr>
              <w:t>to simplify</w:t>
            </w:r>
            <w:proofErr w:type="gramEnd"/>
            <w:r w:rsidRPr="003E21CE">
              <w:rPr>
                <w:rFonts w:ascii="Calibri" w:hAnsi="Calibri" w:cs="Calibri"/>
                <w:szCs w:val="18"/>
              </w:rPr>
              <w:t xml:space="preserve"> by reducing text and removing the broken flow in the sentence.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96272C6" w14:textId="7B994FD1" w:rsidR="00E65D2F" w:rsidRPr="000D5D7A" w:rsidRDefault="00E65D2F" w:rsidP="00E65D2F">
            <w:pPr>
              <w:autoSpaceDE w:val="0"/>
              <w:autoSpaceDN w:val="0"/>
              <w:adjustRightInd w:val="0"/>
              <w:rPr>
                <w:rFonts w:ascii="Calibri" w:hAnsi="Calibri" w:cs="Calibri"/>
                <w:szCs w:val="18"/>
              </w:rPr>
            </w:pPr>
            <w:r w:rsidRPr="003E21CE">
              <w:rPr>
                <w:rFonts w:ascii="Calibri" w:hAnsi="Calibri" w:cs="Calibri"/>
                <w:szCs w:val="18"/>
              </w:rPr>
              <w:t>Change second bullet as follows "A non-AP MLD movement from one AP MLD in one ESS to another AP MLD within the same ESS, where each non-AP STA affiliated with the non-AP MLD has transitioned to another BSS after the movement and different non-AP STAs affiliated with the non-AP MLD are in different BSSs."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3980188" w14:textId="77777777" w:rsidR="00E65D2F" w:rsidRDefault="00E65D2F" w:rsidP="00E65D2F">
            <w:pPr>
              <w:autoSpaceDE w:val="0"/>
              <w:autoSpaceDN w:val="0"/>
              <w:adjustRightInd w:val="0"/>
              <w:rPr>
                <w:rFonts w:ascii="Calibri" w:hAnsi="Calibri" w:cs="Calibri"/>
                <w:szCs w:val="18"/>
              </w:rPr>
            </w:pPr>
            <w:r>
              <w:rPr>
                <w:rFonts w:ascii="Calibri" w:hAnsi="Calibri" w:cs="Calibri"/>
                <w:szCs w:val="18"/>
              </w:rPr>
              <w:t xml:space="preserve">Revised – </w:t>
            </w:r>
          </w:p>
          <w:p w14:paraId="397F9AF2" w14:textId="77777777" w:rsidR="00E65D2F" w:rsidRDefault="00E65D2F" w:rsidP="00E65D2F">
            <w:pPr>
              <w:autoSpaceDE w:val="0"/>
              <w:autoSpaceDN w:val="0"/>
              <w:adjustRightInd w:val="0"/>
              <w:rPr>
                <w:rFonts w:ascii="Calibri" w:hAnsi="Calibri" w:cs="Calibri"/>
                <w:szCs w:val="18"/>
              </w:rPr>
            </w:pPr>
          </w:p>
          <w:p w14:paraId="6F67F5E6" w14:textId="1F0E787B" w:rsidR="00E65D2F" w:rsidRDefault="00E65D2F" w:rsidP="00E65D2F">
            <w:pPr>
              <w:autoSpaceDE w:val="0"/>
              <w:autoSpaceDN w:val="0"/>
              <w:adjustRightInd w:val="0"/>
              <w:rPr>
                <w:rFonts w:ascii="Calibri" w:hAnsi="Calibri" w:cs="Calibri"/>
                <w:szCs w:val="18"/>
              </w:rPr>
            </w:pPr>
            <w:r>
              <w:rPr>
                <w:rFonts w:ascii="Calibri" w:hAnsi="Calibri" w:cs="Calibri"/>
                <w:szCs w:val="18"/>
              </w:rPr>
              <w:t xml:space="preserve">Agree in principle to revise the description. </w:t>
            </w:r>
            <w:r w:rsidR="00D30041">
              <w:rPr>
                <w:rFonts w:ascii="Calibri" w:hAnsi="Calibri" w:cs="Calibri"/>
                <w:szCs w:val="18"/>
              </w:rPr>
              <w:t xml:space="preserve">We note that </w:t>
            </w:r>
            <w:r w:rsidR="004C3ED6">
              <w:rPr>
                <w:rFonts w:ascii="Calibri" w:hAnsi="Calibri" w:cs="Calibri"/>
                <w:szCs w:val="18"/>
              </w:rPr>
              <w:t xml:space="preserve">it is possible that the number of affiliated non-AP STAs of a non-AP MLD may change. Hence, </w:t>
            </w:r>
            <w:r w:rsidR="00CE3A7A">
              <w:rPr>
                <w:rFonts w:ascii="Calibri" w:hAnsi="Calibri" w:cs="Calibri"/>
                <w:szCs w:val="18"/>
              </w:rPr>
              <w:t xml:space="preserve">it is not correct to say that each non-AP STA affiliated with the non-AP MLD has </w:t>
            </w:r>
            <w:r w:rsidR="0089114B">
              <w:rPr>
                <w:rFonts w:ascii="Calibri" w:hAnsi="Calibri" w:cs="Calibri"/>
                <w:szCs w:val="18"/>
              </w:rPr>
              <w:t xml:space="preserve">transitioned. </w:t>
            </w:r>
          </w:p>
          <w:p w14:paraId="02517D68" w14:textId="77777777" w:rsidR="00E65D2F" w:rsidRDefault="00E65D2F" w:rsidP="00E65D2F">
            <w:pPr>
              <w:autoSpaceDE w:val="0"/>
              <w:autoSpaceDN w:val="0"/>
              <w:adjustRightInd w:val="0"/>
              <w:rPr>
                <w:rFonts w:ascii="Calibri" w:hAnsi="Calibri" w:cs="Calibri"/>
                <w:szCs w:val="18"/>
              </w:rPr>
            </w:pPr>
          </w:p>
          <w:p w14:paraId="0B44B435" w14:textId="08368563" w:rsidR="00E65D2F" w:rsidRPr="001064C9" w:rsidRDefault="00E65D2F" w:rsidP="00E65D2F">
            <w:pPr>
              <w:autoSpaceDE w:val="0"/>
              <w:autoSpaceDN w:val="0"/>
              <w:adjustRightInd w:val="0"/>
              <w:rPr>
                <w:rFonts w:ascii="Calibri" w:hAnsi="Calibri" w:cs="Calibri"/>
                <w:szCs w:val="18"/>
              </w:rPr>
            </w:pPr>
            <w:proofErr w:type="spellStart"/>
            <w:r>
              <w:rPr>
                <w:rFonts w:ascii="Calibri" w:hAnsi="Calibri" w:cs="Arial"/>
                <w:szCs w:val="18"/>
              </w:rPr>
              <w:t>T</w:t>
            </w:r>
            <w:r w:rsidRPr="001064C9">
              <w:rPr>
                <w:rFonts w:ascii="Calibri" w:hAnsi="Calibri" w:cs="Arial"/>
                <w:szCs w:val="18"/>
              </w:rPr>
              <w: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13</w:t>
            </w:r>
            <w:r w:rsidR="00831EA9">
              <w:rPr>
                <w:rFonts w:ascii="Calibri" w:hAnsi="Calibri" w:cs="Arial"/>
                <w:szCs w:val="18"/>
              </w:rPr>
              <w:t>521</w:t>
            </w:r>
          </w:p>
          <w:p w14:paraId="50DA0AF8" w14:textId="77777777" w:rsidR="00E65D2F" w:rsidRDefault="00E65D2F" w:rsidP="00E65D2F">
            <w:pPr>
              <w:autoSpaceDE w:val="0"/>
              <w:autoSpaceDN w:val="0"/>
              <w:adjustRightInd w:val="0"/>
              <w:rPr>
                <w:rFonts w:ascii="Calibri" w:hAnsi="Calibri" w:cs="Calibri"/>
                <w:szCs w:val="18"/>
              </w:rPr>
            </w:pPr>
          </w:p>
        </w:tc>
      </w:tr>
      <w:tr w:rsidR="00E65D2F" w:rsidRPr="00A85D9D" w14:paraId="214357E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B70A565" w14:textId="3D23723B" w:rsidR="00E65D2F" w:rsidRPr="003E21CE" w:rsidRDefault="00E65D2F" w:rsidP="00E65D2F">
            <w:pPr>
              <w:autoSpaceDE w:val="0"/>
              <w:autoSpaceDN w:val="0"/>
              <w:adjustRightInd w:val="0"/>
              <w:rPr>
                <w:rFonts w:ascii="Calibri" w:hAnsi="Calibri" w:cs="Calibri"/>
                <w:szCs w:val="18"/>
              </w:rPr>
            </w:pPr>
            <w:r w:rsidRPr="003E21CE">
              <w:rPr>
                <w:rFonts w:ascii="Calibri" w:hAnsi="Calibri" w:cs="Calibri"/>
                <w:szCs w:val="18"/>
              </w:rPr>
              <w:t>12766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B85E776" w14:textId="13E2235E" w:rsidR="00E65D2F" w:rsidRPr="003E21CE" w:rsidRDefault="00E65D2F" w:rsidP="00E65D2F">
            <w:pPr>
              <w:autoSpaceDE w:val="0"/>
              <w:autoSpaceDN w:val="0"/>
              <w:adjustRightInd w:val="0"/>
              <w:rPr>
                <w:rFonts w:ascii="Calibri" w:hAnsi="Calibri" w:cs="Calibri"/>
                <w:szCs w:val="18"/>
              </w:rPr>
            </w:pPr>
            <w:r w:rsidRPr="003E21CE">
              <w:rPr>
                <w:rFonts w:ascii="Calibri" w:hAnsi="Calibri" w:cs="Calibri"/>
                <w:szCs w:val="18"/>
              </w:rPr>
              <w:t>Romain GUIGNARD</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B0D768D" w14:textId="65739022" w:rsidR="00E65D2F" w:rsidRPr="003E21CE" w:rsidRDefault="00E65D2F" w:rsidP="00E65D2F">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89F382" w14:textId="1D6D5107" w:rsidR="00E65D2F" w:rsidRPr="003E21CE" w:rsidRDefault="00E65D2F" w:rsidP="00E65D2F">
            <w:pPr>
              <w:autoSpaceDE w:val="0"/>
              <w:autoSpaceDN w:val="0"/>
              <w:adjustRightInd w:val="0"/>
              <w:rPr>
                <w:rFonts w:ascii="Calibri" w:hAnsi="Calibri" w:cs="Calibri"/>
                <w:szCs w:val="18"/>
              </w:rPr>
            </w:pPr>
            <w:r w:rsidRPr="003E21CE">
              <w:rPr>
                <w:rFonts w:ascii="Calibri" w:hAnsi="Calibri" w:cs="Calibri"/>
                <w:szCs w:val="18"/>
              </w:rPr>
              <w:t>57.46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D4FBED6" w14:textId="05CA49DF" w:rsidR="00E65D2F" w:rsidRPr="003E21CE" w:rsidRDefault="00E65D2F" w:rsidP="00E65D2F">
            <w:pPr>
              <w:autoSpaceDE w:val="0"/>
              <w:autoSpaceDN w:val="0"/>
              <w:adjustRightInd w:val="0"/>
              <w:rPr>
                <w:rFonts w:ascii="Calibri" w:hAnsi="Calibri" w:cs="Calibri"/>
                <w:szCs w:val="18"/>
              </w:rPr>
            </w:pPr>
            <w:r w:rsidRPr="003E21CE">
              <w:rPr>
                <w:rFonts w:ascii="Calibri" w:hAnsi="Calibri" w:cs="Calibri"/>
                <w:szCs w:val="18"/>
              </w:rPr>
              <w:t xml:space="preserve">Clarification of the BSS-transition paragraph could be helpful. For </w:t>
            </w:r>
            <w:proofErr w:type="gramStart"/>
            <w:r w:rsidRPr="003E21CE">
              <w:rPr>
                <w:rFonts w:ascii="Calibri" w:hAnsi="Calibri" w:cs="Calibri"/>
                <w:szCs w:val="18"/>
              </w:rPr>
              <w:t>instance</w:t>
            </w:r>
            <w:proofErr w:type="gramEnd"/>
            <w:r w:rsidRPr="003E21CE">
              <w:rPr>
                <w:rFonts w:ascii="Calibri" w:hAnsi="Calibri" w:cs="Calibri"/>
                <w:szCs w:val="18"/>
              </w:rPr>
              <w:t xml:space="preserve"> the part "where each non-AP STA affiliated with the non-AP MLD being in one BSS and different </w:t>
            </w:r>
            <w:r w:rsidRPr="003E21CE">
              <w:rPr>
                <w:rFonts w:ascii="Calibri" w:hAnsi="Calibri" w:cs="Calibri"/>
                <w:szCs w:val="18"/>
              </w:rPr>
              <w:lastRenderedPageBreak/>
              <w:t>non-AP STAs affiliated with the non-AP MLD being in different BSSs" is not 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758CDEA" w14:textId="3C8098B3" w:rsidR="00E65D2F" w:rsidRPr="003E21CE" w:rsidRDefault="00E65D2F" w:rsidP="00E65D2F">
            <w:pPr>
              <w:autoSpaceDE w:val="0"/>
              <w:autoSpaceDN w:val="0"/>
              <w:adjustRightInd w:val="0"/>
              <w:rPr>
                <w:rFonts w:ascii="Calibri" w:hAnsi="Calibri" w:cs="Calibri"/>
                <w:szCs w:val="18"/>
              </w:rPr>
            </w:pPr>
            <w:r w:rsidRPr="003E21CE">
              <w:rPr>
                <w:rFonts w:ascii="Calibri" w:hAnsi="Calibri" w:cs="Calibri"/>
                <w:szCs w:val="18"/>
              </w:rPr>
              <w:lastRenderedPageBreak/>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523639E" w14:textId="77777777" w:rsidR="00E65D2F" w:rsidRDefault="00E65D2F" w:rsidP="00E65D2F">
            <w:pPr>
              <w:autoSpaceDE w:val="0"/>
              <w:autoSpaceDN w:val="0"/>
              <w:adjustRightInd w:val="0"/>
              <w:rPr>
                <w:rFonts w:ascii="Calibri" w:hAnsi="Calibri" w:cs="Calibri"/>
                <w:szCs w:val="18"/>
              </w:rPr>
            </w:pPr>
            <w:r>
              <w:rPr>
                <w:rFonts w:ascii="Calibri" w:hAnsi="Calibri" w:cs="Calibri"/>
                <w:szCs w:val="18"/>
              </w:rPr>
              <w:t xml:space="preserve">Revised – </w:t>
            </w:r>
          </w:p>
          <w:p w14:paraId="69B19C82" w14:textId="77777777" w:rsidR="00E65D2F" w:rsidRDefault="00E65D2F" w:rsidP="00E65D2F">
            <w:pPr>
              <w:autoSpaceDE w:val="0"/>
              <w:autoSpaceDN w:val="0"/>
              <w:adjustRightInd w:val="0"/>
              <w:rPr>
                <w:rFonts w:ascii="Calibri" w:hAnsi="Calibri" w:cs="Calibri"/>
                <w:szCs w:val="18"/>
              </w:rPr>
            </w:pPr>
          </w:p>
          <w:p w14:paraId="5DCE07A8" w14:textId="77777777" w:rsidR="00E65D2F" w:rsidRDefault="00E65D2F" w:rsidP="00E65D2F">
            <w:pPr>
              <w:autoSpaceDE w:val="0"/>
              <w:autoSpaceDN w:val="0"/>
              <w:adjustRightInd w:val="0"/>
              <w:rPr>
                <w:rFonts w:ascii="Calibri" w:hAnsi="Calibri" w:cs="Calibri"/>
                <w:szCs w:val="18"/>
              </w:rPr>
            </w:pPr>
            <w:r>
              <w:rPr>
                <w:rFonts w:ascii="Calibri" w:hAnsi="Calibri" w:cs="Calibri"/>
                <w:szCs w:val="18"/>
              </w:rPr>
              <w:t xml:space="preserve">Agree in principle to revise the description. </w:t>
            </w:r>
          </w:p>
          <w:p w14:paraId="4408AF78" w14:textId="77777777" w:rsidR="00E65D2F" w:rsidRDefault="00E65D2F" w:rsidP="00E65D2F">
            <w:pPr>
              <w:autoSpaceDE w:val="0"/>
              <w:autoSpaceDN w:val="0"/>
              <w:adjustRightInd w:val="0"/>
              <w:rPr>
                <w:rFonts w:ascii="Calibri" w:hAnsi="Calibri" w:cs="Calibri"/>
                <w:szCs w:val="18"/>
              </w:rPr>
            </w:pPr>
          </w:p>
          <w:p w14:paraId="1C40569A" w14:textId="19CADDE1" w:rsidR="00E65D2F" w:rsidRPr="001064C9" w:rsidRDefault="00E65D2F" w:rsidP="00E65D2F">
            <w:pPr>
              <w:autoSpaceDE w:val="0"/>
              <w:autoSpaceDN w:val="0"/>
              <w:adjustRightInd w:val="0"/>
              <w:rPr>
                <w:rFonts w:ascii="Calibri" w:hAnsi="Calibri" w:cs="Calibri"/>
                <w:szCs w:val="18"/>
              </w:rPr>
            </w:pPr>
            <w:proofErr w:type="spellStart"/>
            <w:r>
              <w:rPr>
                <w:rFonts w:ascii="Calibri" w:hAnsi="Calibri" w:cs="Arial"/>
                <w:szCs w:val="18"/>
              </w:rPr>
              <w:lastRenderedPageBreak/>
              <w:t>T</w:t>
            </w:r>
            <w:r w:rsidRPr="001064C9">
              <w:rPr>
                <w:rFonts w:ascii="Calibri" w:hAnsi="Calibri" w:cs="Arial"/>
                <w:szCs w:val="18"/>
              </w:rPr>
              <w: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13</w:t>
            </w:r>
            <w:r w:rsidR="00CE5E00">
              <w:rPr>
                <w:rFonts w:ascii="Calibri" w:hAnsi="Calibri" w:cs="Arial"/>
                <w:szCs w:val="18"/>
              </w:rPr>
              <w:t>521</w:t>
            </w:r>
          </w:p>
          <w:p w14:paraId="34E0705C" w14:textId="7A219378" w:rsidR="00E65D2F" w:rsidRDefault="00E65D2F" w:rsidP="00E65D2F">
            <w:pPr>
              <w:autoSpaceDE w:val="0"/>
              <w:autoSpaceDN w:val="0"/>
              <w:adjustRightInd w:val="0"/>
              <w:rPr>
                <w:rFonts w:ascii="Calibri" w:hAnsi="Calibri" w:cs="Calibri"/>
                <w:szCs w:val="18"/>
              </w:rPr>
            </w:pPr>
          </w:p>
        </w:tc>
      </w:tr>
      <w:tr w:rsidR="00FD214C" w:rsidRPr="00A85D9D" w14:paraId="0C2C2146"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7AE5EEA" w14:textId="7E497F51" w:rsidR="00FD214C" w:rsidRPr="003E21CE" w:rsidRDefault="00FD214C" w:rsidP="00FD214C">
            <w:pPr>
              <w:autoSpaceDE w:val="0"/>
              <w:autoSpaceDN w:val="0"/>
              <w:adjustRightInd w:val="0"/>
              <w:rPr>
                <w:rFonts w:ascii="Calibri" w:hAnsi="Calibri" w:cs="Calibri"/>
                <w:szCs w:val="18"/>
              </w:rPr>
            </w:pPr>
            <w:r w:rsidRPr="00FD214C">
              <w:rPr>
                <w:rFonts w:ascii="Calibri" w:hAnsi="Calibri" w:cs="Calibri"/>
                <w:szCs w:val="18"/>
              </w:rPr>
              <w:lastRenderedPageBreak/>
              <w:t>13290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7C223B" w14:textId="64A645BA" w:rsidR="00FD214C" w:rsidRPr="003E21CE" w:rsidRDefault="00FD214C" w:rsidP="00FD214C">
            <w:pPr>
              <w:autoSpaceDE w:val="0"/>
              <w:autoSpaceDN w:val="0"/>
              <w:adjustRightInd w:val="0"/>
              <w:rPr>
                <w:rFonts w:ascii="Calibri" w:hAnsi="Calibri" w:cs="Calibri"/>
                <w:szCs w:val="18"/>
              </w:rPr>
            </w:pPr>
            <w:r w:rsidRPr="00FD214C">
              <w:rPr>
                <w:rFonts w:ascii="Calibri" w:hAnsi="Calibri" w:cs="Calibri"/>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03A0880" w14:textId="59CDE1C9" w:rsidR="00FD214C" w:rsidRPr="003E21CE" w:rsidRDefault="00FD214C" w:rsidP="00FD214C">
            <w:pPr>
              <w:autoSpaceDE w:val="0"/>
              <w:autoSpaceDN w:val="0"/>
              <w:adjustRightInd w:val="0"/>
              <w:rPr>
                <w:rFonts w:ascii="Calibri" w:hAnsi="Calibri" w:cs="Calibri"/>
                <w:szCs w:val="18"/>
              </w:rPr>
            </w:pPr>
            <w:r w:rsidRPr="00FD214C">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D64F2E3" w14:textId="4A5BC777" w:rsidR="00FD214C" w:rsidRPr="003E21CE" w:rsidRDefault="00FD214C" w:rsidP="00FD214C">
            <w:pPr>
              <w:autoSpaceDE w:val="0"/>
              <w:autoSpaceDN w:val="0"/>
              <w:adjustRightInd w:val="0"/>
              <w:rPr>
                <w:rFonts w:ascii="Calibri" w:hAnsi="Calibri" w:cs="Calibri"/>
                <w:szCs w:val="18"/>
              </w:rPr>
            </w:pPr>
            <w:r w:rsidRPr="00FD214C">
              <w:rPr>
                <w:rFonts w:ascii="Calibri" w:hAnsi="Calibri" w:cs="Calibri"/>
                <w:szCs w:val="18"/>
              </w:rPr>
              <w:t>57.52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C6C6E2" w14:textId="3E000C34" w:rsidR="00FD214C" w:rsidRPr="003E21CE" w:rsidRDefault="00FD214C" w:rsidP="00FD214C">
            <w:pPr>
              <w:autoSpaceDE w:val="0"/>
              <w:autoSpaceDN w:val="0"/>
              <w:adjustRightInd w:val="0"/>
              <w:rPr>
                <w:rFonts w:ascii="Calibri" w:hAnsi="Calibri" w:cs="Calibri"/>
                <w:szCs w:val="18"/>
              </w:rPr>
            </w:pPr>
            <w:r w:rsidRPr="00FD214C">
              <w:rPr>
                <w:rFonts w:ascii="Calibri" w:hAnsi="Calibri" w:cs="Calibri"/>
                <w:szCs w:val="18"/>
              </w:rPr>
              <w:t>Text for BSS transition of non-AP MLD from an AP MLD to a BSS reads broken and can be rephrased to simplify. The text "where each non-AP STA affiliated with the non-AP MLD being in one BSS and different non-AP STAs affiliated with the non-AP MLD being in different BSSs" is not needed as this is per definition of MLD association.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C88C77" w14:textId="22E0F6EB" w:rsidR="00FD214C" w:rsidRPr="003E21CE" w:rsidRDefault="00FD214C" w:rsidP="00FD214C">
            <w:pPr>
              <w:autoSpaceDE w:val="0"/>
              <w:autoSpaceDN w:val="0"/>
              <w:adjustRightInd w:val="0"/>
              <w:rPr>
                <w:rFonts w:ascii="Calibri" w:hAnsi="Calibri" w:cs="Calibri"/>
                <w:szCs w:val="18"/>
              </w:rPr>
            </w:pPr>
            <w:r w:rsidRPr="00FD214C">
              <w:rPr>
                <w:rFonts w:ascii="Calibri" w:hAnsi="Calibri" w:cs="Calibri"/>
                <w:szCs w:val="18"/>
              </w:rPr>
              <w:t>Simplify as follows: "A non-AP MLD movement from an AP MLD in one ESS to another BSS within the same ESS as a non-AP STA,</w:t>
            </w:r>
            <w:r w:rsidRPr="00FD214C">
              <w:rPr>
                <w:rFonts w:ascii="Calibri" w:hAnsi="Calibri" w:cs="Calibri"/>
                <w:szCs w:val="18"/>
              </w:rPr>
              <w:br/>
              <w:t>where the MLD MAC address of the non-AP MLD is the same as the MAC address of the non-AP STA."</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60C240" w14:textId="01D9E971" w:rsidR="00FD214C" w:rsidRDefault="00172CF9" w:rsidP="00FD214C">
            <w:pPr>
              <w:autoSpaceDE w:val="0"/>
              <w:autoSpaceDN w:val="0"/>
              <w:adjustRightInd w:val="0"/>
              <w:rPr>
                <w:rFonts w:ascii="Calibri" w:hAnsi="Calibri" w:cs="Calibri"/>
                <w:szCs w:val="18"/>
              </w:rPr>
            </w:pPr>
            <w:r>
              <w:rPr>
                <w:rFonts w:ascii="Calibri" w:hAnsi="Calibri" w:cs="Calibri"/>
                <w:szCs w:val="18"/>
              </w:rPr>
              <w:t xml:space="preserve">Revised – </w:t>
            </w:r>
          </w:p>
          <w:p w14:paraId="066FBED5" w14:textId="77777777" w:rsidR="00172CF9" w:rsidRDefault="00172CF9" w:rsidP="00FD214C">
            <w:pPr>
              <w:autoSpaceDE w:val="0"/>
              <w:autoSpaceDN w:val="0"/>
              <w:adjustRightInd w:val="0"/>
              <w:rPr>
                <w:rFonts w:ascii="Calibri" w:hAnsi="Calibri" w:cs="Calibri"/>
                <w:szCs w:val="18"/>
              </w:rPr>
            </w:pPr>
          </w:p>
          <w:p w14:paraId="433433E1" w14:textId="77777777" w:rsidR="00172CF9" w:rsidRDefault="00172CF9" w:rsidP="00FD214C">
            <w:pPr>
              <w:autoSpaceDE w:val="0"/>
              <w:autoSpaceDN w:val="0"/>
              <w:adjustRightInd w:val="0"/>
              <w:rPr>
                <w:rFonts w:ascii="Calibri" w:hAnsi="Calibri" w:cs="Calibri"/>
                <w:szCs w:val="18"/>
              </w:rPr>
            </w:pPr>
            <w:r>
              <w:rPr>
                <w:rFonts w:ascii="Calibri" w:hAnsi="Calibri" w:cs="Calibri"/>
                <w:szCs w:val="18"/>
              </w:rPr>
              <w:t>Agree in principle to revise the description.</w:t>
            </w:r>
          </w:p>
          <w:p w14:paraId="3CE3B235" w14:textId="77777777" w:rsidR="00172CF9" w:rsidRDefault="00172CF9" w:rsidP="00FD214C">
            <w:pPr>
              <w:autoSpaceDE w:val="0"/>
              <w:autoSpaceDN w:val="0"/>
              <w:adjustRightInd w:val="0"/>
              <w:rPr>
                <w:rFonts w:ascii="Calibri" w:hAnsi="Calibri" w:cs="Calibri"/>
                <w:szCs w:val="18"/>
              </w:rPr>
            </w:pPr>
          </w:p>
          <w:p w14:paraId="06387DB7" w14:textId="77777777" w:rsidR="00172CF9" w:rsidRPr="001064C9" w:rsidRDefault="00172CF9" w:rsidP="00172CF9">
            <w:pPr>
              <w:autoSpaceDE w:val="0"/>
              <w:autoSpaceDN w:val="0"/>
              <w:adjustRightInd w:val="0"/>
              <w:rPr>
                <w:rFonts w:ascii="Calibri" w:hAnsi="Calibri" w:cs="Calibri"/>
                <w:szCs w:val="18"/>
              </w:rPr>
            </w:pPr>
            <w:proofErr w:type="spellStart"/>
            <w:r>
              <w:rPr>
                <w:rFonts w:ascii="Calibri" w:hAnsi="Calibri" w:cs="Arial"/>
                <w:szCs w:val="18"/>
              </w:rPr>
              <w:t>T</w:t>
            </w:r>
            <w:r w:rsidRPr="001064C9">
              <w:rPr>
                <w:rFonts w:ascii="Calibri" w:hAnsi="Calibri" w:cs="Arial"/>
                <w:szCs w:val="18"/>
              </w:rPr>
              <w: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13521</w:t>
            </w:r>
          </w:p>
          <w:p w14:paraId="30C18C32" w14:textId="44B70911" w:rsidR="00172CF9" w:rsidRDefault="00172CF9" w:rsidP="00FD214C">
            <w:pPr>
              <w:autoSpaceDE w:val="0"/>
              <w:autoSpaceDN w:val="0"/>
              <w:adjustRightInd w:val="0"/>
              <w:rPr>
                <w:rFonts w:ascii="Calibri" w:hAnsi="Calibri" w:cs="Calibri"/>
                <w:szCs w:val="18"/>
              </w:rPr>
            </w:pPr>
          </w:p>
        </w:tc>
      </w:tr>
      <w:tr w:rsidR="009D4CF7" w:rsidRPr="00A85D9D" w14:paraId="419547B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CBE3E01" w14:textId="62FE587E"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11708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95D92DD" w14:textId="5295BFE6"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5D814B4" w14:textId="55EFCA7F"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9F3738" w14:textId="6B385236"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57.48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0166D08" w14:textId="6AB6C6EB"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 xml:space="preserve">"Being in one BSS" is </w:t>
            </w:r>
            <w:proofErr w:type="spellStart"/>
            <w:proofErr w:type="gramStart"/>
            <w:r w:rsidRPr="003E21CE">
              <w:rPr>
                <w:rFonts w:ascii="Calibri" w:hAnsi="Calibri" w:cs="Calibri"/>
                <w:szCs w:val="18"/>
              </w:rPr>
              <w:t>incorrect.In</w:t>
            </w:r>
            <w:proofErr w:type="spellEnd"/>
            <w:proofErr w:type="gramEnd"/>
            <w:r w:rsidRPr="003E21CE">
              <w:rPr>
                <w:rFonts w:ascii="Calibri" w:hAnsi="Calibri" w:cs="Calibri"/>
                <w:szCs w:val="18"/>
              </w:rPr>
              <w:t xml:space="preserve"> this entire </w:t>
            </w:r>
            <w:proofErr w:type="spellStart"/>
            <w:r w:rsidRPr="003E21CE">
              <w:rPr>
                <w:rFonts w:ascii="Calibri" w:hAnsi="Calibri" w:cs="Calibri"/>
                <w:szCs w:val="18"/>
              </w:rPr>
              <w:t>sublcause</w:t>
            </w:r>
            <w:proofErr w:type="spellEnd"/>
            <w:r w:rsidRPr="003E21CE">
              <w:rPr>
                <w:rFonts w:ascii="Calibri" w:hAnsi="Calibri" w:cs="Calibri"/>
                <w:szCs w:val="18"/>
              </w:rPr>
              <w:t xml:space="preserve"> there are multiple instances of this. Replace with a more appropriate phrase which uses pre-defined terms like co-located, etc.</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761B854" w14:textId="00FA1565"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FEE8056" w14:textId="11DD9AF2" w:rsidR="009D4CF7" w:rsidRDefault="006238CD" w:rsidP="009D4CF7">
            <w:pPr>
              <w:autoSpaceDE w:val="0"/>
              <w:autoSpaceDN w:val="0"/>
              <w:adjustRightInd w:val="0"/>
              <w:rPr>
                <w:rFonts w:ascii="Calibri" w:hAnsi="Calibri" w:cs="Calibri"/>
                <w:szCs w:val="18"/>
              </w:rPr>
            </w:pPr>
            <w:r>
              <w:rPr>
                <w:rFonts w:ascii="Calibri" w:hAnsi="Calibri" w:cs="Calibri"/>
                <w:szCs w:val="18"/>
              </w:rPr>
              <w:t>Re</w:t>
            </w:r>
            <w:r w:rsidR="004905B0">
              <w:rPr>
                <w:rFonts w:ascii="Calibri" w:hAnsi="Calibri" w:cs="Calibri"/>
                <w:szCs w:val="18"/>
              </w:rPr>
              <w:t>vis</w:t>
            </w:r>
            <w:r>
              <w:rPr>
                <w:rFonts w:ascii="Calibri" w:hAnsi="Calibri" w:cs="Calibri"/>
                <w:szCs w:val="18"/>
              </w:rPr>
              <w:t>ed</w:t>
            </w:r>
            <w:r w:rsidR="00011861">
              <w:rPr>
                <w:rFonts w:ascii="Calibri" w:hAnsi="Calibri" w:cs="Calibri"/>
                <w:szCs w:val="18"/>
              </w:rPr>
              <w:t xml:space="preserve"> </w:t>
            </w:r>
            <w:r w:rsidR="00281F2D">
              <w:rPr>
                <w:rFonts w:ascii="Calibri" w:hAnsi="Calibri" w:cs="Calibri"/>
                <w:szCs w:val="18"/>
              </w:rPr>
              <w:t xml:space="preserve">– </w:t>
            </w:r>
          </w:p>
          <w:p w14:paraId="2C75A5CD" w14:textId="77777777" w:rsidR="00281F2D" w:rsidRDefault="00281F2D" w:rsidP="009D4CF7">
            <w:pPr>
              <w:autoSpaceDE w:val="0"/>
              <w:autoSpaceDN w:val="0"/>
              <w:adjustRightInd w:val="0"/>
              <w:rPr>
                <w:rFonts w:ascii="Calibri" w:hAnsi="Calibri" w:cs="Calibri"/>
                <w:szCs w:val="18"/>
              </w:rPr>
            </w:pPr>
          </w:p>
          <w:p w14:paraId="4C99EA85" w14:textId="77777777" w:rsidR="00BA7205" w:rsidRDefault="00BA7205" w:rsidP="009D4CF7">
            <w:pPr>
              <w:autoSpaceDE w:val="0"/>
              <w:autoSpaceDN w:val="0"/>
              <w:adjustRightInd w:val="0"/>
              <w:rPr>
                <w:rFonts w:ascii="Calibri" w:hAnsi="Calibri" w:cs="Calibri"/>
                <w:szCs w:val="18"/>
              </w:rPr>
            </w:pPr>
            <w:r>
              <w:rPr>
                <w:rFonts w:ascii="Calibri" w:hAnsi="Calibri" w:cs="Calibri"/>
                <w:szCs w:val="18"/>
              </w:rPr>
              <w:t>“</w:t>
            </w:r>
            <w:r w:rsidRPr="009B3BAD">
              <w:rPr>
                <w:rFonts w:ascii="Calibri" w:hAnsi="Calibri" w:cs="Calibri"/>
                <w:szCs w:val="18"/>
              </w:rPr>
              <w:t>STAs within a BSS</w:t>
            </w:r>
            <w:r>
              <w:rPr>
                <w:rFonts w:ascii="Calibri" w:hAnsi="Calibri" w:cs="Calibri"/>
                <w:szCs w:val="18"/>
              </w:rPr>
              <w:t>”</w:t>
            </w:r>
            <w:r w:rsidR="009B3BAD">
              <w:rPr>
                <w:rFonts w:ascii="Calibri" w:hAnsi="Calibri" w:cs="Calibri"/>
                <w:szCs w:val="18"/>
              </w:rPr>
              <w:t xml:space="preserve"> is used in the baseline. We change “being” to “within”</w:t>
            </w:r>
          </w:p>
          <w:p w14:paraId="33B5CAA1" w14:textId="77777777" w:rsidR="009B3BAD" w:rsidRDefault="009B3BAD" w:rsidP="009D4CF7">
            <w:pPr>
              <w:autoSpaceDE w:val="0"/>
              <w:autoSpaceDN w:val="0"/>
              <w:adjustRightInd w:val="0"/>
              <w:rPr>
                <w:rFonts w:ascii="Calibri" w:hAnsi="Calibri" w:cs="Calibri"/>
                <w:szCs w:val="18"/>
              </w:rPr>
            </w:pPr>
          </w:p>
          <w:p w14:paraId="0EE0A5EC" w14:textId="3A5FF6CF" w:rsidR="009B3BAD" w:rsidRPr="001064C9" w:rsidRDefault="009B3BAD" w:rsidP="009B3BAD">
            <w:pPr>
              <w:autoSpaceDE w:val="0"/>
              <w:autoSpaceDN w:val="0"/>
              <w:adjustRightInd w:val="0"/>
              <w:rPr>
                <w:rFonts w:ascii="Calibri" w:hAnsi="Calibri" w:cs="Calibri"/>
                <w:szCs w:val="18"/>
              </w:rPr>
            </w:pPr>
            <w:proofErr w:type="spellStart"/>
            <w:r>
              <w:rPr>
                <w:rFonts w:ascii="Calibri" w:hAnsi="Calibri" w:cs="Arial"/>
                <w:szCs w:val="18"/>
              </w:rPr>
              <w:t>T</w:t>
            </w:r>
            <w:r w:rsidRPr="001064C9">
              <w:rPr>
                <w:rFonts w:ascii="Calibri" w:hAnsi="Calibri" w:cs="Arial"/>
                <w:szCs w:val="18"/>
              </w:rPr>
              <w: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w:t>
            </w:r>
            <w:r w:rsidR="006572D8">
              <w:rPr>
                <w:rFonts w:ascii="Calibri" w:hAnsi="Calibri" w:cs="Arial"/>
                <w:szCs w:val="18"/>
              </w:rPr>
              <w:t>6</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w:t>
            </w:r>
            <w:r w:rsidR="00CE5E00">
              <w:rPr>
                <w:rFonts w:ascii="Calibri" w:hAnsi="Calibri" w:cs="Arial"/>
                <w:szCs w:val="18"/>
              </w:rPr>
              <w:t>3521</w:t>
            </w:r>
          </w:p>
          <w:p w14:paraId="7B2E4C6D" w14:textId="77777777" w:rsidR="009B3BAD" w:rsidRDefault="009B3BAD" w:rsidP="009D4CF7">
            <w:pPr>
              <w:autoSpaceDE w:val="0"/>
              <w:autoSpaceDN w:val="0"/>
              <w:adjustRightInd w:val="0"/>
              <w:rPr>
                <w:rFonts w:ascii="Calibri" w:hAnsi="Calibri" w:cs="Calibri"/>
                <w:szCs w:val="18"/>
              </w:rPr>
            </w:pPr>
          </w:p>
          <w:p w14:paraId="5AE941FC" w14:textId="602B60D2" w:rsidR="009B3BAD" w:rsidRDefault="009B3BAD" w:rsidP="009D4CF7">
            <w:pPr>
              <w:autoSpaceDE w:val="0"/>
              <w:autoSpaceDN w:val="0"/>
              <w:adjustRightInd w:val="0"/>
              <w:rPr>
                <w:rFonts w:ascii="Calibri" w:hAnsi="Calibri" w:cs="Calibri"/>
                <w:szCs w:val="18"/>
              </w:rPr>
            </w:pPr>
          </w:p>
        </w:tc>
      </w:tr>
      <w:tr w:rsidR="009D4CF7" w:rsidRPr="00A85D9D" w14:paraId="502ACCB3"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ED629F" w14:textId="15136603"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12251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ED1C25" w14:textId="243D3BE9"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25D7BA0" w14:textId="5C302F2C"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5C8E35" w14:textId="3F8EA528"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57.47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C83C01" w14:textId="5E62BC8E"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I think the phrase "non-AP STAs affiliated with the non-AP MLD" does not require the non-AP at the start. It is redundant.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0B2C769" w14:textId="0CE8894D"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Change all occurrences of "non-AP STAs affiliated with the non-AP MLD" to "STAs affiliated with the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2623B58" w14:textId="1E10478F" w:rsidR="009D4CF7" w:rsidRDefault="00011861" w:rsidP="009D4CF7">
            <w:pPr>
              <w:autoSpaceDE w:val="0"/>
              <w:autoSpaceDN w:val="0"/>
              <w:adjustRightInd w:val="0"/>
              <w:rPr>
                <w:rFonts w:ascii="Calibri" w:hAnsi="Calibri" w:cs="Calibri"/>
                <w:szCs w:val="18"/>
              </w:rPr>
            </w:pPr>
            <w:r>
              <w:rPr>
                <w:rFonts w:ascii="Calibri" w:hAnsi="Calibri" w:cs="Calibri"/>
                <w:szCs w:val="18"/>
              </w:rPr>
              <w:t xml:space="preserve">Rejected – </w:t>
            </w:r>
          </w:p>
          <w:p w14:paraId="218A4D07" w14:textId="77777777" w:rsidR="00011861" w:rsidRDefault="00011861" w:rsidP="009D4CF7">
            <w:pPr>
              <w:autoSpaceDE w:val="0"/>
              <w:autoSpaceDN w:val="0"/>
              <w:adjustRightInd w:val="0"/>
              <w:rPr>
                <w:rFonts w:ascii="Calibri" w:hAnsi="Calibri" w:cs="Calibri"/>
                <w:szCs w:val="18"/>
              </w:rPr>
            </w:pPr>
          </w:p>
          <w:p w14:paraId="0598C0D8" w14:textId="6DF30368" w:rsidR="00011861" w:rsidRDefault="00011861" w:rsidP="009D4CF7">
            <w:pPr>
              <w:autoSpaceDE w:val="0"/>
              <w:autoSpaceDN w:val="0"/>
              <w:adjustRightInd w:val="0"/>
              <w:rPr>
                <w:rFonts w:ascii="Calibri" w:hAnsi="Calibri" w:cs="Calibri"/>
                <w:szCs w:val="18"/>
              </w:rPr>
            </w:pPr>
            <w:r>
              <w:rPr>
                <w:rFonts w:ascii="Calibri" w:hAnsi="Calibri" w:cs="Calibri"/>
                <w:szCs w:val="18"/>
              </w:rPr>
              <w:t xml:space="preserve">Only non-AP STAs affiliated with a non-AP MLD. AP </w:t>
            </w:r>
            <w:proofErr w:type="spellStart"/>
            <w:r w:rsidR="00281F2D">
              <w:rPr>
                <w:rFonts w:ascii="Calibri" w:hAnsi="Calibri" w:cs="Calibri"/>
                <w:szCs w:val="18"/>
              </w:rPr>
              <w:t>can not</w:t>
            </w:r>
            <w:proofErr w:type="spellEnd"/>
            <w:r w:rsidR="00281F2D">
              <w:rPr>
                <w:rFonts w:ascii="Calibri" w:hAnsi="Calibri" w:cs="Calibri"/>
                <w:szCs w:val="18"/>
              </w:rPr>
              <w:t xml:space="preserve"> affiliate with a non-AP MLD.</w:t>
            </w:r>
          </w:p>
        </w:tc>
      </w:tr>
      <w:tr w:rsidR="009D4CF7" w:rsidRPr="00A85D9D" w14:paraId="1BD827C6"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FBCBA4" w14:textId="4FE81029"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12252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C0198A" w14:textId="14C0CFC9"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A07722" w14:textId="43F01229"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072F70" w14:textId="6BF574F3"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57.54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FB3BE97" w14:textId="4294881C"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 xml:space="preserve">This phrase "and being a non-AP STA" is redundant. I think </w:t>
            </w:r>
            <w:proofErr w:type="gramStart"/>
            <w:r w:rsidRPr="003E21CE">
              <w:rPr>
                <w:rFonts w:ascii="Calibri" w:hAnsi="Calibri" w:cs="Calibri"/>
                <w:szCs w:val="18"/>
              </w:rPr>
              <w:t>It's</w:t>
            </w:r>
            <w:proofErr w:type="gramEnd"/>
            <w:r w:rsidRPr="003E21CE">
              <w:rPr>
                <w:rFonts w:ascii="Calibri" w:hAnsi="Calibri" w:cs="Calibri"/>
                <w:szCs w:val="18"/>
              </w:rPr>
              <w:t xml:space="preserve"> obvious.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DA39E12" w14:textId="5736817F" w:rsidR="009D4CF7" w:rsidRPr="000D5D7A" w:rsidRDefault="009D4CF7" w:rsidP="009D4CF7">
            <w:pPr>
              <w:autoSpaceDE w:val="0"/>
              <w:autoSpaceDN w:val="0"/>
              <w:adjustRightInd w:val="0"/>
              <w:rPr>
                <w:rFonts w:ascii="Calibri" w:hAnsi="Calibri" w:cs="Calibri"/>
                <w:szCs w:val="18"/>
              </w:rPr>
            </w:pPr>
            <w:r w:rsidRPr="003E21CE">
              <w:rPr>
                <w:rFonts w:ascii="Calibri" w:hAnsi="Calibri" w:cs="Calibri"/>
                <w:szCs w:val="18"/>
              </w:rPr>
              <w:t>Remove the phrase "...and being a non-AP STA" from the end of the cited line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05C140F" w14:textId="3CAD24CF" w:rsidR="009D4CF7" w:rsidRDefault="00484506" w:rsidP="009D4CF7">
            <w:pPr>
              <w:autoSpaceDE w:val="0"/>
              <w:autoSpaceDN w:val="0"/>
              <w:adjustRightInd w:val="0"/>
              <w:rPr>
                <w:rFonts w:ascii="Calibri" w:hAnsi="Calibri" w:cs="Calibri"/>
                <w:szCs w:val="18"/>
              </w:rPr>
            </w:pPr>
            <w:r>
              <w:rPr>
                <w:rFonts w:ascii="Calibri" w:hAnsi="Calibri" w:cs="Calibri"/>
                <w:szCs w:val="18"/>
              </w:rPr>
              <w:t xml:space="preserve">Rejected – </w:t>
            </w:r>
          </w:p>
          <w:p w14:paraId="4E86F05C" w14:textId="77777777" w:rsidR="00484506" w:rsidRDefault="00484506" w:rsidP="009D4CF7">
            <w:pPr>
              <w:autoSpaceDE w:val="0"/>
              <w:autoSpaceDN w:val="0"/>
              <w:adjustRightInd w:val="0"/>
              <w:rPr>
                <w:rFonts w:ascii="Calibri" w:hAnsi="Calibri" w:cs="Calibri"/>
                <w:szCs w:val="18"/>
              </w:rPr>
            </w:pPr>
          </w:p>
          <w:p w14:paraId="58F3CBA4" w14:textId="75DC62B8" w:rsidR="00484506" w:rsidRDefault="00484506" w:rsidP="009D4CF7">
            <w:pPr>
              <w:autoSpaceDE w:val="0"/>
              <w:autoSpaceDN w:val="0"/>
              <w:adjustRightInd w:val="0"/>
              <w:rPr>
                <w:rFonts w:ascii="Calibri" w:hAnsi="Calibri" w:cs="Calibri"/>
                <w:szCs w:val="18"/>
              </w:rPr>
            </w:pPr>
            <w:r>
              <w:rPr>
                <w:rFonts w:ascii="Calibri" w:hAnsi="Calibri" w:cs="Calibri"/>
                <w:szCs w:val="18"/>
              </w:rPr>
              <w:t>We note that it is import</w:t>
            </w:r>
            <w:r w:rsidR="00CE5E00">
              <w:rPr>
                <w:rFonts w:ascii="Calibri" w:hAnsi="Calibri" w:cs="Calibri"/>
                <w:szCs w:val="18"/>
              </w:rPr>
              <w:t>ant</w:t>
            </w:r>
            <w:r>
              <w:rPr>
                <w:rFonts w:ascii="Calibri" w:hAnsi="Calibri" w:cs="Calibri"/>
                <w:szCs w:val="18"/>
              </w:rPr>
              <w:t xml:space="preserve"> </w:t>
            </w:r>
            <w:r w:rsidR="00D63261">
              <w:rPr>
                <w:rFonts w:ascii="Calibri" w:hAnsi="Calibri" w:cs="Calibri"/>
                <w:szCs w:val="18"/>
              </w:rPr>
              <w:t>to clarify the entity wh</w:t>
            </w:r>
            <w:r w:rsidR="00300F54">
              <w:rPr>
                <w:rFonts w:ascii="Calibri" w:hAnsi="Calibri" w:cs="Calibri"/>
                <w:szCs w:val="18"/>
              </w:rPr>
              <w:t xml:space="preserve">en we describe roaming scenario from MLD to legacy AP. This is the reason why we specify “being a non-AP STA” when connects to legacy AP. MLD entity </w:t>
            </w:r>
            <w:proofErr w:type="spellStart"/>
            <w:r w:rsidR="00300F54">
              <w:rPr>
                <w:rFonts w:ascii="Calibri" w:hAnsi="Calibri" w:cs="Calibri"/>
                <w:szCs w:val="18"/>
              </w:rPr>
              <w:t>can not</w:t>
            </w:r>
            <w:proofErr w:type="spellEnd"/>
            <w:r w:rsidR="00300F54">
              <w:rPr>
                <w:rFonts w:ascii="Calibri" w:hAnsi="Calibri" w:cs="Calibri"/>
                <w:szCs w:val="18"/>
              </w:rPr>
              <w:t xml:space="preserve"> be used to connect </w:t>
            </w:r>
            <w:r w:rsidR="004905B0">
              <w:rPr>
                <w:rFonts w:ascii="Calibri" w:hAnsi="Calibri" w:cs="Calibri"/>
                <w:szCs w:val="18"/>
              </w:rPr>
              <w:t>legacy STA entity.</w:t>
            </w:r>
          </w:p>
        </w:tc>
      </w:tr>
      <w:tr w:rsidR="003E21CE" w:rsidRPr="00A85D9D" w14:paraId="3303CBCB"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E3CE332" w14:textId="1B0C0C12" w:rsidR="003E21CE" w:rsidRPr="003E21CE" w:rsidRDefault="003E21CE" w:rsidP="003E21CE">
            <w:pPr>
              <w:autoSpaceDE w:val="0"/>
              <w:autoSpaceDN w:val="0"/>
              <w:adjustRightInd w:val="0"/>
              <w:rPr>
                <w:rFonts w:ascii="Calibri" w:hAnsi="Calibri" w:cs="Calibri"/>
                <w:szCs w:val="18"/>
              </w:rPr>
            </w:pPr>
            <w:r w:rsidRPr="003E21CE">
              <w:rPr>
                <w:rFonts w:ascii="Calibri" w:hAnsi="Calibri" w:cs="Calibri"/>
                <w:szCs w:val="18"/>
              </w:rPr>
              <w:t>13524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0E4CD48" w14:textId="3837CC95" w:rsidR="003E21CE" w:rsidRPr="003E21CE" w:rsidRDefault="003E21CE" w:rsidP="003E21CE">
            <w:pPr>
              <w:autoSpaceDE w:val="0"/>
              <w:autoSpaceDN w:val="0"/>
              <w:adjustRightInd w:val="0"/>
              <w:rPr>
                <w:rFonts w:ascii="Calibri" w:hAnsi="Calibri" w:cs="Calibri"/>
                <w:szCs w:val="18"/>
              </w:rPr>
            </w:pPr>
            <w:r w:rsidRPr="003E21CE">
              <w:rPr>
                <w:rFonts w:ascii="Calibri" w:hAnsi="Calibri" w:cs="Calibri"/>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4A40E03" w14:textId="4FB032E4" w:rsidR="003E21CE" w:rsidRPr="003E21CE" w:rsidRDefault="003E21CE" w:rsidP="003E21CE">
            <w:pPr>
              <w:autoSpaceDE w:val="0"/>
              <w:autoSpaceDN w:val="0"/>
              <w:adjustRightInd w:val="0"/>
              <w:rPr>
                <w:rFonts w:ascii="Calibri" w:hAnsi="Calibri" w:cs="Calibri"/>
                <w:szCs w:val="18"/>
              </w:rPr>
            </w:pPr>
            <w:r w:rsidRPr="003E21CE">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BA4E2C" w14:textId="359D2899" w:rsidR="003E21CE" w:rsidRPr="003E21CE" w:rsidRDefault="003E21CE" w:rsidP="003E21CE">
            <w:pPr>
              <w:autoSpaceDE w:val="0"/>
              <w:autoSpaceDN w:val="0"/>
              <w:adjustRightInd w:val="0"/>
              <w:rPr>
                <w:rFonts w:ascii="Calibri" w:hAnsi="Calibri" w:cs="Calibri"/>
                <w:szCs w:val="18"/>
              </w:rPr>
            </w:pPr>
            <w:r w:rsidRPr="003E21CE">
              <w:rPr>
                <w:rFonts w:ascii="Calibri" w:hAnsi="Calibri" w:cs="Calibri"/>
                <w:szCs w:val="18"/>
              </w:rPr>
              <w:t>37.52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55D9F5" w14:textId="692B5244" w:rsidR="003E21CE" w:rsidRPr="003E21CE" w:rsidRDefault="003E21CE" w:rsidP="003E21CE">
            <w:pPr>
              <w:autoSpaceDE w:val="0"/>
              <w:autoSpaceDN w:val="0"/>
              <w:adjustRightInd w:val="0"/>
              <w:rPr>
                <w:rFonts w:ascii="Calibri" w:hAnsi="Calibri" w:cs="Calibri"/>
                <w:szCs w:val="18"/>
              </w:rPr>
            </w:pPr>
            <w:r w:rsidRPr="003E21CE">
              <w:rPr>
                <w:rFonts w:ascii="Calibri" w:hAnsi="Calibri" w:cs="Calibri"/>
                <w:szCs w:val="18"/>
              </w:rPr>
              <w:t xml:space="preserve">The transition from MLO to legacy (or vice versa) as described in 4.5.3.2 is limited to transitioning to "another BSS" within the same ESS.  So, this </w:t>
            </w:r>
            <w:proofErr w:type="spellStart"/>
            <w:r w:rsidRPr="003E21CE">
              <w:rPr>
                <w:rFonts w:ascii="Calibri" w:hAnsi="Calibri" w:cs="Calibri"/>
                <w:szCs w:val="18"/>
              </w:rPr>
              <w:t>elimitates</w:t>
            </w:r>
            <w:proofErr w:type="spellEnd"/>
            <w:r w:rsidRPr="003E21CE">
              <w:rPr>
                <w:rFonts w:ascii="Calibri" w:hAnsi="Calibri" w:cs="Calibri"/>
                <w:szCs w:val="18"/>
              </w:rPr>
              <w:t xml:space="preserve"> changing to/from MLO/legacy while remaining on the same AP MLD/affiliated AP.  This seems like an unnecessary restriction. The non-AP STA/MLD should be able to reassociate from an AP MLD to one of the affiliated APs (into legacy mode), or from an affiliated AP to the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A975C08" w14:textId="3DFFEEFE" w:rsidR="003E21CE" w:rsidRPr="003E21CE" w:rsidRDefault="003E21CE" w:rsidP="003E21CE">
            <w:pPr>
              <w:autoSpaceDE w:val="0"/>
              <w:autoSpaceDN w:val="0"/>
              <w:adjustRightInd w:val="0"/>
              <w:rPr>
                <w:rFonts w:ascii="Calibri" w:hAnsi="Calibri" w:cs="Calibri"/>
                <w:szCs w:val="18"/>
              </w:rPr>
            </w:pPr>
            <w:r w:rsidRPr="003E21CE">
              <w:rPr>
                <w:rFonts w:ascii="Calibri" w:hAnsi="Calibri" w:cs="Calibri"/>
                <w:szCs w:val="18"/>
              </w:rPr>
              <w:t xml:space="preserve">The change doesn't really belong here, as this subclause of 4 is trying to introduce the concepts of mobility and "real" transitions.  However, the discussion at the end of the penultimate paragraph of 4.5.3.4 does not seem to include </w:t>
            </w:r>
            <w:r w:rsidRPr="003E21CE">
              <w:rPr>
                <w:rFonts w:ascii="Calibri" w:hAnsi="Calibri" w:cs="Calibri"/>
                <w:szCs w:val="18"/>
              </w:rPr>
              <w:lastRenderedPageBreak/>
              <w:t>reassociation from an AP MLD to an affiliated AP, or vice versa.  I'm not sure how much (if any) state information can be retained during such a transition, so 11.3.6.4 (c) should be clarified appropriately (whatever is appropriate), and 11.3.6.5 (q) and (q1) should also be clarified appropriately.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D8E9E95" w14:textId="3EE0E22C" w:rsidR="00A047A4" w:rsidRDefault="00A047A4" w:rsidP="003E21CE">
            <w:pPr>
              <w:autoSpaceDE w:val="0"/>
              <w:autoSpaceDN w:val="0"/>
              <w:adjustRightInd w:val="0"/>
              <w:rPr>
                <w:rFonts w:ascii="Calibri" w:hAnsi="Calibri" w:cs="Calibri"/>
                <w:szCs w:val="18"/>
              </w:rPr>
            </w:pPr>
            <w:r>
              <w:rPr>
                <w:rFonts w:ascii="Calibri" w:hAnsi="Calibri" w:cs="Calibri"/>
                <w:szCs w:val="18"/>
              </w:rPr>
              <w:lastRenderedPageBreak/>
              <w:t>Re</w:t>
            </w:r>
            <w:r w:rsidR="0073599B">
              <w:rPr>
                <w:rFonts w:ascii="Calibri" w:hAnsi="Calibri" w:cs="Calibri"/>
                <w:szCs w:val="18"/>
              </w:rPr>
              <w:t>vised</w:t>
            </w:r>
            <w:r>
              <w:rPr>
                <w:rFonts w:ascii="Calibri" w:hAnsi="Calibri" w:cs="Calibri"/>
                <w:szCs w:val="18"/>
              </w:rPr>
              <w:t xml:space="preserve"> – </w:t>
            </w:r>
          </w:p>
          <w:p w14:paraId="32ED1B5A" w14:textId="35374AE6" w:rsidR="00A047A4" w:rsidRDefault="00A047A4" w:rsidP="003E21CE">
            <w:pPr>
              <w:autoSpaceDE w:val="0"/>
              <w:autoSpaceDN w:val="0"/>
              <w:adjustRightInd w:val="0"/>
              <w:rPr>
                <w:rFonts w:ascii="Calibri" w:hAnsi="Calibri" w:cs="Calibri"/>
                <w:szCs w:val="18"/>
              </w:rPr>
            </w:pPr>
          </w:p>
          <w:p w14:paraId="13F28179" w14:textId="1534772F" w:rsidR="00A047A4" w:rsidRDefault="00F53000" w:rsidP="003E21CE">
            <w:pPr>
              <w:autoSpaceDE w:val="0"/>
              <w:autoSpaceDN w:val="0"/>
              <w:adjustRightInd w:val="0"/>
              <w:rPr>
                <w:rFonts w:ascii="Calibri" w:hAnsi="Calibri" w:cs="Calibri"/>
                <w:szCs w:val="18"/>
              </w:rPr>
            </w:pPr>
            <w:r>
              <w:rPr>
                <w:rFonts w:ascii="Calibri" w:hAnsi="Calibri" w:cs="Calibri"/>
                <w:szCs w:val="18"/>
              </w:rPr>
              <w:t xml:space="preserve">The described </w:t>
            </w:r>
            <w:proofErr w:type="spellStart"/>
            <w:r>
              <w:rPr>
                <w:rFonts w:ascii="Calibri" w:hAnsi="Calibri" w:cs="Calibri"/>
                <w:szCs w:val="18"/>
              </w:rPr>
              <w:t>behavior</w:t>
            </w:r>
            <w:proofErr w:type="spellEnd"/>
            <w:r>
              <w:rPr>
                <w:rFonts w:ascii="Calibri" w:hAnsi="Calibri" w:cs="Calibri"/>
                <w:szCs w:val="18"/>
              </w:rPr>
              <w:t xml:space="preserve"> theoretically is not prevented by the texts. The o</w:t>
            </w:r>
            <w:r w:rsidR="00137EFA">
              <w:rPr>
                <w:rFonts w:ascii="Calibri" w:hAnsi="Calibri" w:cs="Calibri"/>
                <w:szCs w:val="18"/>
              </w:rPr>
              <w:t xml:space="preserve">nly limitation is that </w:t>
            </w:r>
            <w:r w:rsidR="00721F35" w:rsidRPr="009218FE">
              <w:rPr>
                <w:rFonts w:ascii="Calibri" w:hAnsi="Calibri" w:cs="Calibri"/>
                <w:szCs w:val="18"/>
              </w:rPr>
              <w:t xml:space="preserve">the MLD MAC address of the non-AP MLD </w:t>
            </w:r>
            <w:r w:rsidR="004815A7" w:rsidRPr="004815A7">
              <w:rPr>
                <w:rFonts w:ascii="Calibri" w:hAnsi="Calibri" w:cs="Calibri"/>
                <w:szCs w:val="18"/>
              </w:rPr>
              <w:t>to be</w:t>
            </w:r>
            <w:r w:rsidR="00721F35" w:rsidRPr="009218FE">
              <w:rPr>
                <w:rFonts w:ascii="Calibri" w:hAnsi="Calibri" w:cs="Calibri"/>
                <w:szCs w:val="18"/>
              </w:rPr>
              <w:t xml:space="preserve"> the same as the MAC address of the non- AP STA</w:t>
            </w:r>
            <w:r w:rsidR="004815A7">
              <w:rPr>
                <w:rFonts w:ascii="Calibri" w:hAnsi="Calibri" w:cs="Calibri"/>
                <w:szCs w:val="18"/>
              </w:rPr>
              <w:t xml:space="preserve">. </w:t>
            </w:r>
          </w:p>
          <w:p w14:paraId="18CCF3B5" w14:textId="09AE31FC" w:rsidR="00325B48" w:rsidRDefault="00325B48" w:rsidP="003E21CE">
            <w:pPr>
              <w:autoSpaceDE w:val="0"/>
              <w:autoSpaceDN w:val="0"/>
              <w:adjustRightInd w:val="0"/>
              <w:rPr>
                <w:rFonts w:ascii="Calibri" w:hAnsi="Calibri" w:cs="Calibri"/>
                <w:szCs w:val="18"/>
              </w:rPr>
            </w:pPr>
          </w:p>
          <w:p w14:paraId="77CA47BB" w14:textId="77777777" w:rsidR="004815A7" w:rsidRDefault="00325B48" w:rsidP="003E21CE">
            <w:pPr>
              <w:autoSpaceDE w:val="0"/>
              <w:autoSpaceDN w:val="0"/>
              <w:adjustRightInd w:val="0"/>
              <w:rPr>
                <w:rFonts w:ascii="Calibri" w:hAnsi="Calibri" w:cs="Calibri"/>
                <w:szCs w:val="18"/>
              </w:rPr>
            </w:pPr>
            <w:r>
              <w:rPr>
                <w:rFonts w:ascii="Calibri" w:hAnsi="Calibri" w:cs="Calibri"/>
                <w:szCs w:val="18"/>
              </w:rPr>
              <w:t>Also note that it is possible to reassociate to the same MLD even the second bullet say “another”</w:t>
            </w:r>
            <w:r w:rsidR="00156CEC">
              <w:rPr>
                <w:rFonts w:ascii="Calibri" w:hAnsi="Calibri" w:cs="Calibri"/>
                <w:szCs w:val="18"/>
              </w:rPr>
              <w:t xml:space="preserve"> as well.</w:t>
            </w:r>
          </w:p>
          <w:p w14:paraId="6ADDF71F" w14:textId="77777777" w:rsidR="007362A3" w:rsidRDefault="007362A3" w:rsidP="003E21CE">
            <w:pPr>
              <w:autoSpaceDE w:val="0"/>
              <w:autoSpaceDN w:val="0"/>
              <w:adjustRightInd w:val="0"/>
              <w:rPr>
                <w:rFonts w:ascii="Calibri" w:hAnsi="Calibri" w:cs="Calibri"/>
                <w:szCs w:val="18"/>
              </w:rPr>
            </w:pPr>
          </w:p>
          <w:p w14:paraId="2933E2C5" w14:textId="4C806147" w:rsidR="007362A3" w:rsidRDefault="007362A3" w:rsidP="003E21CE">
            <w:pPr>
              <w:autoSpaceDE w:val="0"/>
              <w:autoSpaceDN w:val="0"/>
              <w:adjustRightInd w:val="0"/>
              <w:rPr>
                <w:rFonts w:ascii="Calibri" w:hAnsi="Calibri" w:cs="Calibri"/>
                <w:szCs w:val="18"/>
              </w:rPr>
            </w:pPr>
            <w:r>
              <w:rPr>
                <w:rFonts w:ascii="Calibri" w:hAnsi="Calibri" w:cs="Calibri"/>
                <w:szCs w:val="18"/>
              </w:rPr>
              <w:t xml:space="preserve">It is also possible to reassociate to the same AP in the baseline even the sentence below says “another”. </w:t>
            </w:r>
          </w:p>
          <w:p w14:paraId="7420CC50" w14:textId="294B0C01" w:rsidR="00884C71" w:rsidRDefault="00884C71" w:rsidP="003E21CE">
            <w:pPr>
              <w:autoSpaceDE w:val="0"/>
              <w:autoSpaceDN w:val="0"/>
              <w:adjustRightInd w:val="0"/>
              <w:rPr>
                <w:rFonts w:ascii="Calibri" w:hAnsi="Calibri" w:cs="Calibri"/>
                <w:szCs w:val="18"/>
              </w:rPr>
            </w:pPr>
          </w:p>
          <w:p w14:paraId="090EDE02" w14:textId="77777777" w:rsidR="007362A3" w:rsidRDefault="007362A3" w:rsidP="003E21CE">
            <w:pPr>
              <w:autoSpaceDE w:val="0"/>
              <w:autoSpaceDN w:val="0"/>
              <w:adjustRightInd w:val="0"/>
              <w:rPr>
                <w:rFonts w:ascii="Calibri" w:hAnsi="Calibri" w:cs="Calibri"/>
                <w:szCs w:val="18"/>
              </w:rPr>
            </w:pPr>
          </w:p>
          <w:p w14:paraId="618DC8D5" w14:textId="77777777" w:rsidR="007362A3" w:rsidRDefault="007362A3" w:rsidP="003E21CE">
            <w:pPr>
              <w:autoSpaceDE w:val="0"/>
              <w:autoSpaceDN w:val="0"/>
              <w:adjustRightInd w:val="0"/>
              <w:rPr>
                <w:rFonts w:ascii="TimesNewRomanPSMT" w:hAnsi="TimesNewRomanPSMT"/>
                <w:i/>
                <w:iCs/>
                <w:color w:val="000000"/>
                <w:sz w:val="20"/>
              </w:rPr>
            </w:pPr>
            <w:r w:rsidRPr="007362A3">
              <w:rPr>
                <w:rFonts w:ascii="TimesNewRomanPSMT" w:hAnsi="TimesNewRomanPSMT"/>
                <w:i/>
                <w:iCs/>
                <w:color w:val="000000"/>
                <w:sz w:val="20"/>
              </w:rPr>
              <w:t>A STA movement from one BSS in one ESS to another BSS within the same ESS.</w:t>
            </w:r>
          </w:p>
          <w:p w14:paraId="27846C50" w14:textId="77777777" w:rsidR="007A3DFB" w:rsidRDefault="007A3DFB" w:rsidP="003E21CE">
            <w:pPr>
              <w:autoSpaceDE w:val="0"/>
              <w:autoSpaceDN w:val="0"/>
              <w:adjustRightInd w:val="0"/>
              <w:rPr>
                <w:rFonts w:ascii="TimesNewRomanPSMT" w:hAnsi="TimesNewRomanPSMT"/>
                <w:i/>
                <w:iCs/>
                <w:color w:val="000000"/>
                <w:sz w:val="20"/>
              </w:rPr>
            </w:pPr>
          </w:p>
          <w:p w14:paraId="1E3C0A23" w14:textId="422B4DB6" w:rsidR="007A3DFB" w:rsidRDefault="007A3DFB" w:rsidP="007A3DFB">
            <w:pPr>
              <w:autoSpaceDE w:val="0"/>
              <w:autoSpaceDN w:val="0"/>
              <w:adjustRightInd w:val="0"/>
              <w:rPr>
                <w:rFonts w:ascii="Calibri" w:hAnsi="Calibri" w:cs="Calibri"/>
                <w:szCs w:val="18"/>
              </w:rPr>
            </w:pPr>
            <w:r>
              <w:rPr>
                <w:rFonts w:ascii="Calibri" w:hAnsi="Calibri" w:cs="Calibri"/>
                <w:szCs w:val="18"/>
              </w:rPr>
              <w:t xml:space="preserve">If the debate becomes whether above operations can be called “movement”, then it is indeed correct that we </w:t>
            </w:r>
            <w:proofErr w:type="gramStart"/>
            <w:r>
              <w:rPr>
                <w:rFonts w:ascii="Calibri" w:hAnsi="Calibri" w:cs="Calibri"/>
                <w:szCs w:val="18"/>
              </w:rPr>
              <w:t>have to</w:t>
            </w:r>
            <w:proofErr w:type="gramEnd"/>
            <w:r>
              <w:rPr>
                <w:rFonts w:ascii="Calibri" w:hAnsi="Calibri" w:cs="Calibri"/>
                <w:szCs w:val="18"/>
              </w:rPr>
              <w:t xml:space="preserve"> look at the texts in 11.3. </w:t>
            </w:r>
          </w:p>
          <w:p w14:paraId="12510900" w14:textId="49D2FC39" w:rsidR="00F41521" w:rsidRDefault="00F41521" w:rsidP="007A3DFB">
            <w:pPr>
              <w:autoSpaceDE w:val="0"/>
              <w:autoSpaceDN w:val="0"/>
              <w:adjustRightInd w:val="0"/>
              <w:rPr>
                <w:rFonts w:ascii="Calibri" w:hAnsi="Calibri" w:cs="Calibri"/>
                <w:szCs w:val="18"/>
              </w:rPr>
            </w:pPr>
          </w:p>
          <w:p w14:paraId="3E22EB87" w14:textId="63FEC627" w:rsidR="00F41521" w:rsidRDefault="00F41521" w:rsidP="007A3DFB">
            <w:pPr>
              <w:autoSpaceDE w:val="0"/>
              <w:autoSpaceDN w:val="0"/>
              <w:adjustRightInd w:val="0"/>
              <w:rPr>
                <w:rFonts w:ascii="Calibri" w:hAnsi="Calibri" w:cs="Calibri"/>
                <w:szCs w:val="18"/>
              </w:rPr>
            </w:pPr>
            <w:r>
              <w:rPr>
                <w:rFonts w:ascii="Calibri" w:hAnsi="Calibri" w:cs="Calibri"/>
                <w:szCs w:val="18"/>
              </w:rPr>
              <w:t xml:space="preserve">Finally, note that </w:t>
            </w:r>
            <w:r w:rsidRPr="00F41521">
              <w:rPr>
                <w:rFonts w:ascii="Calibri" w:hAnsi="Calibri" w:cs="Calibri"/>
                <w:szCs w:val="18"/>
              </w:rPr>
              <w:t xml:space="preserve">11.3.6.4 </w:t>
            </w:r>
            <w:proofErr w:type="gramStart"/>
            <w:r w:rsidRPr="00F41521">
              <w:rPr>
                <w:rFonts w:ascii="Calibri" w:hAnsi="Calibri" w:cs="Calibri"/>
                <w:szCs w:val="18"/>
              </w:rPr>
              <w:t>Non-AP</w:t>
            </w:r>
            <w:proofErr w:type="gramEnd"/>
            <w:r w:rsidRPr="00F41521">
              <w:rPr>
                <w:rFonts w:ascii="Calibri" w:hAnsi="Calibri" w:cs="Calibri"/>
                <w:szCs w:val="18"/>
              </w:rPr>
              <w:t>, non-AP MLD, and non-PCP STA reassociation initiation procedures</w:t>
            </w:r>
            <w:r>
              <w:rPr>
                <w:rFonts w:ascii="Calibri" w:hAnsi="Calibri" w:cs="Calibri"/>
                <w:szCs w:val="18"/>
              </w:rPr>
              <w:t xml:space="preserve">, focus only on the </w:t>
            </w:r>
            <w:r w:rsidR="00DE1E4A">
              <w:rPr>
                <w:rFonts w:ascii="Calibri" w:hAnsi="Calibri" w:cs="Calibri"/>
                <w:szCs w:val="18"/>
              </w:rPr>
              <w:t>new target</w:t>
            </w:r>
            <w:r w:rsidR="00FD7F8D">
              <w:rPr>
                <w:rFonts w:ascii="Calibri" w:hAnsi="Calibri" w:cs="Calibri"/>
                <w:szCs w:val="18"/>
              </w:rPr>
              <w:t xml:space="preserve">, and discuss whether the old target is the same as the new target. </w:t>
            </w:r>
            <w:r w:rsidR="002A3766">
              <w:rPr>
                <w:rFonts w:ascii="Calibri" w:hAnsi="Calibri" w:cs="Calibri"/>
                <w:szCs w:val="18"/>
              </w:rPr>
              <w:t xml:space="preserve">In that sense, in all the cases, when the </w:t>
            </w:r>
            <w:r w:rsidR="000B06F3">
              <w:rPr>
                <w:rFonts w:ascii="Calibri" w:hAnsi="Calibri" w:cs="Calibri"/>
                <w:szCs w:val="18"/>
              </w:rPr>
              <w:t xml:space="preserve">old </w:t>
            </w:r>
            <w:r w:rsidR="002A3766">
              <w:rPr>
                <w:rFonts w:ascii="Calibri" w:hAnsi="Calibri" w:cs="Calibri"/>
                <w:szCs w:val="18"/>
              </w:rPr>
              <w:t>target</w:t>
            </w:r>
            <w:r w:rsidR="000B06F3">
              <w:rPr>
                <w:rFonts w:ascii="Calibri" w:hAnsi="Calibri" w:cs="Calibri"/>
                <w:szCs w:val="18"/>
              </w:rPr>
              <w:t xml:space="preserve"> and new target</w:t>
            </w:r>
            <w:r w:rsidR="002A3766">
              <w:rPr>
                <w:rFonts w:ascii="Calibri" w:hAnsi="Calibri" w:cs="Calibri"/>
                <w:szCs w:val="18"/>
              </w:rPr>
              <w:t xml:space="preserve"> are different, </w:t>
            </w:r>
            <w:r w:rsidR="00BB1A2B">
              <w:rPr>
                <w:rFonts w:ascii="Calibri" w:hAnsi="Calibri" w:cs="Calibri"/>
                <w:szCs w:val="18"/>
              </w:rPr>
              <w:t xml:space="preserve">states are simply deleted. </w:t>
            </w:r>
          </w:p>
          <w:p w14:paraId="5131D71D" w14:textId="001642D0" w:rsidR="00BB1A2B" w:rsidRDefault="00BB1A2B" w:rsidP="007A3DFB">
            <w:pPr>
              <w:autoSpaceDE w:val="0"/>
              <w:autoSpaceDN w:val="0"/>
              <w:adjustRightInd w:val="0"/>
              <w:rPr>
                <w:rFonts w:ascii="Calibri" w:hAnsi="Calibri" w:cs="Calibri"/>
                <w:szCs w:val="18"/>
              </w:rPr>
            </w:pPr>
          </w:p>
          <w:p w14:paraId="710DDFC7" w14:textId="720FF316" w:rsidR="00BB1A2B" w:rsidRPr="00BB1A2B" w:rsidRDefault="00BB1A2B" w:rsidP="007A3DFB">
            <w:pPr>
              <w:autoSpaceDE w:val="0"/>
              <w:autoSpaceDN w:val="0"/>
              <w:adjustRightInd w:val="0"/>
              <w:rPr>
                <w:rFonts w:ascii="Calibri" w:hAnsi="Calibri" w:cs="Calibri"/>
                <w:i/>
                <w:iCs/>
                <w:szCs w:val="18"/>
              </w:rPr>
            </w:pPr>
            <w:r w:rsidRPr="00BB1A2B">
              <w:rPr>
                <w:rFonts w:ascii="TimesNewRomanPSMT" w:hAnsi="TimesNewRomanPSMT"/>
                <w:i/>
                <w:iCs/>
                <w:color w:val="000000"/>
                <w:sz w:val="20"/>
              </w:rPr>
              <w:t xml:space="preserve">In the case of reassociation to a different AP, AP MLD, or PCP (the </w:t>
            </w:r>
            <w:proofErr w:type="spellStart"/>
            <w:r w:rsidRPr="00BB1A2B">
              <w:rPr>
                <w:rFonts w:ascii="TimesNewRomanPSMT" w:hAnsi="TimesNewRomanPSMT"/>
                <w:i/>
                <w:iCs/>
                <w:color w:val="000000"/>
                <w:sz w:val="20"/>
              </w:rPr>
              <w:t>CurrentAPAddress</w:t>
            </w:r>
            <w:proofErr w:type="spellEnd"/>
            <w:r w:rsidRPr="00BB1A2B">
              <w:rPr>
                <w:rFonts w:ascii="TimesNewRomanPSMT" w:hAnsi="TimesNewRomanPSMT"/>
                <w:i/>
                <w:iCs/>
                <w:color w:val="000000"/>
                <w:sz w:val="20"/>
              </w:rPr>
              <w:t xml:space="preserve"> parameter is</w:t>
            </w:r>
            <w:r w:rsidRPr="00BB1A2B">
              <w:rPr>
                <w:rFonts w:ascii="TimesNewRomanPSMT" w:hAnsi="TimesNewRomanPSMT"/>
                <w:i/>
                <w:iCs/>
                <w:color w:val="000000"/>
                <w:sz w:val="20"/>
              </w:rPr>
              <w:br/>
              <w:t>not the new AP’s or PCP’s MAC address or the new AP MLD’s MAC address), all the states, agreements and allocations listed above are deleted or reset to initial values.</w:t>
            </w:r>
          </w:p>
          <w:p w14:paraId="1B640669" w14:textId="77777777" w:rsidR="007A3DFB" w:rsidRDefault="007A3DFB" w:rsidP="003E21CE">
            <w:pPr>
              <w:autoSpaceDE w:val="0"/>
              <w:autoSpaceDN w:val="0"/>
              <w:adjustRightInd w:val="0"/>
              <w:rPr>
                <w:rFonts w:ascii="Calibri" w:hAnsi="Calibri" w:cs="Calibri"/>
                <w:i/>
                <w:iCs/>
                <w:szCs w:val="18"/>
              </w:rPr>
            </w:pPr>
          </w:p>
          <w:p w14:paraId="31F69CC2" w14:textId="5451956A" w:rsidR="001853EF" w:rsidRDefault="0018716D" w:rsidP="003E21CE">
            <w:pPr>
              <w:autoSpaceDE w:val="0"/>
              <w:autoSpaceDN w:val="0"/>
              <w:adjustRightInd w:val="0"/>
              <w:rPr>
                <w:rFonts w:ascii="Calibri" w:hAnsi="Calibri" w:cs="Calibri"/>
                <w:szCs w:val="18"/>
              </w:rPr>
            </w:pPr>
            <w:r>
              <w:rPr>
                <w:rFonts w:ascii="Calibri" w:hAnsi="Calibri" w:cs="Calibri"/>
                <w:szCs w:val="18"/>
              </w:rPr>
              <w:t xml:space="preserve">Finally, for </w:t>
            </w:r>
            <w:r w:rsidRPr="003E21CE">
              <w:rPr>
                <w:rFonts w:ascii="Calibri" w:hAnsi="Calibri" w:cs="Calibri"/>
                <w:szCs w:val="18"/>
              </w:rPr>
              <w:t>11.3.6.5 (q) and (q1)</w:t>
            </w:r>
            <w:r>
              <w:rPr>
                <w:rFonts w:ascii="Calibri" w:hAnsi="Calibri" w:cs="Calibri"/>
                <w:szCs w:val="18"/>
              </w:rPr>
              <w:t xml:space="preserve">, if the new target is AP, then </w:t>
            </w:r>
            <w:r w:rsidR="0028552E" w:rsidRPr="003E21CE">
              <w:rPr>
                <w:rFonts w:ascii="Calibri" w:hAnsi="Calibri" w:cs="Calibri"/>
                <w:szCs w:val="18"/>
              </w:rPr>
              <w:t>11.3.6.5 (q)</w:t>
            </w:r>
            <w:r w:rsidR="0028552E">
              <w:rPr>
                <w:rFonts w:ascii="Calibri" w:hAnsi="Calibri" w:cs="Calibri"/>
                <w:szCs w:val="18"/>
              </w:rPr>
              <w:t xml:space="preserve"> applies. If the new target is AP MLD, then </w:t>
            </w:r>
            <w:r w:rsidR="0073599B" w:rsidRPr="003E21CE">
              <w:rPr>
                <w:rFonts w:ascii="Calibri" w:hAnsi="Calibri" w:cs="Calibri"/>
                <w:szCs w:val="18"/>
              </w:rPr>
              <w:t>11.3.6.5 (q</w:t>
            </w:r>
            <w:r w:rsidR="0073599B">
              <w:rPr>
                <w:rFonts w:ascii="Calibri" w:hAnsi="Calibri" w:cs="Calibri"/>
                <w:szCs w:val="18"/>
              </w:rPr>
              <w:t>1</w:t>
            </w:r>
            <w:r w:rsidR="0073599B" w:rsidRPr="003E21CE">
              <w:rPr>
                <w:rFonts w:ascii="Calibri" w:hAnsi="Calibri" w:cs="Calibri"/>
                <w:szCs w:val="18"/>
              </w:rPr>
              <w:t>)</w:t>
            </w:r>
            <w:r w:rsidR="0073599B">
              <w:rPr>
                <w:rFonts w:ascii="Calibri" w:hAnsi="Calibri" w:cs="Calibri"/>
                <w:szCs w:val="18"/>
              </w:rPr>
              <w:t xml:space="preserve"> applies. </w:t>
            </w:r>
          </w:p>
          <w:p w14:paraId="58DDDEC5" w14:textId="52B80E8C" w:rsidR="0073599B" w:rsidRDefault="0073599B" w:rsidP="003E21CE">
            <w:pPr>
              <w:autoSpaceDE w:val="0"/>
              <w:autoSpaceDN w:val="0"/>
              <w:adjustRightInd w:val="0"/>
              <w:rPr>
                <w:rFonts w:ascii="Calibri" w:hAnsi="Calibri" w:cs="Calibri"/>
                <w:szCs w:val="18"/>
              </w:rPr>
            </w:pPr>
          </w:p>
          <w:p w14:paraId="7A12E8AC" w14:textId="4B5B31E6" w:rsidR="0073599B" w:rsidRDefault="0073599B" w:rsidP="003E21CE">
            <w:pPr>
              <w:autoSpaceDE w:val="0"/>
              <w:autoSpaceDN w:val="0"/>
              <w:adjustRightInd w:val="0"/>
              <w:rPr>
                <w:rFonts w:ascii="Calibri" w:hAnsi="Calibri" w:cs="Calibri"/>
                <w:szCs w:val="18"/>
              </w:rPr>
            </w:pPr>
            <w:r>
              <w:rPr>
                <w:rFonts w:ascii="Calibri" w:hAnsi="Calibri" w:cs="Calibri"/>
                <w:szCs w:val="18"/>
              </w:rPr>
              <w:t xml:space="preserve">We revise </w:t>
            </w:r>
            <w:r w:rsidRPr="003E21CE">
              <w:rPr>
                <w:rFonts w:ascii="Calibri" w:hAnsi="Calibri" w:cs="Calibri"/>
                <w:szCs w:val="18"/>
              </w:rPr>
              <w:t>11.3.6.5 (q)</w:t>
            </w:r>
            <w:r>
              <w:rPr>
                <w:rFonts w:ascii="Calibri" w:hAnsi="Calibri" w:cs="Calibri"/>
                <w:szCs w:val="18"/>
              </w:rPr>
              <w:t xml:space="preserve"> and </w:t>
            </w:r>
            <w:r w:rsidRPr="003E21CE">
              <w:rPr>
                <w:rFonts w:ascii="Calibri" w:hAnsi="Calibri" w:cs="Calibri"/>
                <w:szCs w:val="18"/>
              </w:rPr>
              <w:t>11.3.6.5 (q</w:t>
            </w:r>
            <w:r>
              <w:rPr>
                <w:rFonts w:ascii="Calibri" w:hAnsi="Calibri" w:cs="Calibri"/>
                <w:szCs w:val="18"/>
              </w:rPr>
              <w:t>1</w:t>
            </w:r>
            <w:r w:rsidRPr="003E21CE">
              <w:rPr>
                <w:rFonts w:ascii="Calibri" w:hAnsi="Calibri" w:cs="Calibri"/>
                <w:szCs w:val="18"/>
              </w:rPr>
              <w:t>)</w:t>
            </w:r>
            <w:r>
              <w:rPr>
                <w:rFonts w:ascii="Calibri" w:hAnsi="Calibri" w:cs="Calibri"/>
                <w:szCs w:val="18"/>
              </w:rPr>
              <w:t xml:space="preserve"> to clarify this.</w:t>
            </w:r>
          </w:p>
          <w:p w14:paraId="049613FC" w14:textId="0C895ABB" w:rsidR="0073599B" w:rsidRDefault="0073599B" w:rsidP="003E21CE">
            <w:pPr>
              <w:autoSpaceDE w:val="0"/>
              <w:autoSpaceDN w:val="0"/>
              <w:adjustRightInd w:val="0"/>
              <w:rPr>
                <w:rFonts w:ascii="Calibri" w:hAnsi="Calibri" w:cs="Calibri"/>
                <w:szCs w:val="18"/>
              </w:rPr>
            </w:pPr>
          </w:p>
          <w:p w14:paraId="68799A65" w14:textId="5169775C" w:rsidR="0073599B" w:rsidRPr="001064C9" w:rsidRDefault="0073599B" w:rsidP="0073599B">
            <w:pPr>
              <w:autoSpaceDE w:val="0"/>
              <w:autoSpaceDN w:val="0"/>
              <w:adjustRightInd w:val="0"/>
              <w:rPr>
                <w:rFonts w:ascii="Calibri" w:hAnsi="Calibri" w:cs="Calibri"/>
                <w:szCs w:val="18"/>
              </w:rPr>
            </w:pPr>
            <w:proofErr w:type="spellStart"/>
            <w:r>
              <w:rPr>
                <w:rFonts w:ascii="Calibri" w:hAnsi="Calibri" w:cs="Arial"/>
                <w:szCs w:val="18"/>
              </w:rPr>
              <w:t>T</w:t>
            </w:r>
            <w:r w:rsidRPr="001064C9">
              <w:rPr>
                <w:rFonts w:ascii="Calibri" w:hAnsi="Calibri" w:cs="Arial"/>
                <w:szCs w:val="18"/>
              </w:rPr>
              <w: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13524</w:t>
            </w:r>
          </w:p>
          <w:p w14:paraId="0C6A638C" w14:textId="77777777" w:rsidR="0073599B" w:rsidRPr="001853EF" w:rsidRDefault="0073599B" w:rsidP="003E21CE">
            <w:pPr>
              <w:autoSpaceDE w:val="0"/>
              <w:autoSpaceDN w:val="0"/>
              <w:adjustRightInd w:val="0"/>
              <w:rPr>
                <w:rFonts w:ascii="Calibri" w:hAnsi="Calibri" w:cs="Calibri"/>
                <w:szCs w:val="18"/>
              </w:rPr>
            </w:pPr>
          </w:p>
          <w:p w14:paraId="6BB25214" w14:textId="5CFB5B9E" w:rsidR="001853EF" w:rsidRPr="007362A3" w:rsidRDefault="001853EF" w:rsidP="003E21CE">
            <w:pPr>
              <w:autoSpaceDE w:val="0"/>
              <w:autoSpaceDN w:val="0"/>
              <w:adjustRightInd w:val="0"/>
              <w:rPr>
                <w:rFonts w:ascii="Calibri" w:hAnsi="Calibri" w:cs="Calibri"/>
                <w:i/>
                <w:iCs/>
                <w:szCs w:val="18"/>
              </w:rPr>
            </w:pPr>
          </w:p>
        </w:tc>
      </w:tr>
      <w:tr w:rsidR="00721EE6" w:rsidRPr="00A85D9D" w14:paraId="5C5D5154"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7216EBC" w14:textId="60AC4A57"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lastRenderedPageBreak/>
              <w:t>10270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A1F911" w14:textId="4CACC751"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8DCC1B1" w14:textId="1B6754DB"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FF65D6" w14:textId="662F14A5"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58.32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BF2A7F8" w14:textId="3737FBE6"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 xml:space="preserve">In the baseline, the term "STA association procedures" is used about 11 times. This text appears to define new terms "STA association procedures".  Either we need to define these terms and fix the </w:t>
            </w:r>
            <w:proofErr w:type="gramStart"/>
            <w:r w:rsidRPr="00BA2740">
              <w:rPr>
                <w:rFonts w:ascii="Calibri" w:hAnsi="Calibri" w:cs="Calibri"/>
                <w:szCs w:val="18"/>
              </w:rPr>
              <w:t>baseline, or</w:t>
            </w:r>
            <w:proofErr w:type="gramEnd"/>
            <w:r w:rsidRPr="00BA2740">
              <w:rPr>
                <w:rFonts w:ascii="Calibri" w:hAnsi="Calibri" w:cs="Calibri"/>
                <w:szCs w:val="18"/>
              </w:rPr>
              <w:t xml:space="preserve"> restructure the text to describe MLD association differently - and move the definition to clause 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22BE25" w14:textId="79C766FD"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Change</w:t>
            </w:r>
            <w:r w:rsidRPr="00BA2740">
              <w:rPr>
                <w:rFonts w:ascii="Calibri" w:hAnsi="Calibri" w:cs="Calibri"/>
                <w:szCs w:val="18"/>
              </w:rPr>
              <w:br/>
              <w:t xml:space="preserve">"For a non-GLK STA that is not affiliated with an MLD, the act of becoming associated with an AP invokes the association service (STA association), which provides the STA to AP mapping to the DS. For a non-AP MLD, the act of becoming associated with an AP MLD invokes the association service (MLD association, see </w:t>
            </w:r>
            <w:r w:rsidRPr="00BA2740">
              <w:rPr>
                <w:rFonts w:ascii="Calibri" w:hAnsi="Calibri" w:cs="Calibri"/>
                <w:szCs w:val="18"/>
              </w:rPr>
              <w:lastRenderedPageBreak/>
              <w:t xml:space="preserve">11.3 (STA </w:t>
            </w:r>
            <w:proofErr w:type="spellStart"/>
            <w:r w:rsidRPr="00BA2740">
              <w:rPr>
                <w:rFonts w:ascii="Calibri" w:hAnsi="Calibri" w:cs="Calibri"/>
                <w:szCs w:val="18"/>
              </w:rPr>
              <w:t>authenticationAuthentication</w:t>
            </w:r>
            <w:proofErr w:type="spellEnd"/>
            <w:r w:rsidRPr="00BA2740">
              <w:rPr>
                <w:rFonts w:ascii="Calibri" w:hAnsi="Calibri" w:cs="Calibri"/>
                <w:szCs w:val="18"/>
              </w:rPr>
              <w:t xml:space="preserve"> and association)), which provides the non-AP MLD to AP MLD mapping to the DS. How the information provided by the association service is stored and managed within the DS is not specified by this standard."</w:t>
            </w:r>
            <w:r w:rsidRPr="00BA2740">
              <w:rPr>
                <w:rFonts w:ascii="Calibri" w:hAnsi="Calibri" w:cs="Calibri"/>
                <w:szCs w:val="18"/>
              </w:rPr>
              <w:br/>
              <w:t>to</w:t>
            </w:r>
            <w:r w:rsidRPr="00BA2740">
              <w:rPr>
                <w:rFonts w:ascii="Calibri" w:hAnsi="Calibri" w:cs="Calibri"/>
                <w:szCs w:val="18"/>
              </w:rPr>
              <w:br/>
              <w:t>"For a non-GLK STA, the act of becoming associated with an AP invokes the association service, which provides the STA to AP mapping to the DS. For a non-AP MLD, the act of becoming associated with an AP MLD invokes the association service (see 11.3 (Authentication and association)), which provides the non-AP MLD to AP MLD mapping to the DS. How the information provided by the association service is stored and managed within the DS is not specified by this standard.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23950FC" w14:textId="6D27944B" w:rsidR="00721EE6" w:rsidRDefault="00D15921" w:rsidP="00721EE6">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606357C9" w14:textId="6F1B2BB9" w:rsidR="00D15921" w:rsidRDefault="00D15921" w:rsidP="00721EE6">
            <w:pPr>
              <w:autoSpaceDE w:val="0"/>
              <w:autoSpaceDN w:val="0"/>
              <w:adjustRightInd w:val="0"/>
              <w:rPr>
                <w:rFonts w:ascii="Calibri" w:hAnsi="Calibri" w:cs="Calibri"/>
                <w:szCs w:val="18"/>
              </w:rPr>
            </w:pPr>
          </w:p>
          <w:p w14:paraId="71D78D1B" w14:textId="77777777" w:rsidR="00FE363E" w:rsidRDefault="00D15921" w:rsidP="00721EE6">
            <w:pPr>
              <w:autoSpaceDE w:val="0"/>
              <w:autoSpaceDN w:val="0"/>
              <w:adjustRightInd w:val="0"/>
              <w:rPr>
                <w:rFonts w:ascii="Calibri" w:hAnsi="Calibri" w:cs="Calibri"/>
                <w:szCs w:val="18"/>
              </w:rPr>
            </w:pPr>
            <w:r>
              <w:rPr>
                <w:rFonts w:ascii="Calibri" w:hAnsi="Calibri" w:cs="Calibri"/>
                <w:szCs w:val="18"/>
              </w:rPr>
              <w:t xml:space="preserve">STA association or MLD association </w:t>
            </w:r>
            <w:r w:rsidR="00984329">
              <w:rPr>
                <w:rFonts w:ascii="Calibri" w:hAnsi="Calibri" w:cs="Calibri"/>
                <w:szCs w:val="18"/>
              </w:rPr>
              <w:t xml:space="preserve">are created to quickly differentiate the difference for association between STAs or association between MLDs. </w:t>
            </w:r>
            <w:r w:rsidR="005B54A7">
              <w:rPr>
                <w:rFonts w:ascii="Calibri" w:hAnsi="Calibri" w:cs="Calibri"/>
                <w:szCs w:val="18"/>
              </w:rPr>
              <w:t>The definition is specifically like that</w:t>
            </w:r>
            <w:r w:rsidR="00FE363E">
              <w:rPr>
                <w:rFonts w:ascii="Calibri" w:hAnsi="Calibri" w:cs="Calibri"/>
                <w:szCs w:val="18"/>
              </w:rPr>
              <w:t xml:space="preserve">. </w:t>
            </w:r>
          </w:p>
          <w:p w14:paraId="2E3B2E69" w14:textId="77777777" w:rsidR="00FE363E" w:rsidRDefault="00FE363E" w:rsidP="00721EE6">
            <w:pPr>
              <w:autoSpaceDE w:val="0"/>
              <w:autoSpaceDN w:val="0"/>
              <w:adjustRightInd w:val="0"/>
              <w:rPr>
                <w:rFonts w:ascii="Calibri" w:hAnsi="Calibri" w:cs="Calibri"/>
                <w:szCs w:val="18"/>
              </w:rPr>
            </w:pPr>
          </w:p>
          <w:p w14:paraId="62439F11" w14:textId="77777777" w:rsidR="001B712B" w:rsidRDefault="001B712B" w:rsidP="00721EE6">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553B5FEC" w14:textId="61E3ACBA" w:rsidR="001B712B" w:rsidRDefault="001B712B" w:rsidP="00721EE6">
            <w:pPr>
              <w:autoSpaceDE w:val="0"/>
              <w:autoSpaceDN w:val="0"/>
              <w:adjustRightInd w:val="0"/>
              <w:rPr>
                <w:rFonts w:ascii="Calibri" w:hAnsi="Calibri" w:cs="Calibri"/>
                <w:szCs w:val="18"/>
              </w:rPr>
            </w:pPr>
            <w:r>
              <w:rPr>
                <w:rFonts w:ascii="Calibri" w:hAnsi="Calibri" w:cs="Calibri"/>
                <w:szCs w:val="18"/>
              </w:rPr>
              <w:t>1. Use MLO or non-MLO</w:t>
            </w:r>
          </w:p>
          <w:p w14:paraId="0069436F" w14:textId="2E8CC5DF" w:rsidR="00D15921" w:rsidRDefault="001B712B" w:rsidP="00721EE6">
            <w:pPr>
              <w:autoSpaceDE w:val="0"/>
              <w:autoSpaceDN w:val="0"/>
              <w:adjustRightInd w:val="0"/>
              <w:rPr>
                <w:rFonts w:ascii="Calibri" w:hAnsi="Calibri" w:cs="Calibri"/>
                <w:szCs w:val="18"/>
              </w:rPr>
            </w:pPr>
            <w:r>
              <w:rPr>
                <w:rFonts w:ascii="Calibri" w:hAnsi="Calibri" w:cs="Calibri"/>
                <w:szCs w:val="18"/>
              </w:rPr>
              <w:t xml:space="preserve">2. </w:t>
            </w:r>
            <w:r w:rsidR="005B54A7">
              <w:rPr>
                <w:rFonts w:ascii="Calibri" w:hAnsi="Calibri" w:cs="Calibri"/>
                <w:szCs w:val="18"/>
              </w:rPr>
              <w:t xml:space="preserve"> </w:t>
            </w:r>
            <w:r w:rsidR="00E95BA8">
              <w:rPr>
                <w:rFonts w:ascii="Calibri" w:hAnsi="Calibri" w:cs="Calibri"/>
                <w:szCs w:val="18"/>
              </w:rPr>
              <w:t>Use association between STAs or association between MLDs.</w:t>
            </w:r>
          </w:p>
          <w:p w14:paraId="698FBF85" w14:textId="4AB34468" w:rsidR="00E95BA8" w:rsidRDefault="00E95BA8" w:rsidP="00721EE6">
            <w:pPr>
              <w:autoSpaceDE w:val="0"/>
              <w:autoSpaceDN w:val="0"/>
              <w:adjustRightInd w:val="0"/>
              <w:rPr>
                <w:rFonts w:ascii="Calibri" w:hAnsi="Calibri" w:cs="Calibri"/>
                <w:szCs w:val="18"/>
              </w:rPr>
            </w:pPr>
          </w:p>
          <w:p w14:paraId="77A6F981" w14:textId="722C02F0" w:rsidR="008417ED" w:rsidRDefault="00E95BA8" w:rsidP="00721EE6">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sidR="008417ED">
              <w:rPr>
                <w:rFonts w:ascii="Calibri" w:hAnsi="Calibri" w:cs="Calibri"/>
                <w:szCs w:val="18"/>
              </w:rPr>
              <w:t xml:space="preserve"> or STA authentication or STA </w:t>
            </w:r>
            <w:proofErr w:type="spellStart"/>
            <w:r w:rsidR="008417ED">
              <w:rPr>
                <w:rFonts w:ascii="Calibri" w:hAnsi="Calibri" w:cs="Calibri"/>
                <w:szCs w:val="18"/>
              </w:rPr>
              <w:t>disauthentication</w:t>
            </w:r>
            <w:proofErr w:type="spellEnd"/>
            <w:r>
              <w:rPr>
                <w:rFonts w:ascii="Calibri" w:hAnsi="Calibri" w:cs="Calibri"/>
                <w:szCs w:val="18"/>
              </w:rPr>
              <w:t>.</w:t>
            </w:r>
            <w:r w:rsidR="008417ED">
              <w:rPr>
                <w:rFonts w:ascii="Calibri" w:hAnsi="Calibri" w:cs="Calibri"/>
                <w:szCs w:val="18"/>
              </w:rPr>
              <w:t xml:space="preserve"> </w:t>
            </w:r>
          </w:p>
          <w:p w14:paraId="41D37A7E" w14:textId="77777777" w:rsidR="008417ED" w:rsidRDefault="008417ED" w:rsidP="00721EE6">
            <w:pPr>
              <w:autoSpaceDE w:val="0"/>
              <w:autoSpaceDN w:val="0"/>
              <w:adjustRightInd w:val="0"/>
              <w:rPr>
                <w:rFonts w:ascii="Calibri" w:hAnsi="Calibri" w:cs="Calibri"/>
                <w:szCs w:val="18"/>
              </w:rPr>
            </w:pPr>
          </w:p>
          <w:p w14:paraId="5A54239E" w14:textId="37E7CB9C" w:rsidR="00E95BA8" w:rsidRDefault="008417ED" w:rsidP="00721EE6">
            <w:pPr>
              <w:autoSpaceDE w:val="0"/>
              <w:autoSpaceDN w:val="0"/>
              <w:adjustRightInd w:val="0"/>
              <w:rPr>
                <w:rFonts w:ascii="Calibri" w:hAnsi="Calibri" w:cs="Calibri"/>
                <w:szCs w:val="18"/>
              </w:rPr>
            </w:pPr>
            <w:r>
              <w:rPr>
                <w:rFonts w:ascii="Calibri" w:hAnsi="Calibri" w:cs="Calibri"/>
                <w:szCs w:val="18"/>
              </w:rPr>
              <w:lastRenderedPageBreak/>
              <w:t xml:space="preserve">If we need to specifically define all these terms, then creating all these new terms may not be so </w:t>
            </w:r>
            <w:r w:rsidR="007F109B">
              <w:rPr>
                <w:rFonts w:ascii="Calibri" w:hAnsi="Calibri" w:cs="Calibri"/>
                <w:szCs w:val="18"/>
              </w:rPr>
              <w:t xml:space="preserve">useful. </w:t>
            </w:r>
          </w:p>
          <w:p w14:paraId="3E9B55D7" w14:textId="683901B4" w:rsidR="00DD3A30" w:rsidRDefault="00DD3A30" w:rsidP="00721EE6">
            <w:pPr>
              <w:autoSpaceDE w:val="0"/>
              <w:autoSpaceDN w:val="0"/>
              <w:adjustRightInd w:val="0"/>
              <w:rPr>
                <w:rFonts w:ascii="Calibri" w:hAnsi="Calibri" w:cs="Calibri"/>
                <w:szCs w:val="18"/>
              </w:rPr>
            </w:pPr>
          </w:p>
          <w:p w14:paraId="6E03461B" w14:textId="7C6EE9C3" w:rsidR="00DD3A30" w:rsidDel="004F13AC" w:rsidRDefault="00DD3A30" w:rsidP="00721EE6">
            <w:pPr>
              <w:autoSpaceDE w:val="0"/>
              <w:autoSpaceDN w:val="0"/>
              <w:adjustRightInd w:val="0"/>
              <w:rPr>
                <w:del w:id="7"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1F95D7B0" w14:textId="52804963" w:rsidR="00984329" w:rsidDel="004F13AC" w:rsidRDefault="00984329" w:rsidP="00721EE6">
            <w:pPr>
              <w:autoSpaceDE w:val="0"/>
              <w:autoSpaceDN w:val="0"/>
              <w:adjustRightInd w:val="0"/>
              <w:rPr>
                <w:del w:id="8" w:author="Huang, Po-kai" w:date="2022-08-05T15:13:00Z"/>
                <w:rFonts w:ascii="Calibri" w:hAnsi="Calibri" w:cs="Calibri"/>
                <w:szCs w:val="18"/>
              </w:rPr>
            </w:pPr>
          </w:p>
          <w:p w14:paraId="6B34A93B" w14:textId="62E4659D" w:rsidR="00D15921" w:rsidRPr="001064C9" w:rsidRDefault="00D15921" w:rsidP="00D15921">
            <w:pPr>
              <w:autoSpaceDE w:val="0"/>
              <w:autoSpaceDN w:val="0"/>
              <w:adjustRightInd w:val="0"/>
              <w:rPr>
                <w:rFonts w:ascii="Calibri" w:hAnsi="Calibri" w:cs="Calibri"/>
                <w:szCs w:val="18"/>
              </w:rPr>
            </w:pPr>
            <w:proofErr w:type="spellStart"/>
            <w:r>
              <w:rPr>
                <w:rFonts w:ascii="Calibri" w:hAnsi="Calibri" w:cs="Arial"/>
                <w:szCs w:val="18"/>
              </w:rPr>
              <w:t>T</w:t>
            </w:r>
            <w:r w:rsidRPr="001064C9">
              <w:rPr>
                <w:rFonts w:ascii="Calibri" w:hAnsi="Calibri" w:cs="Arial"/>
                <w:szCs w:val="18"/>
              </w:rPr>
              <w: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w:t>
            </w:r>
            <w:r>
              <w:rPr>
                <w:rFonts w:ascii="Calibri" w:hAnsi="Calibri" w:cs="Arial"/>
                <w:szCs w:val="18"/>
              </w:rPr>
              <w:t>0270</w:t>
            </w:r>
          </w:p>
          <w:p w14:paraId="5A5E356E" w14:textId="77777777" w:rsidR="00D15921" w:rsidRDefault="00D15921" w:rsidP="00721EE6">
            <w:pPr>
              <w:autoSpaceDE w:val="0"/>
              <w:autoSpaceDN w:val="0"/>
              <w:adjustRightInd w:val="0"/>
              <w:rPr>
                <w:rFonts w:ascii="Calibri" w:hAnsi="Calibri" w:cs="Calibri"/>
                <w:szCs w:val="18"/>
              </w:rPr>
            </w:pPr>
          </w:p>
          <w:p w14:paraId="4AE55E3E" w14:textId="2270E73A" w:rsidR="00D15921" w:rsidRDefault="00D15921" w:rsidP="00721EE6">
            <w:pPr>
              <w:autoSpaceDE w:val="0"/>
              <w:autoSpaceDN w:val="0"/>
              <w:adjustRightInd w:val="0"/>
              <w:rPr>
                <w:rFonts w:ascii="Calibri" w:hAnsi="Calibri" w:cs="Calibri"/>
                <w:szCs w:val="18"/>
              </w:rPr>
            </w:pPr>
          </w:p>
        </w:tc>
      </w:tr>
      <w:tr w:rsidR="00721EE6" w:rsidRPr="00A85D9D" w14:paraId="256BC265"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305F76F" w14:textId="71C70034"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10271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F210BA" w14:textId="7A5FB450"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F787A46" w14:textId="449550C8"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F7C3F2" w14:textId="2F48DBE7"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58.28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B24DFB2" w14:textId="1928FF31"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The cited paragraph is not needed.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0A6A620" w14:textId="54D2BF36"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Delete "Association between two STAs is called STA association. Association between a non-AP MLD and an AP MLD is called MLD association."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1C8A452"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 xml:space="preserve">Revised – </w:t>
            </w:r>
          </w:p>
          <w:p w14:paraId="29548F78" w14:textId="77777777" w:rsidR="004F13AC" w:rsidRDefault="004F13AC" w:rsidP="004F13AC">
            <w:pPr>
              <w:autoSpaceDE w:val="0"/>
              <w:autoSpaceDN w:val="0"/>
              <w:adjustRightInd w:val="0"/>
              <w:rPr>
                <w:rFonts w:ascii="Calibri" w:hAnsi="Calibri" w:cs="Calibri"/>
                <w:szCs w:val="18"/>
              </w:rPr>
            </w:pPr>
          </w:p>
          <w:p w14:paraId="2C10B27B"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179BE1E4" w14:textId="77777777" w:rsidR="004F13AC" w:rsidRDefault="004F13AC" w:rsidP="004F13AC">
            <w:pPr>
              <w:autoSpaceDE w:val="0"/>
              <w:autoSpaceDN w:val="0"/>
              <w:adjustRightInd w:val="0"/>
              <w:rPr>
                <w:rFonts w:ascii="Calibri" w:hAnsi="Calibri" w:cs="Calibri"/>
                <w:szCs w:val="18"/>
              </w:rPr>
            </w:pPr>
          </w:p>
          <w:p w14:paraId="5235AD10"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703D125B"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1. Use MLO or non-MLO</w:t>
            </w:r>
          </w:p>
          <w:p w14:paraId="71F61B33"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097E7455" w14:textId="77777777" w:rsidR="004F13AC" w:rsidRDefault="004F13AC" w:rsidP="004F13AC">
            <w:pPr>
              <w:autoSpaceDE w:val="0"/>
              <w:autoSpaceDN w:val="0"/>
              <w:adjustRightInd w:val="0"/>
              <w:rPr>
                <w:rFonts w:ascii="Calibri" w:hAnsi="Calibri" w:cs="Calibri"/>
                <w:szCs w:val="18"/>
              </w:rPr>
            </w:pPr>
          </w:p>
          <w:p w14:paraId="53419DA5"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lastRenderedPageBreak/>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1749A8B2" w14:textId="77777777" w:rsidR="004F13AC" w:rsidRDefault="004F13AC" w:rsidP="004F13AC">
            <w:pPr>
              <w:autoSpaceDE w:val="0"/>
              <w:autoSpaceDN w:val="0"/>
              <w:adjustRightInd w:val="0"/>
              <w:rPr>
                <w:rFonts w:ascii="Calibri" w:hAnsi="Calibri" w:cs="Calibri"/>
                <w:szCs w:val="18"/>
              </w:rPr>
            </w:pPr>
          </w:p>
          <w:p w14:paraId="7FD981C3" w14:textId="77777777" w:rsidR="004F13AC" w:rsidRDefault="004F13AC" w:rsidP="004F13AC">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56541285" w14:textId="77777777" w:rsidR="004F13AC" w:rsidRDefault="004F13AC" w:rsidP="004F13AC">
            <w:pPr>
              <w:autoSpaceDE w:val="0"/>
              <w:autoSpaceDN w:val="0"/>
              <w:adjustRightInd w:val="0"/>
              <w:rPr>
                <w:rFonts w:ascii="Calibri" w:hAnsi="Calibri" w:cs="Calibri"/>
                <w:szCs w:val="18"/>
              </w:rPr>
            </w:pPr>
          </w:p>
          <w:p w14:paraId="72575BBE" w14:textId="77777777" w:rsidR="004F13AC" w:rsidDel="004F13AC" w:rsidRDefault="004F13AC" w:rsidP="004F13AC">
            <w:pPr>
              <w:autoSpaceDE w:val="0"/>
              <w:autoSpaceDN w:val="0"/>
              <w:adjustRightInd w:val="0"/>
              <w:rPr>
                <w:del w:id="9"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1C6789A7" w14:textId="77777777" w:rsidR="004F13AC" w:rsidDel="004F13AC" w:rsidRDefault="004F13AC" w:rsidP="004F13AC">
            <w:pPr>
              <w:autoSpaceDE w:val="0"/>
              <w:autoSpaceDN w:val="0"/>
              <w:adjustRightInd w:val="0"/>
              <w:rPr>
                <w:del w:id="10" w:author="Huang, Po-kai" w:date="2022-08-05T15:13:00Z"/>
                <w:rFonts w:ascii="Calibri" w:hAnsi="Calibri" w:cs="Calibri"/>
                <w:szCs w:val="18"/>
              </w:rPr>
            </w:pPr>
          </w:p>
          <w:p w14:paraId="4B18886F" w14:textId="77777777" w:rsidR="004F13AC" w:rsidRPr="001064C9" w:rsidRDefault="004F13AC" w:rsidP="004F13AC">
            <w:pPr>
              <w:autoSpaceDE w:val="0"/>
              <w:autoSpaceDN w:val="0"/>
              <w:adjustRightInd w:val="0"/>
              <w:rPr>
                <w:rFonts w:ascii="Calibri" w:hAnsi="Calibri" w:cs="Calibri"/>
                <w:szCs w:val="18"/>
              </w:rPr>
            </w:pPr>
            <w:proofErr w:type="spellStart"/>
            <w:r>
              <w:rPr>
                <w:rFonts w:ascii="Calibri" w:hAnsi="Calibri" w:cs="Arial"/>
                <w:szCs w:val="18"/>
              </w:rPr>
              <w:t>T</w:t>
            </w:r>
            <w:r w:rsidRPr="001064C9">
              <w:rPr>
                <w:rFonts w:ascii="Calibri" w:hAnsi="Calibri" w:cs="Arial"/>
                <w:szCs w:val="18"/>
              </w:rPr>
              <w: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10270</w:t>
            </w:r>
          </w:p>
          <w:p w14:paraId="043FFA23" w14:textId="77777777" w:rsidR="00721EE6" w:rsidRDefault="00721EE6" w:rsidP="00721EE6">
            <w:pPr>
              <w:autoSpaceDE w:val="0"/>
              <w:autoSpaceDN w:val="0"/>
              <w:adjustRightInd w:val="0"/>
              <w:rPr>
                <w:rFonts w:ascii="Calibri" w:hAnsi="Calibri" w:cs="Calibri"/>
                <w:szCs w:val="18"/>
              </w:rPr>
            </w:pPr>
          </w:p>
        </w:tc>
      </w:tr>
      <w:tr w:rsidR="00721EE6" w:rsidRPr="00A85D9D" w14:paraId="73B7534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842CD2A" w14:textId="33FE4E3D"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lastRenderedPageBreak/>
              <w:t>10272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C5C249" w14:textId="3E0C48E9"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EBB5849" w14:textId="7855E8CF"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36ECB2" w14:textId="12D1490F"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58.43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A232C06" w14:textId="01EC81AB"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w:t>
            </w:r>
            <w:proofErr w:type="gramStart"/>
            <w:r w:rsidRPr="00BA2740">
              <w:rPr>
                <w:rFonts w:ascii="Calibri" w:hAnsi="Calibri" w:cs="Calibri"/>
                <w:szCs w:val="18"/>
              </w:rPr>
              <w:t>between</w:t>
            </w:r>
            <w:proofErr w:type="gramEnd"/>
            <w:r w:rsidRPr="00BA2740">
              <w:rPr>
                <w:rFonts w:ascii="Calibri" w:hAnsi="Calibri" w:cs="Calibri"/>
                <w:szCs w:val="18"/>
              </w:rPr>
              <w:t xml:space="preserve"> two STAs or multiple IEEE 802.11 links between two MLDs."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25CC755" w14:textId="69373FF4" w:rsidR="00721EE6" w:rsidRPr="003E21CE" w:rsidRDefault="00721EE6" w:rsidP="00721EE6">
            <w:pPr>
              <w:autoSpaceDE w:val="0"/>
              <w:autoSpaceDN w:val="0"/>
              <w:adjustRightInd w:val="0"/>
              <w:rPr>
                <w:rFonts w:ascii="Calibri" w:hAnsi="Calibri" w:cs="Calibri"/>
                <w:szCs w:val="18"/>
              </w:rPr>
            </w:pPr>
            <w:r w:rsidRPr="00BA2740">
              <w:rPr>
                <w:rFonts w:ascii="Calibri" w:hAnsi="Calibri" w:cs="Calibri"/>
                <w:szCs w:val="18"/>
              </w:rPr>
              <w:t xml:space="preserve">Delete "Association between two STAs is called STA association. Association between a non-AP MLD and an AP MLD is called MLD </w:t>
            </w:r>
            <w:proofErr w:type="spellStart"/>
            <w:r w:rsidRPr="00BA2740">
              <w:rPr>
                <w:rFonts w:ascii="Calibri" w:hAnsi="Calibri" w:cs="Calibri"/>
                <w:szCs w:val="18"/>
              </w:rPr>
              <w:t>association."between</w:t>
            </w:r>
            <w:proofErr w:type="spellEnd"/>
            <w:r w:rsidRPr="00BA2740">
              <w:rPr>
                <w:rFonts w:ascii="Calibri" w:hAnsi="Calibri" w:cs="Calibri"/>
                <w:szCs w:val="18"/>
              </w:rPr>
              <w:t xml:space="preserve"> two STAs or multiple IEEE 802.11 links between two MLDs."</w:t>
            </w:r>
            <w:r w:rsidRPr="00BA2740">
              <w:rPr>
                <w:rFonts w:ascii="Calibri" w:hAnsi="Calibri" w:cs="Calibri"/>
                <w:szCs w:val="18"/>
              </w:rPr>
              <w:br/>
              <w:t>Add the following sentence after the first sentence: "For MLO, the IEEE 802.1X control port determines when to allow data traffic across all links between MLDs."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2B8830"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t xml:space="preserve">Revised – </w:t>
            </w:r>
          </w:p>
          <w:p w14:paraId="4014524F" w14:textId="77777777" w:rsidR="006555FF" w:rsidRDefault="006555FF" w:rsidP="006555FF">
            <w:pPr>
              <w:autoSpaceDE w:val="0"/>
              <w:autoSpaceDN w:val="0"/>
              <w:adjustRightInd w:val="0"/>
              <w:rPr>
                <w:rFonts w:ascii="Calibri" w:hAnsi="Calibri" w:cs="Calibri"/>
                <w:szCs w:val="18"/>
              </w:rPr>
            </w:pPr>
          </w:p>
          <w:p w14:paraId="66A6755E"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1AF17ABB" w14:textId="77777777" w:rsidR="006555FF" w:rsidRDefault="006555FF" w:rsidP="006555FF">
            <w:pPr>
              <w:autoSpaceDE w:val="0"/>
              <w:autoSpaceDN w:val="0"/>
              <w:adjustRightInd w:val="0"/>
              <w:rPr>
                <w:rFonts w:ascii="Calibri" w:hAnsi="Calibri" w:cs="Calibri"/>
                <w:szCs w:val="18"/>
              </w:rPr>
            </w:pPr>
          </w:p>
          <w:p w14:paraId="3CFE1AC5"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7B55D24D"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t>1. Use MLO or non-MLO</w:t>
            </w:r>
          </w:p>
          <w:p w14:paraId="2671D2E7"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77B4B65D" w14:textId="77777777" w:rsidR="006555FF" w:rsidRDefault="006555FF" w:rsidP="006555FF">
            <w:pPr>
              <w:autoSpaceDE w:val="0"/>
              <w:autoSpaceDN w:val="0"/>
              <w:adjustRightInd w:val="0"/>
              <w:rPr>
                <w:rFonts w:ascii="Calibri" w:hAnsi="Calibri" w:cs="Calibri"/>
                <w:szCs w:val="18"/>
              </w:rPr>
            </w:pPr>
          </w:p>
          <w:p w14:paraId="6AC514CE"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25BC08F7" w14:textId="77777777" w:rsidR="006555FF" w:rsidRDefault="006555FF" w:rsidP="006555FF">
            <w:pPr>
              <w:autoSpaceDE w:val="0"/>
              <w:autoSpaceDN w:val="0"/>
              <w:adjustRightInd w:val="0"/>
              <w:rPr>
                <w:rFonts w:ascii="Calibri" w:hAnsi="Calibri" w:cs="Calibri"/>
                <w:szCs w:val="18"/>
              </w:rPr>
            </w:pPr>
          </w:p>
          <w:p w14:paraId="39B0B563" w14:textId="77777777" w:rsidR="006555FF" w:rsidRDefault="006555FF" w:rsidP="006555FF">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4B2B5FA5" w14:textId="77777777" w:rsidR="006555FF" w:rsidRDefault="006555FF" w:rsidP="006555FF">
            <w:pPr>
              <w:autoSpaceDE w:val="0"/>
              <w:autoSpaceDN w:val="0"/>
              <w:adjustRightInd w:val="0"/>
              <w:rPr>
                <w:rFonts w:ascii="Calibri" w:hAnsi="Calibri" w:cs="Calibri"/>
                <w:szCs w:val="18"/>
              </w:rPr>
            </w:pPr>
          </w:p>
          <w:p w14:paraId="5A011E1F" w14:textId="77777777" w:rsidR="006555FF" w:rsidDel="004F13AC" w:rsidRDefault="006555FF" w:rsidP="006555FF">
            <w:pPr>
              <w:autoSpaceDE w:val="0"/>
              <w:autoSpaceDN w:val="0"/>
              <w:adjustRightInd w:val="0"/>
              <w:rPr>
                <w:del w:id="11"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77ED7BA7" w14:textId="77777777" w:rsidR="006555FF" w:rsidDel="004F13AC" w:rsidRDefault="006555FF" w:rsidP="006555FF">
            <w:pPr>
              <w:autoSpaceDE w:val="0"/>
              <w:autoSpaceDN w:val="0"/>
              <w:adjustRightInd w:val="0"/>
              <w:rPr>
                <w:del w:id="12" w:author="Huang, Po-kai" w:date="2022-08-05T15:13:00Z"/>
                <w:rFonts w:ascii="Calibri" w:hAnsi="Calibri" w:cs="Calibri"/>
                <w:szCs w:val="18"/>
              </w:rPr>
            </w:pPr>
          </w:p>
          <w:p w14:paraId="6CADA130" w14:textId="77777777" w:rsidR="006555FF" w:rsidRPr="001064C9" w:rsidRDefault="006555FF" w:rsidP="006555FF">
            <w:pPr>
              <w:autoSpaceDE w:val="0"/>
              <w:autoSpaceDN w:val="0"/>
              <w:adjustRightInd w:val="0"/>
              <w:rPr>
                <w:rFonts w:ascii="Calibri" w:hAnsi="Calibri" w:cs="Calibri"/>
                <w:szCs w:val="18"/>
              </w:rPr>
            </w:pPr>
            <w:proofErr w:type="spellStart"/>
            <w:r>
              <w:rPr>
                <w:rFonts w:ascii="Calibri" w:hAnsi="Calibri" w:cs="Arial"/>
                <w:szCs w:val="18"/>
              </w:rPr>
              <w:t>T</w:t>
            </w:r>
            <w:r w:rsidRPr="001064C9">
              <w:rPr>
                <w:rFonts w:ascii="Calibri" w:hAnsi="Calibri" w:cs="Arial"/>
                <w:szCs w:val="18"/>
              </w:rPr>
              <w: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10270</w:t>
            </w:r>
          </w:p>
          <w:p w14:paraId="1C57E9F6" w14:textId="77777777" w:rsidR="00721EE6" w:rsidRDefault="00721EE6" w:rsidP="00721EE6">
            <w:pPr>
              <w:autoSpaceDE w:val="0"/>
              <w:autoSpaceDN w:val="0"/>
              <w:adjustRightInd w:val="0"/>
              <w:rPr>
                <w:rFonts w:ascii="Calibri" w:hAnsi="Calibri" w:cs="Calibri"/>
                <w:szCs w:val="18"/>
              </w:rPr>
            </w:pPr>
          </w:p>
        </w:tc>
      </w:tr>
      <w:tr w:rsidR="00140CA5" w:rsidRPr="00A85D9D" w14:paraId="434066F4"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754259F" w14:textId="061971F9" w:rsidR="00140CA5" w:rsidRPr="00BA2740" w:rsidRDefault="00140CA5" w:rsidP="00140CA5">
            <w:pPr>
              <w:autoSpaceDE w:val="0"/>
              <w:autoSpaceDN w:val="0"/>
              <w:adjustRightInd w:val="0"/>
              <w:rPr>
                <w:rFonts w:ascii="Calibri" w:hAnsi="Calibri" w:cs="Calibri"/>
                <w:szCs w:val="18"/>
              </w:rPr>
            </w:pPr>
            <w:r w:rsidRPr="00BA2740">
              <w:rPr>
                <w:rFonts w:ascii="Calibri" w:hAnsi="Calibri" w:cs="Calibri"/>
                <w:szCs w:val="18"/>
              </w:rPr>
              <w:t>10273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340FB1" w14:textId="1935FE21" w:rsidR="00140CA5" w:rsidRPr="00BA2740" w:rsidRDefault="00140CA5" w:rsidP="00140CA5">
            <w:pPr>
              <w:autoSpaceDE w:val="0"/>
              <w:autoSpaceDN w:val="0"/>
              <w:adjustRightInd w:val="0"/>
              <w:rPr>
                <w:rFonts w:ascii="Calibri" w:hAnsi="Calibri" w:cs="Calibri"/>
                <w:szCs w:val="18"/>
              </w:rPr>
            </w:pPr>
            <w:r w:rsidRPr="00BA2740">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24AC55A" w14:textId="4762F2F5" w:rsidR="00140CA5" w:rsidRPr="00BA2740" w:rsidRDefault="00140CA5" w:rsidP="00140CA5">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981F58C" w14:textId="3A0F78F8" w:rsidR="00140CA5" w:rsidRPr="00BA2740" w:rsidRDefault="00140CA5" w:rsidP="00140CA5">
            <w:pPr>
              <w:autoSpaceDE w:val="0"/>
              <w:autoSpaceDN w:val="0"/>
              <w:adjustRightInd w:val="0"/>
              <w:rPr>
                <w:rFonts w:ascii="Calibri" w:hAnsi="Calibri" w:cs="Calibri"/>
                <w:szCs w:val="18"/>
              </w:rPr>
            </w:pPr>
            <w:r w:rsidRPr="00BA2740">
              <w:rPr>
                <w:rFonts w:ascii="Calibri" w:hAnsi="Calibri" w:cs="Calibri"/>
                <w:szCs w:val="18"/>
              </w:rPr>
              <w:t>58.65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9B5CC68" w14:textId="7EA0A55F" w:rsidR="00140CA5" w:rsidRPr="00BA2740" w:rsidRDefault="00140CA5" w:rsidP="00140CA5">
            <w:pPr>
              <w:autoSpaceDE w:val="0"/>
              <w:autoSpaceDN w:val="0"/>
              <w:adjustRightInd w:val="0"/>
              <w:rPr>
                <w:rFonts w:ascii="Calibri" w:hAnsi="Calibri" w:cs="Calibri"/>
                <w:szCs w:val="18"/>
              </w:rPr>
            </w:pPr>
            <w:r w:rsidRPr="00BA2740">
              <w:rPr>
                <w:rFonts w:ascii="Calibri" w:hAnsi="Calibri" w:cs="Calibri"/>
                <w:szCs w:val="18"/>
              </w:rPr>
              <w:t>To be consistent with the previous sentence, change "an MLD association" to "a non-AP MLD association" and ad a comma after completed.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E6F95BC" w14:textId="73F52133" w:rsidR="00140CA5" w:rsidRPr="00BA2740" w:rsidRDefault="00140CA5" w:rsidP="00140CA5">
            <w:pPr>
              <w:autoSpaceDE w:val="0"/>
              <w:autoSpaceDN w:val="0"/>
              <w:adjustRightInd w:val="0"/>
              <w:rPr>
                <w:rFonts w:ascii="Calibri" w:hAnsi="Calibri" w:cs="Calibri"/>
                <w:szCs w:val="18"/>
              </w:rPr>
            </w:pPr>
            <w:r w:rsidRPr="00BA2740">
              <w:rPr>
                <w:rFonts w:ascii="Calibri" w:hAnsi="Calibri" w:cs="Calibri"/>
                <w:szCs w:val="18"/>
              </w:rPr>
              <w:t>At 58.64, Change "Once a non-AP STA association is completed, a non-AP STA..."</w:t>
            </w:r>
            <w:r w:rsidRPr="00BA2740">
              <w:rPr>
                <w:rFonts w:ascii="Calibri" w:hAnsi="Calibri" w:cs="Calibri"/>
                <w:szCs w:val="18"/>
              </w:rPr>
              <w:br/>
              <w:t>to</w:t>
            </w:r>
            <w:r w:rsidRPr="00BA2740">
              <w:rPr>
                <w:rFonts w:ascii="Calibri" w:hAnsi="Calibri" w:cs="Calibri"/>
                <w:szCs w:val="18"/>
              </w:rPr>
              <w:br/>
              <w:t>"Once an association is completed for a non-AP STA, the non-AP STA..."</w:t>
            </w:r>
            <w:r w:rsidRPr="00BA2740">
              <w:rPr>
                <w:rFonts w:ascii="Calibri" w:hAnsi="Calibri" w:cs="Calibri"/>
                <w:szCs w:val="18"/>
              </w:rPr>
              <w:br/>
              <w:t xml:space="preserve">"Similarly, once an MLD association is </w:t>
            </w:r>
            <w:r w:rsidRPr="00BA2740">
              <w:rPr>
                <w:rFonts w:ascii="Calibri" w:hAnsi="Calibri" w:cs="Calibri"/>
                <w:szCs w:val="18"/>
              </w:rPr>
              <w:lastRenderedPageBreak/>
              <w:t>completed a non-AP MLD can make full use of the DS (via the AP MLD) to communicate."</w:t>
            </w:r>
            <w:r w:rsidRPr="00BA2740">
              <w:rPr>
                <w:rFonts w:ascii="Calibri" w:hAnsi="Calibri" w:cs="Calibri"/>
                <w:szCs w:val="18"/>
              </w:rPr>
              <w:br/>
              <w:t>to</w:t>
            </w:r>
            <w:r w:rsidRPr="00BA2740">
              <w:rPr>
                <w:rFonts w:ascii="Calibri" w:hAnsi="Calibri" w:cs="Calibri"/>
                <w:szCs w:val="18"/>
              </w:rPr>
              <w:br/>
              <w:t>"Similarly, once an  association is completed for a non-AP MLD, the non-AP MLD can make full use of the DS to communicate."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04A15DF"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2535DC30" w14:textId="77777777" w:rsidR="00864C2D" w:rsidRDefault="00864C2D" w:rsidP="00864C2D">
            <w:pPr>
              <w:autoSpaceDE w:val="0"/>
              <w:autoSpaceDN w:val="0"/>
              <w:adjustRightInd w:val="0"/>
              <w:rPr>
                <w:rFonts w:ascii="Calibri" w:hAnsi="Calibri" w:cs="Calibri"/>
                <w:szCs w:val="18"/>
              </w:rPr>
            </w:pPr>
          </w:p>
          <w:p w14:paraId="1E4CDE8D"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06029B25" w14:textId="77777777" w:rsidR="00864C2D" w:rsidRDefault="00864C2D" w:rsidP="00864C2D">
            <w:pPr>
              <w:autoSpaceDE w:val="0"/>
              <w:autoSpaceDN w:val="0"/>
              <w:adjustRightInd w:val="0"/>
              <w:rPr>
                <w:rFonts w:ascii="Calibri" w:hAnsi="Calibri" w:cs="Calibri"/>
                <w:szCs w:val="18"/>
              </w:rPr>
            </w:pPr>
          </w:p>
          <w:p w14:paraId="2D069EB4"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72032512"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1. Use MLO or non-MLO</w:t>
            </w:r>
          </w:p>
          <w:p w14:paraId="7DB220E4"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35A4C6B0" w14:textId="77777777" w:rsidR="00864C2D" w:rsidRDefault="00864C2D" w:rsidP="00864C2D">
            <w:pPr>
              <w:autoSpaceDE w:val="0"/>
              <w:autoSpaceDN w:val="0"/>
              <w:adjustRightInd w:val="0"/>
              <w:rPr>
                <w:rFonts w:ascii="Calibri" w:hAnsi="Calibri" w:cs="Calibri"/>
                <w:szCs w:val="18"/>
              </w:rPr>
            </w:pPr>
          </w:p>
          <w:p w14:paraId="0D670B28"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4523C05E" w14:textId="77777777" w:rsidR="00864C2D" w:rsidRDefault="00864C2D" w:rsidP="00864C2D">
            <w:pPr>
              <w:autoSpaceDE w:val="0"/>
              <w:autoSpaceDN w:val="0"/>
              <w:adjustRightInd w:val="0"/>
              <w:rPr>
                <w:rFonts w:ascii="Calibri" w:hAnsi="Calibri" w:cs="Calibri"/>
                <w:szCs w:val="18"/>
              </w:rPr>
            </w:pPr>
          </w:p>
          <w:p w14:paraId="0797B0E4" w14:textId="77777777" w:rsidR="00864C2D" w:rsidRDefault="00864C2D" w:rsidP="00864C2D">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6169CD07" w14:textId="77777777" w:rsidR="00864C2D" w:rsidRDefault="00864C2D" w:rsidP="00864C2D">
            <w:pPr>
              <w:autoSpaceDE w:val="0"/>
              <w:autoSpaceDN w:val="0"/>
              <w:adjustRightInd w:val="0"/>
              <w:rPr>
                <w:rFonts w:ascii="Calibri" w:hAnsi="Calibri" w:cs="Calibri"/>
                <w:szCs w:val="18"/>
              </w:rPr>
            </w:pPr>
          </w:p>
          <w:p w14:paraId="32EB7A35" w14:textId="77777777" w:rsidR="00864C2D" w:rsidDel="004F13AC" w:rsidRDefault="00864C2D" w:rsidP="00864C2D">
            <w:pPr>
              <w:autoSpaceDE w:val="0"/>
              <w:autoSpaceDN w:val="0"/>
              <w:adjustRightInd w:val="0"/>
              <w:rPr>
                <w:del w:id="13"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0EBC15FA" w14:textId="77777777" w:rsidR="00864C2D" w:rsidDel="004F13AC" w:rsidRDefault="00864C2D" w:rsidP="00864C2D">
            <w:pPr>
              <w:autoSpaceDE w:val="0"/>
              <w:autoSpaceDN w:val="0"/>
              <w:adjustRightInd w:val="0"/>
              <w:rPr>
                <w:del w:id="14" w:author="Huang, Po-kai" w:date="2022-08-05T15:13:00Z"/>
                <w:rFonts w:ascii="Calibri" w:hAnsi="Calibri" w:cs="Calibri"/>
                <w:szCs w:val="18"/>
              </w:rPr>
            </w:pPr>
          </w:p>
          <w:p w14:paraId="60A3DFAD" w14:textId="77777777" w:rsidR="00864C2D" w:rsidRPr="001064C9" w:rsidRDefault="00864C2D" w:rsidP="00864C2D">
            <w:pPr>
              <w:autoSpaceDE w:val="0"/>
              <w:autoSpaceDN w:val="0"/>
              <w:adjustRightInd w:val="0"/>
              <w:rPr>
                <w:rFonts w:ascii="Calibri" w:hAnsi="Calibri" w:cs="Calibri"/>
                <w:szCs w:val="18"/>
              </w:rPr>
            </w:pPr>
            <w:proofErr w:type="spellStart"/>
            <w:r>
              <w:rPr>
                <w:rFonts w:ascii="Calibri" w:hAnsi="Calibri" w:cs="Arial"/>
                <w:szCs w:val="18"/>
              </w:rPr>
              <w:t>T</w:t>
            </w:r>
            <w:r w:rsidRPr="001064C9">
              <w:rPr>
                <w:rFonts w:ascii="Calibri" w:hAnsi="Calibri" w:cs="Arial"/>
                <w:szCs w:val="18"/>
              </w:rPr>
              <w: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10270</w:t>
            </w:r>
          </w:p>
          <w:p w14:paraId="79D032F9" w14:textId="77777777" w:rsidR="00140CA5" w:rsidRDefault="00140CA5" w:rsidP="00140CA5">
            <w:pPr>
              <w:autoSpaceDE w:val="0"/>
              <w:autoSpaceDN w:val="0"/>
              <w:adjustRightInd w:val="0"/>
              <w:rPr>
                <w:rFonts w:ascii="Calibri" w:hAnsi="Calibri" w:cs="Calibri"/>
                <w:szCs w:val="18"/>
              </w:rPr>
            </w:pPr>
          </w:p>
        </w:tc>
      </w:tr>
      <w:tr w:rsidR="00140CA5" w:rsidRPr="00A85D9D" w14:paraId="0B7B67F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031E50" w14:textId="1E078CC1" w:rsidR="00140CA5" w:rsidRPr="003E21CE" w:rsidRDefault="00140CA5" w:rsidP="00140CA5">
            <w:pPr>
              <w:autoSpaceDE w:val="0"/>
              <w:autoSpaceDN w:val="0"/>
              <w:adjustRightInd w:val="0"/>
              <w:rPr>
                <w:rFonts w:ascii="Calibri" w:hAnsi="Calibri" w:cs="Calibri"/>
                <w:szCs w:val="18"/>
              </w:rPr>
            </w:pPr>
            <w:r w:rsidRPr="00BA2740">
              <w:rPr>
                <w:rFonts w:ascii="Calibri" w:hAnsi="Calibri" w:cs="Calibri"/>
                <w:szCs w:val="18"/>
              </w:rPr>
              <w:t>10274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AEDA93" w14:textId="22AF78E5" w:rsidR="00140CA5" w:rsidRPr="003E21CE" w:rsidRDefault="00140CA5" w:rsidP="00140CA5">
            <w:pPr>
              <w:autoSpaceDE w:val="0"/>
              <w:autoSpaceDN w:val="0"/>
              <w:adjustRightInd w:val="0"/>
              <w:rPr>
                <w:rFonts w:ascii="Calibri" w:hAnsi="Calibri" w:cs="Calibri"/>
                <w:szCs w:val="18"/>
              </w:rPr>
            </w:pPr>
            <w:r w:rsidRPr="00BA2740">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C040860" w14:textId="40BDA62F" w:rsidR="00140CA5" w:rsidRPr="003E21CE" w:rsidRDefault="00140CA5" w:rsidP="00140CA5">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1C235F2" w14:textId="469D2D5E" w:rsidR="00140CA5" w:rsidRPr="003E21CE" w:rsidRDefault="00140CA5" w:rsidP="00140CA5">
            <w:pPr>
              <w:autoSpaceDE w:val="0"/>
              <w:autoSpaceDN w:val="0"/>
              <w:adjustRightInd w:val="0"/>
              <w:rPr>
                <w:rFonts w:ascii="Calibri" w:hAnsi="Calibri" w:cs="Calibri"/>
                <w:szCs w:val="18"/>
              </w:rPr>
            </w:pPr>
            <w:r w:rsidRPr="00BA2740">
              <w:rPr>
                <w:rFonts w:ascii="Calibri" w:hAnsi="Calibri" w:cs="Calibri"/>
                <w:szCs w:val="18"/>
              </w:rPr>
              <w:t>59.01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29C7469" w14:textId="16E25641" w:rsidR="00140CA5" w:rsidRPr="003E21CE" w:rsidRDefault="00140CA5" w:rsidP="00140CA5">
            <w:pPr>
              <w:autoSpaceDE w:val="0"/>
              <w:autoSpaceDN w:val="0"/>
              <w:adjustRightInd w:val="0"/>
              <w:rPr>
                <w:rFonts w:ascii="Calibri" w:hAnsi="Calibri" w:cs="Calibri"/>
                <w:szCs w:val="18"/>
              </w:rPr>
            </w:pPr>
            <w:r w:rsidRPr="00BA2740">
              <w:rPr>
                <w:rFonts w:ascii="Calibri" w:hAnsi="Calibri" w:cs="Calibri"/>
                <w:szCs w:val="18"/>
              </w:rPr>
              <w:t>The text is repetitive and just confuses the reader.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72A9E68" w14:textId="0413ACB2" w:rsidR="00140CA5" w:rsidRPr="003E21CE" w:rsidRDefault="00140CA5" w:rsidP="00140CA5">
            <w:pPr>
              <w:autoSpaceDE w:val="0"/>
              <w:autoSpaceDN w:val="0"/>
              <w:adjustRightInd w:val="0"/>
              <w:rPr>
                <w:rFonts w:ascii="Calibri" w:hAnsi="Calibri" w:cs="Calibri"/>
                <w:szCs w:val="18"/>
              </w:rPr>
            </w:pPr>
            <w:r w:rsidRPr="00BA2740">
              <w:rPr>
                <w:rFonts w:ascii="Calibri" w:hAnsi="Calibri" w:cs="Calibri"/>
                <w:szCs w:val="18"/>
              </w:rPr>
              <w:t>At cited location, change</w:t>
            </w:r>
            <w:r w:rsidRPr="00BA2740">
              <w:rPr>
                <w:rFonts w:ascii="Calibri" w:hAnsi="Calibri" w:cs="Calibri"/>
                <w:szCs w:val="18"/>
              </w:rPr>
              <w:br/>
              <w:t>"STA association is always initiated by the non-AP STA, not the AP. MLD association is always initiated by the non-AP MLD, not the AP MLD."</w:t>
            </w:r>
            <w:r w:rsidRPr="00BA2740">
              <w:rPr>
                <w:rFonts w:ascii="Calibri" w:hAnsi="Calibri" w:cs="Calibri"/>
                <w:szCs w:val="18"/>
              </w:rPr>
              <w:br/>
              <w:t>to</w:t>
            </w:r>
            <w:r w:rsidRPr="00BA2740">
              <w:rPr>
                <w:rFonts w:ascii="Calibri" w:hAnsi="Calibri" w:cs="Calibri"/>
                <w:szCs w:val="18"/>
              </w:rPr>
              <w:br/>
              <w:t>"Association is always initiated by a non-AP STA or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287939"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 xml:space="preserve">Revised – </w:t>
            </w:r>
          </w:p>
          <w:p w14:paraId="3DBF6516" w14:textId="77777777" w:rsidR="00BF193F" w:rsidRDefault="00BF193F" w:rsidP="00BF193F">
            <w:pPr>
              <w:autoSpaceDE w:val="0"/>
              <w:autoSpaceDN w:val="0"/>
              <w:adjustRightInd w:val="0"/>
              <w:rPr>
                <w:rFonts w:ascii="Calibri" w:hAnsi="Calibri" w:cs="Calibri"/>
                <w:szCs w:val="18"/>
              </w:rPr>
            </w:pPr>
          </w:p>
          <w:p w14:paraId="7295CD9D"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77FDEAF4" w14:textId="77777777" w:rsidR="00BF193F" w:rsidRDefault="00BF193F" w:rsidP="00BF193F">
            <w:pPr>
              <w:autoSpaceDE w:val="0"/>
              <w:autoSpaceDN w:val="0"/>
              <w:adjustRightInd w:val="0"/>
              <w:rPr>
                <w:rFonts w:ascii="Calibri" w:hAnsi="Calibri" w:cs="Calibri"/>
                <w:szCs w:val="18"/>
              </w:rPr>
            </w:pPr>
          </w:p>
          <w:p w14:paraId="632B9AA2"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1AD82CC5"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1. Use MLO or non-MLO</w:t>
            </w:r>
          </w:p>
          <w:p w14:paraId="723A34F7"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3E0ED8CC" w14:textId="77777777" w:rsidR="00BF193F" w:rsidRDefault="00BF193F" w:rsidP="00BF193F">
            <w:pPr>
              <w:autoSpaceDE w:val="0"/>
              <w:autoSpaceDN w:val="0"/>
              <w:adjustRightInd w:val="0"/>
              <w:rPr>
                <w:rFonts w:ascii="Calibri" w:hAnsi="Calibri" w:cs="Calibri"/>
                <w:szCs w:val="18"/>
              </w:rPr>
            </w:pPr>
          </w:p>
          <w:p w14:paraId="5A9FE7B2"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43886C7C" w14:textId="77777777" w:rsidR="00BF193F" w:rsidRDefault="00BF193F" w:rsidP="00BF193F">
            <w:pPr>
              <w:autoSpaceDE w:val="0"/>
              <w:autoSpaceDN w:val="0"/>
              <w:adjustRightInd w:val="0"/>
              <w:rPr>
                <w:rFonts w:ascii="Calibri" w:hAnsi="Calibri" w:cs="Calibri"/>
                <w:szCs w:val="18"/>
              </w:rPr>
            </w:pPr>
          </w:p>
          <w:p w14:paraId="63B69C33" w14:textId="77777777" w:rsidR="00BF193F" w:rsidRDefault="00BF193F" w:rsidP="00BF193F">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6F93317B" w14:textId="77777777" w:rsidR="00BF193F" w:rsidRDefault="00BF193F" w:rsidP="00BF193F">
            <w:pPr>
              <w:autoSpaceDE w:val="0"/>
              <w:autoSpaceDN w:val="0"/>
              <w:adjustRightInd w:val="0"/>
              <w:rPr>
                <w:rFonts w:ascii="Calibri" w:hAnsi="Calibri" w:cs="Calibri"/>
                <w:szCs w:val="18"/>
              </w:rPr>
            </w:pPr>
          </w:p>
          <w:p w14:paraId="7CDE3D88" w14:textId="77777777" w:rsidR="00BF193F" w:rsidDel="004F13AC" w:rsidRDefault="00BF193F" w:rsidP="00BF193F">
            <w:pPr>
              <w:autoSpaceDE w:val="0"/>
              <w:autoSpaceDN w:val="0"/>
              <w:adjustRightInd w:val="0"/>
              <w:rPr>
                <w:del w:id="15"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74EB825D" w14:textId="77777777" w:rsidR="00BF193F" w:rsidDel="004F13AC" w:rsidRDefault="00BF193F" w:rsidP="00BF193F">
            <w:pPr>
              <w:autoSpaceDE w:val="0"/>
              <w:autoSpaceDN w:val="0"/>
              <w:adjustRightInd w:val="0"/>
              <w:rPr>
                <w:del w:id="16" w:author="Huang, Po-kai" w:date="2022-08-05T15:13:00Z"/>
                <w:rFonts w:ascii="Calibri" w:hAnsi="Calibri" w:cs="Calibri"/>
                <w:szCs w:val="18"/>
              </w:rPr>
            </w:pPr>
          </w:p>
          <w:p w14:paraId="09F522A6" w14:textId="77777777" w:rsidR="00BF193F" w:rsidRPr="001064C9" w:rsidRDefault="00BF193F" w:rsidP="00BF193F">
            <w:pPr>
              <w:autoSpaceDE w:val="0"/>
              <w:autoSpaceDN w:val="0"/>
              <w:adjustRightInd w:val="0"/>
              <w:rPr>
                <w:rFonts w:ascii="Calibri" w:hAnsi="Calibri" w:cs="Calibri"/>
                <w:szCs w:val="18"/>
              </w:rPr>
            </w:pPr>
            <w:proofErr w:type="spellStart"/>
            <w:r>
              <w:rPr>
                <w:rFonts w:ascii="Calibri" w:hAnsi="Calibri" w:cs="Arial"/>
                <w:szCs w:val="18"/>
              </w:rPr>
              <w:t>T</w:t>
            </w:r>
            <w:r w:rsidRPr="001064C9">
              <w:rPr>
                <w:rFonts w:ascii="Calibri" w:hAnsi="Calibri" w:cs="Arial"/>
                <w:szCs w:val="18"/>
              </w:rPr>
              <w: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10270</w:t>
            </w:r>
          </w:p>
          <w:p w14:paraId="690BF9CF" w14:textId="77777777" w:rsidR="00140CA5" w:rsidRDefault="00140CA5" w:rsidP="00140CA5">
            <w:pPr>
              <w:autoSpaceDE w:val="0"/>
              <w:autoSpaceDN w:val="0"/>
              <w:adjustRightInd w:val="0"/>
              <w:rPr>
                <w:rFonts w:ascii="Calibri" w:hAnsi="Calibri" w:cs="Calibri"/>
                <w:szCs w:val="18"/>
              </w:rPr>
            </w:pPr>
          </w:p>
        </w:tc>
      </w:tr>
      <w:tr w:rsidR="00BA57CA" w:rsidRPr="00A85D9D" w14:paraId="07EB46B3"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5676BE2" w14:textId="381B46BE"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10275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A28029" w14:textId="0975AB70"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41B948B" w14:textId="023E94F3"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1E3E56" w14:textId="35E4D6AA"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59.09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04A38AA" w14:textId="270C0DEE"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The text just verbose and confusing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A6CC046" w14:textId="147F2999"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Change the text from:</w:t>
            </w:r>
            <w:r w:rsidRPr="00BA2740">
              <w:rPr>
                <w:rFonts w:ascii="Calibri" w:hAnsi="Calibri" w:cs="Calibri"/>
                <w:szCs w:val="18"/>
              </w:rPr>
              <w:br/>
              <w:t xml:space="preserve">"A non-AP STA or a non-AP MLD learns what APs or AP MLDs, respectively, are present and what operational capabilities are available from each of those APs </w:t>
            </w:r>
            <w:r w:rsidRPr="00BA2740">
              <w:rPr>
                <w:rFonts w:ascii="Calibri" w:hAnsi="Calibri" w:cs="Calibri"/>
                <w:szCs w:val="18"/>
              </w:rPr>
              <w:lastRenderedPageBreak/>
              <w:t>or AP MLDs and APs affiliated with each AP MLD, respectively, and then invokes the association service to establish an STA or an MLD association, respectively.."</w:t>
            </w:r>
            <w:r w:rsidRPr="00BA2740">
              <w:rPr>
                <w:rFonts w:ascii="Calibri" w:hAnsi="Calibri" w:cs="Calibri"/>
                <w:szCs w:val="18"/>
              </w:rPr>
              <w:br/>
              <w:t>to</w:t>
            </w:r>
            <w:r w:rsidRPr="00BA2740">
              <w:rPr>
                <w:rFonts w:ascii="Calibri" w:hAnsi="Calibri" w:cs="Calibri"/>
                <w:szCs w:val="18"/>
              </w:rPr>
              <w:br/>
              <w:t>"A non-AP STA or a non-AP MLD discovers what APs or AP MLDs are present and what operational capabilities are available, respectively, and then invokes the association service to establish an association."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62B6CE7" w14:textId="31BDACF6" w:rsidR="00BA57CA" w:rsidRDefault="00C6176F" w:rsidP="00BA57CA">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444AEB8D" w14:textId="77777777" w:rsidR="00C6176F" w:rsidRDefault="00C6176F" w:rsidP="00BA57CA">
            <w:pPr>
              <w:autoSpaceDE w:val="0"/>
              <w:autoSpaceDN w:val="0"/>
              <w:adjustRightInd w:val="0"/>
              <w:rPr>
                <w:rFonts w:ascii="Calibri" w:hAnsi="Calibri" w:cs="Calibri"/>
                <w:szCs w:val="18"/>
              </w:rPr>
            </w:pPr>
          </w:p>
          <w:p w14:paraId="523A6D08" w14:textId="2A25FA0C" w:rsidR="00C6176F" w:rsidRDefault="00C6176F" w:rsidP="00BA57CA">
            <w:pPr>
              <w:autoSpaceDE w:val="0"/>
              <w:autoSpaceDN w:val="0"/>
              <w:adjustRightInd w:val="0"/>
              <w:rPr>
                <w:rFonts w:ascii="Calibri" w:hAnsi="Calibri" w:cs="Calibri"/>
                <w:szCs w:val="18"/>
              </w:rPr>
            </w:pPr>
            <w:r>
              <w:rPr>
                <w:rFonts w:ascii="Calibri" w:hAnsi="Calibri" w:cs="Calibri"/>
                <w:szCs w:val="18"/>
              </w:rPr>
              <w:t xml:space="preserve">We revise the STA association and MLD association correspondingly. </w:t>
            </w:r>
          </w:p>
          <w:p w14:paraId="0DF66445" w14:textId="4071709A" w:rsidR="00C6176F" w:rsidRDefault="00C6176F" w:rsidP="00BA57CA">
            <w:pPr>
              <w:autoSpaceDE w:val="0"/>
              <w:autoSpaceDN w:val="0"/>
              <w:adjustRightInd w:val="0"/>
              <w:rPr>
                <w:rFonts w:ascii="Calibri" w:hAnsi="Calibri" w:cs="Calibri"/>
                <w:szCs w:val="18"/>
              </w:rPr>
            </w:pPr>
          </w:p>
          <w:p w14:paraId="32A316A9" w14:textId="5476190B" w:rsidR="00C6176F" w:rsidRPr="001064C9" w:rsidRDefault="00C6176F" w:rsidP="00C6176F">
            <w:pPr>
              <w:autoSpaceDE w:val="0"/>
              <w:autoSpaceDN w:val="0"/>
              <w:adjustRightInd w:val="0"/>
              <w:rPr>
                <w:rFonts w:ascii="Calibri" w:hAnsi="Calibri" w:cs="Calibri"/>
                <w:szCs w:val="18"/>
              </w:rPr>
            </w:pPr>
            <w:proofErr w:type="spellStart"/>
            <w:r>
              <w:rPr>
                <w:rFonts w:ascii="Calibri" w:hAnsi="Calibri" w:cs="Arial"/>
                <w:szCs w:val="18"/>
              </w:rPr>
              <w:t>T</w:t>
            </w:r>
            <w:r w:rsidRPr="001064C9">
              <w:rPr>
                <w:rFonts w:ascii="Calibri" w:hAnsi="Calibri" w:cs="Arial"/>
                <w:szCs w:val="18"/>
              </w:rPr>
              <w: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1027</w:t>
            </w:r>
            <w:r>
              <w:rPr>
                <w:rFonts w:ascii="Calibri" w:hAnsi="Calibri" w:cs="Arial"/>
                <w:szCs w:val="18"/>
              </w:rPr>
              <w:t>0</w:t>
            </w:r>
          </w:p>
          <w:p w14:paraId="5AF98D00" w14:textId="77777777" w:rsidR="00C6176F" w:rsidRDefault="00C6176F" w:rsidP="00BA57CA">
            <w:pPr>
              <w:autoSpaceDE w:val="0"/>
              <w:autoSpaceDN w:val="0"/>
              <w:adjustRightInd w:val="0"/>
              <w:rPr>
                <w:rFonts w:ascii="Calibri" w:hAnsi="Calibri" w:cs="Calibri"/>
                <w:szCs w:val="18"/>
              </w:rPr>
            </w:pPr>
          </w:p>
          <w:p w14:paraId="0A0B4612" w14:textId="77777777" w:rsidR="00C6176F" w:rsidRDefault="00C6176F" w:rsidP="00BA57CA">
            <w:pPr>
              <w:autoSpaceDE w:val="0"/>
              <w:autoSpaceDN w:val="0"/>
              <w:adjustRightInd w:val="0"/>
              <w:rPr>
                <w:rFonts w:ascii="Calibri" w:hAnsi="Calibri" w:cs="Calibri"/>
                <w:szCs w:val="18"/>
              </w:rPr>
            </w:pPr>
          </w:p>
          <w:p w14:paraId="69193AA2" w14:textId="2675A36D" w:rsidR="00C6176F" w:rsidRDefault="00C6176F" w:rsidP="00BA57CA">
            <w:pPr>
              <w:autoSpaceDE w:val="0"/>
              <w:autoSpaceDN w:val="0"/>
              <w:adjustRightInd w:val="0"/>
              <w:rPr>
                <w:rFonts w:ascii="Calibri" w:hAnsi="Calibri" w:cs="Calibri"/>
                <w:szCs w:val="18"/>
              </w:rPr>
            </w:pPr>
          </w:p>
        </w:tc>
      </w:tr>
      <w:tr w:rsidR="00BA57CA" w:rsidRPr="00A85D9D" w14:paraId="59C88121"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803FF71" w14:textId="6D6B86A8"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12253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6B77A6" w14:textId="5119BE16"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1DA2732" w14:textId="639E30ED"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91E87CC" w14:textId="46C7D342"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58.27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34C86C2" w14:textId="7B0058AD"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 xml:space="preserve">The use of the term "STA association" will lead to issues with legacy baseline text. For example within clause 11.3.1, the sentence </w:t>
            </w:r>
            <w:proofErr w:type="gramStart"/>
            <w:r w:rsidRPr="00BA2740">
              <w:rPr>
                <w:rFonts w:ascii="Calibri" w:hAnsi="Calibri" w:cs="Calibri"/>
                <w:szCs w:val="18"/>
              </w:rPr>
              <w:t>at  P</w:t>
            </w:r>
            <w:proofErr w:type="gramEnd"/>
            <w:r w:rsidRPr="00BA2740">
              <w:rPr>
                <w:rFonts w:ascii="Calibri" w:hAnsi="Calibri" w:cs="Calibri"/>
                <w:szCs w:val="18"/>
              </w:rPr>
              <w:t>307L14 should discuss "STA association", which it does not. It is going to be difficult to change every occurrence of "association" into either "STA association" or "MLD association" and I recommend that this be avoided.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9DA9EAA" w14:textId="5756CC8C"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Rename "STA association" to "association" throughout the draft.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87F322C"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Revised – </w:t>
            </w:r>
          </w:p>
          <w:p w14:paraId="22B4989B" w14:textId="77777777" w:rsidR="004F4734" w:rsidRDefault="004F4734" w:rsidP="004F4734">
            <w:pPr>
              <w:autoSpaceDE w:val="0"/>
              <w:autoSpaceDN w:val="0"/>
              <w:adjustRightInd w:val="0"/>
              <w:rPr>
                <w:rFonts w:ascii="Calibri" w:hAnsi="Calibri" w:cs="Calibri"/>
                <w:szCs w:val="18"/>
              </w:rPr>
            </w:pPr>
          </w:p>
          <w:p w14:paraId="054F24E4"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4846E33E" w14:textId="77777777" w:rsidR="004F4734" w:rsidRDefault="004F4734" w:rsidP="004F4734">
            <w:pPr>
              <w:autoSpaceDE w:val="0"/>
              <w:autoSpaceDN w:val="0"/>
              <w:adjustRightInd w:val="0"/>
              <w:rPr>
                <w:rFonts w:ascii="Calibri" w:hAnsi="Calibri" w:cs="Calibri"/>
                <w:szCs w:val="18"/>
              </w:rPr>
            </w:pPr>
          </w:p>
          <w:p w14:paraId="6288A600"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2F553E18"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1. Use MLO or non-MLO</w:t>
            </w:r>
          </w:p>
          <w:p w14:paraId="743BEE5D"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3A346936" w14:textId="77777777" w:rsidR="004F4734" w:rsidRDefault="004F4734" w:rsidP="004F4734">
            <w:pPr>
              <w:autoSpaceDE w:val="0"/>
              <w:autoSpaceDN w:val="0"/>
              <w:adjustRightInd w:val="0"/>
              <w:rPr>
                <w:rFonts w:ascii="Calibri" w:hAnsi="Calibri" w:cs="Calibri"/>
                <w:szCs w:val="18"/>
              </w:rPr>
            </w:pPr>
          </w:p>
          <w:p w14:paraId="07B5072D"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46E0F28F" w14:textId="77777777" w:rsidR="004F4734" w:rsidRDefault="004F4734" w:rsidP="004F4734">
            <w:pPr>
              <w:autoSpaceDE w:val="0"/>
              <w:autoSpaceDN w:val="0"/>
              <w:adjustRightInd w:val="0"/>
              <w:rPr>
                <w:rFonts w:ascii="Calibri" w:hAnsi="Calibri" w:cs="Calibri"/>
                <w:szCs w:val="18"/>
              </w:rPr>
            </w:pPr>
          </w:p>
          <w:p w14:paraId="3EC62E0B"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53E12A85" w14:textId="77777777" w:rsidR="004F4734" w:rsidRDefault="004F4734" w:rsidP="004F4734">
            <w:pPr>
              <w:autoSpaceDE w:val="0"/>
              <w:autoSpaceDN w:val="0"/>
              <w:adjustRightInd w:val="0"/>
              <w:rPr>
                <w:rFonts w:ascii="Calibri" w:hAnsi="Calibri" w:cs="Calibri"/>
                <w:szCs w:val="18"/>
              </w:rPr>
            </w:pPr>
          </w:p>
          <w:p w14:paraId="002917F2" w14:textId="77777777" w:rsidR="004F4734" w:rsidDel="004F13AC" w:rsidRDefault="004F4734" w:rsidP="004F4734">
            <w:pPr>
              <w:autoSpaceDE w:val="0"/>
              <w:autoSpaceDN w:val="0"/>
              <w:adjustRightInd w:val="0"/>
              <w:rPr>
                <w:del w:id="17"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43885A68" w14:textId="77777777" w:rsidR="004F4734" w:rsidDel="004F13AC" w:rsidRDefault="004F4734" w:rsidP="004F4734">
            <w:pPr>
              <w:autoSpaceDE w:val="0"/>
              <w:autoSpaceDN w:val="0"/>
              <w:adjustRightInd w:val="0"/>
              <w:rPr>
                <w:del w:id="18" w:author="Huang, Po-kai" w:date="2022-08-05T15:13:00Z"/>
                <w:rFonts w:ascii="Calibri" w:hAnsi="Calibri" w:cs="Calibri"/>
                <w:szCs w:val="18"/>
              </w:rPr>
            </w:pPr>
          </w:p>
          <w:p w14:paraId="61012A29" w14:textId="77777777" w:rsidR="004F4734" w:rsidRPr="001064C9" w:rsidRDefault="004F4734" w:rsidP="004F4734">
            <w:pPr>
              <w:autoSpaceDE w:val="0"/>
              <w:autoSpaceDN w:val="0"/>
              <w:adjustRightInd w:val="0"/>
              <w:rPr>
                <w:rFonts w:ascii="Calibri" w:hAnsi="Calibri" w:cs="Calibri"/>
                <w:szCs w:val="18"/>
              </w:rPr>
            </w:pPr>
            <w:proofErr w:type="spellStart"/>
            <w:r>
              <w:rPr>
                <w:rFonts w:ascii="Calibri" w:hAnsi="Calibri" w:cs="Arial"/>
                <w:szCs w:val="18"/>
              </w:rPr>
              <w:t>T</w:t>
            </w:r>
            <w:r w:rsidRPr="001064C9">
              <w:rPr>
                <w:rFonts w:ascii="Calibri" w:hAnsi="Calibri" w:cs="Arial"/>
                <w:szCs w:val="18"/>
              </w:rPr>
              <w: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10270</w:t>
            </w:r>
          </w:p>
          <w:p w14:paraId="13059F9A" w14:textId="77777777" w:rsidR="00BA57CA" w:rsidRDefault="00BA57CA" w:rsidP="00BA57CA">
            <w:pPr>
              <w:autoSpaceDE w:val="0"/>
              <w:autoSpaceDN w:val="0"/>
              <w:adjustRightInd w:val="0"/>
              <w:rPr>
                <w:rFonts w:ascii="Calibri" w:hAnsi="Calibri" w:cs="Calibri"/>
                <w:szCs w:val="18"/>
              </w:rPr>
            </w:pPr>
          </w:p>
        </w:tc>
      </w:tr>
      <w:tr w:rsidR="00BA57CA" w:rsidRPr="00A85D9D" w14:paraId="58E304B9"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795FD5" w14:textId="37F1FFAF"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12254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5E3FF9" w14:textId="59EABAD5"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DC92C3E" w14:textId="1D0E6A8D"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9B318DE" w14:textId="4D1A6FA6"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58.63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6CDEE64" w14:textId="0A3A17A3"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"a non-AP STA association" has not been defined and I think this is a normal "STA association".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53F41D3" w14:textId="71A98401" w:rsidR="00BA57CA" w:rsidRPr="003E21CE" w:rsidRDefault="00BA57CA" w:rsidP="00BA57CA">
            <w:pPr>
              <w:autoSpaceDE w:val="0"/>
              <w:autoSpaceDN w:val="0"/>
              <w:adjustRightInd w:val="0"/>
              <w:rPr>
                <w:rFonts w:ascii="Calibri" w:hAnsi="Calibri" w:cs="Calibri"/>
                <w:szCs w:val="18"/>
              </w:rPr>
            </w:pPr>
            <w:r w:rsidRPr="00BA2740">
              <w:rPr>
                <w:rFonts w:ascii="Calibri" w:hAnsi="Calibri" w:cs="Calibri"/>
                <w:szCs w:val="18"/>
              </w:rPr>
              <w:t>Change "non-AP STA association" to "STA association".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4BB6215"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Revised – </w:t>
            </w:r>
          </w:p>
          <w:p w14:paraId="23AE646C" w14:textId="77777777" w:rsidR="004F4734" w:rsidRDefault="004F4734" w:rsidP="004F4734">
            <w:pPr>
              <w:autoSpaceDE w:val="0"/>
              <w:autoSpaceDN w:val="0"/>
              <w:adjustRightInd w:val="0"/>
              <w:rPr>
                <w:rFonts w:ascii="Calibri" w:hAnsi="Calibri" w:cs="Calibri"/>
                <w:szCs w:val="18"/>
              </w:rPr>
            </w:pPr>
          </w:p>
          <w:p w14:paraId="744F3DD3"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w:t>
            </w:r>
            <w:r>
              <w:rPr>
                <w:rFonts w:ascii="Calibri" w:hAnsi="Calibri" w:cs="Calibri"/>
                <w:szCs w:val="18"/>
              </w:rPr>
              <w:lastRenderedPageBreak/>
              <w:t xml:space="preserve">or association between MLDs. The definition is specifically like that. </w:t>
            </w:r>
          </w:p>
          <w:p w14:paraId="1F03C981" w14:textId="77777777" w:rsidR="004F4734" w:rsidRDefault="004F4734" w:rsidP="004F4734">
            <w:pPr>
              <w:autoSpaceDE w:val="0"/>
              <w:autoSpaceDN w:val="0"/>
              <w:adjustRightInd w:val="0"/>
              <w:rPr>
                <w:rFonts w:ascii="Calibri" w:hAnsi="Calibri" w:cs="Calibri"/>
                <w:szCs w:val="18"/>
              </w:rPr>
            </w:pPr>
          </w:p>
          <w:p w14:paraId="6F562B75"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57CE204A"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1. Use MLO or non-MLO</w:t>
            </w:r>
          </w:p>
          <w:p w14:paraId="19B9893B"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7DD267CF" w14:textId="77777777" w:rsidR="004F4734" w:rsidRDefault="004F4734" w:rsidP="004F4734">
            <w:pPr>
              <w:autoSpaceDE w:val="0"/>
              <w:autoSpaceDN w:val="0"/>
              <w:adjustRightInd w:val="0"/>
              <w:rPr>
                <w:rFonts w:ascii="Calibri" w:hAnsi="Calibri" w:cs="Calibri"/>
                <w:szCs w:val="18"/>
              </w:rPr>
            </w:pPr>
          </w:p>
          <w:p w14:paraId="0BE56611"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7A894302" w14:textId="77777777" w:rsidR="004F4734" w:rsidRDefault="004F4734" w:rsidP="004F4734">
            <w:pPr>
              <w:autoSpaceDE w:val="0"/>
              <w:autoSpaceDN w:val="0"/>
              <w:adjustRightInd w:val="0"/>
              <w:rPr>
                <w:rFonts w:ascii="Calibri" w:hAnsi="Calibri" w:cs="Calibri"/>
                <w:szCs w:val="18"/>
              </w:rPr>
            </w:pPr>
          </w:p>
          <w:p w14:paraId="7EDCA3B3"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71811385" w14:textId="77777777" w:rsidR="004F4734" w:rsidRDefault="004F4734" w:rsidP="004F4734">
            <w:pPr>
              <w:autoSpaceDE w:val="0"/>
              <w:autoSpaceDN w:val="0"/>
              <w:adjustRightInd w:val="0"/>
              <w:rPr>
                <w:rFonts w:ascii="Calibri" w:hAnsi="Calibri" w:cs="Calibri"/>
                <w:szCs w:val="18"/>
              </w:rPr>
            </w:pPr>
          </w:p>
          <w:p w14:paraId="7FD6BB24" w14:textId="77777777" w:rsidR="004F4734" w:rsidDel="004F13AC" w:rsidRDefault="004F4734" w:rsidP="004F4734">
            <w:pPr>
              <w:autoSpaceDE w:val="0"/>
              <w:autoSpaceDN w:val="0"/>
              <w:adjustRightInd w:val="0"/>
              <w:rPr>
                <w:del w:id="19"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6BD64E95" w14:textId="77777777" w:rsidR="004F4734" w:rsidDel="004F13AC" w:rsidRDefault="004F4734" w:rsidP="004F4734">
            <w:pPr>
              <w:autoSpaceDE w:val="0"/>
              <w:autoSpaceDN w:val="0"/>
              <w:adjustRightInd w:val="0"/>
              <w:rPr>
                <w:del w:id="20" w:author="Huang, Po-kai" w:date="2022-08-05T15:13:00Z"/>
                <w:rFonts w:ascii="Calibri" w:hAnsi="Calibri" w:cs="Calibri"/>
                <w:szCs w:val="18"/>
              </w:rPr>
            </w:pPr>
          </w:p>
          <w:p w14:paraId="1791A9BC" w14:textId="77777777" w:rsidR="004F4734" w:rsidRPr="001064C9" w:rsidRDefault="004F4734" w:rsidP="004F4734">
            <w:pPr>
              <w:autoSpaceDE w:val="0"/>
              <w:autoSpaceDN w:val="0"/>
              <w:adjustRightInd w:val="0"/>
              <w:rPr>
                <w:rFonts w:ascii="Calibri" w:hAnsi="Calibri" w:cs="Calibri"/>
                <w:szCs w:val="18"/>
              </w:rPr>
            </w:pPr>
            <w:proofErr w:type="spellStart"/>
            <w:r>
              <w:rPr>
                <w:rFonts w:ascii="Calibri" w:hAnsi="Calibri" w:cs="Arial"/>
                <w:szCs w:val="18"/>
              </w:rPr>
              <w:t>T</w:t>
            </w:r>
            <w:r w:rsidRPr="001064C9">
              <w:rPr>
                <w:rFonts w:ascii="Calibri" w:hAnsi="Calibri" w:cs="Arial"/>
                <w:szCs w:val="18"/>
              </w:rPr>
              <w: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10270</w:t>
            </w:r>
          </w:p>
          <w:p w14:paraId="16CD3125" w14:textId="77777777" w:rsidR="00BA57CA" w:rsidRDefault="00BA57CA" w:rsidP="00BA57CA">
            <w:pPr>
              <w:autoSpaceDE w:val="0"/>
              <w:autoSpaceDN w:val="0"/>
              <w:adjustRightInd w:val="0"/>
              <w:rPr>
                <w:rFonts w:ascii="Calibri" w:hAnsi="Calibri" w:cs="Calibri"/>
                <w:szCs w:val="18"/>
              </w:rPr>
            </w:pPr>
          </w:p>
        </w:tc>
      </w:tr>
      <w:tr w:rsidR="006E1FB4" w:rsidRPr="00A85D9D" w14:paraId="1786D07E"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8598087" w14:textId="0078D5DF"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lastRenderedPageBreak/>
              <w:t>12255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CA48479" w14:textId="36B1723A"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E7AF019" w14:textId="5077E6F9"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4.5.3.4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59B644" w14:textId="22E4C3D6"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59.56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5B2179C" w14:textId="3D39B95E"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The term "association" does not exist anymore (see P58L63). It needs to be expanded.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C408B66" w14:textId="6A890FB5"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Change "established association" to "established STA or MLD association".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A2951A9"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Revised – </w:t>
            </w:r>
          </w:p>
          <w:p w14:paraId="2E2E9B5C" w14:textId="77777777" w:rsidR="004F4734" w:rsidRDefault="004F4734" w:rsidP="004F4734">
            <w:pPr>
              <w:autoSpaceDE w:val="0"/>
              <w:autoSpaceDN w:val="0"/>
              <w:adjustRightInd w:val="0"/>
              <w:rPr>
                <w:rFonts w:ascii="Calibri" w:hAnsi="Calibri" w:cs="Calibri"/>
                <w:szCs w:val="18"/>
              </w:rPr>
            </w:pPr>
          </w:p>
          <w:p w14:paraId="4D0ADF87"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STA association or MLD association are created to quickly differentiate the difference for association between STAs or association between MLDs. The definition is specifically like that. </w:t>
            </w:r>
          </w:p>
          <w:p w14:paraId="352E2658" w14:textId="77777777" w:rsidR="004F4734" w:rsidRDefault="004F4734" w:rsidP="004F4734">
            <w:pPr>
              <w:autoSpaceDE w:val="0"/>
              <w:autoSpaceDN w:val="0"/>
              <w:adjustRightInd w:val="0"/>
              <w:rPr>
                <w:rFonts w:ascii="Calibri" w:hAnsi="Calibri" w:cs="Calibri"/>
                <w:szCs w:val="18"/>
              </w:rPr>
            </w:pPr>
          </w:p>
          <w:p w14:paraId="4681D1D0"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For all the cases that we need the differentiation, it is possible to:</w:t>
            </w:r>
          </w:p>
          <w:p w14:paraId="7D5AFC37"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1. Use MLO or non-MLO</w:t>
            </w:r>
          </w:p>
          <w:p w14:paraId="268ABA26"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2.  Use association between STAs or association between MLDs.</w:t>
            </w:r>
          </w:p>
          <w:p w14:paraId="33141A7F" w14:textId="77777777" w:rsidR="004F4734" w:rsidRDefault="004F4734" w:rsidP="004F4734">
            <w:pPr>
              <w:autoSpaceDE w:val="0"/>
              <w:autoSpaceDN w:val="0"/>
              <w:adjustRightInd w:val="0"/>
              <w:rPr>
                <w:rFonts w:ascii="Calibri" w:hAnsi="Calibri" w:cs="Calibri"/>
                <w:szCs w:val="18"/>
              </w:rPr>
            </w:pPr>
          </w:p>
          <w:p w14:paraId="25495A0C"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It is also true that we do not specifically define MLD authentication or MLD </w:t>
            </w:r>
            <w:proofErr w:type="spellStart"/>
            <w:r>
              <w:rPr>
                <w:rFonts w:ascii="Calibri" w:hAnsi="Calibri" w:cs="Calibri"/>
                <w:szCs w:val="18"/>
              </w:rPr>
              <w:t>disauthentication</w:t>
            </w:r>
            <w:proofErr w:type="spellEnd"/>
            <w:r>
              <w:rPr>
                <w:rFonts w:ascii="Calibri" w:hAnsi="Calibri" w:cs="Calibri"/>
                <w:szCs w:val="18"/>
              </w:rPr>
              <w:t xml:space="preserve"> or STA authentication or STA </w:t>
            </w:r>
            <w:proofErr w:type="spellStart"/>
            <w:r>
              <w:rPr>
                <w:rFonts w:ascii="Calibri" w:hAnsi="Calibri" w:cs="Calibri"/>
                <w:szCs w:val="18"/>
              </w:rPr>
              <w:t>disauthentication</w:t>
            </w:r>
            <w:proofErr w:type="spellEnd"/>
            <w:r>
              <w:rPr>
                <w:rFonts w:ascii="Calibri" w:hAnsi="Calibri" w:cs="Calibri"/>
                <w:szCs w:val="18"/>
              </w:rPr>
              <w:t xml:space="preserve">. </w:t>
            </w:r>
          </w:p>
          <w:p w14:paraId="0A104505" w14:textId="77777777" w:rsidR="004F4734" w:rsidRDefault="004F4734" w:rsidP="004F4734">
            <w:pPr>
              <w:autoSpaceDE w:val="0"/>
              <w:autoSpaceDN w:val="0"/>
              <w:adjustRightInd w:val="0"/>
              <w:rPr>
                <w:rFonts w:ascii="Calibri" w:hAnsi="Calibri" w:cs="Calibri"/>
                <w:szCs w:val="18"/>
              </w:rPr>
            </w:pPr>
          </w:p>
          <w:p w14:paraId="2D348F4F" w14:textId="77777777" w:rsidR="004F4734" w:rsidRDefault="004F4734" w:rsidP="004F4734">
            <w:pPr>
              <w:autoSpaceDE w:val="0"/>
              <w:autoSpaceDN w:val="0"/>
              <w:adjustRightInd w:val="0"/>
              <w:rPr>
                <w:rFonts w:ascii="Calibri" w:hAnsi="Calibri" w:cs="Calibri"/>
                <w:szCs w:val="18"/>
              </w:rPr>
            </w:pPr>
            <w:r>
              <w:rPr>
                <w:rFonts w:ascii="Calibri" w:hAnsi="Calibri" w:cs="Calibri"/>
                <w:szCs w:val="18"/>
              </w:rPr>
              <w:t xml:space="preserve">If we need to specifically define all these terms, then creating all these new terms may not be so useful. </w:t>
            </w:r>
          </w:p>
          <w:p w14:paraId="546A8FE8" w14:textId="77777777" w:rsidR="004F4734" w:rsidRDefault="004F4734" w:rsidP="004F4734">
            <w:pPr>
              <w:autoSpaceDE w:val="0"/>
              <w:autoSpaceDN w:val="0"/>
              <w:adjustRightInd w:val="0"/>
              <w:rPr>
                <w:rFonts w:ascii="Calibri" w:hAnsi="Calibri" w:cs="Calibri"/>
                <w:szCs w:val="18"/>
              </w:rPr>
            </w:pPr>
          </w:p>
          <w:p w14:paraId="171F98B1" w14:textId="77777777" w:rsidR="004F4734" w:rsidDel="004F13AC" w:rsidRDefault="004F4734" w:rsidP="004F4734">
            <w:pPr>
              <w:autoSpaceDE w:val="0"/>
              <w:autoSpaceDN w:val="0"/>
              <w:adjustRightInd w:val="0"/>
              <w:rPr>
                <w:del w:id="21" w:author="Huang, Po-kai" w:date="2022-08-05T15:13:00Z"/>
                <w:rFonts w:ascii="Calibri" w:hAnsi="Calibri" w:cs="Calibri"/>
                <w:szCs w:val="18"/>
              </w:rPr>
            </w:pPr>
            <w:r>
              <w:rPr>
                <w:rFonts w:ascii="Calibri" w:hAnsi="Calibri" w:cs="Calibri"/>
                <w:szCs w:val="18"/>
              </w:rPr>
              <w:t xml:space="preserve">We revise globally to simply use above options rather than creating new terms to better integrate with the baseline. </w:t>
            </w:r>
          </w:p>
          <w:p w14:paraId="323176DF" w14:textId="77777777" w:rsidR="004F4734" w:rsidDel="004F13AC" w:rsidRDefault="004F4734" w:rsidP="004F4734">
            <w:pPr>
              <w:autoSpaceDE w:val="0"/>
              <w:autoSpaceDN w:val="0"/>
              <w:adjustRightInd w:val="0"/>
              <w:rPr>
                <w:del w:id="22" w:author="Huang, Po-kai" w:date="2022-08-05T15:13:00Z"/>
                <w:rFonts w:ascii="Calibri" w:hAnsi="Calibri" w:cs="Calibri"/>
                <w:szCs w:val="18"/>
              </w:rPr>
            </w:pPr>
          </w:p>
          <w:p w14:paraId="2EAA282C" w14:textId="77777777" w:rsidR="004F4734" w:rsidRPr="001064C9" w:rsidRDefault="004F4734" w:rsidP="004F4734">
            <w:pPr>
              <w:autoSpaceDE w:val="0"/>
              <w:autoSpaceDN w:val="0"/>
              <w:adjustRightInd w:val="0"/>
              <w:rPr>
                <w:rFonts w:ascii="Calibri" w:hAnsi="Calibri" w:cs="Calibri"/>
                <w:szCs w:val="18"/>
              </w:rPr>
            </w:pPr>
            <w:proofErr w:type="spellStart"/>
            <w:r>
              <w:rPr>
                <w:rFonts w:ascii="Calibri" w:hAnsi="Calibri" w:cs="Arial"/>
                <w:szCs w:val="18"/>
              </w:rPr>
              <w:t>T</w:t>
            </w:r>
            <w:r w:rsidRPr="001064C9">
              <w:rPr>
                <w:rFonts w:ascii="Calibri" w:hAnsi="Calibri" w:cs="Arial"/>
                <w:szCs w:val="18"/>
              </w:rPr>
              <w: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1236</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10270</w:t>
            </w:r>
          </w:p>
          <w:p w14:paraId="233085B9" w14:textId="77777777" w:rsidR="006E1FB4" w:rsidRDefault="006E1FB4" w:rsidP="006E1FB4">
            <w:pPr>
              <w:autoSpaceDE w:val="0"/>
              <w:autoSpaceDN w:val="0"/>
              <w:adjustRightInd w:val="0"/>
              <w:rPr>
                <w:rFonts w:ascii="Calibri" w:hAnsi="Calibri" w:cs="Calibri"/>
                <w:szCs w:val="18"/>
              </w:rPr>
            </w:pPr>
          </w:p>
        </w:tc>
      </w:tr>
      <w:tr w:rsidR="006E1FB4" w:rsidRPr="00A85D9D" w14:paraId="717AB2D2" w14:textId="77777777" w:rsidTr="001933DE">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9F933C9" w14:textId="272C7450"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13291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84480D5" w14:textId="6F76E791"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70F4AE9" w14:textId="3F9EA2F5"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4.5.3.4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0B9BD31" w14:textId="43DE5F74"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58.01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09BAD88" w14:textId="4500C5CC"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ESS-transition text should also cover non-AP MLD movement across ESSs. Updated text to add this.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F5D251C" w14:textId="49B10916" w:rsidR="006E1FB4" w:rsidRPr="00BA2740" w:rsidRDefault="006E1FB4" w:rsidP="006E1FB4">
            <w:pPr>
              <w:autoSpaceDE w:val="0"/>
              <w:autoSpaceDN w:val="0"/>
              <w:adjustRightInd w:val="0"/>
              <w:rPr>
                <w:rFonts w:ascii="Calibri" w:hAnsi="Calibri" w:cs="Calibri"/>
                <w:szCs w:val="18"/>
              </w:rPr>
            </w:pPr>
            <w:r w:rsidRPr="006E1FB4">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3F0C850" w14:textId="55CC284E" w:rsidR="006E1FB4" w:rsidRDefault="00B111A2" w:rsidP="006E1FB4">
            <w:pPr>
              <w:autoSpaceDE w:val="0"/>
              <w:autoSpaceDN w:val="0"/>
              <w:adjustRightInd w:val="0"/>
              <w:rPr>
                <w:rFonts w:ascii="Calibri" w:hAnsi="Calibri" w:cs="Calibri"/>
                <w:szCs w:val="18"/>
              </w:rPr>
            </w:pPr>
            <w:r>
              <w:rPr>
                <w:rFonts w:ascii="Calibri" w:hAnsi="Calibri" w:cs="Calibri"/>
                <w:szCs w:val="18"/>
              </w:rPr>
              <w:t xml:space="preserve">Rejected – </w:t>
            </w:r>
          </w:p>
          <w:p w14:paraId="061C3C39" w14:textId="77777777" w:rsidR="00B111A2" w:rsidRDefault="00B111A2" w:rsidP="006E1FB4">
            <w:pPr>
              <w:autoSpaceDE w:val="0"/>
              <w:autoSpaceDN w:val="0"/>
              <w:adjustRightInd w:val="0"/>
              <w:rPr>
                <w:rFonts w:ascii="Calibri" w:hAnsi="Calibri" w:cs="Calibri"/>
                <w:szCs w:val="18"/>
              </w:rPr>
            </w:pPr>
          </w:p>
          <w:p w14:paraId="53655500" w14:textId="5E9A92AD" w:rsidR="00B111A2" w:rsidRDefault="001D70C7" w:rsidP="006E1FB4">
            <w:pPr>
              <w:autoSpaceDE w:val="0"/>
              <w:autoSpaceDN w:val="0"/>
              <w:adjustRightInd w:val="0"/>
              <w:rPr>
                <w:rFonts w:ascii="Calibri" w:hAnsi="Calibri" w:cs="Calibri"/>
                <w:szCs w:val="18"/>
              </w:rPr>
            </w:pPr>
            <w:r>
              <w:rPr>
                <w:rFonts w:ascii="Calibri" w:hAnsi="Calibri" w:cs="Calibri"/>
                <w:szCs w:val="18"/>
              </w:rPr>
              <w:t>Based on the current spec, there is no protocol to define ESS-transition</w:t>
            </w:r>
            <w:r w:rsidR="00053D61">
              <w:rPr>
                <w:rFonts w:ascii="Calibri" w:hAnsi="Calibri" w:cs="Calibri"/>
                <w:szCs w:val="18"/>
              </w:rPr>
              <w:t xml:space="preserve"> since </w:t>
            </w:r>
            <w:r w:rsidR="00053D61">
              <w:rPr>
                <w:rFonts w:ascii="Calibri" w:hAnsi="Calibri" w:cs="Calibri"/>
                <w:szCs w:val="18"/>
              </w:rPr>
              <w:lastRenderedPageBreak/>
              <w:t xml:space="preserve">the state </w:t>
            </w:r>
            <w:proofErr w:type="spellStart"/>
            <w:r w:rsidR="00053D61">
              <w:rPr>
                <w:rFonts w:ascii="Calibri" w:hAnsi="Calibri" w:cs="Calibri"/>
                <w:szCs w:val="18"/>
              </w:rPr>
              <w:t>can not</w:t>
            </w:r>
            <w:proofErr w:type="spellEnd"/>
            <w:r w:rsidR="00053D61">
              <w:rPr>
                <w:rFonts w:ascii="Calibri" w:hAnsi="Calibri" w:cs="Calibri"/>
                <w:szCs w:val="18"/>
              </w:rPr>
              <w:t xml:space="preserve"> be maintained. If there is no defined protocol, then there is a question why we even add this description for MLD. </w:t>
            </w:r>
            <w:r w:rsidR="00E16C02">
              <w:rPr>
                <w:rFonts w:ascii="Calibri" w:hAnsi="Calibri" w:cs="Calibri"/>
                <w:szCs w:val="18"/>
              </w:rPr>
              <w:t xml:space="preserve">Suggest not to update the description. </w:t>
            </w:r>
          </w:p>
        </w:tc>
      </w:tr>
    </w:tbl>
    <w:p w14:paraId="4049F008" w14:textId="77777777" w:rsidR="009C4B02" w:rsidRDefault="009C4B02" w:rsidP="006307EA">
      <w:pPr>
        <w:rPr>
          <w:ins w:id="23" w:author="Huang, Po-kai" w:date="2022-06-14T07:32:00Z"/>
          <w:rFonts w:ascii="Arial" w:hAnsi="Arial" w:cs="Arial"/>
          <w:b/>
          <w:bCs/>
          <w:i/>
          <w:iCs/>
          <w:sz w:val="24"/>
          <w:szCs w:val="24"/>
          <w:highlight w:val="yellow"/>
        </w:rPr>
      </w:pPr>
    </w:p>
    <w:p w14:paraId="2315D669" w14:textId="77777777" w:rsidR="009C4B02" w:rsidRPr="00CC3C27" w:rsidRDefault="009C4B02" w:rsidP="006307EA">
      <w:pPr>
        <w:rPr>
          <w:rFonts w:ascii="Arial" w:hAnsi="Arial" w:cs="Arial"/>
          <w:b/>
          <w:bCs/>
          <w:color w:val="000000"/>
          <w:sz w:val="20"/>
        </w:rPr>
      </w:pPr>
    </w:p>
    <w:p w14:paraId="7CDEA998" w14:textId="751967A2"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6AA9A2B1" w14:textId="77777777" w:rsidR="009218FE" w:rsidRPr="009218FE" w:rsidRDefault="009218FE" w:rsidP="006307EA">
      <w:pPr>
        <w:rPr>
          <w:rFonts w:ascii="Arial" w:hAnsi="Arial" w:cs="Arial"/>
          <w:b/>
          <w:bCs/>
          <w:color w:val="000000"/>
          <w:sz w:val="20"/>
          <w:lang w:val="en-US"/>
        </w:rPr>
      </w:pPr>
    </w:p>
    <w:p w14:paraId="25448C18" w14:textId="5651A1D7" w:rsidR="00E4211A" w:rsidRDefault="00E4211A" w:rsidP="006307EA">
      <w:pPr>
        <w:rPr>
          <w:rFonts w:ascii="Arial" w:hAnsi="Arial" w:cs="Arial"/>
          <w:b/>
          <w:bCs/>
          <w:i/>
          <w:iCs/>
          <w:sz w:val="24"/>
          <w:szCs w:val="24"/>
          <w:highlight w:val="yellow"/>
        </w:rPr>
      </w:pPr>
    </w:p>
    <w:p w14:paraId="08D0CBB5" w14:textId="77777777" w:rsidR="00CD48AE" w:rsidRDefault="00CD48AE" w:rsidP="00CD48AE">
      <w:pPr>
        <w:widowControl w:val="0"/>
        <w:tabs>
          <w:tab w:val="left" w:pos="999"/>
        </w:tabs>
        <w:kinsoku w:val="0"/>
        <w:overflowPunct w:val="0"/>
        <w:autoSpaceDE w:val="0"/>
        <w:autoSpaceDN w:val="0"/>
        <w:adjustRightInd w:val="0"/>
        <w:spacing w:line="190" w:lineRule="auto"/>
        <w:outlineLvl w:val="2"/>
        <w:rPr>
          <w:rFonts w:ascii="Arial" w:hAnsi="Arial" w:cs="Arial"/>
          <w:b/>
          <w:bCs/>
          <w:i/>
          <w:color w:val="000000"/>
          <w:w w:val="0"/>
          <w:sz w:val="20"/>
          <w:highlight w:val="yellow"/>
          <w:lang w:val="en-US" w:eastAsia="ko-KR"/>
        </w:rPr>
      </w:pPr>
    </w:p>
    <w:p w14:paraId="037884BB" w14:textId="7A8C476B" w:rsidR="005F48DB" w:rsidRPr="00412AB0" w:rsidRDefault="005F48DB" w:rsidP="00412AB0">
      <w:pPr>
        <w:widowControl w:val="0"/>
        <w:kinsoku w:val="0"/>
        <w:overflowPunct w:val="0"/>
        <w:autoSpaceDE w:val="0"/>
        <w:autoSpaceDN w:val="0"/>
        <w:adjustRightInd w:val="0"/>
        <w:spacing w:before="1"/>
        <w:ind w:left="120"/>
        <w:rPr>
          <w:rFonts w:ascii="Arial" w:eastAsia="PMingLiU" w:hAnsi="Arial" w:cs="Arial"/>
          <w:b/>
          <w:bCs/>
          <w:spacing w:val="-2"/>
          <w:sz w:val="20"/>
          <w:lang w:val="en-US" w:eastAsia="zh-TW"/>
        </w:rPr>
      </w:pPr>
      <w:proofErr w:type="spellStart"/>
      <w:r w:rsidRPr="00CC77D2">
        <w:rPr>
          <w:rFonts w:ascii="Arial" w:hAnsi="Arial" w:cs="Arial"/>
          <w:b/>
          <w:bCs/>
          <w:i/>
          <w:color w:val="000000"/>
          <w:w w:val="0"/>
          <w:sz w:val="20"/>
          <w:highlight w:val="yellow"/>
          <w:lang w:val="en-US" w:eastAsia="ko-KR"/>
        </w:rPr>
        <w:t>TGbe</w:t>
      </w:r>
      <w:proofErr w:type="spellEnd"/>
      <w:r w:rsidRPr="00CC77D2">
        <w:rPr>
          <w:rFonts w:ascii="Arial" w:hAnsi="Arial" w:cs="Arial"/>
          <w:b/>
          <w:bCs/>
          <w:i/>
          <w:color w:val="000000"/>
          <w:w w:val="0"/>
          <w:sz w:val="20"/>
          <w:highlight w:val="yellow"/>
          <w:lang w:val="en-US" w:eastAsia="ko-KR"/>
        </w:rPr>
        <w:t xml:space="preserve"> editor:</w:t>
      </w:r>
      <w:r w:rsidRPr="00CC77D2">
        <w:rPr>
          <w:rFonts w:ascii="Arial" w:hAnsi="Arial" w:cs="Arial"/>
          <w:b/>
          <w:bCs/>
          <w:i/>
          <w:color w:val="000000"/>
          <w:w w:val="0"/>
          <w:sz w:val="20"/>
          <w:lang w:val="en-US" w:eastAsia="ko-KR"/>
        </w:rPr>
        <w:t xml:space="preserve"> Change </w:t>
      </w:r>
      <w:r w:rsidR="00412AB0" w:rsidRPr="00412AB0">
        <w:rPr>
          <w:rFonts w:ascii="Arial" w:eastAsia="PMingLiU" w:hAnsi="Arial" w:cs="Arial"/>
          <w:b/>
          <w:bCs/>
          <w:i/>
          <w:iCs/>
          <w:sz w:val="20"/>
          <w:lang w:val="en-US" w:eastAsia="zh-TW"/>
        </w:rPr>
        <w:t>4.3.21.2</w:t>
      </w:r>
      <w:r w:rsidR="00412AB0" w:rsidRPr="00412AB0">
        <w:rPr>
          <w:rFonts w:ascii="Arial" w:eastAsia="PMingLiU" w:hAnsi="Arial" w:cs="Arial"/>
          <w:b/>
          <w:bCs/>
          <w:i/>
          <w:iCs/>
          <w:spacing w:val="-6"/>
          <w:sz w:val="20"/>
          <w:lang w:val="en-US" w:eastAsia="zh-TW"/>
        </w:rPr>
        <w:t xml:space="preserve"> </w:t>
      </w:r>
      <w:r w:rsidR="00412AB0" w:rsidRPr="00412AB0">
        <w:rPr>
          <w:rFonts w:ascii="Arial" w:eastAsia="PMingLiU" w:hAnsi="Arial" w:cs="Arial"/>
          <w:b/>
          <w:bCs/>
          <w:i/>
          <w:iCs/>
          <w:sz w:val="20"/>
          <w:lang w:val="en-US" w:eastAsia="zh-TW"/>
        </w:rPr>
        <w:t>BSS</w:t>
      </w:r>
      <w:r w:rsidR="00412AB0" w:rsidRPr="00412AB0">
        <w:rPr>
          <w:rFonts w:ascii="Arial" w:eastAsia="PMingLiU" w:hAnsi="Arial" w:cs="Arial"/>
          <w:b/>
          <w:bCs/>
          <w:i/>
          <w:iCs/>
          <w:spacing w:val="-5"/>
          <w:sz w:val="20"/>
          <w:lang w:val="en-US" w:eastAsia="zh-TW"/>
        </w:rPr>
        <w:t xml:space="preserve"> </w:t>
      </w:r>
      <w:r w:rsidR="00412AB0" w:rsidRPr="00412AB0">
        <w:rPr>
          <w:rFonts w:ascii="Arial" w:eastAsia="PMingLiU" w:hAnsi="Arial" w:cs="Arial"/>
          <w:b/>
          <w:bCs/>
          <w:i/>
          <w:iCs/>
          <w:sz w:val="20"/>
          <w:lang w:val="en-US" w:eastAsia="zh-TW"/>
        </w:rPr>
        <w:t>max</w:t>
      </w:r>
      <w:r w:rsidR="00412AB0" w:rsidRPr="00412AB0">
        <w:rPr>
          <w:rFonts w:ascii="Arial" w:eastAsia="PMingLiU" w:hAnsi="Arial" w:cs="Arial"/>
          <w:b/>
          <w:bCs/>
          <w:i/>
          <w:iCs/>
          <w:spacing w:val="-6"/>
          <w:sz w:val="20"/>
          <w:lang w:val="en-US" w:eastAsia="zh-TW"/>
        </w:rPr>
        <w:t xml:space="preserve"> </w:t>
      </w:r>
      <w:r w:rsidR="00412AB0" w:rsidRPr="00412AB0">
        <w:rPr>
          <w:rFonts w:ascii="Arial" w:eastAsia="PMingLiU" w:hAnsi="Arial" w:cs="Arial"/>
          <w:b/>
          <w:bCs/>
          <w:i/>
          <w:iCs/>
          <w:sz w:val="20"/>
          <w:lang w:val="en-US" w:eastAsia="zh-TW"/>
        </w:rPr>
        <w:t>idle</w:t>
      </w:r>
      <w:r w:rsidR="00412AB0" w:rsidRPr="00412AB0">
        <w:rPr>
          <w:rFonts w:ascii="Arial" w:eastAsia="PMingLiU" w:hAnsi="Arial" w:cs="Arial"/>
          <w:b/>
          <w:bCs/>
          <w:i/>
          <w:iCs/>
          <w:spacing w:val="-5"/>
          <w:sz w:val="20"/>
          <w:lang w:val="en-US" w:eastAsia="zh-TW"/>
        </w:rPr>
        <w:t xml:space="preserve"> </w:t>
      </w:r>
      <w:r w:rsidR="00412AB0" w:rsidRPr="00412AB0">
        <w:rPr>
          <w:rFonts w:ascii="Arial" w:eastAsia="PMingLiU" w:hAnsi="Arial" w:cs="Arial"/>
          <w:b/>
          <w:bCs/>
          <w:i/>
          <w:iCs/>
          <w:sz w:val="20"/>
          <w:lang w:val="en-US" w:eastAsia="zh-TW"/>
        </w:rPr>
        <w:t>period</w:t>
      </w:r>
      <w:r w:rsidR="00412AB0" w:rsidRPr="00412AB0">
        <w:rPr>
          <w:rFonts w:ascii="Arial" w:eastAsia="PMingLiU" w:hAnsi="Arial" w:cs="Arial"/>
          <w:b/>
          <w:bCs/>
          <w:i/>
          <w:iCs/>
          <w:spacing w:val="-5"/>
          <w:sz w:val="20"/>
          <w:lang w:val="en-US" w:eastAsia="zh-TW"/>
        </w:rPr>
        <w:t xml:space="preserve"> </w:t>
      </w:r>
      <w:r w:rsidR="00412AB0" w:rsidRPr="00412AB0">
        <w:rPr>
          <w:rFonts w:ascii="Arial" w:eastAsia="PMingLiU" w:hAnsi="Arial" w:cs="Arial"/>
          <w:b/>
          <w:bCs/>
          <w:i/>
          <w:iCs/>
          <w:spacing w:val="-2"/>
          <w:sz w:val="20"/>
          <w:lang w:val="en-US" w:eastAsia="zh-TW"/>
        </w:rPr>
        <w:t>management</w:t>
      </w:r>
      <w:r w:rsidR="00412AB0">
        <w:rPr>
          <w:rFonts w:ascii="Arial" w:eastAsia="PMingLiU" w:hAnsi="Arial" w:cs="Arial"/>
          <w:b/>
          <w:bCs/>
          <w:spacing w:val="-2"/>
          <w:sz w:val="20"/>
          <w:lang w:val="en-US" w:eastAsia="zh-TW"/>
        </w:rPr>
        <w:t xml:space="preserve"> </w:t>
      </w:r>
      <w:r w:rsidRPr="00CD48AE">
        <w:rPr>
          <w:rFonts w:ascii="Arial" w:hAnsi="Arial" w:cs="Arial"/>
          <w:b/>
          <w:bCs/>
          <w:i/>
          <w:iCs/>
          <w:color w:val="000000"/>
          <w:w w:val="0"/>
          <w:sz w:val="20"/>
          <w:lang w:val="en-US" w:eastAsia="ko-KR"/>
        </w:rPr>
        <w:t>as follows (track change on):</w:t>
      </w:r>
    </w:p>
    <w:p w14:paraId="2CD2AE45" w14:textId="77777777" w:rsidR="005F48DB" w:rsidRPr="00132E0F" w:rsidRDefault="005F48DB" w:rsidP="00BE3D54">
      <w:pPr>
        <w:rPr>
          <w:ins w:id="24" w:author="Huang, Po-kai" w:date="2022-06-14T07:19:00Z"/>
          <w:lang w:val="en-US"/>
        </w:rPr>
      </w:pPr>
    </w:p>
    <w:p w14:paraId="114D6F26" w14:textId="77777777" w:rsidR="00B83F3D" w:rsidRPr="00B83F3D" w:rsidRDefault="00B83F3D" w:rsidP="00B83F3D">
      <w:pPr>
        <w:widowControl w:val="0"/>
        <w:kinsoku w:val="0"/>
        <w:overflowPunct w:val="0"/>
        <w:autoSpaceDE w:val="0"/>
        <w:autoSpaceDN w:val="0"/>
        <w:adjustRightInd w:val="0"/>
        <w:ind w:left="120"/>
        <w:rPr>
          <w:rFonts w:ascii="Arial" w:eastAsia="PMingLiU" w:hAnsi="Arial" w:cs="Arial"/>
          <w:b/>
          <w:bCs/>
          <w:spacing w:val="-2"/>
          <w:sz w:val="20"/>
          <w:lang w:val="en-US" w:eastAsia="zh-TW"/>
        </w:rPr>
      </w:pPr>
      <w:r w:rsidRPr="00B83F3D">
        <w:rPr>
          <w:rFonts w:ascii="Arial" w:eastAsia="PMingLiU" w:hAnsi="Arial" w:cs="Arial"/>
          <w:b/>
          <w:bCs/>
          <w:sz w:val="20"/>
          <w:lang w:val="en-US" w:eastAsia="zh-TW"/>
        </w:rPr>
        <w:t>4.3.21</w:t>
      </w:r>
      <w:r w:rsidRPr="00B83F3D">
        <w:rPr>
          <w:rFonts w:ascii="Arial" w:eastAsia="PMingLiU" w:hAnsi="Arial" w:cs="Arial"/>
          <w:b/>
          <w:bCs/>
          <w:spacing w:val="-9"/>
          <w:sz w:val="20"/>
          <w:lang w:val="en-US" w:eastAsia="zh-TW"/>
        </w:rPr>
        <w:t xml:space="preserve"> </w:t>
      </w:r>
      <w:r w:rsidRPr="00B83F3D">
        <w:rPr>
          <w:rFonts w:ascii="Arial" w:eastAsia="PMingLiU" w:hAnsi="Arial" w:cs="Arial"/>
          <w:b/>
          <w:bCs/>
          <w:sz w:val="20"/>
          <w:lang w:val="en-US" w:eastAsia="zh-TW"/>
        </w:rPr>
        <w:t>Wireless</w:t>
      </w:r>
      <w:r w:rsidRPr="00B83F3D">
        <w:rPr>
          <w:rFonts w:ascii="Arial" w:eastAsia="PMingLiU" w:hAnsi="Arial" w:cs="Arial"/>
          <w:b/>
          <w:bCs/>
          <w:spacing w:val="-9"/>
          <w:sz w:val="20"/>
          <w:lang w:val="en-US" w:eastAsia="zh-TW"/>
        </w:rPr>
        <w:t xml:space="preserve"> </w:t>
      </w:r>
      <w:r w:rsidRPr="00B83F3D">
        <w:rPr>
          <w:rFonts w:ascii="Arial" w:eastAsia="PMingLiU" w:hAnsi="Arial" w:cs="Arial"/>
          <w:b/>
          <w:bCs/>
          <w:sz w:val="20"/>
          <w:lang w:val="en-US" w:eastAsia="zh-TW"/>
        </w:rPr>
        <w:t>network</w:t>
      </w:r>
      <w:r w:rsidRPr="00B83F3D">
        <w:rPr>
          <w:rFonts w:ascii="Arial" w:eastAsia="PMingLiU" w:hAnsi="Arial" w:cs="Arial"/>
          <w:b/>
          <w:bCs/>
          <w:spacing w:val="-9"/>
          <w:sz w:val="20"/>
          <w:lang w:val="en-US" w:eastAsia="zh-TW"/>
        </w:rPr>
        <w:t xml:space="preserve"> </w:t>
      </w:r>
      <w:r w:rsidRPr="00B83F3D">
        <w:rPr>
          <w:rFonts w:ascii="Arial" w:eastAsia="PMingLiU" w:hAnsi="Arial" w:cs="Arial"/>
          <w:b/>
          <w:bCs/>
          <w:spacing w:val="-2"/>
          <w:sz w:val="20"/>
          <w:lang w:val="en-US" w:eastAsia="zh-TW"/>
        </w:rPr>
        <w:t>management</w:t>
      </w:r>
    </w:p>
    <w:p w14:paraId="62ADBF9F" w14:textId="77777777" w:rsidR="00B83F3D" w:rsidRPr="00B83F3D" w:rsidRDefault="00B83F3D" w:rsidP="00B83F3D">
      <w:pPr>
        <w:widowControl w:val="0"/>
        <w:kinsoku w:val="0"/>
        <w:overflowPunct w:val="0"/>
        <w:autoSpaceDE w:val="0"/>
        <w:autoSpaceDN w:val="0"/>
        <w:adjustRightInd w:val="0"/>
        <w:rPr>
          <w:rFonts w:ascii="Arial" w:eastAsia="PMingLiU" w:hAnsi="Arial" w:cs="Arial"/>
          <w:b/>
          <w:bCs/>
          <w:sz w:val="22"/>
          <w:szCs w:val="22"/>
          <w:lang w:val="en-US" w:eastAsia="zh-TW"/>
        </w:rPr>
      </w:pPr>
    </w:p>
    <w:p w14:paraId="3E9D2728" w14:textId="77777777" w:rsidR="00B83F3D" w:rsidRPr="00B83F3D" w:rsidRDefault="00B83F3D" w:rsidP="00B83F3D">
      <w:pPr>
        <w:widowControl w:val="0"/>
        <w:kinsoku w:val="0"/>
        <w:overflowPunct w:val="0"/>
        <w:autoSpaceDE w:val="0"/>
        <w:autoSpaceDN w:val="0"/>
        <w:adjustRightInd w:val="0"/>
        <w:spacing w:before="1"/>
        <w:ind w:left="120"/>
        <w:rPr>
          <w:rFonts w:ascii="Arial" w:eastAsia="PMingLiU" w:hAnsi="Arial" w:cs="Arial"/>
          <w:b/>
          <w:bCs/>
          <w:spacing w:val="-2"/>
          <w:sz w:val="20"/>
          <w:lang w:val="en-US" w:eastAsia="zh-TW"/>
        </w:rPr>
      </w:pPr>
      <w:bookmarkStart w:id="25" w:name="4.3.21.2_BSS_max_idle_period_management"/>
      <w:bookmarkEnd w:id="25"/>
      <w:r w:rsidRPr="00B83F3D">
        <w:rPr>
          <w:rFonts w:ascii="Arial" w:eastAsia="PMingLiU" w:hAnsi="Arial" w:cs="Arial"/>
          <w:b/>
          <w:bCs/>
          <w:sz w:val="20"/>
          <w:lang w:val="en-US" w:eastAsia="zh-TW"/>
        </w:rPr>
        <w:t>4.3.21.2</w:t>
      </w:r>
      <w:r w:rsidRPr="00B83F3D">
        <w:rPr>
          <w:rFonts w:ascii="Arial" w:eastAsia="PMingLiU" w:hAnsi="Arial" w:cs="Arial"/>
          <w:b/>
          <w:bCs/>
          <w:spacing w:val="-6"/>
          <w:sz w:val="20"/>
          <w:lang w:val="en-US" w:eastAsia="zh-TW"/>
        </w:rPr>
        <w:t xml:space="preserve"> </w:t>
      </w:r>
      <w:r w:rsidRPr="00B83F3D">
        <w:rPr>
          <w:rFonts w:ascii="Arial" w:eastAsia="PMingLiU" w:hAnsi="Arial" w:cs="Arial"/>
          <w:b/>
          <w:bCs/>
          <w:sz w:val="20"/>
          <w:lang w:val="en-US" w:eastAsia="zh-TW"/>
        </w:rPr>
        <w:t>BSS</w:t>
      </w:r>
      <w:r w:rsidRPr="00B83F3D">
        <w:rPr>
          <w:rFonts w:ascii="Arial" w:eastAsia="PMingLiU" w:hAnsi="Arial" w:cs="Arial"/>
          <w:b/>
          <w:bCs/>
          <w:spacing w:val="-5"/>
          <w:sz w:val="20"/>
          <w:lang w:val="en-US" w:eastAsia="zh-TW"/>
        </w:rPr>
        <w:t xml:space="preserve"> </w:t>
      </w:r>
      <w:r w:rsidRPr="00B83F3D">
        <w:rPr>
          <w:rFonts w:ascii="Arial" w:eastAsia="PMingLiU" w:hAnsi="Arial" w:cs="Arial"/>
          <w:b/>
          <w:bCs/>
          <w:sz w:val="20"/>
          <w:lang w:val="en-US" w:eastAsia="zh-TW"/>
        </w:rPr>
        <w:t>max</w:t>
      </w:r>
      <w:r w:rsidRPr="00B83F3D">
        <w:rPr>
          <w:rFonts w:ascii="Arial" w:eastAsia="PMingLiU" w:hAnsi="Arial" w:cs="Arial"/>
          <w:b/>
          <w:bCs/>
          <w:spacing w:val="-6"/>
          <w:sz w:val="20"/>
          <w:lang w:val="en-US" w:eastAsia="zh-TW"/>
        </w:rPr>
        <w:t xml:space="preserve"> </w:t>
      </w:r>
      <w:r w:rsidRPr="00B83F3D">
        <w:rPr>
          <w:rFonts w:ascii="Arial" w:eastAsia="PMingLiU" w:hAnsi="Arial" w:cs="Arial"/>
          <w:b/>
          <w:bCs/>
          <w:sz w:val="20"/>
          <w:lang w:val="en-US" w:eastAsia="zh-TW"/>
        </w:rPr>
        <w:t>idle</w:t>
      </w:r>
      <w:r w:rsidRPr="00B83F3D">
        <w:rPr>
          <w:rFonts w:ascii="Arial" w:eastAsia="PMingLiU" w:hAnsi="Arial" w:cs="Arial"/>
          <w:b/>
          <w:bCs/>
          <w:spacing w:val="-5"/>
          <w:sz w:val="20"/>
          <w:lang w:val="en-US" w:eastAsia="zh-TW"/>
        </w:rPr>
        <w:t xml:space="preserve"> </w:t>
      </w:r>
      <w:r w:rsidRPr="00B83F3D">
        <w:rPr>
          <w:rFonts w:ascii="Arial" w:eastAsia="PMingLiU" w:hAnsi="Arial" w:cs="Arial"/>
          <w:b/>
          <w:bCs/>
          <w:sz w:val="20"/>
          <w:lang w:val="en-US" w:eastAsia="zh-TW"/>
        </w:rPr>
        <w:t>period</w:t>
      </w:r>
      <w:r w:rsidRPr="00B83F3D">
        <w:rPr>
          <w:rFonts w:ascii="Arial" w:eastAsia="PMingLiU" w:hAnsi="Arial" w:cs="Arial"/>
          <w:b/>
          <w:bCs/>
          <w:spacing w:val="-5"/>
          <w:sz w:val="20"/>
          <w:lang w:val="en-US" w:eastAsia="zh-TW"/>
        </w:rPr>
        <w:t xml:space="preserve"> </w:t>
      </w:r>
      <w:r w:rsidRPr="00B83F3D">
        <w:rPr>
          <w:rFonts w:ascii="Arial" w:eastAsia="PMingLiU" w:hAnsi="Arial" w:cs="Arial"/>
          <w:b/>
          <w:bCs/>
          <w:spacing w:val="-2"/>
          <w:sz w:val="20"/>
          <w:lang w:val="en-US" w:eastAsia="zh-TW"/>
        </w:rPr>
        <w:t>management</w:t>
      </w:r>
    </w:p>
    <w:p w14:paraId="2DF3EEB1" w14:textId="77777777" w:rsidR="00B83F3D" w:rsidRPr="00B83F3D" w:rsidRDefault="00B83F3D" w:rsidP="00B83F3D">
      <w:pPr>
        <w:widowControl w:val="0"/>
        <w:kinsoku w:val="0"/>
        <w:overflowPunct w:val="0"/>
        <w:autoSpaceDE w:val="0"/>
        <w:autoSpaceDN w:val="0"/>
        <w:adjustRightInd w:val="0"/>
        <w:spacing w:before="6"/>
        <w:rPr>
          <w:rFonts w:ascii="Arial" w:eastAsia="PMingLiU" w:hAnsi="Arial" w:cs="Arial"/>
          <w:b/>
          <w:bCs/>
          <w:sz w:val="20"/>
          <w:lang w:val="en-US" w:eastAsia="zh-TW"/>
        </w:rPr>
      </w:pPr>
    </w:p>
    <w:p w14:paraId="0218C8E2" w14:textId="77777777" w:rsidR="00B83F3D" w:rsidRPr="00B83F3D" w:rsidRDefault="00B83F3D" w:rsidP="00B83F3D">
      <w:pPr>
        <w:widowControl w:val="0"/>
        <w:kinsoku w:val="0"/>
        <w:overflowPunct w:val="0"/>
        <w:autoSpaceDE w:val="0"/>
        <w:autoSpaceDN w:val="0"/>
        <w:adjustRightInd w:val="0"/>
        <w:spacing w:before="1"/>
        <w:ind w:left="120"/>
        <w:jc w:val="both"/>
        <w:outlineLvl w:val="1"/>
        <w:rPr>
          <w:rFonts w:eastAsia="PMingLiU"/>
          <w:b/>
          <w:bCs/>
          <w:i/>
          <w:iCs/>
          <w:spacing w:val="-2"/>
          <w:sz w:val="22"/>
          <w:szCs w:val="22"/>
          <w:lang w:val="en-US" w:eastAsia="zh-TW"/>
        </w:rPr>
      </w:pPr>
      <w:r w:rsidRPr="00B83F3D">
        <w:rPr>
          <w:rFonts w:eastAsia="PMingLiU"/>
          <w:b/>
          <w:bCs/>
          <w:i/>
          <w:iCs/>
          <w:sz w:val="22"/>
          <w:szCs w:val="22"/>
          <w:lang w:val="en-US" w:eastAsia="zh-TW"/>
        </w:rPr>
        <w:t>Change</w:t>
      </w:r>
      <w:r w:rsidRPr="00B83F3D">
        <w:rPr>
          <w:rFonts w:eastAsia="PMingLiU"/>
          <w:b/>
          <w:bCs/>
          <w:i/>
          <w:iCs/>
          <w:spacing w:val="-9"/>
          <w:sz w:val="22"/>
          <w:szCs w:val="22"/>
          <w:lang w:val="en-US" w:eastAsia="zh-TW"/>
        </w:rPr>
        <w:t xml:space="preserve"> </w:t>
      </w:r>
      <w:r w:rsidRPr="00B83F3D">
        <w:rPr>
          <w:rFonts w:eastAsia="PMingLiU"/>
          <w:b/>
          <w:bCs/>
          <w:i/>
          <w:iCs/>
          <w:sz w:val="22"/>
          <w:szCs w:val="22"/>
          <w:lang w:val="en-US" w:eastAsia="zh-TW"/>
        </w:rPr>
        <w:t>as</w:t>
      </w:r>
      <w:r w:rsidRPr="00B83F3D">
        <w:rPr>
          <w:rFonts w:eastAsia="PMingLiU"/>
          <w:b/>
          <w:bCs/>
          <w:i/>
          <w:iCs/>
          <w:spacing w:val="-8"/>
          <w:sz w:val="22"/>
          <w:szCs w:val="22"/>
          <w:lang w:val="en-US" w:eastAsia="zh-TW"/>
        </w:rPr>
        <w:t xml:space="preserve"> </w:t>
      </w:r>
      <w:r w:rsidRPr="00B83F3D">
        <w:rPr>
          <w:rFonts w:eastAsia="PMingLiU"/>
          <w:b/>
          <w:bCs/>
          <w:i/>
          <w:iCs/>
          <w:spacing w:val="-2"/>
          <w:sz w:val="22"/>
          <w:szCs w:val="22"/>
          <w:lang w:val="en-US" w:eastAsia="zh-TW"/>
        </w:rPr>
        <w:t>follows:</w:t>
      </w:r>
    </w:p>
    <w:p w14:paraId="0BDF2BA5" w14:textId="77777777" w:rsidR="00B83F3D" w:rsidRPr="00B83F3D" w:rsidRDefault="00B83F3D" w:rsidP="00B83F3D">
      <w:pPr>
        <w:widowControl w:val="0"/>
        <w:kinsoku w:val="0"/>
        <w:overflowPunct w:val="0"/>
        <w:autoSpaceDE w:val="0"/>
        <w:autoSpaceDN w:val="0"/>
        <w:adjustRightInd w:val="0"/>
        <w:spacing w:before="7"/>
        <w:rPr>
          <w:rFonts w:eastAsia="PMingLiU"/>
          <w:b/>
          <w:bCs/>
          <w:i/>
          <w:iCs/>
          <w:sz w:val="21"/>
          <w:szCs w:val="21"/>
          <w:lang w:val="en-US" w:eastAsia="zh-TW"/>
        </w:rPr>
      </w:pPr>
    </w:p>
    <w:p w14:paraId="0B9A0C7F" w14:textId="1FB6C2D5" w:rsidR="00B83F3D" w:rsidRPr="00B83F3D" w:rsidRDefault="00BB172E" w:rsidP="00412AB0">
      <w:pPr>
        <w:widowControl w:val="0"/>
        <w:kinsoku w:val="0"/>
        <w:overflowPunct w:val="0"/>
        <w:autoSpaceDE w:val="0"/>
        <w:autoSpaceDN w:val="0"/>
        <w:adjustRightInd w:val="0"/>
        <w:spacing w:line="249" w:lineRule="auto"/>
        <w:ind w:left="120" w:right="117"/>
        <w:rPr>
          <w:rFonts w:eastAsia="PMingLiU"/>
          <w:spacing w:val="-2"/>
          <w:sz w:val="20"/>
          <w:lang w:val="en-US" w:eastAsia="zh-TW"/>
        </w:rPr>
      </w:pPr>
      <w:ins w:id="26" w:author="Huang, Po-kai" w:date="2022-08-01T16:35:00Z">
        <w:r>
          <w:rPr>
            <w:rFonts w:eastAsia="PMingLiU"/>
            <w:sz w:val="20"/>
            <w:u w:val="single"/>
            <w:lang w:val="en-US" w:eastAsia="zh-TW"/>
          </w:rPr>
          <w:t>For</w:t>
        </w:r>
      </w:ins>
      <w:ins w:id="27" w:author="Huang, Po-kai" w:date="2022-08-01T16:37:00Z">
        <w:r w:rsidR="00496C1C">
          <w:rPr>
            <w:rFonts w:eastAsia="PMingLiU"/>
            <w:sz w:val="20"/>
            <w:u w:val="single"/>
            <w:lang w:val="en-US" w:eastAsia="zh-TW"/>
          </w:rPr>
          <w:t xml:space="preserve"> non-MLO</w:t>
        </w:r>
      </w:ins>
      <w:del w:id="28" w:author="Huang, Po-kai" w:date="2022-08-01T16:35:00Z">
        <w:r w:rsidR="00B83F3D" w:rsidRPr="00B83F3D" w:rsidDel="00BB172E">
          <w:rPr>
            <w:rFonts w:eastAsia="PMingLiU"/>
            <w:sz w:val="20"/>
            <w:u w:val="single"/>
            <w:lang w:val="en-US" w:eastAsia="zh-TW"/>
          </w:rPr>
          <w:delText>When</w:delText>
        </w:r>
      </w:del>
      <w:del w:id="29" w:author="Huang, Po-kai" w:date="2022-08-01T16:37:00Z">
        <w:r w:rsidR="00B83F3D" w:rsidRPr="00B83F3D" w:rsidDel="00496C1C">
          <w:rPr>
            <w:rFonts w:eastAsia="PMingLiU"/>
            <w:spacing w:val="-7"/>
            <w:sz w:val="20"/>
            <w:u w:val="single"/>
            <w:lang w:val="en-US" w:eastAsia="zh-TW"/>
          </w:rPr>
          <w:delText xml:space="preserve"> </w:delText>
        </w:r>
        <w:r w:rsidR="00B83F3D" w:rsidRPr="00B83F3D" w:rsidDel="00496C1C">
          <w:rPr>
            <w:rFonts w:eastAsia="PMingLiU"/>
            <w:sz w:val="20"/>
            <w:u w:val="single"/>
            <w:lang w:val="en-US" w:eastAsia="zh-TW"/>
          </w:rPr>
          <w:delText>association</w:delText>
        </w:r>
        <w:r w:rsidR="00B83F3D" w:rsidRPr="00B83F3D" w:rsidDel="00496C1C">
          <w:rPr>
            <w:rFonts w:eastAsia="PMingLiU"/>
            <w:spacing w:val="-6"/>
            <w:sz w:val="20"/>
            <w:u w:val="single"/>
            <w:lang w:val="en-US" w:eastAsia="zh-TW"/>
          </w:rPr>
          <w:delText xml:space="preserve"> </w:delText>
        </w:r>
        <w:r w:rsidR="00B83F3D" w:rsidRPr="00B83F3D" w:rsidDel="00496C1C">
          <w:rPr>
            <w:rFonts w:eastAsia="PMingLiU"/>
            <w:sz w:val="20"/>
            <w:u w:val="single"/>
            <w:lang w:val="en-US" w:eastAsia="zh-TW"/>
          </w:rPr>
          <w:delText>is</w:delText>
        </w:r>
        <w:r w:rsidR="00B83F3D" w:rsidRPr="00B83F3D" w:rsidDel="00496C1C">
          <w:rPr>
            <w:rFonts w:eastAsia="PMingLiU"/>
            <w:spacing w:val="-6"/>
            <w:sz w:val="20"/>
            <w:u w:val="single"/>
            <w:lang w:val="en-US" w:eastAsia="zh-TW"/>
          </w:rPr>
          <w:delText xml:space="preserve"> </w:delText>
        </w:r>
        <w:r w:rsidR="00B83F3D" w:rsidRPr="00B83F3D" w:rsidDel="00496C1C">
          <w:rPr>
            <w:rFonts w:eastAsia="PMingLiU"/>
            <w:sz w:val="20"/>
            <w:u w:val="single"/>
            <w:lang w:val="en-US" w:eastAsia="zh-TW"/>
          </w:rPr>
          <w:delText>not</w:delText>
        </w:r>
        <w:r w:rsidR="00B83F3D" w:rsidRPr="00B83F3D" w:rsidDel="00496C1C">
          <w:rPr>
            <w:rFonts w:eastAsia="PMingLiU"/>
            <w:spacing w:val="-8"/>
            <w:sz w:val="20"/>
            <w:u w:val="single"/>
            <w:lang w:val="en-US" w:eastAsia="zh-TW"/>
          </w:rPr>
          <w:delText xml:space="preserve"> </w:delText>
        </w:r>
      </w:del>
      <w:del w:id="30" w:author="Huang, Po-kai" w:date="2022-08-01T16:35:00Z">
        <w:r w:rsidR="00B83F3D" w:rsidRPr="00B83F3D" w:rsidDel="00BB172E">
          <w:rPr>
            <w:rFonts w:eastAsia="PMingLiU"/>
            <w:sz w:val="20"/>
            <w:u w:val="single"/>
            <w:lang w:val="en-US" w:eastAsia="zh-TW"/>
          </w:rPr>
          <w:delText>for</w:delText>
        </w:r>
        <w:r w:rsidR="00B83F3D" w:rsidRPr="00B83F3D" w:rsidDel="00BB172E">
          <w:rPr>
            <w:rFonts w:eastAsia="PMingLiU"/>
            <w:spacing w:val="-6"/>
            <w:sz w:val="20"/>
            <w:u w:val="single"/>
            <w:lang w:val="en-US" w:eastAsia="zh-TW"/>
          </w:rPr>
          <w:delText xml:space="preserve"> </w:delText>
        </w:r>
      </w:del>
      <w:del w:id="31" w:author="Huang, Po-kai" w:date="2022-08-01T16:37:00Z">
        <w:r w:rsidR="00B83F3D" w:rsidRPr="00B83F3D" w:rsidDel="00496C1C">
          <w:rPr>
            <w:rFonts w:eastAsia="PMingLiU"/>
            <w:sz w:val="20"/>
            <w:u w:val="single"/>
            <w:lang w:val="en-US" w:eastAsia="zh-TW"/>
          </w:rPr>
          <w:delText>an</w:delText>
        </w:r>
        <w:r w:rsidR="00B83F3D" w:rsidRPr="00B83F3D" w:rsidDel="00496C1C">
          <w:rPr>
            <w:rFonts w:eastAsia="PMingLiU"/>
            <w:spacing w:val="-6"/>
            <w:sz w:val="20"/>
            <w:u w:val="single"/>
            <w:lang w:val="en-US" w:eastAsia="zh-TW"/>
          </w:rPr>
          <w:delText xml:space="preserve"> </w:delText>
        </w:r>
        <w:r w:rsidR="00B83F3D" w:rsidRPr="00B83F3D" w:rsidDel="00496C1C">
          <w:rPr>
            <w:rFonts w:eastAsia="PMingLiU"/>
            <w:sz w:val="20"/>
            <w:u w:val="single"/>
            <w:lang w:val="en-US" w:eastAsia="zh-TW"/>
          </w:rPr>
          <w:delText>MLD</w:delText>
        </w:r>
        <w:r w:rsidR="00B83F3D" w:rsidRPr="00B83F3D" w:rsidDel="00496C1C">
          <w:rPr>
            <w:rFonts w:eastAsia="PMingLiU"/>
            <w:spacing w:val="-8"/>
            <w:sz w:val="20"/>
            <w:u w:val="single"/>
            <w:lang w:val="en-US" w:eastAsia="zh-TW"/>
          </w:rPr>
          <w:delText xml:space="preserve"> </w:delText>
        </w:r>
        <w:r w:rsidR="00B83F3D" w:rsidRPr="00B83F3D" w:rsidDel="00496C1C">
          <w:rPr>
            <w:rFonts w:eastAsia="PMingLiU"/>
            <w:sz w:val="20"/>
            <w:u w:val="single"/>
            <w:lang w:val="en-US" w:eastAsia="zh-TW"/>
          </w:rPr>
          <w:delText>association</w:delText>
        </w:r>
        <w:r w:rsidR="00B83F3D" w:rsidRPr="00B83F3D" w:rsidDel="00496C1C">
          <w:rPr>
            <w:rFonts w:eastAsia="PMingLiU"/>
            <w:spacing w:val="-7"/>
            <w:sz w:val="20"/>
            <w:u w:val="single"/>
            <w:lang w:val="en-US" w:eastAsia="zh-TW"/>
          </w:rPr>
          <w:delText xml:space="preserve"> </w:delText>
        </w:r>
        <w:r w:rsidR="00B83F3D" w:rsidRPr="00B83F3D" w:rsidDel="00496C1C">
          <w:rPr>
            <w:rFonts w:eastAsia="PMingLiU"/>
            <w:sz w:val="20"/>
            <w:u w:val="single"/>
            <w:lang w:val="en-US" w:eastAsia="zh-TW"/>
          </w:rPr>
          <w:delText>(see</w:delText>
        </w:r>
        <w:r w:rsidR="00B83F3D" w:rsidRPr="00B83F3D" w:rsidDel="00496C1C">
          <w:rPr>
            <w:rFonts w:eastAsia="PMingLiU"/>
            <w:spacing w:val="-8"/>
            <w:sz w:val="20"/>
            <w:u w:val="single"/>
            <w:lang w:val="en-US" w:eastAsia="zh-TW"/>
          </w:rPr>
          <w:delText xml:space="preserve"> </w:delText>
        </w:r>
        <w:r w:rsidR="00B83F3D" w:rsidRPr="00B83F3D" w:rsidDel="00496C1C">
          <w:rPr>
            <w:rFonts w:eastAsia="PMingLiU"/>
            <w:sz w:val="20"/>
            <w:u w:val="single"/>
            <w:lang w:val="en-US" w:eastAsia="zh-TW"/>
          </w:rPr>
          <w:delText>11.3.2</w:delText>
        </w:r>
        <w:r w:rsidR="00B83F3D" w:rsidRPr="00B83F3D" w:rsidDel="00496C1C">
          <w:rPr>
            <w:rFonts w:eastAsia="PMingLiU"/>
            <w:spacing w:val="-7"/>
            <w:sz w:val="20"/>
            <w:u w:val="single"/>
            <w:lang w:val="en-US" w:eastAsia="zh-TW"/>
          </w:rPr>
          <w:delText xml:space="preserve"> </w:delText>
        </w:r>
        <w:r w:rsidR="00B83F3D" w:rsidRPr="00B83F3D" w:rsidDel="00496C1C">
          <w:rPr>
            <w:rFonts w:eastAsia="PMingLiU"/>
            <w:sz w:val="20"/>
            <w:u w:val="single"/>
            <w:lang w:val="en-US" w:eastAsia="zh-TW"/>
          </w:rPr>
          <w:delText>(State</w:delText>
        </w:r>
        <w:r w:rsidR="00B83F3D" w:rsidRPr="00B83F3D" w:rsidDel="00496C1C">
          <w:rPr>
            <w:rFonts w:eastAsia="PMingLiU"/>
            <w:spacing w:val="-8"/>
            <w:sz w:val="20"/>
            <w:u w:val="single"/>
            <w:lang w:val="en-US" w:eastAsia="zh-TW"/>
          </w:rPr>
          <w:delText xml:space="preserve"> </w:delText>
        </w:r>
        <w:r w:rsidR="00B83F3D" w:rsidRPr="00B83F3D" w:rsidDel="00496C1C">
          <w:rPr>
            <w:rFonts w:eastAsia="PMingLiU"/>
            <w:sz w:val="20"/>
            <w:u w:val="single"/>
            <w:lang w:val="en-US" w:eastAsia="zh-TW"/>
          </w:rPr>
          <w:delText>variables))</w:delText>
        </w:r>
      </w:del>
      <w:ins w:id="32" w:author="Huang, Po-kai" w:date="2022-08-01T16:37:00Z">
        <w:r w:rsidR="00496C1C">
          <w:rPr>
            <w:rFonts w:eastAsia="PMingLiU"/>
            <w:sz w:val="20"/>
            <w:u w:val="single"/>
            <w:lang w:val="en-US" w:eastAsia="zh-TW"/>
          </w:rPr>
          <w:t>(#</w:t>
        </w:r>
        <w:r w:rsidR="009F1414">
          <w:rPr>
            <w:rFonts w:eastAsia="PMingLiU"/>
            <w:sz w:val="20"/>
            <w:u w:val="single"/>
            <w:lang w:val="en-US" w:eastAsia="zh-TW"/>
          </w:rPr>
          <w:t>13528</w:t>
        </w:r>
        <w:r w:rsidR="00496C1C">
          <w:rPr>
            <w:rFonts w:eastAsia="PMingLiU"/>
            <w:sz w:val="20"/>
            <w:u w:val="single"/>
            <w:lang w:val="en-US" w:eastAsia="zh-TW"/>
          </w:rPr>
          <w:t>)</w:t>
        </w:r>
      </w:ins>
      <w:r w:rsidR="00B83F3D" w:rsidRPr="00B83F3D">
        <w:rPr>
          <w:rFonts w:eastAsia="PMingLiU"/>
          <w:sz w:val="20"/>
          <w:u w:val="single"/>
          <w:lang w:val="en-US" w:eastAsia="zh-TW"/>
        </w:rPr>
        <w:t>,</w:t>
      </w:r>
      <w:r w:rsidR="00B83F3D" w:rsidRPr="00B83F3D">
        <w:rPr>
          <w:rFonts w:eastAsia="PMingLiU"/>
          <w:spacing w:val="-7"/>
          <w:sz w:val="20"/>
          <w:lang w:val="en-US" w:eastAsia="zh-TW"/>
        </w:rPr>
        <w:t xml:space="preserve"> </w:t>
      </w:r>
      <w:r w:rsidR="00B83F3D" w:rsidRPr="00B83F3D">
        <w:rPr>
          <w:rFonts w:eastAsia="PMingLiU"/>
          <w:sz w:val="20"/>
          <w:lang w:val="en-US" w:eastAsia="zh-TW"/>
        </w:rPr>
        <w:t>BSS</w:t>
      </w:r>
      <w:r w:rsidR="00B83F3D" w:rsidRPr="00B83F3D">
        <w:rPr>
          <w:rFonts w:eastAsia="PMingLiU"/>
          <w:spacing w:val="-7"/>
          <w:sz w:val="20"/>
          <w:lang w:val="en-US" w:eastAsia="zh-TW"/>
        </w:rPr>
        <w:t xml:space="preserve"> </w:t>
      </w:r>
      <w:r w:rsidR="00B83F3D" w:rsidRPr="00B83F3D">
        <w:rPr>
          <w:rFonts w:eastAsia="PMingLiU"/>
          <w:sz w:val="20"/>
          <w:lang w:val="en-US" w:eastAsia="zh-TW"/>
        </w:rPr>
        <w:t>max</w:t>
      </w:r>
      <w:r w:rsidR="00B83F3D" w:rsidRPr="00B83F3D">
        <w:rPr>
          <w:rFonts w:eastAsia="PMingLiU"/>
          <w:spacing w:val="-7"/>
          <w:sz w:val="20"/>
          <w:lang w:val="en-US" w:eastAsia="zh-TW"/>
        </w:rPr>
        <w:t xml:space="preserve"> </w:t>
      </w:r>
      <w:r w:rsidR="00B83F3D" w:rsidRPr="00B83F3D">
        <w:rPr>
          <w:rFonts w:eastAsia="PMingLiU"/>
          <w:sz w:val="20"/>
          <w:lang w:val="en-US" w:eastAsia="zh-TW"/>
        </w:rPr>
        <w:t>idle</w:t>
      </w:r>
      <w:r w:rsidR="00B83F3D" w:rsidRPr="00B83F3D">
        <w:rPr>
          <w:rFonts w:eastAsia="PMingLiU"/>
          <w:spacing w:val="-8"/>
          <w:sz w:val="20"/>
          <w:lang w:val="en-US" w:eastAsia="zh-TW"/>
        </w:rPr>
        <w:t xml:space="preserve"> </w:t>
      </w:r>
      <w:r w:rsidR="00B83F3D" w:rsidRPr="00B83F3D">
        <w:rPr>
          <w:rFonts w:eastAsia="PMingLiU"/>
          <w:sz w:val="20"/>
          <w:lang w:val="en-US" w:eastAsia="zh-TW"/>
        </w:rPr>
        <w:t>period</w:t>
      </w:r>
      <w:r w:rsidR="00B83F3D" w:rsidRPr="00B83F3D">
        <w:rPr>
          <w:rFonts w:eastAsia="PMingLiU"/>
          <w:spacing w:val="-7"/>
          <w:sz w:val="20"/>
          <w:lang w:val="en-US" w:eastAsia="zh-TW"/>
        </w:rPr>
        <w:t xml:space="preserve"> </w:t>
      </w:r>
      <w:r w:rsidR="00B83F3D" w:rsidRPr="00B83F3D">
        <w:rPr>
          <w:rFonts w:eastAsia="PMingLiU"/>
          <w:sz w:val="20"/>
          <w:lang w:val="en-US" w:eastAsia="zh-TW"/>
        </w:rPr>
        <w:t xml:space="preserve">manage- </w:t>
      </w:r>
      <w:proofErr w:type="spellStart"/>
      <w:r w:rsidR="00B83F3D" w:rsidRPr="00B83F3D">
        <w:rPr>
          <w:rFonts w:eastAsia="PMingLiU"/>
          <w:sz w:val="20"/>
          <w:lang w:val="en-US" w:eastAsia="zh-TW"/>
        </w:rPr>
        <w:t>ment</w:t>
      </w:r>
      <w:proofErr w:type="spellEnd"/>
      <w:r w:rsidR="00B83F3D" w:rsidRPr="00B83F3D">
        <w:rPr>
          <w:rFonts w:eastAsia="PMingLiU"/>
          <w:spacing w:val="-5"/>
          <w:sz w:val="20"/>
          <w:lang w:val="en-US" w:eastAsia="zh-TW"/>
        </w:rPr>
        <w:t xml:space="preserve"> </w:t>
      </w:r>
      <w:r w:rsidR="00B83F3D" w:rsidRPr="00B83F3D">
        <w:rPr>
          <w:rFonts w:eastAsia="PMingLiU"/>
          <w:sz w:val="20"/>
          <w:lang w:val="en-US" w:eastAsia="zh-TW"/>
        </w:rPr>
        <w:t>enables</w:t>
      </w:r>
      <w:r w:rsidR="00B83F3D" w:rsidRPr="00B83F3D">
        <w:rPr>
          <w:rFonts w:eastAsia="PMingLiU"/>
          <w:spacing w:val="-6"/>
          <w:sz w:val="20"/>
          <w:lang w:val="en-US" w:eastAsia="zh-TW"/>
        </w:rPr>
        <w:t xml:space="preserve"> </w:t>
      </w:r>
      <w:r w:rsidR="00B83F3D" w:rsidRPr="00B83F3D">
        <w:rPr>
          <w:rFonts w:eastAsia="PMingLiU"/>
          <w:sz w:val="20"/>
          <w:lang w:val="en-US" w:eastAsia="zh-TW"/>
        </w:rPr>
        <w:t>an</w:t>
      </w:r>
      <w:r w:rsidR="00B83F3D" w:rsidRPr="00B83F3D">
        <w:rPr>
          <w:rFonts w:eastAsia="PMingLiU"/>
          <w:spacing w:val="-5"/>
          <w:sz w:val="20"/>
          <w:lang w:val="en-US" w:eastAsia="zh-TW"/>
        </w:rPr>
        <w:t xml:space="preserve"> </w:t>
      </w:r>
      <w:r w:rsidR="00B83F3D" w:rsidRPr="00B83F3D">
        <w:rPr>
          <w:rFonts w:eastAsia="PMingLiU"/>
          <w:sz w:val="20"/>
          <w:lang w:val="en-US" w:eastAsia="zh-TW"/>
        </w:rPr>
        <w:t>AP</w:t>
      </w:r>
      <w:r w:rsidR="00B83F3D" w:rsidRPr="00B83F3D">
        <w:rPr>
          <w:rFonts w:eastAsia="PMingLiU"/>
          <w:spacing w:val="-5"/>
          <w:sz w:val="20"/>
          <w:lang w:val="en-US" w:eastAsia="zh-TW"/>
        </w:rPr>
        <w:t xml:space="preserve"> </w:t>
      </w:r>
      <w:r w:rsidR="00B83F3D" w:rsidRPr="00B83F3D">
        <w:rPr>
          <w:rFonts w:eastAsia="PMingLiU"/>
          <w:sz w:val="20"/>
          <w:lang w:val="en-US" w:eastAsia="zh-TW"/>
        </w:rPr>
        <w:t>to</w:t>
      </w:r>
      <w:r w:rsidR="00B83F3D" w:rsidRPr="00B83F3D">
        <w:rPr>
          <w:rFonts w:eastAsia="PMingLiU"/>
          <w:spacing w:val="-5"/>
          <w:sz w:val="20"/>
          <w:lang w:val="en-US" w:eastAsia="zh-TW"/>
        </w:rPr>
        <w:t xml:space="preserve"> </w:t>
      </w:r>
      <w:r w:rsidR="00B83F3D" w:rsidRPr="00B83F3D">
        <w:rPr>
          <w:rFonts w:eastAsia="PMingLiU"/>
          <w:sz w:val="20"/>
          <w:lang w:val="en-US" w:eastAsia="zh-TW"/>
        </w:rPr>
        <w:t>indicate</w:t>
      </w:r>
      <w:r w:rsidR="00B83F3D" w:rsidRPr="00B83F3D">
        <w:rPr>
          <w:rFonts w:eastAsia="PMingLiU"/>
          <w:spacing w:val="-5"/>
          <w:sz w:val="20"/>
          <w:lang w:val="en-US" w:eastAsia="zh-TW"/>
        </w:rPr>
        <w:t xml:space="preserve"> </w:t>
      </w:r>
      <w:r w:rsidR="00B83F3D" w:rsidRPr="00B83F3D">
        <w:rPr>
          <w:rFonts w:eastAsia="PMingLiU"/>
          <w:sz w:val="20"/>
          <w:lang w:val="en-US" w:eastAsia="zh-TW"/>
        </w:rPr>
        <w:t>a</w:t>
      </w:r>
      <w:r w:rsidR="00B83F3D" w:rsidRPr="00B83F3D">
        <w:rPr>
          <w:rFonts w:eastAsia="PMingLiU"/>
          <w:spacing w:val="-5"/>
          <w:sz w:val="20"/>
          <w:lang w:val="en-US" w:eastAsia="zh-TW"/>
        </w:rPr>
        <w:t xml:space="preserve"> </w:t>
      </w:r>
      <w:r w:rsidR="00B83F3D" w:rsidRPr="00B83F3D">
        <w:rPr>
          <w:rFonts w:eastAsia="PMingLiU"/>
          <w:sz w:val="20"/>
          <w:lang w:val="en-US" w:eastAsia="zh-TW"/>
        </w:rPr>
        <w:t>time</w:t>
      </w:r>
      <w:r w:rsidR="00B83F3D" w:rsidRPr="00B83F3D">
        <w:rPr>
          <w:rFonts w:eastAsia="PMingLiU"/>
          <w:spacing w:val="-6"/>
          <w:sz w:val="20"/>
          <w:lang w:val="en-US" w:eastAsia="zh-TW"/>
        </w:rPr>
        <w:t xml:space="preserve"> </w:t>
      </w:r>
      <w:r w:rsidR="00B83F3D" w:rsidRPr="00B83F3D">
        <w:rPr>
          <w:rFonts w:eastAsia="PMingLiU"/>
          <w:sz w:val="20"/>
          <w:lang w:val="en-US" w:eastAsia="zh-TW"/>
        </w:rPr>
        <w:t>period</w:t>
      </w:r>
      <w:r w:rsidR="00B83F3D" w:rsidRPr="00B83F3D">
        <w:rPr>
          <w:rFonts w:eastAsia="PMingLiU"/>
          <w:spacing w:val="-6"/>
          <w:sz w:val="20"/>
          <w:lang w:val="en-US" w:eastAsia="zh-TW"/>
        </w:rPr>
        <w:t xml:space="preserve"> </w:t>
      </w:r>
      <w:r w:rsidR="00B83F3D" w:rsidRPr="00B83F3D">
        <w:rPr>
          <w:rFonts w:eastAsia="PMingLiU"/>
          <w:sz w:val="20"/>
          <w:lang w:val="en-US" w:eastAsia="zh-TW"/>
        </w:rPr>
        <w:t>during</w:t>
      </w:r>
      <w:r w:rsidR="00B83F3D" w:rsidRPr="00B83F3D">
        <w:rPr>
          <w:rFonts w:eastAsia="PMingLiU"/>
          <w:spacing w:val="-5"/>
          <w:sz w:val="20"/>
          <w:lang w:val="en-US" w:eastAsia="zh-TW"/>
        </w:rPr>
        <w:t xml:space="preserve"> </w:t>
      </w:r>
      <w:r w:rsidR="00B83F3D" w:rsidRPr="00B83F3D">
        <w:rPr>
          <w:rFonts w:eastAsia="PMingLiU"/>
          <w:sz w:val="20"/>
          <w:lang w:val="en-US" w:eastAsia="zh-TW"/>
        </w:rPr>
        <w:t>which</w:t>
      </w:r>
      <w:r w:rsidR="00B83F3D" w:rsidRPr="00B83F3D">
        <w:rPr>
          <w:rFonts w:eastAsia="PMingLiU"/>
          <w:spacing w:val="-6"/>
          <w:sz w:val="20"/>
          <w:lang w:val="en-US" w:eastAsia="zh-TW"/>
        </w:rPr>
        <w:t xml:space="preserve"> </w:t>
      </w:r>
      <w:r w:rsidR="00B83F3D" w:rsidRPr="00B83F3D">
        <w:rPr>
          <w:rFonts w:eastAsia="PMingLiU"/>
          <w:sz w:val="20"/>
          <w:lang w:val="en-US" w:eastAsia="zh-TW"/>
        </w:rPr>
        <w:t>the</w:t>
      </w:r>
      <w:r w:rsidR="00B83F3D" w:rsidRPr="00B83F3D">
        <w:rPr>
          <w:rFonts w:eastAsia="PMingLiU"/>
          <w:spacing w:val="-6"/>
          <w:sz w:val="20"/>
          <w:lang w:val="en-US" w:eastAsia="zh-TW"/>
        </w:rPr>
        <w:t xml:space="preserve"> </w:t>
      </w:r>
      <w:r w:rsidR="00B83F3D" w:rsidRPr="00B83F3D">
        <w:rPr>
          <w:rFonts w:eastAsia="PMingLiU"/>
          <w:sz w:val="20"/>
          <w:lang w:val="en-US" w:eastAsia="zh-TW"/>
        </w:rPr>
        <w:t>AP</w:t>
      </w:r>
      <w:r w:rsidR="00B83F3D" w:rsidRPr="00B83F3D">
        <w:rPr>
          <w:rFonts w:eastAsia="PMingLiU"/>
          <w:spacing w:val="-6"/>
          <w:sz w:val="20"/>
          <w:lang w:val="en-US" w:eastAsia="zh-TW"/>
        </w:rPr>
        <w:t xml:space="preserve"> </w:t>
      </w:r>
      <w:r w:rsidR="00B83F3D" w:rsidRPr="00B83F3D">
        <w:rPr>
          <w:rFonts w:eastAsia="PMingLiU"/>
          <w:sz w:val="20"/>
          <w:lang w:val="en-US" w:eastAsia="zh-TW"/>
        </w:rPr>
        <w:t>does</w:t>
      </w:r>
      <w:r w:rsidR="00B83F3D" w:rsidRPr="00B83F3D">
        <w:rPr>
          <w:rFonts w:eastAsia="PMingLiU"/>
          <w:spacing w:val="-6"/>
          <w:sz w:val="20"/>
          <w:lang w:val="en-US" w:eastAsia="zh-TW"/>
        </w:rPr>
        <w:t xml:space="preserve"> </w:t>
      </w:r>
      <w:r w:rsidR="00B83F3D" w:rsidRPr="00B83F3D">
        <w:rPr>
          <w:rFonts w:eastAsia="PMingLiU"/>
          <w:sz w:val="20"/>
          <w:lang w:val="en-US" w:eastAsia="zh-TW"/>
        </w:rPr>
        <w:t>not</w:t>
      </w:r>
      <w:r w:rsidR="00B83F3D" w:rsidRPr="00B83F3D">
        <w:rPr>
          <w:rFonts w:eastAsia="PMingLiU"/>
          <w:spacing w:val="-5"/>
          <w:sz w:val="20"/>
          <w:lang w:val="en-US" w:eastAsia="zh-TW"/>
        </w:rPr>
        <w:t xml:space="preserve"> </w:t>
      </w:r>
      <w:r w:rsidR="00B83F3D" w:rsidRPr="00B83F3D">
        <w:rPr>
          <w:rFonts w:eastAsia="PMingLiU"/>
          <w:sz w:val="20"/>
          <w:lang w:val="en-US" w:eastAsia="zh-TW"/>
        </w:rPr>
        <w:t>disassociate</w:t>
      </w:r>
      <w:r w:rsidR="00B83F3D" w:rsidRPr="00B83F3D">
        <w:rPr>
          <w:rFonts w:eastAsia="PMingLiU"/>
          <w:spacing w:val="-5"/>
          <w:sz w:val="20"/>
          <w:lang w:val="en-US" w:eastAsia="zh-TW"/>
        </w:rPr>
        <w:t xml:space="preserve"> </w:t>
      </w:r>
      <w:r w:rsidR="00B83F3D" w:rsidRPr="00B83F3D">
        <w:rPr>
          <w:rFonts w:eastAsia="PMingLiU"/>
          <w:sz w:val="20"/>
          <w:lang w:val="en-US" w:eastAsia="zh-TW"/>
        </w:rPr>
        <w:t>a</w:t>
      </w:r>
      <w:r w:rsidR="00B83F3D" w:rsidRPr="00B83F3D">
        <w:rPr>
          <w:rFonts w:eastAsia="PMingLiU"/>
          <w:spacing w:val="-5"/>
          <w:sz w:val="20"/>
          <w:lang w:val="en-US" w:eastAsia="zh-TW"/>
        </w:rPr>
        <w:t xml:space="preserve"> </w:t>
      </w:r>
      <w:r w:rsidR="00B83F3D" w:rsidRPr="00B83F3D">
        <w:rPr>
          <w:rFonts w:eastAsia="PMingLiU"/>
          <w:sz w:val="20"/>
          <w:lang w:val="en-US" w:eastAsia="zh-TW"/>
        </w:rPr>
        <w:t>STA</w:t>
      </w:r>
      <w:r w:rsidR="00B83F3D" w:rsidRPr="00B83F3D">
        <w:rPr>
          <w:rFonts w:eastAsia="PMingLiU"/>
          <w:spacing w:val="-5"/>
          <w:sz w:val="20"/>
          <w:lang w:val="en-US" w:eastAsia="zh-TW"/>
        </w:rPr>
        <w:t xml:space="preserve"> </w:t>
      </w:r>
      <w:r w:rsidR="00B83F3D" w:rsidRPr="00B83F3D">
        <w:rPr>
          <w:rFonts w:eastAsia="PMingLiU"/>
          <w:sz w:val="20"/>
          <w:lang w:val="en-US" w:eastAsia="zh-TW"/>
        </w:rPr>
        <w:t>due</w:t>
      </w:r>
      <w:r w:rsidR="00B83F3D" w:rsidRPr="00B83F3D">
        <w:rPr>
          <w:rFonts w:eastAsia="PMingLiU"/>
          <w:spacing w:val="-5"/>
          <w:sz w:val="20"/>
          <w:lang w:val="en-US" w:eastAsia="zh-TW"/>
        </w:rPr>
        <w:t xml:space="preserve"> </w:t>
      </w:r>
      <w:r w:rsidR="00B83F3D" w:rsidRPr="00B83F3D">
        <w:rPr>
          <w:rFonts w:eastAsia="PMingLiU"/>
          <w:sz w:val="20"/>
          <w:lang w:val="en-US" w:eastAsia="zh-TW"/>
        </w:rPr>
        <w:t>to</w:t>
      </w:r>
      <w:r w:rsidR="00B83F3D" w:rsidRPr="00B83F3D">
        <w:rPr>
          <w:rFonts w:eastAsia="PMingLiU"/>
          <w:spacing w:val="-5"/>
          <w:sz w:val="20"/>
          <w:lang w:val="en-US" w:eastAsia="zh-TW"/>
        </w:rPr>
        <w:t xml:space="preserve"> </w:t>
      </w:r>
      <w:proofErr w:type="spellStart"/>
      <w:r w:rsidR="00B83F3D" w:rsidRPr="00B83F3D">
        <w:rPr>
          <w:rFonts w:eastAsia="PMingLiU"/>
          <w:sz w:val="20"/>
          <w:lang w:val="en-US" w:eastAsia="zh-TW"/>
        </w:rPr>
        <w:t>nonre</w:t>
      </w:r>
      <w:proofErr w:type="spellEnd"/>
      <w:r w:rsidR="00B83F3D" w:rsidRPr="00B83F3D">
        <w:rPr>
          <w:rFonts w:eastAsia="PMingLiU"/>
          <w:sz w:val="20"/>
          <w:lang w:val="en-US" w:eastAsia="zh-TW"/>
        </w:rPr>
        <w:t xml:space="preserve">- </w:t>
      </w:r>
      <w:proofErr w:type="spellStart"/>
      <w:r w:rsidR="00B83F3D" w:rsidRPr="00B83F3D">
        <w:rPr>
          <w:rFonts w:eastAsia="PMingLiU"/>
          <w:sz w:val="20"/>
          <w:lang w:val="en-US" w:eastAsia="zh-TW"/>
        </w:rPr>
        <w:t>ceipt</w:t>
      </w:r>
      <w:proofErr w:type="spellEnd"/>
      <w:r w:rsidR="00B83F3D" w:rsidRPr="00B83F3D">
        <w:rPr>
          <w:rFonts w:eastAsia="PMingLiU"/>
          <w:spacing w:val="-4"/>
          <w:sz w:val="20"/>
          <w:lang w:val="en-US" w:eastAsia="zh-TW"/>
        </w:rPr>
        <w:t xml:space="preserve"> </w:t>
      </w:r>
      <w:r w:rsidR="00B83F3D" w:rsidRPr="00B83F3D">
        <w:rPr>
          <w:rFonts w:eastAsia="PMingLiU"/>
          <w:sz w:val="20"/>
          <w:lang w:val="en-US" w:eastAsia="zh-TW"/>
        </w:rPr>
        <w:t>of</w:t>
      </w:r>
      <w:r w:rsidR="00B83F3D" w:rsidRPr="00B83F3D">
        <w:rPr>
          <w:rFonts w:eastAsia="PMingLiU"/>
          <w:spacing w:val="-4"/>
          <w:sz w:val="20"/>
          <w:lang w:val="en-US" w:eastAsia="zh-TW"/>
        </w:rPr>
        <w:t xml:space="preserve"> </w:t>
      </w:r>
      <w:r w:rsidR="00B83F3D" w:rsidRPr="00B83F3D">
        <w:rPr>
          <w:rFonts w:eastAsia="PMingLiU"/>
          <w:sz w:val="20"/>
          <w:lang w:val="en-US" w:eastAsia="zh-TW"/>
        </w:rPr>
        <w:t>frames</w:t>
      </w:r>
      <w:r w:rsidR="00B83F3D" w:rsidRPr="00B83F3D">
        <w:rPr>
          <w:rFonts w:eastAsia="PMingLiU"/>
          <w:spacing w:val="-4"/>
          <w:sz w:val="20"/>
          <w:lang w:val="en-US" w:eastAsia="zh-TW"/>
        </w:rPr>
        <w:t xml:space="preserve"> </w:t>
      </w:r>
      <w:r w:rsidR="00B83F3D" w:rsidRPr="00B83F3D">
        <w:rPr>
          <w:rFonts w:eastAsia="PMingLiU"/>
          <w:sz w:val="20"/>
          <w:lang w:val="en-US" w:eastAsia="zh-TW"/>
        </w:rPr>
        <w:t>from</w:t>
      </w:r>
      <w:r w:rsidR="00B83F3D" w:rsidRPr="00B83F3D">
        <w:rPr>
          <w:rFonts w:eastAsia="PMingLiU"/>
          <w:spacing w:val="-4"/>
          <w:sz w:val="20"/>
          <w:lang w:val="en-US" w:eastAsia="zh-TW"/>
        </w:rPr>
        <w:t xml:space="preserve"> </w:t>
      </w:r>
      <w:r w:rsidR="00B83F3D" w:rsidRPr="00B83F3D">
        <w:rPr>
          <w:rFonts w:eastAsia="PMingLiU"/>
          <w:sz w:val="20"/>
          <w:lang w:val="en-US" w:eastAsia="zh-TW"/>
        </w:rPr>
        <w:t>the</w:t>
      </w:r>
      <w:r w:rsidR="00B83F3D" w:rsidRPr="00B83F3D">
        <w:rPr>
          <w:rFonts w:eastAsia="PMingLiU"/>
          <w:spacing w:val="-4"/>
          <w:sz w:val="20"/>
          <w:lang w:val="en-US" w:eastAsia="zh-TW"/>
        </w:rPr>
        <w:t xml:space="preserve"> </w:t>
      </w:r>
      <w:r w:rsidR="00B83F3D" w:rsidRPr="00B83F3D">
        <w:rPr>
          <w:rFonts w:eastAsia="PMingLiU"/>
          <w:sz w:val="20"/>
          <w:lang w:val="en-US" w:eastAsia="zh-TW"/>
        </w:rPr>
        <w:t>STA</w:t>
      </w:r>
      <w:del w:id="33" w:author="Huang, Po-kai" w:date="2022-08-01T16:16:00Z">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(also</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see</w:delText>
        </w:r>
        <w:r w:rsidR="00B83F3D" w:rsidRPr="00B83F3D" w:rsidDel="00412AB0">
          <w:rPr>
            <w:rFonts w:eastAsia="PMingLiU"/>
            <w:spacing w:val="-3"/>
            <w:sz w:val="20"/>
            <w:u w:val="single"/>
            <w:lang w:val="en-US" w:eastAsia="zh-TW"/>
          </w:rPr>
          <w:delText xml:space="preserve"> </w:delText>
        </w:r>
        <w:r w:rsidR="006D10AC" w:rsidDel="00412AB0">
          <w:fldChar w:fldCharType="begin"/>
        </w:r>
        <w:r w:rsidR="006D10AC" w:rsidDel="00412AB0">
          <w:delInstrText xml:space="preserve"> HYPERLINK \l "bookmark0" </w:delInstrText>
        </w:r>
        <w:r w:rsidR="006D10AC" w:rsidDel="00412AB0">
          <w:fldChar w:fldCharType="separate"/>
        </w:r>
        <w:r w:rsidR="00B83F3D" w:rsidRPr="00B83F3D" w:rsidDel="00412AB0">
          <w:rPr>
            <w:rFonts w:eastAsia="PMingLiU"/>
            <w:sz w:val="20"/>
            <w:u w:val="single"/>
            <w:lang w:val="en-US" w:eastAsia="zh-TW"/>
          </w:rPr>
          <w:delText>4.3.21.24</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(MLD</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max</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idle</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period</w:delText>
        </w:r>
        <w:r w:rsidR="00B83F3D" w:rsidRPr="00B83F3D" w:rsidDel="00412AB0">
          <w:rPr>
            <w:rFonts w:eastAsia="PMingLiU"/>
            <w:spacing w:val="-3"/>
            <w:sz w:val="20"/>
            <w:u w:val="single"/>
            <w:lang w:val="en-US" w:eastAsia="zh-TW"/>
          </w:rPr>
          <w:delText xml:space="preserve"> </w:delText>
        </w:r>
        <w:r w:rsidR="00B83F3D" w:rsidRPr="00B83F3D" w:rsidDel="00412AB0">
          <w:rPr>
            <w:rFonts w:eastAsia="PMingLiU"/>
            <w:sz w:val="20"/>
            <w:u w:val="single"/>
            <w:lang w:val="en-US" w:eastAsia="zh-TW"/>
          </w:rPr>
          <w:delText>management</w:delText>
        </w:r>
        <w:r w:rsidR="006D10AC" w:rsidDel="00412AB0">
          <w:rPr>
            <w:rFonts w:eastAsia="PMingLiU"/>
            <w:sz w:val="20"/>
            <w:u w:val="single"/>
            <w:lang w:val="en-US" w:eastAsia="zh-TW"/>
          </w:rPr>
          <w:fldChar w:fldCharType="end"/>
        </w:r>
        <w:r w:rsidR="00B83F3D" w:rsidRPr="00B83F3D" w:rsidDel="00412AB0">
          <w:rPr>
            <w:rFonts w:eastAsia="PMingLiU"/>
            <w:sz w:val="20"/>
            <w:u w:val="single"/>
            <w:lang w:val="en-US" w:eastAsia="zh-TW"/>
          </w:rPr>
          <w:delText>)</w:delText>
        </w:r>
        <w:r w:rsidR="00B83F3D" w:rsidRPr="00B83F3D" w:rsidDel="00412AB0">
          <w:rPr>
            <w:rFonts w:eastAsia="PMingLiU"/>
            <w:spacing w:val="-5"/>
            <w:sz w:val="20"/>
            <w:u w:val="single"/>
            <w:lang w:val="en-US" w:eastAsia="zh-TW"/>
          </w:rPr>
          <w:delText xml:space="preserve"> </w:delText>
        </w:r>
        <w:r w:rsidR="00B83F3D" w:rsidRPr="00B83F3D" w:rsidDel="00412AB0">
          <w:rPr>
            <w:rFonts w:eastAsia="PMingLiU"/>
            <w:sz w:val="20"/>
            <w:u w:val="single"/>
            <w:lang w:val="en-US" w:eastAsia="zh-TW"/>
          </w:rPr>
          <w:delText>for</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the</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case</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when</w:delText>
        </w:r>
        <w:r w:rsidR="00B83F3D" w:rsidRPr="00B83F3D" w:rsidDel="00412AB0">
          <w:rPr>
            <w:rFonts w:eastAsia="PMingLiU"/>
            <w:spacing w:val="-4"/>
            <w:sz w:val="20"/>
            <w:u w:val="single"/>
            <w:lang w:val="en-US" w:eastAsia="zh-TW"/>
          </w:rPr>
          <w:delText xml:space="preserve"> </w:delText>
        </w:r>
        <w:r w:rsidR="00B83F3D" w:rsidRPr="00B83F3D" w:rsidDel="00412AB0">
          <w:rPr>
            <w:rFonts w:eastAsia="PMingLiU"/>
            <w:sz w:val="20"/>
            <w:u w:val="single"/>
            <w:lang w:val="en-US" w:eastAsia="zh-TW"/>
          </w:rPr>
          <w:delText>the</w:delText>
        </w:r>
        <w:r w:rsidR="00B83F3D" w:rsidRPr="00B83F3D" w:rsidDel="00412AB0">
          <w:rPr>
            <w:rFonts w:eastAsia="PMingLiU"/>
            <w:sz w:val="20"/>
            <w:lang w:val="en-US" w:eastAsia="zh-TW"/>
          </w:rPr>
          <w:delText xml:space="preserve"> </w:delText>
        </w:r>
        <w:r w:rsidR="00B83F3D" w:rsidRPr="00B83F3D" w:rsidDel="00412AB0">
          <w:rPr>
            <w:rFonts w:eastAsia="PMingLiU"/>
            <w:sz w:val="20"/>
            <w:u w:val="single"/>
            <w:lang w:val="en-US" w:eastAsia="zh-TW"/>
          </w:rPr>
          <w:delText>association is for an MLD association)</w:delText>
        </w:r>
      </w:del>
      <w:r w:rsidR="00B83F3D" w:rsidRPr="00B83F3D">
        <w:rPr>
          <w:rFonts w:eastAsia="PMingLiU"/>
          <w:sz w:val="20"/>
          <w:lang w:val="en-US" w:eastAsia="zh-TW"/>
        </w:rPr>
        <w:t xml:space="preserve">. This supports improved STA power saving and AP resource man- </w:t>
      </w:r>
      <w:proofErr w:type="spellStart"/>
      <w:r w:rsidR="00B83F3D" w:rsidRPr="00B83F3D">
        <w:rPr>
          <w:rFonts w:eastAsia="PMingLiU"/>
          <w:spacing w:val="-2"/>
          <w:sz w:val="20"/>
          <w:lang w:val="en-US" w:eastAsia="zh-TW"/>
        </w:rPr>
        <w:t>agement</w:t>
      </w:r>
      <w:proofErr w:type="spellEnd"/>
      <w:r w:rsidR="00B83F3D" w:rsidRPr="00B83F3D">
        <w:rPr>
          <w:rFonts w:eastAsia="PMingLiU"/>
          <w:spacing w:val="-2"/>
          <w:sz w:val="20"/>
          <w:lang w:val="en-US" w:eastAsia="zh-TW"/>
        </w:rPr>
        <w:t>.</w:t>
      </w:r>
      <w:r w:rsidR="00412AB0">
        <w:rPr>
          <w:rFonts w:eastAsia="PMingLiU"/>
          <w:spacing w:val="-2"/>
          <w:sz w:val="20"/>
          <w:lang w:val="en-US" w:eastAsia="zh-TW"/>
        </w:rPr>
        <w:t xml:space="preserve"> </w:t>
      </w:r>
      <w:ins w:id="34" w:author="Huang, Po-kai" w:date="2022-08-01T16:15:00Z">
        <w:r w:rsidR="00412AB0" w:rsidRPr="00412AB0">
          <w:rPr>
            <w:rFonts w:eastAsia="PMingLiU"/>
            <w:sz w:val="20"/>
            <w:lang w:val="en-US" w:eastAsia="zh-TW"/>
          </w:rPr>
          <w:t>MLD max idle period</w:t>
        </w:r>
        <w:r w:rsidR="00412AB0">
          <w:rPr>
            <w:rFonts w:eastAsia="PMingLiU"/>
            <w:sz w:val="20"/>
            <w:lang w:val="en-US" w:eastAsia="zh-TW"/>
          </w:rPr>
          <w:t xml:space="preserve"> management</w:t>
        </w:r>
        <w:r w:rsidR="00412AB0" w:rsidRPr="00412AB0">
          <w:rPr>
            <w:rFonts w:eastAsia="PMingLiU"/>
            <w:sz w:val="20"/>
            <w:lang w:val="en-US" w:eastAsia="zh-TW"/>
          </w:rPr>
          <w:t xml:space="preserve"> is described in </w:t>
        </w:r>
        <w:r w:rsidR="00412AB0">
          <w:fldChar w:fldCharType="begin"/>
        </w:r>
        <w:r w:rsidR="00412AB0">
          <w:instrText xml:space="preserve"> HYPERLINK \l "bookmark0" </w:instrText>
        </w:r>
        <w:r w:rsidR="00412AB0">
          <w:fldChar w:fldCharType="separate"/>
        </w:r>
        <w:r w:rsidR="00412AB0" w:rsidRPr="00B83F3D">
          <w:rPr>
            <w:rFonts w:eastAsia="PMingLiU"/>
            <w:sz w:val="20"/>
            <w:u w:val="single"/>
            <w:lang w:val="en-US" w:eastAsia="zh-TW"/>
          </w:rPr>
          <w:t>4.3.21.24</w:t>
        </w:r>
        <w:r w:rsidR="00412AB0" w:rsidRPr="00B83F3D">
          <w:rPr>
            <w:rFonts w:eastAsia="PMingLiU"/>
            <w:spacing w:val="-4"/>
            <w:sz w:val="20"/>
            <w:u w:val="single"/>
            <w:lang w:val="en-US" w:eastAsia="zh-TW"/>
          </w:rPr>
          <w:t xml:space="preserve"> </w:t>
        </w:r>
        <w:r w:rsidR="00412AB0" w:rsidRPr="00B83F3D">
          <w:rPr>
            <w:rFonts w:eastAsia="PMingLiU"/>
            <w:sz w:val="20"/>
            <w:u w:val="single"/>
            <w:lang w:val="en-US" w:eastAsia="zh-TW"/>
          </w:rPr>
          <w:t>(MLD</w:t>
        </w:r>
        <w:r w:rsidR="00412AB0" w:rsidRPr="00B83F3D">
          <w:rPr>
            <w:rFonts w:eastAsia="PMingLiU"/>
            <w:spacing w:val="-4"/>
            <w:sz w:val="20"/>
            <w:u w:val="single"/>
            <w:lang w:val="en-US" w:eastAsia="zh-TW"/>
          </w:rPr>
          <w:t xml:space="preserve"> </w:t>
        </w:r>
        <w:r w:rsidR="00412AB0" w:rsidRPr="00B83F3D">
          <w:rPr>
            <w:rFonts w:eastAsia="PMingLiU"/>
            <w:sz w:val="20"/>
            <w:u w:val="single"/>
            <w:lang w:val="en-US" w:eastAsia="zh-TW"/>
          </w:rPr>
          <w:t>max</w:t>
        </w:r>
        <w:r w:rsidR="00412AB0" w:rsidRPr="00B83F3D">
          <w:rPr>
            <w:rFonts w:eastAsia="PMingLiU"/>
            <w:spacing w:val="-4"/>
            <w:sz w:val="20"/>
            <w:u w:val="single"/>
            <w:lang w:val="en-US" w:eastAsia="zh-TW"/>
          </w:rPr>
          <w:t xml:space="preserve"> </w:t>
        </w:r>
        <w:r w:rsidR="00412AB0" w:rsidRPr="00B83F3D">
          <w:rPr>
            <w:rFonts w:eastAsia="PMingLiU"/>
            <w:sz w:val="20"/>
            <w:u w:val="single"/>
            <w:lang w:val="en-US" w:eastAsia="zh-TW"/>
          </w:rPr>
          <w:t>idle</w:t>
        </w:r>
        <w:r w:rsidR="00412AB0" w:rsidRPr="00B83F3D">
          <w:rPr>
            <w:rFonts w:eastAsia="PMingLiU"/>
            <w:spacing w:val="-4"/>
            <w:sz w:val="20"/>
            <w:u w:val="single"/>
            <w:lang w:val="en-US" w:eastAsia="zh-TW"/>
          </w:rPr>
          <w:t xml:space="preserve"> </w:t>
        </w:r>
        <w:r w:rsidR="00412AB0" w:rsidRPr="00B83F3D">
          <w:rPr>
            <w:rFonts w:eastAsia="PMingLiU"/>
            <w:sz w:val="20"/>
            <w:u w:val="single"/>
            <w:lang w:val="en-US" w:eastAsia="zh-TW"/>
          </w:rPr>
          <w:t>period</w:t>
        </w:r>
        <w:r w:rsidR="00412AB0" w:rsidRPr="00B83F3D">
          <w:rPr>
            <w:rFonts w:eastAsia="PMingLiU"/>
            <w:spacing w:val="-3"/>
            <w:sz w:val="20"/>
            <w:u w:val="single"/>
            <w:lang w:val="en-US" w:eastAsia="zh-TW"/>
          </w:rPr>
          <w:t xml:space="preserve"> </w:t>
        </w:r>
        <w:r w:rsidR="00412AB0" w:rsidRPr="00B83F3D">
          <w:rPr>
            <w:rFonts w:eastAsia="PMingLiU"/>
            <w:sz w:val="20"/>
            <w:u w:val="single"/>
            <w:lang w:val="en-US" w:eastAsia="zh-TW"/>
          </w:rPr>
          <w:t>management</w:t>
        </w:r>
        <w:r w:rsidR="00412AB0">
          <w:rPr>
            <w:rFonts w:eastAsia="PMingLiU"/>
            <w:sz w:val="20"/>
            <w:u w:val="single"/>
            <w:lang w:val="en-US" w:eastAsia="zh-TW"/>
          </w:rPr>
          <w:fldChar w:fldCharType="end"/>
        </w:r>
        <w:proofErr w:type="gramStart"/>
        <w:r w:rsidR="00412AB0" w:rsidRPr="00B83F3D">
          <w:rPr>
            <w:rFonts w:eastAsia="PMingLiU"/>
            <w:sz w:val="20"/>
            <w:u w:val="single"/>
            <w:lang w:val="en-US" w:eastAsia="zh-TW"/>
          </w:rPr>
          <w:t>)</w:t>
        </w:r>
        <w:r w:rsidR="00412AB0">
          <w:rPr>
            <w:rFonts w:eastAsia="PMingLiU"/>
            <w:sz w:val="20"/>
            <w:u w:val="single"/>
            <w:lang w:val="en-US" w:eastAsia="zh-TW"/>
          </w:rPr>
          <w:t>.</w:t>
        </w:r>
      </w:ins>
      <w:ins w:id="35" w:author="Huang, Po-kai" w:date="2022-08-01T16:16:00Z">
        <w:r w:rsidR="00412AB0">
          <w:rPr>
            <w:rFonts w:eastAsia="PMingLiU"/>
            <w:sz w:val="20"/>
            <w:u w:val="single"/>
            <w:lang w:val="en-US" w:eastAsia="zh-TW"/>
          </w:rPr>
          <w:t>(</w:t>
        </w:r>
        <w:proofErr w:type="gramEnd"/>
        <w:r w:rsidR="00412AB0">
          <w:rPr>
            <w:rFonts w:eastAsia="PMingLiU"/>
            <w:sz w:val="20"/>
            <w:u w:val="single"/>
            <w:lang w:val="en-US" w:eastAsia="zh-TW"/>
          </w:rPr>
          <w:t>#10269)</w:t>
        </w:r>
      </w:ins>
      <w:ins w:id="36" w:author="Huang, Po-kai" w:date="2022-08-01T16:15:00Z">
        <w:r w:rsidR="00412AB0" w:rsidRPr="00412AB0">
          <w:rPr>
            <w:rFonts w:eastAsia="PMingLiU"/>
            <w:sz w:val="20"/>
            <w:lang w:val="en-US" w:eastAsia="zh-TW"/>
          </w:rPr>
          <w:br/>
        </w:r>
      </w:ins>
    </w:p>
    <w:p w14:paraId="2FDE2D69" w14:textId="2E044D3C" w:rsidR="00B83F3D" w:rsidRDefault="00B83F3D" w:rsidP="00B83F3D">
      <w:pPr>
        <w:widowControl w:val="0"/>
        <w:kinsoku w:val="0"/>
        <w:overflowPunct w:val="0"/>
        <w:autoSpaceDE w:val="0"/>
        <w:autoSpaceDN w:val="0"/>
        <w:adjustRightInd w:val="0"/>
        <w:spacing w:before="6"/>
        <w:rPr>
          <w:rFonts w:eastAsia="PMingLiU"/>
          <w:sz w:val="21"/>
          <w:szCs w:val="21"/>
          <w:lang w:val="en-US" w:eastAsia="zh-TW"/>
        </w:rPr>
      </w:pPr>
    </w:p>
    <w:p w14:paraId="7613C611" w14:textId="2F02FE1B" w:rsidR="005B1EFB" w:rsidRPr="005B1EFB" w:rsidRDefault="005B1EFB" w:rsidP="005B1EFB">
      <w:pPr>
        <w:widowControl w:val="0"/>
        <w:kinsoku w:val="0"/>
        <w:overflowPunct w:val="0"/>
        <w:autoSpaceDE w:val="0"/>
        <w:autoSpaceDN w:val="0"/>
        <w:adjustRightInd w:val="0"/>
        <w:ind w:left="120"/>
        <w:rPr>
          <w:rFonts w:ascii="Arial" w:eastAsia="PMingLiU" w:hAnsi="Arial" w:cs="Arial"/>
          <w:b/>
          <w:bCs/>
          <w:spacing w:val="-4"/>
          <w:sz w:val="20"/>
          <w:lang w:val="en-US" w:eastAsia="zh-TW"/>
        </w:rPr>
      </w:pPr>
      <w:proofErr w:type="spellStart"/>
      <w:r w:rsidRPr="00CC77D2">
        <w:rPr>
          <w:rFonts w:ascii="Arial" w:hAnsi="Arial" w:cs="Arial"/>
          <w:b/>
          <w:bCs/>
          <w:i/>
          <w:color w:val="000000"/>
          <w:w w:val="0"/>
          <w:sz w:val="20"/>
          <w:highlight w:val="yellow"/>
          <w:lang w:val="en-US" w:eastAsia="ko-KR"/>
        </w:rPr>
        <w:t>TGbe</w:t>
      </w:r>
      <w:proofErr w:type="spellEnd"/>
      <w:r w:rsidRPr="00CC77D2">
        <w:rPr>
          <w:rFonts w:ascii="Arial" w:hAnsi="Arial" w:cs="Arial"/>
          <w:b/>
          <w:bCs/>
          <w:i/>
          <w:color w:val="000000"/>
          <w:w w:val="0"/>
          <w:sz w:val="20"/>
          <w:highlight w:val="yellow"/>
          <w:lang w:val="en-US" w:eastAsia="ko-KR"/>
        </w:rPr>
        <w:t xml:space="preserve"> editor:</w:t>
      </w:r>
      <w:r w:rsidRPr="00CC77D2">
        <w:rPr>
          <w:rFonts w:ascii="Arial" w:hAnsi="Arial" w:cs="Arial"/>
          <w:b/>
          <w:bCs/>
          <w:i/>
          <w:color w:val="000000"/>
          <w:w w:val="0"/>
          <w:sz w:val="20"/>
          <w:lang w:val="en-US" w:eastAsia="ko-KR"/>
        </w:rPr>
        <w:t xml:space="preserve"> Change </w:t>
      </w:r>
      <w:r w:rsidRPr="005B1EFB">
        <w:rPr>
          <w:rFonts w:ascii="Arial" w:hAnsi="Arial" w:cs="Arial"/>
          <w:b/>
          <w:bCs/>
          <w:i/>
          <w:color w:val="000000"/>
          <w:w w:val="0"/>
          <w:sz w:val="20"/>
          <w:lang w:val="en-US" w:eastAsia="ko-KR"/>
        </w:rPr>
        <w:t>4.3.21.23 WNM sleep mode as follows</w:t>
      </w:r>
      <w:r w:rsidRPr="00CD48AE">
        <w:rPr>
          <w:rFonts w:ascii="Arial" w:hAnsi="Arial" w:cs="Arial"/>
          <w:b/>
          <w:bCs/>
          <w:i/>
          <w:iCs/>
          <w:color w:val="000000"/>
          <w:w w:val="0"/>
          <w:sz w:val="20"/>
          <w:lang w:val="en-US" w:eastAsia="ko-KR"/>
        </w:rPr>
        <w:t xml:space="preserve"> (track change</w:t>
      </w:r>
      <w:r>
        <w:rPr>
          <w:rFonts w:ascii="Arial" w:hAnsi="Arial" w:cs="Arial"/>
          <w:b/>
          <w:bCs/>
          <w:i/>
          <w:iCs/>
          <w:color w:val="000000"/>
          <w:w w:val="0"/>
          <w:sz w:val="20"/>
          <w:lang w:val="en-US" w:eastAsia="ko-KR"/>
        </w:rPr>
        <w:t xml:space="preserve"> on):</w:t>
      </w:r>
    </w:p>
    <w:p w14:paraId="3F4CD5D9" w14:textId="77777777" w:rsidR="005B1EFB" w:rsidRPr="00B83F3D" w:rsidRDefault="005B1EFB" w:rsidP="00B83F3D">
      <w:pPr>
        <w:widowControl w:val="0"/>
        <w:kinsoku w:val="0"/>
        <w:overflowPunct w:val="0"/>
        <w:autoSpaceDE w:val="0"/>
        <w:autoSpaceDN w:val="0"/>
        <w:adjustRightInd w:val="0"/>
        <w:spacing w:before="6"/>
        <w:rPr>
          <w:rFonts w:eastAsia="PMingLiU"/>
          <w:sz w:val="21"/>
          <w:szCs w:val="21"/>
          <w:lang w:val="en-US" w:eastAsia="zh-TW"/>
        </w:rPr>
      </w:pPr>
    </w:p>
    <w:p w14:paraId="7980D216" w14:textId="77777777" w:rsidR="00B83F3D" w:rsidRPr="00B83F3D" w:rsidRDefault="00B83F3D" w:rsidP="00B83F3D">
      <w:pPr>
        <w:widowControl w:val="0"/>
        <w:kinsoku w:val="0"/>
        <w:overflowPunct w:val="0"/>
        <w:autoSpaceDE w:val="0"/>
        <w:autoSpaceDN w:val="0"/>
        <w:adjustRightInd w:val="0"/>
        <w:ind w:left="120"/>
        <w:rPr>
          <w:rFonts w:ascii="Arial" w:eastAsia="PMingLiU" w:hAnsi="Arial" w:cs="Arial"/>
          <w:b/>
          <w:bCs/>
          <w:spacing w:val="-4"/>
          <w:sz w:val="20"/>
          <w:lang w:val="en-US" w:eastAsia="zh-TW"/>
        </w:rPr>
      </w:pPr>
      <w:bookmarkStart w:id="37" w:name="4.3.21.23_WNM_sleep_mode"/>
      <w:bookmarkEnd w:id="37"/>
      <w:r w:rsidRPr="00B83F3D">
        <w:rPr>
          <w:rFonts w:ascii="Arial" w:eastAsia="PMingLiU" w:hAnsi="Arial" w:cs="Arial"/>
          <w:b/>
          <w:bCs/>
          <w:sz w:val="20"/>
          <w:lang w:val="en-US" w:eastAsia="zh-TW"/>
        </w:rPr>
        <w:t>4.3.21.23</w:t>
      </w:r>
      <w:r w:rsidRPr="00B83F3D">
        <w:rPr>
          <w:rFonts w:ascii="Arial" w:eastAsia="PMingLiU" w:hAnsi="Arial" w:cs="Arial"/>
          <w:b/>
          <w:bCs/>
          <w:spacing w:val="-8"/>
          <w:sz w:val="20"/>
          <w:lang w:val="en-US" w:eastAsia="zh-TW"/>
        </w:rPr>
        <w:t xml:space="preserve"> </w:t>
      </w:r>
      <w:r w:rsidRPr="00B83F3D">
        <w:rPr>
          <w:rFonts w:ascii="Arial" w:eastAsia="PMingLiU" w:hAnsi="Arial" w:cs="Arial"/>
          <w:b/>
          <w:bCs/>
          <w:sz w:val="20"/>
          <w:lang w:val="en-US" w:eastAsia="zh-TW"/>
        </w:rPr>
        <w:t>WNM</w:t>
      </w:r>
      <w:r w:rsidRPr="00B83F3D">
        <w:rPr>
          <w:rFonts w:ascii="Arial" w:eastAsia="PMingLiU" w:hAnsi="Arial" w:cs="Arial"/>
          <w:b/>
          <w:bCs/>
          <w:spacing w:val="-8"/>
          <w:sz w:val="20"/>
          <w:lang w:val="en-US" w:eastAsia="zh-TW"/>
        </w:rPr>
        <w:t xml:space="preserve"> </w:t>
      </w:r>
      <w:r w:rsidRPr="00B83F3D">
        <w:rPr>
          <w:rFonts w:ascii="Arial" w:eastAsia="PMingLiU" w:hAnsi="Arial" w:cs="Arial"/>
          <w:b/>
          <w:bCs/>
          <w:sz w:val="20"/>
          <w:lang w:val="en-US" w:eastAsia="zh-TW"/>
        </w:rPr>
        <w:t>sleep</w:t>
      </w:r>
      <w:r w:rsidRPr="00B83F3D">
        <w:rPr>
          <w:rFonts w:ascii="Arial" w:eastAsia="PMingLiU" w:hAnsi="Arial" w:cs="Arial"/>
          <w:b/>
          <w:bCs/>
          <w:spacing w:val="-8"/>
          <w:sz w:val="20"/>
          <w:lang w:val="en-US" w:eastAsia="zh-TW"/>
        </w:rPr>
        <w:t xml:space="preserve"> </w:t>
      </w:r>
      <w:r w:rsidRPr="00B83F3D">
        <w:rPr>
          <w:rFonts w:ascii="Arial" w:eastAsia="PMingLiU" w:hAnsi="Arial" w:cs="Arial"/>
          <w:b/>
          <w:bCs/>
          <w:spacing w:val="-4"/>
          <w:sz w:val="20"/>
          <w:lang w:val="en-US" w:eastAsia="zh-TW"/>
        </w:rPr>
        <w:t>mode</w:t>
      </w:r>
    </w:p>
    <w:p w14:paraId="5E089119" w14:textId="77777777" w:rsidR="00B83F3D" w:rsidRPr="00B83F3D" w:rsidRDefault="00B83F3D" w:rsidP="00B83F3D">
      <w:pPr>
        <w:widowControl w:val="0"/>
        <w:kinsoku w:val="0"/>
        <w:overflowPunct w:val="0"/>
        <w:autoSpaceDE w:val="0"/>
        <w:autoSpaceDN w:val="0"/>
        <w:adjustRightInd w:val="0"/>
        <w:spacing w:before="5"/>
        <w:rPr>
          <w:rFonts w:ascii="Arial" w:eastAsia="PMingLiU" w:hAnsi="Arial" w:cs="Arial"/>
          <w:b/>
          <w:bCs/>
          <w:sz w:val="20"/>
          <w:lang w:val="en-US" w:eastAsia="zh-TW"/>
        </w:rPr>
      </w:pPr>
    </w:p>
    <w:p w14:paraId="09B356B5" w14:textId="77777777" w:rsidR="00B83F3D" w:rsidRPr="00B83F3D" w:rsidRDefault="00B83F3D" w:rsidP="00B83F3D">
      <w:pPr>
        <w:widowControl w:val="0"/>
        <w:kinsoku w:val="0"/>
        <w:overflowPunct w:val="0"/>
        <w:autoSpaceDE w:val="0"/>
        <w:autoSpaceDN w:val="0"/>
        <w:adjustRightInd w:val="0"/>
        <w:spacing w:before="1"/>
        <w:ind w:left="120"/>
        <w:jc w:val="both"/>
        <w:outlineLvl w:val="1"/>
        <w:rPr>
          <w:rFonts w:eastAsia="PMingLiU"/>
          <w:b/>
          <w:bCs/>
          <w:i/>
          <w:iCs/>
          <w:spacing w:val="-2"/>
          <w:sz w:val="22"/>
          <w:szCs w:val="22"/>
          <w:lang w:val="en-US" w:eastAsia="zh-TW"/>
        </w:rPr>
      </w:pPr>
      <w:r w:rsidRPr="00B83F3D">
        <w:rPr>
          <w:rFonts w:eastAsia="PMingLiU"/>
          <w:b/>
          <w:bCs/>
          <w:i/>
          <w:iCs/>
          <w:sz w:val="22"/>
          <w:szCs w:val="22"/>
          <w:lang w:val="en-US" w:eastAsia="zh-TW"/>
        </w:rPr>
        <w:t>Change</w:t>
      </w:r>
      <w:r w:rsidRPr="00B83F3D">
        <w:rPr>
          <w:rFonts w:eastAsia="PMingLiU"/>
          <w:b/>
          <w:bCs/>
          <w:i/>
          <w:iCs/>
          <w:spacing w:val="-9"/>
          <w:sz w:val="22"/>
          <w:szCs w:val="22"/>
          <w:lang w:val="en-US" w:eastAsia="zh-TW"/>
        </w:rPr>
        <w:t xml:space="preserve"> </w:t>
      </w:r>
      <w:r w:rsidRPr="00B83F3D">
        <w:rPr>
          <w:rFonts w:eastAsia="PMingLiU"/>
          <w:b/>
          <w:bCs/>
          <w:i/>
          <w:iCs/>
          <w:sz w:val="22"/>
          <w:szCs w:val="22"/>
          <w:lang w:val="en-US" w:eastAsia="zh-TW"/>
        </w:rPr>
        <w:t>as</w:t>
      </w:r>
      <w:r w:rsidRPr="00B83F3D">
        <w:rPr>
          <w:rFonts w:eastAsia="PMingLiU"/>
          <w:b/>
          <w:bCs/>
          <w:i/>
          <w:iCs/>
          <w:spacing w:val="-8"/>
          <w:sz w:val="22"/>
          <w:szCs w:val="22"/>
          <w:lang w:val="en-US" w:eastAsia="zh-TW"/>
        </w:rPr>
        <w:t xml:space="preserve"> </w:t>
      </w:r>
      <w:r w:rsidRPr="00B83F3D">
        <w:rPr>
          <w:rFonts w:eastAsia="PMingLiU"/>
          <w:b/>
          <w:bCs/>
          <w:i/>
          <w:iCs/>
          <w:spacing w:val="-2"/>
          <w:sz w:val="22"/>
          <w:szCs w:val="22"/>
          <w:lang w:val="en-US" w:eastAsia="zh-TW"/>
        </w:rPr>
        <w:t>follows:</w:t>
      </w:r>
    </w:p>
    <w:p w14:paraId="40122370" w14:textId="77777777" w:rsidR="00B83F3D" w:rsidRPr="00B83F3D" w:rsidRDefault="00B83F3D" w:rsidP="00B83F3D">
      <w:pPr>
        <w:widowControl w:val="0"/>
        <w:kinsoku w:val="0"/>
        <w:overflowPunct w:val="0"/>
        <w:autoSpaceDE w:val="0"/>
        <w:autoSpaceDN w:val="0"/>
        <w:adjustRightInd w:val="0"/>
        <w:spacing w:before="8"/>
        <w:rPr>
          <w:rFonts w:eastAsia="PMingLiU"/>
          <w:b/>
          <w:bCs/>
          <w:i/>
          <w:iCs/>
          <w:sz w:val="21"/>
          <w:szCs w:val="21"/>
          <w:lang w:val="en-US" w:eastAsia="zh-TW"/>
        </w:rPr>
      </w:pPr>
    </w:p>
    <w:p w14:paraId="12E656AF" w14:textId="6EA3FA8B" w:rsidR="00B83F3D" w:rsidRPr="00B83F3D" w:rsidRDefault="00B83F3D" w:rsidP="00B83F3D">
      <w:pPr>
        <w:widowControl w:val="0"/>
        <w:kinsoku w:val="0"/>
        <w:overflowPunct w:val="0"/>
        <w:autoSpaceDE w:val="0"/>
        <w:autoSpaceDN w:val="0"/>
        <w:adjustRightInd w:val="0"/>
        <w:spacing w:before="1" w:line="249" w:lineRule="auto"/>
        <w:ind w:left="119" w:right="116"/>
        <w:jc w:val="both"/>
        <w:rPr>
          <w:rFonts w:eastAsia="PMingLiU"/>
          <w:sz w:val="20"/>
          <w:lang w:val="en-US" w:eastAsia="zh-TW"/>
        </w:rPr>
      </w:pPr>
      <w:r w:rsidRPr="00B83F3D">
        <w:rPr>
          <w:rFonts w:eastAsia="PMingLiU"/>
          <w:sz w:val="20"/>
          <w:lang w:val="en-US" w:eastAsia="zh-TW"/>
        </w:rPr>
        <w:t>WNM</w:t>
      </w:r>
      <w:r w:rsidRPr="00B83F3D">
        <w:rPr>
          <w:rFonts w:eastAsia="PMingLiU"/>
          <w:spacing w:val="-6"/>
          <w:sz w:val="20"/>
          <w:lang w:val="en-US" w:eastAsia="zh-TW"/>
        </w:rPr>
        <w:t xml:space="preserve"> </w:t>
      </w:r>
      <w:r w:rsidRPr="00B83F3D">
        <w:rPr>
          <w:rFonts w:eastAsia="PMingLiU"/>
          <w:sz w:val="20"/>
          <w:lang w:val="en-US" w:eastAsia="zh-TW"/>
        </w:rPr>
        <w:t>sleep</w:t>
      </w:r>
      <w:r w:rsidRPr="00B83F3D">
        <w:rPr>
          <w:rFonts w:eastAsia="PMingLiU"/>
          <w:spacing w:val="-7"/>
          <w:sz w:val="20"/>
          <w:lang w:val="en-US" w:eastAsia="zh-TW"/>
        </w:rPr>
        <w:t xml:space="preserve"> </w:t>
      </w:r>
      <w:r w:rsidRPr="00B83F3D">
        <w:rPr>
          <w:rFonts w:eastAsia="PMingLiU"/>
          <w:sz w:val="20"/>
          <w:lang w:val="en-US" w:eastAsia="zh-TW"/>
        </w:rPr>
        <w:t>mode</w:t>
      </w:r>
      <w:r w:rsidRPr="00B83F3D">
        <w:rPr>
          <w:rFonts w:eastAsia="PMingLiU"/>
          <w:spacing w:val="-6"/>
          <w:sz w:val="20"/>
          <w:lang w:val="en-US" w:eastAsia="zh-TW"/>
        </w:rPr>
        <w:t xml:space="preserve"> </w:t>
      </w:r>
      <w:r w:rsidRPr="00B83F3D">
        <w:rPr>
          <w:rFonts w:eastAsia="PMingLiU"/>
          <w:sz w:val="20"/>
          <w:lang w:val="en-US" w:eastAsia="zh-TW"/>
        </w:rPr>
        <w:t>is</w:t>
      </w:r>
      <w:r w:rsidRPr="00B83F3D">
        <w:rPr>
          <w:rFonts w:eastAsia="PMingLiU"/>
          <w:spacing w:val="-6"/>
          <w:sz w:val="20"/>
          <w:lang w:val="en-US" w:eastAsia="zh-TW"/>
        </w:rPr>
        <w:t xml:space="preserve"> </w:t>
      </w:r>
      <w:r w:rsidRPr="00B83F3D">
        <w:rPr>
          <w:rFonts w:eastAsia="PMingLiU"/>
          <w:sz w:val="20"/>
          <w:lang w:val="en-US" w:eastAsia="zh-TW"/>
        </w:rPr>
        <w:t>an</w:t>
      </w:r>
      <w:r w:rsidRPr="00B83F3D">
        <w:rPr>
          <w:rFonts w:eastAsia="PMingLiU"/>
          <w:spacing w:val="-6"/>
          <w:sz w:val="20"/>
          <w:lang w:val="en-US" w:eastAsia="zh-TW"/>
        </w:rPr>
        <w:t xml:space="preserve"> </w:t>
      </w:r>
      <w:r w:rsidRPr="00B83F3D">
        <w:rPr>
          <w:rFonts w:eastAsia="PMingLiU"/>
          <w:sz w:val="20"/>
          <w:lang w:val="en-US" w:eastAsia="zh-TW"/>
        </w:rPr>
        <w:t>extended</w:t>
      </w:r>
      <w:r w:rsidRPr="00B83F3D">
        <w:rPr>
          <w:rFonts w:eastAsia="PMingLiU"/>
          <w:spacing w:val="-7"/>
          <w:sz w:val="20"/>
          <w:lang w:val="en-US" w:eastAsia="zh-TW"/>
        </w:rPr>
        <w:t xml:space="preserve"> </w:t>
      </w:r>
      <w:r w:rsidRPr="00B83F3D">
        <w:rPr>
          <w:rFonts w:eastAsia="PMingLiU"/>
          <w:sz w:val="20"/>
          <w:lang w:val="en-US" w:eastAsia="zh-TW"/>
        </w:rPr>
        <w:t>power</w:t>
      </w:r>
      <w:r w:rsidRPr="00B83F3D">
        <w:rPr>
          <w:rFonts w:eastAsia="PMingLiU"/>
          <w:spacing w:val="-7"/>
          <w:sz w:val="20"/>
          <w:lang w:val="en-US" w:eastAsia="zh-TW"/>
        </w:rPr>
        <w:t xml:space="preserve"> </w:t>
      </w:r>
      <w:r w:rsidRPr="00B83F3D">
        <w:rPr>
          <w:rFonts w:eastAsia="PMingLiU"/>
          <w:sz w:val="20"/>
          <w:lang w:val="en-US" w:eastAsia="zh-TW"/>
        </w:rPr>
        <w:t>save</w:t>
      </w:r>
      <w:r w:rsidRPr="00B83F3D">
        <w:rPr>
          <w:rFonts w:eastAsia="PMingLiU"/>
          <w:spacing w:val="-7"/>
          <w:sz w:val="20"/>
          <w:lang w:val="en-US" w:eastAsia="zh-TW"/>
        </w:rPr>
        <w:t xml:space="preserve"> </w:t>
      </w:r>
      <w:r w:rsidRPr="00B83F3D">
        <w:rPr>
          <w:rFonts w:eastAsia="PMingLiU"/>
          <w:sz w:val="20"/>
          <w:lang w:val="en-US" w:eastAsia="zh-TW"/>
        </w:rPr>
        <w:t>mode</w:t>
      </w:r>
      <w:r w:rsidRPr="00B83F3D">
        <w:rPr>
          <w:rFonts w:eastAsia="PMingLiU"/>
          <w:spacing w:val="-6"/>
          <w:sz w:val="20"/>
          <w:lang w:val="en-US" w:eastAsia="zh-TW"/>
        </w:rPr>
        <w:t xml:space="preserve"> </w:t>
      </w:r>
      <w:r w:rsidRPr="00B83F3D">
        <w:rPr>
          <w:rFonts w:eastAsia="PMingLiU"/>
          <w:strike/>
          <w:sz w:val="20"/>
          <w:lang w:val="en-US" w:eastAsia="zh-TW"/>
        </w:rPr>
        <w:t>for</w:t>
      </w:r>
      <w:r w:rsidRPr="00B83F3D">
        <w:rPr>
          <w:rFonts w:eastAsia="PMingLiU"/>
          <w:strike/>
          <w:spacing w:val="-7"/>
          <w:sz w:val="20"/>
          <w:lang w:val="en-US" w:eastAsia="zh-TW"/>
        </w:rPr>
        <w:t xml:space="preserve"> </w:t>
      </w:r>
      <w:r w:rsidRPr="00B83F3D">
        <w:rPr>
          <w:rFonts w:eastAsia="PMingLiU"/>
          <w:strike/>
          <w:sz w:val="20"/>
          <w:lang w:val="en-US" w:eastAsia="zh-TW"/>
        </w:rPr>
        <w:t>non-AP</w:t>
      </w:r>
      <w:r w:rsidRPr="00B83F3D">
        <w:rPr>
          <w:rFonts w:eastAsia="PMingLiU"/>
          <w:strike/>
          <w:spacing w:val="-7"/>
          <w:sz w:val="20"/>
          <w:lang w:val="en-US" w:eastAsia="zh-TW"/>
        </w:rPr>
        <w:t xml:space="preserve"> </w:t>
      </w:r>
      <w:r w:rsidRPr="00B83F3D">
        <w:rPr>
          <w:rFonts w:eastAsia="PMingLiU"/>
          <w:strike/>
          <w:sz w:val="20"/>
          <w:lang w:val="en-US" w:eastAsia="zh-TW"/>
        </w:rPr>
        <w:t>STAs</w:t>
      </w:r>
      <w:r w:rsidRPr="00B83F3D">
        <w:rPr>
          <w:rFonts w:eastAsia="PMingLiU"/>
          <w:spacing w:val="-7"/>
          <w:sz w:val="20"/>
          <w:lang w:val="en-US" w:eastAsia="zh-TW"/>
        </w:rPr>
        <w:t xml:space="preserve"> </w:t>
      </w:r>
      <w:r w:rsidRPr="00B83F3D">
        <w:rPr>
          <w:rFonts w:eastAsia="PMingLiU"/>
          <w:sz w:val="20"/>
          <w:lang w:val="en-US" w:eastAsia="zh-TW"/>
        </w:rPr>
        <w:t>in</w:t>
      </w:r>
      <w:r w:rsidRPr="00B83F3D">
        <w:rPr>
          <w:rFonts w:eastAsia="PMingLiU"/>
          <w:spacing w:val="-7"/>
          <w:sz w:val="20"/>
          <w:lang w:val="en-US" w:eastAsia="zh-TW"/>
        </w:rPr>
        <w:t xml:space="preserve"> </w:t>
      </w:r>
      <w:r w:rsidRPr="00B83F3D">
        <w:rPr>
          <w:rFonts w:eastAsia="PMingLiU"/>
          <w:sz w:val="20"/>
          <w:lang w:val="en-US" w:eastAsia="zh-TW"/>
        </w:rPr>
        <w:t>which</w:t>
      </w:r>
      <w:r w:rsidRPr="00B83F3D">
        <w:rPr>
          <w:rFonts w:eastAsia="PMingLiU"/>
          <w:spacing w:val="-6"/>
          <w:sz w:val="20"/>
          <w:lang w:val="en-US" w:eastAsia="zh-TW"/>
        </w:rPr>
        <w:t xml:space="preserve"> </w:t>
      </w:r>
      <w:r w:rsidRPr="00B83F3D">
        <w:rPr>
          <w:rFonts w:eastAsia="PMingLiU"/>
          <w:sz w:val="20"/>
          <w:lang w:val="en-US" w:eastAsia="zh-TW"/>
        </w:rPr>
        <w:t>a</w:t>
      </w:r>
      <w:r w:rsidRPr="00B83F3D">
        <w:rPr>
          <w:rFonts w:eastAsia="PMingLiU"/>
          <w:spacing w:val="-7"/>
          <w:sz w:val="20"/>
          <w:lang w:val="en-US" w:eastAsia="zh-TW"/>
        </w:rPr>
        <w:t xml:space="preserve"> </w:t>
      </w:r>
      <w:r w:rsidRPr="00B83F3D">
        <w:rPr>
          <w:rFonts w:eastAsia="PMingLiU"/>
          <w:sz w:val="20"/>
          <w:lang w:val="en-US" w:eastAsia="zh-TW"/>
        </w:rPr>
        <w:t>non-AP</w:t>
      </w:r>
      <w:r w:rsidRPr="00B83F3D">
        <w:rPr>
          <w:rFonts w:eastAsia="PMingLiU"/>
          <w:spacing w:val="-7"/>
          <w:sz w:val="20"/>
          <w:lang w:val="en-US" w:eastAsia="zh-TW"/>
        </w:rPr>
        <w:t xml:space="preserve"> </w:t>
      </w:r>
      <w:r w:rsidRPr="00B83F3D">
        <w:rPr>
          <w:rFonts w:eastAsia="PMingLiU"/>
          <w:sz w:val="20"/>
          <w:lang w:val="en-US" w:eastAsia="zh-TW"/>
        </w:rPr>
        <w:t>STA</w:t>
      </w:r>
      <w:r w:rsidRPr="00B83F3D">
        <w:rPr>
          <w:rFonts w:eastAsia="PMingLiU"/>
          <w:spacing w:val="-8"/>
          <w:sz w:val="20"/>
          <w:u w:val="single"/>
          <w:lang w:val="en-US" w:eastAsia="zh-TW"/>
        </w:rPr>
        <w:t xml:space="preserve"> </w:t>
      </w:r>
      <w:r w:rsidRPr="00B83F3D">
        <w:rPr>
          <w:rFonts w:eastAsia="PMingLiU"/>
          <w:sz w:val="20"/>
          <w:u w:val="single"/>
          <w:lang w:val="en-US" w:eastAsia="zh-TW"/>
        </w:rPr>
        <w:t>or</w:t>
      </w:r>
      <w:r w:rsidRPr="00B83F3D">
        <w:rPr>
          <w:rFonts w:eastAsia="PMingLiU"/>
          <w:spacing w:val="-6"/>
          <w:sz w:val="20"/>
          <w:u w:val="single"/>
          <w:lang w:val="en-US" w:eastAsia="zh-TW"/>
        </w:rPr>
        <w:t xml:space="preserve"> </w:t>
      </w:r>
      <w:proofErr w:type="gramStart"/>
      <w:ins w:id="38" w:author="Huang, Po-kai" w:date="2022-08-01T16:38:00Z">
        <w:r w:rsidR="00E9304B">
          <w:rPr>
            <w:rFonts w:eastAsia="PMingLiU"/>
            <w:spacing w:val="-6"/>
            <w:sz w:val="20"/>
            <w:u w:val="single"/>
            <w:lang w:val="en-US" w:eastAsia="zh-TW"/>
          </w:rPr>
          <w:t>all</w:t>
        </w:r>
        <w:r w:rsidR="00506ECB">
          <w:rPr>
            <w:rFonts w:eastAsia="PMingLiU"/>
            <w:spacing w:val="-6"/>
            <w:sz w:val="20"/>
            <w:u w:val="single"/>
            <w:lang w:val="en-US" w:eastAsia="zh-TW"/>
          </w:rPr>
          <w:t>(</w:t>
        </w:r>
        <w:proofErr w:type="gramEnd"/>
        <w:r w:rsidR="00506ECB">
          <w:rPr>
            <w:rFonts w:eastAsia="PMingLiU"/>
            <w:spacing w:val="-6"/>
            <w:sz w:val="20"/>
            <w:u w:val="single"/>
            <w:lang w:val="en-US" w:eastAsia="zh-TW"/>
          </w:rPr>
          <w:t>#10516)</w:t>
        </w:r>
        <w:r w:rsidR="00E9304B">
          <w:rPr>
            <w:rFonts w:eastAsia="PMingLiU"/>
            <w:spacing w:val="-6"/>
            <w:sz w:val="20"/>
            <w:u w:val="single"/>
            <w:lang w:val="en-US" w:eastAsia="zh-TW"/>
          </w:rPr>
          <w:t xml:space="preserve"> </w:t>
        </w:r>
      </w:ins>
      <w:r w:rsidRPr="00B83F3D">
        <w:rPr>
          <w:rFonts w:eastAsia="PMingLiU"/>
          <w:sz w:val="20"/>
          <w:u w:val="single"/>
          <w:lang w:val="en-US" w:eastAsia="zh-TW"/>
        </w:rPr>
        <w:t>STAs</w:t>
      </w:r>
      <w:r w:rsidRPr="00B83F3D">
        <w:rPr>
          <w:rFonts w:eastAsia="PMingLiU"/>
          <w:spacing w:val="-7"/>
          <w:sz w:val="20"/>
          <w:u w:val="single"/>
          <w:lang w:val="en-US" w:eastAsia="zh-TW"/>
        </w:rPr>
        <w:t xml:space="preserve"> </w:t>
      </w:r>
      <w:proofErr w:type="spellStart"/>
      <w:r w:rsidRPr="00B83F3D">
        <w:rPr>
          <w:rFonts w:eastAsia="PMingLiU"/>
          <w:sz w:val="20"/>
          <w:u w:val="single"/>
          <w:lang w:val="en-US" w:eastAsia="zh-TW"/>
        </w:rPr>
        <w:t>affil</w:t>
      </w:r>
      <w:proofErr w:type="spellEnd"/>
      <w:r w:rsidRPr="00B83F3D">
        <w:rPr>
          <w:rFonts w:eastAsia="PMingLiU"/>
          <w:sz w:val="20"/>
          <w:u w:val="single"/>
          <w:lang w:val="en-US" w:eastAsia="zh-TW"/>
        </w:rPr>
        <w:t>-</w:t>
      </w:r>
      <w:r w:rsidRPr="00B83F3D">
        <w:rPr>
          <w:rFonts w:eastAsia="PMingLiU"/>
          <w:sz w:val="20"/>
          <w:lang w:val="en-US" w:eastAsia="zh-TW"/>
        </w:rPr>
        <w:t xml:space="preserve"> </w:t>
      </w:r>
      <w:proofErr w:type="spellStart"/>
      <w:r w:rsidRPr="00B83F3D">
        <w:rPr>
          <w:rFonts w:eastAsia="PMingLiU"/>
          <w:sz w:val="20"/>
          <w:u w:val="single"/>
          <w:lang w:val="en-US" w:eastAsia="zh-TW"/>
        </w:rPr>
        <w:t>iated</w:t>
      </w:r>
      <w:proofErr w:type="spellEnd"/>
      <w:r w:rsidRPr="00B83F3D">
        <w:rPr>
          <w:rFonts w:eastAsia="PMingLiU"/>
          <w:spacing w:val="-5"/>
          <w:sz w:val="20"/>
          <w:u w:val="single"/>
          <w:lang w:val="en-US" w:eastAsia="zh-TW"/>
        </w:rPr>
        <w:t xml:space="preserve"> </w:t>
      </w:r>
      <w:r w:rsidRPr="00B83F3D">
        <w:rPr>
          <w:rFonts w:eastAsia="PMingLiU"/>
          <w:sz w:val="20"/>
          <w:u w:val="single"/>
          <w:lang w:val="en-US" w:eastAsia="zh-TW"/>
        </w:rPr>
        <w:t>with</w:t>
      </w:r>
      <w:r w:rsidRPr="00B83F3D">
        <w:rPr>
          <w:rFonts w:eastAsia="PMingLiU"/>
          <w:spacing w:val="-5"/>
          <w:sz w:val="20"/>
          <w:u w:val="single"/>
          <w:lang w:val="en-US" w:eastAsia="zh-TW"/>
        </w:rPr>
        <w:t xml:space="preserve"> </w:t>
      </w:r>
      <w:r w:rsidRPr="00B83F3D">
        <w:rPr>
          <w:rFonts w:eastAsia="PMingLiU"/>
          <w:sz w:val="20"/>
          <w:u w:val="single"/>
          <w:lang w:val="en-US" w:eastAsia="zh-TW"/>
        </w:rPr>
        <w:t>a</w:t>
      </w:r>
      <w:r w:rsidRPr="00B83F3D">
        <w:rPr>
          <w:rFonts w:eastAsia="PMingLiU"/>
          <w:spacing w:val="-5"/>
          <w:sz w:val="20"/>
          <w:u w:val="single"/>
          <w:lang w:val="en-US" w:eastAsia="zh-TW"/>
        </w:rPr>
        <w:t xml:space="preserve"> </w:t>
      </w:r>
      <w:r w:rsidRPr="00B83F3D">
        <w:rPr>
          <w:rFonts w:eastAsia="PMingLiU"/>
          <w:sz w:val="20"/>
          <w:u w:val="single"/>
          <w:lang w:val="en-US" w:eastAsia="zh-TW"/>
        </w:rPr>
        <w:t>non-AP</w:t>
      </w:r>
      <w:r w:rsidRPr="00B83F3D">
        <w:rPr>
          <w:rFonts w:eastAsia="PMingLiU"/>
          <w:spacing w:val="-6"/>
          <w:sz w:val="20"/>
          <w:u w:val="single"/>
          <w:lang w:val="en-US" w:eastAsia="zh-TW"/>
        </w:rPr>
        <w:t xml:space="preserve"> </w:t>
      </w:r>
      <w:r w:rsidRPr="00B83F3D">
        <w:rPr>
          <w:rFonts w:eastAsia="PMingLiU"/>
          <w:sz w:val="20"/>
          <w:u w:val="single"/>
          <w:lang w:val="en-US" w:eastAsia="zh-TW"/>
        </w:rPr>
        <w:t>MLD</w:t>
      </w:r>
      <w:r w:rsidRPr="00B83F3D">
        <w:rPr>
          <w:rFonts w:eastAsia="PMingLiU"/>
          <w:spacing w:val="-5"/>
          <w:sz w:val="20"/>
          <w:lang w:val="en-US" w:eastAsia="zh-TW"/>
        </w:rPr>
        <w:t xml:space="preserve"> </w:t>
      </w:r>
      <w:r w:rsidRPr="00B83F3D">
        <w:rPr>
          <w:rFonts w:eastAsia="PMingLiU"/>
          <w:sz w:val="20"/>
          <w:lang w:val="en-US" w:eastAsia="zh-TW"/>
        </w:rPr>
        <w:t>need</w:t>
      </w:r>
      <w:r w:rsidRPr="00B83F3D">
        <w:rPr>
          <w:rFonts w:eastAsia="PMingLiU"/>
          <w:spacing w:val="-6"/>
          <w:sz w:val="20"/>
          <w:lang w:val="en-US" w:eastAsia="zh-TW"/>
        </w:rPr>
        <w:t xml:space="preserve"> </w:t>
      </w:r>
      <w:r w:rsidRPr="00B83F3D">
        <w:rPr>
          <w:rFonts w:eastAsia="PMingLiU"/>
          <w:sz w:val="20"/>
          <w:lang w:val="en-US" w:eastAsia="zh-TW"/>
        </w:rPr>
        <w:t>not</w:t>
      </w:r>
      <w:r w:rsidRPr="00B83F3D">
        <w:rPr>
          <w:rFonts w:eastAsia="PMingLiU"/>
          <w:spacing w:val="-5"/>
          <w:sz w:val="20"/>
          <w:lang w:val="en-US" w:eastAsia="zh-TW"/>
        </w:rPr>
        <w:t xml:space="preserve"> </w:t>
      </w:r>
      <w:r w:rsidRPr="00B83F3D">
        <w:rPr>
          <w:rFonts w:eastAsia="PMingLiU"/>
          <w:sz w:val="20"/>
          <w:lang w:val="en-US" w:eastAsia="zh-TW"/>
        </w:rPr>
        <w:t>listen</w:t>
      </w:r>
      <w:r w:rsidRPr="00B83F3D">
        <w:rPr>
          <w:rFonts w:eastAsia="PMingLiU"/>
          <w:spacing w:val="-6"/>
          <w:sz w:val="20"/>
          <w:lang w:val="en-US" w:eastAsia="zh-TW"/>
        </w:rPr>
        <w:t xml:space="preserve"> </w:t>
      </w:r>
      <w:r w:rsidRPr="00B83F3D">
        <w:rPr>
          <w:rFonts w:eastAsia="PMingLiU"/>
          <w:sz w:val="20"/>
          <w:lang w:val="en-US" w:eastAsia="zh-TW"/>
        </w:rPr>
        <w:t>for</w:t>
      </w:r>
      <w:r w:rsidRPr="00B83F3D">
        <w:rPr>
          <w:rFonts w:eastAsia="PMingLiU"/>
          <w:spacing w:val="-5"/>
          <w:sz w:val="20"/>
          <w:lang w:val="en-US" w:eastAsia="zh-TW"/>
        </w:rPr>
        <w:t xml:space="preserve"> </w:t>
      </w:r>
      <w:r w:rsidRPr="00B83F3D">
        <w:rPr>
          <w:rFonts w:eastAsia="PMingLiU"/>
          <w:sz w:val="20"/>
          <w:lang w:val="en-US" w:eastAsia="zh-TW"/>
        </w:rPr>
        <w:t>every</w:t>
      </w:r>
      <w:r w:rsidRPr="00B83F3D">
        <w:rPr>
          <w:rFonts w:eastAsia="PMingLiU"/>
          <w:spacing w:val="-5"/>
          <w:sz w:val="20"/>
          <w:lang w:val="en-US" w:eastAsia="zh-TW"/>
        </w:rPr>
        <w:t xml:space="preserve"> </w:t>
      </w:r>
      <w:r w:rsidRPr="00B83F3D">
        <w:rPr>
          <w:rFonts w:eastAsia="PMingLiU"/>
          <w:sz w:val="20"/>
          <w:lang w:val="en-US" w:eastAsia="zh-TW"/>
        </w:rPr>
        <w:t>DTIM</w:t>
      </w:r>
      <w:r w:rsidRPr="00B83F3D">
        <w:rPr>
          <w:rFonts w:eastAsia="PMingLiU"/>
          <w:spacing w:val="-5"/>
          <w:sz w:val="20"/>
          <w:lang w:val="en-US" w:eastAsia="zh-TW"/>
        </w:rPr>
        <w:t xml:space="preserve"> </w:t>
      </w:r>
      <w:r w:rsidRPr="00B83F3D">
        <w:rPr>
          <w:rFonts w:eastAsia="PMingLiU"/>
          <w:sz w:val="20"/>
          <w:lang w:val="en-US" w:eastAsia="zh-TW"/>
        </w:rPr>
        <w:t>Beacon</w:t>
      </w:r>
      <w:r w:rsidRPr="00B83F3D">
        <w:rPr>
          <w:rFonts w:eastAsia="PMingLiU"/>
          <w:spacing w:val="-5"/>
          <w:sz w:val="20"/>
          <w:lang w:val="en-US" w:eastAsia="zh-TW"/>
        </w:rPr>
        <w:t xml:space="preserve"> </w:t>
      </w:r>
      <w:r w:rsidRPr="00B83F3D">
        <w:rPr>
          <w:rFonts w:eastAsia="PMingLiU"/>
          <w:sz w:val="20"/>
          <w:lang w:val="en-US" w:eastAsia="zh-TW"/>
        </w:rPr>
        <w:t>frame,</w:t>
      </w:r>
      <w:r w:rsidRPr="00B83F3D">
        <w:rPr>
          <w:rFonts w:eastAsia="PMingLiU"/>
          <w:spacing w:val="-5"/>
          <w:sz w:val="20"/>
          <w:lang w:val="en-US" w:eastAsia="zh-TW"/>
        </w:rPr>
        <w:t xml:space="preserve"> </w:t>
      </w:r>
      <w:r w:rsidRPr="00B83F3D">
        <w:rPr>
          <w:rFonts w:eastAsia="PMingLiU"/>
          <w:sz w:val="20"/>
          <w:lang w:val="en-US" w:eastAsia="zh-TW"/>
        </w:rPr>
        <w:t>and</w:t>
      </w:r>
      <w:r w:rsidRPr="00B83F3D">
        <w:rPr>
          <w:rFonts w:eastAsia="PMingLiU"/>
          <w:spacing w:val="-5"/>
          <w:sz w:val="20"/>
          <w:lang w:val="en-US" w:eastAsia="zh-TW"/>
        </w:rPr>
        <w:t xml:space="preserve"> </w:t>
      </w:r>
      <w:r w:rsidRPr="00B83F3D">
        <w:rPr>
          <w:rFonts w:eastAsia="PMingLiU"/>
          <w:sz w:val="20"/>
          <w:lang w:val="en-US" w:eastAsia="zh-TW"/>
        </w:rPr>
        <w:t>need</w:t>
      </w:r>
      <w:r w:rsidRPr="00B83F3D">
        <w:rPr>
          <w:rFonts w:eastAsia="PMingLiU"/>
          <w:spacing w:val="-5"/>
          <w:sz w:val="20"/>
          <w:lang w:val="en-US" w:eastAsia="zh-TW"/>
        </w:rPr>
        <w:t xml:space="preserve"> </w:t>
      </w:r>
      <w:r w:rsidRPr="00B83F3D">
        <w:rPr>
          <w:rFonts w:eastAsia="PMingLiU"/>
          <w:sz w:val="20"/>
          <w:lang w:val="en-US" w:eastAsia="zh-TW"/>
        </w:rPr>
        <w:t>not</w:t>
      </w:r>
      <w:r w:rsidRPr="00B83F3D">
        <w:rPr>
          <w:rFonts w:eastAsia="PMingLiU"/>
          <w:spacing w:val="-5"/>
          <w:sz w:val="20"/>
          <w:lang w:val="en-US" w:eastAsia="zh-TW"/>
        </w:rPr>
        <w:t xml:space="preserve"> </w:t>
      </w:r>
      <w:r w:rsidRPr="00B83F3D">
        <w:rPr>
          <w:rFonts w:eastAsia="PMingLiU"/>
          <w:sz w:val="20"/>
          <w:lang w:val="en-US" w:eastAsia="zh-TW"/>
        </w:rPr>
        <w:t>perform</w:t>
      </w:r>
      <w:r w:rsidRPr="00B83F3D">
        <w:rPr>
          <w:rFonts w:eastAsia="PMingLiU"/>
          <w:spacing w:val="-6"/>
          <w:sz w:val="20"/>
          <w:lang w:val="en-US" w:eastAsia="zh-TW"/>
        </w:rPr>
        <w:t xml:space="preserve"> </w:t>
      </w:r>
      <w:r w:rsidRPr="00B83F3D">
        <w:rPr>
          <w:rFonts w:eastAsia="PMingLiU"/>
          <w:sz w:val="20"/>
          <w:lang w:val="en-US" w:eastAsia="zh-TW"/>
        </w:rPr>
        <w:t xml:space="preserve">GTK/IGTK/ BIGTK updates. </w:t>
      </w:r>
      <w:r w:rsidRPr="00B83F3D">
        <w:rPr>
          <w:rFonts w:eastAsia="PMingLiU"/>
          <w:sz w:val="20"/>
          <w:u w:val="single"/>
          <w:lang w:val="en-US" w:eastAsia="zh-TW"/>
        </w:rPr>
        <w:t xml:space="preserve">For non-MLO, </w:t>
      </w:r>
      <w:r w:rsidRPr="00B83F3D">
        <w:rPr>
          <w:rFonts w:eastAsia="PMingLiU"/>
          <w:sz w:val="20"/>
          <w:lang w:val="en-US" w:eastAsia="zh-TW"/>
        </w:rPr>
        <w:t>WNM sleep mode enables a non-AP STA to signal to an AP that it might sleep for a specified length of time.</w:t>
      </w:r>
      <w:r w:rsidRPr="00B83F3D">
        <w:rPr>
          <w:rFonts w:eastAsia="PMingLiU"/>
          <w:sz w:val="20"/>
          <w:u w:val="single"/>
          <w:lang w:val="en-US" w:eastAsia="zh-TW"/>
        </w:rPr>
        <w:t xml:space="preserve"> For MLO, WNM sleep mode enables a STA affiliated with the non-AP</w:t>
      </w:r>
      <w:r w:rsidRPr="00B83F3D">
        <w:rPr>
          <w:rFonts w:eastAsia="PMingLiU"/>
          <w:sz w:val="20"/>
          <w:lang w:val="en-US" w:eastAsia="zh-TW"/>
        </w:rPr>
        <w:t xml:space="preserve"> </w:t>
      </w:r>
      <w:r w:rsidRPr="00B83F3D">
        <w:rPr>
          <w:rFonts w:eastAsia="PMingLiU"/>
          <w:sz w:val="20"/>
          <w:u w:val="single"/>
          <w:lang w:val="en-US" w:eastAsia="zh-TW"/>
        </w:rPr>
        <w:t>MLD to signal to an AP affiliated with the AP MLD that all the STAs affiliated with the non-AP MLD</w:t>
      </w:r>
      <w:r w:rsidRPr="00B83F3D">
        <w:rPr>
          <w:rFonts w:eastAsia="PMingLiU"/>
          <w:sz w:val="20"/>
          <w:lang w:val="en-US" w:eastAsia="zh-TW"/>
        </w:rPr>
        <w:t xml:space="preserve"> </w:t>
      </w:r>
      <w:r w:rsidRPr="00B83F3D">
        <w:rPr>
          <w:rFonts w:eastAsia="PMingLiU"/>
          <w:sz w:val="20"/>
          <w:u w:val="single"/>
          <w:lang w:val="en-US" w:eastAsia="zh-TW"/>
        </w:rPr>
        <w:t>might sleep for a specified length of time.</w:t>
      </w:r>
      <w:r w:rsidRPr="00B83F3D">
        <w:rPr>
          <w:rFonts w:eastAsia="PMingLiU"/>
          <w:sz w:val="20"/>
          <w:lang w:val="en-US" w:eastAsia="zh-TW"/>
        </w:rPr>
        <w:t xml:space="preserve"> This enables a non-AP STA</w:t>
      </w:r>
      <w:r w:rsidRPr="00B83F3D">
        <w:rPr>
          <w:rFonts w:eastAsia="PMingLiU"/>
          <w:sz w:val="20"/>
          <w:u w:val="single"/>
          <w:lang w:val="en-US" w:eastAsia="zh-TW"/>
        </w:rPr>
        <w:t xml:space="preserve"> or a non-AP MLD</w:t>
      </w:r>
      <w:r w:rsidRPr="00B83F3D">
        <w:rPr>
          <w:rFonts w:eastAsia="PMingLiU"/>
          <w:sz w:val="20"/>
          <w:lang w:val="en-US" w:eastAsia="zh-TW"/>
        </w:rPr>
        <w:t xml:space="preserve"> to reduce power consumption and remain associated while the non-AP STA</w:t>
      </w:r>
      <w:r w:rsidRPr="00B83F3D">
        <w:rPr>
          <w:rFonts w:eastAsia="PMingLiU"/>
          <w:sz w:val="20"/>
          <w:u w:val="single"/>
          <w:lang w:val="en-US" w:eastAsia="zh-TW"/>
        </w:rPr>
        <w:t xml:space="preserve"> or the non-AP MLD</w:t>
      </w:r>
      <w:r w:rsidRPr="00B83F3D">
        <w:rPr>
          <w:rFonts w:eastAsia="PMingLiU"/>
          <w:sz w:val="20"/>
          <w:lang w:val="en-US" w:eastAsia="zh-TW"/>
        </w:rPr>
        <w:t xml:space="preserve"> has no traffic to send to or receive from the AP</w:t>
      </w:r>
      <w:r w:rsidRPr="00B83F3D">
        <w:rPr>
          <w:rFonts w:eastAsia="PMingLiU"/>
          <w:sz w:val="20"/>
          <w:u w:val="single"/>
          <w:lang w:val="en-US" w:eastAsia="zh-TW"/>
        </w:rPr>
        <w:t xml:space="preserve"> or AP MLD</w:t>
      </w:r>
      <w:r w:rsidRPr="00B83F3D">
        <w:rPr>
          <w:rFonts w:eastAsia="PMingLiU"/>
          <w:sz w:val="20"/>
          <w:lang w:val="en-US" w:eastAsia="zh-TW"/>
        </w:rPr>
        <w:t>.</w:t>
      </w:r>
    </w:p>
    <w:p w14:paraId="36B2EEE0" w14:textId="77777777" w:rsidR="00B83F3D" w:rsidRDefault="00B83F3D" w:rsidP="00B83F3D">
      <w:pPr>
        <w:widowControl w:val="0"/>
        <w:kinsoku w:val="0"/>
        <w:overflowPunct w:val="0"/>
        <w:autoSpaceDE w:val="0"/>
        <w:autoSpaceDN w:val="0"/>
        <w:adjustRightInd w:val="0"/>
        <w:spacing w:before="1" w:line="249" w:lineRule="auto"/>
        <w:ind w:left="119" w:right="116"/>
        <w:jc w:val="both"/>
        <w:rPr>
          <w:rFonts w:eastAsia="PMingLiU"/>
          <w:sz w:val="20"/>
          <w:lang w:val="en-US" w:eastAsia="zh-TW"/>
        </w:rPr>
      </w:pPr>
    </w:p>
    <w:p w14:paraId="234B9846" w14:textId="11910337" w:rsidR="00465882" w:rsidRDefault="00465882" w:rsidP="00465882">
      <w:pPr>
        <w:widowControl w:val="0"/>
        <w:kinsoku w:val="0"/>
        <w:overflowPunct w:val="0"/>
        <w:autoSpaceDE w:val="0"/>
        <w:autoSpaceDN w:val="0"/>
        <w:adjustRightInd w:val="0"/>
        <w:spacing w:before="1"/>
        <w:ind w:left="120"/>
        <w:rPr>
          <w:rFonts w:ascii="Arial" w:eastAsia="PMingLiU" w:hAnsi="Arial" w:cs="Arial"/>
          <w:b/>
          <w:bCs/>
          <w:spacing w:val="-2"/>
          <w:sz w:val="20"/>
          <w:lang w:val="en-US" w:eastAsia="zh-TW"/>
        </w:rPr>
      </w:pPr>
      <w:proofErr w:type="spellStart"/>
      <w:r w:rsidRPr="00CC77D2">
        <w:rPr>
          <w:rFonts w:ascii="Arial" w:hAnsi="Arial" w:cs="Arial"/>
          <w:b/>
          <w:bCs/>
          <w:i/>
          <w:color w:val="000000"/>
          <w:w w:val="0"/>
          <w:sz w:val="20"/>
          <w:highlight w:val="yellow"/>
          <w:lang w:val="en-US" w:eastAsia="ko-KR"/>
        </w:rPr>
        <w:t>TGbe</w:t>
      </w:r>
      <w:proofErr w:type="spellEnd"/>
      <w:r w:rsidRPr="00CC77D2">
        <w:rPr>
          <w:rFonts w:ascii="Arial" w:hAnsi="Arial" w:cs="Arial"/>
          <w:b/>
          <w:bCs/>
          <w:i/>
          <w:color w:val="000000"/>
          <w:w w:val="0"/>
          <w:sz w:val="20"/>
          <w:highlight w:val="yellow"/>
          <w:lang w:val="en-US" w:eastAsia="ko-KR"/>
        </w:rPr>
        <w:t xml:space="preserve"> editor:</w:t>
      </w:r>
      <w:r w:rsidRPr="00CC77D2">
        <w:rPr>
          <w:rFonts w:ascii="Arial" w:hAnsi="Arial" w:cs="Arial"/>
          <w:b/>
          <w:bCs/>
          <w:i/>
          <w:color w:val="000000"/>
          <w:w w:val="0"/>
          <w:sz w:val="20"/>
          <w:lang w:val="en-US" w:eastAsia="ko-KR"/>
        </w:rPr>
        <w:t xml:space="preserve"> </w:t>
      </w:r>
      <w:r>
        <w:rPr>
          <w:rFonts w:ascii="Arial" w:hAnsi="Arial" w:cs="Arial"/>
          <w:b/>
          <w:bCs/>
          <w:i/>
          <w:color w:val="000000"/>
          <w:w w:val="0"/>
          <w:sz w:val="20"/>
          <w:lang w:val="en-US" w:eastAsia="ko-KR"/>
        </w:rPr>
        <w:t xml:space="preserve">Move </w:t>
      </w:r>
      <w:r w:rsidRPr="00465882">
        <w:rPr>
          <w:rFonts w:ascii="Arial" w:eastAsia="PMingLiU" w:hAnsi="Arial" w:cs="Arial"/>
          <w:b/>
          <w:bCs/>
          <w:i/>
          <w:iCs/>
          <w:sz w:val="20"/>
          <w:lang w:val="en-US" w:eastAsia="zh-TW"/>
        </w:rPr>
        <w:t>4.3.21.24</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z w:val="20"/>
          <w:lang w:val="en-US" w:eastAsia="zh-TW"/>
        </w:rPr>
        <w:t>MLD</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z w:val="20"/>
          <w:lang w:val="en-US" w:eastAsia="zh-TW"/>
        </w:rPr>
        <w:t>max</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z w:val="20"/>
          <w:lang w:val="en-US" w:eastAsia="zh-TW"/>
        </w:rPr>
        <w:t>idle</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z w:val="20"/>
          <w:lang w:val="en-US" w:eastAsia="zh-TW"/>
        </w:rPr>
        <w:t>period</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pacing w:val="-2"/>
          <w:sz w:val="20"/>
          <w:lang w:val="en-US" w:eastAsia="zh-TW"/>
        </w:rPr>
        <w:t xml:space="preserve">management to be after </w:t>
      </w:r>
      <w:r w:rsidRPr="00465882">
        <w:rPr>
          <w:rFonts w:ascii="Arial" w:eastAsia="PMingLiU" w:hAnsi="Arial" w:cs="Arial"/>
          <w:b/>
          <w:bCs/>
          <w:i/>
          <w:iCs/>
          <w:sz w:val="20"/>
          <w:lang w:val="en-US" w:eastAsia="zh-TW"/>
        </w:rPr>
        <w:t>4.3.21.2</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z w:val="20"/>
          <w:lang w:val="en-US" w:eastAsia="zh-TW"/>
        </w:rPr>
        <w:t>BSS</w:t>
      </w:r>
      <w:r w:rsidRPr="00465882">
        <w:rPr>
          <w:rFonts w:ascii="Arial" w:eastAsia="PMingLiU" w:hAnsi="Arial" w:cs="Arial"/>
          <w:b/>
          <w:bCs/>
          <w:i/>
          <w:iCs/>
          <w:spacing w:val="-5"/>
          <w:sz w:val="20"/>
          <w:lang w:val="en-US" w:eastAsia="zh-TW"/>
        </w:rPr>
        <w:t xml:space="preserve"> </w:t>
      </w:r>
      <w:r w:rsidRPr="00465882">
        <w:rPr>
          <w:rFonts w:ascii="Arial" w:eastAsia="PMingLiU" w:hAnsi="Arial" w:cs="Arial"/>
          <w:b/>
          <w:bCs/>
          <w:i/>
          <w:iCs/>
          <w:sz w:val="20"/>
          <w:lang w:val="en-US" w:eastAsia="zh-TW"/>
        </w:rPr>
        <w:t>max</w:t>
      </w:r>
      <w:r w:rsidRPr="00465882">
        <w:rPr>
          <w:rFonts w:ascii="Arial" w:eastAsia="PMingLiU" w:hAnsi="Arial" w:cs="Arial"/>
          <w:b/>
          <w:bCs/>
          <w:i/>
          <w:iCs/>
          <w:spacing w:val="-6"/>
          <w:sz w:val="20"/>
          <w:lang w:val="en-US" w:eastAsia="zh-TW"/>
        </w:rPr>
        <w:t xml:space="preserve"> </w:t>
      </w:r>
      <w:r w:rsidRPr="00465882">
        <w:rPr>
          <w:rFonts w:ascii="Arial" w:eastAsia="PMingLiU" w:hAnsi="Arial" w:cs="Arial"/>
          <w:b/>
          <w:bCs/>
          <w:i/>
          <w:iCs/>
          <w:sz w:val="20"/>
          <w:lang w:val="en-US" w:eastAsia="zh-TW"/>
        </w:rPr>
        <w:t>idle</w:t>
      </w:r>
      <w:r w:rsidRPr="00465882">
        <w:rPr>
          <w:rFonts w:ascii="Arial" w:eastAsia="PMingLiU" w:hAnsi="Arial" w:cs="Arial"/>
          <w:b/>
          <w:bCs/>
          <w:i/>
          <w:iCs/>
          <w:spacing w:val="-5"/>
          <w:sz w:val="20"/>
          <w:lang w:val="en-US" w:eastAsia="zh-TW"/>
        </w:rPr>
        <w:t xml:space="preserve"> </w:t>
      </w:r>
      <w:r w:rsidRPr="00465882">
        <w:rPr>
          <w:rFonts w:ascii="Arial" w:eastAsia="PMingLiU" w:hAnsi="Arial" w:cs="Arial"/>
          <w:b/>
          <w:bCs/>
          <w:i/>
          <w:iCs/>
          <w:sz w:val="20"/>
          <w:lang w:val="en-US" w:eastAsia="zh-TW"/>
        </w:rPr>
        <w:t>period</w:t>
      </w:r>
      <w:r w:rsidRPr="00465882">
        <w:rPr>
          <w:rFonts w:ascii="Arial" w:eastAsia="PMingLiU" w:hAnsi="Arial" w:cs="Arial"/>
          <w:b/>
          <w:bCs/>
          <w:i/>
          <w:iCs/>
          <w:spacing w:val="-5"/>
          <w:sz w:val="20"/>
          <w:lang w:val="en-US" w:eastAsia="zh-TW"/>
        </w:rPr>
        <w:t xml:space="preserve"> </w:t>
      </w:r>
      <w:r w:rsidRPr="00465882">
        <w:rPr>
          <w:rFonts w:ascii="Arial" w:eastAsia="PMingLiU" w:hAnsi="Arial" w:cs="Arial"/>
          <w:b/>
          <w:bCs/>
          <w:i/>
          <w:iCs/>
          <w:spacing w:val="-2"/>
          <w:sz w:val="20"/>
          <w:lang w:val="en-US" w:eastAsia="zh-TW"/>
        </w:rPr>
        <w:t>management</w:t>
      </w:r>
      <w:r w:rsidR="00201BF4">
        <w:rPr>
          <w:rFonts w:ascii="Arial" w:eastAsia="PMingLiU" w:hAnsi="Arial" w:cs="Arial"/>
          <w:b/>
          <w:bCs/>
          <w:spacing w:val="-2"/>
          <w:sz w:val="20"/>
          <w:lang w:val="en-US" w:eastAsia="zh-TW"/>
        </w:rPr>
        <w:t xml:space="preserve">: </w:t>
      </w:r>
      <w:ins w:id="39" w:author="Huang, Po-kai" w:date="2022-08-01T16:18:00Z">
        <w:r w:rsidR="00201BF4">
          <w:rPr>
            <w:rFonts w:ascii="Arial" w:eastAsia="PMingLiU" w:hAnsi="Arial" w:cs="Arial"/>
            <w:b/>
            <w:bCs/>
            <w:spacing w:val="-2"/>
            <w:sz w:val="20"/>
            <w:lang w:val="en-US" w:eastAsia="zh-TW"/>
          </w:rPr>
          <w:t>(#10269)</w:t>
        </w:r>
      </w:ins>
    </w:p>
    <w:p w14:paraId="03350DA1" w14:textId="3EF8D3A5" w:rsidR="005B1EFB" w:rsidRDefault="005B1EFB" w:rsidP="00465882">
      <w:pPr>
        <w:widowControl w:val="0"/>
        <w:kinsoku w:val="0"/>
        <w:overflowPunct w:val="0"/>
        <w:autoSpaceDE w:val="0"/>
        <w:autoSpaceDN w:val="0"/>
        <w:adjustRightInd w:val="0"/>
        <w:spacing w:before="1"/>
        <w:ind w:left="120"/>
        <w:rPr>
          <w:rFonts w:ascii="Arial" w:eastAsia="PMingLiU" w:hAnsi="Arial" w:cs="Arial"/>
          <w:b/>
          <w:bCs/>
          <w:spacing w:val="-2"/>
          <w:sz w:val="20"/>
          <w:lang w:val="en-US" w:eastAsia="zh-TW"/>
        </w:rPr>
      </w:pPr>
    </w:p>
    <w:p w14:paraId="6ADC27D2" w14:textId="77777777" w:rsidR="005B1EFB" w:rsidRDefault="005B1EFB" w:rsidP="00465882">
      <w:pPr>
        <w:widowControl w:val="0"/>
        <w:kinsoku w:val="0"/>
        <w:overflowPunct w:val="0"/>
        <w:autoSpaceDE w:val="0"/>
        <w:autoSpaceDN w:val="0"/>
        <w:adjustRightInd w:val="0"/>
        <w:spacing w:before="1"/>
        <w:ind w:left="120"/>
        <w:rPr>
          <w:rFonts w:ascii="Arial" w:eastAsia="PMingLiU" w:hAnsi="Arial" w:cs="Arial"/>
          <w:b/>
          <w:bCs/>
          <w:spacing w:val="-2"/>
          <w:sz w:val="20"/>
          <w:lang w:val="en-US" w:eastAsia="zh-TW"/>
        </w:rPr>
      </w:pPr>
    </w:p>
    <w:p w14:paraId="52FC1C32" w14:textId="56606E3D" w:rsidR="005B1EFB" w:rsidRPr="005B1EFB" w:rsidRDefault="005B1EFB" w:rsidP="005B1EFB">
      <w:pPr>
        <w:widowControl w:val="0"/>
        <w:kinsoku w:val="0"/>
        <w:overflowPunct w:val="0"/>
        <w:autoSpaceDE w:val="0"/>
        <w:autoSpaceDN w:val="0"/>
        <w:adjustRightInd w:val="0"/>
        <w:ind w:left="120"/>
        <w:rPr>
          <w:rFonts w:ascii="Arial" w:hAnsi="Arial" w:cs="Arial"/>
          <w:b/>
          <w:bCs/>
          <w:i/>
          <w:color w:val="000000"/>
          <w:w w:val="0"/>
          <w:sz w:val="20"/>
          <w:lang w:val="en-US" w:eastAsia="ko-KR"/>
        </w:rPr>
      </w:pPr>
      <w:proofErr w:type="spellStart"/>
      <w:r w:rsidRPr="00CC77D2">
        <w:rPr>
          <w:rFonts w:ascii="Arial" w:hAnsi="Arial" w:cs="Arial"/>
          <w:b/>
          <w:bCs/>
          <w:i/>
          <w:color w:val="000000"/>
          <w:w w:val="0"/>
          <w:sz w:val="20"/>
          <w:highlight w:val="yellow"/>
          <w:lang w:val="en-US" w:eastAsia="ko-KR"/>
        </w:rPr>
        <w:t>TGbe</w:t>
      </w:r>
      <w:proofErr w:type="spellEnd"/>
      <w:r w:rsidRPr="00CC77D2">
        <w:rPr>
          <w:rFonts w:ascii="Arial" w:hAnsi="Arial" w:cs="Arial"/>
          <w:b/>
          <w:bCs/>
          <w:i/>
          <w:color w:val="000000"/>
          <w:w w:val="0"/>
          <w:sz w:val="20"/>
          <w:highlight w:val="yellow"/>
          <w:lang w:val="en-US" w:eastAsia="ko-KR"/>
        </w:rPr>
        <w:t xml:space="preserve"> editor:</w:t>
      </w:r>
      <w:r w:rsidRPr="00CC77D2">
        <w:rPr>
          <w:rFonts w:ascii="Arial" w:hAnsi="Arial" w:cs="Arial"/>
          <w:b/>
          <w:bCs/>
          <w:i/>
          <w:color w:val="000000"/>
          <w:w w:val="0"/>
          <w:sz w:val="20"/>
          <w:lang w:val="en-US" w:eastAsia="ko-KR"/>
        </w:rPr>
        <w:t xml:space="preserve"> Change </w:t>
      </w:r>
      <w:r w:rsidRPr="005B1EFB">
        <w:rPr>
          <w:rFonts w:ascii="Arial" w:hAnsi="Arial" w:cs="Arial"/>
          <w:b/>
          <w:bCs/>
          <w:i/>
          <w:color w:val="000000"/>
          <w:w w:val="0"/>
          <w:sz w:val="20"/>
          <w:lang w:val="en-US" w:eastAsia="ko-KR"/>
        </w:rPr>
        <w:t>4.3.21.24 MLD max idle period management</w:t>
      </w:r>
      <w:r>
        <w:rPr>
          <w:rFonts w:ascii="Arial" w:hAnsi="Arial" w:cs="Arial"/>
          <w:b/>
          <w:bCs/>
          <w:i/>
          <w:color w:val="000000"/>
          <w:w w:val="0"/>
          <w:sz w:val="20"/>
          <w:lang w:val="en-US" w:eastAsia="ko-KR"/>
        </w:rPr>
        <w:t xml:space="preserve"> </w:t>
      </w:r>
      <w:r w:rsidRPr="005B1EFB">
        <w:rPr>
          <w:rFonts w:ascii="Arial" w:hAnsi="Arial" w:cs="Arial"/>
          <w:b/>
          <w:bCs/>
          <w:i/>
          <w:color w:val="000000"/>
          <w:w w:val="0"/>
          <w:sz w:val="20"/>
          <w:lang w:val="en-US" w:eastAsia="ko-KR"/>
        </w:rPr>
        <w:t>as follows (track change on):</w:t>
      </w:r>
    </w:p>
    <w:p w14:paraId="5BD20661" w14:textId="77777777" w:rsidR="00465882" w:rsidRDefault="00465882" w:rsidP="00465882">
      <w:pPr>
        <w:widowControl w:val="0"/>
        <w:kinsoku w:val="0"/>
        <w:overflowPunct w:val="0"/>
        <w:autoSpaceDE w:val="0"/>
        <w:autoSpaceDN w:val="0"/>
        <w:adjustRightInd w:val="0"/>
        <w:spacing w:before="1" w:line="249" w:lineRule="auto"/>
        <w:ind w:right="116"/>
        <w:jc w:val="both"/>
        <w:rPr>
          <w:rFonts w:eastAsia="PMingLiU"/>
          <w:sz w:val="20"/>
          <w:lang w:val="en-US" w:eastAsia="zh-TW"/>
        </w:rPr>
      </w:pPr>
    </w:p>
    <w:p w14:paraId="1AFEBBC8" w14:textId="77777777" w:rsidR="00465882" w:rsidRPr="00B83F3D" w:rsidRDefault="00465882" w:rsidP="00465882">
      <w:pPr>
        <w:widowControl w:val="0"/>
        <w:kinsoku w:val="0"/>
        <w:overflowPunct w:val="0"/>
        <w:autoSpaceDE w:val="0"/>
        <w:autoSpaceDN w:val="0"/>
        <w:adjustRightInd w:val="0"/>
        <w:spacing w:before="88" w:line="247" w:lineRule="auto"/>
        <w:ind w:left="120" w:right="118"/>
        <w:jc w:val="both"/>
        <w:outlineLvl w:val="1"/>
        <w:rPr>
          <w:rFonts w:eastAsia="PMingLiU"/>
          <w:b/>
          <w:bCs/>
          <w:i/>
          <w:iCs/>
          <w:spacing w:val="-2"/>
          <w:sz w:val="22"/>
          <w:szCs w:val="22"/>
          <w:lang w:val="en-US" w:eastAsia="zh-TW"/>
        </w:rPr>
      </w:pPr>
      <w:r w:rsidRPr="00B83F3D">
        <w:rPr>
          <w:rFonts w:eastAsia="PMingLiU"/>
          <w:b/>
          <w:bCs/>
          <w:i/>
          <w:iCs/>
          <w:sz w:val="22"/>
          <w:szCs w:val="22"/>
          <w:lang w:val="en-US" w:eastAsia="zh-TW"/>
        </w:rPr>
        <w:t xml:space="preserve">Insert the following new subclause at the end of subclause 4.3.21 (Wireless network manage- </w:t>
      </w:r>
      <w:proofErr w:type="spellStart"/>
      <w:r w:rsidRPr="00B83F3D">
        <w:rPr>
          <w:rFonts w:eastAsia="PMingLiU"/>
          <w:b/>
          <w:bCs/>
          <w:i/>
          <w:iCs/>
          <w:spacing w:val="-2"/>
          <w:sz w:val="22"/>
          <w:szCs w:val="22"/>
          <w:lang w:val="en-US" w:eastAsia="zh-TW"/>
        </w:rPr>
        <w:t>ment</w:t>
      </w:r>
      <w:proofErr w:type="spellEnd"/>
      <w:r w:rsidRPr="00B83F3D">
        <w:rPr>
          <w:rFonts w:eastAsia="PMingLiU"/>
          <w:b/>
          <w:bCs/>
          <w:i/>
          <w:iCs/>
          <w:spacing w:val="-2"/>
          <w:sz w:val="22"/>
          <w:szCs w:val="22"/>
          <w:lang w:val="en-US" w:eastAsia="zh-TW"/>
        </w:rPr>
        <w:t>):</w:t>
      </w:r>
    </w:p>
    <w:p w14:paraId="39769729" w14:textId="77777777" w:rsidR="00465882" w:rsidRPr="00B83F3D" w:rsidRDefault="00465882" w:rsidP="00465882">
      <w:pPr>
        <w:widowControl w:val="0"/>
        <w:kinsoku w:val="0"/>
        <w:overflowPunct w:val="0"/>
        <w:autoSpaceDE w:val="0"/>
        <w:autoSpaceDN w:val="0"/>
        <w:adjustRightInd w:val="0"/>
        <w:spacing w:before="2"/>
        <w:rPr>
          <w:rFonts w:eastAsia="PMingLiU"/>
          <w:b/>
          <w:bCs/>
          <w:i/>
          <w:iCs/>
          <w:sz w:val="23"/>
          <w:szCs w:val="23"/>
          <w:lang w:val="en-US" w:eastAsia="zh-TW"/>
        </w:rPr>
      </w:pPr>
    </w:p>
    <w:p w14:paraId="1591DFE1" w14:textId="77777777" w:rsidR="00465882" w:rsidRPr="00B83F3D" w:rsidRDefault="00465882" w:rsidP="00465882">
      <w:pPr>
        <w:widowControl w:val="0"/>
        <w:kinsoku w:val="0"/>
        <w:overflowPunct w:val="0"/>
        <w:autoSpaceDE w:val="0"/>
        <w:autoSpaceDN w:val="0"/>
        <w:adjustRightInd w:val="0"/>
        <w:ind w:left="120"/>
        <w:rPr>
          <w:rFonts w:ascii="Arial" w:eastAsia="PMingLiU" w:hAnsi="Arial" w:cs="Arial"/>
          <w:b/>
          <w:bCs/>
          <w:spacing w:val="-2"/>
          <w:sz w:val="20"/>
          <w:lang w:val="en-US" w:eastAsia="zh-TW"/>
        </w:rPr>
      </w:pPr>
      <w:bookmarkStart w:id="40" w:name="4.3.21.24_MLD_max_idle_period_management"/>
      <w:bookmarkStart w:id="41" w:name="_bookmark0"/>
      <w:bookmarkEnd w:id="40"/>
      <w:bookmarkEnd w:id="41"/>
      <w:r w:rsidRPr="00B83F3D">
        <w:rPr>
          <w:rFonts w:ascii="Arial" w:eastAsia="PMingLiU" w:hAnsi="Arial" w:cs="Arial"/>
          <w:b/>
          <w:bCs/>
          <w:sz w:val="20"/>
          <w:lang w:val="en-US" w:eastAsia="zh-TW"/>
        </w:rPr>
        <w:t>4.3.21.24</w:t>
      </w:r>
      <w:r w:rsidRPr="00B83F3D">
        <w:rPr>
          <w:rFonts w:ascii="Arial" w:eastAsia="PMingLiU" w:hAnsi="Arial" w:cs="Arial"/>
          <w:b/>
          <w:bCs/>
          <w:spacing w:val="-6"/>
          <w:sz w:val="20"/>
          <w:lang w:val="en-US" w:eastAsia="zh-TW"/>
        </w:rPr>
        <w:t xml:space="preserve"> </w:t>
      </w:r>
      <w:r w:rsidRPr="00B83F3D">
        <w:rPr>
          <w:rFonts w:ascii="Arial" w:eastAsia="PMingLiU" w:hAnsi="Arial" w:cs="Arial"/>
          <w:b/>
          <w:bCs/>
          <w:sz w:val="20"/>
          <w:lang w:val="en-US" w:eastAsia="zh-TW"/>
        </w:rPr>
        <w:t>MLD</w:t>
      </w:r>
      <w:r w:rsidRPr="00B83F3D">
        <w:rPr>
          <w:rFonts w:ascii="Arial" w:eastAsia="PMingLiU" w:hAnsi="Arial" w:cs="Arial"/>
          <w:b/>
          <w:bCs/>
          <w:spacing w:val="-6"/>
          <w:sz w:val="20"/>
          <w:lang w:val="en-US" w:eastAsia="zh-TW"/>
        </w:rPr>
        <w:t xml:space="preserve"> </w:t>
      </w:r>
      <w:r w:rsidRPr="00B83F3D">
        <w:rPr>
          <w:rFonts w:ascii="Arial" w:eastAsia="PMingLiU" w:hAnsi="Arial" w:cs="Arial"/>
          <w:b/>
          <w:bCs/>
          <w:sz w:val="20"/>
          <w:lang w:val="en-US" w:eastAsia="zh-TW"/>
        </w:rPr>
        <w:t>max</w:t>
      </w:r>
      <w:r w:rsidRPr="00B83F3D">
        <w:rPr>
          <w:rFonts w:ascii="Arial" w:eastAsia="PMingLiU" w:hAnsi="Arial" w:cs="Arial"/>
          <w:b/>
          <w:bCs/>
          <w:spacing w:val="-6"/>
          <w:sz w:val="20"/>
          <w:lang w:val="en-US" w:eastAsia="zh-TW"/>
        </w:rPr>
        <w:t xml:space="preserve"> </w:t>
      </w:r>
      <w:r w:rsidRPr="00B83F3D">
        <w:rPr>
          <w:rFonts w:ascii="Arial" w:eastAsia="PMingLiU" w:hAnsi="Arial" w:cs="Arial"/>
          <w:b/>
          <w:bCs/>
          <w:sz w:val="20"/>
          <w:lang w:val="en-US" w:eastAsia="zh-TW"/>
        </w:rPr>
        <w:t>idle</w:t>
      </w:r>
      <w:r w:rsidRPr="00B83F3D">
        <w:rPr>
          <w:rFonts w:ascii="Arial" w:eastAsia="PMingLiU" w:hAnsi="Arial" w:cs="Arial"/>
          <w:b/>
          <w:bCs/>
          <w:spacing w:val="-6"/>
          <w:sz w:val="20"/>
          <w:lang w:val="en-US" w:eastAsia="zh-TW"/>
        </w:rPr>
        <w:t xml:space="preserve"> </w:t>
      </w:r>
      <w:r w:rsidRPr="00B83F3D">
        <w:rPr>
          <w:rFonts w:ascii="Arial" w:eastAsia="PMingLiU" w:hAnsi="Arial" w:cs="Arial"/>
          <w:b/>
          <w:bCs/>
          <w:sz w:val="20"/>
          <w:lang w:val="en-US" w:eastAsia="zh-TW"/>
        </w:rPr>
        <w:t>period</w:t>
      </w:r>
      <w:r w:rsidRPr="00B83F3D">
        <w:rPr>
          <w:rFonts w:ascii="Arial" w:eastAsia="PMingLiU" w:hAnsi="Arial" w:cs="Arial"/>
          <w:b/>
          <w:bCs/>
          <w:spacing w:val="-6"/>
          <w:sz w:val="20"/>
          <w:lang w:val="en-US" w:eastAsia="zh-TW"/>
        </w:rPr>
        <w:t xml:space="preserve"> </w:t>
      </w:r>
      <w:r w:rsidRPr="00B83F3D">
        <w:rPr>
          <w:rFonts w:ascii="Arial" w:eastAsia="PMingLiU" w:hAnsi="Arial" w:cs="Arial"/>
          <w:b/>
          <w:bCs/>
          <w:spacing w:val="-2"/>
          <w:sz w:val="20"/>
          <w:lang w:val="en-US" w:eastAsia="zh-TW"/>
        </w:rPr>
        <w:t>management</w:t>
      </w:r>
    </w:p>
    <w:p w14:paraId="1846885E" w14:textId="77777777" w:rsidR="00465882" w:rsidRPr="00B83F3D" w:rsidRDefault="00465882" w:rsidP="00465882">
      <w:pPr>
        <w:widowControl w:val="0"/>
        <w:kinsoku w:val="0"/>
        <w:overflowPunct w:val="0"/>
        <w:autoSpaceDE w:val="0"/>
        <w:autoSpaceDN w:val="0"/>
        <w:adjustRightInd w:val="0"/>
        <w:spacing w:before="8"/>
        <w:rPr>
          <w:rFonts w:ascii="Arial" w:eastAsia="PMingLiU" w:hAnsi="Arial" w:cs="Arial"/>
          <w:b/>
          <w:bCs/>
          <w:sz w:val="23"/>
          <w:szCs w:val="23"/>
          <w:lang w:val="en-US" w:eastAsia="zh-TW"/>
        </w:rPr>
      </w:pPr>
    </w:p>
    <w:p w14:paraId="64EA3884" w14:textId="46A36B30" w:rsidR="00465882" w:rsidRPr="00B83F3D" w:rsidRDefault="00465882" w:rsidP="00465882">
      <w:pPr>
        <w:widowControl w:val="0"/>
        <w:kinsoku w:val="0"/>
        <w:overflowPunct w:val="0"/>
        <w:autoSpaceDE w:val="0"/>
        <w:autoSpaceDN w:val="0"/>
        <w:adjustRightInd w:val="0"/>
        <w:spacing w:line="249" w:lineRule="auto"/>
        <w:ind w:left="119" w:right="116"/>
        <w:jc w:val="both"/>
        <w:rPr>
          <w:rFonts w:eastAsia="PMingLiU"/>
          <w:sz w:val="20"/>
          <w:lang w:val="en-US" w:eastAsia="zh-TW"/>
        </w:rPr>
      </w:pPr>
      <w:r w:rsidRPr="00B83F3D">
        <w:rPr>
          <w:rFonts w:eastAsia="PMingLiU"/>
          <w:sz w:val="20"/>
          <w:lang w:val="en-US" w:eastAsia="zh-TW"/>
        </w:rPr>
        <w:t xml:space="preserve">For MLO, MLD max idle period management service enables an AP MLD to indicate a time period during </w:t>
      </w:r>
      <w:r w:rsidRPr="00B83F3D">
        <w:rPr>
          <w:rFonts w:eastAsia="PMingLiU"/>
          <w:sz w:val="20"/>
          <w:lang w:val="en-US" w:eastAsia="zh-TW"/>
        </w:rPr>
        <w:lastRenderedPageBreak/>
        <w:t>which the AP MLD does not disassociate a non-AP MLD due to nonreceipt of frames from the non-AP MLD on a</w:t>
      </w:r>
      <w:ins w:id="42" w:author="Huang, Po-kai" w:date="2022-08-01T16:33:00Z">
        <w:r w:rsidR="00F81ECA">
          <w:rPr>
            <w:rFonts w:eastAsia="PMingLiU"/>
            <w:sz w:val="20"/>
            <w:lang w:val="en-US" w:eastAsia="zh-TW"/>
          </w:rPr>
          <w:t>ll</w:t>
        </w:r>
      </w:ins>
      <w:del w:id="43" w:author="Huang, Po-kai" w:date="2022-08-01T16:33:00Z">
        <w:r w:rsidRPr="00B83F3D" w:rsidDel="00F81ECA">
          <w:rPr>
            <w:rFonts w:eastAsia="PMingLiU"/>
            <w:sz w:val="20"/>
            <w:lang w:val="en-US" w:eastAsia="zh-TW"/>
          </w:rPr>
          <w:delText>ny</w:delText>
        </w:r>
      </w:del>
      <w:r w:rsidRPr="00B83F3D">
        <w:rPr>
          <w:rFonts w:eastAsia="PMingLiU"/>
          <w:sz w:val="20"/>
          <w:lang w:val="en-US" w:eastAsia="zh-TW"/>
        </w:rPr>
        <w:t xml:space="preserve"> setup link</w:t>
      </w:r>
      <w:ins w:id="44" w:author="Huang, Po-kai" w:date="2022-08-01T16:33:00Z">
        <w:r w:rsidR="00F81ECA">
          <w:rPr>
            <w:rFonts w:eastAsia="PMingLiU"/>
            <w:sz w:val="20"/>
            <w:lang w:val="en-US" w:eastAsia="zh-TW"/>
          </w:rPr>
          <w:t>(s</w:t>
        </w:r>
        <w:proofErr w:type="gramStart"/>
        <w:r w:rsidR="00F81ECA">
          <w:rPr>
            <w:rFonts w:eastAsia="PMingLiU"/>
            <w:sz w:val="20"/>
            <w:lang w:val="en-US" w:eastAsia="zh-TW"/>
          </w:rPr>
          <w:t>)</w:t>
        </w:r>
      </w:ins>
      <w:r w:rsidRPr="00B83F3D">
        <w:rPr>
          <w:rFonts w:eastAsia="PMingLiU"/>
          <w:sz w:val="20"/>
          <w:lang w:val="en-US" w:eastAsia="zh-TW"/>
        </w:rPr>
        <w:t>.</w:t>
      </w:r>
      <w:ins w:id="45" w:author="Huang, Po-kai" w:date="2022-08-01T16:29:00Z">
        <w:r w:rsidR="00F81ECA">
          <w:rPr>
            <w:rFonts w:eastAsia="PMingLiU"/>
            <w:sz w:val="20"/>
            <w:lang w:val="en-US" w:eastAsia="zh-TW"/>
          </w:rPr>
          <w:t>(</w:t>
        </w:r>
        <w:proofErr w:type="gramEnd"/>
        <w:r w:rsidR="00F81ECA">
          <w:rPr>
            <w:rFonts w:eastAsia="PMingLiU"/>
            <w:sz w:val="20"/>
            <w:lang w:val="en-US" w:eastAsia="zh-TW"/>
          </w:rPr>
          <w:t>#13527)</w:t>
        </w:r>
        <w:r w:rsidR="00F81ECA" w:rsidRPr="00B83F3D">
          <w:rPr>
            <w:rFonts w:eastAsia="PMingLiU"/>
            <w:sz w:val="20"/>
            <w:lang w:val="en-US" w:eastAsia="zh-TW"/>
          </w:rPr>
          <w:t xml:space="preserve"> </w:t>
        </w:r>
      </w:ins>
      <w:r w:rsidRPr="00B83F3D">
        <w:rPr>
          <w:rFonts w:eastAsia="PMingLiU"/>
          <w:sz w:val="20"/>
          <w:lang w:val="en-US" w:eastAsia="zh-TW"/>
        </w:rPr>
        <w:t xml:space="preserve"> This supports improved power saving at the non-AP MLD and resource manage- </w:t>
      </w:r>
      <w:proofErr w:type="spellStart"/>
      <w:r w:rsidRPr="00B83F3D">
        <w:rPr>
          <w:rFonts w:eastAsia="PMingLiU"/>
          <w:sz w:val="20"/>
          <w:lang w:val="en-US" w:eastAsia="zh-TW"/>
        </w:rPr>
        <w:t>ment</w:t>
      </w:r>
      <w:proofErr w:type="spellEnd"/>
      <w:r w:rsidRPr="00B83F3D">
        <w:rPr>
          <w:rFonts w:eastAsia="PMingLiU"/>
          <w:sz w:val="20"/>
          <w:lang w:val="en-US" w:eastAsia="zh-TW"/>
        </w:rPr>
        <w:t xml:space="preserve"> at the AP MLD.</w:t>
      </w:r>
    </w:p>
    <w:p w14:paraId="5408D5EF" w14:textId="77777777" w:rsidR="00465882" w:rsidRDefault="00465882" w:rsidP="00B83F3D">
      <w:pPr>
        <w:widowControl w:val="0"/>
        <w:kinsoku w:val="0"/>
        <w:overflowPunct w:val="0"/>
        <w:autoSpaceDE w:val="0"/>
        <w:autoSpaceDN w:val="0"/>
        <w:adjustRightInd w:val="0"/>
        <w:spacing w:before="1" w:line="249" w:lineRule="auto"/>
        <w:ind w:left="119" w:right="116"/>
        <w:jc w:val="both"/>
        <w:rPr>
          <w:rFonts w:eastAsia="PMingLiU"/>
          <w:sz w:val="20"/>
          <w:lang w:val="en-US" w:eastAsia="zh-TW"/>
        </w:rPr>
      </w:pPr>
    </w:p>
    <w:p w14:paraId="0AB9F927" w14:textId="378DFB23" w:rsidR="00341F01" w:rsidRPr="005B1EFB" w:rsidRDefault="00341F01" w:rsidP="00341F01">
      <w:pPr>
        <w:widowControl w:val="0"/>
        <w:kinsoku w:val="0"/>
        <w:overflowPunct w:val="0"/>
        <w:autoSpaceDE w:val="0"/>
        <w:autoSpaceDN w:val="0"/>
        <w:adjustRightInd w:val="0"/>
        <w:ind w:left="120"/>
        <w:rPr>
          <w:rFonts w:ascii="Arial" w:hAnsi="Arial" w:cs="Arial"/>
          <w:b/>
          <w:bCs/>
          <w:i/>
          <w:color w:val="000000"/>
          <w:w w:val="0"/>
          <w:sz w:val="20"/>
          <w:lang w:val="en-US" w:eastAsia="ko-KR"/>
        </w:rPr>
      </w:pPr>
      <w:proofErr w:type="spellStart"/>
      <w:r w:rsidRPr="00CC77D2">
        <w:rPr>
          <w:rFonts w:ascii="Arial" w:hAnsi="Arial" w:cs="Arial"/>
          <w:b/>
          <w:bCs/>
          <w:i/>
          <w:color w:val="000000"/>
          <w:w w:val="0"/>
          <w:sz w:val="20"/>
          <w:highlight w:val="yellow"/>
          <w:lang w:val="en-US" w:eastAsia="ko-KR"/>
        </w:rPr>
        <w:t>TGbe</w:t>
      </w:r>
      <w:proofErr w:type="spellEnd"/>
      <w:r w:rsidRPr="00CC77D2">
        <w:rPr>
          <w:rFonts w:ascii="Arial" w:hAnsi="Arial" w:cs="Arial"/>
          <w:b/>
          <w:bCs/>
          <w:i/>
          <w:color w:val="000000"/>
          <w:w w:val="0"/>
          <w:sz w:val="20"/>
          <w:highlight w:val="yellow"/>
          <w:lang w:val="en-US" w:eastAsia="ko-KR"/>
        </w:rPr>
        <w:t xml:space="preserve"> editor:</w:t>
      </w:r>
      <w:r w:rsidRPr="00CC77D2">
        <w:rPr>
          <w:rFonts w:ascii="Arial" w:hAnsi="Arial" w:cs="Arial"/>
          <w:b/>
          <w:bCs/>
          <w:i/>
          <w:color w:val="000000"/>
          <w:w w:val="0"/>
          <w:sz w:val="20"/>
          <w:lang w:val="en-US" w:eastAsia="ko-KR"/>
        </w:rPr>
        <w:t xml:space="preserve"> Change </w:t>
      </w:r>
      <w:r w:rsidRPr="00341F01">
        <w:rPr>
          <w:rFonts w:ascii="Arial" w:hAnsi="Arial" w:cs="Arial"/>
          <w:b/>
          <w:bCs/>
          <w:i/>
          <w:color w:val="000000"/>
          <w:w w:val="0"/>
          <w:sz w:val="20"/>
          <w:lang w:val="en-US" w:eastAsia="ko-KR"/>
        </w:rPr>
        <w:t>4.3.5.2 Extended service set (ESS): the large coverage network</w:t>
      </w:r>
      <w:r w:rsidRPr="005B1EFB">
        <w:rPr>
          <w:rFonts w:ascii="Arial" w:hAnsi="Arial" w:cs="Arial"/>
          <w:b/>
          <w:bCs/>
          <w:i/>
          <w:color w:val="000000"/>
          <w:w w:val="0"/>
          <w:sz w:val="20"/>
          <w:lang w:val="en-US" w:eastAsia="ko-KR"/>
        </w:rPr>
        <w:t xml:space="preserve"> as follows (track change on):</w:t>
      </w:r>
    </w:p>
    <w:p w14:paraId="3FE51C5F" w14:textId="77777777" w:rsidR="00A65E6A" w:rsidRDefault="00A65E6A" w:rsidP="00B83F3D">
      <w:pPr>
        <w:widowControl w:val="0"/>
        <w:kinsoku w:val="0"/>
        <w:overflowPunct w:val="0"/>
        <w:autoSpaceDE w:val="0"/>
        <w:autoSpaceDN w:val="0"/>
        <w:adjustRightInd w:val="0"/>
        <w:spacing w:before="1" w:line="249" w:lineRule="auto"/>
        <w:ind w:left="119" w:right="116"/>
        <w:jc w:val="both"/>
        <w:rPr>
          <w:rFonts w:eastAsia="PMingLiU"/>
          <w:sz w:val="20"/>
          <w:lang w:val="en-US" w:eastAsia="zh-TW"/>
        </w:rPr>
      </w:pPr>
    </w:p>
    <w:p w14:paraId="14C9D2BB" w14:textId="77777777" w:rsidR="00A65E6A" w:rsidRDefault="00A65E6A" w:rsidP="00A65E6A">
      <w:pPr>
        <w:widowControl w:val="0"/>
        <w:kinsoku w:val="0"/>
        <w:overflowPunct w:val="0"/>
        <w:autoSpaceDE w:val="0"/>
        <w:autoSpaceDN w:val="0"/>
        <w:adjustRightInd w:val="0"/>
        <w:spacing w:before="1" w:line="249" w:lineRule="auto"/>
        <w:ind w:left="119" w:right="116"/>
        <w:rPr>
          <w:rFonts w:ascii="TimesNewRoman" w:eastAsia="TimesNewRoman"/>
          <w:color w:val="000000"/>
          <w:sz w:val="20"/>
        </w:rPr>
      </w:pPr>
      <w:r w:rsidRPr="00A65E6A">
        <w:rPr>
          <w:rFonts w:ascii="Arial" w:hAnsi="Arial" w:cs="Arial"/>
          <w:b/>
          <w:bCs/>
          <w:color w:val="000000"/>
          <w:sz w:val="20"/>
        </w:rPr>
        <w:t>4.3.5.2 Extended service set (ESS): the large coverage network</w:t>
      </w:r>
      <w:r w:rsidRPr="00A65E6A">
        <w:rPr>
          <w:rFonts w:ascii="Arial" w:hAnsi="Arial" w:cs="Arial"/>
          <w:b/>
          <w:bCs/>
          <w:color w:val="000000"/>
          <w:sz w:val="20"/>
        </w:rPr>
        <w:br/>
      </w:r>
      <w:r w:rsidRPr="00A65E6A">
        <w:rPr>
          <w:rFonts w:ascii="TimesNewRoman" w:eastAsia="TimesNewRoman"/>
          <w:color w:val="218A21"/>
          <w:sz w:val="20"/>
        </w:rPr>
        <w:t>(M</w:t>
      </w:r>
      <w:proofErr w:type="gramStart"/>
      <w:r w:rsidRPr="00A65E6A">
        <w:rPr>
          <w:rFonts w:ascii="TimesNewRoman" w:eastAsia="TimesNewRoman"/>
          <w:color w:val="218A21"/>
          <w:sz w:val="20"/>
        </w:rPr>
        <w:t>12)</w:t>
      </w:r>
      <w:r w:rsidRPr="00A65E6A">
        <w:rPr>
          <w:rFonts w:ascii="TimesNewRoman" w:eastAsia="TimesNewRoman"/>
          <w:color w:val="000000"/>
          <w:sz w:val="20"/>
        </w:rPr>
        <w:t>The</w:t>
      </w:r>
      <w:proofErr w:type="gramEnd"/>
      <w:r w:rsidRPr="00A65E6A">
        <w:rPr>
          <w:rFonts w:ascii="TimesNewRoman" w:eastAsia="TimesNewRoman"/>
          <w:color w:val="000000"/>
          <w:sz w:val="20"/>
        </w:rPr>
        <w:t xml:space="preserve"> DS and infrastructure BSSs allow IEEE Std 802.11 to create a wireless network of arbitrary size</w:t>
      </w:r>
      <w:r w:rsidRPr="00A65E6A">
        <w:rPr>
          <w:rFonts w:ascii="TimesNewRoman" w:eastAsia="TimesNewRoman" w:hint="eastAsia"/>
          <w:color w:val="000000"/>
          <w:sz w:val="20"/>
        </w:rPr>
        <w:br/>
      </w:r>
      <w:r w:rsidRPr="00A65E6A">
        <w:rPr>
          <w:rFonts w:ascii="TimesNewRoman" w:eastAsia="TimesNewRoman"/>
          <w:color w:val="000000"/>
          <w:sz w:val="20"/>
        </w:rPr>
        <w:t>and complexity. IEEE Std 802.11 refers to this type of network as the ESS. An ESS is the union of the</w:t>
      </w:r>
      <w:r w:rsidRPr="00A65E6A">
        <w:rPr>
          <w:rFonts w:ascii="TimesNewRoman" w:eastAsia="TimesNewRoman" w:hint="eastAsia"/>
          <w:color w:val="000000"/>
          <w:sz w:val="20"/>
        </w:rPr>
        <w:br/>
      </w:r>
      <w:r w:rsidRPr="00A65E6A">
        <w:rPr>
          <w:rFonts w:ascii="TimesNewRoman" w:eastAsia="TimesNewRoman"/>
          <w:color w:val="000000"/>
          <w:sz w:val="20"/>
        </w:rPr>
        <w:t xml:space="preserve">infrastructure BSSs with the same SSID connected by a </w:t>
      </w:r>
      <w:proofErr w:type="gramStart"/>
      <w:r w:rsidRPr="00A65E6A">
        <w:rPr>
          <w:rFonts w:ascii="TimesNewRoman" w:eastAsia="TimesNewRoman"/>
          <w:color w:val="000000"/>
          <w:sz w:val="20"/>
        </w:rPr>
        <w:t>single DS</w:t>
      </w:r>
      <w:proofErr w:type="gramEnd"/>
      <w:r w:rsidRPr="00A65E6A">
        <w:rPr>
          <w:rFonts w:ascii="TimesNewRoman" w:eastAsia="TimesNewRoman"/>
          <w:color w:val="000000"/>
          <w:sz w:val="20"/>
        </w:rPr>
        <w:t>. All BSSs in an ESS have the same SSID.</w:t>
      </w:r>
      <w:r>
        <w:rPr>
          <w:rFonts w:ascii="TimesNewRoman" w:eastAsia="TimesNewRoman"/>
          <w:color w:val="000000"/>
          <w:sz w:val="20"/>
        </w:rPr>
        <w:t xml:space="preserve"> </w:t>
      </w:r>
      <w:ins w:id="46" w:author="Huang, Po-kai" w:date="2022-08-01T16:49:00Z">
        <w:r w:rsidR="00641517">
          <w:rPr>
            <w:rFonts w:ascii="TimesNewRoman" w:eastAsia="TimesNewRoman"/>
            <w:color w:val="000000"/>
            <w:sz w:val="20"/>
          </w:rPr>
          <w:t>All BSSs created by AP</w:t>
        </w:r>
      </w:ins>
      <w:ins w:id="47" w:author="Huang, Po-kai" w:date="2022-08-01T16:50:00Z">
        <w:r w:rsidR="00641517">
          <w:rPr>
            <w:rFonts w:ascii="TimesNewRoman" w:eastAsia="TimesNewRoman"/>
            <w:color w:val="000000"/>
            <w:sz w:val="20"/>
          </w:rPr>
          <w:t xml:space="preserve">s affiliated with an AP MLD have the same SSID and </w:t>
        </w:r>
        <w:r w:rsidR="00B83A97">
          <w:rPr>
            <w:rFonts w:ascii="TimesNewRoman" w:eastAsia="TimesNewRoman"/>
            <w:color w:val="000000"/>
            <w:sz w:val="20"/>
          </w:rPr>
          <w:t xml:space="preserve">belong to the same </w:t>
        </w:r>
        <w:proofErr w:type="gramStart"/>
        <w:r w:rsidR="00B83A97">
          <w:rPr>
            <w:rFonts w:ascii="TimesNewRoman" w:eastAsia="TimesNewRoman"/>
            <w:color w:val="000000"/>
            <w:sz w:val="20"/>
          </w:rPr>
          <w:t>ESS.</w:t>
        </w:r>
      </w:ins>
      <w:ins w:id="48" w:author="Huang, Po-kai" w:date="2022-08-01T16:51:00Z">
        <w:r w:rsidR="00DA4E0D">
          <w:rPr>
            <w:rFonts w:ascii="TimesNewRoman" w:eastAsia="TimesNewRoman"/>
            <w:color w:val="000000"/>
            <w:sz w:val="20"/>
          </w:rPr>
          <w:t>(</w:t>
        </w:r>
        <w:proofErr w:type="gramEnd"/>
        <w:r w:rsidR="00DA4E0D">
          <w:rPr>
            <w:rFonts w:ascii="TimesNewRoman" w:eastAsia="TimesNewRoman"/>
            <w:color w:val="000000"/>
            <w:sz w:val="20"/>
          </w:rPr>
          <w:t>#10518)</w:t>
        </w:r>
      </w:ins>
      <w:ins w:id="49" w:author="Huang, Po-kai" w:date="2022-08-01T16:50:00Z">
        <w:r w:rsidR="00B83A97">
          <w:rPr>
            <w:rFonts w:ascii="TimesNewRoman" w:eastAsia="TimesNewRoman"/>
            <w:color w:val="000000"/>
            <w:sz w:val="20"/>
          </w:rPr>
          <w:t xml:space="preserve"> </w:t>
        </w:r>
      </w:ins>
      <w:r w:rsidRPr="00A65E6A">
        <w:rPr>
          <w:rFonts w:ascii="TimesNewRoman" w:eastAsia="TimesNewRoman"/>
          <w:color w:val="000000"/>
          <w:sz w:val="20"/>
        </w:rPr>
        <w:t>The ESS does not include the DS.</w:t>
      </w:r>
    </w:p>
    <w:p w14:paraId="070E5760" w14:textId="2049D252" w:rsidR="00BA024B" w:rsidRDefault="00BA024B" w:rsidP="00D972EA">
      <w:pPr>
        <w:widowControl w:val="0"/>
        <w:kinsoku w:val="0"/>
        <w:overflowPunct w:val="0"/>
        <w:autoSpaceDE w:val="0"/>
        <w:autoSpaceDN w:val="0"/>
        <w:adjustRightInd w:val="0"/>
        <w:spacing w:before="1" w:line="249" w:lineRule="auto"/>
        <w:ind w:right="116"/>
        <w:rPr>
          <w:ins w:id="50" w:author="Huang, Po-kai" w:date="2022-08-02T09:14:00Z"/>
          <w:rFonts w:ascii="TimesNewRoman" w:eastAsia="TimesNewRoman"/>
          <w:color w:val="000000"/>
          <w:sz w:val="20"/>
        </w:rPr>
      </w:pPr>
    </w:p>
    <w:p w14:paraId="3C611834" w14:textId="25FFCD79" w:rsidR="004027B6" w:rsidRPr="00C87BE6" w:rsidRDefault="004027B6" w:rsidP="00C87BE6">
      <w:pPr>
        <w:widowControl w:val="0"/>
        <w:tabs>
          <w:tab w:val="left" w:pos="788"/>
        </w:tabs>
        <w:kinsoku w:val="0"/>
        <w:overflowPunct w:val="0"/>
        <w:autoSpaceDE w:val="0"/>
        <w:autoSpaceDN w:val="0"/>
        <w:adjustRightInd w:val="0"/>
        <w:rPr>
          <w:rFonts w:ascii="Arial" w:eastAsia="PMingLiU" w:hAnsi="Arial" w:cs="Arial"/>
          <w:b/>
          <w:bCs/>
          <w:spacing w:val="-2"/>
          <w:sz w:val="20"/>
          <w:lang w:val="en-US" w:eastAsia="zh-TW"/>
        </w:rPr>
      </w:pPr>
      <w:proofErr w:type="spellStart"/>
      <w:r w:rsidRPr="00CC77D2">
        <w:rPr>
          <w:rFonts w:ascii="Arial" w:hAnsi="Arial" w:cs="Arial"/>
          <w:b/>
          <w:bCs/>
          <w:i/>
          <w:color w:val="000000"/>
          <w:w w:val="0"/>
          <w:sz w:val="20"/>
          <w:highlight w:val="yellow"/>
          <w:lang w:val="en-US" w:eastAsia="ko-KR"/>
        </w:rPr>
        <w:t>TGbe</w:t>
      </w:r>
      <w:proofErr w:type="spellEnd"/>
      <w:r w:rsidRPr="00CC77D2">
        <w:rPr>
          <w:rFonts w:ascii="Arial" w:hAnsi="Arial" w:cs="Arial"/>
          <w:b/>
          <w:bCs/>
          <w:i/>
          <w:color w:val="000000"/>
          <w:w w:val="0"/>
          <w:sz w:val="20"/>
          <w:highlight w:val="yellow"/>
          <w:lang w:val="en-US" w:eastAsia="ko-KR"/>
        </w:rPr>
        <w:t xml:space="preserve"> editor:</w:t>
      </w:r>
      <w:r w:rsidRPr="00CC77D2">
        <w:rPr>
          <w:rFonts w:ascii="Arial" w:hAnsi="Arial" w:cs="Arial"/>
          <w:b/>
          <w:bCs/>
          <w:i/>
          <w:color w:val="000000"/>
          <w:w w:val="0"/>
          <w:sz w:val="20"/>
          <w:lang w:val="en-US" w:eastAsia="ko-KR"/>
        </w:rPr>
        <w:t xml:space="preserve"> Change </w:t>
      </w:r>
      <w:r w:rsidR="00C87BE6" w:rsidRPr="00C87BE6">
        <w:rPr>
          <w:rFonts w:ascii="Arial" w:eastAsia="PMingLiU" w:hAnsi="Arial" w:cs="Arial"/>
          <w:b/>
          <w:bCs/>
          <w:i/>
          <w:iCs/>
          <w:sz w:val="20"/>
          <w:lang w:val="en-US" w:eastAsia="zh-TW"/>
        </w:rPr>
        <w:t>4.5.3.2 Mobility</w:t>
      </w:r>
      <w:r w:rsidR="00C87BE6" w:rsidRPr="00C87BE6">
        <w:rPr>
          <w:rFonts w:ascii="Arial" w:eastAsia="PMingLiU" w:hAnsi="Arial" w:cs="Arial"/>
          <w:b/>
          <w:bCs/>
          <w:i/>
          <w:iCs/>
          <w:spacing w:val="-11"/>
          <w:sz w:val="20"/>
          <w:lang w:val="en-US" w:eastAsia="zh-TW"/>
        </w:rPr>
        <w:t xml:space="preserve"> </w:t>
      </w:r>
      <w:r w:rsidR="00C87BE6" w:rsidRPr="00C87BE6">
        <w:rPr>
          <w:rFonts w:ascii="Arial" w:eastAsia="PMingLiU" w:hAnsi="Arial" w:cs="Arial"/>
          <w:b/>
          <w:bCs/>
          <w:i/>
          <w:iCs/>
          <w:spacing w:val="-2"/>
          <w:sz w:val="20"/>
          <w:lang w:val="en-US" w:eastAsia="zh-TW"/>
        </w:rPr>
        <w:t>types</w:t>
      </w:r>
      <w:r w:rsidR="00C87BE6">
        <w:rPr>
          <w:rFonts w:ascii="Arial" w:eastAsia="PMingLiU" w:hAnsi="Arial" w:cs="Arial"/>
          <w:b/>
          <w:bCs/>
          <w:spacing w:val="-2"/>
          <w:sz w:val="20"/>
          <w:lang w:val="en-US" w:eastAsia="zh-TW"/>
        </w:rPr>
        <w:t xml:space="preserve"> </w:t>
      </w:r>
      <w:r w:rsidRPr="005B1EFB">
        <w:rPr>
          <w:rFonts w:ascii="Arial" w:hAnsi="Arial" w:cs="Arial"/>
          <w:b/>
          <w:bCs/>
          <w:i/>
          <w:color w:val="000000"/>
          <w:w w:val="0"/>
          <w:sz w:val="20"/>
          <w:lang w:val="en-US" w:eastAsia="ko-KR"/>
        </w:rPr>
        <w:t>as follows (track change on):</w:t>
      </w:r>
    </w:p>
    <w:p w14:paraId="4B1651AE" w14:textId="77777777" w:rsidR="004027B6" w:rsidRPr="004027B6" w:rsidRDefault="004027B6" w:rsidP="00D972EA">
      <w:pPr>
        <w:widowControl w:val="0"/>
        <w:kinsoku w:val="0"/>
        <w:overflowPunct w:val="0"/>
        <w:autoSpaceDE w:val="0"/>
        <w:autoSpaceDN w:val="0"/>
        <w:adjustRightInd w:val="0"/>
        <w:spacing w:before="1" w:line="249" w:lineRule="auto"/>
        <w:ind w:right="116"/>
        <w:rPr>
          <w:rFonts w:ascii="TimesNewRoman" w:eastAsia="TimesNewRoman"/>
          <w:color w:val="000000"/>
          <w:sz w:val="20"/>
          <w:lang w:val="en-US"/>
        </w:rPr>
      </w:pPr>
    </w:p>
    <w:p w14:paraId="04408F7A" w14:textId="77777777" w:rsidR="00D972EA" w:rsidRPr="004027B6" w:rsidRDefault="00D972EA" w:rsidP="00D972EA">
      <w:pPr>
        <w:widowControl w:val="0"/>
        <w:kinsoku w:val="0"/>
        <w:overflowPunct w:val="0"/>
        <w:autoSpaceDE w:val="0"/>
        <w:autoSpaceDN w:val="0"/>
        <w:adjustRightInd w:val="0"/>
        <w:spacing w:before="1" w:line="249" w:lineRule="auto"/>
        <w:ind w:right="116"/>
        <w:rPr>
          <w:rFonts w:ascii="TimesNewRoman" w:eastAsia="TimesNewRoman"/>
          <w:color w:val="000000"/>
          <w:sz w:val="20"/>
          <w:lang w:val="en-US"/>
        </w:rPr>
      </w:pPr>
    </w:p>
    <w:p w14:paraId="4F6D2A74" w14:textId="7ED05CE2" w:rsidR="009218FE" w:rsidRPr="009218FE" w:rsidRDefault="009E677F" w:rsidP="009E677F">
      <w:pPr>
        <w:widowControl w:val="0"/>
        <w:tabs>
          <w:tab w:val="left" w:pos="788"/>
        </w:tabs>
        <w:kinsoku w:val="0"/>
        <w:overflowPunct w:val="0"/>
        <w:autoSpaceDE w:val="0"/>
        <w:autoSpaceDN w:val="0"/>
        <w:adjustRightInd w:val="0"/>
        <w:rPr>
          <w:rFonts w:ascii="Arial" w:eastAsia="PMingLiU" w:hAnsi="Arial" w:cs="Arial"/>
          <w:b/>
          <w:bCs/>
          <w:spacing w:val="-2"/>
          <w:sz w:val="20"/>
          <w:lang w:val="en-US" w:eastAsia="zh-TW"/>
        </w:rPr>
      </w:pPr>
      <w:r>
        <w:rPr>
          <w:rFonts w:ascii="Arial" w:eastAsia="PMingLiU" w:hAnsi="Arial" w:cs="Arial"/>
          <w:b/>
          <w:bCs/>
          <w:sz w:val="20"/>
          <w:lang w:val="en-US" w:eastAsia="zh-TW"/>
        </w:rPr>
        <w:t xml:space="preserve">4.5.3.2 </w:t>
      </w:r>
      <w:r w:rsidR="009218FE" w:rsidRPr="009218FE">
        <w:rPr>
          <w:rFonts w:ascii="Arial" w:eastAsia="PMingLiU" w:hAnsi="Arial" w:cs="Arial"/>
          <w:b/>
          <w:bCs/>
          <w:sz w:val="20"/>
          <w:lang w:val="en-US" w:eastAsia="zh-TW"/>
        </w:rPr>
        <w:t>Mobility</w:t>
      </w:r>
      <w:r w:rsidR="009218FE" w:rsidRPr="009218FE">
        <w:rPr>
          <w:rFonts w:ascii="Arial" w:eastAsia="PMingLiU" w:hAnsi="Arial" w:cs="Arial"/>
          <w:b/>
          <w:bCs/>
          <w:spacing w:val="-11"/>
          <w:sz w:val="20"/>
          <w:lang w:val="en-US" w:eastAsia="zh-TW"/>
        </w:rPr>
        <w:t xml:space="preserve"> </w:t>
      </w:r>
      <w:r w:rsidR="009218FE" w:rsidRPr="009218FE">
        <w:rPr>
          <w:rFonts w:ascii="Arial" w:eastAsia="PMingLiU" w:hAnsi="Arial" w:cs="Arial"/>
          <w:b/>
          <w:bCs/>
          <w:spacing w:val="-2"/>
          <w:sz w:val="20"/>
          <w:lang w:val="en-US" w:eastAsia="zh-TW"/>
        </w:rPr>
        <w:t>types</w:t>
      </w:r>
    </w:p>
    <w:p w14:paraId="2A028EFD" w14:textId="77777777" w:rsidR="009218FE" w:rsidRPr="009218FE" w:rsidRDefault="009218FE" w:rsidP="009218FE">
      <w:pPr>
        <w:widowControl w:val="0"/>
        <w:kinsoku w:val="0"/>
        <w:overflowPunct w:val="0"/>
        <w:autoSpaceDE w:val="0"/>
        <w:autoSpaceDN w:val="0"/>
        <w:adjustRightInd w:val="0"/>
        <w:spacing w:before="1"/>
        <w:rPr>
          <w:rFonts w:ascii="Arial" w:eastAsia="PMingLiU" w:hAnsi="Arial" w:cs="Arial"/>
          <w:b/>
          <w:bCs/>
          <w:sz w:val="22"/>
          <w:szCs w:val="22"/>
          <w:lang w:val="en-US" w:eastAsia="zh-TW"/>
        </w:rPr>
      </w:pPr>
    </w:p>
    <w:p w14:paraId="3F345A80" w14:textId="77777777" w:rsidR="009218FE" w:rsidRPr="009218FE" w:rsidRDefault="009218FE" w:rsidP="009218FE">
      <w:pPr>
        <w:widowControl w:val="0"/>
        <w:kinsoku w:val="0"/>
        <w:overflowPunct w:val="0"/>
        <w:autoSpaceDE w:val="0"/>
        <w:autoSpaceDN w:val="0"/>
        <w:adjustRightInd w:val="0"/>
        <w:ind w:left="120"/>
        <w:jc w:val="both"/>
        <w:outlineLvl w:val="1"/>
        <w:rPr>
          <w:rFonts w:eastAsia="PMingLiU"/>
          <w:b/>
          <w:bCs/>
          <w:i/>
          <w:iCs/>
          <w:spacing w:val="-2"/>
          <w:sz w:val="22"/>
          <w:szCs w:val="22"/>
          <w:lang w:val="en-US" w:eastAsia="zh-TW"/>
        </w:rPr>
      </w:pPr>
      <w:r w:rsidRPr="009218FE">
        <w:rPr>
          <w:rFonts w:eastAsia="PMingLiU"/>
          <w:b/>
          <w:bCs/>
          <w:i/>
          <w:iCs/>
          <w:sz w:val="22"/>
          <w:szCs w:val="22"/>
          <w:lang w:val="en-US" w:eastAsia="zh-TW"/>
        </w:rPr>
        <w:t>Change</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the</w:t>
      </w:r>
      <w:r w:rsidRPr="009218FE">
        <w:rPr>
          <w:rFonts w:eastAsia="PMingLiU"/>
          <w:b/>
          <w:bCs/>
          <w:i/>
          <w:iCs/>
          <w:spacing w:val="-6"/>
          <w:sz w:val="22"/>
          <w:szCs w:val="22"/>
          <w:lang w:val="en-US" w:eastAsia="zh-TW"/>
        </w:rPr>
        <w:t xml:space="preserve"> </w:t>
      </w:r>
      <w:r w:rsidRPr="009218FE">
        <w:rPr>
          <w:rFonts w:eastAsia="PMingLiU"/>
          <w:b/>
          <w:bCs/>
          <w:i/>
          <w:iCs/>
          <w:sz w:val="22"/>
          <w:szCs w:val="22"/>
          <w:lang w:val="en-US" w:eastAsia="zh-TW"/>
        </w:rPr>
        <w:t>first</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paragraph</w:t>
      </w:r>
      <w:r w:rsidRPr="009218FE">
        <w:rPr>
          <w:rFonts w:eastAsia="PMingLiU"/>
          <w:b/>
          <w:bCs/>
          <w:i/>
          <w:iCs/>
          <w:spacing w:val="-6"/>
          <w:sz w:val="22"/>
          <w:szCs w:val="22"/>
          <w:lang w:val="en-US" w:eastAsia="zh-TW"/>
        </w:rPr>
        <w:t xml:space="preserve"> </w:t>
      </w:r>
      <w:r w:rsidRPr="009218FE">
        <w:rPr>
          <w:rFonts w:eastAsia="PMingLiU"/>
          <w:b/>
          <w:bCs/>
          <w:i/>
          <w:iCs/>
          <w:sz w:val="22"/>
          <w:szCs w:val="22"/>
          <w:lang w:val="en-US" w:eastAsia="zh-TW"/>
        </w:rPr>
        <w:t>as</w:t>
      </w:r>
      <w:r w:rsidRPr="009218FE">
        <w:rPr>
          <w:rFonts w:eastAsia="PMingLiU"/>
          <w:b/>
          <w:bCs/>
          <w:i/>
          <w:iCs/>
          <w:spacing w:val="-7"/>
          <w:sz w:val="22"/>
          <w:szCs w:val="22"/>
          <w:lang w:val="en-US" w:eastAsia="zh-TW"/>
        </w:rPr>
        <w:t xml:space="preserve"> </w:t>
      </w:r>
      <w:r w:rsidRPr="009218FE">
        <w:rPr>
          <w:rFonts w:eastAsia="PMingLiU"/>
          <w:b/>
          <w:bCs/>
          <w:i/>
          <w:iCs/>
          <w:spacing w:val="-2"/>
          <w:sz w:val="22"/>
          <w:szCs w:val="22"/>
          <w:lang w:val="en-US" w:eastAsia="zh-TW"/>
        </w:rPr>
        <w:t>follows:</w:t>
      </w:r>
    </w:p>
    <w:p w14:paraId="5680AB21" w14:textId="77777777" w:rsidR="009218FE" w:rsidRPr="009218FE" w:rsidRDefault="009218FE" w:rsidP="009218FE">
      <w:pPr>
        <w:widowControl w:val="0"/>
        <w:kinsoku w:val="0"/>
        <w:overflowPunct w:val="0"/>
        <w:autoSpaceDE w:val="0"/>
        <w:autoSpaceDN w:val="0"/>
        <w:adjustRightInd w:val="0"/>
        <w:spacing w:before="4"/>
        <w:rPr>
          <w:rFonts w:eastAsia="PMingLiU"/>
          <w:b/>
          <w:bCs/>
          <w:i/>
          <w:iCs/>
          <w:sz w:val="23"/>
          <w:szCs w:val="23"/>
          <w:lang w:val="en-US" w:eastAsia="zh-TW"/>
        </w:rPr>
      </w:pPr>
    </w:p>
    <w:p w14:paraId="2131E788" w14:textId="77777777" w:rsidR="009218FE" w:rsidRPr="009218FE" w:rsidRDefault="009218FE" w:rsidP="009218FE">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9218FE">
        <w:rPr>
          <w:rFonts w:eastAsia="PMingLiU"/>
          <w:sz w:val="20"/>
          <w:lang w:val="en-US" w:eastAsia="zh-TW"/>
        </w:rPr>
        <w:t>The</w:t>
      </w:r>
      <w:r w:rsidRPr="009218FE">
        <w:rPr>
          <w:rFonts w:eastAsia="PMingLiU"/>
          <w:spacing w:val="-6"/>
          <w:sz w:val="20"/>
          <w:lang w:val="en-US" w:eastAsia="zh-TW"/>
        </w:rPr>
        <w:t xml:space="preserve"> </w:t>
      </w:r>
      <w:r w:rsidRPr="009218FE">
        <w:rPr>
          <w:rFonts w:eastAsia="PMingLiU"/>
          <w:sz w:val="20"/>
          <w:lang w:val="en-US" w:eastAsia="zh-TW"/>
        </w:rPr>
        <w:t>three</w:t>
      </w:r>
      <w:r w:rsidRPr="009218FE">
        <w:rPr>
          <w:rFonts w:eastAsia="PMingLiU"/>
          <w:spacing w:val="-8"/>
          <w:sz w:val="20"/>
          <w:lang w:val="en-US" w:eastAsia="zh-TW"/>
        </w:rPr>
        <w:t xml:space="preserve"> </w:t>
      </w:r>
      <w:r w:rsidRPr="009218FE">
        <w:rPr>
          <w:rFonts w:eastAsia="PMingLiU"/>
          <w:sz w:val="20"/>
          <w:lang w:val="en-US" w:eastAsia="zh-TW"/>
        </w:rPr>
        <w:t>transition</w:t>
      </w:r>
      <w:r w:rsidRPr="009218FE">
        <w:rPr>
          <w:rFonts w:eastAsia="PMingLiU"/>
          <w:spacing w:val="-8"/>
          <w:sz w:val="20"/>
          <w:lang w:val="en-US" w:eastAsia="zh-TW"/>
        </w:rPr>
        <w:t xml:space="preserve"> </w:t>
      </w:r>
      <w:r w:rsidRPr="009218FE">
        <w:rPr>
          <w:rFonts w:eastAsia="PMingLiU"/>
          <w:sz w:val="20"/>
          <w:lang w:val="en-US" w:eastAsia="zh-TW"/>
        </w:rPr>
        <w:t>types</w:t>
      </w:r>
      <w:r w:rsidRPr="009218FE">
        <w:rPr>
          <w:rFonts w:eastAsia="PMingLiU"/>
          <w:spacing w:val="-6"/>
          <w:sz w:val="20"/>
          <w:lang w:val="en-US" w:eastAsia="zh-TW"/>
        </w:rPr>
        <w:t xml:space="preserve"> </w:t>
      </w:r>
      <w:r w:rsidRPr="009218FE">
        <w:rPr>
          <w:rFonts w:eastAsia="PMingLiU"/>
          <w:sz w:val="20"/>
          <w:lang w:val="en-US" w:eastAsia="zh-TW"/>
        </w:rPr>
        <w:t>of</w:t>
      </w:r>
      <w:r w:rsidRPr="009218FE">
        <w:rPr>
          <w:rFonts w:eastAsia="PMingLiU"/>
          <w:spacing w:val="-6"/>
          <w:sz w:val="20"/>
          <w:lang w:val="en-US" w:eastAsia="zh-TW"/>
        </w:rPr>
        <w:t xml:space="preserve"> </w:t>
      </w:r>
      <w:r w:rsidRPr="009218FE">
        <w:rPr>
          <w:rFonts w:eastAsia="PMingLiU"/>
          <w:sz w:val="20"/>
          <w:lang w:val="en-US" w:eastAsia="zh-TW"/>
        </w:rPr>
        <w:t>significance</w:t>
      </w:r>
      <w:r w:rsidRPr="009218FE">
        <w:rPr>
          <w:rFonts w:eastAsia="PMingLiU"/>
          <w:spacing w:val="-6"/>
          <w:sz w:val="20"/>
          <w:lang w:val="en-US" w:eastAsia="zh-TW"/>
        </w:rPr>
        <w:t xml:space="preserve"> </w:t>
      </w:r>
      <w:r w:rsidRPr="009218FE">
        <w:rPr>
          <w:rFonts w:eastAsia="PMingLiU"/>
          <w:sz w:val="20"/>
          <w:lang w:val="en-US" w:eastAsia="zh-TW"/>
        </w:rPr>
        <w:t>to</w:t>
      </w:r>
      <w:r w:rsidRPr="009218FE">
        <w:rPr>
          <w:rFonts w:eastAsia="PMingLiU"/>
          <w:spacing w:val="-6"/>
          <w:sz w:val="20"/>
          <w:lang w:val="en-US" w:eastAsia="zh-TW"/>
        </w:rPr>
        <w:t xml:space="preserve"> </w:t>
      </w:r>
      <w:r w:rsidRPr="009218FE">
        <w:rPr>
          <w:rFonts w:eastAsia="PMingLiU"/>
          <w:sz w:val="20"/>
          <w:lang w:val="en-US" w:eastAsia="zh-TW"/>
        </w:rPr>
        <w:t>this</w:t>
      </w:r>
      <w:r w:rsidRPr="009218FE">
        <w:rPr>
          <w:rFonts w:eastAsia="PMingLiU"/>
          <w:spacing w:val="-8"/>
          <w:sz w:val="20"/>
          <w:lang w:val="en-US" w:eastAsia="zh-TW"/>
        </w:rPr>
        <w:t xml:space="preserve"> </w:t>
      </w:r>
      <w:r w:rsidRPr="009218FE">
        <w:rPr>
          <w:rFonts w:eastAsia="PMingLiU"/>
          <w:sz w:val="20"/>
          <w:lang w:val="en-US" w:eastAsia="zh-TW"/>
        </w:rPr>
        <w:t>standard</w:t>
      </w:r>
      <w:r w:rsidRPr="009218FE">
        <w:rPr>
          <w:rFonts w:eastAsia="PMingLiU"/>
          <w:spacing w:val="-6"/>
          <w:sz w:val="20"/>
          <w:lang w:val="en-US" w:eastAsia="zh-TW"/>
        </w:rPr>
        <w:t xml:space="preserve"> </w:t>
      </w:r>
      <w:r w:rsidRPr="009218FE">
        <w:rPr>
          <w:rFonts w:eastAsia="PMingLiU"/>
          <w:sz w:val="20"/>
          <w:lang w:val="en-US" w:eastAsia="zh-TW"/>
        </w:rPr>
        <w:t>that</w:t>
      </w:r>
      <w:r w:rsidRPr="009218FE">
        <w:rPr>
          <w:rFonts w:eastAsia="PMingLiU"/>
          <w:spacing w:val="-6"/>
          <w:sz w:val="20"/>
          <w:lang w:val="en-US" w:eastAsia="zh-TW"/>
        </w:rPr>
        <w:t xml:space="preserve"> </w:t>
      </w:r>
      <w:r w:rsidRPr="009218FE">
        <w:rPr>
          <w:rFonts w:eastAsia="PMingLiU"/>
          <w:sz w:val="20"/>
          <w:lang w:val="en-US" w:eastAsia="zh-TW"/>
        </w:rPr>
        <w:t>describe</w:t>
      </w:r>
      <w:r w:rsidRPr="009218FE">
        <w:rPr>
          <w:rFonts w:eastAsia="PMingLiU"/>
          <w:spacing w:val="-7"/>
          <w:sz w:val="20"/>
          <w:lang w:val="en-US" w:eastAsia="zh-TW"/>
        </w:rPr>
        <w:t xml:space="preserve"> </w:t>
      </w:r>
      <w:r w:rsidRPr="009218FE">
        <w:rPr>
          <w:rFonts w:eastAsia="PMingLiU"/>
          <w:sz w:val="20"/>
          <w:lang w:val="en-US" w:eastAsia="zh-TW"/>
        </w:rPr>
        <w:t>the</w:t>
      </w:r>
      <w:r w:rsidRPr="009218FE">
        <w:rPr>
          <w:rFonts w:eastAsia="PMingLiU"/>
          <w:spacing w:val="-6"/>
          <w:sz w:val="20"/>
          <w:lang w:val="en-US" w:eastAsia="zh-TW"/>
        </w:rPr>
        <w:t xml:space="preserve"> </w:t>
      </w:r>
      <w:r w:rsidRPr="009218FE">
        <w:rPr>
          <w:rFonts w:eastAsia="PMingLiU"/>
          <w:sz w:val="20"/>
          <w:lang w:val="en-US" w:eastAsia="zh-TW"/>
        </w:rPr>
        <w:t>mobility</w:t>
      </w:r>
      <w:r w:rsidRPr="009218FE">
        <w:rPr>
          <w:rFonts w:eastAsia="PMingLiU"/>
          <w:spacing w:val="-7"/>
          <w:sz w:val="20"/>
          <w:lang w:val="en-US" w:eastAsia="zh-TW"/>
        </w:rPr>
        <w:t xml:space="preserve"> </w:t>
      </w:r>
      <w:r w:rsidRPr="009218FE">
        <w:rPr>
          <w:rFonts w:eastAsia="PMingLiU"/>
          <w:sz w:val="20"/>
          <w:lang w:val="en-US" w:eastAsia="zh-TW"/>
        </w:rPr>
        <w:t>of</w:t>
      </w:r>
      <w:r w:rsidRPr="009218FE">
        <w:rPr>
          <w:rFonts w:eastAsia="PMingLiU"/>
          <w:spacing w:val="-7"/>
          <w:sz w:val="20"/>
          <w:lang w:val="en-US" w:eastAsia="zh-TW"/>
        </w:rPr>
        <w:t xml:space="preserve"> </w:t>
      </w:r>
      <w:r w:rsidRPr="009218FE">
        <w:rPr>
          <w:rFonts w:eastAsia="PMingLiU"/>
          <w:sz w:val="20"/>
          <w:lang w:val="en-US" w:eastAsia="zh-TW"/>
        </w:rPr>
        <w:t>STAs</w:t>
      </w:r>
      <w:r w:rsidRPr="009218FE">
        <w:rPr>
          <w:rFonts w:eastAsia="PMingLiU"/>
          <w:spacing w:val="-7"/>
          <w:sz w:val="20"/>
          <w:lang w:val="en-US" w:eastAsia="zh-TW"/>
        </w:rPr>
        <w:t xml:space="preserve"> </w:t>
      </w:r>
      <w:r w:rsidRPr="009218FE">
        <w:rPr>
          <w:rFonts w:eastAsia="PMingLiU"/>
          <w:sz w:val="20"/>
          <w:lang w:val="en-US" w:eastAsia="zh-TW"/>
        </w:rPr>
        <w:t>or</w:t>
      </w:r>
      <w:r w:rsidRPr="009218FE">
        <w:rPr>
          <w:rFonts w:eastAsia="PMingLiU"/>
          <w:spacing w:val="-7"/>
          <w:sz w:val="20"/>
          <w:lang w:val="en-US" w:eastAsia="zh-TW"/>
        </w:rPr>
        <w:t xml:space="preserve"> </w:t>
      </w:r>
      <w:r w:rsidRPr="009218FE">
        <w:rPr>
          <w:rFonts w:eastAsia="PMingLiU"/>
          <w:sz w:val="20"/>
          <w:lang w:val="en-US" w:eastAsia="zh-TW"/>
        </w:rPr>
        <w:t>MLDs</w:t>
      </w:r>
      <w:r w:rsidRPr="009218FE">
        <w:rPr>
          <w:rFonts w:eastAsia="PMingLiU"/>
          <w:spacing w:val="-8"/>
          <w:sz w:val="20"/>
          <w:lang w:val="en-US" w:eastAsia="zh-TW"/>
        </w:rPr>
        <w:t xml:space="preserve"> </w:t>
      </w:r>
      <w:r w:rsidRPr="009218FE">
        <w:rPr>
          <w:rFonts w:eastAsia="PMingLiU"/>
          <w:sz w:val="20"/>
          <w:lang w:val="en-US" w:eastAsia="zh-TW"/>
        </w:rPr>
        <w:t>within a network are as follows:</w:t>
      </w:r>
    </w:p>
    <w:p w14:paraId="128C1E62" w14:textId="77777777" w:rsidR="009218FE" w:rsidRPr="009218FE" w:rsidRDefault="009218FE" w:rsidP="009218FE">
      <w:pPr>
        <w:widowControl w:val="0"/>
        <w:numPr>
          <w:ilvl w:val="4"/>
          <w:numId w:val="16"/>
        </w:numPr>
        <w:tabs>
          <w:tab w:val="left" w:pos="760"/>
        </w:tabs>
        <w:kinsoku w:val="0"/>
        <w:overflowPunct w:val="0"/>
        <w:autoSpaceDE w:val="0"/>
        <w:autoSpaceDN w:val="0"/>
        <w:adjustRightInd w:val="0"/>
        <w:spacing w:before="83"/>
        <w:ind w:left="759" w:hanging="440"/>
        <w:jc w:val="both"/>
        <w:rPr>
          <w:rFonts w:eastAsia="PMingLiU"/>
          <w:spacing w:val="-2"/>
          <w:sz w:val="20"/>
          <w:lang w:val="en-US" w:eastAsia="zh-TW"/>
        </w:rPr>
      </w:pPr>
      <w:r w:rsidRPr="009218FE">
        <w:rPr>
          <w:rFonts w:eastAsia="PMingLiU"/>
          <w:b/>
          <w:bCs/>
          <w:i/>
          <w:iCs/>
          <w:sz w:val="20"/>
          <w:lang w:val="en-US" w:eastAsia="zh-TW"/>
        </w:rPr>
        <w:t>No-transition:</w:t>
      </w:r>
      <w:r w:rsidRPr="009218FE">
        <w:rPr>
          <w:rFonts w:eastAsia="PMingLiU"/>
          <w:b/>
          <w:bCs/>
          <w:i/>
          <w:iCs/>
          <w:spacing w:val="-5"/>
          <w:sz w:val="20"/>
          <w:lang w:val="en-US" w:eastAsia="zh-TW"/>
        </w:rPr>
        <w:t xml:space="preserve"> </w:t>
      </w:r>
      <w:r w:rsidRPr="009218FE">
        <w:rPr>
          <w:rFonts w:eastAsia="PMingLiU"/>
          <w:sz w:val="20"/>
          <w:lang w:val="en-US" w:eastAsia="zh-TW"/>
        </w:rPr>
        <w:t>In</w:t>
      </w:r>
      <w:r w:rsidRPr="009218FE">
        <w:rPr>
          <w:rFonts w:eastAsia="PMingLiU"/>
          <w:spacing w:val="-5"/>
          <w:sz w:val="20"/>
          <w:lang w:val="en-US" w:eastAsia="zh-TW"/>
        </w:rPr>
        <w:t xml:space="preserve"> </w:t>
      </w:r>
      <w:r w:rsidRPr="009218FE">
        <w:rPr>
          <w:rFonts w:eastAsia="PMingLiU"/>
          <w:sz w:val="20"/>
          <w:lang w:val="en-US" w:eastAsia="zh-TW"/>
        </w:rPr>
        <w:t>this</w:t>
      </w:r>
      <w:r w:rsidRPr="009218FE">
        <w:rPr>
          <w:rFonts w:eastAsia="PMingLiU"/>
          <w:spacing w:val="-5"/>
          <w:sz w:val="20"/>
          <w:lang w:val="en-US" w:eastAsia="zh-TW"/>
        </w:rPr>
        <w:t xml:space="preserve"> </w:t>
      </w:r>
      <w:r w:rsidRPr="009218FE">
        <w:rPr>
          <w:rFonts w:eastAsia="PMingLiU"/>
          <w:sz w:val="20"/>
          <w:lang w:val="en-US" w:eastAsia="zh-TW"/>
        </w:rPr>
        <w:t>type,</w:t>
      </w:r>
      <w:r w:rsidRPr="009218FE">
        <w:rPr>
          <w:rFonts w:eastAsia="PMingLiU"/>
          <w:spacing w:val="-4"/>
          <w:sz w:val="20"/>
          <w:lang w:val="en-US" w:eastAsia="zh-TW"/>
        </w:rPr>
        <w:t xml:space="preserve"> </w:t>
      </w:r>
      <w:r w:rsidRPr="009218FE">
        <w:rPr>
          <w:rFonts w:eastAsia="PMingLiU"/>
          <w:sz w:val="20"/>
          <w:lang w:val="en-US" w:eastAsia="zh-TW"/>
        </w:rPr>
        <w:t>two</w:t>
      </w:r>
      <w:r w:rsidRPr="009218FE">
        <w:rPr>
          <w:rFonts w:eastAsia="PMingLiU"/>
          <w:spacing w:val="-5"/>
          <w:sz w:val="20"/>
          <w:lang w:val="en-US" w:eastAsia="zh-TW"/>
        </w:rPr>
        <w:t xml:space="preserve"> </w:t>
      </w:r>
      <w:r w:rsidRPr="009218FE">
        <w:rPr>
          <w:rFonts w:eastAsia="PMingLiU"/>
          <w:sz w:val="20"/>
          <w:lang w:val="en-US" w:eastAsia="zh-TW"/>
        </w:rPr>
        <w:t>subclasses</w:t>
      </w:r>
      <w:r w:rsidRPr="009218FE">
        <w:rPr>
          <w:rFonts w:eastAsia="PMingLiU"/>
          <w:spacing w:val="-5"/>
          <w:sz w:val="20"/>
          <w:lang w:val="en-US" w:eastAsia="zh-TW"/>
        </w:rPr>
        <w:t xml:space="preserve"> </w:t>
      </w:r>
      <w:r w:rsidRPr="009218FE">
        <w:rPr>
          <w:rFonts w:eastAsia="PMingLiU"/>
          <w:sz w:val="20"/>
          <w:lang w:val="en-US" w:eastAsia="zh-TW"/>
        </w:rPr>
        <w:t>that</w:t>
      </w:r>
      <w:r w:rsidRPr="009218FE">
        <w:rPr>
          <w:rFonts w:eastAsia="PMingLiU"/>
          <w:spacing w:val="-5"/>
          <w:sz w:val="20"/>
          <w:lang w:val="en-US" w:eastAsia="zh-TW"/>
        </w:rPr>
        <w:t xml:space="preserve"> </w:t>
      </w:r>
      <w:r w:rsidRPr="009218FE">
        <w:rPr>
          <w:rFonts w:eastAsia="PMingLiU"/>
          <w:sz w:val="20"/>
          <w:lang w:val="en-US" w:eastAsia="zh-TW"/>
        </w:rPr>
        <w:t>are</w:t>
      </w:r>
      <w:r w:rsidRPr="009218FE">
        <w:rPr>
          <w:rFonts w:eastAsia="PMingLiU"/>
          <w:spacing w:val="-4"/>
          <w:sz w:val="20"/>
          <w:lang w:val="en-US" w:eastAsia="zh-TW"/>
        </w:rPr>
        <w:t xml:space="preserve"> </w:t>
      </w:r>
      <w:r w:rsidRPr="009218FE">
        <w:rPr>
          <w:rFonts w:eastAsia="PMingLiU"/>
          <w:sz w:val="20"/>
          <w:lang w:val="en-US" w:eastAsia="zh-TW"/>
        </w:rPr>
        <w:t>usually</w:t>
      </w:r>
      <w:r w:rsidRPr="009218FE">
        <w:rPr>
          <w:rFonts w:eastAsia="PMingLiU"/>
          <w:spacing w:val="-6"/>
          <w:sz w:val="20"/>
          <w:lang w:val="en-US" w:eastAsia="zh-TW"/>
        </w:rPr>
        <w:t xml:space="preserve"> </w:t>
      </w:r>
      <w:r w:rsidRPr="009218FE">
        <w:rPr>
          <w:rFonts w:eastAsia="PMingLiU"/>
          <w:sz w:val="20"/>
          <w:lang w:val="en-US" w:eastAsia="zh-TW"/>
        </w:rPr>
        <w:t>indistinguishable</w:t>
      </w:r>
      <w:r w:rsidRPr="009218FE">
        <w:rPr>
          <w:rFonts w:eastAsia="PMingLiU"/>
          <w:spacing w:val="-5"/>
          <w:sz w:val="20"/>
          <w:lang w:val="en-US" w:eastAsia="zh-TW"/>
        </w:rPr>
        <w:t xml:space="preserve"> </w:t>
      </w:r>
      <w:r w:rsidRPr="009218FE">
        <w:rPr>
          <w:rFonts w:eastAsia="PMingLiU"/>
          <w:sz w:val="20"/>
          <w:lang w:val="en-US" w:eastAsia="zh-TW"/>
        </w:rPr>
        <w:t>are</w:t>
      </w:r>
      <w:r w:rsidRPr="009218FE">
        <w:rPr>
          <w:rFonts w:eastAsia="PMingLiU"/>
          <w:spacing w:val="-4"/>
          <w:sz w:val="20"/>
          <w:lang w:val="en-US" w:eastAsia="zh-TW"/>
        </w:rPr>
        <w:t xml:space="preserve"> </w:t>
      </w:r>
      <w:r w:rsidRPr="009218FE">
        <w:rPr>
          <w:rFonts w:eastAsia="PMingLiU"/>
          <w:spacing w:val="-2"/>
          <w:sz w:val="20"/>
          <w:lang w:val="en-US" w:eastAsia="zh-TW"/>
        </w:rPr>
        <w:t>identified:</w:t>
      </w:r>
    </w:p>
    <w:p w14:paraId="24763E24" w14:textId="77777777" w:rsidR="009218FE" w:rsidRPr="009218FE" w:rsidRDefault="009218FE" w:rsidP="009218FE">
      <w:pPr>
        <w:widowControl w:val="0"/>
        <w:numPr>
          <w:ilvl w:val="5"/>
          <w:numId w:val="16"/>
        </w:numPr>
        <w:tabs>
          <w:tab w:val="left" w:pos="1161"/>
        </w:tabs>
        <w:kinsoku w:val="0"/>
        <w:overflowPunct w:val="0"/>
        <w:autoSpaceDE w:val="0"/>
        <w:autoSpaceDN w:val="0"/>
        <w:adjustRightInd w:val="0"/>
        <w:spacing w:before="93"/>
        <w:ind w:left="1160" w:hanging="402"/>
        <w:jc w:val="both"/>
        <w:rPr>
          <w:rFonts w:eastAsia="PMingLiU"/>
          <w:spacing w:val="-2"/>
          <w:sz w:val="20"/>
          <w:lang w:val="en-US" w:eastAsia="zh-TW"/>
        </w:rPr>
      </w:pPr>
      <w:r w:rsidRPr="009218FE">
        <w:rPr>
          <w:rFonts w:eastAsia="PMingLiU"/>
          <w:sz w:val="20"/>
          <w:lang w:val="en-US" w:eastAsia="zh-TW"/>
        </w:rPr>
        <w:t>Static—no</w:t>
      </w:r>
      <w:r w:rsidRPr="009218FE">
        <w:rPr>
          <w:rFonts w:eastAsia="PMingLiU"/>
          <w:spacing w:val="-11"/>
          <w:sz w:val="20"/>
          <w:lang w:val="en-US" w:eastAsia="zh-TW"/>
        </w:rPr>
        <w:t xml:space="preserve"> </w:t>
      </w:r>
      <w:r w:rsidRPr="009218FE">
        <w:rPr>
          <w:rFonts w:eastAsia="PMingLiU"/>
          <w:spacing w:val="-2"/>
          <w:sz w:val="20"/>
          <w:lang w:val="en-US" w:eastAsia="zh-TW"/>
        </w:rPr>
        <w:t>motion.</w:t>
      </w:r>
    </w:p>
    <w:p w14:paraId="673AA8D1" w14:textId="77777777" w:rsidR="009218FE" w:rsidRPr="009218FE" w:rsidRDefault="009218FE" w:rsidP="009218FE">
      <w:pPr>
        <w:widowControl w:val="0"/>
        <w:numPr>
          <w:ilvl w:val="5"/>
          <w:numId w:val="16"/>
        </w:numPr>
        <w:tabs>
          <w:tab w:val="left" w:pos="1161"/>
        </w:tabs>
        <w:kinsoku w:val="0"/>
        <w:overflowPunct w:val="0"/>
        <w:autoSpaceDE w:val="0"/>
        <w:autoSpaceDN w:val="0"/>
        <w:adjustRightInd w:val="0"/>
        <w:spacing w:before="92" w:line="249" w:lineRule="auto"/>
        <w:ind w:left="1160" w:right="117" w:hanging="401"/>
        <w:jc w:val="both"/>
        <w:rPr>
          <w:rFonts w:eastAsia="PMingLiU"/>
          <w:sz w:val="20"/>
          <w:lang w:val="en-US" w:eastAsia="zh-TW"/>
        </w:rPr>
      </w:pPr>
      <w:r w:rsidRPr="009218FE">
        <w:rPr>
          <w:rFonts w:eastAsia="PMingLiU"/>
          <w:sz w:val="20"/>
          <w:lang w:val="en-US" w:eastAsia="zh-TW"/>
        </w:rPr>
        <w:t>Local movement—movement within the PHY range of the communicating STAs, i.e., movement within a basic service area (BSA).</w:t>
      </w:r>
    </w:p>
    <w:p w14:paraId="506B4D8A" w14:textId="77777777" w:rsidR="009218FE" w:rsidRPr="009218FE" w:rsidRDefault="009218FE" w:rsidP="009218FE">
      <w:pPr>
        <w:widowControl w:val="0"/>
        <w:numPr>
          <w:ilvl w:val="4"/>
          <w:numId w:val="16"/>
        </w:numPr>
        <w:tabs>
          <w:tab w:val="left" w:pos="760"/>
        </w:tabs>
        <w:kinsoku w:val="0"/>
        <w:overflowPunct w:val="0"/>
        <w:autoSpaceDE w:val="0"/>
        <w:autoSpaceDN w:val="0"/>
        <w:adjustRightInd w:val="0"/>
        <w:spacing w:before="83"/>
        <w:ind w:left="759" w:hanging="440"/>
        <w:jc w:val="both"/>
        <w:rPr>
          <w:rFonts w:eastAsia="PMingLiU"/>
          <w:spacing w:val="-5"/>
          <w:sz w:val="20"/>
          <w:lang w:val="en-US" w:eastAsia="zh-TW"/>
        </w:rPr>
      </w:pPr>
      <w:r w:rsidRPr="009218FE">
        <w:rPr>
          <w:rFonts w:eastAsia="PMingLiU"/>
          <w:b/>
          <w:bCs/>
          <w:i/>
          <w:iCs/>
          <w:sz w:val="20"/>
          <w:lang w:val="en-US" w:eastAsia="zh-TW"/>
        </w:rPr>
        <w:t>BSS-transition:</w:t>
      </w:r>
      <w:r w:rsidRPr="009218FE">
        <w:rPr>
          <w:rFonts w:eastAsia="PMingLiU"/>
          <w:b/>
          <w:bCs/>
          <w:i/>
          <w:iCs/>
          <w:spacing w:val="-4"/>
          <w:sz w:val="20"/>
          <w:lang w:val="en-US" w:eastAsia="zh-TW"/>
        </w:rPr>
        <w:t xml:space="preserve"> </w:t>
      </w:r>
      <w:r w:rsidRPr="009218FE">
        <w:rPr>
          <w:rFonts w:eastAsia="PMingLiU"/>
          <w:sz w:val="20"/>
          <w:lang w:val="en-US" w:eastAsia="zh-TW"/>
        </w:rPr>
        <w:t>This</w:t>
      </w:r>
      <w:r w:rsidRPr="009218FE">
        <w:rPr>
          <w:rFonts w:eastAsia="PMingLiU"/>
          <w:spacing w:val="-4"/>
          <w:sz w:val="20"/>
          <w:lang w:val="en-US" w:eastAsia="zh-TW"/>
        </w:rPr>
        <w:t xml:space="preserve"> </w:t>
      </w:r>
      <w:r w:rsidRPr="009218FE">
        <w:rPr>
          <w:rFonts w:eastAsia="PMingLiU"/>
          <w:sz w:val="20"/>
          <w:lang w:val="en-US" w:eastAsia="zh-TW"/>
        </w:rPr>
        <w:t>type</w:t>
      </w:r>
      <w:r w:rsidRPr="009218FE">
        <w:rPr>
          <w:rFonts w:eastAsia="PMingLiU"/>
          <w:spacing w:val="-4"/>
          <w:sz w:val="20"/>
          <w:lang w:val="en-US" w:eastAsia="zh-TW"/>
        </w:rPr>
        <w:t xml:space="preserve"> </w:t>
      </w:r>
      <w:r w:rsidRPr="009218FE">
        <w:rPr>
          <w:rFonts w:eastAsia="PMingLiU"/>
          <w:sz w:val="20"/>
          <w:lang w:val="en-US" w:eastAsia="zh-TW"/>
        </w:rPr>
        <w:t>is</w:t>
      </w:r>
      <w:r w:rsidRPr="009218FE">
        <w:rPr>
          <w:rFonts w:eastAsia="PMingLiU"/>
          <w:spacing w:val="-4"/>
          <w:sz w:val="20"/>
          <w:lang w:val="en-US" w:eastAsia="zh-TW"/>
        </w:rPr>
        <w:t xml:space="preserve"> </w:t>
      </w:r>
      <w:r w:rsidRPr="009218FE">
        <w:rPr>
          <w:rFonts w:eastAsia="PMingLiU"/>
          <w:sz w:val="20"/>
          <w:lang w:val="en-US" w:eastAsia="zh-TW"/>
        </w:rPr>
        <w:t>defined</w:t>
      </w:r>
      <w:r w:rsidRPr="009218FE">
        <w:rPr>
          <w:rFonts w:eastAsia="PMingLiU"/>
          <w:spacing w:val="-4"/>
          <w:sz w:val="20"/>
          <w:u w:val="single"/>
          <w:lang w:val="en-US" w:eastAsia="zh-TW"/>
        </w:rPr>
        <w:t xml:space="preserve"> </w:t>
      </w:r>
      <w:r w:rsidRPr="009218FE">
        <w:rPr>
          <w:rFonts w:eastAsia="PMingLiU"/>
          <w:sz w:val="20"/>
          <w:u w:val="single"/>
          <w:lang w:val="en-US" w:eastAsia="zh-TW"/>
        </w:rPr>
        <w:t>for</w:t>
      </w:r>
      <w:r w:rsidRPr="009218FE">
        <w:rPr>
          <w:rFonts w:eastAsia="PMingLiU"/>
          <w:spacing w:val="-3"/>
          <w:sz w:val="20"/>
          <w:u w:val="single"/>
          <w:lang w:val="en-US" w:eastAsia="zh-TW"/>
        </w:rPr>
        <w:t xml:space="preserve"> </w:t>
      </w:r>
      <w:r w:rsidRPr="009218FE">
        <w:rPr>
          <w:rFonts w:eastAsia="PMingLiU"/>
          <w:sz w:val="20"/>
          <w:u w:val="single"/>
          <w:lang w:val="en-US" w:eastAsia="zh-TW"/>
        </w:rPr>
        <w:t>a</w:t>
      </w:r>
      <w:r w:rsidRPr="009218FE">
        <w:rPr>
          <w:rFonts w:eastAsia="PMingLiU"/>
          <w:spacing w:val="-4"/>
          <w:sz w:val="20"/>
          <w:u w:val="single"/>
          <w:lang w:val="en-US" w:eastAsia="zh-TW"/>
        </w:rPr>
        <w:t xml:space="preserve"> </w:t>
      </w:r>
      <w:r w:rsidRPr="009218FE">
        <w:rPr>
          <w:rFonts w:eastAsia="PMingLiU"/>
          <w:sz w:val="20"/>
          <w:u w:val="single"/>
          <w:lang w:val="en-US" w:eastAsia="zh-TW"/>
        </w:rPr>
        <w:t>STA</w:t>
      </w:r>
      <w:r w:rsidRPr="009218FE">
        <w:rPr>
          <w:rFonts w:eastAsia="PMingLiU"/>
          <w:spacing w:val="-4"/>
          <w:sz w:val="20"/>
          <w:u w:val="single"/>
          <w:lang w:val="en-US" w:eastAsia="zh-TW"/>
        </w:rPr>
        <w:t xml:space="preserve"> </w:t>
      </w:r>
      <w:r w:rsidRPr="009218FE">
        <w:rPr>
          <w:rFonts w:eastAsia="PMingLiU"/>
          <w:sz w:val="20"/>
          <w:u w:val="single"/>
          <w:lang w:val="en-US" w:eastAsia="zh-TW"/>
        </w:rPr>
        <w:t>or</w:t>
      </w:r>
      <w:r w:rsidRPr="009218FE">
        <w:rPr>
          <w:rFonts w:eastAsia="PMingLiU"/>
          <w:spacing w:val="-5"/>
          <w:sz w:val="20"/>
          <w:u w:val="single"/>
          <w:lang w:val="en-US" w:eastAsia="zh-TW"/>
        </w:rPr>
        <w:t xml:space="preserve"> </w:t>
      </w:r>
      <w:r w:rsidRPr="009218FE">
        <w:rPr>
          <w:rFonts w:eastAsia="PMingLiU"/>
          <w:sz w:val="20"/>
          <w:u w:val="single"/>
          <w:lang w:val="en-US" w:eastAsia="zh-TW"/>
        </w:rPr>
        <w:t>an</w:t>
      </w:r>
      <w:r w:rsidRPr="009218FE">
        <w:rPr>
          <w:rFonts w:eastAsia="PMingLiU"/>
          <w:spacing w:val="-4"/>
          <w:sz w:val="20"/>
          <w:u w:val="single"/>
          <w:lang w:val="en-US" w:eastAsia="zh-TW"/>
        </w:rPr>
        <w:t xml:space="preserve"> </w:t>
      </w:r>
      <w:r w:rsidRPr="009218FE">
        <w:rPr>
          <w:rFonts w:eastAsia="PMingLiU"/>
          <w:sz w:val="20"/>
          <w:u w:val="single"/>
          <w:lang w:val="en-US" w:eastAsia="zh-TW"/>
        </w:rPr>
        <w:t>MLD</w:t>
      </w:r>
      <w:r w:rsidRPr="009218FE">
        <w:rPr>
          <w:rFonts w:eastAsia="PMingLiU"/>
          <w:spacing w:val="-2"/>
          <w:sz w:val="20"/>
          <w:lang w:val="en-US" w:eastAsia="zh-TW"/>
        </w:rPr>
        <w:t xml:space="preserve"> </w:t>
      </w:r>
      <w:r w:rsidRPr="009218FE">
        <w:rPr>
          <w:rFonts w:eastAsia="PMingLiU"/>
          <w:sz w:val="20"/>
          <w:lang w:val="en-US" w:eastAsia="zh-TW"/>
        </w:rPr>
        <w:t>as</w:t>
      </w:r>
      <w:r w:rsidRPr="009218FE">
        <w:rPr>
          <w:rFonts w:eastAsia="PMingLiU"/>
          <w:spacing w:val="-5"/>
          <w:sz w:val="20"/>
          <w:u w:val="single"/>
          <w:lang w:val="en-US" w:eastAsia="zh-TW"/>
        </w:rPr>
        <w:t xml:space="preserve"> </w:t>
      </w:r>
      <w:r w:rsidRPr="009218FE">
        <w:rPr>
          <w:rFonts w:eastAsia="PMingLiU"/>
          <w:spacing w:val="-2"/>
          <w:sz w:val="20"/>
          <w:u w:val="single"/>
          <w:lang w:val="en-US" w:eastAsia="zh-TW"/>
        </w:rPr>
        <w:t>follows:</w:t>
      </w:r>
    </w:p>
    <w:p w14:paraId="3F8A8B63" w14:textId="77777777" w:rsidR="009218FE" w:rsidRPr="009218FE" w:rsidRDefault="009218FE" w:rsidP="009218FE">
      <w:pPr>
        <w:widowControl w:val="0"/>
        <w:numPr>
          <w:ilvl w:val="0"/>
          <w:numId w:val="17"/>
        </w:numPr>
        <w:tabs>
          <w:tab w:val="left" w:pos="1041"/>
        </w:tabs>
        <w:kinsoku w:val="0"/>
        <w:overflowPunct w:val="0"/>
        <w:autoSpaceDE w:val="0"/>
        <w:autoSpaceDN w:val="0"/>
        <w:adjustRightInd w:val="0"/>
        <w:spacing w:before="93"/>
        <w:ind w:hanging="282"/>
        <w:jc w:val="both"/>
        <w:rPr>
          <w:rFonts w:eastAsia="PMingLiU"/>
          <w:spacing w:val="-4"/>
          <w:sz w:val="20"/>
          <w:lang w:val="en-US" w:eastAsia="zh-TW"/>
        </w:rPr>
      </w:pPr>
      <w:proofErr w:type="spellStart"/>
      <w:r w:rsidRPr="009218FE">
        <w:rPr>
          <w:rFonts w:eastAsia="PMingLiU"/>
          <w:strike/>
          <w:sz w:val="20"/>
          <w:lang w:val="en-US" w:eastAsia="zh-TW"/>
        </w:rPr>
        <w:t>a</w:t>
      </w:r>
      <w:r w:rsidRPr="009218FE">
        <w:rPr>
          <w:rFonts w:eastAsia="PMingLiU"/>
          <w:sz w:val="20"/>
          <w:u w:val="single"/>
          <w:lang w:val="en-US" w:eastAsia="zh-TW"/>
        </w:rPr>
        <w:t>A</w:t>
      </w:r>
      <w:proofErr w:type="spellEnd"/>
      <w:r w:rsidRPr="009218FE">
        <w:rPr>
          <w:rFonts w:eastAsia="PMingLiU"/>
          <w:spacing w:val="-6"/>
          <w:sz w:val="20"/>
          <w:lang w:val="en-US" w:eastAsia="zh-TW"/>
        </w:rPr>
        <w:t xml:space="preserve"> </w:t>
      </w:r>
      <w:r w:rsidRPr="009218FE">
        <w:rPr>
          <w:rFonts w:eastAsia="PMingLiU"/>
          <w:sz w:val="20"/>
          <w:lang w:val="en-US" w:eastAsia="zh-TW"/>
        </w:rPr>
        <w:t>STA</w:t>
      </w:r>
      <w:r w:rsidRPr="009218FE">
        <w:rPr>
          <w:rFonts w:eastAsia="PMingLiU"/>
          <w:spacing w:val="-4"/>
          <w:sz w:val="20"/>
          <w:lang w:val="en-US" w:eastAsia="zh-TW"/>
        </w:rPr>
        <w:t xml:space="preserve"> </w:t>
      </w:r>
      <w:r w:rsidRPr="009218FE">
        <w:rPr>
          <w:rFonts w:eastAsia="PMingLiU"/>
          <w:sz w:val="20"/>
          <w:lang w:val="en-US" w:eastAsia="zh-TW"/>
        </w:rPr>
        <w:t>movement</w:t>
      </w:r>
      <w:r w:rsidRPr="009218FE">
        <w:rPr>
          <w:rFonts w:eastAsia="PMingLiU"/>
          <w:spacing w:val="-4"/>
          <w:sz w:val="20"/>
          <w:lang w:val="en-US" w:eastAsia="zh-TW"/>
        </w:rPr>
        <w:t xml:space="preserve"> </w:t>
      </w:r>
      <w:r w:rsidRPr="009218FE">
        <w:rPr>
          <w:rFonts w:eastAsia="PMingLiU"/>
          <w:sz w:val="20"/>
          <w:lang w:val="en-US" w:eastAsia="zh-TW"/>
        </w:rPr>
        <w:t>from</w:t>
      </w:r>
      <w:r w:rsidRPr="009218FE">
        <w:rPr>
          <w:rFonts w:eastAsia="PMingLiU"/>
          <w:spacing w:val="-5"/>
          <w:sz w:val="20"/>
          <w:lang w:val="en-US" w:eastAsia="zh-TW"/>
        </w:rPr>
        <w:t xml:space="preserve"> </w:t>
      </w:r>
      <w:r w:rsidRPr="009218FE">
        <w:rPr>
          <w:rFonts w:eastAsia="PMingLiU"/>
          <w:sz w:val="20"/>
          <w:lang w:val="en-US" w:eastAsia="zh-TW"/>
        </w:rPr>
        <w:t>one</w:t>
      </w:r>
      <w:r w:rsidRPr="009218FE">
        <w:rPr>
          <w:rFonts w:eastAsia="PMingLiU"/>
          <w:spacing w:val="-4"/>
          <w:sz w:val="20"/>
          <w:lang w:val="en-US" w:eastAsia="zh-TW"/>
        </w:rPr>
        <w:t xml:space="preserve"> </w:t>
      </w:r>
      <w:r w:rsidRPr="009218FE">
        <w:rPr>
          <w:rFonts w:eastAsia="PMingLiU"/>
          <w:sz w:val="20"/>
          <w:lang w:val="en-US" w:eastAsia="zh-TW"/>
        </w:rPr>
        <w:t>BSS</w:t>
      </w:r>
      <w:r w:rsidRPr="009218FE">
        <w:rPr>
          <w:rFonts w:eastAsia="PMingLiU"/>
          <w:spacing w:val="-4"/>
          <w:sz w:val="20"/>
          <w:lang w:val="en-US" w:eastAsia="zh-TW"/>
        </w:rPr>
        <w:t xml:space="preserve"> </w:t>
      </w:r>
      <w:r w:rsidRPr="009218FE">
        <w:rPr>
          <w:rFonts w:eastAsia="PMingLiU"/>
          <w:sz w:val="20"/>
          <w:lang w:val="en-US" w:eastAsia="zh-TW"/>
        </w:rPr>
        <w:t>in</w:t>
      </w:r>
      <w:r w:rsidRPr="009218FE">
        <w:rPr>
          <w:rFonts w:eastAsia="PMingLiU"/>
          <w:spacing w:val="-5"/>
          <w:sz w:val="20"/>
          <w:lang w:val="en-US" w:eastAsia="zh-TW"/>
        </w:rPr>
        <w:t xml:space="preserve"> </w:t>
      </w:r>
      <w:r w:rsidRPr="009218FE">
        <w:rPr>
          <w:rFonts w:eastAsia="PMingLiU"/>
          <w:sz w:val="20"/>
          <w:lang w:val="en-US" w:eastAsia="zh-TW"/>
        </w:rPr>
        <w:t>one</w:t>
      </w:r>
      <w:r w:rsidRPr="009218FE">
        <w:rPr>
          <w:rFonts w:eastAsia="PMingLiU"/>
          <w:spacing w:val="-5"/>
          <w:sz w:val="20"/>
          <w:lang w:val="en-US" w:eastAsia="zh-TW"/>
        </w:rPr>
        <w:t xml:space="preserve"> </w:t>
      </w:r>
      <w:r w:rsidRPr="009218FE">
        <w:rPr>
          <w:rFonts w:eastAsia="PMingLiU"/>
          <w:sz w:val="20"/>
          <w:lang w:val="en-US" w:eastAsia="zh-TW"/>
        </w:rPr>
        <w:t>ESS</w:t>
      </w:r>
      <w:r w:rsidRPr="009218FE">
        <w:rPr>
          <w:rFonts w:eastAsia="PMingLiU"/>
          <w:spacing w:val="-4"/>
          <w:sz w:val="20"/>
          <w:lang w:val="en-US" w:eastAsia="zh-TW"/>
        </w:rPr>
        <w:t xml:space="preserve"> </w:t>
      </w:r>
      <w:r w:rsidRPr="009218FE">
        <w:rPr>
          <w:rFonts w:eastAsia="PMingLiU"/>
          <w:sz w:val="20"/>
          <w:lang w:val="en-US" w:eastAsia="zh-TW"/>
        </w:rPr>
        <w:t>to</w:t>
      </w:r>
      <w:r w:rsidRPr="009218FE">
        <w:rPr>
          <w:rFonts w:eastAsia="PMingLiU"/>
          <w:spacing w:val="-5"/>
          <w:sz w:val="20"/>
          <w:lang w:val="en-US" w:eastAsia="zh-TW"/>
        </w:rPr>
        <w:t xml:space="preserve"> </w:t>
      </w:r>
      <w:r w:rsidRPr="009218FE">
        <w:rPr>
          <w:rFonts w:eastAsia="PMingLiU"/>
          <w:sz w:val="20"/>
          <w:lang w:val="en-US" w:eastAsia="zh-TW"/>
        </w:rPr>
        <w:t>another</w:t>
      </w:r>
      <w:r w:rsidRPr="009218FE">
        <w:rPr>
          <w:rFonts w:eastAsia="PMingLiU"/>
          <w:spacing w:val="-4"/>
          <w:sz w:val="20"/>
          <w:lang w:val="en-US" w:eastAsia="zh-TW"/>
        </w:rPr>
        <w:t xml:space="preserve"> </w:t>
      </w:r>
      <w:r w:rsidRPr="009218FE">
        <w:rPr>
          <w:rFonts w:eastAsia="PMingLiU"/>
          <w:sz w:val="20"/>
          <w:lang w:val="en-US" w:eastAsia="zh-TW"/>
        </w:rPr>
        <w:t>BSS</w:t>
      </w:r>
      <w:r w:rsidRPr="009218FE">
        <w:rPr>
          <w:rFonts w:eastAsia="PMingLiU"/>
          <w:spacing w:val="-4"/>
          <w:sz w:val="20"/>
          <w:lang w:val="en-US" w:eastAsia="zh-TW"/>
        </w:rPr>
        <w:t xml:space="preserve"> </w:t>
      </w:r>
      <w:r w:rsidRPr="009218FE">
        <w:rPr>
          <w:rFonts w:eastAsia="PMingLiU"/>
          <w:sz w:val="20"/>
          <w:lang w:val="en-US" w:eastAsia="zh-TW"/>
        </w:rPr>
        <w:t>within</w:t>
      </w:r>
      <w:r w:rsidRPr="009218FE">
        <w:rPr>
          <w:rFonts w:eastAsia="PMingLiU"/>
          <w:spacing w:val="-5"/>
          <w:sz w:val="20"/>
          <w:lang w:val="en-US" w:eastAsia="zh-TW"/>
        </w:rPr>
        <w:t xml:space="preserve"> </w:t>
      </w:r>
      <w:r w:rsidRPr="009218FE">
        <w:rPr>
          <w:rFonts w:eastAsia="PMingLiU"/>
          <w:sz w:val="20"/>
          <w:lang w:val="en-US" w:eastAsia="zh-TW"/>
        </w:rPr>
        <w:t>the</w:t>
      </w:r>
      <w:r w:rsidRPr="009218FE">
        <w:rPr>
          <w:rFonts w:eastAsia="PMingLiU"/>
          <w:spacing w:val="-5"/>
          <w:sz w:val="20"/>
          <w:lang w:val="en-US" w:eastAsia="zh-TW"/>
        </w:rPr>
        <w:t xml:space="preserve"> </w:t>
      </w:r>
      <w:r w:rsidRPr="009218FE">
        <w:rPr>
          <w:rFonts w:eastAsia="PMingLiU"/>
          <w:sz w:val="20"/>
          <w:lang w:val="en-US" w:eastAsia="zh-TW"/>
        </w:rPr>
        <w:t>same</w:t>
      </w:r>
      <w:r w:rsidRPr="009218FE">
        <w:rPr>
          <w:rFonts w:eastAsia="PMingLiU"/>
          <w:spacing w:val="-5"/>
          <w:sz w:val="20"/>
          <w:lang w:val="en-US" w:eastAsia="zh-TW"/>
        </w:rPr>
        <w:t xml:space="preserve"> </w:t>
      </w:r>
      <w:r w:rsidRPr="009218FE">
        <w:rPr>
          <w:rFonts w:eastAsia="PMingLiU"/>
          <w:spacing w:val="-4"/>
          <w:sz w:val="20"/>
          <w:lang w:val="en-US" w:eastAsia="zh-TW"/>
        </w:rPr>
        <w:t>ESS.</w:t>
      </w:r>
    </w:p>
    <w:p w14:paraId="00E495F6" w14:textId="5A9EB1D2" w:rsidR="00865B6B" w:rsidRPr="009218FE" w:rsidRDefault="009218FE" w:rsidP="00865B6B">
      <w:pPr>
        <w:widowControl w:val="0"/>
        <w:numPr>
          <w:ilvl w:val="0"/>
          <w:numId w:val="17"/>
        </w:numPr>
        <w:tabs>
          <w:tab w:val="left" w:pos="1041"/>
        </w:tabs>
        <w:kinsoku w:val="0"/>
        <w:overflowPunct w:val="0"/>
        <w:autoSpaceDE w:val="0"/>
        <w:autoSpaceDN w:val="0"/>
        <w:adjustRightInd w:val="0"/>
        <w:spacing w:before="31" w:line="249" w:lineRule="auto"/>
        <w:ind w:right="117"/>
        <w:jc w:val="both"/>
        <w:rPr>
          <w:rFonts w:eastAsia="PMingLiU"/>
          <w:sz w:val="20"/>
          <w:lang w:val="en-US" w:eastAsia="zh-TW"/>
        </w:rPr>
      </w:pPr>
      <w:r w:rsidRPr="009218FE">
        <w:rPr>
          <w:rFonts w:eastAsia="PMingLiU"/>
          <w:noProof/>
          <w:sz w:val="24"/>
          <w:szCs w:val="24"/>
          <w:lang w:val="en-US" w:eastAsia="zh-TW"/>
        </w:rPr>
        <mc:AlternateContent>
          <mc:Choice Requires="wps">
            <w:drawing>
              <wp:anchor distT="0" distB="0" distL="114300" distR="114300" simplePos="0" relativeHeight="251661312" behindDoc="1" locked="0" layoutInCell="0" allowOverlap="1" wp14:anchorId="018F6277" wp14:editId="0E171EA2">
                <wp:simplePos x="0" y="0"/>
                <wp:positionH relativeFrom="page">
                  <wp:posOffset>1548765</wp:posOffset>
                </wp:positionH>
                <wp:positionV relativeFrom="paragraph">
                  <wp:posOffset>148590</wp:posOffset>
                </wp:positionV>
                <wp:extent cx="45085" cy="6350"/>
                <wp:effectExtent l="0" t="0" r="0" b="4445"/>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1CA2F" id="Freeform: Shape 25" o:spid="_x0000_s1026" style="position:absolute;margin-left:121.95pt;margin-top:11.7pt;width:3.5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" o:allowincell="f" path="m70,l,,,9r70,l70,xe" fillcolor="black" stroked="f">
                <v:path arrowok="t" o:connecttype="custom" o:connectlocs="44450,0;0,0;0,5715;44450,5715;44450,0" o:connectangles="0,0,0,0,0"/>
                <w10:wrap anchorx="page"/>
              </v:shape>
            </w:pict>
          </mc:Fallback>
        </mc:AlternateContent>
      </w:r>
      <w:r w:rsidRPr="009218FE">
        <w:rPr>
          <w:rFonts w:eastAsia="PMingLiU"/>
          <w:sz w:val="20"/>
          <w:u w:val="single"/>
          <w:lang w:val="en-US" w:eastAsia="zh-TW"/>
        </w:rPr>
        <w:t>A non-AP MLD movement from one AP MLD in one ESS, where each non-AP STA affiliated</w:t>
      </w:r>
      <w:r w:rsidRPr="009218FE">
        <w:rPr>
          <w:rFonts w:eastAsia="PMingLiU"/>
          <w:sz w:val="20"/>
          <w:lang w:val="en-US" w:eastAsia="zh-TW"/>
        </w:rPr>
        <w:t xml:space="preserve"> </w:t>
      </w:r>
      <w:r w:rsidRPr="009218FE">
        <w:rPr>
          <w:rFonts w:eastAsia="PMingLiU"/>
          <w:sz w:val="20"/>
          <w:u w:val="single"/>
          <w:lang w:val="en-US" w:eastAsia="zh-TW"/>
        </w:rPr>
        <w:t xml:space="preserve">with the non-AP MLD </w:t>
      </w:r>
      <w:del w:id="51" w:author="Huang, Po-kai" w:date="2022-08-01T17:41:00Z">
        <w:r w:rsidRPr="009218FE" w:rsidDel="009A35B5">
          <w:rPr>
            <w:rFonts w:eastAsia="PMingLiU"/>
            <w:sz w:val="20"/>
            <w:u w:val="single"/>
            <w:lang w:val="en-US" w:eastAsia="zh-TW"/>
          </w:rPr>
          <w:delText>bein</w:delText>
        </w:r>
        <w:r w:rsidR="00867832" w:rsidDel="009A35B5">
          <w:rPr>
            <w:rFonts w:eastAsia="PMingLiU"/>
            <w:sz w:val="20"/>
            <w:u w:val="single"/>
            <w:lang w:val="en-US" w:eastAsia="zh-TW"/>
          </w:rPr>
          <w:delText>g</w:delText>
        </w:r>
        <w:r w:rsidRPr="009218FE" w:rsidDel="009A35B5">
          <w:rPr>
            <w:rFonts w:eastAsia="PMingLiU"/>
            <w:sz w:val="20"/>
            <w:u w:val="single"/>
            <w:lang w:val="en-US" w:eastAsia="zh-TW"/>
          </w:rPr>
          <w:delText xml:space="preserve"> </w:delText>
        </w:r>
      </w:del>
      <w:ins w:id="52" w:author="Huang, Po-kai" w:date="2022-08-01T17:41:00Z">
        <w:r w:rsidR="009A35B5">
          <w:rPr>
            <w:rFonts w:eastAsia="PMingLiU"/>
            <w:sz w:val="20"/>
            <w:u w:val="single"/>
            <w:lang w:val="en-US" w:eastAsia="zh-TW"/>
          </w:rPr>
          <w:t>is</w:t>
        </w:r>
        <w:r w:rsidR="009A35B5" w:rsidRPr="009218FE">
          <w:rPr>
            <w:rFonts w:eastAsia="PMingLiU"/>
            <w:sz w:val="20"/>
            <w:u w:val="single"/>
            <w:lang w:val="en-US" w:eastAsia="zh-TW"/>
          </w:rPr>
          <w:t xml:space="preserve"> </w:t>
        </w:r>
      </w:ins>
      <w:ins w:id="53" w:author="Huang, Po-kai" w:date="2022-08-01T17:42:00Z">
        <w:r w:rsidR="00974E0A">
          <w:rPr>
            <w:rFonts w:eastAsia="PMingLiU"/>
            <w:sz w:val="20"/>
            <w:u w:val="single"/>
            <w:lang w:val="en-US" w:eastAsia="zh-TW"/>
          </w:rPr>
          <w:t>with</w:t>
        </w:r>
      </w:ins>
      <w:r w:rsidRPr="009218FE">
        <w:rPr>
          <w:rFonts w:eastAsia="PMingLiU"/>
          <w:sz w:val="20"/>
          <w:u w:val="single"/>
          <w:lang w:val="en-US" w:eastAsia="zh-TW"/>
        </w:rPr>
        <w:t>in one BSS and different non-AP STAs affiliated with the non-AP</w:t>
      </w:r>
      <w:r w:rsidRPr="009218FE">
        <w:rPr>
          <w:rFonts w:eastAsia="PMingLiU"/>
          <w:sz w:val="20"/>
          <w:lang w:val="en-US" w:eastAsia="zh-TW"/>
        </w:rPr>
        <w:t xml:space="preserve"> </w:t>
      </w:r>
      <w:r w:rsidRPr="009218FE">
        <w:rPr>
          <w:rFonts w:eastAsia="PMingLiU"/>
          <w:sz w:val="20"/>
          <w:u w:val="single"/>
          <w:lang w:val="en-US" w:eastAsia="zh-TW"/>
        </w:rPr>
        <w:t xml:space="preserve">MLD </w:t>
      </w:r>
      <w:ins w:id="54" w:author="Huang, Po-kai" w:date="2022-08-01T17:41:00Z">
        <w:r w:rsidR="00DC4A8D">
          <w:rPr>
            <w:rFonts w:eastAsia="PMingLiU"/>
            <w:sz w:val="20"/>
            <w:u w:val="single"/>
            <w:lang w:val="en-US" w:eastAsia="zh-TW"/>
          </w:rPr>
          <w:t>are</w:t>
        </w:r>
      </w:ins>
      <w:del w:id="55" w:author="Huang, Po-kai" w:date="2022-08-01T17:41:00Z">
        <w:r w:rsidRPr="009218FE" w:rsidDel="00DC4A8D">
          <w:rPr>
            <w:rFonts w:eastAsia="PMingLiU"/>
            <w:sz w:val="20"/>
            <w:u w:val="single"/>
            <w:lang w:val="en-US" w:eastAsia="zh-TW"/>
          </w:rPr>
          <w:delText>being</w:delText>
        </w:r>
      </w:del>
      <w:r w:rsidRPr="009218FE">
        <w:rPr>
          <w:rFonts w:eastAsia="PMingLiU"/>
          <w:sz w:val="20"/>
          <w:u w:val="single"/>
          <w:lang w:val="en-US" w:eastAsia="zh-TW"/>
        </w:rPr>
        <w:t xml:space="preserve"> </w:t>
      </w:r>
      <w:ins w:id="56" w:author="Huang, Po-kai" w:date="2022-08-01T17:42:00Z">
        <w:r w:rsidR="00974E0A">
          <w:rPr>
            <w:rFonts w:eastAsia="PMingLiU"/>
            <w:sz w:val="20"/>
            <w:u w:val="single"/>
            <w:lang w:val="en-US" w:eastAsia="zh-TW"/>
          </w:rPr>
          <w:t>with</w:t>
        </w:r>
      </w:ins>
      <w:r w:rsidRPr="009218FE">
        <w:rPr>
          <w:rFonts w:eastAsia="PMingLiU"/>
          <w:sz w:val="20"/>
          <w:u w:val="single"/>
          <w:lang w:val="en-US" w:eastAsia="zh-TW"/>
        </w:rPr>
        <w:t>in</w:t>
      </w:r>
      <w:ins w:id="57" w:author="Huang, Po-kai" w:date="2022-08-01T17:46:00Z">
        <w:r w:rsidR="00157DD7" w:rsidRPr="009218FE">
          <w:rPr>
            <w:rFonts w:eastAsia="PMingLiU"/>
            <w:sz w:val="20"/>
            <w:u w:val="single"/>
            <w:lang w:val="en-US" w:eastAsia="zh-TW"/>
          </w:rPr>
          <w:t xml:space="preserve"> </w:t>
        </w:r>
      </w:ins>
      <w:r w:rsidRPr="009218FE">
        <w:rPr>
          <w:rFonts w:eastAsia="PMingLiU"/>
          <w:sz w:val="20"/>
          <w:u w:val="single"/>
          <w:lang w:val="en-US" w:eastAsia="zh-TW"/>
        </w:rPr>
        <w:t xml:space="preserve"> different BSSs, to another AP MLD within the same ESS, where each non-AP</w:t>
      </w:r>
      <w:r w:rsidRPr="009218FE">
        <w:rPr>
          <w:rFonts w:eastAsia="PMingLiU"/>
          <w:sz w:val="20"/>
          <w:lang w:val="en-US" w:eastAsia="zh-TW"/>
        </w:rPr>
        <w:t xml:space="preserve"> </w:t>
      </w:r>
      <w:r w:rsidRPr="009218FE">
        <w:rPr>
          <w:rFonts w:eastAsia="PMingLiU"/>
          <w:sz w:val="20"/>
          <w:u w:val="single"/>
          <w:lang w:val="en-US" w:eastAsia="zh-TW"/>
        </w:rPr>
        <w:t>STA</w:t>
      </w:r>
      <w:r w:rsidRPr="009218FE">
        <w:rPr>
          <w:rFonts w:eastAsia="PMingLiU"/>
          <w:spacing w:val="-9"/>
          <w:sz w:val="20"/>
          <w:u w:val="single"/>
          <w:lang w:val="en-US" w:eastAsia="zh-TW"/>
        </w:rPr>
        <w:t xml:space="preserve"> </w:t>
      </w:r>
      <w:r w:rsidRPr="009218FE">
        <w:rPr>
          <w:rFonts w:eastAsia="PMingLiU"/>
          <w:sz w:val="20"/>
          <w:u w:val="single"/>
          <w:lang w:val="en-US" w:eastAsia="zh-TW"/>
        </w:rPr>
        <w:t>affiliated</w:t>
      </w:r>
      <w:r w:rsidRPr="009218FE">
        <w:rPr>
          <w:rFonts w:eastAsia="PMingLiU"/>
          <w:spacing w:val="-9"/>
          <w:sz w:val="20"/>
          <w:u w:val="single"/>
          <w:lang w:val="en-US" w:eastAsia="zh-TW"/>
        </w:rPr>
        <w:t xml:space="preserve"> </w:t>
      </w:r>
      <w:r w:rsidRPr="009218FE">
        <w:rPr>
          <w:rFonts w:eastAsia="PMingLiU"/>
          <w:sz w:val="20"/>
          <w:u w:val="single"/>
          <w:lang w:val="en-US" w:eastAsia="zh-TW"/>
        </w:rPr>
        <w:t>with</w:t>
      </w:r>
      <w:r w:rsidRPr="009218FE">
        <w:rPr>
          <w:rFonts w:eastAsia="PMingLiU"/>
          <w:spacing w:val="-9"/>
          <w:sz w:val="20"/>
          <w:u w:val="single"/>
          <w:lang w:val="en-US" w:eastAsia="zh-TW"/>
        </w:rPr>
        <w:t xml:space="preserve"> </w:t>
      </w:r>
      <w:r w:rsidRPr="009218FE">
        <w:rPr>
          <w:rFonts w:eastAsia="PMingLiU"/>
          <w:sz w:val="20"/>
          <w:u w:val="single"/>
          <w:lang w:val="en-US" w:eastAsia="zh-TW"/>
        </w:rPr>
        <w:t>the</w:t>
      </w:r>
      <w:r w:rsidRPr="009218FE">
        <w:rPr>
          <w:rFonts w:eastAsia="PMingLiU"/>
          <w:spacing w:val="-9"/>
          <w:sz w:val="20"/>
          <w:u w:val="single"/>
          <w:lang w:val="en-US" w:eastAsia="zh-TW"/>
        </w:rPr>
        <w:t xml:space="preserve"> </w:t>
      </w:r>
      <w:r w:rsidRPr="009218FE">
        <w:rPr>
          <w:rFonts w:eastAsia="PMingLiU"/>
          <w:sz w:val="20"/>
          <w:u w:val="single"/>
          <w:lang w:val="en-US" w:eastAsia="zh-TW"/>
        </w:rPr>
        <w:t>non-AP</w:t>
      </w:r>
      <w:r w:rsidRPr="009218FE">
        <w:rPr>
          <w:rFonts w:eastAsia="PMingLiU"/>
          <w:spacing w:val="-9"/>
          <w:sz w:val="20"/>
          <w:u w:val="single"/>
          <w:lang w:val="en-US" w:eastAsia="zh-TW"/>
        </w:rPr>
        <w:t xml:space="preserve"> </w:t>
      </w:r>
      <w:r w:rsidRPr="009218FE">
        <w:rPr>
          <w:rFonts w:eastAsia="PMingLiU"/>
          <w:sz w:val="20"/>
          <w:u w:val="single"/>
          <w:lang w:val="en-US" w:eastAsia="zh-TW"/>
        </w:rPr>
        <w:t>MLD</w:t>
      </w:r>
      <w:r w:rsidRPr="009218FE">
        <w:rPr>
          <w:rFonts w:eastAsia="PMingLiU"/>
          <w:spacing w:val="-9"/>
          <w:sz w:val="20"/>
          <w:u w:val="single"/>
          <w:lang w:val="en-US" w:eastAsia="zh-TW"/>
        </w:rPr>
        <w:t xml:space="preserve"> </w:t>
      </w:r>
      <w:ins w:id="58" w:author="Huang, Po-kai" w:date="2022-08-01T17:41:00Z">
        <w:r w:rsidR="00DC4A8D">
          <w:rPr>
            <w:rFonts w:eastAsia="PMingLiU"/>
            <w:sz w:val="20"/>
            <w:u w:val="single"/>
            <w:lang w:val="en-US" w:eastAsia="zh-TW"/>
          </w:rPr>
          <w:t>is</w:t>
        </w:r>
      </w:ins>
      <w:del w:id="59" w:author="Huang, Po-kai" w:date="2022-08-01T17:41:00Z">
        <w:r w:rsidRPr="009218FE" w:rsidDel="00DC4A8D">
          <w:rPr>
            <w:rFonts w:eastAsia="PMingLiU"/>
            <w:sz w:val="20"/>
            <w:u w:val="single"/>
            <w:lang w:val="en-US" w:eastAsia="zh-TW"/>
          </w:rPr>
          <w:delText>being</w:delText>
        </w:r>
      </w:del>
      <w:r w:rsidRPr="009218FE">
        <w:rPr>
          <w:rFonts w:eastAsia="PMingLiU"/>
          <w:spacing w:val="-9"/>
          <w:sz w:val="20"/>
          <w:u w:val="single"/>
          <w:lang w:val="en-US" w:eastAsia="zh-TW"/>
        </w:rPr>
        <w:t xml:space="preserve"> </w:t>
      </w:r>
      <w:ins w:id="60" w:author="Huang, Po-kai" w:date="2022-08-01T17:41:00Z">
        <w:r w:rsidR="00974E0A">
          <w:rPr>
            <w:rFonts w:eastAsia="PMingLiU"/>
            <w:spacing w:val="-9"/>
            <w:sz w:val="20"/>
            <w:u w:val="single"/>
            <w:lang w:val="en-US" w:eastAsia="zh-TW"/>
          </w:rPr>
          <w:t>with</w:t>
        </w:r>
      </w:ins>
      <w:r w:rsidRPr="009218FE">
        <w:rPr>
          <w:rFonts w:eastAsia="PMingLiU"/>
          <w:sz w:val="20"/>
          <w:u w:val="single"/>
          <w:lang w:val="en-US" w:eastAsia="zh-TW"/>
        </w:rPr>
        <w:t>in</w:t>
      </w:r>
      <w:r w:rsidRPr="009218FE">
        <w:rPr>
          <w:rFonts w:eastAsia="PMingLiU"/>
          <w:spacing w:val="-9"/>
          <w:sz w:val="20"/>
          <w:u w:val="single"/>
          <w:lang w:val="en-US" w:eastAsia="zh-TW"/>
        </w:rPr>
        <w:t xml:space="preserve"> </w:t>
      </w:r>
      <w:r w:rsidRPr="009218FE">
        <w:rPr>
          <w:rFonts w:eastAsia="PMingLiU"/>
          <w:sz w:val="20"/>
          <w:u w:val="single"/>
          <w:lang w:val="en-US" w:eastAsia="zh-TW"/>
        </w:rPr>
        <w:t>another</w:t>
      </w:r>
      <w:r w:rsidRPr="009218FE">
        <w:rPr>
          <w:rFonts w:eastAsia="PMingLiU"/>
          <w:spacing w:val="-10"/>
          <w:sz w:val="20"/>
          <w:u w:val="single"/>
          <w:lang w:val="en-US" w:eastAsia="zh-TW"/>
        </w:rPr>
        <w:t xml:space="preserve"> </w:t>
      </w:r>
      <w:r w:rsidRPr="009218FE">
        <w:rPr>
          <w:rFonts w:eastAsia="PMingLiU"/>
          <w:sz w:val="20"/>
          <w:u w:val="single"/>
          <w:lang w:val="en-US" w:eastAsia="zh-TW"/>
        </w:rPr>
        <w:t>BSS</w:t>
      </w:r>
      <w:r w:rsidRPr="009218FE">
        <w:rPr>
          <w:rFonts w:eastAsia="PMingLiU"/>
          <w:spacing w:val="-10"/>
          <w:sz w:val="20"/>
          <w:u w:val="single"/>
          <w:lang w:val="en-US" w:eastAsia="zh-TW"/>
        </w:rPr>
        <w:t xml:space="preserve"> </w:t>
      </w:r>
      <w:r w:rsidRPr="009218FE">
        <w:rPr>
          <w:rFonts w:eastAsia="PMingLiU"/>
          <w:sz w:val="20"/>
          <w:u w:val="single"/>
          <w:lang w:val="en-US" w:eastAsia="zh-TW"/>
        </w:rPr>
        <w:t>and</w:t>
      </w:r>
      <w:r w:rsidRPr="009218FE">
        <w:rPr>
          <w:rFonts w:eastAsia="PMingLiU"/>
          <w:spacing w:val="-9"/>
          <w:sz w:val="20"/>
          <w:u w:val="single"/>
          <w:lang w:val="en-US" w:eastAsia="zh-TW"/>
        </w:rPr>
        <w:t xml:space="preserve"> </w:t>
      </w:r>
      <w:r w:rsidRPr="009218FE">
        <w:rPr>
          <w:rFonts w:eastAsia="PMingLiU"/>
          <w:sz w:val="20"/>
          <w:u w:val="single"/>
          <w:lang w:val="en-US" w:eastAsia="zh-TW"/>
        </w:rPr>
        <w:t>different</w:t>
      </w:r>
      <w:r w:rsidRPr="009218FE">
        <w:rPr>
          <w:rFonts w:eastAsia="PMingLiU"/>
          <w:spacing w:val="-9"/>
          <w:sz w:val="20"/>
          <w:u w:val="single"/>
          <w:lang w:val="en-US" w:eastAsia="zh-TW"/>
        </w:rPr>
        <w:t xml:space="preserve"> </w:t>
      </w:r>
      <w:r w:rsidRPr="009218FE">
        <w:rPr>
          <w:rFonts w:eastAsia="PMingLiU"/>
          <w:sz w:val="20"/>
          <w:u w:val="single"/>
          <w:lang w:val="en-US" w:eastAsia="zh-TW"/>
        </w:rPr>
        <w:t>non-AP</w:t>
      </w:r>
      <w:r w:rsidRPr="009218FE">
        <w:rPr>
          <w:rFonts w:eastAsia="PMingLiU"/>
          <w:spacing w:val="-9"/>
          <w:sz w:val="20"/>
          <w:u w:val="single"/>
          <w:lang w:val="en-US" w:eastAsia="zh-TW"/>
        </w:rPr>
        <w:t xml:space="preserve"> </w:t>
      </w:r>
      <w:r w:rsidRPr="009218FE">
        <w:rPr>
          <w:rFonts w:eastAsia="PMingLiU"/>
          <w:sz w:val="20"/>
          <w:u w:val="single"/>
          <w:lang w:val="en-US" w:eastAsia="zh-TW"/>
        </w:rPr>
        <w:t>STAs</w:t>
      </w:r>
      <w:r w:rsidRPr="009218FE">
        <w:rPr>
          <w:rFonts w:eastAsia="PMingLiU"/>
          <w:spacing w:val="-9"/>
          <w:sz w:val="20"/>
          <w:u w:val="single"/>
          <w:lang w:val="en-US" w:eastAsia="zh-TW"/>
        </w:rPr>
        <w:t xml:space="preserve"> </w:t>
      </w:r>
      <w:r w:rsidRPr="009218FE">
        <w:rPr>
          <w:rFonts w:eastAsia="PMingLiU"/>
          <w:sz w:val="20"/>
          <w:u w:val="single"/>
          <w:lang w:val="en-US" w:eastAsia="zh-TW"/>
        </w:rPr>
        <w:t>affiliated</w:t>
      </w:r>
      <w:r w:rsidRPr="009218FE">
        <w:rPr>
          <w:rFonts w:eastAsia="PMingLiU"/>
          <w:sz w:val="20"/>
          <w:lang w:val="en-US" w:eastAsia="zh-TW"/>
        </w:rPr>
        <w:t xml:space="preserve"> </w:t>
      </w:r>
      <w:r w:rsidRPr="009218FE">
        <w:rPr>
          <w:rFonts w:eastAsia="PMingLiU"/>
          <w:sz w:val="20"/>
          <w:u w:val="single"/>
          <w:lang w:val="en-US" w:eastAsia="zh-TW"/>
        </w:rPr>
        <w:t xml:space="preserve">with the non-AP MLD </w:t>
      </w:r>
      <w:del w:id="61" w:author="Huang, Po-kai" w:date="2022-08-01T17:41:00Z">
        <w:r w:rsidRPr="009218FE" w:rsidDel="00DC4A8D">
          <w:rPr>
            <w:rFonts w:eastAsia="PMingLiU"/>
            <w:sz w:val="20"/>
            <w:u w:val="single"/>
            <w:lang w:val="en-US" w:eastAsia="zh-TW"/>
          </w:rPr>
          <w:delText xml:space="preserve">being </w:delText>
        </w:r>
      </w:del>
      <w:ins w:id="62" w:author="Huang, Po-kai" w:date="2022-08-01T17:41:00Z">
        <w:r w:rsidR="00DC4A8D">
          <w:rPr>
            <w:rFonts w:eastAsia="PMingLiU"/>
            <w:sz w:val="20"/>
            <w:u w:val="single"/>
            <w:lang w:val="en-US" w:eastAsia="zh-TW"/>
          </w:rPr>
          <w:t>are</w:t>
        </w:r>
        <w:r w:rsidR="00DC4A8D" w:rsidRPr="009218FE">
          <w:rPr>
            <w:rFonts w:eastAsia="PMingLiU"/>
            <w:sz w:val="20"/>
            <w:u w:val="single"/>
            <w:lang w:val="en-US" w:eastAsia="zh-TW"/>
          </w:rPr>
          <w:t xml:space="preserve"> </w:t>
        </w:r>
      </w:ins>
      <w:ins w:id="63" w:author="Huang, Po-kai" w:date="2022-08-01T17:42:00Z">
        <w:r w:rsidR="00974E0A">
          <w:rPr>
            <w:rFonts w:eastAsia="PMingLiU"/>
            <w:sz w:val="20"/>
            <w:u w:val="single"/>
            <w:lang w:val="en-US" w:eastAsia="zh-TW"/>
          </w:rPr>
          <w:t>with</w:t>
        </w:r>
      </w:ins>
      <w:r w:rsidRPr="009218FE">
        <w:rPr>
          <w:rFonts w:eastAsia="PMingLiU"/>
          <w:sz w:val="20"/>
          <w:u w:val="single"/>
          <w:lang w:val="en-US" w:eastAsia="zh-TW"/>
        </w:rPr>
        <w:t>in different BSSs.</w:t>
      </w:r>
      <w:ins w:id="64" w:author="Huang, Po-kai" w:date="2022-08-01T17:47:00Z">
        <w:r w:rsidR="00157DD7" w:rsidRPr="00157DD7">
          <w:rPr>
            <w:rFonts w:eastAsia="PMingLiU"/>
            <w:sz w:val="20"/>
            <w:u w:val="single"/>
            <w:lang w:val="en-US" w:eastAsia="zh-TW"/>
          </w:rPr>
          <w:t xml:space="preserve"> </w:t>
        </w:r>
        <w:r w:rsidR="00157DD7">
          <w:rPr>
            <w:rFonts w:eastAsia="PMingLiU"/>
            <w:sz w:val="20"/>
            <w:u w:val="single"/>
            <w:lang w:val="en-US" w:eastAsia="zh-TW"/>
          </w:rPr>
          <w:t>(#13521)</w:t>
        </w:r>
      </w:ins>
    </w:p>
    <w:p w14:paraId="71CE242D" w14:textId="233C041B" w:rsidR="009218FE" w:rsidRPr="009218FE" w:rsidRDefault="009218FE" w:rsidP="009218FE">
      <w:pPr>
        <w:widowControl w:val="0"/>
        <w:numPr>
          <w:ilvl w:val="0"/>
          <w:numId w:val="17"/>
        </w:numPr>
        <w:tabs>
          <w:tab w:val="left" w:pos="1041"/>
        </w:tabs>
        <w:kinsoku w:val="0"/>
        <w:overflowPunct w:val="0"/>
        <w:autoSpaceDE w:val="0"/>
        <w:autoSpaceDN w:val="0"/>
        <w:adjustRightInd w:val="0"/>
        <w:spacing w:before="27" w:line="249" w:lineRule="auto"/>
        <w:ind w:right="116"/>
        <w:jc w:val="both"/>
        <w:rPr>
          <w:rFonts w:eastAsia="PMingLiU"/>
          <w:sz w:val="20"/>
          <w:lang w:val="en-US" w:eastAsia="zh-TW"/>
        </w:rPr>
      </w:pPr>
      <w:r w:rsidRPr="009218FE">
        <w:rPr>
          <w:rFonts w:eastAsia="PMingLiU"/>
          <w:noProof/>
          <w:sz w:val="24"/>
          <w:szCs w:val="24"/>
          <w:lang w:val="en-US" w:eastAsia="zh-TW"/>
        </w:rPr>
        <mc:AlternateContent>
          <mc:Choice Requires="wps">
            <w:drawing>
              <wp:anchor distT="0" distB="0" distL="114300" distR="114300" simplePos="0" relativeHeight="251662336" behindDoc="1" locked="0" layoutInCell="0" allowOverlap="1" wp14:anchorId="74C1119F" wp14:editId="10A01B85">
                <wp:simplePos x="0" y="0"/>
                <wp:positionH relativeFrom="page">
                  <wp:posOffset>1548765</wp:posOffset>
                </wp:positionH>
                <wp:positionV relativeFrom="paragraph">
                  <wp:posOffset>146050</wp:posOffset>
                </wp:positionV>
                <wp:extent cx="45085" cy="6350"/>
                <wp:effectExtent l="0" t="1905" r="0" b="1270"/>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732AB" id="Freeform: Shape 24" o:spid="_x0000_s1026" style="position:absolute;margin-left:121.95pt;margin-top:11.5pt;width:3.55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" o:allowincell="f" path="m70,l,,,9r70,l70,xe" fillcolor="black" stroked="f">
                <v:path arrowok="t" o:connecttype="custom" o:connectlocs="44450,0;0,0;0,5715;44450,5715;44450,0" o:connectangles="0,0,0,0,0"/>
                <w10:wrap anchorx="page"/>
              </v:shape>
            </w:pict>
          </mc:Fallback>
        </mc:AlternateContent>
      </w:r>
      <w:r w:rsidRPr="009218FE">
        <w:rPr>
          <w:rFonts w:eastAsia="PMingLiU"/>
          <w:sz w:val="20"/>
          <w:u w:val="single"/>
          <w:lang w:val="en-US" w:eastAsia="zh-TW"/>
        </w:rPr>
        <w:t>A non-AP MLD movement from one AP MLD in one ESS, where each non-AP STA affiliated</w:t>
      </w:r>
      <w:r w:rsidRPr="009218FE">
        <w:rPr>
          <w:rFonts w:eastAsia="PMingLiU"/>
          <w:sz w:val="20"/>
          <w:lang w:val="en-US" w:eastAsia="zh-TW"/>
        </w:rPr>
        <w:t xml:space="preserve"> </w:t>
      </w:r>
      <w:r w:rsidRPr="009218FE">
        <w:rPr>
          <w:rFonts w:eastAsia="PMingLiU"/>
          <w:sz w:val="20"/>
          <w:u w:val="single"/>
          <w:lang w:val="en-US" w:eastAsia="zh-TW"/>
        </w:rPr>
        <w:t xml:space="preserve">with the non-AP MLD </w:t>
      </w:r>
      <w:ins w:id="65" w:author="Huang, Po-kai" w:date="2022-08-01T17:47:00Z">
        <w:r w:rsidR="00602FDD">
          <w:rPr>
            <w:rFonts w:eastAsia="PMingLiU"/>
            <w:sz w:val="20"/>
            <w:u w:val="single"/>
            <w:lang w:val="en-US" w:eastAsia="zh-TW"/>
          </w:rPr>
          <w:t xml:space="preserve">is </w:t>
        </w:r>
      </w:ins>
      <w:del w:id="66" w:author="Huang, Po-kai" w:date="2022-08-01T17:19:00Z">
        <w:r w:rsidRPr="009218FE" w:rsidDel="00FD1D90">
          <w:rPr>
            <w:rFonts w:eastAsia="PMingLiU"/>
            <w:sz w:val="20"/>
            <w:u w:val="single"/>
            <w:lang w:val="en-US" w:eastAsia="zh-TW"/>
          </w:rPr>
          <w:delText>being in</w:delText>
        </w:r>
      </w:del>
      <w:ins w:id="67" w:author="Huang, Po-kai" w:date="2022-08-01T17:19:00Z">
        <w:r w:rsidR="00FD1D90">
          <w:rPr>
            <w:rFonts w:eastAsia="PMingLiU"/>
            <w:sz w:val="20"/>
            <w:u w:val="single"/>
            <w:lang w:val="en-US" w:eastAsia="zh-TW"/>
          </w:rPr>
          <w:t>within</w:t>
        </w:r>
      </w:ins>
      <w:ins w:id="68" w:author="Huang, Po-kai" w:date="2022-08-01T17:20:00Z">
        <w:r w:rsidR="00FD1D90" w:rsidRPr="009218FE">
          <w:rPr>
            <w:rFonts w:eastAsia="PMingLiU"/>
            <w:sz w:val="20"/>
            <w:u w:val="single"/>
            <w:lang w:val="en-US" w:eastAsia="zh-TW"/>
          </w:rPr>
          <w:t xml:space="preserve"> </w:t>
        </w:r>
      </w:ins>
      <w:r w:rsidRPr="009218FE">
        <w:rPr>
          <w:rFonts w:eastAsia="PMingLiU"/>
          <w:sz w:val="20"/>
          <w:u w:val="single"/>
          <w:lang w:val="en-US" w:eastAsia="zh-TW"/>
        </w:rPr>
        <w:t xml:space="preserve"> one BSS and different non-AP STAs affiliated with the non-AP</w:t>
      </w:r>
      <w:r w:rsidRPr="009218FE">
        <w:rPr>
          <w:rFonts w:eastAsia="PMingLiU"/>
          <w:sz w:val="20"/>
          <w:lang w:val="en-US" w:eastAsia="zh-TW"/>
        </w:rPr>
        <w:t xml:space="preserve"> </w:t>
      </w:r>
      <w:r w:rsidRPr="009218FE">
        <w:rPr>
          <w:rFonts w:eastAsia="PMingLiU"/>
          <w:sz w:val="20"/>
          <w:u w:val="single"/>
          <w:lang w:val="en-US" w:eastAsia="zh-TW"/>
        </w:rPr>
        <w:t xml:space="preserve">MLD </w:t>
      </w:r>
      <w:ins w:id="69" w:author="Huang, Po-kai" w:date="2022-08-01T17:47:00Z">
        <w:r w:rsidR="00602FDD">
          <w:rPr>
            <w:rFonts w:eastAsia="PMingLiU"/>
            <w:sz w:val="20"/>
            <w:u w:val="single"/>
            <w:lang w:val="en-US" w:eastAsia="zh-TW"/>
          </w:rPr>
          <w:t xml:space="preserve">are </w:t>
        </w:r>
      </w:ins>
      <w:del w:id="70" w:author="Huang, Po-kai" w:date="2022-08-01T17:19:00Z">
        <w:r w:rsidRPr="009218FE" w:rsidDel="00FD1D90">
          <w:rPr>
            <w:rFonts w:eastAsia="PMingLiU"/>
            <w:sz w:val="20"/>
            <w:u w:val="single"/>
            <w:lang w:val="en-US" w:eastAsia="zh-TW"/>
          </w:rPr>
          <w:delText>being in</w:delText>
        </w:r>
      </w:del>
      <w:ins w:id="71" w:author="Huang, Po-kai" w:date="2022-08-01T17:19:00Z">
        <w:r w:rsidR="00FD1D90">
          <w:rPr>
            <w:rFonts w:eastAsia="PMingLiU"/>
            <w:sz w:val="20"/>
            <w:u w:val="single"/>
            <w:lang w:val="en-US" w:eastAsia="zh-TW"/>
          </w:rPr>
          <w:t>within</w:t>
        </w:r>
      </w:ins>
      <w:ins w:id="72" w:author="Huang, Po-kai" w:date="2022-08-01T17:20:00Z">
        <w:r w:rsidR="00FD1D90" w:rsidRPr="009218FE">
          <w:rPr>
            <w:rFonts w:eastAsia="PMingLiU"/>
            <w:sz w:val="20"/>
            <w:u w:val="single"/>
            <w:lang w:val="en-US" w:eastAsia="zh-TW"/>
          </w:rPr>
          <w:t xml:space="preserve"> </w:t>
        </w:r>
      </w:ins>
      <w:r w:rsidRPr="009218FE">
        <w:rPr>
          <w:rFonts w:eastAsia="PMingLiU"/>
          <w:sz w:val="20"/>
          <w:u w:val="single"/>
          <w:lang w:val="en-US" w:eastAsia="zh-TW"/>
        </w:rPr>
        <w:t xml:space="preserve"> different BSSs, to another BSS within the same ESS and </w:t>
      </w:r>
      <w:del w:id="73" w:author="Huang, Po-kai" w:date="2022-08-01T17:47:00Z">
        <w:r w:rsidRPr="009218FE" w:rsidDel="00EE729F">
          <w:rPr>
            <w:rFonts w:eastAsia="PMingLiU"/>
            <w:sz w:val="20"/>
            <w:u w:val="single"/>
            <w:lang w:val="en-US" w:eastAsia="zh-TW"/>
          </w:rPr>
          <w:delText xml:space="preserve">being </w:delText>
        </w:r>
      </w:del>
      <w:ins w:id="74" w:author="Huang, Po-kai" w:date="2022-08-01T17:47:00Z">
        <w:r w:rsidR="00EE729F">
          <w:rPr>
            <w:rFonts w:eastAsia="PMingLiU"/>
            <w:sz w:val="20"/>
            <w:u w:val="single"/>
            <w:lang w:val="en-US" w:eastAsia="zh-TW"/>
          </w:rPr>
          <w:t>becoming</w:t>
        </w:r>
        <w:r w:rsidR="00EE729F" w:rsidRPr="009218FE">
          <w:rPr>
            <w:rFonts w:eastAsia="PMingLiU"/>
            <w:sz w:val="20"/>
            <w:u w:val="single"/>
            <w:lang w:val="en-US" w:eastAsia="zh-TW"/>
          </w:rPr>
          <w:t xml:space="preserve"> </w:t>
        </w:r>
      </w:ins>
      <w:r w:rsidRPr="009218FE">
        <w:rPr>
          <w:rFonts w:eastAsia="PMingLiU"/>
          <w:sz w:val="20"/>
          <w:u w:val="single"/>
          <w:lang w:val="en-US" w:eastAsia="zh-TW"/>
        </w:rPr>
        <w:t>a non-AP STA,</w:t>
      </w:r>
      <w:r w:rsidRPr="009218FE">
        <w:rPr>
          <w:rFonts w:eastAsia="PMingLiU"/>
          <w:sz w:val="20"/>
          <w:lang w:val="en-US" w:eastAsia="zh-TW"/>
        </w:rPr>
        <w:t xml:space="preserve"> </w:t>
      </w:r>
      <w:r w:rsidRPr="009218FE">
        <w:rPr>
          <w:rFonts w:eastAsia="PMingLiU"/>
          <w:sz w:val="20"/>
          <w:u w:val="single"/>
          <w:lang w:val="en-US" w:eastAsia="zh-TW"/>
        </w:rPr>
        <w:t>where the MLD MAC address of the non-AP MLD is the same as the MAC address of the non-</w:t>
      </w:r>
      <w:r w:rsidRPr="009218FE">
        <w:rPr>
          <w:rFonts w:eastAsia="PMingLiU"/>
          <w:sz w:val="20"/>
          <w:lang w:val="en-US" w:eastAsia="zh-TW"/>
        </w:rPr>
        <w:t xml:space="preserve"> </w:t>
      </w:r>
      <w:r w:rsidRPr="009218FE">
        <w:rPr>
          <w:rFonts w:eastAsia="PMingLiU"/>
          <w:sz w:val="20"/>
          <w:u w:val="single"/>
          <w:lang w:val="en-US" w:eastAsia="zh-TW"/>
        </w:rPr>
        <w:t>AP STA.</w:t>
      </w:r>
      <w:ins w:id="75" w:author="Huang, Po-kai" w:date="2022-08-01T17:47:00Z">
        <w:r w:rsidR="00602FDD" w:rsidRPr="00602FDD">
          <w:rPr>
            <w:rFonts w:eastAsia="PMingLiU"/>
            <w:sz w:val="20"/>
            <w:u w:val="single"/>
            <w:lang w:val="en-US" w:eastAsia="zh-TW"/>
          </w:rPr>
          <w:t xml:space="preserve"> </w:t>
        </w:r>
        <w:r w:rsidR="00602FDD">
          <w:rPr>
            <w:rFonts w:eastAsia="PMingLiU"/>
            <w:sz w:val="20"/>
            <w:u w:val="single"/>
            <w:lang w:val="en-US" w:eastAsia="zh-TW"/>
          </w:rPr>
          <w:t>(#13521)</w:t>
        </w:r>
      </w:ins>
    </w:p>
    <w:p w14:paraId="0C4ED4A7" w14:textId="4C96BEC3" w:rsidR="009218FE" w:rsidRPr="009218FE" w:rsidRDefault="009218FE" w:rsidP="009218FE">
      <w:pPr>
        <w:widowControl w:val="0"/>
        <w:numPr>
          <w:ilvl w:val="0"/>
          <w:numId w:val="17"/>
        </w:numPr>
        <w:tabs>
          <w:tab w:val="left" w:pos="1041"/>
        </w:tabs>
        <w:kinsoku w:val="0"/>
        <w:overflowPunct w:val="0"/>
        <w:autoSpaceDE w:val="0"/>
        <w:autoSpaceDN w:val="0"/>
        <w:adjustRightInd w:val="0"/>
        <w:spacing w:before="26" w:line="249" w:lineRule="auto"/>
        <w:ind w:right="117"/>
        <w:jc w:val="both"/>
        <w:rPr>
          <w:rFonts w:eastAsia="PMingLiU"/>
          <w:sz w:val="20"/>
          <w:lang w:val="en-US" w:eastAsia="zh-TW"/>
        </w:rPr>
      </w:pPr>
      <w:r w:rsidRPr="009218FE">
        <w:rPr>
          <w:rFonts w:eastAsia="PMingLiU"/>
          <w:noProof/>
          <w:sz w:val="24"/>
          <w:szCs w:val="24"/>
          <w:lang w:val="en-US" w:eastAsia="zh-TW"/>
        </w:rPr>
        <mc:AlternateContent>
          <mc:Choice Requires="wps">
            <w:drawing>
              <wp:anchor distT="0" distB="0" distL="114300" distR="114300" simplePos="0" relativeHeight="251663360" behindDoc="1" locked="0" layoutInCell="0" allowOverlap="1" wp14:anchorId="2DCDE8EA" wp14:editId="1C0A8C96">
                <wp:simplePos x="0" y="0"/>
                <wp:positionH relativeFrom="page">
                  <wp:posOffset>1548765</wp:posOffset>
                </wp:positionH>
                <wp:positionV relativeFrom="paragraph">
                  <wp:posOffset>145415</wp:posOffset>
                </wp:positionV>
                <wp:extent cx="45085" cy="6350"/>
                <wp:effectExtent l="0" t="4445" r="0" b="0"/>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2C536" id="Freeform: Shape 23" o:spid="_x0000_s1026" style="position:absolute;margin-left:121.95pt;margin-top:11.45pt;width:3.55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" o:allowincell="f" path="m70,l,,,9r70,l70,xe" fillcolor="black" stroked="f">
                <v:path arrowok="t" o:connecttype="custom" o:connectlocs="44450,0;0,0;0,5715;44450,5715;44450,0" o:connectangles="0,0,0,0,0"/>
                <w10:wrap anchorx="page"/>
              </v:shape>
            </w:pict>
          </mc:Fallback>
        </mc:AlternateContent>
      </w:r>
      <w:r w:rsidRPr="009218FE">
        <w:rPr>
          <w:rFonts w:eastAsia="PMingLiU"/>
          <w:sz w:val="20"/>
          <w:u w:val="single"/>
          <w:lang w:val="en-US" w:eastAsia="zh-TW"/>
        </w:rPr>
        <w:t>A non-AP STA movement from one BSS in one ESS to an AP MLD within the same ESS and</w:t>
      </w:r>
      <w:r w:rsidRPr="009218FE">
        <w:rPr>
          <w:rFonts w:eastAsia="PMingLiU"/>
          <w:sz w:val="20"/>
          <w:lang w:val="en-US" w:eastAsia="zh-TW"/>
        </w:rPr>
        <w:t xml:space="preserve"> </w:t>
      </w:r>
      <w:r w:rsidRPr="009218FE">
        <w:rPr>
          <w:rFonts w:eastAsia="PMingLiU"/>
          <w:sz w:val="20"/>
          <w:u w:val="single"/>
          <w:lang w:val="en-US" w:eastAsia="zh-TW"/>
        </w:rPr>
        <w:t>be</w:t>
      </w:r>
      <w:ins w:id="76" w:author="Huang, Po-kai" w:date="2022-08-01T17:48:00Z">
        <w:r w:rsidR="00F76E6F">
          <w:rPr>
            <w:rFonts w:eastAsia="PMingLiU"/>
            <w:sz w:val="20"/>
            <w:u w:val="single"/>
            <w:lang w:val="en-US" w:eastAsia="zh-TW"/>
          </w:rPr>
          <w:t>coming</w:t>
        </w:r>
      </w:ins>
      <w:del w:id="77" w:author="Huang, Po-kai" w:date="2022-08-01T17:48:00Z">
        <w:r w:rsidRPr="009218FE" w:rsidDel="00F76E6F">
          <w:rPr>
            <w:rFonts w:eastAsia="PMingLiU"/>
            <w:sz w:val="20"/>
            <w:u w:val="single"/>
            <w:lang w:val="en-US" w:eastAsia="zh-TW"/>
          </w:rPr>
          <w:delText>ing</w:delText>
        </w:r>
      </w:del>
      <w:r w:rsidRPr="009218FE">
        <w:rPr>
          <w:rFonts w:eastAsia="PMingLiU"/>
          <w:sz w:val="20"/>
          <w:u w:val="single"/>
          <w:lang w:val="en-US" w:eastAsia="zh-TW"/>
        </w:rPr>
        <w:t xml:space="preserve"> a non-AP MLD, where each non-AP STA affiliated with the non-AP MLD </w:t>
      </w:r>
      <w:ins w:id="78" w:author="Huang, Po-kai" w:date="2022-08-01T17:49:00Z">
        <w:r w:rsidR="00896710">
          <w:rPr>
            <w:rFonts w:eastAsia="PMingLiU"/>
            <w:sz w:val="20"/>
            <w:u w:val="single"/>
            <w:lang w:val="en-US" w:eastAsia="zh-TW"/>
          </w:rPr>
          <w:t>is</w:t>
        </w:r>
      </w:ins>
      <w:del w:id="79" w:author="Huang, Po-kai" w:date="2022-08-01T17:49:00Z">
        <w:r w:rsidRPr="009218FE" w:rsidDel="00896710">
          <w:rPr>
            <w:rFonts w:eastAsia="PMingLiU"/>
            <w:sz w:val="20"/>
            <w:u w:val="single"/>
            <w:lang w:val="en-US" w:eastAsia="zh-TW"/>
          </w:rPr>
          <w:delText>be</w:delText>
        </w:r>
      </w:del>
      <w:r w:rsidRPr="009218FE">
        <w:rPr>
          <w:rFonts w:eastAsia="PMingLiU"/>
          <w:sz w:val="20"/>
          <w:u w:val="single"/>
          <w:lang w:val="en-US" w:eastAsia="zh-TW"/>
        </w:rPr>
        <w:t xml:space="preserve"> </w:t>
      </w:r>
      <w:ins w:id="80" w:author="Huang, Po-kai" w:date="2022-08-01T17:49:00Z">
        <w:r w:rsidR="00896710">
          <w:rPr>
            <w:rFonts w:eastAsia="PMingLiU"/>
            <w:sz w:val="20"/>
            <w:u w:val="single"/>
            <w:lang w:val="en-US" w:eastAsia="zh-TW"/>
          </w:rPr>
          <w:t>with</w:t>
        </w:r>
      </w:ins>
      <w:r w:rsidRPr="009218FE">
        <w:rPr>
          <w:rFonts w:eastAsia="PMingLiU"/>
          <w:sz w:val="20"/>
          <w:u w:val="single"/>
          <w:lang w:val="en-US" w:eastAsia="zh-TW"/>
        </w:rPr>
        <w:t>in another</w:t>
      </w:r>
      <w:r w:rsidRPr="009218FE">
        <w:rPr>
          <w:rFonts w:eastAsia="PMingLiU"/>
          <w:sz w:val="20"/>
          <w:lang w:val="en-US" w:eastAsia="zh-TW"/>
        </w:rPr>
        <w:t xml:space="preserve"> </w:t>
      </w:r>
      <w:r w:rsidRPr="009218FE">
        <w:rPr>
          <w:rFonts w:eastAsia="PMingLiU"/>
          <w:sz w:val="20"/>
          <w:u w:val="single"/>
          <w:lang w:val="en-US" w:eastAsia="zh-TW"/>
        </w:rPr>
        <w:t xml:space="preserve">BSS, different non-AP STAs affiliated with the non-AP MLD </w:t>
      </w:r>
      <w:ins w:id="81" w:author="Huang, Po-kai" w:date="2022-08-01T17:49:00Z">
        <w:r w:rsidR="00896710">
          <w:rPr>
            <w:rFonts w:eastAsia="PMingLiU"/>
            <w:sz w:val="20"/>
            <w:u w:val="single"/>
            <w:lang w:val="en-US" w:eastAsia="zh-TW"/>
          </w:rPr>
          <w:t xml:space="preserve">are </w:t>
        </w:r>
      </w:ins>
      <w:del w:id="82" w:author="Huang, Po-kai" w:date="2022-08-01T17:19:00Z">
        <w:r w:rsidRPr="009218FE" w:rsidDel="00FD1D90">
          <w:rPr>
            <w:rFonts w:eastAsia="PMingLiU"/>
            <w:sz w:val="20"/>
            <w:u w:val="single"/>
            <w:lang w:val="en-US" w:eastAsia="zh-TW"/>
          </w:rPr>
          <w:delText>being in</w:delText>
        </w:r>
      </w:del>
      <w:proofErr w:type="gramStart"/>
      <w:ins w:id="83" w:author="Huang, Po-kai" w:date="2022-08-01T17:19:00Z">
        <w:r w:rsidR="00FD1D90">
          <w:rPr>
            <w:rFonts w:eastAsia="PMingLiU"/>
            <w:sz w:val="20"/>
            <w:u w:val="single"/>
            <w:lang w:val="en-US" w:eastAsia="zh-TW"/>
          </w:rPr>
          <w:t>withi</w:t>
        </w:r>
      </w:ins>
      <w:ins w:id="84" w:author="Huang, Po-kai" w:date="2022-08-01T17:20:00Z">
        <w:r w:rsidR="00FD1D90">
          <w:rPr>
            <w:rFonts w:eastAsia="PMingLiU"/>
            <w:sz w:val="20"/>
            <w:u w:val="single"/>
            <w:lang w:val="en-US" w:eastAsia="zh-TW"/>
          </w:rPr>
          <w:t>n(</w:t>
        </w:r>
        <w:proofErr w:type="gramEnd"/>
        <w:r w:rsidR="00FD1D90">
          <w:rPr>
            <w:rFonts w:eastAsia="PMingLiU"/>
            <w:sz w:val="20"/>
            <w:u w:val="single"/>
            <w:lang w:val="en-US" w:eastAsia="zh-TW"/>
          </w:rPr>
          <w:t>#11708)</w:t>
        </w:r>
        <w:r w:rsidR="00FD1D90" w:rsidRPr="009218FE">
          <w:rPr>
            <w:rFonts w:eastAsia="PMingLiU"/>
            <w:sz w:val="20"/>
            <w:u w:val="single"/>
            <w:lang w:val="en-US" w:eastAsia="zh-TW"/>
          </w:rPr>
          <w:t xml:space="preserve"> </w:t>
        </w:r>
      </w:ins>
      <w:r w:rsidRPr="009218FE">
        <w:rPr>
          <w:rFonts w:eastAsia="PMingLiU"/>
          <w:sz w:val="20"/>
          <w:u w:val="single"/>
          <w:lang w:val="en-US" w:eastAsia="zh-TW"/>
        </w:rPr>
        <w:t xml:space="preserve"> different BSSs and the</w:t>
      </w:r>
      <w:r w:rsidRPr="009218FE">
        <w:rPr>
          <w:rFonts w:eastAsia="PMingLiU"/>
          <w:sz w:val="20"/>
          <w:lang w:val="en-US" w:eastAsia="zh-TW"/>
        </w:rPr>
        <w:t xml:space="preserve"> </w:t>
      </w:r>
      <w:r w:rsidRPr="009218FE">
        <w:rPr>
          <w:rFonts w:eastAsia="PMingLiU"/>
          <w:sz w:val="20"/>
          <w:u w:val="single"/>
          <w:lang w:val="en-US" w:eastAsia="zh-TW"/>
        </w:rPr>
        <w:t>MAC address of the non-AP STA is the same as the MLD MAC address of the non-AP MLD.</w:t>
      </w:r>
      <w:ins w:id="85" w:author="Huang, Po-kai" w:date="2022-08-01T17:47:00Z">
        <w:r w:rsidR="00602FDD" w:rsidRPr="00602FDD">
          <w:rPr>
            <w:rFonts w:eastAsia="PMingLiU"/>
            <w:sz w:val="20"/>
            <w:u w:val="single"/>
            <w:lang w:val="en-US" w:eastAsia="zh-TW"/>
          </w:rPr>
          <w:t xml:space="preserve"> </w:t>
        </w:r>
        <w:r w:rsidR="00602FDD">
          <w:rPr>
            <w:rFonts w:eastAsia="PMingLiU"/>
            <w:sz w:val="20"/>
            <w:u w:val="single"/>
            <w:lang w:val="en-US" w:eastAsia="zh-TW"/>
          </w:rPr>
          <w:t>(#13521)</w:t>
        </w:r>
      </w:ins>
    </w:p>
    <w:p w14:paraId="4740B959" w14:textId="77777777" w:rsidR="009218FE" w:rsidRPr="009218FE" w:rsidRDefault="009218FE" w:rsidP="009218FE">
      <w:pPr>
        <w:widowControl w:val="0"/>
        <w:kinsoku w:val="0"/>
        <w:overflowPunct w:val="0"/>
        <w:autoSpaceDE w:val="0"/>
        <w:autoSpaceDN w:val="0"/>
        <w:adjustRightInd w:val="0"/>
        <w:spacing w:before="86" w:line="249" w:lineRule="auto"/>
        <w:ind w:left="759" w:right="118"/>
        <w:jc w:val="both"/>
        <w:rPr>
          <w:rFonts w:eastAsia="PMingLiU"/>
          <w:sz w:val="20"/>
          <w:lang w:val="en-US" w:eastAsia="zh-TW"/>
        </w:rPr>
      </w:pPr>
      <w:r w:rsidRPr="009218FE">
        <w:rPr>
          <w:rFonts w:eastAsia="PMingLiU"/>
          <w:sz w:val="20"/>
          <w:lang w:val="en-US" w:eastAsia="zh-TW"/>
        </w:rPr>
        <w:t>A fast BSS transition is a BSS transition that establishes the state necessary for data connectivity before the reassociation rather than after the reassociation.</w:t>
      </w:r>
    </w:p>
    <w:p w14:paraId="174BCF39" w14:textId="77777777" w:rsidR="009218FE" w:rsidRDefault="009218FE" w:rsidP="009218FE">
      <w:pPr>
        <w:widowControl w:val="0"/>
        <w:kinsoku w:val="0"/>
        <w:overflowPunct w:val="0"/>
        <w:autoSpaceDE w:val="0"/>
        <w:autoSpaceDN w:val="0"/>
        <w:adjustRightInd w:val="0"/>
        <w:spacing w:before="86" w:line="249" w:lineRule="auto"/>
        <w:ind w:left="759" w:right="118"/>
        <w:jc w:val="both"/>
        <w:rPr>
          <w:rFonts w:eastAsia="PMingLiU"/>
          <w:sz w:val="20"/>
          <w:lang w:val="en-US" w:eastAsia="zh-TW"/>
        </w:rPr>
      </w:pPr>
    </w:p>
    <w:p w14:paraId="28321DB9" w14:textId="306CB877" w:rsidR="00E50523" w:rsidRDefault="00E50523" w:rsidP="00E50523">
      <w:pPr>
        <w:widowControl w:val="0"/>
        <w:kinsoku w:val="0"/>
        <w:overflowPunct w:val="0"/>
        <w:autoSpaceDE w:val="0"/>
        <w:autoSpaceDN w:val="0"/>
        <w:adjustRightInd w:val="0"/>
        <w:spacing w:before="86" w:line="249" w:lineRule="auto"/>
        <w:ind w:right="118"/>
        <w:jc w:val="both"/>
        <w:rPr>
          <w:rFonts w:eastAsia="PMingLiU"/>
          <w:sz w:val="20"/>
          <w:lang w:val="en-US" w:eastAsia="zh-TW"/>
        </w:rPr>
      </w:pPr>
      <w:r>
        <w:rPr>
          <w:rFonts w:eastAsia="PMingLiU"/>
          <w:sz w:val="20"/>
          <w:lang w:val="en-US" w:eastAsia="zh-TW"/>
        </w:rPr>
        <w:t>(…existing texts ….)</w:t>
      </w:r>
    </w:p>
    <w:p w14:paraId="19136B65" w14:textId="544264E2" w:rsidR="00B44C76" w:rsidRPr="009218FE" w:rsidRDefault="00B44C76" w:rsidP="006279E8">
      <w:pPr>
        <w:widowControl w:val="0"/>
        <w:kinsoku w:val="0"/>
        <w:overflowPunct w:val="0"/>
        <w:autoSpaceDE w:val="0"/>
        <w:autoSpaceDN w:val="0"/>
        <w:adjustRightInd w:val="0"/>
        <w:spacing w:before="86" w:line="249" w:lineRule="auto"/>
        <w:ind w:right="118"/>
        <w:jc w:val="both"/>
        <w:rPr>
          <w:rFonts w:eastAsia="PMingLiU"/>
          <w:sz w:val="20"/>
          <w:lang w:val="en-US" w:eastAsia="zh-TW"/>
        </w:rPr>
        <w:sectPr w:rsidR="00B44C76" w:rsidRPr="009218FE">
          <w:pgSz w:w="12240" w:h="15840"/>
          <w:pgMar w:top="1280" w:right="1680" w:bottom="960" w:left="1680" w:header="661" w:footer="761" w:gutter="0"/>
          <w:cols w:space="720"/>
          <w:noEndnote/>
        </w:sectPr>
      </w:pPr>
    </w:p>
    <w:p w14:paraId="190BAFED" w14:textId="77777777" w:rsidR="009218FE" w:rsidRPr="009218FE" w:rsidRDefault="009218FE" w:rsidP="009218FE">
      <w:pPr>
        <w:widowControl w:val="0"/>
        <w:numPr>
          <w:ilvl w:val="4"/>
          <w:numId w:val="16"/>
        </w:numPr>
        <w:tabs>
          <w:tab w:val="left" w:pos="760"/>
        </w:tabs>
        <w:kinsoku w:val="0"/>
        <w:overflowPunct w:val="0"/>
        <w:autoSpaceDE w:val="0"/>
        <w:autoSpaceDN w:val="0"/>
        <w:adjustRightInd w:val="0"/>
        <w:spacing w:before="94" w:line="249" w:lineRule="auto"/>
        <w:ind w:left="759" w:right="115" w:hanging="440"/>
        <w:jc w:val="both"/>
        <w:rPr>
          <w:rFonts w:eastAsia="PMingLiU"/>
          <w:sz w:val="20"/>
          <w:lang w:val="en-US" w:eastAsia="zh-TW"/>
        </w:rPr>
      </w:pPr>
      <w:r w:rsidRPr="009218FE">
        <w:rPr>
          <w:rFonts w:eastAsia="PMingLiU"/>
          <w:b/>
          <w:bCs/>
          <w:i/>
          <w:iCs/>
          <w:sz w:val="20"/>
          <w:lang w:val="en-US" w:eastAsia="zh-TW"/>
        </w:rPr>
        <w:lastRenderedPageBreak/>
        <w:t xml:space="preserve">ESS-transition: </w:t>
      </w:r>
      <w:r w:rsidRPr="009218FE">
        <w:rPr>
          <w:rFonts w:eastAsia="PMingLiU"/>
          <w:sz w:val="20"/>
          <w:lang w:val="en-US" w:eastAsia="zh-TW"/>
        </w:rPr>
        <w:t>This type is defined as STA movement from a BSS in one ESS to a BSS in a different ESS. This case is supported only in the sense that the STA might move. Maintenance of upper-layer connections cannot be guaranteed by IEEE Std 802.11; in fact, disruption of service is likely to occur.</w:t>
      </w:r>
    </w:p>
    <w:p w14:paraId="7068CD58" w14:textId="77777777" w:rsidR="009218FE" w:rsidRPr="009218FE" w:rsidRDefault="009218FE" w:rsidP="009218FE">
      <w:pPr>
        <w:widowControl w:val="0"/>
        <w:kinsoku w:val="0"/>
        <w:overflowPunct w:val="0"/>
        <w:autoSpaceDE w:val="0"/>
        <w:autoSpaceDN w:val="0"/>
        <w:adjustRightInd w:val="0"/>
        <w:spacing w:before="9"/>
        <w:rPr>
          <w:rFonts w:eastAsia="PMingLiU"/>
          <w:sz w:val="19"/>
          <w:szCs w:val="19"/>
          <w:lang w:val="en-US" w:eastAsia="zh-TW"/>
        </w:rPr>
      </w:pPr>
    </w:p>
    <w:p w14:paraId="7F9A9649" w14:textId="77777777" w:rsidR="009218FE" w:rsidRPr="009218FE" w:rsidRDefault="009218FE" w:rsidP="009218FE">
      <w:pPr>
        <w:widowControl w:val="0"/>
        <w:kinsoku w:val="0"/>
        <w:overflowPunct w:val="0"/>
        <w:autoSpaceDE w:val="0"/>
        <w:autoSpaceDN w:val="0"/>
        <w:adjustRightInd w:val="0"/>
        <w:spacing w:before="1"/>
        <w:ind w:left="120"/>
        <w:outlineLvl w:val="1"/>
        <w:rPr>
          <w:rFonts w:eastAsia="PMingLiU"/>
          <w:b/>
          <w:bCs/>
          <w:i/>
          <w:iCs/>
          <w:spacing w:val="-2"/>
          <w:sz w:val="22"/>
          <w:szCs w:val="22"/>
          <w:lang w:val="en-US" w:eastAsia="zh-TW"/>
        </w:rPr>
      </w:pPr>
      <w:r w:rsidRPr="009218FE">
        <w:rPr>
          <w:rFonts w:eastAsia="PMingLiU"/>
          <w:b/>
          <w:bCs/>
          <w:i/>
          <w:iCs/>
          <w:sz w:val="22"/>
          <w:szCs w:val="22"/>
          <w:lang w:val="en-US" w:eastAsia="zh-TW"/>
        </w:rPr>
        <w:t>Move</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the</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following</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third</w:t>
      </w:r>
      <w:r w:rsidRPr="009218FE">
        <w:rPr>
          <w:rFonts w:eastAsia="PMingLiU"/>
          <w:b/>
          <w:bCs/>
          <w:i/>
          <w:iCs/>
          <w:spacing w:val="-6"/>
          <w:sz w:val="22"/>
          <w:szCs w:val="22"/>
          <w:lang w:val="en-US" w:eastAsia="zh-TW"/>
        </w:rPr>
        <w:t xml:space="preserve"> </w:t>
      </w:r>
      <w:r w:rsidRPr="009218FE">
        <w:rPr>
          <w:rFonts w:eastAsia="PMingLiU"/>
          <w:b/>
          <w:bCs/>
          <w:i/>
          <w:iCs/>
          <w:sz w:val="22"/>
          <w:szCs w:val="22"/>
          <w:lang w:val="en-US" w:eastAsia="zh-TW"/>
        </w:rPr>
        <w:t>paragraph</w:t>
      </w:r>
      <w:r w:rsidRPr="009218FE">
        <w:rPr>
          <w:rFonts w:eastAsia="PMingLiU"/>
          <w:b/>
          <w:bCs/>
          <w:i/>
          <w:iCs/>
          <w:spacing w:val="-6"/>
          <w:sz w:val="22"/>
          <w:szCs w:val="22"/>
          <w:lang w:val="en-US" w:eastAsia="zh-TW"/>
        </w:rPr>
        <w:t xml:space="preserve"> </w:t>
      </w:r>
      <w:r w:rsidRPr="009218FE">
        <w:rPr>
          <w:rFonts w:eastAsia="PMingLiU"/>
          <w:b/>
          <w:bCs/>
          <w:i/>
          <w:iCs/>
          <w:sz w:val="22"/>
          <w:szCs w:val="22"/>
          <w:lang w:val="en-US" w:eastAsia="zh-TW"/>
        </w:rPr>
        <w:t>as</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the</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first</w:t>
      </w:r>
      <w:r w:rsidRPr="009218FE">
        <w:rPr>
          <w:rFonts w:eastAsia="PMingLiU"/>
          <w:b/>
          <w:bCs/>
          <w:i/>
          <w:iCs/>
          <w:spacing w:val="-7"/>
          <w:sz w:val="22"/>
          <w:szCs w:val="22"/>
          <w:lang w:val="en-US" w:eastAsia="zh-TW"/>
        </w:rPr>
        <w:t xml:space="preserve"> </w:t>
      </w:r>
      <w:r w:rsidRPr="009218FE">
        <w:rPr>
          <w:rFonts w:eastAsia="PMingLiU"/>
          <w:b/>
          <w:bCs/>
          <w:i/>
          <w:iCs/>
          <w:sz w:val="22"/>
          <w:szCs w:val="22"/>
          <w:lang w:val="en-US" w:eastAsia="zh-TW"/>
        </w:rPr>
        <w:t>paragraph</w:t>
      </w:r>
      <w:r w:rsidRPr="009218FE">
        <w:rPr>
          <w:rFonts w:eastAsia="PMingLiU"/>
          <w:b/>
          <w:bCs/>
          <w:i/>
          <w:iCs/>
          <w:spacing w:val="-6"/>
          <w:sz w:val="22"/>
          <w:szCs w:val="22"/>
          <w:lang w:val="en-US" w:eastAsia="zh-TW"/>
        </w:rPr>
        <w:t xml:space="preserve"> </w:t>
      </w:r>
      <w:r w:rsidRPr="009218FE">
        <w:rPr>
          <w:rFonts w:eastAsia="PMingLiU"/>
          <w:b/>
          <w:bCs/>
          <w:i/>
          <w:iCs/>
          <w:sz w:val="22"/>
          <w:szCs w:val="22"/>
          <w:lang w:val="en-US" w:eastAsia="zh-TW"/>
        </w:rPr>
        <w:t>of</w:t>
      </w:r>
      <w:r w:rsidRPr="009218FE">
        <w:rPr>
          <w:rFonts w:eastAsia="PMingLiU"/>
          <w:b/>
          <w:bCs/>
          <w:i/>
          <w:iCs/>
          <w:spacing w:val="-6"/>
          <w:sz w:val="22"/>
          <w:szCs w:val="22"/>
          <w:lang w:val="en-US" w:eastAsia="zh-TW"/>
        </w:rPr>
        <w:t xml:space="preserve"> </w:t>
      </w:r>
      <w:r w:rsidRPr="009218FE">
        <w:rPr>
          <w:rFonts w:eastAsia="PMingLiU"/>
          <w:b/>
          <w:bCs/>
          <w:i/>
          <w:iCs/>
          <w:sz w:val="22"/>
          <w:szCs w:val="22"/>
          <w:lang w:val="en-US" w:eastAsia="zh-TW"/>
        </w:rPr>
        <w:t>this</w:t>
      </w:r>
      <w:r w:rsidRPr="009218FE">
        <w:rPr>
          <w:rFonts w:eastAsia="PMingLiU"/>
          <w:b/>
          <w:bCs/>
          <w:i/>
          <w:iCs/>
          <w:spacing w:val="-6"/>
          <w:sz w:val="22"/>
          <w:szCs w:val="22"/>
          <w:lang w:val="en-US" w:eastAsia="zh-TW"/>
        </w:rPr>
        <w:t xml:space="preserve"> </w:t>
      </w:r>
      <w:r w:rsidRPr="009218FE">
        <w:rPr>
          <w:rFonts w:eastAsia="PMingLiU"/>
          <w:b/>
          <w:bCs/>
          <w:i/>
          <w:iCs/>
          <w:spacing w:val="-2"/>
          <w:sz w:val="22"/>
          <w:szCs w:val="22"/>
          <w:lang w:val="en-US" w:eastAsia="zh-TW"/>
        </w:rPr>
        <w:t>subclause:</w:t>
      </w:r>
    </w:p>
    <w:p w14:paraId="68846F52" w14:textId="77777777" w:rsidR="009218FE" w:rsidRPr="009218FE" w:rsidRDefault="009218FE" w:rsidP="009218FE">
      <w:pPr>
        <w:widowControl w:val="0"/>
        <w:kinsoku w:val="0"/>
        <w:overflowPunct w:val="0"/>
        <w:autoSpaceDE w:val="0"/>
        <w:autoSpaceDN w:val="0"/>
        <w:adjustRightInd w:val="0"/>
        <w:spacing w:before="7"/>
        <w:rPr>
          <w:rFonts w:eastAsia="PMingLiU"/>
          <w:b/>
          <w:bCs/>
          <w:i/>
          <w:iCs/>
          <w:sz w:val="21"/>
          <w:szCs w:val="21"/>
          <w:lang w:val="en-US" w:eastAsia="zh-TW"/>
        </w:rPr>
      </w:pPr>
    </w:p>
    <w:p w14:paraId="3BAF7FEB" w14:textId="574CF0D9" w:rsidR="009218FE" w:rsidRDefault="009218FE" w:rsidP="006279E8">
      <w:pPr>
        <w:widowControl w:val="0"/>
        <w:kinsoku w:val="0"/>
        <w:overflowPunct w:val="0"/>
        <w:autoSpaceDE w:val="0"/>
        <w:autoSpaceDN w:val="0"/>
        <w:adjustRightInd w:val="0"/>
        <w:ind w:left="120"/>
        <w:rPr>
          <w:rFonts w:eastAsia="PMingLiU"/>
          <w:spacing w:val="-2"/>
          <w:sz w:val="20"/>
          <w:lang w:val="en-US" w:eastAsia="zh-TW"/>
        </w:rPr>
      </w:pPr>
      <w:r w:rsidRPr="009218FE">
        <w:rPr>
          <w:rFonts w:eastAsia="PMingLiU"/>
          <w:sz w:val="20"/>
          <w:lang w:val="en-US" w:eastAsia="zh-TW"/>
        </w:rPr>
        <w:t>The</w:t>
      </w:r>
      <w:r w:rsidRPr="009218FE">
        <w:rPr>
          <w:rFonts w:eastAsia="PMingLiU"/>
          <w:spacing w:val="-6"/>
          <w:sz w:val="20"/>
          <w:lang w:val="en-US" w:eastAsia="zh-TW"/>
        </w:rPr>
        <w:t xml:space="preserve"> </w:t>
      </w:r>
      <w:r w:rsidRPr="009218FE">
        <w:rPr>
          <w:rFonts w:eastAsia="PMingLiU"/>
          <w:sz w:val="20"/>
          <w:lang w:val="en-US" w:eastAsia="zh-TW"/>
        </w:rPr>
        <w:t>different</w:t>
      </w:r>
      <w:r w:rsidRPr="009218FE">
        <w:rPr>
          <w:rFonts w:eastAsia="PMingLiU"/>
          <w:spacing w:val="-5"/>
          <w:sz w:val="20"/>
          <w:lang w:val="en-US" w:eastAsia="zh-TW"/>
        </w:rPr>
        <w:t xml:space="preserve"> </w:t>
      </w:r>
      <w:r w:rsidRPr="009218FE">
        <w:rPr>
          <w:rFonts w:eastAsia="PMingLiU"/>
          <w:sz w:val="20"/>
          <w:lang w:val="en-US" w:eastAsia="zh-TW"/>
        </w:rPr>
        <w:t>association</w:t>
      </w:r>
      <w:r w:rsidRPr="009218FE">
        <w:rPr>
          <w:rFonts w:eastAsia="PMingLiU"/>
          <w:spacing w:val="-5"/>
          <w:sz w:val="20"/>
          <w:lang w:val="en-US" w:eastAsia="zh-TW"/>
        </w:rPr>
        <w:t xml:space="preserve"> </w:t>
      </w:r>
      <w:r w:rsidRPr="009218FE">
        <w:rPr>
          <w:rFonts w:eastAsia="PMingLiU"/>
          <w:sz w:val="20"/>
          <w:lang w:val="en-US" w:eastAsia="zh-TW"/>
        </w:rPr>
        <w:t>services</w:t>
      </w:r>
      <w:r w:rsidRPr="009218FE">
        <w:rPr>
          <w:rFonts w:eastAsia="PMingLiU"/>
          <w:spacing w:val="-5"/>
          <w:sz w:val="20"/>
          <w:lang w:val="en-US" w:eastAsia="zh-TW"/>
        </w:rPr>
        <w:t xml:space="preserve"> </w:t>
      </w:r>
      <w:r w:rsidRPr="009218FE">
        <w:rPr>
          <w:rFonts w:eastAsia="PMingLiU"/>
          <w:sz w:val="20"/>
          <w:lang w:val="en-US" w:eastAsia="zh-TW"/>
        </w:rPr>
        <w:t>support</w:t>
      </w:r>
      <w:r w:rsidRPr="009218FE">
        <w:rPr>
          <w:rFonts w:eastAsia="PMingLiU"/>
          <w:spacing w:val="-5"/>
          <w:sz w:val="20"/>
          <w:lang w:val="en-US" w:eastAsia="zh-TW"/>
        </w:rPr>
        <w:t xml:space="preserve"> </w:t>
      </w:r>
      <w:r w:rsidRPr="009218FE">
        <w:rPr>
          <w:rFonts w:eastAsia="PMingLiU"/>
          <w:sz w:val="20"/>
          <w:lang w:val="en-US" w:eastAsia="zh-TW"/>
        </w:rPr>
        <w:t>the</w:t>
      </w:r>
      <w:r w:rsidRPr="009218FE">
        <w:rPr>
          <w:rFonts w:eastAsia="PMingLiU"/>
          <w:spacing w:val="-5"/>
          <w:sz w:val="20"/>
          <w:lang w:val="en-US" w:eastAsia="zh-TW"/>
        </w:rPr>
        <w:t xml:space="preserve"> </w:t>
      </w:r>
      <w:r w:rsidRPr="009218FE">
        <w:rPr>
          <w:rFonts w:eastAsia="PMingLiU"/>
          <w:sz w:val="20"/>
          <w:lang w:val="en-US" w:eastAsia="zh-TW"/>
        </w:rPr>
        <w:t>different</w:t>
      </w:r>
      <w:r w:rsidRPr="009218FE">
        <w:rPr>
          <w:rFonts w:eastAsia="PMingLiU"/>
          <w:spacing w:val="-5"/>
          <w:sz w:val="20"/>
          <w:lang w:val="en-US" w:eastAsia="zh-TW"/>
        </w:rPr>
        <w:t xml:space="preserve"> </w:t>
      </w:r>
      <w:r w:rsidRPr="009218FE">
        <w:rPr>
          <w:rFonts w:eastAsia="PMingLiU"/>
          <w:sz w:val="20"/>
          <w:lang w:val="en-US" w:eastAsia="zh-TW"/>
        </w:rPr>
        <w:t>categories</w:t>
      </w:r>
      <w:r w:rsidRPr="009218FE">
        <w:rPr>
          <w:rFonts w:eastAsia="PMingLiU"/>
          <w:spacing w:val="-5"/>
          <w:sz w:val="20"/>
          <w:lang w:val="en-US" w:eastAsia="zh-TW"/>
        </w:rPr>
        <w:t xml:space="preserve"> </w:t>
      </w:r>
      <w:r w:rsidRPr="009218FE">
        <w:rPr>
          <w:rFonts w:eastAsia="PMingLiU"/>
          <w:sz w:val="20"/>
          <w:lang w:val="en-US" w:eastAsia="zh-TW"/>
        </w:rPr>
        <w:t>of</w:t>
      </w:r>
      <w:r w:rsidRPr="009218FE">
        <w:rPr>
          <w:rFonts w:eastAsia="PMingLiU"/>
          <w:spacing w:val="-5"/>
          <w:sz w:val="20"/>
          <w:lang w:val="en-US" w:eastAsia="zh-TW"/>
        </w:rPr>
        <w:t xml:space="preserve"> </w:t>
      </w:r>
      <w:r w:rsidRPr="009218FE">
        <w:rPr>
          <w:rFonts w:eastAsia="PMingLiU"/>
          <w:spacing w:val="-2"/>
          <w:sz w:val="20"/>
          <w:lang w:val="en-US" w:eastAsia="zh-TW"/>
        </w:rPr>
        <w:t>mobility.</w:t>
      </w:r>
    </w:p>
    <w:p w14:paraId="3DC08E26" w14:textId="1F1A0F10" w:rsidR="006279E8" w:rsidRDefault="006279E8" w:rsidP="006279E8">
      <w:pPr>
        <w:widowControl w:val="0"/>
        <w:kinsoku w:val="0"/>
        <w:overflowPunct w:val="0"/>
        <w:autoSpaceDE w:val="0"/>
        <w:autoSpaceDN w:val="0"/>
        <w:adjustRightInd w:val="0"/>
        <w:ind w:left="120"/>
        <w:rPr>
          <w:rFonts w:eastAsia="PMingLiU"/>
          <w:spacing w:val="-2"/>
          <w:sz w:val="20"/>
          <w:lang w:val="en-US" w:eastAsia="zh-TW"/>
        </w:rPr>
      </w:pPr>
    </w:p>
    <w:p w14:paraId="45C0A8B0" w14:textId="16AE5B07" w:rsidR="006279E8" w:rsidRDefault="006279E8" w:rsidP="006279E8">
      <w:pPr>
        <w:widowControl w:val="0"/>
        <w:kinsoku w:val="0"/>
        <w:overflowPunct w:val="0"/>
        <w:autoSpaceDE w:val="0"/>
        <w:autoSpaceDN w:val="0"/>
        <w:adjustRightInd w:val="0"/>
        <w:ind w:left="120"/>
        <w:rPr>
          <w:rFonts w:eastAsia="PMingLiU"/>
          <w:spacing w:val="-2"/>
          <w:sz w:val="20"/>
          <w:lang w:val="en-US" w:eastAsia="zh-TW"/>
        </w:rPr>
      </w:pPr>
    </w:p>
    <w:p w14:paraId="6A4CBA32" w14:textId="77777777" w:rsidR="006279E8" w:rsidRPr="00E50523" w:rsidRDefault="006279E8" w:rsidP="006279E8">
      <w:pPr>
        <w:widowControl w:val="0"/>
        <w:tabs>
          <w:tab w:val="left" w:pos="897"/>
        </w:tabs>
        <w:kinsoku w:val="0"/>
        <w:overflowPunct w:val="0"/>
        <w:autoSpaceDE w:val="0"/>
        <w:autoSpaceDN w:val="0"/>
        <w:adjustRightInd w:val="0"/>
        <w:rPr>
          <w:rFonts w:ascii="Arial" w:hAnsi="Arial" w:cs="Arial"/>
          <w:b/>
          <w:bCs/>
          <w:i/>
          <w:color w:val="000000"/>
          <w:w w:val="0"/>
          <w:sz w:val="20"/>
          <w:lang w:val="en-US" w:eastAsia="ko-KR"/>
        </w:rPr>
      </w:pPr>
      <w:proofErr w:type="spellStart"/>
      <w:r w:rsidRPr="00CC77D2">
        <w:rPr>
          <w:rFonts w:ascii="Arial" w:hAnsi="Arial" w:cs="Arial"/>
          <w:b/>
          <w:bCs/>
          <w:i/>
          <w:color w:val="000000"/>
          <w:w w:val="0"/>
          <w:sz w:val="20"/>
          <w:highlight w:val="yellow"/>
          <w:lang w:val="en-US" w:eastAsia="ko-KR"/>
        </w:rPr>
        <w:t>TGbe</w:t>
      </w:r>
      <w:proofErr w:type="spellEnd"/>
      <w:r w:rsidRPr="00CC77D2">
        <w:rPr>
          <w:rFonts w:ascii="Arial" w:hAnsi="Arial" w:cs="Arial"/>
          <w:b/>
          <w:bCs/>
          <w:i/>
          <w:color w:val="000000"/>
          <w:w w:val="0"/>
          <w:sz w:val="20"/>
          <w:highlight w:val="yellow"/>
          <w:lang w:val="en-US" w:eastAsia="ko-KR"/>
        </w:rPr>
        <w:t xml:space="preserve"> editor:</w:t>
      </w:r>
      <w:r w:rsidRPr="00CC77D2">
        <w:rPr>
          <w:rFonts w:ascii="Arial" w:hAnsi="Arial" w:cs="Arial"/>
          <w:b/>
          <w:bCs/>
          <w:i/>
          <w:color w:val="000000"/>
          <w:w w:val="0"/>
          <w:sz w:val="20"/>
          <w:lang w:val="en-US" w:eastAsia="ko-KR"/>
        </w:rPr>
        <w:t xml:space="preserve"> Change </w:t>
      </w:r>
      <w:r w:rsidRPr="00C87BE6">
        <w:rPr>
          <w:rFonts w:ascii="Arial" w:hAnsi="Arial" w:cs="Arial"/>
          <w:b/>
          <w:bCs/>
          <w:i/>
          <w:color w:val="000000"/>
          <w:w w:val="0"/>
          <w:sz w:val="20"/>
          <w:lang w:val="en-US" w:eastAsia="ko-KR"/>
        </w:rPr>
        <w:t xml:space="preserve">11.3.6.5 </w:t>
      </w:r>
      <w:r w:rsidRPr="00E50523">
        <w:rPr>
          <w:rFonts w:ascii="Arial" w:hAnsi="Arial" w:cs="Arial"/>
          <w:b/>
          <w:bCs/>
          <w:i/>
          <w:color w:val="000000"/>
          <w:w w:val="0"/>
          <w:sz w:val="20"/>
          <w:lang w:val="en-US" w:eastAsia="ko-KR"/>
        </w:rPr>
        <w:t>AP, AP MLD, or PCP reassociation receipt procedures</w:t>
      </w:r>
    </w:p>
    <w:p w14:paraId="1C900B0D" w14:textId="77777777" w:rsidR="006279E8" w:rsidRPr="00C87BE6" w:rsidRDefault="006279E8" w:rsidP="006279E8">
      <w:pPr>
        <w:widowControl w:val="0"/>
        <w:tabs>
          <w:tab w:val="left" w:pos="897"/>
        </w:tabs>
        <w:kinsoku w:val="0"/>
        <w:overflowPunct w:val="0"/>
        <w:autoSpaceDE w:val="0"/>
        <w:autoSpaceDN w:val="0"/>
        <w:adjustRightInd w:val="0"/>
        <w:rPr>
          <w:rFonts w:ascii="Arial" w:hAnsi="Arial" w:cs="Arial"/>
          <w:b/>
          <w:bCs/>
          <w:i/>
          <w:color w:val="000000"/>
          <w:w w:val="0"/>
          <w:sz w:val="20"/>
          <w:lang w:val="en-US" w:eastAsia="ko-KR"/>
        </w:rPr>
      </w:pPr>
      <w:r w:rsidRPr="005B1EFB">
        <w:rPr>
          <w:rFonts w:ascii="Arial" w:hAnsi="Arial" w:cs="Arial"/>
          <w:b/>
          <w:bCs/>
          <w:i/>
          <w:color w:val="000000"/>
          <w:w w:val="0"/>
          <w:sz w:val="20"/>
          <w:lang w:val="en-US" w:eastAsia="ko-KR"/>
        </w:rPr>
        <w:t>as follows (track change on):</w:t>
      </w:r>
    </w:p>
    <w:p w14:paraId="5D04A100" w14:textId="77777777" w:rsidR="006279E8" w:rsidRDefault="006279E8" w:rsidP="006279E8">
      <w:pPr>
        <w:widowControl w:val="0"/>
        <w:kinsoku w:val="0"/>
        <w:overflowPunct w:val="0"/>
        <w:autoSpaceDE w:val="0"/>
        <w:autoSpaceDN w:val="0"/>
        <w:adjustRightInd w:val="0"/>
        <w:spacing w:before="86" w:line="249" w:lineRule="auto"/>
        <w:ind w:left="759" w:right="118"/>
        <w:jc w:val="both"/>
        <w:rPr>
          <w:rFonts w:eastAsia="PMingLiU"/>
          <w:sz w:val="20"/>
          <w:lang w:val="en-US" w:eastAsia="zh-TW"/>
        </w:rPr>
      </w:pPr>
    </w:p>
    <w:p w14:paraId="6D16BF0A" w14:textId="1BE74B3B" w:rsidR="006279E8" w:rsidRPr="005D7BA7" w:rsidRDefault="006279E8" w:rsidP="005D7BA7">
      <w:pPr>
        <w:widowControl w:val="0"/>
        <w:tabs>
          <w:tab w:val="left" w:pos="897"/>
        </w:tabs>
        <w:kinsoku w:val="0"/>
        <w:overflowPunct w:val="0"/>
        <w:autoSpaceDE w:val="0"/>
        <w:autoSpaceDN w:val="0"/>
        <w:adjustRightInd w:val="0"/>
        <w:rPr>
          <w:rFonts w:ascii="Arial" w:eastAsia="PMingLiU" w:hAnsi="Arial" w:cs="Arial"/>
          <w:b/>
          <w:bCs/>
          <w:spacing w:val="-2"/>
          <w:sz w:val="20"/>
          <w:lang w:val="en-US" w:eastAsia="zh-TW"/>
        </w:rPr>
      </w:pPr>
      <w:r>
        <w:rPr>
          <w:rFonts w:ascii="Arial" w:eastAsia="PMingLiU" w:hAnsi="Arial" w:cs="Arial"/>
          <w:b/>
          <w:bCs/>
          <w:sz w:val="20"/>
          <w:lang w:val="en-US" w:eastAsia="zh-TW"/>
        </w:rPr>
        <w:t xml:space="preserve">11.3.6.5 </w:t>
      </w:r>
      <w:r w:rsidRPr="00E50523">
        <w:rPr>
          <w:rFonts w:ascii="Arial" w:eastAsia="PMingLiU" w:hAnsi="Arial" w:cs="Arial"/>
          <w:b/>
          <w:bCs/>
          <w:sz w:val="20"/>
          <w:lang w:val="en-US" w:eastAsia="zh-TW"/>
        </w:rPr>
        <w:t>AP</w:t>
      </w:r>
      <w:r w:rsidRPr="00E50523">
        <w:rPr>
          <w:rFonts w:ascii="Arial" w:eastAsia="PMingLiU" w:hAnsi="Arial" w:cs="Arial"/>
          <w:b/>
          <w:bCs/>
          <w:sz w:val="20"/>
          <w:u w:val="thick"/>
          <w:lang w:val="en-US" w:eastAsia="zh-TW"/>
        </w:rPr>
        <w:t>,</w:t>
      </w:r>
      <w:r w:rsidRPr="00E50523">
        <w:rPr>
          <w:rFonts w:ascii="Arial" w:eastAsia="PMingLiU" w:hAnsi="Arial" w:cs="Arial"/>
          <w:b/>
          <w:bCs/>
          <w:spacing w:val="-7"/>
          <w:sz w:val="20"/>
          <w:u w:val="thick"/>
          <w:lang w:val="en-US" w:eastAsia="zh-TW"/>
        </w:rPr>
        <w:t xml:space="preserve"> </w:t>
      </w:r>
      <w:r w:rsidRPr="00E50523">
        <w:rPr>
          <w:rFonts w:ascii="Arial" w:eastAsia="PMingLiU" w:hAnsi="Arial" w:cs="Arial"/>
          <w:b/>
          <w:bCs/>
          <w:sz w:val="20"/>
          <w:u w:val="thick"/>
          <w:lang w:val="en-US" w:eastAsia="zh-TW"/>
        </w:rPr>
        <w:t>AP</w:t>
      </w:r>
      <w:r w:rsidRPr="00E50523">
        <w:rPr>
          <w:rFonts w:ascii="Arial" w:eastAsia="PMingLiU" w:hAnsi="Arial" w:cs="Arial"/>
          <w:b/>
          <w:bCs/>
          <w:spacing w:val="-5"/>
          <w:sz w:val="20"/>
          <w:u w:val="thick"/>
          <w:lang w:val="en-US" w:eastAsia="zh-TW"/>
        </w:rPr>
        <w:t xml:space="preserve"> </w:t>
      </w:r>
      <w:r w:rsidRPr="00E50523">
        <w:rPr>
          <w:rFonts w:ascii="Arial" w:eastAsia="PMingLiU" w:hAnsi="Arial" w:cs="Arial"/>
          <w:b/>
          <w:bCs/>
          <w:sz w:val="20"/>
          <w:u w:val="thick"/>
          <w:lang w:val="en-US" w:eastAsia="zh-TW"/>
        </w:rPr>
        <w:t>MLD,</w:t>
      </w:r>
      <w:r w:rsidRPr="00E50523">
        <w:rPr>
          <w:rFonts w:ascii="Arial" w:eastAsia="PMingLiU" w:hAnsi="Arial" w:cs="Arial"/>
          <w:b/>
          <w:bCs/>
          <w:spacing w:val="-6"/>
          <w:sz w:val="20"/>
          <w:lang w:val="en-US" w:eastAsia="zh-TW"/>
        </w:rPr>
        <w:t xml:space="preserve"> </w:t>
      </w:r>
      <w:r w:rsidRPr="00E50523">
        <w:rPr>
          <w:rFonts w:ascii="Arial" w:eastAsia="PMingLiU" w:hAnsi="Arial" w:cs="Arial"/>
          <w:b/>
          <w:bCs/>
          <w:sz w:val="20"/>
          <w:lang w:val="en-US" w:eastAsia="zh-TW"/>
        </w:rPr>
        <w:t>or</w:t>
      </w:r>
      <w:r w:rsidRPr="00E50523">
        <w:rPr>
          <w:rFonts w:ascii="Arial" w:eastAsia="PMingLiU" w:hAnsi="Arial" w:cs="Arial"/>
          <w:b/>
          <w:bCs/>
          <w:spacing w:val="-5"/>
          <w:sz w:val="20"/>
          <w:lang w:val="en-US" w:eastAsia="zh-TW"/>
        </w:rPr>
        <w:t xml:space="preserve"> </w:t>
      </w:r>
      <w:r w:rsidRPr="00E50523">
        <w:rPr>
          <w:rFonts w:ascii="Arial" w:eastAsia="PMingLiU" w:hAnsi="Arial" w:cs="Arial"/>
          <w:b/>
          <w:bCs/>
          <w:sz w:val="20"/>
          <w:lang w:val="en-US" w:eastAsia="zh-TW"/>
        </w:rPr>
        <w:t>PCP</w:t>
      </w:r>
      <w:r w:rsidRPr="00E50523">
        <w:rPr>
          <w:rFonts w:ascii="Arial" w:eastAsia="PMingLiU" w:hAnsi="Arial" w:cs="Arial"/>
          <w:b/>
          <w:bCs/>
          <w:spacing w:val="-6"/>
          <w:sz w:val="20"/>
          <w:lang w:val="en-US" w:eastAsia="zh-TW"/>
        </w:rPr>
        <w:t xml:space="preserve"> </w:t>
      </w:r>
      <w:r w:rsidRPr="00E50523">
        <w:rPr>
          <w:rFonts w:ascii="Arial" w:eastAsia="PMingLiU" w:hAnsi="Arial" w:cs="Arial"/>
          <w:b/>
          <w:bCs/>
          <w:sz w:val="20"/>
          <w:lang w:val="en-US" w:eastAsia="zh-TW"/>
        </w:rPr>
        <w:t>reassociation</w:t>
      </w:r>
      <w:r w:rsidRPr="00E50523">
        <w:rPr>
          <w:rFonts w:ascii="Arial" w:eastAsia="PMingLiU" w:hAnsi="Arial" w:cs="Arial"/>
          <w:b/>
          <w:bCs/>
          <w:spacing w:val="-6"/>
          <w:sz w:val="20"/>
          <w:lang w:val="en-US" w:eastAsia="zh-TW"/>
        </w:rPr>
        <w:t xml:space="preserve"> </w:t>
      </w:r>
      <w:r w:rsidRPr="00E50523">
        <w:rPr>
          <w:rFonts w:ascii="Arial" w:eastAsia="PMingLiU" w:hAnsi="Arial" w:cs="Arial"/>
          <w:b/>
          <w:bCs/>
          <w:sz w:val="20"/>
          <w:lang w:val="en-US" w:eastAsia="zh-TW"/>
        </w:rPr>
        <w:t>receipt</w:t>
      </w:r>
      <w:r w:rsidRPr="00E50523">
        <w:rPr>
          <w:rFonts w:ascii="Arial" w:eastAsia="PMingLiU" w:hAnsi="Arial" w:cs="Arial"/>
          <w:b/>
          <w:bCs/>
          <w:spacing w:val="-5"/>
          <w:sz w:val="20"/>
          <w:lang w:val="en-US" w:eastAsia="zh-TW"/>
        </w:rPr>
        <w:t xml:space="preserve"> </w:t>
      </w:r>
      <w:r w:rsidRPr="00E50523">
        <w:rPr>
          <w:rFonts w:ascii="Arial" w:eastAsia="PMingLiU" w:hAnsi="Arial" w:cs="Arial"/>
          <w:b/>
          <w:bCs/>
          <w:spacing w:val="-2"/>
          <w:sz w:val="20"/>
          <w:lang w:val="en-US" w:eastAsia="zh-TW"/>
        </w:rPr>
        <w:t>procedures</w:t>
      </w:r>
    </w:p>
    <w:p w14:paraId="51B9E329" w14:textId="77777777" w:rsidR="006D7BA0" w:rsidRDefault="006D7BA0" w:rsidP="006279E8">
      <w:pPr>
        <w:widowControl w:val="0"/>
        <w:kinsoku w:val="0"/>
        <w:overflowPunct w:val="0"/>
        <w:autoSpaceDE w:val="0"/>
        <w:autoSpaceDN w:val="0"/>
        <w:adjustRightInd w:val="0"/>
        <w:spacing w:before="86" w:line="249" w:lineRule="auto"/>
        <w:ind w:right="118"/>
        <w:jc w:val="both"/>
        <w:rPr>
          <w:rFonts w:eastAsia="PMingLiU"/>
          <w:sz w:val="20"/>
          <w:lang w:val="en-US" w:eastAsia="zh-TW"/>
        </w:rPr>
      </w:pPr>
    </w:p>
    <w:p w14:paraId="1CABC23E" w14:textId="097467AC" w:rsidR="006279E8" w:rsidRDefault="006279E8" w:rsidP="006279E8">
      <w:pPr>
        <w:widowControl w:val="0"/>
        <w:kinsoku w:val="0"/>
        <w:overflowPunct w:val="0"/>
        <w:autoSpaceDE w:val="0"/>
        <w:autoSpaceDN w:val="0"/>
        <w:adjustRightInd w:val="0"/>
        <w:spacing w:before="86" w:line="249" w:lineRule="auto"/>
        <w:ind w:right="118"/>
        <w:jc w:val="both"/>
        <w:rPr>
          <w:rFonts w:eastAsia="PMingLiU"/>
          <w:sz w:val="20"/>
          <w:lang w:val="en-US" w:eastAsia="zh-TW"/>
        </w:rPr>
      </w:pPr>
      <w:r>
        <w:rPr>
          <w:rFonts w:eastAsia="PMingLiU"/>
          <w:sz w:val="20"/>
          <w:lang w:val="en-US" w:eastAsia="zh-TW"/>
        </w:rPr>
        <w:t>(…existing texts ….)</w:t>
      </w:r>
    </w:p>
    <w:p w14:paraId="044795AD" w14:textId="77777777" w:rsidR="006279E8" w:rsidRDefault="006279E8" w:rsidP="006D7BA0">
      <w:pPr>
        <w:widowControl w:val="0"/>
        <w:kinsoku w:val="0"/>
        <w:overflowPunct w:val="0"/>
        <w:autoSpaceDE w:val="0"/>
        <w:autoSpaceDN w:val="0"/>
        <w:adjustRightInd w:val="0"/>
        <w:spacing w:before="86" w:line="249" w:lineRule="auto"/>
        <w:ind w:right="118"/>
        <w:jc w:val="both"/>
        <w:rPr>
          <w:rFonts w:eastAsia="PMingLiU"/>
          <w:sz w:val="20"/>
          <w:lang w:val="en-US" w:eastAsia="zh-TW"/>
        </w:rPr>
      </w:pPr>
    </w:p>
    <w:p w14:paraId="4945B675" w14:textId="77777777" w:rsidR="006279E8" w:rsidRPr="00BA73C4" w:rsidRDefault="006279E8" w:rsidP="006D7BA0">
      <w:pPr>
        <w:widowControl w:val="0"/>
        <w:kinsoku w:val="0"/>
        <w:overflowPunct w:val="0"/>
        <w:autoSpaceDE w:val="0"/>
        <w:autoSpaceDN w:val="0"/>
        <w:adjustRightInd w:val="0"/>
        <w:outlineLvl w:val="1"/>
        <w:rPr>
          <w:rFonts w:eastAsia="PMingLiU"/>
          <w:b/>
          <w:bCs/>
          <w:i/>
          <w:iCs/>
          <w:spacing w:val="-2"/>
          <w:sz w:val="22"/>
          <w:szCs w:val="22"/>
          <w:lang w:val="en-US" w:eastAsia="zh-TW"/>
        </w:rPr>
      </w:pPr>
      <w:r w:rsidRPr="00BA73C4">
        <w:rPr>
          <w:rFonts w:eastAsia="PMingLiU"/>
          <w:b/>
          <w:bCs/>
          <w:i/>
          <w:iCs/>
          <w:sz w:val="22"/>
          <w:szCs w:val="22"/>
          <w:lang w:val="en-US" w:eastAsia="zh-TW"/>
        </w:rPr>
        <w:t>Change</w:t>
      </w:r>
      <w:r w:rsidRPr="00BA73C4">
        <w:rPr>
          <w:rFonts w:eastAsia="PMingLiU"/>
          <w:b/>
          <w:bCs/>
          <w:i/>
          <w:iCs/>
          <w:spacing w:val="-10"/>
          <w:sz w:val="22"/>
          <w:szCs w:val="22"/>
          <w:lang w:val="en-US" w:eastAsia="zh-TW"/>
        </w:rPr>
        <w:t xml:space="preserve"> </w:t>
      </w:r>
      <w:r w:rsidRPr="00BA73C4">
        <w:rPr>
          <w:rFonts w:eastAsia="PMingLiU"/>
          <w:b/>
          <w:bCs/>
          <w:i/>
          <w:iCs/>
          <w:sz w:val="22"/>
          <w:szCs w:val="22"/>
          <w:lang w:val="en-US" w:eastAsia="zh-TW"/>
        </w:rPr>
        <w:t>the</w:t>
      </w:r>
      <w:r w:rsidRPr="00BA73C4">
        <w:rPr>
          <w:rFonts w:eastAsia="PMingLiU"/>
          <w:b/>
          <w:bCs/>
          <w:i/>
          <w:iCs/>
          <w:spacing w:val="-8"/>
          <w:sz w:val="22"/>
          <w:szCs w:val="22"/>
          <w:lang w:val="en-US" w:eastAsia="zh-TW"/>
        </w:rPr>
        <w:t xml:space="preserve"> </w:t>
      </w:r>
      <w:r w:rsidRPr="00BA73C4">
        <w:rPr>
          <w:rFonts w:eastAsia="PMingLiU"/>
          <w:b/>
          <w:bCs/>
          <w:i/>
          <w:iCs/>
          <w:sz w:val="22"/>
          <w:szCs w:val="22"/>
          <w:lang w:val="en-US" w:eastAsia="zh-TW"/>
        </w:rPr>
        <w:t>remaining</w:t>
      </w:r>
      <w:r w:rsidRPr="00BA73C4">
        <w:rPr>
          <w:rFonts w:eastAsia="PMingLiU"/>
          <w:b/>
          <w:bCs/>
          <w:i/>
          <w:iCs/>
          <w:spacing w:val="-10"/>
          <w:sz w:val="22"/>
          <w:szCs w:val="22"/>
          <w:lang w:val="en-US" w:eastAsia="zh-TW"/>
        </w:rPr>
        <w:t xml:space="preserve"> </w:t>
      </w:r>
      <w:r w:rsidRPr="00BA73C4">
        <w:rPr>
          <w:rFonts w:eastAsia="PMingLiU"/>
          <w:b/>
          <w:bCs/>
          <w:i/>
          <w:iCs/>
          <w:sz w:val="22"/>
          <w:szCs w:val="22"/>
          <w:lang w:val="en-US" w:eastAsia="zh-TW"/>
        </w:rPr>
        <w:t>paragraphs</w:t>
      </w:r>
      <w:r w:rsidRPr="00BA73C4">
        <w:rPr>
          <w:rFonts w:eastAsia="PMingLiU"/>
          <w:b/>
          <w:bCs/>
          <w:i/>
          <w:iCs/>
          <w:spacing w:val="-10"/>
          <w:sz w:val="22"/>
          <w:szCs w:val="22"/>
          <w:lang w:val="en-US" w:eastAsia="zh-TW"/>
        </w:rPr>
        <w:t xml:space="preserve"> </w:t>
      </w:r>
      <w:r w:rsidRPr="00BA73C4">
        <w:rPr>
          <w:rFonts w:eastAsia="PMingLiU"/>
          <w:b/>
          <w:bCs/>
          <w:i/>
          <w:iCs/>
          <w:sz w:val="22"/>
          <w:szCs w:val="22"/>
          <w:lang w:val="en-US" w:eastAsia="zh-TW"/>
        </w:rPr>
        <w:t>of</w:t>
      </w:r>
      <w:r w:rsidRPr="00BA73C4">
        <w:rPr>
          <w:rFonts w:eastAsia="PMingLiU"/>
          <w:b/>
          <w:bCs/>
          <w:i/>
          <w:iCs/>
          <w:spacing w:val="-9"/>
          <w:sz w:val="22"/>
          <w:szCs w:val="22"/>
          <w:lang w:val="en-US" w:eastAsia="zh-TW"/>
        </w:rPr>
        <w:t xml:space="preserve"> </w:t>
      </w:r>
      <w:r w:rsidRPr="00BA73C4">
        <w:rPr>
          <w:rFonts w:eastAsia="PMingLiU"/>
          <w:b/>
          <w:bCs/>
          <w:i/>
          <w:iCs/>
          <w:sz w:val="22"/>
          <w:szCs w:val="22"/>
          <w:lang w:val="en-US" w:eastAsia="zh-TW"/>
        </w:rPr>
        <w:t>the</w:t>
      </w:r>
      <w:r w:rsidRPr="00BA73C4">
        <w:rPr>
          <w:rFonts w:eastAsia="PMingLiU"/>
          <w:b/>
          <w:bCs/>
          <w:i/>
          <w:iCs/>
          <w:spacing w:val="-9"/>
          <w:sz w:val="22"/>
          <w:szCs w:val="22"/>
          <w:lang w:val="en-US" w:eastAsia="zh-TW"/>
        </w:rPr>
        <w:t xml:space="preserve"> </w:t>
      </w:r>
      <w:r w:rsidRPr="00BA73C4">
        <w:rPr>
          <w:rFonts w:eastAsia="PMingLiU"/>
          <w:b/>
          <w:bCs/>
          <w:i/>
          <w:iCs/>
          <w:sz w:val="22"/>
          <w:szCs w:val="22"/>
          <w:lang w:val="en-US" w:eastAsia="zh-TW"/>
        </w:rPr>
        <w:t>subclause</w:t>
      </w:r>
      <w:r w:rsidRPr="00BA73C4">
        <w:rPr>
          <w:rFonts w:eastAsia="PMingLiU"/>
          <w:b/>
          <w:bCs/>
          <w:i/>
          <w:iCs/>
          <w:spacing w:val="-10"/>
          <w:sz w:val="22"/>
          <w:szCs w:val="22"/>
          <w:lang w:val="en-US" w:eastAsia="zh-TW"/>
        </w:rPr>
        <w:t xml:space="preserve"> </w:t>
      </w:r>
      <w:r w:rsidRPr="00BA73C4">
        <w:rPr>
          <w:rFonts w:eastAsia="PMingLiU"/>
          <w:b/>
          <w:bCs/>
          <w:i/>
          <w:iCs/>
          <w:sz w:val="22"/>
          <w:szCs w:val="22"/>
          <w:lang w:val="en-US" w:eastAsia="zh-TW"/>
        </w:rPr>
        <w:t>as</w:t>
      </w:r>
      <w:r w:rsidRPr="00BA73C4">
        <w:rPr>
          <w:rFonts w:eastAsia="PMingLiU"/>
          <w:b/>
          <w:bCs/>
          <w:i/>
          <w:iCs/>
          <w:spacing w:val="-10"/>
          <w:sz w:val="22"/>
          <w:szCs w:val="22"/>
          <w:lang w:val="en-US" w:eastAsia="zh-TW"/>
        </w:rPr>
        <w:t xml:space="preserve"> </w:t>
      </w:r>
      <w:r w:rsidRPr="00BA73C4">
        <w:rPr>
          <w:rFonts w:eastAsia="PMingLiU"/>
          <w:b/>
          <w:bCs/>
          <w:i/>
          <w:iCs/>
          <w:spacing w:val="-2"/>
          <w:sz w:val="22"/>
          <w:szCs w:val="22"/>
          <w:lang w:val="en-US" w:eastAsia="zh-TW"/>
        </w:rPr>
        <w:t>follows:</w:t>
      </w:r>
    </w:p>
    <w:p w14:paraId="12759194" w14:textId="77777777" w:rsidR="006279E8" w:rsidRPr="00BA73C4" w:rsidRDefault="006279E8" w:rsidP="006279E8">
      <w:pPr>
        <w:widowControl w:val="0"/>
        <w:kinsoku w:val="0"/>
        <w:overflowPunct w:val="0"/>
        <w:autoSpaceDE w:val="0"/>
        <w:autoSpaceDN w:val="0"/>
        <w:adjustRightInd w:val="0"/>
        <w:spacing w:before="10"/>
        <w:rPr>
          <w:rFonts w:eastAsia="PMingLiU"/>
          <w:b/>
          <w:bCs/>
          <w:i/>
          <w:iCs/>
          <w:sz w:val="21"/>
          <w:szCs w:val="21"/>
          <w:lang w:val="en-US" w:eastAsia="zh-TW"/>
        </w:rPr>
      </w:pPr>
    </w:p>
    <w:p w14:paraId="435EA3E5" w14:textId="77777777" w:rsidR="006279E8" w:rsidRPr="00B44C76" w:rsidRDefault="006279E8" w:rsidP="006279E8">
      <w:pPr>
        <w:widowControl w:val="0"/>
        <w:kinsoku w:val="0"/>
        <w:overflowPunct w:val="0"/>
        <w:autoSpaceDE w:val="0"/>
        <w:autoSpaceDN w:val="0"/>
        <w:adjustRightInd w:val="0"/>
        <w:spacing w:line="249" w:lineRule="auto"/>
        <w:ind w:left="119" w:right="113"/>
        <w:jc w:val="both"/>
        <w:rPr>
          <w:rFonts w:eastAsia="PMingLiU"/>
          <w:spacing w:val="-4"/>
          <w:sz w:val="20"/>
          <w:lang w:val="en-US" w:eastAsia="zh-TW"/>
        </w:rPr>
      </w:pPr>
      <w:r w:rsidRPr="00BA73C4">
        <w:rPr>
          <w:rFonts w:eastAsia="PMingLiU"/>
          <w:sz w:val="20"/>
          <w:u w:val="single"/>
          <w:lang w:val="en-US" w:eastAsia="zh-TW"/>
        </w:rPr>
        <w:t>The</w:t>
      </w:r>
      <w:r w:rsidRPr="00BA73C4">
        <w:rPr>
          <w:rFonts w:eastAsia="PMingLiU"/>
          <w:spacing w:val="-13"/>
          <w:sz w:val="20"/>
          <w:u w:val="single"/>
          <w:lang w:val="en-US" w:eastAsia="zh-TW"/>
        </w:rPr>
        <w:t xml:space="preserve"> </w:t>
      </w:r>
      <w:r w:rsidRPr="00BA73C4">
        <w:rPr>
          <w:rFonts w:eastAsia="PMingLiU"/>
          <w:sz w:val="20"/>
          <w:u w:val="single"/>
          <w:lang w:val="en-US" w:eastAsia="zh-TW"/>
        </w:rPr>
        <w:t>following</w:t>
      </w:r>
      <w:r w:rsidRPr="00BA73C4">
        <w:rPr>
          <w:rFonts w:eastAsia="PMingLiU"/>
          <w:spacing w:val="-12"/>
          <w:sz w:val="20"/>
          <w:u w:val="single"/>
          <w:lang w:val="en-US" w:eastAsia="zh-TW"/>
        </w:rPr>
        <w:t xml:space="preserve"> </w:t>
      </w:r>
      <w:r w:rsidRPr="00BA73C4">
        <w:rPr>
          <w:rFonts w:eastAsia="PMingLiU"/>
          <w:sz w:val="20"/>
          <w:u w:val="single"/>
          <w:lang w:val="en-US" w:eastAsia="zh-TW"/>
        </w:rPr>
        <w:t>procedure</w:t>
      </w:r>
      <w:r w:rsidRPr="00BA73C4">
        <w:rPr>
          <w:rFonts w:eastAsia="PMingLiU"/>
          <w:spacing w:val="-13"/>
          <w:sz w:val="20"/>
          <w:u w:val="single"/>
          <w:lang w:val="en-US" w:eastAsia="zh-TW"/>
        </w:rPr>
        <w:t xml:space="preserve"> </w:t>
      </w:r>
      <w:r w:rsidRPr="00BA73C4">
        <w:rPr>
          <w:rFonts w:eastAsia="PMingLiU"/>
          <w:sz w:val="20"/>
          <w:u w:val="single"/>
          <w:lang w:val="en-US" w:eastAsia="zh-TW"/>
        </w:rPr>
        <w:t>shall</w:t>
      </w:r>
      <w:r w:rsidRPr="00BA73C4">
        <w:rPr>
          <w:rFonts w:eastAsia="PMingLiU"/>
          <w:spacing w:val="-12"/>
          <w:sz w:val="20"/>
          <w:u w:val="single"/>
          <w:lang w:val="en-US" w:eastAsia="zh-TW"/>
        </w:rPr>
        <w:t xml:space="preserve"> </w:t>
      </w:r>
      <w:r w:rsidRPr="00BA73C4">
        <w:rPr>
          <w:rFonts w:eastAsia="PMingLiU"/>
          <w:sz w:val="20"/>
          <w:u w:val="single"/>
          <w:lang w:val="en-US" w:eastAsia="zh-TW"/>
        </w:rPr>
        <w:t>be</w:t>
      </w:r>
      <w:r w:rsidRPr="00BA73C4">
        <w:rPr>
          <w:rFonts w:eastAsia="PMingLiU"/>
          <w:spacing w:val="-13"/>
          <w:sz w:val="20"/>
          <w:u w:val="single"/>
          <w:lang w:val="en-US" w:eastAsia="zh-TW"/>
        </w:rPr>
        <w:t xml:space="preserve"> </w:t>
      </w:r>
      <w:r w:rsidRPr="00BA73C4">
        <w:rPr>
          <w:rFonts w:eastAsia="PMingLiU"/>
          <w:sz w:val="20"/>
          <w:u w:val="single"/>
          <w:lang w:val="en-US" w:eastAsia="zh-TW"/>
        </w:rPr>
        <w:t>used</w:t>
      </w:r>
      <w:r w:rsidRPr="00BA73C4">
        <w:rPr>
          <w:rFonts w:eastAsia="PMingLiU"/>
          <w:spacing w:val="-12"/>
          <w:sz w:val="20"/>
          <w:u w:val="single"/>
          <w:lang w:val="en-US" w:eastAsia="zh-TW"/>
        </w:rPr>
        <w:t xml:space="preserve"> </w:t>
      </w:r>
      <w:r w:rsidRPr="00BA73C4">
        <w:rPr>
          <w:rFonts w:eastAsia="PMingLiU"/>
          <w:sz w:val="20"/>
          <w:u w:val="single"/>
          <w:lang w:val="en-US" w:eastAsia="zh-TW"/>
        </w:rPr>
        <w:t>by</w:t>
      </w:r>
      <w:r w:rsidRPr="00BA73C4">
        <w:rPr>
          <w:rFonts w:eastAsia="PMingLiU"/>
          <w:spacing w:val="-13"/>
          <w:sz w:val="20"/>
          <w:u w:val="single"/>
          <w:lang w:val="en-US" w:eastAsia="zh-TW"/>
        </w:rPr>
        <w:t xml:space="preserve"> </w:t>
      </w:r>
      <w:r w:rsidRPr="00BA73C4">
        <w:rPr>
          <w:rFonts w:eastAsia="PMingLiU"/>
          <w:sz w:val="20"/>
          <w:u w:val="single"/>
          <w:lang w:val="en-US" w:eastAsia="zh-TW"/>
        </w:rPr>
        <w:t>an</w:t>
      </w:r>
      <w:r w:rsidRPr="00BA73C4">
        <w:rPr>
          <w:rFonts w:eastAsia="PMingLiU"/>
          <w:spacing w:val="-12"/>
          <w:sz w:val="20"/>
          <w:u w:val="single"/>
          <w:lang w:val="en-US" w:eastAsia="zh-TW"/>
        </w:rPr>
        <w:t xml:space="preserve"> </w:t>
      </w:r>
      <w:r w:rsidRPr="00BA73C4">
        <w:rPr>
          <w:rFonts w:eastAsia="PMingLiU"/>
          <w:sz w:val="20"/>
          <w:u w:val="single"/>
          <w:lang w:val="en-US" w:eastAsia="zh-TW"/>
        </w:rPr>
        <w:t>AP</w:t>
      </w:r>
      <w:r w:rsidRPr="00BA73C4">
        <w:rPr>
          <w:rFonts w:eastAsia="PMingLiU"/>
          <w:spacing w:val="-13"/>
          <w:sz w:val="20"/>
          <w:u w:val="single"/>
          <w:lang w:val="en-US" w:eastAsia="zh-TW"/>
        </w:rPr>
        <w:t xml:space="preserve"> </w:t>
      </w:r>
      <w:r w:rsidRPr="00BA73C4">
        <w:rPr>
          <w:rFonts w:eastAsia="PMingLiU"/>
          <w:sz w:val="20"/>
          <w:u w:val="single"/>
          <w:lang w:val="en-US" w:eastAsia="zh-TW"/>
        </w:rPr>
        <w:t>or</w:t>
      </w:r>
      <w:r w:rsidRPr="00BA73C4">
        <w:rPr>
          <w:rFonts w:eastAsia="PMingLiU"/>
          <w:spacing w:val="-12"/>
          <w:sz w:val="20"/>
          <w:u w:val="single"/>
          <w:lang w:val="en-US" w:eastAsia="zh-TW"/>
        </w:rPr>
        <w:t xml:space="preserve"> </w:t>
      </w:r>
      <w:r w:rsidRPr="00BA73C4">
        <w:rPr>
          <w:rFonts w:eastAsia="PMingLiU"/>
          <w:sz w:val="20"/>
          <w:u w:val="single"/>
          <w:lang w:val="en-US" w:eastAsia="zh-TW"/>
        </w:rPr>
        <w:t>PCP</w:t>
      </w:r>
      <w:r w:rsidRPr="00BA73C4">
        <w:rPr>
          <w:rFonts w:eastAsia="PMingLiU"/>
          <w:spacing w:val="-13"/>
          <w:sz w:val="20"/>
          <w:u w:val="single"/>
          <w:lang w:val="en-US" w:eastAsia="zh-TW"/>
        </w:rPr>
        <w:t xml:space="preserve"> </w:t>
      </w:r>
      <w:proofErr w:type="spellStart"/>
      <w:r w:rsidRPr="00BA73C4">
        <w:rPr>
          <w:rFonts w:eastAsia="PMingLiU"/>
          <w:sz w:val="20"/>
          <w:u w:val="single"/>
          <w:lang w:val="en-US" w:eastAsia="zh-TW"/>
        </w:rPr>
        <w:t>u</w:t>
      </w:r>
      <w:r w:rsidRPr="00BA73C4">
        <w:rPr>
          <w:rFonts w:eastAsia="PMingLiU"/>
          <w:strike/>
          <w:sz w:val="20"/>
          <w:lang w:val="en-US" w:eastAsia="zh-TW"/>
        </w:rPr>
        <w:t>U</w:t>
      </w:r>
      <w:r w:rsidRPr="00BA73C4">
        <w:rPr>
          <w:rFonts w:eastAsia="PMingLiU"/>
          <w:sz w:val="20"/>
          <w:lang w:val="en-US" w:eastAsia="zh-TW"/>
        </w:rPr>
        <w:t>pon</w:t>
      </w:r>
      <w:proofErr w:type="spellEnd"/>
      <w:r w:rsidRPr="00BA73C4">
        <w:rPr>
          <w:rFonts w:eastAsia="PMingLiU"/>
          <w:spacing w:val="-12"/>
          <w:sz w:val="20"/>
          <w:lang w:val="en-US" w:eastAsia="zh-TW"/>
        </w:rPr>
        <w:t xml:space="preserve"> </w:t>
      </w:r>
      <w:r w:rsidRPr="00BA73C4">
        <w:rPr>
          <w:rFonts w:eastAsia="PMingLiU"/>
          <w:sz w:val="20"/>
          <w:lang w:val="en-US" w:eastAsia="zh-TW"/>
        </w:rPr>
        <w:t>receipt</w:t>
      </w:r>
      <w:r w:rsidRPr="00BA73C4">
        <w:rPr>
          <w:rFonts w:eastAsia="PMingLiU"/>
          <w:spacing w:val="-13"/>
          <w:sz w:val="20"/>
          <w:lang w:val="en-US" w:eastAsia="zh-TW"/>
        </w:rPr>
        <w:t xml:space="preserve"> </w:t>
      </w:r>
      <w:r w:rsidRPr="00BA73C4">
        <w:rPr>
          <w:rFonts w:eastAsia="PMingLiU"/>
          <w:sz w:val="20"/>
          <w:lang w:val="en-US" w:eastAsia="zh-TW"/>
        </w:rPr>
        <w:t>of</w:t>
      </w:r>
      <w:r w:rsidRPr="00BA73C4">
        <w:rPr>
          <w:rFonts w:eastAsia="PMingLiU"/>
          <w:spacing w:val="-12"/>
          <w:sz w:val="20"/>
          <w:lang w:val="en-US" w:eastAsia="zh-TW"/>
        </w:rPr>
        <w:t xml:space="preserve"> </w:t>
      </w:r>
      <w:r w:rsidRPr="00BA73C4">
        <w:rPr>
          <w:rFonts w:eastAsia="PMingLiU"/>
          <w:sz w:val="20"/>
          <w:lang w:val="en-US" w:eastAsia="zh-TW"/>
        </w:rPr>
        <w:t>a</w:t>
      </w:r>
      <w:r w:rsidRPr="00BA73C4">
        <w:rPr>
          <w:rFonts w:eastAsia="PMingLiU"/>
          <w:spacing w:val="-13"/>
          <w:sz w:val="20"/>
          <w:lang w:val="en-US" w:eastAsia="zh-TW"/>
        </w:rPr>
        <w:t xml:space="preserve"> </w:t>
      </w:r>
      <w:r w:rsidRPr="00BA73C4">
        <w:rPr>
          <w:rFonts w:eastAsia="PMingLiU"/>
          <w:sz w:val="20"/>
          <w:lang w:val="en-US" w:eastAsia="zh-TW"/>
        </w:rPr>
        <w:t>Reassociation</w:t>
      </w:r>
      <w:r w:rsidRPr="00BA73C4">
        <w:rPr>
          <w:rFonts w:eastAsia="PMingLiU"/>
          <w:spacing w:val="-12"/>
          <w:sz w:val="20"/>
          <w:lang w:val="en-US" w:eastAsia="zh-TW"/>
        </w:rPr>
        <w:t xml:space="preserve"> </w:t>
      </w:r>
      <w:r w:rsidRPr="00BA73C4">
        <w:rPr>
          <w:rFonts w:eastAsia="PMingLiU"/>
          <w:sz w:val="20"/>
          <w:lang w:val="en-US" w:eastAsia="zh-TW"/>
        </w:rPr>
        <w:t>Request</w:t>
      </w:r>
      <w:r w:rsidRPr="00BA73C4">
        <w:rPr>
          <w:rFonts w:eastAsia="PMingLiU"/>
          <w:spacing w:val="-13"/>
          <w:sz w:val="20"/>
          <w:lang w:val="en-US" w:eastAsia="zh-TW"/>
        </w:rPr>
        <w:t xml:space="preserve"> </w:t>
      </w:r>
      <w:r w:rsidRPr="00BA73C4">
        <w:rPr>
          <w:rFonts w:eastAsia="PMingLiU"/>
          <w:sz w:val="20"/>
          <w:lang w:val="en-US" w:eastAsia="zh-TW"/>
        </w:rPr>
        <w:t>frame</w:t>
      </w:r>
      <w:r w:rsidRPr="00BA73C4">
        <w:rPr>
          <w:rFonts w:eastAsia="PMingLiU"/>
          <w:spacing w:val="-12"/>
          <w:sz w:val="20"/>
          <w:lang w:val="en-US" w:eastAsia="zh-TW"/>
        </w:rPr>
        <w:t xml:space="preserve"> </w:t>
      </w:r>
      <w:r w:rsidRPr="00BA73C4">
        <w:rPr>
          <w:rFonts w:eastAsia="PMingLiU"/>
          <w:sz w:val="20"/>
          <w:lang w:val="en-US" w:eastAsia="zh-TW"/>
        </w:rPr>
        <w:t xml:space="preserve">from </w:t>
      </w:r>
      <w:r w:rsidRPr="00BA73C4">
        <w:rPr>
          <w:rFonts w:eastAsia="PMingLiU"/>
          <w:spacing w:val="-2"/>
          <w:sz w:val="20"/>
          <w:lang w:val="en-US" w:eastAsia="zh-TW"/>
        </w:rPr>
        <w:t>a</w:t>
      </w:r>
      <w:r w:rsidRPr="00BA73C4">
        <w:rPr>
          <w:rFonts w:eastAsia="PMingLiU"/>
          <w:spacing w:val="-8"/>
          <w:sz w:val="20"/>
          <w:lang w:val="en-US" w:eastAsia="zh-TW"/>
        </w:rPr>
        <w:t xml:space="preserve"> </w:t>
      </w:r>
      <w:r w:rsidRPr="00BA73C4">
        <w:rPr>
          <w:rFonts w:eastAsia="PMingLiU"/>
          <w:spacing w:val="-2"/>
          <w:sz w:val="20"/>
          <w:lang w:val="en-US" w:eastAsia="zh-TW"/>
        </w:rPr>
        <w:t>STA</w:t>
      </w:r>
      <w:r w:rsidRPr="00BA73C4">
        <w:rPr>
          <w:rFonts w:eastAsia="PMingLiU"/>
          <w:strike/>
          <w:spacing w:val="-7"/>
          <w:sz w:val="20"/>
          <w:lang w:val="en-US" w:eastAsia="zh-TW"/>
        </w:rPr>
        <w:t xml:space="preserve"> </w:t>
      </w:r>
      <w:r w:rsidRPr="00BA73C4">
        <w:rPr>
          <w:rFonts w:eastAsia="PMingLiU"/>
          <w:strike/>
          <w:spacing w:val="-2"/>
          <w:sz w:val="20"/>
          <w:lang w:val="en-US" w:eastAsia="zh-TW"/>
        </w:rPr>
        <w:t>the</w:t>
      </w:r>
      <w:r w:rsidRPr="00BA73C4">
        <w:rPr>
          <w:rFonts w:eastAsia="PMingLiU"/>
          <w:strike/>
          <w:spacing w:val="-7"/>
          <w:sz w:val="20"/>
          <w:lang w:val="en-US" w:eastAsia="zh-TW"/>
        </w:rPr>
        <w:t xml:space="preserve"> </w:t>
      </w:r>
      <w:r w:rsidRPr="00BA73C4">
        <w:rPr>
          <w:rFonts w:eastAsia="PMingLiU"/>
          <w:strike/>
          <w:spacing w:val="-2"/>
          <w:sz w:val="20"/>
          <w:lang w:val="en-US" w:eastAsia="zh-TW"/>
        </w:rPr>
        <w:t>AP</w:t>
      </w:r>
      <w:r w:rsidRPr="00BA73C4">
        <w:rPr>
          <w:rFonts w:eastAsia="PMingLiU"/>
          <w:strike/>
          <w:spacing w:val="-8"/>
          <w:sz w:val="20"/>
          <w:lang w:val="en-US" w:eastAsia="zh-TW"/>
        </w:rPr>
        <w:t xml:space="preserve"> </w:t>
      </w:r>
      <w:r w:rsidRPr="00BA73C4">
        <w:rPr>
          <w:rFonts w:eastAsia="PMingLiU"/>
          <w:strike/>
          <w:spacing w:val="-2"/>
          <w:sz w:val="20"/>
          <w:lang w:val="en-US" w:eastAsia="zh-TW"/>
        </w:rPr>
        <w:t>or</w:t>
      </w:r>
      <w:r w:rsidRPr="00BA73C4">
        <w:rPr>
          <w:rFonts w:eastAsia="PMingLiU"/>
          <w:strike/>
          <w:spacing w:val="-9"/>
          <w:sz w:val="20"/>
          <w:lang w:val="en-US" w:eastAsia="zh-TW"/>
        </w:rPr>
        <w:t xml:space="preserve"> </w:t>
      </w:r>
      <w:r w:rsidRPr="00BA73C4">
        <w:rPr>
          <w:rFonts w:eastAsia="PMingLiU"/>
          <w:strike/>
          <w:spacing w:val="-2"/>
          <w:sz w:val="20"/>
          <w:lang w:val="en-US" w:eastAsia="zh-TW"/>
        </w:rPr>
        <w:t>PCP</w:t>
      </w:r>
      <w:r w:rsidRPr="00BA73C4">
        <w:rPr>
          <w:rFonts w:eastAsia="PMingLiU"/>
          <w:strike/>
          <w:spacing w:val="-9"/>
          <w:sz w:val="20"/>
          <w:lang w:val="en-US" w:eastAsia="zh-TW"/>
        </w:rPr>
        <w:t xml:space="preserve"> </w:t>
      </w:r>
      <w:r w:rsidRPr="00BA73C4">
        <w:rPr>
          <w:rFonts w:eastAsia="PMingLiU"/>
          <w:strike/>
          <w:spacing w:val="-2"/>
          <w:sz w:val="20"/>
          <w:lang w:val="en-US" w:eastAsia="zh-TW"/>
        </w:rPr>
        <w:t>shall</w:t>
      </w:r>
      <w:r w:rsidRPr="00BA73C4">
        <w:rPr>
          <w:rFonts w:eastAsia="PMingLiU"/>
          <w:strike/>
          <w:spacing w:val="-9"/>
          <w:sz w:val="20"/>
          <w:lang w:val="en-US" w:eastAsia="zh-TW"/>
        </w:rPr>
        <w:t xml:space="preserve"> </w:t>
      </w:r>
      <w:r w:rsidRPr="00BA73C4">
        <w:rPr>
          <w:rFonts w:eastAsia="PMingLiU"/>
          <w:strike/>
          <w:spacing w:val="-2"/>
          <w:sz w:val="20"/>
          <w:lang w:val="en-US" w:eastAsia="zh-TW"/>
        </w:rPr>
        <w:t>use</w:t>
      </w:r>
      <w:r w:rsidRPr="00BA73C4">
        <w:rPr>
          <w:rFonts w:eastAsia="PMingLiU"/>
          <w:strike/>
          <w:spacing w:val="-9"/>
          <w:sz w:val="20"/>
          <w:lang w:val="en-US" w:eastAsia="zh-TW"/>
        </w:rPr>
        <w:t xml:space="preserve"> </w:t>
      </w:r>
      <w:r w:rsidRPr="00BA73C4">
        <w:rPr>
          <w:rFonts w:eastAsia="PMingLiU"/>
          <w:strike/>
          <w:spacing w:val="-2"/>
          <w:sz w:val="20"/>
          <w:lang w:val="en-US" w:eastAsia="zh-TW"/>
        </w:rPr>
        <w:t>the</w:t>
      </w:r>
      <w:r w:rsidRPr="00BA73C4">
        <w:rPr>
          <w:rFonts w:eastAsia="PMingLiU"/>
          <w:strike/>
          <w:spacing w:val="-7"/>
          <w:sz w:val="20"/>
          <w:lang w:val="en-US" w:eastAsia="zh-TW"/>
        </w:rPr>
        <w:t xml:space="preserve"> </w:t>
      </w:r>
      <w:r w:rsidRPr="00BA73C4">
        <w:rPr>
          <w:rFonts w:eastAsia="PMingLiU"/>
          <w:strike/>
          <w:spacing w:val="-2"/>
          <w:sz w:val="20"/>
          <w:lang w:val="en-US" w:eastAsia="zh-TW"/>
        </w:rPr>
        <w:t>following</w:t>
      </w:r>
      <w:r w:rsidRPr="00BA73C4">
        <w:rPr>
          <w:rFonts w:eastAsia="PMingLiU"/>
          <w:strike/>
          <w:spacing w:val="-8"/>
          <w:sz w:val="20"/>
          <w:lang w:val="en-US" w:eastAsia="zh-TW"/>
        </w:rPr>
        <w:t xml:space="preserve"> </w:t>
      </w:r>
      <w:r w:rsidRPr="00BA73C4">
        <w:rPr>
          <w:rFonts w:eastAsia="PMingLiU"/>
          <w:strike/>
          <w:spacing w:val="-2"/>
          <w:sz w:val="20"/>
          <w:lang w:val="en-US" w:eastAsia="zh-TW"/>
        </w:rPr>
        <w:t>procedure</w:t>
      </w:r>
      <w:r w:rsidRPr="00BA73C4">
        <w:rPr>
          <w:rFonts w:eastAsia="PMingLiU"/>
          <w:spacing w:val="-6"/>
          <w:sz w:val="20"/>
          <w:u w:val="single"/>
          <w:lang w:val="en-US" w:eastAsia="zh-TW"/>
        </w:rPr>
        <w:t xml:space="preserve"> </w:t>
      </w:r>
      <w:r w:rsidRPr="00BA73C4">
        <w:rPr>
          <w:rFonts w:eastAsia="PMingLiU"/>
          <w:spacing w:val="-2"/>
          <w:sz w:val="20"/>
          <w:u w:val="single"/>
          <w:lang w:val="en-US" w:eastAsia="zh-TW"/>
        </w:rPr>
        <w:t>or</w:t>
      </w:r>
      <w:r w:rsidRPr="00BA73C4">
        <w:rPr>
          <w:rFonts w:eastAsia="PMingLiU"/>
          <w:spacing w:val="-9"/>
          <w:sz w:val="20"/>
          <w:u w:val="single"/>
          <w:lang w:val="en-US" w:eastAsia="zh-TW"/>
        </w:rPr>
        <w:t xml:space="preserve"> </w:t>
      </w:r>
      <w:r w:rsidRPr="00BA73C4">
        <w:rPr>
          <w:rFonts w:eastAsia="PMingLiU"/>
          <w:spacing w:val="-2"/>
          <w:sz w:val="20"/>
          <w:u w:val="single"/>
          <w:lang w:val="en-US" w:eastAsia="zh-TW"/>
        </w:rPr>
        <w:t>by</w:t>
      </w:r>
      <w:r w:rsidRPr="00BA73C4">
        <w:rPr>
          <w:rFonts w:eastAsia="PMingLiU"/>
          <w:spacing w:val="-8"/>
          <w:sz w:val="20"/>
          <w:u w:val="single"/>
          <w:lang w:val="en-US" w:eastAsia="zh-TW"/>
        </w:rPr>
        <w:t xml:space="preserve"> </w:t>
      </w:r>
      <w:r w:rsidRPr="00BA73C4">
        <w:rPr>
          <w:rFonts w:eastAsia="PMingLiU"/>
          <w:spacing w:val="-2"/>
          <w:sz w:val="20"/>
          <w:u w:val="single"/>
          <w:lang w:val="en-US" w:eastAsia="zh-TW"/>
        </w:rPr>
        <w:t>an</w:t>
      </w:r>
      <w:r w:rsidRPr="00BA73C4">
        <w:rPr>
          <w:rFonts w:eastAsia="PMingLiU"/>
          <w:spacing w:val="-8"/>
          <w:sz w:val="20"/>
          <w:u w:val="single"/>
          <w:lang w:val="en-US" w:eastAsia="zh-TW"/>
        </w:rPr>
        <w:t xml:space="preserve"> </w:t>
      </w:r>
      <w:r w:rsidRPr="00BA73C4">
        <w:rPr>
          <w:rFonts w:eastAsia="PMingLiU"/>
          <w:spacing w:val="-2"/>
          <w:sz w:val="20"/>
          <w:u w:val="single"/>
          <w:lang w:val="en-US" w:eastAsia="zh-TW"/>
        </w:rPr>
        <w:t>AP</w:t>
      </w:r>
      <w:r w:rsidRPr="00BA73C4">
        <w:rPr>
          <w:rFonts w:eastAsia="PMingLiU"/>
          <w:spacing w:val="-9"/>
          <w:sz w:val="20"/>
          <w:u w:val="single"/>
          <w:lang w:val="en-US" w:eastAsia="zh-TW"/>
        </w:rPr>
        <w:t xml:space="preserve"> </w:t>
      </w:r>
      <w:r w:rsidRPr="00BA73C4">
        <w:rPr>
          <w:rFonts w:eastAsia="PMingLiU"/>
          <w:spacing w:val="-2"/>
          <w:sz w:val="20"/>
          <w:u w:val="single"/>
          <w:lang w:val="en-US" w:eastAsia="zh-TW"/>
        </w:rPr>
        <w:t>affiliated</w:t>
      </w:r>
      <w:r w:rsidRPr="00BA73C4">
        <w:rPr>
          <w:rFonts w:eastAsia="PMingLiU"/>
          <w:spacing w:val="-7"/>
          <w:sz w:val="20"/>
          <w:u w:val="single"/>
          <w:lang w:val="en-US" w:eastAsia="zh-TW"/>
        </w:rPr>
        <w:t xml:space="preserve"> </w:t>
      </w:r>
      <w:r w:rsidRPr="00BA73C4">
        <w:rPr>
          <w:rFonts w:eastAsia="PMingLiU"/>
          <w:spacing w:val="-2"/>
          <w:sz w:val="20"/>
          <w:u w:val="single"/>
          <w:lang w:val="en-US" w:eastAsia="zh-TW"/>
        </w:rPr>
        <w:t>with</w:t>
      </w:r>
      <w:r w:rsidRPr="00BA73C4">
        <w:rPr>
          <w:rFonts w:eastAsia="PMingLiU"/>
          <w:spacing w:val="-8"/>
          <w:sz w:val="20"/>
          <w:u w:val="single"/>
          <w:lang w:val="en-US" w:eastAsia="zh-TW"/>
        </w:rPr>
        <w:t xml:space="preserve"> </w:t>
      </w:r>
      <w:r w:rsidRPr="00BA73C4">
        <w:rPr>
          <w:rFonts w:eastAsia="PMingLiU"/>
          <w:spacing w:val="-2"/>
          <w:sz w:val="20"/>
          <w:u w:val="single"/>
          <w:lang w:val="en-US" w:eastAsia="zh-TW"/>
        </w:rPr>
        <w:t>an</w:t>
      </w:r>
      <w:r w:rsidRPr="00BA73C4">
        <w:rPr>
          <w:rFonts w:eastAsia="PMingLiU"/>
          <w:spacing w:val="-7"/>
          <w:sz w:val="20"/>
          <w:u w:val="single"/>
          <w:lang w:val="en-US" w:eastAsia="zh-TW"/>
        </w:rPr>
        <w:t xml:space="preserve"> </w:t>
      </w:r>
      <w:r w:rsidRPr="00BA73C4">
        <w:rPr>
          <w:rFonts w:eastAsia="PMingLiU"/>
          <w:spacing w:val="-2"/>
          <w:sz w:val="20"/>
          <w:u w:val="single"/>
          <w:lang w:val="en-US" w:eastAsia="zh-TW"/>
        </w:rPr>
        <w:t>AP</w:t>
      </w:r>
      <w:r w:rsidRPr="00BA73C4">
        <w:rPr>
          <w:rFonts w:eastAsia="PMingLiU"/>
          <w:spacing w:val="-8"/>
          <w:sz w:val="20"/>
          <w:u w:val="single"/>
          <w:lang w:val="en-US" w:eastAsia="zh-TW"/>
        </w:rPr>
        <w:t xml:space="preserve"> </w:t>
      </w:r>
      <w:r w:rsidRPr="00BA73C4">
        <w:rPr>
          <w:rFonts w:eastAsia="PMingLiU"/>
          <w:spacing w:val="-2"/>
          <w:sz w:val="20"/>
          <w:u w:val="single"/>
          <w:lang w:val="en-US" w:eastAsia="zh-TW"/>
        </w:rPr>
        <w:t>MLD</w:t>
      </w:r>
      <w:r w:rsidRPr="00BA73C4">
        <w:rPr>
          <w:rFonts w:eastAsia="PMingLiU"/>
          <w:spacing w:val="-8"/>
          <w:sz w:val="20"/>
          <w:u w:val="single"/>
          <w:lang w:val="en-US" w:eastAsia="zh-TW"/>
        </w:rPr>
        <w:t xml:space="preserve"> </w:t>
      </w:r>
      <w:r w:rsidRPr="00BA73C4">
        <w:rPr>
          <w:rFonts w:eastAsia="PMingLiU"/>
          <w:spacing w:val="-2"/>
          <w:sz w:val="20"/>
          <w:u w:val="single"/>
          <w:lang w:val="en-US" w:eastAsia="zh-TW"/>
        </w:rPr>
        <w:t>upon</w:t>
      </w:r>
      <w:r w:rsidRPr="00BA73C4">
        <w:rPr>
          <w:rFonts w:eastAsia="PMingLiU"/>
          <w:spacing w:val="-9"/>
          <w:sz w:val="20"/>
          <w:u w:val="single"/>
          <w:lang w:val="en-US" w:eastAsia="zh-TW"/>
        </w:rPr>
        <w:t xml:space="preserve"> </w:t>
      </w:r>
      <w:r w:rsidRPr="00BA73C4">
        <w:rPr>
          <w:rFonts w:eastAsia="PMingLiU"/>
          <w:spacing w:val="-2"/>
          <w:sz w:val="20"/>
          <w:u w:val="single"/>
          <w:lang w:val="en-US" w:eastAsia="zh-TW"/>
        </w:rPr>
        <w:t>receipt</w:t>
      </w:r>
      <w:r w:rsidRPr="00BA73C4">
        <w:rPr>
          <w:rFonts w:eastAsia="PMingLiU"/>
          <w:spacing w:val="-7"/>
          <w:sz w:val="20"/>
          <w:u w:val="single"/>
          <w:lang w:val="en-US" w:eastAsia="zh-TW"/>
        </w:rPr>
        <w:t xml:space="preserve"> </w:t>
      </w:r>
      <w:r w:rsidRPr="00BA73C4">
        <w:rPr>
          <w:rFonts w:eastAsia="PMingLiU"/>
          <w:spacing w:val="-2"/>
          <w:sz w:val="20"/>
          <w:u w:val="single"/>
          <w:lang w:val="en-US" w:eastAsia="zh-TW"/>
        </w:rPr>
        <w:t>of</w:t>
      </w:r>
      <w:r w:rsidRPr="00BA73C4">
        <w:rPr>
          <w:rFonts w:eastAsia="PMingLiU"/>
          <w:spacing w:val="-2"/>
          <w:sz w:val="20"/>
          <w:lang w:val="en-US" w:eastAsia="zh-TW"/>
        </w:rPr>
        <w:t xml:space="preserve"> </w:t>
      </w:r>
      <w:r w:rsidRPr="00BA73C4">
        <w:rPr>
          <w:rFonts w:eastAsia="PMingLiU"/>
          <w:sz w:val="20"/>
          <w:u w:val="single"/>
          <w:lang w:val="en-US" w:eastAsia="zh-TW"/>
        </w:rPr>
        <w:t>a</w:t>
      </w:r>
      <w:r w:rsidRPr="00BA73C4">
        <w:rPr>
          <w:rFonts w:eastAsia="PMingLiU"/>
          <w:spacing w:val="-3"/>
          <w:sz w:val="20"/>
          <w:u w:val="single"/>
          <w:lang w:val="en-US" w:eastAsia="zh-TW"/>
        </w:rPr>
        <w:t xml:space="preserve"> </w:t>
      </w:r>
      <w:r w:rsidRPr="00BA73C4">
        <w:rPr>
          <w:rFonts w:eastAsia="PMingLiU"/>
          <w:sz w:val="20"/>
          <w:u w:val="single"/>
          <w:lang w:val="en-US" w:eastAsia="zh-TW"/>
        </w:rPr>
        <w:t>Reassociation</w:t>
      </w:r>
      <w:r w:rsidRPr="00BA73C4">
        <w:rPr>
          <w:rFonts w:eastAsia="PMingLiU"/>
          <w:spacing w:val="-3"/>
          <w:sz w:val="20"/>
          <w:u w:val="single"/>
          <w:lang w:val="en-US" w:eastAsia="zh-TW"/>
        </w:rPr>
        <w:t xml:space="preserve"> </w:t>
      </w:r>
      <w:r w:rsidRPr="00BA73C4">
        <w:rPr>
          <w:rFonts w:eastAsia="PMingLiU"/>
          <w:sz w:val="20"/>
          <w:u w:val="single"/>
          <w:lang w:val="en-US" w:eastAsia="zh-TW"/>
        </w:rPr>
        <w:t>Request</w:t>
      </w:r>
      <w:r w:rsidRPr="00BA73C4">
        <w:rPr>
          <w:rFonts w:eastAsia="PMingLiU"/>
          <w:spacing w:val="-3"/>
          <w:sz w:val="20"/>
          <w:u w:val="single"/>
          <w:lang w:val="en-US" w:eastAsia="zh-TW"/>
        </w:rPr>
        <w:t xml:space="preserve"> </w:t>
      </w:r>
      <w:r w:rsidRPr="00BA73C4">
        <w:rPr>
          <w:rFonts w:eastAsia="PMingLiU"/>
          <w:sz w:val="20"/>
          <w:u w:val="single"/>
          <w:lang w:val="en-US" w:eastAsia="zh-TW"/>
        </w:rPr>
        <w:t>frame</w:t>
      </w:r>
      <w:r w:rsidRPr="00BA73C4">
        <w:rPr>
          <w:rFonts w:eastAsia="PMingLiU"/>
          <w:spacing w:val="-3"/>
          <w:sz w:val="20"/>
          <w:u w:val="single"/>
          <w:lang w:val="en-US" w:eastAsia="zh-TW"/>
        </w:rPr>
        <w:t xml:space="preserve"> </w:t>
      </w:r>
      <w:r w:rsidRPr="00BA73C4">
        <w:rPr>
          <w:rFonts w:eastAsia="PMingLiU"/>
          <w:sz w:val="20"/>
          <w:u w:val="single"/>
          <w:lang w:val="en-US" w:eastAsia="zh-TW"/>
        </w:rPr>
        <w:t>with</w:t>
      </w:r>
      <w:r w:rsidRPr="00BA73C4">
        <w:rPr>
          <w:rFonts w:eastAsia="PMingLiU"/>
          <w:spacing w:val="-4"/>
          <w:sz w:val="20"/>
          <w:u w:val="single"/>
          <w:lang w:val="en-US" w:eastAsia="zh-TW"/>
        </w:rPr>
        <w:t xml:space="preserve"> </w:t>
      </w:r>
      <w:r w:rsidRPr="00BA73C4">
        <w:rPr>
          <w:rFonts w:eastAsia="PMingLiU"/>
          <w:sz w:val="20"/>
          <w:u w:val="single"/>
          <w:lang w:val="en-US" w:eastAsia="zh-TW"/>
        </w:rPr>
        <w:t>Basic</w:t>
      </w:r>
      <w:r w:rsidRPr="00BA73C4">
        <w:rPr>
          <w:rFonts w:eastAsia="PMingLiU"/>
          <w:spacing w:val="-2"/>
          <w:sz w:val="20"/>
          <w:u w:val="single"/>
          <w:lang w:val="en-US" w:eastAsia="zh-TW"/>
        </w:rPr>
        <w:t xml:space="preserve"> </w:t>
      </w:r>
      <w:r w:rsidRPr="00BA73C4">
        <w:rPr>
          <w:rFonts w:eastAsia="PMingLiU"/>
          <w:sz w:val="20"/>
          <w:u w:val="single"/>
          <w:lang w:val="en-US" w:eastAsia="zh-TW"/>
        </w:rPr>
        <w:t>Multi-Link</w:t>
      </w:r>
      <w:r w:rsidRPr="00BA73C4">
        <w:rPr>
          <w:rFonts w:eastAsia="PMingLiU"/>
          <w:spacing w:val="-3"/>
          <w:sz w:val="20"/>
          <w:u w:val="single"/>
          <w:lang w:val="en-US" w:eastAsia="zh-TW"/>
        </w:rPr>
        <w:t xml:space="preserve"> </w:t>
      </w:r>
      <w:r w:rsidRPr="00BA73C4">
        <w:rPr>
          <w:rFonts w:eastAsia="PMingLiU"/>
          <w:sz w:val="20"/>
          <w:u w:val="single"/>
          <w:lang w:val="en-US" w:eastAsia="zh-TW"/>
        </w:rPr>
        <w:t>element</w:t>
      </w:r>
      <w:r w:rsidRPr="00BA73C4">
        <w:rPr>
          <w:rFonts w:eastAsia="PMingLiU"/>
          <w:spacing w:val="-3"/>
          <w:sz w:val="20"/>
          <w:u w:val="single"/>
          <w:lang w:val="en-US" w:eastAsia="zh-TW"/>
        </w:rPr>
        <w:t xml:space="preserve"> </w:t>
      </w:r>
      <w:r w:rsidRPr="00BA73C4">
        <w:rPr>
          <w:rFonts w:eastAsia="PMingLiU"/>
          <w:sz w:val="20"/>
          <w:u w:val="single"/>
          <w:lang w:val="en-US" w:eastAsia="zh-TW"/>
        </w:rPr>
        <w:t>from</w:t>
      </w:r>
      <w:r w:rsidRPr="00BA73C4">
        <w:rPr>
          <w:rFonts w:eastAsia="PMingLiU"/>
          <w:spacing w:val="-3"/>
          <w:sz w:val="20"/>
          <w:u w:val="single"/>
          <w:lang w:val="en-US" w:eastAsia="zh-TW"/>
        </w:rPr>
        <w:t xml:space="preserve"> </w:t>
      </w:r>
      <w:r w:rsidRPr="00BA73C4">
        <w:rPr>
          <w:rFonts w:eastAsia="PMingLiU"/>
          <w:sz w:val="20"/>
          <w:u w:val="single"/>
          <w:lang w:val="en-US" w:eastAsia="zh-TW"/>
        </w:rPr>
        <w:t>a</w:t>
      </w:r>
      <w:r w:rsidRPr="00BA73C4">
        <w:rPr>
          <w:rFonts w:eastAsia="PMingLiU"/>
          <w:spacing w:val="-3"/>
          <w:sz w:val="20"/>
          <w:u w:val="single"/>
          <w:lang w:val="en-US" w:eastAsia="zh-TW"/>
        </w:rPr>
        <w:t xml:space="preserve"> </w:t>
      </w:r>
      <w:r w:rsidRPr="00BA73C4">
        <w:rPr>
          <w:rFonts w:eastAsia="PMingLiU"/>
          <w:sz w:val="20"/>
          <w:u w:val="single"/>
          <w:lang w:val="en-US" w:eastAsia="zh-TW"/>
        </w:rPr>
        <w:t>non-AP</w:t>
      </w:r>
      <w:r w:rsidRPr="00BA73C4">
        <w:rPr>
          <w:rFonts w:eastAsia="PMingLiU"/>
          <w:spacing w:val="-2"/>
          <w:sz w:val="20"/>
          <w:u w:val="single"/>
          <w:lang w:val="en-US" w:eastAsia="zh-TW"/>
        </w:rPr>
        <w:t xml:space="preserve"> </w:t>
      </w:r>
      <w:r w:rsidRPr="00BA73C4">
        <w:rPr>
          <w:rFonts w:eastAsia="PMingLiU"/>
          <w:sz w:val="20"/>
          <w:u w:val="single"/>
          <w:lang w:val="en-US" w:eastAsia="zh-TW"/>
        </w:rPr>
        <w:t>STA</w:t>
      </w:r>
      <w:r w:rsidRPr="00BA73C4">
        <w:rPr>
          <w:rFonts w:eastAsia="PMingLiU"/>
          <w:spacing w:val="-3"/>
          <w:sz w:val="20"/>
          <w:u w:val="single"/>
          <w:lang w:val="en-US" w:eastAsia="zh-TW"/>
        </w:rPr>
        <w:t xml:space="preserve"> </w:t>
      </w:r>
      <w:r w:rsidRPr="00BA73C4">
        <w:rPr>
          <w:rFonts w:eastAsia="PMingLiU"/>
          <w:sz w:val="20"/>
          <w:u w:val="single"/>
          <w:lang w:val="en-US" w:eastAsia="zh-TW"/>
        </w:rPr>
        <w:t>affiliated</w:t>
      </w:r>
      <w:r w:rsidRPr="00BA73C4">
        <w:rPr>
          <w:rFonts w:eastAsia="PMingLiU"/>
          <w:spacing w:val="-3"/>
          <w:sz w:val="20"/>
          <w:u w:val="single"/>
          <w:lang w:val="en-US" w:eastAsia="zh-TW"/>
        </w:rPr>
        <w:t xml:space="preserve"> </w:t>
      </w:r>
      <w:r w:rsidRPr="00BA73C4">
        <w:rPr>
          <w:rFonts w:eastAsia="PMingLiU"/>
          <w:sz w:val="20"/>
          <w:u w:val="single"/>
          <w:lang w:val="en-US" w:eastAsia="zh-TW"/>
        </w:rPr>
        <w:t>with</w:t>
      </w:r>
      <w:r w:rsidRPr="00BA73C4">
        <w:rPr>
          <w:rFonts w:eastAsia="PMingLiU"/>
          <w:spacing w:val="-3"/>
          <w:sz w:val="20"/>
          <w:u w:val="single"/>
          <w:lang w:val="en-US" w:eastAsia="zh-TW"/>
        </w:rPr>
        <w:t xml:space="preserve"> </w:t>
      </w:r>
      <w:r w:rsidRPr="00BA73C4">
        <w:rPr>
          <w:rFonts w:eastAsia="PMingLiU"/>
          <w:sz w:val="20"/>
          <w:u w:val="single"/>
          <w:lang w:val="en-US" w:eastAsia="zh-TW"/>
        </w:rPr>
        <w:t>a</w:t>
      </w:r>
      <w:r w:rsidRPr="00BA73C4">
        <w:rPr>
          <w:rFonts w:eastAsia="PMingLiU"/>
          <w:spacing w:val="-2"/>
          <w:sz w:val="20"/>
          <w:u w:val="single"/>
          <w:lang w:val="en-US" w:eastAsia="zh-TW"/>
        </w:rPr>
        <w:t xml:space="preserve"> </w:t>
      </w:r>
      <w:r w:rsidRPr="00BA73C4">
        <w:rPr>
          <w:rFonts w:eastAsia="PMingLiU"/>
          <w:sz w:val="20"/>
          <w:u w:val="single"/>
          <w:lang w:val="en-US" w:eastAsia="zh-TW"/>
        </w:rPr>
        <w:t>non-AP</w:t>
      </w:r>
      <w:r w:rsidRPr="00BA73C4">
        <w:rPr>
          <w:rFonts w:eastAsia="PMingLiU"/>
          <w:sz w:val="20"/>
          <w:lang w:val="en-US" w:eastAsia="zh-TW"/>
        </w:rPr>
        <w:t xml:space="preserve"> </w:t>
      </w:r>
      <w:r w:rsidRPr="00BA73C4">
        <w:rPr>
          <w:rFonts w:eastAsia="PMingLiU"/>
          <w:spacing w:val="-4"/>
          <w:sz w:val="20"/>
          <w:u w:val="single"/>
          <w:lang w:val="en-US" w:eastAsia="zh-TW"/>
        </w:rPr>
        <w:t>MLD</w:t>
      </w:r>
      <w:r w:rsidRPr="00BA73C4">
        <w:rPr>
          <w:rFonts w:eastAsia="PMingLiU"/>
          <w:spacing w:val="-4"/>
          <w:sz w:val="20"/>
          <w:lang w:val="en-US" w:eastAsia="zh-TW"/>
        </w:rPr>
        <w:t>:</w:t>
      </w:r>
    </w:p>
    <w:p w14:paraId="09C302A6" w14:textId="77777777" w:rsidR="006D7BA0" w:rsidRDefault="006D7BA0" w:rsidP="006279E8">
      <w:pPr>
        <w:widowControl w:val="0"/>
        <w:kinsoku w:val="0"/>
        <w:overflowPunct w:val="0"/>
        <w:autoSpaceDE w:val="0"/>
        <w:autoSpaceDN w:val="0"/>
        <w:adjustRightInd w:val="0"/>
        <w:spacing w:before="86" w:line="249" w:lineRule="auto"/>
        <w:ind w:right="118"/>
        <w:jc w:val="both"/>
        <w:rPr>
          <w:rFonts w:eastAsia="PMingLiU"/>
          <w:sz w:val="20"/>
          <w:lang w:val="en-US" w:eastAsia="zh-TW"/>
        </w:rPr>
      </w:pPr>
    </w:p>
    <w:p w14:paraId="20C26CD3" w14:textId="634C8624" w:rsidR="006279E8" w:rsidRDefault="006279E8" w:rsidP="006279E8">
      <w:pPr>
        <w:widowControl w:val="0"/>
        <w:kinsoku w:val="0"/>
        <w:overflowPunct w:val="0"/>
        <w:autoSpaceDE w:val="0"/>
        <w:autoSpaceDN w:val="0"/>
        <w:adjustRightInd w:val="0"/>
        <w:spacing w:before="86" w:line="249" w:lineRule="auto"/>
        <w:ind w:right="118"/>
        <w:jc w:val="both"/>
        <w:rPr>
          <w:rFonts w:eastAsia="PMingLiU"/>
          <w:sz w:val="20"/>
          <w:lang w:val="en-US" w:eastAsia="zh-TW"/>
        </w:rPr>
      </w:pPr>
      <w:r>
        <w:rPr>
          <w:rFonts w:eastAsia="PMingLiU"/>
          <w:sz w:val="20"/>
          <w:lang w:val="en-US" w:eastAsia="zh-TW"/>
        </w:rPr>
        <w:t>(…existing texts ….)</w:t>
      </w:r>
    </w:p>
    <w:p w14:paraId="5DD58BF4" w14:textId="77777777" w:rsidR="006279E8" w:rsidRPr="00B44C76" w:rsidRDefault="006279E8" w:rsidP="006279E8">
      <w:pPr>
        <w:widowControl w:val="0"/>
        <w:kinsoku w:val="0"/>
        <w:overflowPunct w:val="0"/>
        <w:autoSpaceDE w:val="0"/>
        <w:autoSpaceDN w:val="0"/>
        <w:adjustRightInd w:val="0"/>
        <w:spacing w:before="67" w:line="249" w:lineRule="auto"/>
        <w:ind w:right="114"/>
        <w:jc w:val="both"/>
        <w:rPr>
          <w:rFonts w:eastAsia="PMingLiU"/>
          <w:sz w:val="20"/>
          <w:lang w:val="en-US" w:eastAsia="zh-TW"/>
        </w:rPr>
      </w:pPr>
    </w:p>
    <w:p w14:paraId="6466FD69" w14:textId="460C02CE" w:rsidR="006279E8" w:rsidRPr="00B44C76" w:rsidRDefault="006279E8" w:rsidP="006279E8">
      <w:pPr>
        <w:widowControl w:val="0"/>
        <w:numPr>
          <w:ilvl w:val="4"/>
          <w:numId w:val="18"/>
        </w:numPr>
        <w:tabs>
          <w:tab w:val="left" w:pos="760"/>
        </w:tabs>
        <w:kinsoku w:val="0"/>
        <w:overflowPunct w:val="0"/>
        <w:autoSpaceDE w:val="0"/>
        <w:autoSpaceDN w:val="0"/>
        <w:adjustRightInd w:val="0"/>
        <w:spacing w:before="68" w:line="249" w:lineRule="auto"/>
        <w:ind w:right="115"/>
        <w:jc w:val="both"/>
        <w:rPr>
          <w:rFonts w:eastAsia="PMingLiU"/>
          <w:sz w:val="20"/>
          <w:lang w:val="en-US" w:eastAsia="zh-TW"/>
        </w:rPr>
      </w:pPr>
      <w:r w:rsidRPr="00B44C76">
        <w:rPr>
          <w:rFonts w:eastAsia="PMingLiU"/>
          <w:sz w:val="20"/>
          <w:lang w:val="en-US" w:eastAsia="zh-TW"/>
        </w:rPr>
        <w:t xml:space="preserve">If the </w:t>
      </w:r>
      <w:proofErr w:type="spellStart"/>
      <w:r w:rsidRPr="00B44C76">
        <w:rPr>
          <w:rFonts w:eastAsia="PMingLiU"/>
          <w:sz w:val="20"/>
          <w:lang w:val="en-US" w:eastAsia="zh-TW"/>
        </w:rPr>
        <w:t>ResultCode</w:t>
      </w:r>
      <w:proofErr w:type="spellEnd"/>
      <w:r w:rsidRPr="00B44C76">
        <w:rPr>
          <w:rFonts w:eastAsia="PMingLiU"/>
          <w:sz w:val="20"/>
          <w:lang w:val="en-US" w:eastAsia="zh-TW"/>
        </w:rPr>
        <w:t xml:space="preserve"> in the MLME-</w:t>
      </w:r>
      <w:proofErr w:type="spellStart"/>
      <w:r w:rsidRPr="00B44C76">
        <w:rPr>
          <w:rFonts w:eastAsia="PMingLiU"/>
          <w:sz w:val="20"/>
          <w:lang w:val="en-US" w:eastAsia="zh-TW"/>
        </w:rPr>
        <w:t>REASSOCIATE.response</w:t>
      </w:r>
      <w:proofErr w:type="spellEnd"/>
      <w:r w:rsidRPr="00B44C76">
        <w:rPr>
          <w:rFonts w:eastAsia="PMingLiU"/>
          <w:sz w:val="20"/>
          <w:lang w:val="en-US" w:eastAsia="zh-TW"/>
        </w:rPr>
        <w:t xml:space="preserve"> primitive is SUCCESS and the </w:t>
      </w:r>
      <w:proofErr w:type="spellStart"/>
      <w:r w:rsidRPr="00B44C76">
        <w:rPr>
          <w:rFonts w:eastAsia="PMingLiU"/>
          <w:sz w:val="20"/>
          <w:lang w:val="en-US" w:eastAsia="zh-TW"/>
        </w:rPr>
        <w:t>CurrentAPAddress</w:t>
      </w:r>
      <w:proofErr w:type="spellEnd"/>
      <w:r w:rsidRPr="00B44C76">
        <w:rPr>
          <w:rFonts w:eastAsia="PMingLiU"/>
          <w:sz w:val="20"/>
          <w:lang w:val="en-US" w:eastAsia="zh-TW"/>
        </w:rPr>
        <w:t xml:space="preserve"> parameter in the MLME-</w:t>
      </w:r>
      <w:proofErr w:type="spellStart"/>
      <w:r w:rsidRPr="00B44C76">
        <w:rPr>
          <w:rFonts w:eastAsia="PMingLiU"/>
          <w:sz w:val="20"/>
          <w:lang w:val="en-US" w:eastAsia="zh-TW"/>
        </w:rPr>
        <w:t>REASSOCIATION.indication</w:t>
      </w:r>
      <w:proofErr w:type="spellEnd"/>
      <w:r w:rsidRPr="00B44C76">
        <w:rPr>
          <w:rFonts w:eastAsia="PMingLiU"/>
          <w:sz w:val="20"/>
          <w:lang w:val="en-US" w:eastAsia="zh-TW"/>
        </w:rPr>
        <w:t xml:space="preserve"> primitive is not this AP’s</w:t>
      </w:r>
      <w:r w:rsidRPr="00B44C76">
        <w:rPr>
          <w:rFonts w:eastAsia="PMingLiU"/>
          <w:spacing w:val="-3"/>
          <w:sz w:val="20"/>
          <w:lang w:val="en-US" w:eastAsia="zh-TW"/>
        </w:rPr>
        <w:t xml:space="preserve"> </w:t>
      </w:r>
      <w:r w:rsidRPr="00B44C76">
        <w:rPr>
          <w:rFonts w:eastAsia="PMingLiU"/>
          <w:sz w:val="20"/>
          <w:lang w:val="en-US" w:eastAsia="zh-TW"/>
        </w:rPr>
        <w:t>or</w:t>
      </w:r>
      <w:r w:rsidRPr="00B44C76">
        <w:rPr>
          <w:rFonts w:eastAsia="PMingLiU"/>
          <w:spacing w:val="-2"/>
          <w:sz w:val="20"/>
          <w:lang w:val="en-US" w:eastAsia="zh-TW"/>
        </w:rPr>
        <w:t xml:space="preserve"> </w:t>
      </w:r>
      <w:r w:rsidRPr="00B44C76">
        <w:rPr>
          <w:rFonts w:eastAsia="PMingLiU"/>
          <w:sz w:val="20"/>
          <w:lang w:val="en-US" w:eastAsia="zh-TW"/>
        </w:rPr>
        <w:t>PCP’s</w:t>
      </w:r>
      <w:r w:rsidRPr="00B44C76">
        <w:rPr>
          <w:rFonts w:eastAsia="PMingLiU"/>
          <w:spacing w:val="-3"/>
          <w:sz w:val="20"/>
          <w:lang w:val="en-US" w:eastAsia="zh-TW"/>
        </w:rPr>
        <w:t xml:space="preserve"> </w:t>
      </w:r>
      <w:r w:rsidRPr="00B44C76">
        <w:rPr>
          <w:rFonts w:eastAsia="PMingLiU"/>
          <w:sz w:val="20"/>
          <w:lang w:val="en-US" w:eastAsia="zh-TW"/>
        </w:rPr>
        <w:t>MAC</w:t>
      </w:r>
      <w:r w:rsidRPr="00B44C76">
        <w:rPr>
          <w:rFonts w:eastAsia="PMingLiU"/>
          <w:spacing w:val="-2"/>
          <w:sz w:val="20"/>
          <w:lang w:val="en-US" w:eastAsia="zh-TW"/>
        </w:rPr>
        <w:t xml:space="preserve"> </w:t>
      </w:r>
      <w:r w:rsidRPr="00B44C76">
        <w:rPr>
          <w:rFonts w:eastAsia="PMingLiU"/>
          <w:sz w:val="20"/>
          <w:lang w:val="en-US" w:eastAsia="zh-TW"/>
        </w:rPr>
        <w:t>address</w:t>
      </w:r>
      <w:del w:id="86" w:author="Huang, Po-kai" w:date="2022-08-02T11:03:00Z">
        <w:r w:rsidRPr="00B44C76" w:rsidDel="00805B84">
          <w:rPr>
            <w:rFonts w:eastAsia="PMingLiU"/>
            <w:spacing w:val="-3"/>
            <w:sz w:val="20"/>
            <w:lang w:val="en-US" w:eastAsia="zh-TW"/>
          </w:rPr>
          <w:delText xml:space="preserve"> </w:delText>
        </w:r>
        <w:r w:rsidRPr="00B44C76" w:rsidDel="00805B84">
          <w:rPr>
            <w:rFonts w:eastAsia="PMingLiU"/>
            <w:sz w:val="20"/>
            <w:lang w:val="en-US" w:eastAsia="zh-TW"/>
          </w:rPr>
          <w:delText>(reassociation</w:delText>
        </w:r>
        <w:r w:rsidRPr="00B44C76" w:rsidDel="00805B84">
          <w:rPr>
            <w:rFonts w:eastAsia="PMingLiU"/>
            <w:spacing w:val="-2"/>
            <w:sz w:val="20"/>
            <w:lang w:val="en-US" w:eastAsia="zh-TW"/>
          </w:rPr>
          <w:delText xml:space="preserve"> </w:delText>
        </w:r>
        <w:r w:rsidRPr="00B44C76" w:rsidDel="00805B84">
          <w:rPr>
            <w:rFonts w:eastAsia="PMingLiU"/>
            <w:sz w:val="20"/>
            <w:lang w:val="en-US" w:eastAsia="zh-TW"/>
          </w:rPr>
          <w:delText>to</w:delText>
        </w:r>
        <w:r w:rsidRPr="00B44C76" w:rsidDel="00805B84">
          <w:rPr>
            <w:rFonts w:eastAsia="PMingLiU"/>
            <w:spacing w:val="-2"/>
            <w:sz w:val="20"/>
            <w:lang w:val="en-US" w:eastAsia="zh-TW"/>
          </w:rPr>
          <w:delText xml:space="preserve"> </w:delText>
        </w:r>
        <w:r w:rsidRPr="00B44C76" w:rsidDel="00805B84">
          <w:rPr>
            <w:rFonts w:eastAsia="PMingLiU"/>
            <w:sz w:val="20"/>
            <w:lang w:val="en-US" w:eastAsia="zh-TW"/>
          </w:rPr>
          <w:delText>a</w:delText>
        </w:r>
        <w:r w:rsidRPr="00B44C76" w:rsidDel="00805B84">
          <w:rPr>
            <w:rFonts w:eastAsia="PMingLiU"/>
            <w:spacing w:val="-2"/>
            <w:sz w:val="20"/>
            <w:lang w:val="en-US" w:eastAsia="zh-TW"/>
          </w:rPr>
          <w:delText xml:space="preserve"> </w:delText>
        </w:r>
      </w:del>
      <w:del w:id="87" w:author="Huang, Po-kai" w:date="2022-08-02T10:59:00Z">
        <w:r w:rsidRPr="00B44C76" w:rsidDel="001D371B">
          <w:rPr>
            <w:rFonts w:eastAsia="PMingLiU"/>
            <w:sz w:val="20"/>
            <w:lang w:val="en-US" w:eastAsia="zh-TW"/>
          </w:rPr>
          <w:delText>different</w:delText>
        </w:r>
        <w:r w:rsidRPr="00B44C76" w:rsidDel="001D371B">
          <w:rPr>
            <w:rFonts w:eastAsia="PMingLiU"/>
            <w:spacing w:val="-2"/>
            <w:sz w:val="20"/>
            <w:lang w:val="en-US" w:eastAsia="zh-TW"/>
          </w:rPr>
          <w:delText xml:space="preserve"> </w:delText>
        </w:r>
      </w:del>
      <w:del w:id="88" w:author="Huang, Po-kai" w:date="2022-08-02T11:03:00Z">
        <w:r w:rsidRPr="00B44C76" w:rsidDel="00805B84">
          <w:rPr>
            <w:rFonts w:eastAsia="PMingLiU"/>
            <w:sz w:val="20"/>
            <w:lang w:val="en-US" w:eastAsia="zh-TW"/>
          </w:rPr>
          <w:delText>AP</w:delText>
        </w:r>
        <w:r w:rsidRPr="00B44C76" w:rsidDel="00805B84">
          <w:rPr>
            <w:rFonts w:eastAsia="PMingLiU"/>
            <w:spacing w:val="-2"/>
            <w:sz w:val="20"/>
            <w:lang w:val="en-US" w:eastAsia="zh-TW"/>
          </w:rPr>
          <w:delText xml:space="preserve"> </w:delText>
        </w:r>
        <w:r w:rsidRPr="00B44C76" w:rsidDel="00805B84">
          <w:rPr>
            <w:rFonts w:eastAsia="PMingLiU"/>
            <w:sz w:val="20"/>
            <w:lang w:val="en-US" w:eastAsia="zh-TW"/>
          </w:rPr>
          <w:delText>or</w:delText>
        </w:r>
        <w:r w:rsidRPr="00B44C76" w:rsidDel="00805B84">
          <w:rPr>
            <w:rFonts w:eastAsia="PMingLiU"/>
            <w:spacing w:val="-2"/>
            <w:sz w:val="20"/>
            <w:lang w:val="en-US" w:eastAsia="zh-TW"/>
          </w:rPr>
          <w:delText xml:space="preserve"> </w:delText>
        </w:r>
        <w:r w:rsidRPr="00B44C76" w:rsidDel="00805B84">
          <w:rPr>
            <w:rFonts w:eastAsia="PMingLiU"/>
            <w:sz w:val="20"/>
            <w:lang w:val="en-US" w:eastAsia="zh-TW"/>
          </w:rPr>
          <w:delText>PCP)</w:delText>
        </w:r>
      </w:del>
      <w:ins w:id="89" w:author="Huang, Po-kai" w:date="2022-08-02T11:04:00Z">
        <w:r w:rsidR="00147A3B">
          <w:rPr>
            <w:rFonts w:eastAsia="PMingLiU"/>
            <w:sz w:val="20"/>
            <w:lang w:val="en-US" w:eastAsia="zh-TW"/>
          </w:rPr>
          <w:t>(#13524)</w:t>
        </w:r>
      </w:ins>
      <w:r w:rsidRPr="00B44C76">
        <w:rPr>
          <w:rFonts w:eastAsia="PMingLiU"/>
          <w:sz w:val="20"/>
          <w:lang w:val="en-US" w:eastAsia="zh-TW"/>
        </w:rPr>
        <w:t>,</w:t>
      </w:r>
      <w:r w:rsidRPr="00B44C76">
        <w:rPr>
          <w:rFonts w:eastAsia="PMingLiU"/>
          <w:spacing w:val="-2"/>
          <w:sz w:val="20"/>
          <w:lang w:val="en-US" w:eastAsia="zh-TW"/>
        </w:rPr>
        <w:t xml:space="preserve"> </w:t>
      </w:r>
      <w:r w:rsidRPr="00B44C76">
        <w:rPr>
          <w:rFonts w:eastAsia="PMingLiU"/>
          <w:sz w:val="20"/>
          <w:lang w:val="en-US" w:eastAsia="zh-TW"/>
        </w:rPr>
        <w:t>all</w:t>
      </w:r>
      <w:r w:rsidRPr="00B44C76">
        <w:rPr>
          <w:rFonts w:eastAsia="PMingLiU"/>
          <w:spacing w:val="-2"/>
          <w:sz w:val="20"/>
          <w:lang w:val="en-US" w:eastAsia="zh-TW"/>
        </w:rPr>
        <w:t xml:space="preserve"> </w:t>
      </w:r>
      <w:r w:rsidRPr="00B44C76">
        <w:rPr>
          <w:rFonts w:eastAsia="PMingLiU"/>
          <w:sz w:val="20"/>
          <w:lang w:val="en-US" w:eastAsia="zh-TW"/>
        </w:rPr>
        <w:t>the</w:t>
      </w:r>
      <w:r w:rsidRPr="00B44C76">
        <w:rPr>
          <w:rFonts w:eastAsia="PMingLiU"/>
          <w:spacing w:val="-2"/>
          <w:sz w:val="20"/>
          <w:lang w:val="en-US" w:eastAsia="zh-TW"/>
        </w:rPr>
        <w:t xml:space="preserve"> </w:t>
      </w:r>
      <w:r w:rsidRPr="00B44C76">
        <w:rPr>
          <w:rFonts w:eastAsia="PMingLiU"/>
          <w:sz w:val="20"/>
          <w:lang w:val="en-US" w:eastAsia="zh-TW"/>
        </w:rPr>
        <w:t>states,</w:t>
      </w:r>
      <w:r w:rsidRPr="00B44C76">
        <w:rPr>
          <w:rFonts w:eastAsia="PMingLiU"/>
          <w:spacing w:val="-2"/>
          <w:sz w:val="20"/>
          <w:lang w:val="en-US" w:eastAsia="zh-TW"/>
        </w:rPr>
        <w:t xml:space="preserve"> </w:t>
      </w:r>
      <w:r w:rsidRPr="00B44C76">
        <w:rPr>
          <w:rFonts w:eastAsia="PMingLiU"/>
          <w:sz w:val="20"/>
          <w:lang w:val="en-US" w:eastAsia="zh-TW"/>
        </w:rPr>
        <w:t>agreements</w:t>
      </w:r>
      <w:r w:rsidRPr="00B44C76">
        <w:rPr>
          <w:rFonts w:eastAsia="PMingLiU"/>
          <w:spacing w:val="-2"/>
          <w:sz w:val="20"/>
          <w:lang w:val="en-US" w:eastAsia="zh-TW"/>
        </w:rPr>
        <w:t xml:space="preserve"> </w:t>
      </w:r>
      <w:r w:rsidRPr="00B44C76">
        <w:rPr>
          <w:rFonts w:eastAsia="PMingLiU"/>
          <w:sz w:val="20"/>
          <w:lang w:val="en-US" w:eastAsia="zh-TW"/>
        </w:rPr>
        <w:t>and allocations</w:t>
      </w:r>
      <w:r w:rsidRPr="00B44C76">
        <w:rPr>
          <w:rFonts w:eastAsia="PMingLiU"/>
          <w:spacing w:val="-2"/>
          <w:sz w:val="20"/>
          <w:lang w:val="en-US" w:eastAsia="zh-TW"/>
        </w:rPr>
        <w:t xml:space="preserve"> </w:t>
      </w:r>
      <w:r w:rsidRPr="00B44C76">
        <w:rPr>
          <w:rFonts w:eastAsia="PMingLiU"/>
          <w:sz w:val="20"/>
          <w:lang w:val="en-US" w:eastAsia="zh-TW"/>
        </w:rPr>
        <w:t>pertaining</w:t>
      </w:r>
      <w:r w:rsidRPr="00B44C76">
        <w:rPr>
          <w:rFonts w:eastAsia="PMingLiU"/>
          <w:spacing w:val="-2"/>
          <w:sz w:val="20"/>
          <w:lang w:val="en-US" w:eastAsia="zh-TW"/>
        </w:rPr>
        <w:t xml:space="preserve"> </w:t>
      </w:r>
      <w:r w:rsidRPr="00B44C76">
        <w:rPr>
          <w:rFonts w:eastAsia="PMingLiU"/>
          <w:sz w:val="20"/>
          <w:lang w:val="en-US" w:eastAsia="zh-TW"/>
        </w:rPr>
        <w:t>to</w:t>
      </w:r>
      <w:r w:rsidRPr="00B44C76">
        <w:rPr>
          <w:rFonts w:eastAsia="PMingLiU"/>
          <w:spacing w:val="-2"/>
          <w:sz w:val="20"/>
          <w:lang w:val="en-US" w:eastAsia="zh-TW"/>
        </w:rPr>
        <w:t xml:space="preserve"> </w:t>
      </w:r>
      <w:r w:rsidRPr="00B44C76">
        <w:rPr>
          <w:rFonts w:eastAsia="PMingLiU"/>
          <w:sz w:val="20"/>
          <w:lang w:val="en-US" w:eastAsia="zh-TW"/>
        </w:rPr>
        <w:t>the</w:t>
      </w:r>
      <w:r w:rsidRPr="00B44C76">
        <w:rPr>
          <w:rFonts w:eastAsia="PMingLiU"/>
          <w:spacing w:val="-2"/>
          <w:sz w:val="20"/>
          <w:lang w:val="en-US" w:eastAsia="zh-TW"/>
        </w:rPr>
        <w:t xml:space="preserve"> </w:t>
      </w:r>
      <w:r w:rsidRPr="00B44C76">
        <w:rPr>
          <w:rFonts w:eastAsia="PMingLiU"/>
          <w:sz w:val="20"/>
          <w:lang w:val="en-US" w:eastAsia="zh-TW"/>
        </w:rPr>
        <w:t>associating</w:t>
      </w:r>
      <w:r w:rsidRPr="00B44C76">
        <w:rPr>
          <w:rFonts w:eastAsia="PMingLiU"/>
          <w:spacing w:val="-2"/>
          <w:sz w:val="20"/>
          <w:lang w:val="en-US" w:eastAsia="zh-TW"/>
        </w:rPr>
        <w:t xml:space="preserve"> </w:t>
      </w:r>
      <w:r w:rsidRPr="00B44C76">
        <w:rPr>
          <w:rFonts w:eastAsia="PMingLiU"/>
          <w:sz w:val="20"/>
          <w:lang w:val="en-US" w:eastAsia="zh-TW"/>
        </w:rPr>
        <w:t>STA</w:t>
      </w:r>
      <w:r w:rsidRPr="00B44C76">
        <w:rPr>
          <w:rFonts w:eastAsia="PMingLiU"/>
          <w:spacing w:val="-2"/>
          <w:sz w:val="20"/>
          <w:lang w:val="en-US" w:eastAsia="zh-TW"/>
        </w:rPr>
        <w:t xml:space="preserve"> </w:t>
      </w:r>
      <w:r w:rsidRPr="00B44C76">
        <w:rPr>
          <w:rFonts w:eastAsia="PMingLiU"/>
          <w:sz w:val="20"/>
          <w:lang w:val="en-US" w:eastAsia="zh-TW"/>
        </w:rPr>
        <w:t>and</w:t>
      </w:r>
      <w:r w:rsidRPr="00B44C76">
        <w:rPr>
          <w:rFonts w:eastAsia="PMingLiU"/>
          <w:spacing w:val="-2"/>
          <w:sz w:val="20"/>
          <w:lang w:val="en-US" w:eastAsia="zh-TW"/>
        </w:rPr>
        <w:t xml:space="preserve"> </w:t>
      </w:r>
      <w:r w:rsidRPr="00B44C76">
        <w:rPr>
          <w:rFonts w:eastAsia="PMingLiU"/>
          <w:sz w:val="20"/>
          <w:lang w:val="en-US" w:eastAsia="zh-TW"/>
        </w:rPr>
        <w:t>listed</w:t>
      </w:r>
      <w:r w:rsidRPr="00B44C76">
        <w:rPr>
          <w:rFonts w:eastAsia="PMingLiU"/>
          <w:spacing w:val="-2"/>
          <w:sz w:val="20"/>
          <w:lang w:val="en-US" w:eastAsia="zh-TW"/>
        </w:rPr>
        <w:t xml:space="preserve"> </w:t>
      </w:r>
      <w:r w:rsidRPr="00B44C76">
        <w:rPr>
          <w:rFonts w:eastAsia="PMingLiU"/>
          <w:sz w:val="20"/>
          <w:lang w:val="en-US" w:eastAsia="zh-TW"/>
        </w:rPr>
        <w:t>in</w:t>
      </w:r>
      <w:r w:rsidRPr="00B44C76">
        <w:rPr>
          <w:rFonts w:eastAsia="PMingLiU"/>
          <w:spacing w:val="-2"/>
          <w:sz w:val="20"/>
          <w:lang w:val="en-US" w:eastAsia="zh-TW"/>
        </w:rPr>
        <w:t xml:space="preserve"> </w:t>
      </w:r>
      <w:r w:rsidRPr="00B44C76">
        <w:rPr>
          <w:rFonts w:eastAsia="PMingLiU"/>
          <w:sz w:val="20"/>
          <w:lang w:val="en-US" w:eastAsia="zh-TW"/>
        </w:rPr>
        <w:t>both</w:t>
      </w:r>
      <w:r w:rsidRPr="00B44C76">
        <w:rPr>
          <w:rFonts w:eastAsia="PMingLiU"/>
          <w:spacing w:val="-2"/>
          <w:sz w:val="20"/>
          <w:lang w:val="en-US" w:eastAsia="zh-TW"/>
        </w:rPr>
        <w:t xml:space="preserve"> </w:t>
      </w:r>
      <w:r w:rsidRPr="00B44C76">
        <w:rPr>
          <w:rFonts w:eastAsia="PMingLiU"/>
          <w:sz w:val="20"/>
          <w:lang w:val="en-US" w:eastAsia="zh-TW"/>
        </w:rPr>
        <w:t>numbered</w:t>
      </w:r>
      <w:r w:rsidRPr="00B44C76">
        <w:rPr>
          <w:rFonts w:eastAsia="PMingLiU"/>
          <w:spacing w:val="-3"/>
          <w:sz w:val="20"/>
          <w:lang w:val="en-US" w:eastAsia="zh-TW"/>
        </w:rPr>
        <w:t xml:space="preserve"> </w:t>
      </w:r>
      <w:r w:rsidRPr="00B44C76">
        <w:rPr>
          <w:rFonts w:eastAsia="PMingLiU"/>
          <w:sz w:val="20"/>
          <w:lang w:val="en-US" w:eastAsia="zh-TW"/>
        </w:rPr>
        <w:t>lists</w:t>
      </w:r>
      <w:r w:rsidRPr="00B44C76">
        <w:rPr>
          <w:rFonts w:eastAsia="PMingLiU"/>
          <w:spacing w:val="-2"/>
          <w:sz w:val="20"/>
          <w:lang w:val="en-US" w:eastAsia="zh-TW"/>
        </w:rPr>
        <w:t xml:space="preserve"> </w:t>
      </w:r>
      <w:r w:rsidRPr="00B44C76">
        <w:rPr>
          <w:rFonts w:eastAsia="PMingLiU"/>
          <w:sz w:val="20"/>
          <w:lang w:val="en-US" w:eastAsia="zh-TW"/>
        </w:rPr>
        <w:t>in</w:t>
      </w:r>
      <w:r w:rsidRPr="00B44C76">
        <w:rPr>
          <w:rFonts w:eastAsia="PMingLiU"/>
          <w:spacing w:val="-2"/>
          <w:sz w:val="20"/>
          <w:lang w:val="en-US" w:eastAsia="zh-TW"/>
        </w:rPr>
        <w:t xml:space="preserve"> </w:t>
      </w:r>
      <w:hyperlink w:anchor="bookmark5" w:history="1">
        <w:r w:rsidRPr="00B44C76">
          <w:rPr>
            <w:rFonts w:eastAsia="PMingLiU"/>
            <w:sz w:val="20"/>
            <w:lang w:val="en-US" w:eastAsia="zh-TW"/>
          </w:rPr>
          <w:t>11.3.6.4</w:t>
        </w:r>
        <w:r w:rsidRPr="00B44C76">
          <w:rPr>
            <w:rFonts w:eastAsia="PMingLiU"/>
            <w:spacing w:val="-2"/>
            <w:sz w:val="20"/>
            <w:lang w:val="en-US" w:eastAsia="zh-TW"/>
          </w:rPr>
          <w:t xml:space="preserve"> </w:t>
        </w:r>
        <w:r w:rsidRPr="00B44C76">
          <w:rPr>
            <w:rFonts w:eastAsia="PMingLiU"/>
            <w:sz w:val="20"/>
            <w:lang w:val="en-US" w:eastAsia="zh-TW"/>
          </w:rPr>
          <w:t>(Non-AP,</w:t>
        </w:r>
      </w:hyperlink>
      <w:r w:rsidRPr="00B44C76">
        <w:rPr>
          <w:rFonts w:eastAsia="PMingLiU"/>
          <w:sz w:val="20"/>
          <w:lang w:val="en-US" w:eastAsia="zh-TW"/>
        </w:rPr>
        <w:t xml:space="preserve"> </w:t>
      </w:r>
      <w:hyperlink w:anchor="bookmark5" w:history="1">
        <w:r w:rsidRPr="00B44C76">
          <w:rPr>
            <w:rFonts w:eastAsia="PMingLiU"/>
            <w:sz w:val="20"/>
            <w:lang w:val="en-US" w:eastAsia="zh-TW"/>
          </w:rPr>
          <w:t>non-AP MLD, and non-PCP STA reassociation initiation procedures)</w:t>
        </w:r>
      </w:hyperlink>
      <w:r w:rsidRPr="00B44C76">
        <w:rPr>
          <w:rFonts w:eastAsia="PMingLiU"/>
          <w:sz w:val="20"/>
          <w:lang w:val="en-US" w:eastAsia="zh-TW"/>
        </w:rPr>
        <w:t xml:space="preserve"> item c) are deleted or reset to initial values.</w:t>
      </w:r>
    </w:p>
    <w:p w14:paraId="5E1482F4" w14:textId="10B8C9D4" w:rsidR="006279E8" w:rsidRPr="00B44C76" w:rsidRDefault="006279E8" w:rsidP="006279E8">
      <w:pPr>
        <w:widowControl w:val="0"/>
        <w:kinsoku w:val="0"/>
        <w:overflowPunct w:val="0"/>
        <w:autoSpaceDE w:val="0"/>
        <w:autoSpaceDN w:val="0"/>
        <w:adjustRightInd w:val="0"/>
        <w:spacing w:before="65" w:line="249" w:lineRule="auto"/>
        <w:ind w:left="759" w:right="117" w:hanging="440"/>
        <w:jc w:val="both"/>
        <w:rPr>
          <w:rFonts w:eastAsia="PMingLiU"/>
          <w:sz w:val="20"/>
          <w:lang w:val="en-US" w:eastAsia="zh-TW"/>
        </w:rPr>
      </w:pPr>
      <w:r w:rsidRPr="00B44C76">
        <w:rPr>
          <w:rFonts w:eastAsia="PMingLiU"/>
          <w:sz w:val="20"/>
          <w:u w:val="single"/>
          <w:lang w:val="en-US" w:eastAsia="zh-TW"/>
        </w:rPr>
        <w:t>q1)</w:t>
      </w:r>
      <w:r w:rsidRPr="00B44C76">
        <w:rPr>
          <w:rFonts w:eastAsia="PMingLiU"/>
          <w:sz w:val="20"/>
          <w:lang w:val="en-US" w:eastAsia="zh-TW"/>
        </w:rPr>
        <w:t xml:space="preserve"> </w:t>
      </w:r>
      <w:r w:rsidRPr="00B44C76">
        <w:rPr>
          <w:rFonts w:eastAsia="PMingLiU"/>
          <w:sz w:val="20"/>
          <w:u w:val="single"/>
          <w:lang w:val="en-US" w:eastAsia="zh-TW"/>
        </w:rPr>
        <w:t xml:space="preserve">If the </w:t>
      </w:r>
      <w:proofErr w:type="spellStart"/>
      <w:r w:rsidRPr="00B44C76">
        <w:rPr>
          <w:rFonts w:eastAsia="PMingLiU"/>
          <w:sz w:val="20"/>
          <w:u w:val="single"/>
          <w:lang w:val="en-US" w:eastAsia="zh-TW"/>
        </w:rPr>
        <w:t>ResultCode</w:t>
      </w:r>
      <w:proofErr w:type="spellEnd"/>
      <w:r w:rsidRPr="00B44C76">
        <w:rPr>
          <w:rFonts w:eastAsia="PMingLiU"/>
          <w:sz w:val="20"/>
          <w:u w:val="single"/>
          <w:lang w:val="en-US" w:eastAsia="zh-TW"/>
        </w:rPr>
        <w:t xml:space="preserve"> in the MLME-</w:t>
      </w:r>
      <w:proofErr w:type="spellStart"/>
      <w:r w:rsidRPr="00B44C76">
        <w:rPr>
          <w:rFonts w:eastAsia="PMingLiU"/>
          <w:sz w:val="20"/>
          <w:u w:val="single"/>
          <w:lang w:val="en-US" w:eastAsia="zh-TW"/>
        </w:rPr>
        <w:t>REASSOCIATE.response</w:t>
      </w:r>
      <w:proofErr w:type="spellEnd"/>
      <w:r w:rsidRPr="00B44C76">
        <w:rPr>
          <w:rFonts w:eastAsia="PMingLiU"/>
          <w:sz w:val="20"/>
          <w:u w:val="single"/>
          <w:lang w:val="en-US" w:eastAsia="zh-TW"/>
        </w:rPr>
        <w:t xml:space="preserve"> primitive is SUCCESS and the</w:t>
      </w:r>
      <w:r w:rsidRPr="00B44C76">
        <w:rPr>
          <w:rFonts w:eastAsia="PMingLiU"/>
          <w:sz w:val="20"/>
          <w:lang w:val="en-US" w:eastAsia="zh-TW"/>
        </w:rPr>
        <w:t xml:space="preserve"> </w:t>
      </w:r>
      <w:proofErr w:type="spellStart"/>
      <w:r w:rsidRPr="00B44C76">
        <w:rPr>
          <w:rFonts w:eastAsia="PMingLiU"/>
          <w:sz w:val="20"/>
          <w:u w:val="single"/>
          <w:lang w:val="en-US" w:eastAsia="zh-TW"/>
        </w:rPr>
        <w:t>CurrentAPAddress</w:t>
      </w:r>
      <w:proofErr w:type="spellEnd"/>
      <w:r w:rsidRPr="00B44C76">
        <w:rPr>
          <w:rFonts w:eastAsia="PMingLiU"/>
          <w:sz w:val="20"/>
          <w:u w:val="single"/>
          <w:lang w:val="en-US" w:eastAsia="zh-TW"/>
        </w:rPr>
        <w:t xml:space="preserve"> parameter in the MLME-</w:t>
      </w:r>
      <w:proofErr w:type="spellStart"/>
      <w:r w:rsidRPr="00B44C76">
        <w:rPr>
          <w:rFonts w:eastAsia="PMingLiU"/>
          <w:sz w:val="20"/>
          <w:u w:val="single"/>
          <w:lang w:val="en-US" w:eastAsia="zh-TW"/>
        </w:rPr>
        <w:t>REASSOCIATION.indication</w:t>
      </w:r>
      <w:proofErr w:type="spellEnd"/>
      <w:r w:rsidRPr="00B44C76">
        <w:rPr>
          <w:rFonts w:eastAsia="PMingLiU"/>
          <w:sz w:val="20"/>
          <w:u w:val="single"/>
          <w:lang w:val="en-US" w:eastAsia="zh-TW"/>
        </w:rPr>
        <w:t xml:space="preserve"> primitive is not this AP</w:t>
      </w:r>
      <w:r w:rsidRPr="00B44C76">
        <w:rPr>
          <w:rFonts w:eastAsia="PMingLiU"/>
          <w:sz w:val="20"/>
          <w:lang w:val="en-US" w:eastAsia="zh-TW"/>
        </w:rPr>
        <w:t xml:space="preserve"> </w:t>
      </w:r>
      <w:r w:rsidRPr="00B44C76">
        <w:rPr>
          <w:rFonts w:eastAsia="PMingLiU"/>
          <w:sz w:val="20"/>
          <w:u w:val="single"/>
          <w:lang w:val="en-US" w:eastAsia="zh-TW"/>
        </w:rPr>
        <w:t>MLD’s MLD MAC address</w:t>
      </w:r>
      <w:del w:id="90" w:author="Huang, Po-kai" w:date="2022-08-02T11:03:00Z">
        <w:r w:rsidRPr="00B44C76" w:rsidDel="00805B84">
          <w:rPr>
            <w:rFonts w:eastAsia="PMingLiU"/>
            <w:sz w:val="20"/>
            <w:u w:val="single"/>
            <w:lang w:val="en-US" w:eastAsia="zh-TW"/>
          </w:rPr>
          <w:delText xml:space="preserve"> (reassociation to a different AP MLD)</w:delText>
        </w:r>
      </w:del>
      <w:ins w:id="91" w:author="Huang, Po-kai" w:date="2022-08-02T11:04:00Z">
        <w:r w:rsidR="00147A3B">
          <w:rPr>
            <w:rFonts w:eastAsia="PMingLiU"/>
            <w:sz w:val="20"/>
            <w:u w:val="single"/>
            <w:lang w:val="en-US" w:eastAsia="zh-TW"/>
          </w:rPr>
          <w:t>(#13524)</w:t>
        </w:r>
      </w:ins>
      <w:r w:rsidRPr="00B44C76">
        <w:rPr>
          <w:rFonts w:eastAsia="PMingLiU"/>
          <w:sz w:val="20"/>
          <w:u w:val="single"/>
          <w:lang w:val="en-US" w:eastAsia="zh-TW"/>
        </w:rPr>
        <w:t>, all the states, agreements and</w:t>
      </w:r>
      <w:r w:rsidRPr="00B44C76">
        <w:rPr>
          <w:rFonts w:eastAsia="PMingLiU"/>
          <w:sz w:val="20"/>
          <w:lang w:val="en-US" w:eastAsia="zh-TW"/>
        </w:rPr>
        <w:t xml:space="preserve"> </w:t>
      </w:r>
      <w:r w:rsidRPr="00B44C76">
        <w:rPr>
          <w:rFonts w:eastAsia="PMingLiU"/>
          <w:sz w:val="20"/>
          <w:u w:val="single"/>
          <w:lang w:val="en-US" w:eastAsia="zh-TW"/>
        </w:rPr>
        <w:t xml:space="preserve">allocations pertaining to the associating non-AP MLD and listed in both numbered lists in </w:t>
      </w:r>
      <w:hyperlink w:anchor="bookmark5" w:history="1">
        <w:r w:rsidRPr="00B44C76">
          <w:rPr>
            <w:rFonts w:eastAsia="PMingLiU"/>
            <w:sz w:val="20"/>
            <w:u w:val="single"/>
            <w:lang w:val="en-US" w:eastAsia="zh-TW"/>
          </w:rPr>
          <w:t>11.3.6.4</w:t>
        </w:r>
      </w:hyperlink>
      <w:r w:rsidRPr="00B44C76">
        <w:rPr>
          <w:rFonts w:eastAsia="PMingLiU"/>
          <w:sz w:val="20"/>
          <w:lang w:val="en-US" w:eastAsia="zh-TW"/>
        </w:rPr>
        <w:t xml:space="preserve"> </w:t>
      </w:r>
      <w:hyperlink w:anchor="bookmark5" w:history="1">
        <w:r w:rsidRPr="00B44C76">
          <w:rPr>
            <w:rFonts w:eastAsia="PMingLiU"/>
            <w:sz w:val="20"/>
            <w:u w:val="single"/>
            <w:lang w:val="en-US" w:eastAsia="zh-TW"/>
          </w:rPr>
          <w:t>(Non-AP, non-AP MLD, and non-PCP STA reassociation initiation procedures</w:t>
        </w:r>
      </w:hyperlink>
      <w:r w:rsidRPr="00B44C76">
        <w:rPr>
          <w:rFonts w:eastAsia="PMingLiU"/>
          <w:sz w:val="20"/>
          <w:u w:val="single"/>
          <w:lang w:val="en-US" w:eastAsia="zh-TW"/>
        </w:rPr>
        <w:t>) item c) are deleted</w:t>
      </w:r>
      <w:r w:rsidRPr="00B44C76">
        <w:rPr>
          <w:rFonts w:eastAsia="PMingLiU"/>
          <w:sz w:val="20"/>
          <w:lang w:val="en-US" w:eastAsia="zh-TW"/>
        </w:rPr>
        <w:t xml:space="preserve"> </w:t>
      </w:r>
      <w:r w:rsidRPr="00B44C76">
        <w:rPr>
          <w:rFonts w:eastAsia="PMingLiU"/>
          <w:sz w:val="20"/>
          <w:u w:val="single"/>
          <w:lang w:val="en-US" w:eastAsia="zh-TW"/>
        </w:rPr>
        <w:t>or reset to initial values.</w:t>
      </w:r>
    </w:p>
    <w:p w14:paraId="39E6E785" w14:textId="77777777" w:rsidR="006279E8" w:rsidRPr="009218FE" w:rsidRDefault="006279E8" w:rsidP="006279E8">
      <w:pPr>
        <w:widowControl w:val="0"/>
        <w:kinsoku w:val="0"/>
        <w:overflowPunct w:val="0"/>
        <w:autoSpaceDE w:val="0"/>
        <w:autoSpaceDN w:val="0"/>
        <w:adjustRightInd w:val="0"/>
        <w:ind w:left="120"/>
        <w:rPr>
          <w:rFonts w:eastAsia="PMingLiU"/>
          <w:spacing w:val="-2"/>
          <w:sz w:val="20"/>
          <w:lang w:val="en-US" w:eastAsia="zh-TW"/>
        </w:rPr>
      </w:pPr>
    </w:p>
    <w:p w14:paraId="4C99D78A" w14:textId="77777777" w:rsidR="00D972EA" w:rsidRDefault="00D972EA" w:rsidP="00D972EA">
      <w:pPr>
        <w:widowControl w:val="0"/>
        <w:kinsoku w:val="0"/>
        <w:overflowPunct w:val="0"/>
        <w:autoSpaceDE w:val="0"/>
        <w:autoSpaceDN w:val="0"/>
        <w:adjustRightInd w:val="0"/>
        <w:spacing w:before="1" w:line="249" w:lineRule="auto"/>
        <w:ind w:right="116"/>
        <w:rPr>
          <w:rFonts w:eastAsia="PMingLiU"/>
          <w:sz w:val="20"/>
          <w:lang w:val="en-US" w:eastAsia="zh-TW"/>
        </w:rPr>
      </w:pPr>
    </w:p>
    <w:p w14:paraId="246446E9" w14:textId="04A2DFE7" w:rsidR="002254E4" w:rsidRPr="00C87BE6" w:rsidRDefault="002254E4" w:rsidP="002254E4">
      <w:pPr>
        <w:widowControl w:val="0"/>
        <w:tabs>
          <w:tab w:val="left" w:pos="788"/>
        </w:tabs>
        <w:kinsoku w:val="0"/>
        <w:overflowPunct w:val="0"/>
        <w:autoSpaceDE w:val="0"/>
        <w:autoSpaceDN w:val="0"/>
        <w:adjustRightInd w:val="0"/>
        <w:rPr>
          <w:rFonts w:ascii="Arial" w:hAnsi="Arial" w:cs="Arial"/>
          <w:b/>
          <w:bCs/>
          <w:i/>
          <w:color w:val="000000"/>
          <w:w w:val="0"/>
          <w:sz w:val="20"/>
          <w:lang w:val="en-US" w:eastAsia="ko-KR"/>
        </w:rPr>
      </w:pPr>
      <w:proofErr w:type="spellStart"/>
      <w:r w:rsidRPr="00CC77D2">
        <w:rPr>
          <w:rFonts w:ascii="Arial" w:hAnsi="Arial" w:cs="Arial"/>
          <w:b/>
          <w:bCs/>
          <w:i/>
          <w:color w:val="000000"/>
          <w:w w:val="0"/>
          <w:sz w:val="20"/>
          <w:highlight w:val="yellow"/>
          <w:lang w:val="en-US" w:eastAsia="ko-KR"/>
        </w:rPr>
        <w:t>TGbe</w:t>
      </w:r>
      <w:proofErr w:type="spellEnd"/>
      <w:r w:rsidRPr="00CC77D2">
        <w:rPr>
          <w:rFonts w:ascii="Arial" w:hAnsi="Arial" w:cs="Arial"/>
          <w:b/>
          <w:bCs/>
          <w:i/>
          <w:color w:val="000000"/>
          <w:w w:val="0"/>
          <w:sz w:val="20"/>
          <w:highlight w:val="yellow"/>
          <w:lang w:val="en-US" w:eastAsia="ko-KR"/>
        </w:rPr>
        <w:t xml:space="preserve"> editor:</w:t>
      </w:r>
      <w:r w:rsidRPr="00CC77D2">
        <w:rPr>
          <w:rFonts w:ascii="Arial" w:hAnsi="Arial" w:cs="Arial"/>
          <w:b/>
          <w:bCs/>
          <w:i/>
          <w:color w:val="000000"/>
          <w:w w:val="0"/>
          <w:sz w:val="20"/>
          <w:lang w:val="en-US" w:eastAsia="ko-KR"/>
        </w:rPr>
        <w:t xml:space="preserve"> Change </w:t>
      </w:r>
      <w:r w:rsidRPr="002254E4">
        <w:rPr>
          <w:rFonts w:ascii="Arial" w:hAnsi="Arial" w:cs="Arial"/>
          <w:b/>
          <w:bCs/>
          <w:i/>
          <w:color w:val="000000"/>
          <w:w w:val="0"/>
          <w:sz w:val="20"/>
          <w:lang w:val="en-US" w:eastAsia="ko-KR"/>
        </w:rPr>
        <w:t>4.5.3.3 Association</w:t>
      </w:r>
      <w:r>
        <w:rPr>
          <w:rFonts w:ascii="Arial" w:hAnsi="Arial" w:cs="Arial"/>
          <w:b/>
          <w:bCs/>
          <w:i/>
          <w:color w:val="000000"/>
          <w:w w:val="0"/>
          <w:sz w:val="20"/>
          <w:lang w:val="en-US" w:eastAsia="ko-KR"/>
        </w:rPr>
        <w:t xml:space="preserve"> </w:t>
      </w:r>
      <w:r w:rsidRPr="005B1EFB">
        <w:rPr>
          <w:rFonts w:ascii="Arial" w:hAnsi="Arial" w:cs="Arial"/>
          <w:b/>
          <w:bCs/>
          <w:i/>
          <w:color w:val="000000"/>
          <w:w w:val="0"/>
          <w:sz w:val="20"/>
          <w:lang w:val="en-US" w:eastAsia="ko-KR"/>
        </w:rPr>
        <w:t>as follows (track change on):</w:t>
      </w:r>
    </w:p>
    <w:p w14:paraId="103A0FCA" w14:textId="77777777" w:rsidR="000A703F" w:rsidRPr="002254E4" w:rsidRDefault="000A703F" w:rsidP="000A703F">
      <w:pPr>
        <w:pStyle w:val="BodyText"/>
        <w:kinsoku w:val="0"/>
        <w:overflowPunct w:val="0"/>
        <w:ind w:left="120"/>
        <w:rPr>
          <w:spacing w:val="-2"/>
          <w:lang w:val="en-US"/>
        </w:rPr>
      </w:pPr>
    </w:p>
    <w:p w14:paraId="1E7C7800" w14:textId="77777777" w:rsidR="000A703F" w:rsidRDefault="000A703F" w:rsidP="000A703F">
      <w:pPr>
        <w:pStyle w:val="BodyText"/>
        <w:kinsoku w:val="0"/>
        <w:overflowPunct w:val="0"/>
        <w:spacing w:before="10"/>
        <w:rPr>
          <w:sz w:val="21"/>
          <w:szCs w:val="21"/>
        </w:rPr>
      </w:pPr>
    </w:p>
    <w:p w14:paraId="281453A5" w14:textId="5DE8B295" w:rsidR="000A703F" w:rsidRPr="002254E4" w:rsidRDefault="002254E4" w:rsidP="002254E4">
      <w:pPr>
        <w:widowControl w:val="0"/>
        <w:tabs>
          <w:tab w:val="left" w:pos="788"/>
        </w:tabs>
        <w:kinsoku w:val="0"/>
        <w:overflowPunct w:val="0"/>
        <w:autoSpaceDE w:val="0"/>
        <w:autoSpaceDN w:val="0"/>
        <w:adjustRightInd w:val="0"/>
        <w:rPr>
          <w:rFonts w:ascii="Arial" w:hAnsi="Arial" w:cs="Arial"/>
          <w:b/>
          <w:bCs/>
          <w:spacing w:val="-2"/>
          <w:sz w:val="20"/>
        </w:rPr>
      </w:pPr>
      <w:bookmarkStart w:id="92" w:name="4.5.3.3_Association"/>
      <w:bookmarkStart w:id="93" w:name="_bookmark1"/>
      <w:bookmarkEnd w:id="92"/>
      <w:bookmarkEnd w:id="93"/>
      <w:r>
        <w:rPr>
          <w:rFonts w:ascii="Arial" w:hAnsi="Arial" w:cs="Arial"/>
          <w:b/>
          <w:bCs/>
          <w:spacing w:val="-2"/>
          <w:sz w:val="20"/>
        </w:rPr>
        <w:t xml:space="preserve">4.5.3.3 </w:t>
      </w:r>
      <w:r w:rsidR="000A703F" w:rsidRPr="002254E4">
        <w:rPr>
          <w:rFonts w:ascii="Arial" w:hAnsi="Arial" w:cs="Arial"/>
          <w:b/>
          <w:bCs/>
          <w:spacing w:val="-2"/>
          <w:sz w:val="20"/>
        </w:rPr>
        <w:t>Association</w:t>
      </w:r>
    </w:p>
    <w:p w14:paraId="2ED9AAE6" w14:textId="77777777" w:rsidR="000A703F" w:rsidRDefault="000A703F" w:rsidP="000A703F">
      <w:pPr>
        <w:pStyle w:val="BodyText"/>
        <w:kinsoku w:val="0"/>
        <w:overflowPunct w:val="0"/>
        <w:spacing w:before="6"/>
        <w:rPr>
          <w:rFonts w:ascii="Arial" w:hAnsi="Arial" w:cs="Arial"/>
          <w:b/>
          <w:bCs/>
        </w:rPr>
      </w:pPr>
    </w:p>
    <w:p w14:paraId="6F7DF7BE" w14:textId="77777777" w:rsidR="000A703F" w:rsidRPr="007C0B0C" w:rsidRDefault="000A703F" w:rsidP="007C0B0C">
      <w:pPr>
        <w:widowControl w:val="0"/>
        <w:kinsoku w:val="0"/>
        <w:overflowPunct w:val="0"/>
        <w:autoSpaceDE w:val="0"/>
        <w:autoSpaceDN w:val="0"/>
        <w:adjustRightInd w:val="0"/>
        <w:outlineLvl w:val="1"/>
        <w:rPr>
          <w:rFonts w:eastAsia="PMingLiU"/>
          <w:b/>
          <w:bCs/>
          <w:i/>
          <w:iCs/>
          <w:sz w:val="22"/>
          <w:szCs w:val="22"/>
          <w:lang w:val="en-US" w:eastAsia="zh-TW"/>
        </w:rPr>
      </w:pPr>
      <w:r w:rsidRPr="007C0B0C">
        <w:rPr>
          <w:rFonts w:eastAsia="PMingLiU"/>
          <w:b/>
          <w:bCs/>
          <w:i/>
          <w:iCs/>
          <w:sz w:val="22"/>
          <w:szCs w:val="22"/>
          <w:lang w:val="en-US" w:eastAsia="zh-TW"/>
        </w:rPr>
        <w:t>Change the first three paragraphs as follows:</w:t>
      </w:r>
    </w:p>
    <w:p w14:paraId="4E962B15" w14:textId="77777777" w:rsidR="000A703F" w:rsidRDefault="000A703F" w:rsidP="000A703F">
      <w:pPr>
        <w:pStyle w:val="BodyText"/>
        <w:kinsoku w:val="0"/>
        <w:overflowPunct w:val="0"/>
        <w:spacing w:before="8"/>
        <w:rPr>
          <w:b/>
          <w:bCs/>
          <w:i/>
          <w:iCs/>
          <w:sz w:val="21"/>
          <w:szCs w:val="21"/>
        </w:rPr>
      </w:pPr>
    </w:p>
    <w:p w14:paraId="71FFB698" w14:textId="77777777" w:rsidR="000A703F" w:rsidRDefault="000A703F" w:rsidP="000A703F">
      <w:pPr>
        <w:pStyle w:val="BodyText"/>
        <w:kinsoku w:val="0"/>
        <w:overflowPunct w:val="0"/>
        <w:spacing w:line="249" w:lineRule="auto"/>
        <w:ind w:left="119" w:right="116"/>
        <w:jc w:val="both"/>
      </w:pPr>
      <w:r>
        <w:t>To</w:t>
      </w:r>
      <w:r>
        <w:rPr>
          <w:spacing w:val="-7"/>
        </w:rPr>
        <w:t xml:space="preserve"> </w:t>
      </w:r>
      <w:r>
        <w:t>deliver</w:t>
      </w:r>
      <w:r>
        <w:rPr>
          <w:spacing w:val="-7"/>
        </w:rPr>
        <w:t xml:space="preserve"> </w:t>
      </w:r>
      <w:r>
        <w:t>an</w:t>
      </w:r>
      <w:r>
        <w:rPr>
          <w:spacing w:val="-7"/>
        </w:rPr>
        <w:t xml:space="preserve"> </w:t>
      </w:r>
      <w:r>
        <w:t>MSDU</w:t>
      </w:r>
      <w:r>
        <w:rPr>
          <w:spacing w:val="-7"/>
        </w:rPr>
        <w:t xml:space="preserve"> </w:t>
      </w:r>
      <w:r>
        <w:t>within</w:t>
      </w:r>
      <w:r>
        <w:rPr>
          <w:spacing w:val="-7"/>
        </w:rPr>
        <w:t xml:space="preserve"> </w:t>
      </w:r>
      <w:r>
        <w:t>an</w:t>
      </w:r>
      <w:r>
        <w:rPr>
          <w:spacing w:val="-6"/>
        </w:rPr>
        <w:t xml:space="preserve"> </w:t>
      </w:r>
      <w:r>
        <w:t>ESS</w:t>
      </w:r>
      <w:r>
        <w:rPr>
          <w:spacing w:val="-6"/>
        </w:rPr>
        <w:t xml:space="preserve"> </w:t>
      </w:r>
      <w:r>
        <w:t>via</w:t>
      </w:r>
      <w:r>
        <w:rPr>
          <w:spacing w:val="-7"/>
        </w:rPr>
        <w:t xml:space="preserve"> </w:t>
      </w:r>
      <w:r>
        <w:t>the</w:t>
      </w:r>
      <w:r>
        <w:rPr>
          <w:spacing w:val="-8"/>
        </w:rPr>
        <w:t xml:space="preserve"> </w:t>
      </w:r>
      <w:r>
        <w:t>DS,</w:t>
      </w:r>
      <w:r>
        <w:rPr>
          <w:spacing w:val="-8"/>
        </w:rPr>
        <w:t xml:space="preserve"> </w:t>
      </w:r>
      <w:r>
        <w:t>the</w:t>
      </w:r>
      <w:r>
        <w:rPr>
          <w:spacing w:val="-6"/>
        </w:rPr>
        <w:t xml:space="preserve"> </w:t>
      </w:r>
      <w:r>
        <w:t>DS</w:t>
      </w:r>
      <w:r>
        <w:rPr>
          <w:spacing w:val="-8"/>
        </w:rPr>
        <w:t xml:space="preserve"> </w:t>
      </w:r>
      <w:r>
        <w:t>needs</w:t>
      </w:r>
      <w:r>
        <w:rPr>
          <w:spacing w:val="-7"/>
        </w:rPr>
        <w:t xml:space="preserve"> </w:t>
      </w:r>
      <w:r>
        <w:t>to</w:t>
      </w:r>
      <w:r>
        <w:rPr>
          <w:spacing w:val="-7"/>
        </w:rPr>
        <w:t xml:space="preserve"> </w:t>
      </w:r>
      <w:r>
        <w:t>know</w:t>
      </w:r>
      <w:r>
        <w:rPr>
          <w:spacing w:val="-7"/>
        </w:rPr>
        <w:t xml:space="preserve"> </w:t>
      </w:r>
      <w:r>
        <w:t>which</w:t>
      </w:r>
      <w:r>
        <w:rPr>
          <w:spacing w:val="-7"/>
        </w:rPr>
        <w:t xml:space="preserve"> </w:t>
      </w:r>
      <w:r>
        <w:t>AP</w:t>
      </w:r>
      <w:r>
        <w:rPr>
          <w:spacing w:val="-8"/>
          <w:u w:val="single"/>
        </w:rPr>
        <w:t xml:space="preserve"> </w:t>
      </w:r>
      <w:r>
        <w:rPr>
          <w:u w:val="single"/>
        </w:rPr>
        <w:t>or</w:t>
      </w:r>
      <w:r>
        <w:rPr>
          <w:spacing w:val="-7"/>
          <w:u w:val="single"/>
        </w:rPr>
        <w:t xml:space="preserve"> </w:t>
      </w:r>
      <w:r>
        <w:rPr>
          <w:u w:val="single"/>
        </w:rPr>
        <w:t>AP</w:t>
      </w:r>
      <w:r>
        <w:rPr>
          <w:spacing w:val="-6"/>
          <w:u w:val="single"/>
        </w:rPr>
        <w:t xml:space="preserve"> </w:t>
      </w:r>
      <w:r>
        <w:rPr>
          <w:u w:val="single"/>
        </w:rPr>
        <w:t>MLD</w:t>
      </w:r>
      <w:r>
        <w:rPr>
          <w:spacing w:val="-7"/>
        </w:rPr>
        <w:t xml:space="preserve"> </w:t>
      </w:r>
      <w:r>
        <w:t>within</w:t>
      </w:r>
      <w:r>
        <w:rPr>
          <w:spacing w:val="-7"/>
        </w:rPr>
        <w:t xml:space="preserve"> </w:t>
      </w:r>
      <w:r>
        <w:t>the</w:t>
      </w:r>
      <w:r>
        <w:rPr>
          <w:spacing w:val="-7"/>
        </w:rPr>
        <w:t xml:space="preserve"> </w:t>
      </w:r>
      <w:r>
        <w:t xml:space="preserve">ESS to deliver the MSDU, so that the MSDU might ultimately be delivered to the addressed IEEE 802.11 </w:t>
      </w:r>
      <w:r>
        <w:rPr>
          <w:u w:val="single"/>
        </w:rPr>
        <w:t>non-</w:t>
      </w:r>
      <w:r>
        <w:t xml:space="preserve"> </w:t>
      </w:r>
      <w:r>
        <w:rPr>
          <w:u w:val="single"/>
        </w:rPr>
        <w:t>AP</w:t>
      </w:r>
      <w:r>
        <w:rPr>
          <w:spacing w:val="-5"/>
          <w:u w:val="single"/>
        </w:rPr>
        <w:t xml:space="preserve"> </w:t>
      </w:r>
      <w:r>
        <w:t>STA</w:t>
      </w:r>
      <w:r>
        <w:rPr>
          <w:spacing w:val="-5"/>
          <w:u w:val="single"/>
        </w:rPr>
        <w:t xml:space="preserve"> </w:t>
      </w:r>
      <w:r>
        <w:rPr>
          <w:u w:val="single"/>
        </w:rPr>
        <w:t>or</w:t>
      </w:r>
      <w:r>
        <w:rPr>
          <w:spacing w:val="-6"/>
          <w:u w:val="single"/>
        </w:rPr>
        <w:t xml:space="preserve"> </w:t>
      </w:r>
      <w:r>
        <w:rPr>
          <w:u w:val="single"/>
        </w:rPr>
        <w:t>non-AP</w:t>
      </w:r>
      <w:r>
        <w:rPr>
          <w:spacing w:val="-6"/>
          <w:u w:val="single"/>
        </w:rPr>
        <w:t xml:space="preserve"> </w:t>
      </w:r>
      <w:r>
        <w:rPr>
          <w:u w:val="single"/>
        </w:rPr>
        <w:t>MLD</w:t>
      </w:r>
      <w:r>
        <w:t>.</w:t>
      </w:r>
      <w:r>
        <w:rPr>
          <w:spacing w:val="-5"/>
        </w:rPr>
        <w:t xml:space="preserve"> </w:t>
      </w:r>
      <w:r>
        <w:t>This</w:t>
      </w:r>
      <w:r>
        <w:rPr>
          <w:spacing w:val="-5"/>
        </w:rPr>
        <w:t xml:space="preserve"> </w:t>
      </w:r>
      <w:r>
        <w:t>information</w:t>
      </w:r>
      <w:r>
        <w:rPr>
          <w:spacing w:val="-5"/>
        </w:rPr>
        <w:t xml:space="preserve"> </w:t>
      </w:r>
      <w:r>
        <w:t>is</w:t>
      </w:r>
      <w:r>
        <w:rPr>
          <w:spacing w:val="-6"/>
        </w:rPr>
        <w:t xml:space="preserve"> </w:t>
      </w:r>
      <w:r>
        <w:t>provided</w:t>
      </w:r>
      <w:r>
        <w:rPr>
          <w:spacing w:val="-5"/>
        </w:rPr>
        <w:t xml:space="preserve"> </w:t>
      </w:r>
      <w:r>
        <w:t>to</w:t>
      </w:r>
      <w:r>
        <w:rPr>
          <w:spacing w:val="-5"/>
        </w:rPr>
        <w:t xml:space="preserve"> </w:t>
      </w:r>
      <w:r>
        <w:t>the</w:t>
      </w:r>
      <w:r>
        <w:rPr>
          <w:spacing w:val="-5"/>
        </w:rPr>
        <w:t xml:space="preserve"> </w:t>
      </w:r>
      <w:r>
        <w:t>DS</w:t>
      </w:r>
      <w:r>
        <w:rPr>
          <w:spacing w:val="-6"/>
        </w:rPr>
        <w:t xml:space="preserve"> </w:t>
      </w:r>
      <w:r>
        <w:t>by</w:t>
      </w:r>
      <w:r>
        <w:rPr>
          <w:spacing w:val="-5"/>
        </w:rPr>
        <w:t xml:space="preserve"> </w:t>
      </w:r>
      <w:r>
        <w:t>the</w:t>
      </w:r>
      <w:r>
        <w:rPr>
          <w:spacing w:val="-6"/>
        </w:rPr>
        <w:t xml:space="preserve"> </w:t>
      </w:r>
      <w:r>
        <w:t>concept</w:t>
      </w:r>
      <w:r>
        <w:rPr>
          <w:spacing w:val="-5"/>
        </w:rPr>
        <w:t xml:space="preserve"> </w:t>
      </w:r>
      <w:r>
        <w:t>of</w:t>
      </w:r>
      <w:r>
        <w:rPr>
          <w:spacing w:val="-5"/>
        </w:rPr>
        <w:t xml:space="preserve"> </w:t>
      </w:r>
      <w:r>
        <w:t>association.</w:t>
      </w:r>
      <w:r>
        <w:rPr>
          <w:spacing w:val="-5"/>
        </w:rPr>
        <w:t xml:space="preserve"> </w:t>
      </w:r>
      <w:r>
        <w:t>Association is necessary, but not sufficient, to support BSS-transition mobility. Association is sufficient to support no- transition mobility. Association is one of the services in the DSS.</w:t>
      </w:r>
    </w:p>
    <w:p w14:paraId="7A0CC99F" w14:textId="77777777" w:rsidR="000A703F" w:rsidRDefault="000A703F" w:rsidP="000A703F">
      <w:pPr>
        <w:pStyle w:val="BodyText"/>
        <w:kinsoku w:val="0"/>
        <w:overflowPunct w:val="0"/>
        <w:spacing w:before="6"/>
        <w:rPr>
          <w:sz w:val="21"/>
          <w:szCs w:val="21"/>
        </w:rPr>
      </w:pPr>
    </w:p>
    <w:p w14:paraId="579FC1E3" w14:textId="77777777" w:rsidR="000A703F" w:rsidRDefault="000A703F" w:rsidP="000A703F">
      <w:pPr>
        <w:pStyle w:val="BodyText"/>
        <w:kinsoku w:val="0"/>
        <w:overflowPunct w:val="0"/>
        <w:spacing w:line="249" w:lineRule="auto"/>
        <w:ind w:left="120" w:right="118"/>
        <w:jc w:val="both"/>
      </w:pPr>
      <w:r>
        <w:t xml:space="preserve">Before a </w:t>
      </w:r>
      <w:r>
        <w:rPr>
          <w:u w:val="single"/>
        </w:rPr>
        <w:t xml:space="preserve">non-AP </w:t>
      </w:r>
      <w:r>
        <w:t>STA</w:t>
      </w:r>
      <w:r>
        <w:rPr>
          <w:u w:val="single"/>
        </w:rPr>
        <w:t xml:space="preserve"> or a non-AP MLD</w:t>
      </w:r>
      <w:r>
        <w:t xml:space="preserve"> is allowed to </w:t>
      </w:r>
      <w:proofErr w:type="spellStart"/>
      <w:r>
        <w:rPr>
          <w:strike/>
        </w:rPr>
        <w:t>send</w:t>
      </w:r>
      <w:r>
        <w:rPr>
          <w:u w:val="single"/>
        </w:rPr>
        <w:t>deliver</w:t>
      </w:r>
      <w:proofErr w:type="spellEnd"/>
      <w:r>
        <w:t xml:space="preserve"> an MSDU via an AP</w:t>
      </w:r>
      <w:r>
        <w:rPr>
          <w:u w:val="single"/>
        </w:rPr>
        <w:t xml:space="preserve"> or an AP MLD,</w:t>
      </w:r>
      <w:r>
        <w:t xml:space="preserve"> </w:t>
      </w:r>
      <w:r>
        <w:rPr>
          <w:u w:val="single"/>
        </w:rPr>
        <w:t>respectively</w:t>
      </w:r>
      <w:r>
        <w:t>, it first becomes associated with the AP</w:t>
      </w:r>
      <w:r>
        <w:rPr>
          <w:u w:val="single"/>
        </w:rPr>
        <w:t xml:space="preserve"> or the AP MLD, respectively</w:t>
      </w:r>
      <w:r>
        <w:t>.</w:t>
      </w:r>
    </w:p>
    <w:p w14:paraId="26DDF550" w14:textId="4F967A8D" w:rsidR="000A703F" w:rsidDel="00722244" w:rsidRDefault="000A703F" w:rsidP="000A703F">
      <w:pPr>
        <w:pStyle w:val="BodyText"/>
        <w:kinsoku w:val="0"/>
        <w:overflowPunct w:val="0"/>
        <w:spacing w:before="4"/>
        <w:rPr>
          <w:del w:id="94" w:author="Huang, Po-kai" w:date="2022-08-05T14:58:00Z"/>
          <w:sz w:val="21"/>
          <w:szCs w:val="21"/>
        </w:rPr>
      </w:pPr>
    </w:p>
    <w:p w14:paraId="2C18BB5B" w14:textId="1BCE830C" w:rsidR="000A703F" w:rsidDel="00722244" w:rsidRDefault="000A703F" w:rsidP="000A703F">
      <w:pPr>
        <w:pStyle w:val="BodyText"/>
        <w:kinsoku w:val="0"/>
        <w:overflowPunct w:val="0"/>
        <w:spacing w:line="249" w:lineRule="auto"/>
        <w:ind w:left="120" w:right="117"/>
        <w:jc w:val="both"/>
        <w:rPr>
          <w:del w:id="95" w:author="Huang, Po-kai" w:date="2022-08-05T14:58:00Z"/>
        </w:rPr>
      </w:pPr>
      <w:del w:id="96" w:author="Huang, Po-kai" w:date="2022-08-05T14:58:00Z">
        <w:r w:rsidDel="00722244">
          <w:rPr>
            <w:u w:val="single"/>
          </w:rPr>
          <w:delText>Association between two STAs is called STA association. Association between a non-AP MLD and an AP</w:delText>
        </w:r>
        <w:r w:rsidDel="00722244">
          <w:delText xml:space="preserve"> </w:delText>
        </w:r>
        <w:r w:rsidDel="00722244">
          <w:rPr>
            <w:u w:val="single"/>
          </w:rPr>
          <w:delText>MLD is called MLD association.</w:delText>
        </w:r>
      </w:del>
      <w:ins w:id="97" w:author="Huang, Po-kai" w:date="2022-08-05T14:58:00Z">
        <w:r w:rsidR="00722244">
          <w:rPr>
            <w:u w:val="single"/>
          </w:rPr>
          <w:t>(#10270)</w:t>
        </w:r>
      </w:ins>
    </w:p>
    <w:p w14:paraId="4BD85BDD" w14:textId="77777777" w:rsidR="000A703F" w:rsidRDefault="000A703F" w:rsidP="000A703F">
      <w:pPr>
        <w:pStyle w:val="BodyText"/>
        <w:kinsoku w:val="0"/>
        <w:overflowPunct w:val="0"/>
        <w:spacing w:before="4"/>
        <w:rPr>
          <w:sz w:val="13"/>
          <w:szCs w:val="13"/>
        </w:rPr>
      </w:pPr>
    </w:p>
    <w:p w14:paraId="464903E7" w14:textId="5EC730F9" w:rsidR="000A703F" w:rsidRDefault="000A703F" w:rsidP="000A703F">
      <w:pPr>
        <w:pStyle w:val="BodyText"/>
        <w:kinsoku w:val="0"/>
        <w:overflowPunct w:val="0"/>
        <w:spacing w:before="91" w:line="249" w:lineRule="auto"/>
        <w:ind w:left="119" w:right="117"/>
        <w:jc w:val="both"/>
      </w:pPr>
      <w:r>
        <w:t>For a</w:t>
      </w:r>
      <w:r>
        <w:rPr>
          <w:spacing w:val="-1"/>
        </w:rPr>
        <w:t xml:space="preserve"> </w:t>
      </w:r>
      <w:r>
        <w:t>non-GLK STA</w:t>
      </w:r>
      <w:r>
        <w:rPr>
          <w:u w:val="single"/>
        </w:rPr>
        <w:t xml:space="preserve"> that is</w:t>
      </w:r>
      <w:r>
        <w:rPr>
          <w:spacing w:val="-1"/>
          <w:u w:val="single"/>
        </w:rPr>
        <w:t xml:space="preserve"> </w:t>
      </w:r>
      <w:r>
        <w:rPr>
          <w:u w:val="single"/>
        </w:rPr>
        <w:t>not affiliated with an MLD</w:t>
      </w:r>
      <w:r>
        <w:t>, the act of becoming</w:t>
      </w:r>
      <w:r>
        <w:rPr>
          <w:spacing w:val="-1"/>
        </w:rPr>
        <w:t xml:space="preserve"> </w:t>
      </w:r>
      <w:r>
        <w:t>associated</w:t>
      </w:r>
      <w:r>
        <w:rPr>
          <w:u w:val="single"/>
        </w:rPr>
        <w:t xml:space="preserve"> with an AP</w:t>
      </w:r>
      <w:r>
        <w:t xml:space="preserve"> invokes the association service</w:t>
      </w:r>
      <w:r>
        <w:rPr>
          <w:spacing w:val="-2"/>
          <w:u w:val="single"/>
        </w:rPr>
        <w:t xml:space="preserve"> </w:t>
      </w:r>
      <w:del w:id="98" w:author="Huang, Po-kai" w:date="2022-08-05T14:58:00Z">
        <w:r w:rsidDel="00722244">
          <w:rPr>
            <w:u w:val="single"/>
          </w:rPr>
          <w:delText>(STA association)</w:delText>
        </w:r>
      </w:del>
      <w:r>
        <w:t>, which provides the</w:t>
      </w:r>
      <w:r>
        <w:rPr>
          <w:spacing w:val="-1"/>
        </w:rPr>
        <w:t xml:space="preserve"> </w:t>
      </w:r>
      <w:r>
        <w:t>STA</w:t>
      </w:r>
      <w:r>
        <w:rPr>
          <w:spacing w:val="-1"/>
        </w:rPr>
        <w:t xml:space="preserve"> </w:t>
      </w:r>
      <w:r>
        <w:t>to AP</w:t>
      </w:r>
      <w:r>
        <w:rPr>
          <w:spacing w:val="-1"/>
        </w:rPr>
        <w:t xml:space="preserve"> </w:t>
      </w:r>
      <w:r>
        <w:t>mapping to the</w:t>
      </w:r>
      <w:r>
        <w:rPr>
          <w:spacing w:val="-1"/>
        </w:rPr>
        <w:t xml:space="preserve"> </w:t>
      </w:r>
      <w:r>
        <w:t>DS.</w:t>
      </w:r>
      <w:r>
        <w:rPr>
          <w:spacing w:val="-2"/>
          <w:u w:val="single"/>
        </w:rPr>
        <w:t xml:space="preserve"> </w:t>
      </w:r>
      <w:r>
        <w:rPr>
          <w:u w:val="single"/>
        </w:rPr>
        <w:t>For a non-AP</w:t>
      </w:r>
      <w:r>
        <w:t xml:space="preserve"> </w:t>
      </w:r>
      <w:r>
        <w:rPr>
          <w:u w:val="single"/>
        </w:rPr>
        <w:t>MLD, the act of becoming associated with an AP MLD invokes the association service (</w:t>
      </w:r>
      <w:del w:id="99" w:author="Huang, Po-kai" w:date="2022-08-05T14:58:00Z">
        <w:r w:rsidDel="000A3254">
          <w:rPr>
            <w:u w:val="single"/>
          </w:rPr>
          <w:delText>MLD association,</w:delText>
        </w:r>
      </w:del>
      <w:r>
        <w:t xml:space="preserve"> </w:t>
      </w:r>
      <w:r>
        <w:rPr>
          <w:u w:val="single"/>
        </w:rPr>
        <w:t xml:space="preserve">see 11.3 (STA </w:t>
      </w:r>
      <w:proofErr w:type="spellStart"/>
      <w:r>
        <w:rPr>
          <w:u w:val="single"/>
        </w:rPr>
        <w:t>authenticationAuthentication</w:t>
      </w:r>
      <w:proofErr w:type="spellEnd"/>
      <w:r>
        <w:rPr>
          <w:u w:val="single"/>
        </w:rPr>
        <w:t xml:space="preserve"> and association)), which provides the non-AP MLD to AP</w:t>
      </w:r>
      <w:r>
        <w:t xml:space="preserve"> </w:t>
      </w:r>
      <w:r>
        <w:rPr>
          <w:u w:val="single"/>
        </w:rPr>
        <w:t>MLD mapping to the DS.</w:t>
      </w:r>
      <w:r>
        <w:t xml:space="preserve"> How the information provided by the association service is stored and managed within the DS is not specified by this </w:t>
      </w:r>
      <w:proofErr w:type="gramStart"/>
      <w:r>
        <w:t>standard.</w:t>
      </w:r>
      <w:ins w:id="100" w:author="Huang, Po-kai" w:date="2022-08-05T14:58:00Z">
        <w:r w:rsidR="000A3254">
          <w:t>(</w:t>
        </w:r>
        <w:proofErr w:type="gramEnd"/>
        <w:r w:rsidR="000A3254">
          <w:t>#10270)</w:t>
        </w:r>
      </w:ins>
    </w:p>
    <w:p w14:paraId="7A278DDB" w14:textId="77777777" w:rsidR="000A703F" w:rsidRDefault="000A703F" w:rsidP="000A703F">
      <w:pPr>
        <w:pStyle w:val="BodyText"/>
        <w:kinsoku w:val="0"/>
        <w:overflowPunct w:val="0"/>
        <w:spacing w:before="11"/>
        <w:rPr>
          <w:sz w:val="19"/>
          <w:szCs w:val="19"/>
        </w:rPr>
      </w:pPr>
    </w:p>
    <w:p w14:paraId="5A79FBB3" w14:textId="77777777" w:rsidR="000A703F" w:rsidRPr="007C0B0C" w:rsidRDefault="000A703F" w:rsidP="007C0B0C">
      <w:pPr>
        <w:widowControl w:val="0"/>
        <w:kinsoku w:val="0"/>
        <w:overflowPunct w:val="0"/>
        <w:autoSpaceDE w:val="0"/>
        <w:autoSpaceDN w:val="0"/>
        <w:adjustRightInd w:val="0"/>
        <w:outlineLvl w:val="1"/>
        <w:rPr>
          <w:rFonts w:eastAsia="PMingLiU"/>
          <w:b/>
          <w:bCs/>
          <w:i/>
          <w:iCs/>
          <w:sz w:val="22"/>
          <w:szCs w:val="22"/>
          <w:lang w:val="en-US" w:eastAsia="zh-TW"/>
        </w:rPr>
      </w:pPr>
      <w:r w:rsidRPr="007C0B0C">
        <w:rPr>
          <w:rFonts w:eastAsia="PMingLiU"/>
          <w:b/>
          <w:bCs/>
          <w:i/>
          <w:iCs/>
          <w:sz w:val="22"/>
          <w:szCs w:val="22"/>
          <w:lang w:val="en-US" w:eastAsia="zh-TW"/>
        </w:rPr>
        <w:t>Change the fifth paragraph as follows:</w:t>
      </w:r>
    </w:p>
    <w:p w14:paraId="14B9E6A9" w14:textId="77777777" w:rsidR="000A703F" w:rsidRDefault="000A703F" w:rsidP="000A703F">
      <w:pPr>
        <w:pStyle w:val="BodyText"/>
        <w:kinsoku w:val="0"/>
        <w:overflowPunct w:val="0"/>
        <w:spacing w:before="8"/>
        <w:rPr>
          <w:b/>
          <w:bCs/>
          <w:i/>
          <w:iCs/>
          <w:sz w:val="21"/>
          <w:szCs w:val="21"/>
        </w:rPr>
      </w:pPr>
    </w:p>
    <w:p w14:paraId="3B52A46F" w14:textId="4D1BD51B" w:rsidR="000A703F" w:rsidRDefault="000A703F" w:rsidP="00566FAF">
      <w:pPr>
        <w:pStyle w:val="BodyText"/>
        <w:kinsoku w:val="0"/>
        <w:overflowPunct w:val="0"/>
        <w:spacing w:line="249" w:lineRule="auto"/>
        <w:ind w:left="120" w:right="118"/>
        <w:jc w:val="both"/>
      </w:pPr>
      <w:r>
        <w:t>Within a robust security network (RSN), association is handled differently. In an RSNA, the IEEE 802.1X Port</w:t>
      </w:r>
      <w:r>
        <w:rPr>
          <w:spacing w:val="-1"/>
        </w:rPr>
        <w:t xml:space="preserve"> </w:t>
      </w:r>
      <w:r>
        <w:t>determines</w:t>
      </w:r>
      <w:r>
        <w:rPr>
          <w:spacing w:val="-2"/>
        </w:rPr>
        <w:t xml:space="preserve"> </w:t>
      </w:r>
      <w:r>
        <w:t>when to allow</w:t>
      </w:r>
      <w:r>
        <w:rPr>
          <w:spacing w:val="-2"/>
        </w:rPr>
        <w:t xml:space="preserve"> </w:t>
      </w:r>
      <w:r>
        <w:t>data traffic across</w:t>
      </w:r>
      <w:r>
        <w:rPr>
          <w:spacing w:val="-1"/>
        </w:rPr>
        <w:t xml:space="preserve"> </w:t>
      </w:r>
      <w:r>
        <w:t>an</w:t>
      </w:r>
      <w:r>
        <w:rPr>
          <w:spacing w:val="-1"/>
        </w:rPr>
        <w:t xml:space="preserve"> </w:t>
      </w:r>
      <w:r>
        <w:t>IEEE</w:t>
      </w:r>
      <w:r>
        <w:rPr>
          <w:spacing w:val="-1"/>
        </w:rPr>
        <w:t xml:space="preserve"> </w:t>
      </w:r>
      <w:r>
        <w:t>802.11 link</w:t>
      </w:r>
      <w:r>
        <w:rPr>
          <w:u w:val="single"/>
        </w:rPr>
        <w:t xml:space="preserve"> between two</w:t>
      </w:r>
      <w:r>
        <w:rPr>
          <w:spacing w:val="-1"/>
          <w:u w:val="single"/>
        </w:rPr>
        <w:t xml:space="preserve"> </w:t>
      </w:r>
      <w:r>
        <w:rPr>
          <w:u w:val="single"/>
        </w:rPr>
        <w:t>STAs</w:t>
      </w:r>
      <w:r>
        <w:rPr>
          <w:spacing w:val="-1"/>
          <w:u w:val="single"/>
        </w:rPr>
        <w:t xml:space="preserve"> </w:t>
      </w:r>
      <w:r>
        <w:rPr>
          <w:u w:val="single"/>
        </w:rPr>
        <w:t>or</w:t>
      </w:r>
      <w:r>
        <w:rPr>
          <w:spacing w:val="-2"/>
          <w:u w:val="single"/>
        </w:rPr>
        <w:t xml:space="preserve"> </w:t>
      </w:r>
      <w:r>
        <w:rPr>
          <w:u w:val="single"/>
        </w:rPr>
        <w:t>multiple</w:t>
      </w:r>
      <w:r>
        <w:rPr>
          <w:spacing w:val="-1"/>
          <w:u w:val="single"/>
        </w:rPr>
        <w:t xml:space="preserve"> </w:t>
      </w:r>
      <w:r>
        <w:rPr>
          <w:spacing w:val="-4"/>
          <w:u w:val="single"/>
        </w:rPr>
        <w:t>IEEE</w:t>
      </w:r>
      <w:r w:rsidR="00566FAF">
        <w:t xml:space="preserve"> </w:t>
      </w:r>
      <w:r>
        <w:rPr>
          <w:u w:val="single"/>
        </w:rPr>
        <w:t>802.11</w:t>
      </w:r>
      <w:r>
        <w:rPr>
          <w:spacing w:val="-2"/>
          <w:u w:val="single"/>
        </w:rPr>
        <w:t xml:space="preserve"> </w:t>
      </w:r>
      <w:r>
        <w:rPr>
          <w:u w:val="single"/>
        </w:rPr>
        <w:t>links</w:t>
      </w:r>
      <w:r>
        <w:rPr>
          <w:spacing w:val="-1"/>
          <w:u w:val="single"/>
        </w:rPr>
        <w:t xml:space="preserve"> </w:t>
      </w:r>
      <w:r>
        <w:rPr>
          <w:u w:val="single"/>
        </w:rPr>
        <w:t>between</w:t>
      </w:r>
      <w:r>
        <w:rPr>
          <w:spacing w:val="-2"/>
          <w:u w:val="single"/>
        </w:rPr>
        <w:t xml:space="preserve"> </w:t>
      </w:r>
      <w:r>
        <w:rPr>
          <w:u w:val="single"/>
        </w:rPr>
        <w:t>two</w:t>
      </w:r>
      <w:r>
        <w:rPr>
          <w:spacing w:val="-1"/>
          <w:u w:val="single"/>
        </w:rPr>
        <w:t xml:space="preserve"> </w:t>
      </w:r>
      <w:r>
        <w:rPr>
          <w:u w:val="single"/>
        </w:rPr>
        <w:t>MLDs</w:t>
      </w:r>
      <w:r>
        <w:t>.</w:t>
      </w:r>
      <w:r>
        <w:rPr>
          <w:spacing w:val="-1"/>
        </w:rPr>
        <w:t xml:space="preserve"> </w:t>
      </w:r>
      <w:r>
        <w:t>A</w:t>
      </w:r>
      <w:r>
        <w:rPr>
          <w:spacing w:val="-2"/>
        </w:rPr>
        <w:t xml:space="preserve"> </w:t>
      </w:r>
      <w:r>
        <w:t>single IEEE</w:t>
      </w:r>
      <w:r>
        <w:rPr>
          <w:spacing w:val="-2"/>
        </w:rPr>
        <w:t xml:space="preserve"> </w:t>
      </w:r>
      <w:r>
        <w:t>802.1X Port maps</w:t>
      </w:r>
      <w:r>
        <w:rPr>
          <w:spacing w:val="-1"/>
        </w:rPr>
        <w:t xml:space="preserve"> </w:t>
      </w:r>
      <w:r>
        <w:t>to</w:t>
      </w:r>
      <w:r>
        <w:rPr>
          <w:spacing w:val="-1"/>
        </w:rPr>
        <w:t xml:space="preserve"> </w:t>
      </w:r>
      <w:r>
        <w:t>one association,</w:t>
      </w:r>
      <w:r>
        <w:rPr>
          <w:spacing w:val="-2"/>
        </w:rPr>
        <w:t xml:space="preserve"> </w:t>
      </w:r>
      <w:r>
        <w:t>and</w:t>
      </w:r>
      <w:r>
        <w:rPr>
          <w:spacing w:val="-2"/>
        </w:rPr>
        <w:t xml:space="preserve"> </w:t>
      </w:r>
      <w:r>
        <w:t>each association maps to an IEEE 802.1X Port. An IEEE 802.1X Port consists of an IEEE 802.1X Controlled Port and an IEEE 802.1X Uncontrolled Port. The IEEE 802.1X Controlled Port is blocked from passing general data traffic between two STAs</w:t>
      </w:r>
      <w:r>
        <w:rPr>
          <w:u w:val="single"/>
        </w:rPr>
        <w:t xml:space="preserve"> or between two MLDs </w:t>
      </w:r>
      <w:r>
        <w:t>until an IEEE 802.1X authentication procedure completes successfully over the IEEE 802.1X Uncontrolled Port. Once the AKM completes successfully, data protection is enabled to prevent unauthorized access, and the IEEE 802.1X Controlled Port unblocks to allow</w:t>
      </w:r>
      <w:r>
        <w:rPr>
          <w:spacing w:val="-8"/>
        </w:rPr>
        <w:t xml:space="preserve"> </w:t>
      </w:r>
      <w:r>
        <w:t>protected</w:t>
      </w:r>
      <w:r>
        <w:rPr>
          <w:spacing w:val="-8"/>
        </w:rPr>
        <w:t xml:space="preserve"> </w:t>
      </w:r>
      <w:r>
        <w:t>data</w:t>
      </w:r>
      <w:r>
        <w:rPr>
          <w:spacing w:val="-8"/>
        </w:rPr>
        <w:t xml:space="preserve"> </w:t>
      </w:r>
      <w:r>
        <w:t>traffic.</w:t>
      </w:r>
      <w:r>
        <w:rPr>
          <w:spacing w:val="-8"/>
        </w:rPr>
        <w:t xml:space="preserve"> </w:t>
      </w:r>
      <w:r>
        <w:t>IEEE</w:t>
      </w:r>
      <w:r>
        <w:rPr>
          <w:spacing w:val="-8"/>
        </w:rPr>
        <w:t xml:space="preserve"> </w:t>
      </w:r>
      <w:r>
        <w:t>802.1X</w:t>
      </w:r>
      <w:r>
        <w:rPr>
          <w:spacing w:val="-8"/>
        </w:rPr>
        <w:t xml:space="preserve"> </w:t>
      </w:r>
      <w:r>
        <w:t>Supplicants</w:t>
      </w:r>
      <w:r>
        <w:rPr>
          <w:spacing w:val="-8"/>
        </w:rPr>
        <w:t xml:space="preserve"> </w:t>
      </w:r>
      <w:r>
        <w:t>and</w:t>
      </w:r>
      <w:r>
        <w:rPr>
          <w:spacing w:val="-8"/>
        </w:rPr>
        <w:t xml:space="preserve"> </w:t>
      </w:r>
      <w:r>
        <w:t>Authenticators</w:t>
      </w:r>
      <w:r>
        <w:rPr>
          <w:spacing w:val="-8"/>
        </w:rPr>
        <w:t xml:space="preserve"> </w:t>
      </w:r>
      <w:r>
        <w:t>exchange</w:t>
      </w:r>
      <w:r>
        <w:rPr>
          <w:spacing w:val="-8"/>
        </w:rPr>
        <w:t xml:space="preserve"> </w:t>
      </w:r>
      <w:r>
        <w:t>protocol</w:t>
      </w:r>
      <w:r>
        <w:rPr>
          <w:spacing w:val="-8"/>
        </w:rPr>
        <w:t xml:space="preserve"> </w:t>
      </w:r>
      <w:r>
        <w:t>information</w:t>
      </w:r>
      <w:r>
        <w:rPr>
          <w:spacing w:val="-7"/>
        </w:rPr>
        <w:t xml:space="preserve"> </w:t>
      </w:r>
      <w:r>
        <w:t>via the IEEE 802.1X</w:t>
      </w:r>
      <w:r>
        <w:rPr>
          <w:spacing w:val="-2"/>
        </w:rPr>
        <w:t xml:space="preserve"> </w:t>
      </w:r>
      <w:r>
        <w:t>Uncontrolled</w:t>
      </w:r>
      <w:r>
        <w:rPr>
          <w:spacing w:val="-2"/>
        </w:rPr>
        <w:t xml:space="preserve"> </w:t>
      </w:r>
      <w:r>
        <w:t>Port. It</w:t>
      </w:r>
      <w:r>
        <w:rPr>
          <w:spacing w:val="-2"/>
        </w:rPr>
        <w:t xml:space="preserve"> </w:t>
      </w:r>
      <w:r>
        <w:t>is</w:t>
      </w:r>
      <w:r>
        <w:rPr>
          <w:spacing w:val="-2"/>
        </w:rPr>
        <w:t xml:space="preserve"> </w:t>
      </w:r>
      <w:r>
        <w:t>expected</w:t>
      </w:r>
      <w:r>
        <w:rPr>
          <w:spacing w:val="-2"/>
        </w:rPr>
        <w:t xml:space="preserve"> </w:t>
      </w:r>
      <w:r>
        <w:t>that</w:t>
      </w:r>
      <w:r>
        <w:rPr>
          <w:spacing w:val="-2"/>
        </w:rPr>
        <w:t xml:space="preserve"> </w:t>
      </w:r>
      <w:r>
        <w:t>most</w:t>
      </w:r>
      <w:r>
        <w:rPr>
          <w:spacing w:val="-2"/>
        </w:rPr>
        <w:t xml:space="preserve"> </w:t>
      </w:r>
      <w:r>
        <w:t>other</w:t>
      </w:r>
      <w:r>
        <w:rPr>
          <w:spacing w:val="-2"/>
        </w:rPr>
        <w:t xml:space="preserve"> </w:t>
      </w:r>
      <w:r>
        <w:t>protocol</w:t>
      </w:r>
      <w:r>
        <w:rPr>
          <w:spacing w:val="-2"/>
        </w:rPr>
        <w:t xml:space="preserve"> </w:t>
      </w:r>
      <w:r>
        <w:t>exchanges</w:t>
      </w:r>
      <w:r>
        <w:rPr>
          <w:spacing w:val="-1"/>
        </w:rPr>
        <w:t xml:space="preserve"> </w:t>
      </w:r>
      <w:r>
        <w:t>use</w:t>
      </w:r>
      <w:r>
        <w:rPr>
          <w:spacing w:val="-2"/>
        </w:rPr>
        <w:t xml:space="preserve"> </w:t>
      </w:r>
      <w:r>
        <w:t>the</w:t>
      </w:r>
      <w:r>
        <w:rPr>
          <w:spacing w:val="-1"/>
        </w:rPr>
        <w:t xml:space="preserve"> </w:t>
      </w:r>
      <w:r>
        <w:t>IEEE</w:t>
      </w:r>
      <w:r>
        <w:rPr>
          <w:spacing w:val="-2"/>
        </w:rPr>
        <w:t xml:space="preserve"> </w:t>
      </w:r>
      <w:r>
        <w:t>802.1X Controlled Ports. However, a given protocol might need to bypass the authorization function and make use of the IEEE 802.1X Uncontrolled Port.</w:t>
      </w:r>
    </w:p>
    <w:p w14:paraId="6C7B1422" w14:textId="77777777" w:rsidR="000A703F" w:rsidRDefault="000A703F" w:rsidP="000A703F">
      <w:pPr>
        <w:pStyle w:val="BodyText"/>
        <w:kinsoku w:val="0"/>
        <w:overflowPunct w:val="0"/>
        <w:spacing w:before="3"/>
      </w:pPr>
    </w:p>
    <w:p w14:paraId="48C04613" w14:textId="77777777" w:rsidR="000A703F" w:rsidRPr="007C0B0C" w:rsidRDefault="000A703F" w:rsidP="007C0B0C">
      <w:pPr>
        <w:widowControl w:val="0"/>
        <w:kinsoku w:val="0"/>
        <w:overflowPunct w:val="0"/>
        <w:autoSpaceDE w:val="0"/>
        <w:autoSpaceDN w:val="0"/>
        <w:adjustRightInd w:val="0"/>
        <w:outlineLvl w:val="1"/>
        <w:rPr>
          <w:rFonts w:eastAsia="PMingLiU"/>
          <w:b/>
          <w:bCs/>
          <w:i/>
          <w:iCs/>
          <w:sz w:val="22"/>
          <w:szCs w:val="22"/>
          <w:lang w:val="en-US" w:eastAsia="zh-TW"/>
        </w:rPr>
      </w:pPr>
      <w:r w:rsidRPr="007C0B0C">
        <w:rPr>
          <w:rFonts w:eastAsia="PMingLiU"/>
          <w:b/>
          <w:bCs/>
          <w:i/>
          <w:iCs/>
          <w:sz w:val="22"/>
          <w:szCs w:val="22"/>
          <w:lang w:val="en-US" w:eastAsia="zh-TW"/>
        </w:rPr>
        <w:t>Change the seventh, eighth, and ninth paragraphs as follows:</w:t>
      </w:r>
    </w:p>
    <w:p w14:paraId="134D2C22" w14:textId="77777777" w:rsidR="000A703F" w:rsidRDefault="000A703F" w:rsidP="000A703F">
      <w:pPr>
        <w:pStyle w:val="BodyText"/>
        <w:kinsoku w:val="0"/>
        <w:overflowPunct w:val="0"/>
        <w:spacing w:before="7"/>
        <w:rPr>
          <w:b/>
          <w:bCs/>
          <w:i/>
          <w:iCs/>
          <w:sz w:val="21"/>
          <w:szCs w:val="21"/>
        </w:rPr>
      </w:pPr>
    </w:p>
    <w:p w14:paraId="22C454F3" w14:textId="5E2C26E3" w:rsidR="00AD6222" w:rsidRDefault="000A703F" w:rsidP="00AD6222">
      <w:pPr>
        <w:pStyle w:val="BodyText"/>
        <w:kinsoku w:val="0"/>
        <w:overflowPunct w:val="0"/>
        <w:spacing w:line="249" w:lineRule="auto"/>
        <w:ind w:left="120" w:right="116"/>
        <w:jc w:val="both"/>
      </w:pPr>
      <w:r>
        <w:rPr>
          <w:noProof/>
        </w:rPr>
        <mc:AlternateContent>
          <mc:Choice Requires="wps">
            <w:drawing>
              <wp:anchor distT="0" distB="0" distL="114300" distR="114300" simplePos="0" relativeHeight="251665408" behindDoc="1" locked="0" layoutInCell="0" allowOverlap="1" wp14:anchorId="44EE9795" wp14:editId="58282388">
                <wp:simplePos x="0" y="0"/>
                <wp:positionH relativeFrom="page">
                  <wp:posOffset>1572260</wp:posOffset>
                </wp:positionH>
                <wp:positionV relativeFrom="paragraph">
                  <wp:posOffset>433705</wp:posOffset>
                </wp:positionV>
                <wp:extent cx="49530" cy="6350"/>
                <wp:effectExtent l="635" t="0"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6350"/>
                        </a:xfrm>
                        <a:custGeom>
                          <a:avLst/>
                          <a:gdLst>
                            <a:gd name="T0" fmla="*/ 78 w 78"/>
                            <a:gd name="T1" fmla="*/ 0 h 10"/>
                            <a:gd name="T2" fmla="*/ 0 w 78"/>
                            <a:gd name="T3" fmla="*/ 0 h 10"/>
                            <a:gd name="T4" fmla="*/ 0 w 78"/>
                            <a:gd name="T5" fmla="*/ 9 h 10"/>
                            <a:gd name="T6" fmla="*/ 78 w 78"/>
                            <a:gd name="T7" fmla="*/ 9 h 10"/>
                            <a:gd name="T8" fmla="*/ 78 w 78"/>
                            <a:gd name="T9" fmla="*/ 0 h 10"/>
                          </a:gdLst>
                          <a:ahLst/>
                          <a:cxnLst>
                            <a:cxn ang="0">
                              <a:pos x="T0" y="T1"/>
                            </a:cxn>
                            <a:cxn ang="0">
                              <a:pos x="T2" y="T3"/>
                            </a:cxn>
                            <a:cxn ang="0">
                              <a:pos x="T4" y="T5"/>
                            </a:cxn>
                            <a:cxn ang="0">
                              <a:pos x="T6" y="T7"/>
                            </a:cxn>
                            <a:cxn ang="0">
                              <a:pos x="T8" y="T9"/>
                            </a:cxn>
                          </a:cxnLst>
                          <a:rect l="0" t="0" r="r" b="b"/>
                          <a:pathLst>
                            <a:path w="78" h="10">
                              <a:moveTo>
                                <a:pt x="78" y="0"/>
                              </a:moveTo>
                              <a:lnTo>
                                <a:pt x="0" y="0"/>
                              </a:lnTo>
                              <a:lnTo>
                                <a:pt x="0" y="9"/>
                              </a:lnTo>
                              <a:lnTo>
                                <a:pt x="78" y="9"/>
                              </a:lnTo>
                              <a:lnTo>
                                <a:pt x="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C5762" id="Freeform: Shape 4" o:spid="_x0000_s1026" style="position:absolute;margin-left:123.8pt;margin-top:34.15pt;width:3.9pt;height:.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" o:allowincell="f" path="m78,l,,,9r78,l78,xe" fillcolor="black" stroked="f">
                <v:path arrowok="t" o:connecttype="custom" o:connectlocs="49530,0;0,0;0,5715;49530,5715;49530,0" o:connectangles="0,0,0,0,0"/>
                <w10:wrap anchorx="page"/>
              </v:shape>
            </w:pict>
          </mc:Fallback>
        </mc:AlternateContent>
      </w:r>
      <w:r>
        <w:t xml:space="preserve">At any given instant, a </w:t>
      </w:r>
      <w:r>
        <w:rPr>
          <w:u w:val="single"/>
        </w:rPr>
        <w:t xml:space="preserve">non-AP </w:t>
      </w:r>
      <w:r>
        <w:t>STA is associated with no more than one AP</w:t>
      </w:r>
      <w:r>
        <w:rPr>
          <w:u w:val="single"/>
        </w:rPr>
        <w:t>, and a non-AP MLD is</w:t>
      </w:r>
      <w:r>
        <w:t xml:space="preserve"> </w:t>
      </w:r>
      <w:r>
        <w:rPr>
          <w:u w:val="single"/>
        </w:rPr>
        <w:t>associated with no more than one AP MLD</w:t>
      </w:r>
      <w:r>
        <w:t>. This allows the DS to determine a unique answer to the questions,</w:t>
      </w:r>
      <w:r>
        <w:rPr>
          <w:spacing w:val="-7"/>
        </w:rPr>
        <w:t xml:space="preserve"> </w:t>
      </w:r>
      <w:r>
        <w:t>“Which</w:t>
      </w:r>
      <w:r>
        <w:rPr>
          <w:spacing w:val="-7"/>
        </w:rPr>
        <w:t xml:space="preserve"> </w:t>
      </w:r>
      <w:r>
        <w:t>AP</w:t>
      </w:r>
      <w:r>
        <w:rPr>
          <w:spacing w:val="-8"/>
        </w:rPr>
        <w:t xml:space="preserve"> </w:t>
      </w:r>
      <w:r>
        <w:t>is</w:t>
      </w:r>
      <w:r>
        <w:rPr>
          <w:spacing w:val="-7"/>
        </w:rPr>
        <w:t xml:space="preserve"> </w:t>
      </w:r>
      <w:r>
        <w:t>serving</w:t>
      </w:r>
      <w:r>
        <w:rPr>
          <w:spacing w:val="-8"/>
        </w:rPr>
        <w:t xml:space="preserve"> </w:t>
      </w:r>
      <w:r>
        <w:rPr>
          <w:u w:val="single"/>
        </w:rPr>
        <w:t>non-AP</w:t>
      </w:r>
      <w:r>
        <w:rPr>
          <w:spacing w:val="-8"/>
        </w:rPr>
        <w:t xml:space="preserve"> </w:t>
      </w:r>
      <w:r>
        <w:t>STA</w:t>
      </w:r>
      <w:r>
        <w:rPr>
          <w:spacing w:val="-7"/>
        </w:rPr>
        <w:t xml:space="preserve"> </w:t>
      </w:r>
      <w:r>
        <w:t>X?”</w:t>
      </w:r>
      <w:r>
        <w:rPr>
          <w:spacing w:val="-8"/>
          <w:u w:val="single"/>
        </w:rPr>
        <w:t xml:space="preserve"> </w:t>
      </w:r>
      <w:r>
        <w:rPr>
          <w:u w:val="single"/>
        </w:rPr>
        <w:t>and</w:t>
      </w:r>
      <w:r>
        <w:rPr>
          <w:spacing w:val="-8"/>
          <w:u w:val="single"/>
        </w:rPr>
        <w:t xml:space="preserve"> </w:t>
      </w:r>
      <w:r>
        <w:rPr>
          <w:u w:val="single"/>
        </w:rPr>
        <w:t>“Which</w:t>
      </w:r>
      <w:r>
        <w:rPr>
          <w:spacing w:val="-8"/>
          <w:u w:val="single"/>
        </w:rPr>
        <w:t xml:space="preserve"> </w:t>
      </w:r>
      <w:r>
        <w:rPr>
          <w:u w:val="single"/>
        </w:rPr>
        <w:t>AP</w:t>
      </w:r>
      <w:r>
        <w:rPr>
          <w:spacing w:val="-8"/>
          <w:u w:val="single"/>
        </w:rPr>
        <w:t xml:space="preserve"> </w:t>
      </w:r>
      <w:r>
        <w:rPr>
          <w:u w:val="single"/>
        </w:rPr>
        <w:t>MLD</w:t>
      </w:r>
      <w:r>
        <w:rPr>
          <w:spacing w:val="-8"/>
          <w:u w:val="single"/>
        </w:rPr>
        <w:t xml:space="preserve"> </w:t>
      </w:r>
      <w:r>
        <w:rPr>
          <w:u w:val="single"/>
        </w:rPr>
        <w:t>is</w:t>
      </w:r>
      <w:r>
        <w:rPr>
          <w:spacing w:val="-8"/>
          <w:u w:val="single"/>
        </w:rPr>
        <w:t xml:space="preserve"> </w:t>
      </w:r>
      <w:r>
        <w:rPr>
          <w:u w:val="single"/>
        </w:rPr>
        <w:t>serving</w:t>
      </w:r>
      <w:r>
        <w:rPr>
          <w:spacing w:val="-8"/>
          <w:u w:val="single"/>
        </w:rPr>
        <w:t xml:space="preserve"> </w:t>
      </w:r>
      <w:r>
        <w:rPr>
          <w:u w:val="single"/>
        </w:rPr>
        <w:t>non-AP</w:t>
      </w:r>
      <w:r>
        <w:rPr>
          <w:spacing w:val="-9"/>
          <w:u w:val="single"/>
        </w:rPr>
        <w:t xml:space="preserve"> </w:t>
      </w:r>
      <w:r>
        <w:rPr>
          <w:u w:val="single"/>
        </w:rPr>
        <w:t>MLD</w:t>
      </w:r>
      <w:r>
        <w:rPr>
          <w:spacing w:val="-7"/>
          <w:u w:val="single"/>
        </w:rPr>
        <w:t xml:space="preserve"> </w:t>
      </w:r>
      <w:r>
        <w:rPr>
          <w:u w:val="single"/>
        </w:rPr>
        <w:t>X?”</w:t>
      </w:r>
      <w:r>
        <w:rPr>
          <w:spacing w:val="-7"/>
        </w:rPr>
        <w:t xml:space="preserve"> </w:t>
      </w:r>
      <w:r>
        <w:t xml:space="preserve">Once </w:t>
      </w:r>
      <w:r>
        <w:rPr>
          <w:strike/>
        </w:rPr>
        <w:t>an</w:t>
      </w:r>
      <w:r>
        <w:rPr>
          <w:u w:val="single"/>
        </w:rPr>
        <w:t xml:space="preserve">a </w:t>
      </w:r>
      <w:del w:id="101" w:author="Huang, Po-kai" w:date="2022-08-05T15:00:00Z">
        <w:r w:rsidDel="0064085C">
          <w:rPr>
            <w:u w:val="single"/>
          </w:rPr>
          <w:delText>non-AP STA</w:delText>
        </w:r>
        <w:r w:rsidDel="0064085C">
          <w:delText xml:space="preserve"> </w:delText>
        </w:r>
      </w:del>
      <w:r>
        <w:t>association is completed</w:t>
      </w:r>
      <w:ins w:id="102" w:author="Huang, Po-kai" w:date="2022-08-05T15:01:00Z">
        <w:r w:rsidR="0064085C">
          <w:t xml:space="preserve"> between a non-AP STA and an AP</w:t>
        </w:r>
      </w:ins>
      <w:r>
        <w:t xml:space="preserve">, a </w:t>
      </w:r>
      <w:r>
        <w:rPr>
          <w:u w:val="single"/>
        </w:rPr>
        <w:t xml:space="preserve">non-AP </w:t>
      </w:r>
      <w:r>
        <w:t>STA can make full use of a DS (via the AP) to communicate.</w:t>
      </w:r>
      <w:r>
        <w:rPr>
          <w:spacing w:val="-1"/>
        </w:rPr>
        <w:t xml:space="preserve"> </w:t>
      </w:r>
      <w:r>
        <w:rPr>
          <w:u w:val="single"/>
        </w:rPr>
        <w:t>Similarly, once</w:t>
      </w:r>
      <w:r>
        <w:rPr>
          <w:spacing w:val="1"/>
          <w:u w:val="single"/>
        </w:rPr>
        <w:t xml:space="preserve"> </w:t>
      </w:r>
      <w:r>
        <w:rPr>
          <w:u w:val="single"/>
        </w:rPr>
        <w:t>an</w:t>
      </w:r>
      <w:r>
        <w:rPr>
          <w:spacing w:val="1"/>
          <w:u w:val="single"/>
        </w:rPr>
        <w:t xml:space="preserve"> </w:t>
      </w:r>
      <w:del w:id="103" w:author="Huang, Po-kai" w:date="2022-08-05T15:01:00Z">
        <w:r w:rsidDel="0064085C">
          <w:rPr>
            <w:u w:val="single"/>
          </w:rPr>
          <w:delText>MLD</w:delText>
        </w:r>
        <w:r w:rsidDel="0064085C">
          <w:rPr>
            <w:spacing w:val="1"/>
            <w:u w:val="single"/>
          </w:rPr>
          <w:delText xml:space="preserve"> </w:delText>
        </w:r>
      </w:del>
      <w:r>
        <w:rPr>
          <w:u w:val="single"/>
        </w:rPr>
        <w:t>association</w:t>
      </w:r>
      <w:r>
        <w:rPr>
          <w:spacing w:val="1"/>
          <w:u w:val="single"/>
        </w:rPr>
        <w:t xml:space="preserve"> </w:t>
      </w:r>
      <w:r>
        <w:rPr>
          <w:u w:val="single"/>
        </w:rPr>
        <w:t>is</w:t>
      </w:r>
      <w:r>
        <w:rPr>
          <w:spacing w:val="1"/>
          <w:u w:val="single"/>
        </w:rPr>
        <w:t xml:space="preserve"> </w:t>
      </w:r>
      <w:r>
        <w:rPr>
          <w:u w:val="single"/>
        </w:rPr>
        <w:t>completed</w:t>
      </w:r>
      <w:r>
        <w:rPr>
          <w:spacing w:val="1"/>
          <w:u w:val="single"/>
        </w:rPr>
        <w:t xml:space="preserve"> </w:t>
      </w:r>
      <w:ins w:id="104" w:author="Huang, Po-kai" w:date="2022-08-05T15:01:00Z">
        <w:r w:rsidR="0064085C">
          <w:rPr>
            <w:spacing w:val="1"/>
            <w:u w:val="single"/>
          </w:rPr>
          <w:t xml:space="preserve">between a non-AP MLD and an AP MLD, </w:t>
        </w:r>
      </w:ins>
      <w:r>
        <w:rPr>
          <w:u w:val="single"/>
        </w:rPr>
        <w:t>a</w:t>
      </w:r>
      <w:r>
        <w:rPr>
          <w:spacing w:val="1"/>
          <w:u w:val="single"/>
        </w:rPr>
        <w:t xml:space="preserve"> </w:t>
      </w:r>
      <w:r>
        <w:rPr>
          <w:u w:val="single"/>
        </w:rPr>
        <w:t>non-AP</w:t>
      </w:r>
      <w:r>
        <w:rPr>
          <w:spacing w:val="1"/>
          <w:u w:val="single"/>
        </w:rPr>
        <w:t xml:space="preserve"> </w:t>
      </w:r>
      <w:r>
        <w:rPr>
          <w:u w:val="single"/>
        </w:rPr>
        <w:t>MLD</w:t>
      </w:r>
      <w:r>
        <w:rPr>
          <w:spacing w:val="1"/>
          <w:u w:val="single"/>
        </w:rPr>
        <w:t xml:space="preserve"> </w:t>
      </w:r>
      <w:r>
        <w:rPr>
          <w:u w:val="single"/>
        </w:rPr>
        <w:t>can make</w:t>
      </w:r>
      <w:r>
        <w:rPr>
          <w:spacing w:val="1"/>
          <w:u w:val="single"/>
        </w:rPr>
        <w:t xml:space="preserve"> </w:t>
      </w:r>
      <w:r>
        <w:rPr>
          <w:u w:val="single"/>
        </w:rPr>
        <w:t>full</w:t>
      </w:r>
      <w:r>
        <w:rPr>
          <w:spacing w:val="1"/>
          <w:u w:val="single"/>
        </w:rPr>
        <w:t xml:space="preserve"> </w:t>
      </w:r>
      <w:r>
        <w:rPr>
          <w:u w:val="single"/>
        </w:rPr>
        <w:t>use</w:t>
      </w:r>
      <w:r>
        <w:rPr>
          <w:spacing w:val="1"/>
          <w:u w:val="single"/>
        </w:rPr>
        <w:t xml:space="preserve"> </w:t>
      </w:r>
      <w:r>
        <w:rPr>
          <w:u w:val="single"/>
        </w:rPr>
        <w:t>of a</w:t>
      </w:r>
      <w:r>
        <w:rPr>
          <w:spacing w:val="1"/>
          <w:u w:val="single"/>
        </w:rPr>
        <w:t xml:space="preserve"> </w:t>
      </w:r>
      <w:r>
        <w:rPr>
          <w:spacing w:val="-5"/>
          <w:u w:val="single"/>
        </w:rPr>
        <w:t>DS</w:t>
      </w:r>
      <w:r w:rsidR="00AD6222">
        <w:t xml:space="preserve"> </w:t>
      </w:r>
      <w:r w:rsidR="00AD6222">
        <w:rPr>
          <w:u w:val="single"/>
        </w:rPr>
        <w:t xml:space="preserve">(via the AP MLD) to communicate. </w:t>
      </w:r>
      <w:del w:id="105" w:author="Huang, Po-kai" w:date="2022-08-05T15:02:00Z">
        <w:r w:rsidR="00AD6222" w:rsidDel="00AD6222">
          <w:rPr>
            <w:u w:val="single"/>
          </w:rPr>
          <w:delText xml:space="preserve">STA </w:delText>
        </w:r>
        <w:r w:rsidR="00AD6222" w:rsidDel="00AD6222">
          <w:rPr>
            <w:strike/>
          </w:rPr>
          <w:delText>A</w:delText>
        </w:r>
      </w:del>
      <w:ins w:id="106" w:author="Huang, Po-kai" w:date="2022-08-05T15:02:00Z">
        <w:r w:rsidR="00AD6222">
          <w:rPr>
            <w:u w:val="single"/>
          </w:rPr>
          <w:t>A</w:t>
        </w:r>
      </w:ins>
      <w:del w:id="107" w:author="Huang, Po-kai" w:date="2022-08-05T15:02:00Z">
        <w:r w:rsidR="00AD6222" w:rsidDel="00AD6222">
          <w:rPr>
            <w:u w:val="single"/>
          </w:rPr>
          <w:delText>a</w:delText>
        </w:r>
      </w:del>
      <w:r w:rsidR="00AD6222">
        <w:t>ssociation</w:t>
      </w:r>
      <w:ins w:id="108" w:author="Huang, Po-kai" w:date="2022-08-05T15:02:00Z">
        <w:r w:rsidR="00AD6222">
          <w:t xml:space="preserve"> between a non-AP STA and an AP</w:t>
        </w:r>
      </w:ins>
      <w:r w:rsidR="00AD6222">
        <w:t xml:space="preserve"> is always initiated by the non-AP STA, not the AP. </w:t>
      </w:r>
      <w:del w:id="109" w:author="Huang, Po-kai" w:date="2022-08-05T15:02:00Z">
        <w:r w:rsidR="00AD6222" w:rsidDel="00AD6222">
          <w:rPr>
            <w:u w:val="single"/>
          </w:rPr>
          <w:delText xml:space="preserve">MLD </w:delText>
        </w:r>
      </w:del>
      <w:ins w:id="110" w:author="Huang, Po-kai" w:date="2022-08-05T15:02:00Z">
        <w:r w:rsidR="00AD6222">
          <w:rPr>
            <w:u w:val="single"/>
          </w:rPr>
          <w:t>A</w:t>
        </w:r>
      </w:ins>
      <w:del w:id="111" w:author="Huang, Po-kai" w:date="2022-08-05T15:02:00Z">
        <w:r w:rsidR="00AD6222" w:rsidDel="00AD6222">
          <w:rPr>
            <w:u w:val="single"/>
          </w:rPr>
          <w:delText>a</w:delText>
        </w:r>
      </w:del>
      <w:r w:rsidR="00AD6222">
        <w:rPr>
          <w:u w:val="single"/>
        </w:rPr>
        <w:t>ssociation</w:t>
      </w:r>
      <w:ins w:id="112" w:author="Huang, Po-kai" w:date="2022-08-05T15:02:00Z">
        <w:r w:rsidR="00AD6222">
          <w:rPr>
            <w:u w:val="single"/>
          </w:rPr>
          <w:t xml:space="preserve"> between a non-AP MLD and an AP MLD</w:t>
        </w:r>
      </w:ins>
      <w:r w:rsidR="00AD6222">
        <w:rPr>
          <w:u w:val="single"/>
        </w:rPr>
        <w:t xml:space="preserve"> is always initiated by the non-AP MLD, not the AP MLD.</w:t>
      </w:r>
      <w:r w:rsidR="00AD6222" w:rsidRPr="00AD6222">
        <w:rPr>
          <w:spacing w:val="-5"/>
          <w:u w:val="single"/>
        </w:rPr>
        <w:t xml:space="preserve"> </w:t>
      </w:r>
      <w:ins w:id="113" w:author="Huang, Po-kai" w:date="2022-08-05T15:01:00Z">
        <w:r w:rsidR="00AD6222">
          <w:rPr>
            <w:spacing w:val="-5"/>
            <w:u w:val="single"/>
          </w:rPr>
          <w:t>(#10270)</w:t>
        </w:r>
      </w:ins>
    </w:p>
    <w:p w14:paraId="60FBA0A1" w14:textId="77777777" w:rsidR="00AD6222" w:rsidRDefault="00AD6222" w:rsidP="00AD6222">
      <w:pPr>
        <w:pStyle w:val="BodyText"/>
        <w:kinsoku w:val="0"/>
        <w:overflowPunct w:val="0"/>
        <w:spacing w:before="10"/>
        <w:rPr>
          <w:sz w:val="14"/>
          <w:szCs w:val="14"/>
        </w:rPr>
      </w:pPr>
    </w:p>
    <w:p w14:paraId="304E1CBA" w14:textId="77777777" w:rsidR="00AD6222" w:rsidRDefault="00AD6222" w:rsidP="00AD6222">
      <w:pPr>
        <w:pStyle w:val="BodyText"/>
        <w:kinsoku w:val="0"/>
        <w:overflowPunct w:val="0"/>
        <w:spacing w:before="91" w:line="249" w:lineRule="auto"/>
        <w:ind w:left="120" w:right="117"/>
        <w:jc w:val="both"/>
      </w:pPr>
      <w:r>
        <w:t>An AP</w:t>
      </w:r>
      <w:r>
        <w:rPr>
          <w:u w:val="single"/>
        </w:rPr>
        <w:t xml:space="preserve"> or an AP MLD</w:t>
      </w:r>
      <w:r>
        <w:t xml:space="preserve"> might be associated with many </w:t>
      </w:r>
      <w:r>
        <w:rPr>
          <w:u w:val="single"/>
        </w:rPr>
        <w:t xml:space="preserve">non-AP </w:t>
      </w:r>
      <w:r>
        <w:t>STAs</w:t>
      </w:r>
      <w:r>
        <w:rPr>
          <w:u w:val="single"/>
        </w:rPr>
        <w:t xml:space="preserve"> or non-AP MLDs, respectively,</w:t>
      </w:r>
      <w:r>
        <w:t xml:space="preserve"> at the same time.</w:t>
      </w:r>
    </w:p>
    <w:p w14:paraId="3FB0D60D" w14:textId="77777777" w:rsidR="00AD6222" w:rsidRDefault="00AD6222" w:rsidP="00AD6222">
      <w:pPr>
        <w:pStyle w:val="BodyText"/>
        <w:kinsoku w:val="0"/>
        <w:overflowPunct w:val="0"/>
        <w:spacing w:before="8"/>
        <w:rPr>
          <w:sz w:val="22"/>
          <w:szCs w:val="22"/>
        </w:rPr>
      </w:pPr>
    </w:p>
    <w:p w14:paraId="7E107953" w14:textId="1681D0C3" w:rsidR="00AD6222" w:rsidRDefault="00AD6222" w:rsidP="00AD6222">
      <w:pPr>
        <w:pStyle w:val="BodyText"/>
        <w:kinsoku w:val="0"/>
        <w:overflowPunct w:val="0"/>
        <w:spacing w:line="249" w:lineRule="auto"/>
        <w:ind w:left="120" w:right="117"/>
        <w:jc w:val="both"/>
      </w:pPr>
      <w:r>
        <w:t>A</w:t>
      </w:r>
      <w:r>
        <w:rPr>
          <w:spacing w:val="-1"/>
        </w:rPr>
        <w:t xml:space="preserve"> </w:t>
      </w:r>
      <w:r>
        <w:rPr>
          <w:u w:val="single"/>
        </w:rPr>
        <w:t xml:space="preserve">non-AP </w:t>
      </w:r>
      <w:r>
        <w:t>STA</w:t>
      </w:r>
      <w:r>
        <w:rPr>
          <w:u w:val="single"/>
        </w:rPr>
        <w:t xml:space="preserve"> or a non-AP MLD</w:t>
      </w:r>
      <w:r>
        <w:rPr>
          <w:spacing w:val="-1"/>
        </w:rPr>
        <w:t xml:space="preserve"> </w:t>
      </w:r>
      <w:r>
        <w:t>learns</w:t>
      </w:r>
      <w:r>
        <w:rPr>
          <w:spacing w:val="-1"/>
        </w:rPr>
        <w:t xml:space="preserve"> </w:t>
      </w:r>
      <w:r>
        <w:t>what APs</w:t>
      </w:r>
      <w:r>
        <w:rPr>
          <w:u w:val="single"/>
        </w:rPr>
        <w:t xml:space="preserve"> or AP MLDs, respectively,</w:t>
      </w:r>
      <w:r>
        <w:t xml:space="preserve"> are present and what opera- </w:t>
      </w:r>
      <w:proofErr w:type="spellStart"/>
      <w:r>
        <w:t>tional</w:t>
      </w:r>
      <w:proofErr w:type="spellEnd"/>
      <w:r>
        <w:rPr>
          <w:spacing w:val="-4"/>
        </w:rPr>
        <w:t xml:space="preserve"> </w:t>
      </w:r>
      <w:r>
        <w:t>capabilities</w:t>
      </w:r>
      <w:r>
        <w:rPr>
          <w:spacing w:val="-5"/>
        </w:rPr>
        <w:t xml:space="preserve"> </w:t>
      </w:r>
      <w:r>
        <w:t>are</w:t>
      </w:r>
      <w:r>
        <w:rPr>
          <w:spacing w:val="-4"/>
        </w:rPr>
        <w:t xml:space="preserve"> </w:t>
      </w:r>
      <w:r>
        <w:t>available</w:t>
      </w:r>
      <w:r>
        <w:rPr>
          <w:spacing w:val="-4"/>
        </w:rPr>
        <w:t xml:space="preserve"> </w:t>
      </w:r>
      <w:r>
        <w:t>from</w:t>
      </w:r>
      <w:r>
        <w:rPr>
          <w:spacing w:val="-4"/>
        </w:rPr>
        <w:t xml:space="preserve"> </w:t>
      </w:r>
      <w:r>
        <w:t>each</w:t>
      </w:r>
      <w:r>
        <w:rPr>
          <w:spacing w:val="-5"/>
        </w:rPr>
        <w:t xml:space="preserve"> </w:t>
      </w:r>
      <w:r>
        <w:t>of</w:t>
      </w:r>
      <w:r>
        <w:rPr>
          <w:spacing w:val="-5"/>
        </w:rPr>
        <w:t xml:space="preserve"> </w:t>
      </w:r>
      <w:r>
        <w:t>those</w:t>
      </w:r>
      <w:r>
        <w:rPr>
          <w:spacing w:val="-4"/>
        </w:rPr>
        <w:t xml:space="preserve"> </w:t>
      </w:r>
      <w:r>
        <w:t>APs</w:t>
      </w:r>
      <w:r>
        <w:rPr>
          <w:spacing w:val="-4"/>
          <w:u w:val="single"/>
        </w:rPr>
        <w:t xml:space="preserve"> </w:t>
      </w:r>
      <w:r>
        <w:rPr>
          <w:u w:val="single"/>
        </w:rPr>
        <w:t>or</w:t>
      </w:r>
      <w:r>
        <w:rPr>
          <w:spacing w:val="-5"/>
          <w:u w:val="single"/>
        </w:rPr>
        <w:t xml:space="preserve"> </w:t>
      </w:r>
      <w:r>
        <w:rPr>
          <w:u w:val="single"/>
        </w:rPr>
        <w:t>AP</w:t>
      </w:r>
      <w:r>
        <w:rPr>
          <w:spacing w:val="-5"/>
          <w:u w:val="single"/>
        </w:rPr>
        <w:t xml:space="preserve"> </w:t>
      </w:r>
      <w:r>
        <w:rPr>
          <w:u w:val="single"/>
        </w:rPr>
        <w:t>MLDs</w:t>
      </w:r>
      <w:r>
        <w:rPr>
          <w:spacing w:val="-5"/>
          <w:u w:val="single"/>
        </w:rPr>
        <w:t xml:space="preserve"> </w:t>
      </w:r>
      <w:r>
        <w:rPr>
          <w:u w:val="single"/>
        </w:rPr>
        <w:t>and</w:t>
      </w:r>
      <w:r>
        <w:rPr>
          <w:spacing w:val="-4"/>
          <w:u w:val="single"/>
        </w:rPr>
        <w:t xml:space="preserve"> </w:t>
      </w:r>
      <w:r>
        <w:rPr>
          <w:u w:val="single"/>
        </w:rPr>
        <w:t>APs</w:t>
      </w:r>
      <w:r>
        <w:rPr>
          <w:spacing w:val="-5"/>
          <w:u w:val="single"/>
        </w:rPr>
        <w:t xml:space="preserve"> </w:t>
      </w:r>
      <w:r>
        <w:rPr>
          <w:u w:val="single"/>
        </w:rPr>
        <w:t>affiliated</w:t>
      </w:r>
      <w:r>
        <w:rPr>
          <w:spacing w:val="-4"/>
          <w:u w:val="single"/>
        </w:rPr>
        <w:t xml:space="preserve"> </w:t>
      </w:r>
      <w:r>
        <w:rPr>
          <w:u w:val="single"/>
        </w:rPr>
        <w:t>with</w:t>
      </w:r>
      <w:r>
        <w:rPr>
          <w:spacing w:val="-5"/>
          <w:u w:val="single"/>
        </w:rPr>
        <w:t xml:space="preserve"> </w:t>
      </w:r>
      <w:r>
        <w:rPr>
          <w:u w:val="single"/>
        </w:rPr>
        <w:t>each</w:t>
      </w:r>
      <w:r>
        <w:rPr>
          <w:spacing w:val="-5"/>
          <w:u w:val="single"/>
        </w:rPr>
        <w:t xml:space="preserve"> </w:t>
      </w:r>
      <w:r>
        <w:rPr>
          <w:u w:val="single"/>
        </w:rPr>
        <w:t>AP</w:t>
      </w:r>
      <w:r>
        <w:rPr>
          <w:spacing w:val="-5"/>
          <w:u w:val="single"/>
        </w:rPr>
        <w:t xml:space="preserve"> </w:t>
      </w:r>
      <w:r>
        <w:rPr>
          <w:u w:val="single"/>
        </w:rPr>
        <w:t>MLD,</w:t>
      </w:r>
      <w:r>
        <w:t xml:space="preserve"> </w:t>
      </w:r>
      <w:r>
        <w:rPr>
          <w:u w:val="single"/>
        </w:rPr>
        <w:t>respectively,</w:t>
      </w:r>
      <w:r>
        <w:t xml:space="preserve"> and then invokes the association service to establish a</w:t>
      </w:r>
      <w:ins w:id="114" w:author="Huang, Po-kai" w:date="2022-08-05T15:03:00Z">
        <w:r w:rsidR="00BE65FD">
          <w:t>n</w:t>
        </w:r>
      </w:ins>
      <w:del w:id="115" w:author="Huang, Po-kai" w:date="2022-08-05T15:03:00Z">
        <w:r w:rsidDel="00BE65FD">
          <w:rPr>
            <w:strike/>
          </w:rPr>
          <w:delText>n</w:delText>
        </w:r>
        <w:r w:rsidDel="00BE65FD">
          <w:delText xml:space="preserve"> </w:delText>
        </w:r>
        <w:r w:rsidDel="00BE65FD">
          <w:rPr>
            <w:u w:val="single"/>
          </w:rPr>
          <w:delText>STA or an MLD</w:delText>
        </w:r>
      </w:del>
      <w:r>
        <w:rPr>
          <w:u w:val="single"/>
        </w:rPr>
        <w:t xml:space="preserve"> </w:t>
      </w:r>
      <w:r>
        <w:t>association</w:t>
      </w:r>
      <w:ins w:id="116" w:author="Huang, Po-kai" w:date="2022-08-05T15:03:00Z">
        <w:r w:rsidR="00BE65FD">
          <w:t xml:space="preserve"> with an AP or an AP MLD</w:t>
        </w:r>
      </w:ins>
      <w:r>
        <w:rPr>
          <w:u w:val="single"/>
        </w:rPr>
        <w:t xml:space="preserve">, </w:t>
      </w:r>
      <w:proofErr w:type="spellStart"/>
      <w:r>
        <w:rPr>
          <w:u w:val="single"/>
        </w:rPr>
        <w:t>respec</w:t>
      </w:r>
      <w:proofErr w:type="spellEnd"/>
      <w:r>
        <w:rPr>
          <w:u w:val="single"/>
        </w:rPr>
        <w:t>-</w:t>
      </w:r>
      <w:r>
        <w:t xml:space="preserve"> </w:t>
      </w:r>
      <w:proofErr w:type="spellStart"/>
      <w:r>
        <w:rPr>
          <w:u w:val="single"/>
        </w:rPr>
        <w:t>tively</w:t>
      </w:r>
      <w:proofErr w:type="spellEnd"/>
      <w:r>
        <w:t xml:space="preserve">. A FILS STA </w:t>
      </w:r>
      <w:proofErr w:type="gramStart"/>
      <w:r>
        <w:t>is able to</w:t>
      </w:r>
      <w:proofErr w:type="gramEnd"/>
      <w:r>
        <w:t xml:space="preserve"> discover, authenticate and associate with the AP with a reduced number of frame</w:t>
      </w:r>
      <w:r>
        <w:rPr>
          <w:spacing w:val="-7"/>
        </w:rPr>
        <w:t xml:space="preserve"> </w:t>
      </w:r>
      <w:r>
        <w:t>transmissions.</w:t>
      </w:r>
      <w:r>
        <w:rPr>
          <w:spacing w:val="-9"/>
        </w:rPr>
        <w:t xml:space="preserve"> </w:t>
      </w:r>
      <w:r>
        <w:t>For</w:t>
      </w:r>
      <w:r>
        <w:rPr>
          <w:spacing w:val="-9"/>
        </w:rPr>
        <w:t xml:space="preserve"> </w:t>
      </w:r>
      <w:r>
        <w:t>details</w:t>
      </w:r>
      <w:r>
        <w:rPr>
          <w:spacing w:val="-7"/>
        </w:rPr>
        <w:t xml:space="preserve"> </w:t>
      </w:r>
      <w:r>
        <w:t>of</w:t>
      </w:r>
      <w:r>
        <w:rPr>
          <w:spacing w:val="-9"/>
        </w:rPr>
        <w:t xml:space="preserve"> </w:t>
      </w:r>
      <w:r>
        <w:t>how</w:t>
      </w:r>
      <w:r>
        <w:rPr>
          <w:spacing w:val="-7"/>
        </w:rPr>
        <w:t xml:space="preserve"> </w:t>
      </w:r>
      <w:r>
        <w:t>a</w:t>
      </w:r>
      <w:r>
        <w:rPr>
          <w:spacing w:val="-9"/>
        </w:rPr>
        <w:t xml:space="preserve"> </w:t>
      </w:r>
      <w:r>
        <w:t>STA</w:t>
      </w:r>
      <w:r>
        <w:rPr>
          <w:spacing w:val="-8"/>
        </w:rPr>
        <w:t xml:space="preserve"> </w:t>
      </w:r>
      <w:r>
        <w:t>learns</w:t>
      </w:r>
      <w:r>
        <w:rPr>
          <w:spacing w:val="-9"/>
        </w:rPr>
        <w:t xml:space="preserve"> </w:t>
      </w:r>
      <w:r>
        <w:t>about</w:t>
      </w:r>
      <w:r>
        <w:rPr>
          <w:spacing w:val="-8"/>
        </w:rPr>
        <w:t xml:space="preserve"> </w:t>
      </w:r>
      <w:r>
        <w:t>what</w:t>
      </w:r>
      <w:r>
        <w:rPr>
          <w:spacing w:val="-9"/>
        </w:rPr>
        <w:t xml:space="preserve"> </w:t>
      </w:r>
      <w:r>
        <w:t>APs</w:t>
      </w:r>
      <w:r>
        <w:rPr>
          <w:spacing w:val="-8"/>
        </w:rPr>
        <w:t xml:space="preserve"> </w:t>
      </w:r>
      <w:r>
        <w:t>are</w:t>
      </w:r>
      <w:r>
        <w:rPr>
          <w:spacing w:val="-7"/>
        </w:rPr>
        <w:t xml:space="preserve"> </w:t>
      </w:r>
      <w:r>
        <w:t>present,</w:t>
      </w:r>
      <w:r>
        <w:rPr>
          <w:spacing w:val="-8"/>
        </w:rPr>
        <w:t xml:space="preserve"> </w:t>
      </w:r>
      <w:r>
        <w:t>see</w:t>
      </w:r>
      <w:r>
        <w:rPr>
          <w:spacing w:val="-8"/>
        </w:rPr>
        <w:t xml:space="preserve"> </w:t>
      </w:r>
      <w:r>
        <w:t>11.1.4</w:t>
      </w:r>
      <w:r>
        <w:rPr>
          <w:spacing w:val="-8"/>
        </w:rPr>
        <w:t xml:space="preserve"> </w:t>
      </w:r>
      <w:r>
        <w:t>(Acquiring</w:t>
      </w:r>
      <w:r>
        <w:rPr>
          <w:spacing w:val="-8"/>
        </w:rPr>
        <w:t xml:space="preserve"> </w:t>
      </w:r>
      <w:proofErr w:type="spellStart"/>
      <w:r>
        <w:t>syn</w:t>
      </w:r>
      <w:proofErr w:type="spellEnd"/>
      <w:r>
        <w:t xml:space="preserve">- </w:t>
      </w:r>
      <w:proofErr w:type="spellStart"/>
      <w:r>
        <w:t>chronization</w:t>
      </w:r>
      <w:proofErr w:type="spellEnd"/>
      <w:r>
        <w:t>, scanning</w:t>
      </w:r>
      <w:proofErr w:type="gramStart"/>
      <w:r>
        <w:t>).</w:t>
      </w:r>
      <w:ins w:id="117" w:author="Huang, Po-kai" w:date="2022-08-05T15:04:00Z">
        <w:r w:rsidR="001738B6">
          <w:t>(</w:t>
        </w:r>
        <w:proofErr w:type="gramEnd"/>
        <w:r w:rsidR="001738B6">
          <w:t>#10270)</w:t>
        </w:r>
      </w:ins>
    </w:p>
    <w:p w14:paraId="438D795A" w14:textId="77777777" w:rsidR="000A703F" w:rsidRDefault="000A703F" w:rsidP="000A703F">
      <w:pPr>
        <w:pStyle w:val="BodyText"/>
        <w:kinsoku w:val="0"/>
        <w:overflowPunct w:val="0"/>
        <w:spacing w:line="249" w:lineRule="auto"/>
        <w:ind w:left="120" w:right="116"/>
        <w:jc w:val="both"/>
        <w:rPr>
          <w:ins w:id="118" w:author="Huang, Po-kai" w:date="2022-08-05T15:06:00Z"/>
        </w:rPr>
      </w:pPr>
    </w:p>
    <w:p w14:paraId="7B816230" w14:textId="77777777" w:rsidR="00B84EDA" w:rsidRDefault="00B84EDA" w:rsidP="000A703F">
      <w:pPr>
        <w:pStyle w:val="BodyText"/>
        <w:kinsoku w:val="0"/>
        <w:overflowPunct w:val="0"/>
        <w:spacing w:line="249" w:lineRule="auto"/>
        <w:ind w:left="120" w:right="116"/>
        <w:jc w:val="both"/>
        <w:rPr>
          <w:ins w:id="119" w:author="Huang, Po-kai" w:date="2022-08-05T15:06:00Z"/>
        </w:rPr>
      </w:pPr>
    </w:p>
    <w:p w14:paraId="1C42147E" w14:textId="6F8F34F4" w:rsidR="00B84EDA" w:rsidRPr="00B84EDA" w:rsidRDefault="0078650E" w:rsidP="0078650E">
      <w:pPr>
        <w:widowControl w:val="0"/>
        <w:tabs>
          <w:tab w:val="left" w:pos="788"/>
        </w:tabs>
        <w:kinsoku w:val="0"/>
        <w:overflowPunct w:val="0"/>
        <w:autoSpaceDE w:val="0"/>
        <w:autoSpaceDN w:val="0"/>
        <w:adjustRightInd w:val="0"/>
        <w:rPr>
          <w:rFonts w:ascii="Arial" w:eastAsia="PMingLiU" w:hAnsi="Arial" w:cs="Arial"/>
          <w:b/>
          <w:bCs/>
          <w:spacing w:val="-2"/>
          <w:sz w:val="20"/>
          <w:lang w:val="en-US" w:eastAsia="zh-TW"/>
        </w:rPr>
      </w:pPr>
      <w:r>
        <w:rPr>
          <w:rFonts w:ascii="Arial" w:eastAsia="PMingLiU" w:hAnsi="Arial" w:cs="Arial"/>
          <w:b/>
          <w:bCs/>
          <w:spacing w:val="-2"/>
          <w:sz w:val="20"/>
          <w:lang w:val="en-US" w:eastAsia="zh-TW"/>
        </w:rPr>
        <w:t xml:space="preserve">4.5.3.4 </w:t>
      </w:r>
      <w:r w:rsidR="00B84EDA" w:rsidRPr="00B84EDA">
        <w:rPr>
          <w:rFonts w:ascii="Arial" w:eastAsia="PMingLiU" w:hAnsi="Arial" w:cs="Arial"/>
          <w:b/>
          <w:bCs/>
          <w:spacing w:val="-2"/>
          <w:sz w:val="20"/>
          <w:lang w:val="en-US" w:eastAsia="zh-TW"/>
        </w:rPr>
        <w:t>Reassociation</w:t>
      </w:r>
    </w:p>
    <w:p w14:paraId="2E18F187" w14:textId="77777777" w:rsidR="00B84EDA" w:rsidRPr="00B84EDA" w:rsidRDefault="00B84EDA" w:rsidP="00B84EDA">
      <w:pPr>
        <w:widowControl w:val="0"/>
        <w:kinsoku w:val="0"/>
        <w:overflowPunct w:val="0"/>
        <w:autoSpaceDE w:val="0"/>
        <w:autoSpaceDN w:val="0"/>
        <w:adjustRightInd w:val="0"/>
        <w:spacing w:before="11"/>
        <w:rPr>
          <w:rFonts w:ascii="Arial" w:eastAsia="PMingLiU" w:hAnsi="Arial" w:cs="Arial"/>
          <w:b/>
          <w:bCs/>
          <w:sz w:val="21"/>
          <w:szCs w:val="21"/>
          <w:lang w:val="en-US" w:eastAsia="zh-TW"/>
        </w:rPr>
      </w:pPr>
    </w:p>
    <w:p w14:paraId="0DF69406" w14:textId="77777777" w:rsidR="00B84EDA" w:rsidRPr="00B84EDA" w:rsidRDefault="00B84EDA" w:rsidP="00B84EDA">
      <w:pPr>
        <w:widowControl w:val="0"/>
        <w:kinsoku w:val="0"/>
        <w:overflowPunct w:val="0"/>
        <w:autoSpaceDE w:val="0"/>
        <w:autoSpaceDN w:val="0"/>
        <w:adjustRightInd w:val="0"/>
        <w:ind w:left="120"/>
        <w:jc w:val="both"/>
        <w:outlineLvl w:val="1"/>
        <w:rPr>
          <w:rFonts w:eastAsia="PMingLiU"/>
          <w:b/>
          <w:bCs/>
          <w:i/>
          <w:iCs/>
          <w:spacing w:val="-2"/>
          <w:sz w:val="22"/>
          <w:szCs w:val="22"/>
          <w:lang w:val="en-US" w:eastAsia="zh-TW"/>
        </w:rPr>
      </w:pPr>
      <w:r w:rsidRPr="00B84EDA">
        <w:rPr>
          <w:rFonts w:eastAsia="PMingLiU"/>
          <w:b/>
          <w:bCs/>
          <w:i/>
          <w:iCs/>
          <w:sz w:val="22"/>
          <w:szCs w:val="22"/>
          <w:lang w:val="en-US" w:eastAsia="zh-TW"/>
        </w:rPr>
        <w:t>Change</w:t>
      </w:r>
      <w:r w:rsidRPr="00B84EDA">
        <w:rPr>
          <w:rFonts w:eastAsia="PMingLiU"/>
          <w:b/>
          <w:bCs/>
          <w:i/>
          <w:iCs/>
          <w:spacing w:val="-7"/>
          <w:sz w:val="22"/>
          <w:szCs w:val="22"/>
          <w:lang w:val="en-US" w:eastAsia="zh-TW"/>
        </w:rPr>
        <w:t xml:space="preserve"> </w:t>
      </w:r>
      <w:r w:rsidRPr="00B84EDA">
        <w:rPr>
          <w:rFonts w:eastAsia="PMingLiU"/>
          <w:b/>
          <w:bCs/>
          <w:i/>
          <w:iCs/>
          <w:sz w:val="22"/>
          <w:szCs w:val="22"/>
          <w:lang w:val="en-US" w:eastAsia="zh-TW"/>
        </w:rPr>
        <w:t>the</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first</w:t>
      </w:r>
      <w:r w:rsidRPr="00B84EDA">
        <w:rPr>
          <w:rFonts w:eastAsia="PMingLiU"/>
          <w:b/>
          <w:bCs/>
          <w:i/>
          <w:iCs/>
          <w:spacing w:val="-7"/>
          <w:sz w:val="22"/>
          <w:szCs w:val="22"/>
          <w:lang w:val="en-US" w:eastAsia="zh-TW"/>
        </w:rPr>
        <w:t xml:space="preserve"> </w:t>
      </w:r>
      <w:r w:rsidRPr="00B84EDA">
        <w:rPr>
          <w:rFonts w:eastAsia="PMingLiU"/>
          <w:b/>
          <w:bCs/>
          <w:i/>
          <w:iCs/>
          <w:sz w:val="22"/>
          <w:szCs w:val="22"/>
          <w:lang w:val="en-US" w:eastAsia="zh-TW"/>
        </w:rPr>
        <w:t>paragraph</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as</w:t>
      </w:r>
      <w:r w:rsidRPr="00B84EDA">
        <w:rPr>
          <w:rFonts w:eastAsia="PMingLiU"/>
          <w:b/>
          <w:bCs/>
          <w:i/>
          <w:iCs/>
          <w:spacing w:val="-7"/>
          <w:sz w:val="22"/>
          <w:szCs w:val="22"/>
          <w:lang w:val="en-US" w:eastAsia="zh-TW"/>
        </w:rPr>
        <w:t xml:space="preserve"> </w:t>
      </w:r>
      <w:r w:rsidRPr="00B84EDA">
        <w:rPr>
          <w:rFonts w:eastAsia="PMingLiU"/>
          <w:b/>
          <w:bCs/>
          <w:i/>
          <w:iCs/>
          <w:spacing w:val="-2"/>
          <w:sz w:val="22"/>
          <w:szCs w:val="22"/>
          <w:lang w:val="en-US" w:eastAsia="zh-TW"/>
        </w:rPr>
        <w:t>follows:</w:t>
      </w:r>
    </w:p>
    <w:p w14:paraId="479964B3" w14:textId="77777777" w:rsidR="00B84EDA" w:rsidRPr="00B84EDA" w:rsidRDefault="00B84EDA" w:rsidP="00B84EDA">
      <w:pPr>
        <w:widowControl w:val="0"/>
        <w:kinsoku w:val="0"/>
        <w:overflowPunct w:val="0"/>
        <w:autoSpaceDE w:val="0"/>
        <w:autoSpaceDN w:val="0"/>
        <w:adjustRightInd w:val="0"/>
        <w:rPr>
          <w:rFonts w:eastAsia="PMingLiU"/>
          <w:b/>
          <w:bCs/>
          <w:i/>
          <w:iCs/>
          <w:sz w:val="23"/>
          <w:szCs w:val="23"/>
          <w:lang w:val="en-US" w:eastAsia="zh-TW"/>
        </w:rPr>
      </w:pPr>
    </w:p>
    <w:p w14:paraId="62B8FB8B" w14:textId="77777777" w:rsidR="00B84EDA" w:rsidRPr="00B84EDA" w:rsidRDefault="00B84EDA" w:rsidP="00B84EDA">
      <w:pPr>
        <w:widowControl w:val="0"/>
        <w:kinsoku w:val="0"/>
        <w:overflowPunct w:val="0"/>
        <w:autoSpaceDE w:val="0"/>
        <w:autoSpaceDN w:val="0"/>
        <w:adjustRightInd w:val="0"/>
        <w:spacing w:line="249" w:lineRule="auto"/>
        <w:ind w:left="119" w:right="116"/>
        <w:jc w:val="both"/>
        <w:rPr>
          <w:rFonts w:eastAsia="PMingLiU"/>
          <w:sz w:val="20"/>
          <w:lang w:val="en-US" w:eastAsia="zh-TW"/>
        </w:rPr>
      </w:pPr>
      <w:r w:rsidRPr="00B84EDA">
        <w:rPr>
          <w:rFonts w:eastAsia="PMingLiU"/>
          <w:sz w:val="20"/>
          <w:lang w:val="en-US" w:eastAsia="zh-TW"/>
        </w:rPr>
        <w:t>Association</w:t>
      </w:r>
      <w:r w:rsidRPr="00B84EDA">
        <w:rPr>
          <w:rFonts w:eastAsia="PMingLiU"/>
          <w:spacing w:val="-5"/>
          <w:sz w:val="20"/>
          <w:lang w:val="en-US" w:eastAsia="zh-TW"/>
        </w:rPr>
        <w:t xml:space="preserve"> </w:t>
      </w:r>
      <w:r w:rsidRPr="00B84EDA">
        <w:rPr>
          <w:rFonts w:eastAsia="PMingLiU"/>
          <w:sz w:val="20"/>
          <w:lang w:val="en-US" w:eastAsia="zh-TW"/>
        </w:rPr>
        <w:t>is</w:t>
      </w:r>
      <w:r w:rsidRPr="00B84EDA">
        <w:rPr>
          <w:rFonts w:eastAsia="PMingLiU"/>
          <w:spacing w:val="-6"/>
          <w:sz w:val="20"/>
          <w:lang w:val="en-US" w:eastAsia="zh-TW"/>
        </w:rPr>
        <w:t xml:space="preserve"> </w:t>
      </w:r>
      <w:r w:rsidRPr="00B84EDA">
        <w:rPr>
          <w:rFonts w:eastAsia="PMingLiU"/>
          <w:sz w:val="20"/>
          <w:lang w:val="en-US" w:eastAsia="zh-TW"/>
        </w:rPr>
        <w:t>sufficient</w:t>
      </w:r>
      <w:r w:rsidRPr="00B84EDA">
        <w:rPr>
          <w:rFonts w:eastAsia="PMingLiU"/>
          <w:spacing w:val="-5"/>
          <w:sz w:val="20"/>
          <w:lang w:val="en-US" w:eastAsia="zh-TW"/>
        </w:rPr>
        <w:t xml:space="preserve"> </w:t>
      </w:r>
      <w:r w:rsidRPr="00B84EDA">
        <w:rPr>
          <w:rFonts w:eastAsia="PMingLiU"/>
          <w:sz w:val="20"/>
          <w:lang w:val="en-US" w:eastAsia="zh-TW"/>
        </w:rPr>
        <w:t>for</w:t>
      </w:r>
      <w:r w:rsidRPr="00B84EDA">
        <w:rPr>
          <w:rFonts w:eastAsia="PMingLiU"/>
          <w:spacing w:val="-5"/>
          <w:sz w:val="20"/>
          <w:lang w:val="en-US" w:eastAsia="zh-TW"/>
        </w:rPr>
        <w:t xml:space="preserve"> </w:t>
      </w:r>
      <w:r w:rsidRPr="00B84EDA">
        <w:rPr>
          <w:rFonts w:eastAsia="PMingLiU"/>
          <w:sz w:val="20"/>
          <w:lang w:val="en-US" w:eastAsia="zh-TW"/>
        </w:rPr>
        <w:t>no-transition</w:t>
      </w:r>
      <w:r w:rsidRPr="00B84EDA">
        <w:rPr>
          <w:rFonts w:eastAsia="PMingLiU"/>
          <w:spacing w:val="-5"/>
          <w:sz w:val="20"/>
          <w:lang w:val="en-US" w:eastAsia="zh-TW"/>
        </w:rPr>
        <w:t xml:space="preserve"> </w:t>
      </w:r>
      <w:r w:rsidRPr="00B84EDA">
        <w:rPr>
          <w:rFonts w:eastAsia="PMingLiU"/>
          <w:sz w:val="20"/>
          <w:lang w:val="en-US" w:eastAsia="zh-TW"/>
        </w:rPr>
        <w:t>MSDU</w:t>
      </w:r>
      <w:r w:rsidRPr="00B84EDA">
        <w:rPr>
          <w:rFonts w:eastAsia="PMingLiU"/>
          <w:spacing w:val="-5"/>
          <w:sz w:val="20"/>
          <w:lang w:val="en-US" w:eastAsia="zh-TW"/>
        </w:rPr>
        <w:t xml:space="preserve"> </w:t>
      </w:r>
      <w:r w:rsidRPr="00B84EDA">
        <w:rPr>
          <w:rFonts w:eastAsia="PMingLiU"/>
          <w:sz w:val="20"/>
          <w:lang w:val="en-US" w:eastAsia="zh-TW"/>
        </w:rPr>
        <w:t>delivery</w:t>
      </w:r>
      <w:r w:rsidRPr="00B84EDA">
        <w:rPr>
          <w:rFonts w:eastAsia="PMingLiU"/>
          <w:spacing w:val="-5"/>
          <w:sz w:val="20"/>
          <w:lang w:val="en-US" w:eastAsia="zh-TW"/>
        </w:rPr>
        <w:t xml:space="preserve"> </w:t>
      </w:r>
      <w:r w:rsidRPr="00B84EDA">
        <w:rPr>
          <w:rFonts w:eastAsia="PMingLiU"/>
          <w:sz w:val="20"/>
          <w:lang w:val="en-US" w:eastAsia="zh-TW"/>
        </w:rPr>
        <w:t>between</w:t>
      </w:r>
      <w:r w:rsidRPr="00B84EDA">
        <w:rPr>
          <w:rFonts w:eastAsia="PMingLiU"/>
          <w:spacing w:val="-5"/>
          <w:sz w:val="20"/>
          <w:lang w:val="en-US" w:eastAsia="zh-TW"/>
        </w:rPr>
        <w:t xml:space="preserve"> </w:t>
      </w:r>
      <w:r w:rsidRPr="00B84EDA">
        <w:rPr>
          <w:rFonts w:eastAsia="PMingLiU"/>
          <w:sz w:val="20"/>
          <w:lang w:val="en-US" w:eastAsia="zh-TW"/>
        </w:rPr>
        <w:t>IEEE</w:t>
      </w:r>
      <w:r w:rsidRPr="00B84EDA">
        <w:rPr>
          <w:rFonts w:eastAsia="PMingLiU"/>
          <w:spacing w:val="-5"/>
          <w:sz w:val="20"/>
          <w:lang w:val="en-US" w:eastAsia="zh-TW"/>
        </w:rPr>
        <w:t xml:space="preserve"> </w:t>
      </w:r>
      <w:r w:rsidRPr="00B84EDA">
        <w:rPr>
          <w:rFonts w:eastAsia="PMingLiU"/>
          <w:sz w:val="20"/>
          <w:lang w:val="en-US" w:eastAsia="zh-TW"/>
        </w:rPr>
        <w:t>802.11</w:t>
      </w:r>
      <w:r w:rsidRPr="00B84EDA">
        <w:rPr>
          <w:rFonts w:eastAsia="PMingLiU"/>
          <w:spacing w:val="-5"/>
          <w:sz w:val="20"/>
          <w:lang w:val="en-US" w:eastAsia="zh-TW"/>
        </w:rPr>
        <w:t xml:space="preserve"> </w:t>
      </w:r>
      <w:r w:rsidRPr="00B84EDA">
        <w:rPr>
          <w:rFonts w:eastAsia="PMingLiU"/>
          <w:sz w:val="20"/>
          <w:lang w:val="en-US" w:eastAsia="zh-TW"/>
        </w:rPr>
        <w:t>STAs</w:t>
      </w:r>
      <w:r w:rsidRPr="00B84EDA">
        <w:rPr>
          <w:rFonts w:eastAsia="PMingLiU"/>
          <w:spacing w:val="-6"/>
          <w:sz w:val="20"/>
          <w:u w:val="single"/>
          <w:lang w:val="en-US" w:eastAsia="zh-TW"/>
        </w:rPr>
        <w:t xml:space="preserve"> </w:t>
      </w:r>
      <w:r w:rsidRPr="00B84EDA">
        <w:rPr>
          <w:rFonts w:eastAsia="PMingLiU"/>
          <w:sz w:val="20"/>
          <w:u w:val="single"/>
          <w:lang w:val="en-US" w:eastAsia="zh-TW"/>
        </w:rPr>
        <w:t>or</w:t>
      </w:r>
      <w:r w:rsidRPr="00B84EDA">
        <w:rPr>
          <w:rFonts w:eastAsia="PMingLiU"/>
          <w:spacing w:val="-6"/>
          <w:sz w:val="20"/>
          <w:u w:val="single"/>
          <w:lang w:val="en-US" w:eastAsia="zh-TW"/>
        </w:rPr>
        <w:t xml:space="preserve"> </w:t>
      </w:r>
      <w:r w:rsidRPr="00B84EDA">
        <w:rPr>
          <w:rFonts w:eastAsia="PMingLiU"/>
          <w:sz w:val="20"/>
          <w:u w:val="single"/>
          <w:lang w:val="en-US" w:eastAsia="zh-TW"/>
        </w:rPr>
        <w:t>MLDs</w:t>
      </w:r>
      <w:r w:rsidRPr="00B84EDA">
        <w:rPr>
          <w:rFonts w:eastAsia="PMingLiU"/>
          <w:sz w:val="20"/>
          <w:lang w:val="en-US" w:eastAsia="zh-TW"/>
        </w:rPr>
        <w:t>.</w:t>
      </w:r>
      <w:r w:rsidRPr="00B84EDA">
        <w:rPr>
          <w:rFonts w:eastAsia="PMingLiU"/>
          <w:spacing w:val="-7"/>
          <w:sz w:val="20"/>
          <w:lang w:val="en-US" w:eastAsia="zh-TW"/>
        </w:rPr>
        <w:t xml:space="preserve"> </w:t>
      </w:r>
      <w:r w:rsidRPr="00B84EDA">
        <w:rPr>
          <w:rFonts w:eastAsia="PMingLiU"/>
          <w:sz w:val="20"/>
          <w:lang w:val="en-US" w:eastAsia="zh-TW"/>
        </w:rPr>
        <w:t>Additional functionality</w:t>
      </w:r>
      <w:r w:rsidRPr="00B84EDA">
        <w:rPr>
          <w:rFonts w:eastAsia="PMingLiU"/>
          <w:spacing w:val="-3"/>
          <w:sz w:val="20"/>
          <w:lang w:val="en-US" w:eastAsia="zh-TW"/>
        </w:rPr>
        <w:t xml:space="preserve"> </w:t>
      </w:r>
      <w:r w:rsidRPr="00B84EDA">
        <w:rPr>
          <w:rFonts w:eastAsia="PMingLiU"/>
          <w:sz w:val="20"/>
          <w:lang w:val="en-US" w:eastAsia="zh-TW"/>
        </w:rPr>
        <w:t>is</w:t>
      </w:r>
      <w:r w:rsidRPr="00B84EDA">
        <w:rPr>
          <w:rFonts w:eastAsia="PMingLiU"/>
          <w:spacing w:val="-3"/>
          <w:sz w:val="20"/>
          <w:lang w:val="en-US" w:eastAsia="zh-TW"/>
        </w:rPr>
        <w:t xml:space="preserve"> </w:t>
      </w:r>
      <w:r w:rsidRPr="00B84EDA">
        <w:rPr>
          <w:rFonts w:eastAsia="PMingLiU"/>
          <w:sz w:val="20"/>
          <w:lang w:val="en-US" w:eastAsia="zh-TW"/>
        </w:rPr>
        <w:t>needed</w:t>
      </w:r>
      <w:r w:rsidRPr="00B84EDA">
        <w:rPr>
          <w:rFonts w:eastAsia="PMingLiU"/>
          <w:spacing w:val="-2"/>
          <w:sz w:val="20"/>
          <w:lang w:val="en-US" w:eastAsia="zh-TW"/>
        </w:rPr>
        <w:t xml:space="preserve"> </w:t>
      </w:r>
      <w:r w:rsidRPr="00B84EDA">
        <w:rPr>
          <w:rFonts w:eastAsia="PMingLiU"/>
          <w:sz w:val="20"/>
          <w:lang w:val="en-US" w:eastAsia="zh-TW"/>
        </w:rPr>
        <w:t>to</w:t>
      </w:r>
      <w:r w:rsidRPr="00B84EDA">
        <w:rPr>
          <w:rFonts w:eastAsia="PMingLiU"/>
          <w:spacing w:val="-3"/>
          <w:sz w:val="20"/>
          <w:lang w:val="en-US" w:eastAsia="zh-TW"/>
        </w:rPr>
        <w:t xml:space="preserve"> </w:t>
      </w:r>
      <w:r w:rsidRPr="00B84EDA">
        <w:rPr>
          <w:rFonts w:eastAsia="PMingLiU"/>
          <w:sz w:val="20"/>
          <w:lang w:val="en-US" w:eastAsia="zh-TW"/>
        </w:rPr>
        <w:t>support</w:t>
      </w:r>
      <w:r w:rsidRPr="00B84EDA">
        <w:rPr>
          <w:rFonts w:eastAsia="PMingLiU"/>
          <w:spacing w:val="-2"/>
          <w:sz w:val="20"/>
          <w:lang w:val="en-US" w:eastAsia="zh-TW"/>
        </w:rPr>
        <w:t xml:space="preserve"> </w:t>
      </w:r>
      <w:r w:rsidRPr="00B84EDA">
        <w:rPr>
          <w:rFonts w:eastAsia="PMingLiU"/>
          <w:sz w:val="20"/>
          <w:lang w:val="en-US" w:eastAsia="zh-TW"/>
        </w:rPr>
        <w:t>BSS-transition</w:t>
      </w:r>
      <w:r w:rsidRPr="00B84EDA">
        <w:rPr>
          <w:rFonts w:eastAsia="PMingLiU"/>
          <w:spacing w:val="-2"/>
          <w:sz w:val="20"/>
          <w:lang w:val="en-US" w:eastAsia="zh-TW"/>
        </w:rPr>
        <w:t xml:space="preserve"> </w:t>
      </w:r>
      <w:r w:rsidRPr="00B84EDA">
        <w:rPr>
          <w:rFonts w:eastAsia="PMingLiU"/>
          <w:sz w:val="20"/>
          <w:lang w:val="en-US" w:eastAsia="zh-TW"/>
        </w:rPr>
        <w:t>mobility.</w:t>
      </w:r>
      <w:r w:rsidRPr="00B84EDA">
        <w:rPr>
          <w:rFonts w:eastAsia="PMingLiU"/>
          <w:spacing w:val="-3"/>
          <w:sz w:val="20"/>
          <w:lang w:val="en-US" w:eastAsia="zh-TW"/>
        </w:rPr>
        <w:t xml:space="preserve"> </w:t>
      </w:r>
      <w:r w:rsidRPr="00B84EDA">
        <w:rPr>
          <w:rFonts w:eastAsia="PMingLiU"/>
          <w:sz w:val="20"/>
          <w:lang w:val="en-US" w:eastAsia="zh-TW"/>
        </w:rPr>
        <w:t>The</w:t>
      </w:r>
      <w:r w:rsidRPr="00B84EDA">
        <w:rPr>
          <w:rFonts w:eastAsia="PMingLiU"/>
          <w:spacing w:val="-3"/>
          <w:sz w:val="20"/>
          <w:lang w:val="en-US" w:eastAsia="zh-TW"/>
        </w:rPr>
        <w:t xml:space="preserve"> </w:t>
      </w:r>
      <w:r w:rsidRPr="00B84EDA">
        <w:rPr>
          <w:rFonts w:eastAsia="PMingLiU"/>
          <w:sz w:val="20"/>
          <w:lang w:val="en-US" w:eastAsia="zh-TW"/>
        </w:rPr>
        <w:t>additional</w:t>
      </w:r>
      <w:r w:rsidRPr="00B84EDA">
        <w:rPr>
          <w:rFonts w:eastAsia="PMingLiU"/>
          <w:spacing w:val="-3"/>
          <w:sz w:val="20"/>
          <w:lang w:val="en-US" w:eastAsia="zh-TW"/>
        </w:rPr>
        <w:t xml:space="preserve"> </w:t>
      </w:r>
      <w:r w:rsidRPr="00B84EDA">
        <w:rPr>
          <w:rFonts w:eastAsia="PMingLiU"/>
          <w:sz w:val="20"/>
          <w:lang w:val="en-US" w:eastAsia="zh-TW"/>
        </w:rPr>
        <w:t>required</w:t>
      </w:r>
      <w:r w:rsidRPr="00B84EDA">
        <w:rPr>
          <w:rFonts w:eastAsia="PMingLiU"/>
          <w:spacing w:val="-3"/>
          <w:sz w:val="20"/>
          <w:lang w:val="en-US" w:eastAsia="zh-TW"/>
        </w:rPr>
        <w:t xml:space="preserve"> </w:t>
      </w:r>
      <w:r w:rsidRPr="00B84EDA">
        <w:rPr>
          <w:rFonts w:eastAsia="PMingLiU"/>
          <w:sz w:val="20"/>
          <w:lang w:val="en-US" w:eastAsia="zh-TW"/>
        </w:rPr>
        <w:t>functionality</w:t>
      </w:r>
      <w:r w:rsidRPr="00B84EDA">
        <w:rPr>
          <w:rFonts w:eastAsia="PMingLiU"/>
          <w:spacing w:val="-3"/>
          <w:sz w:val="20"/>
          <w:lang w:val="en-US" w:eastAsia="zh-TW"/>
        </w:rPr>
        <w:t xml:space="preserve"> </w:t>
      </w:r>
      <w:r w:rsidRPr="00B84EDA">
        <w:rPr>
          <w:rFonts w:eastAsia="PMingLiU"/>
          <w:sz w:val="20"/>
          <w:lang w:val="en-US" w:eastAsia="zh-TW"/>
        </w:rPr>
        <w:t>is</w:t>
      </w:r>
      <w:r w:rsidRPr="00B84EDA">
        <w:rPr>
          <w:rFonts w:eastAsia="PMingLiU"/>
          <w:spacing w:val="-3"/>
          <w:sz w:val="20"/>
          <w:lang w:val="en-US" w:eastAsia="zh-TW"/>
        </w:rPr>
        <w:t xml:space="preserve"> </w:t>
      </w:r>
      <w:r w:rsidRPr="00B84EDA">
        <w:rPr>
          <w:rFonts w:eastAsia="PMingLiU"/>
          <w:sz w:val="20"/>
          <w:lang w:val="en-US" w:eastAsia="zh-TW"/>
        </w:rPr>
        <w:t>provided by the reassociation service. Reassociation is one of the services in the DSS.</w:t>
      </w:r>
    </w:p>
    <w:p w14:paraId="6D96FF80" w14:textId="77777777" w:rsidR="00B84EDA" w:rsidRPr="00B84EDA" w:rsidRDefault="00B84EDA" w:rsidP="00B84EDA">
      <w:pPr>
        <w:widowControl w:val="0"/>
        <w:kinsoku w:val="0"/>
        <w:overflowPunct w:val="0"/>
        <w:autoSpaceDE w:val="0"/>
        <w:autoSpaceDN w:val="0"/>
        <w:adjustRightInd w:val="0"/>
        <w:spacing w:before="3"/>
        <w:rPr>
          <w:rFonts w:eastAsia="PMingLiU"/>
          <w:sz w:val="21"/>
          <w:szCs w:val="21"/>
          <w:lang w:val="en-US" w:eastAsia="zh-TW"/>
        </w:rPr>
      </w:pPr>
    </w:p>
    <w:p w14:paraId="54D4C2F1" w14:textId="77777777" w:rsidR="00B84EDA" w:rsidRPr="00B84EDA" w:rsidRDefault="00B84EDA" w:rsidP="00B84EDA">
      <w:pPr>
        <w:widowControl w:val="0"/>
        <w:kinsoku w:val="0"/>
        <w:overflowPunct w:val="0"/>
        <w:autoSpaceDE w:val="0"/>
        <w:autoSpaceDN w:val="0"/>
        <w:adjustRightInd w:val="0"/>
        <w:ind w:left="120"/>
        <w:jc w:val="both"/>
        <w:outlineLvl w:val="1"/>
        <w:rPr>
          <w:rFonts w:eastAsia="PMingLiU"/>
          <w:b/>
          <w:bCs/>
          <w:i/>
          <w:iCs/>
          <w:spacing w:val="-2"/>
          <w:sz w:val="22"/>
          <w:szCs w:val="22"/>
          <w:lang w:val="en-US" w:eastAsia="zh-TW"/>
        </w:rPr>
      </w:pPr>
      <w:r w:rsidRPr="00B84EDA">
        <w:rPr>
          <w:rFonts w:eastAsia="PMingLiU"/>
          <w:b/>
          <w:bCs/>
          <w:i/>
          <w:iCs/>
          <w:sz w:val="22"/>
          <w:szCs w:val="22"/>
          <w:lang w:val="en-US" w:eastAsia="zh-TW"/>
        </w:rPr>
        <w:t>Change</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and</w:t>
      </w:r>
      <w:r w:rsidRPr="00B84EDA">
        <w:rPr>
          <w:rFonts w:eastAsia="PMingLiU"/>
          <w:b/>
          <w:bCs/>
          <w:i/>
          <w:iCs/>
          <w:spacing w:val="-5"/>
          <w:sz w:val="22"/>
          <w:szCs w:val="22"/>
          <w:lang w:val="en-US" w:eastAsia="zh-TW"/>
        </w:rPr>
        <w:t xml:space="preserve"> </w:t>
      </w:r>
      <w:r w:rsidRPr="00B84EDA">
        <w:rPr>
          <w:rFonts w:eastAsia="PMingLiU"/>
          <w:b/>
          <w:bCs/>
          <w:i/>
          <w:iCs/>
          <w:sz w:val="22"/>
          <w:szCs w:val="22"/>
          <w:lang w:val="en-US" w:eastAsia="zh-TW"/>
        </w:rPr>
        <w:t>split</w:t>
      </w:r>
      <w:r w:rsidRPr="00B84EDA">
        <w:rPr>
          <w:rFonts w:eastAsia="PMingLiU"/>
          <w:b/>
          <w:bCs/>
          <w:i/>
          <w:iCs/>
          <w:spacing w:val="-5"/>
          <w:sz w:val="22"/>
          <w:szCs w:val="22"/>
          <w:lang w:val="en-US" w:eastAsia="zh-TW"/>
        </w:rPr>
        <w:t xml:space="preserve"> </w:t>
      </w:r>
      <w:r w:rsidRPr="00B84EDA">
        <w:rPr>
          <w:rFonts w:eastAsia="PMingLiU"/>
          <w:b/>
          <w:bCs/>
          <w:i/>
          <w:iCs/>
          <w:sz w:val="22"/>
          <w:szCs w:val="22"/>
          <w:lang w:val="en-US" w:eastAsia="zh-TW"/>
        </w:rPr>
        <w:t>the</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second</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paragraph</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as</w:t>
      </w:r>
      <w:r w:rsidRPr="00B84EDA">
        <w:rPr>
          <w:rFonts w:eastAsia="PMingLiU"/>
          <w:b/>
          <w:bCs/>
          <w:i/>
          <w:iCs/>
          <w:spacing w:val="-5"/>
          <w:sz w:val="22"/>
          <w:szCs w:val="22"/>
          <w:lang w:val="en-US" w:eastAsia="zh-TW"/>
        </w:rPr>
        <w:t xml:space="preserve"> </w:t>
      </w:r>
      <w:r w:rsidRPr="00B84EDA">
        <w:rPr>
          <w:rFonts w:eastAsia="PMingLiU"/>
          <w:b/>
          <w:bCs/>
          <w:i/>
          <w:iCs/>
          <w:spacing w:val="-2"/>
          <w:sz w:val="22"/>
          <w:szCs w:val="22"/>
          <w:lang w:val="en-US" w:eastAsia="zh-TW"/>
        </w:rPr>
        <w:t>follows:</w:t>
      </w:r>
    </w:p>
    <w:p w14:paraId="014771B2" w14:textId="77777777" w:rsidR="00B84EDA" w:rsidRPr="00B84EDA" w:rsidRDefault="00B84EDA" w:rsidP="00B84EDA">
      <w:pPr>
        <w:widowControl w:val="0"/>
        <w:kinsoku w:val="0"/>
        <w:overflowPunct w:val="0"/>
        <w:autoSpaceDE w:val="0"/>
        <w:autoSpaceDN w:val="0"/>
        <w:adjustRightInd w:val="0"/>
        <w:spacing w:before="1"/>
        <w:rPr>
          <w:rFonts w:eastAsia="PMingLiU"/>
          <w:b/>
          <w:bCs/>
          <w:i/>
          <w:iCs/>
          <w:sz w:val="23"/>
          <w:szCs w:val="23"/>
          <w:lang w:val="en-US" w:eastAsia="zh-TW"/>
        </w:rPr>
      </w:pPr>
    </w:p>
    <w:p w14:paraId="2CE15A7C" w14:textId="0AB6DD50" w:rsidR="00B84EDA" w:rsidRPr="00B84EDA" w:rsidRDefault="00B84EDA" w:rsidP="00B84EDA">
      <w:pPr>
        <w:widowControl w:val="0"/>
        <w:kinsoku w:val="0"/>
        <w:overflowPunct w:val="0"/>
        <w:autoSpaceDE w:val="0"/>
        <w:autoSpaceDN w:val="0"/>
        <w:adjustRightInd w:val="0"/>
        <w:spacing w:before="1"/>
        <w:ind w:left="120"/>
        <w:jc w:val="both"/>
        <w:rPr>
          <w:rFonts w:eastAsia="PMingLiU"/>
          <w:spacing w:val="-2"/>
          <w:sz w:val="20"/>
          <w:lang w:val="en-US" w:eastAsia="zh-TW"/>
        </w:rPr>
      </w:pPr>
      <w:r w:rsidRPr="00B84EDA">
        <w:rPr>
          <w:rFonts w:eastAsia="PMingLiU"/>
          <w:noProof/>
          <w:sz w:val="20"/>
          <w:lang w:val="en-US" w:eastAsia="zh-TW"/>
        </w:rPr>
        <mc:AlternateContent>
          <mc:Choice Requires="wps">
            <w:drawing>
              <wp:anchor distT="0" distB="0" distL="114300" distR="114300" simplePos="0" relativeHeight="251667456" behindDoc="0" locked="0" layoutInCell="0" allowOverlap="1" wp14:anchorId="36018570" wp14:editId="76A09D13">
                <wp:simplePos x="0" y="0"/>
                <wp:positionH relativeFrom="page">
                  <wp:posOffset>6593840</wp:posOffset>
                </wp:positionH>
                <wp:positionV relativeFrom="paragraph">
                  <wp:posOffset>129540</wp:posOffset>
                </wp:positionV>
                <wp:extent cx="35560" cy="6350"/>
                <wp:effectExtent l="2540" t="0" r="0" b="3175"/>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6350"/>
                        </a:xfrm>
                        <a:custGeom>
                          <a:avLst/>
                          <a:gdLst>
                            <a:gd name="T0" fmla="*/ 55 w 56"/>
                            <a:gd name="T1" fmla="*/ 0 h 10"/>
                            <a:gd name="T2" fmla="*/ 0 w 56"/>
                            <a:gd name="T3" fmla="*/ 0 h 10"/>
                            <a:gd name="T4" fmla="*/ 0 w 56"/>
                            <a:gd name="T5" fmla="*/ 9 h 10"/>
                            <a:gd name="T6" fmla="*/ 55 w 56"/>
                            <a:gd name="T7" fmla="*/ 9 h 10"/>
                            <a:gd name="T8" fmla="*/ 55 w 56"/>
                            <a:gd name="T9" fmla="*/ 0 h 10"/>
                          </a:gdLst>
                          <a:ahLst/>
                          <a:cxnLst>
                            <a:cxn ang="0">
                              <a:pos x="T0" y="T1"/>
                            </a:cxn>
                            <a:cxn ang="0">
                              <a:pos x="T2" y="T3"/>
                            </a:cxn>
                            <a:cxn ang="0">
                              <a:pos x="T4" y="T5"/>
                            </a:cxn>
                            <a:cxn ang="0">
                              <a:pos x="T6" y="T7"/>
                            </a:cxn>
                            <a:cxn ang="0">
                              <a:pos x="T8" y="T9"/>
                            </a:cxn>
                          </a:cxnLst>
                          <a:rect l="0" t="0" r="r" b="b"/>
                          <a:pathLst>
                            <a:path w="56" h="10">
                              <a:moveTo>
                                <a:pt x="55" y="0"/>
                              </a:moveTo>
                              <a:lnTo>
                                <a:pt x="0" y="0"/>
                              </a:lnTo>
                              <a:lnTo>
                                <a:pt x="0" y="9"/>
                              </a:lnTo>
                              <a:lnTo>
                                <a:pt x="55" y="9"/>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A5A57" id="Freeform: Shape 13" o:spid="_x0000_s1026" style="position:absolute;margin-left:519.2pt;margin-top:10.2pt;width:2.8pt;height:.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" o:allowincell="f" path="m55,l,,,9r55,l55,xe" fillcolor="black" stroked="f">
                <v:path arrowok="t" o:connecttype="custom" o:connectlocs="34925,0;0,0;0,5715;34925,5715;34925,0" o:connectangles="0,0,0,0,0"/>
                <w10:wrap anchorx="page"/>
              </v:shape>
            </w:pict>
          </mc:Fallback>
        </mc:AlternateContent>
      </w:r>
      <w:r w:rsidRPr="00B84EDA">
        <w:rPr>
          <w:rFonts w:eastAsia="PMingLiU"/>
          <w:sz w:val="20"/>
          <w:lang w:val="en-US" w:eastAsia="zh-TW"/>
        </w:rPr>
        <w:t>The</w:t>
      </w:r>
      <w:r w:rsidRPr="00B84EDA">
        <w:rPr>
          <w:rFonts w:eastAsia="PMingLiU"/>
          <w:spacing w:val="-8"/>
          <w:sz w:val="20"/>
          <w:lang w:val="en-US" w:eastAsia="zh-TW"/>
        </w:rPr>
        <w:t xml:space="preserve"> </w:t>
      </w:r>
      <w:r w:rsidRPr="00B84EDA">
        <w:rPr>
          <w:rFonts w:eastAsia="PMingLiU"/>
          <w:sz w:val="20"/>
          <w:lang w:val="en-US" w:eastAsia="zh-TW"/>
        </w:rPr>
        <w:t>reassociation</w:t>
      </w:r>
      <w:r w:rsidRPr="00B84EDA">
        <w:rPr>
          <w:rFonts w:eastAsia="PMingLiU"/>
          <w:spacing w:val="-7"/>
          <w:sz w:val="20"/>
          <w:lang w:val="en-US" w:eastAsia="zh-TW"/>
        </w:rPr>
        <w:t xml:space="preserve"> </w:t>
      </w:r>
      <w:r w:rsidRPr="00B84EDA">
        <w:rPr>
          <w:rFonts w:eastAsia="PMingLiU"/>
          <w:sz w:val="20"/>
          <w:lang w:val="en-US" w:eastAsia="zh-TW"/>
        </w:rPr>
        <w:t>service</w:t>
      </w:r>
      <w:r w:rsidRPr="00B84EDA">
        <w:rPr>
          <w:rFonts w:eastAsia="PMingLiU"/>
          <w:spacing w:val="-8"/>
          <w:sz w:val="20"/>
          <w:u w:val="single"/>
          <w:lang w:val="en-US" w:eastAsia="zh-TW"/>
        </w:rPr>
        <w:t xml:space="preserve"> </w:t>
      </w:r>
      <w:r w:rsidRPr="00B84EDA">
        <w:rPr>
          <w:rFonts w:eastAsia="PMingLiU"/>
          <w:sz w:val="20"/>
          <w:u w:val="single"/>
          <w:lang w:val="en-US" w:eastAsia="zh-TW"/>
        </w:rPr>
        <w:t>(see</w:t>
      </w:r>
      <w:r w:rsidRPr="00B84EDA">
        <w:rPr>
          <w:rFonts w:eastAsia="PMingLiU"/>
          <w:spacing w:val="-7"/>
          <w:sz w:val="20"/>
          <w:u w:val="single"/>
          <w:lang w:val="en-US" w:eastAsia="zh-TW"/>
        </w:rPr>
        <w:t xml:space="preserve"> </w:t>
      </w:r>
      <w:r w:rsidRPr="00B84EDA">
        <w:rPr>
          <w:rFonts w:eastAsia="PMingLiU"/>
          <w:sz w:val="20"/>
          <w:u w:val="single"/>
          <w:lang w:val="en-US" w:eastAsia="zh-TW"/>
        </w:rPr>
        <w:t>11.3.6</w:t>
      </w:r>
      <w:r w:rsidRPr="00B84EDA">
        <w:rPr>
          <w:rFonts w:eastAsia="PMingLiU"/>
          <w:spacing w:val="-7"/>
          <w:sz w:val="20"/>
          <w:u w:val="single"/>
          <w:lang w:val="en-US" w:eastAsia="zh-TW"/>
        </w:rPr>
        <w:t xml:space="preserve"> </w:t>
      </w:r>
      <w:r w:rsidRPr="00B84EDA">
        <w:rPr>
          <w:rFonts w:eastAsia="PMingLiU"/>
          <w:sz w:val="20"/>
          <w:u w:val="single"/>
          <w:lang w:val="en-US" w:eastAsia="zh-TW"/>
        </w:rPr>
        <w:t>(Association,</w:t>
      </w:r>
      <w:r w:rsidRPr="00B84EDA">
        <w:rPr>
          <w:rFonts w:eastAsia="PMingLiU"/>
          <w:spacing w:val="-8"/>
          <w:sz w:val="20"/>
          <w:u w:val="single"/>
          <w:lang w:val="en-US" w:eastAsia="zh-TW"/>
        </w:rPr>
        <w:t xml:space="preserve"> </w:t>
      </w:r>
      <w:r w:rsidRPr="00B84EDA">
        <w:rPr>
          <w:rFonts w:eastAsia="PMingLiU"/>
          <w:sz w:val="20"/>
          <w:u w:val="single"/>
          <w:lang w:val="en-US" w:eastAsia="zh-TW"/>
        </w:rPr>
        <w:t>reassociation,</w:t>
      </w:r>
      <w:r w:rsidRPr="00B84EDA">
        <w:rPr>
          <w:rFonts w:eastAsia="PMingLiU"/>
          <w:spacing w:val="-7"/>
          <w:sz w:val="20"/>
          <w:u w:val="single"/>
          <w:lang w:val="en-US" w:eastAsia="zh-TW"/>
        </w:rPr>
        <w:t xml:space="preserve"> </w:t>
      </w:r>
      <w:r w:rsidRPr="00B84EDA">
        <w:rPr>
          <w:rFonts w:eastAsia="PMingLiU"/>
          <w:sz w:val="20"/>
          <w:u w:val="single"/>
          <w:lang w:val="en-US" w:eastAsia="zh-TW"/>
        </w:rPr>
        <w:t>and</w:t>
      </w:r>
      <w:r w:rsidRPr="00B84EDA">
        <w:rPr>
          <w:rFonts w:eastAsia="PMingLiU"/>
          <w:spacing w:val="-8"/>
          <w:sz w:val="20"/>
          <w:u w:val="single"/>
          <w:lang w:val="en-US" w:eastAsia="zh-TW"/>
        </w:rPr>
        <w:t xml:space="preserve"> </w:t>
      </w:r>
      <w:r w:rsidRPr="00B84EDA">
        <w:rPr>
          <w:rFonts w:eastAsia="PMingLiU"/>
          <w:sz w:val="20"/>
          <w:u w:val="single"/>
          <w:lang w:val="en-US" w:eastAsia="zh-TW"/>
        </w:rPr>
        <w:t>disassociation))</w:t>
      </w:r>
      <w:r w:rsidRPr="00B84EDA">
        <w:rPr>
          <w:rFonts w:eastAsia="PMingLiU"/>
          <w:spacing w:val="-8"/>
          <w:sz w:val="20"/>
          <w:lang w:val="en-US" w:eastAsia="zh-TW"/>
        </w:rPr>
        <w:t xml:space="preserve"> </w:t>
      </w:r>
      <w:r w:rsidRPr="00B84EDA">
        <w:rPr>
          <w:rFonts w:eastAsia="PMingLiU"/>
          <w:sz w:val="20"/>
          <w:lang w:val="en-US" w:eastAsia="zh-TW"/>
        </w:rPr>
        <w:t>is</w:t>
      </w:r>
      <w:r w:rsidRPr="00B84EDA">
        <w:rPr>
          <w:rFonts w:eastAsia="PMingLiU"/>
          <w:spacing w:val="-9"/>
          <w:sz w:val="20"/>
          <w:lang w:val="en-US" w:eastAsia="zh-TW"/>
        </w:rPr>
        <w:t xml:space="preserve"> </w:t>
      </w:r>
      <w:r w:rsidRPr="00B84EDA">
        <w:rPr>
          <w:rFonts w:eastAsia="PMingLiU"/>
          <w:sz w:val="20"/>
          <w:lang w:val="en-US" w:eastAsia="zh-TW"/>
        </w:rPr>
        <w:t>invoked</w:t>
      </w:r>
      <w:r w:rsidRPr="00B84EDA">
        <w:rPr>
          <w:rFonts w:eastAsia="PMingLiU"/>
          <w:spacing w:val="-7"/>
          <w:sz w:val="20"/>
          <w:lang w:val="en-US" w:eastAsia="zh-TW"/>
        </w:rPr>
        <w:t xml:space="preserve"> </w:t>
      </w:r>
      <w:r w:rsidRPr="00B84EDA">
        <w:rPr>
          <w:rFonts w:eastAsia="PMingLiU"/>
          <w:sz w:val="20"/>
          <w:lang w:val="en-US" w:eastAsia="zh-TW"/>
        </w:rPr>
        <w:t>to</w:t>
      </w:r>
      <w:r w:rsidRPr="00B84EDA">
        <w:rPr>
          <w:rFonts w:eastAsia="PMingLiU"/>
          <w:spacing w:val="-7"/>
          <w:sz w:val="20"/>
          <w:lang w:val="en-US" w:eastAsia="zh-TW"/>
        </w:rPr>
        <w:t xml:space="preserve"> </w:t>
      </w:r>
      <w:r w:rsidRPr="00B84EDA">
        <w:rPr>
          <w:rFonts w:eastAsia="PMingLiU"/>
          <w:spacing w:val="-2"/>
          <w:sz w:val="20"/>
          <w:lang w:val="en-US" w:eastAsia="zh-TW"/>
        </w:rPr>
        <w:t>“move”:</w:t>
      </w:r>
    </w:p>
    <w:p w14:paraId="5C590FF4" w14:textId="4977B7EE" w:rsidR="00B84EDA" w:rsidRPr="00B84EDA" w:rsidRDefault="00B84EDA" w:rsidP="00B84EDA">
      <w:pPr>
        <w:widowControl w:val="0"/>
        <w:numPr>
          <w:ilvl w:val="0"/>
          <w:numId w:val="19"/>
        </w:numPr>
        <w:tabs>
          <w:tab w:val="left" w:pos="720"/>
        </w:tabs>
        <w:kinsoku w:val="0"/>
        <w:overflowPunct w:val="0"/>
        <w:autoSpaceDE w:val="0"/>
        <w:autoSpaceDN w:val="0"/>
        <w:adjustRightInd w:val="0"/>
        <w:spacing w:before="89" w:line="249" w:lineRule="auto"/>
        <w:ind w:right="119"/>
        <w:jc w:val="both"/>
        <w:rPr>
          <w:rFonts w:eastAsia="PMingLiU"/>
          <w:color w:val="000000"/>
          <w:sz w:val="20"/>
          <w:u w:val="single"/>
          <w:lang w:val="en-US" w:eastAsia="zh-TW"/>
        </w:rPr>
      </w:pPr>
      <w:r w:rsidRPr="00B84EDA">
        <w:rPr>
          <w:rFonts w:eastAsia="PMingLiU"/>
          <w:noProof/>
          <w:sz w:val="24"/>
          <w:szCs w:val="24"/>
          <w:lang w:val="en-US" w:eastAsia="zh-TW"/>
        </w:rPr>
        <mc:AlternateContent>
          <mc:Choice Requires="wps">
            <w:drawing>
              <wp:anchor distT="0" distB="0" distL="114300" distR="114300" simplePos="0" relativeHeight="251668480" behindDoc="1" locked="0" layoutInCell="0" allowOverlap="1" wp14:anchorId="7368F313" wp14:editId="791F3BD9">
                <wp:simplePos x="0" y="0"/>
                <wp:positionH relativeFrom="page">
                  <wp:posOffset>5546090</wp:posOffset>
                </wp:positionH>
                <wp:positionV relativeFrom="paragraph">
                  <wp:posOffset>291465</wp:posOffset>
                </wp:positionV>
                <wp:extent cx="31750" cy="6350"/>
                <wp:effectExtent l="2540" t="3810" r="3810" b="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6350"/>
                        </a:xfrm>
                        <a:custGeom>
                          <a:avLst/>
                          <a:gdLst>
                            <a:gd name="T0" fmla="*/ 49 w 50"/>
                            <a:gd name="T1" fmla="*/ 0 h 10"/>
                            <a:gd name="T2" fmla="*/ 0 w 50"/>
                            <a:gd name="T3" fmla="*/ 0 h 10"/>
                            <a:gd name="T4" fmla="*/ 0 w 50"/>
                            <a:gd name="T5" fmla="*/ 9 h 10"/>
                            <a:gd name="T6" fmla="*/ 49 w 50"/>
                            <a:gd name="T7" fmla="*/ 9 h 10"/>
                            <a:gd name="T8" fmla="*/ 49 w 50"/>
                            <a:gd name="T9" fmla="*/ 0 h 10"/>
                          </a:gdLst>
                          <a:ahLst/>
                          <a:cxnLst>
                            <a:cxn ang="0">
                              <a:pos x="T0" y="T1"/>
                            </a:cxn>
                            <a:cxn ang="0">
                              <a:pos x="T2" y="T3"/>
                            </a:cxn>
                            <a:cxn ang="0">
                              <a:pos x="T4" y="T5"/>
                            </a:cxn>
                            <a:cxn ang="0">
                              <a:pos x="T6" y="T7"/>
                            </a:cxn>
                            <a:cxn ang="0">
                              <a:pos x="T8" y="T9"/>
                            </a:cxn>
                          </a:cxnLst>
                          <a:rect l="0" t="0" r="r" b="b"/>
                          <a:pathLst>
                            <a:path w="50" h="10">
                              <a:moveTo>
                                <a:pt x="49" y="0"/>
                              </a:moveTo>
                              <a:lnTo>
                                <a:pt x="0" y="0"/>
                              </a:lnTo>
                              <a:lnTo>
                                <a:pt x="0" y="9"/>
                              </a:lnTo>
                              <a:lnTo>
                                <a:pt x="49" y="9"/>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BE13D" id="Freeform: Shape 12" o:spid="_x0000_s1026" style="position:absolute;margin-left:436.7pt;margin-top:22.95pt;width:2.5pt;height:.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" o:allowincell="f" path="m49,l,,,9r49,l49,xe" fillcolor="black" stroked="f">
                <v:path arrowok="t" o:connecttype="custom" o:connectlocs="31115,0;0,0;0,5715;31115,5715;31115,0" o:connectangles="0,0,0,0,0"/>
                <w10:wrap anchorx="page"/>
              </v:shape>
            </w:pict>
          </mc:Fallback>
        </mc:AlternateContent>
      </w:r>
      <w:r w:rsidRPr="00B84EDA">
        <w:rPr>
          <w:rFonts w:eastAsia="PMingLiU"/>
          <w:sz w:val="20"/>
          <w:lang w:val="en-US" w:eastAsia="zh-TW"/>
        </w:rPr>
        <w:t>a current</w:t>
      </w:r>
      <w:r w:rsidRPr="00B84EDA">
        <w:rPr>
          <w:rFonts w:eastAsia="PMingLiU"/>
          <w:sz w:val="20"/>
          <w:u w:val="single"/>
          <w:lang w:val="en-US" w:eastAsia="zh-TW"/>
        </w:rPr>
        <w:t xml:space="preserve"> </w:t>
      </w:r>
      <w:del w:id="120" w:author="Huang, Po-kai" w:date="2022-08-05T15:08:00Z">
        <w:r w:rsidRPr="00B84EDA" w:rsidDel="00977E9D">
          <w:rPr>
            <w:rFonts w:eastAsia="PMingLiU"/>
            <w:sz w:val="20"/>
            <w:u w:val="single"/>
            <w:lang w:val="en-US" w:eastAsia="zh-TW"/>
          </w:rPr>
          <w:delText>STA</w:delText>
        </w:r>
      </w:del>
      <w:r w:rsidRPr="00B84EDA">
        <w:rPr>
          <w:rFonts w:eastAsia="PMingLiU"/>
          <w:sz w:val="20"/>
          <w:lang w:val="en-US" w:eastAsia="zh-TW"/>
        </w:rPr>
        <w:t xml:space="preserve"> association</w:t>
      </w:r>
      <w:r w:rsidRPr="00B84EDA">
        <w:rPr>
          <w:rFonts w:eastAsia="PMingLiU"/>
          <w:sz w:val="20"/>
          <w:u w:val="single"/>
          <w:lang w:val="en-US" w:eastAsia="zh-TW"/>
        </w:rPr>
        <w:t xml:space="preserve"> (see </w:t>
      </w:r>
      <w:hyperlink w:anchor="bookmark1" w:history="1">
        <w:r w:rsidRPr="00B84EDA">
          <w:rPr>
            <w:rFonts w:eastAsia="PMingLiU"/>
            <w:sz w:val="20"/>
            <w:u w:val="single"/>
            <w:lang w:val="en-US" w:eastAsia="zh-TW"/>
          </w:rPr>
          <w:t>4.5.3.3 (Association</w:t>
        </w:r>
      </w:hyperlink>
      <w:r w:rsidRPr="00B84EDA">
        <w:rPr>
          <w:rFonts w:eastAsia="PMingLiU"/>
          <w:sz w:val="20"/>
          <w:u w:val="single"/>
          <w:lang w:val="en-US" w:eastAsia="zh-TW"/>
        </w:rPr>
        <w:t xml:space="preserve">) and 11.3 (STA </w:t>
      </w:r>
      <w:proofErr w:type="spellStart"/>
      <w:r w:rsidRPr="00B84EDA">
        <w:rPr>
          <w:rFonts w:eastAsia="PMingLiU"/>
          <w:sz w:val="20"/>
          <w:u w:val="single"/>
          <w:lang w:val="en-US" w:eastAsia="zh-TW"/>
        </w:rPr>
        <w:t>authenticationAuthentication</w:t>
      </w:r>
      <w:proofErr w:type="spellEnd"/>
      <w:r w:rsidRPr="00B84EDA">
        <w:rPr>
          <w:rFonts w:eastAsia="PMingLiU"/>
          <w:sz w:val="20"/>
          <w:lang w:val="en-US" w:eastAsia="zh-TW"/>
        </w:rPr>
        <w:t xml:space="preserve"> </w:t>
      </w:r>
      <w:r w:rsidRPr="00B84EDA">
        <w:rPr>
          <w:rFonts w:eastAsia="PMingLiU"/>
          <w:sz w:val="20"/>
          <w:u w:val="single"/>
          <w:lang w:val="en-US" w:eastAsia="zh-TW"/>
        </w:rPr>
        <w:t>and association))</w:t>
      </w:r>
      <w:r w:rsidRPr="00B84EDA">
        <w:rPr>
          <w:rFonts w:eastAsia="PMingLiU"/>
          <w:sz w:val="20"/>
          <w:lang w:val="en-US" w:eastAsia="zh-TW"/>
        </w:rPr>
        <w:t xml:space="preserve"> of a non-AP STA </w:t>
      </w:r>
      <w:ins w:id="121" w:author="Huang, Po-kai" w:date="2022-08-05T15:08:00Z">
        <w:r w:rsidR="00977E9D">
          <w:rPr>
            <w:rFonts w:eastAsia="PMingLiU"/>
            <w:sz w:val="20"/>
            <w:lang w:val="en-US" w:eastAsia="zh-TW"/>
          </w:rPr>
          <w:t xml:space="preserve">with an AP </w:t>
        </w:r>
      </w:ins>
      <w:r w:rsidRPr="00B84EDA">
        <w:rPr>
          <w:rFonts w:eastAsia="PMingLiU"/>
          <w:sz w:val="20"/>
          <w:lang w:val="en-US" w:eastAsia="zh-TW"/>
        </w:rPr>
        <w:t xml:space="preserve">from </w:t>
      </w:r>
      <w:ins w:id="122" w:author="Huang, Po-kai" w:date="2022-08-05T15:08:00Z">
        <w:r w:rsidR="00774065">
          <w:rPr>
            <w:rFonts w:eastAsia="PMingLiU"/>
            <w:sz w:val="20"/>
            <w:lang w:val="en-US" w:eastAsia="zh-TW"/>
          </w:rPr>
          <w:t>the</w:t>
        </w:r>
      </w:ins>
      <w:del w:id="123" w:author="Huang, Po-kai" w:date="2022-08-05T15:08:00Z">
        <w:r w:rsidRPr="00B84EDA" w:rsidDel="00774065">
          <w:rPr>
            <w:rFonts w:eastAsia="PMingLiU"/>
            <w:sz w:val="20"/>
            <w:lang w:val="en-US" w:eastAsia="zh-TW"/>
          </w:rPr>
          <w:delText>one</w:delText>
        </w:r>
      </w:del>
      <w:r w:rsidRPr="00B84EDA">
        <w:rPr>
          <w:rFonts w:eastAsia="PMingLiU"/>
          <w:sz w:val="20"/>
          <w:lang w:val="en-US" w:eastAsia="zh-TW"/>
        </w:rPr>
        <w:t xml:space="preserve"> AP to </w:t>
      </w:r>
      <w:r w:rsidRPr="00B84EDA">
        <w:rPr>
          <w:rFonts w:eastAsia="PMingLiU"/>
          <w:sz w:val="20"/>
          <w:u w:val="single"/>
          <w:lang w:val="en-US" w:eastAsia="zh-TW"/>
        </w:rPr>
        <w:t xml:space="preserve">the same AP or </w:t>
      </w:r>
      <w:r w:rsidRPr="00B84EDA">
        <w:rPr>
          <w:rFonts w:eastAsia="PMingLiU"/>
          <w:sz w:val="20"/>
          <w:lang w:val="en-US" w:eastAsia="zh-TW"/>
        </w:rPr>
        <w:t>another</w:t>
      </w:r>
      <w:r w:rsidRPr="00B84EDA">
        <w:rPr>
          <w:rFonts w:eastAsia="PMingLiU"/>
          <w:sz w:val="20"/>
          <w:u w:val="single"/>
          <w:lang w:val="en-US" w:eastAsia="zh-TW"/>
        </w:rPr>
        <w:t xml:space="preserve"> AP</w:t>
      </w:r>
      <w:ins w:id="124" w:author="Huang, Po-kai" w:date="2022-08-05T15:09:00Z">
        <w:r w:rsidR="00F57817">
          <w:rPr>
            <w:rFonts w:eastAsia="PMingLiU"/>
            <w:sz w:val="20"/>
            <w:lang w:val="en-US" w:eastAsia="zh-TW"/>
          </w:rPr>
          <w:t xml:space="preserve"> or</w:t>
        </w:r>
      </w:ins>
      <w:del w:id="125" w:author="Huang, Po-kai" w:date="2022-08-05T15:09:00Z">
        <w:r w:rsidRPr="00B84EDA" w:rsidDel="00F57817">
          <w:rPr>
            <w:rFonts w:eastAsia="PMingLiU"/>
            <w:sz w:val="20"/>
            <w:lang w:val="en-US" w:eastAsia="zh-TW"/>
          </w:rPr>
          <w:delText>.</w:delText>
        </w:r>
      </w:del>
    </w:p>
    <w:p w14:paraId="5FC5DEDD" w14:textId="6312CC8F" w:rsidR="00B84EDA" w:rsidRPr="00B84EDA" w:rsidRDefault="00B84EDA" w:rsidP="00B84EDA">
      <w:pPr>
        <w:widowControl w:val="0"/>
        <w:numPr>
          <w:ilvl w:val="0"/>
          <w:numId w:val="19"/>
        </w:numPr>
        <w:tabs>
          <w:tab w:val="left" w:pos="720"/>
        </w:tabs>
        <w:kinsoku w:val="0"/>
        <w:overflowPunct w:val="0"/>
        <w:autoSpaceDE w:val="0"/>
        <w:autoSpaceDN w:val="0"/>
        <w:adjustRightInd w:val="0"/>
        <w:spacing w:before="82" w:line="249" w:lineRule="auto"/>
        <w:ind w:right="119"/>
        <w:jc w:val="both"/>
        <w:rPr>
          <w:rFonts w:eastAsia="PMingLiU"/>
          <w:color w:val="000000"/>
          <w:sz w:val="20"/>
          <w:u w:val="single"/>
          <w:lang w:val="en-US" w:eastAsia="zh-TW"/>
        </w:rPr>
      </w:pPr>
      <w:del w:id="126" w:author="Huang, Po-kai" w:date="2022-08-05T15:09:00Z">
        <w:r w:rsidRPr="00B84EDA" w:rsidDel="00F57817">
          <w:rPr>
            <w:rFonts w:eastAsia="PMingLiU"/>
            <w:sz w:val="20"/>
            <w:u w:val="single"/>
            <w:lang w:val="en-US" w:eastAsia="zh-TW"/>
          </w:rPr>
          <w:delText>or</w:delText>
        </w:r>
        <w:r w:rsidRPr="00B84EDA" w:rsidDel="00F57817">
          <w:rPr>
            <w:rFonts w:eastAsia="PMingLiU"/>
            <w:spacing w:val="-6"/>
            <w:sz w:val="20"/>
            <w:u w:val="single"/>
            <w:lang w:val="en-US" w:eastAsia="zh-TW"/>
          </w:rPr>
          <w:delText xml:space="preserve"> </w:delText>
        </w:r>
      </w:del>
      <w:r w:rsidRPr="00B84EDA">
        <w:rPr>
          <w:rFonts w:eastAsia="PMingLiU"/>
          <w:sz w:val="20"/>
          <w:u w:val="single"/>
          <w:lang w:val="en-US" w:eastAsia="zh-TW"/>
        </w:rPr>
        <w:t>a</w:t>
      </w:r>
      <w:r w:rsidRPr="00B84EDA">
        <w:rPr>
          <w:rFonts w:eastAsia="PMingLiU"/>
          <w:spacing w:val="-5"/>
          <w:sz w:val="20"/>
          <w:u w:val="single"/>
          <w:lang w:val="en-US" w:eastAsia="zh-TW"/>
        </w:rPr>
        <w:t xml:space="preserve"> </w:t>
      </w:r>
      <w:r w:rsidRPr="00B84EDA">
        <w:rPr>
          <w:rFonts w:eastAsia="PMingLiU"/>
          <w:sz w:val="20"/>
          <w:u w:val="single"/>
          <w:lang w:val="en-US" w:eastAsia="zh-TW"/>
        </w:rPr>
        <w:t>current</w:t>
      </w:r>
      <w:ins w:id="127" w:author="Huang, Po-kai" w:date="2022-08-05T15:09:00Z">
        <w:r w:rsidR="00DD02E4">
          <w:rPr>
            <w:rFonts w:eastAsia="PMingLiU"/>
            <w:sz w:val="20"/>
            <w:u w:val="single"/>
            <w:lang w:val="en-US" w:eastAsia="zh-TW"/>
          </w:rPr>
          <w:t xml:space="preserve"> </w:t>
        </w:r>
      </w:ins>
      <w:del w:id="128" w:author="Huang, Po-kai" w:date="2022-08-05T15:09:00Z">
        <w:r w:rsidRPr="00B84EDA" w:rsidDel="00DD02E4">
          <w:rPr>
            <w:rFonts w:eastAsia="PMingLiU"/>
            <w:spacing w:val="-5"/>
            <w:sz w:val="20"/>
            <w:u w:val="single"/>
            <w:lang w:val="en-US" w:eastAsia="zh-TW"/>
          </w:rPr>
          <w:delText xml:space="preserve"> </w:delText>
        </w:r>
        <w:r w:rsidRPr="00B84EDA" w:rsidDel="00DD02E4">
          <w:rPr>
            <w:rFonts w:eastAsia="PMingLiU"/>
            <w:sz w:val="20"/>
            <w:u w:val="single"/>
            <w:lang w:val="en-US" w:eastAsia="zh-TW"/>
          </w:rPr>
          <w:delText>MLD</w:delText>
        </w:r>
      </w:del>
      <w:r w:rsidRPr="00B84EDA">
        <w:rPr>
          <w:rFonts w:eastAsia="PMingLiU"/>
          <w:spacing w:val="-6"/>
          <w:sz w:val="20"/>
          <w:u w:val="single"/>
          <w:lang w:val="en-US" w:eastAsia="zh-TW"/>
        </w:rPr>
        <w:t xml:space="preserve"> </w:t>
      </w:r>
      <w:r w:rsidRPr="00B84EDA">
        <w:rPr>
          <w:rFonts w:eastAsia="PMingLiU"/>
          <w:sz w:val="20"/>
          <w:u w:val="single"/>
          <w:lang w:val="en-US" w:eastAsia="zh-TW"/>
        </w:rPr>
        <w:t>association</w:t>
      </w:r>
      <w:r w:rsidRPr="00B84EDA">
        <w:rPr>
          <w:rFonts w:eastAsia="PMingLiU"/>
          <w:spacing w:val="-6"/>
          <w:sz w:val="20"/>
          <w:u w:val="single"/>
          <w:lang w:val="en-US" w:eastAsia="zh-TW"/>
        </w:rPr>
        <w:t xml:space="preserve"> </w:t>
      </w:r>
      <w:r w:rsidRPr="00B84EDA">
        <w:rPr>
          <w:rFonts w:eastAsia="PMingLiU"/>
          <w:sz w:val="20"/>
          <w:u w:val="single"/>
          <w:lang w:val="en-US" w:eastAsia="zh-TW"/>
        </w:rPr>
        <w:t>(see</w:t>
      </w:r>
      <w:r w:rsidRPr="00B84EDA">
        <w:rPr>
          <w:rFonts w:eastAsia="PMingLiU"/>
          <w:spacing w:val="-6"/>
          <w:sz w:val="20"/>
          <w:u w:val="single"/>
          <w:lang w:val="en-US" w:eastAsia="zh-TW"/>
        </w:rPr>
        <w:t xml:space="preserve"> </w:t>
      </w:r>
      <w:hyperlink w:anchor="bookmark1" w:history="1">
        <w:r w:rsidRPr="00B84EDA">
          <w:rPr>
            <w:rFonts w:eastAsia="PMingLiU"/>
            <w:sz w:val="20"/>
            <w:u w:val="single"/>
            <w:lang w:val="en-US" w:eastAsia="zh-TW"/>
          </w:rPr>
          <w:t>4.5.3.3</w:t>
        </w:r>
        <w:r w:rsidRPr="00B84EDA">
          <w:rPr>
            <w:rFonts w:eastAsia="PMingLiU"/>
            <w:spacing w:val="-6"/>
            <w:sz w:val="20"/>
            <w:u w:val="single"/>
            <w:lang w:val="en-US" w:eastAsia="zh-TW"/>
          </w:rPr>
          <w:t xml:space="preserve"> </w:t>
        </w:r>
        <w:r w:rsidRPr="00B84EDA">
          <w:rPr>
            <w:rFonts w:eastAsia="PMingLiU"/>
            <w:sz w:val="20"/>
            <w:u w:val="single"/>
            <w:lang w:val="en-US" w:eastAsia="zh-TW"/>
          </w:rPr>
          <w:t>(Association</w:t>
        </w:r>
      </w:hyperlink>
      <w:r w:rsidRPr="00B84EDA">
        <w:rPr>
          <w:rFonts w:eastAsia="PMingLiU"/>
          <w:sz w:val="20"/>
          <w:u w:val="single"/>
          <w:lang w:val="en-US" w:eastAsia="zh-TW"/>
        </w:rPr>
        <w:t>)</w:t>
      </w:r>
      <w:r w:rsidRPr="00B84EDA">
        <w:rPr>
          <w:rFonts w:eastAsia="PMingLiU"/>
          <w:spacing w:val="-7"/>
          <w:sz w:val="20"/>
          <w:u w:val="single"/>
          <w:lang w:val="en-US" w:eastAsia="zh-TW"/>
        </w:rPr>
        <w:t xml:space="preserve"> </w:t>
      </w:r>
      <w:r w:rsidRPr="00B84EDA">
        <w:rPr>
          <w:rFonts w:eastAsia="PMingLiU"/>
          <w:sz w:val="20"/>
          <w:u w:val="single"/>
          <w:lang w:val="en-US" w:eastAsia="zh-TW"/>
        </w:rPr>
        <w:t>and</w:t>
      </w:r>
      <w:r w:rsidRPr="00B84EDA">
        <w:rPr>
          <w:rFonts w:eastAsia="PMingLiU"/>
          <w:spacing w:val="-5"/>
          <w:sz w:val="20"/>
          <w:u w:val="single"/>
          <w:lang w:val="en-US" w:eastAsia="zh-TW"/>
        </w:rPr>
        <w:t xml:space="preserve"> </w:t>
      </w:r>
      <w:r w:rsidRPr="00B84EDA">
        <w:rPr>
          <w:rFonts w:eastAsia="PMingLiU"/>
          <w:sz w:val="20"/>
          <w:u w:val="single"/>
          <w:lang w:val="en-US" w:eastAsia="zh-TW"/>
        </w:rPr>
        <w:t>11.3</w:t>
      </w:r>
      <w:r w:rsidRPr="00B84EDA">
        <w:rPr>
          <w:rFonts w:eastAsia="PMingLiU"/>
          <w:spacing w:val="-6"/>
          <w:sz w:val="20"/>
          <w:u w:val="single"/>
          <w:lang w:val="en-US" w:eastAsia="zh-TW"/>
        </w:rPr>
        <w:t xml:space="preserve"> </w:t>
      </w:r>
      <w:r w:rsidRPr="00B84EDA">
        <w:rPr>
          <w:rFonts w:eastAsia="PMingLiU"/>
          <w:sz w:val="20"/>
          <w:u w:val="single"/>
          <w:lang w:val="en-US" w:eastAsia="zh-TW"/>
        </w:rPr>
        <w:t>(STA</w:t>
      </w:r>
      <w:r w:rsidRPr="00B84EDA">
        <w:rPr>
          <w:rFonts w:eastAsia="PMingLiU"/>
          <w:spacing w:val="-6"/>
          <w:sz w:val="20"/>
          <w:u w:val="single"/>
          <w:lang w:val="en-US" w:eastAsia="zh-TW"/>
        </w:rPr>
        <w:t xml:space="preserve"> </w:t>
      </w:r>
      <w:proofErr w:type="spellStart"/>
      <w:r w:rsidRPr="00B84EDA">
        <w:rPr>
          <w:rFonts w:eastAsia="PMingLiU"/>
          <w:sz w:val="20"/>
          <w:u w:val="single"/>
          <w:lang w:val="en-US" w:eastAsia="zh-TW"/>
        </w:rPr>
        <w:t>authenticationAuthentication</w:t>
      </w:r>
      <w:proofErr w:type="spellEnd"/>
      <w:r w:rsidRPr="00B84EDA">
        <w:rPr>
          <w:rFonts w:eastAsia="PMingLiU"/>
          <w:sz w:val="20"/>
          <w:lang w:val="en-US" w:eastAsia="zh-TW"/>
        </w:rPr>
        <w:t xml:space="preserve"> </w:t>
      </w:r>
      <w:r w:rsidRPr="00B84EDA">
        <w:rPr>
          <w:rFonts w:eastAsia="PMingLiU"/>
          <w:sz w:val="20"/>
          <w:u w:val="single"/>
          <w:lang w:val="en-US" w:eastAsia="zh-TW"/>
        </w:rPr>
        <w:t xml:space="preserve">and association)) of a non-AP MLD </w:t>
      </w:r>
      <w:ins w:id="129" w:author="Huang, Po-kai" w:date="2022-08-05T15:09:00Z">
        <w:r w:rsidR="00DD02E4">
          <w:rPr>
            <w:rFonts w:eastAsia="PMingLiU"/>
            <w:sz w:val="20"/>
            <w:u w:val="single"/>
            <w:lang w:val="en-US" w:eastAsia="zh-TW"/>
          </w:rPr>
          <w:t xml:space="preserve">with an AP MLD </w:t>
        </w:r>
      </w:ins>
      <w:r w:rsidRPr="00B84EDA">
        <w:rPr>
          <w:rFonts w:eastAsia="PMingLiU"/>
          <w:sz w:val="20"/>
          <w:u w:val="single"/>
          <w:lang w:val="en-US" w:eastAsia="zh-TW"/>
        </w:rPr>
        <w:t xml:space="preserve">from </w:t>
      </w:r>
      <w:ins w:id="130" w:author="Huang, Po-kai" w:date="2022-08-05T15:09:00Z">
        <w:r w:rsidR="00DD02E4">
          <w:rPr>
            <w:rFonts w:eastAsia="PMingLiU"/>
            <w:sz w:val="20"/>
            <w:u w:val="single"/>
            <w:lang w:val="en-US" w:eastAsia="zh-TW"/>
          </w:rPr>
          <w:t>the</w:t>
        </w:r>
      </w:ins>
      <w:del w:id="131" w:author="Huang, Po-kai" w:date="2022-08-05T15:09:00Z">
        <w:r w:rsidRPr="00B84EDA" w:rsidDel="00DD02E4">
          <w:rPr>
            <w:rFonts w:eastAsia="PMingLiU"/>
            <w:sz w:val="20"/>
            <w:u w:val="single"/>
            <w:lang w:val="en-US" w:eastAsia="zh-TW"/>
          </w:rPr>
          <w:delText>one</w:delText>
        </w:r>
      </w:del>
      <w:r w:rsidRPr="00B84EDA">
        <w:rPr>
          <w:rFonts w:eastAsia="PMingLiU"/>
          <w:sz w:val="20"/>
          <w:u w:val="single"/>
          <w:lang w:val="en-US" w:eastAsia="zh-TW"/>
        </w:rPr>
        <w:t xml:space="preserve"> AP MLD to the same AP MLD or another AP MLD</w:t>
      </w:r>
      <w:ins w:id="132" w:author="Huang, Po-kai" w:date="2022-08-05T15:10:00Z">
        <w:r w:rsidR="00F57817">
          <w:rPr>
            <w:rFonts w:eastAsia="PMingLiU"/>
            <w:sz w:val="20"/>
            <w:u w:val="single"/>
            <w:lang w:val="en-US" w:eastAsia="zh-TW"/>
          </w:rPr>
          <w:t xml:space="preserve"> or</w:t>
        </w:r>
      </w:ins>
    </w:p>
    <w:p w14:paraId="4503B6ED" w14:textId="6FD03B9C" w:rsidR="00B84EDA" w:rsidRPr="00B84EDA" w:rsidRDefault="00B84EDA" w:rsidP="00B84EDA">
      <w:pPr>
        <w:widowControl w:val="0"/>
        <w:numPr>
          <w:ilvl w:val="0"/>
          <w:numId w:val="19"/>
        </w:numPr>
        <w:tabs>
          <w:tab w:val="left" w:pos="720"/>
        </w:tabs>
        <w:kinsoku w:val="0"/>
        <w:overflowPunct w:val="0"/>
        <w:autoSpaceDE w:val="0"/>
        <w:autoSpaceDN w:val="0"/>
        <w:adjustRightInd w:val="0"/>
        <w:spacing w:before="82" w:line="249" w:lineRule="auto"/>
        <w:ind w:right="118"/>
        <w:jc w:val="both"/>
        <w:rPr>
          <w:rFonts w:eastAsia="PMingLiU"/>
          <w:color w:val="000000"/>
          <w:sz w:val="20"/>
          <w:u w:val="single"/>
          <w:lang w:val="en-US" w:eastAsia="zh-TW"/>
        </w:rPr>
      </w:pPr>
      <w:del w:id="133" w:author="Huang, Po-kai" w:date="2022-08-05T15:10:00Z">
        <w:r w:rsidRPr="00B84EDA" w:rsidDel="00F57817">
          <w:rPr>
            <w:rFonts w:eastAsia="PMingLiU"/>
            <w:sz w:val="20"/>
            <w:u w:val="single"/>
            <w:lang w:val="en-US" w:eastAsia="zh-TW"/>
          </w:rPr>
          <w:delText>or</w:delText>
        </w:r>
        <w:r w:rsidRPr="00B84EDA" w:rsidDel="00F57817">
          <w:rPr>
            <w:rFonts w:eastAsia="PMingLiU"/>
            <w:spacing w:val="-6"/>
            <w:sz w:val="20"/>
            <w:u w:val="single"/>
            <w:lang w:val="en-US" w:eastAsia="zh-TW"/>
          </w:rPr>
          <w:delText xml:space="preserve"> </w:delText>
        </w:r>
      </w:del>
      <w:r w:rsidRPr="00B84EDA">
        <w:rPr>
          <w:rFonts w:eastAsia="PMingLiU"/>
          <w:sz w:val="20"/>
          <w:u w:val="single"/>
          <w:lang w:val="en-US" w:eastAsia="zh-TW"/>
        </w:rPr>
        <w:t>a</w:t>
      </w:r>
      <w:r w:rsidRPr="00B84EDA">
        <w:rPr>
          <w:rFonts w:eastAsia="PMingLiU"/>
          <w:spacing w:val="-5"/>
          <w:sz w:val="20"/>
          <w:u w:val="single"/>
          <w:lang w:val="en-US" w:eastAsia="zh-TW"/>
        </w:rPr>
        <w:t xml:space="preserve"> </w:t>
      </w:r>
      <w:r w:rsidRPr="00B84EDA">
        <w:rPr>
          <w:rFonts w:eastAsia="PMingLiU"/>
          <w:sz w:val="20"/>
          <w:u w:val="single"/>
          <w:lang w:val="en-US" w:eastAsia="zh-TW"/>
        </w:rPr>
        <w:t>current</w:t>
      </w:r>
      <w:r w:rsidRPr="00B84EDA">
        <w:rPr>
          <w:rFonts w:eastAsia="PMingLiU"/>
          <w:spacing w:val="-5"/>
          <w:sz w:val="20"/>
          <w:u w:val="single"/>
          <w:lang w:val="en-US" w:eastAsia="zh-TW"/>
        </w:rPr>
        <w:t xml:space="preserve"> </w:t>
      </w:r>
      <w:del w:id="134" w:author="Huang, Po-kai" w:date="2022-08-05T15:09:00Z">
        <w:r w:rsidRPr="00B84EDA" w:rsidDel="00DD02E4">
          <w:rPr>
            <w:rFonts w:eastAsia="PMingLiU"/>
            <w:sz w:val="20"/>
            <w:u w:val="single"/>
            <w:lang w:val="en-US" w:eastAsia="zh-TW"/>
          </w:rPr>
          <w:delText>STA</w:delText>
        </w:r>
        <w:r w:rsidRPr="00B84EDA" w:rsidDel="00DD02E4">
          <w:rPr>
            <w:rFonts w:eastAsia="PMingLiU"/>
            <w:spacing w:val="-5"/>
            <w:sz w:val="20"/>
            <w:u w:val="single"/>
            <w:lang w:val="en-US" w:eastAsia="zh-TW"/>
          </w:rPr>
          <w:delText xml:space="preserve"> </w:delText>
        </w:r>
      </w:del>
      <w:r w:rsidRPr="00B84EDA">
        <w:rPr>
          <w:rFonts w:eastAsia="PMingLiU"/>
          <w:sz w:val="20"/>
          <w:u w:val="single"/>
          <w:lang w:val="en-US" w:eastAsia="zh-TW"/>
        </w:rPr>
        <w:t>association</w:t>
      </w:r>
      <w:r w:rsidRPr="00B84EDA">
        <w:rPr>
          <w:rFonts w:eastAsia="PMingLiU"/>
          <w:spacing w:val="-5"/>
          <w:sz w:val="20"/>
          <w:u w:val="single"/>
          <w:lang w:val="en-US" w:eastAsia="zh-TW"/>
        </w:rPr>
        <w:t xml:space="preserve"> </w:t>
      </w:r>
      <w:r w:rsidRPr="00B84EDA">
        <w:rPr>
          <w:rFonts w:eastAsia="PMingLiU"/>
          <w:sz w:val="20"/>
          <w:u w:val="single"/>
          <w:lang w:val="en-US" w:eastAsia="zh-TW"/>
        </w:rPr>
        <w:t>of</w:t>
      </w:r>
      <w:r w:rsidRPr="00B84EDA">
        <w:rPr>
          <w:rFonts w:eastAsia="PMingLiU"/>
          <w:spacing w:val="-6"/>
          <w:sz w:val="20"/>
          <w:u w:val="single"/>
          <w:lang w:val="en-US" w:eastAsia="zh-TW"/>
        </w:rPr>
        <w:t xml:space="preserve"> </w:t>
      </w:r>
      <w:r w:rsidRPr="00B84EDA">
        <w:rPr>
          <w:rFonts w:eastAsia="PMingLiU"/>
          <w:sz w:val="20"/>
          <w:u w:val="single"/>
          <w:lang w:val="en-US" w:eastAsia="zh-TW"/>
        </w:rPr>
        <w:t>a</w:t>
      </w:r>
      <w:r w:rsidRPr="00B84EDA">
        <w:rPr>
          <w:rFonts w:eastAsia="PMingLiU"/>
          <w:spacing w:val="-7"/>
          <w:sz w:val="20"/>
          <w:u w:val="single"/>
          <w:lang w:val="en-US" w:eastAsia="zh-TW"/>
        </w:rPr>
        <w:t xml:space="preserve"> </w:t>
      </w:r>
      <w:r w:rsidRPr="00B84EDA">
        <w:rPr>
          <w:rFonts w:eastAsia="PMingLiU"/>
          <w:sz w:val="20"/>
          <w:u w:val="single"/>
          <w:lang w:val="en-US" w:eastAsia="zh-TW"/>
        </w:rPr>
        <w:t>non-AP</w:t>
      </w:r>
      <w:r w:rsidRPr="00B84EDA">
        <w:rPr>
          <w:rFonts w:eastAsia="PMingLiU"/>
          <w:spacing w:val="-6"/>
          <w:sz w:val="20"/>
          <w:u w:val="single"/>
          <w:lang w:val="en-US" w:eastAsia="zh-TW"/>
        </w:rPr>
        <w:t xml:space="preserve"> </w:t>
      </w:r>
      <w:r w:rsidRPr="00B84EDA">
        <w:rPr>
          <w:rFonts w:eastAsia="PMingLiU"/>
          <w:sz w:val="20"/>
          <w:u w:val="single"/>
          <w:lang w:val="en-US" w:eastAsia="zh-TW"/>
        </w:rPr>
        <w:t>STA</w:t>
      </w:r>
      <w:r w:rsidRPr="00B84EDA">
        <w:rPr>
          <w:rFonts w:eastAsia="PMingLiU"/>
          <w:spacing w:val="-6"/>
          <w:sz w:val="20"/>
          <w:u w:val="single"/>
          <w:lang w:val="en-US" w:eastAsia="zh-TW"/>
        </w:rPr>
        <w:t xml:space="preserve"> </w:t>
      </w:r>
      <w:r w:rsidRPr="00B84EDA">
        <w:rPr>
          <w:rFonts w:eastAsia="PMingLiU"/>
          <w:sz w:val="20"/>
          <w:u w:val="single"/>
          <w:lang w:val="en-US" w:eastAsia="zh-TW"/>
        </w:rPr>
        <w:t>with</w:t>
      </w:r>
      <w:r w:rsidRPr="00B84EDA">
        <w:rPr>
          <w:rFonts w:eastAsia="PMingLiU"/>
          <w:spacing w:val="-5"/>
          <w:sz w:val="20"/>
          <w:u w:val="single"/>
          <w:lang w:val="en-US" w:eastAsia="zh-TW"/>
        </w:rPr>
        <w:t xml:space="preserve"> </w:t>
      </w:r>
      <w:r w:rsidRPr="00B84EDA">
        <w:rPr>
          <w:rFonts w:eastAsia="PMingLiU"/>
          <w:sz w:val="20"/>
          <w:u w:val="single"/>
          <w:lang w:val="en-US" w:eastAsia="zh-TW"/>
        </w:rPr>
        <w:t>an</w:t>
      </w:r>
      <w:r w:rsidRPr="00B84EDA">
        <w:rPr>
          <w:rFonts w:eastAsia="PMingLiU"/>
          <w:spacing w:val="-5"/>
          <w:sz w:val="20"/>
          <w:u w:val="single"/>
          <w:lang w:val="en-US" w:eastAsia="zh-TW"/>
        </w:rPr>
        <w:t xml:space="preserve"> </w:t>
      </w:r>
      <w:r w:rsidRPr="00B84EDA">
        <w:rPr>
          <w:rFonts w:eastAsia="PMingLiU"/>
          <w:sz w:val="20"/>
          <w:u w:val="single"/>
          <w:lang w:val="en-US" w:eastAsia="zh-TW"/>
        </w:rPr>
        <w:t>AP</w:t>
      </w:r>
      <w:r w:rsidRPr="00B84EDA">
        <w:rPr>
          <w:rFonts w:eastAsia="PMingLiU"/>
          <w:spacing w:val="-6"/>
          <w:sz w:val="20"/>
          <w:u w:val="single"/>
          <w:lang w:val="en-US" w:eastAsia="zh-TW"/>
        </w:rPr>
        <w:t xml:space="preserve"> </w:t>
      </w:r>
      <w:r w:rsidRPr="00B84EDA">
        <w:rPr>
          <w:rFonts w:eastAsia="PMingLiU"/>
          <w:sz w:val="20"/>
          <w:u w:val="single"/>
          <w:lang w:val="en-US" w:eastAsia="zh-TW"/>
        </w:rPr>
        <w:t>to</w:t>
      </w:r>
      <w:r w:rsidRPr="00B84EDA">
        <w:rPr>
          <w:rFonts w:eastAsia="PMingLiU"/>
          <w:spacing w:val="-6"/>
          <w:sz w:val="20"/>
          <w:u w:val="single"/>
          <w:lang w:val="en-US" w:eastAsia="zh-TW"/>
        </w:rPr>
        <w:t xml:space="preserve"> </w:t>
      </w:r>
      <w:r w:rsidRPr="00B84EDA">
        <w:rPr>
          <w:rFonts w:eastAsia="PMingLiU"/>
          <w:sz w:val="20"/>
          <w:u w:val="single"/>
          <w:lang w:val="en-US" w:eastAsia="zh-TW"/>
        </w:rPr>
        <w:t>an</w:t>
      </w:r>
      <w:r w:rsidRPr="00B84EDA">
        <w:rPr>
          <w:rFonts w:eastAsia="PMingLiU"/>
          <w:spacing w:val="-5"/>
          <w:sz w:val="20"/>
          <w:u w:val="single"/>
          <w:lang w:val="en-US" w:eastAsia="zh-TW"/>
        </w:rPr>
        <w:t xml:space="preserve"> </w:t>
      </w:r>
      <w:del w:id="135" w:author="Huang, Po-kai" w:date="2022-08-05T15:10:00Z">
        <w:r w:rsidRPr="00B84EDA" w:rsidDel="00F57817">
          <w:rPr>
            <w:rFonts w:eastAsia="PMingLiU"/>
            <w:sz w:val="20"/>
            <w:u w:val="single"/>
            <w:lang w:val="en-US" w:eastAsia="zh-TW"/>
          </w:rPr>
          <w:delText>MLD</w:delText>
        </w:r>
        <w:r w:rsidRPr="00B84EDA" w:rsidDel="00F57817">
          <w:rPr>
            <w:rFonts w:eastAsia="PMingLiU"/>
            <w:spacing w:val="-5"/>
            <w:sz w:val="20"/>
            <w:u w:val="single"/>
            <w:lang w:val="en-US" w:eastAsia="zh-TW"/>
          </w:rPr>
          <w:delText xml:space="preserve"> </w:delText>
        </w:r>
      </w:del>
      <w:r w:rsidRPr="00B84EDA">
        <w:rPr>
          <w:rFonts w:eastAsia="PMingLiU"/>
          <w:sz w:val="20"/>
          <w:u w:val="single"/>
          <w:lang w:val="en-US" w:eastAsia="zh-TW"/>
        </w:rPr>
        <w:t>association</w:t>
      </w:r>
      <w:r w:rsidRPr="00B84EDA">
        <w:rPr>
          <w:rFonts w:eastAsia="PMingLiU"/>
          <w:spacing w:val="-5"/>
          <w:sz w:val="20"/>
          <w:u w:val="single"/>
          <w:lang w:val="en-US" w:eastAsia="zh-TW"/>
        </w:rPr>
        <w:t xml:space="preserve"> </w:t>
      </w:r>
      <w:r w:rsidRPr="00B84EDA">
        <w:rPr>
          <w:rFonts w:eastAsia="PMingLiU"/>
          <w:sz w:val="20"/>
          <w:u w:val="single"/>
          <w:lang w:val="en-US" w:eastAsia="zh-TW"/>
        </w:rPr>
        <w:t>of</w:t>
      </w:r>
      <w:r w:rsidRPr="00B84EDA">
        <w:rPr>
          <w:rFonts w:eastAsia="PMingLiU"/>
          <w:spacing w:val="-5"/>
          <w:sz w:val="20"/>
          <w:u w:val="single"/>
          <w:lang w:val="en-US" w:eastAsia="zh-TW"/>
        </w:rPr>
        <w:t xml:space="preserve"> </w:t>
      </w:r>
      <w:r w:rsidRPr="00B84EDA">
        <w:rPr>
          <w:rFonts w:eastAsia="PMingLiU"/>
          <w:sz w:val="20"/>
          <w:u w:val="single"/>
          <w:lang w:val="en-US" w:eastAsia="zh-TW"/>
        </w:rPr>
        <w:t>a</w:t>
      </w:r>
      <w:r w:rsidRPr="00B84EDA">
        <w:rPr>
          <w:rFonts w:eastAsia="PMingLiU"/>
          <w:spacing w:val="-6"/>
          <w:sz w:val="20"/>
          <w:u w:val="single"/>
          <w:lang w:val="en-US" w:eastAsia="zh-TW"/>
        </w:rPr>
        <w:t xml:space="preserve"> </w:t>
      </w:r>
      <w:r w:rsidRPr="00B84EDA">
        <w:rPr>
          <w:rFonts w:eastAsia="PMingLiU"/>
          <w:sz w:val="20"/>
          <w:u w:val="single"/>
          <w:lang w:val="en-US" w:eastAsia="zh-TW"/>
        </w:rPr>
        <w:t>non-AP</w:t>
      </w:r>
      <w:r w:rsidRPr="00B84EDA">
        <w:rPr>
          <w:rFonts w:eastAsia="PMingLiU"/>
          <w:spacing w:val="-5"/>
          <w:sz w:val="20"/>
          <w:u w:val="single"/>
          <w:lang w:val="en-US" w:eastAsia="zh-TW"/>
        </w:rPr>
        <w:t xml:space="preserve"> </w:t>
      </w:r>
      <w:r w:rsidRPr="00B84EDA">
        <w:rPr>
          <w:rFonts w:eastAsia="PMingLiU"/>
          <w:sz w:val="20"/>
          <w:u w:val="single"/>
          <w:lang w:val="en-US" w:eastAsia="zh-TW"/>
        </w:rPr>
        <w:t>MLD</w:t>
      </w:r>
      <w:r w:rsidRPr="00B84EDA">
        <w:rPr>
          <w:rFonts w:eastAsia="PMingLiU"/>
          <w:sz w:val="20"/>
          <w:lang w:val="en-US" w:eastAsia="zh-TW"/>
        </w:rPr>
        <w:t xml:space="preserve"> </w:t>
      </w:r>
      <w:r w:rsidRPr="00B84EDA">
        <w:rPr>
          <w:rFonts w:eastAsia="PMingLiU"/>
          <w:sz w:val="20"/>
          <w:u w:val="single"/>
          <w:lang w:val="en-US" w:eastAsia="zh-TW"/>
        </w:rPr>
        <w:t>with an AP MLD, where the MAC address of the non-AP STA is the same as the MLD MAC</w:t>
      </w:r>
      <w:r w:rsidRPr="00B84EDA">
        <w:rPr>
          <w:rFonts w:eastAsia="PMingLiU"/>
          <w:sz w:val="20"/>
          <w:lang w:val="en-US" w:eastAsia="zh-TW"/>
        </w:rPr>
        <w:t xml:space="preserve"> </w:t>
      </w:r>
      <w:r w:rsidRPr="00B84EDA">
        <w:rPr>
          <w:rFonts w:eastAsia="PMingLiU"/>
          <w:sz w:val="20"/>
          <w:u w:val="single"/>
          <w:lang w:val="en-US" w:eastAsia="zh-TW"/>
        </w:rPr>
        <w:t>address of the non-AP MLD</w:t>
      </w:r>
      <w:ins w:id="136" w:author="Huang, Po-kai" w:date="2022-08-05T15:10:00Z">
        <w:r w:rsidR="00F57817">
          <w:rPr>
            <w:rFonts w:eastAsia="PMingLiU"/>
            <w:sz w:val="20"/>
            <w:u w:val="single"/>
            <w:lang w:val="en-US" w:eastAsia="zh-TW"/>
          </w:rPr>
          <w:t xml:space="preserve"> or</w:t>
        </w:r>
      </w:ins>
    </w:p>
    <w:p w14:paraId="3A8D787E" w14:textId="3FF8991F" w:rsidR="00B84EDA" w:rsidRPr="00B84EDA" w:rsidRDefault="00B84EDA" w:rsidP="00B84EDA">
      <w:pPr>
        <w:widowControl w:val="0"/>
        <w:numPr>
          <w:ilvl w:val="0"/>
          <w:numId w:val="19"/>
        </w:numPr>
        <w:tabs>
          <w:tab w:val="left" w:pos="720"/>
        </w:tabs>
        <w:kinsoku w:val="0"/>
        <w:overflowPunct w:val="0"/>
        <w:autoSpaceDE w:val="0"/>
        <w:autoSpaceDN w:val="0"/>
        <w:adjustRightInd w:val="0"/>
        <w:spacing w:before="82" w:line="252" w:lineRule="auto"/>
        <w:ind w:right="116"/>
        <w:jc w:val="both"/>
        <w:rPr>
          <w:rFonts w:eastAsia="PMingLiU"/>
          <w:color w:val="000000"/>
          <w:sz w:val="20"/>
          <w:u w:val="single"/>
          <w:lang w:val="en-US" w:eastAsia="zh-TW"/>
        </w:rPr>
      </w:pPr>
      <w:del w:id="137" w:author="Huang, Po-kai" w:date="2022-08-05T15:10:00Z">
        <w:r w:rsidRPr="00B84EDA" w:rsidDel="00F57817">
          <w:rPr>
            <w:rFonts w:eastAsia="PMingLiU"/>
            <w:sz w:val="20"/>
            <w:u w:val="single"/>
            <w:lang w:val="en-US" w:eastAsia="zh-TW"/>
          </w:rPr>
          <w:delText>or</w:delText>
        </w:r>
        <w:r w:rsidRPr="00B84EDA" w:rsidDel="00F57817">
          <w:rPr>
            <w:rFonts w:eastAsia="PMingLiU"/>
            <w:spacing w:val="-4"/>
            <w:sz w:val="20"/>
            <w:u w:val="single"/>
            <w:lang w:val="en-US" w:eastAsia="zh-TW"/>
          </w:rPr>
          <w:delText xml:space="preserve"> </w:delText>
        </w:r>
      </w:del>
      <w:r w:rsidRPr="00B84EDA">
        <w:rPr>
          <w:rFonts w:eastAsia="PMingLiU"/>
          <w:sz w:val="20"/>
          <w:u w:val="single"/>
          <w:lang w:val="en-US" w:eastAsia="zh-TW"/>
        </w:rPr>
        <w:t>a</w:t>
      </w:r>
      <w:r w:rsidRPr="00B84EDA">
        <w:rPr>
          <w:rFonts w:eastAsia="PMingLiU"/>
          <w:spacing w:val="-5"/>
          <w:sz w:val="20"/>
          <w:u w:val="single"/>
          <w:lang w:val="en-US" w:eastAsia="zh-TW"/>
        </w:rPr>
        <w:t xml:space="preserve"> </w:t>
      </w:r>
      <w:r w:rsidRPr="00B84EDA">
        <w:rPr>
          <w:rFonts w:eastAsia="PMingLiU"/>
          <w:sz w:val="20"/>
          <w:u w:val="single"/>
          <w:lang w:val="en-US" w:eastAsia="zh-TW"/>
        </w:rPr>
        <w:t>current</w:t>
      </w:r>
      <w:r w:rsidRPr="00B84EDA">
        <w:rPr>
          <w:rFonts w:eastAsia="PMingLiU"/>
          <w:spacing w:val="-4"/>
          <w:sz w:val="20"/>
          <w:u w:val="single"/>
          <w:lang w:val="en-US" w:eastAsia="zh-TW"/>
        </w:rPr>
        <w:t xml:space="preserve"> </w:t>
      </w:r>
      <w:del w:id="138" w:author="Huang, Po-kai" w:date="2022-08-05T15:10:00Z">
        <w:r w:rsidRPr="00B84EDA" w:rsidDel="00BA55E2">
          <w:rPr>
            <w:rFonts w:eastAsia="PMingLiU"/>
            <w:sz w:val="20"/>
            <w:u w:val="single"/>
            <w:lang w:val="en-US" w:eastAsia="zh-TW"/>
          </w:rPr>
          <w:delText>MLD</w:delText>
        </w:r>
        <w:r w:rsidRPr="00B84EDA" w:rsidDel="00BA55E2">
          <w:rPr>
            <w:rFonts w:eastAsia="PMingLiU"/>
            <w:spacing w:val="-4"/>
            <w:sz w:val="20"/>
            <w:u w:val="single"/>
            <w:lang w:val="en-US" w:eastAsia="zh-TW"/>
          </w:rPr>
          <w:delText xml:space="preserve"> </w:delText>
        </w:r>
      </w:del>
      <w:r w:rsidRPr="00B84EDA">
        <w:rPr>
          <w:rFonts w:eastAsia="PMingLiU"/>
          <w:sz w:val="20"/>
          <w:u w:val="single"/>
          <w:lang w:val="en-US" w:eastAsia="zh-TW"/>
        </w:rPr>
        <w:t>association</w:t>
      </w:r>
      <w:r w:rsidRPr="00B84EDA">
        <w:rPr>
          <w:rFonts w:eastAsia="PMingLiU"/>
          <w:spacing w:val="-4"/>
          <w:sz w:val="20"/>
          <w:u w:val="single"/>
          <w:lang w:val="en-US" w:eastAsia="zh-TW"/>
        </w:rPr>
        <w:t xml:space="preserve"> </w:t>
      </w:r>
      <w:r w:rsidRPr="00B84EDA">
        <w:rPr>
          <w:rFonts w:eastAsia="PMingLiU"/>
          <w:sz w:val="20"/>
          <w:u w:val="single"/>
          <w:lang w:val="en-US" w:eastAsia="zh-TW"/>
        </w:rPr>
        <w:t>of</w:t>
      </w:r>
      <w:r w:rsidRPr="00B84EDA">
        <w:rPr>
          <w:rFonts w:eastAsia="PMingLiU"/>
          <w:spacing w:val="-4"/>
          <w:sz w:val="20"/>
          <w:u w:val="single"/>
          <w:lang w:val="en-US" w:eastAsia="zh-TW"/>
        </w:rPr>
        <w:t xml:space="preserve"> </w:t>
      </w:r>
      <w:r w:rsidRPr="00B84EDA">
        <w:rPr>
          <w:rFonts w:eastAsia="PMingLiU"/>
          <w:sz w:val="20"/>
          <w:u w:val="single"/>
          <w:lang w:val="en-US" w:eastAsia="zh-TW"/>
        </w:rPr>
        <w:t>a</w:t>
      </w:r>
      <w:r w:rsidRPr="00B84EDA">
        <w:rPr>
          <w:rFonts w:eastAsia="PMingLiU"/>
          <w:spacing w:val="-4"/>
          <w:sz w:val="20"/>
          <w:u w:val="single"/>
          <w:lang w:val="en-US" w:eastAsia="zh-TW"/>
        </w:rPr>
        <w:t xml:space="preserve"> </w:t>
      </w:r>
      <w:r w:rsidRPr="00B84EDA">
        <w:rPr>
          <w:rFonts w:eastAsia="PMingLiU"/>
          <w:sz w:val="20"/>
          <w:u w:val="single"/>
          <w:lang w:val="en-US" w:eastAsia="zh-TW"/>
        </w:rPr>
        <w:t>non-AP</w:t>
      </w:r>
      <w:r w:rsidRPr="00B84EDA">
        <w:rPr>
          <w:rFonts w:eastAsia="PMingLiU"/>
          <w:spacing w:val="-4"/>
          <w:sz w:val="20"/>
          <w:u w:val="single"/>
          <w:lang w:val="en-US" w:eastAsia="zh-TW"/>
        </w:rPr>
        <w:t xml:space="preserve"> </w:t>
      </w:r>
      <w:r w:rsidRPr="00B84EDA">
        <w:rPr>
          <w:rFonts w:eastAsia="PMingLiU"/>
          <w:sz w:val="20"/>
          <w:u w:val="single"/>
          <w:lang w:val="en-US" w:eastAsia="zh-TW"/>
        </w:rPr>
        <w:t>MLD</w:t>
      </w:r>
      <w:r w:rsidRPr="00B84EDA">
        <w:rPr>
          <w:rFonts w:eastAsia="PMingLiU"/>
          <w:spacing w:val="-3"/>
          <w:sz w:val="20"/>
          <w:u w:val="single"/>
          <w:lang w:val="en-US" w:eastAsia="zh-TW"/>
        </w:rPr>
        <w:t xml:space="preserve"> </w:t>
      </w:r>
      <w:r w:rsidRPr="00B84EDA">
        <w:rPr>
          <w:rFonts w:eastAsia="PMingLiU"/>
          <w:sz w:val="20"/>
          <w:u w:val="single"/>
          <w:lang w:val="en-US" w:eastAsia="zh-TW"/>
        </w:rPr>
        <w:t>with</w:t>
      </w:r>
      <w:r w:rsidRPr="00B84EDA">
        <w:rPr>
          <w:rFonts w:eastAsia="PMingLiU"/>
          <w:spacing w:val="-3"/>
          <w:sz w:val="20"/>
          <w:u w:val="single"/>
          <w:lang w:val="en-US" w:eastAsia="zh-TW"/>
        </w:rPr>
        <w:t xml:space="preserve"> </w:t>
      </w:r>
      <w:r w:rsidRPr="00B84EDA">
        <w:rPr>
          <w:rFonts w:eastAsia="PMingLiU"/>
          <w:sz w:val="20"/>
          <w:u w:val="single"/>
          <w:lang w:val="en-US" w:eastAsia="zh-TW"/>
        </w:rPr>
        <w:t>an</w:t>
      </w:r>
      <w:r w:rsidRPr="00B84EDA">
        <w:rPr>
          <w:rFonts w:eastAsia="PMingLiU"/>
          <w:spacing w:val="-4"/>
          <w:sz w:val="20"/>
          <w:u w:val="single"/>
          <w:lang w:val="en-US" w:eastAsia="zh-TW"/>
        </w:rPr>
        <w:t xml:space="preserve"> </w:t>
      </w:r>
      <w:r w:rsidRPr="00B84EDA">
        <w:rPr>
          <w:rFonts w:eastAsia="PMingLiU"/>
          <w:sz w:val="20"/>
          <w:u w:val="single"/>
          <w:lang w:val="en-US" w:eastAsia="zh-TW"/>
        </w:rPr>
        <w:t>AP</w:t>
      </w:r>
      <w:r w:rsidRPr="00B84EDA">
        <w:rPr>
          <w:rFonts w:eastAsia="PMingLiU"/>
          <w:spacing w:val="-4"/>
          <w:sz w:val="20"/>
          <w:u w:val="single"/>
          <w:lang w:val="en-US" w:eastAsia="zh-TW"/>
        </w:rPr>
        <w:t xml:space="preserve"> </w:t>
      </w:r>
      <w:r w:rsidRPr="00B84EDA">
        <w:rPr>
          <w:rFonts w:eastAsia="PMingLiU"/>
          <w:sz w:val="20"/>
          <w:u w:val="single"/>
          <w:lang w:val="en-US" w:eastAsia="zh-TW"/>
        </w:rPr>
        <w:t>MLD</w:t>
      </w:r>
      <w:r w:rsidRPr="00B84EDA">
        <w:rPr>
          <w:rFonts w:eastAsia="PMingLiU"/>
          <w:spacing w:val="-4"/>
          <w:sz w:val="20"/>
          <w:u w:val="single"/>
          <w:lang w:val="en-US" w:eastAsia="zh-TW"/>
        </w:rPr>
        <w:t xml:space="preserve"> </w:t>
      </w:r>
      <w:r w:rsidRPr="00B84EDA">
        <w:rPr>
          <w:rFonts w:eastAsia="PMingLiU"/>
          <w:sz w:val="20"/>
          <w:u w:val="single"/>
          <w:lang w:val="en-US" w:eastAsia="zh-TW"/>
        </w:rPr>
        <w:t>to</w:t>
      </w:r>
      <w:r w:rsidRPr="00B84EDA">
        <w:rPr>
          <w:rFonts w:eastAsia="PMingLiU"/>
          <w:spacing w:val="-1"/>
          <w:sz w:val="20"/>
          <w:u w:val="single"/>
          <w:lang w:val="en-US" w:eastAsia="zh-TW"/>
        </w:rPr>
        <w:t xml:space="preserve"> </w:t>
      </w:r>
      <w:r w:rsidRPr="00B84EDA">
        <w:rPr>
          <w:rFonts w:eastAsia="PMingLiU"/>
          <w:sz w:val="20"/>
          <w:u w:val="single"/>
          <w:lang w:val="en-US" w:eastAsia="zh-TW"/>
        </w:rPr>
        <w:t>a</w:t>
      </w:r>
      <w:ins w:id="139" w:author="Huang, Po-kai" w:date="2022-08-05T15:10:00Z">
        <w:r w:rsidR="00BA55E2">
          <w:rPr>
            <w:rFonts w:eastAsia="PMingLiU"/>
            <w:sz w:val="20"/>
            <w:u w:val="single"/>
            <w:lang w:val="en-US" w:eastAsia="zh-TW"/>
          </w:rPr>
          <w:t>n</w:t>
        </w:r>
      </w:ins>
      <w:r w:rsidRPr="00B84EDA">
        <w:rPr>
          <w:rFonts w:eastAsia="PMingLiU"/>
          <w:spacing w:val="-4"/>
          <w:sz w:val="20"/>
          <w:u w:val="single"/>
          <w:lang w:val="en-US" w:eastAsia="zh-TW"/>
        </w:rPr>
        <w:t xml:space="preserve"> </w:t>
      </w:r>
      <w:del w:id="140" w:author="Huang, Po-kai" w:date="2022-08-05T15:10:00Z">
        <w:r w:rsidRPr="00B84EDA" w:rsidDel="00BA55E2">
          <w:rPr>
            <w:rFonts w:eastAsia="PMingLiU"/>
            <w:sz w:val="20"/>
            <w:u w:val="single"/>
            <w:lang w:val="en-US" w:eastAsia="zh-TW"/>
          </w:rPr>
          <w:delText>STA</w:delText>
        </w:r>
        <w:r w:rsidRPr="00B84EDA" w:rsidDel="00BA55E2">
          <w:rPr>
            <w:rFonts w:eastAsia="PMingLiU"/>
            <w:spacing w:val="-4"/>
            <w:sz w:val="20"/>
            <w:u w:val="single"/>
            <w:lang w:val="en-US" w:eastAsia="zh-TW"/>
          </w:rPr>
          <w:delText xml:space="preserve"> </w:delText>
        </w:r>
      </w:del>
      <w:r w:rsidRPr="00B84EDA">
        <w:rPr>
          <w:rFonts w:eastAsia="PMingLiU"/>
          <w:sz w:val="20"/>
          <w:u w:val="single"/>
          <w:lang w:val="en-US" w:eastAsia="zh-TW"/>
        </w:rPr>
        <w:t>association</w:t>
      </w:r>
      <w:r w:rsidRPr="00B84EDA">
        <w:rPr>
          <w:rFonts w:eastAsia="PMingLiU"/>
          <w:spacing w:val="-4"/>
          <w:sz w:val="20"/>
          <w:u w:val="single"/>
          <w:lang w:val="en-US" w:eastAsia="zh-TW"/>
        </w:rPr>
        <w:t xml:space="preserve"> </w:t>
      </w:r>
      <w:r w:rsidRPr="00B84EDA">
        <w:rPr>
          <w:rFonts w:eastAsia="PMingLiU"/>
          <w:sz w:val="20"/>
          <w:u w:val="single"/>
          <w:lang w:val="en-US" w:eastAsia="zh-TW"/>
        </w:rPr>
        <w:t>of</w:t>
      </w:r>
      <w:r w:rsidRPr="00B84EDA">
        <w:rPr>
          <w:rFonts w:eastAsia="PMingLiU"/>
          <w:spacing w:val="-4"/>
          <w:sz w:val="20"/>
          <w:u w:val="single"/>
          <w:lang w:val="en-US" w:eastAsia="zh-TW"/>
        </w:rPr>
        <w:t xml:space="preserve"> </w:t>
      </w:r>
      <w:r w:rsidRPr="00B84EDA">
        <w:rPr>
          <w:rFonts w:eastAsia="PMingLiU"/>
          <w:sz w:val="20"/>
          <w:u w:val="single"/>
          <w:lang w:val="en-US" w:eastAsia="zh-TW"/>
        </w:rPr>
        <w:t>a</w:t>
      </w:r>
      <w:r w:rsidRPr="00B84EDA">
        <w:rPr>
          <w:rFonts w:eastAsia="PMingLiU"/>
          <w:spacing w:val="-4"/>
          <w:sz w:val="20"/>
          <w:u w:val="single"/>
          <w:lang w:val="en-US" w:eastAsia="zh-TW"/>
        </w:rPr>
        <w:t xml:space="preserve"> </w:t>
      </w:r>
      <w:r w:rsidRPr="00B84EDA">
        <w:rPr>
          <w:rFonts w:eastAsia="PMingLiU"/>
          <w:sz w:val="20"/>
          <w:u w:val="single"/>
          <w:lang w:val="en-US" w:eastAsia="zh-TW"/>
        </w:rPr>
        <w:t>non-AP</w:t>
      </w:r>
      <w:r w:rsidRPr="00B84EDA">
        <w:rPr>
          <w:rFonts w:eastAsia="PMingLiU"/>
          <w:sz w:val="20"/>
          <w:lang w:val="en-US" w:eastAsia="zh-TW"/>
        </w:rPr>
        <w:t xml:space="preserve"> </w:t>
      </w:r>
      <w:r w:rsidRPr="00B84EDA">
        <w:rPr>
          <w:rFonts w:eastAsia="PMingLiU"/>
          <w:sz w:val="20"/>
          <w:u w:val="single"/>
          <w:lang w:val="en-US" w:eastAsia="zh-TW"/>
        </w:rPr>
        <w:t>STA with an AP, where the MLD MAC address of the non-AP MLD is the same as the MAC</w:t>
      </w:r>
      <w:r w:rsidRPr="00B84EDA">
        <w:rPr>
          <w:rFonts w:eastAsia="PMingLiU"/>
          <w:sz w:val="20"/>
          <w:lang w:val="en-US" w:eastAsia="zh-TW"/>
        </w:rPr>
        <w:t xml:space="preserve"> </w:t>
      </w:r>
      <w:r w:rsidRPr="00B84EDA">
        <w:rPr>
          <w:rFonts w:eastAsia="PMingLiU"/>
          <w:sz w:val="20"/>
          <w:u w:val="single"/>
          <w:lang w:val="en-US" w:eastAsia="zh-TW"/>
        </w:rPr>
        <w:t>address of the non-AP STA.</w:t>
      </w:r>
      <w:r w:rsidRPr="00B84EDA">
        <w:rPr>
          <w:rFonts w:eastAsia="PMingLiU"/>
          <w:spacing w:val="40"/>
          <w:sz w:val="20"/>
          <w:u w:val="single"/>
          <w:lang w:val="en-US" w:eastAsia="zh-TW"/>
        </w:rPr>
        <w:t xml:space="preserve"> </w:t>
      </w:r>
      <w:ins w:id="141" w:author="Huang, Po-kai" w:date="2022-08-05T15:10:00Z">
        <w:r w:rsidR="00BA669C" w:rsidRPr="00BA669C">
          <w:t>(#</w:t>
        </w:r>
      </w:ins>
      <w:ins w:id="142" w:author="Huang, Po-kai" w:date="2022-08-05T15:11:00Z">
        <w:r w:rsidR="00BA669C" w:rsidRPr="00BA669C">
          <w:t>10270</w:t>
        </w:r>
      </w:ins>
      <w:ins w:id="143" w:author="Huang, Po-kai" w:date="2022-08-05T15:10:00Z">
        <w:r w:rsidR="00BA669C" w:rsidRPr="00BA669C">
          <w:t>)</w:t>
        </w:r>
      </w:ins>
    </w:p>
    <w:p w14:paraId="60543DCF" w14:textId="77777777" w:rsidR="00B84EDA" w:rsidRPr="00B84EDA" w:rsidRDefault="00B84EDA" w:rsidP="00B84EDA">
      <w:pPr>
        <w:widowControl w:val="0"/>
        <w:kinsoku w:val="0"/>
        <w:overflowPunct w:val="0"/>
        <w:autoSpaceDE w:val="0"/>
        <w:autoSpaceDN w:val="0"/>
        <w:adjustRightInd w:val="0"/>
        <w:spacing w:before="4"/>
        <w:rPr>
          <w:rFonts w:eastAsia="PMingLiU"/>
          <w:sz w:val="14"/>
          <w:szCs w:val="14"/>
          <w:lang w:val="en-US" w:eastAsia="zh-TW"/>
        </w:rPr>
      </w:pPr>
    </w:p>
    <w:p w14:paraId="1AD40558" w14:textId="77777777" w:rsidR="00B84EDA" w:rsidRPr="00B84EDA" w:rsidRDefault="00B84EDA" w:rsidP="00B84EDA">
      <w:pPr>
        <w:widowControl w:val="0"/>
        <w:kinsoku w:val="0"/>
        <w:overflowPunct w:val="0"/>
        <w:autoSpaceDE w:val="0"/>
        <w:autoSpaceDN w:val="0"/>
        <w:adjustRightInd w:val="0"/>
        <w:spacing w:before="91" w:line="249" w:lineRule="auto"/>
        <w:ind w:left="119" w:right="116"/>
        <w:jc w:val="both"/>
        <w:rPr>
          <w:rFonts w:eastAsia="PMingLiU"/>
          <w:sz w:val="20"/>
          <w:lang w:val="en-US" w:eastAsia="zh-TW"/>
        </w:rPr>
      </w:pPr>
      <w:r w:rsidRPr="00B84EDA">
        <w:rPr>
          <w:rFonts w:eastAsia="PMingLiU"/>
          <w:sz w:val="20"/>
          <w:lang w:val="en-US" w:eastAsia="zh-TW"/>
        </w:rPr>
        <w:t>In</w:t>
      </w:r>
      <w:r w:rsidRPr="00B84EDA">
        <w:rPr>
          <w:rFonts w:eastAsia="PMingLiU"/>
          <w:spacing w:val="-2"/>
          <w:sz w:val="20"/>
          <w:lang w:val="en-US" w:eastAsia="zh-TW"/>
        </w:rPr>
        <w:t xml:space="preserve"> </w:t>
      </w:r>
      <w:r w:rsidRPr="00B84EDA">
        <w:rPr>
          <w:rFonts w:eastAsia="PMingLiU"/>
          <w:sz w:val="20"/>
          <w:lang w:val="en-US" w:eastAsia="zh-TW"/>
        </w:rPr>
        <w:t>an</w:t>
      </w:r>
      <w:r w:rsidRPr="00B84EDA">
        <w:rPr>
          <w:rFonts w:eastAsia="PMingLiU"/>
          <w:spacing w:val="-2"/>
          <w:sz w:val="20"/>
          <w:lang w:val="en-US" w:eastAsia="zh-TW"/>
        </w:rPr>
        <w:t xml:space="preserve"> </w:t>
      </w:r>
      <w:r w:rsidRPr="00B84EDA">
        <w:rPr>
          <w:rFonts w:eastAsia="PMingLiU"/>
          <w:sz w:val="20"/>
          <w:lang w:val="en-US" w:eastAsia="zh-TW"/>
        </w:rPr>
        <w:t>ESS</w:t>
      </w:r>
      <w:r w:rsidRPr="00B84EDA">
        <w:rPr>
          <w:rFonts w:eastAsia="PMingLiU"/>
          <w:spacing w:val="-2"/>
          <w:sz w:val="20"/>
          <w:lang w:val="en-US" w:eastAsia="zh-TW"/>
        </w:rPr>
        <w:t xml:space="preserve"> </w:t>
      </w:r>
      <w:r w:rsidRPr="00B84EDA">
        <w:rPr>
          <w:rFonts w:eastAsia="PMingLiU"/>
          <w:sz w:val="20"/>
          <w:lang w:val="en-US" w:eastAsia="zh-TW"/>
        </w:rPr>
        <w:t>with</w:t>
      </w:r>
      <w:r w:rsidRPr="00B84EDA">
        <w:rPr>
          <w:rFonts w:eastAsia="PMingLiU"/>
          <w:spacing w:val="-2"/>
          <w:sz w:val="20"/>
          <w:lang w:val="en-US" w:eastAsia="zh-TW"/>
        </w:rPr>
        <w:t xml:space="preserve"> </w:t>
      </w:r>
      <w:r w:rsidRPr="00B84EDA">
        <w:rPr>
          <w:rFonts w:eastAsia="PMingLiU"/>
          <w:sz w:val="20"/>
          <w:lang w:val="en-US" w:eastAsia="zh-TW"/>
        </w:rPr>
        <w:t>a</w:t>
      </w:r>
      <w:r w:rsidRPr="00B84EDA">
        <w:rPr>
          <w:rFonts w:eastAsia="PMingLiU"/>
          <w:spacing w:val="-2"/>
          <w:sz w:val="20"/>
          <w:lang w:val="en-US" w:eastAsia="zh-TW"/>
        </w:rPr>
        <w:t xml:space="preserve"> </w:t>
      </w:r>
      <w:r w:rsidRPr="00B84EDA">
        <w:rPr>
          <w:rFonts w:eastAsia="PMingLiU"/>
          <w:sz w:val="20"/>
          <w:lang w:val="en-US" w:eastAsia="zh-TW"/>
        </w:rPr>
        <w:t>DS,</w:t>
      </w:r>
      <w:r w:rsidRPr="00B84EDA">
        <w:rPr>
          <w:rFonts w:eastAsia="PMingLiU"/>
          <w:spacing w:val="-2"/>
          <w:sz w:val="20"/>
          <w:lang w:val="en-US" w:eastAsia="zh-TW"/>
        </w:rPr>
        <w:t xml:space="preserve"> </w:t>
      </w:r>
      <w:r w:rsidRPr="00B84EDA">
        <w:rPr>
          <w:rFonts w:eastAsia="PMingLiU"/>
          <w:sz w:val="20"/>
          <w:lang w:val="en-US" w:eastAsia="zh-TW"/>
        </w:rPr>
        <w:t>the reassociation</w:t>
      </w:r>
      <w:r w:rsidRPr="00B84EDA">
        <w:rPr>
          <w:rFonts w:eastAsia="PMingLiU"/>
          <w:spacing w:val="-2"/>
          <w:sz w:val="20"/>
          <w:lang w:val="en-US" w:eastAsia="zh-TW"/>
        </w:rPr>
        <w:t xml:space="preserve"> </w:t>
      </w:r>
      <w:r w:rsidRPr="00B84EDA">
        <w:rPr>
          <w:rFonts w:eastAsia="PMingLiU"/>
          <w:sz w:val="20"/>
          <w:lang w:val="en-US" w:eastAsia="zh-TW"/>
        </w:rPr>
        <w:t>service</w:t>
      </w:r>
      <w:r w:rsidRPr="00B84EDA">
        <w:rPr>
          <w:rFonts w:eastAsia="PMingLiU"/>
          <w:spacing w:val="-2"/>
          <w:sz w:val="20"/>
          <w:lang w:val="en-US" w:eastAsia="zh-TW"/>
        </w:rPr>
        <w:t xml:space="preserve"> </w:t>
      </w:r>
      <w:r w:rsidRPr="00B84EDA">
        <w:rPr>
          <w:rFonts w:eastAsia="PMingLiU"/>
          <w:sz w:val="20"/>
          <w:lang w:val="en-US" w:eastAsia="zh-TW"/>
        </w:rPr>
        <w:t>informs</w:t>
      </w:r>
      <w:r w:rsidRPr="00B84EDA">
        <w:rPr>
          <w:rFonts w:eastAsia="PMingLiU"/>
          <w:spacing w:val="-2"/>
          <w:sz w:val="20"/>
          <w:lang w:val="en-US" w:eastAsia="zh-TW"/>
        </w:rPr>
        <w:t xml:space="preserve"> </w:t>
      </w:r>
      <w:r w:rsidRPr="00B84EDA">
        <w:rPr>
          <w:rFonts w:eastAsia="PMingLiU"/>
          <w:sz w:val="20"/>
          <w:lang w:val="en-US" w:eastAsia="zh-TW"/>
        </w:rPr>
        <w:t>the</w:t>
      </w:r>
      <w:r w:rsidRPr="00B84EDA">
        <w:rPr>
          <w:rFonts w:eastAsia="PMingLiU"/>
          <w:spacing w:val="-1"/>
          <w:sz w:val="20"/>
          <w:lang w:val="en-US" w:eastAsia="zh-TW"/>
        </w:rPr>
        <w:t xml:space="preserve"> </w:t>
      </w:r>
      <w:r w:rsidRPr="00B84EDA">
        <w:rPr>
          <w:rFonts w:eastAsia="PMingLiU"/>
          <w:sz w:val="20"/>
          <w:lang w:val="en-US" w:eastAsia="zh-TW"/>
        </w:rPr>
        <w:t>DS</w:t>
      </w:r>
      <w:r w:rsidRPr="00B84EDA">
        <w:rPr>
          <w:rFonts w:eastAsia="PMingLiU"/>
          <w:spacing w:val="-2"/>
          <w:sz w:val="20"/>
          <w:lang w:val="en-US" w:eastAsia="zh-TW"/>
        </w:rPr>
        <w:t xml:space="preserve"> </w:t>
      </w:r>
      <w:r w:rsidRPr="00B84EDA">
        <w:rPr>
          <w:rFonts w:eastAsia="PMingLiU"/>
          <w:sz w:val="20"/>
          <w:lang w:val="en-US" w:eastAsia="zh-TW"/>
        </w:rPr>
        <w:t>of</w:t>
      </w:r>
      <w:r w:rsidRPr="00B84EDA">
        <w:rPr>
          <w:rFonts w:eastAsia="PMingLiU"/>
          <w:spacing w:val="-1"/>
          <w:sz w:val="20"/>
          <w:lang w:val="en-US" w:eastAsia="zh-TW"/>
        </w:rPr>
        <w:t xml:space="preserve"> </w:t>
      </w:r>
      <w:r w:rsidRPr="00B84EDA">
        <w:rPr>
          <w:rFonts w:eastAsia="PMingLiU"/>
          <w:sz w:val="20"/>
          <w:lang w:val="en-US" w:eastAsia="zh-TW"/>
        </w:rPr>
        <w:t>the</w:t>
      </w:r>
      <w:r w:rsidRPr="00B84EDA">
        <w:rPr>
          <w:rFonts w:eastAsia="PMingLiU"/>
          <w:spacing w:val="-2"/>
          <w:sz w:val="20"/>
          <w:lang w:val="en-US" w:eastAsia="zh-TW"/>
        </w:rPr>
        <w:t xml:space="preserve"> </w:t>
      </w:r>
      <w:r w:rsidRPr="00B84EDA">
        <w:rPr>
          <w:rFonts w:eastAsia="PMingLiU"/>
          <w:sz w:val="20"/>
          <w:lang w:val="en-US" w:eastAsia="zh-TW"/>
        </w:rPr>
        <w:t>current</w:t>
      </w:r>
      <w:r w:rsidRPr="00B84EDA">
        <w:rPr>
          <w:rFonts w:eastAsia="PMingLiU"/>
          <w:spacing w:val="-2"/>
          <w:sz w:val="20"/>
          <w:lang w:val="en-US" w:eastAsia="zh-TW"/>
        </w:rPr>
        <w:t xml:space="preserve"> </w:t>
      </w:r>
      <w:r w:rsidRPr="00B84EDA">
        <w:rPr>
          <w:rFonts w:eastAsia="PMingLiU"/>
          <w:sz w:val="20"/>
          <w:lang w:val="en-US" w:eastAsia="zh-TW"/>
        </w:rPr>
        <w:t>mapping between</w:t>
      </w:r>
      <w:r w:rsidRPr="00B84EDA">
        <w:rPr>
          <w:rFonts w:eastAsia="PMingLiU"/>
          <w:spacing w:val="-2"/>
          <w:sz w:val="20"/>
          <w:lang w:val="en-US" w:eastAsia="zh-TW"/>
        </w:rPr>
        <w:t xml:space="preserve"> </w:t>
      </w:r>
      <w:r w:rsidRPr="00B84EDA">
        <w:rPr>
          <w:rFonts w:eastAsia="PMingLiU"/>
          <w:sz w:val="20"/>
          <w:lang w:val="en-US" w:eastAsia="zh-TW"/>
        </w:rPr>
        <w:t>AP</w:t>
      </w:r>
      <w:r w:rsidRPr="00B84EDA">
        <w:rPr>
          <w:rFonts w:eastAsia="PMingLiU"/>
          <w:spacing w:val="-2"/>
          <w:sz w:val="20"/>
          <w:lang w:val="en-US" w:eastAsia="zh-TW"/>
        </w:rPr>
        <w:t xml:space="preserve"> </w:t>
      </w:r>
      <w:r w:rsidRPr="00B84EDA">
        <w:rPr>
          <w:rFonts w:eastAsia="PMingLiU"/>
          <w:sz w:val="20"/>
          <w:lang w:val="en-US" w:eastAsia="zh-TW"/>
        </w:rPr>
        <w:t>and</w:t>
      </w:r>
      <w:r w:rsidRPr="00B84EDA">
        <w:rPr>
          <w:rFonts w:eastAsia="PMingLiU"/>
          <w:spacing w:val="-3"/>
          <w:sz w:val="20"/>
          <w:lang w:val="en-US" w:eastAsia="zh-TW"/>
        </w:rPr>
        <w:t xml:space="preserve"> </w:t>
      </w:r>
      <w:r w:rsidRPr="00B84EDA">
        <w:rPr>
          <w:rFonts w:eastAsia="PMingLiU"/>
          <w:sz w:val="20"/>
          <w:u w:val="single"/>
          <w:lang w:val="en-US" w:eastAsia="zh-TW"/>
        </w:rPr>
        <w:t>non-</w:t>
      </w:r>
      <w:r w:rsidRPr="00B84EDA">
        <w:rPr>
          <w:rFonts w:eastAsia="PMingLiU"/>
          <w:sz w:val="20"/>
          <w:lang w:val="en-US" w:eastAsia="zh-TW"/>
        </w:rPr>
        <w:t xml:space="preserve"> </w:t>
      </w:r>
      <w:r w:rsidRPr="00B84EDA">
        <w:rPr>
          <w:rFonts w:eastAsia="PMingLiU"/>
          <w:sz w:val="20"/>
          <w:u w:val="single"/>
          <w:lang w:val="en-US" w:eastAsia="zh-TW"/>
        </w:rPr>
        <w:t>AP</w:t>
      </w:r>
      <w:r w:rsidRPr="00B84EDA">
        <w:rPr>
          <w:rFonts w:eastAsia="PMingLiU"/>
          <w:spacing w:val="-3"/>
          <w:sz w:val="20"/>
          <w:u w:val="single"/>
          <w:lang w:val="en-US" w:eastAsia="zh-TW"/>
        </w:rPr>
        <w:t xml:space="preserve"> </w:t>
      </w:r>
      <w:r w:rsidRPr="00B84EDA">
        <w:rPr>
          <w:rFonts w:eastAsia="PMingLiU"/>
          <w:sz w:val="20"/>
          <w:lang w:val="en-US" w:eastAsia="zh-TW"/>
        </w:rPr>
        <w:t>STA</w:t>
      </w:r>
      <w:r w:rsidRPr="00B84EDA">
        <w:rPr>
          <w:rFonts w:eastAsia="PMingLiU"/>
          <w:spacing w:val="-4"/>
          <w:sz w:val="20"/>
          <w:u w:val="single"/>
          <w:lang w:val="en-US" w:eastAsia="zh-TW"/>
        </w:rPr>
        <w:t xml:space="preserve"> </w:t>
      </w:r>
      <w:r w:rsidRPr="00B84EDA">
        <w:rPr>
          <w:rFonts w:eastAsia="PMingLiU"/>
          <w:sz w:val="20"/>
          <w:u w:val="single"/>
          <w:lang w:val="en-US" w:eastAsia="zh-TW"/>
        </w:rPr>
        <w:t>or</w:t>
      </w:r>
      <w:r w:rsidRPr="00B84EDA">
        <w:rPr>
          <w:rFonts w:eastAsia="PMingLiU"/>
          <w:spacing w:val="-3"/>
          <w:sz w:val="20"/>
          <w:u w:val="single"/>
          <w:lang w:val="en-US" w:eastAsia="zh-TW"/>
        </w:rPr>
        <w:t xml:space="preserve"> </w:t>
      </w:r>
      <w:r w:rsidRPr="00B84EDA">
        <w:rPr>
          <w:rFonts w:eastAsia="PMingLiU"/>
          <w:sz w:val="20"/>
          <w:u w:val="single"/>
          <w:lang w:val="en-US" w:eastAsia="zh-TW"/>
        </w:rPr>
        <w:t>between</w:t>
      </w:r>
      <w:r w:rsidRPr="00B84EDA">
        <w:rPr>
          <w:rFonts w:eastAsia="PMingLiU"/>
          <w:spacing w:val="-3"/>
          <w:sz w:val="20"/>
          <w:u w:val="single"/>
          <w:lang w:val="en-US" w:eastAsia="zh-TW"/>
        </w:rPr>
        <w:t xml:space="preserve"> </w:t>
      </w:r>
      <w:r w:rsidRPr="00B84EDA">
        <w:rPr>
          <w:rFonts w:eastAsia="PMingLiU"/>
          <w:sz w:val="20"/>
          <w:u w:val="single"/>
          <w:lang w:val="en-US" w:eastAsia="zh-TW"/>
        </w:rPr>
        <w:t>AP</w:t>
      </w:r>
      <w:r w:rsidRPr="00B84EDA">
        <w:rPr>
          <w:rFonts w:eastAsia="PMingLiU"/>
          <w:spacing w:val="-3"/>
          <w:sz w:val="20"/>
          <w:u w:val="single"/>
          <w:lang w:val="en-US" w:eastAsia="zh-TW"/>
        </w:rPr>
        <w:t xml:space="preserve"> </w:t>
      </w:r>
      <w:r w:rsidRPr="00B84EDA">
        <w:rPr>
          <w:rFonts w:eastAsia="PMingLiU"/>
          <w:sz w:val="20"/>
          <w:u w:val="single"/>
          <w:lang w:val="en-US" w:eastAsia="zh-TW"/>
        </w:rPr>
        <w:t>MLD</w:t>
      </w:r>
      <w:r w:rsidRPr="00B84EDA">
        <w:rPr>
          <w:rFonts w:eastAsia="PMingLiU"/>
          <w:spacing w:val="-2"/>
          <w:sz w:val="20"/>
          <w:u w:val="single"/>
          <w:lang w:val="en-US" w:eastAsia="zh-TW"/>
        </w:rPr>
        <w:t xml:space="preserve"> </w:t>
      </w:r>
      <w:r w:rsidRPr="00B84EDA">
        <w:rPr>
          <w:rFonts w:eastAsia="PMingLiU"/>
          <w:sz w:val="20"/>
          <w:u w:val="single"/>
          <w:lang w:val="en-US" w:eastAsia="zh-TW"/>
        </w:rPr>
        <w:t>and</w:t>
      </w:r>
      <w:r w:rsidRPr="00B84EDA">
        <w:rPr>
          <w:rFonts w:eastAsia="PMingLiU"/>
          <w:spacing w:val="-3"/>
          <w:sz w:val="20"/>
          <w:u w:val="single"/>
          <w:lang w:val="en-US" w:eastAsia="zh-TW"/>
        </w:rPr>
        <w:t xml:space="preserve"> </w:t>
      </w:r>
      <w:r w:rsidRPr="00B84EDA">
        <w:rPr>
          <w:rFonts w:eastAsia="PMingLiU"/>
          <w:sz w:val="20"/>
          <w:u w:val="single"/>
          <w:lang w:val="en-US" w:eastAsia="zh-TW"/>
        </w:rPr>
        <w:t>non-AP</w:t>
      </w:r>
      <w:r w:rsidRPr="00B84EDA">
        <w:rPr>
          <w:rFonts w:eastAsia="PMingLiU"/>
          <w:spacing w:val="-3"/>
          <w:sz w:val="20"/>
          <w:u w:val="single"/>
          <w:lang w:val="en-US" w:eastAsia="zh-TW"/>
        </w:rPr>
        <w:t xml:space="preserve"> </w:t>
      </w:r>
      <w:r w:rsidRPr="00B84EDA">
        <w:rPr>
          <w:rFonts w:eastAsia="PMingLiU"/>
          <w:sz w:val="20"/>
          <w:u w:val="single"/>
          <w:lang w:val="en-US" w:eastAsia="zh-TW"/>
        </w:rPr>
        <w:t>MLD</w:t>
      </w:r>
      <w:r w:rsidRPr="00B84EDA">
        <w:rPr>
          <w:rFonts w:eastAsia="PMingLiU"/>
          <w:strike/>
          <w:spacing w:val="-4"/>
          <w:sz w:val="20"/>
          <w:lang w:val="en-US" w:eastAsia="zh-TW"/>
        </w:rPr>
        <w:t xml:space="preserve"> </w:t>
      </w:r>
      <w:r w:rsidRPr="00B84EDA">
        <w:rPr>
          <w:rFonts w:eastAsia="PMingLiU"/>
          <w:strike/>
          <w:sz w:val="20"/>
          <w:lang w:val="en-US" w:eastAsia="zh-TW"/>
        </w:rPr>
        <w:t>as</w:t>
      </w:r>
      <w:r w:rsidRPr="00B84EDA">
        <w:rPr>
          <w:rFonts w:eastAsia="PMingLiU"/>
          <w:strike/>
          <w:spacing w:val="-3"/>
          <w:sz w:val="20"/>
          <w:lang w:val="en-US" w:eastAsia="zh-TW"/>
        </w:rPr>
        <w:t xml:space="preserve"> </w:t>
      </w:r>
      <w:r w:rsidRPr="00B84EDA">
        <w:rPr>
          <w:rFonts w:eastAsia="PMingLiU"/>
          <w:strike/>
          <w:sz w:val="20"/>
          <w:lang w:val="en-US" w:eastAsia="zh-TW"/>
        </w:rPr>
        <w:t>the</w:t>
      </w:r>
      <w:r w:rsidRPr="00B84EDA">
        <w:rPr>
          <w:rFonts w:eastAsia="PMingLiU"/>
          <w:strike/>
          <w:spacing w:val="-3"/>
          <w:sz w:val="20"/>
          <w:lang w:val="en-US" w:eastAsia="zh-TW"/>
        </w:rPr>
        <w:t xml:space="preserve"> </w:t>
      </w:r>
      <w:r w:rsidRPr="00B84EDA">
        <w:rPr>
          <w:rFonts w:eastAsia="PMingLiU"/>
          <w:strike/>
          <w:sz w:val="20"/>
          <w:lang w:val="en-US" w:eastAsia="zh-TW"/>
        </w:rPr>
        <w:t>STA</w:t>
      </w:r>
      <w:r w:rsidRPr="00B84EDA">
        <w:rPr>
          <w:rFonts w:eastAsia="PMingLiU"/>
          <w:strike/>
          <w:spacing w:val="-2"/>
          <w:sz w:val="20"/>
          <w:lang w:val="en-US" w:eastAsia="zh-TW"/>
        </w:rPr>
        <w:t xml:space="preserve"> </w:t>
      </w:r>
      <w:r w:rsidRPr="00B84EDA">
        <w:rPr>
          <w:rFonts w:eastAsia="PMingLiU"/>
          <w:strike/>
          <w:sz w:val="20"/>
          <w:lang w:val="en-US" w:eastAsia="zh-TW"/>
        </w:rPr>
        <w:t>moves</w:t>
      </w:r>
      <w:r w:rsidRPr="00B84EDA">
        <w:rPr>
          <w:rFonts w:eastAsia="PMingLiU"/>
          <w:strike/>
          <w:spacing w:val="-3"/>
          <w:sz w:val="20"/>
          <w:lang w:val="en-US" w:eastAsia="zh-TW"/>
        </w:rPr>
        <w:t xml:space="preserve"> </w:t>
      </w:r>
      <w:r w:rsidRPr="00B84EDA">
        <w:rPr>
          <w:rFonts w:eastAsia="PMingLiU"/>
          <w:strike/>
          <w:sz w:val="20"/>
          <w:lang w:val="en-US" w:eastAsia="zh-TW"/>
        </w:rPr>
        <w:t>from</w:t>
      </w:r>
      <w:r w:rsidRPr="00B84EDA">
        <w:rPr>
          <w:rFonts w:eastAsia="PMingLiU"/>
          <w:strike/>
          <w:spacing w:val="-2"/>
          <w:sz w:val="20"/>
          <w:lang w:val="en-US" w:eastAsia="zh-TW"/>
        </w:rPr>
        <w:t xml:space="preserve"> </w:t>
      </w:r>
      <w:r w:rsidRPr="00B84EDA">
        <w:rPr>
          <w:rFonts w:eastAsia="PMingLiU"/>
          <w:strike/>
          <w:sz w:val="20"/>
          <w:lang w:val="en-US" w:eastAsia="zh-TW"/>
        </w:rPr>
        <w:t>BSS</w:t>
      </w:r>
      <w:r w:rsidRPr="00B84EDA">
        <w:rPr>
          <w:rFonts w:eastAsia="PMingLiU"/>
          <w:strike/>
          <w:spacing w:val="-3"/>
          <w:sz w:val="20"/>
          <w:lang w:val="en-US" w:eastAsia="zh-TW"/>
        </w:rPr>
        <w:t xml:space="preserve"> </w:t>
      </w:r>
      <w:r w:rsidRPr="00B84EDA">
        <w:rPr>
          <w:rFonts w:eastAsia="PMingLiU"/>
          <w:strike/>
          <w:sz w:val="20"/>
          <w:lang w:val="en-US" w:eastAsia="zh-TW"/>
        </w:rPr>
        <w:t>to</w:t>
      </w:r>
      <w:r w:rsidRPr="00B84EDA">
        <w:rPr>
          <w:rFonts w:eastAsia="PMingLiU"/>
          <w:strike/>
          <w:spacing w:val="-3"/>
          <w:sz w:val="20"/>
          <w:lang w:val="en-US" w:eastAsia="zh-TW"/>
        </w:rPr>
        <w:t xml:space="preserve"> </w:t>
      </w:r>
      <w:r w:rsidRPr="00B84EDA">
        <w:rPr>
          <w:rFonts w:eastAsia="PMingLiU"/>
          <w:strike/>
          <w:sz w:val="20"/>
          <w:lang w:val="en-US" w:eastAsia="zh-TW"/>
        </w:rPr>
        <w:t>BSS</w:t>
      </w:r>
      <w:r w:rsidRPr="00B84EDA">
        <w:rPr>
          <w:rFonts w:eastAsia="PMingLiU"/>
          <w:strike/>
          <w:spacing w:val="-3"/>
          <w:sz w:val="20"/>
          <w:lang w:val="en-US" w:eastAsia="zh-TW"/>
        </w:rPr>
        <w:t xml:space="preserve"> </w:t>
      </w:r>
      <w:r w:rsidRPr="00B84EDA">
        <w:rPr>
          <w:rFonts w:eastAsia="PMingLiU"/>
          <w:strike/>
          <w:sz w:val="20"/>
          <w:lang w:val="en-US" w:eastAsia="zh-TW"/>
        </w:rPr>
        <w:t>within</w:t>
      </w:r>
      <w:r w:rsidRPr="00B84EDA">
        <w:rPr>
          <w:rFonts w:eastAsia="PMingLiU"/>
          <w:strike/>
          <w:spacing w:val="-2"/>
          <w:sz w:val="20"/>
          <w:lang w:val="en-US" w:eastAsia="zh-TW"/>
        </w:rPr>
        <w:t xml:space="preserve"> </w:t>
      </w:r>
      <w:r w:rsidRPr="00B84EDA">
        <w:rPr>
          <w:rFonts w:eastAsia="PMingLiU"/>
          <w:strike/>
          <w:sz w:val="20"/>
          <w:lang w:val="en-US" w:eastAsia="zh-TW"/>
        </w:rPr>
        <w:t>the</w:t>
      </w:r>
      <w:r w:rsidRPr="00B84EDA">
        <w:rPr>
          <w:rFonts w:eastAsia="PMingLiU"/>
          <w:strike/>
          <w:spacing w:val="-2"/>
          <w:sz w:val="20"/>
          <w:lang w:val="en-US" w:eastAsia="zh-TW"/>
        </w:rPr>
        <w:t xml:space="preserve"> </w:t>
      </w:r>
      <w:r w:rsidRPr="00B84EDA">
        <w:rPr>
          <w:rFonts w:eastAsia="PMingLiU"/>
          <w:strike/>
          <w:sz w:val="20"/>
          <w:lang w:val="en-US" w:eastAsia="zh-TW"/>
        </w:rPr>
        <w:t>ESS</w:t>
      </w:r>
      <w:r w:rsidRPr="00B84EDA">
        <w:rPr>
          <w:rFonts w:eastAsia="PMingLiU"/>
          <w:sz w:val="20"/>
          <w:lang w:val="en-US" w:eastAsia="zh-TW"/>
        </w:rPr>
        <w:t>.</w:t>
      </w:r>
      <w:r w:rsidRPr="00B84EDA">
        <w:rPr>
          <w:rFonts w:eastAsia="PMingLiU"/>
          <w:spacing w:val="-2"/>
          <w:sz w:val="20"/>
          <w:lang w:val="en-US" w:eastAsia="zh-TW"/>
        </w:rPr>
        <w:t xml:space="preserve"> </w:t>
      </w:r>
      <w:r w:rsidRPr="00B84EDA">
        <w:rPr>
          <w:rFonts w:eastAsia="PMingLiU"/>
          <w:sz w:val="20"/>
          <w:lang w:val="en-US" w:eastAsia="zh-TW"/>
        </w:rPr>
        <w:t>For</w:t>
      </w:r>
      <w:r w:rsidRPr="00B84EDA">
        <w:rPr>
          <w:rFonts w:eastAsia="PMingLiU"/>
          <w:spacing w:val="-2"/>
          <w:sz w:val="20"/>
          <w:lang w:val="en-US" w:eastAsia="zh-TW"/>
        </w:rPr>
        <w:t xml:space="preserve"> </w:t>
      </w:r>
      <w:r w:rsidRPr="00B84EDA">
        <w:rPr>
          <w:rFonts w:eastAsia="PMingLiU"/>
          <w:sz w:val="20"/>
          <w:lang w:val="en-US" w:eastAsia="zh-TW"/>
        </w:rPr>
        <w:t>a general</w:t>
      </w:r>
      <w:r w:rsidRPr="00B84EDA">
        <w:rPr>
          <w:rFonts w:eastAsia="PMingLiU"/>
          <w:spacing w:val="-7"/>
          <w:sz w:val="20"/>
          <w:lang w:val="en-US" w:eastAsia="zh-TW"/>
        </w:rPr>
        <w:t xml:space="preserve"> </w:t>
      </w:r>
      <w:r w:rsidRPr="00B84EDA">
        <w:rPr>
          <w:rFonts w:eastAsia="PMingLiU"/>
          <w:sz w:val="20"/>
          <w:lang w:val="en-US" w:eastAsia="zh-TW"/>
        </w:rPr>
        <w:t>link</w:t>
      </w:r>
      <w:r w:rsidRPr="00B84EDA">
        <w:rPr>
          <w:rFonts w:eastAsia="PMingLiU"/>
          <w:spacing w:val="-6"/>
          <w:sz w:val="20"/>
          <w:lang w:val="en-US" w:eastAsia="zh-TW"/>
        </w:rPr>
        <w:t xml:space="preserve"> </w:t>
      </w:r>
      <w:r w:rsidRPr="00B84EDA">
        <w:rPr>
          <w:rFonts w:eastAsia="PMingLiU"/>
          <w:sz w:val="20"/>
          <w:lang w:val="en-US" w:eastAsia="zh-TW"/>
        </w:rPr>
        <w:t>in</w:t>
      </w:r>
      <w:r w:rsidRPr="00B84EDA">
        <w:rPr>
          <w:rFonts w:eastAsia="PMingLiU"/>
          <w:spacing w:val="-5"/>
          <w:sz w:val="20"/>
          <w:lang w:val="en-US" w:eastAsia="zh-TW"/>
        </w:rPr>
        <w:t xml:space="preserve"> </w:t>
      </w:r>
      <w:r w:rsidRPr="00B84EDA">
        <w:rPr>
          <w:rFonts w:eastAsia="PMingLiU"/>
          <w:sz w:val="20"/>
          <w:lang w:val="en-US" w:eastAsia="zh-TW"/>
        </w:rPr>
        <w:t>an</w:t>
      </w:r>
      <w:r w:rsidRPr="00B84EDA">
        <w:rPr>
          <w:rFonts w:eastAsia="PMingLiU"/>
          <w:spacing w:val="-7"/>
          <w:sz w:val="20"/>
          <w:lang w:val="en-US" w:eastAsia="zh-TW"/>
        </w:rPr>
        <w:t xml:space="preserve"> </w:t>
      </w:r>
      <w:r w:rsidRPr="00B84EDA">
        <w:rPr>
          <w:rFonts w:eastAsia="PMingLiU"/>
          <w:sz w:val="20"/>
          <w:lang w:val="en-US" w:eastAsia="zh-TW"/>
        </w:rPr>
        <w:t>IEEE</w:t>
      </w:r>
      <w:r w:rsidRPr="00B84EDA">
        <w:rPr>
          <w:rFonts w:eastAsia="PMingLiU"/>
          <w:spacing w:val="-7"/>
          <w:sz w:val="20"/>
          <w:lang w:val="en-US" w:eastAsia="zh-TW"/>
        </w:rPr>
        <w:t xml:space="preserve"> </w:t>
      </w:r>
      <w:r w:rsidRPr="00B84EDA">
        <w:rPr>
          <w:rFonts w:eastAsia="PMingLiU"/>
          <w:sz w:val="20"/>
          <w:lang w:val="en-US" w:eastAsia="zh-TW"/>
        </w:rPr>
        <w:t>802.1Q</w:t>
      </w:r>
      <w:r w:rsidRPr="00B84EDA">
        <w:rPr>
          <w:rFonts w:eastAsia="PMingLiU"/>
          <w:spacing w:val="-6"/>
          <w:sz w:val="20"/>
          <w:lang w:val="en-US" w:eastAsia="zh-TW"/>
        </w:rPr>
        <w:t xml:space="preserve"> </w:t>
      </w:r>
      <w:r w:rsidRPr="00B84EDA">
        <w:rPr>
          <w:rFonts w:eastAsia="PMingLiU"/>
          <w:sz w:val="20"/>
          <w:lang w:val="en-US" w:eastAsia="zh-TW"/>
        </w:rPr>
        <w:t>network,</w:t>
      </w:r>
      <w:r w:rsidRPr="00B84EDA">
        <w:rPr>
          <w:rFonts w:eastAsia="PMingLiU"/>
          <w:spacing w:val="-6"/>
          <w:sz w:val="20"/>
          <w:lang w:val="en-US" w:eastAsia="zh-TW"/>
        </w:rPr>
        <w:t xml:space="preserve"> </w:t>
      </w:r>
      <w:r w:rsidRPr="00B84EDA">
        <w:rPr>
          <w:rFonts w:eastAsia="PMingLiU"/>
          <w:sz w:val="20"/>
          <w:lang w:val="en-US" w:eastAsia="zh-TW"/>
        </w:rPr>
        <w:t>the</w:t>
      </w:r>
      <w:r w:rsidRPr="00B84EDA">
        <w:rPr>
          <w:rFonts w:eastAsia="PMingLiU"/>
          <w:spacing w:val="-7"/>
          <w:sz w:val="20"/>
          <w:lang w:val="en-US" w:eastAsia="zh-TW"/>
        </w:rPr>
        <w:t xml:space="preserve"> </w:t>
      </w:r>
      <w:r w:rsidRPr="00B84EDA">
        <w:rPr>
          <w:rFonts w:eastAsia="PMingLiU"/>
          <w:sz w:val="20"/>
          <w:lang w:val="en-US" w:eastAsia="zh-TW"/>
        </w:rPr>
        <w:t>reassociation</w:t>
      </w:r>
      <w:r w:rsidRPr="00B84EDA">
        <w:rPr>
          <w:rFonts w:eastAsia="PMingLiU"/>
          <w:spacing w:val="-7"/>
          <w:sz w:val="20"/>
          <w:lang w:val="en-US" w:eastAsia="zh-TW"/>
        </w:rPr>
        <w:t xml:space="preserve"> </w:t>
      </w:r>
      <w:r w:rsidRPr="00B84EDA">
        <w:rPr>
          <w:rFonts w:eastAsia="PMingLiU"/>
          <w:sz w:val="20"/>
          <w:lang w:val="en-US" w:eastAsia="zh-TW"/>
        </w:rPr>
        <w:t>service</w:t>
      </w:r>
      <w:r w:rsidRPr="00B84EDA">
        <w:rPr>
          <w:rFonts w:eastAsia="PMingLiU"/>
          <w:spacing w:val="-7"/>
          <w:sz w:val="20"/>
          <w:lang w:val="en-US" w:eastAsia="zh-TW"/>
        </w:rPr>
        <w:t xml:space="preserve"> </w:t>
      </w:r>
      <w:r w:rsidRPr="00B84EDA">
        <w:rPr>
          <w:rFonts w:eastAsia="PMingLiU"/>
          <w:sz w:val="20"/>
          <w:lang w:val="en-US" w:eastAsia="zh-TW"/>
        </w:rPr>
        <w:t>informs</w:t>
      </w:r>
      <w:r w:rsidRPr="00B84EDA">
        <w:rPr>
          <w:rFonts w:eastAsia="PMingLiU"/>
          <w:spacing w:val="-7"/>
          <w:sz w:val="20"/>
          <w:lang w:val="en-US" w:eastAsia="zh-TW"/>
        </w:rPr>
        <w:t xml:space="preserve"> </w:t>
      </w:r>
      <w:r w:rsidRPr="00B84EDA">
        <w:rPr>
          <w:rFonts w:eastAsia="PMingLiU"/>
          <w:sz w:val="20"/>
          <w:lang w:val="en-US" w:eastAsia="zh-TW"/>
        </w:rPr>
        <w:t>higher</w:t>
      </w:r>
      <w:r w:rsidRPr="00B84EDA">
        <w:rPr>
          <w:rFonts w:eastAsia="PMingLiU"/>
          <w:spacing w:val="-7"/>
          <w:sz w:val="20"/>
          <w:lang w:val="en-US" w:eastAsia="zh-TW"/>
        </w:rPr>
        <w:t xml:space="preserve"> </w:t>
      </w:r>
      <w:r w:rsidRPr="00B84EDA">
        <w:rPr>
          <w:rFonts w:eastAsia="PMingLiU"/>
          <w:sz w:val="20"/>
          <w:lang w:val="en-US" w:eastAsia="zh-TW"/>
        </w:rPr>
        <w:t>layer</w:t>
      </w:r>
      <w:r w:rsidRPr="00B84EDA">
        <w:rPr>
          <w:rFonts w:eastAsia="PMingLiU"/>
          <w:spacing w:val="-7"/>
          <w:sz w:val="20"/>
          <w:lang w:val="en-US" w:eastAsia="zh-TW"/>
        </w:rPr>
        <w:t xml:space="preserve"> </w:t>
      </w:r>
      <w:r w:rsidRPr="00B84EDA">
        <w:rPr>
          <w:rFonts w:eastAsia="PMingLiU"/>
          <w:sz w:val="20"/>
          <w:lang w:val="en-US" w:eastAsia="zh-TW"/>
        </w:rPr>
        <w:t>services</w:t>
      </w:r>
      <w:r w:rsidRPr="00B84EDA">
        <w:rPr>
          <w:rFonts w:eastAsia="PMingLiU"/>
          <w:spacing w:val="-7"/>
          <w:sz w:val="20"/>
          <w:lang w:val="en-US" w:eastAsia="zh-TW"/>
        </w:rPr>
        <w:t xml:space="preserve"> </w:t>
      </w:r>
      <w:r w:rsidRPr="00B84EDA">
        <w:rPr>
          <w:rFonts w:eastAsia="PMingLiU"/>
          <w:sz w:val="20"/>
          <w:lang w:val="en-US" w:eastAsia="zh-TW"/>
        </w:rPr>
        <w:t>how</w:t>
      </w:r>
      <w:r w:rsidRPr="00B84EDA">
        <w:rPr>
          <w:rFonts w:eastAsia="PMingLiU"/>
          <w:spacing w:val="-6"/>
          <w:sz w:val="20"/>
          <w:lang w:val="en-US" w:eastAsia="zh-TW"/>
        </w:rPr>
        <w:t xml:space="preserve"> </w:t>
      </w:r>
      <w:r w:rsidRPr="00B84EDA">
        <w:rPr>
          <w:rFonts w:eastAsia="PMingLiU"/>
          <w:sz w:val="20"/>
          <w:lang w:val="en-US" w:eastAsia="zh-TW"/>
        </w:rPr>
        <w:t>the</w:t>
      </w:r>
      <w:r w:rsidRPr="00B84EDA">
        <w:rPr>
          <w:rFonts w:eastAsia="PMingLiU"/>
          <w:spacing w:val="-7"/>
          <w:sz w:val="20"/>
          <w:lang w:val="en-US" w:eastAsia="zh-TW"/>
        </w:rPr>
        <w:t xml:space="preserve"> </w:t>
      </w:r>
      <w:r w:rsidRPr="00B84EDA">
        <w:rPr>
          <w:rFonts w:eastAsia="PMingLiU"/>
          <w:sz w:val="20"/>
          <w:lang w:val="en-US" w:eastAsia="zh-TW"/>
        </w:rPr>
        <w:t>link is reconfigured, commonly, with which BSS the GLK non-AP STA is a member of. The higher layer services</w:t>
      </w:r>
      <w:r w:rsidRPr="00B84EDA">
        <w:rPr>
          <w:rFonts w:eastAsia="PMingLiU"/>
          <w:spacing w:val="-3"/>
          <w:sz w:val="20"/>
          <w:lang w:val="en-US" w:eastAsia="zh-TW"/>
        </w:rPr>
        <w:t xml:space="preserve"> </w:t>
      </w:r>
      <w:r w:rsidRPr="00B84EDA">
        <w:rPr>
          <w:rFonts w:eastAsia="PMingLiU"/>
          <w:sz w:val="20"/>
          <w:lang w:val="en-US" w:eastAsia="zh-TW"/>
        </w:rPr>
        <w:t>will</w:t>
      </w:r>
      <w:r w:rsidRPr="00B84EDA">
        <w:rPr>
          <w:rFonts w:eastAsia="PMingLiU"/>
          <w:spacing w:val="-3"/>
          <w:sz w:val="20"/>
          <w:lang w:val="en-US" w:eastAsia="zh-TW"/>
        </w:rPr>
        <w:t xml:space="preserve"> </w:t>
      </w:r>
      <w:r w:rsidRPr="00B84EDA">
        <w:rPr>
          <w:rFonts w:eastAsia="PMingLiU"/>
          <w:sz w:val="20"/>
          <w:lang w:val="en-US" w:eastAsia="zh-TW"/>
        </w:rPr>
        <w:t>then</w:t>
      </w:r>
      <w:r w:rsidRPr="00B84EDA">
        <w:rPr>
          <w:rFonts w:eastAsia="PMingLiU"/>
          <w:spacing w:val="-3"/>
          <w:sz w:val="20"/>
          <w:lang w:val="en-US" w:eastAsia="zh-TW"/>
        </w:rPr>
        <w:t xml:space="preserve"> </w:t>
      </w:r>
      <w:r w:rsidRPr="00B84EDA">
        <w:rPr>
          <w:rFonts w:eastAsia="PMingLiU"/>
          <w:sz w:val="20"/>
          <w:lang w:val="en-US" w:eastAsia="zh-TW"/>
        </w:rPr>
        <w:t>destroy,</w:t>
      </w:r>
      <w:r w:rsidRPr="00B84EDA">
        <w:rPr>
          <w:rFonts w:eastAsia="PMingLiU"/>
          <w:spacing w:val="-3"/>
          <w:sz w:val="20"/>
          <w:lang w:val="en-US" w:eastAsia="zh-TW"/>
        </w:rPr>
        <w:t xml:space="preserve"> </w:t>
      </w:r>
      <w:r w:rsidRPr="00B84EDA">
        <w:rPr>
          <w:rFonts w:eastAsia="PMingLiU"/>
          <w:sz w:val="20"/>
          <w:lang w:val="en-US" w:eastAsia="zh-TW"/>
        </w:rPr>
        <w:t>disable,</w:t>
      </w:r>
      <w:r w:rsidRPr="00B84EDA">
        <w:rPr>
          <w:rFonts w:eastAsia="PMingLiU"/>
          <w:spacing w:val="-3"/>
          <w:sz w:val="20"/>
          <w:lang w:val="en-US" w:eastAsia="zh-TW"/>
        </w:rPr>
        <w:t xml:space="preserve"> </w:t>
      </w:r>
      <w:r w:rsidRPr="00B84EDA">
        <w:rPr>
          <w:rFonts w:eastAsia="PMingLiU"/>
          <w:sz w:val="20"/>
          <w:lang w:val="en-US" w:eastAsia="zh-TW"/>
        </w:rPr>
        <w:t>or</w:t>
      </w:r>
      <w:r w:rsidRPr="00B84EDA">
        <w:rPr>
          <w:rFonts w:eastAsia="PMingLiU"/>
          <w:spacing w:val="-3"/>
          <w:sz w:val="20"/>
          <w:lang w:val="en-US" w:eastAsia="zh-TW"/>
        </w:rPr>
        <w:t xml:space="preserve"> </w:t>
      </w:r>
      <w:r w:rsidRPr="00B84EDA">
        <w:rPr>
          <w:rFonts w:eastAsia="PMingLiU"/>
          <w:sz w:val="20"/>
          <w:lang w:val="en-US" w:eastAsia="zh-TW"/>
        </w:rPr>
        <w:t>maintain</w:t>
      </w:r>
      <w:r w:rsidRPr="00B84EDA">
        <w:rPr>
          <w:rFonts w:eastAsia="PMingLiU"/>
          <w:spacing w:val="-3"/>
          <w:sz w:val="20"/>
          <w:lang w:val="en-US" w:eastAsia="zh-TW"/>
        </w:rPr>
        <w:t xml:space="preserve"> </w:t>
      </w:r>
      <w:r w:rsidRPr="00B84EDA">
        <w:rPr>
          <w:rFonts w:eastAsia="PMingLiU"/>
          <w:sz w:val="20"/>
          <w:lang w:val="en-US" w:eastAsia="zh-TW"/>
        </w:rPr>
        <w:t>the</w:t>
      </w:r>
      <w:r w:rsidRPr="00B84EDA">
        <w:rPr>
          <w:rFonts w:eastAsia="PMingLiU"/>
          <w:spacing w:val="-3"/>
          <w:sz w:val="20"/>
          <w:lang w:val="en-US" w:eastAsia="zh-TW"/>
        </w:rPr>
        <w:t xml:space="preserve"> </w:t>
      </w:r>
      <w:r w:rsidRPr="00B84EDA">
        <w:rPr>
          <w:rFonts w:eastAsia="PMingLiU"/>
          <w:sz w:val="20"/>
          <w:lang w:val="en-US" w:eastAsia="zh-TW"/>
        </w:rPr>
        <w:t>existing</w:t>
      </w:r>
      <w:r w:rsidRPr="00B84EDA">
        <w:rPr>
          <w:rFonts w:eastAsia="PMingLiU"/>
          <w:spacing w:val="-3"/>
          <w:sz w:val="20"/>
          <w:lang w:val="en-US" w:eastAsia="zh-TW"/>
        </w:rPr>
        <w:t xml:space="preserve"> </w:t>
      </w:r>
      <w:r w:rsidRPr="00B84EDA">
        <w:rPr>
          <w:rFonts w:eastAsia="PMingLiU"/>
          <w:sz w:val="20"/>
          <w:lang w:val="en-US" w:eastAsia="zh-TW"/>
        </w:rPr>
        <w:t>Internal</w:t>
      </w:r>
      <w:r w:rsidRPr="00B84EDA">
        <w:rPr>
          <w:rFonts w:eastAsia="PMingLiU"/>
          <w:spacing w:val="-3"/>
          <w:sz w:val="20"/>
          <w:lang w:val="en-US" w:eastAsia="zh-TW"/>
        </w:rPr>
        <w:t xml:space="preserve"> </w:t>
      </w:r>
      <w:r w:rsidRPr="00B84EDA">
        <w:rPr>
          <w:rFonts w:eastAsia="PMingLiU"/>
          <w:sz w:val="20"/>
          <w:lang w:val="en-US" w:eastAsia="zh-TW"/>
        </w:rPr>
        <w:t>Sublayer</w:t>
      </w:r>
      <w:r w:rsidRPr="00B84EDA">
        <w:rPr>
          <w:rFonts w:eastAsia="PMingLiU"/>
          <w:spacing w:val="-3"/>
          <w:sz w:val="20"/>
          <w:lang w:val="en-US" w:eastAsia="zh-TW"/>
        </w:rPr>
        <w:t xml:space="preserve"> </w:t>
      </w:r>
      <w:r w:rsidRPr="00B84EDA">
        <w:rPr>
          <w:rFonts w:eastAsia="PMingLiU"/>
          <w:sz w:val="20"/>
          <w:lang w:val="en-US" w:eastAsia="zh-TW"/>
        </w:rPr>
        <w:t>Service</w:t>
      </w:r>
      <w:r w:rsidRPr="00B84EDA">
        <w:rPr>
          <w:rFonts w:eastAsia="PMingLiU"/>
          <w:spacing w:val="-3"/>
          <w:sz w:val="20"/>
          <w:lang w:val="en-US" w:eastAsia="zh-TW"/>
        </w:rPr>
        <w:t xml:space="preserve"> </w:t>
      </w:r>
      <w:r w:rsidRPr="00B84EDA">
        <w:rPr>
          <w:rFonts w:eastAsia="PMingLiU"/>
          <w:sz w:val="20"/>
          <w:lang w:val="en-US" w:eastAsia="zh-TW"/>
        </w:rPr>
        <w:t>SAPs,</w:t>
      </w:r>
      <w:r w:rsidRPr="00B84EDA">
        <w:rPr>
          <w:rFonts w:eastAsia="PMingLiU"/>
          <w:spacing w:val="-3"/>
          <w:sz w:val="20"/>
          <w:lang w:val="en-US" w:eastAsia="zh-TW"/>
        </w:rPr>
        <w:t xml:space="preserve"> </w:t>
      </w:r>
      <w:proofErr w:type="gramStart"/>
      <w:r w:rsidRPr="00B84EDA">
        <w:rPr>
          <w:rFonts w:eastAsia="PMingLiU"/>
          <w:sz w:val="20"/>
          <w:lang w:val="en-US" w:eastAsia="zh-TW"/>
        </w:rPr>
        <w:t>create</w:t>
      </w:r>
      <w:proofErr w:type="gramEnd"/>
      <w:r w:rsidRPr="00B84EDA">
        <w:rPr>
          <w:rFonts w:eastAsia="PMingLiU"/>
          <w:spacing w:val="-3"/>
          <w:sz w:val="20"/>
          <w:lang w:val="en-US" w:eastAsia="zh-TW"/>
        </w:rPr>
        <w:t xml:space="preserve"> </w:t>
      </w:r>
      <w:r w:rsidRPr="00B84EDA">
        <w:rPr>
          <w:rFonts w:eastAsia="PMingLiU"/>
          <w:sz w:val="20"/>
          <w:lang w:val="en-US" w:eastAsia="zh-TW"/>
        </w:rPr>
        <w:t>or</w:t>
      </w:r>
      <w:r w:rsidRPr="00B84EDA">
        <w:rPr>
          <w:rFonts w:eastAsia="PMingLiU"/>
          <w:spacing w:val="-3"/>
          <w:sz w:val="20"/>
          <w:lang w:val="en-US" w:eastAsia="zh-TW"/>
        </w:rPr>
        <w:t xml:space="preserve"> </w:t>
      </w:r>
      <w:r w:rsidRPr="00B84EDA">
        <w:rPr>
          <w:rFonts w:eastAsia="PMingLiU"/>
          <w:sz w:val="20"/>
          <w:lang w:val="en-US" w:eastAsia="zh-TW"/>
        </w:rPr>
        <w:t>enable new</w:t>
      </w:r>
      <w:r w:rsidRPr="00B84EDA">
        <w:rPr>
          <w:rFonts w:eastAsia="PMingLiU"/>
          <w:spacing w:val="-5"/>
          <w:sz w:val="20"/>
          <w:lang w:val="en-US" w:eastAsia="zh-TW"/>
        </w:rPr>
        <w:t xml:space="preserve"> </w:t>
      </w:r>
      <w:r w:rsidRPr="00B84EDA">
        <w:rPr>
          <w:rFonts w:eastAsia="PMingLiU"/>
          <w:sz w:val="20"/>
          <w:lang w:val="en-US" w:eastAsia="zh-TW"/>
        </w:rPr>
        <w:t>Internal</w:t>
      </w:r>
      <w:r w:rsidRPr="00B84EDA">
        <w:rPr>
          <w:rFonts w:eastAsia="PMingLiU"/>
          <w:spacing w:val="-5"/>
          <w:sz w:val="20"/>
          <w:lang w:val="en-US" w:eastAsia="zh-TW"/>
        </w:rPr>
        <w:t xml:space="preserve"> </w:t>
      </w:r>
      <w:r w:rsidRPr="00B84EDA">
        <w:rPr>
          <w:rFonts w:eastAsia="PMingLiU"/>
          <w:sz w:val="20"/>
          <w:lang w:val="en-US" w:eastAsia="zh-TW"/>
        </w:rPr>
        <w:t>Sublayer</w:t>
      </w:r>
      <w:r w:rsidRPr="00B84EDA">
        <w:rPr>
          <w:rFonts w:eastAsia="PMingLiU"/>
          <w:spacing w:val="-5"/>
          <w:sz w:val="20"/>
          <w:lang w:val="en-US" w:eastAsia="zh-TW"/>
        </w:rPr>
        <w:t xml:space="preserve"> </w:t>
      </w:r>
      <w:r w:rsidRPr="00B84EDA">
        <w:rPr>
          <w:rFonts w:eastAsia="PMingLiU"/>
          <w:sz w:val="20"/>
          <w:lang w:val="en-US" w:eastAsia="zh-TW"/>
        </w:rPr>
        <w:t>Service</w:t>
      </w:r>
      <w:r w:rsidRPr="00B84EDA">
        <w:rPr>
          <w:rFonts w:eastAsia="PMingLiU"/>
          <w:spacing w:val="-5"/>
          <w:sz w:val="20"/>
          <w:lang w:val="en-US" w:eastAsia="zh-TW"/>
        </w:rPr>
        <w:t xml:space="preserve"> </w:t>
      </w:r>
      <w:r w:rsidRPr="00B84EDA">
        <w:rPr>
          <w:rFonts w:eastAsia="PMingLiU"/>
          <w:sz w:val="20"/>
          <w:lang w:val="en-US" w:eastAsia="zh-TW"/>
        </w:rPr>
        <w:t>SAPs,</w:t>
      </w:r>
      <w:r w:rsidRPr="00B84EDA">
        <w:rPr>
          <w:rFonts w:eastAsia="PMingLiU"/>
          <w:spacing w:val="-5"/>
          <w:sz w:val="20"/>
          <w:lang w:val="en-US" w:eastAsia="zh-TW"/>
        </w:rPr>
        <w:t xml:space="preserve"> </w:t>
      </w:r>
      <w:r w:rsidRPr="00B84EDA">
        <w:rPr>
          <w:rFonts w:eastAsia="PMingLiU"/>
          <w:sz w:val="20"/>
          <w:lang w:val="en-US" w:eastAsia="zh-TW"/>
        </w:rPr>
        <w:t>inform</w:t>
      </w:r>
      <w:r w:rsidRPr="00B84EDA">
        <w:rPr>
          <w:rFonts w:eastAsia="PMingLiU"/>
          <w:spacing w:val="-5"/>
          <w:sz w:val="20"/>
          <w:lang w:val="en-US" w:eastAsia="zh-TW"/>
        </w:rPr>
        <w:t xml:space="preserve"> </w:t>
      </w:r>
      <w:r w:rsidRPr="00B84EDA">
        <w:rPr>
          <w:rFonts w:eastAsia="PMingLiU"/>
          <w:sz w:val="20"/>
          <w:lang w:val="en-US" w:eastAsia="zh-TW"/>
        </w:rPr>
        <w:t>the</w:t>
      </w:r>
      <w:r w:rsidRPr="00B84EDA">
        <w:rPr>
          <w:rFonts w:eastAsia="PMingLiU"/>
          <w:spacing w:val="-5"/>
          <w:sz w:val="20"/>
          <w:lang w:val="en-US" w:eastAsia="zh-TW"/>
        </w:rPr>
        <w:t xml:space="preserve"> </w:t>
      </w:r>
      <w:r w:rsidRPr="00B84EDA">
        <w:rPr>
          <w:rFonts w:eastAsia="PMingLiU"/>
          <w:sz w:val="20"/>
          <w:lang w:val="en-US" w:eastAsia="zh-TW"/>
        </w:rPr>
        <w:t>GLK</w:t>
      </w:r>
      <w:r w:rsidRPr="00B84EDA">
        <w:rPr>
          <w:rFonts w:eastAsia="PMingLiU"/>
          <w:spacing w:val="-4"/>
          <w:sz w:val="20"/>
          <w:lang w:val="en-US" w:eastAsia="zh-TW"/>
        </w:rPr>
        <w:t xml:space="preserve"> </w:t>
      </w:r>
      <w:r w:rsidRPr="00B84EDA">
        <w:rPr>
          <w:rFonts w:eastAsia="PMingLiU"/>
          <w:sz w:val="20"/>
          <w:lang w:val="en-US" w:eastAsia="zh-TW"/>
        </w:rPr>
        <w:t>convergence</w:t>
      </w:r>
      <w:r w:rsidRPr="00B84EDA">
        <w:rPr>
          <w:rFonts w:eastAsia="PMingLiU"/>
          <w:spacing w:val="-5"/>
          <w:sz w:val="20"/>
          <w:lang w:val="en-US" w:eastAsia="zh-TW"/>
        </w:rPr>
        <w:t xml:space="preserve"> </w:t>
      </w:r>
      <w:r w:rsidRPr="00B84EDA">
        <w:rPr>
          <w:rFonts w:eastAsia="PMingLiU"/>
          <w:sz w:val="20"/>
          <w:lang w:val="en-US" w:eastAsia="zh-TW"/>
        </w:rPr>
        <w:t>function</w:t>
      </w:r>
      <w:r w:rsidRPr="00B84EDA">
        <w:rPr>
          <w:rFonts w:eastAsia="PMingLiU"/>
          <w:spacing w:val="-4"/>
          <w:sz w:val="20"/>
          <w:lang w:val="en-US" w:eastAsia="zh-TW"/>
        </w:rPr>
        <w:t xml:space="preserve"> </w:t>
      </w:r>
      <w:r w:rsidRPr="00B84EDA">
        <w:rPr>
          <w:rFonts w:eastAsia="PMingLiU"/>
          <w:sz w:val="20"/>
          <w:lang w:val="en-US" w:eastAsia="zh-TW"/>
        </w:rPr>
        <w:t>of</w:t>
      </w:r>
      <w:r w:rsidRPr="00B84EDA">
        <w:rPr>
          <w:rFonts w:eastAsia="PMingLiU"/>
          <w:spacing w:val="-5"/>
          <w:sz w:val="20"/>
          <w:lang w:val="en-US" w:eastAsia="zh-TW"/>
        </w:rPr>
        <w:t xml:space="preserve"> </w:t>
      </w:r>
      <w:r w:rsidRPr="00B84EDA">
        <w:rPr>
          <w:rFonts w:eastAsia="PMingLiU"/>
          <w:sz w:val="20"/>
          <w:lang w:val="en-US" w:eastAsia="zh-TW"/>
        </w:rPr>
        <w:t>the</w:t>
      </w:r>
      <w:r w:rsidRPr="00B84EDA">
        <w:rPr>
          <w:rFonts w:eastAsia="PMingLiU"/>
          <w:spacing w:val="-5"/>
          <w:sz w:val="20"/>
          <w:lang w:val="en-US" w:eastAsia="zh-TW"/>
        </w:rPr>
        <w:t xml:space="preserve"> </w:t>
      </w:r>
      <w:r w:rsidRPr="00B84EDA">
        <w:rPr>
          <w:rFonts w:eastAsia="PMingLiU"/>
          <w:sz w:val="20"/>
          <w:lang w:val="en-US" w:eastAsia="zh-TW"/>
        </w:rPr>
        <w:t>reconfigured</w:t>
      </w:r>
      <w:r w:rsidRPr="00B84EDA">
        <w:rPr>
          <w:rFonts w:eastAsia="PMingLiU"/>
          <w:spacing w:val="-4"/>
          <w:sz w:val="20"/>
          <w:lang w:val="en-US" w:eastAsia="zh-TW"/>
        </w:rPr>
        <w:t xml:space="preserve"> </w:t>
      </w:r>
      <w:r w:rsidRPr="00B84EDA">
        <w:rPr>
          <w:rFonts w:eastAsia="PMingLiU"/>
          <w:sz w:val="20"/>
          <w:lang w:val="en-US" w:eastAsia="zh-TW"/>
        </w:rPr>
        <w:t>general</w:t>
      </w:r>
      <w:r w:rsidRPr="00B84EDA">
        <w:rPr>
          <w:rFonts w:eastAsia="PMingLiU"/>
          <w:spacing w:val="-5"/>
          <w:sz w:val="20"/>
          <w:lang w:val="en-US" w:eastAsia="zh-TW"/>
        </w:rPr>
        <w:t xml:space="preserve"> </w:t>
      </w:r>
      <w:r w:rsidRPr="00B84EDA">
        <w:rPr>
          <w:rFonts w:eastAsia="PMingLiU"/>
          <w:sz w:val="20"/>
          <w:lang w:val="en-US" w:eastAsia="zh-TW"/>
        </w:rPr>
        <w:t xml:space="preserve">link mapping of the Internal Sublayer Service SAPs, and inform the network routing protocol of the updated general link. The GLK AP and GLK non-AP STA each then establish or maintain a </w:t>
      </w:r>
      <w:proofErr w:type="spellStart"/>
      <w:r w:rsidRPr="00B84EDA">
        <w:rPr>
          <w:rFonts w:eastAsia="PMingLiU"/>
          <w:sz w:val="20"/>
          <w:lang w:val="en-US" w:eastAsia="zh-TW"/>
        </w:rPr>
        <w:t>service_access_point_identifier</w:t>
      </w:r>
      <w:proofErr w:type="spellEnd"/>
      <w:r w:rsidRPr="00B84EDA">
        <w:rPr>
          <w:rFonts w:eastAsia="PMingLiU"/>
          <w:sz w:val="20"/>
          <w:lang w:val="en-US" w:eastAsia="zh-TW"/>
        </w:rPr>
        <w:t xml:space="preserve"> for the reconfigured general link, for their respective MS SAPs. Reassociation also enables changing association attributes of an established association while the non-AP STA</w:t>
      </w:r>
      <w:r w:rsidRPr="00B84EDA">
        <w:rPr>
          <w:rFonts w:eastAsia="PMingLiU"/>
          <w:sz w:val="20"/>
          <w:u w:val="single"/>
          <w:lang w:val="en-US" w:eastAsia="zh-TW"/>
        </w:rPr>
        <w:t xml:space="preserve"> or non-AP MLD</w:t>
      </w:r>
      <w:r w:rsidRPr="00B84EDA">
        <w:rPr>
          <w:rFonts w:eastAsia="PMingLiU"/>
          <w:sz w:val="20"/>
          <w:lang w:val="en-US" w:eastAsia="zh-TW"/>
        </w:rPr>
        <w:t xml:space="preserve"> remains associated with the same AP</w:t>
      </w:r>
      <w:r w:rsidRPr="00B84EDA">
        <w:rPr>
          <w:rFonts w:eastAsia="PMingLiU"/>
          <w:sz w:val="20"/>
          <w:u w:val="single"/>
          <w:lang w:val="en-US" w:eastAsia="zh-TW"/>
        </w:rPr>
        <w:t xml:space="preserve"> or the same AP MLD, respectively</w:t>
      </w:r>
      <w:r w:rsidRPr="00B84EDA">
        <w:rPr>
          <w:rFonts w:eastAsia="PMingLiU"/>
          <w:sz w:val="20"/>
          <w:lang w:val="en-US" w:eastAsia="zh-TW"/>
        </w:rPr>
        <w:t>. Reassociation is always initiated by the non-AP STA</w:t>
      </w:r>
      <w:r w:rsidRPr="00B84EDA">
        <w:rPr>
          <w:rFonts w:eastAsia="PMingLiU"/>
          <w:sz w:val="20"/>
          <w:u w:val="single"/>
          <w:lang w:val="en-US" w:eastAsia="zh-TW"/>
        </w:rPr>
        <w:t xml:space="preserve"> or the non-AP MLD</w:t>
      </w:r>
      <w:r w:rsidRPr="00B84EDA">
        <w:rPr>
          <w:rFonts w:eastAsia="PMingLiU"/>
          <w:sz w:val="20"/>
          <w:lang w:val="en-US" w:eastAsia="zh-TW"/>
        </w:rPr>
        <w:t>.</w:t>
      </w:r>
    </w:p>
    <w:p w14:paraId="52DDBDF6" w14:textId="77777777" w:rsidR="00B84EDA" w:rsidRPr="00B84EDA" w:rsidRDefault="00B84EDA" w:rsidP="00B84EDA">
      <w:pPr>
        <w:widowControl w:val="0"/>
        <w:kinsoku w:val="0"/>
        <w:overflowPunct w:val="0"/>
        <w:autoSpaceDE w:val="0"/>
        <w:autoSpaceDN w:val="0"/>
        <w:adjustRightInd w:val="0"/>
        <w:spacing w:before="9"/>
        <w:rPr>
          <w:rFonts w:eastAsia="PMingLiU"/>
          <w:sz w:val="21"/>
          <w:szCs w:val="21"/>
          <w:lang w:val="en-US" w:eastAsia="zh-TW"/>
        </w:rPr>
      </w:pPr>
    </w:p>
    <w:p w14:paraId="1FCD5AAA" w14:textId="77777777" w:rsidR="00B84EDA" w:rsidRPr="00B84EDA" w:rsidRDefault="00B84EDA" w:rsidP="00B84EDA">
      <w:pPr>
        <w:widowControl w:val="0"/>
        <w:kinsoku w:val="0"/>
        <w:overflowPunct w:val="0"/>
        <w:autoSpaceDE w:val="0"/>
        <w:autoSpaceDN w:val="0"/>
        <w:adjustRightInd w:val="0"/>
        <w:spacing w:before="1"/>
        <w:ind w:left="120"/>
        <w:jc w:val="both"/>
        <w:outlineLvl w:val="1"/>
        <w:rPr>
          <w:rFonts w:eastAsia="PMingLiU"/>
          <w:b/>
          <w:bCs/>
          <w:i/>
          <w:iCs/>
          <w:spacing w:val="-2"/>
          <w:sz w:val="22"/>
          <w:szCs w:val="22"/>
          <w:lang w:val="en-US" w:eastAsia="zh-TW"/>
        </w:rPr>
      </w:pPr>
      <w:r w:rsidRPr="00B84EDA">
        <w:rPr>
          <w:rFonts w:eastAsia="PMingLiU"/>
          <w:b/>
          <w:bCs/>
          <w:i/>
          <w:iCs/>
          <w:sz w:val="22"/>
          <w:szCs w:val="22"/>
          <w:lang w:val="en-US" w:eastAsia="zh-TW"/>
        </w:rPr>
        <w:t>Change</w:t>
      </w:r>
      <w:r w:rsidRPr="00B84EDA">
        <w:rPr>
          <w:rFonts w:eastAsia="PMingLiU"/>
          <w:b/>
          <w:bCs/>
          <w:i/>
          <w:iCs/>
          <w:spacing w:val="-9"/>
          <w:sz w:val="22"/>
          <w:szCs w:val="22"/>
          <w:lang w:val="en-US" w:eastAsia="zh-TW"/>
        </w:rPr>
        <w:t xml:space="preserve"> </w:t>
      </w:r>
      <w:r w:rsidRPr="00B84EDA">
        <w:rPr>
          <w:rFonts w:eastAsia="PMingLiU"/>
          <w:b/>
          <w:bCs/>
          <w:i/>
          <w:iCs/>
          <w:sz w:val="22"/>
          <w:szCs w:val="22"/>
          <w:lang w:val="en-US" w:eastAsia="zh-TW"/>
        </w:rPr>
        <w:t>the</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last</w:t>
      </w:r>
      <w:r w:rsidRPr="00B84EDA">
        <w:rPr>
          <w:rFonts w:eastAsia="PMingLiU"/>
          <w:b/>
          <w:bCs/>
          <w:i/>
          <w:iCs/>
          <w:spacing w:val="-9"/>
          <w:sz w:val="22"/>
          <w:szCs w:val="22"/>
          <w:lang w:val="en-US" w:eastAsia="zh-TW"/>
        </w:rPr>
        <w:t xml:space="preserve"> </w:t>
      </w:r>
      <w:r w:rsidRPr="00B84EDA">
        <w:rPr>
          <w:rFonts w:eastAsia="PMingLiU"/>
          <w:b/>
          <w:bCs/>
          <w:i/>
          <w:iCs/>
          <w:sz w:val="22"/>
          <w:szCs w:val="22"/>
          <w:lang w:val="en-US" w:eastAsia="zh-TW"/>
        </w:rPr>
        <w:t>paragraph</w:t>
      </w:r>
      <w:r w:rsidRPr="00B84EDA">
        <w:rPr>
          <w:rFonts w:eastAsia="PMingLiU"/>
          <w:b/>
          <w:bCs/>
          <w:i/>
          <w:iCs/>
          <w:spacing w:val="-9"/>
          <w:sz w:val="22"/>
          <w:szCs w:val="22"/>
          <w:lang w:val="en-US" w:eastAsia="zh-TW"/>
        </w:rPr>
        <w:t xml:space="preserve"> </w:t>
      </w:r>
      <w:r w:rsidRPr="00B84EDA">
        <w:rPr>
          <w:rFonts w:eastAsia="PMingLiU"/>
          <w:b/>
          <w:bCs/>
          <w:i/>
          <w:iCs/>
          <w:sz w:val="22"/>
          <w:szCs w:val="22"/>
          <w:lang w:val="en-US" w:eastAsia="zh-TW"/>
        </w:rPr>
        <w:t>as</w:t>
      </w:r>
      <w:r w:rsidRPr="00B84EDA">
        <w:rPr>
          <w:rFonts w:eastAsia="PMingLiU"/>
          <w:b/>
          <w:bCs/>
          <w:i/>
          <w:iCs/>
          <w:spacing w:val="-8"/>
          <w:sz w:val="22"/>
          <w:szCs w:val="22"/>
          <w:lang w:val="en-US" w:eastAsia="zh-TW"/>
        </w:rPr>
        <w:t xml:space="preserve"> </w:t>
      </w:r>
      <w:r w:rsidRPr="00B84EDA">
        <w:rPr>
          <w:rFonts w:eastAsia="PMingLiU"/>
          <w:b/>
          <w:bCs/>
          <w:i/>
          <w:iCs/>
          <w:spacing w:val="-2"/>
          <w:sz w:val="22"/>
          <w:szCs w:val="22"/>
          <w:lang w:val="en-US" w:eastAsia="zh-TW"/>
        </w:rPr>
        <w:t>follows:</w:t>
      </w:r>
    </w:p>
    <w:p w14:paraId="241BEC7F" w14:textId="77777777" w:rsidR="00B84EDA" w:rsidRPr="00B84EDA" w:rsidRDefault="00B84EDA" w:rsidP="00B84EDA">
      <w:pPr>
        <w:widowControl w:val="0"/>
        <w:kinsoku w:val="0"/>
        <w:overflowPunct w:val="0"/>
        <w:autoSpaceDE w:val="0"/>
        <w:autoSpaceDN w:val="0"/>
        <w:adjustRightInd w:val="0"/>
        <w:spacing w:before="1"/>
        <w:rPr>
          <w:rFonts w:eastAsia="PMingLiU"/>
          <w:b/>
          <w:bCs/>
          <w:i/>
          <w:iCs/>
          <w:sz w:val="23"/>
          <w:szCs w:val="23"/>
          <w:lang w:val="en-US" w:eastAsia="zh-TW"/>
        </w:rPr>
      </w:pPr>
    </w:p>
    <w:p w14:paraId="5E4C9B94" w14:textId="77777777" w:rsidR="00B84EDA" w:rsidRPr="00B84EDA" w:rsidRDefault="00B84EDA"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B84EDA">
        <w:rPr>
          <w:rFonts w:eastAsia="PMingLiU"/>
          <w:sz w:val="20"/>
          <w:lang w:val="en-US" w:eastAsia="zh-TW"/>
        </w:rPr>
        <w:t>Only the fast BSS transition facility can move an RSNA during reassociation. Therefore, if FT is not used, the old RSNA is deleted and a new RSNA is constructed.</w:t>
      </w:r>
    </w:p>
    <w:p w14:paraId="3BF955A2" w14:textId="77777777" w:rsidR="00B84EDA" w:rsidRPr="00B84EDA" w:rsidRDefault="00B84EDA"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sectPr w:rsidR="00B84EDA" w:rsidRPr="00B84EDA">
          <w:pgSz w:w="12240" w:h="15840"/>
          <w:pgMar w:top="1280" w:right="1680" w:bottom="960" w:left="1680" w:header="661" w:footer="761" w:gutter="0"/>
          <w:cols w:space="720"/>
          <w:noEndnote/>
        </w:sectPr>
      </w:pPr>
    </w:p>
    <w:p w14:paraId="6756EBA9" w14:textId="7751A3D6" w:rsidR="00B84EDA" w:rsidRPr="00B84EDA" w:rsidRDefault="0078650E" w:rsidP="0078650E">
      <w:pPr>
        <w:widowControl w:val="0"/>
        <w:tabs>
          <w:tab w:val="left" w:pos="788"/>
        </w:tabs>
        <w:kinsoku w:val="0"/>
        <w:overflowPunct w:val="0"/>
        <w:autoSpaceDE w:val="0"/>
        <w:autoSpaceDN w:val="0"/>
        <w:adjustRightInd w:val="0"/>
        <w:spacing w:before="93"/>
        <w:rPr>
          <w:rFonts w:ascii="Arial" w:eastAsia="PMingLiU" w:hAnsi="Arial" w:cs="Arial"/>
          <w:b/>
          <w:bCs/>
          <w:spacing w:val="-2"/>
          <w:sz w:val="20"/>
          <w:lang w:val="en-US" w:eastAsia="zh-TW"/>
        </w:rPr>
      </w:pPr>
      <w:bookmarkStart w:id="144" w:name="4.5.3.5 Disassociation"/>
      <w:bookmarkEnd w:id="144"/>
      <w:r>
        <w:rPr>
          <w:rFonts w:ascii="Arial" w:eastAsia="PMingLiU" w:hAnsi="Arial" w:cs="Arial"/>
          <w:b/>
          <w:bCs/>
          <w:spacing w:val="-2"/>
          <w:sz w:val="20"/>
          <w:lang w:val="en-US" w:eastAsia="zh-TW"/>
        </w:rPr>
        <w:lastRenderedPageBreak/>
        <w:t xml:space="preserve">4.5.3.5 </w:t>
      </w:r>
      <w:r w:rsidR="00B84EDA" w:rsidRPr="00B84EDA">
        <w:rPr>
          <w:rFonts w:ascii="Arial" w:eastAsia="PMingLiU" w:hAnsi="Arial" w:cs="Arial"/>
          <w:b/>
          <w:bCs/>
          <w:spacing w:val="-2"/>
          <w:sz w:val="20"/>
          <w:lang w:val="en-US" w:eastAsia="zh-TW"/>
        </w:rPr>
        <w:t>Disassociation</w:t>
      </w:r>
    </w:p>
    <w:p w14:paraId="0C9B9AFF" w14:textId="77777777" w:rsidR="00B84EDA" w:rsidRPr="00B84EDA" w:rsidRDefault="00B84EDA" w:rsidP="00B84EDA">
      <w:pPr>
        <w:widowControl w:val="0"/>
        <w:kinsoku w:val="0"/>
        <w:overflowPunct w:val="0"/>
        <w:autoSpaceDE w:val="0"/>
        <w:autoSpaceDN w:val="0"/>
        <w:adjustRightInd w:val="0"/>
        <w:spacing w:before="1"/>
        <w:rPr>
          <w:rFonts w:ascii="Arial" w:eastAsia="PMingLiU" w:hAnsi="Arial" w:cs="Arial"/>
          <w:b/>
          <w:bCs/>
          <w:sz w:val="25"/>
          <w:szCs w:val="25"/>
          <w:lang w:val="en-US" w:eastAsia="zh-TW"/>
        </w:rPr>
      </w:pPr>
    </w:p>
    <w:p w14:paraId="4895F1FE" w14:textId="77777777" w:rsidR="00B84EDA" w:rsidRPr="00B84EDA" w:rsidRDefault="00B84EDA" w:rsidP="00B84EDA">
      <w:pPr>
        <w:widowControl w:val="0"/>
        <w:kinsoku w:val="0"/>
        <w:overflowPunct w:val="0"/>
        <w:autoSpaceDE w:val="0"/>
        <w:autoSpaceDN w:val="0"/>
        <w:adjustRightInd w:val="0"/>
        <w:ind w:left="120"/>
        <w:jc w:val="both"/>
        <w:outlineLvl w:val="1"/>
        <w:rPr>
          <w:rFonts w:eastAsia="PMingLiU"/>
          <w:b/>
          <w:bCs/>
          <w:i/>
          <w:iCs/>
          <w:spacing w:val="-2"/>
          <w:sz w:val="22"/>
          <w:szCs w:val="22"/>
          <w:lang w:val="en-US" w:eastAsia="zh-TW"/>
        </w:rPr>
      </w:pPr>
      <w:r w:rsidRPr="00B84EDA">
        <w:rPr>
          <w:rFonts w:eastAsia="PMingLiU"/>
          <w:b/>
          <w:bCs/>
          <w:i/>
          <w:iCs/>
          <w:sz w:val="22"/>
          <w:szCs w:val="22"/>
          <w:lang w:val="en-US" w:eastAsia="zh-TW"/>
        </w:rPr>
        <w:t>Change</w:t>
      </w:r>
      <w:r w:rsidRPr="00B84EDA">
        <w:rPr>
          <w:rFonts w:eastAsia="PMingLiU"/>
          <w:b/>
          <w:bCs/>
          <w:i/>
          <w:iCs/>
          <w:spacing w:val="-7"/>
          <w:sz w:val="22"/>
          <w:szCs w:val="22"/>
          <w:lang w:val="en-US" w:eastAsia="zh-TW"/>
        </w:rPr>
        <w:t xml:space="preserve"> </w:t>
      </w:r>
      <w:r w:rsidRPr="00B84EDA">
        <w:rPr>
          <w:rFonts w:eastAsia="PMingLiU"/>
          <w:b/>
          <w:bCs/>
          <w:i/>
          <w:iCs/>
          <w:sz w:val="22"/>
          <w:szCs w:val="22"/>
          <w:lang w:val="en-US" w:eastAsia="zh-TW"/>
        </w:rPr>
        <w:t>the</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second</w:t>
      </w:r>
      <w:r w:rsidRPr="00B84EDA">
        <w:rPr>
          <w:rFonts w:eastAsia="PMingLiU"/>
          <w:b/>
          <w:bCs/>
          <w:i/>
          <w:iCs/>
          <w:spacing w:val="-6"/>
          <w:sz w:val="22"/>
          <w:szCs w:val="22"/>
          <w:lang w:val="en-US" w:eastAsia="zh-TW"/>
        </w:rPr>
        <w:t xml:space="preserve"> </w:t>
      </w:r>
      <w:r w:rsidRPr="00B84EDA">
        <w:rPr>
          <w:rFonts w:eastAsia="PMingLiU"/>
          <w:b/>
          <w:bCs/>
          <w:i/>
          <w:iCs/>
          <w:sz w:val="22"/>
          <w:szCs w:val="22"/>
          <w:lang w:val="en-US" w:eastAsia="zh-TW"/>
        </w:rPr>
        <w:t>paragraph</w:t>
      </w:r>
      <w:r w:rsidRPr="00B84EDA">
        <w:rPr>
          <w:rFonts w:eastAsia="PMingLiU"/>
          <w:b/>
          <w:bCs/>
          <w:i/>
          <w:iCs/>
          <w:spacing w:val="-8"/>
          <w:sz w:val="22"/>
          <w:szCs w:val="22"/>
          <w:lang w:val="en-US" w:eastAsia="zh-TW"/>
        </w:rPr>
        <w:t xml:space="preserve"> </w:t>
      </w:r>
      <w:r w:rsidRPr="00B84EDA">
        <w:rPr>
          <w:rFonts w:eastAsia="PMingLiU"/>
          <w:b/>
          <w:bCs/>
          <w:i/>
          <w:iCs/>
          <w:sz w:val="22"/>
          <w:szCs w:val="22"/>
          <w:lang w:val="en-US" w:eastAsia="zh-TW"/>
        </w:rPr>
        <w:t>as</w:t>
      </w:r>
      <w:r w:rsidRPr="00B84EDA">
        <w:rPr>
          <w:rFonts w:eastAsia="PMingLiU"/>
          <w:b/>
          <w:bCs/>
          <w:i/>
          <w:iCs/>
          <w:spacing w:val="-6"/>
          <w:sz w:val="22"/>
          <w:szCs w:val="22"/>
          <w:lang w:val="en-US" w:eastAsia="zh-TW"/>
        </w:rPr>
        <w:t xml:space="preserve"> </w:t>
      </w:r>
      <w:r w:rsidRPr="00B84EDA">
        <w:rPr>
          <w:rFonts w:eastAsia="PMingLiU"/>
          <w:b/>
          <w:bCs/>
          <w:i/>
          <w:iCs/>
          <w:spacing w:val="-2"/>
          <w:sz w:val="22"/>
          <w:szCs w:val="22"/>
          <w:lang w:val="en-US" w:eastAsia="zh-TW"/>
        </w:rPr>
        <w:t>follows:</w:t>
      </w:r>
    </w:p>
    <w:p w14:paraId="3B717072" w14:textId="77777777" w:rsidR="00B84EDA" w:rsidRPr="00B84EDA" w:rsidRDefault="00B84EDA" w:rsidP="00B84EDA">
      <w:pPr>
        <w:widowControl w:val="0"/>
        <w:kinsoku w:val="0"/>
        <w:overflowPunct w:val="0"/>
        <w:autoSpaceDE w:val="0"/>
        <w:autoSpaceDN w:val="0"/>
        <w:adjustRightInd w:val="0"/>
        <w:spacing w:before="10"/>
        <w:rPr>
          <w:rFonts w:eastAsia="PMingLiU"/>
          <w:b/>
          <w:bCs/>
          <w:i/>
          <w:iCs/>
          <w:sz w:val="23"/>
          <w:szCs w:val="23"/>
          <w:lang w:val="en-US" w:eastAsia="zh-TW"/>
        </w:rPr>
      </w:pPr>
    </w:p>
    <w:p w14:paraId="09F390B8" w14:textId="77777777" w:rsidR="00B84EDA" w:rsidRPr="00B84EDA" w:rsidRDefault="00B84EDA" w:rsidP="00B84EDA">
      <w:pPr>
        <w:widowControl w:val="0"/>
        <w:kinsoku w:val="0"/>
        <w:overflowPunct w:val="0"/>
        <w:autoSpaceDE w:val="0"/>
        <w:autoSpaceDN w:val="0"/>
        <w:adjustRightInd w:val="0"/>
        <w:spacing w:line="249" w:lineRule="auto"/>
        <w:ind w:left="120" w:right="116"/>
        <w:jc w:val="both"/>
        <w:rPr>
          <w:rFonts w:eastAsia="PMingLiU"/>
          <w:sz w:val="20"/>
          <w:lang w:val="en-US" w:eastAsia="zh-TW"/>
        </w:rPr>
      </w:pPr>
      <w:r w:rsidRPr="00B84EDA">
        <w:rPr>
          <w:rFonts w:eastAsia="PMingLiU"/>
          <w:sz w:val="20"/>
          <w:lang w:val="en-US" w:eastAsia="zh-TW"/>
        </w:rPr>
        <w:t>For a non-GLK STA</w:t>
      </w:r>
      <w:r w:rsidRPr="00B84EDA">
        <w:rPr>
          <w:rFonts w:eastAsia="PMingLiU"/>
          <w:sz w:val="20"/>
          <w:u w:val="single"/>
          <w:lang w:val="en-US" w:eastAsia="zh-TW"/>
        </w:rPr>
        <w:t xml:space="preserve"> that is not affiliated with an MLD</w:t>
      </w:r>
      <w:r w:rsidRPr="00B84EDA">
        <w:rPr>
          <w:rFonts w:eastAsia="PMingLiU"/>
          <w:sz w:val="20"/>
          <w:lang w:val="en-US" w:eastAsia="zh-TW"/>
        </w:rPr>
        <w:t xml:space="preserve">, the act of becoming disassociated invokes the disassociation service, which voids any existing </w:t>
      </w:r>
      <w:r w:rsidRPr="00B84EDA">
        <w:rPr>
          <w:rFonts w:eastAsia="PMingLiU"/>
          <w:sz w:val="20"/>
          <w:u w:val="single"/>
          <w:lang w:val="en-US" w:eastAsia="zh-TW"/>
        </w:rPr>
        <w:t xml:space="preserve">non-AP </w:t>
      </w:r>
      <w:r w:rsidRPr="00B84EDA">
        <w:rPr>
          <w:rFonts w:eastAsia="PMingLiU"/>
          <w:sz w:val="20"/>
          <w:lang w:val="en-US" w:eastAsia="zh-TW"/>
        </w:rPr>
        <w:t xml:space="preserve">STA to AP mapping known to the DS, for the disassociating </w:t>
      </w:r>
      <w:r w:rsidRPr="00B84EDA">
        <w:rPr>
          <w:rFonts w:eastAsia="PMingLiU"/>
          <w:sz w:val="20"/>
          <w:u w:val="single"/>
          <w:lang w:val="en-US" w:eastAsia="zh-TW"/>
        </w:rPr>
        <w:t xml:space="preserve">non-AP </w:t>
      </w:r>
      <w:r w:rsidRPr="00B84EDA">
        <w:rPr>
          <w:rFonts w:eastAsia="PMingLiU"/>
          <w:sz w:val="20"/>
          <w:lang w:val="en-US" w:eastAsia="zh-TW"/>
        </w:rPr>
        <w:t xml:space="preserve">STA. </w:t>
      </w:r>
      <w:r w:rsidRPr="00B84EDA">
        <w:rPr>
          <w:rFonts w:eastAsia="PMingLiU"/>
          <w:sz w:val="20"/>
          <w:u w:val="single"/>
          <w:lang w:val="en-US" w:eastAsia="zh-TW"/>
        </w:rPr>
        <w:t>For a non-AP MLD, the act of becoming disassociated invokes the</w:t>
      </w:r>
      <w:r w:rsidRPr="00B84EDA">
        <w:rPr>
          <w:rFonts w:eastAsia="PMingLiU"/>
          <w:sz w:val="20"/>
          <w:lang w:val="en-US" w:eastAsia="zh-TW"/>
        </w:rPr>
        <w:t xml:space="preserve"> </w:t>
      </w:r>
      <w:r w:rsidRPr="00B84EDA">
        <w:rPr>
          <w:rFonts w:eastAsia="PMingLiU"/>
          <w:sz w:val="20"/>
          <w:u w:val="single"/>
          <w:lang w:val="en-US" w:eastAsia="zh-TW"/>
        </w:rPr>
        <w:t>disassociation service, which voids any existing non-AP MLD to AP MLD mapping known to the DS, for</w:t>
      </w:r>
      <w:r w:rsidRPr="00B84EDA">
        <w:rPr>
          <w:rFonts w:eastAsia="PMingLiU"/>
          <w:sz w:val="20"/>
          <w:lang w:val="en-US" w:eastAsia="zh-TW"/>
        </w:rPr>
        <w:t xml:space="preserve"> </w:t>
      </w:r>
      <w:r w:rsidRPr="00B84EDA">
        <w:rPr>
          <w:rFonts w:eastAsia="PMingLiU"/>
          <w:sz w:val="20"/>
          <w:u w:val="single"/>
          <w:lang w:val="en-US" w:eastAsia="zh-TW"/>
        </w:rPr>
        <w:t>the disassociating non-AP MLD (see 35.3.5.3 (</w:t>
      </w:r>
      <w:proofErr w:type="gramStart"/>
      <w:r w:rsidRPr="00B84EDA">
        <w:rPr>
          <w:rFonts w:eastAsia="PMingLiU"/>
          <w:sz w:val="20"/>
          <w:u w:val="single"/>
          <w:lang w:val="en-US" w:eastAsia="zh-TW"/>
        </w:rPr>
        <w:t>Multi-link</w:t>
      </w:r>
      <w:proofErr w:type="gramEnd"/>
      <w:r w:rsidRPr="00B84EDA">
        <w:rPr>
          <w:rFonts w:eastAsia="PMingLiU"/>
          <w:sz w:val="20"/>
          <w:u w:val="single"/>
          <w:lang w:val="en-US" w:eastAsia="zh-TW"/>
        </w:rPr>
        <w:t xml:space="preserve"> tear down procedure)).</w:t>
      </w:r>
    </w:p>
    <w:p w14:paraId="6003AB5F" w14:textId="77777777" w:rsidR="00B84EDA" w:rsidRPr="00B84EDA" w:rsidRDefault="00B84EDA" w:rsidP="00B84EDA">
      <w:pPr>
        <w:widowControl w:val="0"/>
        <w:kinsoku w:val="0"/>
        <w:overflowPunct w:val="0"/>
        <w:autoSpaceDE w:val="0"/>
        <w:autoSpaceDN w:val="0"/>
        <w:adjustRightInd w:val="0"/>
        <w:spacing w:before="8"/>
        <w:rPr>
          <w:rFonts w:eastAsia="PMingLiU"/>
          <w:sz w:val="13"/>
          <w:szCs w:val="13"/>
          <w:lang w:val="en-US" w:eastAsia="zh-TW"/>
        </w:rPr>
      </w:pPr>
    </w:p>
    <w:p w14:paraId="07D25520" w14:textId="77777777" w:rsidR="00B84EDA" w:rsidRPr="00B84EDA" w:rsidRDefault="00B84EDA" w:rsidP="00B84EDA">
      <w:pPr>
        <w:widowControl w:val="0"/>
        <w:kinsoku w:val="0"/>
        <w:overflowPunct w:val="0"/>
        <w:autoSpaceDE w:val="0"/>
        <w:autoSpaceDN w:val="0"/>
        <w:adjustRightInd w:val="0"/>
        <w:spacing w:before="91"/>
        <w:ind w:left="120"/>
        <w:jc w:val="both"/>
        <w:outlineLvl w:val="1"/>
        <w:rPr>
          <w:rFonts w:eastAsia="PMingLiU"/>
          <w:b/>
          <w:bCs/>
          <w:i/>
          <w:iCs/>
          <w:spacing w:val="-2"/>
          <w:sz w:val="22"/>
          <w:szCs w:val="22"/>
          <w:lang w:val="en-US" w:eastAsia="zh-TW"/>
        </w:rPr>
      </w:pPr>
      <w:r w:rsidRPr="00B84EDA">
        <w:rPr>
          <w:rFonts w:eastAsia="PMingLiU"/>
          <w:b/>
          <w:bCs/>
          <w:i/>
          <w:iCs/>
          <w:sz w:val="22"/>
          <w:szCs w:val="22"/>
          <w:lang w:val="en-US" w:eastAsia="zh-TW"/>
        </w:rPr>
        <w:t>Change</w:t>
      </w:r>
      <w:r w:rsidRPr="00B84EDA">
        <w:rPr>
          <w:rFonts w:eastAsia="PMingLiU"/>
          <w:b/>
          <w:bCs/>
          <w:i/>
          <w:iCs/>
          <w:spacing w:val="-10"/>
          <w:sz w:val="22"/>
          <w:szCs w:val="22"/>
          <w:lang w:val="en-US" w:eastAsia="zh-TW"/>
        </w:rPr>
        <w:t xml:space="preserve"> </w:t>
      </w:r>
      <w:r w:rsidRPr="00B84EDA">
        <w:rPr>
          <w:rFonts w:eastAsia="PMingLiU"/>
          <w:b/>
          <w:bCs/>
          <w:i/>
          <w:iCs/>
          <w:sz w:val="22"/>
          <w:szCs w:val="22"/>
          <w:lang w:val="en-US" w:eastAsia="zh-TW"/>
        </w:rPr>
        <w:t>the</w:t>
      </w:r>
      <w:r w:rsidRPr="00B84EDA">
        <w:rPr>
          <w:rFonts w:eastAsia="PMingLiU"/>
          <w:b/>
          <w:bCs/>
          <w:i/>
          <w:iCs/>
          <w:spacing w:val="-7"/>
          <w:sz w:val="22"/>
          <w:szCs w:val="22"/>
          <w:lang w:val="en-US" w:eastAsia="zh-TW"/>
        </w:rPr>
        <w:t xml:space="preserve"> </w:t>
      </w:r>
      <w:r w:rsidRPr="00B84EDA">
        <w:rPr>
          <w:rFonts w:eastAsia="PMingLiU"/>
          <w:b/>
          <w:bCs/>
          <w:i/>
          <w:iCs/>
          <w:sz w:val="22"/>
          <w:szCs w:val="22"/>
          <w:lang w:val="en-US" w:eastAsia="zh-TW"/>
        </w:rPr>
        <w:t>fourth,</w:t>
      </w:r>
      <w:r w:rsidRPr="00B84EDA">
        <w:rPr>
          <w:rFonts w:eastAsia="PMingLiU"/>
          <w:b/>
          <w:bCs/>
          <w:i/>
          <w:iCs/>
          <w:spacing w:val="-10"/>
          <w:sz w:val="22"/>
          <w:szCs w:val="22"/>
          <w:lang w:val="en-US" w:eastAsia="zh-TW"/>
        </w:rPr>
        <w:t xml:space="preserve"> </w:t>
      </w:r>
      <w:r w:rsidRPr="00B84EDA">
        <w:rPr>
          <w:rFonts w:eastAsia="PMingLiU"/>
          <w:b/>
          <w:bCs/>
          <w:i/>
          <w:iCs/>
          <w:sz w:val="22"/>
          <w:szCs w:val="22"/>
          <w:lang w:val="en-US" w:eastAsia="zh-TW"/>
        </w:rPr>
        <w:t>fifth,</w:t>
      </w:r>
      <w:r w:rsidRPr="00B84EDA">
        <w:rPr>
          <w:rFonts w:eastAsia="PMingLiU"/>
          <w:b/>
          <w:bCs/>
          <w:i/>
          <w:iCs/>
          <w:spacing w:val="-8"/>
          <w:sz w:val="22"/>
          <w:szCs w:val="22"/>
          <w:lang w:val="en-US" w:eastAsia="zh-TW"/>
        </w:rPr>
        <w:t xml:space="preserve"> </w:t>
      </w:r>
      <w:r w:rsidRPr="00B84EDA">
        <w:rPr>
          <w:rFonts w:eastAsia="PMingLiU"/>
          <w:b/>
          <w:bCs/>
          <w:i/>
          <w:iCs/>
          <w:sz w:val="22"/>
          <w:szCs w:val="22"/>
          <w:lang w:val="en-US" w:eastAsia="zh-TW"/>
        </w:rPr>
        <w:t>and</w:t>
      </w:r>
      <w:r w:rsidRPr="00B84EDA">
        <w:rPr>
          <w:rFonts w:eastAsia="PMingLiU"/>
          <w:b/>
          <w:bCs/>
          <w:i/>
          <w:iCs/>
          <w:spacing w:val="-8"/>
          <w:sz w:val="22"/>
          <w:szCs w:val="22"/>
          <w:lang w:val="en-US" w:eastAsia="zh-TW"/>
        </w:rPr>
        <w:t xml:space="preserve"> </w:t>
      </w:r>
      <w:r w:rsidRPr="00B84EDA">
        <w:rPr>
          <w:rFonts w:eastAsia="PMingLiU"/>
          <w:b/>
          <w:bCs/>
          <w:i/>
          <w:iCs/>
          <w:sz w:val="22"/>
          <w:szCs w:val="22"/>
          <w:lang w:val="en-US" w:eastAsia="zh-TW"/>
        </w:rPr>
        <w:t>sixth</w:t>
      </w:r>
      <w:r w:rsidRPr="00B84EDA">
        <w:rPr>
          <w:rFonts w:eastAsia="PMingLiU"/>
          <w:b/>
          <w:bCs/>
          <w:i/>
          <w:iCs/>
          <w:spacing w:val="-10"/>
          <w:sz w:val="22"/>
          <w:szCs w:val="22"/>
          <w:lang w:val="en-US" w:eastAsia="zh-TW"/>
        </w:rPr>
        <w:t xml:space="preserve"> </w:t>
      </w:r>
      <w:r w:rsidRPr="00B84EDA">
        <w:rPr>
          <w:rFonts w:eastAsia="PMingLiU"/>
          <w:b/>
          <w:bCs/>
          <w:i/>
          <w:iCs/>
          <w:sz w:val="22"/>
          <w:szCs w:val="22"/>
          <w:lang w:val="en-US" w:eastAsia="zh-TW"/>
        </w:rPr>
        <w:t>paragraphs</w:t>
      </w:r>
      <w:r w:rsidRPr="00B84EDA">
        <w:rPr>
          <w:rFonts w:eastAsia="PMingLiU"/>
          <w:b/>
          <w:bCs/>
          <w:i/>
          <w:iCs/>
          <w:spacing w:val="-8"/>
          <w:sz w:val="22"/>
          <w:szCs w:val="22"/>
          <w:lang w:val="en-US" w:eastAsia="zh-TW"/>
        </w:rPr>
        <w:t xml:space="preserve"> </w:t>
      </w:r>
      <w:r w:rsidRPr="00B84EDA">
        <w:rPr>
          <w:rFonts w:eastAsia="PMingLiU"/>
          <w:b/>
          <w:bCs/>
          <w:i/>
          <w:iCs/>
          <w:sz w:val="22"/>
          <w:szCs w:val="22"/>
          <w:lang w:val="en-US" w:eastAsia="zh-TW"/>
        </w:rPr>
        <w:t>as</w:t>
      </w:r>
      <w:r w:rsidRPr="00B84EDA">
        <w:rPr>
          <w:rFonts w:eastAsia="PMingLiU"/>
          <w:b/>
          <w:bCs/>
          <w:i/>
          <w:iCs/>
          <w:spacing w:val="-9"/>
          <w:sz w:val="22"/>
          <w:szCs w:val="22"/>
          <w:lang w:val="en-US" w:eastAsia="zh-TW"/>
        </w:rPr>
        <w:t xml:space="preserve"> </w:t>
      </w:r>
      <w:r w:rsidRPr="00B84EDA">
        <w:rPr>
          <w:rFonts w:eastAsia="PMingLiU"/>
          <w:b/>
          <w:bCs/>
          <w:i/>
          <w:iCs/>
          <w:spacing w:val="-2"/>
          <w:sz w:val="22"/>
          <w:szCs w:val="22"/>
          <w:lang w:val="en-US" w:eastAsia="zh-TW"/>
        </w:rPr>
        <w:t>follows:</w:t>
      </w:r>
    </w:p>
    <w:p w14:paraId="2B185889" w14:textId="77777777" w:rsidR="00B84EDA" w:rsidRPr="00B84EDA" w:rsidRDefault="00B84EDA" w:rsidP="00B84EDA">
      <w:pPr>
        <w:widowControl w:val="0"/>
        <w:kinsoku w:val="0"/>
        <w:overflowPunct w:val="0"/>
        <w:autoSpaceDE w:val="0"/>
        <w:autoSpaceDN w:val="0"/>
        <w:adjustRightInd w:val="0"/>
        <w:spacing w:before="5"/>
        <w:rPr>
          <w:rFonts w:eastAsia="PMingLiU"/>
          <w:b/>
          <w:bCs/>
          <w:i/>
          <w:iCs/>
          <w:sz w:val="23"/>
          <w:szCs w:val="23"/>
          <w:lang w:val="en-US" w:eastAsia="zh-TW"/>
        </w:rPr>
      </w:pPr>
    </w:p>
    <w:p w14:paraId="5E896C54" w14:textId="080BE5FD" w:rsidR="00B84EDA" w:rsidRPr="00B84EDA" w:rsidRDefault="00B84EDA" w:rsidP="00CA3FD8">
      <w:pPr>
        <w:widowControl w:val="0"/>
        <w:kinsoku w:val="0"/>
        <w:overflowPunct w:val="0"/>
        <w:autoSpaceDE w:val="0"/>
        <w:autoSpaceDN w:val="0"/>
        <w:adjustRightInd w:val="0"/>
        <w:ind w:left="120"/>
        <w:jc w:val="both"/>
        <w:rPr>
          <w:rFonts w:eastAsia="PMingLiU"/>
          <w:sz w:val="20"/>
          <w:lang w:val="en-US" w:eastAsia="zh-TW"/>
        </w:rPr>
      </w:pPr>
      <w:r w:rsidRPr="00B84EDA">
        <w:rPr>
          <w:rFonts w:eastAsia="PMingLiU"/>
          <w:sz w:val="20"/>
          <w:lang w:val="en-US" w:eastAsia="zh-TW"/>
        </w:rPr>
        <w:t>The</w:t>
      </w:r>
      <w:r w:rsidRPr="00B84EDA">
        <w:rPr>
          <w:rFonts w:eastAsia="PMingLiU"/>
          <w:spacing w:val="3"/>
          <w:sz w:val="20"/>
          <w:lang w:val="en-US" w:eastAsia="zh-TW"/>
        </w:rPr>
        <w:t xml:space="preserve"> </w:t>
      </w:r>
      <w:r w:rsidRPr="00B84EDA">
        <w:rPr>
          <w:rFonts w:eastAsia="PMingLiU"/>
          <w:sz w:val="20"/>
          <w:lang w:val="en-US" w:eastAsia="zh-TW"/>
        </w:rPr>
        <w:t>disassociation</w:t>
      </w:r>
      <w:r w:rsidRPr="00B84EDA">
        <w:rPr>
          <w:rFonts w:eastAsia="PMingLiU"/>
          <w:spacing w:val="3"/>
          <w:sz w:val="20"/>
          <w:lang w:val="en-US" w:eastAsia="zh-TW"/>
        </w:rPr>
        <w:t xml:space="preserve"> </w:t>
      </w:r>
      <w:r w:rsidRPr="00B84EDA">
        <w:rPr>
          <w:rFonts w:eastAsia="PMingLiU"/>
          <w:sz w:val="20"/>
          <w:lang w:val="en-US" w:eastAsia="zh-TW"/>
        </w:rPr>
        <w:t>service</w:t>
      </w:r>
      <w:r w:rsidRPr="00B84EDA">
        <w:rPr>
          <w:rFonts w:eastAsia="PMingLiU"/>
          <w:spacing w:val="2"/>
          <w:sz w:val="20"/>
          <w:lang w:val="en-US" w:eastAsia="zh-TW"/>
        </w:rPr>
        <w:t xml:space="preserve"> </w:t>
      </w:r>
      <w:r w:rsidRPr="00B84EDA">
        <w:rPr>
          <w:rFonts w:eastAsia="PMingLiU"/>
          <w:sz w:val="20"/>
          <w:lang w:val="en-US" w:eastAsia="zh-TW"/>
        </w:rPr>
        <w:t>can</w:t>
      </w:r>
      <w:r w:rsidRPr="00B84EDA">
        <w:rPr>
          <w:rFonts w:eastAsia="PMingLiU"/>
          <w:spacing w:val="3"/>
          <w:sz w:val="20"/>
          <w:lang w:val="en-US" w:eastAsia="zh-TW"/>
        </w:rPr>
        <w:t xml:space="preserve"> </w:t>
      </w:r>
      <w:r w:rsidRPr="00B84EDA">
        <w:rPr>
          <w:rFonts w:eastAsia="PMingLiU"/>
          <w:sz w:val="20"/>
          <w:lang w:val="en-US" w:eastAsia="zh-TW"/>
        </w:rPr>
        <w:t>be</w:t>
      </w:r>
      <w:r w:rsidRPr="00B84EDA">
        <w:rPr>
          <w:rFonts w:eastAsia="PMingLiU"/>
          <w:spacing w:val="3"/>
          <w:sz w:val="20"/>
          <w:lang w:val="en-US" w:eastAsia="zh-TW"/>
        </w:rPr>
        <w:t xml:space="preserve"> </w:t>
      </w:r>
      <w:r w:rsidRPr="00B84EDA">
        <w:rPr>
          <w:rFonts w:eastAsia="PMingLiU"/>
          <w:sz w:val="20"/>
          <w:lang w:val="en-US" w:eastAsia="zh-TW"/>
        </w:rPr>
        <w:t>invoked</w:t>
      </w:r>
      <w:r w:rsidRPr="00B84EDA">
        <w:rPr>
          <w:rFonts w:eastAsia="PMingLiU"/>
          <w:spacing w:val="3"/>
          <w:sz w:val="20"/>
          <w:lang w:val="en-US" w:eastAsia="zh-TW"/>
        </w:rPr>
        <w:t xml:space="preserve"> </w:t>
      </w:r>
      <w:r w:rsidRPr="00B84EDA">
        <w:rPr>
          <w:rFonts w:eastAsia="PMingLiU"/>
          <w:sz w:val="20"/>
          <w:lang w:val="en-US" w:eastAsia="zh-TW"/>
        </w:rPr>
        <w:t>by</w:t>
      </w:r>
      <w:r w:rsidRPr="00B84EDA">
        <w:rPr>
          <w:rFonts w:eastAsia="PMingLiU"/>
          <w:spacing w:val="3"/>
          <w:sz w:val="20"/>
          <w:lang w:val="en-US" w:eastAsia="zh-TW"/>
        </w:rPr>
        <w:t xml:space="preserve"> </w:t>
      </w:r>
      <w:r w:rsidRPr="00B84EDA">
        <w:rPr>
          <w:rFonts w:eastAsia="PMingLiU"/>
          <w:sz w:val="20"/>
          <w:lang w:val="en-US" w:eastAsia="zh-TW"/>
        </w:rPr>
        <w:t>either</w:t>
      </w:r>
      <w:r w:rsidRPr="00B84EDA">
        <w:rPr>
          <w:rFonts w:eastAsia="PMingLiU"/>
          <w:spacing w:val="3"/>
          <w:sz w:val="20"/>
          <w:lang w:val="en-US" w:eastAsia="zh-TW"/>
        </w:rPr>
        <w:t xml:space="preserve"> </w:t>
      </w:r>
      <w:r w:rsidRPr="00B84EDA">
        <w:rPr>
          <w:rFonts w:eastAsia="PMingLiU"/>
          <w:sz w:val="20"/>
          <w:lang w:val="en-US" w:eastAsia="zh-TW"/>
        </w:rPr>
        <w:t>party</w:t>
      </w:r>
      <w:r w:rsidRPr="00B84EDA">
        <w:rPr>
          <w:rFonts w:eastAsia="PMingLiU"/>
          <w:spacing w:val="4"/>
          <w:sz w:val="20"/>
          <w:lang w:val="en-US" w:eastAsia="zh-TW"/>
        </w:rPr>
        <w:t xml:space="preserve"> </w:t>
      </w:r>
      <w:r w:rsidRPr="00B84EDA">
        <w:rPr>
          <w:rFonts w:eastAsia="PMingLiU"/>
          <w:sz w:val="20"/>
          <w:lang w:val="en-US" w:eastAsia="zh-TW"/>
        </w:rPr>
        <w:t>in</w:t>
      </w:r>
      <w:r w:rsidRPr="00B84EDA">
        <w:rPr>
          <w:rFonts w:eastAsia="PMingLiU"/>
          <w:spacing w:val="4"/>
          <w:sz w:val="20"/>
          <w:lang w:val="en-US" w:eastAsia="zh-TW"/>
        </w:rPr>
        <w:t xml:space="preserve"> </w:t>
      </w:r>
      <w:del w:id="145" w:author="Huang, Po-kai" w:date="2022-08-05T15:12:00Z">
        <w:r w:rsidRPr="00B84EDA" w:rsidDel="00CA3FD8">
          <w:rPr>
            <w:rFonts w:eastAsia="PMingLiU"/>
            <w:strike/>
            <w:sz w:val="20"/>
            <w:lang w:val="en-US" w:eastAsia="zh-TW"/>
          </w:rPr>
          <w:delText>an</w:delText>
        </w:r>
      </w:del>
      <w:r w:rsidRPr="00B84EDA">
        <w:rPr>
          <w:rFonts w:eastAsia="PMingLiU"/>
          <w:sz w:val="20"/>
          <w:u w:val="single"/>
          <w:lang w:val="en-US" w:eastAsia="zh-TW"/>
        </w:rPr>
        <w:t>a</w:t>
      </w:r>
      <w:ins w:id="146" w:author="Huang, Po-kai" w:date="2022-08-05T15:12:00Z">
        <w:r w:rsidR="00CA3FD8">
          <w:rPr>
            <w:rFonts w:eastAsia="PMingLiU"/>
            <w:sz w:val="20"/>
            <w:u w:val="single"/>
            <w:lang w:val="en-US" w:eastAsia="zh-TW"/>
          </w:rPr>
          <w:t>n</w:t>
        </w:r>
      </w:ins>
      <w:r w:rsidRPr="00B84EDA">
        <w:rPr>
          <w:rFonts w:eastAsia="PMingLiU"/>
          <w:spacing w:val="3"/>
          <w:sz w:val="20"/>
          <w:u w:val="single"/>
          <w:lang w:val="en-US" w:eastAsia="zh-TW"/>
        </w:rPr>
        <w:t xml:space="preserve"> </w:t>
      </w:r>
      <w:del w:id="147" w:author="Huang, Po-kai" w:date="2022-08-05T15:12:00Z">
        <w:r w:rsidRPr="00B84EDA" w:rsidDel="00CA3FD8">
          <w:rPr>
            <w:rFonts w:eastAsia="PMingLiU"/>
            <w:sz w:val="20"/>
            <w:u w:val="single"/>
            <w:lang w:val="en-US" w:eastAsia="zh-TW"/>
          </w:rPr>
          <w:delText>STA</w:delText>
        </w:r>
        <w:r w:rsidRPr="00B84EDA" w:rsidDel="00CA3FD8">
          <w:rPr>
            <w:rFonts w:eastAsia="PMingLiU"/>
            <w:spacing w:val="3"/>
            <w:sz w:val="20"/>
            <w:lang w:val="en-US" w:eastAsia="zh-TW"/>
          </w:rPr>
          <w:delText xml:space="preserve"> </w:delText>
        </w:r>
      </w:del>
      <w:r w:rsidRPr="00B84EDA">
        <w:rPr>
          <w:rFonts w:eastAsia="PMingLiU"/>
          <w:sz w:val="20"/>
          <w:lang w:val="en-US" w:eastAsia="zh-TW"/>
        </w:rPr>
        <w:t>association</w:t>
      </w:r>
      <w:r w:rsidRPr="00B84EDA">
        <w:rPr>
          <w:rFonts w:eastAsia="PMingLiU"/>
          <w:spacing w:val="3"/>
          <w:sz w:val="20"/>
          <w:lang w:val="en-US" w:eastAsia="zh-TW"/>
        </w:rPr>
        <w:t xml:space="preserve"> </w:t>
      </w:r>
      <w:ins w:id="148" w:author="Huang, Po-kai" w:date="2022-08-05T15:12:00Z">
        <w:r w:rsidR="00CA3FD8">
          <w:rPr>
            <w:rFonts w:eastAsia="PMingLiU"/>
            <w:spacing w:val="3"/>
            <w:sz w:val="20"/>
            <w:lang w:val="en-US" w:eastAsia="zh-TW"/>
          </w:rPr>
          <w:t xml:space="preserve">between a non-AP STA and an AP </w:t>
        </w:r>
      </w:ins>
      <w:r w:rsidRPr="00B84EDA">
        <w:rPr>
          <w:rFonts w:eastAsia="PMingLiU"/>
          <w:sz w:val="20"/>
          <w:lang w:val="en-US" w:eastAsia="zh-TW"/>
        </w:rPr>
        <w:t>(</w:t>
      </w:r>
      <w:del w:id="149" w:author="Huang, Po-kai" w:date="2022-08-05T15:12:00Z">
        <w:r w:rsidRPr="00B84EDA" w:rsidDel="00CA3FD8">
          <w:rPr>
            <w:rFonts w:eastAsia="PMingLiU"/>
            <w:sz w:val="20"/>
            <w:lang w:val="en-US" w:eastAsia="zh-TW"/>
          </w:rPr>
          <w:delText>non-AP</w:delText>
        </w:r>
        <w:r w:rsidRPr="00B84EDA" w:rsidDel="00CA3FD8">
          <w:rPr>
            <w:rFonts w:eastAsia="PMingLiU"/>
            <w:spacing w:val="3"/>
            <w:sz w:val="20"/>
            <w:lang w:val="en-US" w:eastAsia="zh-TW"/>
          </w:rPr>
          <w:delText xml:space="preserve"> </w:delText>
        </w:r>
        <w:r w:rsidRPr="00B84EDA" w:rsidDel="00CA3FD8">
          <w:rPr>
            <w:rFonts w:eastAsia="PMingLiU"/>
            <w:sz w:val="20"/>
            <w:lang w:val="en-US" w:eastAsia="zh-TW"/>
          </w:rPr>
          <w:delText>STA</w:delText>
        </w:r>
        <w:r w:rsidRPr="00B84EDA" w:rsidDel="00CA3FD8">
          <w:rPr>
            <w:rFonts w:eastAsia="PMingLiU"/>
            <w:spacing w:val="3"/>
            <w:sz w:val="20"/>
            <w:lang w:val="en-US" w:eastAsia="zh-TW"/>
          </w:rPr>
          <w:delText xml:space="preserve"> </w:delText>
        </w:r>
        <w:r w:rsidRPr="00B84EDA" w:rsidDel="00CA3FD8">
          <w:rPr>
            <w:rFonts w:eastAsia="PMingLiU"/>
            <w:sz w:val="20"/>
            <w:lang w:val="en-US" w:eastAsia="zh-TW"/>
          </w:rPr>
          <w:delText>or</w:delText>
        </w:r>
        <w:r w:rsidRPr="00B84EDA" w:rsidDel="00CA3FD8">
          <w:rPr>
            <w:rFonts w:eastAsia="PMingLiU"/>
            <w:spacing w:val="3"/>
            <w:sz w:val="20"/>
            <w:lang w:val="en-US" w:eastAsia="zh-TW"/>
          </w:rPr>
          <w:delText xml:space="preserve"> </w:delText>
        </w:r>
        <w:r w:rsidRPr="00B84EDA" w:rsidDel="00CA3FD8">
          <w:rPr>
            <w:rFonts w:eastAsia="PMingLiU"/>
            <w:sz w:val="20"/>
            <w:lang w:val="en-US" w:eastAsia="zh-TW"/>
          </w:rPr>
          <w:delText>AP</w:delText>
        </w:r>
        <w:r w:rsidRPr="00B84EDA" w:rsidDel="00CA3FD8">
          <w:rPr>
            <w:rFonts w:eastAsia="PMingLiU"/>
            <w:sz w:val="20"/>
            <w:u w:val="single"/>
            <w:lang w:val="en-US" w:eastAsia="zh-TW"/>
          </w:rPr>
          <w:delText>,</w:delText>
        </w:r>
        <w:r w:rsidRPr="00B84EDA" w:rsidDel="00CA3FD8">
          <w:rPr>
            <w:rFonts w:eastAsia="PMingLiU"/>
            <w:spacing w:val="2"/>
            <w:sz w:val="20"/>
            <w:u w:val="single"/>
            <w:lang w:val="en-US" w:eastAsia="zh-TW"/>
          </w:rPr>
          <w:delText xml:space="preserve"> </w:delText>
        </w:r>
      </w:del>
      <w:r w:rsidRPr="00B84EDA">
        <w:rPr>
          <w:rFonts w:eastAsia="PMingLiU"/>
          <w:spacing w:val="-5"/>
          <w:sz w:val="20"/>
          <w:u w:val="single"/>
          <w:lang w:val="en-US" w:eastAsia="zh-TW"/>
        </w:rPr>
        <w:t>see</w:t>
      </w:r>
      <w:r w:rsidR="00CA3FD8">
        <w:rPr>
          <w:rFonts w:eastAsia="PMingLiU"/>
          <w:sz w:val="20"/>
          <w:lang w:val="en-US" w:eastAsia="zh-TW"/>
        </w:rPr>
        <w:t xml:space="preserve"> </w:t>
      </w:r>
      <w:hyperlink w:anchor="bookmark1" w:history="1">
        <w:r w:rsidRPr="00B84EDA">
          <w:rPr>
            <w:rFonts w:eastAsia="PMingLiU"/>
            <w:sz w:val="20"/>
            <w:u w:val="single"/>
            <w:lang w:val="en-US" w:eastAsia="zh-TW"/>
          </w:rPr>
          <w:t>4.5.3.3 (Association)</w:t>
        </w:r>
      </w:hyperlink>
      <w:r w:rsidRPr="00B84EDA">
        <w:rPr>
          <w:rFonts w:eastAsia="PMingLiU"/>
          <w:sz w:val="20"/>
          <w:lang w:val="en-US" w:eastAsia="zh-TW"/>
        </w:rPr>
        <w:t>)</w:t>
      </w:r>
      <w:r w:rsidRPr="00B84EDA">
        <w:rPr>
          <w:rFonts w:eastAsia="PMingLiU"/>
          <w:sz w:val="20"/>
          <w:u w:val="single"/>
          <w:lang w:val="en-US" w:eastAsia="zh-TW"/>
        </w:rPr>
        <w:t xml:space="preserve"> or an </w:t>
      </w:r>
      <w:del w:id="150" w:author="Huang, Po-kai" w:date="2022-08-05T15:12:00Z">
        <w:r w:rsidRPr="00B84EDA" w:rsidDel="00CA3FD8">
          <w:rPr>
            <w:rFonts w:eastAsia="PMingLiU"/>
            <w:sz w:val="20"/>
            <w:u w:val="single"/>
            <w:lang w:val="en-US" w:eastAsia="zh-TW"/>
          </w:rPr>
          <w:delText xml:space="preserve">MLD </w:delText>
        </w:r>
      </w:del>
      <w:r w:rsidRPr="00B84EDA">
        <w:rPr>
          <w:rFonts w:eastAsia="PMingLiU"/>
          <w:sz w:val="20"/>
          <w:u w:val="single"/>
          <w:lang w:val="en-US" w:eastAsia="zh-TW"/>
        </w:rPr>
        <w:t>association</w:t>
      </w:r>
      <w:ins w:id="151" w:author="Huang, Po-kai" w:date="2022-08-05T15:12:00Z">
        <w:r w:rsidR="00CA3FD8">
          <w:rPr>
            <w:rFonts w:eastAsia="PMingLiU"/>
            <w:sz w:val="20"/>
            <w:u w:val="single"/>
            <w:lang w:val="en-US" w:eastAsia="zh-TW"/>
          </w:rPr>
          <w:t xml:space="preserve"> between a non-AP MLD and an AP MLD</w:t>
        </w:r>
      </w:ins>
      <w:del w:id="152" w:author="Huang, Po-kai" w:date="2022-08-05T15:12:00Z">
        <w:r w:rsidRPr="00B84EDA" w:rsidDel="00B638CD">
          <w:rPr>
            <w:rFonts w:eastAsia="PMingLiU"/>
            <w:sz w:val="20"/>
            <w:u w:val="single"/>
            <w:lang w:val="en-US" w:eastAsia="zh-TW"/>
          </w:rPr>
          <w:delText xml:space="preserve"> (non-AP MLD or AP MLD)</w:delText>
        </w:r>
      </w:del>
      <w:r w:rsidRPr="00B84EDA">
        <w:rPr>
          <w:rFonts w:eastAsia="PMingLiU"/>
          <w:sz w:val="20"/>
          <w:lang w:val="en-US" w:eastAsia="zh-TW"/>
        </w:rPr>
        <w:t>. Disassociation is a notification, not a request. Disassociation cannot be refused by the receiving STA</w:t>
      </w:r>
      <w:r w:rsidRPr="00B84EDA">
        <w:rPr>
          <w:rFonts w:eastAsia="PMingLiU"/>
          <w:sz w:val="20"/>
          <w:u w:val="single"/>
          <w:lang w:val="en-US" w:eastAsia="zh-TW"/>
        </w:rPr>
        <w:t xml:space="preserve"> or the receiving MLD</w:t>
      </w:r>
      <w:r w:rsidRPr="00B84EDA">
        <w:rPr>
          <w:rFonts w:eastAsia="PMingLiU"/>
          <w:sz w:val="20"/>
          <w:lang w:val="en-US" w:eastAsia="zh-TW"/>
        </w:rPr>
        <w:t xml:space="preserve"> except when management frame protection is negotiated and the message integrity check </w:t>
      </w:r>
      <w:proofErr w:type="gramStart"/>
      <w:r w:rsidRPr="00B84EDA">
        <w:rPr>
          <w:rFonts w:eastAsia="PMingLiU"/>
          <w:sz w:val="20"/>
          <w:lang w:val="en-US" w:eastAsia="zh-TW"/>
        </w:rPr>
        <w:t>fails.</w:t>
      </w:r>
      <w:ins w:id="153" w:author="Huang, Po-kai" w:date="2022-08-05T15:13:00Z">
        <w:r w:rsidR="004F13AC">
          <w:rPr>
            <w:rFonts w:eastAsia="PMingLiU"/>
            <w:sz w:val="20"/>
            <w:lang w:val="en-US" w:eastAsia="zh-TW"/>
          </w:rPr>
          <w:t>(</w:t>
        </w:r>
        <w:proofErr w:type="gramEnd"/>
        <w:r w:rsidR="004F13AC">
          <w:rPr>
            <w:rFonts w:eastAsia="PMingLiU"/>
            <w:sz w:val="20"/>
            <w:lang w:val="en-US" w:eastAsia="zh-TW"/>
          </w:rPr>
          <w:t>#10270)</w:t>
        </w:r>
      </w:ins>
    </w:p>
    <w:p w14:paraId="590DC7A1" w14:textId="77777777" w:rsidR="00B84EDA" w:rsidRPr="00B84EDA" w:rsidRDefault="00B84EDA" w:rsidP="00B84EDA">
      <w:pPr>
        <w:widowControl w:val="0"/>
        <w:kinsoku w:val="0"/>
        <w:overflowPunct w:val="0"/>
        <w:autoSpaceDE w:val="0"/>
        <w:autoSpaceDN w:val="0"/>
        <w:adjustRightInd w:val="0"/>
        <w:spacing w:before="1"/>
        <w:rPr>
          <w:rFonts w:eastAsia="PMingLiU"/>
          <w:sz w:val="23"/>
          <w:szCs w:val="23"/>
          <w:lang w:val="en-US" w:eastAsia="zh-TW"/>
        </w:rPr>
      </w:pPr>
    </w:p>
    <w:p w14:paraId="00B041A9" w14:textId="77777777" w:rsidR="00B84EDA" w:rsidRPr="00B84EDA" w:rsidRDefault="00B84EDA" w:rsidP="00B84EDA">
      <w:pPr>
        <w:widowControl w:val="0"/>
        <w:kinsoku w:val="0"/>
        <w:overflowPunct w:val="0"/>
        <w:autoSpaceDE w:val="0"/>
        <w:autoSpaceDN w:val="0"/>
        <w:adjustRightInd w:val="0"/>
        <w:spacing w:line="249" w:lineRule="auto"/>
        <w:ind w:left="120" w:right="116"/>
        <w:jc w:val="both"/>
        <w:rPr>
          <w:rFonts w:eastAsia="PMingLiU"/>
          <w:sz w:val="20"/>
          <w:lang w:val="en-US" w:eastAsia="zh-TW"/>
        </w:rPr>
      </w:pPr>
      <w:r w:rsidRPr="00B84EDA">
        <w:rPr>
          <w:rFonts w:eastAsia="PMingLiU"/>
          <w:sz w:val="20"/>
          <w:lang w:val="en-US" w:eastAsia="zh-TW"/>
        </w:rPr>
        <w:t>An AP</w:t>
      </w:r>
      <w:r w:rsidRPr="00B84EDA">
        <w:rPr>
          <w:rFonts w:eastAsia="PMingLiU"/>
          <w:sz w:val="20"/>
          <w:u w:val="single"/>
          <w:lang w:val="en-US" w:eastAsia="zh-TW"/>
        </w:rPr>
        <w:t xml:space="preserve"> or an AP MLD</w:t>
      </w:r>
      <w:r w:rsidRPr="00B84EDA">
        <w:rPr>
          <w:rFonts w:eastAsia="PMingLiU"/>
          <w:sz w:val="20"/>
          <w:lang w:val="en-US" w:eastAsia="zh-TW"/>
        </w:rPr>
        <w:t xml:space="preserve"> can disassociate </w:t>
      </w:r>
      <w:r w:rsidRPr="00B84EDA">
        <w:rPr>
          <w:rFonts w:eastAsia="PMingLiU"/>
          <w:sz w:val="20"/>
          <w:u w:val="single"/>
          <w:lang w:val="en-US" w:eastAsia="zh-TW"/>
        </w:rPr>
        <w:t xml:space="preserve">non-AP </w:t>
      </w:r>
      <w:r w:rsidRPr="00B84EDA">
        <w:rPr>
          <w:rFonts w:eastAsia="PMingLiU"/>
          <w:sz w:val="20"/>
          <w:lang w:val="en-US" w:eastAsia="zh-TW"/>
        </w:rPr>
        <w:t>STAs</w:t>
      </w:r>
      <w:r w:rsidRPr="00B84EDA">
        <w:rPr>
          <w:rFonts w:eastAsia="PMingLiU"/>
          <w:sz w:val="20"/>
          <w:u w:val="single"/>
          <w:lang w:val="en-US" w:eastAsia="zh-TW"/>
        </w:rPr>
        <w:t xml:space="preserve"> or non-AP MLDs, respectively,</w:t>
      </w:r>
      <w:r w:rsidRPr="00B84EDA">
        <w:rPr>
          <w:rFonts w:eastAsia="PMingLiU"/>
          <w:sz w:val="20"/>
          <w:lang w:val="en-US" w:eastAsia="zh-TW"/>
        </w:rPr>
        <w:t xml:space="preserve"> to enable the AP</w:t>
      </w:r>
      <w:r w:rsidRPr="00B84EDA">
        <w:rPr>
          <w:rFonts w:eastAsia="PMingLiU"/>
          <w:sz w:val="20"/>
          <w:u w:val="single"/>
          <w:lang w:val="en-US" w:eastAsia="zh-TW"/>
        </w:rPr>
        <w:t xml:space="preserve"> or</w:t>
      </w:r>
      <w:r w:rsidRPr="00B84EDA">
        <w:rPr>
          <w:rFonts w:eastAsia="PMingLiU"/>
          <w:sz w:val="20"/>
          <w:lang w:val="en-US" w:eastAsia="zh-TW"/>
        </w:rPr>
        <w:t xml:space="preserve"> </w:t>
      </w:r>
      <w:r w:rsidRPr="00B84EDA">
        <w:rPr>
          <w:rFonts w:eastAsia="PMingLiU"/>
          <w:sz w:val="20"/>
          <w:u w:val="single"/>
          <w:lang w:val="en-US" w:eastAsia="zh-TW"/>
        </w:rPr>
        <w:t>the AP MLD</w:t>
      </w:r>
      <w:r w:rsidRPr="00B84EDA">
        <w:rPr>
          <w:rFonts w:eastAsia="PMingLiU"/>
          <w:sz w:val="20"/>
          <w:lang w:val="en-US" w:eastAsia="zh-TW"/>
        </w:rPr>
        <w:t xml:space="preserve"> to be removed from a network for service or for other reasons.</w:t>
      </w:r>
    </w:p>
    <w:p w14:paraId="04D39F87" w14:textId="77777777" w:rsidR="00B84EDA" w:rsidRPr="00B84EDA" w:rsidRDefault="00B84EDA" w:rsidP="00B84EDA">
      <w:pPr>
        <w:widowControl w:val="0"/>
        <w:kinsoku w:val="0"/>
        <w:overflowPunct w:val="0"/>
        <w:autoSpaceDE w:val="0"/>
        <w:autoSpaceDN w:val="0"/>
        <w:adjustRightInd w:val="0"/>
        <w:rPr>
          <w:rFonts w:eastAsia="PMingLiU"/>
          <w:sz w:val="23"/>
          <w:szCs w:val="23"/>
          <w:lang w:val="en-US" w:eastAsia="zh-TW"/>
        </w:rPr>
      </w:pPr>
    </w:p>
    <w:p w14:paraId="459BBB30" w14:textId="50A963A1" w:rsidR="00B84EDA" w:rsidRDefault="00B84EDA"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B84EDA">
        <w:rPr>
          <w:rFonts w:eastAsia="PMingLiU"/>
          <w:sz w:val="20"/>
          <w:lang w:val="en-US" w:eastAsia="zh-TW"/>
        </w:rPr>
        <w:t>STAs</w:t>
      </w:r>
      <w:r w:rsidRPr="00B84EDA">
        <w:rPr>
          <w:rFonts w:eastAsia="PMingLiU"/>
          <w:sz w:val="20"/>
          <w:u w:val="single"/>
          <w:lang w:val="en-US" w:eastAsia="zh-TW"/>
        </w:rPr>
        <w:t xml:space="preserve"> or MLDs</w:t>
      </w:r>
      <w:r w:rsidRPr="00B84EDA">
        <w:rPr>
          <w:rFonts w:eastAsia="PMingLiU"/>
          <w:sz w:val="20"/>
          <w:lang w:val="en-US" w:eastAsia="zh-TW"/>
        </w:rPr>
        <w:t xml:space="preserve"> attempt to disassociate when they leave a network. However, the MAC protocol does not depend on STAs</w:t>
      </w:r>
      <w:r w:rsidRPr="00B84EDA">
        <w:rPr>
          <w:rFonts w:eastAsia="PMingLiU"/>
          <w:sz w:val="20"/>
          <w:u w:val="single"/>
          <w:lang w:val="en-US" w:eastAsia="zh-TW"/>
        </w:rPr>
        <w:t xml:space="preserve"> or MLDs</w:t>
      </w:r>
      <w:r w:rsidRPr="00B84EDA">
        <w:rPr>
          <w:rFonts w:eastAsia="PMingLiU"/>
          <w:sz w:val="20"/>
          <w:lang w:val="en-US" w:eastAsia="zh-TW"/>
        </w:rPr>
        <w:t xml:space="preserve"> invoking the disassociation service. (MAC management is designed to accommodate loss of communication with an associated STA</w:t>
      </w:r>
      <w:r w:rsidRPr="00B84EDA">
        <w:rPr>
          <w:rFonts w:eastAsia="PMingLiU"/>
          <w:sz w:val="20"/>
          <w:u w:val="single"/>
          <w:lang w:val="en-US" w:eastAsia="zh-TW"/>
        </w:rPr>
        <w:t xml:space="preserve"> or an associated MLD</w:t>
      </w:r>
      <w:r w:rsidRPr="00B84EDA">
        <w:rPr>
          <w:rFonts w:eastAsia="PMingLiU"/>
          <w:sz w:val="20"/>
          <w:lang w:val="en-US" w:eastAsia="zh-TW"/>
        </w:rPr>
        <w:t>.)</w:t>
      </w:r>
    </w:p>
    <w:p w14:paraId="0D6002F0" w14:textId="375D76CC" w:rsidR="00D64AA8" w:rsidRDefault="00D64AA8"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pPr>
    </w:p>
    <w:p w14:paraId="2CE338DD" w14:textId="0B6AF914" w:rsidR="00F96D18" w:rsidRPr="00F96D18" w:rsidRDefault="0016300A" w:rsidP="0016300A">
      <w:pPr>
        <w:widowControl w:val="0"/>
        <w:tabs>
          <w:tab w:val="left" w:pos="848"/>
        </w:tabs>
        <w:kinsoku w:val="0"/>
        <w:overflowPunct w:val="0"/>
        <w:autoSpaceDE w:val="0"/>
        <w:autoSpaceDN w:val="0"/>
        <w:adjustRightInd w:val="0"/>
        <w:rPr>
          <w:rFonts w:ascii="Arial" w:eastAsia="PMingLiU" w:hAnsi="Arial" w:cs="Arial"/>
          <w:b/>
          <w:bCs/>
          <w:spacing w:val="-2"/>
          <w:sz w:val="20"/>
          <w:lang w:val="en-US" w:eastAsia="zh-TW"/>
        </w:rPr>
      </w:pPr>
      <w:r>
        <w:rPr>
          <w:rFonts w:ascii="Arial" w:eastAsia="PMingLiU" w:hAnsi="Arial" w:cs="Arial"/>
          <w:b/>
          <w:bCs/>
          <w:w w:val="95"/>
          <w:sz w:val="20"/>
          <w:lang w:val="en-US" w:eastAsia="zh-TW"/>
        </w:rPr>
        <w:t xml:space="preserve">6.3.7.2 </w:t>
      </w:r>
      <w:r w:rsidR="00F96D18" w:rsidRPr="00F96D18">
        <w:rPr>
          <w:rFonts w:ascii="Arial" w:eastAsia="PMingLiU" w:hAnsi="Arial" w:cs="Arial"/>
          <w:b/>
          <w:bCs/>
          <w:w w:val="95"/>
          <w:sz w:val="20"/>
          <w:lang w:val="en-US" w:eastAsia="zh-TW"/>
        </w:rPr>
        <w:t>MLME-</w:t>
      </w:r>
      <w:proofErr w:type="spellStart"/>
      <w:r w:rsidR="00F96D18" w:rsidRPr="00F96D18">
        <w:rPr>
          <w:rFonts w:ascii="Arial" w:eastAsia="PMingLiU" w:hAnsi="Arial" w:cs="Arial"/>
          <w:b/>
          <w:bCs/>
          <w:spacing w:val="-2"/>
          <w:sz w:val="20"/>
          <w:lang w:val="en-US" w:eastAsia="zh-TW"/>
        </w:rPr>
        <w:t>ASSOCIATE.request</w:t>
      </w:r>
      <w:proofErr w:type="spellEnd"/>
    </w:p>
    <w:p w14:paraId="24094809" w14:textId="77777777" w:rsidR="00F96D18" w:rsidRPr="00F96D18" w:rsidRDefault="00F96D18" w:rsidP="00F96D18">
      <w:pPr>
        <w:widowControl w:val="0"/>
        <w:kinsoku w:val="0"/>
        <w:overflowPunct w:val="0"/>
        <w:autoSpaceDE w:val="0"/>
        <w:autoSpaceDN w:val="0"/>
        <w:adjustRightInd w:val="0"/>
        <w:spacing w:before="9"/>
        <w:rPr>
          <w:rFonts w:ascii="Arial" w:eastAsia="PMingLiU" w:hAnsi="Arial" w:cs="Arial"/>
          <w:b/>
          <w:bCs/>
          <w:sz w:val="22"/>
          <w:szCs w:val="22"/>
          <w:lang w:val="en-US" w:eastAsia="zh-TW"/>
        </w:rPr>
      </w:pPr>
    </w:p>
    <w:p w14:paraId="131D3B44" w14:textId="792B1BB9" w:rsidR="00F96D18" w:rsidRPr="00F96D18" w:rsidRDefault="0016300A" w:rsidP="0016300A">
      <w:pPr>
        <w:widowControl w:val="0"/>
        <w:tabs>
          <w:tab w:val="left" w:pos="1013"/>
        </w:tabs>
        <w:kinsoku w:val="0"/>
        <w:overflowPunct w:val="0"/>
        <w:autoSpaceDE w:val="0"/>
        <w:autoSpaceDN w:val="0"/>
        <w:adjustRightInd w:val="0"/>
        <w:rPr>
          <w:rFonts w:ascii="Arial" w:eastAsia="PMingLiU" w:hAnsi="Arial" w:cs="Arial"/>
          <w:b/>
          <w:bCs/>
          <w:spacing w:val="-2"/>
          <w:sz w:val="20"/>
          <w:lang w:val="en-US" w:eastAsia="zh-TW"/>
        </w:rPr>
      </w:pPr>
      <w:bookmarkStart w:id="154" w:name="6.3.7.2.1 Function"/>
      <w:bookmarkEnd w:id="154"/>
      <w:proofErr w:type="gramStart"/>
      <w:r>
        <w:rPr>
          <w:rFonts w:ascii="Arial" w:eastAsia="PMingLiU" w:hAnsi="Arial" w:cs="Arial"/>
          <w:b/>
          <w:bCs/>
          <w:w w:val="95"/>
          <w:sz w:val="20"/>
          <w:lang w:val="en-US" w:eastAsia="zh-TW"/>
        </w:rPr>
        <w:t>6.3.7.2</w:t>
      </w:r>
      <w:r>
        <w:rPr>
          <w:rFonts w:ascii="Arial" w:eastAsia="PMingLiU" w:hAnsi="Arial" w:cs="Arial"/>
          <w:b/>
          <w:bCs/>
          <w:w w:val="95"/>
          <w:sz w:val="20"/>
          <w:lang w:val="en-US" w:eastAsia="zh-TW"/>
        </w:rPr>
        <w:t xml:space="preserve">.1 </w:t>
      </w:r>
      <w:r>
        <w:rPr>
          <w:rFonts w:ascii="Arial" w:eastAsia="PMingLiU" w:hAnsi="Arial" w:cs="Arial"/>
          <w:b/>
          <w:bCs/>
          <w:w w:val="95"/>
          <w:sz w:val="20"/>
          <w:lang w:val="en-US" w:eastAsia="zh-TW"/>
        </w:rPr>
        <w:t xml:space="preserve"> </w:t>
      </w:r>
      <w:r w:rsidR="00F96D18" w:rsidRPr="00F96D18">
        <w:rPr>
          <w:rFonts w:ascii="Arial" w:eastAsia="PMingLiU" w:hAnsi="Arial" w:cs="Arial"/>
          <w:b/>
          <w:bCs/>
          <w:spacing w:val="-2"/>
          <w:sz w:val="20"/>
          <w:lang w:val="en-US" w:eastAsia="zh-TW"/>
        </w:rPr>
        <w:t>Function</w:t>
      </w:r>
      <w:proofErr w:type="gramEnd"/>
    </w:p>
    <w:p w14:paraId="637769CE" w14:textId="77777777" w:rsidR="00F96D18" w:rsidRPr="00F96D18" w:rsidRDefault="00F96D18" w:rsidP="00F96D18">
      <w:pPr>
        <w:widowControl w:val="0"/>
        <w:kinsoku w:val="0"/>
        <w:overflowPunct w:val="0"/>
        <w:autoSpaceDE w:val="0"/>
        <w:autoSpaceDN w:val="0"/>
        <w:adjustRightInd w:val="0"/>
        <w:spacing w:before="2"/>
        <w:rPr>
          <w:rFonts w:ascii="Arial" w:eastAsia="PMingLiU" w:hAnsi="Arial" w:cs="Arial"/>
          <w:b/>
          <w:bCs/>
          <w:sz w:val="21"/>
          <w:szCs w:val="21"/>
          <w:lang w:val="en-US" w:eastAsia="zh-TW"/>
        </w:rPr>
      </w:pPr>
    </w:p>
    <w:p w14:paraId="7722F653" w14:textId="77777777" w:rsidR="00F96D18" w:rsidRPr="00F96D18" w:rsidRDefault="00F96D18" w:rsidP="00F96D18">
      <w:pPr>
        <w:widowControl w:val="0"/>
        <w:kinsoku w:val="0"/>
        <w:overflowPunct w:val="0"/>
        <w:autoSpaceDE w:val="0"/>
        <w:autoSpaceDN w:val="0"/>
        <w:adjustRightInd w:val="0"/>
        <w:spacing w:before="1"/>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1350BCF9" w14:textId="77777777" w:rsidR="00F96D18" w:rsidRPr="00F96D18" w:rsidRDefault="00F96D18" w:rsidP="00F96D18">
      <w:pPr>
        <w:widowControl w:val="0"/>
        <w:kinsoku w:val="0"/>
        <w:overflowPunct w:val="0"/>
        <w:autoSpaceDE w:val="0"/>
        <w:autoSpaceDN w:val="0"/>
        <w:adjustRightInd w:val="0"/>
        <w:spacing w:before="3"/>
        <w:rPr>
          <w:rFonts w:eastAsia="PMingLiU"/>
          <w:b/>
          <w:bCs/>
          <w:i/>
          <w:iCs/>
          <w:sz w:val="22"/>
          <w:szCs w:val="22"/>
          <w:lang w:val="en-US" w:eastAsia="zh-TW"/>
        </w:rPr>
      </w:pPr>
    </w:p>
    <w:p w14:paraId="1B6E68D0" w14:textId="77777777" w:rsidR="00F96D18" w:rsidRPr="00F96D18" w:rsidRDefault="00F96D18" w:rsidP="00F96D18">
      <w:pPr>
        <w:widowControl w:val="0"/>
        <w:kinsoku w:val="0"/>
        <w:overflowPunct w:val="0"/>
        <w:autoSpaceDE w:val="0"/>
        <w:autoSpaceDN w:val="0"/>
        <w:adjustRightInd w:val="0"/>
        <w:rPr>
          <w:rFonts w:eastAsia="PMingLiU"/>
          <w:spacing w:val="-4"/>
          <w:sz w:val="20"/>
          <w:lang w:val="en-US" w:eastAsia="zh-TW"/>
        </w:rPr>
      </w:pPr>
      <w:proofErr w:type="gramStart"/>
      <w:r w:rsidRPr="00F96D18">
        <w:rPr>
          <w:rFonts w:eastAsia="PMingLiU"/>
          <w:sz w:val="20"/>
          <w:lang w:val="en-US" w:eastAsia="zh-TW"/>
        </w:rPr>
        <w:t>This</w:t>
      </w:r>
      <w:r w:rsidRPr="00F96D18">
        <w:rPr>
          <w:rFonts w:eastAsia="PMingLiU"/>
          <w:spacing w:val="-4"/>
          <w:sz w:val="20"/>
          <w:lang w:val="en-US" w:eastAsia="zh-TW"/>
        </w:rPr>
        <w:t xml:space="preserve"> </w:t>
      </w:r>
      <w:r w:rsidRPr="00F96D18">
        <w:rPr>
          <w:rFonts w:eastAsia="PMingLiU"/>
          <w:sz w:val="20"/>
          <w:lang w:val="en-US" w:eastAsia="zh-TW"/>
        </w:rPr>
        <w:t>primitive</w:t>
      </w:r>
      <w:r w:rsidRPr="00F96D18">
        <w:rPr>
          <w:rFonts w:eastAsia="PMingLiU"/>
          <w:spacing w:val="-3"/>
          <w:sz w:val="20"/>
          <w:lang w:val="en-US" w:eastAsia="zh-TW"/>
        </w:rPr>
        <w:t xml:space="preserve"> </w:t>
      </w:r>
      <w:r w:rsidRPr="00F96D18">
        <w:rPr>
          <w:rFonts w:eastAsia="PMingLiU"/>
          <w:sz w:val="20"/>
          <w:lang w:val="en-US" w:eastAsia="zh-TW"/>
        </w:rPr>
        <w:t>requests</w:t>
      </w:r>
      <w:proofErr w:type="gramEnd"/>
      <w:r w:rsidRPr="00F96D18">
        <w:rPr>
          <w:rFonts w:eastAsia="PMingLiU"/>
          <w:spacing w:val="-3"/>
          <w:sz w:val="20"/>
          <w:lang w:val="en-US" w:eastAsia="zh-TW"/>
        </w:rPr>
        <w:t xml:space="preserve"> </w:t>
      </w:r>
      <w:r w:rsidRPr="00F96D18">
        <w:rPr>
          <w:rFonts w:eastAsia="PMingLiU"/>
          <w:sz w:val="20"/>
          <w:lang w:val="en-US" w:eastAsia="zh-TW"/>
        </w:rPr>
        <w:t>association</w:t>
      </w:r>
      <w:r w:rsidRPr="00F96D18">
        <w:rPr>
          <w:rFonts w:eastAsia="PMingLiU"/>
          <w:spacing w:val="-4"/>
          <w:sz w:val="20"/>
          <w:lang w:val="en-US" w:eastAsia="zh-TW"/>
        </w:rPr>
        <w:t xml:space="preserve"> </w:t>
      </w:r>
      <w:r w:rsidRPr="00F96D18">
        <w:rPr>
          <w:rFonts w:eastAsia="PMingLiU"/>
          <w:sz w:val="20"/>
          <w:lang w:val="en-US" w:eastAsia="zh-TW"/>
        </w:rPr>
        <w:t>with</w:t>
      </w:r>
      <w:r w:rsidRPr="00F96D18">
        <w:rPr>
          <w:rFonts w:eastAsia="PMingLiU"/>
          <w:spacing w:val="-4"/>
          <w:sz w:val="20"/>
          <w:lang w:val="en-US" w:eastAsia="zh-TW"/>
        </w:rPr>
        <w:t xml:space="preserve"> </w:t>
      </w:r>
      <w:r w:rsidRPr="00F96D18">
        <w:rPr>
          <w:rFonts w:eastAsia="PMingLiU"/>
          <w:sz w:val="20"/>
          <w:lang w:val="en-US" w:eastAsia="zh-TW"/>
        </w:rPr>
        <w:t>a</w:t>
      </w:r>
      <w:r w:rsidRPr="00F96D18">
        <w:rPr>
          <w:rFonts w:eastAsia="PMingLiU"/>
          <w:spacing w:val="-3"/>
          <w:sz w:val="20"/>
          <w:lang w:val="en-US" w:eastAsia="zh-TW"/>
        </w:rPr>
        <w:t xml:space="preserve"> </w:t>
      </w:r>
      <w:r w:rsidRPr="00F96D18">
        <w:rPr>
          <w:rFonts w:eastAsia="PMingLiU"/>
          <w:sz w:val="20"/>
          <w:lang w:val="en-US" w:eastAsia="zh-TW"/>
        </w:rPr>
        <w:t>specified</w:t>
      </w:r>
      <w:r w:rsidRPr="00F96D18">
        <w:rPr>
          <w:rFonts w:eastAsia="PMingLiU"/>
          <w:spacing w:val="-4"/>
          <w:sz w:val="20"/>
          <w:lang w:val="en-US" w:eastAsia="zh-TW"/>
        </w:rPr>
        <w:t xml:space="preserve"> </w:t>
      </w:r>
      <w:r w:rsidRPr="00F96D18">
        <w:rPr>
          <w:rFonts w:eastAsia="PMingLiU"/>
          <w:sz w:val="20"/>
          <w:lang w:val="en-US" w:eastAsia="zh-TW"/>
        </w:rPr>
        <w:t>peer</w:t>
      </w:r>
      <w:r w:rsidRPr="00F96D18">
        <w:rPr>
          <w:rFonts w:eastAsia="PMingLiU"/>
          <w:spacing w:val="-4"/>
          <w:sz w:val="20"/>
          <w:lang w:val="en-US" w:eastAsia="zh-TW"/>
        </w:rPr>
        <w:t xml:space="preserve"> </w:t>
      </w:r>
      <w:r w:rsidRPr="00F96D18">
        <w:rPr>
          <w:rFonts w:eastAsia="PMingLiU"/>
          <w:sz w:val="20"/>
          <w:lang w:val="en-US" w:eastAsia="zh-TW"/>
        </w:rPr>
        <w:t>MAC</w:t>
      </w:r>
      <w:r w:rsidRPr="00F96D18">
        <w:rPr>
          <w:rFonts w:eastAsia="PMingLiU"/>
          <w:spacing w:val="-3"/>
          <w:sz w:val="20"/>
          <w:lang w:val="en-US" w:eastAsia="zh-TW"/>
        </w:rPr>
        <w:t xml:space="preserve"> </w:t>
      </w:r>
      <w:r w:rsidRPr="00F96D18">
        <w:rPr>
          <w:rFonts w:eastAsia="PMingLiU"/>
          <w:sz w:val="20"/>
          <w:lang w:val="en-US" w:eastAsia="zh-TW"/>
        </w:rPr>
        <w:t>entity</w:t>
      </w:r>
      <w:r w:rsidRPr="00F96D18">
        <w:rPr>
          <w:rFonts w:eastAsia="PMingLiU"/>
          <w:spacing w:val="-4"/>
          <w:sz w:val="20"/>
          <w:lang w:val="en-US" w:eastAsia="zh-TW"/>
        </w:rPr>
        <w:t xml:space="preserve"> </w:t>
      </w:r>
      <w:r w:rsidRPr="00F96D18">
        <w:rPr>
          <w:rFonts w:eastAsia="PMingLiU"/>
          <w:sz w:val="20"/>
          <w:lang w:val="en-US" w:eastAsia="zh-TW"/>
        </w:rPr>
        <w:t>that</w:t>
      </w:r>
      <w:r w:rsidRPr="00F96D18">
        <w:rPr>
          <w:rFonts w:eastAsia="PMingLiU"/>
          <w:spacing w:val="-3"/>
          <w:sz w:val="20"/>
          <w:lang w:val="en-US" w:eastAsia="zh-TW"/>
        </w:rPr>
        <w:t xml:space="preserve"> </w:t>
      </w:r>
      <w:r w:rsidRPr="00F96D18">
        <w:rPr>
          <w:rFonts w:eastAsia="PMingLiU"/>
          <w:sz w:val="20"/>
          <w:lang w:val="en-US" w:eastAsia="zh-TW"/>
        </w:rPr>
        <w:t>is</w:t>
      </w:r>
      <w:r w:rsidRPr="00F96D18">
        <w:rPr>
          <w:rFonts w:eastAsia="PMingLiU"/>
          <w:spacing w:val="-3"/>
          <w:sz w:val="20"/>
          <w:lang w:val="en-US" w:eastAsia="zh-TW"/>
        </w:rPr>
        <w:t xml:space="preserve"> </w:t>
      </w:r>
      <w:r w:rsidRPr="00F96D18">
        <w:rPr>
          <w:rFonts w:eastAsia="PMingLiU"/>
          <w:sz w:val="20"/>
          <w:lang w:val="en-US" w:eastAsia="zh-TW"/>
        </w:rPr>
        <w:t>within</w:t>
      </w:r>
      <w:r w:rsidRPr="00F96D18">
        <w:rPr>
          <w:rFonts w:eastAsia="PMingLiU"/>
          <w:spacing w:val="-4"/>
          <w:sz w:val="20"/>
          <w:lang w:val="en-US" w:eastAsia="zh-TW"/>
        </w:rPr>
        <w:t xml:space="preserve"> </w:t>
      </w:r>
      <w:r w:rsidRPr="00F96D18">
        <w:rPr>
          <w:rFonts w:eastAsia="PMingLiU"/>
          <w:sz w:val="20"/>
          <w:lang w:val="en-US" w:eastAsia="zh-TW"/>
        </w:rPr>
        <w:t>an</w:t>
      </w:r>
      <w:r w:rsidRPr="00F96D18">
        <w:rPr>
          <w:rFonts w:eastAsia="PMingLiU"/>
          <w:spacing w:val="-3"/>
          <w:sz w:val="20"/>
          <w:lang w:val="en-US" w:eastAsia="zh-TW"/>
        </w:rPr>
        <w:t xml:space="preserve"> </w:t>
      </w:r>
      <w:r w:rsidRPr="00F96D18">
        <w:rPr>
          <w:rFonts w:eastAsia="PMingLiU"/>
          <w:sz w:val="20"/>
          <w:lang w:val="en-US" w:eastAsia="zh-TW"/>
        </w:rPr>
        <w:t>AP</w:t>
      </w:r>
      <w:r w:rsidRPr="00F96D18">
        <w:rPr>
          <w:rFonts w:eastAsia="PMingLiU"/>
          <w:spacing w:val="-4"/>
          <w:sz w:val="20"/>
          <w:u w:val="single"/>
          <w:lang w:val="en-US" w:eastAsia="zh-TW"/>
        </w:rPr>
        <w:t xml:space="preserve"> </w:t>
      </w:r>
      <w:r w:rsidRPr="00F96D18">
        <w:rPr>
          <w:rFonts w:eastAsia="PMingLiU"/>
          <w:sz w:val="20"/>
          <w:u w:val="single"/>
          <w:lang w:val="en-US" w:eastAsia="zh-TW"/>
        </w:rPr>
        <w:t>or</w:t>
      </w:r>
      <w:r w:rsidRPr="00F96D18">
        <w:rPr>
          <w:rFonts w:eastAsia="PMingLiU"/>
          <w:spacing w:val="-4"/>
          <w:sz w:val="20"/>
          <w:u w:val="single"/>
          <w:lang w:val="en-US" w:eastAsia="zh-TW"/>
        </w:rPr>
        <w:t xml:space="preserve"> </w:t>
      </w:r>
      <w:r w:rsidRPr="00F96D18">
        <w:rPr>
          <w:rFonts w:eastAsia="PMingLiU"/>
          <w:sz w:val="20"/>
          <w:u w:val="single"/>
          <w:lang w:val="en-US" w:eastAsia="zh-TW"/>
        </w:rPr>
        <w:t>an</w:t>
      </w:r>
      <w:r w:rsidRPr="00F96D18">
        <w:rPr>
          <w:rFonts w:eastAsia="PMingLiU"/>
          <w:spacing w:val="-3"/>
          <w:sz w:val="20"/>
          <w:u w:val="single"/>
          <w:lang w:val="en-US" w:eastAsia="zh-TW"/>
        </w:rPr>
        <w:t xml:space="preserve"> </w:t>
      </w:r>
      <w:r w:rsidRPr="00F96D18">
        <w:rPr>
          <w:rFonts w:eastAsia="PMingLiU"/>
          <w:sz w:val="20"/>
          <w:u w:val="single"/>
          <w:lang w:val="en-US" w:eastAsia="zh-TW"/>
        </w:rPr>
        <w:t>AP</w:t>
      </w:r>
      <w:r w:rsidRPr="00F96D18">
        <w:rPr>
          <w:rFonts w:eastAsia="PMingLiU"/>
          <w:spacing w:val="-4"/>
          <w:sz w:val="20"/>
          <w:u w:val="single"/>
          <w:lang w:val="en-US" w:eastAsia="zh-TW"/>
        </w:rPr>
        <w:t xml:space="preserve"> MLD</w:t>
      </w:r>
      <w:r w:rsidRPr="00F96D18">
        <w:rPr>
          <w:rFonts w:eastAsia="PMingLiU"/>
          <w:spacing w:val="-4"/>
          <w:sz w:val="20"/>
          <w:lang w:val="en-US" w:eastAsia="zh-TW"/>
        </w:rPr>
        <w:t>.</w:t>
      </w:r>
    </w:p>
    <w:p w14:paraId="75B7AA8F" w14:textId="77777777" w:rsidR="00F96D18" w:rsidRPr="00F96D18" w:rsidRDefault="00F96D18" w:rsidP="00F96D18">
      <w:pPr>
        <w:widowControl w:val="0"/>
        <w:kinsoku w:val="0"/>
        <w:overflowPunct w:val="0"/>
        <w:autoSpaceDE w:val="0"/>
        <w:autoSpaceDN w:val="0"/>
        <w:adjustRightInd w:val="0"/>
        <w:spacing w:before="8"/>
        <w:rPr>
          <w:rFonts w:eastAsia="PMingLiU"/>
          <w:sz w:val="22"/>
          <w:szCs w:val="22"/>
          <w:lang w:val="en-US" w:eastAsia="zh-TW"/>
        </w:rPr>
      </w:pPr>
    </w:p>
    <w:p w14:paraId="2217163A" w14:textId="169F1DA9" w:rsidR="00F96D18" w:rsidRPr="00F96D18" w:rsidRDefault="0016300A" w:rsidP="0016300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155" w:name="6.3.7.2.2 Semantics of the service primi"/>
      <w:bookmarkEnd w:id="155"/>
      <w:proofErr w:type="gramStart"/>
      <w:r>
        <w:rPr>
          <w:rFonts w:ascii="Arial" w:eastAsia="PMingLiU" w:hAnsi="Arial" w:cs="Arial"/>
          <w:b/>
          <w:bCs/>
          <w:w w:val="95"/>
          <w:sz w:val="20"/>
          <w:lang w:val="en-US" w:eastAsia="zh-TW"/>
        </w:rPr>
        <w:t>6.3.7.2.</w:t>
      </w:r>
      <w:r>
        <w:rPr>
          <w:rFonts w:ascii="Arial" w:eastAsia="PMingLiU" w:hAnsi="Arial" w:cs="Arial"/>
          <w:b/>
          <w:bCs/>
          <w:w w:val="95"/>
          <w:sz w:val="20"/>
          <w:lang w:val="en-US" w:eastAsia="zh-TW"/>
        </w:rPr>
        <w:t>2</w:t>
      </w:r>
      <w:r>
        <w:rPr>
          <w:rFonts w:ascii="Arial" w:eastAsia="PMingLiU" w:hAnsi="Arial" w:cs="Arial"/>
          <w:b/>
          <w:bCs/>
          <w:w w:val="95"/>
          <w:sz w:val="20"/>
          <w:lang w:val="en-US" w:eastAsia="zh-TW"/>
        </w:rPr>
        <w:t xml:space="preserve">  </w:t>
      </w:r>
      <w:r w:rsidR="00F96D18" w:rsidRPr="00F96D18">
        <w:rPr>
          <w:rFonts w:ascii="Arial" w:eastAsia="PMingLiU" w:hAnsi="Arial" w:cs="Arial"/>
          <w:b/>
          <w:bCs/>
          <w:sz w:val="20"/>
          <w:lang w:val="en-US" w:eastAsia="zh-TW"/>
        </w:rPr>
        <w:t>Semantics</w:t>
      </w:r>
      <w:proofErr w:type="gramEnd"/>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6ABC86A9" w14:textId="77777777" w:rsidR="00F96D18" w:rsidRPr="00F96D18" w:rsidRDefault="00F96D18" w:rsidP="00F96D18">
      <w:pPr>
        <w:widowControl w:val="0"/>
        <w:kinsoku w:val="0"/>
        <w:overflowPunct w:val="0"/>
        <w:autoSpaceDE w:val="0"/>
        <w:autoSpaceDN w:val="0"/>
        <w:adjustRightInd w:val="0"/>
        <w:spacing w:before="3"/>
        <w:rPr>
          <w:rFonts w:ascii="Arial" w:eastAsia="PMingLiU" w:hAnsi="Arial" w:cs="Arial"/>
          <w:b/>
          <w:bCs/>
          <w:sz w:val="21"/>
          <w:szCs w:val="21"/>
          <w:lang w:val="en-US" w:eastAsia="zh-TW"/>
        </w:rPr>
      </w:pPr>
    </w:p>
    <w:p w14:paraId="5D86E832"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9"/>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1B86A819" w14:textId="77777777" w:rsidR="00F96D18" w:rsidRPr="00F96D18" w:rsidRDefault="00F96D18" w:rsidP="00F96D18">
      <w:pPr>
        <w:widowControl w:val="0"/>
        <w:kinsoku w:val="0"/>
        <w:overflowPunct w:val="0"/>
        <w:autoSpaceDE w:val="0"/>
        <w:autoSpaceDN w:val="0"/>
        <w:adjustRightInd w:val="0"/>
        <w:spacing w:before="6"/>
        <w:rPr>
          <w:rFonts w:eastAsia="PMingLiU"/>
          <w:b/>
          <w:bCs/>
          <w:i/>
          <w:iCs/>
          <w:sz w:val="14"/>
          <w:szCs w:val="14"/>
          <w:lang w:val="en-US" w:eastAsia="zh-TW"/>
        </w:rPr>
      </w:pPr>
    </w:p>
    <w:p w14:paraId="17EB8A12" w14:textId="77777777" w:rsidR="00F96D18" w:rsidRPr="00F96D18" w:rsidRDefault="00F96D18" w:rsidP="00F96D18">
      <w:pPr>
        <w:widowControl w:val="0"/>
        <w:kinsoku w:val="0"/>
        <w:overflowPunct w:val="0"/>
        <w:autoSpaceDE w:val="0"/>
        <w:autoSpaceDN w:val="0"/>
        <w:adjustRightInd w:val="0"/>
        <w:spacing w:before="6"/>
        <w:rPr>
          <w:rFonts w:eastAsia="PMingLiU"/>
          <w:b/>
          <w:bCs/>
          <w:i/>
          <w:iCs/>
          <w:sz w:val="14"/>
          <w:szCs w:val="14"/>
          <w:lang w:val="en-US" w:eastAsia="zh-TW"/>
        </w:rPr>
        <w:sectPr w:rsidR="00F96D18" w:rsidRPr="00F96D18">
          <w:pgSz w:w="12240" w:h="15840"/>
          <w:pgMar w:top="1220" w:right="1560" w:bottom="880" w:left="1620" w:header="661" w:footer="681" w:gutter="0"/>
          <w:cols w:space="720"/>
          <w:noEndnote/>
        </w:sectPr>
      </w:pPr>
    </w:p>
    <w:p w14:paraId="421C96DA" w14:textId="77777777" w:rsidR="00F96D18" w:rsidRPr="00F96D18" w:rsidRDefault="00F96D18" w:rsidP="00F96D18">
      <w:pPr>
        <w:widowControl w:val="0"/>
        <w:kinsoku w:val="0"/>
        <w:overflowPunct w:val="0"/>
        <w:autoSpaceDE w:val="0"/>
        <w:autoSpaceDN w:val="0"/>
        <w:adjustRightInd w:val="0"/>
        <w:spacing w:before="91" w:line="261" w:lineRule="auto"/>
        <w:rPr>
          <w:rFonts w:eastAsia="PMingLiU"/>
          <w:spacing w:val="-2"/>
          <w:sz w:val="20"/>
          <w:lang w:val="en-US" w:eastAsia="zh-TW"/>
        </w:rPr>
      </w:pPr>
      <w:r w:rsidRPr="00F96D18">
        <w:rPr>
          <w:rFonts w:eastAsia="PMingLiU"/>
          <w:sz w:val="20"/>
          <w:lang w:val="en-US" w:eastAsia="zh-TW"/>
        </w:rPr>
        <w:t>The</w:t>
      </w:r>
      <w:r w:rsidRPr="00F96D18">
        <w:rPr>
          <w:rFonts w:eastAsia="PMingLiU"/>
          <w:spacing w:val="-9"/>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9"/>
          <w:sz w:val="20"/>
          <w:lang w:val="en-US" w:eastAsia="zh-TW"/>
        </w:rPr>
        <w:t xml:space="preserve"> </w:t>
      </w:r>
      <w:r w:rsidRPr="00F96D18">
        <w:rPr>
          <w:rFonts w:eastAsia="PMingLiU"/>
          <w:sz w:val="20"/>
          <w:lang w:val="en-US" w:eastAsia="zh-TW"/>
        </w:rPr>
        <w:t>are</w:t>
      </w:r>
      <w:r w:rsidRPr="00F96D18">
        <w:rPr>
          <w:rFonts w:eastAsia="PMingLiU"/>
          <w:spacing w:val="-9"/>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ASSOCIATE.request</w:t>
      </w:r>
      <w:proofErr w:type="spellEnd"/>
      <w:r w:rsidRPr="00F96D18">
        <w:rPr>
          <w:rFonts w:eastAsia="PMingLiU"/>
          <w:spacing w:val="-2"/>
          <w:sz w:val="20"/>
          <w:lang w:val="en-US" w:eastAsia="zh-TW"/>
        </w:rPr>
        <w:t>(</w:t>
      </w:r>
    </w:p>
    <w:p w14:paraId="5DD3F984"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r w:rsidRPr="00F96D18">
        <w:rPr>
          <w:rFonts w:eastAsia="PMingLiU"/>
          <w:sz w:val="24"/>
          <w:szCs w:val="24"/>
          <w:lang w:val="en-US" w:eastAsia="zh-TW"/>
        </w:rPr>
        <w:br w:type="column"/>
      </w:r>
    </w:p>
    <w:p w14:paraId="2818325E" w14:textId="77777777" w:rsidR="00F96D18" w:rsidRPr="00F96D18" w:rsidRDefault="00F96D18" w:rsidP="00F96D18">
      <w:pPr>
        <w:widowControl w:val="0"/>
        <w:kinsoku w:val="0"/>
        <w:overflowPunct w:val="0"/>
        <w:autoSpaceDE w:val="0"/>
        <w:autoSpaceDN w:val="0"/>
        <w:adjustRightInd w:val="0"/>
        <w:spacing w:before="7"/>
        <w:rPr>
          <w:rFonts w:eastAsia="PMingLiU"/>
          <w:sz w:val="29"/>
          <w:szCs w:val="29"/>
          <w:lang w:val="en-US" w:eastAsia="zh-TW"/>
        </w:rPr>
      </w:pPr>
    </w:p>
    <w:p w14:paraId="43510BD3" w14:textId="77777777" w:rsidR="00F96D18" w:rsidRPr="00F96D18" w:rsidRDefault="00F96D18" w:rsidP="00F96D18">
      <w:pPr>
        <w:widowControl w:val="0"/>
        <w:kinsoku w:val="0"/>
        <w:overflowPunct w:val="0"/>
        <w:autoSpaceDE w:val="0"/>
        <w:autoSpaceDN w:val="0"/>
        <w:adjustRightInd w:val="0"/>
        <w:rPr>
          <w:rFonts w:eastAsia="PMingLiU"/>
          <w:spacing w:val="-5"/>
          <w:sz w:val="20"/>
          <w:lang w:val="en-US" w:eastAsia="zh-TW"/>
        </w:rPr>
      </w:pPr>
      <w:r w:rsidRPr="00F96D18">
        <w:rPr>
          <w:rFonts w:eastAsia="PMingLiU"/>
          <w:spacing w:val="-5"/>
          <w:sz w:val="20"/>
          <w:lang w:val="en-US" w:eastAsia="zh-TW"/>
        </w:rPr>
        <w:t>...</w:t>
      </w:r>
    </w:p>
    <w:p w14:paraId="173F8907" w14:textId="77777777" w:rsidR="00F96D18" w:rsidRPr="00F96D18" w:rsidRDefault="00F96D18" w:rsidP="00F96D18">
      <w:pPr>
        <w:widowControl w:val="0"/>
        <w:kinsoku w:val="0"/>
        <w:overflowPunct w:val="0"/>
        <w:autoSpaceDE w:val="0"/>
        <w:autoSpaceDN w:val="0"/>
        <w:adjustRightInd w:val="0"/>
        <w:spacing w:before="22" w:line="261" w:lineRule="auto"/>
        <w:ind w:right="3724"/>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r w:rsidRPr="00F96D18">
        <w:rPr>
          <w:rFonts w:eastAsia="PMingLiU"/>
          <w:sz w:val="20"/>
          <w:u w:val="single"/>
          <w:lang w:val="en-US" w:eastAsia="zh-TW"/>
        </w:rPr>
        <w:t>Recommended Link,</w:t>
      </w:r>
      <w:r w:rsidRPr="00F96D18">
        <w:rPr>
          <w:rFonts w:eastAsia="PMingLiU"/>
          <w:sz w:val="20"/>
          <w:lang w:val="en-US" w:eastAsia="zh-TW"/>
        </w:rPr>
        <w:t xml:space="preserve"> </w:t>
      </w:r>
      <w:r w:rsidRPr="00F96D18">
        <w:rPr>
          <w:rFonts w:eastAsia="PMingLiU"/>
          <w:spacing w:val="-2"/>
          <w:sz w:val="20"/>
          <w:u w:val="single"/>
          <w:lang w:val="en-US" w:eastAsia="zh-TW"/>
        </w:rPr>
        <w:t>TID-To-Link</w:t>
      </w:r>
      <w:r w:rsidRPr="00F96D18">
        <w:rPr>
          <w:rFonts w:eastAsia="PMingLiU"/>
          <w:spacing w:val="-11"/>
          <w:sz w:val="20"/>
          <w:u w:val="single"/>
          <w:lang w:val="en-US" w:eastAsia="zh-TW"/>
        </w:rPr>
        <w:t xml:space="preserve"> </w:t>
      </w:r>
      <w:r w:rsidRPr="00F96D18">
        <w:rPr>
          <w:rFonts w:eastAsia="PMingLiU"/>
          <w:spacing w:val="-2"/>
          <w:sz w:val="20"/>
          <w:u w:val="single"/>
          <w:lang w:val="en-US" w:eastAsia="zh-TW"/>
        </w:rPr>
        <w:t>Mapping,</w:t>
      </w:r>
      <w:r w:rsidRPr="00F96D18">
        <w:rPr>
          <w:rFonts w:eastAsia="PMingLiU"/>
          <w:spacing w:val="-2"/>
          <w:sz w:val="20"/>
          <w:lang w:val="en-US" w:eastAsia="zh-TW"/>
        </w:rPr>
        <w:t xml:space="preserve"> </w:t>
      </w:r>
      <w:proofErr w:type="spellStart"/>
      <w:r w:rsidRPr="00F96D18">
        <w:rPr>
          <w:rFonts w:eastAsia="PMingLiU"/>
          <w:spacing w:val="-2"/>
          <w:sz w:val="20"/>
          <w:lang w:val="en-US" w:eastAsia="zh-TW"/>
        </w:rPr>
        <w:t>VendorSpecificInfo</w:t>
      </w:r>
      <w:proofErr w:type="spellEnd"/>
    </w:p>
    <w:p w14:paraId="7B78902E" w14:textId="77777777" w:rsidR="00F96D18" w:rsidRPr="00F96D18" w:rsidRDefault="00F96D18" w:rsidP="00F96D18">
      <w:pPr>
        <w:widowControl w:val="0"/>
        <w:kinsoku w:val="0"/>
        <w:overflowPunct w:val="0"/>
        <w:autoSpaceDE w:val="0"/>
        <w:autoSpaceDN w:val="0"/>
        <w:adjustRightInd w:val="0"/>
        <w:spacing w:before="22" w:line="261" w:lineRule="auto"/>
        <w:ind w:right="3724"/>
        <w:rPr>
          <w:rFonts w:eastAsia="PMingLiU"/>
          <w:spacing w:val="-2"/>
          <w:sz w:val="20"/>
          <w:lang w:val="en-US" w:eastAsia="zh-TW"/>
        </w:rPr>
        <w:sectPr w:rsidR="00F96D18" w:rsidRPr="00F96D18">
          <w:type w:val="continuous"/>
          <w:pgSz w:w="12240" w:h="15840"/>
          <w:pgMar w:top="1220" w:right="1560" w:bottom="960" w:left="1620" w:header="720" w:footer="720" w:gutter="0"/>
          <w:cols w:num="2" w:space="720" w:equalWidth="0">
            <w:col w:w="3417" w:space="40"/>
            <w:col w:w="5603"/>
          </w:cols>
          <w:noEndnote/>
        </w:sectPr>
      </w:pPr>
    </w:p>
    <w:p w14:paraId="5B402F38" w14:textId="77777777" w:rsidR="00F96D18" w:rsidRPr="00F96D18" w:rsidRDefault="00F96D18" w:rsidP="00F96D18">
      <w:pPr>
        <w:widowControl w:val="0"/>
        <w:kinsoku w:val="0"/>
        <w:overflowPunct w:val="0"/>
        <w:autoSpaceDE w:val="0"/>
        <w:autoSpaceDN w:val="0"/>
        <w:adjustRightInd w:val="0"/>
        <w:spacing w:before="159"/>
        <w:ind w:right="2072"/>
        <w:jc w:val="center"/>
        <w:rPr>
          <w:rFonts w:eastAsia="PMingLiU"/>
          <w:w w:val="99"/>
          <w:sz w:val="20"/>
          <w:lang w:val="en-US" w:eastAsia="zh-TW"/>
        </w:rPr>
      </w:pPr>
      <w:r w:rsidRPr="00F96D18">
        <w:rPr>
          <w:rFonts w:eastAsia="PMingLiU"/>
          <w:w w:val="99"/>
          <w:sz w:val="20"/>
          <w:lang w:val="en-US" w:eastAsia="zh-TW"/>
        </w:rPr>
        <w:lastRenderedPageBreak/>
        <w:t>)</w:t>
      </w:r>
    </w:p>
    <w:p w14:paraId="48605095" w14:textId="77777777" w:rsidR="00F96D18" w:rsidRPr="00F96D18" w:rsidRDefault="00F96D18" w:rsidP="00F96D18">
      <w:pPr>
        <w:widowControl w:val="0"/>
        <w:kinsoku w:val="0"/>
        <w:overflowPunct w:val="0"/>
        <w:autoSpaceDE w:val="0"/>
        <w:autoSpaceDN w:val="0"/>
        <w:adjustRightInd w:val="0"/>
        <w:spacing w:before="4"/>
        <w:rPr>
          <w:rFonts w:eastAsia="PMingLiU"/>
          <w:szCs w:val="18"/>
          <w:lang w:val="en-US" w:eastAsia="zh-TW"/>
        </w:rPr>
      </w:pPr>
    </w:p>
    <w:tbl>
      <w:tblPr>
        <w:tblW w:w="0" w:type="auto"/>
        <w:tblInd w:w="208" w:type="dxa"/>
        <w:tblLayout w:type="fixed"/>
        <w:tblCellMar>
          <w:left w:w="0" w:type="dxa"/>
          <w:right w:w="0" w:type="dxa"/>
        </w:tblCellMar>
        <w:tblLook w:val="0000" w:firstRow="0" w:lastRow="0" w:firstColumn="0" w:lastColumn="0" w:noHBand="0" w:noVBand="0"/>
      </w:tblPr>
      <w:tblGrid>
        <w:gridCol w:w="1799"/>
        <w:gridCol w:w="1800"/>
        <w:gridCol w:w="1760"/>
        <w:gridCol w:w="3261"/>
      </w:tblGrid>
      <w:tr w:rsidR="00F96D18" w:rsidRPr="00F96D18" w14:paraId="73E58A44" w14:textId="77777777" w:rsidTr="002A4D3D">
        <w:tblPrEx>
          <w:tblCellMar>
            <w:top w:w="0" w:type="dxa"/>
            <w:left w:w="0" w:type="dxa"/>
            <w:bottom w:w="0" w:type="dxa"/>
            <w:right w:w="0" w:type="dxa"/>
          </w:tblCellMar>
        </w:tblPrEx>
        <w:trPr>
          <w:trHeight w:val="309"/>
        </w:trPr>
        <w:tc>
          <w:tcPr>
            <w:tcW w:w="1799" w:type="dxa"/>
            <w:tcBorders>
              <w:top w:val="single" w:sz="12" w:space="0" w:color="000000"/>
              <w:left w:val="single" w:sz="12" w:space="0" w:color="000000"/>
              <w:bottom w:val="single" w:sz="12" w:space="0" w:color="000000"/>
              <w:right w:val="single" w:sz="2" w:space="0" w:color="000000"/>
            </w:tcBorders>
          </w:tcPr>
          <w:p w14:paraId="32004AC8" w14:textId="77777777" w:rsidR="00F96D18" w:rsidRPr="00F96D18" w:rsidRDefault="00F96D18" w:rsidP="00F96D18">
            <w:pPr>
              <w:widowControl w:val="0"/>
              <w:kinsoku w:val="0"/>
              <w:overflowPunct w:val="0"/>
              <w:autoSpaceDE w:val="0"/>
              <w:autoSpaceDN w:val="0"/>
              <w:adjustRightInd w:val="0"/>
              <w:spacing w:before="36"/>
              <w:ind w:right="640"/>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5041AEA6" w14:textId="77777777" w:rsidR="00F96D18" w:rsidRPr="00F96D18" w:rsidRDefault="00F96D18" w:rsidP="00F96D18">
            <w:pPr>
              <w:widowControl w:val="0"/>
              <w:kinsoku w:val="0"/>
              <w:overflowPunct w:val="0"/>
              <w:autoSpaceDE w:val="0"/>
              <w:autoSpaceDN w:val="0"/>
              <w:adjustRightInd w:val="0"/>
              <w:spacing w:before="36"/>
              <w:ind w:right="675"/>
              <w:jc w:val="center"/>
              <w:rPr>
                <w:rFonts w:eastAsia="PMingLiU"/>
                <w:b/>
                <w:bCs/>
                <w:spacing w:val="-4"/>
                <w:szCs w:val="18"/>
                <w:lang w:val="en-US" w:eastAsia="zh-TW"/>
              </w:rPr>
            </w:pPr>
            <w:r w:rsidRPr="00F96D18">
              <w:rPr>
                <w:rFonts w:eastAsia="PMingLiU"/>
                <w:b/>
                <w:bCs/>
                <w:spacing w:val="-4"/>
                <w:szCs w:val="18"/>
                <w:lang w:val="en-US" w:eastAsia="zh-TW"/>
              </w:rPr>
              <w:t>Type</w:t>
            </w:r>
          </w:p>
        </w:tc>
        <w:tc>
          <w:tcPr>
            <w:tcW w:w="1760" w:type="dxa"/>
            <w:tcBorders>
              <w:top w:val="single" w:sz="12" w:space="0" w:color="000000"/>
              <w:left w:val="single" w:sz="2" w:space="0" w:color="000000"/>
              <w:bottom w:val="single" w:sz="12" w:space="0" w:color="000000"/>
              <w:right w:val="single" w:sz="2" w:space="0" w:color="000000"/>
            </w:tcBorders>
          </w:tcPr>
          <w:p w14:paraId="02D607E6"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4"/>
                <w:szCs w:val="18"/>
                <w:lang w:val="en-US" w:eastAsia="zh-TW"/>
              </w:rPr>
              <w:t xml:space="preserve"> </w:t>
            </w:r>
            <w:r w:rsidRPr="00F96D18">
              <w:rPr>
                <w:rFonts w:eastAsia="PMingLiU"/>
                <w:b/>
                <w:bCs/>
                <w:spacing w:val="-2"/>
                <w:szCs w:val="18"/>
                <w:lang w:val="en-US" w:eastAsia="zh-TW"/>
              </w:rPr>
              <w:t>range</w:t>
            </w:r>
          </w:p>
        </w:tc>
        <w:tc>
          <w:tcPr>
            <w:tcW w:w="3261" w:type="dxa"/>
            <w:tcBorders>
              <w:top w:val="single" w:sz="12" w:space="0" w:color="000000"/>
              <w:left w:val="single" w:sz="2" w:space="0" w:color="000000"/>
              <w:bottom w:val="single" w:sz="12" w:space="0" w:color="000000"/>
              <w:right w:val="single" w:sz="12" w:space="0" w:color="000000"/>
            </w:tcBorders>
          </w:tcPr>
          <w:p w14:paraId="67F9C41D" w14:textId="77777777" w:rsidR="00F96D18" w:rsidRPr="00F96D18" w:rsidRDefault="00F96D18" w:rsidP="00F96D18">
            <w:pPr>
              <w:widowControl w:val="0"/>
              <w:kinsoku w:val="0"/>
              <w:overflowPunct w:val="0"/>
              <w:autoSpaceDE w:val="0"/>
              <w:autoSpaceDN w:val="0"/>
              <w:adjustRightInd w:val="0"/>
              <w:spacing w:before="36"/>
              <w:ind w:right="1153"/>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7F63B258" w14:textId="77777777" w:rsidTr="002A4D3D">
        <w:tblPrEx>
          <w:tblCellMar>
            <w:top w:w="0" w:type="dxa"/>
            <w:left w:w="0" w:type="dxa"/>
            <w:bottom w:w="0" w:type="dxa"/>
            <w:right w:w="0" w:type="dxa"/>
          </w:tblCellMar>
        </w:tblPrEx>
        <w:trPr>
          <w:trHeight w:val="239"/>
        </w:trPr>
        <w:tc>
          <w:tcPr>
            <w:tcW w:w="1799" w:type="dxa"/>
            <w:tcBorders>
              <w:top w:val="single" w:sz="12" w:space="0" w:color="000000"/>
              <w:left w:val="single" w:sz="12" w:space="0" w:color="000000"/>
              <w:bottom w:val="single" w:sz="4" w:space="0" w:color="000000"/>
              <w:right w:val="single" w:sz="2" w:space="0" w:color="000000"/>
            </w:tcBorders>
          </w:tcPr>
          <w:p w14:paraId="47F63B9A"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800" w:type="dxa"/>
            <w:tcBorders>
              <w:top w:val="single" w:sz="12" w:space="0" w:color="000000"/>
              <w:left w:val="single" w:sz="2" w:space="0" w:color="000000"/>
              <w:bottom w:val="single" w:sz="4" w:space="0" w:color="000000"/>
              <w:right w:val="single" w:sz="2" w:space="0" w:color="000000"/>
            </w:tcBorders>
          </w:tcPr>
          <w:p w14:paraId="4C59682C"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1760" w:type="dxa"/>
            <w:tcBorders>
              <w:top w:val="single" w:sz="12" w:space="0" w:color="000000"/>
              <w:left w:val="single" w:sz="2" w:space="0" w:color="000000"/>
              <w:bottom w:val="single" w:sz="4" w:space="0" w:color="000000"/>
              <w:right w:val="single" w:sz="2" w:space="0" w:color="000000"/>
            </w:tcBorders>
          </w:tcPr>
          <w:p w14:paraId="1CFE4909"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261" w:type="dxa"/>
            <w:tcBorders>
              <w:top w:val="single" w:sz="12" w:space="0" w:color="000000"/>
              <w:left w:val="single" w:sz="2" w:space="0" w:color="000000"/>
              <w:bottom w:val="single" w:sz="4" w:space="0" w:color="000000"/>
              <w:right w:val="single" w:sz="12" w:space="0" w:color="000000"/>
            </w:tcBorders>
          </w:tcPr>
          <w:p w14:paraId="6244AB12"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4CE37FA7" w14:textId="77777777" w:rsidTr="002A4D3D">
        <w:tblPrEx>
          <w:tblCellMar>
            <w:top w:w="0" w:type="dxa"/>
            <w:left w:w="0" w:type="dxa"/>
            <w:bottom w:w="0" w:type="dxa"/>
            <w:right w:w="0" w:type="dxa"/>
          </w:tblCellMar>
        </w:tblPrEx>
        <w:trPr>
          <w:trHeight w:val="3252"/>
        </w:trPr>
        <w:tc>
          <w:tcPr>
            <w:tcW w:w="1799" w:type="dxa"/>
            <w:tcBorders>
              <w:top w:val="single" w:sz="4" w:space="0" w:color="000000"/>
              <w:left w:val="single" w:sz="12" w:space="0" w:color="000000"/>
              <w:bottom w:val="single" w:sz="2" w:space="0" w:color="000000"/>
              <w:right w:val="single" w:sz="2" w:space="0" w:color="000000"/>
            </w:tcBorders>
          </w:tcPr>
          <w:p w14:paraId="2EBDCDE2"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lang w:val="en-US" w:eastAsia="zh-TW"/>
              </w:rPr>
              <w:t>ListenInterval</w:t>
            </w:r>
            <w:proofErr w:type="spellEnd"/>
          </w:p>
        </w:tc>
        <w:tc>
          <w:tcPr>
            <w:tcW w:w="1800" w:type="dxa"/>
            <w:tcBorders>
              <w:top w:val="single" w:sz="4" w:space="0" w:color="000000"/>
              <w:left w:val="single" w:sz="2" w:space="0" w:color="000000"/>
              <w:bottom w:val="single" w:sz="2" w:space="0" w:color="000000"/>
              <w:right w:val="single" w:sz="2" w:space="0" w:color="000000"/>
            </w:tcBorders>
          </w:tcPr>
          <w:p w14:paraId="429030F1"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r w:rsidRPr="00F96D18">
              <w:rPr>
                <w:rFonts w:eastAsia="PMingLiU"/>
                <w:spacing w:val="-2"/>
                <w:szCs w:val="18"/>
                <w:lang w:val="en-US" w:eastAsia="zh-TW"/>
              </w:rPr>
              <w:t>Integer</w:t>
            </w:r>
          </w:p>
        </w:tc>
        <w:tc>
          <w:tcPr>
            <w:tcW w:w="1760" w:type="dxa"/>
            <w:tcBorders>
              <w:top w:val="single" w:sz="4" w:space="0" w:color="000000"/>
              <w:left w:val="single" w:sz="2" w:space="0" w:color="000000"/>
              <w:bottom w:val="single" w:sz="2" w:space="0" w:color="000000"/>
              <w:right w:val="single" w:sz="2" w:space="0" w:color="000000"/>
            </w:tcBorders>
          </w:tcPr>
          <w:p w14:paraId="30B25F39" w14:textId="77777777" w:rsidR="00F96D18" w:rsidRPr="00F96D18" w:rsidRDefault="00F96D18" w:rsidP="00F96D18">
            <w:pPr>
              <w:widowControl w:val="0"/>
              <w:kinsoku w:val="0"/>
              <w:overflowPunct w:val="0"/>
              <w:autoSpaceDE w:val="0"/>
              <w:autoSpaceDN w:val="0"/>
              <w:adjustRightInd w:val="0"/>
              <w:spacing w:line="219" w:lineRule="exact"/>
              <w:rPr>
                <w:rFonts w:eastAsia="PMingLiU"/>
                <w:spacing w:val="-10"/>
                <w:szCs w:val="18"/>
                <w:lang w:val="en-US" w:eastAsia="zh-TW"/>
              </w:rPr>
            </w:pPr>
            <w:r w:rsidRPr="00F96D18">
              <w:rPr>
                <w:rFonts w:ascii="Symbol" w:eastAsia="PMingLiU" w:hAnsi="Symbol" w:cs="Symbol"/>
                <w:sz w:val="20"/>
                <w:lang w:val="en-US" w:eastAsia="zh-TW"/>
              </w:rPr>
              <w:t></w:t>
            </w:r>
            <w:r w:rsidRPr="00F96D18">
              <w:rPr>
                <w:rFonts w:eastAsia="PMingLiU"/>
                <w:spacing w:val="-2"/>
                <w:sz w:val="20"/>
                <w:lang w:val="en-US" w:eastAsia="zh-TW"/>
              </w:rPr>
              <w:t xml:space="preserve"> </w:t>
            </w:r>
            <w:r w:rsidRPr="00F96D18">
              <w:rPr>
                <w:rFonts w:eastAsia="PMingLiU"/>
                <w:spacing w:val="-10"/>
                <w:szCs w:val="18"/>
                <w:lang w:val="en-US" w:eastAsia="zh-TW"/>
              </w:rPr>
              <w:t>0</w:t>
            </w:r>
          </w:p>
        </w:tc>
        <w:tc>
          <w:tcPr>
            <w:tcW w:w="3261" w:type="dxa"/>
            <w:tcBorders>
              <w:top w:val="single" w:sz="4" w:space="0" w:color="000000"/>
              <w:left w:val="single" w:sz="2" w:space="0" w:color="000000"/>
              <w:bottom w:val="single" w:sz="2" w:space="0" w:color="000000"/>
              <w:right w:val="single" w:sz="12" w:space="0" w:color="000000"/>
            </w:tcBorders>
          </w:tcPr>
          <w:p w14:paraId="45FBE719" w14:textId="54B0BCBA" w:rsidR="00F96D18" w:rsidRPr="00F96D18" w:rsidDel="00865D45" w:rsidRDefault="00865D45" w:rsidP="00865D45">
            <w:pPr>
              <w:widowControl w:val="0"/>
              <w:kinsoku w:val="0"/>
              <w:overflowPunct w:val="0"/>
              <w:autoSpaceDE w:val="0"/>
              <w:autoSpaceDN w:val="0"/>
              <w:adjustRightInd w:val="0"/>
              <w:spacing w:before="12" w:line="232" w:lineRule="auto"/>
              <w:ind w:right="124"/>
              <w:rPr>
                <w:del w:id="156" w:author="Huang, Po-kai" w:date="2022-08-05T15:46:00Z"/>
                <w:rFonts w:eastAsia="PMingLiU"/>
                <w:szCs w:val="18"/>
                <w:lang w:val="en-US" w:eastAsia="zh-TW"/>
              </w:rPr>
              <w:pPrChange w:id="157" w:author="Huang, Po-kai" w:date="2022-08-05T15:46:00Z">
                <w:pPr>
                  <w:widowControl w:val="0"/>
                  <w:kinsoku w:val="0"/>
                  <w:overflowPunct w:val="0"/>
                  <w:autoSpaceDE w:val="0"/>
                  <w:autoSpaceDN w:val="0"/>
                  <w:adjustRightInd w:val="0"/>
                  <w:spacing w:before="12" w:line="232" w:lineRule="auto"/>
                  <w:ind w:right="124"/>
                </w:pPr>
              </w:pPrChange>
            </w:pPr>
            <w:ins w:id="158" w:author="Huang, Po-kai" w:date="2022-08-05T15:46:00Z">
              <w:r>
                <w:rPr>
                  <w:rFonts w:eastAsia="PMingLiU"/>
                  <w:szCs w:val="18"/>
                  <w:lang w:val="en-US" w:eastAsia="zh-TW"/>
                </w:rPr>
                <w:t xml:space="preserve">For non-MLO, </w:t>
              </w:r>
            </w:ins>
            <w:del w:id="159" w:author="Huang, Po-kai" w:date="2022-08-05T15:46:00Z">
              <w:r w:rsidR="00F96D18" w:rsidRPr="00F96D18" w:rsidDel="00865D45">
                <w:rPr>
                  <w:rFonts w:eastAsia="PMingLiU"/>
                  <w:szCs w:val="18"/>
                  <w:lang w:val="en-US" w:eastAsia="zh-TW"/>
                </w:rPr>
                <w:delText>Specifies</w:delText>
              </w:r>
              <w:r w:rsidR="00F96D18" w:rsidRPr="00F96D18" w:rsidDel="00865D45">
                <w:rPr>
                  <w:rFonts w:eastAsia="PMingLiU"/>
                  <w:spacing w:val="-12"/>
                  <w:szCs w:val="18"/>
                  <w:lang w:val="en-US" w:eastAsia="zh-TW"/>
                </w:rPr>
                <w:delText xml:space="preserve"> </w:delText>
              </w:r>
            </w:del>
            <w:ins w:id="160" w:author="Huang, Po-kai" w:date="2022-08-05T15:46:00Z">
              <w:r>
                <w:rPr>
                  <w:rFonts w:eastAsia="PMingLiU"/>
                  <w:szCs w:val="18"/>
                  <w:lang w:val="en-US" w:eastAsia="zh-TW"/>
                </w:rPr>
                <w:t>s</w:t>
              </w:r>
              <w:r w:rsidRPr="00F96D18">
                <w:rPr>
                  <w:rFonts w:eastAsia="PMingLiU"/>
                  <w:szCs w:val="18"/>
                  <w:lang w:val="en-US" w:eastAsia="zh-TW"/>
                </w:rPr>
                <w:t>pecifies</w:t>
              </w:r>
              <w:r w:rsidRPr="00F96D18">
                <w:rPr>
                  <w:rFonts w:eastAsia="PMingLiU"/>
                  <w:spacing w:val="-12"/>
                  <w:szCs w:val="18"/>
                  <w:lang w:val="en-US" w:eastAsia="zh-TW"/>
                </w:rPr>
                <w:t xml:space="preserve"> </w:t>
              </w:r>
            </w:ins>
            <w:r w:rsidR="00F96D18" w:rsidRPr="00F96D18">
              <w:rPr>
                <w:rFonts w:eastAsia="PMingLiU"/>
                <w:szCs w:val="18"/>
                <w:lang w:val="en-US" w:eastAsia="zh-TW"/>
              </w:rPr>
              <w:t>how</w:t>
            </w:r>
            <w:r w:rsidR="00F96D18" w:rsidRPr="00F96D18">
              <w:rPr>
                <w:rFonts w:eastAsia="PMingLiU"/>
                <w:spacing w:val="-11"/>
                <w:szCs w:val="18"/>
                <w:lang w:val="en-US" w:eastAsia="zh-TW"/>
              </w:rPr>
              <w:t xml:space="preserve"> </w:t>
            </w:r>
            <w:r w:rsidR="00F96D18" w:rsidRPr="00F96D18">
              <w:rPr>
                <w:rFonts w:eastAsia="PMingLiU"/>
                <w:szCs w:val="18"/>
                <w:lang w:val="en-US" w:eastAsia="zh-TW"/>
              </w:rPr>
              <w:t>often</w:t>
            </w:r>
            <w:r w:rsidR="00F96D18" w:rsidRPr="00F96D18">
              <w:rPr>
                <w:rFonts w:eastAsia="PMingLiU"/>
                <w:spacing w:val="-11"/>
                <w:szCs w:val="18"/>
                <w:lang w:val="en-US" w:eastAsia="zh-TW"/>
              </w:rPr>
              <w:t xml:space="preserve"> </w:t>
            </w:r>
            <w:r w:rsidR="00F96D18" w:rsidRPr="00F96D18">
              <w:rPr>
                <w:rFonts w:eastAsia="PMingLiU"/>
                <w:szCs w:val="18"/>
                <w:lang w:val="en-US" w:eastAsia="zh-TW"/>
              </w:rPr>
              <w:t>the</w:t>
            </w:r>
            <w:r w:rsidR="00F96D18" w:rsidRPr="00F96D18">
              <w:rPr>
                <w:rFonts w:eastAsia="PMingLiU"/>
                <w:spacing w:val="-11"/>
                <w:szCs w:val="18"/>
                <w:lang w:val="en-US" w:eastAsia="zh-TW"/>
              </w:rPr>
              <w:t xml:space="preserve"> </w:t>
            </w:r>
            <w:r w:rsidR="00F96D18" w:rsidRPr="00F96D18">
              <w:rPr>
                <w:rFonts w:eastAsia="PMingLiU"/>
                <w:szCs w:val="18"/>
                <w:lang w:val="en-US" w:eastAsia="zh-TW"/>
              </w:rPr>
              <w:t>STA</w:t>
            </w:r>
            <w:r w:rsidR="00F96D18" w:rsidRPr="00F96D18">
              <w:rPr>
                <w:rFonts w:eastAsia="PMingLiU"/>
                <w:spacing w:val="-12"/>
                <w:szCs w:val="18"/>
                <w:lang w:val="en-US" w:eastAsia="zh-TW"/>
              </w:rPr>
              <w:t xml:space="preserve"> </w:t>
            </w:r>
            <w:r w:rsidR="00F96D18" w:rsidRPr="00F96D18">
              <w:rPr>
                <w:rFonts w:eastAsia="PMingLiU"/>
                <w:szCs w:val="18"/>
                <w:lang w:val="en-US" w:eastAsia="zh-TW"/>
              </w:rPr>
              <w:t>awakens</w:t>
            </w:r>
            <w:r w:rsidR="00F96D18" w:rsidRPr="00F96D18">
              <w:rPr>
                <w:rFonts w:eastAsia="PMingLiU"/>
                <w:spacing w:val="-11"/>
                <w:szCs w:val="18"/>
                <w:lang w:val="en-US" w:eastAsia="zh-TW"/>
              </w:rPr>
              <w:t xml:space="preserve"> </w:t>
            </w:r>
            <w:r w:rsidR="00F96D18" w:rsidRPr="00F96D18">
              <w:rPr>
                <w:rFonts w:eastAsia="PMingLiU"/>
                <w:szCs w:val="18"/>
                <w:lang w:val="en-US" w:eastAsia="zh-TW"/>
              </w:rPr>
              <w:t xml:space="preserve">and listens for the next Beacon frame, if it enters power save mode </w:t>
            </w:r>
            <w:del w:id="161" w:author="Huang, Po-kai" w:date="2022-08-05T15:46:00Z">
              <w:r w:rsidR="00F96D18" w:rsidRPr="00F96D18" w:rsidDel="00865D45">
                <w:rPr>
                  <w:rFonts w:eastAsia="PMingLiU"/>
                  <w:szCs w:val="18"/>
                  <w:u w:val="single"/>
                  <w:lang w:val="en-US" w:eastAsia="zh-TW"/>
                </w:rPr>
                <w:delText xml:space="preserve">when an </w:delText>
              </w:r>
              <w:r w:rsidR="00F96D18" w:rsidRPr="00F96D18" w:rsidDel="00865D45">
                <w:rPr>
                  <w:rFonts w:eastAsia="PMingLiU"/>
                  <w:szCs w:val="18"/>
                  <w:lang w:val="en-US" w:eastAsia="zh-TW"/>
                </w:rPr>
                <w:delText xml:space="preserve"> </w:delText>
              </w:r>
              <w:r w:rsidR="00F96D18" w:rsidRPr="00F96D18" w:rsidDel="00865D45">
                <w:rPr>
                  <w:rFonts w:eastAsia="PMingLiU"/>
                  <w:szCs w:val="18"/>
                  <w:u w:val="single"/>
                  <w:lang w:val="en-US" w:eastAsia="zh-TW"/>
                </w:rPr>
                <w:delText xml:space="preserve">association is not an MLD association </w:delText>
              </w:r>
              <w:r w:rsidR="00F96D18" w:rsidRPr="00F96D18" w:rsidDel="00865D45">
                <w:rPr>
                  <w:rFonts w:eastAsia="PMingLiU"/>
                  <w:szCs w:val="18"/>
                  <w:lang w:val="en-US" w:eastAsia="zh-TW"/>
                </w:rPr>
                <w:delText xml:space="preserve"> </w:delText>
              </w:r>
              <w:r w:rsidR="00F96D18" w:rsidRPr="00F96D18" w:rsidDel="00865D45">
                <w:rPr>
                  <w:rFonts w:eastAsia="PMingLiU"/>
                  <w:szCs w:val="18"/>
                  <w:u w:val="single"/>
                  <w:lang w:val="en-US" w:eastAsia="zh-TW"/>
                </w:rPr>
                <w:delText>(see 11.3 (STA</w:delText>
              </w:r>
              <w:r w:rsidR="00F96D18" w:rsidRPr="00F96D18" w:rsidDel="00865D45">
                <w:rPr>
                  <w:rFonts w:eastAsia="PMingLiU"/>
                  <w:spacing w:val="40"/>
                  <w:szCs w:val="18"/>
                  <w:u w:val="single"/>
                  <w:lang w:val="en-US" w:eastAsia="zh-TW"/>
                </w:rPr>
                <w:delText xml:space="preserve"> </w:delText>
              </w:r>
            </w:del>
          </w:p>
          <w:p w14:paraId="6BDD784E" w14:textId="3840E523" w:rsidR="00F96D18" w:rsidRPr="00F96D18" w:rsidRDefault="00F96D18" w:rsidP="00865D45">
            <w:pPr>
              <w:widowControl w:val="0"/>
              <w:kinsoku w:val="0"/>
              <w:overflowPunct w:val="0"/>
              <w:autoSpaceDE w:val="0"/>
              <w:autoSpaceDN w:val="0"/>
              <w:adjustRightInd w:val="0"/>
              <w:spacing w:before="12" w:line="232" w:lineRule="auto"/>
              <w:ind w:right="124"/>
              <w:rPr>
                <w:rFonts w:eastAsia="PMingLiU"/>
                <w:spacing w:val="-2"/>
                <w:szCs w:val="18"/>
                <w:lang w:val="en-US" w:eastAsia="zh-TW"/>
              </w:rPr>
              <w:pPrChange w:id="162" w:author="Huang, Po-kai" w:date="2022-08-05T15:46:00Z">
                <w:pPr>
                  <w:widowControl w:val="0"/>
                  <w:kinsoku w:val="0"/>
                  <w:overflowPunct w:val="0"/>
                  <w:autoSpaceDE w:val="0"/>
                  <w:autoSpaceDN w:val="0"/>
                  <w:adjustRightInd w:val="0"/>
                  <w:spacing w:line="230" w:lineRule="auto"/>
                </w:pPr>
              </w:pPrChange>
            </w:pPr>
            <w:del w:id="163" w:author="Huang, Po-kai" w:date="2022-08-05T15:46:00Z">
              <w:r w:rsidRPr="00F96D18" w:rsidDel="00865D45">
                <w:rPr>
                  <w:rFonts w:eastAsia="PMingLiU"/>
                  <w:szCs w:val="18"/>
                  <w:u w:val="single"/>
                  <w:lang w:val="en-US" w:eastAsia="zh-TW"/>
                </w:rPr>
                <w:delText>authenticationAuthentication</w:delText>
              </w:r>
              <w:r w:rsidRPr="00F96D18" w:rsidDel="00865D45">
                <w:rPr>
                  <w:rFonts w:eastAsia="PMingLiU"/>
                  <w:spacing w:val="-12"/>
                  <w:szCs w:val="18"/>
                  <w:u w:val="single"/>
                  <w:lang w:val="en-US" w:eastAsia="zh-TW"/>
                </w:rPr>
                <w:delText xml:space="preserve"> </w:delText>
              </w:r>
              <w:r w:rsidRPr="00F96D18" w:rsidDel="00865D45">
                <w:rPr>
                  <w:rFonts w:eastAsia="PMingLiU"/>
                  <w:szCs w:val="18"/>
                  <w:u w:val="single"/>
                  <w:lang w:val="en-US" w:eastAsia="zh-TW"/>
                </w:rPr>
                <w:delText>and</w:delText>
              </w:r>
              <w:r w:rsidRPr="00F96D18" w:rsidDel="00865D45">
                <w:rPr>
                  <w:rFonts w:eastAsia="PMingLiU"/>
                  <w:spacing w:val="-11"/>
                  <w:szCs w:val="18"/>
                  <w:u w:val="single"/>
                  <w:lang w:val="en-US" w:eastAsia="zh-TW"/>
                </w:rPr>
                <w:delText xml:space="preserve"> </w:delText>
              </w:r>
              <w:r w:rsidRPr="00F96D18" w:rsidDel="00865D45">
                <w:rPr>
                  <w:rFonts w:eastAsia="PMingLiU"/>
                  <w:spacing w:val="-2"/>
                  <w:szCs w:val="18"/>
                  <w:lang w:val="en-US" w:eastAsia="zh-TW"/>
                </w:rPr>
                <w:delText xml:space="preserve"> </w:delText>
              </w:r>
              <w:r w:rsidRPr="00F96D18" w:rsidDel="00865D45">
                <w:rPr>
                  <w:rFonts w:eastAsia="PMingLiU"/>
                  <w:spacing w:val="-2"/>
                  <w:szCs w:val="18"/>
                  <w:u w:val="single"/>
                  <w:lang w:val="en-US" w:eastAsia="zh-TW"/>
                </w:rPr>
                <w:delText>association))</w:delText>
              </w:r>
              <w:r w:rsidRPr="00F96D18" w:rsidDel="00865D45">
                <w:rPr>
                  <w:rFonts w:eastAsia="PMingLiU"/>
                  <w:spacing w:val="-2"/>
                  <w:szCs w:val="18"/>
                  <w:lang w:val="en-US" w:eastAsia="zh-TW"/>
                </w:rPr>
                <w:delText>.</w:delText>
              </w:r>
            </w:del>
          </w:p>
          <w:p w14:paraId="2A5D3A74" w14:textId="77777777" w:rsidR="00F96D18" w:rsidRPr="00F96D18" w:rsidRDefault="00F96D18" w:rsidP="00F96D18">
            <w:pPr>
              <w:widowControl w:val="0"/>
              <w:kinsoku w:val="0"/>
              <w:overflowPunct w:val="0"/>
              <w:autoSpaceDE w:val="0"/>
              <w:autoSpaceDN w:val="0"/>
              <w:adjustRightInd w:val="0"/>
              <w:spacing w:before="4"/>
              <w:rPr>
                <w:rFonts w:eastAsia="PMingLiU"/>
                <w:sz w:val="17"/>
                <w:szCs w:val="17"/>
                <w:lang w:val="en-US" w:eastAsia="zh-TW"/>
              </w:rPr>
            </w:pPr>
          </w:p>
          <w:p w14:paraId="55984031" w14:textId="76692155" w:rsidR="00F96D18" w:rsidRPr="00F96D18" w:rsidRDefault="00865D45" w:rsidP="00F96D18">
            <w:pPr>
              <w:widowControl w:val="0"/>
              <w:kinsoku w:val="0"/>
              <w:overflowPunct w:val="0"/>
              <w:autoSpaceDE w:val="0"/>
              <w:autoSpaceDN w:val="0"/>
              <w:adjustRightInd w:val="0"/>
              <w:spacing w:line="232" w:lineRule="auto"/>
              <w:ind w:right="95"/>
              <w:rPr>
                <w:rFonts w:eastAsia="PMingLiU"/>
                <w:spacing w:val="-2"/>
                <w:szCs w:val="18"/>
                <w:lang w:val="en-US" w:eastAsia="zh-TW"/>
              </w:rPr>
            </w:pPr>
            <w:ins w:id="164" w:author="Huang, Po-kai" w:date="2022-08-05T15:46:00Z">
              <w:r>
                <w:rPr>
                  <w:rFonts w:eastAsia="PMingLiU"/>
                  <w:szCs w:val="18"/>
                  <w:u w:val="single"/>
                  <w:lang w:val="en-US" w:eastAsia="zh-TW"/>
                </w:rPr>
                <w:t>For MLO, s</w:t>
              </w:r>
            </w:ins>
            <w:del w:id="165" w:author="Huang, Po-kai" w:date="2022-08-05T15:46:00Z">
              <w:r w:rsidR="00F96D18" w:rsidRPr="00F96D18" w:rsidDel="00865D45">
                <w:rPr>
                  <w:rFonts w:eastAsia="PMingLiU"/>
                  <w:szCs w:val="18"/>
                  <w:u w:val="single"/>
                  <w:lang w:val="en-US" w:eastAsia="zh-TW"/>
                </w:rPr>
                <w:delText>S</w:delText>
              </w:r>
            </w:del>
            <w:r w:rsidR="00F96D18" w:rsidRPr="00F96D18">
              <w:rPr>
                <w:rFonts w:eastAsia="PMingLiU"/>
                <w:szCs w:val="18"/>
                <w:u w:val="single"/>
                <w:lang w:val="en-US" w:eastAsia="zh-TW"/>
              </w:rPr>
              <w:t xml:space="preserve">pecifies how often at least one STA </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affiliated with the MLD awakens and </w:t>
            </w:r>
            <w:proofErr w:type="spellStart"/>
            <w:r w:rsidR="00F96D18" w:rsidRPr="00F96D18">
              <w:rPr>
                <w:rFonts w:eastAsia="PMingLiU"/>
                <w:szCs w:val="18"/>
                <w:u w:val="single"/>
                <w:lang w:val="en-US" w:eastAsia="zh-TW"/>
              </w:rPr>
              <w:t>lis</w:t>
            </w:r>
            <w:proofErr w:type="spellEnd"/>
            <w:r w:rsidR="00F96D18" w:rsidRPr="00F96D18">
              <w:rPr>
                <w:rFonts w:eastAsia="PMingLiU"/>
                <w:szCs w:val="18"/>
                <w:u w:val="single"/>
                <w:lang w:val="en-US" w:eastAsia="zh-TW"/>
              </w:rPr>
              <w:t>-</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tens for the next Beacon frame, if all </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STAs affiliated with the MLD enter </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power save mode </w:t>
            </w:r>
            <w:del w:id="166" w:author="Huang, Po-kai" w:date="2022-08-05T15:46:00Z">
              <w:r w:rsidR="00F96D18" w:rsidRPr="00F96D18" w:rsidDel="00865D45">
                <w:rPr>
                  <w:rFonts w:eastAsia="PMingLiU"/>
                  <w:szCs w:val="18"/>
                  <w:u w:val="single"/>
                  <w:lang w:val="en-US" w:eastAsia="zh-TW"/>
                </w:rPr>
                <w:delText>when an association is</w:delText>
              </w:r>
              <w:r w:rsidR="00F96D18" w:rsidRPr="00F96D18" w:rsidDel="00865D45">
                <w:rPr>
                  <w:rFonts w:eastAsia="PMingLiU"/>
                  <w:szCs w:val="18"/>
                  <w:lang w:val="en-US" w:eastAsia="zh-TW"/>
                </w:rPr>
                <w:delText xml:space="preserve"> </w:delText>
              </w:r>
              <w:r w:rsidR="00F96D18" w:rsidRPr="00F96D18" w:rsidDel="00865D45">
                <w:rPr>
                  <w:rFonts w:eastAsia="PMingLiU"/>
                  <w:szCs w:val="18"/>
                  <w:u w:val="single"/>
                  <w:lang w:val="en-US" w:eastAsia="zh-TW"/>
                </w:rPr>
                <w:delText xml:space="preserve">an MLD association (see 11.3 (STA </w:delText>
              </w:r>
              <w:r w:rsidR="00F96D18" w:rsidRPr="00F96D18" w:rsidDel="00865D45">
                <w:rPr>
                  <w:rFonts w:eastAsia="PMingLiU"/>
                  <w:szCs w:val="18"/>
                  <w:lang w:val="en-US" w:eastAsia="zh-TW"/>
                </w:rPr>
                <w:delText xml:space="preserve"> </w:delText>
              </w:r>
              <w:r w:rsidR="00F96D18" w:rsidRPr="00F96D18" w:rsidDel="00865D45">
                <w:rPr>
                  <w:rFonts w:eastAsia="PMingLiU"/>
                  <w:szCs w:val="18"/>
                  <w:u w:val="single"/>
                  <w:lang w:val="en-US" w:eastAsia="zh-TW"/>
                </w:rPr>
                <w:delText>authenticationAuthentication</w:delText>
              </w:r>
              <w:r w:rsidR="00F96D18" w:rsidRPr="00F96D18" w:rsidDel="00865D45">
                <w:rPr>
                  <w:rFonts w:eastAsia="PMingLiU"/>
                  <w:spacing w:val="-12"/>
                  <w:szCs w:val="18"/>
                  <w:u w:val="single"/>
                  <w:lang w:val="en-US" w:eastAsia="zh-TW"/>
                </w:rPr>
                <w:delText xml:space="preserve"> </w:delText>
              </w:r>
              <w:r w:rsidR="00F96D18" w:rsidRPr="00F96D18" w:rsidDel="00865D45">
                <w:rPr>
                  <w:rFonts w:eastAsia="PMingLiU"/>
                  <w:szCs w:val="18"/>
                  <w:u w:val="single"/>
                  <w:lang w:val="en-US" w:eastAsia="zh-TW"/>
                </w:rPr>
                <w:delText>and</w:delText>
              </w:r>
              <w:r w:rsidR="00F96D18" w:rsidRPr="00F96D18" w:rsidDel="00865D45">
                <w:rPr>
                  <w:rFonts w:eastAsia="PMingLiU"/>
                  <w:spacing w:val="-11"/>
                  <w:szCs w:val="18"/>
                  <w:u w:val="single"/>
                  <w:lang w:val="en-US" w:eastAsia="zh-TW"/>
                </w:rPr>
                <w:delText xml:space="preserve"> </w:delText>
              </w:r>
              <w:r w:rsidR="00F96D18" w:rsidRPr="00F96D18" w:rsidDel="00865D45">
                <w:rPr>
                  <w:rFonts w:eastAsia="PMingLiU"/>
                  <w:szCs w:val="18"/>
                  <w:u w:val="single"/>
                  <w:lang w:val="en-US" w:eastAsia="zh-TW"/>
                </w:rPr>
                <w:delText>associa-</w:delText>
              </w:r>
              <w:r w:rsidR="00F96D18" w:rsidRPr="00F96D18" w:rsidDel="00865D45">
                <w:rPr>
                  <w:rFonts w:eastAsia="PMingLiU"/>
                  <w:szCs w:val="18"/>
                  <w:lang w:val="en-US" w:eastAsia="zh-TW"/>
                </w:rPr>
                <w:delText xml:space="preserve"> </w:delText>
              </w:r>
              <w:r w:rsidR="00F96D18" w:rsidRPr="00F96D18" w:rsidDel="00865D45">
                <w:rPr>
                  <w:rFonts w:eastAsia="PMingLiU"/>
                  <w:spacing w:val="-2"/>
                  <w:szCs w:val="18"/>
                  <w:u w:val="single"/>
                  <w:lang w:val="en-US" w:eastAsia="zh-TW"/>
                </w:rPr>
                <w:delText>tion))</w:delText>
              </w:r>
              <w:r w:rsidR="00F96D18" w:rsidRPr="00F96D18" w:rsidDel="00865D45">
                <w:rPr>
                  <w:rFonts w:eastAsia="PMingLiU"/>
                  <w:spacing w:val="-2"/>
                  <w:szCs w:val="18"/>
                  <w:lang w:val="en-US" w:eastAsia="zh-TW"/>
                </w:rPr>
                <w:delText>.</w:delText>
              </w:r>
            </w:del>
            <w:ins w:id="167" w:author="Huang, Po-kai" w:date="2022-08-05T15:58:00Z">
              <w:r w:rsidR="00272277">
                <w:rPr>
                  <w:rFonts w:eastAsia="PMingLiU"/>
                  <w:sz w:val="20"/>
                  <w:lang w:val="en-US" w:eastAsia="zh-TW"/>
                </w:rPr>
                <w:t xml:space="preserve"> </w:t>
              </w:r>
              <w:r w:rsidR="00272277">
                <w:rPr>
                  <w:rFonts w:eastAsia="PMingLiU"/>
                  <w:sz w:val="20"/>
                  <w:lang w:val="en-US" w:eastAsia="zh-TW"/>
                </w:rPr>
                <w:t>(#10270)</w:t>
              </w:r>
            </w:ins>
          </w:p>
        </w:tc>
      </w:tr>
      <w:tr w:rsidR="00F96D18" w:rsidRPr="00F96D18" w14:paraId="578B7956" w14:textId="77777777" w:rsidTr="002A4D3D">
        <w:tblPrEx>
          <w:tblCellMar>
            <w:top w:w="0" w:type="dxa"/>
            <w:left w:w="0" w:type="dxa"/>
            <w:bottom w:w="0" w:type="dxa"/>
            <w:right w:w="0" w:type="dxa"/>
          </w:tblCellMar>
        </w:tblPrEx>
        <w:trPr>
          <w:trHeight w:val="255"/>
        </w:trPr>
        <w:tc>
          <w:tcPr>
            <w:tcW w:w="1799" w:type="dxa"/>
            <w:tcBorders>
              <w:top w:val="single" w:sz="2" w:space="0" w:color="000000"/>
              <w:left w:val="single" w:sz="12" w:space="0" w:color="000000"/>
              <w:bottom w:val="single" w:sz="2" w:space="0" w:color="000000"/>
              <w:right w:val="single" w:sz="2" w:space="0" w:color="000000"/>
            </w:tcBorders>
          </w:tcPr>
          <w:p w14:paraId="4EA4FA11" w14:textId="77777777" w:rsidR="00F96D18" w:rsidRPr="00F96D18" w:rsidRDefault="00F96D18" w:rsidP="00F96D18">
            <w:pPr>
              <w:widowControl w:val="0"/>
              <w:kinsoku w:val="0"/>
              <w:overflowPunct w:val="0"/>
              <w:autoSpaceDE w:val="0"/>
              <w:autoSpaceDN w:val="0"/>
              <w:adjustRightInd w:val="0"/>
              <w:spacing w:before="9"/>
              <w:rPr>
                <w:rFonts w:eastAsia="PMingLiU"/>
                <w:spacing w:val="-5"/>
                <w:szCs w:val="18"/>
                <w:lang w:val="en-US" w:eastAsia="zh-TW"/>
              </w:rPr>
            </w:pPr>
            <w:r w:rsidRPr="00F96D18">
              <w:rPr>
                <w:rFonts w:eastAsia="PMingLiU"/>
                <w:spacing w:val="-5"/>
                <w:szCs w:val="18"/>
                <w:lang w:val="en-US" w:eastAsia="zh-TW"/>
              </w:rPr>
              <w:t>...</w:t>
            </w:r>
          </w:p>
        </w:tc>
        <w:tc>
          <w:tcPr>
            <w:tcW w:w="1800" w:type="dxa"/>
            <w:tcBorders>
              <w:top w:val="single" w:sz="2" w:space="0" w:color="000000"/>
              <w:left w:val="single" w:sz="2" w:space="0" w:color="000000"/>
              <w:bottom w:val="single" w:sz="2" w:space="0" w:color="000000"/>
              <w:right w:val="single" w:sz="2" w:space="0" w:color="000000"/>
            </w:tcBorders>
          </w:tcPr>
          <w:p w14:paraId="2A1A3432"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1760" w:type="dxa"/>
            <w:tcBorders>
              <w:top w:val="single" w:sz="2" w:space="0" w:color="000000"/>
              <w:left w:val="single" w:sz="2" w:space="0" w:color="000000"/>
              <w:bottom w:val="single" w:sz="2" w:space="0" w:color="000000"/>
              <w:right w:val="single" w:sz="2" w:space="0" w:color="000000"/>
            </w:tcBorders>
          </w:tcPr>
          <w:p w14:paraId="4A5129B8"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261" w:type="dxa"/>
            <w:tcBorders>
              <w:top w:val="single" w:sz="2" w:space="0" w:color="000000"/>
              <w:left w:val="single" w:sz="2" w:space="0" w:color="000000"/>
              <w:bottom w:val="single" w:sz="2" w:space="0" w:color="000000"/>
              <w:right w:val="single" w:sz="12" w:space="0" w:color="000000"/>
            </w:tcBorders>
          </w:tcPr>
          <w:p w14:paraId="26BA6398"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53B5552A" w14:textId="77777777" w:rsidTr="002A4D3D">
        <w:tblPrEx>
          <w:tblCellMar>
            <w:top w:w="0" w:type="dxa"/>
            <w:left w:w="0" w:type="dxa"/>
            <w:bottom w:w="0" w:type="dxa"/>
            <w:right w:w="0" w:type="dxa"/>
          </w:tblCellMar>
        </w:tblPrEx>
        <w:trPr>
          <w:trHeight w:val="1054"/>
        </w:trPr>
        <w:tc>
          <w:tcPr>
            <w:tcW w:w="1799" w:type="dxa"/>
            <w:tcBorders>
              <w:top w:val="single" w:sz="2" w:space="0" w:color="000000"/>
              <w:left w:val="single" w:sz="12" w:space="0" w:color="000000"/>
              <w:bottom w:val="single" w:sz="2" w:space="0" w:color="000000"/>
              <w:right w:val="single" w:sz="2" w:space="0" w:color="000000"/>
            </w:tcBorders>
          </w:tcPr>
          <w:p w14:paraId="1CBABE26"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431D6C7B" w14:textId="77777777" w:rsidR="00F96D18" w:rsidRPr="00F96D18" w:rsidRDefault="00F96D18" w:rsidP="00F96D18">
            <w:pPr>
              <w:widowControl w:val="0"/>
              <w:kinsoku w:val="0"/>
              <w:overflowPunct w:val="0"/>
              <w:autoSpaceDE w:val="0"/>
              <w:autoSpaceDN w:val="0"/>
              <w:adjustRightInd w:val="0"/>
              <w:spacing w:before="16" w:line="230" w:lineRule="auto"/>
              <w:ind w:right="182"/>
              <w:rPr>
                <w:rFonts w:eastAsia="PMingLiU"/>
                <w:szCs w:val="18"/>
                <w:lang w:val="en-US" w:eastAsia="zh-TW"/>
              </w:rPr>
            </w:pPr>
            <w:r w:rsidRPr="00F96D18">
              <w:rPr>
                <w:rFonts w:eastAsia="PMingLiU"/>
                <w:szCs w:val="18"/>
                <w:u w:val="single"/>
                <w:lang w:val="en-US" w:eastAsia="zh-TW"/>
              </w:rPr>
              <w:t xml:space="preserve">As defined in </w:t>
            </w:r>
            <w:proofErr w:type="gramStart"/>
            <w:r w:rsidRPr="00F96D18">
              <w:rPr>
                <w:rFonts w:eastAsia="PMingLiU"/>
                <w:szCs w:val="18"/>
                <w:u w:val="single"/>
                <w:lang w:val="en-US" w:eastAsia="zh-TW"/>
              </w:rPr>
              <w:t xml:space="preserve">EHT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60" w:type="dxa"/>
            <w:tcBorders>
              <w:top w:val="single" w:sz="2" w:space="0" w:color="000000"/>
              <w:left w:val="single" w:sz="2" w:space="0" w:color="000000"/>
              <w:bottom w:val="single" w:sz="2" w:space="0" w:color="000000"/>
              <w:right w:val="single" w:sz="2" w:space="0" w:color="000000"/>
            </w:tcBorders>
          </w:tcPr>
          <w:p w14:paraId="5AD778C2" w14:textId="77777777" w:rsidR="00F96D18" w:rsidRPr="00F96D18" w:rsidRDefault="00F96D18" w:rsidP="00F96D18">
            <w:pPr>
              <w:widowControl w:val="0"/>
              <w:kinsoku w:val="0"/>
              <w:overflowPunct w:val="0"/>
              <w:autoSpaceDE w:val="0"/>
              <w:autoSpaceDN w:val="0"/>
              <w:adjustRightInd w:val="0"/>
              <w:spacing w:before="9" w:line="203"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3"/>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17408EA9"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9.4.2.313</w:t>
            </w:r>
            <w:r w:rsidRPr="00F96D18">
              <w:rPr>
                <w:rFonts w:eastAsia="PMingLiU"/>
                <w:spacing w:val="-11"/>
                <w:szCs w:val="18"/>
                <w:u w:val="single"/>
                <w:lang w:val="en-US" w:eastAsia="zh-TW"/>
              </w:rPr>
              <w:t xml:space="preserve"> </w:t>
            </w:r>
            <w:r w:rsidRPr="00F96D18">
              <w:rPr>
                <w:rFonts w:eastAsia="PMingLiU"/>
                <w:spacing w:val="-4"/>
                <w:szCs w:val="18"/>
                <w:u w:val="single"/>
                <w:lang w:val="en-US" w:eastAsia="zh-TW"/>
              </w:rPr>
              <w:t>(EHT</w:t>
            </w:r>
            <w:r w:rsidRPr="00F96D18">
              <w:rPr>
                <w:rFonts w:eastAsia="PMingLiU"/>
                <w:spacing w:val="40"/>
                <w:szCs w:val="18"/>
                <w:u w:val="single"/>
                <w:lang w:val="en-US" w:eastAsia="zh-TW"/>
              </w:rPr>
              <w:t xml:space="preserve"> </w:t>
            </w:r>
          </w:p>
          <w:p w14:paraId="22AD9741" w14:textId="77777777" w:rsidR="00F96D18" w:rsidRPr="00F96D18" w:rsidRDefault="00F96D18" w:rsidP="00F96D18">
            <w:pPr>
              <w:widowControl w:val="0"/>
              <w:kinsoku w:val="0"/>
              <w:overflowPunct w:val="0"/>
              <w:autoSpaceDE w:val="0"/>
              <w:autoSpaceDN w:val="0"/>
              <w:adjustRightInd w:val="0"/>
              <w:spacing w:before="2" w:line="232" w:lineRule="auto"/>
              <w:ind w:right="352"/>
              <w:rPr>
                <w:rFonts w:eastAsia="PMingLiU"/>
                <w:spacing w:val="-2"/>
                <w:szCs w:val="18"/>
                <w:lang w:val="en-US" w:eastAsia="zh-TW"/>
              </w:rPr>
            </w:pPr>
            <w:proofErr w:type="gramStart"/>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3261" w:type="dxa"/>
            <w:tcBorders>
              <w:top w:val="single" w:sz="2" w:space="0" w:color="000000"/>
              <w:left w:val="single" w:sz="2" w:space="0" w:color="000000"/>
              <w:bottom w:val="single" w:sz="2" w:space="0" w:color="000000"/>
              <w:right w:val="single" w:sz="12" w:space="0" w:color="000000"/>
            </w:tcBorders>
          </w:tcPr>
          <w:p w14:paraId="78905261"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zCs w:val="18"/>
                <w:lang w:val="en-US" w:eastAsia="zh-TW"/>
              </w:rPr>
            </w:pPr>
            <w:r w:rsidRPr="00F96D18">
              <w:rPr>
                <w:rFonts w:eastAsia="PMingLiU"/>
                <w:szCs w:val="18"/>
                <w:u w:val="single"/>
                <w:lang w:val="en-US" w:eastAsia="zh-TW"/>
              </w:rPr>
              <w:t xml:space="preserve">Specifies the parameters in the </w:t>
            </w:r>
            <w:proofErr w:type="gramStart"/>
            <w:r w:rsidRPr="00F96D18">
              <w:rPr>
                <w:rFonts w:eastAsia="PMingLiU"/>
                <w:szCs w:val="18"/>
                <w:u w:val="single"/>
                <w:lang w:val="en-US" w:eastAsia="zh-TW"/>
              </w:rPr>
              <w:t xml:space="preserve">EHT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r w:rsidRPr="00F96D18">
              <w:rPr>
                <w:rFonts w:eastAsia="PMingLiU"/>
                <w:spacing w:val="-11"/>
                <w:szCs w:val="18"/>
                <w:u w:val="single"/>
                <w:lang w:val="en-US" w:eastAsia="zh-TW"/>
              </w:rPr>
              <w:t xml:space="preserve"> </w:t>
            </w:r>
            <w:r w:rsidRPr="00F96D18">
              <w:rPr>
                <w:rFonts w:eastAsia="PMingLiU"/>
                <w:szCs w:val="18"/>
                <w:u w:val="single"/>
                <w:lang w:val="en-US" w:eastAsia="zh-TW"/>
              </w:rPr>
              <w:t>that</w:t>
            </w:r>
            <w:r w:rsidRPr="00F96D18">
              <w:rPr>
                <w:rFonts w:eastAsia="PMingLiU"/>
                <w:spacing w:val="-11"/>
                <w:szCs w:val="18"/>
                <w:u w:val="single"/>
                <w:lang w:val="en-US" w:eastAsia="zh-TW"/>
              </w:rPr>
              <w:t xml:space="preserve"> </w:t>
            </w:r>
            <w:r w:rsidRPr="00F96D18">
              <w:rPr>
                <w:rFonts w:eastAsia="PMingLiU"/>
                <w:szCs w:val="18"/>
                <w:u w:val="single"/>
                <w:lang w:val="en-US" w:eastAsia="zh-TW"/>
              </w:rPr>
              <w:t>are</w:t>
            </w:r>
            <w:r w:rsidRPr="00F96D18">
              <w:rPr>
                <w:rFonts w:eastAsia="PMingLiU"/>
                <w:spacing w:val="-11"/>
                <w:szCs w:val="18"/>
                <w:u w:val="single"/>
                <w:lang w:val="en-US" w:eastAsia="zh-TW"/>
              </w:rPr>
              <w:t xml:space="preserve"> </w:t>
            </w:r>
            <w:r w:rsidRPr="00F96D18">
              <w:rPr>
                <w:rFonts w:eastAsia="PMingLiU"/>
                <w:szCs w:val="18"/>
                <w:u w:val="single"/>
                <w:lang w:val="en-US" w:eastAsia="zh-TW"/>
              </w:rPr>
              <w:t>supported</w:t>
            </w:r>
            <w:r w:rsidRPr="00F96D18">
              <w:rPr>
                <w:rFonts w:eastAsia="PMingLiU"/>
                <w:spacing w:val="-12"/>
                <w:szCs w:val="18"/>
                <w:u w:val="single"/>
                <w:lang w:val="en-US" w:eastAsia="zh-TW"/>
              </w:rPr>
              <w:t xml:space="preserve"> </w:t>
            </w:r>
            <w:r w:rsidRPr="00F96D18">
              <w:rPr>
                <w:rFonts w:eastAsia="PMingLiU"/>
                <w:szCs w:val="18"/>
                <w:u w:val="single"/>
                <w:lang w:val="en-US" w:eastAsia="zh-TW"/>
              </w:rPr>
              <w:t>by</w:t>
            </w:r>
            <w:r w:rsidRPr="00F96D18">
              <w:rPr>
                <w:rFonts w:eastAsia="PMingLiU"/>
                <w:szCs w:val="18"/>
                <w:lang w:val="en-US" w:eastAsia="zh-TW"/>
              </w:rPr>
              <w:t xml:space="preserve"> </w:t>
            </w:r>
            <w:r w:rsidRPr="00F96D18">
              <w:rPr>
                <w:rFonts w:eastAsia="PMingLiU"/>
                <w:szCs w:val="18"/>
                <w:u w:val="single"/>
                <w:lang w:val="en-US" w:eastAsia="zh-TW"/>
              </w:rPr>
              <w:t xml:space="preserve">the STA. The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3FE39CF4" w14:textId="77777777" w:rsidTr="002A4D3D">
        <w:tblPrEx>
          <w:tblCellMar>
            <w:top w:w="0" w:type="dxa"/>
            <w:left w:w="0" w:type="dxa"/>
            <w:bottom w:w="0" w:type="dxa"/>
            <w:right w:w="0" w:type="dxa"/>
          </w:tblCellMar>
        </w:tblPrEx>
        <w:trPr>
          <w:trHeight w:val="855"/>
        </w:trPr>
        <w:tc>
          <w:tcPr>
            <w:tcW w:w="1799" w:type="dxa"/>
            <w:tcBorders>
              <w:top w:val="single" w:sz="2" w:space="0" w:color="000000"/>
              <w:left w:val="single" w:sz="12" w:space="0" w:color="000000"/>
              <w:bottom w:val="single" w:sz="2" w:space="0" w:color="000000"/>
              <w:right w:val="single" w:sz="2" w:space="0" w:color="000000"/>
            </w:tcBorders>
          </w:tcPr>
          <w:p w14:paraId="6E9104E5"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4C75C0D3" w14:textId="77777777" w:rsidR="00F96D18" w:rsidRPr="00F96D18" w:rsidRDefault="00F96D18" w:rsidP="00F96D18">
            <w:pPr>
              <w:widowControl w:val="0"/>
              <w:kinsoku w:val="0"/>
              <w:overflowPunct w:val="0"/>
              <w:autoSpaceDE w:val="0"/>
              <w:autoSpaceDN w:val="0"/>
              <w:adjustRightInd w:val="0"/>
              <w:spacing w:before="14" w:line="232" w:lineRule="auto"/>
              <w:ind w:right="182"/>
              <w:rPr>
                <w:rFonts w:eastAsia="PMingLiU"/>
                <w:spacing w:val="-2"/>
                <w:szCs w:val="18"/>
                <w:lang w:val="en-US" w:eastAsia="zh-TW"/>
              </w:rPr>
            </w:pPr>
            <w:r w:rsidRPr="00F96D18">
              <w:rPr>
                <w:rFonts w:eastAsia="PMingLiU"/>
                <w:szCs w:val="18"/>
                <w:u w:val="single"/>
                <w:lang w:val="en-US" w:eastAsia="zh-TW"/>
              </w:rPr>
              <w:t>Basic</w:t>
            </w:r>
            <w:r w:rsidRPr="00F96D18">
              <w:rPr>
                <w:rFonts w:eastAsia="PMingLiU"/>
                <w:spacing w:val="-12"/>
                <w:szCs w:val="18"/>
                <w:u w:val="single"/>
                <w:lang w:val="en-US" w:eastAsia="zh-TW"/>
              </w:rPr>
              <w:t xml:space="preserve"> </w:t>
            </w:r>
            <w:r w:rsidRPr="00F96D18">
              <w:rPr>
                <w:rFonts w:eastAsia="PMingLiU"/>
                <w:szCs w:val="18"/>
                <w:u w:val="single"/>
                <w:lang w:val="en-US" w:eastAsia="zh-TW"/>
              </w:rPr>
              <w:t>Multi-</w:t>
            </w:r>
            <w:proofErr w:type="gramStart"/>
            <w:r w:rsidRPr="00F96D18">
              <w:rPr>
                <w:rFonts w:eastAsia="PMingLiU"/>
                <w:szCs w:val="18"/>
                <w:u w:val="single"/>
                <w:lang w:val="en-US" w:eastAsia="zh-TW"/>
              </w:rPr>
              <w:t>Link</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1760" w:type="dxa"/>
            <w:tcBorders>
              <w:top w:val="single" w:sz="2" w:space="0" w:color="000000"/>
              <w:left w:val="single" w:sz="2" w:space="0" w:color="000000"/>
              <w:bottom w:val="single" w:sz="2" w:space="0" w:color="000000"/>
              <w:right w:val="single" w:sz="2" w:space="0" w:color="000000"/>
            </w:tcBorders>
          </w:tcPr>
          <w:p w14:paraId="5C732D67"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3"/>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49A19E96"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9.4.2.312</w:t>
            </w:r>
            <w:r w:rsidRPr="00F96D18">
              <w:rPr>
                <w:rFonts w:eastAsia="PMingLiU"/>
                <w:spacing w:val="-11"/>
                <w:szCs w:val="18"/>
                <w:u w:val="single"/>
                <w:lang w:val="en-US" w:eastAsia="zh-TW"/>
              </w:rPr>
              <w:t xml:space="preserve"> </w:t>
            </w:r>
            <w:r w:rsidRPr="00F96D18">
              <w:rPr>
                <w:rFonts w:eastAsia="PMingLiU"/>
                <w:spacing w:val="-2"/>
                <w:szCs w:val="18"/>
                <w:u w:val="single"/>
                <w:lang w:val="en-US" w:eastAsia="zh-TW"/>
              </w:rPr>
              <w:t>(Multi-</w:t>
            </w:r>
          </w:p>
          <w:p w14:paraId="584DB5FC" w14:textId="77777777" w:rsidR="00F96D18" w:rsidRPr="00F96D18" w:rsidRDefault="00F96D18" w:rsidP="00F96D18">
            <w:pPr>
              <w:widowControl w:val="0"/>
              <w:kinsoku w:val="0"/>
              <w:overflowPunct w:val="0"/>
              <w:autoSpaceDE w:val="0"/>
              <w:autoSpaceDN w:val="0"/>
              <w:adjustRightInd w:val="0"/>
              <w:spacing w:line="203" w:lineRule="exact"/>
              <w:rPr>
                <w:rFonts w:eastAsia="PMingLiU"/>
                <w:szCs w:val="18"/>
                <w:lang w:val="en-US" w:eastAsia="zh-TW"/>
              </w:rPr>
            </w:pPr>
            <w:r w:rsidRPr="00F96D18">
              <w:rPr>
                <w:rFonts w:eastAsia="PMingLiU"/>
                <w:szCs w:val="18"/>
                <w:u w:val="single"/>
                <w:lang w:val="en-US" w:eastAsia="zh-TW"/>
              </w:rPr>
              <w:t>Link</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element)</w:t>
            </w:r>
          </w:p>
        </w:tc>
        <w:tc>
          <w:tcPr>
            <w:tcW w:w="3261" w:type="dxa"/>
            <w:tcBorders>
              <w:top w:val="single" w:sz="2" w:space="0" w:color="000000"/>
              <w:left w:val="single" w:sz="2" w:space="0" w:color="000000"/>
              <w:bottom w:val="single" w:sz="2" w:space="0" w:color="000000"/>
              <w:right w:val="single" w:sz="12" w:space="0" w:color="000000"/>
            </w:tcBorders>
          </w:tcPr>
          <w:p w14:paraId="384B680D" w14:textId="77777777" w:rsidR="00F96D18" w:rsidRPr="00F96D18" w:rsidRDefault="00F96D18" w:rsidP="00F96D18">
            <w:pPr>
              <w:widowControl w:val="0"/>
              <w:kinsoku w:val="0"/>
              <w:overflowPunct w:val="0"/>
              <w:autoSpaceDE w:val="0"/>
              <w:autoSpaceDN w:val="0"/>
              <w:adjustRightInd w:val="0"/>
              <w:spacing w:before="14" w:line="232" w:lineRule="auto"/>
              <w:ind w:right="147"/>
              <w:rPr>
                <w:rFonts w:eastAsia="PMingLiU"/>
                <w:szCs w:val="18"/>
                <w:lang w:val="en-US" w:eastAsia="zh-TW"/>
              </w:rPr>
            </w:pPr>
            <w:r w:rsidRPr="00F96D18">
              <w:rPr>
                <w:rFonts w:eastAsia="PMingLiU"/>
                <w:szCs w:val="18"/>
                <w:u w:val="single"/>
                <w:lang w:val="en-US" w:eastAsia="zh-TW"/>
              </w:rPr>
              <w:t xml:space="preserve">Indicates the Multi-Link parameters </w:t>
            </w:r>
            <w:proofErr w:type="gramStart"/>
            <w:r w:rsidRPr="00F96D18">
              <w:rPr>
                <w:rFonts w:eastAsia="PMingLiU"/>
                <w:szCs w:val="18"/>
                <w:u w:val="single"/>
                <w:lang w:val="en-US" w:eastAsia="zh-TW"/>
              </w:rPr>
              <w:t xml:space="preserve">of </w:t>
            </w:r>
            <w:r w:rsidRPr="00F96D18">
              <w:rPr>
                <w:rFonts w:eastAsia="PMingLiU"/>
                <w:szCs w:val="18"/>
                <w:lang w:val="en-US" w:eastAsia="zh-TW"/>
              </w:rPr>
              <w:t xml:space="preserve"> </w:t>
            </w:r>
            <w:r w:rsidRPr="00F96D18">
              <w:rPr>
                <w:rFonts w:eastAsia="PMingLiU"/>
                <w:szCs w:val="18"/>
                <w:u w:val="single"/>
                <w:lang w:val="en-US" w:eastAsia="zh-TW"/>
              </w:rPr>
              <w:t>the</w:t>
            </w:r>
            <w:proofErr w:type="gramEnd"/>
            <w:r w:rsidRPr="00F96D18">
              <w:rPr>
                <w:rFonts w:eastAsia="PMingLiU"/>
                <w:spacing w:val="-6"/>
                <w:szCs w:val="18"/>
                <w:u w:val="single"/>
                <w:lang w:val="en-US" w:eastAsia="zh-TW"/>
              </w:rPr>
              <w:t xml:space="preserve"> </w:t>
            </w:r>
            <w:r w:rsidRPr="00F96D18">
              <w:rPr>
                <w:rFonts w:eastAsia="PMingLiU"/>
                <w:szCs w:val="18"/>
                <w:u w:val="single"/>
                <w:lang w:val="en-US" w:eastAsia="zh-TW"/>
              </w:rPr>
              <w:t>local</w:t>
            </w:r>
            <w:r w:rsidRPr="00F96D18">
              <w:rPr>
                <w:rFonts w:eastAsia="PMingLiU"/>
                <w:spacing w:val="-5"/>
                <w:szCs w:val="18"/>
                <w:u w:val="single"/>
                <w:lang w:val="en-US" w:eastAsia="zh-TW"/>
              </w:rPr>
              <w:t xml:space="preserve"> </w:t>
            </w:r>
            <w:r w:rsidRPr="00F96D18">
              <w:rPr>
                <w:rFonts w:eastAsia="PMingLiU"/>
                <w:szCs w:val="18"/>
                <w:u w:val="single"/>
                <w:lang w:val="en-US" w:eastAsia="zh-TW"/>
              </w:rPr>
              <w:t>MLD.</w:t>
            </w:r>
            <w:r w:rsidRPr="00F96D18">
              <w:rPr>
                <w:rFonts w:eastAsia="PMingLiU"/>
                <w:spacing w:val="-5"/>
                <w:szCs w:val="18"/>
                <w:u w:val="single"/>
                <w:lang w:val="en-US" w:eastAsia="zh-TW"/>
              </w:rPr>
              <w:t xml:space="preserve"> </w:t>
            </w:r>
            <w:r w:rsidRPr="00F96D18">
              <w:rPr>
                <w:rFonts w:eastAsia="PMingLiU"/>
                <w:szCs w:val="18"/>
                <w:u w:val="single"/>
                <w:lang w:val="en-US" w:eastAsia="zh-TW"/>
              </w:rPr>
              <w:t>This</w:t>
            </w:r>
            <w:r w:rsidRPr="00F96D18">
              <w:rPr>
                <w:rFonts w:eastAsia="PMingLiU"/>
                <w:spacing w:val="-4"/>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5"/>
                <w:szCs w:val="18"/>
                <w:u w:val="single"/>
                <w:lang w:val="en-US" w:eastAsia="zh-TW"/>
              </w:rPr>
              <w:t xml:space="preserve"> </w:t>
            </w:r>
            <w:r w:rsidRPr="00F96D18">
              <w:rPr>
                <w:rFonts w:eastAsia="PMingLiU"/>
                <w:szCs w:val="18"/>
                <w:u w:val="single"/>
                <w:lang w:val="en-US" w:eastAsia="zh-TW"/>
              </w:rPr>
              <w:t>is</w:t>
            </w:r>
            <w:r w:rsidRPr="00F96D18">
              <w:rPr>
                <w:rFonts w:eastAsia="PMingLiU"/>
                <w:spacing w:val="-5"/>
                <w:szCs w:val="18"/>
                <w:u w:val="single"/>
                <w:lang w:val="en-US" w:eastAsia="zh-TW"/>
              </w:rPr>
              <w:t xml:space="preserve"> </w:t>
            </w:r>
            <w:r w:rsidRPr="00F96D18">
              <w:rPr>
                <w:rFonts w:eastAsia="PMingLiU"/>
                <w:szCs w:val="18"/>
                <w:u w:val="single"/>
                <w:lang w:val="en-US" w:eastAsia="zh-TW"/>
              </w:rPr>
              <w:t>present</w:t>
            </w:r>
            <w:r w:rsidRPr="00F96D18">
              <w:rPr>
                <w:rFonts w:eastAsia="PMingLiU"/>
                <w:szCs w:val="18"/>
                <w:lang w:val="en-US" w:eastAsia="zh-TW"/>
              </w:rPr>
              <w:t xml:space="preserve"> </w:t>
            </w:r>
            <w:r w:rsidRPr="00F96D18">
              <w:rPr>
                <w:rFonts w:eastAsia="PMingLiU"/>
                <w:szCs w:val="18"/>
                <w:u w:val="single"/>
                <w:lang w:val="en-US" w:eastAsia="zh-TW"/>
              </w:rPr>
              <w:t>if</w:t>
            </w:r>
            <w:r w:rsidRPr="00F96D18">
              <w:rPr>
                <w:rFonts w:eastAsia="PMingLiU"/>
                <w:spacing w:val="-6"/>
                <w:szCs w:val="18"/>
                <w:u w:val="single"/>
                <w:lang w:val="en-US" w:eastAsia="zh-TW"/>
              </w:rPr>
              <w:t xml:space="preserve"> </w:t>
            </w:r>
            <w:r w:rsidRPr="00F96D18">
              <w:rPr>
                <w:rFonts w:eastAsia="PMingLiU"/>
                <w:szCs w:val="18"/>
                <w:u w:val="single"/>
                <w:lang w:val="en-US" w:eastAsia="zh-TW"/>
              </w:rPr>
              <w:t>dot11MultiLinkActivated</w:t>
            </w:r>
            <w:r w:rsidRPr="00F96D18">
              <w:rPr>
                <w:rFonts w:eastAsia="PMingLiU"/>
                <w:spacing w:val="-6"/>
                <w:szCs w:val="18"/>
                <w:u w:val="single"/>
                <w:lang w:val="en-US" w:eastAsia="zh-TW"/>
              </w:rPr>
              <w:t xml:space="preserve"> </w:t>
            </w:r>
            <w:r w:rsidRPr="00F96D18">
              <w:rPr>
                <w:rFonts w:eastAsia="PMingLiU"/>
                <w:szCs w:val="18"/>
                <w:u w:val="single"/>
                <w:lang w:val="en-US" w:eastAsia="zh-TW"/>
              </w:rPr>
              <w:t>is</w:t>
            </w:r>
            <w:r w:rsidRPr="00F96D18">
              <w:rPr>
                <w:rFonts w:eastAsia="PMingLiU"/>
                <w:spacing w:val="-5"/>
                <w:szCs w:val="18"/>
                <w:u w:val="single"/>
                <w:lang w:val="en-US" w:eastAsia="zh-TW"/>
              </w:rPr>
              <w:t xml:space="preserve"> </w:t>
            </w:r>
            <w:r w:rsidRPr="00F96D18">
              <w:rPr>
                <w:rFonts w:eastAsia="PMingLiU"/>
                <w:szCs w:val="18"/>
                <w:u w:val="single"/>
                <w:lang w:val="en-US" w:eastAsia="zh-TW"/>
              </w:rPr>
              <w:t>true</w:t>
            </w:r>
            <w:r w:rsidRPr="00F96D18">
              <w:rPr>
                <w:rFonts w:eastAsia="PMingLiU"/>
                <w:spacing w:val="-6"/>
                <w:szCs w:val="18"/>
                <w:u w:val="single"/>
                <w:lang w:val="en-US" w:eastAsia="zh-TW"/>
              </w:rPr>
              <w:t xml:space="preserve"> </w:t>
            </w:r>
            <w:r w:rsidRPr="00F96D18">
              <w:rPr>
                <w:rFonts w:eastAsia="PMingLiU"/>
                <w:szCs w:val="18"/>
                <w:u w:val="single"/>
                <w:lang w:val="en-US" w:eastAsia="zh-TW"/>
              </w:rPr>
              <w:t>and</w:t>
            </w:r>
            <w:r w:rsidRPr="00F96D18">
              <w:rPr>
                <w:rFonts w:eastAsia="PMingLiU"/>
                <w:spacing w:val="-6"/>
                <w:szCs w:val="18"/>
                <w:u w:val="single"/>
                <w:lang w:val="en-US" w:eastAsia="zh-TW"/>
              </w:rPr>
              <w:t xml:space="preserve"> </w:t>
            </w:r>
            <w:r w:rsidRPr="00F96D18">
              <w:rPr>
                <w:rFonts w:eastAsia="PMingLiU"/>
                <w:szCs w:val="18"/>
                <w:u w:val="single"/>
                <w:lang w:val="en-US" w:eastAsia="zh-TW"/>
              </w:rPr>
              <w:t>is</w:t>
            </w:r>
            <w:r w:rsidRPr="00F96D18">
              <w:rPr>
                <w:rFonts w:eastAsia="PMingLiU"/>
                <w:szCs w:val="18"/>
                <w:lang w:val="en-US" w:eastAsia="zh-TW"/>
              </w:rPr>
              <w:t xml:space="preserve"> </w:t>
            </w:r>
            <w:r w:rsidRPr="00F96D18">
              <w:rPr>
                <w:rFonts w:eastAsia="PMingLiU"/>
                <w:szCs w:val="18"/>
                <w:u w:val="single"/>
                <w:lang w:val="en-US" w:eastAsia="zh-TW"/>
              </w:rPr>
              <w:t>absent otherwise.</w:t>
            </w:r>
          </w:p>
        </w:tc>
      </w:tr>
      <w:tr w:rsidR="00F96D18" w:rsidRPr="00F96D18" w14:paraId="5AC383D6" w14:textId="77777777" w:rsidTr="002A4D3D">
        <w:tblPrEx>
          <w:tblCellMar>
            <w:top w:w="0" w:type="dxa"/>
            <w:left w:w="0" w:type="dxa"/>
            <w:bottom w:w="0" w:type="dxa"/>
            <w:right w:w="0" w:type="dxa"/>
          </w:tblCellMar>
        </w:tblPrEx>
        <w:trPr>
          <w:trHeight w:val="1454"/>
        </w:trPr>
        <w:tc>
          <w:tcPr>
            <w:tcW w:w="1799" w:type="dxa"/>
            <w:tcBorders>
              <w:top w:val="single" w:sz="2" w:space="0" w:color="000000"/>
              <w:left w:val="single" w:sz="12" w:space="0" w:color="000000"/>
              <w:bottom w:val="single" w:sz="2" w:space="0" w:color="000000"/>
              <w:right w:val="single" w:sz="2" w:space="0" w:color="000000"/>
            </w:tcBorders>
          </w:tcPr>
          <w:p w14:paraId="1A091B81" w14:textId="77777777" w:rsidR="00F96D18" w:rsidRPr="00F96D18" w:rsidRDefault="00F96D18" w:rsidP="00F96D18">
            <w:pPr>
              <w:widowControl w:val="0"/>
              <w:kinsoku w:val="0"/>
              <w:overflowPunct w:val="0"/>
              <w:autoSpaceDE w:val="0"/>
              <w:autoSpaceDN w:val="0"/>
              <w:adjustRightInd w:val="0"/>
              <w:spacing w:before="9"/>
              <w:rPr>
                <w:rFonts w:eastAsia="PMingLiU"/>
                <w:szCs w:val="18"/>
                <w:lang w:val="en-US" w:eastAsia="zh-TW"/>
              </w:rPr>
            </w:pPr>
            <w:r w:rsidRPr="00F96D18">
              <w:rPr>
                <w:rFonts w:eastAsia="PMingLiU"/>
                <w:szCs w:val="18"/>
                <w:u w:val="single"/>
                <w:lang w:val="en-US" w:eastAsia="zh-TW"/>
              </w:rPr>
              <w:t>Recommended</w:t>
            </w:r>
            <w:r w:rsidRPr="00F96D18">
              <w:rPr>
                <w:rFonts w:eastAsia="PMingLiU"/>
                <w:spacing w:val="-3"/>
                <w:szCs w:val="18"/>
                <w:u w:val="single"/>
                <w:lang w:val="en-US" w:eastAsia="zh-TW"/>
              </w:rPr>
              <w:t xml:space="preserve"> </w:t>
            </w:r>
            <w:r w:rsidRPr="00F96D18">
              <w:rPr>
                <w:rFonts w:eastAsia="PMingLiU"/>
                <w:spacing w:val="-4"/>
                <w:szCs w:val="18"/>
                <w:u w:val="single"/>
                <w:lang w:val="en-US" w:eastAsia="zh-TW"/>
              </w:rPr>
              <w:t>Link</w:t>
            </w:r>
          </w:p>
        </w:tc>
        <w:tc>
          <w:tcPr>
            <w:tcW w:w="1800" w:type="dxa"/>
            <w:tcBorders>
              <w:top w:val="single" w:sz="2" w:space="0" w:color="000000"/>
              <w:left w:val="single" w:sz="2" w:space="0" w:color="000000"/>
              <w:bottom w:val="single" w:sz="2" w:space="0" w:color="000000"/>
              <w:right w:val="single" w:sz="2" w:space="0" w:color="000000"/>
            </w:tcBorders>
          </w:tcPr>
          <w:p w14:paraId="6A70D5B0" w14:textId="77777777" w:rsidR="00F96D18" w:rsidRPr="00F96D18" w:rsidRDefault="00F96D18" w:rsidP="00F96D18">
            <w:pPr>
              <w:widowControl w:val="0"/>
              <w:kinsoku w:val="0"/>
              <w:overflowPunct w:val="0"/>
              <w:autoSpaceDE w:val="0"/>
              <w:autoSpaceDN w:val="0"/>
              <w:adjustRightInd w:val="0"/>
              <w:spacing w:before="9"/>
              <w:rPr>
                <w:rFonts w:eastAsia="PMingLiU"/>
                <w:szCs w:val="18"/>
                <w:lang w:val="en-US" w:eastAsia="zh-TW"/>
              </w:rPr>
            </w:pPr>
            <w:r w:rsidRPr="00F96D18">
              <w:rPr>
                <w:rFonts w:eastAsia="PMingLiU"/>
                <w:szCs w:val="18"/>
                <w:u w:val="single"/>
                <w:lang w:val="en-US" w:eastAsia="zh-TW"/>
              </w:rPr>
              <w:t>Link</w:t>
            </w:r>
            <w:r w:rsidRPr="00F96D18">
              <w:rPr>
                <w:rFonts w:eastAsia="PMingLiU"/>
                <w:spacing w:val="-3"/>
                <w:szCs w:val="18"/>
                <w:u w:val="single"/>
                <w:lang w:val="en-US" w:eastAsia="zh-TW"/>
              </w:rPr>
              <w:t xml:space="preserve"> </w:t>
            </w:r>
            <w:r w:rsidRPr="00F96D18">
              <w:rPr>
                <w:rFonts w:eastAsia="PMingLiU"/>
                <w:szCs w:val="18"/>
                <w:u w:val="single"/>
                <w:lang w:val="en-US" w:eastAsia="zh-TW"/>
              </w:rPr>
              <w:t>ID</w:t>
            </w:r>
            <w:r w:rsidRPr="00F96D18">
              <w:rPr>
                <w:rFonts w:eastAsia="PMingLiU"/>
                <w:spacing w:val="-2"/>
                <w:szCs w:val="18"/>
                <w:u w:val="single"/>
                <w:lang w:val="en-US" w:eastAsia="zh-TW"/>
              </w:rPr>
              <w:t xml:space="preserve"> subfield</w:t>
            </w:r>
          </w:p>
        </w:tc>
        <w:tc>
          <w:tcPr>
            <w:tcW w:w="1760" w:type="dxa"/>
            <w:tcBorders>
              <w:top w:val="single" w:sz="2" w:space="0" w:color="000000"/>
              <w:left w:val="single" w:sz="2" w:space="0" w:color="000000"/>
              <w:bottom w:val="single" w:sz="2" w:space="0" w:color="000000"/>
              <w:right w:val="single" w:sz="2" w:space="0" w:color="000000"/>
            </w:tcBorders>
          </w:tcPr>
          <w:p w14:paraId="05C2B920" w14:textId="77777777" w:rsidR="00F96D18" w:rsidRPr="00F96D18" w:rsidRDefault="00F96D18" w:rsidP="00F96D18">
            <w:pPr>
              <w:widowControl w:val="0"/>
              <w:kinsoku w:val="0"/>
              <w:overflowPunct w:val="0"/>
              <w:autoSpaceDE w:val="0"/>
              <w:autoSpaceDN w:val="0"/>
              <w:adjustRightInd w:val="0"/>
              <w:spacing w:before="9"/>
              <w:rPr>
                <w:rFonts w:eastAsia="PMingLiU"/>
                <w:spacing w:val="-4"/>
                <w:szCs w:val="18"/>
                <w:lang w:val="en-US" w:eastAsia="zh-TW"/>
              </w:rPr>
            </w:pPr>
            <w:r w:rsidRPr="00F96D18">
              <w:rPr>
                <w:rFonts w:eastAsia="PMingLiU"/>
                <w:spacing w:val="-4"/>
                <w:szCs w:val="18"/>
                <w:u w:val="single"/>
                <w:lang w:val="en-US" w:eastAsia="zh-TW"/>
              </w:rPr>
              <w:t>0–15</w:t>
            </w:r>
          </w:p>
        </w:tc>
        <w:tc>
          <w:tcPr>
            <w:tcW w:w="3261" w:type="dxa"/>
            <w:tcBorders>
              <w:top w:val="single" w:sz="2" w:space="0" w:color="000000"/>
              <w:left w:val="single" w:sz="2" w:space="0" w:color="000000"/>
              <w:bottom w:val="single" w:sz="2" w:space="0" w:color="000000"/>
              <w:right w:val="single" w:sz="12" w:space="0" w:color="000000"/>
            </w:tcBorders>
          </w:tcPr>
          <w:p w14:paraId="1A44C197" w14:textId="77777777" w:rsidR="00F96D18" w:rsidRPr="00F96D18" w:rsidRDefault="00F96D18" w:rsidP="00F96D18">
            <w:pPr>
              <w:widowControl w:val="0"/>
              <w:kinsoku w:val="0"/>
              <w:overflowPunct w:val="0"/>
              <w:autoSpaceDE w:val="0"/>
              <w:autoSpaceDN w:val="0"/>
              <w:adjustRightInd w:val="0"/>
              <w:spacing w:before="14" w:line="232" w:lineRule="auto"/>
              <w:ind w:right="146"/>
              <w:rPr>
                <w:rFonts w:eastAsia="PMingLiU"/>
                <w:spacing w:val="-2"/>
                <w:szCs w:val="18"/>
                <w:lang w:val="en-US" w:eastAsia="zh-TW"/>
              </w:rPr>
            </w:pPr>
            <w:r w:rsidRPr="00F96D18">
              <w:rPr>
                <w:rFonts w:eastAsia="PMingLiU"/>
                <w:szCs w:val="18"/>
                <w:u w:val="single"/>
                <w:lang w:val="en-US" w:eastAsia="zh-TW"/>
              </w:rPr>
              <w:t>Indicates a value that uniquely identifies</w:t>
            </w:r>
            <w:r w:rsidRPr="00F96D18">
              <w:rPr>
                <w:rFonts w:eastAsia="PMingLiU"/>
                <w:szCs w:val="18"/>
                <w:lang w:val="en-US" w:eastAsia="zh-TW"/>
              </w:rPr>
              <w:t xml:space="preserve"> </w:t>
            </w:r>
            <w:r w:rsidRPr="00F96D18">
              <w:rPr>
                <w:rFonts w:eastAsia="PMingLiU"/>
                <w:szCs w:val="18"/>
                <w:u w:val="single"/>
                <w:lang w:val="en-US" w:eastAsia="zh-TW"/>
              </w:rPr>
              <w:t xml:space="preserve">the link upon which the </w:t>
            </w:r>
            <w:proofErr w:type="gramStart"/>
            <w:r w:rsidRPr="00F96D18">
              <w:rPr>
                <w:rFonts w:eastAsia="PMingLiU"/>
                <w:szCs w:val="18"/>
                <w:u w:val="single"/>
                <w:lang w:val="en-US" w:eastAsia="zh-TW"/>
              </w:rPr>
              <w:t xml:space="preserve">Association </w:t>
            </w:r>
            <w:r w:rsidRPr="00F96D18">
              <w:rPr>
                <w:rFonts w:eastAsia="PMingLiU"/>
                <w:szCs w:val="18"/>
                <w:lang w:val="en-US" w:eastAsia="zh-TW"/>
              </w:rPr>
              <w:t xml:space="preserve"> </w:t>
            </w:r>
            <w:r w:rsidRPr="00F96D18">
              <w:rPr>
                <w:rFonts w:eastAsia="PMingLiU"/>
                <w:szCs w:val="18"/>
                <w:u w:val="single"/>
                <w:lang w:val="en-US" w:eastAsia="zh-TW"/>
              </w:rPr>
              <w:t>Request</w:t>
            </w:r>
            <w:proofErr w:type="gramEnd"/>
            <w:r w:rsidRPr="00F96D18">
              <w:rPr>
                <w:rFonts w:eastAsia="PMingLiU"/>
                <w:szCs w:val="18"/>
                <w:u w:val="single"/>
                <w:lang w:val="en-US" w:eastAsia="zh-TW"/>
              </w:rPr>
              <w:t xml:space="preserve"> frame can be transmitted by a </w:t>
            </w:r>
            <w:r w:rsidRPr="00F96D18">
              <w:rPr>
                <w:rFonts w:eastAsia="PMingLiU"/>
                <w:szCs w:val="18"/>
                <w:lang w:val="en-US" w:eastAsia="zh-TW"/>
              </w:rPr>
              <w:t xml:space="preserve"> </w:t>
            </w:r>
            <w:r w:rsidRPr="00F96D18">
              <w:rPr>
                <w:rFonts w:eastAsia="PMingLiU"/>
                <w:szCs w:val="18"/>
                <w:u w:val="single"/>
                <w:lang w:val="en-US" w:eastAsia="zh-TW"/>
              </w:rPr>
              <w:t xml:space="preserve">non-AP STA affiliated with a non-AP </w:t>
            </w:r>
            <w:r w:rsidRPr="00F96D18">
              <w:rPr>
                <w:rFonts w:eastAsia="PMingLiU"/>
                <w:szCs w:val="18"/>
                <w:lang w:val="en-US" w:eastAsia="zh-TW"/>
              </w:rPr>
              <w:t xml:space="preserve"> </w:t>
            </w:r>
            <w:r w:rsidRPr="00F96D18">
              <w:rPr>
                <w:rFonts w:eastAsia="PMingLiU"/>
                <w:szCs w:val="18"/>
                <w:u w:val="single"/>
                <w:lang w:val="en-US" w:eastAsia="zh-TW"/>
              </w:rPr>
              <w:t>MLD.</w:t>
            </w:r>
            <w:r w:rsidRPr="00F96D18">
              <w:rPr>
                <w:rFonts w:eastAsia="PMingLiU"/>
                <w:spacing w:val="-6"/>
                <w:szCs w:val="18"/>
                <w:u w:val="single"/>
                <w:lang w:val="en-US" w:eastAsia="zh-TW"/>
              </w:rPr>
              <w:t xml:space="preserve"> </w:t>
            </w:r>
            <w:r w:rsidRPr="00F96D18">
              <w:rPr>
                <w:rFonts w:eastAsia="PMingLiU"/>
                <w:szCs w:val="18"/>
                <w:u w:val="single"/>
                <w:lang w:val="en-US" w:eastAsia="zh-TW"/>
              </w:rPr>
              <w:t>This</w:t>
            </w:r>
            <w:r w:rsidRPr="00F96D18">
              <w:rPr>
                <w:rFonts w:eastAsia="PMingLiU"/>
                <w:spacing w:val="-6"/>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6"/>
                <w:szCs w:val="18"/>
                <w:u w:val="single"/>
                <w:lang w:val="en-US" w:eastAsia="zh-TW"/>
              </w:rPr>
              <w:t xml:space="preserve"> </w:t>
            </w:r>
            <w:r w:rsidRPr="00F96D18">
              <w:rPr>
                <w:rFonts w:eastAsia="PMingLiU"/>
                <w:szCs w:val="18"/>
                <w:u w:val="single"/>
                <w:lang w:val="en-US" w:eastAsia="zh-TW"/>
              </w:rPr>
              <w:t>is</w:t>
            </w:r>
            <w:r w:rsidRPr="00F96D18">
              <w:rPr>
                <w:rFonts w:eastAsia="PMingLiU"/>
                <w:spacing w:val="-6"/>
                <w:szCs w:val="18"/>
                <w:u w:val="single"/>
                <w:lang w:val="en-US" w:eastAsia="zh-TW"/>
              </w:rPr>
              <w:t xml:space="preserve"> </w:t>
            </w:r>
            <w:r w:rsidRPr="00F96D18">
              <w:rPr>
                <w:rFonts w:eastAsia="PMingLiU"/>
                <w:szCs w:val="18"/>
                <w:u w:val="single"/>
                <w:lang w:val="en-US" w:eastAsia="zh-TW"/>
              </w:rPr>
              <w:t>present</w:t>
            </w:r>
            <w:r w:rsidRPr="00F96D18">
              <w:rPr>
                <w:rFonts w:eastAsia="PMingLiU"/>
                <w:spacing w:val="-6"/>
                <w:szCs w:val="18"/>
                <w:u w:val="single"/>
                <w:lang w:val="en-US" w:eastAsia="zh-TW"/>
              </w:rPr>
              <w:t xml:space="preserve"> </w:t>
            </w:r>
            <w:r w:rsidRPr="00F96D18">
              <w:rPr>
                <w:rFonts w:eastAsia="PMingLiU"/>
                <w:szCs w:val="18"/>
                <w:u w:val="single"/>
                <w:lang w:val="en-US" w:eastAsia="zh-TW"/>
              </w:rPr>
              <w:t>if</w:t>
            </w:r>
            <w:r w:rsidRPr="00F96D18">
              <w:rPr>
                <w:rFonts w:eastAsia="PMingLiU"/>
                <w:spacing w:val="-6"/>
                <w:szCs w:val="18"/>
                <w:u w:val="single"/>
                <w:lang w:val="en-US" w:eastAsia="zh-TW"/>
              </w:rPr>
              <w:t xml:space="preserve"> </w:t>
            </w:r>
            <w:r w:rsidRPr="00F96D18">
              <w:rPr>
                <w:rFonts w:eastAsia="PMingLiU"/>
                <w:szCs w:val="18"/>
                <w:u w:val="single"/>
                <w:lang w:val="en-US" w:eastAsia="zh-TW"/>
              </w:rPr>
              <w:t>dot11-</w:t>
            </w:r>
            <w:r w:rsidRPr="00F96D18">
              <w:rPr>
                <w:rFonts w:eastAsia="PMingLiU"/>
                <w:szCs w:val="18"/>
                <w:lang w:val="en-US" w:eastAsia="zh-TW"/>
              </w:rPr>
              <w:t xml:space="preserve"> </w:t>
            </w:r>
            <w:proofErr w:type="spellStart"/>
            <w:r w:rsidRPr="00F96D18">
              <w:rPr>
                <w:rFonts w:eastAsia="PMingLiU"/>
                <w:szCs w:val="18"/>
                <w:u w:val="single"/>
                <w:lang w:val="en-US" w:eastAsia="zh-TW"/>
              </w:rPr>
              <w:t>MultiLinkActivated</w:t>
            </w:r>
            <w:proofErr w:type="spellEnd"/>
            <w:r w:rsidRPr="00F96D18">
              <w:rPr>
                <w:rFonts w:eastAsia="PMingLiU"/>
                <w:spacing w:val="-2"/>
                <w:szCs w:val="18"/>
                <w:u w:val="single"/>
                <w:lang w:val="en-US" w:eastAsia="zh-TW"/>
              </w:rPr>
              <w:t xml:space="preserve"> </w:t>
            </w:r>
            <w:r w:rsidRPr="00F96D18">
              <w:rPr>
                <w:rFonts w:eastAsia="PMingLiU"/>
                <w:szCs w:val="18"/>
                <w:u w:val="single"/>
                <w:lang w:val="en-US" w:eastAsia="zh-TW"/>
              </w:rPr>
              <w:t>is</w:t>
            </w:r>
            <w:r w:rsidRPr="00F96D18">
              <w:rPr>
                <w:rFonts w:eastAsia="PMingLiU"/>
                <w:spacing w:val="-3"/>
                <w:szCs w:val="18"/>
                <w:u w:val="single"/>
                <w:lang w:val="en-US" w:eastAsia="zh-TW"/>
              </w:rPr>
              <w:t xml:space="preserve"> </w:t>
            </w:r>
            <w:r w:rsidRPr="00F96D18">
              <w:rPr>
                <w:rFonts w:eastAsia="PMingLiU"/>
                <w:szCs w:val="18"/>
                <w:u w:val="single"/>
                <w:lang w:val="en-US" w:eastAsia="zh-TW"/>
              </w:rPr>
              <w:t>true</w:t>
            </w:r>
            <w:r w:rsidRPr="00F96D18">
              <w:rPr>
                <w:rFonts w:eastAsia="PMingLiU"/>
                <w:spacing w:val="-2"/>
                <w:szCs w:val="18"/>
                <w:u w:val="single"/>
                <w:lang w:val="en-US" w:eastAsia="zh-TW"/>
              </w:rPr>
              <w:t xml:space="preserve"> </w:t>
            </w:r>
            <w:r w:rsidRPr="00F96D18">
              <w:rPr>
                <w:rFonts w:eastAsia="PMingLiU"/>
                <w:szCs w:val="18"/>
                <w:u w:val="single"/>
                <w:lang w:val="en-US" w:eastAsia="zh-TW"/>
              </w:rPr>
              <w:t>and</w:t>
            </w:r>
            <w:r w:rsidRPr="00F96D18">
              <w:rPr>
                <w:rFonts w:eastAsia="PMingLiU"/>
                <w:spacing w:val="-3"/>
                <w:szCs w:val="18"/>
                <w:u w:val="single"/>
                <w:lang w:val="en-US" w:eastAsia="zh-TW"/>
              </w:rPr>
              <w:t xml:space="preserve"> </w:t>
            </w:r>
            <w:r w:rsidRPr="00F96D18">
              <w:rPr>
                <w:rFonts w:eastAsia="PMingLiU"/>
                <w:szCs w:val="18"/>
                <w:u w:val="single"/>
                <w:lang w:val="en-US" w:eastAsia="zh-TW"/>
              </w:rPr>
              <w:t>is</w:t>
            </w:r>
            <w:r w:rsidRPr="00F96D18">
              <w:rPr>
                <w:rFonts w:eastAsia="PMingLiU"/>
                <w:spacing w:val="-2"/>
                <w:szCs w:val="18"/>
                <w:u w:val="single"/>
                <w:lang w:val="en-US" w:eastAsia="zh-TW"/>
              </w:rPr>
              <w:t xml:space="preserve"> </w:t>
            </w:r>
            <w:proofErr w:type="gramStart"/>
            <w:r w:rsidRPr="00F96D18">
              <w:rPr>
                <w:rFonts w:eastAsia="PMingLiU"/>
                <w:szCs w:val="18"/>
                <w:u w:val="single"/>
                <w:lang w:val="en-US" w:eastAsia="zh-TW"/>
              </w:rPr>
              <w:t>absent</w:t>
            </w:r>
            <w:r w:rsidRPr="00F96D18">
              <w:rPr>
                <w:rFonts w:eastAsia="PMingLiU"/>
                <w:spacing w:val="-3"/>
                <w:szCs w:val="18"/>
                <w:u w:val="single"/>
                <w:lang w:val="en-US" w:eastAsia="zh-TW"/>
              </w:rPr>
              <w:t xml:space="preserve"> </w:t>
            </w:r>
            <w:r w:rsidRPr="00F96D18">
              <w:rPr>
                <w:rFonts w:eastAsia="PMingLiU"/>
                <w:spacing w:val="-3"/>
                <w:szCs w:val="18"/>
                <w:lang w:val="en-US" w:eastAsia="zh-TW"/>
              </w:rPr>
              <w:t xml:space="preserve"> </w:t>
            </w:r>
            <w:r w:rsidRPr="00F96D18">
              <w:rPr>
                <w:rFonts w:eastAsia="PMingLiU"/>
                <w:spacing w:val="-2"/>
                <w:szCs w:val="18"/>
                <w:u w:val="single"/>
                <w:lang w:val="en-US" w:eastAsia="zh-TW"/>
              </w:rPr>
              <w:t>otherwise</w:t>
            </w:r>
            <w:proofErr w:type="gramEnd"/>
            <w:r w:rsidRPr="00F96D18">
              <w:rPr>
                <w:rFonts w:eastAsia="PMingLiU"/>
                <w:spacing w:val="-2"/>
                <w:szCs w:val="18"/>
                <w:u w:val="single"/>
                <w:lang w:val="en-US" w:eastAsia="zh-TW"/>
              </w:rPr>
              <w:t>.</w:t>
            </w:r>
          </w:p>
        </w:tc>
      </w:tr>
      <w:tr w:rsidR="00F96D18" w:rsidRPr="00F96D18" w14:paraId="165F69F9" w14:textId="77777777" w:rsidTr="002A4D3D">
        <w:tblPrEx>
          <w:tblCellMar>
            <w:top w:w="0" w:type="dxa"/>
            <w:left w:w="0" w:type="dxa"/>
            <w:bottom w:w="0" w:type="dxa"/>
            <w:right w:w="0" w:type="dxa"/>
          </w:tblCellMar>
        </w:tblPrEx>
        <w:trPr>
          <w:trHeight w:val="1854"/>
        </w:trPr>
        <w:tc>
          <w:tcPr>
            <w:tcW w:w="1799" w:type="dxa"/>
            <w:tcBorders>
              <w:top w:val="single" w:sz="2" w:space="0" w:color="000000"/>
              <w:left w:val="single" w:sz="12" w:space="0" w:color="000000"/>
              <w:bottom w:val="single" w:sz="2" w:space="0" w:color="000000"/>
              <w:right w:val="single" w:sz="2" w:space="0" w:color="000000"/>
            </w:tcBorders>
          </w:tcPr>
          <w:p w14:paraId="19A59B9C" w14:textId="77777777" w:rsidR="00F96D18" w:rsidRPr="00F96D18" w:rsidRDefault="00F96D18" w:rsidP="00F96D18">
            <w:pPr>
              <w:widowControl w:val="0"/>
              <w:kinsoku w:val="0"/>
              <w:overflowPunct w:val="0"/>
              <w:autoSpaceDE w:val="0"/>
              <w:autoSpaceDN w:val="0"/>
              <w:adjustRightInd w:val="0"/>
              <w:spacing w:before="14" w:line="232" w:lineRule="auto"/>
              <w:ind w:right="88"/>
              <w:rPr>
                <w:rFonts w:eastAsia="PMingLiU"/>
                <w:spacing w:val="-2"/>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roofErr w:type="gramEnd"/>
          </w:p>
        </w:tc>
        <w:tc>
          <w:tcPr>
            <w:tcW w:w="1800" w:type="dxa"/>
            <w:tcBorders>
              <w:top w:val="single" w:sz="2" w:space="0" w:color="000000"/>
              <w:left w:val="single" w:sz="2" w:space="0" w:color="000000"/>
              <w:bottom w:val="single" w:sz="2" w:space="0" w:color="000000"/>
              <w:right w:val="single" w:sz="2" w:space="0" w:color="000000"/>
            </w:tcBorders>
          </w:tcPr>
          <w:p w14:paraId="014F749C" w14:textId="77777777" w:rsidR="00F96D18" w:rsidRPr="00F96D18" w:rsidRDefault="00F96D18" w:rsidP="00F96D18">
            <w:pPr>
              <w:widowControl w:val="0"/>
              <w:kinsoku w:val="0"/>
              <w:overflowPunct w:val="0"/>
              <w:autoSpaceDE w:val="0"/>
              <w:autoSpaceDN w:val="0"/>
              <w:adjustRightInd w:val="0"/>
              <w:spacing w:before="14" w:line="232" w:lineRule="auto"/>
              <w:ind w:right="392"/>
              <w:rPr>
                <w:rFonts w:eastAsia="PMingLiU"/>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 xml:space="preserve">Link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60" w:type="dxa"/>
            <w:tcBorders>
              <w:top w:val="single" w:sz="2" w:space="0" w:color="000000"/>
              <w:left w:val="single" w:sz="2" w:space="0" w:color="000000"/>
              <w:bottom w:val="single" w:sz="2" w:space="0" w:color="000000"/>
              <w:right w:val="single" w:sz="2" w:space="0" w:color="000000"/>
            </w:tcBorders>
          </w:tcPr>
          <w:p w14:paraId="60393C58"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3"/>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0ECCD43D"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9.4.2.314</w:t>
            </w:r>
            <w:r w:rsidRPr="00F96D18">
              <w:rPr>
                <w:rFonts w:eastAsia="PMingLiU"/>
                <w:spacing w:val="-10"/>
                <w:szCs w:val="18"/>
                <w:u w:val="single"/>
                <w:lang w:val="en-US" w:eastAsia="zh-TW"/>
              </w:rPr>
              <w:t xml:space="preserve"> </w:t>
            </w:r>
            <w:r w:rsidRPr="00F96D18">
              <w:rPr>
                <w:rFonts w:eastAsia="PMingLiU"/>
                <w:szCs w:val="18"/>
                <w:u w:val="single"/>
                <w:lang w:val="en-US" w:eastAsia="zh-TW"/>
              </w:rPr>
              <w:t>(TID-</w:t>
            </w:r>
            <w:r w:rsidRPr="00F96D18">
              <w:rPr>
                <w:rFonts w:eastAsia="PMingLiU"/>
                <w:spacing w:val="-5"/>
                <w:szCs w:val="18"/>
                <w:u w:val="single"/>
                <w:lang w:val="en-US" w:eastAsia="zh-TW"/>
              </w:rPr>
              <w:t>To-</w:t>
            </w:r>
          </w:p>
          <w:p w14:paraId="62F6E60D" w14:textId="77777777" w:rsidR="00F96D18" w:rsidRPr="00F96D18" w:rsidRDefault="00F96D18" w:rsidP="00F96D18">
            <w:pPr>
              <w:widowControl w:val="0"/>
              <w:kinsoku w:val="0"/>
              <w:overflowPunct w:val="0"/>
              <w:autoSpaceDE w:val="0"/>
              <w:autoSpaceDN w:val="0"/>
              <w:adjustRightInd w:val="0"/>
              <w:spacing w:before="4" w:line="230" w:lineRule="auto"/>
              <w:ind w:right="352"/>
              <w:rPr>
                <w:rFonts w:eastAsia="PMingLiU"/>
                <w:spacing w:val="-2"/>
                <w:szCs w:val="18"/>
                <w:lang w:val="en-US" w:eastAsia="zh-TW"/>
              </w:rPr>
            </w:pPr>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proofErr w:type="gramStart"/>
            <w:r w:rsidRPr="00F96D18">
              <w:rPr>
                <w:rFonts w:eastAsia="PMingLiU"/>
                <w:szCs w:val="18"/>
                <w:u w:val="single"/>
                <w:lang w:val="en-US" w:eastAsia="zh-TW"/>
              </w:rPr>
              <w:t>Mapping</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3261" w:type="dxa"/>
            <w:tcBorders>
              <w:top w:val="single" w:sz="2" w:space="0" w:color="000000"/>
              <w:left w:val="single" w:sz="2" w:space="0" w:color="000000"/>
              <w:bottom w:val="single" w:sz="2" w:space="0" w:color="000000"/>
              <w:right w:val="single" w:sz="12" w:space="0" w:color="000000"/>
            </w:tcBorders>
          </w:tcPr>
          <w:p w14:paraId="34E45BE9" w14:textId="7973D3FA" w:rsidR="00F96D18" w:rsidRPr="00F96D18" w:rsidRDefault="00F96D18" w:rsidP="00F96D18">
            <w:pPr>
              <w:widowControl w:val="0"/>
              <w:kinsoku w:val="0"/>
              <w:overflowPunct w:val="0"/>
              <w:autoSpaceDE w:val="0"/>
              <w:autoSpaceDN w:val="0"/>
              <w:adjustRightInd w:val="0"/>
              <w:spacing w:before="14" w:line="232" w:lineRule="auto"/>
              <w:ind w:right="90"/>
              <w:rPr>
                <w:rFonts w:eastAsia="PMingLiU"/>
                <w:szCs w:val="18"/>
                <w:lang w:val="en-US" w:eastAsia="zh-TW"/>
              </w:rPr>
            </w:pPr>
            <w:r w:rsidRPr="00F96D18">
              <w:rPr>
                <w:rFonts w:eastAsia="PMingLiU"/>
                <w:szCs w:val="18"/>
                <w:u w:val="single"/>
                <w:lang w:val="en-US" w:eastAsia="zh-TW"/>
              </w:rPr>
              <w:t xml:space="preserve">Indicates links on which </w:t>
            </w:r>
            <w:proofErr w:type="gramStart"/>
            <w:r w:rsidRPr="00F96D18">
              <w:rPr>
                <w:rFonts w:eastAsia="PMingLiU"/>
                <w:szCs w:val="18"/>
                <w:u w:val="single"/>
                <w:lang w:val="en-US" w:eastAsia="zh-TW"/>
              </w:rPr>
              <w:t xml:space="preserve">frames </w:t>
            </w:r>
            <w:r w:rsidRPr="00F96D18">
              <w:rPr>
                <w:rFonts w:eastAsia="PMingLiU"/>
                <w:szCs w:val="18"/>
                <w:lang w:val="en-US" w:eastAsia="zh-TW"/>
              </w:rPr>
              <w:t xml:space="preserve"> </w:t>
            </w:r>
            <w:r w:rsidRPr="00F96D18">
              <w:rPr>
                <w:rFonts w:eastAsia="PMingLiU"/>
                <w:szCs w:val="18"/>
                <w:u w:val="single"/>
                <w:lang w:val="en-US" w:eastAsia="zh-TW"/>
              </w:rPr>
              <w:t>belonging</w:t>
            </w:r>
            <w:proofErr w:type="gramEnd"/>
            <w:r w:rsidRPr="00F96D18">
              <w:rPr>
                <w:rFonts w:eastAsia="PMingLiU"/>
                <w:szCs w:val="18"/>
                <w:u w:val="single"/>
                <w:lang w:val="en-US" w:eastAsia="zh-TW"/>
              </w:rPr>
              <w:t xml:space="preserve"> to</w:t>
            </w:r>
            <w:r w:rsidRPr="00F96D18">
              <w:rPr>
                <w:rFonts w:eastAsia="PMingLiU"/>
                <w:spacing w:val="-1"/>
                <w:szCs w:val="18"/>
                <w:u w:val="single"/>
                <w:lang w:val="en-US" w:eastAsia="zh-TW"/>
              </w:rPr>
              <w:t xml:space="preserve"> </w:t>
            </w:r>
            <w:r w:rsidRPr="00F96D18">
              <w:rPr>
                <w:rFonts w:eastAsia="PMingLiU"/>
                <w:szCs w:val="18"/>
                <w:u w:val="single"/>
                <w:lang w:val="en-US" w:eastAsia="zh-TW"/>
              </w:rPr>
              <w:t>each</w:t>
            </w:r>
            <w:r w:rsidRPr="00F96D18">
              <w:rPr>
                <w:rFonts w:eastAsia="PMingLiU"/>
                <w:spacing w:val="-1"/>
                <w:szCs w:val="18"/>
                <w:u w:val="single"/>
                <w:lang w:val="en-US" w:eastAsia="zh-TW"/>
              </w:rPr>
              <w:t xml:space="preserve"> </w:t>
            </w:r>
            <w:r w:rsidRPr="00F96D18">
              <w:rPr>
                <w:rFonts w:eastAsia="PMingLiU"/>
                <w:szCs w:val="18"/>
                <w:u w:val="single"/>
                <w:lang w:val="en-US" w:eastAsia="zh-TW"/>
              </w:rPr>
              <w:t>TID</w:t>
            </w:r>
            <w:r w:rsidRPr="00F96D18">
              <w:rPr>
                <w:rFonts w:eastAsia="PMingLiU"/>
                <w:spacing w:val="-2"/>
                <w:szCs w:val="18"/>
                <w:u w:val="single"/>
                <w:lang w:val="en-US" w:eastAsia="zh-TW"/>
              </w:rPr>
              <w:t xml:space="preserve"> </w:t>
            </w:r>
            <w:r w:rsidRPr="00F96D18">
              <w:rPr>
                <w:rFonts w:eastAsia="PMingLiU"/>
                <w:szCs w:val="18"/>
                <w:u w:val="single"/>
                <w:lang w:val="en-US" w:eastAsia="zh-TW"/>
              </w:rPr>
              <w:t>can be exchanged.</w:t>
            </w:r>
            <w:r w:rsidRPr="00F96D18">
              <w:rPr>
                <w:rFonts w:eastAsia="PMingLiU"/>
                <w:szCs w:val="18"/>
                <w:lang w:val="en-US" w:eastAsia="zh-TW"/>
              </w:rPr>
              <w:t xml:space="preserve"> </w:t>
            </w:r>
            <w:r w:rsidRPr="00F96D18">
              <w:rPr>
                <w:rFonts w:eastAsia="PMingLiU"/>
                <w:szCs w:val="18"/>
                <w:u w:val="single"/>
                <w:lang w:val="en-US" w:eastAsia="zh-TW"/>
              </w:rPr>
              <w:t xml:space="preserve">This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11MultiLinkActivated is true, </w:t>
            </w:r>
            <w:r w:rsidRPr="00F96D18">
              <w:rPr>
                <w:rFonts w:eastAsia="PMingLiU"/>
                <w:szCs w:val="18"/>
                <w:lang w:val="en-US" w:eastAsia="zh-TW"/>
              </w:rPr>
              <w:t xml:space="preserve"> </w:t>
            </w:r>
            <w:r w:rsidRPr="00F96D18">
              <w:rPr>
                <w:rFonts w:eastAsia="PMingLiU"/>
                <w:szCs w:val="18"/>
                <w:u w:val="single"/>
                <w:lang w:val="en-US" w:eastAsia="zh-TW"/>
              </w:rPr>
              <w:t xml:space="preserve">dot11TIDtoLinkMappingActivated is </w:t>
            </w:r>
            <w:r w:rsidRPr="00F96D18">
              <w:rPr>
                <w:rFonts w:eastAsia="PMingLiU"/>
                <w:szCs w:val="18"/>
                <w:lang w:val="en-US" w:eastAsia="zh-TW"/>
              </w:rPr>
              <w:t xml:space="preserve"> </w:t>
            </w:r>
            <w:r w:rsidRPr="00F96D18">
              <w:rPr>
                <w:rFonts w:eastAsia="PMingLiU"/>
                <w:szCs w:val="18"/>
                <w:u w:val="single"/>
                <w:lang w:val="en-US" w:eastAsia="zh-TW"/>
              </w:rPr>
              <w:t>true,</w:t>
            </w:r>
            <w:r w:rsidRPr="00F96D18">
              <w:rPr>
                <w:rFonts w:eastAsia="PMingLiU"/>
                <w:spacing w:val="-6"/>
                <w:szCs w:val="18"/>
                <w:u w:val="single"/>
                <w:lang w:val="en-US" w:eastAsia="zh-TW"/>
              </w:rPr>
              <w:t xml:space="preserve"> </w:t>
            </w:r>
            <w:r w:rsidRPr="00F96D18">
              <w:rPr>
                <w:rFonts w:eastAsia="PMingLiU"/>
                <w:szCs w:val="18"/>
                <w:u w:val="single"/>
                <w:lang w:val="en-US" w:eastAsia="zh-TW"/>
              </w:rPr>
              <w:t>and</w:t>
            </w:r>
            <w:r w:rsidRPr="00F96D18">
              <w:rPr>
                <w:rFonts w:eastAsia="PMingLiU"/>
                <w:spacing w:val="-6"/>
                <w:szCs w:val="18"/>
                <w:u w:val="single"/>
                <w:lang w:val="en-US" w:eastAsia="zh-TW"/>
              </w:rPr>
              <w:t xml:space="preserve"> </w:t>
            </w:r>
            <w:r w:rsidRPr="00F96D18">
              <w:rPr>
                <w:rFonts w:eastAsia="PMingLiU"/>
                <w:szCs w:val="18"/>
                <w:u w:val="single"/>
                <w:lang w:val="en-US" w:eastAsia="zh-TW"/>
              </w:rPr>
              <w:t>the</w:t>
            </w:r>
            <w:r w:rsidRPr="00F96D18">
              <w:rPr>
                <w:rFonts w:eastAsia="PMingLiU"/>
                <w:spacing w:val="-7"/>
                <w:szCs w:val="18"/>
                <w:u w:val="single"/>
                <w:lang w:val="en-US" w:eastAsia="zh-TW"/>
              </w:rPr>
              <w:t xml:space="preserve"> </w:t>
            </w:r>
            <w:r w:rsidRPr="00F96D18">
              <w:rPr>
                <w:rFonts w:eastAsia="PMingLiU"/>
                <w:szCs w:val="18"/>
                <w:u w:val="single"/>
                <w:lang w:val="en-US" w:eastAsia="zh-TW"/>
              </w:rPr>
              <w:t>STA</w:t>
            </w:r>
            <w:r w:rsidRPr="00F96D18">
              <w:rPr>
                <w:rFonts w:eastAsia="PMingLiU"/>
                <w:spacing w:val="-6"/>
                <w:szCs w:val="18"/>
                <w:u w:val="single"/>
                <w:lang w:val="en-US" w:eastAsia="zh-TW"/>
              </w:rPr>
              <w:t xml:space="preserve"> </w:t>
            </w:r>
            <w:r w:rsidRPr="00F96D18">
              <w:rPr>
                <w:rFonts w:eastAsia="PMingLiU"/>
                <w:szCs w:val="18"/>
                <w:u w:val="single"/>
                <w:lang w:val="en-US" w:eastAsia="zh-TW"/>
              </w:rPr>
              <w:t>affiliated</w:t>
            </w:r>
            <w:r w:rsidRPr="00F96D18">
              <w:rPr>
                <w:rFonts w:eastAsia="PMingLiU"/>
                <w:spacing w:val="-6"/>
                <w:szCs w:val="18"/>
                <w:u w:val="single"/>
                <w:lang w:val="en-US" w:eastAsia="zh-TW"/>
              </w:rPr>
              <w:t xml:space="preserve"> </w:t>
            </w:r>
            <w:r w:rsidRPr="00F96D18">
              <w:rPr>
                <w:rFonts w:eastAsia="PMingLiU"/>
                <w:szCs w:val="18"/>
                <w:u w:val="single"/>
                <w:lang w:val="en-US" w:eastAsia="zh-TW"/>
              </w:rPr>
              <w:t>with</w:t>
            </w:r>
            <w:r w:rsidRPr="00F96D18">
              <w:rPr>
                <w:rFonts w:eastAsia="PMingLiU"/>
                <w:spacing w:val="-6"/>
                <w:szCs w:val="18"/>
                <w:u w:val="single"/>
                <w:lang w:val="en-US" w:eastAsia="zh-TW"/>
              </w:rPr>
              <w:t xml:space="preserve"> </w:t>
            </w:r>
            <w:r w:rsidRPr="00F96D18">
              <w:rPr>
                <w:rFonts w:eastAsia="PMingLiU"/>
                <w:szCs w:val="18"/>
                <w:u w:val="single"/>
                <w:lang w:val="en-US" w:eastAsia="zh-TW"/>
              </w:rPr>
              <w:t>an</w:t>
            </w:r>
            <w:r w:rsidRPr="00F96D18">
              <w:rPr>
                <w:rFonts w:eastAsia="PMingLiU"/>
                <w:spacing w:val="-6"/>
                <w:szCs w:val="18"/>
                <w:u w:val="single"/>
                <w:lang w:val="en-US" w:eastAsia="zh-TW"/>
              </w:rPr>
              <w:t xml:space="preserve"> </w:t>
            </w:r>
            <w:r w:rsidRPr="00F96D18">
              <w:rPr>
                <w:rFonts w:eastAsia="PMingLiU"/>
                <w:szCs w:val="18"/>
                <w:u w:val="single"/>
                <w:lang w:val="en-US" w:eastAsia="zh-TW"/>
              </w:rPr>
              <w:t>MLD</w:t>
            </w:r>
            <w:r w:rsidRPr="00F96D18">
              <w:rPr>
                <w:rFonts w:eastAsia="PMingLiU"/>
                <w:spacing w:val="-7"/>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initiates both an </w:t>
            </w:r>
            <w:del w:id="168" w:author="Huang, Po-kai" w:date="2022-08-05T15:47:00Z">
              <w:r w:rsidRPr="00F96D18" w:rsidDel="00AA5BC7">
                <w:rPr>
                  <w:rFonts w:eastAsia="PMingLiU"/>
                  <w:szCs w:val="18"/>
                  <w:u w:val="single"/>
                  <w:lang w:val="en-US" w:eastAsia="zh-TW"/>
                </w:rPr>
                <w:delText>MLD</w:delText>
              </w:r>
            </w:del>
            <w:r w:rsidRPr="00F96D18">
              <w:rPr>
                <w:rFonts w:eastAsia="PMingLiU"/>
                <w:szCs w:val="18"/>
                <w:u w:val="single"/>
                <w:lang w:val="en-US" w:eastAsia="zh-TW"/>
              </w:rPr>
              <w:t xml:space="preserve"> association</w:t>
            </w:r>
            <w:ins w:id="169" w:author="Huang, Po-kai" w:date="2022-08-05T15:47:00Z">
              <w:r w:rsidR="00AA5BC7">
                <w:rPr>
                  <w:rFonts w:eastAsia="PMingLiU"/>
                  <w:szCs w:val="18"/>
                  <w:u w:val="single"/>
                  <w:lang w:val="en-US" w:eastAsia="zh-TW"/>
                </w:rPr>
                <w:t xml:space="preserve"> with an AP MLD</w:t>
              </w:r>
            </w:ins>
            <w:r w:rsidRPr="00F96D18">
              <w:rPr>
                <w:rFonts w:eastAsia="PMingLiU"/>
                <w:szCs w:val="18"/>
                <w:u w:val="single"/>
                <w:lang w:val="en-US" w:eastAsia="zh-TW"/>
              </w:rPr>
              <w:t xml:space="preserve"> and a </w:t>
            </w:r>
            <w:r w:rsidRPr="00F96D18">
              <w:rPr>
                <w:rFonts w:eastAsia="PMingLiU"/>
                <w:szCs w:val="18"/>
                <w:lang w:val="en-US" w:eastAsia="zh-TW"/>
              </w:rPr>
              <w:t xml:space="preserve"> </w:t>
            </w:r>
            <w:r w:rsidRPr="00F96D18">
              <w:rPr>
                <w:rFonts w:eastAsia="PMingLiU"/>
                <w:szCs w:val="18"/>
                <w:u w:val="single"/>
                <w:lang w:val="en-US" w:eastAsia="zh-TW"/>
              </w:rPr>
              <w:t>TID-to-link mapping negotiation.</w:t>
            </w:r>
            <w:ins w:id="170" w:author="Huang, Po-kai" w:date="2022-08-05T15:58:00Z">
              <w:r w:rsidR="00272277">
                <w:rPr>
                  <w:rFonts w:eastAsia="PMingLiU"/>
                  <w:sz w:val="20"/>
                  <w:lang w:val="en-US" w:eastAsia="zh-TW"/>
                </w:rPr>
                <w:t xml:space="preserve"> </w:t>
              </w:r>
              <w:r w:rsidR="00272277">
                <w:rPr>
                  <w:rFonts w:eastAsia="PMingLiU"/>
                  <w:sz w:val="20"/>
                  <w:lang w:val="en-US" w:eastAsia="zh-TW"/>
                </w:rPr>
                <w:t>(#10270)</w:t>
              </w:r>
            </w:ins>
          </w:p>
          <w:p w14:paraId="37A6D5A8" w14:textId="77777777" w:rsidR="00F96D18" w:rsidRPr="00F96D18" w:rsidRDefault="00F96D18" w:rsidP="00F96D18">
            <w:pPr>
              <w:widowControl w:val="0"/>
              <w:kinsoku w:val="0"/>
              <w:overflowPunct w:val="0"/>
              <w:autoSpaceDE w:val="0"/>
              <w:autoSpaceDN w:val="0"/>
              <w:adjustRightInd w:val="0"/>
              <w:spacing w:line="197" w:lineRule="exact"/>
              <w:rPr>
                <w:rFonts w:eastAsia="PMingLiU"/>
                <w:szCs w:val="18"/>
                <w:lang w:val="en-US" w:eastAsia="zh-TW"/>
              </w:rPr>
            </w:pPr>
            <w:proofErr w:type="gramStart"/>
            <w:r w:rsidRPr="00F96D18">
              <w:rPr>
                <w:rFonts w:eastAsia="PMingLiU"/>
                <w:szCs w:val="18"/>
                <w:u w:val="single"/>
                <w:lang w:val="en-US" w:eastAsia="zh-TW"/>
              </w:rPr>
              <w:t>Otherwise</w:t>
            </w:r>
            <w:proofErr w:type="gramEnd"/>
            <w:r w:rsidRPr="00F96D18">
              <w:rPr>
                <w:rFonts w:eastAsia="PMingLiU"/>
                <w:spacing w:val="-4"/>
                <w:szCs w:val="18"/>
                <w:u w:val="single"/>
                <w:lang w:val="en-US" w:eastAsia="zh-TW"/>
              </w:rPr>
              <w:t xml:space="preserve"> </w:t>
            </w:r>
            <w:r w:rsidRPr="00F96D18">
              <w:rPr>
                <w:rFonts w:eastAsia="PMingLiU"/>
                <w:szCs w:val="18"/>
                <w:u w:val="single"/>
                <w:lang w:val="en-US" w:eastAsia="zh-TW"/>
              </w:rPr>
              <w:t>it</w:t>
            </w:r>
            <w:r w:rsidRPr="00F96D18">
              <w:rPr>
                <w:rFonts w:eastAsia="PMingLiU"/>
                <w:spacing w:val="-3"/>
                <w:szCs w:val="18"/>
                <w:u w:val="single"/>
                <w:lang w:val="en-US" w:eastAsia="zh-TW"/>
              </w:rPr>
              <w:t xml:space="preserve"> </w:t>
            </w:r>
            <w:r w:rsidRPr="00F96D18">
              <w:rPr>
                <w:rFonts w:eastAsia="PMingLiU"/>
                <w:szCs w:val="18"/>
                <w:u w:val="single"/>
                <w:lang w:val="en-US" w:eastAsia="zh-TW"/>
              </w:rPr>
              <w:t>is</w:t>
            </w:r>
            <w:r w:rsidRPr="00F96D18">
              <w:rPr>
                <w:rFonts w:eastAsia="PMingLiU"/>
                <w:spacing w:val="-3"/>
                <w:szCs w:val="18"/>
                <w:u w:val="single"/>
                <w:lang w:val="en-US" w:eastAsia="zh-TW"/>
              </w:rPr>
              <w:t xml:space="preserve"> </w:t>
            </w:r>
            <w:r w:rsidRPr="00F96D18">
              <w:rPr>
                <w:rFonts w:eastAsia="PMingLiU"/>
                <w:szCs w:val="18"/>
                <w:u w:val="single"/>
                <w:lang w:val="en-US" w:eastAsia="zh-TW"/>
              </w:rPr>
              <w:t>not</w:t>
            </w:r>
            <w:r w:rsidRPr="00F96D18">
              <w:rPr>
                <w:rFonts w:eastAsia="PMingLiU"/>
                <w:spacing w:val="-3"/>
                <w:szCs w:val="18"/>
                <w:u w:val="single"/>
                <w:lang w:val="en-US" w:eastAsia="zh-TW"/>
              </w:rPr>
              <w:t xml:space="preserve"> </w:t>
            </w:r>
            <w:r w:rsidRPr="00F96D18">
              <w:rPr>
                <w:rFonts w:eastAsia="PMingLiU"/>
                <w:spacing w:val="-2"/>
                <w:szCs w:val="18"/>
                <w:u w:val="single"/>
                <w:lang w:val="en-US" w:eastAsia="zh-TW"/>
              </w:rPr>
              <w:t>present.</w:t>
            </w:r>
          </w:p>
        </w:tc>
      </w:tr>
      <w:tr w:rsidR="00F96D18" w:rsidRPr="00F96D18" w14:paraId="00A9615A" w14:textId="77777777" w:rsidTr="002A4D3D">
        <w:tblPrEx>
          <w:tblCellMar>
            <w:top w:w="0" w:type="dxa"/>
            <w:left w:w="0" w:type="dxa"/>
            <w:bottom w:w="0" w:type="dxa"/>
            <w:right w:w="0" w:type="dxa"/>
          </w:tblCellMar>
        </w:tblPrEx>
        <w:trPr>
          <w:trHeight w:val="643"/>
        </w:trPr>
        <w:tc>
          <w:tcPr>
            <w:tcW w:w="1799" w:type="dxa"/>
            <w:tcBorders>
              <w:top w:val="single" w:sz="2" w:space="0" w:color="000000"/>
              <w:left w:val="single" w:sz="12" w:space="0" w:color="000000"/>
              <w:bottom w:val="single" w:sz="12" w:space="0" w:color="000000"/>
              <w:right w:val="single" w:sz="2" w:space="0" w:color="000000"/>
            </w:tcBorders>
          </w:tcPr>
          <w:p w14:paraId="6571240F"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408152E7"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A</w:t>
            </w:r>
            <w:r w:rsidRPr="00F96D18">
              <w:rPr>
                <w:rFonts w:eastAsia="PMingLiU"/>
                <w:spacing w:val="-3"/>
                <w:szCs w:val="18"/>
                <w:lang w:val="en-US" w:eastAsia="zh-TW"/>
              </w:rPr>
              <w:t xml:space="preserve"> </w:t>
            </w:r>
            <w:r w:rsidRPr="00F96D18">
              <w:rPr>
                <w:rFonts w:eastAsia="PMingLiU"/>
                <w:szCs w:val="18"/>
                <w:lang w:val="en-US" w:eastAsia="zh-TW"/>
              </w:rPr>
              <w:t>set</w:t>
            </w:r>
            <w:r w:rsidRPr="00F96D18">
              <w:rPr>
                <w:rFonts w:eastAsia="PMingLiU"/>
                <w:spacing w:val="-1"/>
                <w:szCs w:val="18"/>
                <w:lang w:val="en-US" w:eastAsia="zh-TW"/>
              </w:rPr>
              <w:t xml:space="preserve"> </w:t>
            </w:r>
            <w:r w:rsidRPr="00F96D18">
              <w:rPr>
                <w:rFonts w:eastAsia="PMingLiU"/>
                <w:szCs w:val="18"/>
                <w:lang w:val="en-US" w:eastAsia="zh-TW"/>
              </w:rPr>
              <w:t>of</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c>
          <w:tcPr>
            <w:tcW w:w="1760" w:type="dxa"/>
            <w:tcBorders>
              <w:top w:val="single" w:sz="2" w:space="0" w:color="000000"/>
              <w:left w:val="single" w:sz="2" w:space="0" w:color="000000"/>
              <w:bottom w:val="single" w:sz="12" w:space="0" w:color="000000"/>
              <w:right w:val="single" w:sz="2" w:space="0" w:color="000000"/>
            </w:tcBorders>
          </w:tcPr>
          <w:p w14:paraId="3C5640A2"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zCs w:val="18"/>
                <w:lang w:val="en-US" w:eastAsia="zh-TW"/>
              </w:rPr>
              <w:t>As</w:t>
            </w:r>
            <w:r w:rsidRPr="00F96D18">
              <w:rPr>
                <w:rFonts w:eastAsia="PMingLiU"/>
                <w:spacing w:val="-7"/>
                <w:szCs w:val="18"/>
                <w:lang w:val="en-US" w:eastAsia="zh-TW"/>
              </w:rPr>
              <w:t xml:space="preserve"> </w:t>
            </w:r>
            <w:r w:rsidRPr="00F96D18">
              <w:rPr>
                <w:rFonts w:eastAsia="PMingLiU"/>
                <w:szCs w:val="18"/>
                <w:lang w:val="en-US" w:eastAsia="zh-TW"/>
              </w:rPr>
              <w:t>defined</w:t>
            </w:r>
            <w:r w:rsidRPr="00F96D18">
              <w:rPr>
                <w:rFonts w:eastAsia="PMingLiU"/>
                <w:spacing w:val="-3"/>
                <w:szCs w:val="18"/>
                <w:lang w:val="en-US" w:eastAsia="zh-TW"/>
              </w:rPr>
              <w:t xml:space="preserve"> </w:t>
            </w:r>
            <w:r w:rsidRPr="00F96D18">
              <w:rPr>
                <w:rFonts w:eastAsia="PMingLiU"/>
                <w:spacing w:val="-5"/>
                <w:szCs w:val="18"/>
                <w:lang w:val="en-US" w:eastAsia="zh-TW"/>
              </w:rPr>
              <w:t>in</w:t>
            </w:r>
          </w:p>
          <w:p w14:paraId="53FA6316" w14:textId="77777777" w:rsidR="00F96D18" w:rsidRPr="00F96D18" w:rsidRDefault="00F96D18" w:rsidP="00F96D18">
            <w:pPr>
              <w:widowControl w:val="0"/>
              <w:kinsoku w:val="0"/>
              <w:overflowPunct w:val="0"/>
              <w:autoSpaceDE w:val="0"/>
              <w:autoSpaceDN w:val="0"/>
              <w:adjustRightInd w:val="0"/>
              <w:spacing w:before="2" w:line="232" w:lineRule="auto"/>
              <w:ind w:right="352"/>
              <w:rPr>
                <w:rFonts w:eastAsia="PMingLiU"/>
                <w:szCs w:val="18"/>
                <w:lang w:val="en-US" w:eastAsia="zh-TW"/>
              </w:rPr>
            </w:pPr>
            <w:r w:rsidRPr="00F96D18">
              <w:rPr>
                <w:rFonts w:eastAsia="PMingLiU"/>
                <w:szCs w:val="18"/>
                <w:lang w:val="en-US" w:eastAsia="zh-TW"/>
              </w:rPr>
              <w:t>9.4.2.25</w:t>
            </w:r>
            <w:r w:rsidRPr="00F96D18">
              <w:rPr>
                <w:rFonts w:eastAsia="PMingLiU"/>
                <w:spacing w:val="-3"/>
                <w:szCs w:val="18"/>
                <w:lang w:val="en-US" w:eastAsia="zh-TW"/>
              </w:rPr>
              <w:t xml:space="preserve"> </w:t>
            </w:r>
            <w:r w:rsidRPr="00F96D18">
              <w:rPr>
                <w:rFonts w:eastAsia="PMingLiU"/>
                <w:szCs w:val="18"/>
                <w:lang w:val="en-US" w:eastAsia="zh-TW"/>
              </w:rPr>
              <w:t>(Vendor Specific</w:t>
            </w:r>
            <w:r w:rsidRPr="00F96D18">
              <w:rPr>
                <w:rFonts w:eastAsia="PMingLiU"/>
                <w:spacing w:val="-12"/>
                <w:szCs w:val="18"/>
                <w:lang w:val="en-US" w:eastAsia="zh-TW"/>
              </w:rPr>
              <w:t xml:space="preserve"> </w:t>
            </w:r>
            <w:r w:rsidRPr="00F96D18">
              <w:rPr>
                <w:rFonts w:eastAsia="PMingLiU"/>
                <w:szCs w:val="18"/>
                <w:lang w:val="en-US" w:eastAsia="zh-TW"/>
              </w:rPr>
              <w:t>element)</w:t>
            </w:r>
          </w:p>
        </w:tc>
        <w:tc>
          <w:tcPr>
            <w:tcW w:w="3261" w:type="dxa"/>
            <w:tcBorders>
              <w:top w:val="single" w:sz="2" w:space="0" w:color="000000"/>
              <w:left w:val="single" w:sz="2" w:space="0" w:color="000000"/>
              <w:bottom w:val="single" w:sz="12" w:space="0" w:color="000000"/>
              <w:right w:val="single" w:sz="12" w:space="0" w:color="000000"/>
            </w:tcBorders>
          </w:tcPr>
          <w:p w14:paraId="47B833D6"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Zero</w:t>
            </w:r>
            <w:r w:rsidRPr="00F96D18">
              <w:rPr>
                <w:rFonts w:eastAsia="PMingLiU"/>
                <w:spacing w:val="-3"/>
                <w:szCs w:val="18"/>
                <w:lang w:val="en-US" w:eastAsia="zh-TW"/>
              </w:rPr>
              <w:t xml:space="preserve"> </w:t>
            </w:r>
            <w:r w:rsidRPr="00F96D18">
              <w:rPr>
                <w:rFonts w:eastAsia="PMingLiU"/>
                <w:szCs w:val="18"/>
                <w:lang w:val="en-US" w:eastAsia="zh-TW"/>
              </w:rPr>
              <w:t>or</w:t>
            </w:r>
            <w:r w:rsidRPr="00F96D18">
              <w:rPr>
                <w:rFonts w:eastAsia="PMingLiU"/>
                <w:spacing w:val="-2"/>
                <w:szCs w:val="18"/>
                <w:lang w:val="en-US" w:eastAsia="zh-TW"/>
              </w:rPr>
              <w:t xml:space="preserve"> </w:t>
            </w:r>
            <w:r w:rsidRPr="00F96D18">
              <w:rPr>
                <w:rFonts w:eastAsia="PMingLiU"/>
                <w:szCs w:val="18"/>
                <w:lang w:val="en-US" w:eastAsia="zh-TW"/>
              </w:rPr>
              <w:t>more</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r>
    </w:tbl>
    <w:p w14:paraId="7D086D8B" w14:textId="77777777" w:rsidR="00F96D18" w:rsidRPr="00F96D18" w:rsidRDefault="00F96D18" w:rsidP="00F96D18">
      <w:pPr>
        <w:widowControl w:val="0"/>
        <w:kinsoku w:val="0"/>
        <w:overflowPunct w:val="0"/>
        <w:autoSpaceDE w:val="0"/>
        <w:autoSpaceDN w:val="0"/>
        <w:adjustRightInd w:val="0"/>
        <w:spacing w:before="5"/>
        <w:rPr>
          <w:rFonts w:eastAsia="PMingLiU"/>
          <w:sz w:val="10"/>
          <w:szCs w:val="10"/>
          <w:lang w:val="en-US" w:eastAsia="zh-TW"/>
        </w:rPr>
      </w:pPr>
    </w:p>
    <w:p w14:paraId="475F6203" w14:textId="7599A3CC" w:rsidR="00F96D18" w:rsidRPr="00F96D18" w:rsidRDefault="0016300A" w:rsidP="0016300A">
      <w:pPr>
        <w:widowControl w:val="0"/>
        <w:tabs>
          <w:tab w:val="left" w:pos="1013"/>
        </w:tabs>
        <w:kinsoku w:val="0"/>
        <w:overflowPunct w:val="0"/>
        <w:autoSpaceDE w:val="0"/>
        <w:autoSpaceDN w:val="0"/>
        <w:adjustRightInd w:val="0"/>
        <w:spacing w:before="93"/>
        <w:rPr>
          <w:rFonts w:ascii="Arial" w:eastAsia="PMingLiU" w:hAnsi="Arial" w:cs="Arial"/>
          <w:b/>
          <w:bCs/>
          <w:spacing w:val="-2"/>
          <w:sz w:val="20"/>
          <w:lang w:val="en-US" w:eastAsia="zh-TW"/>
        </w:rPr>
      </w:pPr>
      <w:bookmarkStart w:id="171" w:name="6.3.7.2.3 When generated"/>
      <w:bookmarkEnd w:id="171"/>
      <w:proofErr w:type="gramStart"/>
      <w:r>
        <w:rPr>
          <w:rFonts w:ascii="Arial" w:eastAsia="PMingLiU" w:hAnsi="Arial" w:cs="Arial"/>
          <w:b/>
          <w:bCs/>
          <w:w w:val="95"/>
          <w:sz w:val="20"/>
          <w:lang w:val="en-US" w:eastAsia="zh-TW"/>
        </w:rPr>
        <w:t>6.3.7.2.</w:t>
      </w:r>
      <w:r>
        <w:rPr>
          <w:rFonts w:ascii="Arial" w:eastAsia="PMingLiU" w:hAnsi="Arial" w:cs="Arial"/>
          <w:b/>
          <w:bCs/>
          <w:w w:val="95"/>
          <w:sz w:val="20"/>
          <w:lang w:val="en-US" w:eastAsia="zh-TW"/>
        </w:rPr>
        <w:t>3</w:t>
      </w:r>
      <w:r>
        <w:rPr>
          <w:rFonts w:ascii="Arial" w:eastAsia="PMingLiU" w:hAnsi="Arial" w:cs="Arial"/>
          <w:b/>
          <w:bCs/>
          <w:w w:val="95"/>
          <w:sz w:val="20"/>
          <w:lang w:val="en-US" w:eastAsia="zh-TW"/>
        </w:rPr>
        <w:t xml:space="preserve">  </w:t>
      </w:r>
      <w:r w:rsidR="00F96D18" w:rsidRPr="00F96D18">
        <w:rPr>
          <w:rFonts w:ascii="Arial" w:eastAsia="PMingLiU" w:hAnsi="Arial" w:cs="Arial"/>
          <w:b/>
          <w:bCs/>
          <w:sz w:val="20"/>
          <w:lang w:val="en-US" w:eastAsia="zh-TW"/>
        </w:rPr>
        <w:t>When</w:t>
      </w:r>
      <w:proofErr w:type="gramEnd"/>
      <w:r w:rsidR="00F96D18" w:rsidRPr="00F96D18">
        <w:rPr>
          <w:rFonts w:ascii="Arial" w:eastAsia="PMingLiU" w:hAnsi="Arial" w:cs="Arial"/>
          <w:b/>
          <w:bCs/>
          <w:spacing w:val="-6"/>
          <w:sz w:val="20"/>
          <w:lang w:val="en-US" w:eastAsia="zh-TW"/>
        </w:rPr>
        <w:t xml:space="preserve"> </w:t>
      </w:r>
      <w:r w:rsidR="00F96D18" w:rsidRPr="00F96D18">
        <w:rPr>
          <w:rFonts w:ascii="Arial" w:eastAsia="PMingLiU" w:hAnsi="Arial" w:cs="Arial"/>
          <w:b/>
          <w:bCs/>
          <w:spacing w:val="-2"/>
          <w:sz w:val="20"/>
          <w:lang w:val="en-US" w:eastAsia="zh-TW"/>
        </w:rPr>
        <w:t>generated</w:t>
      </w:r>
    </w:p>
    <w:p w14:paraId="313FDD7D" w14:textId="77777777" w:rsidR="00F96D18" w:rsidRPr="00F96D18" w:rsidRDefault="00F96D18" w:rsidP="00F96D18">
      <w:pPr>
        <w:widowControl w:val="0"/>
        <w:kinsoku w:val="0"/>
        <w:overflowPunct w:val="0"/>
        <w:autoSpaceDE w:val="0"/>
        <w:autoSpaceDN w:val="0"/>
        <w:adjustRightInd w:val="0"/>
        <w:spacing w:before="1"/>
        <w:rPr>
          <w:rFonts w:ascii="Arial" w:eastAsia="PMingLiU" w:hAnsi="Arial" w:cs="Arial"/>
          <w:b/>
          <w:bCs/>
          <w:sz w:val="23"/>
          <w:szCs w:val="23"/>
          <w:lang w:val="en-US" w:eastAsia="zh-TW"/>
        </w:rPr>
      </w:pPr>
    </w:p>
    <w:p w14:paraId="7A20DA6D"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59687584" w14:textId="77777777" w:rsidR="00F96D18" w:rsidRPr="00F96D18" w:rsidRDefault="00F96D18" w:rsidP="00F96D18">
      <w:pPr>
        <w:widowControl w:val="0"/>
        <w:kinsoku w:val="0"/>
        <w:overflowPunct w:val="0"/>
        <w:autoSpaceDE w:val="0"/>
        <w:autoSpaceDN w:val="0"/>
        <w:adjustRightInd w:val="0"/>
        <w:spacing w:before="10"/>
        <w:rPr>
          <w:rFonts w:eastAsia="PMingLiU"/>
          <w:b/>
          <w:bCs/>
          <w:i/>
          <w:iCs/>
          <w:sz w:val="21"/>
          <w:szCs w:val="21"/>
          <w:lang w:val="en-US" w:eastAsia="zh-TW"/>
        </w:rPr>
      </w:pPr>
    </w:p>
    <w:p w14:paraId="177134C7" w14:textId="77777777" w:rsidR="00F96D18" w:rsidRPr="00F96D18" w:rsidRDefault="00F96D18" w:rsidP="00F96D18">
      <w:pPr>
        <w:widowControl w:val="0"/>
        <w:kinsoku w:val="0"/>
        <w:overflowPunct w:val="0"/>
        <w:autoSpaceDE w:val="0"/>
        <w:autoSpaceDN w:val="0"/>
        <w:adjustRightInd w:val="0"/>
        <w:spacing w:before="1" w:line="249" w:lineRule="auto"/>
        <w:rPr>
          <w:rFonts w:eastAsia="PMingLiU"/>
          <w:sz w:val="20"/>
          <w:lang w:val="en-US" w:eastAsia="zh-TW"/>
        </w:rPr>
      </w:pPr>
      <w:r w:rsidRPr="00F96D18">
        <w:rPr>
          <w:rFonts w:eastAsia="PMingLiU"/>
          <w:sz w:val="20"/>
          <w:lang w:val="en-US" w:eastAsia="zh-TW"/>
        </w:rPr>
        <w:t>This primitive is generated by the SME when a STA wishes to establish association with an AP or PCP</w:t>
      </w:r>
      <w:r w:rsidRPr="00F96D18">
        <w:rPr>
          <w:rFonts w:eastAsia="PMingLiU"/>
          <w:sz w:val="20"/>
          <w:u w:val="single"/>
          <w:lang w:val="en-US" w:eastAsia="zh-TW"/>
        </w:rPr>
        <w:t>, or</w:t>
      </w:r>
      <w:r w:rsidRPr="00F96D18">
        <w:rPr>
          <w:rFonts w:eastAsia="PMingLiU"/>
          <w:sz w:val="20"/>
          <w:lang w:val="en-US" w:eastAsia="zh-TW"/>
        </w:rPr>
        <w:t xml:space="preserve"> </w:t>
      </w:r>
      <w:r w:rsidRPr="00F96D18">
        <w:rPr>
          <w:rFonts w:eastAsia="PMingLiU"/>
          <w:sz w:val="20"/>
          <w:u w:val="single"/>
          <w:lang w:val="en-US" w:eastAsia="zh-TW"/>
        </w:rPr>
        <w:t>when a non-AP MLD wishes to establish association with an AP MLD</w:t>
      </w:r>
      <w:r w:rsidRPr="00F96D18">
        <w:rPr>
          <w:rFonts w:eastAsia="PMingLiU"/>
          <w:sz w:val="20"/>
          <w:lang w:val="en-US" w:eastAsia="zh-TW"/>
        </w:rPr>
        <w:t>.</w:t>
      </w:r>
    </w:p>
    <w:p w14:paraId="6D027861" w14:textId="77777777" w:rsidR="00F96D18" w:rsidRPr="00F96D18" w:rsidRDefault="00F96D18" w:rsidP="00F96D18">
      <w:pPr>
        <w:widowControl w:val="0"/>
        <w:kinsoku w:val="0"/>
        <w:overflowPunct w:val="0"/>
        <w:autoSpaceDE w:val="0"/>
        <w:autoSpaceDN w:val="0"/>
        <w:adjustRightInd w:val="0"/>
        <w:spacing w:before="1" w:line="249" w:lineRule="auto"/>
        <w:rPr>
          <w:rFonts w:eastAsia="PMingLiU"/>
          <w:sz w:val="20"/>
          <w:lang w:val="en-US" w:eastAsia="zh-TW"/>
        </w:rPr>
        <w:sectPr w:rsidR="00F96D18" w:rsidRPr="00F96D18">
          <w:pgSz w:w="12240" w:h="15840"/>
          <w:pgMar w:top="1220" w:right="1560" w:bottom="960" w:left="1620" w:header="661" w:footer="761" w:gutter="0"/>
          <w:cols w:space="720" w:equalWidth="0">
            <w:col w:w="9060"/>
          </w:cols>
          <w:noEndnote/>
        </w:sectPr>
      </w:pPr>
    </w:p>
    <w:p w14:paraId="12D10306" w14:textId="05643D7D" w:rsidR="00F96D18" w:rsidRPr="00F96D18" w:rsidRDefault="0016300A" w:rsidP="0016300A">
      <w:pPr>
        <w:widowControl w:val="0"/>
        <w:tabs>
          <w:tab w:val="left" w:pos="1014"/>
        </w:tabs>
        <w:kinsoku w:val="0"/>
        <w:overflowPunct w:val="0"/>
        <w:autoSpaceDE w:val="0"/>
        <w:autoSpaceDN w:val="0"/>
        <w:adjustRightInd w:val="0"/>
        <w:spacing w:before="158"/>
        <w:rPr>
          <w:rFonts w:ascii="Arial" w:eastAsia="PMingLiU" w:hAnsi="Arial" w:cs="Arial"/>
          <w:b/>
          <w:bCs/>
          <w:spacing w:val="-2"/>
          <w:sz w:val="20"/>
          <w:lang w:val="en-US" w:eastAsia="zh-TW"/>
        </w:rPr>
      </w:pPr>
      <w:bookmarkStart w:id="172" w:name="6.3.7.2.4 Effect of receipt"/>
      <w:bookmarkEnd w:id="172"/>
      <w:proofErr w:type="gramStart"/>
      <w:r>
        <w:rPr>
          <w:rFonts w:ascii="Arial" w:eastAsia="PMingLiU" w:hAnsi="Arial" w:cs="Arial"/>
          <w:b/>
          <w:bCs/>
          <w:w w:val="95"/>
          <w:sz w:val="20"/>
          <w:lang w:val="en-US" w:eastAsia="zh-TW"/>
        </w:rPr>
        <w:lastRenderedPageBreak/>
        <w:t>6.3.7.2.</w:t>
      </w:r>
      <w:r>
        <w:rPr>
          <w:rFonts w:ascii="Arial" w:eastAsia="PMingLiU" w:hAnsi="Arial" w:cs="Arial"/>
          <w:b/>
          <w:bCs/>
          <w:w w:val="95"/>
          <w:sz w:val="20"/>
          <w:lang w:val="en-US" w:eastAsia="zh-TW"/>
        </w:rPr>
        <w:t>4</w:t>
      </w:r>
      <w:r>
        <w:rPr>
          <w:rFonts w:ascii="Arial" w:eastAsia="PMingLiU" w:hAnsi="Arial" w:cs="Arial"/>
          <w:b/>
          <w:bCs/>
          <w:w w:val="95"/>
          <w:sz w:val="20"/>
          <w:lang w:val="en-US" w:eastAsia="zh-TW"/>
        </w:rPr>
        <w:t xml:space="preserve">  </w:t>
      </w:r>
      <w:r w:rsidR="00F96D18" w:rsidRPr="00F96D18">
        <w:rPr>
          <w:rFonts w:ascii="Arial" w:eastAsia="PMingLiU" w:hAnsi="Arial" w:cs="Arial"/>
          <w:b/>
          <w:bCs/>
          <w:sz w:val="20"/>
          <w:lang w:val="en-US" w:eastAsia="zh-TW"/>
        </w:rPr>
        <w:t>Effect</w:t>
      </w:r>
      <w:proofErr w:type="gramEnd"/>
      <w:r w:rsidR="00F96D18" w:rsidRPr="00F96D18">
        <w:rPr>
          <w:rFonts w:ascii="Arial" w:eastAsia="PMingLiU" w:hAnsi="Arial" w:cs="Arial"/>
          <w:b/>
          <w:bCs/>
          <w:spacing w:val="-5"/>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5"/>
          <w:sz w:val="20"/>
          <w:lang w:val="en-US" w:eastAsia="zh-TW"/>
        </w:rPr>
        <w:t xml:space="preserve"> </w:t>
      </w:r>
      <w:r w:rsidR="00F96D18" w:rsidRPr="00F96D18">
        <w:rPr>
          <w:rFonts w:ascii="Arial" w:eastAsia="PMingLiU" w:hAnsi="Arial" w:cs="Arial"/>
          <w:b/>
          <w:bCs/>
          <w:spacing w:val="-2"/>
          <w:sz w:val="20"/>
          <w:lang w:val="en-US" w:eastAsia="zh-TW"/>
        </w:rPr>
        <w:t>receipt</w:t>
      </w:r>
    </w:p>
    <w:p w14:paraId="776DB24D"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3"/>
          <w:szCs w:val="23"/>
          <w:lang w:val="en-US" w:eastAsia="zh-TW"/>
        </w:rPr>
      </w:pPr>
    </w:p>
    <w:p w14:paraId="465E2BDC"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25C56260" w14:textId="77777777" w:rsidR="00F96D18" w:rsidRPr="00F96D18" w:rsidRDefault="00F96D18" w:rsidP="00F96D18">
      <w:pPr>
        <w:widowControl w:val="0"/>
        <w:kinsoku w:val="0"/>
        <w:overflowPunct w:val="0"/>
        <w:autoSpaceDE w:val="0"/>
        <w:autoSpaceDN w:val="0"/>
        <w:adjustRightInd w:val="0"/>
        <w:spacing w:before="5"/>
        <w:rPr>
          <w:rFonts w:eastAsia="PMingLiU"/>
          <w:b/>
          <w:bCs/>
          <w:i/>
          <w:iCs/>
          <w:sz w:val="22"/>
          <w:szCs w:val="22"/>
          <w:lang w:val="en-US" w:eastAsia="zh-TW"/>
        </w:rPr>
      </w:pPr>
    </w:p>
    <w:p w14:paraId="205BD358" w14:textId="77777777" w:rsidR="00F96D18" w:rsidRPr="00F96D18" w:rsidRDefault="00F96D18" w:rsidP="00F96D18">
      <w:pPr>
        <w:widowControl w:val="0"/>
        <w:kinsoku w:val="0"/>
        <w:overflowPunct w:val="0"/>
        <w:autoSpaceDE w:val="0"/>
        <w:autoSpaceDN w:val="0"/>
        <w:adjustRightInd w:val="0"/>
        <w:spacing w:line="249" w:lineRule="auto"/>
        <w:ind w:right="237"/>
        <w:jc w:val="both"/>
        <w:rPr>
          <w:rFonts w:eastAsia="PMingLiU"/>
          <w:sz w:val="20"/>
          <w:lang w:val="en-US" w:eastAsia="zh-TW"/>
        </w:rPr>
      </w:pPr>
      <w:proofErr w:type="gramStart"/>
      <w:r w:rsidRPr="00F96D18">
        <w:rPr>
          <w:rFonts w:eastAsia="PMingLiU"/>
          <w:sz w:val="20"/>
          <w:lang w:val="en-US" w:eastAsia="zh-TW"/>
        </w:rPr>
        <w:t>This primitive initiates</w:t>
      </w:r>
      <w:proofErr w:type="gramEnd"/>
      <w:r w:rsidRPr="00F96D18">
        <w:rPr>
          <w:rFonts w:eastAsia="PMingLiU"/>
          <w:sz w:val="20"/>
          <w:lang w:val="en-US" w:eastAsia="zh-TW"/>
        </w:rPr>
        <w:t xml:space="preserve"> an association procedure. In the case that a response is received from the responder STA</w:t>
      </w:r>
      <w:r w:rsidRPr="00F96D18">
        <w:rPr>
          <w:rFonts w:eastAsia="PMingLiU"/>
          <w:sz w:val="20"/>
          <w:u w:val="single"/>
          <w:lang w:val="en-US" w:eastAsia="zh-TW"/>
        </w:rPr>
        <w:t xml:space="preserve"> or responder MLD</w:t>
      </w:r>
      <w:r w:rsidRPr="00F96D18">
        <w:rPr>
          <w:rFonts w:eastAsia="PMingLiU"/>
          <w:sz w:val="20"/>
          <w:lang w:val="en-US" w:eastAsia="zh-TW"/>
        </w:rPr>
        <w:t>, the MLME subsequently issues an MLME-</w:t>
      </w:r>
      <w:proofErr w:type="spellStart"/>
      <w:r w:rsidRPr="00F96D18">
        <w:rPr>
          <w:rFonts w:eastAsia="PMingLiU"/>
          <w:sz w:val="20"/>
          <w:lang w:val="en-US" w:eastAsia="zh-TW"/>
        </w:rPr>
        <w:t>ASSOCIATE.confirm</w:t>
      </w:r>
      <w:proofErr w:type="spellEnd"/>
      <w:r w:rsidRPr="00F96D18">
        <w:rPr>
          <w:rFonts w:eastAsia="PMingLiU"/>
          <w:sz w:val="20"/>
          <w:lang w:val="en-US" w:eastAsia="zh-TW"/>
        </w:rPr>
        <w:t xml:space="preserve"> primitive that reflects the results.</w:t>
      </w:r>
    </w:p>
    <w:p w14:paraId="7DC7A1F8" w14:textId="77777777" w:rsidR="00F96D18" w:rsidRPr="00F96D18" w:rsidRDefault="00F96D18" w:rsidP="00F96D18">
      <w:pPr>
        <w:widowControl w:val="0"/>
        <w:kinsoku w:val="0"/>
        <w:overflowPunct w:val="0"/>
        <w:autoSpaceDE w:val="0"/>
        <w:autoSpaceDN w:val="0"/>
        <w:adjustRightInd w:val="0"/>
        <w:spacing w:before="5"/>
        <w:rPr>
          <w:rFonts w:eastAsia="PMingLiU"/>
          <w:sz w:val="21"/>
          <w:szCs w:val="21"/>
          <w:lang w:val="en-US" w:eastAsia="zh-TW"/>
        </w:rPr>
      </w:pPr>
    </w:p>
    <w:p w14:paraId="6E9DA07A" w14:textId="61F01EA7" w:rsidR="00F96D18" w:rsidRPr="00F96D18" w:rsidRDefault="0016300A" w:rsidP="0016300A">
      <w:pPr>
        <w:widowControl w:val="0"/>
        <w:tabs>
          <w:tab w:val="left" w:pos="849"/>
        </w:tabs>
        <w:kinsoku w:val="0"/>
        <w:overflowPunct w:val="0"/>
        <w:autoSpaceDE w:val="0"/>
        <w:autoSpaceDN w:val="0"/>
        <w:adjustRightInd w:val="0"/>
        <w:rPr>
          <w:rFonts w:ascii="Arial" w:eastAsia="PMingLiU" w:hAnsi="Arial" w:cs="Arial"/>
          <w:b/>
          <w:bCs/>
          <w:spacing w:val="-2"/>
          <w:sz w:val="20"/>
          <w:lang w:val="en-US" w:eastAsia="zh-TW"/>
        </w:rPr>
      </w:pPr>
      <w:bookmarkStart w:id="173" w:name="6.3.7.3 MLME-ASSOCIATE.confirm"/>
      <w:bookmarkEnd w:id="173"/>
      <w:r>
        <w:rPr>
          <w:rFonts w:ascii="Arial" w:eastAsia="PMingLiU" w:hAnsi="Arial" w:cs="Arial"/>
          <w:b/>
          <w:bCs/>
          <w:w w:val="95"/>
          <w:sz w:val="20"/>
          <w:lang w:val="en-US" w:eastAsia="zh-TW"/>
        </w:rPr>
        <w:t>6.3.7.</w:t>
      </w:r>
      <w:proofErr w:type="gramStart"/>
      <w:r>
        <w:rPr>
          <w:rFonts w:ascii="Arial" w:eastAsia="PMingLiU" w:hAnsi="Arial" w:cs="Arial"/>
          <w:b/>
          <w:bCs/>
          <w:w w:val="95"/>
          <w:sz w:val="20"/>
          <w:lang w:val="en-US" w:eastAsia="zh-TW"/>
        </w:rPr>
        <w:t>3</w:t>
      </w:r>
      <w:r>
        <w:rPr>
          <w:rFonts w:ascii="Arial" w:eastAsia="PMingLiU" w:hAnsi="Arial" w:cs="Arial"/>
          <w:b/>
          <w:bCs/>
          <w:w w:val="95"/>
          <w:sz w:val="20"/>
          <w:lang w:val="en-US" w:eastAsia="zh-TW"/>
        </w:rPr>
        <w:t xml:space="preserve">  </w:t>
      </w:r>
      <w:r w:rsidR="00F96D18" w:rsidRPr="00F96D18">
        <w:rPr>
          <w:rFonts w:ascii="Arial" w:eastAsia="PMingLiU" w:hAnsi="Arial" w:cs="Arial"/>
          <w:b/>
          <w:bCs/>
          <w:w w:val="95"/>
          <w:sz w:val="20"/>
          <w:lang w:val="en-US" w:eastAsia="zh-TW"/>
        </w:rPr>
        <w:t>MLME</w:t>
      </w:r>
      <w:proofErr w:type="gramEnd"/>
      <w:r w:rsidR="00F96D18" w:rsidRPr="00F96D18">
        <w:rPr>
          <w:rFonts w:ascii="Arial" w:eastAsia="PMingLiU" w:hAnsi="Arial" w:cs="Arial"/>
          <w:b/>
          <w:bCs/>
          <w:w w:val="95"/>
          <w:sz w:val="20"/>
          <w:lang w:val="en-US" w:eastAsia="zh-TW"/>
        </w:rPr>
        <w:t>-</w:t>
      </w:r>
      <w:proofErr w:type="spellStart"/>
      <w:r w:rsidR="00F96D18" w:rsidRPr="00F96D18">
        <w:rPr>
          <w:rFonts w:ascii="Arial" w:eastAsia="PMingLiU" w:hAnsi="Arial" w:cs="Arial"/>
          <w:b/>
          <w:bCs/>
          <w:spacing w:val="-2"/>
          <w:sz w:val="20"/>
          <w:lang w:val="en-US" w:eastAsia="zh-TW"/>
        </w:rPr>
        <w:t>ASSOCIATE.confirm</w:t>
      </w:r>
      <w:proofErr w:type="spellEnd"/>
    </w:p>
    <w:p w14:paraId="30224C0D" w14:textId="77777777" w:rsidR="00F96D18" w:rsidRPr="00F96D18" w:rsidRDefault="00F96D18" w:rsidP="00F96D18">
      <w:pPr>
        <w:widowControl w:val="0"/>
        <w:kinsoku w:val="0"/>
        <w:overflowPunct w:val="0"/>
        <w:autoSpaceDE w:val="0"/>
        <w:autoSpaceDN w:val="0"/>
        <w:adjustRightInd w:val="0"/>
        <w:spacing w:before="1"/>
        <w:rPr>
          <w:rFonts w:ascii="Arial" w:eastAsia="PMingLiU" w:hAnsi="Arial" w:cs="Arial"/>
          <w:b/>
          <w:bCs/>
          <w:sz w:val="22"/>
          <w:szCs w:val="22"/>
          <w:lang w:val="en-US" w:eastAsia="zh-TW"/>
        </w:rPr>
      </w:pPr>
    </w:p>
    <w:p w14:paraId="2ECC5F92" w14:textId="3105D6F1" w:rsidR="00F96D18" w:rsidRPr="00F96D18" w:rsidRDefault="0016300A" w:rsidP="0016300A">
      <w:pPr>
        <w:widowControl w:val="0"/>
        <w:tabs>
          <w:tab w:val="left" w:pos="1013"/>
        </w:tabs>
        <w:kinsoku w:val="0"/>
        <w:overflowPunct w:val="0"/>
        <w:autoSpaceDE w:val="0"/>
        <w:autoSpaceDN w:val="0"/>
        <w:adjustRightInd w:val="0"/>
        <w:spacing w:before="1"/>
        <w:rPr>
          <w:rFonts w:ascii="Arial" w:eastAsia="PMingLiU" w:hAnsi="Arial" w:cs="Arial"/>
          <w:b/>
          <w:bCs/>
          <w:spacing w:val="-2"/>
          <w:sz w:val="20"/>
          <w:lang w:val="en-US" w:eastAsia="zh-TW"/>
        </w:rPr>
      </w:pPr>
      <w:bookmarkStart w:id="174" w:name="6.3.7.3.1 Function"/>
      <w:bookmarkEnd w:id="174"/>
      <w:proofErr w:type="gramStart"/>
      <w:r>
        <w:rPr>
          <w:rFonts w:ascii="Arial" w:eastAsia="PMingLiU" w:hAnsi="Arial" w:cs="Arial"/>
          <w:b/>
          <w:bCs/>
          <w:w w:val="95"/>
          <w:sz w:val="20"/>
          <w:lang w:val="en-US" w:eastAsia="zh-TW"/>
        </w:rPr>
        <w:t>6.3.7.3</w:t>
      </w:r>
      <w:r>
        <w:rPr>
          <w:rFonts w:ascii="Arial" w:eastAsia="PMingLiU" w:hAnsi="Arial" w:cs="Arial"/>
          <w:b/>
          <w:bCs/>
          <w:w w:val="95"/>
          <w:sz w:val="20"/>
          <w:lang w:val="en-US" w:eastAsia="zh-TW"/>
        </w:rPr>
        <w:t>.1</w:t>
      </w:r>
      <w:r>
        <w:rPr>
          <w:rFonts w:ascii="Arial" w:eastAsia="PMingLiU" w:hAnsi="Arial" w:cs="Arial"/>
          <w:b/>
          <w:bCs/>
          <w:w w:val="95"/>
          <w:sz w:val="20"/>
          <w:lang w:val="en-US" w:eastAsia="zh-TW"/>
        </w:rPr>
        <w:t xml:space="preserve">  </w:t>
      </w:r>
      <w:r w:rsidR="00F96D18" w:rsidRPr="00F96D18">
        <w:rPr>
          <w:rFonts w:ascii="Arial" w:eastAsia="PMingLiU" w:hAnsi="Arial" w:cs="Arial"/>
          <w:b/>
          <w:bCs/>
          <w:spacing w:val="-2"/>
          <w:sz w:val="20"/>
          <w:lang w:val="en-US" w:eastAsia="zh-TW"/>
        </w:rPr>
        <w:t>Function</w:t>
      </w:r>
      <w:proofErr w:type="gramEnd"/>
    </w:p>
    <w:p w14:paraId="717B3D80"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0"/>
          <w:lang w:val="en-US" w:eastAsia="zh-TW"/>
        </w:rPr>
      </w:pPr>
    </w:p>
    <w:p w14:paraId="1FF3530F" w14:textId="77777777" w:rsidR="00F96D18" w:rsidRPr="00F96D18" w:rsidRDefault="00F96D18" w:rsidP="00F96D18">
      <w:pPr>
        <w:widowControl w:val="0"/>
        <w:kinsoku w:val="0"/>
        <w:overflowPunct w:val="0"/>
        <w:autoSpaceDE w:val="0"/>
        <w:autoSpaceDN w:val="0"/>
        <w:adjustRightInd w:val="0"/>
        <w:spacing w:before="1"/>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54C62E28" w14:textId="77777777" w:rsidR="00F96D18" w:rsidRPr="00F96D18" w:rsidRDefault="00F96D18" w:rsidP="00F96D18">
      <w:pPr>
        <w:widowControl w:val="0"/>
        <w:kinsoku w:val="0"/>
        <w:overflowPunct w:val="0"/>
        <w:autoSpaceDE w:val="0"/>
        <w:autoSpaceDN w:val="0"/>
        <w:adjustRightInd w:val="0"/>
        <w:spacing w:before="9"/>
        <w:rPr>
          <w:rFonts w:eastAsia="PMingLiU"/>
          <w:b/>
          <w:bCs/>
          <w:i/>
          <w:iCs/>
          <w:sz w:val="21"/>
          <w:szCs w:val="21"/>
          <w:lang w:val="en-US" w:eastAsia="zh-TW"/>
        </w:rPr>
      </w:pPr>
    </w:p>
    <w:p w14:paraId="51E587DA" w14:textId="77777777" w:rsidR="00F96D18" w:rsidRPr="00F96D18" w:rsidRDefault="00F96D18" w:rsidP="00F96D18">
      <w:pPr>
        <w:widowControl w:val="0"/>
        <w:kinsoku w:val="0"/>
        <w:overflowPunct w:val="0"/>
        <w:autoSpaceDE w:val="0"/>
        <w:autoSpaceDN w:val="0"/>
        <w:adjustRightInd w:val="0"/>
        <w:spacing w:line="249" w:lineRule="auto"/>
        <w:ind w:right="241"/>
        <w:jc w:val="both"/>
        <w:rPr>
          <w:rFonts w:eastAsia="PMingLiU"/>
          <w:sz w:val="20"/>
          <w:lang w:val="en-US" w:eastAsia="zh-TW"/>
        </w:rPr>
      </w:pPr>
      <w:proofErr w:type="gramStart"/>
      <w:r w:rsidRPr="00F96D18">
        <w:rPr>
          <w:rFonts w:eastAsia="PMingLiU"/>
          <w:sz w:val="20"/>
          <w:lang w:val="en-US" w:eastAsia="zh-TW"/>
        </w:rPr>
        <w:t>This</w:t>
      </w:r>
      <w:r w:rsidRPr="00F96D18">
        <w:rPr>
          <w:rFonts w:eastAsia="PMingLiU"/>
          <w:spacing w:val="-4"/>
          <w:sz w:val="20"/>
          <w:lang w:val="en-US" w:eastAsia="zh-TW"/>
        </w:rPr>
        <w:t xml:space="preserve"> </w:t>
      </w:r>
      <w:r w:rsidRPr="00F96D18">
        <w:rPr>
          <w:rFonts w:eastAsia="PMingLiU"/>
          <w:sz w:val="20"/>
          <w:lang w:val="en-US" w:eastAsia="zh-TW"/>
        </w:rPr>
        <w:t>primitive</w:t>
      </w:r>
      <w:r w:rsidRPr="00F96D18">
        <w:rPr>
          <w:rFonts w:eastAsia="PMingLiU"/>
          <w:spacing w:val="-4"/>
          <w:sz w:val="20"/>
          <w:lang w:val="en-US" w:eastAsia="zh-TW"/>
        </w:rPr>
        <w:t xml:space="preserve"> </w:t>
      </w:r>
      <w:r w:rsidRPr="00F96D18">
        <w:rPr>
          <w:rFonts w:eastAsia="PMingLiU"/>
          <w:sz w:val="20"/>
          <w:lang w:val="en-US" w:eastAsia="zh-TW"/>
        </w:rPr>
        <w:t>reports</w:t>
      </w:r>
      <w:proofErr w:type="gramEnd"/>
      <w:r w:rsidRPr="00F96D18">
        <w:rPr>
          <w:rFonts w:eastAsia="PMingLiU"/>
          <w:spacing w:val="-4"/>
          <w:sz w:val="20"/>
          <w:lang w:val="en-US" w:eastAsia="zh-TW"/>
        </w:rPr>
        <w:t xml:space="preserve"> </w:t>
      </w:r>
      <w:r w:rsidRPr="00F96D18">
        <w:rPr>
          <w:rFonts w:eastAsia="PMingLiU"/>
          <w:sz w:val="20"/>
          <w:lang w:val="en-US" w:eastAsia="zh-TW"/>
        </w:rPr>
        <w:t>the</w:t>
      </w:r>
      <w:r w:rsidRPr="00F96D18">
        <w:rPr>
          <w:rFonts w:eastAsia="PMingLiU"/>
          <w:spacing w:val="-4"/>
          <w:sz w:val="20"/>
          <w:lang w:val="en-US" w:eastAsia="zh-TW"/>
        </w:rPr>
        <w:t xml:space="preserve"> </w:t>
      </w:r>
      <w:r w:rsidRPr="00F96D18">
        <w:rPr>
          <w:rFonts w:eastAsia="PMingLiU"/>
          <w:sz w:val="20"/>
          <w:lang w:val="en-US" w:eastAsia="zh-TW"/>
        </w:rPr>
        <w:t>results</w:t>
      </w:r>
      <w:r w:rsidRPr="00F96D18">
        <w:rPr>
          <w:rFonts w:eastAsia="PMingLiU"/>
          <w:spacing w:val="-4"/>
          <w:sz w:val="20"/>
          <w:lang w:val="en-US" w:eastAsia="zh-TW"/>
        </w:rPr>
        <w:t xml:space="preserve"> </w:t>
      </w:r>
      <w:r w:rsidRPr="00F96D18">
        <w:rPr>
          <w:rFonts w:eastAsia="PMingLiU"/>
          <w:sz w:val="20"/>
          <w:lang w:val="en-US" w:eastAsia="zh-TW"/>
        </w:rPr>
        <w:t>of</w:t>
      </w:r>
      <w:r w:rsidRPr="00F96D18">
        <w:rPr>
          <w:rFonts w:eastAsia="PMingLiU"/>
          <w:spacing w:val="-5"/>
          <w:sz w:val="20"/>
          <w:lang w:val="en-US" w:eastAsia="zh-TW"/>
        </w:rPr>
        <w:t xml:space="preserve"> </w:t>
      </w:r>
      <w:r w:rsidRPr="00F96D18">
        <w:rPr>
          <w:rFonts w:eastAsia="PMingLiU"/>
          <w:sz w:val="20"/>
          <w:lang w:val="en-US" w:eastAsia="zh-TW"/>
        </w:rPr>
        <w:t>an</w:t>
      </w:r>
      <w:r w:rsidRPr="00F96D18">
        <w:rPr>
          <w:rFonts w:eastAsia="PMingLiU"/>
          <w:spacing w:val="-1"/>
          <w:sz w:val="20"/>
          <w:lang w:val="en-US" w:eastAsia="zh-TW"/>
        </w:rPr>
        <w:t xml:space="preserve"> </w:t>
      </w:r>
      <w:r w:rsidRPr="00F96D18">
        <w:rPr>
          <w:rFonts w:eastAsia="PMingLiU"/>
          <w:sz w:val="20"/>
          <w:lang w:val="en-US" w:eastAsia="zh-TW"/>
        </w:rPr>
        <w:t>association</w:t>
      </w:r>
      <w:r w:rsidRPr="00F96D18">
        <w:rPr>
          <w:rFonts w:eastAsia="PMingLiU"/>
          <w:spacing w:val="-4"/>
          <w:sz w:val="20"/>
          <w:lang w:val="en-US" w:eastAsia="zh-TW"/>
        </w:rPr>
        <w:t xml:space="preserve"> </w:t>
      </w:r>
      <w:r w:rsidRPr="00F96D18">
        <w:rPr>
          <w:rFonts w:eastAsia="PMingLiU"/>
          <w:sz w:val="20"/>
          <w:lang w:val="en-US" w:eastAsia="zh-TW"/>
        </w:rPr>
        <w:t>attempt</w:t>
      </w:r>
      <w:r w:rsidRPr="00F96D18">
        <w:rPr>
          <w:rFonts w:eastAsia="PMingLiU"/>
          <w:spacing w:val="-4"/>
          <w:sz w:val="20"/>
          <w:lang w:val="en-US" w:eastAsia="zh-TW"/>
        </w:rPr>
        <w:t xml:space="preserve"> </w:t>
      </w:r>
      <w:r w:rsidRPr="00F96D18">
        <w:rPr>
          <w:rFonts w:eastAsia="PMingLiU"/>
          <w:sz w:val="20"/>
          <w:lang w:val="en-US" w:eastAsia="zh-TW"/>
        </w:rPr>
        <w:t>with</w:t>
      </w:r>
      <w:r w:rsidRPr="00F96D18">
        <w:rPr>
          <w:rFonts w:eastAsia="PMingLiU"/>
          <w:spacing w:val="-4"/>
          <w:sz w:val="20"/>
          <w:lang w:val="en-US" w:eastAsia="zh-TW"/>
        </w:rPr>
        <w:t xml:space="preserve"> </w:t>
      </w:r>
      <w:r w:rsidRPr="00F96D18">
        <w:rPr>
          <w:rFonts w:eastAsia="PMingLiU"/>
          <w:sz w:val="20"/>
          <w:lang w:val="en-US" w:eastAsia="zh-TW"/>
        </w:rPr>
        <w:t>a</w:t>
      </w:r>
      <w:r w:rsidRPr="00F96D18">
        <w:rPr>
          <w:rFonts w:eastAsia="PMingLiU"/>
          <w:spacing w:val="-4"/>
          <w:sz w:val="20"/>
          <w:lang w:val="en-US" w:eastAsia="zh-TW"/>
        </w:rPr>
        <w:t xml:space="preserve"> </w:t>
      </w:r>
      <w:r w:rsidRPr="00F96D18">
        <w:rPr>
          <w:rFonts w:eastAsia="PMingLiU"/>
          <w:sz w:val="20"/>
          <w:lang w:val="en-US" w:eastAsia="zh-TW"/>
        </w:rPr>
        <w:t>specified</w:t>
      </w:r>
      <w:r w:rsidRPr="00F96D18">
        <w:rPr>
          <w:rFonts w:eastAsia="PMingLiU"/>
          <w:spacing w:val="-1"/>
          <w:sz w:val="20"/>
          <w:lang w:val="en-US" w:eastAsia="zh-TW"/>
        </w:rPr>
        <w:t xml:space="preserve"> </w:t>
      </w:r>
      <w:r w:rsidRPr="00F96D18">
        <w:rPr>
          <w:rFonts w:eastAsia="PMingLiU"/>
          <w:sz w:val="20"/>
          <w:lang w:val="en-US" w:eastAsia="zh-TW"/>
        </w:rPr>
        <w:t>peer</w:t>
      </w:r>
      <w:r w:rsidRPr="00F96D18">
        <w:rPr>
          <w:rFonts w:eastAsia="PMingLiU"/>
          <w:spacing w:val="-4"/>
          <w:sz w:val="20"/>
          <w:lang w:val="en-US" w:eastAsia="zh-TW"/>
        </w:rPr>
        <w:t xml:space="preserve"> </w:t>
      </w:r>
      <w:r w:rsidRPr="00F96D18">
        <w:rPr>
          <w:rFonts w:eastAsia="PMingLiU"/>
          <w:sz w:val="20"/>
          <w:lang w:val="en-US" w:eastAsia="zh-TW"/>
        </w:rPr>
        <w:t>MAC</w:t>
      </w:r>
      <w:r w:rsidRPr="00F96D18">
        <w:rPr>
          <w:rFonts w:eastAsia="PMingLiU"/>
          <w:spacing w:val="-4"/>
          <w:sz w:val="20"/>
          <w:lang w:val="en-US" w:eastAsia="zh-TW"/>
        </w:rPr>
        <w:t xml:space="preserve"> </w:t>
      </w:r>
      <w:r w:rsidRPr="00F96D18">
        <w:rPr>
          <w:rFonts w:eastAsia="PMingLiU"/>
          <w:sz w:val="20"/>
          <w:lang w:val="en-US" w:eastAsia="zh-TW"/>
        </w:rPr>
        <w:t>entity</w:t>
      </w:r>
      <w:r w:rsidRPr="00F96D18">
        <w:rPr>
          <w:rFonts w:eastAsia="PMingLiU"/>
          <w:spacing w:val="-4"/>
          <w:sz w:val="20"/>
          <w:lang w:val="en-US" w:eastAsia="zh-TW"/>
        </w:rPr>
        <w:t xml:space="preserve"> </w:t>
      </w:r>
      <w:r w:rsidRPr="00F96D18">
        <w:rPr>
          <w:rFonts w:eastAsia="PMingLiU"/>
          <w:sz w:val="20"/>
          <w:lang w:val="en-US" w:eastAsia="zh-TW"/>
        </w:rPr>
        <w:t>that</w:t>
      </w:r>
      <w:r w:rsidRPr="00F96D18">
        <w:rPr>
          <w:rFonts w:eastAsia="PMingLiU"/>
          <w:spacing w:val="-4"/>
          <w:sz w:val="20"/>
          <w:lang w:val="en-US" w:eastAsia="zh-TW"/>
        </w:rPr>
        <w:t xml:space="preserve"> </w:t>
      </w:r>
      <w:r w:rsidRPr="00F96D18">
        <w:rPr>
          <w:rFonts w:eastAsia="PMingLiU"/>
          <w:sz w:val="20"/>
          <w:lang w:val="en-US" w:eastAsia="zh-TW"/>
        </w:rPr>
        <w:t>is</w:t>
      </w:r>
      <w:r w:rsidRPr="00F96D18">
        <w:rPr>
          <w:rFonts w:eastAsia="PMingLiU"/>
          <w:spacing w:val="-5"/>
          <w:sz w:val="20"/>
          <w:lang w:val="en-US" w:eastAsia="zh-TW"/>
        </w:rPr>
        <w:t xml:space="preserve"> </w:t>
      </w:r>
      <w:r w:rsidRPr="00F96D18">
        <w:rPr>
          <w:rFonts w:eastAsia="PMingLiU"/>
          <w:sz w:val="20"/>
          <w:lang w:val="en-US" w:eastAsia="zh-TW"/>
        </w:rPr>
        <w:t>in</w:t>
      </w:r>
      <w:r w:rsidRPr="00F96D18">
        <w:rPr>
          <w:rFonts w:eastAsia="PMingLiU"/>
          <w:spacing w:val="-4"/>
          <w:sz w:val="20"/>
          <w:lang w:val="en-US" w:eastAsia="zh-TW"/>
        </w:rPr>
        <w:t xml:space="preserve"> </w:t>
      </w:r>
      <w:r w:rsidRPr="00F96D18">
        <w:rPr>
          <w:rFonts w:eastAsia="PMingLiU"/>
          <w:sz w:val="20"/>
          <w:lang w:val="en-US" w:eastAsia="zh-TW"/>
        </w:rPr>
        <w:t>an</w:t>
      </w:r>
      <w:r w:rsidRPr="00F96D18">
        <w:rPr>
          <w:rFonts w:eastAsia="PMingLiU"/>
          <w:spacing w:val="-4"/>
          <w:sz w:val="20"/>
          <w:lang w:val="en-US" w:eastAsia="zh-TW"/>
        </w:rPr>
        <w:t xml:space="preserve"> </w:t>
      </w:r>
      <w:r w:rsidRPr="00F96D18">
        <w:rPr>
          <w:rFonts w:eastAsia="PMingLiU"/>
          <w:sz w:val="20"/>
          <w:lang w:val="en-US" w:eastAsia="zh-TW"/>
        </w:rPr>
        <w:t>AP or PCP</w:t>
      </w:r>
      <w:r w:rsidRPr="00F96D18">
        <w:rPr>
          <w:rFonts w:eastAsia="PMingLiU"/>
          <w:sz w:val="20"/>
          <w:u w:val="single"/>
          <w:lang w:val="en-US" w:eastAsia="zh-TW"/>
        </w:rPr>
        <w:t>, or in an AP MLD</w:t>
      </w:r>
      <w:r w:rsidRPr="00F96D18">
        <w:rPr>
          <w:rFonts w:eastAsia="PMingLiU"/>
          <w:sz w:val="20"/>
          <w:lang w:val="en-US" w:eastAsia="zh-TW"/>
        </w:rPr>
        <w:t>.</w:t>
      </w:r>
    </w:p>
    <w:p w14:paraId="6D998F6F" w14:textId="77777777" w:rsidR="00F96D18" w:rsidRPr="00F96D18" w:rsidRDefault="00F96D18" w:rsidP="00F96D18">
      <w:pPr>
        <w:widowControl w:val="0"/>
        <w:kinsoku w:val="0"/>
        <w:overflowPunct w:val="0"/>
        <w:autoSpaceDE w:val="0"/>
        <w:autoSpaceDN w:val="0"/>
        <w:adjustRightInd w:val="0"/>
        <w:spacing w:before="5"/>
        <w:rPr>
          <w:rFonts w:eastAsia="PMingLiU"/>
          <w:sz w:val="21"/>
          <w:szCs w:val="21"/>
          <w:lang w:val="en-US" w:eastAsia="zh-TW"/>
        </w:rPr>
      </w:pPr>
    </w:p>
    <w:p w14:paraId="37207BFA" w14:textId="1CA69163" w:rsidR="00F96D18" w:rsidRPr="00F96D18" w:rsidRDefault="0016300A" w:rsidP="0016300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175" w:name="6.3.7.3.2 Semantics of the service primi"/>
      <w:bookmarkEnd w:id="175"/>
      <w:proofErr w:type="gramStart"/>
      <w:r>
        <w:rPr>
          <w:rFonts w:ascii="Arial" w:eastAsia="PMingLiU" w:hAnsi="Arial" w:cs="Arial"/>
          <w:b/>
          <w:bCs/>
          <w:w w:val="95"/>
          <w:sz w:val="20"/>
          <w:lang w:val="en-US" w:eastAsia="zh-TW"/>
        </w:rPr>
        <w:t>6.3.7.3.</w:t>
      </w:r>
      <w:r>
        <w:rPr>
          <w:rFonts w:ascii="Arial" w:eastAsia="PMingLiU" w:hAnsi="Arial" w:cs="Arial"/>
          <w:b/>
          <w:bCs/>
          <w:w w:val="95"/>
          <w:sz w:val="20"/>
          <w:lang w:val="en-US" w:eastAsia="zh-TW"/>
        </w:rPr>
        <w:t>2</w:t>
      </w:r>
      <w:r>
        <w:rPr>
          <w:rFonts w:ascii="Arial" w:eastAsia="PMingLiU" w:hAnsi="Arial" w:cs="Arial"/>
          <w:b/>
          <w:bCs/>
          <w:w w:val="95"/>
          <w:sz w:val="20"/>
          <w:lang w:val="en-US" w:eastAsia="zh-TW"/>
        </w:rPr>
        <w:t xml:space="preserve">  </w:t>
      </w:r>
      <w:r w:rsidR="00F96D18" w:rsidRPr="00F96D18">
        <w:rPr>
          <w:rFonts w:ascii="Arial" w:eastAsia="PMingLiU" w:hAnsi="Arial" w:cs="Arial"/>
          <w:b/>
          <w:bCs/>
          <w:sz w:val="20"/>
          <w:lang w:val="en-US" w:eastAsia="zh-TW"/>
        </w:rPr>
        <w:t>Semantics</w:t>
      </w:r>
      <w:proofErr w:type="gramEnd"/>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7440F9F6" w14:textId="77777777" w:rsidR="00F96D18" w:rsidRPr="00F96D18" w:rsidRDefault="00F96D18" w:rsidP="00F96D18">
      <w:pPr>
        <w:widowControl w:val="0"/>
        <w:kinsoku w:val="0"/>
        <w:overflowPunct w:val="0"/>
        <w:autoSpaceDE w:val="0"/>
        <w:autoSpaceDN w:val="0"/>
        <w:adjustRightInd w:val="0"/>
        <w:spacing w:before="5"/>
        <w:rPr>
          <w:rFonts w:ascii="Arial" w:eastAsia="PMingLiU" w:hAnsi="Arial" w:cs="Arial"/>
          <w:b/>
          <w:bCs/>
          <w:sz w:val="23"/>
          <w:szCs w:val="23"/>
          <w:lang w:val="en-US" w:eastAsia="zh-TW"/>
        </w:rPr>
      </w:pPr>
    </w:p>
    <w:p w14:paraId="7BC251E4"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9"/>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68CC9E06" w14:textId="77777777" w:rsidR="00F96D18" w:rsidRPr="00F96D18" w:rsidRDefault="00F96D18" w:rsidP="00F96D18">
      <w:pPr>
        <w:widowControl w:val="0"/>
        <w:kinsoku w:val="0"/>
        <w:overflowPunct w:val="0"/>
        <w:autoSpaceDE w:val="0"/>
        <w:autoSpaceDN w:val="0"/>
        <w:adjustRightInd w:val="0"/>
        <w:spacing w:before="6"/>
        <w:rPr>
          <w:rFonts w:eastAsia="PMingLiU"/>
          <w:b/>
          <w:bCs/>
          <w:i/>
          <w:iCs/>
          <w:sz w:val="14"/>
          <w:szCs w:val="14"/>
          <w:lang w:val="en-US" w:eastAsia="zh-TW"/>
        </w:rPr>
      </w:pPr>
    </w:p>
    <w:p w14:paraId="0CD7324F" w14:textId="77777777" w:rsidR="00F96D18" w:rsidRPr="00F96D18" w:rsidRDefault="00F96D18" w:rsidP="00F96D18">
      <w:pPr>
        <w:widowControl w:val="0"/>
        <w:kinsoku w:val="0"/>
        <w:overflowPunct w:val="0"/>
        <w:autoSpaceDE w:val="0"/>
        <w:autoSpaceDN w:val="0"/>
        <w:adjustRightInd w:val="0"/>
        <w:spacing w:before="91" w:line="254" w:lineRule="auto"/>
        <w:ind w:right="5641"/>
        <w:rPr>
          <w:rFonts w:eastAsia="PMingLiU"/>
          <w:spacing w:val="-2"/>
          <w:sz w:val="20"/>
          <w:lang w:val="en-US" w:eastAsia="zh-TW"/>
        </w:rPr>
      </w:pPr>
      <w:r w:rsidRPr="00F96D18">
        <w:rPr>
          <w:rFonts w:eastAsia="PMingLiU"/>
          <w:sz w:val="20"/>
          <w:lang w:val="en-US" w:eastAsia="zh-TW"/>
        </w:rPr>
        <w:t>The</w:t>
      </w:r>
      <w:r w:rsidRPr="00F96D18">
        <w:rPr>
          <w:rFonts w:eastAsia="PMingLiU"/>
          <w:spacing w:val="-8"/>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8"/>
          <w:sz w:val="20"/>
          <w:lang w:val="en-US" w:eastAsia="zh-TW"/>
        </w:rPr>
        <w:t xml:space="preserve"> </w:t>
      </w:r>
      <w:r w:rsidRPr="00F96D18">
        <w:rPr>
          <w:rFonts w:eastAsia="PMingLiU"/>
          <w:sz w:val="20"/>
          <w:lang w:val="en-US" w:eastAsia="zh-TW"/>
        </w:rPr>
        <w:t>are</w:t>
      </w:r>
      <w:r w:rsidRPr="00F96D18">
        <w:rPr>
          <w:rFonts w:eastAsia="PMingLiU"/>
          <w:spacing w:val="-8"/>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ASSOCIATE.confirm</w:t>
      </w:r>
      <w:proofErr w:type="spellEnd"/>
      <w:r w:rsidRPr="00F96D18">
        <w:rPr>
          <w:rFonts w:eastAsia="PMingLiU"/>
          <w:spacing w:val="-2"/>
          <w:sz w:val="20"/>
          <w:lang w:val="en-US" w:eastAsia="zh-TW"/>
        </w:rPr>
        <w:t>(</w:t>
      </w:r>
    </w:p>
    <w:p w14:paraId="36B1CA48" w14:textId="77777777" w:rsidR="00F96D18" w:rsidRPr="00F96D18" w:rsidRDefault="00F96D18" w:rsidP="00F96D18">
      <w:pPr>
        <w:widowControl w:val="0"/>
        <w:kinsoku w:val="0"/>
        <w:overflowPunct w:val="0"/>
        <w:autoSpaceDE w:val="0"/>
        <w:autoSpaceDN w:val="0"/>
        <w:adjustRightInd w:val="0"/>
        <w:spacing w:before="3"/>
        <w:rPr>
          <w:rFonts w:eastAsia="PMingLiU"/>
          <w:spacing w:val="-5"/>
          <w:sz w:val="20"/>
          <w:lang w:val="en-US" w:eastAsia="zh-TW"/>
        </w:rPr>
      </w:pPr>
      <w:r w:rsidRPr="00F96D18">
        <w:rPr>
          <w:rFonts w:eastAsia="PMingLiU"/>
          <w:spacing w:val="-5"/>
          <w:sz w:val="20"/>
          <w:lang w:val="en-US" w:eastAsia="zh-TW"/>
        </w:rPr>
        <w:t>...</w:t>
      </w:r>
    </w:p>
    <w:p w14:paraId="5DA9EDDE" w14:textId="77777777" w:rsidR="00F96D18" w:rsidRPr="00F96D18" w:rsidRDefault="00F96D18" w:rsidP="00F96D18">
      <w:pPr>
        <w:widowControl w:val="0"/>
        <w:kinsoku w:val="0"/>
        <w:overflowPunct w:val="0"/>
        <w:autoSpaceDE w:val="0"/>
        <w:autoSpaceDN w:val="0"/>
        <w:adjustRightInd w:val="0"/>
        <w:spacing w:before="15" w:line="254" w:lineRule="auto"/>
        <w:ind w:right="3916"/>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EHTOperation</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p>
    <w:p w14:paraId="5B1742F3" w14:textId="77777777" w:rsidR="00F96D18" w:rsidRPr="00F96D18" w:rsidRDefault="00F96D18" w:rsidP="00F96D18">
      <w:pPr>
        <w:widowControl w:val="0"/>
        <w:kinsoku w:val="0"/>
        <w:overflowPunct w:val="0"/>
        <w:autoSpaceDE w:val="0"/>
        <w:autoSpaceDN w:val="0"/>
        <w:adjustRightInd w:val="0"/>
        <w:spacing w:before="3" w:line="254" w:lineRule="auto"/>
        <w:ind w:right="3026"/>
        <w:rPr>
          <w:rFonts w:eastAsia="PMingLiU"/>
          <w:spacing w:val="-2"/>
          <w:sz w:val="20"/>
          <w:lang w:val="en-US" w:eastAsia="zh-TW"/>
        </w:rPr>
      </w:pPr>
      <w:r w:rsidRPr="00F96D18">
        <w:rPr>
          <w:rFonts w:eastAsia="PMingLiU"/>
          <w:spacing w:val="-2"/>
          <w:sz w:val="20"/>
          <w:u w:val="single"/>
          <w:lang w:val="en-US" w:eastAsia="zh-TW"/>
        </w:rPr>
        <w:t>TID-To-Link</w:t>
      </w:r>
      <w:r w:rsidRPr="00F96D18">
        <w:rPr>
          <w:rFonts w:eastAsia="PMingLiU"/>
          <w:spacing w:val="-11"/>
          <w:sz w:val="20"/>
          <w:u w:val="single"/>
          <w:lang w:val="en-US" w:eastAsia="zh-TW"/>
        </w:rPr>
        <w:t xml:space="preserve"> </w:t>
      </w:r>
      <w:r w:rsidRPr="00F96D18">
        <w:rPr>
          <w:rFonts w:eastAsia="PMingLiU"/>
          <w:spacing w:val="-2"/>
          <w:sz w:val="20"/>
          <w:u w:val="single"/>
          <w:lang w:val="en-US" w:eastAsia="zh-TW"/>
        </w:rPr>
        <w:t>Mapping,</w:t>
      </w:r>
      <w:r w:rsidRPr="00F96D18">
        <w:rPr>
          <w:rFonts w:eastAsia="PMingLiU"/>
          <w:spacing w:val="-2"/>
          <w:sz w:val="20"/>
          <w:lang w:val="en-US" w:eastAsia="zh-TW"/>
        </w:rPr>
        <w:t xml:space="preserve"> </w:t>
      </w:r>
      <w:proofErr w:type="spellStart"/>
      <w:r w:rsidRPr="00F96D18">
        <w:rPr>
          <w:rFonts w:eastAsia="PMingLiU"/>
          <w:spacing w:val="-2"/>
          <w:sz w:val="20"/>
          <w:lang w:val="en-US" w:eastAsia="zh-TW"/>
        </w:rPr>
        <w:t>VendorSpecificInfo</w:t>
      </w:r>
      <w:proofErr w:type="spellEnd"/>
      <w:r w:rsidRPr="00F96D18">
        <w:rPr>
          <w:rFonts w:eastAsia="PMingLiU"/>
          <w:spacing w:val="-2"/>
          <w:sz w:val="20"/>
          <w:lang w:val="en-US" w:eastAsia="zh-TW"/>
        </w:rPr>
        <w:t>)</w:t>
      </w:r>
    </w:p>
    <w:p w14:paraId="2670544C" w14:textId="77777777" w:rsidR="00F96D18" w:rsidRPr="00F96D18" w:rsidRDefault="00F96D18" w:rsidP="00F96D18">
      <w:pPr>
        <w:widowControl w:val="0"/>
        <w:kinsoku w:val="0"/>
        <w:overflowPunct w:val="0"/>
        <w:autoSpaceDE w:val="0"/>
        <w:autoSpaceDN w:val="0"/>
        <w:adjustRightInd w:val="0"/>
        <w:spacing w:before="9"/>
        <w:rPr>
          <w:rFonts w:eastAsia="PMingLiU"/>
          <w:sz w:val="20"/>
          <w:lang w:val="en-US" w:eastAsia="zh-TW"/>
        </w:rPr>
      </w:pPr>
    </w:p>
    <w:tbl>
      <w:tblPr>
        <w:tblW w:w="0" w:type="auto"/>
        <w:tblInd w:w="168" w:type="dxa"/>
        <w:tblLayout w:type="fixed"/>
        <w:tblCellMar>
          <w:left w:w="0" w:type="dxa"/>
          <w:right w:w="0" w:type="dxa"/>
        </w:tblCellMar>
        <w:tblLook w:val="0000" w:firstRow="0" w:lastRow="0" w:firstColumn="0" w:lastColumn="0" w:noHBand="0" w:noVBand="0"/>
      </w:tblPr>
      <w:tblGrid>
        <w:gridCol w:w="1499"/>
        <w:gridCol w:w="1299"/>
        <w:gridCol w:w="3200"/>
        <w:gridCol w:w="2700"/>
      </w:tblGrid>
      <w:tr w:rsidR="00F96D18" w:rsidRPr="00F96D18" w14:paraId="6D84DB15" w14:textId="77777777" w:rsidTr="002A4D3D">
        <w:tblPrEx>
          <w:tblCellMar>
            <w:top w:w="0" w:type="dxa"/>
            <w:left w:w="0" w:type="dxa"/>
            <w:bottom w:w="0" w:type="dxa"/>
            <w:right w:w="0" w:type="dxa"/>
          </w:tblCellMar>
        </w:tblPrEx>
        <w:trPr>
          <w:trHeight w:val="309"/>
        </w:trPr>
        <w:tc>
          <w:tcPr>
            <w:tcW w:w="1499" w:type="dxa"/>
            <w:tcBorders>
              <w:top w:val="single" w:sz="12" w:space="0" w:color="000000"/>
              <w:left w:val="single" w:sz="12" w:space="0" w:color="000000"/>
              <w:bottom w:val="single" w:sz="12" w:space="0" w:color="000000"/>
              <w:right w:val="single" w:sz="2" w:space="0" w:color="000000"/>
            </w:tcBorders>
          </w:tcPr>
          <w:p w14:paraId="3E5EB04A" w14:textId="77777777" w:rsidR="00F96D18" w:rsidRPr="00F96D18" w:rsidRDefault="00F96D18" w:rsidP="00F96D18">
            <w:pPr>
              <w:widowControl w:val="0"/>
              <w:kinsoku w:val="0"/>
              <w:overflowPunct w:val="0"/>
              <w:autoSpaceDE w:val="0"/>
              <w:autoSpaceDN w:val="0"/>
              <w:adjustRightInd w:val="0"/>
              <w:spacing w:before="36"/>
              <w:ind w:right="491"/>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299" w:type="dxa"/>
            <w:tcBorders>
              <w:top w:val="single" w:sz="12" w:space="0" w:color="000000"/>
              <w:left w:val="single" w:sz="2" w:space="0" w:color="000000"/>
              <w:bottom w:val="single" w:sz="12" w:space="0" w:color="000000"/>
              <w:right w:val="single" w:sz="2" w:space="0" w:color="000000"/>
            </w:tcBorders>
          </w:tcPr>
          <w:p w14:paraId="519DE810" w14:textId="77777777" w:rsidR="00F96D18" w:rsidRPr="00F96D18" w:rsidRDefault="00F96D18" w:rsidP="00F96D18">
            <w:pPr>
              <w:widowControl w:val="0"/>
              <w:kinsoku w:val="0"/>
              <w:overflowPunct w:val="0"/>
              <w:autoSpaceDE w:val="0"/>
              <w:autoSpaceDN w:val="0"/>
              <w:adjustRightInd w:val="0"/>
              <w:spacing w:before="36"/>
              <w:ind w:right="426"/>
              <w:jc w:val="center"/>
              <w:rPr>
                <w:rFonts w:eastAsia="PMingLiU"/>
                <w:b/>
                <w:bCs/>
                <w:spacing w:val="-4"/>
                <w:szCs w:val="18"/>
                <w:lang w:val="en-US" w:eastAsia="zh-TW"/>
              </w:rPr>
            </w:pPr>
            <w:r w:rsidRPr="00F96D18">
              <w:rPr>
                <w:rFonts w:eastAsia="PMingLiU"/>
                <w:b/>
                <w:bCs/>
                <w:spacing w:val="-4"/>
                <w:szCs w:val="18"/>
                <w:lang w:val="en-US" w:eastAsia="zh-TW"/>
              </w:rPr>
              <w:t>Type</w:t>
            </w:r>
          </w:p>
        </w:tc>
        <w:tc>
          <w:tcPr>
            <w:tcW w:w="3200" w:type="dxa"/>
            <w:tcBorders>
              <w:top w:val="single" w:sz="12" w:space="0" w:color="000000"/>
              <w:left w:val="single" w:sz="2" w:space="0" w:color="000000"/>
              <w:bottom w:val="single" w:sz="12" w:space="0" w:color="000000"/>
              <w:right w:val="single" w:sz="2" w:space="0" w:color="000000"/>
            </w:tcBorders>
          </w:tcPr>
          <w:p w14:paraId="31DC9E35" w14:textId="77777777" w:rsidR="00F96D18" w:rsidRPr="00F96D18" w:rsidRDefault="00F96D18" w:rsidP="00F96D18">
            <w:pPr>
              <w:widowControl w:val="0"/>
              <w:kinsoku w:val="0"/>
              <w:overflowPunct w:val="0"/>
              <w:autoSpaceDE w:val="0"/>
              <w:autoSpaceDN w:val="0"/>
              <w:adjustRightInd w:val="0"/>
              <w:spacing w:before="36"/>
              <w:ind w:right="1117"/>
              <w:jc w:val="center"/>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4"/>
                <w:szCs w:val="18"/>
                <w:lang w:val="en-US" w:eastAsia="zh-TW"/>
              </w:rPr>
              <w:t xml:space="preserve"> </w:t>
            </w:r>
            <w:r w:rsidRPr="00F96D18">
              <w:rPr>
                <w:rFonts w:eastAsia="PMingLiU"/>
                <w:b/>
                <w:bCs/>
                <w:spacing w:val="-2"/>
                <w:szCs w:val="18"/>
                <w:lang w:val="en-US" w:eastAsia="zh-TW"/>
              </w:rPr>
              <w:t>range</w:t>
            </w:r>
          </w:p>
        </w:tc>
        <w:tc>
          <w:tcPr>
            <w:tcW w:w="2700" w:type="dxa"/>
            <w:tcBorders>
              <w:top w:val="single" w:sz="12" w:space="0" w:color="000000"/>
              <w:left w:val="single" w:sz="2" w:space="0" w:color="000000"/>
              <w:bottom w:val="single" w:sz="12" w:space="0" w:color="000000"/>
              <w:right w:val="single" w:sz="12" w:space="0" w:color="000000"/>
            </w:tcBorders>
          </w:tcPr>
          <w:p w14:paraId="77AE1C69"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636027E6" w14:textId="77777777" w:rsidTr="002A4D3D">
        <w:tblPrEx>
          <w:tblCellMar>
            <w:top w:w="0" w:type="dxa"/>
            <w:left w:w="0" w:type="dxa"/>
            <w:bottom w:w="0" w:type="dxa"/>
            <w:right w:w="0" w:type="dxa"/>
          </w:tblCellMar>
        </w:tblPrEx>
        <w:trPr>
          <w:trHeight w:val="242"/>
        </w:trPr>
        <w:tc>
          <w:tcPr>
            <w:tcW w:w="1499" w:type="dxa"/>
            <w:tcBorders>
              <w:top w:val="single" w:sz="12" w:space="0" w:color="000000"/>
              <w:left w:val="single" w:sz="12" w:space="0" w:color="000000"/>
              <w:bottom w:val="single" w:sz="2" w:space="0" w:color="000000"/>
              <w:right w:val="single" w:sz="2" w:space="0" w:color="000000"/>
            </w:tcBorders>
          </w:tcPr>
          <w:p w14:paraId="1CD5A70C"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299" w:type="dxa"/>
            <w:tcBorders>
              <w:top w:val="single" w:sz="12" w:space="0" w:color="000000"/>
              <w:left w:val="single" w:sz="2" w:space="0" w:color="000000"/>
              <w:bottom w:val="single" w:sz="2" w:space="0" w:color="000000"/>
              <w:right w:val="single" w:sz="2" w:space="0" w:color="000000"/>
            </w:tcBorders>
          </w:tcPr>
          <w:p w14:paraId="4B7638EC"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200" w:type="dxa"/>
            <w:tcBorders>
              <w:top w:val="single" w:sz="12" w:space="0" w:color="000000"/>
              <w:left w:val="single" w:sz="2" w:space="0" w:color="000000"/>
              <w:bottom w:val="single" w:sz="2" w:space="0" w:color="000000"/>
              <w:right w:val="single" w:sz="2" w:space="0" w:color="000000"/>
            </w:tcBorders>
          </w:tcPr>
          <w:p w14:paraId="11728D1B"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2700" w:type="dxa"/>
            <w:tcBorders>
              <w:top w:val="single" w:sz="12" w:space="0" w:color="000000"/>
              <w:left w:val="single" w:sz="2" w:space="0" w:color="000000"/>
              <w:bottom w:val="single" w:sz="2" w:space="0" w:color="000000"/>
              <w:right w:val="single" w:sz="12" w:space="0" w:color="000000"/>
            </w:tcBorders>
          </w:tcPr>
          <w:p w14:paraId="729BF057"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26ABDAC9" w14:textId="77777777" w:rsidTr="002A4D3D">
        <w:tblPrEx>
          <w:tblCellMar>
            <w:top w:w="0" w:type="dxa"/>
            <w:left w:w="0" w:type="dxa"/>
            <w:bottom w:w="0" w:type="dxa"/>
            <w:right w:w="0" w:type="dxa"/>
          </w:tblCellMar>
        </w:tblPrEx>
        <w:trPr>
          <w:trHeight w:val="2454"/>
        </w:trPr>
        <w:tc>
          <w:tcPr>
            <w:tcW w:w="1499" w:type="dxa"/>
            <w:tcBorders>
              <w:top w:val="single" w:sz="2" w:space="0" w:color="000000"/>
              <w:left w:val="single" w:sz="12" w:space="0" w:color="000000"/>
              <w:bottom w:val="single" w:sz="2" w:space="0" w:color="000000"/>
              <w:right w:val="single" w:sz="2" w:space="0" w:color="000000"/>
            </w:tcBorders>
          </w:tcPr>
          <w:p w14:paraId="7AE78AC7" w14:textId="77777777" w:rsidR="00F96D18" w:rsidRPr="00F96D18" w:rsidRDefault="00F96D18" w:rsidP="00F96D18">
            <w:pPr>
              <w:widowControl w:val="0"/>
              <w:kinsoku w:val="0"/>
              <w:overflowPunct w:val="0"/>
              <w:autoSpaceDE w:val="0"/>
              <w:autoSpaceDN w:val="0"/>
              <w:adjustRightInd w:val="0"/>
              <w:spacing w:before="14" w:line="232" w:lineRule="auto"/>
              <w:ind w:right="25"/>
              <w:rPr>
                <w:rFonts w:eastAsia="PMingLiU"/>
                <w:spacing w:val="-6"/>
                <w:szCs w:val="18"/>
                <w:lang w:val="en-US" w:eastAsia="zh-TW"/>
              </w:rPr>
            </w:pPr>
            <w:proofErr w:type="spellStart"/>
            <w:r w:rsidRPr="00F96D18">
              <w:rPr>
                <w:rFonts w:eastAsia="PMingLiU"/>
                <w:spacing w:val="-2"/>
                <w:szCs w:val="18"/>
                <w:lang w:val="en-US" w:eastAsia="zh-TW"/>
              </w:rPr>
              <w:t>BSSMaxIdlePeri</w:t>
            </w:r>
            <w:proofErr w:type="spellEnd"/>
            <w:r w:rsidRPr="00F96D18">
              <w:rPr>
                <w:rFonts w:eastAsia="PMingLiU"/>
                <w:spacing w:val="-2"/>
                <w:szCs w:val="18"/>
                <w:lang w:val="en-US" w:eastAsia="zh-TW"/>
              </w:rPr>
              <w:t xml:space="preserve"> </w:t>
            </w:r>
            <w:r w:rsidRPr="00F96D18">
              <w:rPr>
                <w:rFonts w:eastAsia="PMingLiU"/>
                <w:spacing w:val="-6"/>
                <w:szCs w:val="18"/>
                <w:lang w:val="en-US" w:eastAsia="zh-TW"/>
              </w:rPr>
              <w:t>od</w:t>
            </w:r>
          </w:p>
        </w:tc>
        <w:tc>
          <w:tcPr>
            <w:tcW w:w="1299" w:type="dxa"/>
            <w:tcBorders>
              <w:top w:val="single" w:sz="2" w:space="0" w:color="000000"/>
              <w:left w:val="single" w:sz="2" w:space="0" w:color="000000"/>
              <w:bottom w:val="single" w:sz="2" w:space="0" w:color="000000"/>
              <w:right w:val="single" w:sz="2" w:space="0" w:color="000000"/>
            </w:tcBorders>
          </w:tcPr>
          <w:p w14:paraId="1FC3E789" w14:textId="77777777" w:rsidR="00F96D18" w:rsidRPr="00F96D18" w:rsidRDefault="00F96D18" w:rsidP="00F96D18">
            <w:pPr>
              <w:widowControl w:val="0"/>
              <w:kinsoku w:val="0"/>
              <w:overflowPunct w:val="0"/>
              <w:autoSpaceDE w:val="0"/>
              <w:autoSpaceDN w:val="0"/>
              <w:adjustRightInd w:val="0"/>
              <w:spacing w:before="14" w:line="232" w:lineRule="auto"/>
              <w:ind w:right="146"/>
              <w:rPr>
                <w:rFonts w:eastAsia="PMingLiU"/>
                <w:spacing w:val="-2"/>
                <w:szCs w:val="18"/>
                <w:lang w:val="en-US" w:eastAsia="zh-TW"/>
              </w:rPr>
            </w:pPr>
            <w:r w:rsidRPr="00F96D18">
              <w:rPr>
                <w:rFonts w:eastAsia="PMingLiU"/>
                <w:szCs w:val="18"/>
                <w:lang w:val="en-US" w:eastAsia="zh-TW"/>
              </w:rPr>
              <w:t>As defined in BSS</w:t>
            </w:r>
            <w:r w:rsidRPr="00F96D18">
              <w:rPr>
                <w:rFonts w:eastAsia="PMingLiU"/>
                <w:spacing w:val="-12"/>
                <w:szCs w:val="18"/>
                <w:lang w:val="en-US" w:eastAsia="zh-TW"/>
              </w:rPr>
              <w:t xml:space="preserve"> </w:t>
            </w:r>
            <w:r w:rsidRPr="00F96D18">
              <w:rPr>
                <w:rFonts w:eastAsia="PMingLiU"/>
                <w:szCs w:val="18"/>
                <w:lang w:val="en-US" w:eastAsia="zh-TW"/>
              </w:rPr>
              <w:t>Max</w:t>
            </w:r>
            <w:r w:rsidRPr="00F96D18">
              <w:rPr>
                <w:rFonts w:eastAsia="PMingLiU"/>
                <w:spacing w:val="-11"/>
                <w:szCs w:val="18"/>
                <w:lang w:val="en-US" w:eastAsia="zh-TW"/>
              </w:rPr>
              <w:t xml:space="preserve"> </w:t>
            </w:r>
            <w:r w:rsidRPr="00F96D18">
              <w:rPr>
                <w:rFonts w:eastAsia="PMingLiU"/>
                <w:szCs w:val="18"/>
                <w:lang w:val="en-US" w:eastAsia="zh-TW"/>
              </w:rPr>
              <w:t xml:space="preserve">Idle </w:t>
            </w:r>
            <w:r w:rsidRPr="00F96D18">
              <w:rPr>
                <w:rFonts w:eastAsia="PMingLiU"/>
                <w:spacing w:val="-2"/>
                <w:szCs w:val="18"/>
                <w:lang w:val="en-US" w:eastAsia="zh-TW"/>
              </w:rPr>
              <w:t>Period</w:t>
            </w:r>
            <w:r w:rsidRPr="00F96D18">
              <w:rPr>
                <w:rFonts w:eastAsia="PMingLiU"/>
                <w:szCs w:val="18"/>
                <w:lang w:val="en-US" w:eastAsia="zh-TW"/>
              </w:rPr>
              <w:t xml:space="preserve"> </w:t>
            </w:r>
            <w:r w:rsidRPr="00F96D18">
              <w:rPr>
                <w:rFonts w:eastAsia="PMingLiU"/>
                <w:spacing w:val="-2"/>
                <w:szCs w:val="18"/>
                <w:lang w:val="en-US" w:eastAsia="zh-TW"/>
              </w:rPr>
              <w:t>element</w:t>
            </w:r>
          </w:p>
        </w:tc>
        <w:tc>
          <w:tcPr>
            <w:tcW w:w="3200" w:type="dxa"/>
            <w:tcBorders>
              <w:top w:val="single" w:sz="2" w:space="0" w:color="000000"/>
              <w:left w:val="single" w:sz="2" w:space="0" w:color="000000"/>
              <w:bottom w:val="single" w:sz="2" w:space="0" w:color="000000"/>
              <w:right w:val="single" w:sz="2" w:space="0" w:color="000000"/>
            </w:tcBorders>
          </w:tcPr>
          <w:p w14:paraId="39963455" w14:textId="77777777" w:rsidR="00F96D18" w:rsidRPr="00F96D18" w:rsidRDefault="00F96D18" w:rsidP="00F96D18">
            <w:pPr>
              <w:widowControl w:val="0"/>
              <w:kinsoku w:val="0"/>
              <w:overflowPunct w:val="0"/>
              <w:autoSpaceDE w:val="0"/>
              <w:autoSpaceDN w:val="0"/>
              <w:adjustRightInd w:val="0"/>
              <w:spacing w:before="14" w:line="232" w:lineRule="auto"/>
              <w:ind w:right="113"/>
              <w:rPr>
                <w:rFonts w:eastAsia="PMingLiU"/>
                <w:szCs w:val="18"/>
                <w:lang w:val="en-US" w:eastAsia="zh-TW"/>
              </w:rPr>
            </w:pPr>
            <w:r w:rsidRPr="00F96D18">
              <w:rPr>
                <w:rFonts w:eastAsia="PMingLiU"/>
                <w:szCs w:val="18"/>
                <w:lang w:val="en-US" w:eastAsia="zh-TW"/>
              </w:rPr>
              <w:t>As</w:t>
            </w:r>
            <w:r w:rsidRPr="00F96D18">
              <w:rPr>
                <w:rFonts w:eastAsia="PMingLiU"/>
                <w:spacing w:val="-8"/>
                <w:szCs w:val="18"/>
                <w:lang w:val="en-US" w:eastAsia="zh-TW"/>
              </w:rPr>
              <w:t xml:space="preserve"> </w:t>
            </w:r>
            <w:r w:rsidRPr="00F96D18">
              <w:rPr>
                <w:rFonts w:eastAsia="PMingLiU"/>
                <w:szCs w:val="18"/>
                <w:lang w:val="en-US" w:eastAsia="zh-TW"/>
              </w:rPr>
              <w:t>defined</w:t>
            </w:r>
            <w:r w:rsidRPr="00F96D18">
              <w:rPr>
                <w:rFonts w:eastAsia="PMingLiU"/>
                <w:spacing w:val="-7"/>
                <w:szCs w:val="18"/>
                <w:lang w:val="en-US" w:eastAsia="zh-TW"/>
              </w:rPr>
              <w:t xml:space="preserve"> </w:t>
            </w:r>
            <w:r w:rsidRPr="00F96D18">
              <w:rPr>
                <w:rFonts w:eastAsia="PMingLiU"/>
                <w:szCs w:val="18"/>
                <w:lang w:val="en-US" w:eastAsia="zh-TW"/>
              </w:rPr>
              <w:t>in</w:t>
            </w:r>
            <w:r w:rsidRPr="00F96D18">
              <w:rPr>
                <w:rFonts w:eastAsia="PMingLiU"/>
                <w:spacing w:val="-7"/>
                <w:szCs w:val="18"/>
                <w:lang w:val="en-US" w:eastAsia="zh-TW"/>
              </w:rPr>
              <w:t xml:space="preserve"> </w:t>
            </w:r>
            <w:r w:rsidRPr="00F96D18">
              <w:rPr>
                <w:rFonts w:eastAsia="PMingLiU"/>
                <w:szCs w:val="18"/>
                <w:lang w:val="en-US" w:eastAsia="zh-TW"/>
              </w:rPr>
              <w:t>9.4.2.78</w:t>
            </w:r>
            <w:r w:rsidRPr="00F96D18">
              <w:rPr>
                <w:rFonts w:eastAsia="PMingLiU"/>
                <w:spacing w:val="-4"/>
                <w:szCs w:val="18"/>
                <w:lang w:val="en-US" w:eastAsia="zh-TW"/>
              </w:rPr>
              <w:t xml:space="preserve"> </w:t>
            </w:r>
            <w:r w:rsidRPr="00F96D18">
              <w:rPr>
                <w:rFonts w:eastAsia="PMingLiU"/>
                <w:szCs w:val="18"/>
                <w:lang w:val="en-US" w:eastAsia="zh-TW"/>
              </w:rPr>
              <w:t>(BSS</w:t>
            </w:r>
            <w:r w:rsidRPr="00F96D18">
              <w:rPr>
                <w:rFonts w:eastAsia="PMingLiU"/>
                <w:spacing w:val="-8"/>
                <w:szCs w:val="18"/>
                <w:lang w:val="en-US" w:eastAsia="zh-TW"/>
              </w:rPr>
              <w:t xml:space="preserve"> </w:t>
            </w:r>
            <w:r w:rsidRPr="00F96D18">
              <w:rPr>
                <w:rFonts w:eastAsia="PMingLiU"/>
                <w:szCs w:val="18"/>
                <w:lang w:val="en-US" w:eastAsia="zh-TW"/>
              </w:rPr>
              <w:t>Max</w:t>
            </w:r>
            <w:r w:rsidRPr="00F96D18">
              <w:rPr>
                <w:rFonts w:eastAsia="PMingLiU"/>
                <w:spacing w:val="-8"/>
                <w:szCs w:val="18"/>
                <w:lang w:val="en-US" w:eastAsia="zh-TW"/>
              </w:rPr>
              <w:t xml:space="preserve"> </w:t>
            </w:r>
            <w:r w:rsidRPr="00F96D18">
              <w:rPr>
                <w:rFonts w:eastAsia="PMingLiU"/>
                <w:szCs w:val="18"/>
                <w:lang w:val="en-US" w:eastAsia="zh-TW"/>
              </w:rPr>
              <w:t>Idle Period element)</w:t>
            </w:r>
          </w:p>
        </w:tc>
        <w:tc>
          <w:tcPr>
            <w:tcW w:w="2700" w:type="dxa"/>
            <w:tcBorders>
              <w:top w:val="single" w:sz="2" w:space="0" w:color="000000"/>
              <w:left w:val="single" w:sz="2" w:space="0" w:color="000000"/>
              <w:bottom w:val="single" w:sz="2" w:space="0" w:color="000000"/>
              <w:right w:val="single" w:sz="12" w:space="0" w:color="000000"/>
            </w:tcBorders>
          </w:tcPr>
          <w:p w14:paraId="5262783F" w14:textId="45A4FF46" w:rsidR="00F96D18" w:rsidRPr="00F96D18" w:rsidRDefault="00C22906" w:rsidP="00F96D18">
            <w:pPr>
              <w:widowControl w:val="0"/>
              <w:kinsoku w:val="0"/>
              <w:overflowPunct w:val="0"/>
              <w:autoSpaceDE w:val="0"/>
              <w:autoSpaceDN w:val="0"/>
              <w:adjustRightInd w:val="0"/>
              <w:spacing w:before="14" w:line="232" w:lineRule="auto"/>
              <w:ind w:right="109"/>
              <w:rPr>
                <w:rFonts w:eastAsia="PMingLiU"/>
                <w:spacing w:val="-2"/>
                <w:szCs w:val="18"/>
                <w:lang w:val="en-US" w:eastAsia="zh-TW"/>
              </w:rPr>
            </w:pPr>
            <w:ins w:id="176" w:author="Huang, Po-kai" w:date="2022-08-05T15:47:00Z">
              <w:r>
                <w:rPr>
                  <w:rFonts w:eastAsia="PMingLiU"/>
                  <w:szCs w:val="18"/>
                  <w:lang w:val="en-US" w:eastAsia="zh-TW"/>
                </w:rPr>
                <w:t>For non-MLO, i</w:t>
              </w:r>
            </w:ins>
            <w:del w:id="177" w:author="Huang, Po-kai" w:date="2022-08-05T15:47:00Z">
              <w:r w:rsidR="00F96D18" w:rsidRPr="00F96D18" w:rsidDel="00C22906">
                <w:rPr>
                  <w:rFonts w:eastAsia="PMingLiU"/>
                  <w:szCs w:val="18"/>
                  <w:lang w:val="en-US" w:eastAsia="zh-TW"/>
                </w:rPr>
                <w:delText>I</w:delText>
              </w:r>
            </w:del>
            <w:r w:rsidR="00F96D18" w:rsidRPr="00F96D18">
              <w:rPr>
                <w:rFonts w:eastAsia="PMingLiU"/>
                <w:szCs w:val="18"/>
                <w:lang w:val="en-US" w:eastAsia="zh-TW"/>
              </w:rPr>
              <w:t>ndicates</w:t>
            </w:r>
            <w:r w:rsidR="00F96D18" w:rsidRPr="00F96D18">
              <w:rPr>
                <w:rFonts w:eastAsia="PMingLiU"/>
                <w:spacing w:val="-9"/>
                <w:szCs w:val="18"/>
                <w:lang w:val="en-US" w:eastAsia="zh-TW"/>
              </w:rPr>
              <w:t xml:space="preserve"> </w:t>
            </w:r>
            <w:r w:rsidR="00F96D18" w:rsidRPr="00F96D18">
              <w:rPr>
                <w:rFonts w:eastAsia="PMingLiU"/>
                <w:szCs w:val="18"/>
                <w:lang w:val="en-US" w:eastAsia="zh-TW"/>
              </w:rPr>
              <w:t>the</w:t>
            </w:r>
            <w:r w:rsidR="00F96D18" w:rsidRPr="00F96D18">
              <w:rPr>
                <w:rFonts w:eastAsia="PMingLiU"/>
                <w:spacing w:val="-9"/>
                <w:szCs w:val="18"/>
                <w:lang w:val="en-US" w:eastAsia="zh-TW"/>
              </w:rPr>
              <w:t xml:space="preserve"> </w:t>
            </w:r>
            <w:r w:rsidR="00F96D18" w:rsidRPr="00F96D18">
              <w:rPr>
                <w:rFonts w:eastAsia="PMingLiU"/>
                <w:szCs w:val="18"/>
                <w:lang w:val="en-US" w:eastAsia="zh-TW"/>
              </w:rPr>
              <w:t>BSS</w:t>
            </w:r>
            <w:r w:rsidR="00F96D18" w:rsidRPr="00F96D18">
              <w:rPr>
                <w:rFonts w:eastAsia="PMingLiU"/>
                <w:spacing w:val="-8"/>
                <w:szCs w:val="18"/>
                <w:lang w:val="en-US" w:eastAsia="zh-TW"/>
              </w:rPr>
              <w:t xml:space="preserve"> </w:t>
            </w:r>
            <w:r w:rsidR="00F96D18" w:rsidRPr="00F96D18">
              <w:rPr>
                <w:rFonts w:eastAsia="PMingLiU"/>
                <w:szCs w:val="18"/>
                <w:lang w:val="en-US" w:eastAsia="zh-TW"/>
              </w:rPr>
              <w:t>max</w:t>
            </w:r>
            <w:r w:rsidR="00F96D18" w:rsidRPr="00F96D18">
              <w:rPr>
                <w:rFonts w:eastAsia="PMingLiU"/>
                <w:spacing w:val="-9"/>
                <w:szCs w:val="18"/>
                <w:lang w:val="en-US" w:eastAsia="zh-TW"/>
              </w:rPr>
              <w:t xml:space="preserve"> </w:t>
            </w:r>
            <w:r w:rsidR="00F96D18" w:rsidRPr="00F96D18">
              <w:rPr>
                <w:rFonts w:eastAsia="PMingLiU"/>
                <w:szCs w:val="18"/>
                <w:lang w:val="en-US" w:eastAsia="zh-TW"/>
              </w:rPr>
              <w:t>idle</w:t>
            </w:r>
            <w:r w:rsidR="00F96D18" w:rsidRPr="00F96D18">
              <w:rPr>
                <w:rFonts w:eastAsia="PMingLiU"/>
                <w:spacing w:val="-9"/>
                <w:szCs w:val="18"/>
                <w:lang w:val="en-US" w:eastAsia="zh-TW"/>
              </w:rPr>
              <w:t xml:space="preserve"> </w:t>
            </w:r>
            <w:r w:rsidR="00F96D18" w:rsidRPr="00F96D18">
              <w:rPr>
                <w:rFonts w:eastAsia="PMingLiU"/>
                <w:szCs w:val="18"/>
                <w:lang w:val="en-US" w:eastAsia="zh-TW"/>
              </w:rPr>
              <w:t>period parameters of the AP or PCP</w:t>
            </w:r>
            <w:del w:id="178" w:author="Huang, Po-kai" w:date="2022-08-05T15:47:00Z">
              <w:r w:rsidR="00F96D18" w:rsidRPr="00F96D18" w:rsidDel="00C22906">
                <w:rPr>
                  <w:rFonts w:eastAsia="PMingLiU"/>
                  <w:szCs w:val="18"/>
                  <w:lang w:val="en-US" w:eastAsia="zh-TW"/>
                </w:rPr>
                <w:delText xml:space="preserve"> </w:delText>
              </w:r>
              <w:r w:rsidR="00F96D18" w:rsidRPr="00F96D18" w:rsidDel="00C22906">
                <w:rPr>
                  <w:rFonts w:eastAsia="PMingLiU"/>
                  <w:szCs w:val="18"/>
                  <w:u w:val="single"/>
                  <w:lang w:val="en-US" w:eastAsia="zh-TW"/>
                </w:rPr>
                <w:delText xml:space="preserve">when association is not for an </w:delText>
              </w:r>
              <w:r w:rsidR="00F96D18" w:rsidRPr="00F96D18" w:rsidDel="00C22906">
                <w:rPr>
                  <w:rFonts w:eastAsia="PMingLiU"/>
                  <w:szCs w:val="18"/>
                  <w:lang w:val="en-US" w:eastAsia="zh-TW"/>
                </w:rPr>
                <w:delText xml:space="preserve"> </w:delText>
              </w:r>
              <w:r w:rsidR="00F96D18" w:rsidRPr="00F96D18" w:rsidDel="00C22906">
                <w:rPr>
                  <w:rFonts w:eastAsia="PMingLiU"/>
                  <w:szCs w:val="18"/>
                  <w:u w:val="single"/>
                  <w:lang w:val="en-US" w:eastAsia="zh-TW"/>
                </w:rPr>
                <w:delText>MLD</w:delText>
              </w:r>
              <w:r w:rsidR="00F96D18" w:rsidRPr="00F96D18" w:rsidDel="00C22906">
                <w:rPr>
                  <w:rFonts w:eastAsia="PMingLiU"/>
                  <w:spacing w:val="-5"/>
                  <w:szCs w:val="18"/>
                  <w:u w:val="single"/>
                  <w:lang w:val="en-US" w:eastAsia="zh-TW"/>
                </w:rPr>
                <w:delText xml:space="preserve"> </w:delText>
              </w:r>
              <w:r w:rsidR="00F96D18" w:rsidRPr="00F96D18" w:rsidDel="00C22906">
                <w:rPr>
                  <w:rFonts w:eastAsia="PMingLiU"/>
                  <w:szCs w:val="18"/>
                  <w:u w:val="single"/>
                  <w:lang w:val="en-US" w:eastAsia="zh-TW"/>
                </w:rPr>
                <w:delText>association</w:delText>
              </w:r>
              <w:r w:rsidR="00F96D18" w:rsidRPr="00F96D18" w:rsidDel="00C22906">
                <w:rPr>
                  <w:rFonts w:eastAsia="PMingLiU"/>
                  <w:spacing w:val="-5"/>
                  <w:szCs w:val="18"/>
                  <w:u w:val="single"/>
                  <w:lang w:val="en-US" w:eastAsia="zh-TW"/>
                </w:rPr>
                <w:delText xml:space="preserve"> </w:delText>
              </w:r>
              <w:r w:rsidR="00F96D18" w:rsidRPr="00F96D18" w:rsidDel="00C22906">
                <w:rPr>
                  <w:rFonts w:eastAsia="PMingLiU"/>
                  <w:szCs w:val="18"/>
                  <w:u w:val="single"/>
                  <w:lang w:val="en-US" w:eastAsia="zh-TW"/>
                </w:rPr>
                <w:delText>(see</w:delText>
              </w:r>
              <w:r w:rsidR="00F96D18" w:rsidRPr="00F96D18" w:rsidDel="00C22906">
                <w:rPr>
                  <w:rFonts w:eastAsia="PMingLiU"/>
                  <w:spacing w:val="-5"/>
                  <w:szCs w:val="18"/>
                  <w:u w:val="single"/>
                  <w:lang w:val="en-US" w:eastAsia="zh-TW"/>
                </w:rPr>
                <w:delText xml:space="preserve"> </w:delText>
              </w:r>
              <w:r w:rsidR="00F96D18" w:rsidRPr="00F96D18" w:rsidDel="00C22906">
                <w:rPr>
                  <w:rFonts w:eastAsia="PMingLiU"/>
                  <w:szCs w:val="18"/>
                  <w:u w:val="single"/>
                  <w:lang w:val="en-US" w:eastAsia="zh-TW"/>
                </w:rPr>
                <w:delText>11.3</w:delText>
              </w:r>
              <w:r w:rsidR="00F96D18" w:rsidRPr="00F96D18" w:rsidDel="00C22906">
                <w:rPr>
                  <w:rFonts w:eastAsia="PMingLiU"/>
                  <w:spacing w:val="-4"/>
                  <w:szCs w:val="18"/>
                  <w:u w:val="single"/>
                  <w:lang w:val="en-US" w:eastAsia="zh-TW"/>
                </w:rPr>
                <w:delText xml:space="preserve"> </w:delText>
              </w:r>
              <w:r w:rsidR="00F96D18" w:rsidRPr="00F96D18" w:rsidDel="00C22906">
                <w:rPr>
                  <w:rFonts w:eastAsia="PMingLiU"/>
                  <w:szCs w:val="18"/>
                  <w:u w:val="single"/>
                  <w:lang w:val="en-US" w:eastAsia="zh-TW"/>
                </w:rPr>
                <w:delText>(STA</w:delText>
              </w:r>
              <w:r w:rsidR="00F96D18" w:rsidRPr="00F96D18" w:rsidDel="00C22906">
                <w:rPr>
                  <w:rFonts w:eastAsia="PMingLiU"/>
                  <w:spacing w:val="-4"/>
                  <w:szCs w:val="18"/>
                  <w:u w:val="single"/>
                  <w:lang w:val="en-US" w:eastAsia="zh-TW"/>
                </w:rPr>
                <w:delText xml:space="preserve"> </w:delText>
              </w:r>
              <w:r w:rsidR="00F96D18" w:rsidRPr="00F96D18" w:rsidDel="00C22906">
                <w:rPr>
                  <w:rFonts w:eastAsia="PMingLiU"/>
                  <w:spacing w:val="-4"/>
                  <w:szCs w:val="18"/>
                  <w:lang w:val="en-US" w:eastAsia="zh-TW"/>
                </w:rPr>
                <w:delText xml:space="preserve"> </w:delText>
              </w:r>
              <w:r w:rsidR="00F96D18" w:rsidRPr="00F96D18" w:rsidDel="00C22906">
                <w:rPr>
                  <w:rFonts w:eastAsia="PMingLiU"/>
                  <w:szCs w:val="18"/>
                  <w:u w:val="single"/>
                  <w:lang w:val="en-US" w:eastAsia="zh-TW"/>
                </w:rPr>
                <w:delText>authenticationAuthentication</w:delText>
              </w:r>
              <w:r w:rsidR="00F96D18" w:rsidRPr="00F96D18" w:rsidDel="00C22906">
                <w:rPr>
                  <w:rFonts w:eastAsia="PMingLiU"/>
                  <w:spacing w:val="-12"/>
                  <w:szCs w:val="18"/>
                  <w:u w:val="single"/>
                  <w:lang w:val="en-US" w:eastAsia="zh-TW"/>
                </w:rPr>
                <w:delText xml:space="preserve"> </w:delText>
              </w:r>
              <w:r w:rsidR="00F96D18" w:rsidRPr="00F96D18" w:rsidDel="00C22906">
                <w:rPr>
                  <w:rFonts w:eastAsia="PMingLiU"/>
                  <w:szCs w:val="18"/>
                  <w:u w:val="single"/>
                  <w:lang w:val="en-US" w:eastAsia="zh-TW"/>
                </w:rPr>
                <w:delText>and</w:delText>
              </w:r>
              <w:r w:rsidR="00F96D18" w:rsidRPr="00F96D18" w:rsidDel="00C22906">
                <w:rPr>
                  <w:rFonts w:eastAsia="PMingLiU"/>
                  <w:spacing w:val="-11"/>
                  <w:szCs w:val="18"/>
                  <w:u w:val="single"/>
                  <w:lang w:val="en-US" w:eastAsia="zh-TW"/>
                </w:rPr>
                <w:delText xml:space="preserve"> </w:delText>
              </w:r>
              <w:r w:rsidR="00F96D18" w:rsidRPr="00F96D18" w:rsidDel="00C22906">
                <w:rPr>
                  <w:rFonts w:eastAsia="PMingLiU"/>
                  <w:szCs w:val="18"/>
                  <w:lang w:val="en-US" w:eastAsia="zh-TW"/>
                </w:rPr>
                <w:delText xml:space="preserve"> </w:delText>
              </w:r>
              <w:r w:rsidR="00F96D18" w:rsidRPr="00F96D18" w:rsidDel="00C22906">
                <w:rPr>
                  <w:rFonts w:eastAsia="PMingLiU"/>
                  <w:szCs w:val="18"/>
                  <w:u w:val="single"/>
                  <w:lang w:val="en-US" w:eastAsia="zh-TW"/>
                </w:rPr>
                <w:delText>association))</w:delText>
              </w:r>
            </w:del>
            <w:r w:rsidR="00F96D18" w:rsidRPr="00F96D18">
              <w:rPr>
                <w:rFonts w:eastAsia="PMingLiU"/>
                <w:szCs w:val="18"/>
                <w:u w:val="single"/>
                <w:lang w:val="en-US" w:eastAsia="zh-TW"/>
              </w:rPr>
              <w:t xml:space="preserve">; </w:t>
            </w:r>
            <w:del w:id="179" w:author="Huang, Po-kai" w:date="2022-08-05T15:48:00Z">
              <w:r w:rsidR="00F96D18" w:rsidRPr="00F96D18" w:rsidDel="00E0446E">
                <w:rPr>
                  <w:rFonts w:eastAsia="PMingLiU"/>
                  <w:szCs w:val="18"/>
                  <w:u w:val="single"/>
                  <w:lang w:val="en-US" w:eastAsia="zh-TW"/>
                </w:rPr>
                <w:delText xml:space="preserve">otherwise </w:delText>
              </w:r>
            </w:del>
            <w:ins w:id="180" w:author="Huang, Po-kai" w:date="2022-08-05T15:48:00Z">
              <w:r w:rsidR="00E0446E">
                <w:rPr>
                  <w:rFonts w:eastAsia="PMingLiU"/>
                  <w:szCs w:val="18"/>
                  <w:u w:val="single"/>
                  <w:lang w:val="en-US" w:eastAsia="zh-TW"/>
                </w:rPr>
                <w:t xml:space="preserve">For MLO, </w:t>
              </w:r>
            </w:ins>
            <w:r w:rsidR="00F96D18" w:rsidRPr="00F96D18">
              <w:rPr>
                <w:rFonts w:eastAsia="PMingLiU"/>
                <w:szCs w:val="18"/>
                <w:u w:val="single"/>
                <w:lang w:val="en-US" w:eastAsia="zh-TW"/>
              </w:rPr>
              <w:t>indicates</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the MLD max idle period </w:t>
            </w:r>
            <w:r w:rsidR="00F96D18" w:rsidRPr="00F96D18">
              <w:rPr>
                <w:rFonts w:eastAsia="PMingLiU"/>
                <w:szCs w:val="18"/>
                <w:lang w:val="en-US" w:eastAsia="zh-TW"/>
              </w:rPr>
              <w:t xml:space="preserve"> </w:t>
            </w:r>
            <w:r w:rsidR="00F96D18" w:rsidRPr="00F96D18">
              <w:rPr>
                <w:rFonts w:eastAsia="PMingLiU"/>
                <w:szCs w:val="18"/>
                <w:u w:val="single"/>
                <w:lang w:val="en-US" w:eastAsia="zh-TW"/>
              </w:rPr>
              <w:t>parameter of the AP MLD</w:t>
            </w:r>
            <w:r w:rsidR="00F96D18" w:rsidRPr="00F96D18">
              <w:rPr>
                <w:rFonts w:eastAsia="PMingLiU"/>
                <w:szCs w:val="18"/>
                <w:lang w:val="en-US" w:eastAsia="zh-TW"/>
              </w:rPr>
              <w:t xml:space="preserve">. This parameter is present if </w:t>
            </w:r>
            <w:r w:rsidR="00F96D18" w:rsidRPr="00F96D18">
              <w:rPr>
                <w:rFonts w:eastAsia="PMingLiU"/>
                <w:spacing w:val="-2"/>
                <w:szCs w:val="18"/>
                <w:lang w:val="en-US" w:eastAsia="zh-TW"/>
              </w:rPr>
              <w:t xml:space="preserve">dot11WirelessManagementImple </w:t>
            </w:r>
            <w:proofErr w:type="spellStart"/>
            <w:r w:rsidR="00F96D18" w:rsidRPr="00F96D18">
              <w:rPr>
                <w:rFonts w:eastAsia="PMingLiU"/>
                <w:szCs w:val="18"/>
                <w:lang w:val="en-US" w:eastAsia="zh-TW"/>
              </w:rPr>
              <w:t>mented</w:t>
            </w:r>
            <w:proofErr w:type="spellEnd"/>
            <w:r w:rsidR="00F96D18" w:rsidRPr="00F96D18">
              <w:rPr>
                <w:rFonts w:eastAsia="PMingLiU"/>
                <w:szCs w:val="18"/>
                <w:lang w:val="en-US" w:eastAsia="zh-TW"/>
              </w:rPr>
              <w:t xml:space="preserve"> is true and is not present </w:t>
            </w:r>
            <w:r w:rsidR="00F96D18" w:rsidRPr="00F96D18">
              <w:rPr>
                <w:rFonts w:eastAsia="PMingLiU"/>
                <w:spacing w:val="-2"/>
                <w:szCs w:val="18"/>
                <w:lang w:val="en-US" w:eastAsia="zh-TW"/>
              </w:rPr>
              <w:t>otherwise.</w:t>
            </w:r>
            <w:ins w:id="181" w:author="Huang, Po-kai" w:date="2022-08-05T15:58:00Z">
              <w:r w:rsidR="00272277">
                <w:rPr>
                  <w:rFonts w:eastAsia="PMingLiU"/>
                  <w:sz w:val="20"/>
                  <w:lang w:val="en-US" w:eastAsia="zh-TW"/>
                </w:rPr>
                <w:t xml:space="preserve"> </w:t>
              </w:r>
              <w:r w:rsidR="00272277">
                <w:rPr>
                  <w:rFonts w:eastAsia="PMingLiU"/>
                  <w:sz w:val="20"/>
                  <w:lang w:val="en-US" w:eastAsia="zh-TW"/>
                </w:rPr>
                <w:t>(#10270)</w:t>
              </w:r>
            </w:ins>
          </w:p>
        </w:tc>
      </w:tr>
      <w:tr w:rsidR="00F96D18" w:rsidRPr="00F96D18" w14:paraId="3F11BF1E" w14:textId="77777777" w:rsidTr="002A4D3D">
        <w:tblPrEx>
          <w:tblCellMar>
            <w:top w:w="0" w:type="dxa"/>
            <w:left w:w="0" w:type="dxa"/>
            <w:bottom w:w="0" w:type="dxa"/>
            <w:right w:w="0" w:type="dxa"/>
          </w:tblCellMar>
        </w:tblPrEx>
        <w:trPr>
          <w:trHeight w:val="252"/>
        </w:trPr>
        <w:tc>
          <w:tcPr>
            <w:tcW w:w="1499" w:type="dxa"/>
            <w:tcBorders>
              <w:top w:val="single" w:sz="2" w:space="0" w:color="000000"/>
              <w:left w:val="single" w:sz="12" w:space="0" w:color="000000"/>
              <w:bottom w:val="single" w:sz="4" w:space="0" w:color="000000"/>
              <w:right w:val="single" w:sz="2" w:space="0" w:color="000000"/>
            </w:tcBorders>
          </w:tcPr>
          <w:p w14:paraId="29F518F4" w14:textId="77777777" w:rsidR="00F96D18" w:rsidRPr="00F96D18" w:rsidRDefault="00F96D18" w:rsidP="00F96D18">
            <w:pPr>
              <w:widowControl w:val="0"/>
              <w:kinsoku w:val="0"/>
              <w:overflowPunct w:val="0"/>
              <w:autoSpaceDE w:val="0"/>
              <w:autoSpaceDN w:val="0"/>
              <w:adjustRightInd w:val="0"/>
              <w:spacing w:before="9"/>
              <w:rPr>
                <w:rFonts w:eastAsia="PMingLiU"/>
                <w:spacing w:val="-5"/>
                <w:szCs w:val="18"/>
                <w:lang w:val="en-US" w:eastAsia="zh-TW"/>
              </w:rPr>
            </w:pPr>
            <w:r w:rsidRPr="00F96D18">
              <w:rPr>
                <w:rFonts w:eastAsia="PMingLiU"/>
                <w:spacing w:val="-5"/>
                <w:szCs w:val="18"/>
                <w:lang w:val="en-US" w:eastAsia="zh-TW"/>
              </w:rPr>
              <w:t>...</w:t>
            </w:r>
          </w:p>
        </w:tc>
        <w:tc>
          <w:tcPr>
            <w:tcW w:w="1299" w:type="dxa"/>
            <w:tcBorders>
              <w:top w:val="single" w:sz="2" w:space="0" w:color="000000"/>
              <w:left w:val="single" w:sz="2" w:space="0" w:color="000000"/>
              <w:bottom w:val="single" w:sz="4" w:space="0" w:color="000000"/>
              <w:right w:val="single" w:sz="2" w:space="0" w:color="000000"/>
            </w:tcBorders>
          </w:tcPr>
          <w:p w14:paraId="3ACB0A81"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200" w:type="dxa"/>
            <w:tcBorders>
              <w:top w:val="single" w:sz="2" w:space="0" w:color="000000"/>
              <w:left w:val="single" w:sz="2" w:space="0" w:color="000000"/>
              <w:bottom w:val="single" w:sz="4" w:space="0" w:color="000000"/>
              <w:right w:val="single" w:sz="2" w:space="0" w:color="000000"/>
            </w:tcBorders>
          </w:tcPr>
          <w:p w14:paraId="1A5EC3BE"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2700" w:type="dxa"/>
            <w:tcBorders>
              <w:top w:val="single" w:sz="2" w:space="0" w:color="000000"/>
              <w:left w:val="single" w:sz="2" w:space="0" w:color="000000"/>
              <w:bottom w:val="single" w:sz="4" w:space="0" w:color="000000"/>
              <w:right w:val="single" w:sz="12" w:space="0" w:color="000000"/>
            </w:tcBorders>
          </w:tcPr>
          <w:p w14:paraId="40881170"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67909AAD" w14:textId="77777777" w:rsidTr="002A4D3D">
        <w:tblPrEx>
          <w:tblCellMar>
            <w:top w:w="0" w:type="dxa"/>
            <w:left w:w="0" w:type="dxa"/>
            <w:bottom w:w="0" w:type="dxa"/>
            <w:right w:w="0" w:type="dxa"/>
          </w:tblCellMar>
        </w:tblPrEx>
        <w:trPr>
          <w:trHeight w:val="1252"/>
        </w:trPr>
        <w:tc>
          <w:tcPr>
            <w:tcW w:w="1499" w:type="dxa"/>
            <w:tcBorders>
              <w:top w:val="single" w:sz="4" w:space="0" w:color="000000"/>
              <w:left w:val="single" w:sz="12" w:space="0" w:color="000000"/>
              <w:bottom w:val="single" w:sz="2" w:space="0" w:color="000000"/>
              <w:right w:val="single" w:sz="2" w:space="0" w:color="000000"/>
            </w:tcBorders>
          </w:tcPr>
          <w:p w14:paraId="26DDBC0A"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299" w:type="dxa"/>
            <w:tcBorders>
              <w:top w:val="single" w:sz="4" w:space="0" w:color="000000"/>
              <w:left w:val="single" w:sz="2" w:space="0" w:color="000000"/>
              <w:bottom w:val="single" w:sz="2" w:space="0" w:color="000000"/>
              <w:right w:val="single" w:sz="2" w:space="0" w:color="000000"/>
            </w:tcBorders>
          </w:tcPr>
          <w:p w14:paraId="238392D1" w14:textId="77777777" w:rsidR="00F96D18" w:rsidRPr="00F96D18" w:rsidRDefault="00F96D18" w:rsidP="00F96D18">
            <w:pPr>
              <w:widowControl w:val="0"/>
              <w:kinsoku w:val="0"/>
              <w:overflowPunct w:val="0"/>
              <w:autoSpaceDE w:val="0"/>
              <w:autoSpaceDN w:val="0"/>
              <w:adjustRightInd w:val="0"/>
              <w:spacing w:before="13" w:line="230" w:lineRule="auto"/>
              <w:rPr>
                <w:rFonts w:eastAsia="PMingLiU"/>
                <w:spacing w:val="-4"/>
                <w:szCs w:val="18"/>
                <w:lang w:val="en-US" w:eastAsia="zh-TW"/>
              </w:rPr>
            </w:pPr>
            <w:r w:rsidRPr="00F96D18">
              <w:rPr>
                <w:rFonts w:eastAsia="PMingLiU"/>
                <w:szCs w:val="18"/>
                <w:u w:val="single"/>
                <w:lang w:val="en-US" w:eastAsia="zh-TW"/>
              </w:rPr>
              <w:t>As</w:t>
            </w:r>
            <w:r w:rsidRPr="00F96D18">
              <w:rPr>
                <w:rFonts w:eastAsia="PMingLiU"/>
                <w:spacing w:val="-12"/>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proofErr w:type="gramStart"/>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pacing w:val="-4"/>
                <w:szCs w:val="18"/>
                <w:lang w:val="en-US" w:eastAsia="zh-TW"/>
              </w:rPr>
              <w:t xml:space="preserve"> </w:t>
            </w:r>
            <w:r w:rsidRPr="00F96D18">
              <w:rPr>
                <w:rFonts w:eastAsia="PMingLiU"/>
                <w:spacing w:val="-4"/>
                <w:szCs w:val="18"/>
                <w:u w:val="single"/>
                <w:lang w:val="en-US" w:eastAsia="zh-TW"/>
              </w:rPr>
              <w:t>EHT</w:t>
            </w:r>
            <w:proofErr w:type="gramEnd"/>
            <w:r w:rsidRPr="00F96D18">
              <w:rPr>
                <w:rFonts w:eastAsia="PMingLiU"/>
                <w:spacing w:val="40"/>
                <w:szCs w:val="18"/>
                <w:u w:val="single"/>
                <w:lang w:val="en-US" w:eastAsia="zh-TW"/>
              </w:rPr>
              <w:t xml:space="preserve"> </w:t>
            </w:r>
          </w:p>
          <w:p w14:paraId="09A424D6" w14:textId="77777777" w:rsidR="00F96D18" w:rsidRPr="00F96D18" w:rsidRDefault="00F96D18" w:rsidP="00F96D18">
            <w:pPr>
              <w:widowControl w:val="0"/>
              <w:kinsoku w:val="0"/>
              <w:overflowPunct w:val="0"/>
              <w:autoSpaceDE w:val="0"/>
              <w:autoSpaceDN w:val="0"/>
              <w:adjustRightInd w:val="0"/>
              <w:spacing w:before="1" w:line="232" w:lineRule="auto"/>
              <w:rPr>
                <w:rFonts w:eastAsia="PMingLiU"/>
                <w:spacing w:val="-2"/>
                <w:szCs w:val="18"/>
                <w:lang w:val="en-US" w:eastAsia="zh-TW"/>
              </w:rPr>
            </w:pPr>
            <w:proofErr w:type="gramStart"/>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3200" w:type="dxa"/>
            <w:tcBorders>
              <w:top w:val="single" w:sz="4" w:space="0" w:color="000000"/>
              <w:left w:val="single" w:sz="2" w:space="0" w:color="000000"/>
              <w:bottom w:val="single" w:sz="2" w:space="0" w:color="000000"/>
              <w:right w:val="single" w:sz="2" w:space="0" w:color="000000"/>
            </w:tcBorders>
          </w:tcPr>
          <w:p w14:paraId="7925CF19" w14:textId="77777777" w:rsidR="00F96D18" w:rsidRPr="00F96D18" w:rsidRDefault="00F96D18" w:rsidP="00F96D18">
            <w:pPr>
              <w:widowControl w:val="0"/>
              <w:kinsoku w:val="0"/>
              <w:overflowPunct w:val="0"/>
              <w:autoSpaceDE w:val="0"/>
              <w:autoSpaceDN w:val="0"/>
              <w:adjustRightInd w:val="0"/>
              <w:spacing w:before="13" w:line="230" w:lineRule="auto"/>
              <w:ind w:right="113"/>
              <w:rPr>
                <w:rFonts w:eastAsia="PMingLiU"/>
                <w:szCs w:val="18"/>
                <w:lang w:val="en-US" w:eastAsia="zh-TW"/>
              </w:rPr>
            </w:pPr>
            <w:r w:rsidRPr="00F96D18">
              <w:rPr>
                <w:rFonts w:eastAsia="PMingLiU"/>
                <w:szCs w:val="18"/>
                <w:u w:val="single"/>
                <w:lang w:val="en-US" w:eastAsia="zh-TW"/>
              </w:rPr>
              <w:t>As</w:t>
            </w:r>
            <w:r w:rsidRPr="00F96D18">
              <w:rPr>
                <w:rFonts w:eastAsia="PMingLiU"/>
                <w:spacing w:val="-9"/>
                <w:szCs w:val="18"/>
                <w:u w:val="single"/>
                <w:lang w:val="en-US" w:eastAsia="zh-TW"/>
              </w:rPr>
              <w:t xml:space="preserve"> </w:t>
            </w:r>
            <w:r w:rsidRPr="00F96D18">
              <w:rPr>
                <w:rFonts w:eastAsia="PMingLiU"/>
                <w:szCs w:val="18"/>
                <w:u w:val="single"/>
                <w:lang w:val="en-US" w:eastAsia="zh-TW"/>
              </w:rPr>
              <w:t>defined</w:t>
            </w:r>
            <w:r w:rsidRPr="00F96D18">
              <w:rPr>
                <w:rFonts w:eastAsia="PMingLiU"/>
                <w:spacing w:val="-8"/>
                <w:szCs w:val="18"/>
                <w:u w:val="single"/>
                <w:lang w:val="en-US" w:eastAsia="zh-TW"/>
              </w:rPr>
              <w:t xml:space="preserve"> </w:t>
            </w:r>
            <w:r w:rsidRPr="00F96D18">
              <w:rPr>
                <w:rFonts w:eastAsia="PMingLiU"/>
                <w:szCs w:val="18"/>
                <w:u w:val="single"/>
                <w:lang w:val="en-US" w:eastAsia="zh-TW"/>
              </w:rPr>
              <w:t>in</w:t>
            </w:r>
            <w:r w:rsidRPr="00F96D18">
              <w:rPr>
                <w:rFonts w:eastAsia="PMingLiU"/>
                <w:spacing w:val="-8"/>
                <w:szCs w:val="18"/>
                <w:u w:val="single"/>
                <w:lang w:val="en-US" w:eastAsia="zh-TW"/>
              </w:rPr>
              <w:t xml:space="preserve"> </w:t>
            </w:r>
            <w:r w:rsidRPr="00F96D18">
              <w:rPr>
                <w:rFonts w:eastAsia="PMingLiU"/>
                <w:szCs w:val="18"/>
                <w:u w:val="single"/>
                <w:lang w:val="en-US" w:eastAsia="zh-TW"/>
              </w:rPr>
              <w:t>9.4.2.313</w:t>
            </w:r>
            <w:r w:rsidRPr="00F96D18">
              <w:rPr>
                <w:rFonts w:eastAsia="PMingLiU"/>
                <w:spacing w:val="-9"/>
                <w:szCs w:val="18"/>
                <w:u w:val="single"/>
                <w:lang w:val="en-US" w:eastAsia="zh-TW"/>
              </w:rPr>
              <w:t xml:space="preserve"> </w:t>
            </w:r>
            <w:r w:rsidRPr="00F96D18">
              <w:rPr>
                <w:rFonts w:eastAsia="PMingLiU"/>
                <w:szCs w:val="18"/>
                <w:u w:val="single"/>
                <w:lang w:val="en-US" w:eastAsia="zh-TW"/>
              </w:rPr>
              <w:t>(</w:t>
            </w:r>
            <w:proofErr w:type="gramStart"/>
            <w:r w:rsidRPr="00F96D18">
              <w:rPr>
                <w:rFonts w:eastAsia="PMingLiU"/>
                <w:szCs w:val="18"/>
                <w:u w:val="single"/>
                <w:lang w:val="en-US" w:eastAsia="zh-TW"/>
              </w:rPr>
              <w:t>EHT</w:t>
            </w:r>
            <w:r w:rsidRPr="00F96D18">
              <w:rPr>
                <w:rFonts w:eastAsia="PMingLiU"/>
                <w:spacing w:val="-9"/>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zCs w:val="18"/>
                <w:u w:val="single"/>
                <w:lang w:val="en-US" w:eastAsia="zh-TW"/>
              </w:rPr>
              <w:t xml:space="preserve"> element)</w:t>
            </w:r>
          </w:p>
        </w:tc>
        <w:tc>
          <w:tcPr>
            <w:tcW w:w="2700" w:type="dxa"/>
            <w:tcBorders>
              <w:top w:val="single" w:sz="4" w:space="0" w:color="000000"/>
              <w:left w:val="single" w:sz="2" w:space="0" w:color="000000"/>
              <w:bottom w:val="single" w:sz="2" w:space="0" w:color="000000"/>
              <w:right w:val="single" w:sz="12" w:space="0" w:color="000000"/>
            </w:tcBorders>
          </w:tcPr>
          <w:p w14:paraId="3A86FC7A" w14:textId="77777777" w:rsidR="00F96D18" w:rsidRPr="00F96D18" w:rsidRDefault="00F96D18" w:rsidP="00F96D18">
            <w:pPr>
              <w:widowControl w:val="0"/>
              <w:kinsoku w:val="0"/>
              <w:overflowPunct w:val="0"/>
              <w:autoSpaceDE w:val="0"/>
              <w:autoSpaceDN w:val="0"/>
              <w:adjustRightInd w:val="0"/>
              <w:spacing w:before="12" w:line="232" w:lineRule="auto"/>
              <w:ind w:right="109"/>
              <w:rPr>
                <w:rFonts w:eastAsia="PMingLiU"/>
                <w:szCs w:val="18"/>
                <w:lang w:val="en-US" w:eastAsia="zh-TW"/>
              </w:rPr>
            </w:pPr>
            <w:r w:rsidRPr="00F96D18">
              <w:rPr>
                <w:rFonts w:eastAsia="PMingLiU"/>
                <w:szCs w:val="18"/>
                <w:u w:val="single"/>
                <w:lang w:val="en-US" w:eastAsia="zh-TW"/>
              </w:rPr>
              <w:t xml:space="preserve">Specifies the parameters in </w:t>
            </w:r>
            <w:proofErr w:type="gramStart"/>
            <w:r w:rsidRPr="00F96D18">
              <w:rPr>
                <w:rFonts w:eastAsia="PMingLiU"/>
                <w:szCs w:val="18"/>
                <w:u w:val="single"/>
                <w:lang w:val="en-US" w:eastAsia="zh-TW"/>
              </w:rPr>
              <w:t xml:space="preserve">the </w:t>
            </w:r>
            <w:r w:rsidRPr="00F96D18">
              <w:rPr>
                <w:rFonts w:eastAsia="PMingLiU"/>
                <w:szCs w:val="18"/>
                <w:lang w:val="en-US" w:eastAsia="zh-TW"/>
              </w:rPr>
              <w:t xml:space="preserve"> </w:t>
            </w:r>
            <w:r w:rsidRPr="00F96D18">
              <w:rPr>
                <w:rFonts w:eastAsia="PMingLiU"/>
                <w:szCs w:val="18"/>
                <w:u w:val="single"/>
                <w:lang w:val="en-US" w:eastAsia="zh-TW"/>
              </w:rPr>
              <w:t>EHT</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Capabilities</w:t>
            </w:r>
            <w:r w:rsidRPr="00F96D18">
              <w:rPr>
                <w:rFonts w:eastAsia="PMingLiU"/>
                <w:spacing w:val="-11"/>
                <w:szCs w:val="18"/>
                <w:u w:val="single"/>
                <w:lang w:val="en-US" w:eastAsia="zh-TW"/>
              </w:rPr>
              <w:t xml:space="preserve"> </w:t>
            </w:r>
            <w:r w:rsidRPr="00F96D18">
              <w:rPr>
                <w:rFonts w:eastAsia="PMingLiU"/>
                <w:szCs w:val="18"/>
                <w:u w:val="single"/>
                <w:lang w:val="en-US" w:eastAsia="zh-TW"/>
              </w:rPr>
              <w:t>element</w:t>
            </w:r>
            <w:r w:rsidRPr="00F96D18">
              <w:rPr>
                <w:rFonts w:eastAsia="PMingLiU"/>
                <w:spacing w:val="-11"/>
                <w:szCs w:val="18"/>
                <w:u w:val="single"/>
                <w:lang w:val="en-US" w:eastAsia="zh-TW"/>
              </w:rPr>
              <w:t xml:space="preserve"> </w:t>
            </w:r>
            <w:r w:rsidRPr="00F96D18">
              <w:rPr>
                <w:rFonts w:eastAsia="PMingLiU"/>
                <w:szCs w:val="18"/>
                <w:u w:val="single"/>
                <w:lang w:val="en-US" w:eastAsia="zh-TW"/>
              </w:rPr>
              <w:t>that</w:t>
            </w:r>
            <w:r w:rsidRPr="00F96D18">
              <w:rPr>
                <w:rFonts w:eastAsia="PMingLiU"/>
                <w:spacing w:val="-11"/>
                <w:szCs w:val="18"/>
                <w:u w:val="single"/>
                <w:lang w:val="en-US" w:eastAsia="zh-TW"/>
              </w:rPr>
              <w:t xml:space="preserve"> </w:t>
            </w:r>
            <w:r w:rsidRPr="00F96D18">
              <w:rPr>
                <w:rFonts w:eastAsia="PMingLiU"/>
                <w:szCs w:val="18"/>
                <w:u w:val="single"/>
                <w:lang w:val="en-US" w:eastAsia="zh-TW"/>
              </w:rPr>
              <w:t>are</w:t>
            </w:r>
            <w:r w:rsidRPr="00F96D18">
              <w:rPr>
                <w:rFonts w:eastAsia="PMingLiU"/>
                <w:szCs w:val="18"/>
                <w:lang w:val="en-US" w:eastAsia="zh-TW"/>
              </w:rPr>
              <w:t xml:space="preserve"> </w:t>
            </w:r>
            <w:r w:rsidRPr="00F96D18">
              <w:rPr>
                <w:rFonts w:eastAsia="PMingLiU"/>
                <w:szCs w:val="18"/>
                <w:u w:val="single"/>
                <w:lang w:val="en-US" w:eastAsia="zh-TW"/>
              </w:rPr>
              <w:t xml:space="preserve">supported by the STA. </w:t>
            </w:r>
            <w:proofErr w:type="gramStart"/>
            <w:r w:rsidRPr="00F96D18">
              <w:rPr>
                <w:rFonts w:eastAsia="PMingLiU"/>
                <w:szCs w:val="18"/>
                <w:u w:val="single"/>
                <w:lang w:val="en-US" w:eastAsia="zh-TW"/>
              </w:rPr>
              <w:t xml:space="preserve">The </w:t>
            </w:r>
            <w:r w:rsidRPr="00F96D18">
              <w:rPr>
                <w:rFonts w:eastAsia="PMingLiU"/>
                <w:szCs w:val="18"/>
                <w:lang w:val="en-US" w:eastAsia="zh-TW"/>
              </w:rPr>
              <w:t xml:space="preserve"> </w:t>
            </w:r>
            <w:r w:rsidRPr="00F96D18">
              <w:rPr>
                <w:rFonts w:eastAsia="PMingLiU"/>
                <w:szCs w:val="18"/>
                <w:u w:val="single"/>
                <w:lang w:val="en-US" w:eastAsia="zh-TW"/>
              </w:rPr>
              <w:t>parameter</w:t>
            </w:r>
            <w:proofErr w:type="gramEnd"/>
            <w:r w:rsidRPr="00F96D18">
              <w:rPr>
                <w:rFonts w:eastAsia="PMingLiU"/>
                <w:szCs w:val="18"/>
                <w:u w:val="single"/>
                <w:lang w:val="en-US" w:eastAsia="zh-TW"/>
              </w:rPr>
              <w:t xml:space="preserve"> is present if </w:t>
            </w:r>
            <w:r w:rsidRPr="00F96D18">
              <w:rPr>
                <w:rFonts w:eastAsia="PMingLiU"/>
                <w:szCs w:val="18"/>
                <w:lang w:val="en-US" w:eastAsia="zh-TW"/>
              </w:rPr>
              <w:t xml:space="preserve"> </w:t>
            </w:r>
            <w:r w:rsidRPr="00F96D18">
              <w:rPr>
                <w:rFonts w:eastAsia="PMingLiU"/>
                <w:szCs w:val="18"/>
                <w:u w:val="single"/>
                <w:lang w:val="en-US" w:eastAsia="zh-TW"/>
              </w:rPr>
              <w:t>dot11EHTOptionImplemented</w:t>
            </w:r>
            <w:r w:rsidRPr="00F96D18">
              <w:rPr>
                <w:rFonts w:eastAsia="PMingLiU"/>
                <w:spacing w:val="-12"/>
                <w:szCs w:val="18"/>
                <w:u w:val="single"/>
                <w:lang w:val="en-US" w:eastAsia="zh-TW"/>
              </w:rPr>
              <w:t xml:space="preserve"> </w:t>
            </w:r>
            <w:r w:rsidRPr="00F96D18">
              <w:rPr>
                <w:rFonts w:eastAsia="PMingLiU"/>
                <w:szCs w:val="18"/>
                <w:u w:val="single"/>
                <w:lang w:val="en-US" w:eastAsia="zh-TW"/>
              </w:rPr>
              <w:t>is</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true; otherwise not present.</w:t>
            </w:r>
          </w:p>
        </w:tc>
      </w:tr>
      <w:tr w:rsidR="00F96D18" w:rsidRPr="00F96D18" w14:paraId="7CAF4917" w14:textId="77777777" w:rsidTr="002A4D3D">
        <w:tblPrEx>
          <w:tblCellMar>
            <w:top w:w="0" w:type="dxa"/>
            <w:left w:w="0" w:type="dxa"/>
            <w:bottom w:w="0" w:type="dxa"/>
            <w:right w:w="0" w:type="dxa"/>
          </w:tblCellMar>
        </w:tblPrEx>
        <w:trPr>
          <w:trHeight w:val="1054"/>
        </w:trPr>
        <w:tc>
          <w:tcPr>
            <w:tcW w:w="1499" w:type="dxa"/>
            <w:tcBorders>
              <w:top w:val="single" w:sz="2" w:space="0" w:color="000000"/>
              <w:left w:val="single" w:sz="12" w:space="0" w:color="000000"/>
              <w:bottom w:val="single" w:sz="2" w:space="0" w:color="000000"/>
              <w:right w:val="single" w:sz="2" w:space="0" w:color="000000"/>
            </w:tcBorders>
          </w:tcPr>
          <w:p w14:paraId="318ACE3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EHTOperation</w:t>
            </w:r>
            <w:proofErr w:type="spellEnd"/>
          </w:p>
        </w:tc>
        <w:tc>
          <w:tcPr>
            <w:tcW w:w="1299" w:type="dxa"/>
            <w:tcBorders>
              <w:top w:val="single" w:sz="2" w:space="0" w:color="000000"/>
              <w:left w:val="single" w:sz="2" w:space="0" w:color="000000"/>
              <w:bottom w:val="single" w:sz="2" w:space="0" w:color="000000"/>
              <w:right w:val="single" w:sz="2" w:space="0" w:color="000000"/>
            </w:tcBorders>
          </w:tcPr>
          <w:p w14:paraId="3515047E"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pacing w:val="-5"/>
                <w:szCs w:val="18"/>
                <w:u w:val="single"/>
                <w:lang w:val="en-US" w:eastAsia="zh-TW"/>
              </w:rPr>
              <w:t>EHT</w:t>
            </w:r>
            <w:r w:rsidRPr="00F96D18">
              <w:rPr>
                <w:rFonts w:eastAsia="PMingLiU"/>
                <w:spacing w:val="40"/>
                <w:szCs w:val="18"/>
                <w:u w:val="single"/>
                <w:lang w:val="en-US" w:eastAsia="zh-TW"/>
              </w:rPr>
              <w:t xml:space="preserve"> </w:t>
            </w:r>
          </w:p>
          <w:p w14:paraId="025A35B0" w14:textId="77777777" w:rsidR="00F96D18" w:rsidRPr="00F96D18" w:rsidRDefault="00F96D18" w:rsidP="00F96D18">
            <w:pPr>
              <w:widowControl w:val="0"/>
              <w:kinsoku w:val="0"/>
              <w:overflowPunct w:val="0"/>
              <w:autoSpaceDE w:val="0"/>
              <w:autoSpaceDN w:val="0"/>
              <w:adjustRightInd w:val="0"/>
              <w:spacing w:before="4" w:line="230" w:lineRule="auto"/>
              <w:rPr>
                <w:rFonts w:eastAsia="PMingLiU"/>
                <w:spacing w:val="-2"/>
                <w:szCs w:val="18"/>
                <w:lang w:val="en-US" w:eastAsia="zh-TW"/>
              </w:rPr>
            </w:pPr>
            <w:proofErr w:type="gramStart"/>
            <w:r w:rsidRPr="00F96D18">
              <w:rPr>
                <w:rFonts w:eastAsia="PMingLiU"/>
                <w:szCs w:val="18"/>
                <w:u w:val="single"/>
                <w:lang w:val="en-US" w:eastAsia="zh-TW"/>
              </w:rPr>
              <w:t>Operation</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3200" w:type="dxa"/>
            <w:tcBorders>
              <w:top w:val="single" w:sz="2" w:space="0" w:color="000000"/>
              <w:left w:val="single" w:sz="2" w:space="0" w:color="000000"/>
              <w:bottom w:val="single" w:sz="2" w:space="0" w:color="000000"/>
              <w:right w:val="single" w:sz="2" w:space="0" w:color="000000"/>
            </w:tcBorders>
          </w:tcPr>
          <w:p w14:paraId="59CA413B" w14:textId="77777777" w:rsidR="00F96D18" w:rsidRPr="00F96D18" w:rsidRDefault="00F96D18" w:rsidP="00F96D18">
            <w:pPr>
              <w:widowControl w:val="0"/>
              <w:kinsoku w:val="0"/>
              <w:overflowPunct w:val="0"/>
              <w:autoSpaceDE w:val="0"/>
              <w:autoSpaceDN w:val="0"/>
              <w:adjustRightInd w:val="0"/>
              <w:spacing w:before="14" w:line="232" w:lineRule="auto"/>
              <w:ind w:right="113"/>
              <w:rPr>
                <w:rFonts w:eastAsia="PMingLiU"/>
                <w:spacing w:val="-2"/>
                <w:szCs w:val="18"/>
                <w:lang w:val="en-US" w:eastAsia="zh-TW"/>
              </w:rPr>
            </w:pPr>
            <w:r w:rsidRPr="00F96D18">
              <w:rPr>
                <w:rFonts w:eastAsia="PMingLiU"/>
                <w:szCs w:val="18"/>
                <w:u w:val="single"/>
                <w:lang w:val="en-US" w:eastAsia="zh-TW"/>
              </w:rPr>
              <w:t>As</w:t>
            </w:r>
            <w:r w:rsidRPr="00F96D18">
              <w:rPr>
                <w:rFonts w:eastAsia="PMingLiU"/>
                <w:spacing w:val="-9"/>
                <w:szCs w:val="18"/>
                <w:u w:val="single"/>
                <w:lang w:val="en-US" w:eastAsia="zh-TW"/>
              </w:rPr>
              <w:t xml:space="preserve"> </w:t>
            </w:r>
            <w:r w:rsidRPr="00F96D18">
              <w:rPr>
                <w:rFonts w:eastAsia="PMingLiU"/>
                <w:szCs w:val="18"/>
                <w:u w:val="single"/>
                <w:lang w:val="en-US" w:eastAsia="zh-TW"/>
              </w:rPr>
              <w:t>defined</w:t>
            </w:r>
            <w:r w:rsidRPr="00F96D18">
              <w:rPr>
                <w:rFonts w:eastAsia="PMingLiU"/>
                <w:spacing w:val="-8"/>
                <w:szCs w:val="18"/>
                <w:u w:val="single"/>
                <w:lang w:val="en-US" w:eastAsia="zh-TW"/>
              </w:rPr>
              <w:t xml:space="preserve"> </w:t>
            </w:r>
            <w:r w:rsidRPr="00F96D18">
              <w:rPr>
                <w:rFonts w:eastAsia="PMingLiU"/>
                <w:szCs w:val="18"/>
                <w:u w:val="single"/>
                <w:lang w:val="en-US" w:eastAsia="zh-TW"/>
              </w:rPr>
              <w:t>in</w:t>
            </w:r>
            <w:r w:rsidRPr="00F96D18">
              <w:rPr>
                <w:rFonts w:eastAsia="PMingLiU"/>
                <w:spacing w:val="-8"/>
                <w:szCs w:val="18"/>
                <w:u w:val="single"/>
                <w:lang w:val="en-US" w:eastAsia="zh-TW"/>
              </w:rPr>
              <w:t xml:space="preserve"> </w:t>
            </w:r>
            <w:r w:rsidRPr="00F96D18">
              <w:rPr>
                <w:rFonts w:eastAsia="PMingLiU"/>
                <w:szCs w:val="18"/>
                <w:u w:val="single"/>
                <w:lang w:val="en-US" w:eastAsia="zh-TW"/>
              </w:rPr>
              <w:t>9.4.2.311</w:t>
            </w:r>
            <w:r w:rsidRPr="00F96D18">
              <w:rPr>
                <w:rFonts w:eastAsia="PMingLiU"/>
                <w:spacing w:val="-9"/>
                <w:szCs w:val="18"/>
                <w:u w:val="single"/>
                <w:lang w:val="en-US" w:eastAsia="zh-TW"/>
              </w:rPr>
              <w:t xml:space="preserve"> </w:t>
            </w:r>
            <w:r w:rsidRPr="00F96D18">
              <w:rPr>
                <w:rFonts w:eastAsia="PMingLiU"/>
                <w:szCs w:val="18"/>
                <w:u w:val="single"/>
                <w:lang w:val="en-US" w:eastAsia="zh-TW"/>
              </w:rPr>
              <w:t>(EHT</w:t>
            </w:r>
            <w:r w:rsidRPr="00F96D18">
              <w:rPr>
                <w:rFonts w:eastAsia="PMingLiU"/>
                <w:spacing w:val="-9"/>
                <w:szCs w:val="18"/>
                <w:u w:val="single"/>
                <w:lang w:val="en-US" w:eastAsia="zh-TW"/>
              </w:rPr>
              <w:t xml:space="preserve"> </w:t>
            </w:r>
            <w:proofErr w:type="gramStart"/>
            <w:r w:rsidRPr="00F96D18">
              <w:rPr>
                <w:rFonts w:eastAsia="PMingLiU"/>
                <w:szCs w:val="18"/>
                <w:u w:val="single"/>
                <w:lang w:val="en-US" w:eastAsia="zh-TW"/>
              </w:rPr>
              <w:t>Operation</w:t>
            </w:r>
            <w:r w:rsidRPr="00F96D18">
              <w:rPr>
                <w:rFonts w:eastAsia="PMingLiU"/>
                <w:spacing w:val="-8"/>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2700" w:type="dxa"/>
            <w:tcBorders>
              <w:top w:val="single" w:sz="2" w:space="0" w:color="000000"/>
              <w:left w:val="single" w:sz="2" w:space="0" w:color="000000"/>
              <w:bottom w:val="single" w:sz="2" w:space="0" w:color="000000"/>
              <w:right w:val="single" w:sz="12" w:space="0" w:color="000000"/>
            </w:tcBorders>
          </w:tcPr>
          <w:p w14:paraId="3F35594A" w14:textId="77777777" w:rsidR="00F96D18" w:rsidRPr="00F96D18" w:rsidRDefault="00F96D18" w:rsidP="00F96D18">
            <w:pPr>
              <w:widowControl w:val="0"/>
              <w:kinsoku w:val="0"/>
              <w:overflowPunct w:val="0"/>
              <w:autoSpaceDE w:val="0"/>
              <w:autoSpaceDN w:val="0"/>
              <w:adjustRightInd w:val="0"/>
              <w:spacing w:before="14" w:line="232" w:lineRule="auto"/>
              <w:ind w:right="109"/>
              <w:rPr>
                <w:rFonts w:eastAsia="PMingLiU"/>
                <w:szCs w:val="18"/>
                <w:lang w:val="en-US" w:eastAsia="zh-TW"/>
              </w:rPr>
            </w:pPr>
            <w:r w:rsidRPr="00F96D18">
              <w:rPr>
                <w:rFonts w:eastAsia="PMingLiU"/>
                <w:szCs w:val="18"/>
                <w:u w:val="single"/>
                <w:lang w:val="en-US" w:eastAsia="zh-TW"/>
              </w:rPr>
              <w:t xml:space="preserve">Provides additional </w:t>
            </w:r>
            <w:proofErr w:type="gramStart"/>
            <w:r w:rsidRPr="00F96D18">
              <w:rPr>
                <w:rFonts w:eastAsia="PMingLiU"/>
                <w:szCs w:val="18"/>
                <w:u w:val="single"/>
                <w:lang w:val="en-US" w:eastAsia="zh-TW"/>
              </w:rPr>
              <w:t xml:space="preserve">information </w:t>
            </w:r>
            <w:r w:rsidRPr="00F96D18">
              <w:rPr>
                <w:rFonts w:eastAsia="PMingLiU"/>
                <w:szCs w:val="18"/>
                <w:lang w:val="en-US" w:eastAsia="zh-TW"/>
              </w:rPr>
              <w:t xml:space="preserve"> </w:t>
            </w:r>
            <w:r w:rsidRPr="00F96D18">
              <w:rPr>
                <w:rFonts w:eastAsia="PMingLiU"/>
                <w:szCs w:val="18"/>
                <w:u w:val="single"/>
                <w:lang w:val="en-US" w:eastAsia="zh-TW"/>
              </w:rPr>
              <w:t>for</w:t>
            </w:r>
            <w:proofErr w:type="gramEnd"/>
            <w:r w:rsidRPr="00F96D18">
              <w:rPr>
                <w:rFonts w:eastAsia="PMingLiU"/>
                <w:spacing w:val="-6"/>
                <w:szCs w:val="18"/>
                <w:u w:val="single"/>
                <w:lang w:val="en-US" w:eastAsia="zh-TW"/>
              </w:rPr>
              <w:t xml:space="preserve"> </w:t>
            </w:r>
            <w:r w:rsidRPr="00F96D18">
              <w:rPr>
                <w:rFonts w:eastAsia="PMingLiU"/>
                <w:szCs w:val="18"/>
                <w:u w:val="single"/>
                <w:lang w:val="en-US" w:eastAsia="zh-TW"/>
              </w:rPr>
              <w:t>operating</w:t>
            </w:r>
            <w:r w:rsidRPr="00F96D18">
              <w:rPr>
                <w:rFonts w:eastAsia="PMingLiU"/>
                <w:spacing w:val="-6"/>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EHT</w:t>
            </w:r>
            <w:r w:rsidRPr="00F96D18">
              <w:rPr>
                <w:rFonts w:eastAsia="PMingLiU"/>
                <w:spacing w:val="-5"/>
                <w:szCs w:val="18"/>
                <w:u w:val="single"/>
                <w:lang w:val="en-US" w:eastAsia="zh-TW"/>
              </w:rPr>
              <w:t xml:space="preserve"> </w:t>
            </w:r>
            <w:r w:rsidRPr="00F96D18">
              <w:rPr>
                <w:rFonts w:eastAsia="PMingLiU"/>
                <w:szCs w:val="18"/>
                <w:u w:val="single"/>
                <w:lang w:val="en-US" w:eastAsia="zh-TW"/>
              </w:rPr>
              <w:t>BSS.</w:t>
            </w:r>
            <w:r w:rsidRPr="00F96D18">
              <w:rPr>
                <w:rFonts w:eastAsia="PMingLiU"/>
                <w:spacing w:val="-5"/>
                <w:szCs w:val="18"/>
                <w:u w:val="single"/>
                <w:lang w:val="en-US" w:eastAsia="zh-TW"/>
              </w:rPr>
              <w:t xml:space="preserve"> </w:t>
            </w:r>
            <w:proofErr w:type="gramStart"/>
            <w:r w:rsidRPr="00F96D18">
              <w:rPr>
                <w:rFonts w:eastAsia="PMingLiU"/>
                <w:szCs w:val="18"/>
                <w:u w:val="single"/>
                <w:lang w:val="en-US" w:eastAsia="zh-TW"/>
              </w:rPr>
              <w:t>This</w:t>
            </w:r>
            <w:r w:rsidRPr="00F96D18">
              <w:rPr>
                <w:rFonts w:eastAsia="PMingLiU"/>
                <w:spacing w:val="-5"/>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parameter</w:t>
            </w:r>
            <w:proofErr w:type="gramEnd"/>
            <w:r w:rsidRPr="00F96D18">
              <w:rPr>
                <w:rFonts w:eastAsia="PMingLiU"/>
                <w:szCs w:val="18"/>
                <w:u w:val="single"/>
                <w:lang w:val="en-US" w:eastAsia="zh-TW"/>
              </w:rPr>
              <w:t xml:space="preserve"> is present if </w:t>
            </w:r>
            <w:r w:rsidRPr="00F96D18">
              <w:rPr>
                <w:rFonts w:eastAsia="PMingLiU"/>
                <w:szCs w:val="18"/>
                <w:lang w:val="en-US" w:eastAsia="zh-TW"/>
              </w:rPr>
              <w:t xml:space="preserve"> </w:t>
            </w:r>
            <w:r w:rsidRPr="00F96D18">
              <w:rPr>
                <w:rFonts w:eastAsia="PMingLiU"/>
                <w:szCs w:val="18"/>
                <w:u w:val="single"/>
                <w:lang w:val="en-US" w:eastAsia="zh-TW"/>
              </w:rPr>
              <w:t>dot11EHTOptionImplemented</w:t>
            </w:r>
            <w:r w:rsidRPr="00F96D18">
              <w:rPr>
                <w:rFonts w:eastAsia="PMingLiU"/>
                <w:spacing w:val="-12"/>
                <w:szCs w:val="18"/>
                <w:u w:val="single"/>
                <w:lang w:val="en-US" w:eastAsia="zh-TW"/>
              </w:rPr>
              <w:t xml:space="preserve"> </w:t>
            </w:r>
            <w:r w:rsidRPr="00F96D18">
              <w:rPr>
                <w:rFonts w:eastAsia="PMingLiU"/>
                <w:szCs w:val="18"/>
                <w:u w:val="single"/>
                <w:lang w:val="en-US" w:eastAsia="zh-TW"/>
              </w:rPr>
              <w:t>is</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true; otherwise not present.</w:t>
            </w:r>
          </w:p>
        </w:tc>
      </w:tr>
    </w:tbl>
    <w:p w14:paraId="6B93F60F" w14:textId="77777777" w:rsidR="00F96D18" w:rsidRPr="00F96D18" w:rsidRDefault="00F96D18" w:rsidP="00F96D18">
      <w:pPr>
        <w:widowControl w:val="0"/>
        <w:autoSpaceDE w:val="0"/>
        <w:autoSpaceDN w:val="0"/>
        <w:adjustRightInd w:val="0"/>
        <w:rPr>
          <w:rFonts w:eastAsia="PMingLiU"/>
          <w:sz w:val="20"/>
          <w:lang w:val="en-US" w:eastAsia="zh-TW"/>
        </w:rPr>
        <w:sectPr w:rsidR="00F96D18" w:rsidRPr="00F96D18">
          <w:pgSz w:w="12240" w:h="15840"/>
          <w:pgMar w:top="1220" w:right="1560" w:bottom="880" w:left="1620" w:header="661" w:footer="681" w:gutter="0"/>
          <w:cols w:space="720"/>
          <w:noEndnote/>
        </w:sectPr>
      </w:pPr>
    </w:p>
    <w:p w14:paraId="26537D49" w14:textId="77777777" w:rsidR="00F96D18" w:rsidRPr="00F96D18" w:rsidRDefault="00F96D18" w:rsidP="00F96D18">
      <w:pPr>
        <w:widowControl w:val="0"/>
        <w:kinsoku w:val="0"/>
        <w:overflowPunct w:val="0"/>
        <w:autoSpaceDE w:val="0"/>
        <w:autoSpaceDN w:val="0"/>
        <w:adjustRightInd w:val="0"/>
        <w:spacing w:before="5"/>
        <w:rPr>
          <w:rFonts w:eastAsia="PMingLiU"/>
          <w:sz w:val="17"/>
          <w:szCs w:val="17"/>
          <w:lang w:val="en-US" w:eastAsia="zh-TW"/>
        </w:rPr>
      </w:pPr>
    </w:p>
    <w:tbl>
      <w:tblPr>
        <w:tblW w:w="0" w:type="auto"/>
        <w:tblInd w:w="168" w:type="dxa"/>
        <w:tblLayout w:type="fixed"/>
        <w:tblCellMar>
          <w:left w:w="0" w:type="dxa"/>
          <w:right w:w="0" w:type="dxa"/>
        </w:tblCellMar>
        <w:tblLook w:val="0000" w:firstRow="0" w:lastRow="0" w:firstColumn="0" w:lastColumn="0" w:noHBand="0" w:noVBand="0"/>
      </w:tblPr>
      <w:tblGrid>
        <w:gridCol w:w="1499"/>
        <w:gridCol w:w="1299"/>
        <w:gridCol w:w="3200"/>
        <w:gridCol w:w="2700"/>
      </w:tblGrid>
      <w:tr w:rsidR="00F96D18" w:rsidRPr="00F96D18" w14:paraId="05AD300D" w14:textId="77777777" w:rsidTr="002A4D3D">
        <w:tblPrEx>
          <w:tblCellMar>
            <w:top w:w="0" w:type="dxa"/>
            <w:left w:w="0" w:type="dxa"/>
            <w:bottom w:w="0" w:type="dxa"/>
            <w:right w:w="0" w:type="dxa"/>
          </w:tblCellMar>
        </w:tblPrEx>
        <w:trPr>
          <w:trHeight w:val="309"/>
        </w:trPr>
        <w:tc>
          <w:tcPr>
            <w:tcW w:w="1499" w:type="dxa"/>
            <w:tcBorders>
              <w:top w:val="single" w:sz="12" w:space="0" w:color="000000"/>
              <w:left w:val="single" w:sz="12" w:space="0" w:color="000000"/>
              <w:bottom w:val="single" w:sz="12" w:space="0" w:color="000000"/>
              <w:right w:val="single" w:sz="2" w:space="0" w:color="000000"/>
            </w:tcBorders>
          </w:tcPr>
          <w:p w14:paraId="6BFA1948" w14:textId="77777777" w:rsidR="00F96D18" w:rsidRPr="00F96D18" w:rsidRDefault="00F96D18" w:rsidP="00F96D18">
            <w:pPr>
              <w:widowControl w:val="0"/>
              <w:kinsoku w:val="0"/>
              <w:overflowPunct w:val="0"/>
              <w:autoSpaceDE w:val="0"/>
              <w:autoSpaceDN w:val="0"/>
              <w:adjustRightInd w:val="0"/>
              <w:spacing w:before="36"/>
              <w:ind w:right="491"/>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299" w:type="dxa"/>
            <w:tcBorders>
              <w:top w:val="single" w:sz="12" w:space="0" w:color="000000"/>
              <w:left w:val="single" w:sz="2" w:space="0" w:color="000000"/>
              <w:bottom w:val="single" w:sz="12" w:space="0" w:color="000000"/>
              <w:right w:val="single" w:sz="2" w:space="0" w:color="000000"/>
            </w:tcBorders>
          </w:tcPr>
          <w:p w14:paraId="74A8CF19" w14:textId="77777777" w:rsidR="00F96D18" w:rsidRPr="00F96D18" w:rsidRDefault="00F96D18" w:rsidP="00F96D18">
            <w:pPr>
              <w:widowControl w:val="0"/>
              <w:kinsoku w:val="0"/>
              <w:overflowPunct w:val="0"/>
              <w:autoSpaceDE w:val="0"/>
              <w:autoSpaceDN w:val="0"/>
              <w:adjustRightInd w:val="0"/>
              <w:spacing w:before="36"/>
              <w:ind w:right="426"/>
              <w:jc w:val="center"/>
              <w:rPr>
                <w:rFonts w:eastAsia="PMingLiU"/>
                <w:b/>
                <w:bCs/>
                <w:spacing w:val="-4"/>
                <w:szCs w:val="18"/>
                <w:lang w:val="en-US" w:eastAsia="zh-TW"/>
              </w:rPr>
            </w:pPr>
            <w:r w:rsidRPr="00F96D18">
              <w:rPr>
                <w:rFonts w:eastAsia="PMingLiU"/>
                <w:b/>
                <w:bCs/>
                <w:spacing w:val="-4"/>
                <w:szCs w:val="18"/>
                <w:lang w:val="en-US" w:eastAsia="zh-TW"/>
              </w:rPr>
              <w:t>Type</w:t>
            </w:r>
          </w:p>
        </w:tc>
        <w:tc>
          <w:tcPr>
            <w:tcW w:w="3200" w:type="dxa"/>
            <w:tcBorders>
              <w:top w:val="single" w:sz="12" w:space="0" w:color="000000"/>
              <w:left w:val="single" w:sz="2" w:space="0" w:color="000000"/>
              <w:bottom w:val="single" w:sz="12" w:space="0" w:color="000000"/>
              <w:right w:val="single" w:sz="2" w:space="0" w:color="000000"/>
            </w:tcBorders>
          </w:tcPr>
          <w:p w14:paraId="0B1DDA50" w14:textId="77777777" w:rsidR="00F96D18" w:rsidRPr="00F96D18" w:rsidRDefault="00F96D18" w:rsidP="00F96D18">
            <w:pPr>
              <w:widowControl w:val="0"/>
              <w:kinsoku w:val="0"/>
              <w:overflowPunct w:val="0"/>
              <w:autoSpaceDE w:val="0"/>
              <w:autoSpaceDN w:val="0"/>
              <w:adjustRightInd w:val="0"/>
              <w:spacing w:before="36"/>
              <w:ind w:right="1118"/>
              <w:jc w:val="center"/>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4"/>
                <w:szCs w:val="18"/>
                <w:lang w:val="en-US" w:eastAsia="zh-TW"/>
              </w:rPr>
              <w:t xml:space="preserve"> </w:t>
            </w:r>
            <w:r w:rsidRPr="00F96D18">
              <w:rPr>
                <w:rFonts w:eastAsia="PMingLiU"/>
                <w:b/>
                <w:bCs/>
                <w:spacing w:val="-2"/>
                <w:szCs w:val="18"/>
                <w:lang w:val="en-US" w:eastAsia="zh-TW"/>
              </w:rPr>
              <w:t>range</w:t>
            </w:r>
          </w:p>
        </w:tc>
        <w:tc>
          <w:tcPr>
            <w:tcW w:w="2700" w:type="dxa"/>
            <w:tcBorders>
              <w:top w:val="single" w:sz="12" w:space="0" w:color="000000"/>
              <w:left w:val="single" w:sz="2" w:space="0" w:color="000000"/>
              <w:bottom w:val="single" w:sz="12" w:space="0" w:color="000000"/>
              <w:right w:val="single" w:sz="12" w:space="0" w:color="000000"/>
            </w:tcBorders>
          </w:tcPr>
          <w:p w14:paraId="134CD5A7" w14:textId="77777777" w:rsidR="00F96D18" w:rsidRPr="00F96D18" w:rsidRDefault="00F96D18" w:rsidP="00F96D18">
            <w:pPr>
              <w:widowControl w:val="0"/>
              <w:kinsoku w:val="0"/>
              <w:overflowPunct w:val="0"/>
              <w:autoSpaceDE w:val="0"/>
              <w:autoSpaceDN w:val="0"/>
              <w:adjustRightInd w:val="0"/>
              <w:spacing w:before="36"/>
              <w:ind w:right="876"/>
              <w:jc w:val="right"/>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7E262D27" w14:textId="77777777" w:rsidTr="002A4D3D">
        <w:tblPrEx>
          <w:tblCellMar>
            <w:top w:w="0" w:type="dxa"/>
            <w:left w:w="0" w:type="dxa"/>
            <w:bottom w:w="0" w:type="dxa"/>
            <w:right w:w="0" w:type="dxa"/>
          </w:tblCellMar>
        </w:tblPrEx>
        <w:trPr>
          <w:trHeight w:val="1041"/>
        </w:trPr>
        <w:tc>
          <w:tcPr>
            <w:tcW w:w="1499" w:type="dxa"/>
            <w:tcBorders>
              <w:top w:val="single" w:sz="12" w:space="0" w:color="000000"/>
              <w:left w:val="single" w:sz="12" w:space="0" w:color="000000"/>
              <w:bottom w:val="single" w:sz="2" w:space="0" w:color="000000"/>
              <w:right w:val="single" w:sz="2" w:space="0" w:color="000000"/>
            </w:tcBorders>
          </w:tcPr>
          <w:p w14:paraId="60192808"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299" w:type="dxa"/>
            <w:tcBorders>
              <w:top w:val="single" w:sz="12" w:space="0" w:color="000000"/>
              <w:left w:val="single" w:sz="2" w:space="0" w:color="000000"/>
              <w:bottom w:val="single" w:sz="2" w:space="0" w:color="000000"/>
              <w:right w:val="single" w:sz="2" w:space="0" w:color="000000"/>
            </w:tcBorders>
          </w:tcPr>
          <w:p w14:paraId="4021956C" w14:textId="77777777" w:rsidR="00F96D18" w:rsidRPr="00F96D18" w:rsidRDefault="00F96D18" w:rsidP="00F96D18">
            <w:pPr>
              <w:widowControl w:val="0"/>
              <w:kinsoku w:val="0"/>
              <w:overflowPunct w:val="0"/>
              <w:autoSpaceDE w:val="0"/>
              <w:autoSpaceDN w:val="0"/>
              <w:adjustRightInd w:val="0"/>
              <w:spacing w:before="1" w:line="232" w:lineRule="auto"/>
              <w:rPr>
                <w:rFonts w:eastAsia="PMingLiU"/>
                <w:szCs w:val="18"/>
                <w:lang w:val="en-US" w:eastAsia="zh-TW"/>
              </w:rPr>
            </w:pPr>
            <w:r w:rsidRPr="00F96D18">
              <w:rPr>
                <w:rFonts w:eastAsia="PMingLiU"/>
                <w:szCs w:val="18"/>
                <w:u w:val="single"/>
                <w:lang w:val="en-US" w:eastAsia="zh-TW"/>
              </w:rPr>
              <w:t>Basic Multi-</w:t>
            </w:r>
            <w:r w:rsidRPr="00F96D18">
              <w:rPr>
                <w:rFonts w:eastAsia="PMingLiU"/>
                <w:szCs w:val="18"/>
                <w:lang w:val="en-US" w:eastAsia="zh-TW"/>
              </w:rPr>
              <w:t xml:space="preserve"> </w:t>
            </w:r>
            <w:r w:rsidRPr="00F96D18">
              <w:rPr>
                <w:rFonts w:eastAsia="PMingLiU"/>
                <w:szCs w:val="18"/>
                <w:u w:val="single"/>
                <w:lang w:val="en-US" w:eastAsia="zh-TW"/>
              </w:rPr>
              <w:t>Link</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element</w:t>
            </w:r>
          </w:p>
        </w:tc>
        <w:tc>
          <w:tcPr>
            <w:tcW w:w="3200" w:type="dxa"/>
            <w:tcBorders>
              <w:top w:val="single" w:sz="12" w:space="0" w:color="000000"/>
              <w:left w:val="single" w:sz="2" w:space="0" w:color="000000"/>
              <w:bottom w:val="single" w:sz="2" w:space="0" w:color="000000"/>
              <w:right w:val="single" w:sz="2" w:space="0" w:color="000000"/>
            </w:tcBorders>
          </w:tcPr>
          <w:p w14:paraId="636E13E5" w14:textId="77777777" w:rsidR="00F96D18" w:rsidRPr="00F96D18" w:rsidRDefault="00F96D18" w:rsidP="00F96D18">
            <w:pPr>
              <w:widowControl w:val="0"/>
              <w:kinsoku w:val="0"/>
              <w:overflowPunct w:val="0"/>
              <w:autoSpaceDE w:val="0"/>
              <w:autoSpaceDN w:val="0"/>
              <w:adjustRightInd w:val="0"/>
              <w:spacing w:before="1" w:line="232" w:lineRule="auto"/>
              <w:ind w:right="113"/>
              <w:rPr>
                <w:rFonts w:eastAsia="PMingLiU"/>
                <w:spacing w:val="-2"/>
                <w:szCs w:val="18"/>
                <w:lang w:val="en-US" w:eastAsia="zh-TW"/>
              </w:rPr>
            </w:pPr>
            <w:r w:rsidRPr="00F96D18">
              <w:rPr>
                <w:rFonts w:eastAsia="PMingLiU"/>
                <w:szCs w:val="18"/>
                <w:u w:val="single"/>
                <w:lang w:val="en-US" w:eastAsia="zh-TW"/>
              </w:rPr>
              <w:t>As</w:t>
            </w:r>
            <w:r w:rsidRPr="00F96D18">
              <w:rPr>
                <w:rFonts w:eastAsia="PMingLiU"/>
                <w:spacing w:val="-9"/>
                <w:szCs w:val="18"/>
                <w:u w:val="single"/>
                <w:lang w:val="en-US" w:eastAsia="zh-TW"/>
              </w:rPr>
              <w:t xml:space="preserve"> </w:t>
            </w:r>
            <w:r w:rsidRPr="00F96D18">
              <w:rPr>
                <w:rFonts w:eastAsia="PMingLiU"/>
                <w:szCs w:val="18"/>
                <w:u w:val="single"/>
                <w:lang w:val="en-US" w:eastAsia="zh-TW"/>
              </w:rPr>
              <w:t>defined</w:t>
            </w:r>
            <w:r w:rsidRPr="00F96D18">
              <w:rPr>
                <w:rFonts w:eastAsia="PMingLiU"/>
                <w:spacing w:val="-8"/>
                <w:szCs w:val="18"/>
                <w:u w:val="single"/>
                <w:lang w:val="en-US" w:eastAsia="zh-TW"/>
              </w:rPr>
              <w:t xml:space="preserve"> </w:t>
            </w:r>
            <w:r w:rsidRPr="00F96D18">
              <w:rPr>
                <w:rFonts w:eastAsia="PMingLiU"/>
                <w:szCs w:val="18"/>
                <w:u w:val="single"/>
                <w:lang w:val="en-US" w:eastAsia="zh-TW"/>
              </w:rPr>
              <w:t>in</w:t>
            </w:r>
            <w:r w:rsidRPr="00F96D18">
              <w:rPr>
                <w:rFonts w:eastAsia="PMingLiU"/>
                <w:spacing w:val="-8"/>
                <w:szCs w:val="18"/>
                <w:u w:val="single"/>
                <w:lang w:val="en-US" w:eastAsia="zh-TW"/>
              </w:rPr>
              <w:t xml:space="preserve"> </w:t>
            </w:r>
            <w:r w:rsidRPr="00F96D18">
              <w:rPr>
                <w:rFonts w:eastAsia="PMingLiU"/>
                <w:szCs w:val="18"/>
                <w:u w:val="single"/>
                <w:lang w:val="en-US" w:eastAsia="zh-TW"/>
              </w:rPr>
              <w:t>9.4.2.312</w:t>
            </w:r>
            <w:r w:rsidRPr="00F96D18">
              <w:rPr>
                <w:rFonts w:eastAsia="PMingLiU"/>
                <w:spacing w:val="-9"/>
                <w:szCs w:val="18"/>
                <w:u w:val="single"/>
                <w:lang w:val="en-US" w:eastAsia="zh-TW"/>
              </w:rPr>
              <w:t xml:space="preserve"> </w:t>
            </w:r>
            <w:r w:rsidRPr="00F96D18">
              <w:rPr>
                <w:rFonts w:eastAsia="PMingLiU"/>
                <w:szCs w:val="18"/>
                <w:u w:val="single"/>
                <w:lang w:val="en-US" w:eastAsia="zh-TW"/>
              </w:rPr>
              <w:t>(Multi-</w:t>
            </w:r>
            <w:proofErr w:type="gramStart"/>
            <w:r w:rsidRPr="00F96D18">
              <w:rPr>
                <w:rFonts w:eastAsia="PMingLiU"/>
                <w:szCs w:val="18"/>
                <w:u w:val="single"/>
                <w:lang w:val="en-US" w:eastAsia="zh-TW"/>
              </w:rPr>
              <w:t>Link</w:t>
            </w:r>
            <w:r w:rsidRPr="00F96D18">
              <w:rPr>
                <w:rFonts w:eastAsia="PMingLiU"/>
                <w:spacing w:val="-9"/>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2700" w:type="dxa"/>
            <w:tcBorders>
              <w:top w:val="single" w:sz="12" w:space="0" w:color="000000"/>
              <w:left w:val="single" w:sz="2" w:space="0" w:color="000000"/>
              <w:bottom w:val="single" w:sz="2" w:space="0" w:color="000000"/>
              <w:right w:val="single" w:sz="12" w:space="0" w:color="000000"/>
            </w:tcBorders>
          </w:tcPr>
          <w:p w14:paraId="10FE12DC" w14:textId="77777777" w:rsidR="00F96D18" w:rsidRPr="00F96D18" w:rsidRDefault="00F96D18" w:rsidP="00F96D18">
            <w:pPr>
              <w:widowControl w:val="0"/>
              <w:kinsoku w:val="0"/>
              <w:overflowPunct w:val="0"/>
              <w:autoSpaceDE w:val="0"/>
              <w:autoSpaceDN w:val="0"/>
              <w:adjustRightInd w:val="0"/>
              <w:spacing w:before="1" w:line="232" w:lineRule="auto"/>
              <w:ind w:right="109"/>
              <w:rPr>
                <w:rFonts w:eastAsia="PMingLiU"/>
                <w:szCs w:val="18"/>
                <w:lang w:val="en-US" w:eastAsia="zh-TW"/>
              </w:rPr>
            </w:pPr>
            <w:r w:rsidRPr="00F96D18">
              <w:rPr>
                <w:rFonts w:eastAsia="PMingLiU"/>
                <w:szCs w:val="18"/>
                <w:u w:val="single"/>
                <w:lang w:val="en-US" w:eastAsia="zh-TW"/>
              </w:rPr>
              <w:t>Indicates the Multi-</w:t>
            </w:r>
            <w:proofErr w:type="gramStart"/>
            <w:r w:rsidRPr="00F96D18">
              <w:rPr>
                <w:rFonts w:eastAsia="PMingLiU"/>
                <w:szCs w:val="18"/>
                <w:u w:val="single"/>
                <w:lang w:val="en-US" w:eastAsia="zh-TW"/>
              </w:rPr>
              <w:t xml:space="preserve">Link </w:t>
            </w:r>
            <w:r w:rsidRPr="00F96D18">
              <w:rPr>
                <w:rFonts w:eastAsia="PMingLiU"/>
                <w:szCs w:val="18"/>
                <w:lang w:val="en-US" w:eastAsia="zh-TW"/>
              </w:rPr>
              <w:t xml:space="preserve"> </w:t>
            </w:r>
            <w:r w:rsidRPr="00F96D18">
              <w:rPr>
                <w:rFonts w:eastAsia="PMingLiU"/>
                <w:szCs w:val="18"/>
                <w:u w:val="single"/>
                <w:lang w:val="en-US" w:eastAsia="zh-TW"/>
              </w:rPr>
              <w:t>parameters</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of</w:t>
            </w:r>
            <w:r w:rsidRPr="00F96D18">
              <w:rPr>
                <w:rFonts w:eastAsia="PMingLiU"/>
                <w:spacing w:val="-11"/>
                <w:szCs w:val="18"/>
                <w:u w:val="single"/>
                <w:lang w:val="en-US" w:eastAsia="zh-TW"/>
              </w:rPr>
              <w:t xml:space="preserve"> </w:t>
            </w:r>
            <w:r w:rsidRPr="00F96D18">
              <w:rPr>
                <w:rFonts w:eastAsia="PMingLiU"/>
                <w:szCs w:val="18"/>
                <w:u w:val="single"/>
                <w:lang w:val="en-US" w:eastAsia="zh-TW"/>
              </w:rPr>
              <w:t>the</w:t>
            </w:r>
            <w:r w:rsidRPr="00F96D18">
              <w:rPr>
                <w:rFonts w:eastAsia="PMingLiU"/>
                <w:spacing w:val="-11"/>
                <w:szCs w:val="18"/>
                <w:u w:val="single"/>
                <w:lang w:val="en-US" w:eastAsia="zh-TW"/>
              </w:rPr>
              <w:t xml:space="preserve"> </w:t>
            </w:r>
            <w:r w:rsidRPr="00F96D18">
              <w:rPr>
                <w:rFonts w:eastAsia="PMingLiU"/>
                <w:szCs w:val="18"/>
                <w:u w:val="single"/>
                <w:lang w:val="en-US" w:eastAsia="zh-TW"/>
              </w:rPr>
              <w:t>peer</w:t>
            </w:r>
            <w:r w:rsidRPr="00F96D18">
              <w:rPr>
                <w:rFonts w:eastAsia="PMingLiU"/>
                <w:spacing w:val="-11"/>
                <w:szCs w:val="18"/>
                <w:u w:val="single"/>
                <w:lang w:val="en-US" w:eastAsia="zh-TW"/>
              </w:rPr>
              <w:t xml:space="preserve"> </w:t>
            </w:r>
            <w:r w:rsidRPr="00F96D18">
              <w:rPr>
                <w:rFonts w:eastAsia="PMingLiU"/>
                <w:szCs w:val="18"/>
                <w:u w:val="single"/>
                <w:lang w:val="en-US" w:eastAsia="zh-TW"/>
              </w:rPr>
              <w:t>MLD.</w:t>
            </w:r>
            <w:r w:rsidRPr="00F96D18">
              <w:rPr>
                <w:rFonts w:eastAsia="PMingLiU"/>
                <w:spacing w:val="-12"/>
                <w:szCs w:val="18"/>
                <w:u w:val="single"/>
                <w:lang w:val="en-US" w:eastAsia="zh-TW"/>
              </w:rPr>
              <w:t xml:space="preserve"> </w:t>
            </w:r>
            <w:r w:rsidRPr="00F96D18">
              <w:rPr>
                <w:rFonts w:eastAsia="PMingLiU"/>
                <w:szCs w:val="18"/>
                <w:u w:val="single"/>
                <w:lang w:val="en-US" w:eastAsia="zh-TW"/>
              </w:rPr>
              <w:t>This</w:t>
            </w:r>
            <w:r w:rsidRPr="00F96D18">
              <w:rPr>
                <w:rFonts w:eastAsia="PMingLiU"/>
                <w:szCs w:val="18"/>
                <w:lang w:val="en-US" w:eastAsia="zh-TW"/>
              </w:rPr>
              <w:t xml:space="preserve"> </w:t>
            </w:r>
            <w:r w:rsidRPr="00F96D18">
              <w:rPr>
                <w:rFonts w:eastAsia="PMingLiU"/>
                <w:szCs w:val="18"/>
                <w:u w:val="single"/>
                <w:lang w:val="en-US" w:eastAsia="zh-TW"/>
              </w:rPr>
              <w:t xml:space="preserve">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11MultiLinkActivated is true</w:t>
            </w:r>
            <w:r w:rsidRPr="00F96D18">
              <w:rPr>
                <w:rFonts w:eastAsia="PMingLiU"/>
                <w:szCs w:val="18"/>
                <w:lang w:val="en-US" w:eastAsia="zh-TW"/>
              </w:rPr>
              <w:t xml:space="preserve"> </w:t>
            </w:r>
            <w:r w:rsidRPr="00F96D18">
              <w:rPr>
                <w:rFonts w:eastAsia="PMingLiU"/>
                <w:szCs w:val="18"/>
                <w:u w:val="single"/>
                <w:lang w:val="en-US" w:eastAsia="zh-TW"/>
              </w:rPr>
              <w:t>and is absent otherwise.</w:t>
            </w:r>
          </w:p>
        </w:tc>
      </w:tr>
      <w:tr w:rsidR="00F96D18" w:rsidRPr="00F96D18" w14:paraId="2C048E38" w14:textId="77777777" w:rsidTr="002A4D3D">
        <w:tblPrEx>
          <w:tblCellMar>
            <w:top w:w="0" w:type="dxa"/>
            <w:left w:w="0" w:type="dxa"/>
            <w:bottom w:w="0" w:type="dxa"/>
            <w:right w:w="0" w:type="dxa"/>
          </w:tblCellMar>
        </w:tblPrEx>
        <w:trPr>
          <w:trHeight w:val="2255"/>
        </w:trPr>
        <w:tc>
          <w:tcPr>
            <w:tcW w:w="1499" w:type="dxa"/>
            <w:tcBorders>
              <w:top w:val="single" w:sz="2" w:space="0" w:color="000000"/>
              <w:left w:val="single" w:sz="12" w:space="0" w:color="000000"/>
              <w:bottom w:val="single" w:sz="2" w:space="0" w:color="000000"/>
              <w:right w:val="single" w:sz="2" w:space="0" w:color="000000"/>
            </w:tcBorders>
          </w:tcPr>
          <w:p w14:paraId="199F29F4" w14:textId="77777777" w:rsidR="00F96D18" w:rsidRPr="00F96D18" w:rsidRDefault="00F96D18" w:rsidP="00F96D18">
            <w:pPr>
              <w:widowControl w:val="0"/>
              <w:kinsoku w:val="0"/>
              <w:overflowPunct w:val="0"/>
              <w:autoSpaceDE w:val="0"/>
              <w:autoSpaceDN w:val="0"/>
              <w:adjustRightInd w:val="0"/>
              <w:spacing w:before="17" w:line="230" w:lineRule="auto"/>
              <w:rPr>
                <w:rFonts w:eastAsia="PMingLiU"/>
                <w:spacing w:val="-2"/>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roofErr w:type="gramEnd"/>
          </w:p>
        </w:tc>
        <w:tc>
          <w:tcPr>
            <w:tcW w:w="1299" w:type="dxa"/>
            <w:tcBorders>
              <w:top w:val="single" w:sz="2" w:space="0" w:color="000000"/>
              <w:left w:val="single" w:sz="2" w:space="0" w:color="000000"/>
              <w:bottom w:val="single" w:sz="2" w:space="0" w:color="000000"/>
              <w:right w:val="single" w:sz="2" w:space="0" w:color="000000"/>
            </w:tcBorders>
          </w:tcPr>
          <w:p w14:paraId="0A1947FE" w14:textId="77777777" w:rsidR="00F96D18" w:rsidRPr="00F96D18" w:rsidRDefault="00F96D18" w:rsidP="00F96D18">
            <w:pPr>
              <w:widowControl w:val="0"/>
              <w:kinsoku w:val="0"/>
              <w:overflowPunct w:val="0"/>
              <w:autoSpaceDE w:val="0"/>
              <w:autoSpaceDN w:val="0"/>
              <w:adjustRightInd w:val="0"/>
              <w:spacing w:before="15" w:line="232" w:lineRule="auto"/>
              <w:rPr>
                <w:rFonts w:eastAsia="PMingLiU"/>
                <w:spacing w:val="-2"/>
                <w:szCs w:val="18"/>
                <w:lang w:val="en-US" w:eastAsia="zh-TW"/>
              </w:rPr>
            </w:pPr>
            <w:r w:rsidRPr="00F96D18">
              <w:rPr>
                <w:rFonts w:eastAsia="PMingLiU"/>
                <w:spacing w:val="-2"/>
                <w:szCs w:val="18"/>
                <w:u w:val="single"/>
                <w:lang w:val="en-US" w:eastAsia="zh-TW"/>
              </w:rPr>
              <w:t>TID-To-</w:t>
            </w:r>
            <w:proofErr w:type="gramStart"/>
            <w:r w:rsidRPr="00F96D18">
              <w:rPr>
                <w:rFonts w:eastAsia="PMingLiU"/>
                <w:spacing w:val="-2"/>
                <w:szCs w:val="18"/>
                <w:u w:val="single"/>
                <w:lang w:val="en-US" w:eastAsia="zh-TW"/>
              </w:rPr>
              <w:t>Link</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zCs w:val="18"/>
                <w:u w:val="single"/>
                <w:lang w:val="en-US" w:eastAsia="zh-TW"/>
              </w:rPr>
              <w:t xml:space="preserve"> </w:t>
            </w:r>
            <w:r w:rsidRPr="00F96D18">
              <w:rPr>
                <w:rFonts w:eastAsia="PMingLiU"/>
                <w:szCs w:val="18"/>
                <w:lang w:val="en-US" w:eastAsia="zh-TW"/>
              </w:rPr>
              <w:t xml:space="preserve"> </w:t>
            </w:r>
            <w:r w:rsidRPr="00F96D18">
              <w:rPr>
                <w:rFonts w:eastAsia="PMingLiU"/>
                <w:spacing w:val="-2"/>
                <w:szCs w:val="18"/>
                <w:u w:val="single"/>
                <w:lang w:val="en-US" w:eastAsia="zh-TW"/>
              </w:rPr>
              <w:t>element</w:t>
            </w:r>
          </w:p>
        </w:tc>
        <w:tc>
          <w:tcPr>
            <w:tcW w:w="3200" w:type="dxa"/>
            <w:tcBorders>
              <w:top w:val="single" w:sz="2" w:space="0" w:color="000000"/>
              <w:left w:val="single" w:sz="2" w:space="0" w:color="000000"/>
              <w:bottom w:val="single" w:sz="2" w:space="0" w:color="000000"/>
              <w:right w:val="single" w:sz="2" w:space="0" w:color="000000"/>
            </w:tcBorders>
          </w:tcPr>
          <w:p w14:paraId="06EB804B" w14:textId="77777777" w:rsidR="00F96D18" w:rsidRPr="00F96D18" w:rsidRDefault="00F96D18" w:rsidP="00F96D18">
            <w:pPr>
              <w:widowControl w:val="0"/>
              <w:kinsoku w:val="0"/>
              <w:overflowPunct w:val="0"/>
              <w:autoSpaceDE w:val="0"/>
              <w:autoSpaceDN w:val="0"/>
              <w:adjustRightInd w:val="0"/>
              <w:spacing w:before="17" w:line="230" w:lineRule="auto"/>
              <w:ind w:right="113"/>
              <w:rPr>
                <w:rFonts w:eastAsia="PMingLiU"/>
                <w:szCs w:val="18"/>
                <w:lang w:val="en-US" w:eastAsia="zh-TW"/>
              </w:rPr>
            </w:pPr>
            <w:r w:rsidRPr="00F96D18">
              <w:rPr>
                <w:rFonts w:eastAsia="PMingLiU"/>
                <w:szCs w:val="18"/>
                <w:u w:val="single"/>
                <w:lang w:val="en-US" w:eastAsia="zh-TW"/>
              </w:rPr>
              <w:t>As</w:t>
            </w:r>
            <w:r w:rsidRPr="00F96D18">
              <w:rPr>
                <w:rFonts w:eastAsia="PMingLiU"/>
                <w:spacing w:val="-11"/>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zCs w:val="18"/>
                <w:u w:val="single"/>
                <w:lang w:val="en-US" w:eastAsia="zh-TW"/>
              </w:rPr>
              <w:t>9.4.2.314</w:t>
            </w:r>
            <w:r w:rsidRPr="00F96D18">
              <w:rPr>
                <w:rFonts w:eastAsia="PMingLiU"/>
                <w:spacing w:val="-11"/>
                <w:szCs w:val="18"/>
                <w:u w:val="single"/>
                <w:lang w:val="en-US" w:eastAsia="zh-TW"/>
              </w:rPr>
              <w:t xml:space="preserve"> </w:t>
            </w: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zCs w:val="18"/>
                <w:u w:val="single"/>
                <w:lang w:val="en-US" w:eastAsia="zh-TW"/>
              </w:rPr>
              <w:t xml:space="preserve"> element)</w:t>
            </w:r>
          </w:p>
        </w:tc>
        <w:tc>
          <w:tcPr>
            <w:tcW w:w="2700" w:type="dxa"/>
            <w:tcBorders>
              <w:top w:val="single" w:sz="2" w:space="0" w:color="000000"/>
              <w:left w:val="single" w:sz="2" w:space="0" w:color="000000"/>
              <w:bottom w:val="single" w:sz="2" w:space="0" w:color="000000"/>
              <w:right w:val="single" w:sz="12" w:space="0" w:color="000000"/>
            </w:tcBorders>
          </w:tcPr>
          <w:p w14:paraId="13A56662" w14:textId="5A5A0AFE" w:rsidR="00F96D18" w:rsidRPr="00F96D18" w:rsidRDefault="00F96D18" w:rsidP="00F96D18">
            <w:pPr>
              <w:widowControl w:val="0"/>
              <w:kinsoku w:val="0"/>
              <w:overflowPunct w:val="0"/>
              <w:autoSpaceDE w:val="0"/>
              <w:autoSpaceDN w:val="0"/>
              <w:adjustRightInd w:val="0"/>
              <w:spacing w:before="15" w:line="232" w:lineRule="auto"/>
              <w:ind w:right="109"/>
              <w:rPr>
                <w:rFonts w:eastAsia="PMingLiU"/>
                <w:szCs w:val="18"/>
                <w:lang w:val="en-US" w:eastAsia="zh-TW"/>
              </w:rPr>
            </w:pPr>
            <w:r w:rsidRPr="00F96D18">
              <w:rPr>
                <w:rFonts w:eastAsia="PMingLiU"/>
                <w:szCs w:val="18"/>
                <w:u w:val="single"/>
                <w:lang w:val="en-US" w:eastAsia="zh-TW"/>
              </w:rPr>
              <w:t xml:space="preserve">Indicates links on which </w:t>
            </w:r>
            <w:proofErr w:type="gramStart"/>
            <w:r w:rsidRPr="00F96D18">
              <w:rPr>
                <w:rFonts w:eastAsia="PMingLiU"/>
                <w:szCs w:val="18"/>
                <w:u w:val="single"/>
                <w:lang w:val="en-US" w:eastAsia="zh-TW"/>
              </w:rPr>
              <w:t xml:space="preserve">frames </w:t>
            </w:r>
            <w:r w:rsidRPr="00F96D18">
              <w:rPr>
                <w:rFonts w:eastAsia="PMingLiU"/>
                <w:szCs w:val="18"/>
                <w:lang w:val="en-US" w:eastAsia="zh-TW"/>
              </w:rPr>
              <w:t xml:space="preserve"> </w:t>
            </w:r>
            <w:r w:rsidRPr="00F96D18">
              <w:rPr>
                <w:rFonts w:eastAsia="PMingLiU"/>
                <w:szCs w:val="18"/>
                <w:u w:val="single"/>
                <w:lang w:val="en-US" w:eastAsia="zh-TW"/>
              </w:rPr>
              <w:t>belonging</w:t>
            </w:r>
            <w:proofErr w:type="gramEnd"/>
            <w:r w:rsidRPr="00F96D18">
              <w:rPr>
                <w:rFonts w:eastAsia="PMingLiU"/>
                <w:szCs w:val="18"/>
                <w:u w:val="single"/>
                <w:lang w:val="en-US" w:eastAsia="zh-TW"/>
              </w:rPr>
              <w:t xml:space="preserve"> to each TID can be </w:t>
            </w:r>
            <w:r w:rsidRPr="00F96D18">
              <w:rPr>
                <w:rFonts w:eastAsia="PMingLiU"/>
                <w:szCs w:val="18"/>
                <w:lang w:val="en-US" w:eastAsia="zh-TW"/>
              </w:rPr>
              <w:t xml:space="preserve"> </w:t>
            </w:r>
            <w:r w:rsidRPr="00F96D18">
              <w:rPr>
                <w:rFonts w:eastAsia="PMingLiU"/>
                <w:szCs w:val="18"/>
                <w:u w:val="single"/>
                <w:lang w:val="en-US" w:eastAsia="zh-TW"/>
              </w:rPr>
              <w:t xml:space="preserve">exchanged. This parameter </w:t>
            </w:r>
            <w:proofErr w:type="gramStart"/>
            <w:r w:rsidRPr="00F96D18">
              <w:rPr>
                <w:rFonts w:eastAsia="PMingLiU"/>
                <w:szCs w:val="18"/>
                <w:u w:val="single"/>
                <w:lang w:val="en-US" w:eastAsia="zh-TW"/>
              </w:rPr>
              <w:t xml:space="preserve">is </w:t>
            </w:r>
            <w:r w:rsidRPr="00F96D18">
              <w:rPr>
                <w:rFonts w:eastAsia="PMingLiU"/>
                <w:szCs w:val="18"/>
                <w:lang w:val="en-US" w:eastAsia="zh-TW"/>
              </w:rPr>
              <w:t xml:space="preserve"> </w:t>
            </w:r>
            <w:r w:rsidRPr="00F96D18">
              <w:rPr>
                <w:rFonts w:eastAsia="PMingLiU"/>
                <w:szCs w:val="18"/>
                <w:u w:val="single"/>
                <w:lang w:val="en-US" w:eastAsia="zh-TW"/>
              </w:rPr>
              <w:t>present</w:t>
            </w:r>
            <w:proofErr w:type="gramEnd"/>
            <w:r w:rsidRPr="00F96D18">
              <w:rPr>
                <w:rFonts w:eastAsia="PMingLiU"/>
                <w:szCs w:val="18"/>
                <w:u w:val="single"/>
                <w:lang w:val="en-US" w:eastAsia="zh-TW"/>
              </w:rPr>
              <w:t xml:space="preserve"> if </w:t>
            </w:r>
            <w:r w:rsidRPr="00F96D18">
              <w:rPr>
                <w:rFonts w:eastAsia="PMingLiU"/>
                <w:szCs w:val="18"/>
                <w:lang w:val="en-US" w:eastAsia="zh-TW"/>
              </w:rPr>
              <w:t xml:space="preserve"> </w:t>
            </w:r>
            <w:r w:rsidRPr="00F96D18">
              <w:rPr>
                <w:rFonts w:eastAsia="PMingLiU"/>
                <w:szCs w:val="18"/>
                <w:u w:val="single"/>
                <w:lang w:val="en-US" w:eastAsia="zh-TW"/>
              </w:rPr>
              <w:t>dot11MultiLinkActivated</w:t>
            </w:r>
            <w:r w:rsidRPr="00F96D18">
              <w:rPr>
                <w:rFonts w:eastAsia="PMingLiU"/>
                <w:spacing w:val="-4"/>
                <w:szCs w:val="18"/>
                <w:u w:val="single"/>
                <w:lang w:val="en-US" w:eastAsia="zh-TW"/>
              </w:rPr>
              <w:t xml:space="preserve"> </w:t>
            </w:r>
            <w:r w:rsidRPr="00F96D18">
              <w:rPr>
                <w:rFonts w:eastAsia="PMingLiU"/>
                <w:szCs w:val="18"/>
                <w:u w:val="single"/>
                <w:lang w:val="en-US" w:eastAsia="zh-TW"/>
              </w:rPr>
              <w:t>is</w:t>
            </w:r>
            <w:r w:rsidRPr="00F96D18">
              <w:rPr>
                <w:rFonts w:eastAsia="PMingLiU"/>
                <w:spacing w:val="-4"/>
                <w:szCs w:val="18"/>
                <w:u w:val="single"/>
                <w:lang w:val="en-US" w:eastAsia="zh-TW"/>
              </w:rPr>
              <w:t xml:space="preserve"> </w:t>
            </w:r>
            <w:r w:rsidRPr="00F96D18">
              <w:rPr>
                <w:rFonts w:eastAsia="PMingLiU"/>
                <w:szCs w:val="18"/>
                <w:u w:val="single"/>
                <w:lang w:val="en-US" w:eastAsia="zh-TW"/>
              </w:rPr>
              <w:t>true,</w:t>
            </w:r>
            <w:r w:rsidRPr="00F96D18">
              <w:rPr>
                <w:rFonts w:eastAsia="PMingLiU"/>
                <w:spacing w:val="-6"/>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dot11TIDtoLinkMappingActivate</w:t>
            </w:r>
            <w:r w:rsidRPr="00F96D18">
              <w:rPr>
                <w:rFonts w:eastAsia="PMingLiU"/>
                <w:spacing w:val="-2"/>
                <w:szCs w:val="18"/>
                <w:lang w:val="en-US" w:eastAsia="zh-TW"/>
              </w:rPr>
              <w:t xml:space="preserve"> </w:t>
            </w:r>
            <w:r w:rsidRPr="00F96D18">
              <w:rPr>
                <w:rFonts w:eastAsia="PMingLiU"/>
                <w:szCs w:val="18"/>
                <w:u w:val="single"/>
                <w:lang w:val="en-US" w:eastAsia="zh-TW"/>
              </w:rPr>
              <w:t xml:space="preserve">d is true, and the STA affiliated </w:t>
            </w:r>
            <w:r w:rsidRPr="00F96D18">
              <w:rPr>
                <w:rFonts w:eastAsia="PMingLiU"/>
                <w:szCs w:val="18"/>
                <w:lang w:val="en-US" w:eastAsia="zh-TW"/>
              </w:rPr>
              <w:t xml:space="preserve"> </w:t>
            </w:r>
            <w:r w:rsidRPr="00F96D18">
              <w:rPr>
                <w:rFonts w:eastAsia="PMingLiU"/>
                <w:szCs w:val="18"/>
                <w:u w:val="single"/>
                <w:lang w:val="en-US" w:eastAsia="zh-TW"/>
              </w:rPr>
              <w:t xml:space="preserve">with an MLD initiates both an </w:t>
            </w:r>
            <w:r w:rsidRPr="00F96D18">
              <w:rPr>
                <w:rFonts w:eastAsia="PMingLiU"/>
                <w:szCs w:val="18"/>
                <w:lang w:val="en-US" w:eastAsia="zh-TW"/>
              </w:rPr>
              <w:t xml:space="preserve"> </w:t>
            </w:r>
            <w:del w:id="182" w:author="Huang, Po-kai" w:date="2022-08-05T15:48:00Z">
              <w:r w:rsidRPr="00F96D18" w:rsidDel="00620F21">
                <w:rPr>
                  <w:rFonts w:eastAsia="PMingLiU"/>
                  <w:szCs w:val="18"/>
                  <w:u w:val="single"/>
                  <w:lang w:val="en-US" w:eastAsia="zh-TW"/>
                </w:rPr>
                <w:delText xml:space="preserve">MLD </w:delText>
              </w:r>
            </w:del>
            <w:r w:rsidRPr="00F96D18">
              <w:rPr>
                <w:rFonts w:eastAsia="PMingLiU"/>
                <w:szCs w:val="18"/>
                <w:u w:val="single"/>
                <w:lang w:val="en-US" w:eastAsia="zh-TW"/>
              </w:rPr>
              <w:t xml:space="preserve">association </w:t>
            </w:r>
            <w:ins w:id="183" w:author="Huang, Po-kai" w:date="2022-08-05T15:48:00Z">
              <w:r w:rsidR="00620F21">
                <w:rPr>
                  <w:rFonts w:eastAsia="PMingLiU"/>
                  <w:szCs w:val="18"/>
                  <w:u w:val="single"/>
                  <w:lang w:val="en-US" w:eastAsia="zh-TW"/>
                </w:rPr>
                <w:t xml:space="preserve">with an AP MLD </w:t>
              </w:r>
            </w:ins>
            <w:r w:rsidRPr="00F96D18">
              <w:rPr>
                <w:rFonts w:eastAsia="PMingLiU"/>
                <w:szCs w:val="18"/>
                <w:u w:val="single"/>
                <w:lang w:val="en-US" w:eastAsia="zh-TW"/>
              </w:rPr>
              <w:t>and a TID-to-</w:t>
            </w:r>
            <w:r w:rsidRPr="00F96D18">
              <w:rPr>
                <w:rFonts w:eastAsia="PMingLiU"/>
                <w:szCs w:val="18"/>
                <w:lang w:val="en-US" w:eastAsia="zh-TW"/>
              </w:rPr>
              <w:t xml:space="preserve"> </w:t>
            </w:r>
            <w:r w:rsidRPr="00F96D18">
              <w:rPr>
                <w:rFonts w:eastAsia="PMingLiU"/>
                <w:szCs w:val="18"/>
                <w:u w:val="single"/>
                <w:lang w:val="en-US" w:eastAsia="zh-TW"/>
              </w:rPr>
              <w:t>link mapping negotiation.</w:t>
            </w:r>
            <w:r w:rsidRPr="00F96D18">
              <w:rPr>
                <w:rFonts w:eastAsia="PMingLiU"/>
                <w:spacing w:val="40"/>
                <w:szCs w:val="18"/>
                <w:u w:val="single"/>
                <w:lang w:val="en-US" w:eastAsia="zh-TW"/>
              </w:rPr>
              <w:t xml:space="preserve"> </w:t>
            </w:r>
          </w:p>
          <w:p w14:paraId="4B558CBA" w14:textId="2A47EF5C" w:rsidR="00F96D18" w:rsidRPr="00F96D18" w:rsidRDefault="00F96D18" w:rsidP="00F96D18">
            <w:pPr>
              <w:widowControl w:val="0"/>
              <w:kinsoku w:val="0"/>
              <w:overflowPunct w:val="0"/>
              <w:autoSpaceDE w:val="0"/>
              <w:autoSpaceDN w:val="0"/>
              <w:adjustRightInd w:val="0"/>
              <w:spacing w:line="193" w:lineRule="exact"/>
              <w:rPr>
                <w:rFonts w:eastAsia="PMingLiU"/>
                <w:szCs w:val="18"/>
                <w:lang w:val="en-US" w:eastAsia="zh-TW"/>
              </w:rPr>
            </w:pPr>
            <w:proofErr w:type="gramStart"/>
            <w:r w:rsidRPr="00F96D18">
              <w:rPr>
                <w:rFonts w:eastAsia="PMingLiU"/>
                <w:szCs w:val="18"/>
                <w:u w:val="single"/>
                <w:lang w:val="en-US" w:eastAsia="zh-TW"/>
              </w:rPr>
              <w:t>Otherwise</w:t>
            </w:r>
            <w:proofErr w:type="gramEnd"/>
            <w:r w:rsidRPr="00F96D18">
              <w:rPr>
                <w:rFonts w:eastAsia="PMingLiU"/>
                <w:spacing w:val="-2"/>
                <w:szCs w:val="18"/>
                <w:u w:val="single"/>
                <w:lang w:val="en-US" w:eastAsia="zh-TW"/>
              </w:rPr>
              <w:t xml:space="preserve"> </w:t>
            </w:r>
            <w:r w:rsidRPr="00F96D18">
              <w:rPr>
                <w:rFonts w:eastAsia="PMingLiU"/>
                <w:szCs w:val="18"/>
                <w:u w:val="single"/>
                <w:lang w:val="en-US" w:eastAsia="zh-TW"/>
              </w:rPr>
              <w:t>it</w:t>
            </w:r>
            <w:r w:rsidRPr="00F96D18">
              <w:rPr>
                <w:rFonts w:eastAsia="PMingLiU"/>
                <w:spacing w:val="-1"/>
                <w:szCs w:val="18"/>
                <w:u w:val="single"/>
                <w:lang w:val="en-US" w:eastAsia="zh-TW"/>
              </w:rPr>
              <w:t xml:space="preserve"> </w:t>
            </w:r>
            <w:r w:rsidRPr="00F96D18">
              <w:rPr>
                <w:rFonts w:eastAsia="PMingLiU"/>
                <w:szCs w:val="18"/>
                <w:u w:val="single"/>
                <w:lang w:val="en-US" w:eastAsia="zh-TW"/>
              </w:rPr>
              <w:t>is</w:t>
            </w:r>
            <w:r w:rsidRPr="00F96D18">
              <w:rPr>
                <w:rFonts w:eastAsia="PMingLiU"/>
                <w:spacing w:val="-1"/>
                <w:szCs w:val="18"/>
                <w:u w:val="single"/>
                <w:lang w:val="en-US" w:eastAsia="zh-TW"/>
              </w:rPr>
              <w:t xml:space="preserve"> </w:t>
            </w:r>
            <w:r w:rsidRPr="00F96D18">
              <w:rPr>
                <w:rFonts w:eastAsia="PMingLiU"/>
                <w:szCs w:val="18"/>
                <w:u w:val="single"/>
                <w:lang w:val="en-US" w:eastAsia="zh-TW"/>
              </w:rPr>
              <w:t>not</w:t>
            </w:r>
            <w:r w:rsidRPr="00F96D18">
              <w:rPr>
                <w:rFonts w:eastAsia="PMingLiU"/>
                <w:spacing w:val="-1"/>
                <w:szCs w:val="18"/>
                <w:u w:val="single"/>
                <w:lang w:val="en-US" w:eastAsia="zh-TW"/>
              </w:rPr>
              <w:t xml:space="preserve"> </w:t>
            </w:r>
            <w:r w:rsidRPr="00F96D18">
              <w:rPr>
                <w:rFonts w:eastAsia="PMingLiU"/>
                <w:spacing w:val="-2"/>
                <w:szCs w:val="18"/>
                <w:u w:val="single"/>
                <w:lang w:val="en-US" w:eastAsia="zh-TW"/>
              </w:rPr>
              <w:t>present.</w:t>
            </w:r>
            <w:ins w:id="184" w:author="Huang, Po-kai" w:date="2022-08-05T15:58:00Z">
              <w:r w:rsidR="00272277">
                <w:rPr>
                  <w:rFonts w:eastAsia="PMingLiU"/>
                  <w:sz w:val="20"/>
                  <w:lang w:val="en-US" w:eastAsia="zh-TW"/>
                </w:rPr>
                <w:t xml:space="preserve"> </w:t>
              </w:r>
              <w:r w:rsidR="00272277">
                <w:rPr>
                  <w:rFonts w:eastAsia="PMingLiU"/>
                  <w:sz w:val="20"/>
                  <w:lang w:val="en-US" w:eastAsia="zh-TW"/>
                </w:rPr>
                <w:t>(#10270)</w:t>
              </w:r>
            </w:ins>
          </w:p>
        </w:tc>
      </w:tr>
      <w:tr w:rsidR="00F96D18" w:rsidRPr="00F96D18" w14:paraId="0B584C32" w14:textId="77777777" w:rsidTr="002A4D3D">
        <w:tblPrEx>
          <w:tblCellMar>
            <w:top w:w="0" w:type="dxa"/>
            <w:left w:w="0" w:type="dxa"/>
            <w:bottom w:w="0" w:type="dxa"/>
            <w:right w:w="0" w:type="dxa"/>
          </w:tblCellMar>
        </w:tblPrEx>
        <w:trPr>
          <w:trHeight w:val="442"/>
        </w:trPr>
        <w:tc>
          <w:tcPr>
            <w:tcW w:w="1499" w:type="dxa"/>
            <w:tcBorders>
              <w:top w:val="single" w:sz="2" w:space="0" w:color="000000"/>
              <w:left w:val="single" w:sz="12" w:space="0" w:color="000000"/>
              <w:bottom w:val="single" w:sz="12" w:space="0" w:color="000000"/>
              <w:right w:val="single" w:sz="2" w:space="0" w:color="000000"/>
            </w:tcBorders>
          </w:tcPr>
          <w:p w14:paraId="45D0BB3B" w14:textId="77777777" w:rsidR="00F96D18" w:rsidRPr="00F96D18" w:rsidRDefault="00F96D18" w:rsidP="00F96D18">
            <w:pPr>
              <w:widowControl w:val="0"/>
              <w:kinsoku w:val="0"/>
              <w:overflowPunct w:val="0"/>
              <w:autoSpaceDE w:val="0"/>
              <w:autoSpaceDN w:val="0"/>
              <w:adjustRightInd w:val="0"/>
              <w:spacing w:before="14" w:line="232" w:lineRule="auto"/>
              <w:ind w:right="25"/>
              <w:rPr>
                <w:rFonts w:eastAsia="PMingLiU"/>
                <w:spacing w:val="-6"/>
                <w:szCs w:val="18"/>
                <w:lang w:val="en-US" w:eastAsia="zh-TW"/>
              </w:rPr>
            </w:pPr>
            <w:proofErr w:type="spellStart"/>
            <w:r w:rsidRPr="00F96D18">
              <w:rPr>
                <w:rFonts w:eastAsia="PMingLiU"/>
                <w:spacing w:val="-2"/>
                <w:szCs w:val="18"/>
                <w:lang w:val="en-US" w:eastAsia="zh-TW"/>
              </w:rPr>
              <w:t>VendorSpecificIn</w:t>
            </w:r>
            <w:proofErr w:type="spellEnd"/>
            <w:r w:rsidRPr="00F96D18">
              <w:rPr>
                <w:rFonts w:eastAsia="PMingLiU"/>
                <w:spacing w:val="-2"/>
                <w:szCs w:val="18"/>
                <w:lang w:val="en-US" w:eastAsia="zh-TW"/>
              </w:rPr>
              <w:t xml:space="preserve"> </w:t>
            </w:r>
            <w:proofErr w:type="spellStart"/>
            <w:r w:rsidRPr="00F96D18">
              <w:rPr>
                <w:rFonts w:eastAsia="PMingLiU"/>
                <w:spacing w:val="-6"/>
                <w:szCs w:val="18"/>
                <w:lang w:val="en-US" w:eastAsia="zh-TW"/>
              </w:rPr>
              <w:t>fo</w:t>
            </w:r>
            <w:proofErr w:type="spellEnd"/>
          </w:p>
        </w:tc>
        <w:tc>
          <w:tcPr>
            <w:tcW w:w="1299" w:type="dxa"/>
            <w:tcBorders>
              <w:top w:val="single" w:sz="2" w:space="0" w:color="000000"/>
              <w:left w:val="single" w:sz="2" w:space="0" w:color="000000"/>
              <w:bottom w:val="single" w:sz="12" w:space="0" w:color="000000"/>
              <w:right w:val="single" w:sz="2" w:space="0" w:color="000000"/>
            </w:tcBorders>
          </w:tcPr>
          <w:p w14:paraId="73ABABCF" w14:textId="77777777" w:rsidR="00F96D18" w:rsidRPr="00F96D18" w:rsidRDefault="00F96D18" w:rsidP="00F96D18">
            <w:pPr>
              <w:widowControl w:val="0"/>
              <w:kinsoku w:val="0"/>
              <w:overflowPunct w:val="0"/>
              <w:autoSpaceDE w:val="0"/>
              <w:autoSpaceDN w:val="0"/>
              <w:adjustRightInd w:val="0"/>
              <w:spacing w:before="14" w:line="232" w:lineRule="auto"/>
              <w:ind w:right="520"/>
              <w:rPr>
                <w:rFonts w:eastAsia="PMingLiU"/>
                <w:spacing w:val="-2"/>
                <w:szCs w:val="18"/>
                <w:lang w:val="en-US" w:eastAsia="zh-TW"/>
              </w:rPr>
            </w:pPr>
            <w:r w:rsidRPr="00F96D18">
              <w:rPr>
                <w:rFonts w:eastAsia="PMingLiU"/>
                <w:szCs w:val="18"/>
                <w:lang w:val="en-US" w:eastAsia="zh-TW"/>
              </w:rPr>
              <w:t xml:space="preserve">A set of </w:t>
            </w:r>
            <w:r w:rsidRPr="00F96D18">
              <w:rPr>
                <w:rFonts w:eastAsia="PMingLiU"/>
                <w:spacing w:val="-2"/>
                <w:szCs w:val="18"/>
                <w:lang w:val="en-US" w:eastAsia="zh-TW"/>
              </w:rPr>
              <w:t>elements</w:t>
            </w:r>
          </w:p>
        </w:tc>
        <w:tc>
          <w:tcPr>
            <w:tcW w:w="3200" w:type="dxa"/>
            <w:tcBorders>
              <w:top w:val="single" w:sz="2" w:space="0" w:color="000000"/>
              <w:left w:val="single" w:sz="2" w:space="0" w:color="000000"/>
              <w:bottom w:val="single" w:sz="12" w:space="0" w:color="000000"/>
              <w:right w:val="single" w:sz="2" w:space="0" w:color="000000"/>
            </w:tcBorders>
          </w:tcPr>
          <w:p w14:paraId="1BEB1B30" w14:textId="77777777" w:rsidR="00F96D18" w:rsidRPr="00F96D18" w:rsidRDefault="00F96D18" w:rsidP="00F96D18">
            <w:pPr>
              <w:widowControl w:val="0"/>
              <w:kinsoku w:val="0"/>
              <w:overflowPunct w:val="0"/>
              <w:autoSpaceDE w:val="0"/>
              <w:autoSpaceDN w:val="0"/>
              <w:adjustRightInd w:val="0"/>
              <w:spacing w:before="14" w:line="232" w:lineRule="auto"/>
              <w:ind w:right="113"/>
              <w:rPr>
                <w:rFonts w:eastAsia="PMingLiU"/>
                <w:spacing w:val="-2"/>
                <w:szCs w:val="18"/>
                <w:lang w:val="en-US" w:eastAsia="zh-TW"/>
              </w:rPr>
            </w:pPr>
            <w:r w:rsidRPr="00F96D18">
              <w:rPr>
                <w:rFonts w:eastAsia="PMingLiU"/>
                <w:szCs w:val="18"/>
                <w:lang w:val="en-US" w:eastAsia="zh-TW"/>
              </w:rPr>
              <w:t>As</w:t>
            </w:r>
            <w:r w:rsidRPr="00F96D18">
              <w:rPr>
                <w:rFonts w:eastAsia="PMingLiU"/>
                <w:spacing w:val="-12"/>
                <w:szCs w:val="18"/>
                <w:lang w:val="en-US" w:eastAsia="zh-TW"/>
              </w:rPr>
              <w:t xml:space="preserve"> </w:t>
            </w:r>
            <w:r w:rsidRPr="00F96D18">
              <w:rPr>
                <w:rFonts w:eastAsia="PMingLiU"/>
                <w:szCs w:val="18"/>
                <w:lang w:val="en-US" w:eastAsia="zh-TW"/>
              </w:rPr>
              <w:t>defined</w:t>
            </w:r>
            <w:r w:rsidRPr="00F96D18">
              <w:rPr>
                <w:rFonts w:eastAsia="PMingLiU"/>
                <w:spacing w:val="-11"/>
                <w:szCs w:val="18"/>
                <w:lang w:val="en-US" w:eastAsia="zh-TW"/>
              </w:rPr>
              <w:t xml:space="preserve"> </w:t>
            </w:r>
            <w:r w:rsidRPr="00F96D18">
              <w:rPr>
                <w:rFonts w:eastAsia="PMingLiU"/>
                <w:szCs w:val="18"/>
                <w:lang w:val="en-US" w:eastAsia="zh-TW"/>
              </w:rPr>
              <w:t>in</w:t>
            </w:r>
            <w:r w:rsidRPr="00F96D18">
              <w:rPr>
                <w:rFonts w:eastAsia="PMingLiU"/>
                <w:spacing w:val="-11"/>
                <w:szCs w:val="18"/>
                <w:lang w:val="en-US" w:eastAsia="zh-TW"/>
              </w:rPr>
              <w:t xml:space="preserve"> </w:t>
            </w:r>
            <w:r w:rsidRPr="00F96D18">
              <w:rPr>
                <w:rFonts w:eastAsia="PMingLiU"/>
                <w:szCs w:val="18"/>
                <w:lang w:val="en-US" w:eastAsia="zh-TW"/>
              </w:rPr>
              <w:t>9.4.2.25</w:t>
            </w:r>
            <w:r w:rsidRPr="00F96D18">
              <w:rPr>
                <w:rFonts w:eastAsia="PMingLiU"/>
                <w:spacing w:val="-11"/>
                <w:szCs w:val="18"/>
                <w:lang w:val="en-US" w:eastAsia="zh-TW"/>
              </w:rPr>
              <w:t xml:space="preserve"> </w:t>
            </w:r>
            <w:r w:rsidRPr="00F96D18">
              <w:rPr>
                <w:rFonts w:eastAsia="PMingLiU"/>
                <w:szCs w:val="18"/>
                <w:lang w:val="en-US" w:eastAsia="zh-TW"/>
              </w:rPr>
              <w:t>(Vendor</w:t>
            </w:r>
            <w:r w:rsidRPr="00F96D18">
              <w:rPr>
                <w:rFonts w:eastAsia="PMingLiU"/>
                <w:spacing w:val="-11"/>
                <w:szCs w:val="18"/>
                <w:lang w:val="en-US" w:eastAsia="zh-TW"/>
              </w:rPr>
              <w:t xml:space="preserve"> </w:t>
            </w:r>
            <w:r w:rsidRPr="00F96D18">
              <w:rPr>
                <w:rFonts w:eastAsia="PMingLiU"/>
                <w:szCs w:val="18"/>
                <w:lang w:val="en-US" w:eastAsia="zh-TW"/>
              </w:rPr>
              <w:t xml:space="preserve">Specific </w:t>
            </w:r>
            <w:r w:rsidRPr="00F96D18">
              <w:rPr>
                <w:rFonts w:eastAsia="PMingLiU"/>
                <w:spacing w:val="-2"/>
                <w:szCs w:val="18"/>
                <w:lang w:val="en-US" w:eastAsia="zh-TW"/>
              </w:rPr>
              <w:t>element)</w:t>
            </w:r>
          </w:p>
        </w:tc>
        <w:tc>
          <w:tcPr>
            <w:tcW w:w="2700" w:type="dxa"/>
            <w:tcBorders>
              <w:top w:val="single" w:sz="2" w:space="0" w:color="000000"/>
              <w:left w:val="single" w:sz="2" w:space="0" w:color="000000"/>
              <w:bottom w:val="single" w:sz="12" w:space="0" w:color="000000"/>
              <w:right w:val="single" w:sz="12" w:space="0" w:color="000000"/>
            </w:tcBorders>
          </w:tcPr>
          <w:p w14:paraId="257EC500" w14:textId="77777777" w:rsidR="00F96D18" w:rsidRPr="00F96D18" w:rsidRDefault="00F96D18" w:rsidP="00F96D18">
            <w:pPr>
              <w:widowControl w:val="0"/>
              <w:kinsoku w:val="0"/>
              <w:overflowPunct w:val="0"/>
              <w:autoSpaceDE w:val="0"/>
              <w:autoSpaceDN w:val="0"/>
              <w:adjustRightInd w:val="0"/>
              <w:spacing w:before="9"/>
              <w:ind w:right="870"/>
              <w:jc w:val="right"/>
              <w:rPr>
                <w:rFonts w:eastAsia="PMingLiU"/>
                <w:spacing w:val="-2"/>
                <w:szCs w:val="18"/>
                <w:lang w:val="en-US" w:eastAsia="zh-TW"/>
              </w:rPr>
            </w:pPr>
            <w:r w:rsidRPr="00F96D18">
              <w:rPr>
                <w:rFonts w:eastAsia="PMingLiU"/>
                <w:szCs w:val="18"/>
                <w:lang w:val="en-US" w:eastAsia="zh-TW"/>
              </w:rPr>
              <w:t>Zero</w:t>
            </w:r>
            <w:r w:rsidRPr="00F96D18">
              <w:rPr>
                <w:rFonts w:eastAsia="PMingLiU"/>
                <w:spacing w:val="-2"/>
                <w:szCs w:val="18"/>
                <w:lang w:val="en-US" w:eastAsia="zh-TW"/>
              </w:rPr>
              <w:t xml:space="preserve"> </w:t>
            </w:r>
            <w:r w:rsidRPr="00F96D18">
              <w:rPr>
                <w:rFonts w:eastAsia="PMingLiU"/>
                <w:szCs w:val="18"/>
                <w:lang w:val="en-US" w:eastAsia="zh-TW"/>
              </w:rPr>
              <w:t xml:space="preserve">or more </w:t>
            </w:r>
            <w:r w:rsidRPr="00F96D18">
              <w:rPr>
                <w:rFonts w:eastAsia="PMingLiU"/>
                <w:spacing w:val="-2"/>
                <w:szCs w:val="18"/>
                <w:lang w:val="en-US" w:eastAsia="zh-TW"/>
              </w:rPr>
              <w:t>elements.</w:t>
            </w:r>
          </w:p>
        </w:tc>
      </w:tr>
    </w:tbl>
    <w:p w14:paraId="556FE0AC" w14:textId="77777777" w:rsidR="00F96D18" w:rsidRPr="00F96D18" w:rsidRDefault="00F96D18" w:rsidP="00F96D18">
      <w:pPr>
        <w:widowControl w:val="0"/>
        <w:kinsoku w:val="0"/>
        <w:overflowPunct w:val="0"/>
        <w:autoSpaceDE w:val="0"/>
        <w:autoSpaceDN w:val="0"/>
        <w:adjustRightInd w:val="0"/>
        <w:spacing w:before="8"/>
        <w:rPr>
          <w:rFonts w:eastAsia="PMingLiU"/>
          <w:sz w:val="6"/>
          <w:szCs w:val="6"/>
          <w:lang w:val="en-US" w:eastAsia="zh-TW"/>
        </w:rPr>
      </w:pPr>
    </w:p>
    <w:p w14:paraId="400AFD67" w14:textId="491EB217" w:rsidR="00F96D18" w:rsidRPr="00F96D18" w:rsidRDefault="0016300A" w:rsidP="0016300A">
      <w:pPr>
        <w:widowControl w:val="0"/>
        <w:tabs>
          <w:tab w:val="left" w:pos="1013"/>
        </w:tabs>
        <w:kinsoku w:val="0"/>
        <w:overflowPunct w:val="0"/>
        <w:autoSpaceDE w:val="0"/>
        <w:autoSpaceDN w:val="0"/>
        <w:adjustRightInd w:val="0"/>
        <w:spacing w:before="93"/>
        <w:rPr>
          <w:rFonts w:ascii="Arial" w:eastAsia="PMingLiU" w:hAnsi="Arial" w:cs="Arial"/>
          <w:b/>
          <w:bCs/>
          <w:spacing w:val="-2"/>
          <w:sz w:val="20"/>
          <w:lang w:val="en-US" w:eastAsia="zh-TW"/>
        </w:rPr>
      </w:pPr>
      <w:bookmarkStart w:id="185" w:name="6.3.7.3.3 When generated"/>
      <w:bookmarkEnd w:id="185"/>
      <w:proofErr w:type="gramStart"/>
      <w:r>
        <w:rPr>
          <w:rFonts w:ascii="Arial" w:eastAsia="PMingLiU" w:hAnsi="Arial" w:cs="Arial"/>
          <w:b/>
          <w:bCs/>
          <w:w w:val="95"/>
          <w:sz w:val="20"/>
          <w:lang w:val="en-US" w:eastAsia="zh-TW"/>
        </w:rPr>
        <w:t>6.3.7.3.</w:t>
      </w:r>
      <w:r>
        <w:rPr>
          <w:rFonts w:ascii="Arial" w:eastAsia="PMingLiU" w:hAnsi="Arial" w:cs="Arial"/>
          <w:b/>
          <w:bCs/>
          <w:w w:val="95"/>
          <w:sz w:val="20"/>
          <w:lang w:val="en-US" w:eastAsia="zh-TW"/>
        </w:rPr>
        <w:t>3</w:t>
      </w:r>
      <w:r>
        <w:rPr>
          <w:rFonts w:ascii="Arial" w:eastAsia="PMingLiU" w:hAnsi="Arial" w:cs="Arial"/>
          <w:b/>
          <w:bCs/>
          <w:w w:val="95"/>
          <w:sz w:val="20"/>
          <w:lang w:val="en-US" w:eastAsia="zh-TW"/>
        </w:rPr>
        <w:t xml:space="preserve">  </w:t>
      </w:r>
      <w:r w:rsidR="00F96D18" w:rsidRPr="00F96D18">
        <w:rPr>
          <w:rFonts w:ascii="Arial" w:eastAsia="PMingLiU" w:hAnsi="Arial" w:cs="Arial"/>
          <w:b/>
          <w:bCs/>
          <w:sz w:val="20"/>
          <w:lang w:val="en-US" w:eastAsia="zh-TW"/>
        </w:rPr>
        <w:t>When</w:t>
      </w:r>
      <w:proofErr w:type="gramEnd"/>
      <w:r w:rsidR="00F96D18" w:rsidRPr="00F96D18">
        <w:rPr>
          <w:rFonts w:ascii="Arial" w:eastAsia="PMingLiU" w:hAnsi="Arial" w:cs="Arial"/>
          <w:b/>
          <w:bCs/>
          <w:spacing w:val="-6"/>
          <w:sz w:val="20"/>
          <w:lang w:val="en-US" w:eastAsia="zh-TW"/>
        </w:rPr>
        <w:t xml:space="preserve"> </w:t>
      </w:r>
      <w:r w:rsidR="00F96D18" w:rsidRPr="00F96D18">
        <w:rPr>
          <w:rFonts w:ascii="Arial" w:eastAsia="PMingLiU" w:hAnsi="Arial" w:cs="Arial"/>
          <w:b/>
          <w:bCs/>
          <w:spacing w:val="-2"/>
          <w:sz w:val="20"/>
          <w:lang w:val="en-US" w:eastAsia="zh-TW"/>
        </w:rPr>
        <w:t>generated</w:t>
      </w:r>
    </w:p>
    <w:p w14:paraId="00A826DF" w14:textId="77777777" w:rsidR="00F96D18" w:rsidRPr="00F96D18" w:rsidRDefault="00F96D18" w:rsidP="00F96D18">
      <w:pPr>
        <w:widowControl w:val="0"/>
        <w:kinsoku w:val="0"/>
        <w:overflowPunct w:val="0"/>
        <w:autoSpaceDE w:val="0"/>
        <w:autoSpaceDN w:val="0"/>
        <w:adjustRightInd w:val="0"/>
        <w:spacing w:before="2"/>
        <w:rPr>
          <w:rFonts w:ascii="Arial" w:eastAsia="PMingLiU" w:hAnsi="Arial" w:cs="Arial"/>
          <w:b/>
          <w:bCs/>
          <w:sz w:val="20"/>
          <w:lang w:val="en-US" w:eastAsia="zh-TW"/>
        </w:rPr>
      </w:pPr>
    </w:p>
    <w:p w14:paraId="4DE7F34E"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566DDD50" w14:textId="77777777" w:rsidR="00F96D18" w:rsidRPr="00F96D18" w:rsidRDefault="00F96D18" w:rsidP="00F96D18">
      <w:pPr>
        <w:widowControl w:val="0"/>
        <w:kinsoku w:val="0"/>
        <w:overflowPunct w:val="0"/>
        <w:autoSpaceDE w:val="0"/>
        <w:autoSpaceDN w:val="0"/>
        <w:adjustRightInd w:val="0"/>
        <w:spacing w:before="4"/>
        <w:rPr>
          <w:rFonts w:eastAsia="PMingLiU"/>
          <w:b/>
          <w:bCs/>
          <w:i/>
          <w:iCs/>
          <w:sz w:val="21"/>
          <w:szCs w:val="21"/>
          <w:lang w:val="en-US" w:eastAsia="zh-TW"/>
        </w:rPr>
      </w:pPr>
    </w:p>
    <w:p w14:paraId="4FD03388" w14:textId="77777777" w:rsidR="00F96D18" w:rsidRPr="00F96D18" w:rsidRDefault="00F96D18" w:rsidP="00F96D18">
      <w:pPr>
        <w:widowControl w:val="0"/>
        <w:kinsoku w:val="0"/>
        <w:overflowPunct w:val="0"/>
        <w:autoSpaceDE w:val="0"/>
        <w:autoSpaceDN w:val="0"/>
        <w:adjustRightInd w:val="0"/>
        <w:spacing w:line="249" w:lineRule="auto"/>
        <w:ind w:right="238"/>
        <w:jc w:val="both"/>
        <w:rPr>
          <w:rFonts w:eastAsia="PMingLiU"/>
          <w:sz w:val="20"/>
          <w:lang w:val="en-US" w:eastAsia="zh-TW"/>
        </w:rPr>
      </w:pPr>
      <w:r w:rsidRPr="00F96D18">
        <w:rPr>
          <w:rFonts w:eastAsia="PMingLiU"/>
          <w:sz w:val="20"/>
          <w:lang w:val="en-US" w:eastAsia="zh-TW"/>
        </w:rPr>
        <w:t>This</w:t>
      </w:r>
      <w:r w:rsidRPr="00F96D18">
        <w:rPr>
          <w:rFonts w:eastAsia="PMingLiU"/>
          <w:spacing w:val="-6"/>
          <w:sz w:val="20"/>
          <w:lang w:val="en-US" w:eastAsia="zh-TW"/>
        </w:rPr>
        <w:t xml:space="preserve"> </w:t>
      </w:r>
      <w:r w:rsidRPr="00F96D18">
        <w:rPr>
          <w:rFonts w:eastAsia="PMingLiU"/>
          <w:sz w:val="20"/>
          <w:lang w:val="en-US" w:eastAsia="zh-TW"/>
        </w:rPr>
        <w:t>primitive</w:t>
      </w:r>
      <w:r w:rsidRPr="00F96D18">
        <w:rPr>
          <w:rFonts w:eastAsia="PMingLiU"/>
          <w:spacing w:val="-6"/>
          <w:sz w:val="20"/>
          <w:lang w:val="en-US" w:eastAsia="zh-TW"/>
        </w:rPr>
        <w:t xml:space="preserve"> </w:t>
      </w:r>
      <w:r w:rsidRPr="00F96D18">
        <w:rPr>
          <w:rFonts w:eastAsia="PMingLiU"/>
          <w:sz w:val="20"/>
          <w:lang w:val="en-US" w:eastAsia="zh-TW"/>
        </w:rPr>
        <w:t>is</w:t>
      </w:r>
      <w:r w:rsidRPr="00F96D18">
        <w:rPr>
          <w:rFonts w:eastAsia="PMingLiU"/>
          <w:spacing w:val="-6"/>
          <w:sz w:val="20"/>
          <w:lang w:val="en-US" w:eastAsia="zh-TW"/>
        </w:rPr>
        <w:t xml:space="preserve"> </w:t>
      </w:r>
      <w:r w:rsidRPr="00F96D18">
        <w:rPr>
          <w:rFonts w:eastAsia="PMingLiU"/>
          <w:sz w:val="20"/>
          <w:lang w:val="en-US" w:eastAsia="zh-TW"/>
        </w:rPr>
        <w:t>generated</w:t>
      </w:r>
      <w:r w:rsidRPr="00F96D18">
        <w:rPr>
          <w:rFonts w:eastAsia="PMingLiU"/>
          <w:spacing w:val="-6"/>
          <w:sz w:val="20"/>
          <w:lang w:val="en-US" w:eastAsia="zh-TW"/>
        </w:rPr>
        <w:t xml:space="preserve"> </w:t>
      </w:r>
      <w:r w:rsidRPr="00F96D18">
        <w:rPr>
          <w:rFonts w:eastAsia="PMingLiU"/>
          <w:sz w:val="20"/>
          <w:lang w:val="en-US" w:eastAsia="zh-TW"/>
        </w:rPr>
        <w:t>by</w:t>
      </w:r>
      <w:r w:rsidRPr="00F96D18">
        <w:rPr>
          <w:rFonts w:eastAsia="PMingLiU"/>
          <w:spacing w:val="-6"/>
          <w:sz w:val="20"/>
          <w:lang w:val="en-US" w:eastAsia="zh-TW"/>
        </w:rPr>
        <w:t xml:space="preserve"> </w:t>
      </w:r>
      <w:r w:rsidRPr="00F96D18">
        <w:rPr>
          <w:rFonts w:eastAsia="PMingLiU"/>
          <w:sz w:val="20"/>
          <w:lang w:val="en-US" w:eastAsia="zh-TW"/>
        </w:rPr>
        <w:t>the</w:t>
      </w:r>
      <w:r w:rsidRPr="00F96D18">
        <w:rPr>
          <w:rFonts w:eastAsia="PMingLiU"/>
          <w:spacing w:val="-6"/>
          <w:sz w:val="20"/>
          <w:lang w:val="en-US" w:eastAsia="zh-TW"/>
        </w:rPr>
        <w:t xml:space="preserve"> </w:t>
      </w:r>
      <w:r w:rsidRPr="00F96D18">
        <w:rPr>
          <w:rFonts w:eastAsia="PMingLiU"/>
          <w:sz w:val="20"/>
          <w:lang w:val="en-US" w:eastAsia="zh-TW"/>
        </w:rPr>
        <w:t>MLME</w:t>
      </w:r>
      <w:r w:rsidRPr="00F96D18">
        <w:rPr>
          <w:rFonts w:eastAsia="PMingLiU"/>
          <w:spacing w:val="-6"/>
          <w:sz w:val="20"/>
          <w:lang w:val="en-US" w:eastAsia="zh-TW"/>
        </w:rPr>
        <w:t xml:space="preserve"> </w:t>
      </w:r>
      <w:proofErr w:type="gramStart"/>
      <w:r w:rsidRPr="00F96D18">
        <w:rPr>
          <w:rFonts w:eastAsia="PMingLiU"/>
          <w:sz w:val="20"/>
          <w:lang w:val="en-US" w:eastAsia="zh-TW"/>
        </w:rPr>
        <w:t>as</w:t>
      </w:r>
      <w:r w:rsidRPr="00F96D18">
        <w:rPr>
          <w:rFonts w:eastAsia="PMingLiU"/>
          <w:spacing w:val="-6"/>
          <w:sz w:val="20"/>
          <w:lang w:val="en-US" w:eastAsia="zh-TW"/>
        </w:rPr>
        <w:t xml:space="preserve"> </w:t>
      </w:r>
      <w:r w:rsidRPr="00F96D18">
        <w:rPr>
          <w:rFonts w:eastAsia="PMingLiU"/>
          <w:sz w:val="20"/>
          <w:lang w:val="en-US" w:eastAsia="zh-TW"/>
        </w:rPr>
        <w:t>a</w:t>
      </w:r>
      <w:r w:rsidRPr="00F96D18">
        <w:rPr>
          <w:rFonts w:eastAsia="PMingLiU"/>
          <w:spacing w:val="-6"/>
          <w:sz w:val="20"/>
          <w:lang w:val="en-US" w:eastAsia="zh-TW"/>
        </w:rPr>
        <w:t xml:space="preserve"> </w:t>
      </w:r>
      <w:r w:rsidRPr="00F96D18">
        <w:rPr>
          <w:rFonts w:eastAsia="PMingLiU"/>
          <w:sz w:val="20"/>
          <w:lang w:val="en-US" w:eastAsia="zh-TW"/>
        </w:rPr>
        <w:t>result</w:t>
      </w:r>
      <w:r w:rsidRPr="00F96D18">
        <w:rPr>
          <w:rFonts w:eastAsia="PMingLiU"/>
          <w:spacing w:val="-6"/>
          <w:sz w:val="20"/>
          <w:lang w:val="en-US" w:eastAsia="zh-TW"/>
        </w:rPr>
        <w:t xml:space="preserve"> </w:t>
      </w:r>
      <w:r w:rsidRPr="00F96D18">
        <w:rPr>
          <w:rFonts w:eastAsia="PMingLiU"/>
          <w:sz w:val="20"/>
          <w:lang w:val="en-US" w:eastAsia="zh-TW"/>
        </w:rPr>
        <w:t>of</w:t>
      </w:r>
      <w:proofErr w:type="gramEnd"/>
      <w:r w:rsidRPr="00F96D18">
        <w:rPr>
          <w:rFonts w:eastAsia="PMingLiU"/>
          <w:spacing w:val="-6"/>
          <w:sz w:val="20"/>
          <w:lang w:val="en-US" w:eastAsia="zh-TW"/>
        </w:rPr>
        <w:t xml:space="preserve"> </w:t>
      </w:r>
      <w:r w:rsidRPr="00F96D18">
        <w:rPr>
          <w:rFonts w:eastAsia="PMingLiU"/>
          <w:sz w:val="20"/>
          <w:lang w:val="en-US" w:eastAsia="zh-TW"/>
        </w:rPr>
        <w:t>an</w:t>
      </w:r>
      <w:r w:rsidRPr="00F96D18">
        <w:rPr>
          <w:rFonts w:eastAsia="PMingLiU"/>
          <w:spacing w:val="-6"/>
          <w:sz w:val="20"/>
          <w:lang w:val="en-US" w:eastAsia="zh-TW"/>
        </w:rPr>
        <w:t xml:space="preserve"> </w:t>
      </w:r>
      <w:r w:rsidRPr="00F96D18">
        <w:rPr>
          <w:rFonts w:eastAsia="PMingLiU"/>
          <w:sz w:val="20"/>
          <w:lang w:val="en-US" w:eastAsia="zh-TW"/>
        </w:rPr>
        <w:t>MLME-</w:t>
      </w:r>
      <w:proofErr w:type="spellStart"/>
      <w:r w:rsidRPr="00F96D18">
        <w:rPr>
          <w:rFonts w:eastAsia="PMingLiU"/>
          <w:sz w:val="20"/>
          <w:lang w:val="en-US" w:eastAsia="zh-TW"/>
        </w:rPr>
        <w:t>ASSOCIATE.request</w:t>
      </w:r>
      <w:proofErr w:type="spellEnd"/>
      <w:r w:rsidRPr="00F96D18">
        <w:rPr>
          <w:rFonts w:eastAsia="PMingLiU"/>
          <w:spacing w:val="-5"/>
          <w:sz w:val="20"/>
          <w:lang w:val="en-US" w:eastAsia="zh-TW"/>
        </w:rPr>
        <w:t xml:space="preserve"> </w:t>
      </w:r>
      <w:r w:rsidRPr="00F96D18">
        <w:rPr>
          <w:rFonts w:eastAsia="PMingLiU"/>
          <w:sz w:val="20"/>
          <w:lang w:val="en-US" w:eastAsia="zh-TW"/>
        </w:rPr>
        <w:t>primitive</w:t>
      </w:r>
      <w:r w:rsidRPr="00F96D18">
        <w:rPr>
          <w:rFonts w:eastAsia="PMingLiU"/>
          <w:spacing w:val="-6"/>
          <w:sz w:val="20"/>
          <w:lang w:val="en-US" w:eastAsia="zh-TW"/>
        </w:rPr>
        <w:t xml:space="preserve"> </w:t>
      </w:r>
      <w:r w:rsidRPr="00F96D18">
        <w:rPr>
          <w:rFonts w:eastAsia="PMingLiU"/>
          <w:sz w:val="20"/>
          <w:lang w:val="en-US" w:eastAsia="zh-TW"/>
        </w:rPr>
        <w:t>or</w:t>
      </w:r>
      <w:r w:rsidRPr="00F96D18">
        <w:rPr>
          <w:rFonts w:eastAsia="PMingLiU"/>
          <w:spacing w:val="-6"/>
          <w:sz w:val="20"/>
          <w:lang w:val="en-US" w:eastAsia="zh-TW"/>
        </w:rPr>
        <w:t xml:space="preserve"> </w:t>
      </w:r>
      <w:r w:rsidRPr="00F96D18">
        <w:rPr>
          <w:rFonts w:eastAsia="PMingLiU"/>
          <w:sz w:val="20"/>
          <w:lang w:val="en-US" w:eastAsia="zh-TW"/>
        </w:rPr>
        <w:t>receipt of an Association Response frame from the peer MAC entity to associate with a specified peer MAC entity that is in an AP or PCP</w:t>
      </w:r>
      <w:r w:rsidRPr="00F96D18">
        <w:rPr>
          <w:rFonts w:eastAsia="PMingLiU"/>
          <w:sz w:val="20"/>
          <w:u w:val="single"/>
          <w:lang w:val="en-US" w:eastAsia="zh-TW"/>
        </w:rPr>
        <w:t>, or in an AP MLD</w:t>
      </w:r>
      <w:r w:rsidRPr="00F96D18">
        <w:rPr>
          <w:rFonts w:eastAsia="PMingLiU"/>
          <w:sz w:val="20"/>
          <w:lang w:val="en-US" w:eastAsia="zh-TW"/>
        </w:rPr>
        <w:t>.</w:t>
      </w:r>
    </w:p>
    <w:p w14:paraId="0155D0B6" w14:textId="77777777" w:rsidR="00F96D18" w:rsidRPr="00F96D18" w:rsidRDefault="00F96D18" w:rsidP="00F96D18">
      <w:pPr>
        <w:widowControl w:val="0"/>
        <w:kinsoku w:val="0"/>
        <w:overflowPunct w:val="0"/>
        <w:autoSpaceDE w:val="0"/>
        <w:autoSpaceDN w:val="0"/>
        <w:adjustRightInd w:val="0"/>
        <w:rPr>
          <w:rFonts w:eastAsia="PMingLiU"/>
          <w:sz w:val="21"/>
          <w:szCs w:val="21"/>
          <w:lang w:val="en-US" w:eastAsia="zh-TW"/>
        </w:rPr>
      </w:pPr>
    </w:p>
    <w:p w14:paraId="54348399" w14:textId="0D565300" w:rsidR="00F96D18" w:rsidRPr="00F96D18" w:rsidRDefault="0016300A" w:rsidP="0016300A">
      <w:pPr>
        <w:widowControl w:val="0"/>
        <w:tabs>
          <w:tab w:val="left" w:pos="848"/>
        </w:tabs>
        <w:kinsoku w:val="0"/>
        <w:overflowPunct w:val="0"/>
        <w:autoSpaceDE w:val="0"/>
        <w:autoSpaceDN w:val="0"/>
        <w:adjustRightInd w:val="0"/>
        <w:rPr>
          <w:rFonts w:ascii="Arial" w:eastAsia="PMingLiU" w:hAnsi="Arial" w:cs="Arial"/>
          <w:b/>
          <w:bCs/>
          <w:spacing w:val="-2"/>
          <w:sz w:val="20"/>
          <w:lang w:val="en-US" w:eastAsia="zh-TW"/>
        </w:rPr>
      </w:pPr>
      <w:bookmarkStart w:id="186" w:name="6.3.7.4 MLME-ASSOCIATE.indication"/>
      <w:bookmarkEnd w:id="186"/>
      <w:r>
        <w:rPr>
          <w:rFonts w:ascii="Arial" w:eastAsia="PMingLiU" w:hAnsi="Arial" w:cs="Arial"/>
          <w:b/>
          <w:bCs/>
          <w:w w:val="95"/>
          <w:sz w:val="20"/>
          <w:lang w:val="en-US" w:eastAsia="zh-TW"/>
        </w:rPr>
        <w:t>6.3.7.</w:t>
      </w:r>
      <w:proofErr w:type="gramStart"/>
      <w:r>
        <w:rPr>
          <w:rFonts w:ascii="Arial" w:eastAsia="PMingLiU" w:hAnsi="Arial" w:cs="Arial"/>
          <w:b/>
          <w:bCs/>
          <w:w w:val="95"/>
          <w:sz w:val="20"/>
          <w:lang w:val="en-US" w:eastAsia="zh-TW"/>
        </w:rPr>
        <w:t>4</w:t>
      </w:r>
      <w:r>
        <w:rPr>
          <w:rFonts w:ascii="Arial" w:eastAsia="PMingLiU" w:hAnsi="Arial" w:cs="Arial"/>
          <w:b/>
          <w:bCs/>
          <w:w w:val="95"/>
          <w:sz w:val="20"/>
          <w:lang w:val="en-US" w:eastAsia="zh-TW"/>
        </w:rPr>
        <w:t xml:space="preserve">  </w:t>
      </w:r>
      <w:r w:rsidR="00F96D18" w:rsidRPr="00F96D18">
        <w:rPr>
          <w:rFonts w:ascii="Arial" w:eastAsia="PMingLiU" w:hAnsi="Arial" w:cs="Arial"/>
          <w:b/>
          <w:bCs/>
          <w:w w:val="95"/>
          <w:sz w:val="20"/>
          <w:lang w:val="en-US" w:eastAsia="zh-TW"/>
        </w:rPr>
        <w:t>MLME</w:t>
      </w:r>
      <w:proofErr w:type="gramEnd"/>
      <w:r w:rsidR="00F96D18" w:rsidRPr="00F96D18">
        <w:rPr>
          <w:rFonts w:ascii="Arial" w:eastAsia="PMingLiU" w:hAnsi="Arial" w:cs="Arial"/>
          <w:b/>
          <w:bCs/>
          <w:w w:val="95"/>
          <w:sz w:val="20"/>
          <w:lang w:val="en-US" w:eastAsia="zh-TW"/>
        </w:rPr>
        <w:t>-</w:t>
      </w:r>
      <w:proofErr w:type="spellStart"/>
      <w:r w:rsidR="00F96D18" w:rsidRPr="00F96D18">
        <w:rPr>
          <w:rFonts w:ascii="Arial" w:eastAsia="PMingLiU" w:hAnsi="Arial" w:cs="Arial"/>
          <w:b/>
          <w:bCs/>
          <w:spacing w:val="-2"/>
          <w:sz w:val="20"/>
          <w:lang w:val="en-US" w:eastAsia="zh-TW"/>
        </w:rPr>
        <w:t>ASSOCIATE.indication</w:t>
      </w:r>
      <w:proofErr w:type="spellEnd"/>
    </w:p>
    <w:p w14:paraId="7DA9683C" w14:textId="77777777" w:rsidR="00F96D18" w:rsidRPr="00F96D18" w:rsidRDefault="00F96D18" w:rsidP="00F96D18">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6710C16D" w14:textId="54D9D273" w:rsidR="00F96D18" w:rsidRPr="00F96D18" w:rsidRDefault="0016300A" w:rsidP="0016300A">
      <w:pPr>
        <w:widowControl w:val="0"/>
        <w:tabs>
          <w:tab w:val="left" w:pos="1013"/>
        </w:tabs>
        <w:kinsoku w:val="0"/>
        <w:overflowPunct w:val="0"/>
        <w:autoSpaceDE w:val="0"/>
        <w:autoSpaceDN w:val="0"/>
        <w:adjustRightInd w:val="0"/>
        <w:rPr>
          <w:rFonts w:ascii="Arial" w:eastAsia="PMingLiU" w:hAnsi="Arial" w:cs="Arial"/>
          <w:b/>
          <w:bCs/>
          <w:spacing w:val="-2"/>
          <w:sz w:val="20"/>
          <w:lang w:val="en-US" w:eastAsia="zh-TW"/>
        </w:rPr>
      </w:pPr>
      <w:bookmarkStart w:id="187" w:name="6.3.7.4.1 Function"/>
      <w:bookmarkEnd w:id="187"/>
      <w:proofErr w:type="gramStart"/>
      <w:r>
        <w:rPr>
          <w:rFonts w:ascii="Arial" w:eastAsia="PMingLiU" w:hAnsi="Arial" w:cs="Arial"/>
          <w:b/>
          <w:bCs/>
          <w:w w:val="95"/>
          <w:sz w:val="20"/>
          <w:lang w:val="en-US" w:eastAsia="zh-TW"/>
        </w:rPr>
        <w:t>6.3.7.</w:t>
      </w:r>
      <w:r>
        <w:rPr>
          <w:rFonts w:ascii="Arial" w:eastAsia="PMingLiU" w:hAnsi="Arial" w:cs="Arial"/>
          <w:b/>
          <w:bCs/>
          <w:w w:val="95"/>
          <w:sz w:val="20"/>
          <w:lang w:val="en-US" w:eastAsia="zh-TW"/>
        </w:rPr>
        <w:t>4.1</w:t>
      </w:r>
      <w:r>
        <w:rPr>
          <w:rFonts w:ascii="Arial" w:eastAsia="PMingLiU" w:hAnsi="Arial" w:cs="Arial"/>
          <w:b/>
          <w:bCs/>
          <w:w w:val="95"/>
          <w:sz w:val="20"/>
          <w:lang w:val="en-US" w:eastAsia="zh-TW"/>
        </w:rPr>
        <w:t xml:space="preserve">  </w:t>
      </w:r>
      <w:r w:rsidR="00F96D18" w:rsidRPr="00F96D18">
        <w:rPr>
          <w:rFonts w:ascii="Arial" w:eastAsia="PMingLiU" w:hAnsi="Arial" w:cs="Arial"/>
          <w:b/>
          <w:bCs/>
          <w:spacing w:val="-2"/>
          <w:sz w:val="20"/>
          <w:lang w:val="en-US" w:eastAsia="zh-TW"/>
        </w:rPr>
        <w:t>Function</w:t>
      </w:r>
      <w:proofErr w:type="gramEnd"/>
    </w:p>
    <w:p w14:paraId="08D967B7" w14:textId="77777777" w:rsidR="00F96D18" w:rsidRPr="00F96D18" w:rsidRDefault="00F96D18" w:rsidP="00F96D18">
      <w:pPr>
        <w:widowControl w:val="0"/>
        <w:kinsoku w:val="0"/>
        <w:overflowPunct w:val="0"/>
        <w:autoSpaceDE w:val="0"/>
        <w:autoSpaceDN w:val="0"/>
        <w:adjustRightInd w:val="0"/>
        <w:spacing w:before="2"/>
        <w:rPr>
          <w:rFonts w:ascii="Arial" w:eastAsia="PMingLiU" w:hAnsi="Arial" w:cs="Arial"/>
          <w:b/>
          <w:bCs/>
          <w:sz w:val="20"/>
          <w:lang w:val="en-US" w:eastAsia="zh-TW"/>
        </w:rPr>
      </w:pPr>
    </w:p>
    <w:p w14:paraId="176C874A"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398ED103" w14:textId="77777777" w:rsidR="00F96D18" w:rsidRPr="00F96D18" w:rsidRDefault="00F96D18" w:rsidP="00F96D18">
      <w:pPr>
        <w:widowControl w:val="0"/>
        <w:kinsoku w:val="0"/>
        <w:overflowPunct w:val="0"/>
        <w:autoSpaceDE w:val="0"/>
        <w:autoSpaceDN w:val="0"/>
        <w:adjustRightInd w:val="0"/>
        <w:spacing w:before="4"/>
        <w:rPr>
          <w:rFonts w:eastAsia="PMingLiU"/>
          <w:b/>
          <w:bCs/>
          <w:i/>
          <w:iCs/>
          <w:sz w:val="21"/>
          <w:szCs w:val="21"/>
          <w:lang w:val="en-US" w:eastAsia="zh-TW"/>
        </w:rPr>
      </w:pPr>
    </w:p>
    <w:p w14:paraId="36F54398" w14:textId="77777777" w:rsidR="00F96D18" w:rsidRPr="00F96D18" w:rsidRDefault="00F96D18" w:rsidP="00F96D18">
      <w:pPr>
        <w:widowControl w:val="0"/>
        <w:kinsoku w:val="0"/>
        <w:overflowPunct w:val="0"/>
        <w:autoSpaceDE w:val="0"/>
        <w:autoSpaceDN w:val="0"/>
        <w:adjustRightInd w:val="0"/>
        <w:spacing w:line="249" w:lineRule="auto"/>
        <w:rPr>
          <w:rFonts w:eastAsia="PMingLiU"/>
          <w:sz w:val="20"/>
          <w:lang w:val="en-US" w:eastAsia="zh-TW"/>
        </w:rPr>
      </w:pPr>
      <w:r w:rsidRPr="00F96D18">
        <w:rPr>
          <w:rFonts w:eastAsia="PMingLiU"/>
          <w:sz w:val="20"/>
          <w:lang w:val="en-US" w:eastAsia="zh-TW"/>
        </w:rPr>
        <w:t>This</w:t>
      </w:r>
      <w:r w:rsidRPr="00F96D18">
        <w:rPr>
          <w:rFonts w:eastAsia="PMingLiU"/>
          <w:spacing w:val="-5"/>
          <w:sz w:val="20"/>
          <w:lang w:val="en-US" w:eastAsia="zh-TW"/>
        </w:rPr>
        <w:t xml:space="preserve"> </w:t>
      </w:r>
      <w:r w:rsidRPr="00F96D18">
        <w:rPr>
          <w:rFonts w:eastAsia="PMingLiU"/>
          <w:sz w:val="20"/>
          <w:lang w:val="en-US" w:eastAsia="zh-TW"/>
        </w:rPr>
        <w:t>primitive</w:t>
      </w:r>
      <w:r w:rsidRPr="00F96D18">
        <w:rPr>
          <w:rFonts w:eastAsia="PMingLiU"/>
          <w:spacing w:val="-5"/>
          <w:sz w:val="20"/>
          <w:lang w:val="en-US" w:eastAsia="zh-TW"/>
        </w:rPr>
        <w:t xml:space="preserve"> </w:t>
      </w:r>
      <w:r w:rsidRPr="00F96D18">
        <w:rPr>
          <w:rFonts w:eastAsia="PMingLiU"/>
          <w:sz w:val="20"/>
          <w:lang w:val="en-US" w:eastAsia="zh-TW"/>
        </w:rPr>
        <w:t>indicates</w:t>
      </w:r>
      <w:r w:rsidRPr="00F96D18">
        <w:rPr>
          <w:rFonts w:eastAsia="PMingLiU"/>
          <w:spacing w:val="-5"/>
          <w:sz w:val="20"/>
          <w:lang w:val="en-US" w:eastAsia="zh-TW"/>
        </w:rPr>
        <w:t xml:space="preserve"> </w:t>
      </w:r>
      <w:r w:rsidRPr="00F96D18">
        <w:rPr>
          <w:rFonts w:eastAsia="PMingLiU"/>
          <w:sz w:val="20"/>
          <w:lang w:val="en-US" w:eastAsia="zh-TW"/>
        </w:rPr>
        <w:t>that</w:t>
      </w:r>
      <w:r w:rsidRPr="00F96D18">
        <w:rPr>
          <w:rFonts w:eastAsia="PMingLiU"/>
          <w:spacing w:val="-5"/>
          <w:sz w:val="20"/>
          <w:lang w:val="en-US" w:eastAsia="zh-TW"/>
        </w:rPr>
        <w:t xml:space="preserve"> </w:t>
      </w:r>
      <w:r w:rsidRPr="00F96D18">
        <w:rPr>
          <w:rFonts w:eastAsia="PMingLiU"/>
          <w:sz w:val="20"/>
          <w:lang w:val="en-US" w:eastAsia="zh-TW"/>
        </w:rPr>
        <w:t>a</w:t>
      </w:r>
      <w:r w:rsidRPr="00F96D18">
        <w:rPr>
          <w:rFonts w:eastAsia="PMingLiU"/>
          <w:spacing w:val="-5"/>
          <w:sz w:val="20"/>
          <w:lang w:val="en-US" w:eastAsia="zh-TW"/>
        </w:rPr>
        <w:t xml:space="preserve"> </w:t>
      </w:r>
      <w:r w:rsidRPr="00F96D18">
        <w:rPr>
          <w:rFonts w:eastAsia="PMingLiU"/>
          <w:sz w:val="20"/>
          <w:lang w:val="en-US" w:eastAsia="zh-TW"/>
        </w:rPr>
        <w:t>specific</w:t>
      </w:r>
      <w:r w:rsidRPr="00F96D18">
        <w:rPr>
          <w:rFonts w:eastAsia="PMingLiU"/>
          <w:spacing w:val="-5"/>
          <w:sz w:val="20"/>
          <w:lang w:val="en-US" w:eastAsia="zh-TW"/>
        </w:rPr>
        <w:t xml:space="preserve"> </w:t>
      </w:r>
      <w:r w:rsidRPr="00F96D18">
        <w:rPr>
          <w:rFonts w:eastAsia="PMingLiU"/>
          <w:sz w:val="20"/>
          <w:lang w:val="en-US" w:eastAsia="zh-TW"/>
        </w:rPr>
        <w:t>peer</w:t>
      </w:r>
      <w:r w:rsidRPr="00F96D18">
        <w:rPr>
          <w:rFonts w:eastAsia="PMingLiU"/>
          <w:spacing w:val="-5"/>
          <w:sz w:val="20"/>
          <w:lang w:val="en-US" w:eastAsia="zh-TW"/>
        </w:rPr>
        <w:t xml:space="preserve"> </w:t>
      </w:r>
      <w:r w:rsidRPr="00F96D18">
        <w:rPr>
          <w:rFonts w:eastAsia="PMingLiU"/>
          <w:sz w:val="20"/>
          <w:lang w:val="en-US" w:eastAsia="zh-TW"/>
        </w:rPr>
        <w:t>MAC</w:t>
      </w:r>
      <w:r w:rsidRPr="00F96D18">
        <w:rPr>
          <w:rFonts w:eastAsia="PMingLiU"/>
          <w:spacing w:val="-5"/>
          <w:sz w:val="20"/>
          <w:lang w:val="en-US" w:eastAsia="zh-TW"/>
        </w:rPr>
        <w:t xml:space="preserve"> </w:t>
      </w:r>
      <w:r w:rsidRPr="00F96D18">
        <w:rPr>
          <w:rFonts w:eastAsia="PMingLiU"/>
          <w:sz w:val="20"/>
          <w:lang w:val="en-US" w:eastAsia="zh-TW"/>
        </w:rPr>
        <w:t>entity</w:t>
      </w:r>
      <w:r w:rsidRPr="00F96D18">
        <w:rPr>
          <w:rFonts w:eastAsia="PMingLiU"/>
          <w:spacing w:val="-5"/>
          <w:sz w:val="20"/>
          <w:lang w:val="en-US" w:eastAsia="zh-TW"/>
        </w:rPr>
        <w:t xml:space="preserve"> </w:t>
      </w:r>
      <w:r w:rsidRPr="00F96D18">
        <w:rPr>
          <w:rFonts w:eastAsia="PMingLiU"/>
          <w:sz w:val="20"/>
          <w:lang w:val="en-US" w:eastAsia="zh-TW"/>
        </w:rPr>
        <w:t>is</w:t>
      </w:r>
      <w:r w:rsidRPr="00F96D18">
        <w:rPr>
          <w:rFonts w:eastAsia="PMingLiU"/>
          <w:spacing w:val="-5"/>
          <w:sz w:val="20"/>
          <w:lang w:val="en-US" w:eastAsia="zh-TW"/>
        </w:rPr>
        <w:t xml:space="preserve"> </w:t>
      </w:r>
      <w:r w:rsidRPr="00F96D18">
        <w:rPr>
          <w:rFonts w:eastAsia="PMingLiU"/>
          <w:sz w:val="20"/>
          <w:lang w:val="en-US" w:eastAsia="zh-TW"/>
        </w:rPr>
        <w:t>requesting</w:t>
      </w:r>
      <w:r w:rsidRPr="00F96D18">
        <w:rPr>
          <w:rFonts w:eastAsia="PMingLiU"/>
          <w:spacing w:val="-5"/>
          <w:sz w:val="20"/>
          <w:lang w:val="en-US" w:eastAsia="zh-TW"/>
        </w:rPr>
        <w:t xml:space="preserve"> </w:t>
      </w:r>
      <w:r w:rsidRPr="00F96D18">
        <w:rPr>
          <w:rFonts w:eastAsia="PMingLiU"/>
          <w:sz w:val="20"/>
          <w:lang w:val="en-US" w:eastAsia="zh-TW"/>
        </w:rPr>
        <w:t>association</w:t>
      </w:r>
      <w:r w:rsidRPr="00F96D18">
        <w:rPr>
          <w:rFonts w:eastAsia="PMingLiU"/>
          <w:spacing w:val="-4"/>
          <w:sz w:val="20"/>
          <w:lang w:val="en-US" w:eastAsia="zh-TW"/>
        </w:rPr>
        <w:t xml:space="preserve"> </w:t>
      </w:r>
      <w:r w:rsidRPr="00F96D18">
        <w:rPr>
          <w:rFonts w:eastAsia="PMingLiU"/>
          <w:sz w:val="20"/>
          <w:lang w:val="en-US" w:eastAsia="zh-TW"/>
        </w:rPr>
        <w:t>with</w:t>
      </w:r>
      <w:r w:rsidRPr="00F96D18">
        <w:rPr>
          <w:rFonts w:eastAsia="PMingLiU"/>
          <w:spacing w:val="-5"/>
          <w:sz w:val="20"/>
          <w:lang w:val="en-US" w:eastAsia="zh-TW"/>
        </w:rPr>
        <w:t xml:space="preserve"> </w:t>
      </w:r>
      <w:r w:rsidRPr="00F96D18">
        <w:rPr>
          <w:rFonts w:eastAsia="PMingLiU"/>
          <w:sz w:val="20"/>
          <w:lang w:val="en-US" w:eastAsia="zh-TW"/>
        </w:rPr>
        <w:t>the</w:t>
      </w:r>
      <w:r w:rsidRPr="00F96D18">
        <w:rPr>
          <w:rFonts w:eastAsia="PMingLiU"/>
          <w:spacing w:val="-5"/>
          <w:sz w:val="20"/>
          <w:lang w:val="en-US" w:eastAsia="zh-TW"/>
        </w:rPr>
        <w:t xml:space="preserve"> </w:t>
      </w:r>
      <w:r w:rsidRPr="00F96D18">
        <w:rPr>
          <w:rFonts w:eastAsia="PMingLiU"/>
          <w:sz w:val="20"/>
          <w:lang w:val="en-US" w:eastAsia="zh-TW"/>
        </w:rPr>
        <w:t>local</w:t>
      </w:r>
      <w:r w:rsidRPr="00F96D18">
        <w:rPr>
          <w:rFonts w:eastAsia="PMingLiU"/>
          <w:spacing w:val="-5"/>
          <w:sz w:val="20"/>
          <w:lang w:val="en-US" w:eastAsia="zh-TW"/>
        </w:rPr>
        <w:t xml:space="preserve"> </w:t>
      </w:r>
      <w:r w:rsidRPr="00F96D18">
        <w:rPr>
          <w:rFonts w:eastAsia="PMingLiU"/>
          <w:sz w:val="20"/>
          <w:lang w:val="en-US" w:eastAsia="zh-TW"/>
        </w:rPr>
        <w:t>MAC</w:t>
      </w:r>
      <w:r w:rsidRPr="00F96D18">
        <w:rPr>
          <w:rFonts w:eastAsia="PMingLiU"/>
          <w:spacing w:val="-5"/>
          <w:sz w:val="20"/>
          <w:lang w:val="en-US" w:eastAsia="zh-TW"/>
        </w:rPr>
        <w:t xml:space="preserve"> </w:t>
      </w:r>
      <w:r w:rsidRPr="00F96D18">
        <w:rPr>
          <w:rFonts w:eastAsia="PMingLiU"/>
          <w:sz w:val="20"/>
          <w:lang w:val="en-US" w:eastAsia="zh-TW"/>
        </w:rPr>
        <w:t>entity, which is in an AP or PCP</w:t>
      </w:r>
      <w:r w:rsidRPr="00F96D18">
        <w:rPr>
          <w:rFonts w:eastAsia="PMingLiU"/>
          <w:sz w:val="20"/>
          <w:u w:val="single"/>
          <w:lang w:val="en-US" w:eastAsia="zh-TW"/>
        </w:rPr>
        <w:t>, or in an AP MLD</w:t>
      </w:r>
      <w:r w:rsidRPr="00F96D18">
        <w:rPr>
          <w:rFonts w:eastAsia="PMingLiU"/>
          <w:sz w:val="20"/>
          <w:lang w:val="en-US" w:eastAsia="zh-TW"/>
        </w:rPr>
        <w:t>.</w:t>
      </w:r>
    </w:p>
    <w:p w14:paraId="7A2F0072" w14:textId="77777777" w:rsidR="00F96D18" w:rsidRPr="00F96D18" w:rsidRDefault="00F96D18" w:rsidP="00F96D18">
      <w:pPr>
        <w:widowControl w:val="0"/>
        <w:kinsoku w:val="0"/>
        <w:overflowPunct w:val="0"/>
        <w:autoSpaceDE w:val="0"/>
        <w:autoSpaceDN w:val="0"/>
        <w:adjustRightInd w:val="0"/>
        <w:spacing w:before="1"/>
        <w:rPr>
          <w:rFonts w:eastAsia="PMingLiU"/>
          <w:sz w:val="21"/>
          <w:szCs w:val="21"/>
          <w:lang w:val="en-US" w:eastAsia="zh-TW"/>
        </w:rPr>
      </w:pPr>
    </w:p>
    <w:p w14:paraId="78311AA2" w14:textId="1599D6C5" w:rsidR="00F96D18" w:rsidRPr="00F96D18" w:rsidRDefault="0016300A" w:rsidP="0016300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188" w:name="6.3.7.4.2 Semantics of the service primi"/>
      <w:bookmarkEnd w:id="188"/>
      <w:proofErr w:type="gramStart"/>
      <w:r>
        <w:rPr>
          <w:rFonts w:ascii="Arial" w:eastAsia="PMingLiU" w:hAnsi="Arial" w:cs="Arial"/>
          <w:b/>
          <w:bCs/>
          <w:w w:val="95"/>
          <w:sz w:val="20"/>
          <w:lang w:val="en-US" w:eastAsia="zh-TW"/>
        </w:rPr>
        <w:t>6.3.7.4.</w:t>
      </w:r>
      <w:r>
        <w:rPr>
          <w:rFonts w:ascii="Arial" w:eastAsia="PMingLiU" w:hAnsi="Arial" w:cs="Arial"/>
          <w:b/>
          <w:bCs/>
          <w:w w:val="95"/>
          <w:sz w:val="20"/>
          <w:lang w:val="en-US" w:eastAsia="zh-TW"/>
        </w:rPr>
        <w:t>2</w:t>
      </w:r>
      <w:r>
        <w:rPr>
          <w:rFonts w:ascii="Arial" w:eastAsia="PMingLiU" w:hAnsi="Arial" w:cs="Arial"/>
          <w:b/>
          <w:bCs/>
          <w:w w:val="95"/>
          <w:sz w:val="20"/>
          <w:lang w:val="en-US" w:eastAsia="zh-TW"/>
        </w:rPr>
        <w:t xml:space="preserve">  </w:t>
      </w:r>
      <w:r w:rsidR="00F96D18" w:rsidRPr="00F96D18">
        <w:rPr>
          <w:rFonts w:ascii="Arial" w:eastAsia="PMingLiU" w:hAnsi="Arial" w:cs="Arial"/>
          <w:b/>
          <w:bCs/>
          <w:sz w:val="20"/>
          <w:lang w:val="en-US" w:eastAsia="zh-TW"/>
        </w:rPr>
        <w:t>Semantics</w:t>
      </w:r>
      <w:proofErr w:type="gramEnd"/>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0ED7B78F" w14:textId="77777777" w:rsidR="00F96D18" w:rsidRPr="00F96D18" w:rsidRDefault="00F96D18" w:rsidP="00F96D18">
      <w:pPr>
        <w:widowControl w:val="0"/>
        <w:kinsoku w:val="0"/>
        <w:overflowPunct w:val="0"/>
        <w:autoSpaceDE w:val="0"/>
        <w:autoSpaceDN w:val="0"/>
        <w:adjustRightInd w:val="0"/>
        <w:spacing w:before="2"/>
        <w:rPr>
          <w:rFonts w:ascii="Arial" w:eastAsia="PMingLiU" w:hAnsi="Arial" w:cs="Arial"/>
          <w:b/>
          <w:bCs/>
          <w:sz w:val="20"/>
          <w:lang w:val="en-US" w:eastAsia="zh-TW"/>
        </w:rPr>
      </w:pPr>
    </w:p>
    <w:p w14:paraId="04A9A26C"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9"/>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7AC8C8EC" w14:textId="77777777" w:rsidR="00F96D18" w:rsidRPr="00F96D18" w:rsidRDefault="00F96D18" w:rsidP="00F96D18">
      <w:pPr>
        <w:widowControl w:val="0"/>
        <w:kinsoku w:val="0"/>
        <w:overflowPunct w:val="0"/>
        <w:autoSpaceDE w:val="0"/>
        <w:autoSpaceDN w:val="0"/>
        <w:adjustRightInd w:val="0"/>
        <w:spacing w:before="5"/>
        <w:rPr>
          <w:rFonts w:eastAsia="PMingLiU"/>
          <w:b/>
          <w:bCs/>
          <w:i/>
          <w:iCs/>
          <w:sz w:val="13"/>
          <w:szCs w:val="13"/>
          <w:lang w:val="en-US" w:eastAsia="zh-TW"/>
        </w:rPr>
      </w:pPr>
    </w:p>
    <w:p w14:paraId="03D0EEB7" w14:textId="77777777" w:rsidR="00F96D18" w:rsidRPr="00F96D18" w:rsidRDefault="00F96D18" w:rsidP="00F96D18">
      <w:pPr>
        <w:widowControl w:val="0"/>
        <w:kinsoku w:val="0"/>
        <w:overflowPunct w:val="0"/>
        <w:autoSpaceDE w:val="0"/>
        <w:autoSpaceDN w:val="0"/>
        <w:adjustRightInd w:val="0"/>
        <w:spacing w:before="5"/>
        <w:rPr>
          <w:rFonts w:eastAsia="PMingLiU"/>
          <w:b/>
          <w:bCs/>
          <w:i/>
          <w:iCs/>
          <w:sz w:val="13"/>
          <w:szCs w:val="13"/>
          <w:lang w:val="en-US" w:eastAsia="zh-TW"/>
        </w:rPr>
        <w:sectPr w:rsidR="00F96D18" w:rsidRPr="00F96D18">
          <w:pgSz w:w="12240" w:h="15840"/>
          <w:pgMar w:top="1220" w:right="1560" w:bottom="960" w:left="1620" w:header="661" w:footer="761" w:gutter="0"/>
          <w:cols w:space="720"/>
          <w:noEndnote/>
        </w:sectPr>
      </w:pPr>
    </w:p>
    <w:p w14:paraId="01628208" w14:textId="77777777" w:rsidR="00F96D18" w:rsidRPr="00F96D18" w:rsidRDefault="00F96D18" w:rsidP="00F96D18">
      <w:pPr>
        <w:widowControl w:val="0"/>
        <w:kinsoku w:val="0"/>
        <w:overflowPunct w:val="0"/>
        <w:autoSpaceDE w:val="0"/>
        <w:autoSpaceDN w:val="0"/>
        <w:adjustRightInd w:val="0"/>
        <w:spacing w:before="91" w:line="249" w:lineRule="auto"/>
        <w:rPr>
          <w:rFonts w:eastAsia="PMingLiU"/>
          <w:spacing w:val="-2"/>
          <w:sz w:val="20"/>
          <w:lang w:val="en-US" w:eastAsia="zh-TW"/>
        </w:rPr>
      </w:pPr>
      <w:r w:rsidRPr="00F96D18">
        <w:rPr>
          <w:rFonts w:eastAsia="PMingLiU"/>
          <w:sz w:val="20"/>
          <w:lang w:val="en-US" w:eastAsia="zh-TW"/>
        </w:rPr>
        <w:t>The</w:t>
      </w:r>
      <w:r w:rsidRPr="00F96D18">
        <w:rPr>
          <w:rFonts w:eastAsia="PMingLiU"/>
          <w:spacing w:val="-9"/>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9"/>
          <w:sz w:val="20"/>
          <w:lang w:val="en-US" w:eastAsia="zh-TW"/>
        </w:rPr>
        <w:t xml:space="preserve"> </w:t>
      </w:r>
      <w:r w:rsidRPr="00F96D18">
        <w:rPr>
          <w:rFonts w:eastAsia="PMingLiU"/>
          <w:sz w:val="20"/>
          <w:lang w:val="en-US" w:eastAsia="zh-TW"/>
        </w:rPr>
        <w:t>are</w:t>
      </w:r>
      <w:r w:rsidRPr="00F96D18">
        <w:rPr>
          <w:rFonts w:eastAsia="PMingLiU"/>
          <w:spacing w:val="-9"/>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ASSOCIATE.indication</w:t>
      </w:r>
      <w:proofErr w:type="spellEnd"/>
      <w:r w:rsidRPr="00F96D18">
        <w:rPr>
          <w:rFonts w:eastAsia="PMingLiU"/>
          <w:spacing w:val="-2"/>
          <w:sz w:val="20"/>
          <w:lang w:val="en-US" w:eastAsia="zh-TW"/>
        </w:rPr>
        <w:t>(</w:t>
      </w:r>
    </w:p>
    <w:p w14:paraId="3B230C14"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r w:rsidRPr="00F96D18">
        <w:rPr>
          <w:rFonts w:eastAsia="PMingLiU"/>
          <w:sz w:val="24"/>
          <w:szCs w:val="24"/>
          <w:lang w:val="en-US" w:eastAsia="zh-TW"/>
        </w:rPr>
        <w:br w:type="column"/>
      </w:r>
    </w:p>
    <w:p w14:paraId="4A932452" w14:textId="77777777" w:rsidR="00F96D18" w:rsidRPr="00F96D18" w:rsidRDefault="00F96D18" w:rsidP="00F96D18">
      <w:pPr>
        <w:widowControl w:val="0"/>
        <w:kinsoku w:val="0"/>
        <w:overflowPunct w:val="0"/>
        <w:autoSpaceDE w:val="0"/>
        <w:autoSpaceDN w:val="0"/>
        <w:adjustRightInd w:val="0"/>
        <w:spacing w:before="8"/>
        <w:rPr>
          <w:rFonts w:eastAsia="PMingLiU"/>
          <w:sz w:val="27"/>
          <w:szCs w:val="27"/>
          <w:lang w:val="en-US" w:eastAsia="zh-TW"/>
        </w:rPr>
      </w:pPr>
    </w:p>
    <w:p w14:paraId="09E546EB" w14:textId="77777777" w:rsidR="00F96D18" w:rsidRPr="00F96D18" w:rsidRDefault="00F96D18" w:rsidP="00F96D18">
      <w:pPr>
        <w:widowControl w:val="0"/>
        <w:kinsoku w:val="0"/>
        <w:overflowPunct w:val="0"/>
        <w:autoSpaceDE w:val="0"/>
        <w:autoSpaceDN w:val="0"/>
        <w:adjustRightInd w:val="0"/>
        <w:rPr>
          <w:rFonts w:eastAsia="PMingLiU"/>
          <w:spacing w:val="-5"/>
          <w:sz w:val="20"/>
          <w:lang w:val="en-US" w:eastAsia="zh-TW"/>
        </w:rPr>
      </w:pPr>
      <w:r w:rsidRPr="00F96D18">
        <w:rPr>
          <w:rFonts w:eastAsia="PMingLiU"/>
          <w:spacing w:val="-5"/>
          <w:sz w:val="20"/>
          <w:lang w:val="en-US" w:eastAsia="zh-TW"/>
        </w:rPr>
        <w:t>...</w:t>
      </w:r>
    </w:p>
    <w:p w14:paraId="3BDE52C7" w14:textId="77777777" w:rsidR="00F96D18" w:rsidRPr="00F96D18" w:rsidRDefault="00F96D18" w:rsidP="00F96D18">
      <w:pPr>
        <w:widowControl w:val="0"/>
        <w:kinsoku w:val="0"/>
        <w:overflowPunct w:val="0"/>
        <w:autoSpaceDE w:val="0"/>
        <w:autoSpaceDN w:val="0"/>
        <w:adjustRightInd w:val="0"/>
        <w:spacing w:before="10" w:line="249" w:lineRule="auto"/>
        <w:ind w:right="4028"/>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p>
    <w:p w14:paraId="5B1A78FA" w14:textId="77777777" w:rsidR="00F96D18" w:rsidRPr="00F96D18" w:rsidRDefault="00F96D18" w:rsidP="00F96D18">
      <w:pPr>
        <w:widowControl w:val="0"/>
        <w:kinsoku w:val="0"/>
        <w:overflowPunct w:val="0"/>
        <w:autoSpaceDE w:val="0"/>
        <w:autoSpaceDN w:val="0"/>
        <w:adjustRightInd w:val="0"/>
        <w:spacing w:before="2"/>
        <w:rPr>
          <w:rFonts w:eastAsia="PMingLiU"/>
          <w:spacing w:val="-2"/>
          <w:sz w:val="20"/>
          <w:lang w:val="en-US" w:eastAsia="zh-TW"/>
        </w:rPr>
      </w:pPr>
      <w:r w:rsidRPr="00F96D18">
        <w:rPr>
          <w:rFonts w:eastAsia="PMingLiU"/>
          <w:spacing w:val="-2"/>
          <w:sz w:val="20"/>
          <w:u w:val="single"/>
          <w:lang w:val="en-US" w:eastAsia="zh-TW"/>
        </w:rPr>
        <w:t>TID-To-Link Mapping,</w:t>
      </w:r>
    </w:p>
    <w:p w14:paraId="21A0031C" w14:textId="77777777" w:rsidR="00F96D18" w:rsidRPr="00F96D18" w:rsidRDefault="00F96D18" w:rsidP="00F96D18">
      <w:pPr>
        <w:widowControl w:val="0"/>
        <w:kinsoku w:val="0"/>
        <w:overflowPunct w:val="0"/>
        <w:autoSpaceDE w:val="0"/>
        <w:autoSpaceDN w:val="0"/>
        <w:adjustRightInd w:val="0"/>
        <w:spacing w:before="2"/>
        <w:rPr>
          <w:rFonts w:eastAsia="PMingLiU"/>
          <w:spacing w:val="-2"/>
          <w:sz w:val="20"/>
          <w:lang w:val="en-US" w:eastAsia="zh-TW"/>
        </w:rPr>
        <w:sectPr w:rsidR="00F96D18" w:rsidRPr="00F96D18">
          <w:type w:val="continuous"/>
          <w:pgSz w:w="12240" w:h="15840"/>
          <w:pgMar w:top="1220" w:right="1560" w:bottom="960" w:left="1620" w:header="720" w:footer="720" w:gutter="0"/>
          <w:cols w:num="2" w:space="720" w:equalWidth="0">
            <w:col w:w="3417" w:space="40"/>
            <w:col w:w="5603"/>
          </w:cols>
          <w:noEndnote/>
        </w:sectPr>
      </w:pPr>
    </w:p>
    <w:p w14:paraId="12A41F6B" w14:textId="77777777" w:rsidR="00F96D18" w:rsidRPr="00F96D18" w:rsidRDefault="00F96D18" w:rsidP="00F96D18">
      <w:pPr>
        <w:widowControl w:val="0"/>
        <w:kinsoku w:val="0"/>
        <w:overflowPunct w:val="0"/>
        <w:autoSpaceDE w:val="0"/>
        <w:autoSpaceDN w:val="0"/>
        <w:adjustRightInd w:val="0"/>
        <w:spacing w:before="159"/>
        <w:rPr>
          <w:rFonts w:eastAsia="PMingLiU"/>
          <w:spacing w:val="-2"/>
          <w:sz w:val="20"/>
          <w:lang w:val="en-US" w:eastAsia="zh-TW"/>
        </w:rPr>
      </w:pPr>
      <w:proofErr w:type="spellStart"/>
      <w:r w:rsidRPr="00F96D18">
        <w:rPr>
          <w:rFonts w:eastAsia="PMingLiU"/>
          <w:spacing w:val="-2"/>
          <w:sz w:val="20"/>
          <w:lang w:val="en-US" w:eastAsia="zh-TW"/>
        </w:rPr>
        <w:lastRenderedPageBreak/>
        <w:t>VendorSpecificInfo</w:t>
      </w:r>
      <w:proofErr w:type="spellEnd"/>
    </w:p>
    <w:p w14:paraId="3D5601F8" w14:textId="77777777" w:rsidR="00F96D18" w:rsidRPr="00F96D18" w:rsidRDefault="00F96D18" w:rsidP="00F96D18">
      <w:pPr>
        <w:widowControl w:val="0"/>
        <w:kinsoku w:val="0"/>
        <w:overflowPunct w:val="0"/>
        <w:autoSpaceDE w:val="0"/>
        <w:autoSpaceDN w:val="0"/>
        <w:adjustRightInd w:val="0"/>
        <w:spacing w:before="10"/>
        <w:rPr>
          <w:rFonts w:eastAsia="PMingLiU"/>
          <w:w w:val="99"/>
          <w:sz w:val="20"/>
          <w:lang w:val="en-US" w:eastAsia="zh-TW"/>
        </w:rPr>
      </w:pPr>
      <w:r w:rsidRPr="00F96D18">
        <w:rPr>
          <w:rFonts w:eastAsia="PMingLiU"/>
          <w:w w:val="99"/>
          <w:sz w:val="20"/>
          <w:lang w:val="en-US" w:eastAsia="zh-TW"/>
        </w:rPr>
        <w:t>)</w:t>
      </w:r>
    </w:p>
    <w:p w14:paraId="2796667B" w14:textId="77777777" w:rsidR="00F96D18" w:rsidRPr="00F96D18" w:rsidRDefault="00F96D18" w:rsidP="00F96D18">
      <w:pPr>
        <w:widowControl w:val="0"/>
        <w:kinsoku w:val="0"/>
        <w:overflowPunct w:val="0"/>
        <w:autoSpaceDE w:val="0"/>
        <w:autoSpaceDN w:val="0"/>
        <w:adjustRightInd w:val="0"/>
        <w:spacing w:before="9"/>
        <w:rPr>
          <w:rFonts w:eastAsia="PMingLiU"/>
          <w:sz w:val="21"/>
          <w:szCs w:val="21"/>
          <w:lang w:val="en-US" w:eastAsia="zh-TW"/>
        </w:rPr>
      </w:pPr>
    </w:p>
    <w:tbl>
      <w:tblPr>
        <w:tblW w:w="0" w:type="auto"/>
        <w:tblInd w:w="188" w:type="dxa"/>
        <w:tblLayout w:type="fixed"/>
        <w:tblCellMar>
          <w:left w:w="0" w:type="dxa"/>
          <w:right w:w="0" w:type="dxa"/>
        </w:tblCellMar>
        <w:tblLook w:val="0000" w:firstRow="0" w:lastRow="0" w:firstColumn="0" w:lastColumn="0" w:noHBand="0" w:noVBand="0"/>
      </w:tblPr>
      <w:tblGrid>
        <w:gridCol w:w="1699"/>
        <w:gridCol w:w="1601"/>
        <w:gridCol w:w="1759"/>
        <w:gridCol w:w="3600"/>
      </w:tblGrid>
      <w:tr w:rsidR="00F96D18" w:rsidRPr="00F96D18" w14:paraId="71C48D57" w14:textId="77777777" w:rsidTr="002A4D3D">
        <w:tblPrEx>
          <w:tblCellMar>
            <w:top w:w="0" w:type="dxa"/>
            <w:left w:w="0" w:type="dxa"/>
            <w:bottom w:w="0" w:type="dxa"/>
            <w:right w:w="0" w:type="dxa"/>
          </w:tblCellMar>
        </w:tblPrEx>
        <w:trPr>
          <w:trHeight w:val="310"/>
        </w:trPr>
        <w:tc>
          <w:tcPr>
            <w:tcW w:w="1699" w:type="dxa"/>
            <w:tcBorders>
              <w:top w:val="single" w:sz="12" w:space="0" w:color="000000"/>
              <w:left w:val="single" w:sz="12" w:space="0" w:color="000000"/>
              <w:bottom w:val="single" w:sz="12" w:space="0" w:color="000000"/>
              <w:right w:val="single" w:sz="2" w:space="0" w:color="000000"/>
            </w:tcBorders>
          </w:tcPr>
          <w:p w14:paraId="4FE638ED" w14:textId="77777777" w:rsidR="00F96D18" w:rsidRPr="00F96D18" w:rsidRDefault="00F96D18" w:rsidP="00F96D18">
            <w:pPr>
              <w:widowControl w:val="0"/>
              <w:kinsoku w:val="0"/>
              <w:overflowPunct w:val="0"/>
              <w:autoSpaceDE w:val="0"/>
              <w:autoSpaceDN w:val="0"/>
              <w:adjustRightInd w:val="0"/>
              <w:spacing w:before="37"/>
              <w:ind w:right="88"/>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601" w:type="dxa"/>
            <w:tcBorders>
              <w:top w:val="single" w:sz="12" w:space="0" w:color="000000"/>
              <w:left w:val="single" w:sz="2" w:space="0" w:color="000000"/>
              <w:bottom w:val="single" w:sz="12" w:space="0" w:color="000000"/>
              <w:right w:val="single" w:sz="2" w:space="0" w:color="000000"/>
            </w:tcBorders>
          </w:tcPr>
          <w:p w14:paraId="4E22B76F" w14:textId="77777777" w:rsidR="00F96D18" w:rsidRPr="00F96D18" w:rsidRDefault="00F96D18" w:rsidP="00F96D18">
            <w:pPr>
              <w:widowControl w:val="0"/>
              <w:kinsoku w:val="0"/>
              <w:overflowPunct w:val="0"/>
              <w:autoSpaceDE w:val="0"/>
              <w:autoSpaceDN w:val="0"/>
              <w:adjustRightInd w:val="0"/>
              <w:spacing w:before="37"/>
              <w:ind w:right="577"/>
              <w:jc w:val="center"/>
              <w:rPr>
                <w:rFonts w:eastAsia="PMingLiU"/>
                <w:b/>
                <w:bCs/>
                <w:spacing w:val="-4"/>
                <w:szCs w:val="18"/>
                <w:lang w:val="en-US" w:eastAsia="zh-TW"/>
              </w:rPr>
            </w:pPr>
            <w:r w:rsidRPr="00F96D18">
              <w:rPr>
                <w:rFonts w:eastAsia="PMingLiU"/>
                <w:b/>
                <w:bCs/>
                <w:spacing w:val="-4"/>
                <w:szCs w:val="18"/>
                <w:lang w:val="en-US" w:eastAsia="zh-TW"/>
              </w:rPr>
              <w:t>Type</w:t>
            </w:r>
          </w:p>
        </w:tc>
        <w:tc>
          <w:tcPr>
            <w:tcW w:w="1759" w:type="dxa"/>
            <w:tcBorders>
              <w:top w:val="single" w:sz="12" w:space="0" w:color="000000"/>
              <w:left w:val="single" w:sz="2" w:space="0" w:color="000000"/>
              <w:bottom w:val="single" w:sz="12" w:space="0" w:color="000000"/>
              <w:right w:val="single" w:sz="2" w:space="0" w:color="000000"/>
            </w:tcBorders>
          </w:tcPr>
          <w:p w14:paraId="24E40746" w14:textId="77777777" w:rsidR="00F96D18" w:rsidRPr="00F96D18" w:rsidRDefault="00F96D18" w:rsidP="00F96D18">
            <w:pPr>
              <w:widowControl w:val="0"/>
              <w:kinsoku w:val="0"/>
              <w:overflowPunct w:val="0"/>
              <w:autoSpaceDE w:val="0"/>
              <w:autoSpaceDN w:val="0"/>
              <w:adjustRightInd w:val="0"/>
              <w:spacing w:before="37"/>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5"/>
                <w:szCs w:val="18"/>
                <w:lang w:val="en-US" w:eastAsia="zh-TW"/>
              </w:rPr>
              <w:t xml:space="preserve"> </w:t>
            </w:r>
            <w:r w:rsidRPr="00F96D18">
              <w:rPr>
                <w:rFonts w:eastAsia="PMingLiU"/>
                <w:b/>
                <w:bCs/>
                <w:spacing w:val="-2"/>
                <w:szCs w:val="18"/>
                <w:lang w:val="en-US" w:eastAsia="zh-TW"/>
              </w:rPr>
              <w:t>range</w:t>
            </w:r>
          </w:p>
        </w:tc>
        <w:tc>
          <w:tcPr>
            <w:tcW w:w="3600" w:type="dxa"/>
            <w:tcBorders>
              <w:top w:val="single" w:sz="12" w:space="0" w:color="000000"/>
              <w:left w:val="single" w:sz="2" w:space="0" w:color="000000"/>
              <w:bottom w:val="single" w:sz="12" w:space="0" w:color="000000"/>
              <w:right w:val="single" w:sz="12" w:space="0" w:color="000000"/>
            </w:tcBorders>
          </w:tcPr>
          <w:p w14:paraId="5AF7DC20" w14:textId="77777777" w:rsidR="00F96D18" w:rsidRPr="00F96D18" w:rsidRDefault="00F96D18" w:rsidP="00F96D18">
            <w:pPr>
              <w:widowControl w:val="0"/>
              <w:kinsoku w:val="0"/>
              <w:overflowPunct w:val="0"/>
              <w:autoSpaceDE w:val="0"/>
              <w:autoSpaceDN w:val="0"/>
              <w:adjustRightInd w:val="0"/>
              <w:spacing w:before="37"/>
              <w:ind w:right="1325"/>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1665B444" w14:textId="77777777" w:rsidTr="002A4D3D">
        <w:tblPrEx>
          <w:tblCellMar>
            <w:top w:w="0" w:type="dxa"/>
            <w:left w:w="0" w:type="dxa"/>
            <w:bottom w:w="0" w:type="dxa"/>
            <w:right w:w="0" w:type="dxa"/>
          </w:tblCellMar>
        </w:tblPrEx>
        <w:trPr>
          <w:trHeight w:val="238"/>
        </w:trPr>
        <w:tc>
          <w:tcPr>
            <w:tcW w:w="1699" w:type="dxa"/>
            <w:tcBorders>
              <w:top w:val="single" w:sz="12" w:space="0" w:color="000000"/>
              <w:left w:val="single" w:sz="12" w:space="0" w:color="000000"/>
              <w:bottom w:val="single" w:sz="4" w:space="0" w:color="000000"/>
              <w:right w:val="single" w:sz="2" w:space="0" w:color="000000"/>
            </w:tcBorders>
          </w:tcPr>
          <w:p w14:paraId="1C6F3B05"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601" w:type="dxa"/>
            <w:tcBorders>
              <w:top w:val="single" w:sz="12" w:space="0" w:color="000000"/>
              <w:left w:val="single" w:sz="2" w:space="0" w:color="000000"/>
              <w:bottom w:val="single" w:sz="4" w:space="0" w:color="000000"/>
              <w:right w:val="single" w:sz="2" w:space="0" w:color="000000"/>
            </w:tcBorders>
          </w:tcPr>
          <w:p w14:paraId="7237DE65"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1759" w:type="dxa"/>
            <w:tcBorders>
              <w:top w:val="single" w:sz="12" w:space="0" w:color="000000"/>
              <w:left w:val="single" w:sz="2" w:space="0" w:color="000000"/>
              <w:bottom w:val="single" w:sz="4" w:space="0" w:color="000000"/>
              <w:right w:val="single" w:sz="2" w:space="0" w:color="000000"/>
            </w:tcBorders>
          </w:tcPr>
          <w:p w14:paraId="645BAFA4"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600" w:type="dxa"/>
            <w:tcBorders>
              <w:top w:val="single" w:sz="12" w:space="0" w:color="000000"/>
              <w:left w:val="single" w:sz="2" w:space="0" w:color="000000"/>
              <w:bottom w:val="single" w:sz="4" w:space="0" w:color="000000"/>
              <w:right w:val="single" w:sz="12" w:space="0" w:color="000000"/>
            </w:tcBorders>
          </w:tcPr>
          <w:p w14:paraId="2C6E1699"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7532E3BE" w14:textId="77777777" w:rsidTr="002A4D3D">
        <w:tblPrEx>
          <w:tblCellMar>
            <w:top w:w="0" w:type="dxa"/>
            <w:left w:w="0" w:type="dxa"/>
            <w:bottom w:w="0" w:type="dxa"/>
            <w:right w:w="0" w:type="dxa"/>
          </w:tblCellMar>
        </w:tblPrEx>
        <w:trPr>
          <w:trHeight w:val="2850"/>
        </w:trPr>
        <w:tc>
          <w:tcPr>
            <w:tcW w:w="1699" w:type="dxa"/>
            <w:tcBorders>
              <w:top w:val="single" w:sz="4" w:space="0" w:color="000000"/>
              <w:left w:val="single" w:sz="12" w:space="0" w:color="000000"/>
              <w:bottom w:val="single" w:sz="4" w:space="0" w:color="000000"/>
              <w:right w:val="single" w:sz="2" w:space="0" w:color="000000"/>
            </w:tcBorders>
          </w:tcPr>
          <w:p w14:paraId="56C14F85"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lang w:val="en-US" w:eastAsia="zh-TW"/>
              </w:rPr>
              <w:t>ListenInterval</w:t>
            </w:r>
            <w:proofErr w:type="spellEnd"/>
          </w:p>
        </w:tc>
        <w:tc>
          <w:tcPr>
            <w:tcW w:w="1601" w:type="dxa"/>
            <w:tcBorders>
              <w:top w:val="single" w:sz="4" w:space="0" w:color="000000"/>
              <w:left w:val="single" w:sz="2" w:space="0" w:color="000000"/>
              <w:bottom w:val="single" w:sz="4" w:space="0" w:color="000000"/>
              <w:right w:val="single" w:sz="2" w:space="0" w:color="000000"/>
            </w:tcBorders>
          </w:tcPr>
          <w:p w14:paraId="511491B5"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r w:rsidRPr="00F96D18">
              <w:rPr>
                <w:rFonts w:eastAsia="PMingLiU"/>
                <w:spacing w:val="-2"/>
                <w:szCs w:val="18"/>
                <w:lang w:val="en-US" w:eastAsia="zh-TW"/>
              </w:rPr>
              <w:t>Integer</w:t>
            </w:r>
          </w:p>
        </w:tc>
        <w:tc>
          <w:tcPr>
            <w:tcW w:w="1759" w:type="dxa"/>
            <w:tcBorders>
              <w:top w:val="single" w:sz="4" w:space="0" w:color="000000"/>
              <w:left w:val="single" w:sz="2" w:space="0" w:color="000000"/>
              <w:bottom w:val="single" w:sz="4" w:space="0" w:color="000000"/>
              <w:right w:val="single" w:sz="2" w:space="0" w:color="000000"/>
            </w:tcBorders>
          </w:tcPr>
          <w:p w14:paraId="1D26B847" w14:textId="77777777" w:rsidR="00F96D18" w:rsidRPr="00F96D18" w:rsidRDefault="00F96D18" w:rsidP="00F96D18">
            <w:pPr>
              <w:widowControl w:val="0"/>
              <w:kinsoku w:val="0"/>
              <w:overflowPunct w:val="0"/>
              <w:autoSpaceDE w:val="0"/>
              <w:autoSpaceDN w:val="0"/>
              <w:adjustRightInd w:val="0"/>
              <w:spacing w:line="219" w:lineRule="exact"/>
              <w:rPr>
                <w:rFonts w:eastAsia="PMingLiU"/>
                <w:spacing w:val="-10"/>
                <w:szCs w:val="18"/>
                <w:lang w:val="en-US" w:eastAsia="zh-TW"/>
              </w:rPr>
            </w:pPr>
            <w:r w:rsidRPr="00F96D18">
              <w:rPr>
                <w:rFonts w:ascii="Symbol" w:eastAsia="PMingLiU" w:hAnsi="Symbol" w:cs="Symbol"/>
                <w:sz w:val="20"/>
                <w:lang w:val="en-US" w:eastAsia="zh-TW"/>
              </w:rPr>
              <w:t></w:t>
            </w:r>
            <w:r w:rsidRPr="00F96D18">
              <w:rPr>
                <w:rFonts w:eastAsia="PMingLiU"/>
                <w:spacing w:val="-2"/>
                <w:sz w:val="20"/>
                <w:lang w:val="en-US" w:eastAsia="zh-TW"/>
              </w:rPr>
              <w:t xml:space="preserve"> </w:t>
            </w:r>
            <w:r w:rsidRPr="00F96D18">
              <w:rPr>
                <w:rFonts w:eastAsia="PMingLiU"/>
                <w:spacing w:val="-10"/>
                <w:szCs w:val="18"/>
                <w:lang w:val="en-US" w:eastAsia="zh-TW"/>
              </w:rPr>
              <w:t>0</w:t>
            </w:r>
          </w:p>
        </w:tc>
        <w:tc>
          <w:tcPr>
            <w:tcW w:w="3600" w:type="dxa"/>
            <w:tcBorders>
              <w:top w:val="single" w:sz="4" w:space="0" w:color="000000"/>
              <w:left w:val="single" w:sz="2" w:space="0" w:color="000000"/>
              <w:bottom w:val="single" w:sz="4" w:space="0" w:color="000000"/>
              <w:right w:val="single" w:sz="12" w:space="0" w:color="000000"/>
            </w:tcBorders>
          </w:tcPr>
          <w:p w14:paraId="7178485E" w14:textId="53879A74" w:rsidR="00F96D18" w:rsidRPr="00F96D18" w:rsidRDefault="00620F21" w:rsidP="00F96D18">
            <w:pPr>
              <w:widowControl w:val="0"/>
              <w:kinsoku w:val="0"/>
              <w:overflowPunct w:val="0"/>
              <w:autoSpaceDE w:val="0"/>
              <w:autoSpaceDN w:val="0"/>
              <w:adjustRightInd w:val="0"/>
              <w:spacing w:before="12" w:line="232" w:lineRule="auto"/>
              <w:ind w:right="154"/>
              <w:rPr>
                <w:rFonts w:eastAsia="PMingLiU"/>
                <w:spacing w:val="-2"/>
                <w:szCs w:val="18"/>
                <w:lang w:val="en-US" w:eastAsia="zh-TW"/>
              </w:rPr>
            </w:pPr>
            <w:ins w:id="189" w:author="Huang, Po-kai" w:date="2022-08-05T15:48:00Z">
              <w:r>
                <w:rPr>
                  <w:rFonts w:eastAsia="PMingLiU"/>
                  <w:szCs w:val="18"/>
                  <w:lang w:val="en-US" w:eastAsia="zh-TW"/>
                </w:rPr>
                <w:t>F</w:t>
              </w:r>
            </w:ins>
            <w:ins w:id="190" w:author="Huang, Po-kai" w:date="2022-08-05T15:49:00Z">
              <w:r>
                <w:rPr>
                  <w:rFonts w:eastAsia="PMingLiU"/>
                  <w:szCs w:val="18"/>
                  <w:lang w:val="en-US" w:eastAsia="zh-TW"/>
                </w:rPr>
                <w:t>or MLO, s</w:t>
              </w:r>
            </w:ins>
            <w:del w:id="191" w:author="Huang, Po-kai" w:date="2022-08-05T15:49:00Z">
              <w:r w:rsidR="00F96D18" w:rsidRPr="00F96D18" w:rsidDel="00620F21">
                <w:rPr>
                  <w:rFonts w:eastAsia="PMingLiU"/>
                  <w:szCs w:val="18"/>
                  <w:lang w:val="en-US" w:eastAsia="zh-TW"/>
                </w:rPr>
                <w:delText>S</w:delText>
              </w:r>
            </w:del>
            <w:r w:rsidR="00F96D18" w:rsidRPr="00F96D18">
              <w:rPr>
                <w:rFonts w:eastAsia="PMingLiU"/>
                <w:szCs w:val="18"/>
                <w:lang w:val="en-US" w:eastAsia="zh-TW"/>
              </w:rPr>
              <w:t>pecifies how often the STA awakens and listens for the next Beacon frame, if it enters power</w:t>
            </w:r>
            <w:r w:rsidR="00F96D18" w:rsidRPr="00F96D18">
              <w:rPr>
                <w:rFonts w:eastAsia="PMingLiU"/>
                <w:spacing w:val="-4"/>
                <w:szCs w:val="18"/>
                <w:lang w:val="en-US" w:eastAsia="zh-TW"/>
              </w:rPr>
              <w:t xml:space="preserve"> </w:t>
            </w:r>
            <w:r w:rsidR="00F96D18" w:rsidRPr="00F96D18">
              <w:rPr>
                <w:rFonts w:eastAsia="PMingLiU"/>
                <w:szCs w:val="18"/>
                <w:lang w:val="en-US" w:eastAsia="zh-TW"/>
              </w:rPr>
              <w:t>save</w:t>
            </w:r>
            <w:r w:rsidR="00F96D18" w:rsidRPr="00F96D18">
              <w:rPr>
                <w:rFonts w:eastAsia="PMingLiU"/>
                <w:spacing w:val="-3"/>
                <w:szCs w:val="18"/>
                <w:lang w:val="en-US" w:eastAsia="zh-TW"/>
              </w:rPr>
              <w:t xml:space="preserve"> </w:t>
            </w:r>
            <w:r w:rsidR="00F96D18" w:rsidRPr="00F96D18">
              <w:rPr>
                <w:rFonts w:eastAsia="PMingLiU"/>
                <w:szCs w:val="18"/>
                <w:lang w:val="en-US" w:eastAsia="zh-TW"/>
              </w:rPr>
              <w:t>mode</w:t>
            </w:r>
            <w:del w:id="192" w:author="Huang, Po-kai" w:date="2022-08-05T15:49:00Z">
              <w:r w:rsidR="00F96D18" w:rsidRPr="00F96D18" w:rsidDel="00620F21">
                <w:rPr>
                  <w:rFonts w:eastAsia="PMingLiU"/>
                  <w:spacing w:val="-4"/>
                  <w:szCs w:val="18"/>
                  <w:lang w:val="en-US" w:eastAsia="zh-TW"/>
                </w:rPr>
                <w:delText xml:space="preserve"> </w:delText>
              </w:r>
              <w:r w:rsidR="00F96D18" w:rsidRPr="00F96D18" w:rsidDel="00620F21">
                <w:rPr>
                  <w:rFonts w:eastAsia="PMingLiU"/>
                  <w:szCs w:val="18"/>
                  <w:u w:val="single"/>
                  <w:lang w:val="en-US" w:eastAsia="zh-TW"/>
                </w:rPr>
                <w:delText>when</w:delText>
              </w:r>
              <w:r w:rsidR="00F96D18" w:rsidRPr="00F96D18" w:rsidDel="00620F21">
                <w:rPr>
                  <w:rFonts w:eastAsia="PMingLiU"/>
                  <w:spacing w:val="-4"/>
                  <w:szCs w:val="18"/>
                  <w:u w:val="single"/>
                  <w:lang w:val="en-US" w:eastAsia="zh-TW"/>
                </w:rPr>
                <w:delText xml:space="preserve"> </w:delText>
              </w:r>
              <w:r w:rsidR="00F96D18" w:rsidRPr="00F96D18" w:rsidDel="00620F21">
                <w:rPr>
                  <w:rFonts w:eastAsia="PMingLiU"/>
                  <w:szCs w:val="18"/>
                  <w:u w:val="single"/>
                  <w:lang w:val="en-US" w:eastAsia="zh-TW"/>
                </w:rPr>
                <w:delText>an</w:delText>
              </w:r>
              <w:r w:rsidR="00F96D18" w:rsidRPr="00F96D18" w:rsidDel="00620F21">
                <w:rPr>
                  <w:rFonts w:eastAsia="PMingLiU"/>
                  <w:spacing w:val="-3"/>
                  <w:szCs w:val="18"/>
                  <w:u w:val="single"/>
                  <w:lang w:val="en-US" w:eastAsia="zh-TW"/>
                </w:rPr>
                <w:delText xml:space="preserve"> </w:delText>
              </w:r>
              <w:r w:rsidR="00F96D18" w:rsidRPr="00F96D18" w:rsidDel="00620F21">
                <w:rPr>
                  <w:rFonts w:eastAsia="PMingLiU"/>
                  <w:szCs w:val="18"/>
                  <w:u w:val="single"/>
                  <w:lang w:val="en-US" w:eastAsia="zh-TW"/>
                </w:rPr>
                <w:delText>association</w:delText>
              </w:r>
              <w:r w:rsidR="00F96D18" w:rsidRPr="00F96D18" w:rsidDel="00620F21">
                <w:rPr>
                  <w:rFonts w:eastAsia="PMingLiU"/>
                  <w:spacing w:val="-4"/>
                  <w:szCs w:val="18"/>
                  <w:u w:val="single"/>
                  <w:lang w:val="en-US" w:eastAsia="zh-TW"/>
                </w:rPr>
                <w:delText xml:space="preserve"> </w:delText>
              </w:r>
              <w:r w:rsidR="00F96D18" w:rsidRPr="00F96D18" w:rsidDel="00620F21">
                <w:rPr>
                  <w:rFonts w:eastAsia="PMingLiU"/>
                  <w:szCs w:val="18"/>
                  <w:u w:val="single"/>
                  <w:lang w:val="en-US" w:eastAsia="zh-TW"/>
                </w:rPr>
                <w:delText>is</w:delText>
              </w:r>
              <w:r w:rsidR="00F96D18" w:rsidRPr="00F96D18" w:rsidDel="00620F21">
                <w:rPr>
                  <w:rFonts w:eastAsia="PMingLiU"/>
                  <w:spacing w:val="-4"/>
                  <w:szCs w:val="18"/>
                  <w:u w:val="single"/>
                  <w:lang w:val="en-US" w:eastAsia="zh-TW"/>
                </w:rPr>
                <w:delText xml:space="preserve"> </w:delText>
              </w:r>
              <w:r w:rsidR="00F96D18" w:rsidRPr="00F96D18" w:rsidDel="00620F21">
                <w:rPr>
                  <w:rFonts w:eastAsia="PMingLiU"/>
                  <w:szCs w:val="18"/>
                  <w:u w:val="single"/>
                  <w:lang w:val="en-US" w:eastAsia="zh-TW"/>
                </w:rPr>
                <w:delText>not</w:delText>
              </w:r>
              <w:r w:rsidR="00F96D18" w:rsidRPr="00F96D18" w:rsidDel="00620F21">
                <w:rPr>
                  <w:rFonts w:eastAsia="PMingLiU"/>
                  <w:spacing w:val="-4"/>
                  <w:szCs w:val="18"/>
                  <w:u w:val="single"/>
                  <w:lang w:val="en-US" w:eastAsia="zh-TW"/>
                </w:rPr>
                <w:delText xml:space="preserve"> </w:delText>
              </w:r>
              <w:r w:rsidR="00F96D18" w:rsidRPr="00F96D18" w:rsidDel="00620F21">
                <w:rPr>
                  <w:rFonts w:eastAsia="PMingLiU"/>
                  <w:spacing w:val="-4"/>
                  <w:szCs w:val="18"/>
                  <w:lang w:val="en-US" w:eastAsia="zh-TW"/>
                </w:rPr>
                <w:delText xml:space="preserve"> </w:delText>
              </w:r>
              <w:r w:rsidR="00F96D18" w:rsidRPr="00F96D18" w:rsidDel="00620F21">
                <w:rPr>
                  <w:rFonts w:eastAsia="PMingLiU"/>
                  <w:szCs w:val="18"/>
                  <w:u w:val="single"/>
                  <w:lang w:val="en-US" w:eastAsia="zh-TW"/>
                </w:rPr>
                <w:delText xml:space="preserve">an MLD association (see 11.3 (STA </w:delText>
              </w:r>
              <w:r w:rsidR="00F96D18" w:rsidRPr="00F96D18" w:rsidDel="00620F21">
                <w:rPr>
                  <w:rFonts w:eastAsia="PMingLiU"/>
                  <w:szCs w:val="18"/>
                  <w:lang w:val="en-US" w:eastAsia="zh-TW"/>
                </w:rPr>
                <w:delText xml:space="preserve"> </w:delText>
              </w:r>
              <w:r w:rsidR="00F96D18" w:rsidRPr="00F96D18" w:rsidDel="00620F21">
                <w:rPr>
                  <w:rFonts w:eastAsia="PMingLiU"/>
                  <w:szCs w:val="18"/>
                  <w:u w:val="single"/>
                  <w:lang w:val="en-US" w:eastAsia="zh-TW"/>
                </w:rPr>
                <w:delText xml:space="preserve">authenticationAuthentication and </w:delText>
              </w:r>
              <w:r w:rsidR="00F96D18" w:rsidRPr="00F96D18" w:rsidDel="00620F21">
                <w:rPr>
                  <w:rFonts w:eastAsia="PMingLiU"/>
                  <w:szCs w:val="18"/>
                  <w:lang w:val="en-US" w:eastAsia="zh-TW"/>
                </w:rPr>
                <w:delText xml:space="preserve"> </w:delText>
              </w:r>
              <w:r w:rsidR="00F96D18" w:rsidRPr="00F96D18" w:rsidDel="00620F21">
                <w:rPr>
                  <w:rFonts w:eastAsia="PMingLiU"/>
                  <w:spacing w:val="-2"/>
                  <w:szCs w:val="18"/>
                  <w:u w:val="single"/>
                  <w:lang w:val="en-US" w:eastAsia="zh-TW"/>
                </w:rPr>
                <w:delText>association))</w:delText>
              </w:r>
            </w:del>
            <w:r w:rsidR="00F96D18" w:rsidRPr="00F96D18">
              <w:rPr>
                <w:rFonts w:eastAsia="PMingLiU"/>
                <w:spacing w:val="-2"/>
                <w:szCs w:val="18"/>
                <w:lang w:val="en-US" w:eastAsia="zh-TW"/>
              </w:rPr>
              <w:t>.</w:t>
            </w:r>
          </w:p>
          <w:p w14:paraId="2E7D306A" w14:textId="77777777" w:rsidR="00F96D18" w:rsidRPr="00F96D18" w:rsidRDefault="00F96D18" w:rsidP="00F96D18">
            <w:pPr>
              <w:widowControl w:val="0"/>
              <w:kinsoku w:val="0"/>
              <w:overflowPunct w:val="0"/>
              <w:autoSpaceDE w:val="0"/>
              <w:autoSpaceDN w:val="0"/>
              <w:adjustRightInd w:val="0"/>
              <w:rPr>
                <w:rFonts w:eastAsia="PMingLiU"/>
                <w:sz w:val="17"/>
                <w:szCs w:val="17"/>
                <w:lang w:val="en-US" w:eastAsia="zh-TW"/>
              </w:rPr>
            </w:pPr>
          </w:p>
          <w:p w14:paraId="13B72C80" w14:textId="043798CC" w:rsidR="00F96D18" w:rsidRPr="00F96D18" w:rsidRDefault="00620F21" w:rsidP="00F96D18">
            <w:pPr>
              <w:widowControl w:val="0"/>
              <w:kinsoku w:val="0"/>
              <w:overflowPunct w:val="0"/>
              <w:autoSpaceDE w:val="0"/>
              <w:autoSpaceDN w:val="0"/>
              <w:adjustRightInd w:val="0"/>
              <w:spacing w:line="232" w:lineRule="auto"/>
              <w:ind w:right="81"/>
              <w:rPr>
                <w:rFonts w:eastAsia="PMingLiU"/>
                <w:spacing w:val="-2"/>
                <w:szCs w:val="18"/>
                <w:lang w:val="en-US" w:eastAsia="zh-TW"/>
              </w:rPr>
            </w:pPr>
            <w:ins w:id="193" w:author="Huang, Po-kai" w:date="2022-08-05T15:49:00Z">
              <w:r>
                <w:rPr>
                  <w:rFonts w:eastAsia="PMingLiU"/>
                  <w:szCs w:val="18"/>
                  <w:u w:val="single"/>
                  <w:lang w:val="en-US" w:eastAsia="zh-TW"/>
                </w:rPr>
                <w:t>For non-MLO, s</w:t>
              </w:r>
            </w:ins>
            <w:del w:id="194" w:author="Huang, Po-kai" w:date="2022-08-05T15:49:00Z">
              <w:r w:rsidR="00F96D18" w:rsidRPr="00F96D18" w:rsidDel="00620F21">
                <w:rPr>
                  <w:rFonts w:eastAsia="PMingLiU"/>
                  <w:szCs w:val="18"/>
                  <w:u w:val="single"/>
                  <w:lang w:val="en-US" w:eastAsia="zh-TW"/>
                </w:rPr>
                <w:delText>S</w:delText>
              </w:r>
            </w:del>
            <w:r w:rsidR="00F96D18" w:rsidRPr="00F96D18">
              <w:rPr>
                <w:rFonts w:eastAsia="PMingLiU"/>
                <w:szCs w:val="18"/>
                <w:u w:val="single"/>
                <w:lang w:val="en-US" w:eastAsia="zh-TW"/>
              </w:rPr>
              <w:t>pecifies</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how</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often</w:t>
            </w:r>
            <w:r w:rsidR="00F96D18" w:rsidRPr="00F96D18">
              <w:rPr>
                <w:rFonts w:eastAsia="PMingLiU"/>
                <w:spacing w:val="-5"/>
                <w:szCs w:val="18"/>
                <w:u w:val="single"/>
                <w:lang w:val="en-US" w:eastAsia="zh-TW"/>
              </w:rPr>
              <w:t xml:space="preserve"> </w:t>
            </w:r>
            <w:r w:rsidR="00F96D18" w:rsidRPr="00F96D18">
              <w:rPr>
                <w:rFonts w:eastAsia="PMingLiU"/>
                <w:szCs w:val="18"/>
                <w:u w:val="single"/>
                <w:lang w:val="en-US" w:eastAsia="zh-TW"/>
              </w:rPr>
              <w:t>at</w:t>
            </w:r>
            <w:r w:rsidR="00F96D18" w:rsidRPr="00F96D18">
              <w:rPr>
                <w:rFonts w:eastAsia="PMingLiU"/>
                <w:spacing w:val="-5"/>
                <w:szCs w:val="18"/>
                <w:u w:val="single"/>
                <w:lang w:val="en-US" w:eastAsia="zh-TW"/>
              </w:rPr>
              <w:t xml:space="preserve"> </w:t>
            </w:r>
            <w:r w:rsidR="00F96D18" w:rsidRPr="00F96D18">
              <w:rPr>
                <w:rFonts w:eastAsia="PMingLiU"/>
                <w:szCs w:val="18"/>
                <w:u w:val="single"/>
                <w:lang w:val="en-US" w:eastAsia="zh-TW"/>
              </w:rPr>
              <w:t>least</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one</w:t>
            </w:r>
            <w:r w:rsidR="00F96D18" w:rsidRPr="00F96D18">
              <w:rPr>
                <w:rFonts w:eastAsia="PMingLiU"/>
                <w:spacing w:val="-5"/>
                <w:szCs w:val="18"/>
                <w:u w:val="single"/>
                <w:lang w:val="en-US" w:eastAsia="zh-TW"/>
              </w:rPr>
              <w:t xml:space="preserve"> </w:t>
            </w:r>
            <w:r w:rsidR="00F96D18" w:rsidRPr="00F96D18">
              <w:rPr>
                <w:rFonts w:eastAsia="PMingLiU"/>
                <w:szCs w:val="18"/>
                <w:u w:val="single"/>
                <w:lang w:val="en-US" w:eastAsia="zh-TW"/>
              </w:rPr>
              <w:t>STA</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affiliated</w:t>
            </w:r>
            <w:r w:rsidR="00F96D18" w:rsidRPr="00F96D18">
              <w:rPr>
                <w:rFonts w:eastAsia="PMingLiU"/>
                <w:szCs w:val="18"/>
                <w:lang w:val="en-US" w:eastAsia="zh-TW"/>
              </w:rPr>
              <w:t xml:space="preserve"> </w:t>
            </w:r>
            <w:r w:rsidR="00F96D18" w:rsidRPr="00F96D18">
              <w:rPr>
                <w:rFonts w:eastAsia="PMingLiU"/>
                <w:szCs w:val="18"/>
                <w:u w:val="single"/>
                <w:lang w:val="en-US" w:eastAsia="zh-TW"/>
              </w:rPr>
              <w:t>with</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the</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MLD</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awakens</w:t>
            </w:r>
            <w:r w:rsidR="00F96D18" w:rsidRPr="00F96D18">
              <w:rPr>
                <w:rFonts w:eastAsia="PMingLiU"/>
                <w:spacing w:val="-7"/>
                <w:szCs w:val="18"/>
                <w:u w:val="single"/>
                <w:lang w:val="en-US" w:eastAsia="zh-TW"/>
              </w:rPr>
              <w:t xml:space="preserve"> </w:t>
            </w:r>
            <w:r w:rsidR="00F96D18" w:rsidRPr="00F96D18">
              <w:rPr>
                <w:rFonts w:eastAsia="PMingLiU"/>
                <w:szCs w:val="18"/>
                <w:u w:val="single"/>
                <w:lang w:val="en-US" w:eastAsia="zh-TW"/>
              </w:rPr>
              <w:t>and</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listens</w:t>
            </w:r>
            <w:r w:rsidR="00F96D18" w:rsidRPr="00F96D18">
              <w:rPr>
                <w:rFonts w:eastAsia="PMingLiU"/>
                <w:spacing w:val="-7"/>
                <w:szCs w:val="18"/>
                <w:u w:val="single"/>
                <w:lang w:val="en-US" w:eastAsia="zh-TW"/>
              </w:rPr>
              <w:t xml:space="preserve"> </w:t>
            </w:r>
            <w:r w:rsidR="00F96D18" w:rsidRPr="00F96D18">
              <w:rPr>
                <w:rFonts w:eastAsia="PMingLiU"/>
                <w:szCs w:val="18"/>
                <w:u w:val="single"/>
                <w:lang w:val="en-US" w:eastAsia="zh-TW"/>
              </w:rPr>
              <w:t>for</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the</w:t>
            </w:r>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next</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Beacon frame, if all STAs affiliated with the </w:t>
            </w:r>
            <w:r w:rsidR="00F96D18" w:rsidRPr="00F96D18">
              <w:rPr>
                <w:rFonts w:eastAsia="PMingLiU"/>
                <w:szCs w:val="18"/>
                <w:lang w:val="en-US" w:eastAsia="zh-TW"/>
              </w:rPr>
              <w:t xml:space="preserve"> </w:t>
            </w:r>
            <w:r w:rsidR="00F96D18" w:rsidRPr="00F96D18">
              <w:rPr>
                <w:rFonts w:eastAsia="PMingLiU"/>
                <w:szCs w:val="18"/>
                <w:u w:val="single"/>
                <w:lang w:val="en-US" w:eastAsia="zh-TW"/>
              </w:rPr>
              <w:t>MLD</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enter</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power</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save</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mode</w:t>
            </w:r>
            <w:r w:rsidR="00F96D18" w:rsidRPr="00F96D18">
              <w:rPr>
                <w:rFonts w:eastAsia="PMingLiU"/>
                <w:spacing w:val="-7"/>
                <w:szCs w:val="18"/>
                <w:u w:val="single"/>
                <w:lang w:val="en-US" w:eastAsia="zh-TW"/>
              </w:rPr>
              <w:t xml:space="preserve"> </w:t>
            </w:r>
            <w:del w:id="195" w:author="Huang, Po-kai" w:date="2022-08-05T15:49:00Z">
              <w:r w:rsidR="00F96D18" w:rsidRPr="00F96D18" w:rsidDel="00620F21">
                <w:rPr>
                  <w:rFonts w:eastAsia="PMingLiU"/>
                  <w:szCs w:val="18"/>
                  <w:u w:val="single"/>
                  <w:lang w:val="en-US" w:eastAsia="zh-TW"/>
                </w:rPr>
                <w:delText>when</w:delText>
              </w:r>
              <w:r w:rsidR="00F96D18" w:rsidRPr="00F96D18" w:rsidDel="00620F21">
                <w:rPr>
                  <w:rFonts w:eastAsia="PMingLiU"/>
                  <w:spacing w:val="-8"/>
                  <w:szCs w:val="18"/>
                  <w:u w:val="single"/>
                  <w:lang w:val="en-US" w:eastAsia="zh-TW"/>
                </w:rPr>
                <w:delText xml:space="preserve"> </w:delText>
              </w:r>
              <w:r w:rsidR="00F96D18" w:rsidRPr="00F96D18" w:rsidDel="00620F21">
                <w:rPr>
                  <w:rFonts w:eastAsia="PMingLiU"/>
                  <w:szCs w:val="18"/>
                  <w:u w:val="single"/>
                  <w:lang w:val="en-US" w:eastAsia="zh-TW"/>
                </w:rPr>
                <w:delText>an</w:delText>
              </w:r>
              <w:r w:rsidR="00F96D18" w:rsidRPr="00F96D18" w:rsidDel="00620F21">
                <w:rPr>
                  <w:rFonts w:eastAsia="PMingLiU"/>
                  <w:spacing w:val="-7"/>
                  <w:szCs w:val="18"/>
                  <w:u w:val="single"/>
                  <w:lang w:val="en-US" w:eastAsia="zh-TW"/>
                </w:rPr>
                <w:delText xml:space="preserve"> </w:delText>
              </w:r>
              <w:r w:rsidR="00F96D18" w:rsidRPr="00F96D18" w:rsidDel="00620F21">
                <w:rPr>
                  <w:rFonts w:eastAsia="PMingLiU"/>
                  <w:szCs w:val="18"/>
                  <w:u w:val="single"/>
                  <w:lang w:val="en-US" w:eastAsia="zh-TW"/>
                </w:rPr>
                <w:delText>associa-</w:delText>
              </w:r>
              <w:r w:rsidR="00F96D18" w:rsidRPr="00F96D18" w:rsidDel="00620F21">
                <w:rPr>
                  <w:rFonts w:eastAsia="PMingLiU"/>
                  <w:szCs w:val="18"/>
                  <w:lang w:val="en-US" w:eastAsia="zh-TW"/>
                </w:rPr>
                <w:delText xml:space="preserve"> </w:delText>
              </w:r>
              <w:r w:rsidR="00F96D18" w:rsidRPr="00F96D18" w:rsidDel="00620F21">
                <w:rPr>
                  <w:rFonts w:eastAsia="PMingLiU"/>
                  <w:szCs w:val="18"/>
                  <w:u w:val="single"/>
                  <w:lang w:val="en-US" w:eastAsia="zh-TW"/>
                </w:rPr>
                <w:delText xml:space="preserve">tion is an MLD association (see 11.3 (STA </w:delText>
              </w:r>
              <w:r w:rsidR="00F96D18" w:rsidRPr="00F96D18" w:rsidDel="00620F21">
                <w:rPr>
                  <w:rFonts w:eastAsia="PMingLiU"/>
                  <w:szCs w:val="18"/>
                  <w:lang w:val="en-US" w:eastAsia="zh-TW"/>
                </w:rPr>
                <w:delText xml:space="preserve"> </w:delText>
              </w:r>
              <w:r w:rsidR="00F96D18" w:rsidRPr="00F96D18" w:rsidDel="00620F21">
                <w:rPr>
                  <w:rFonts w:eastAsia="PMingLiU"/>
                  <w:szCs w:val="18"/>
                  <w:u w:val="single"/>
                  <w:lang w:val="en-US" w:eastAsia="zh-TW"/>
                </w:rPr>
                <w:delText>authenticationAuthentication and associa-</w:delText>
              </w:r>
              <w:r w:rsidR="00F96D18" w:rsidRPr="00F96D18" w:rsidDel="00620F21">
                <w:rPr>
                  <w:rFonts w:eastAsia="PMingLiU"/>
                  <w:szCs w:val="18"/>
                  <w:lang w:val="en-US" w:eastAsia="zh-TW"/>
                </w:rPr>
                <w:delText xml:space="preserve"> </w:delText>
              </w:r>
              <w:r w:rsidR="00F96D18" w:rsidRPr="00F96D18" w:rsidDel="00620F21">
                <w:rPr>
                  <w:rFonts w:eastAsia="PMingLiU"/>
                  <w:spacing w:val="-2"/>
                  <w:szCs w:val="18"/>
                  <w:u w:val="single"/>
                  <w:lang w:val="en-US" w:eastAsia="zh-TW"/>
                </w:rPr>
                <w:delText>tion))</w:delText>
              </w:r>
              <w:r w:rsidR="00F96D18" w:rsidRPr="00F96D18" w:rsidDel="00620F21">
                <w:rPr>
                  <w:rFonts w:eastAsia="PMingLiU"/>
                  <w:spacing w:val="-2"/>
                  <w:szCs w:val="18"/>
                  <w:lang w:val="en-US" w:eastAsia="zh-TW"/>
                </w:rPr>
                <w:delText>.</w:delText>
              </w:r>
            </w:del>
            <w:ins w:id="196" w:author="Huang, Po-kai" w:date="2022-08-05T15:59:00Z">
              <w:r w:rsidR="00272277">
                <w:rPr>
                  <w:rFonts w:eastAsia="PMingLiU"/>
                  <w:sz w:val="20"/>
                  <w:lang w:val="en-US" w:eastAsia="zh-TW"/>
                </w:rPr>
                <w:t xml:space="preserve"> </w:t>
              </w:r>
              <w:r w:rsidR="00272277">
                <w:rPr>
                  <w:rFonts w:eastAsia="PMingLiU"/>
                  <w:sz w:val="20"/>
                  <w:lang w:val="en-US" w:eastAsia="zh-TW"/>
                </w:rPr>
                <w:t>(#10270)</w:t>
              </w:r>
            </w:ins>
          </w:p>
        </w:tc>
      </w:tr>
      <w:tr w:rsidR="00F96D18" w:rsidRPr="00F96D18" w14:paraId="5C717D72" w14:textId="77777777" w:rsidTr="002A4D3D">
        <w:tblPrEx>
          <w:tblCellMar>
            <w:top w:w="0" w:type="dxa"/>
            <w:left w:w="0" w:type="dxa"/>
            <w:bottom w:w="0" w:type="dxa"/>
            <w:right w:w="0" w:type="dxa"/>
          </w:tblCellMar>
        </w:tblPrEx>
        <w:trPr>
          <w:trHeight w:val="250"/>
        </w:trPr>
        <w:tc>
          <w:tcPr>
            <w:tcW w:w="1699" w:type="dxa"/>
            <w:tcBorders>
              <w:top w:val="single" w:sz="4" w:space="0" w:color="000000"/>
              <w:left w:val="single" w:sz="12" w:space="0" w:color="000000"/>
              <w:bottom w:val="single" w:sz="4" w:space="0" w:color="000000"/>
              <w:right w:val="single" w:sz="2" w:space="0" w:color="000000"/>
            </w:tcBorders>
          </w:tcPr>
          <w:p w14:paraId="3C57E789" w14:textId="77777777" w:rsidR="00F96D18" w:rsidRPr="00F96D18" w:rsidRDefault="00F96D18" w:rsidP="00F96D18">
            <w:pPr>
              <w:widowControl w:val="0"/>
              <w:kinsoku w:val="0"/>
              <w:overflowPunct w:val="0"/>
              <w:autoSpaceDE w:val="0"/>
              <w:autoSpaceDN w:val="0"/>
              <w:adjustRightInd w:val="0"/>
              <w:spacing w:before="7"/>
              <w:rPr>
                <w:rFonts w:eastAsia="PMingLiU"/>
                <w:spacing w:val="-5"/>
                <w:szCs w:val="18"/>
                <w:lang w:val="en-US" w:eastAsia="zh-TW"/>
              </w:rPr>
            </w:pPr>
            <w:r w:rsidRPr="00F96D18">
              <w:rPr>
                <w:rFonts w:eastAsia="PMingLiU"/>
                <w:spacing w:val="-5"/>
                <w:szCs w:val="18"/>
                <w:lang w:val="en-US" w:eastAsia="zh-TW"/>
              </w:rPr>
              <w:t>...</w:t>
            </w:r>
          </w:p>
        </w:tc>
        <w:tc>
          <w:tcPr>
            <w:tcW w:w="1601" w:type="dxa"/>
            <w:tcBorders>
              <w:top w:val="single" w:sz="4" w:space="0" w:color="000000"/>
              <w:left w:val="single" w:sz="2" w:space="0" w:color="000000"/>
              <w:bottom w:val="single" w:sz="4" w:space="0" w:color="000000"/>
              <w:right w:val="single" w:sz="2" w:space="0" w:color="000000"/>
            </w:tcBorders>
          </w:tcPr>
          <w:p w14:paraId="135A41D2"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1759" w:type="dxa"/>
            <w:tcBorders>
              <w:top w:val="single" w:sz="4" w:space="0" w:color="000000"/>
              <w:left w:val="single" w:sz="2" w:space="0" w:color="000000"/>
              <w:bottom w:val="single" w:sz="4" w:space="0" w:color="000000"/>
              <w:right w:val="single" w:sz="2" w:space="0" w:color="000000"/>
            </w:tcBorders>
          </w:tcPr>
          <w:p w14:paraId="089BE0F8"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600" w:type="dxa"/>
            <w:tcBorders>
              <w:top w:val="single" w:sz="4" w:space="0" w:color="000000"/>
              <w:left w:val="single" w:sz="2" w:space="0" w:color="000000"/>
              <w:bottom w:val="single" w:sz="4" w:space="0" w:color="000000"/>
              <w:right w:val="single" w:sz="12" w:space="0" w:color="000000"/>
            </w:tcBorders>
          </w:tcPr>
          <w:p w14:paraId="5F124F1A"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7722B9EF" w14:textId="77777777" w:rsidTr="002A4D3D">
        <w:tblPrEx>
          <w:tblCellMar>
            <w:top w:w="0" w:type="dxa"/>
            <w:left w:w="0" w:type="dxa"/>
            <w:bottom w:w="0" w:type="dxa"/>
            <w:right w:w="0" w:type="dxa"/>
          </w:tblCellMar>
        </w:tblPrEx>
        <w:trPr>
          <w:trHeight w:val="1451"/>
        </w:trPr>
        <w:tc>
          <w:tcPr>
            <w:tcW w:w="1699" w:type="dxa"/>
            <w:tcBorders>
              <w:top w:val="single" w:sz="4" w:space="0" w:color="000000"/>
              <w:left w:val="single" w:sz="12" w:space="0" w:color="000000"/>
              <w:bottom w:val="single" w:sz="2" w:space="0" w:color="000000"/>
              <w:right w:val="single" w:sz="2" w:space="0" w:color="000000"/>
            </w:tcBorders>
          </w:tcPr>
          <w:p w14:paraId="08E678ED"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601" w:type="dxa"/>
            <w:tcBorders>
              <w:top w:val="single" w:sz="4" w:space="0" w:color="000000"/>
              <w:left w:val="single" w:sz="2" w:space="0" w:color="000000"/>
              <w:bottom w:val="single" w:sz="2" w:space="0" w:color="000000"/>
              <w:right w:val="single" w:sz="2" w:space="0" w:color="000000"/>
            </w:tcBorders>
          </w:tcPr>
          <w:p w14:paraId="0CB9CEE7" w14:textId="77777777" w:rsidR="00F96D18" w:rsidRPr="00F96D18" w:rsidRDefault="00F96D18" w:rsidP="00F96D18">
            <w:pPr>
              <w:widowControl w:val="0"/>
              <w:kinsoku w:val="0"/>
              <w:overflowPunct w:val="0"/>
              <w:autoSpaceDE w:val="0"/>
              <w:autoSpaceDN w:val="0"/>
              <w:adjustRightInd w:val="0"/>
              <w:spacing w:before="12" w:line="232" w:lineRule="auto"/>
              <w:ind w:right="71"/>
              <w:rPr>
                <w:rFonts w:eastAsia="PMingLiU"/>
                <w:spacing w:val="-2"/>
                <w:szCs w:val="18"/>
                <w:lang w:val="en-US" w:eastAsia="zh-TW"/>
              </w:rPr>
            </w:pPr>
            <w:r w:rsidRPr="00F96D18">
              <w:rPr>
                <w:rFonts w:eastAsia="PMingLiU"/>
                <w:spacing w:val="-2"/>
                <w:szCs w:val="18"/>
                <w:u w:val="single"/>
                <w:lang w:val="en-US" w:eastAsia="zh-TW"/>
              </w:rPr>
              <w:t>As</w:t>
            </w:r>
            <w:r w:rsidRPr="00F96D18">
              <w:rPr>
                <w:rFonts w:eastAsia="PMingLiU"/>
                <w:spacing w:val="-13"/>
                <w:szCs w:val="18"/>
                <w:u w:val="single"/>
                <w:lang w:val="en-US" w:eastAsia="zh-TW"/>
              </w:rPr>
              <w:t xml:space="preserve"> </w:t>
            </w:r>
            <w:r w:rsidRPr="00F96D18">
              <w:rPr>
                <w:rFonts w:eastAsia="PMingLiU"/>
                <w:spacing w:val="-2"/>
                <w:szCs w:val="18"/>
                <w:u w:val="single"/>
                <w:lang w:val="en-US" w:eastAsia="zh-TW"/>
              </w:rPr>
              <w:t>defined</w:t>
            </w:r>
            <w:r w:rsidRPr="00F96D18">
              <w:rPr>
                <w:rFonts w:eastAsia="PMingLiU"/>
                <w:spacing w:val="-12"/>
                <w:szCs w:val="18"/>
                <w:u w:val="single"/>
                <w:lang w:val="en-US" w:eastAsia="zh-TW"/>
              </w:rPr>
              <w:t xml:space="preserve"> </w:t>
            </w:r>
            <w:r w:rsidRPr="00F96D18">
              <w:rPr>
                <w:rFonts w:eastAsia="PMingLiU"/>
                <w:spacing w:val="-2"/>
                <w:szCs w:val="18"/>
                <w:u w:val="single"/>
                <w:lang w:val="en-US" w:eastAsia="zh-TW"/>
              </w:rPr>
              <w:t>in</w:t>
            </w:r>
            <w:r w:rsidRPr="00F96D18">
              <w:rPr>
                <w:rFonts w:eastAsia="PMingLiU"/>
                <w:spacing w:val="-12"/>
                <w:szCs w:val="18"/>
                <w:u w:val="single"/>
                <w:lang w:val="en-US" w:eastAsia="zh-TW"/>
              </w:rPr>
              <w:t xml:space="preserve"> </w:t>
            </w:r>
            <w:r w:rsidRPr="00F96D18">
              <w:rPr>
                <w:rFonts w:eastAsia="PMingLiU"/>
                <w:spacing w:val="-2"/>
                <w:szCs w:val="18"/>
                <w:u w:val="single"/>
                <w:lang w:val="en-US" w:eastAsia="zh-TW"/>
              </w:rPr>
              <w:t>EHT</w:t>
            </w:r>
            <w:r w:rsidRPr="00F96D18">
              <w:rPr>
                <w:rFonts w:eastAsia="PMingLiU"/>
                <w:spacing w:val="-2"/>
                <w:szCs w:val="18"/>
                <w:lang w:val="en-US" w:eastAsia="zh-TW"/>
              </w:rPr>
              <w:t xml:space="preserve"> </w:t>
            </w:r>
            <w:proofErr w:type="gramStart"/>
            <w:r w:rsidRPr="00F96D18">
              <w:rPr>
                <w:rFonts w:eastAsia="PMingLiU"/>
                <w:szCs w:val="18"/>
                <w:u w:val="single"/>
                <w:lang w:val="en-US" w:eastAsia="zh-TW"/>
              </w:rPr>
              <w:t xml:space="preserve">Capabilities </w:t>
            </w:r>
            <w:r w:rsidRPr="00F96D18">
              <w:rPr>
                <w:rFonts w:eastAsia="PMingLiU"/>
                <w:szCs w:val="18"/>
                <w:lang w:val="en-US" w:eastAsia="zh-TW"/>
              </w:rPr>
              <w:t xml:space="preserve"> </w:t>
            </w:r>
            <w:r w:rsidRPr="00F96D18">
              <w:rPr>
                <w:rFonts w:eastAsia="PMingLiU"/>
                <w:spacing w:val="-2"/>
                <w:szCs w:val="18"/>
                <w:u w:val="single"/>
                <w:lang w:val="en-US" w:eastAsia="zh-TW"/>
              </w:rPr>
              <w:t>element</w:t>
            </w:r>
            <w:proofErr w:type="gramEnd"/>
          </w:p>
        </w:tc>
        <w:tc>
          <w:tcPr>
            <w:tcW w:w="1759" w:type="dxa"/>
            <w:tcBorders>
              <w:top w:val="single" w:sz="4" w:space="0" w:color="000000"/>
              <w:left w:val="single" w:sz="2" w:space="0" w:color="000000"/>
              <w:bottom w:val="single" w:sz="2" w:space="0" w:color="000000"/>
              <w:right w:val="single" w:sz="2" w:space="0" w:color="000000"/>
            </w:tcBorders>
          </w:tcPr>
          <w:p w14:paraId="4F432D3D" w14:textId="77777777" w:rsidR="00F96D18" w:rsidRPr="00F96D18" w:rsidRDefault="00F96D18" w:rsidP="00F96D18">
            <w:pPr>
              <w:widowControl w:val="0"/>
              <w:kinsoku w:val="0"/>
              <w:overflowPunct w:val="0"/>
              <w:autoSpaceDE w:val="0"/>
              <w:autoSpaceDN w:val="0"/>
              <w:adjustRightInd w:val="0"/>
              <w:spacing w:before="7" w:line="203"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5"/>
                <w:szCs w:val="18"/>
                <w:u w:val="single"/>
                <w:lang w:val="en-US" w:eastAsia="zh-TW"/>
              </w:rPr>
              <w:t xml:space="preserve"> </w:t>
            </w:r>
            <w:r w:rsidRPr="00F96D18">
              <w:rPr>
                <w:rFonts w:eastAsia="PMingLiU"/>
                <w:szCs w:val="18"/>
                <w:u w:val="single"/>
                <w:lang w:val="en-US" w:eastAsia="zh-TW"/>
              </w:rPr>
              <w:t>defined</w:t>
            </w:r>
            <w:r w:rsidRPr="00F96D18">
              <w:rPr>
                <w:rFonts w:eastAsia="PMingLiU"/>
                <w:spacing w:val="-4"/>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5F2B5546"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9.4.2.313</w:t>
            </w:r>
            <w:r w:rsidRPr="00F96D18">
              <w:rPr>
                <w:rFonts w:eastAsia="PMingLiU"/>
                <w:spacing w:val="-6"/>
                <w:szCs w:val="18"/>
                <w:u w:val="single"/>
                <w:lang w:val="en-US" w:eastAsia="zh-TW"/>
              </w:rPr>
              <w:t xml:space="preserve"> </w:t>
            </w:r>
            <w:r w:rsidRPr="00F96D18">
              <w:rPr>
                <w:rFonts w:eastAsia="PMingLiU"/>
                <w:spacing w:val="-4"/>
                <w:szCs w:val="18"/>
                <w:u w:val="single"/>
                <w:lang w:val="en-US" w:eastAsia="zh-TW"/>
              </w:rPr>
              <w:t>(EHT</w:t>
            </w:r>
            <w:r w:rsidRPr="00F96D18">
              <w:rPr>
                <w:rFonts w:eastAsia="PMingLiU"/>
                <w:spacing w:val="40"/>
                <w:szCs w:val="18"/>
                <w:u w:val="single"/>
                <w:lang w:val="en-US" w:eastAsia="zh-TW"/>
              </w:rPr>
              <w:t xml:space="preserve"> </w:t>
            </w:r>
          </w:p>
          <w:p w14:paraId="1C734FA6" w14:textId="77777777" w:rsidR="00F96D18" w:rsidRPr="00F96D18" w:rsidRDefault="00F96D18" w:rsidP="00F96D18">
            <w:pPr>
              <w:widowControl w:val="0"/>
              <w:kinsoku w:val="0"/>
              <w:overflowPunct w:val="0"/>
              <w:autoSpaceDE w:val="0"/>
              <w:autoSpaceDN w:val="0"/>
              <w:adjustRightInd w:val="0"/>
              <w:spacing w:before="1" w:line="232" w:lineRule="auto"/>
              <w:ind w:right="352"/>
              <w:rPr>
                <w:rFonts w:eastAsia="PMingLiU"/>
                <w:spacing w:val="-2"/>
                <w:szCs w:val="18"/>
                <w:lang w:val="en-US" w:eastAsia="zh-TW"/>
              </w:rPr>
            </w:pPr>
            <w:proofErr w:type="gramStart"/>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3600" w:type="dxa"/>
            <w:tcBorders>
              <w:top w:val="single" w:sz="4" w:space="0" w:color="000000"/>
              <w:left w:val="single" w:sz="2" w:space="0" w:color="000000"/>
              <w:bottom w:val="single" w:sz="2" w:space="0" w:color="000000"/>
              <w:right w:val="single" w:sz="12" w:space="0" w:color="000000"/>
            </w:tcBorders>
          </w:tcPr>
          <w:p w14:paraId="0EC35864" w14:textId="77777777" w:rsidR="00F96D18" w:rsidRPr="00F96D18" w:rsidRDefault="00F96D18" w:rsidP="00F96D18">
            <w:pPr>
              <w:widowControl w:val="0"/>
              <w:kinsoku w:val="0"/>
              <w:overflowPunct w:val="0"/>
              <w:autoSpaceDE w:val="0"/>
              <w:autoSpaceDN w:val="0"/>
              <w:adjustRightInd w:val="0"/>
              <w:spacing w:before="12" w:line="232" w:lineRule="auto"/>
              <w:ind w:right="81"/>
              <w:rPr>
                <w:rFonts w:eastAsia="PMingLiU"/>
                <w:szCs w:val="18"/>
                <w:lang w:val="en-US" w:eastAsia="zh-TW"/>
              </w:rPr>
            </w:pPr>
            <w:r w:rsidRPr="00F96D18">
              <w:rPr>
                <w:rFonts w:eastAsia="PMingLiU"/>
                <w:szCs w:val="18"/>
                <w:u w:val="single"/>
                <w:lang w:val="en-US" w:eastAsia="zh-TW"/>
              </w:rPr>
              <w:t>Specifies</w:t>
            </w:r>
            <w:r w:rsidRPr="00F96D18">
              <w:rPr>
                <w:rFonts w:eastAsia="PMingLiU"/>
                <w:spacing w:val="-3"/>
                <w:szCs w:val="18"/>
                <w:u w:val="single"/>
                <w:lang w:val="en-US" w:eastAsia="zh-TW"/>
              </w:rPr>
              <w:t xml:space="preserve"> </w:t>
            </w:r>
            <w:r w:rsidRPr="00F96D18">
              <w:rPr>
                <w:rFonts w:eastAsia="PMingLiU"/>
                <w:szCs w:val="18"/>
                <w:u w:val="single"/>
                <w:lang w:val="en-US" w:eastAsia="zh-TW"/>
              </w:rPr>
              <w:t>the</w:t>
            </w:r>
            <w:r w:rsidRPr="00F96D18">
              <w:rPr>
                <w:rFonts w:eastAsia="PMingLiU"/>
                <w:spacing w:val="-4"/>
                <w:szCs w:val="18"/>
                <w:u w:val="single"/>
                <w:lang w:val="en-US" w:eastAsia="zh-TW"/>
              </w:rPr>
              <w:t xml:space="preserve"> </w:t>
            </w:r>
            <w:r w:rsidRPr="00F96D18">
              <w:rPr>
                <w:rFonts w:eastAsia="PMingLiU"/>
                <w:szCs w:val="18"/>
                <w:u w:val="single"/>
                <w:lang w:val="en-US" w:eastAsia="zh-TW"/>
              </w:rPr>
              <w:t>parameters</w:t>
            </w:r>
            <w:r w:rsidRPr="00F96D18">
              <w:rPr>
                <w:rFonts w:eastAsia="PMingLiU"/>
                <w:spacing w:val="-4"/>
                <w:szCs w:val="18"/>
                <w:u w:val="single"/>
                <w:lang w:val="en-US" w:eastAsia="zh-TW"/>
              </w:rPr>
              <w:t xml:space="preserve"> </w:t>
            </w:r>
            <w:r w:rsidRPr="00F96D18">
              <w:rPr>
                <w:rFonts w:eastAsia="PMingLiU"/>
                <w:szCs w:val="18"/>
                <w:u w:val="single"/>
                <w:lang w:val="en-US" w:eastAsia="zh-TW"/>
              </w:rPr>
              <w:t>in</w:t>
            </w:r>
            <w:r w:rsidRPr="00F96D18">
              <w:rPr>
                <w:rFonts w:eastAsia="PMingLiU"/>
                <w:spacing w:val="-4"/>
                <w:szCs w:val="18"/>
                <w:u w:val="single"/>
                <w:lang w:val="en-US" w:eastAsia="zh-TW"/>
              </w:rPr>
              <w:t xml:space="preserve"> </w:t>
            </w:r>
            <w:r w:rsidRPr="00F96D18">
              <w:rPr>
                <w:rFonts w:eastAsia="PMingLiU"/>
                <w:szCs w:val="18"/>
                <w:u w:val="single"/>
                <w:lang w:val="en-US" w:eastAsia="zh-TW"/>
              </w:rPr>
              <w:t>the</w:t>
            </w:r>
            <w:r w:rsidRPr="00F96D18">
              <w:rPr>
                <w:rFonts w:eastAsia="PMingLiU"/>
                <w:spacing w:val="-4"/>
                <w:szCs w:val="18"/>
                <w:u w:val="single"/>
                <w:lang w:val="en-US" w:eastAsia="zh-TW"/>
              </w:rPr>
              <w:t xml:space="preserve"> </w:t>
            </w:r>
            <w:r w:rsidRPr="00F96D18">
              <w:rPr>
                <w:rFonts w:eastAsia="PMingLiU"/>
                <w:szCs w:val="18"/>
                <w:u w:val="single"/>
                <w:lang w:val="en-US" w:eastAsia="zh-TW"/>
              </w:rPr>
              <w:t>EHT</w:t>
            </w:r>
            <w:r w:rsidRPr="00F96D18">
              <w:rPr>
                <w:rFonts w:eastAsia="PMingLiU"/>
                <w:spacing w:val="-4"/>
                <w:szCs w:val="18"/>
                <w:u w:val="single"/>
                <w:lang w:val="en-US" w:eastAsia="zh-TW"/>
              </w:rPr>
              <w:t xml:space="preserve"> </w:t>
            </w:r>
            <w:proofErr w:type="spellStart"/>
            <w:r w:rsidRPr="00F96D18">
              <w:rPr>
                <w:rFonts w:eastAsia="PMingLiU"/>
                <w:szCs w:val="18"/>
                <w:u w:val="single"/>
                <w:lang w:val="en-US" w:eastAsia="zh-TW"/>
              </w:rPr>
              <w:t>Capabili</w:t>
            </w:r>
            <w:proofErr w:type="spellEnd"/>
            <w:r w:rsidRPr="00F96D18">
              <w:rPr>
                <w:rFonts w:eastAsia="PMingLiU"/>
                <w:szCs w:val="18"/>
                <w:u w:val="single"/>
                <w:lang w:val="en-US" w:eastAsia="zh-TW"/>
              </w:rPr>
              <w:t>-</w:t>
            </w:r>
            <w:r w:rsidRPr="00F96D18">
              <w:rPr>
                <w:rFonts w:eastAsia="PMingLiU"/>
                <w:szCs w:val="18"/>
                <w:lang w:val="en-US" w:eastAsia="zh-TW"/>
              </w:rPr>
              <w:t xml:space="preserve"> </w:t>
            </w:r>
            <w:r w:rsidRPr="00F96D18">
              <w:rPr>
                <w:rFonts w:eastAsia="PMingLiU"/>
                <w:szCs w:val="18"/>
                <w:u w:val="single"/>
                <w:lang w:val="en-US" w:eastAsia="zh-TW"/>
              </w:rPr>
              <w:t>ties element that are supported by the peer</w:t>
            </w:r>
            <w:r w:rsidRPr="00F96D18">
              <w:rPr>
                <w:rFonts w:eastAsia="PMingLiU"/>
                <w:szCs w:val="18"/>
                <w:lang w:val="en-US" w:eastAsia="zh-TW"/>
              </w:rPr>
              <w:t xml:space="preserve"> </w:t>
            </w:r>
            <w:r w:rsidRPr="00F96D18">
              <w:rPr>
                <w:rFonts w:eastAsia="PMingLiU"/>
                <w:szCs w:val="18"/>
                <w:u w:val="single"/>
                <w:lang w:val="en-US" w:eastAsia="zh-TW"/>
              </w:rPr>
              <w:t>STA. The parameter is present if dot11EH-</w:t>
            </w:r>
            <w:r w:rsidRPr="00F96D18">
              <w:rPr>
                <w:rFonts w:eastAsia="PMingLiU"/>
                <w:szCs w:val="18"/>
                <w:lang w:val="en-US" w:eastAsia="zh-TW"/>
              </w:rPr>
              <w:t xml:space="preserve"> </w:t>
            </w:r>
            <w:proofErr w:type="spellStart"/>
            <w:r w:rsidRPr="00F96D18">
              <w:rPr>
                <w:rFonts w:eastAsia="PMingLiU"/>
                <w:szCs w:val="18"/>
                <w:u w:val="single"/>
                <w:lang w:val="en-US" w:eastAsia="zh-TW"/>
              </w:rPr>
              <w:t>TOptionImplemented</w:t>
            </w:r>
            <w:proofErr w:type="spellEnd"/>
            <w:r w:rsidRPr="00F96D18">
              <w:rPr>
                <w:rFonts w:eastAsia="PMingLiU"/>
                <w:szCs w:val="18"/>
                <w:u w:val="single"/>
                <w:lang w:val="en-US" w:eastAsia="zh-TW"/>
              </w:rPr>
              <w:t xml:space="preserve"> is true and the </w:t>
            </w:r>
            <w:proofErr w:type="gramStart"/>
            <w:r w:rsidRPr="00F96D18">
              <w:rPr>
                <w:rFonts w:eastAsia="PMingLiU"/>
                <w:szCs w:val="18"/>
                <w:u w:val="single"/>
                <w:lang w:val="en-US" w:eastAsia="zh-TW"/>
              </w:rPr>
              <w:t xml:space="preserve">EHT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pacing w:val="-6"/>
                <w:szCs w:val="18"/>
                <w:u w:val="single"/>
                <w:lang w:val="en-US" w:eastAsia="zh-TW"/>
              </w:rPr>
              <w:t xml:space="preserve"> </w:t>
            </w:r>
            <w:r w:rsidRPr="00F96D18">
              <w:rPr>
                <w:rFonts w:eastAsia="PMingLiU"/>
                <w:szCs w:val="18"/>
                <w:u w:val="single"/>
                <w:lang w:val="en-US" w:eastAsia="zh-TW"/>
              </w:rPr>
              <w:t>element</w:t>
            </w:r>
            <w:r w:rsidRPr="00F96D18">
              <w:rPr>
                <w:rFonts w:eastAsia="PMingLiU"/>
                <w:spacing w:val="-5"/>
                <w:szCs w:val="18"/>
                <w:u w:val="single"/>
                <w:lang w:val="en-US" w:eastAsia="zh-TW"/>
              </w:rPr>
              <w:t xml:space="preserve"> </w:t>
            </w:r>
            <w:r w:rsidRPr="00F96D18">
              <w:rPr>
                <w:rFonts w:eastAsia="PMingLiU"/>
                <w:szCs w:val="18"/>
                <w:u w:val="single"/>
                <w:lang w:val="en-US" w:eastAsia="zh-TW"/>
              </w:rPr>
              <w:t>is</w:t>
            </w:r>
            <w:r w:rsidRPr="00F96D18">
              <w:rPr>
                <w:rFonts w:eastAsia="PMingLiU"/>
                <w:spacing w:val="-5"/>
                <w:szCs w:val="18"/>
                <w:u w:val="single"/>
                <w:lang w:val="en-US" w:eastAsia="zh-TW"/>
              </w:rPr>
              <w:t xml:space="preserve"> </w:t>
            </w:r>
            <w:r w:rsidRPr="00F96D18">
              <w:rPr>
                <w:rFonts w:eastAsia="PMingLiU"/>
                <w:szCs w:val="18"/>
                <w:u w:val="single"/>
                <w:lang w:val="en-US" w:eastAsia="zh-TW"/>
              </w:rPr>
              <w:t>present</w:t>
            </w:r>
            <w:r w:rsidRPr="00F96D18">
              <w:rPr>
                <w:rFonts w:eastAsia="PMingLiU"/>
                <w:spacing w:val="-5"/>
                <w:szCs w:val="18"/>
                <w:u w:val="single"/>
                <w:lang w:val="en-US" w:eastAsia="zh-TW"/>
              </w:rPr>
              <w:t xml:space="preserve"> </w:t>
            </w:r>
            <w:r w:rsidRPr="00F96D18">
              <w:rPr>
                <w:rFonts w:eastAsia="PMingLiU"/>
                <w:szCs w:val="18"/>
                <w:u w:val="single"/>
                <w:lang w:val="en-US" w:eastAsia="zh-TW"/>
              </w:rPr>
              <w:t>in</w:t>
            </w:r>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proofErr w:type="spellStart"/>
            <w:r w:rsidRPr="00F96D18">
              <w:rPr>
                <w:rFonts w:eastAsia="PMingLiU"/>
                <w:szCs w:val="18"/>
                <w:u w:val="single"/>
                <w:lang w:val="en-US" w:eastAsia="zh-TW"/>
              </w:rPr>
              <w:t>Associa</w:t>
            </w:r>
            <w:proofErr w:type="spellEnd"/>
            <w:r w:rsidRPr="00F96D18">
              <w:rPr>
                <w:rFonts w:eastAsia="PMingLiU"/>
                <w:szCs w:val="18"/>
                <w:u w:val="single"/>
                <w:lang w:val="en-US" w:eastAsia="zh-TW"/>
              </w:rPr>
              <w:t>-</w:t>
            </w:r>
            <w:r w:rsidRPr="00F96D18">
              <w:rPr>
                <w:rFonts w:eastAsia="PMingLiU"/>
                <w:szCs w:val="18"/>
                <w:lang w:val="en-US" w:eastAsia="zh-TW"/>
              </w:rPr>
              <w:t xml:space="preserve"> </w:t>
            </w:r>
            <w:proofErr w:type="spellStart"/>
            <w:r w:rsidRPr="00F96D18">
              <w:rPr>
                <w:rFonts w:eastAsia="PMingLiU"/>
                <w:szCs w:val="18"/>
                <w:u w:val="single"/>
                <w:lang w:val="en-US" w:eastAsia="zh-TW"/>
              </w:rPr>
              <w:t>tion</w:t>
            </w:r>
            <w:proofErr w:type="spellEnd"/>
            <w:r w:rsidRPr="00F96D18">
              <w:rPr>
                <w:rFonts w:eastAsia="PMingLiU"/>
                <w:szCs w:val="18"/>
                <w:u w:val="single"/>
                <w:lang w:val="en-US" w:eastAsia="zh-TW"/>
              </w:rPr>
              <w:t xml:space="preserve"> Request frame received from the STA;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31FA9B1A" w14:textId="77777777" w:rsidTr="002A4D3D">
        <w:tblPrEx>
          <w:tblCellMar>
            <w:top w:w="0" w:type="dxa"/>
            <w:left w:w="0" w:type="dxa"/>
            <w:bottom w:w="0" w:type="dxa"/>
            <w:right w:w="0" w:type="dxa"/>
          </w:tblCellMar>
        </w:tblPrEx>
        <w:trPr>
          <w:trHeight w:val="855"/>
        </w:trPr>
        <w:tc>
          <w:tcPr>
            <w:tcW w:w="1699" w:type="dxa"/>
            <w:tcBorders>
              <w:top w:val="single" w:sz="2" w:space="0" w:color="000000"/>
              <w:left w:val="single" w:sz="12" w:space="0" w:color="000000"/>
              <w:bottom w:val="single" w:sz="2" w:space="0" w:color="000000"/>
              <w:right w:val="single" w:sz="2" w:space="0" w:color="000000"/>
            </w:tcBorders>
          </w:tcPr>
          <w:p w14:paraId="0A43FC37"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601" w:type="dxa"/>
            <w:tcBorders>
              <w:top w:val="single" w:sz="2" w:space="0" w:color="000000"/>
              <w:left w:val="single" w:sz="2" w:space="0" w:color="000000"/>
              <w:bottom w:val="single" w:sz="2" w:space="0" w:color="000000"/>
              <w:right w:val="single" w:sz="2" w:space="0" w:color="000000"/>
            </w:tcBorders>
          </w:tcPr>
          <w:p w14:paraId="6D2F7D27"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pacing w:val="-2"/>
                <w:szCs w:val="18"/>
                <w:lang w:val="en-US" w:eastAsia="zh-TW"/>
              </w:rPr>
            </w:pPr>
            <w:r w:rsidRPr="00F96D18">
              <w:rPr>
                <w:rFonts w:eastAsia="PMingLiU"/>
                <w:szCs w:val="18"/>
                <w:u w:val="single"/>
                <w:lang w:val="en-US" w:eastAsia="zh-TW"/>
              </w:rPr>
              <w:t>Basic</w:t>
            </w:r>
            <w:r w:rsidRPr="00F96D18">
              <w:rPr>
                <w:rFonts w:eastAsia="PMingLiU"/>
                <w:spacing w:val="-12"/>
                <w:szCs w:val="18"/>
                <w:u w:val="single"/>
                <w:lang w:val="en-US" w:eastAsia="zh-TW"/>
              </w:rPr>
              <w:t xml:space="preserve"> </w:t>
            </w:r>
            <w:r w:rsidRPr="00F96D18">
              <w:rPr>
                <w:rFonts w:eastAsia="PMingLiU"/>
                <w:szCs w:val="18"/>
                <w:u w:val="single"/>
                <w:lang w:val="en-US" w:eastAsia="zh-TW"/>
              </w:rPr>
              <w:t>Multi-</w:t>
            </w:r>
            <w:proofErr w:type="gramStart"/>
            <w:r w:rsidRPr="00F96D18">
              <w:rPr>
                <w:rFonts w:eastAsia="PMingLiU"/>
                <w:szCs w:val="18"/>
                <w:u w:val="single"/>
                <w:lang w:val="en-US" w:eastAsia="zh-TW"/>
              </w:rPr>
              <w:t>Link</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1759" w:type="dxa"/>
            <w:tcBorders>
              <w:top w:val="single" w:sz="2" w:space="0" w:color="000000"/>
              <w:left w:val="single" w:sz="2" w:space="0" w:color="000000"/>
              <w:bottom w:val="single" w:sz="2" w:space="0" w:color="000000"/>
              <w:right w:val="single" w:sz="2" w:space="0" w:color="000000"/>
            </w:tcBorders>
          </w:tcPr>
          <w:p w14:paraId="51E143B1"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5"/>
                <w:szCs w:val="18"/>
                <w:u w:val="single"/>
                <w:lang w:val="en-US" w:eastAsia="zh-TW"/>
              </w:rPr>
              <w:t xml:space="preserve"> </w:t>
            </w:r>
            <w:r w:rsidRPr="00F96D18">
              <w:rPr>
                <w:rFonts w:eastAsia="PMingLiU"/>
                <w:szCs w:val="18"/>
                <w:u w:val="single"/>
                <w:lang w:val="en-US" w:eastAsia="zh-TW"/>
              </w:rPr>
              <w:t>defined</w:t>
            </w:r>
            <w:r w:rsidRPr="00F96D18">
              <w:rPr>
                <w:rFonts w:eastAsia="PMingLiU"/>
                <w:spacing w:val="-4"/>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49EEC753"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9.4.2.312</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(Multi-</w:t>
            </w:r>
          </w:p>
          <w:p w14:paraId="686195D0" w14:textId="77777777" w:rsidR="00F96D18" w:rsidRPr="00F96D18" w:rsidRDefault="00F96D18" w:rsidP="00F96D18">
            <w:pPr>
              <w:widowControl w:val="0"/>
              <w:kinsoku w:val="0"/>
              <w:overflowPunct w:val="0"/>
              <w:autoSpaceDE w:val="0"/>
              <w:autoSpaceDN w:val="0"/>
              <w:adjustRightInd w:val="0"/>
              <w:spacing w:line="204" w:lineRule="exact"/>
              <w:rPr>
                <w:rFonts w:eastAsia="PMingLiU"/>
                <w:szCs w:val="18"/>
                <w:lang w:val="en-US" w:eastAsia="zh-TW"/>
              </w:rPr>
            </w:pPr>
            <w:r w:rsidRPr="00F96D18">
              <w:rPr>
                <w:rFonts w:eastAsia="PMingLiU"/>
                <w:szCs w:val="18"/>
                <w:u w:val="single"/>
                <w:lang w:val="en-US" w:eastAsia="zh-TW"/>
              </w:rPr>
              <w:t>Link</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element)</w:t>
            </w:r>
          </w:p>
        </w:tc>
        <w:tc>
          <w:tcPr>
            <w:tcW w:w="3600" w:type="dxa"/>
            <w:tcBorders>
              <w:top w:val="single" w:sz="2" w:space="0" w:color="000000"/>
              <w:left w:val="single" w:sz="2" w:space="0" w:color="000000"/>
              <w:bottom w:val="single" w:sz="2" w:space="0" w:color="000000"/>
              <w:right w:val="single" w:sz="12" w:space="0" w:color="000000"/>
            </w:tcBorders>
          </w:tcPr>
          <w:p w14:paraId="02BD4487" w14:textId="77777777" w:rsidR="00F96D18" w:rsidRPr="00F96D18" w:rsidRDefault="00F96D18" w:rsidP="00F96D18">
            <w:pPr>
              <w:widowControl w:val="0"/>
              <w:kinsoku w:val="0"/>
              <w:overflowPunct w:val="0"/>
              <w:autoSpaceDE w:val="0"/>
              <w:autoSpaceDN w:val="0"/>
              <w:adjustRightInd w:val="0"/>
              <w:spacing w:before="14" w:line="232" w:lineRule="auto"/>
              <w:ind w:right="101"/>
              <w:rPr>
                <w:rFonts w:eastAsia="PMingLiU"/>
                <w:spacing w:val="-2"/>
                <w:szCs w:val="18"/>
                <w:lang w:val="en-US" w:eastAsia="zh-TW"/>
              </w:rPr>
            </w:pPr>
            <w:r w:rsidRPr="00F96D18">
              <w:rPr>
                <w:rFonts w:eastAsia="PMingLiU"/>
                <w:szCs w:val="18"/>
                <w:u w:val="single"/>
                <w:lang w:val="en-US" w:eastAsia="zh-TW"/>
              </w:rPr>
              <w:t xml:space="preserve">Indicates the Multi-Link parameters of </w:t>
            </w:r>
            <w:proofErr w:type="gramStart"/>
            <w:r w:rsidRPr="00F96D18">
              <w:rPr>
                <w:rFonts w:eastAsia="PMingLiU"/>
                <w:szCs w:val="18"/>
                <w:u w:val="single"/>
                <w:lang w:val="en-US" w:eastAsia="zh-TW"/>
              </w:rPr>
              <w:t xml:space="preserve">the </w:t>
            </w:r>
            <w:r w:rsidRPr="00F96D18">
              <w:rPr>
                <w:rFonts w:eastAsia="PMingLiU"/>
                <w:szCs w:val="18"/>
                <w:lang w:val="en-US" w:eastAsia="zh-TW"/>
              </w:rPr>
              <w:t xml:space="preserve"> </w:t>
            </w:r>
            <w:r w:rsidRPr="00F96D18">
              <w:rPr>
                <w:rFonts w:eastAsia="PMingLiU"/>
                <w:szCs w:val="18"/>
                <w:u w:val="single"/>
                <w:lang w:val="en-US" w:eastAsia="zh-TW"/>
              </w:rPr>
              <w:t>peer</w:t>
            </w:r>
            <w:proofErr w:type="gramEnd"/>
            <w:r w:rsidRPr="00F96D18">
              <w:rPr>
                <w:rFonts w:eastAsia="PMingLiU"/>
                <w:szCs w:val="18"/>
                <w:u w:val="single"/>
                <w:lang w:val="en-US" w:eastAsia="zh-TW"/>
              </w:rPr>
              <w:t xml:space="preserve"> MLD. This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11MultiLinkActivated</w:t>
            </w:r>
            <w:r w:rsidRPr="00F96D18">
              <w:rPr>
                <w:rFonts w:eastAsia="PMingLiU"/>
                <w:spacing w:val="-6"/>
                <w:szCs w:val="18"/>
                <w:u w:val="single"/>
                <w:lang w:val="en-US" w:eastAsia="zh-TW"/>
              </w:rPr>
              <w:t xml:space="preserve"> </w:t>
            </w:r>
            <w:r w:rsidRPr="00F96D18">
              <w:rPr>
                <w:rFonts w:eastAsia="PMingLiU"/>
                <w:szCs w:val="18"/>
                <w:u w:val="single"/>
                <w:lang w:val="en-US" w:eastAsia="zh-TW"/>
              </w:rPr>
              <w:t>is</w:t>
            </w:r>
            <w:r w:rsidRPr="00F96D18">
              <w:rPr>
                <w:rFonts w:eastAsia="PMingLiU"/>
                <w:spacing w:val="-5"/>
                <w:szCs w:val="18"/>
                <w:u w:val="single"/>
                <w:lang w:val="en-US" w:eastAsia="zh-TW"/>
              </w:rPr>
              <w:t xml:space="preserve"> </w:t>
            </w:r>
            <w:r w:rsidRPr="00F96D18">
              <w:rPr>
                <w:rFonts w:eastAsia="PMingLiU"/>
                <w:szCs w:val="18"/>
                <w:u w:val="single"/>
                <w:lang w:val="en-US" w:eastAsia="zh-TW"/>
              </w:rPr>
              <w:t>true</w:t>
            </w:r>
            <w:r w:rsidRPr="00F96D18">
              <w:rPr>
                <w:rFonts w:eastAsia="PMingLiU"/>
                <w:spacing w:val="-6"/>
                <w:szCs w:val="18"/>
                <w:u w:val="single"/>
                <w:lang w:val="en-US" w:eastAsia="zh-TW"/>
              </w:rPr>
              <w:t xml:space="preserve"> </w:t>
            </w:r>
            <w:r w:rsidRPr="00F96D18">
              <w:rPr>
                <w:rFonts w:eastAsia="PMingLiU"/>
                <w:szCs w:val="18"/>
                <w:u w:val="single"/>
                <w:lang w:val="en-US" w:eastAsia="zh-TW"/>
              </w:rPr>
              <w:t>and</w:t>
            </w:r>
            <w:r w:rsidRPr="00F96D18">
              <w:rPr>
                <w:rFonts w:eastAsia="PMingLiU"/>
                <w:spacing w:val="-7"/>
                <w:szCs w:val="18"/>
                <w:u w:val="single"/>
                <w:lang w:val="en-US" w:eastAsia="zh-TW"/>
              </w:rPr>
              <w:t xml:space="preserve"> </w:t>
            </w:r>
            <w:r w:rsidRPr="00F96D18">
              <w:rPr>
                <w:rFonts w:eastAsia="PMingLiU"/>
                <w:szCs w:val="18"/>
                <w:u w:val="single"/>
                <w:lang w:val="en-US" w:eastAsia="zh-TW"/>
              </w:rPr>
              <w:t>is</w:t>
            </w:r>
            <w:r w:rsidRPr="00F96D18">
              <w:rPr>
                <w:rFonts w:eastAsia="PMingLiU"/>
                <w:spacing w:val="-6"/>
                <w:szCs w:val="18"/>
                <w:u w:val="single"/>
                <w:lang w:val="en-US" w:eastAsia="zh-TW"/>
              </w:rPr>
              <w:t xml:space="preserve"> </w:t>
            </w:r>
            <w:r w:rsidRPr="00F96D18">
              <w:rPr>
                <w:rFonts w:eastAsia="PMingLiU"/>
                <w:szCs w:val="18"/>
                <w:u w:val="single"/>
                <w:lang w:val="en-US" w:eastAsia="zh-TW"/>
              </w:rPr>
              <w:t>absent</w:t>
            </w:r>
            <w:r w:rsidRPr="00F96D18">
              <w:rPr>
                <w:rFonts w:eastAsia="PMingLiU"/>
                <w:spacing w:val="-8"/>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otherwise.</w:t>
            </w:r>
          </w:p>
        </w:tc>
      </w:tr>
      <w:tr w:rsidR="00F96D18" w:rsidRPr="00F96D18" w14:paraId="2D5CA172" w14:textId="77777777" w:rsidTr="002A4D3D">
        <w:tblPrEx>
          <w:tblCellMar>
            <w:top w:w="0" w:type="dxa"/>
            <w:left w:w="0" w:type="dxa"/>
            <w:bottom w:w="0" w:type="dxa"/>
            <w:right w:w="0" w:type="dxa"/>
          </w:tblCellMar>
        </w:tblPrEx>
        <w:trPr>
          <w:trHeight w:val="1652"/>
        </w:trPr>
        <w:tc>
          <w:tcPr>
            <w:tcW w:w="1699" w:type="dxa"/>
            <w:tcBorders>
              <w:top w:val="single" w:sz="2" w:space="0" w:color="000000"/>
              <w:left w:val="single" w:sz="12" w:space="0" w:color="000000"/>
              <w:bottom w:val="single" w:sz="4" w:space="0" w:color="000000"/>
              <w:right w:val="single" w:sz="2" w:space="0" w:color="000000"/>
            </w:tcBorders>
          </w:tcPr>
          <w:p w14:paraId="761D06CA"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pacing w:val="-2"/>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roofErr w:type="gramEnd"/>
          </w:p>
        </w:tc>
        <w:tc>
          <w:tcPr>
            <w:tcW w:w="1601" w:type="dxa"/>
            <w:tcBorders>
              <w:top w:val="single" w:sz="2" w:space="0" w:color="000000"/>
              <w:left w:val="single" w:sz="2" w:space="0" w:color="000000"/>
              <w:bottom w:val="single" w:sz="4" w:space="0" w:color="000000"/>
              <w:right w:val="single" w:sz="2" w:space="0" w:color="000000"/>
            </w:tcBorders>
          </w:tcPr>
          <w:p w14:paraId="529A7C20" w14:textId="77777777" w:rsidR="00F96D18" w:rsidRPr="00F96D18" w:rsidRDefault="00F96D18" w:rsidP="00F96D18">
            <w:pPr>
              <w:widowControl w:val="0"/>
              <w:kinsoku w:val="0"/>
              <w:overflowPunct w:val="0"/>
              <w:autoSpaceDE w:val="0"/>
              <w:autoSpaceDN w:val="0"/>
              <w:adjustRightInd w:val="0"/>
              <w:spacing w:before="14" w:line="232" w:lineRule="auto"/>
              <w:ind w:right="194"/>
              <w:rPr>
                <w:rFonts w:eastAsia="PMingLiU"/>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 xml:space="preserve">Link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59" w:type="dxa"/>
            <w:tcBorders>
              <w:top w:val="single" w:sz="2" w:space="0" w:color="000000"/>
              <w:left w:val="single" w:sz="2" w:space="0" w:color="000000"/>
              <w:bottom w:val="single" w:sz="4" w:space="0" w:color="000000"/>
              <w:right w:val="single" w:sz="2" w:space="0" w:color="000000"/>
            </w:tcBorders>
          </w:tcPr>
          <w:p w14:paraId="0B98C480"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5"/>
                <w:szCs w:val="18"/>
                <w:u w:val="single"/>
                <w:lang w:val="en-US" w:eastAsia="zh-TW"/>
              </w:rPr>
              <w:t xml:space="preserve"> </w:t>
            </w:r>
            <w:r w:rsidRPr="00F96D18">
              <w:rPr>
                <w:rFonts w:eastAsia="PMingLiU"/>
                <w:szCs w:val="18"/>
                <w:u w:val="single"/>
                <w:lang w:val="en-US" w:eastAsia="zh-TW"/>
              </w:rPr>
              <w:t>defined</w:t>
            </w:r>
            <w:r w:rsidRPr="00F96D18">
              <w:rPr>
                <w:rFonts w:eastAsia="PMingLiU"/>
                <w:spacing w:val="-4"/>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7EB7130D"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9.4.2.314</w:t>
            </w:r>
            <w:r w:rsidRPr="00F96D18">
              <w:rPr>
                <w:rFonts w:eastAsia="PMingLiU"/>
                <w:spacing w:val="-8"/>
                <w:szCs w:val="18"/>
                <w:u w:val="single"/>
                <w:lang w:val="en-US" w:eastAsia="zh-TW"/>
              </w:rPr>
              <w:t xml:space="preserve"> </w:t>
            </w:r>
            <w:r w:rsidRPr="00F96D18">
              <w:rPr>
                <w:rFonts w:eastAsia="PMingLiU"/>
                <w:szCs w:val="18"/>
                <w:u w:val="single"/>
                <w:lang w:val="en-US" w:eastAsia="zh-TW"/>
              </w:rPr>
              <w:t>(TID-</w:t>
            </w:r>
            <w:r w:rsidRPr="00F96D18">
              <w:rPr>
                <w:rFonts w:eastAsia="PMingLiU"/>
                <w:spacing w:val="-5"/>
                <w:szCs w:val="18"/>
                <w:u w:val="single"/>
                <w:lang w:val="en-US" w:eastAsia="zh-TW"/>
              </w:rPr>
              <w:t>To-</w:t>
            </w:r>
          </w:p>
          <w:p w14:paraId="5062CE89" w14:textId="77777777" w:rsidR="00F96D18" w:rsidRPr="00F96D18" w:rsidRDefault="00F96D18" w:rsidP="00F96D18">
            <w:pPr>
              <w:widowControl w:val="0"/>
              <w:kinsoku w:val="0"/>
              <w:overflowPunct w:val="0"/>
              <w:autoSpaceDE w:val="0"/>
              <w:autoSpaceDN w:val="0"/>
              <w:adjustRightInd w:val="0"/>
              <w:spacing w:before="1" w:line="232" w:lineRule="auto"/>
              <w:ind w:right="352"/>
              <w:rPr>
                <w:rFonts w:eastAsia="PMingLiU"/>
                <w:spacing w:val="-2"/>
                <w:szCs w:val="18"/>
                <w:lang w:val="en-US" w:eastAsia="zh-TW"/>
              </w:rPr>
            </w:pPr>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proofErr w:type="gramStart"/>
            <w:r w:rsidRPr="00F96D18">
              <w:rPr>
                <w:rFonts w:eastAsia="PMingLiU"/>
                <w:szCs w:val="18"/>
                <w:u w:val="single"/>
                <w:lang w:val="en-US" w:eastAsia="zh-TW"/>
              </w:rPr>
              <w:t>Mapping</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3600" w:type="dxa"/>
            <w:tcBorders>
              <w:top w:val="single" w:sz="2" w:space="0" w:color="000000"/>
              <w:left w:val="single" w:sz="2" w:space="0" w:color="000000"/>
              <w:bottom w:val="single" w:sz="4" w:space="0" w:color="000000"/>
              <w:right w:val="single" w:sz="12" w:space="0" w:color="000000"/>
            </w:tcBorders>
          </w:tcPr>
          <w:p w14:paraId="799A3E80" w14:textId="266852A7" w:rsidR="00F96D18" w:rsidRPr="00F96D18" w:rsidRDefault="00F96D18" w:rsidP="00F96D18">
            <w:pPr>
              <w:widowControl w:val="0"/>
              <w:kinsoku w:val="0"/>
              <w:overflowPunct w:val="0"/>
              <w:autoSpaceDE w:val="0"/>
              <w:autoSpaceDN w:val="0"/>
              <w:adjustRightInd w:val="0"/>
              <w:spacing w:before="14" w:line="232" w:lineRule="auto"/>
              <w:ind w:right="81"/>
              <w:rPr>
                <w:rFonts w:eastAsia="PMingLiU"/>
                <w:spacing w:val="-2"/>
                <w:szCs w:val="18"/>
                <w:lang w:val="en-US" w:eastAsia="zh-TW"/>
              </w:rPr>
            </w:pPr>
            <w:r w:rsidRPr="00F96D18">
              <w:rPr>
                <w:rFonts w:eastAsia="PMingLiU"/>
                <w:szCs w:val="18"/>
                <w:u w:val="single"/>
                <w:lang w:val="en-US" w:eastAsia="zh-TW"/>
              </w:rPr>
              <w:t xml:space="preserve">Indicates links on which frames belonging </w:t>
            </w:r>
            <w:proofErr w:type="gramStart"/>
            <w:r w:rsidRPr="00F96D18">
              <w:rPr>
                <w:rFonts w:eastAsia="PMingLiU"/>
                <w:szCs w:val="18"/>
                <w:u w:val="single"/>
                <w:lang w:val="en-US" w:eastAsia="zh-TW"/>
              </w:rPr>
              <w:t xml:space="preserve">to </w:t>
            </w:r>
            <w:r w:rsidRPr="00F96D18">
              <w:rPr>
                <w:rFonts w:eastAsia="PMingLiU"/>
                <w:szCs w:val="18"/>
                <w:lang w:val="en-US" w:eastAsia="zh-TW"/>
              </w:rPr>
              <w:t xml:space="preserve"> </w:t>
            </w:r>
            <w:r w:rsidRPr="00F96D18">
              <w:rPr>
                <w:rFonts w:eastAsia="PMingLiU"/>
                <w:szCs w:val="18"/>
                <w:u w:val="single"/>
                <w:lang w:val="en-US" w:eastAsia="zh-TW"/>
              </w:rPr>
              <w:t>each</w:t>
            </w:r>
            <w:proofErr w:type="gramEnd"/>
            <w:r w:rsidRPr="00F96D18">
              <w:rPr>
                <w:rFonts w:eastAsia="PMingLiU"/>
                <w:spacing w:val="-5"/>
                <w:szCs w:val="18"/>
                <w:u w:val="single"/>
                <w:lang w:val="en-US" w:eastAsia="zh-TW"/>
              </w:rPr>
              <w:t xml:space="preserve"> </w:t>
            </w:r>
            <w:r w:rsidRPr="00F96D18">
              <w:rPr>
                <w:rFonts w:eastAsia="PMingLiU"/>
                <w:szCs w:val="18"/>
                <w:u w:val="single"/>
                <w:lang w:val="en-US" w:eastAsia="zh-TW"/>
              </w:rPr>
              <w:t>TID</w:t>
            </w:r>
            <w:r w:rsidRPr="00F96D18">
              <w:rPr>
                <w:rFonts w:eastAsia="PMingLiU"/>
                <w:spacing w:val="-5"/>
                <w:szCs w:val="18"/>
                <w:u w:val="single"/>
                <w:lang w:val="en-US" w:eastAsia="zh-TW"/>
              </w:rPr>
              <w:t xml:space="preserve"> </w:t>
            </w:r>
            <w:r w:rsidRPr="00F96D18">
              <w:rPr>
                <w:rFonts w:eastAsia="PMingLiU"/>
                <w:szCs w:val="18"/>
                <w:u w:val="single"/>
                <w:lang w:val="en-US" w:eastAsia="zh-TW"/>
              </w:rPr>
              <w:t>can</w:t>
            </w:r>
            <w:r w:rsidRPr="00F96D18">
              <w:rPr>
                <w:rFonts w:eastAsia="PMingLiU"/>
                <w:spacing w:val="-5"/>
                <w:szCs w:val="18"/>
                <w:u w:val="single"/>
                <w:lang w:val="en-US" w:eastAsia="zh-TW"/>
              </w:rPr>
              <w:t xml:space="preserve"> </w:t>
            </w:r>
            <w:r w:rsidRPr="00F96D18">
              <w:rPr>
                <w:rFonts w:eastAsia="PMingLiU"/>
                <w:szCs w:val="18"/>
                <w:u w:val="single"/>
                <w:lang w:val="en-US" w:eastAsia="zh-TW"/>
              </w:rPr>
              <w:t>be</w:t>
            </w:r>
            <w:r w:rsidRPr="00F96D18">
              <w:rPr>
                <w:rFonts w:eastAsia="PMingLiU"/>
                <w:spacing w:val="-6"/>
                <w:szCs w:val="18"/>
                <w:u w:val="single"/>
                <w:lang w:val="en-US" w:eastAsia="zh-TW"/>
              </w:rPr>
              <w:t xml:space="preserve"> </w:t>
            </w:r>
            <w:r w:rsidRPr="00F96D18">
              <w:rPr>
                <w:rFonts w:eastAsia="PMingLiU"/>
                <w:szCs w:val="18"/>
                <w:u w:val="single"/>
                <w:lang w:val="en-US" w:eastAsia="zh-TW"/>
              </w:rPr>
              <w:t>exchanged.</w:t>
            </w:r>
            <w:r w:rsidRPr="00F96D18">
              <w:rPr>
                <w:rFonts w:eastAsia="PMingLiU"/>
                <w:spacing w:val="-5"/>
                <w:szCs w:val="18"/>
                <w:u w:val="single"/>
                <w:lang w:val="en-US" w:eastAsia="zh-TW"/>
              </w:rPr>
              <w:t xml:space="preserve"> </w:t>
            </w:r>
            <w:r w:rsidRPr="00F96D18">
              <w:rPr>
                <w:rFonts w:eastAsia="PMingLiU"/>
                <w:szCs w:val="18"/>
                <w:u w:val="single"/>
                <w:lang w:val="en-US" w:eastAsia="zh-TW"/>
              </w:rPr>
              <w:t>This</w:t>
            </w:r>
            <w:r w:rsidRPr="00F96D18">
              <w:rPr>
                <w:rFonts w:eastAsia="PMingLiU"/>
                <w:spacing w:val="-5"/>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6"/>
                <w:szCs w:val="18"/>
                <w:u w:val="single"/>
                <w:lang w:val="en-US" w:eastAsia="zh-TW"/>
              </w:rPr>
              <w:t xml:space="preserve"> </w:t>
            </w:r>
            <w:r w:rsidRPr="00F96D18">
              <w:rPr>
                <w:rFonts w:eastAsia="PMingLiU"/>
                <w:szCs w:val="18"/>
                <w:u w:val="single"/>
                <w:lang w:val="en-US" w:eastAsia="zh-TW"/>
              </w:rPr>
              <w:t>is</w:t>
            </w:r>
            <w:r w:rsidRPr="00F96D18">
              <w:rPr>
                <w:rFonts w:eastAsia="PMingLiU"/>
                <w:szCs w:val="18"/>
                <w:lang w:val="en-US" w:eastAsia="zh-TW"/>
              </w:rPr>
              <w:t xml:space="preserve"> </w:t>
            </w:r>
            <w:r w:rsidRPr="00F96D18">
              <w:rPr>
                <w:rFonts w:eastAsia="PMingLiU"/>
                <w:szCs w:val="18"/>
                <w:u w:val="single"/>
                <w:lang w:val="en-US" w:eastAsia="zh-TW"/>
              </w:rPr>
              <w:t>present if dot11MultiLinkActivated is true,</w:t>
            </w:r>
            <w:r w:rsidRPr="00F96D18">
              <w:rPr>
                <w:rFonts w:eastAsia="PMingLiU"/>
                <w:szCs w:val="18"/>
                <w:lang w:val="en-US" w:eastAsia="zh-TW"/>
              </w:rPr>
              <w:t xml:space="preserve"> </w:t>
            </w:r>
            <w:r w:rsidRPr="00F96D18">
              <w:rPr>
                <w:rFonts w:eastAsia="PMingLiU"/>
                <w:spacing w:val="-2"/>
                <w:szCs w:val="18"/>
                <w:u w:val="single"/>
                <w:lang w:val="en-US" w:eastAsia="zh-TW"/>
              </w:rPr>
              <w:t>dot11TIDtoLinkMappingActivated is true, and</w:t>
            </w:r>
            <w:r w:rsidRPr="00F96D18">
              <w:rPr>
                <w:rFonts w:eastAsia="PMingLiU"/>
                <w:spacing w:val="-2"/>
                <w:szCs w:val="18"/>
                <w:lang w:val="en-US" w:eastAsia="zh-TW"/>
              </w:rPr>
              <w:t xml:space="preserve"> </w:t>
            </w:r>
            <w:r w:rsidRPr="00F96D18">
              <w:rPr>
                <w:rFonts w:eastAsia="PMingLiU"/>
                <w:szCs w:val="18"/>
                <w:u w:val="single"/>
                <w:lang w:val="en-US" w:eastAsia="zh-TW"/>
              </w:rPr>
              <w:t>the</w:t>
            </w:r>
            <w:r w:rsidRPr="00F96D18">
              <w:rPr>
                <w:rFonts w:eastAsia="PMingLiU"/>
                <w:spacing w:val="-1"/>
                <w:szCs w:val="18"/>
                <w:u w:val="single"/>
                <w:lang w:val="en-US" w:eastAsia="zh-TW"/>
              </w:rPr>
              <w:t xml:space="preserve"> </w:t>
            </w:r>
            <w:r w:rsidRPr="00F96D18">
              <w:rPr>
                <w:rFonts w:eastAsia="PMingLiU"/>
                <w:szCs w:val="18"/>
                <w:u w:val="single"/>
                <w:lang w:val="en-US" w:eastAsia="zh-TW"/>
              </w:rPr>
              <w:t>STA</w:t>
            </w:r>
            <w:r w:rsidRPr="00F96D18">
              <w:rPr>
                <w:rFonts w:eastAsia="PMingLiU"/>
                <w:spacing w:val="-1"/>
                <w:szCs w:val="18"/>
                <w:u w:val="single"/>
                <w:lang w:val="en-US" w:eastAsia="zh-TW"/>
              </w:rPr>
              <w:t xml:space="preserve"> </w:t>
            </w:r>
            <w:r w:rsidRPr="00F96D18">
              <w:rPr>
                <w:rFonts w:eastAsia="PMingLiU"/>
                <w:szCs w:val="18"/>
                <w:u w:val="single"/>
                <w:lang w:val="en-US" w:eastAsia="zh-TW"/>
              </w:rPr>
              <w:t>affiliated with an</w:t>
            </w:r>
            <w:r w:rsidRPr="00F96D18">
              <w:rPr>
                <w:rFonts w:eastAsia="PMingLiU"/>
                <w:spacing w:val="-1"/>
                <w:szCs w:val="18"/>
                <w:u w:val="single"/>
                <w:lang w:val="en-US" w:eastAsia="zh-TW"/>
              </w:rPr>
              <w:t xml:space="preserve"> </w:t>
            </w:r>
            <w:r w:rsidRPr="00F96D18">
              <w:rPr>
                <w:rFonts w:eastAsia="PMingLiU"/>
                <w:szCs w:val="18"/>
                <w:u w:val="single"/>
                <w:lang w:val="en-US" w:eastAsia="zh-TW"/>
              </w:rPr>
              <w:t>MLD initiates both</w:t>
            </w:r>
            <w:r w:rsidRPr="00F96D18">
              <w:rPr>
                <w:rFonts w:eastAsia="PMingLiU"/>
                <w:szCs w:val="18"/>
                <w:lang w:val="en-US" w:eastAsia="zh-TW"/>
              </w:rPr>
              <w:t xml:space="preserve"> </w:t>
            </w:r>
            <w:r w:rsidRPr="00F96D18">
              <w:rPr>
                <w:rFonts w:eastAsia="PMingLiU"/>
                <w:szCs w:val="18"/>
                <w:u w:val="single"/>
                <w:lang w:val="en-US" w:eastAsia="zh-TW"/>
              </w:rPr>
              <w:t xml:space="preserve">an </w:t>
            </w:r>
            <w:del w:id="197" w:author="Huang, Po-kai" w:date="2022-08-05T15:49:00Z">
              <w:r w:rsidRPr="00F96D18" w:rsidDel="00620F21">
                <w:rPr>
                  <w:rFonts w:eastAsia="PMingLiU"/>
                  <w:szCs w:val="18"/>
                  <w:u w:val="single"/>
                  <w:lang w:val="en-US" w:eastAsia="zh-TW"/>
                </w:rPr>
                <w:delText xml:space="preserve">MLD </w:delText>
              </w:r>
            </w:del>
            <w:r w:rsidRPr="00F96D18">
              <w:rPr>
                <w:rFonts w:eastAsia="PMingLiU"/>
                <w:szCs w:val="18"/>
                <w:u w:val="single"/>
                <w:lang w:val="en-US" w:eastAsia="zh-TW"/>
              </w:rPr>
              <w:t>association</w:t>
            </w:r>
            <w:ins w:id="198" w:author="Huang, Po-kai" w:date="2022-08-05T15:49:00Z">
              <w:r w:rsidR="00620F21">
                <w:rPr>
                  <w:rFonts w:eastAsia="PMingLiU"/>
                  <w:szCs w:val="18"/>
                  <w:u w:val="single"/>
                  <w:lang w:val="en-US" w:eastAsia="zh-TW"/>
                </w:rPr>
                <w:t xml:space="preserve"> with an AP MLD</w:t>
              </w:r>
            </w:ins>
            <w:r w:rsidRPr="00F96D18">
              <w:rPr>
                <w:rFonts w:eastAsia="PMingLiU"/>
                <w:szCs w:val="18"/>
                <w:u w:val="single"/>
                <w:lang w:val="en-US" w:eastAsia="zh-TW"/>
              </w:rPr>
              <w:t xml:space="preserve"> and a TID-to-</w:t>
            </w:r>
            <w:proofErr w:type="gramStart"/>
            <w:r w:rsidRPr="00F96D18">
              <w:rPr>
                <w:rFonts w:eastAsia="PMingLiU"/>
                <w:szCs w:val="18"/>
                <w:u w:val="single"/>
                <w:lang w:val="en-US" w:eastAsia="zh-TW"/>
              </w:rPr>
              <w:t xml:space="preserve">link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zCs w:val="18"/>
                <w:u w:val="single"/>
                <w:lang w:val="en-US" w:eastAsia="zh-TW"/>
              </w:rPr>
              <w:t xml:space="preserve"> negotiation. Otherwise it is </w:t>
            </w:r>
            <w:proofErr w:type="gramStart"/>
            <w:r w:rsidRPr="00F96D18">
              <w:rPr>
                <w:rFonts w:eastAsia="PMingLiU"/>
                <w:szCs w:val="18"/>
                <w:u w:val="single"/>
                <w:lang w:val="en-US" w:eastAsia="zh-TW"/>
              </w:rPr>
              <w:t xml:space="preserve">not </w:t>
            </w:r>
            <w:r w:rsidRPr="00F96D18">
              <w:rPr>
                <w:rFonts w:eastAsia="PMingLiU"/>
                <w:szCs w:val="18"/>
                <w:lang w:val="en-US" w:eastAsia="zh-TW"/>
              </w:rPr>
              <w:t xml:space="preserve"> </w:t>
            </w:r>
            <w:r w:rsidRPr="00F96D18">
              <w:rPr>
                <w:rFonts w:eastAsia="PMingLiU"/>
                <w:spacing w:val="-2"/>
                <w:szCs w:val="18"/>
                <w:u w:val="single"/>
                <w:lang w:val="en-US" w:eastAsia="zh-TW"/>
              </w:rPr>
              <w:t>present</w:t>
            </w:r>
            <w:proofErr w:type="gramEnd"/>
            <w:r w:rsidRPr="00F96D18">
              <w:rPr>
                <w:rFonts w:eastAsia="PMingLiU"/>
                <w:spacing w:val="-2"/>
                <w:szCs w:val="18"/>
                <w:u w:val="single"/>
                <w:lang w:val="en-US" w:eastAsia="zh-TW"/>
              </w:rPr>
              <w:t>.</w:t>
            </w:r>
            <w:ins w:id="199" w:author="Huang, Po-kai" w:date="2022-08-05T15:59:00Z">
              <w:r w:rsidR="00272277">
                <w:rPr>
                  <w:rFonts w:eastAsia="PMingLiU"/>
                  <w:sz w:val="20"/>
                  <w:lang w:val="en-US" w:eastAsia="zh-TW"/>
                </w:rPr>
                <w:t xml:space="preserve"> </w:t>
              </w:r>
              <w:r w:rsidR="00272277">
                <w:rPr>
                  <w:rFonts w:eastAsia="PMingLiU"/>
                  <w:sz w:val="20"/>
                  <w:lang w:val="en-US" w:eastAsia="zh-TW"/>
                </w:rPr>
                <w:t>(#10270)</w:t>
              </w:r>
            </w:ins>
          </w:p>
        </w:tc>
      </w:tr>
      <w:tr w:rsidR="00F96D18" w:rsidRPr="00F96D18" w14:paraId="3F2E8BF1" w14:textId="77777777" w:rsidTr="002A4D3D">
        <w:tblPrEx>
          <w:tblCellMar>
            <w:top w:w="0" w:type="dxa"/>
            <w:left w:w="0" w:type="dxa"/>
            <w:bottom w:w="0" w:type="dxa"/>
            <w:right w:w="0" w:type="dxa"/>
          </w:tblCellMar>
        </w:tblPrEx>
        <w:trPr>
          <w:trHeight w:val="640"/>
        </w:trPr>
        <w:tc>
          <w:tcPr>
            <w:tcW w:w="1699" w:type="dxa"/>
            <w:tcBorders>
              <w:top w:val="single" w:sz="4" w:space="0" w:color="000000"/>
              <w:left w:val="single" w:sz="12" w:space="0" w:color="000000"/>
              <w:bottom w:val="single" w:sz="12" w:space="0" w:color="000000"/>
              <w:right w:val="single" w:sz="2" w:space="0" w:color="000000"/>
            </w:tcBorders>
          </w:tcPr>
          <w:p w14:paraId="55AA7073"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lang w:val="en-US" w:eastAsia="zh-TW"/>
              </w:rPr>
              <w:t>VendorSpecificInfo</w:t>
            </w:r>
            <w:proofErr w:type="spellEnd"/>
          </w:p>
        </w:tc>
        <w:tc>
          <w:tcPr>
            <w:tcW w:w="1601" w:type="dxa"/>
            <w:tcBorders>
              <w:top w:val="single" w:sz="4" w:space="0" w:color="000000"/>
              <w:left w:val="single" w:sz="2" w:space="0" w:color="000000"/>
              <w:bottom w:val="single" w:sz="12" w:space="0" w:color="000000"/>
              <w:right w:val="single" w:sz="2" w:space="0" w:color="000000"/>
            </w:tcBorders>
          </w:tcPr>
          <w:p w14:paraId="06A8C40C"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r w:rsidRPr="00F96D18">
              <w:rPr>
                <w:rFonts w:eastAsia="PMingLiU"/>
                <w:szCs w:val="18"/>
                <w:lang w:val="en-US" w:eastAsia="zh-TW"/>
              </w:rPr>
              <w:t>A</w:t>
            </w:r>
            <w:r w:rsidRPr="00F96D18">
              <w:rPr>
                <w:rFonts w:eastAsia="PMingLiU"/>
                <w:spacing w:val="-3"/>
                <w:szCs w:val="18"/>
                <w:lang w:val="en-US" w:eastAsia="zh-TW"/>
              </w:rPr>
              <w:t xml:space="preserve"> </w:t>
            </w:r>
            <w:r w:rsidRPr="00F96D18">
              <w:rPr>
                <w:rFonts w:eastAsia="PMingLiU"/>
                <w:szCs w:val="18"/>
                <w:lang w:val="en-US" w:eastAsia="zh-TW"/>
              </w:rPr>
              <w:t>set</w:t>
            </w:r>
            <w:r w:rsidRPr="00F96D18">
              <w:rPr>
                <w:rFonts w:eastAsia="PMingLiU"/>
                <w:spacing w:val="-1"/>
                <w:szCs w:val="18"/>
                <w:lang w:val="en-US" w:eastAsia="zh-TW"/>
              </w:rPr>
              <w:t xml:space="preserve"> </w:t>
            </w:r>
            <w:r w:rsidRPr="00F96D18">
              <w:rPr>
                <w:rFonts w:eastAsia="PMingLiU"/>
                <w:szCs w:val="18"/>
                <w:lang w:val="en-US" w:eastAsia="zh-TW"/>
              </w:rPr>
              <w:t>of</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c>
          <w:tcPr>
            <w:tcW w:w="1759" w:type="dxa"/>
            <w:tcBorders>
              <w:top w:val="single" w:sz="4" w:space="0" w:color="000000"/>
              <w:left w:val="single" w:sz="2" w:space="0" w:color="000000"/>
              <w:bottom w:val="single" w:sz="12" w:space="0" w:color="000000"/>
              <w:right w:val="single" w:sz="2" w:space="0" w:color="000000"/>
            </w:tcBorders>
          </w:tcPr>
          <w:p w14:paraId="1375B2CA" w14:textId="77777777" w:rsidR="00F96D18" w:rsidRPr="00F96D18" w:rsidRDefault="00F96D18" w:rsidP="00F96D18">
            <w:pPr>
              <w:widowControl w:val="0"/>
              <w:kinsoku w:val="0"/>
              <w:overflowPunct w:val="0"/>
              <w:autoSpaceDE w:val="0"/>
              <w:autoSpaceDN w:val="0"/>
              <w:adjustRightInd w:val="0"/>
              <w:spacing w:before="7" w:line="204" w:lineRule="exact"/>
              <w:rPr>
                <w:rFonts w:eastAsia="PMingLiU"/>
                <w:spacing w:val="-5"/>
                <w:szCs w:val="18"/>
                <w:lang w:val="en-US" w:eastAsia="zh-TW"/>
              </w:rPr>
            </w:pPr>
            <w:r w:rsidRPr="00F96D18">
              <w:rPr>
                <w:rFonts w:eastAsia="PMingLiU"/>
                <w:szCs w:val="18"/>
                <w:lang w:val="en-US" w:eastAsia="zh-TW"/>
              </w:rPr>
              <w:t>As</w:t>
            </w:r>
            <w:r w:rsidRPr="00F96D18">
              <w:rPr>
                <w:rFonts w:eastAsia="PMingLiU"/>
                <w:spacing w:val="-5"/>
                <w:szCs w:val="18"/>
                <w:lang w:val="en-US" w:eastAsia="zh-TW"/>
              </w:rPr>
              <w:t xml:space="preserve"> </w:t>
            </w:r>
            <w:r w:rsidRPr="00F96D18">
              <w:rPr>
                <w:rFonts w:eastAsia="PMingLiU"/>
                <w:szCs w:val="18"/>
                <w:lang w:val="en-US" w:eastAsia="zh-TW"/>
              </w:rPr>
              <w:t>defined</w:t>
            </w:r>
            <w:r w:rsidRPr="00F96D18">
              <w:rPr>
                <w:rFonts w:eastAsia="PMingLiU"/>
                <w:spacing w:val="-4"/>
                <w:szCs w:val="18"/>
                <w:lang w:val="en-US" w:eastAsia="zh-TW"/>
              </w:rPr>
              <w:t xml:space="preserve"> </w:t>
            </w:r>
            <w:r w:rsidRPr="00F96D18">
              <w:rPr>
                <w:rFonts w:eastAsia="PMingLiU"/>
                <w:spacing w:val="-5"/>
                <w:szCs w:val="18"/>
                <w:lang w:val="en-US" w:eastAsia="zh-TW"/>
              </w:rPr>
              <w:t>in</w:t>
            </w:r>
          </w:p>
          <w:p w14:paraId="2558AC3A" w14:textId="77777777" w:rsidR="00F96D18" w:rsidRPr="00F96D18" w:rsidRDefault="00F96D18" w:rsidP="00F96D18">
            <w:pPr>
              <w:widowControl w:val="0"/>
              <w:kinsoku w:val="0"/>
              <w:overflowPunct w:val="0"/>
              <w:autoSpaceDE w:val="0"/>
              <w:autoSpaceDN w:val="0"/>
              <w:adjustRightInd w:val="0"/>
              <w:spacing w:before="1" w:line="232" w:lineRule="auto"/>
              <w:ind w:right="352"/>
              <w:rPr>
                <w:rFonts w:eastAsia="PMingLiU"/>
                <w:szCs w:val="18"/>
                <w:lang w:val="en-US" w:eastAsia="zh-TW"/>
              </w:rPr>
            </w:pPr>
            <w:r w:rsidRPr="00F96D18">
              <w:rPr>
                <w:rFonts w:eastAsia="PMingLiU"/>
                <w:szCs w:val="18"/>
                <w:lang w:val="en-US" w:eastAsia="zh-TW"/>
              </w:rPr>
              <w:t>9.4.2.25</w:t>
            </w:r>
            <w:r w:rsidRPr="00F96D18">
              <w:rPr>
                <w:rFonts w:eastAsia="PMingLiU"/>
                <w:spacing w:val="-4"/>
                <w:szCs w:val="18"/>
                <w:lang w:val="en-US" w:eastAsia="zh-TW"/>
              </w:rPr>
              <w:t xml:space="preserve"> </w:t>
            </w:r>
            <w:r w:rsidRPr="00F96D18">
              <w:rPr>
                <w:rFonts w:eastAsia="PMingLiU"/>
                <w:szCs w:val="18"/>
                <w:lang w:val="en-US" w:eastAsia="zh-TW"/>
              </w:rPr>
              <w:t>(Vendor Specific</w:t>
            </w:r>
            <w:r w:rsidRPr="00F96D18">
              <w:rPr>
                <w:rFonts w:eastAsia="PMingLiU"/>
                <w:spacing w:val="-12"/>
                <w:szCs w:val="18"/>
                <w:lang w:val="en-US" w:eastAsia="zh-TW"/>
              </w:rPr>
              <w:t xml:space="preserve"> </w:t>
            </w:r>
            <w:r w:rsidRPr="00F96D18">
              <w:rPr>
                <w:rFonts w:eastAsia="PMingLiU"/>
                <w:szCs w:val="18"/>
                <w:lang w:val="en-US" w:eastAsia="zh-TW"/>
              </w:rPr>
              <w:t>element)</w:t>
            </w:r>
          </w:p>
        </w:tc>
        <w:tc>
          <w:tcPr>
            <w:tcW w:w="3600" w:type="dxa"/>
            <w:tcBorders>
              <w:top w:val="single" w:sz="4" w:space="0" w:color="000000"/>
              <w:left w:val="single" w:sz="2" w:space="0" w:color="000000"/>
              <w:bottom w:val="single" w:sz="12" w:space="0" w:color="000000"/>
              <w:right w:val="single" w:sz="12" w:space="0" w:color="000000"/>
            </w:tcBorders>
          </w:tcPr>
          <w:p w14:paraId="55D3F36D"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r w:rsidRPr="00F96D18">
              <w:rPr>
                <w:rFonts w:eastAsia="PMingLiU"/>
                <w:szCs w:val="18"/>
                <w:lang w:val="en-US" w:eastAsia="zh-TW"/>
              </w:rPr>
              <w:t>Zero</w:t>
            </w:r>
            <w:r w:rsidRPr="00F96D18">
              <w:rPr>
                <w:rFonts w:eastAsia="PMingLiU"/>
                <w:spacing w:val="-2"/>
                <w:szCs w:val="18"/>
                <w:lang w:val="en-US" w:eastAsia="zh-TW"/>
              </w:rPr>
              <w:t xml:space="preserve"> </w:t>
            </w:r>
            <w:r w:rsidRPr="00F96D18">
              <w:rPr>
                <w:rFonts w:eastAsia="PMingLiU"/>
                <w:szCs w:val="18"/>
                <w:lang w:val="en-US" w:eastAsia="zh-TW"/>
              </w:rPr>
              <w:t>or</w:t>
            </w:r>
            <w:r w:rsidRPr="00F96D18">
              <w:rPr>
                <w:rFonts w:eastAsia="PMingLiU"/>
                <w:spacing w:val="-1"/>
                <w:szCs w:val="18"/>
                <w:lang w:val="en-US" w:eastAsia="zh-TW"/>
              </w:rPr>
              <w:t xml:space="preserve"> </w:t>
            </w:r>
            <w:r w:rsidRPr="00F96D18">
              <w:rPr>
                <w:rFonts w:eastAsia="PMingLiU"/>
                <w:szCs w:val="18"/>
                <w:lang w:val="en-US" w:eastAsia="zh-TW"/>
              </w:rPr>
              <w:t>more</w:t>
            </w:r>
            <w:r w:rsidRPr="00F96D18">
              <w:rPr>
                <w:rFonts w:eastAsia="PMingLiU"/>
                <w:spacing w:val="-2"/>
                <w:szCs w:val="18"/>
                <w:lang w:val="en-US" w:eastAsia="zh-TW"/>
              </w:rPr>
              <w:t xml:space="preserve"> elements.</w:t>
            </w:r>
          </w:p>
        </w:tc>
      </w:tr>
    </w:tbl>
    <w:p w14:paraId="77BB733D" w14:textId="77777777" w:rsidR="00F96D18" w:rsidRPr="00F96D18" w:rsidRDefault="00F96D18" w:rsidP="00F96D18">
      <w:pPr>
        <w:widowControl w:val="0"/>
        <w:kinsoku w:val="0"/>
        <w:overflowPunct w:val="0"/>
        <w:autoSpaceDE w:val="0"/>
        <w:autoSpaceDN w:val="0"/>
        <w:adjustRightInd w:val="0"/>
        <w:rPr>
          <w:rFonts w:eastAsia="PMingLiU"/>
          <w:sz w:val="19"/>
          <w:szCs w:val="19"/>
          <w:lang w:val="en-US" w:eastAsia="zh-TW"/>
        </w:rPr>
      </w:pPr>
    </w:p>
    <w:p w14:paraId="6D40F16E" w14:textId="10561EA9" w:rsidR="00F96D18" w:rsidRPr="00F96D18" w:rsidRDefault="0016300A" w:rsidP="0016300A">
      <w:pPr>
        <w:widowControl w:val="0"/>
        <w:tabs>
          <w:tab w:val="left" w:pos="848"/>
        </w:tabs>
        <w:kinsoku w:val="0"/>
        <w:overflowPunct w:val="0"/>
        <w:autoSpaceDE w:val="0"/>
        <w:autoSpaceDN w:val="0"/>
        <w:adjustRightInd w:val="0"/>
        <w:rPr>
          <w:rFonts w:ascii="Arial" w:eastAsia="PMingLiU" w:hAnsi="Arial" w:cs="Arial"/>
          <w:b/>
          <w:bCs/>
          <w:spacing w:val="-2"/>
          <w:sz w:val="20"/>
          <w:lang w:val="en-US" w:eastAsia="zh-TW"/>
        </w:rPr>
      </w:pPr>
      <w:bookmarkStart w:id="200" w:name="6.3.7.5 MLME-ASSOCIATE.response"/>
      <w:bookmarkEnd w:id="200"/>
      <w:r>
        <w:rPr>
          <w:rFonts w:ascii="Arial" w:eastAsia="PMingLiU" w:hAnsi="Arial" w:cs="Arial"/>
          <w:b/>
          <w:bCs/>
          <w:w w:val="95"/>
          <w:sz w:val="20"/>
          <w:lang w:val="en-US" w:eastAsia="zh-TW"/>
        </w:rPr>
        <w:t>6.3.7.</w:t>
      </w:r>
      <w:proofErr w:type="gramStart"/>
      <w:r>
        <w:rPr>
          <w:rFonts w:ascii="Arial" w:eastAsia="PMingLiU" w:hAnsi="Arial" w:cs="Arial"/>
          <w:b/>
          <w:bCs/>
          <w:w w:val="95"/>
          <w:sz w:val="20"/>
          <w:lang w:val="en-US" w:eastAsia="zh-TW"/>
        </w:rPr>
        <w:t>5</w:t>
      </w:r>
      <w:r>
        <w:rPr>
          <w:rFonts w:ascii="Arial" w:eastAsia="PMingLiU" w:hAnsi="Arial" w:cs="Arial"/>
          <w:b/>
          <w:bCs/>
          <w:w w:val="95"/>
          <w:sz w:val="20"/>
          <w:lang w:val="en-US" w:eastAsia="zh-TW"/>
        </w:rPr>
        <w:t xml:space="preserve">  </w:t>
      </w:r>
      <w:r w:rsidR="00F96D18" w:rsidRPr="00F96D18">
        <w:rPr>
          <w:rFonts w:ascii="Arial" w:eastAsia="PMingLiU" w:hAnsi="Arial" w:cs="Arial"/>
          <w:b/>
          <w:bCs/>
          <w:w w:val="95"/>
          <w:sz w:val="20"/>
          <w:lang w:val="en-US" w:eastAsia="zh-TW"/>
        </w:rPr>
        <w:t>MLME</w:t>
      </w:r>
      <w:proofErr w:type="gramEnd"/>
      <w:r w:rsidR="00F96D18" w:rsidRPr="00F96D18">
        <w:rPr>
          <w:rFonts w:ascii="Arial" w:eastAsia="PMingLiU" w:hAnsi="Arial" w:cs="Arial"/>
          <w:b/>
          <w:bCs/>
          <w:w w:val="95"/>
          <w:sz w:val="20"/>
          <w:lang w:val="en-US" w:eastAsia="zh-TW"/>
        </w:rPr>
        <w:t>-</w:t>
      </w:r>
      <w:proofErr w:type="spellStart"/>
      <w:r w:rsidR="00F96D18" w:rsidRPr="00F96D18">
        <w:rPr>
          <w:rFonts w:ascii="Arial" w:eastAsia="PMingLiU" w:hAnsi="Arial" w:cs="Arial"/>
          <w:b/>
          <w:bCs/>
          <w:spacing w:val="-2"/>
          <w:sz w:val="20"/>
          <w:lang w:val="en-US" w:eastAsia="zh-TW"/>
        </w:rPr>
        <w:t>ASSOCIATE.response</w:t>
      </w:r>
      <w:proofErr w:type="spellEnd"/>
    </w:p>
    <w:p w14:paraId="6F7AF5FB" w14:textId="77777777" w:rsidR="00F96D18" w:rsidRPr="00F96D18" w:rsidRDefault="00F96D18" w:rsidP="00F96D18">
      <w:pPr>
        <w:widowControl w:val="0"/>
        <w:kinsoku w:val="0"/>
        <w:overflowPunct w:val="0"/>
        <w:autoSpaceDE w:val="0"/>
        <w:autoSpaceDN w:val="0"/>
        <w:adjustRightInd w:val="0"/>
        <w:spacing w:before="2"/>
        <w:rPr>
          <w:rFonts w:ascii="Arial" w:eastAsia="PMingLiU" w:hAnsi="Arial" w:cs="Arial"/>
          <w:b/>
          <w:bCs/>
          <w:sz w:val="22"/>
          <w:szCs w:val="22"/>
          <w:lang w:val="en-US" w:eastAsia="zh-TW"/>
        </w:rPr>
      </w:pPr>
    </w:p>
    <w:p w14:paraId="5B3B831C" w14:textId="1CE97EB1" w:rsidR="00F96D18" w:rsidRPr="00F96D18" w:rsidRDefault="0016300A" w:rsidP="0016300A">
      <w:pPr>
        <w:widowControl w:val="0"/>
        <w:tabs>
          <w:tab w:val="left" w:pos="1013"/>
        </w:tabs>
        <w:kinsoku w:val="0"/>
        <w:overflowPunct w:val="0"/>
        <w:autoSpaceDE w:val="0"/>
        <w:autoSpaceDN w:val="0"/>
        <w:adjustRightInd w:val="0"/>
        <w:rPr>
          <w:rFonts w:ascii="Arial" w:eastAsia="PMingLiU" w:hAnsi="Arial" w:cs="Arial"/>
          <w:b/>
          <w:bCs/>
          <w:spacing w:val="-2"/>
          <w:sz w:val="20"/>
          <w:lang w:val="en-US" w:eastAsia="zh-TW"/>
        </w:rPr>
      </w:pPr>
      <w:bookmarkStart w:id="201" w:name="6.3.7.5.1 Function"/>
      <w:bookmarkEnd w:id="201"/>
      <w:proofErr w:type="gramStart"/>
      <w:r>
        <w:rPr>
          <w:rFonts w:ascii="Arial" w:eastAsia="PMingLiU" w:hAnsi="Arial" w:cs="Arial"/>
          <w:b/>
          <w:bCs/>
          <w:w w:val="95"/>
          <w:sz w:val="20"/>
          <w:lang w:val="en-US" w:eastAsia="zh-TW"/>
        </w:rPr>
        <w:t>6.3.7.5</w:t>
      </w:r>
      <w:r>
        <w:rPr>
          <w:rFonts w:ascii="Arial" w:eastAsia="PMingLiU" w:hAnsi="Arial" w:cs="Arial"/>
          <w:b/>
          <w:bCs/>
          <w:w w:val="95"/>
          <w:sz w:val="20"/>
          <w:lang w:val="en-US" w:eastAsia="zh-TW"/>
        </w:rPr>
        <w:t>.1</w:t>
      </w:r>
      <w:r>
        <w:rPr>
          <w:rFonts w:ascii="Arial" w:eastAsia="PMingLiU" w:hAnsi="Arial" w:cs="Arial"/>
          <w:b/>
          <w:bCs/>
          <w:w w:val="95"/>
          <w:sz w:val="20"/>
          <w:lang w:val="en-US" w:eastAsia="zh-TW"/>
        </w:rPr>
        <w:t xml:space="preserve">  </w:t>
      </w:r>
      <w:r w:rsidR="00F96D18" w:rsidRPr="00F96D18">
        <w:rPr>
          <w:rFonts w:ascii="Arial" w:eastAsia="PMingLiU" w:hAnsi="Arial" w:cs="Arial"/>
          <w:b/>
          <w:bCs/>
          <w:spacing w:val="-2"/>
          <w:sz w:val="20"/>
          <w:lang w:val="en-US" w:eastAsia="zh-TW"/>
        </w:rPr>
        <w:t>Function</w:t>
      </w:r>
      <w:proofErr w:type="gramEnd"/>
    </w:p>
    <w:p w14:paraId="1521BCCA" w14:textId="77777777" w:rsidR="00F96D18" w:rsidRPr="00F96D18" w:rsidRDefault="00F96D18" w:rsidP="00F96D18">
      <w:pPr>
        <w:widowControl w:val="0"/>
        <w:kinsoku w:val="0"/>
        <w:overflowPunct w:val="0"/>
        <w:autoSpaceDE w:val="0"/>
        <w:autoSpaceDN w:val="0"/>
        <w:adjustRightInd w:val="0"/>
        <w:spacing w:before="8"/>
        <w:rPr>
          <w:rFonts w:ascii="Arial" w:eastAsia="PMingLiU" w:hAnsi="Arial" w:cs="Arial"/>
          <w:b/>
          <w:bCs/>
          <w:sz w:val="20"/>
          <w:lang w:val="en-US" w:eastAsia="zh-TW"/>
        </w:rPr>
      </w:pPr>
    </w:p>
    <w:p w14:paraId="4A544F46"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1F720B9F" w14:textId="77777777" w:rsidR="00F96D18" w:rsidRPr="00F96D18" w:rsidRDefault="00F96D18" w:rsidP="00F96D18">
      <w:pPr>
        <w:widowControl w:val="0"/>
        <w:kinsoku w:val="0"/>
        <w:overflowPunct w:val="0"/>
        <w:autoSpaceDE w:val="0"/>
        <w:autoSpaceDN w:val="0"/>
        <w:adjustRightInd w:val="0"/>
        <w:spacing w:before="10"/>
        <w:rPr>
          <w:rFonts w:eastAsia="PMingLiU"/>
          <w:b/>
          <w:bCs/>
          <w:i/>
          <w:iCs/>
          <w:sz w:val="21"/>
          <w:szCs w:val="21"/>
          <w:lang w:val="en-US" w:eastAsia="zh-TW"/>
        </w:rPr>
      </w:pPr>
    </w:p>
    <w:p w14:paraId="75348868" w14:textId="77777777" w:rsidR="00F96D18" w:rsidRPr="00F96D18" w:rsidRDefault="00F96D18" w:rsidP="00F96D18">
      <w:pPr>
        <w:widowControl w:val="0"/>
        <w:kinsoku w:val="0"/>
        <w:overflowPunct w:val="0"/>
        <w:autoSpaceDE w:val="0"/>
        <w:autoSpaceDN w:val="0"/>
        <w:adjustRightInd w:val="0"/>
        <w:spacing w:line="249" w:lineRule="auto"/>
        <w:ind w:right="237"/>
        <w:jc w:val="both"/>
        <w:rPr>
          <w:rFonts w:eastAsia="PMingLiU"/>
          <w:sz w:val="20"/>
          <w:lang w:val="en-US" w:eastAsia="zh-TW"/>
        </w:rPr>
      </w:pPr>
      <w:r w:rsidRPr="00F96D18">
        <w:rPr>
          <w:rFonts w:eastAsia="PMingLiU"/>
          <w:sz w:val="20"/>
          <w:lang w:val="en-US" w:eastAsia="zh-TW"/>
        </w:rPr>
        <w:t>This</w:t>
      </w:r>
      <w:r w:rsidRPr="00F96D18">
        <w:rPr>
          <w:rFonts w:eastAsia="PMingLiU"/>
          <w:spacing w:val="-6"/>
          <w:sz w:val="20"/>
          <w:lang w:val="en-US" w:eastAsia="zh-TW"/>
        </w:rPr>
        <w:t xml:space="preserve"> </w:t>
      </w:r>
      <w:r w:rsidRPr="00F96D18">
        <w:rPr>
          <w:rFonts w:eastAsia="PMingLiU"/>
          <w:sz w:val="20"/>
          <w:lang w:val="en-US" w:eastAsia="zh-TW"/>
        </w:rPr>
        <w:t>primitive</w:t>
      </w:r>
      <w:r w:rsidRPr="00F96D18">
        <w:rPr>
          <w:rFonts w:eastAsia="PMingLiU"/>
          <w:spacing w:val="-6"/>
          <w:sz w:val="20"/>
          <w:lang w:val="en-US" w:eastAsia="zh-TW"/>
        </w:rPr>
        <w:t xml:space="preserve"> </w:t>
      </w:r>
      <w:r w:rsidRPr="00F96D18">
        <w:rPr>
          <w:rFonts w:eastAsia="PMingLiU"/>
          <w:sz w:val="20"/>
          <w:lang w:val="en-US" w:eastAsia="zh-TW"/>
        </w:rPr>
        <w:t>is</w:t>
      </w:r>
      <w:r w:rsidRPr="00F96D18">
        <w:rPr>
          <w:rFonts w:eastAsia="PMingLiU"/>
          <w:spacing w:val="-6"/>
          <w:sz w:val="20"/>
          <w:lang w:val="en-US" w:eastAsia="zh-TW"/>
        </w:rPr>
        <w:t xml:space="preserve"> </w:t>
      </w:r>
      <w:r w:rsidRPr="00F96D18">
        <w:rPr>
          <w:rFonts w:eastAsia="PMingLiU"/>
          <w:sz w:val="20"/>
          <w:lang w:val="en-US" w:eastAsia="zh-TW"/>
        </w:rPr>
        <w:t>used</w:t>
      </w:r>
      <w:r w:rsidRPr="00F96D18">
        <w:rPr>
          <w:rFonts w:eastAsia="PMingLiU"/>
          <w:spacing w:val="-7"/>
          <w:sz w:val="20"/>
          <w:lang w:val="en-US" w:eastAsia="zh-TW"/>
        </w:rPr>
        <w:t xml:space="preserve"> </w:t>
      </w:r>
      <w:r w:rsidRPr="00F96D18">
        <w:rPr>
          <w:rFonts w:eastAsia="PMingLiU"/>
          <w:sz w:val="20"/>
          <w:lang w:val="en-US" w:eastAsia="zh-TW"/>
        </w:rPr>
        <w:t>to</w:t>
      </w:r>
      <w:r w:rsidRPr="00F96D18">
        <w:rPr>
          <w:rFonts w:eastAsia="PMingLiU"/>
          <w:spacing w:val="-6"/>
          <w:sz w:val="20"/>
          <w:lang w:val="en-US" w:eastAsia="zh-TW"/>
        </w:rPr>
        <w:t xml:space="preserve"> </w:t>
      </w:r>
      <w:r w:rsidRPr="00F96D18">
        <w:rPr>
          <w:rFonts w:eastAsia="PMingLiU"/>
          <w:sz w:val="20"/>
          <w:lang w:val="en-US" w:eastAsia="zh-TW"/>
        </w:rPr>
        <w:t>send</w:t>
      </w:r>
      <w:r w:rsidRPr="00F96D18">
        <w:rPr>
          <w:rFonts w:eastAsia="PMingLiU"/>
          <w:spacing w:val="-7"/>
          <w:sz w:val="20"/>
          <w:lang w:val="en-US" w:eastAsia="zh-TW"/>
        </w:rPr>
        <w:t xml:space="preserve"> </w:t>
      </w:r>
      <w:r w:rsidRPr="00F96D18">
        <w:rPr>
          <w:rFonts w:eastAsia="PMingLiU"/>
          <w:sz w:val="20"/>
          <w:lang w:val="en-US" w:eastAsia="zh-TW"/>
        </w:rPr>
        <w:t>a</w:t>
      </w:r>
      <w:r w:rsidRPr="00F96D18">
        <w:rPr>
          <w:rFonts w:eastAsia="PMingLiU"/>
          <w:spacing w:val="-6"/>
          <w:sz w:val="20"/>
          <w:lang w:val="en-US" w:eastAsia="zh-TW"/>
        </w:rPr>
        <w:t xml:space="preserve"> </w:t>
      </w:r>
      <w:r w:rsidRPr="00F96D18">
        <w:rPr>
          <w:rFonts w:eastAsia="PMingLiU"/>
          <w:sz w:val="20"/>
          <w:lang w:val="en-US" w:eastAsia="zh-TW"/>
        </w:rPr>
        <w:t>response</w:t>
      </w:r>
      <w:r w:rsidRPr="00F96D18">
        <w:rPr>
          <w:rFonts w:eastAsia="PMingLiU"/>
          <w:spacing w:val="-7"/>
          <w:sz w:val="20"/>
          <w:lang w:val="en-US" w:eastAsia="zh-TW"/>
        </w:rPr>
        <w:t xml:space="preserve"> </w:t>
      </w:r>
      <w:r w:rsidRPr="00F96D18">
        <w:rPr>
          <w:rFonts w:eastAsia="PMingLiU"/>
          <w:sz w:val="20"/>
          <w:lang w:val="en-US" w:eastAsia="zh-TW"/>
        </w:rPr>
        <w:t>to</w:t>
      </w:r>
      <w:r w:rsidRPr="00F96D18">
        <w:rPr>
          <w:rFonts w:eastAsia="PMingLiU"/>
          <w:spacing w:val="-5"/>
          <w:sz w:val="20"/>
          <w:lang w:val="en-US" w:eastAsia="zh-TW"/>
        </w:rPr>
        <w:t xml:space="preserve"> </w:t>
      </w:r>
      <w:r w:rsidRPr="00F96D18">
        <w:rPr>
          <w:rFonts w:eastAsia="PMingLiU"/>
          <w:sz w:val="20"/>
          <w:lang w:val="en-US" w:eastAsia="zh-TW"/>
        </w:rPr>
        <w:t>a</w:t>
      </w:r>
      <w:r w:rsidRPr="00F96D18">
        <w:rPr>
          <w:rFonts w:eastAsia="PMingLiU"/>
          <w:spacing w:val="-6"/>
          <w:sz w:val="20"/>
          <w:lang w:val="en-US" w:eastAsia="zh-TW"/>
        </w:rPr>
        <w:t xml:space="preserve"> </w:t>
      </w:r>
      <w:r w:rsidRPr="00F96D18">
        <w:rPr>
          <w:rFonts w:eastAsia="PMingLiU"/>
          <w:sz w:val="20"/>
          <w:lang w:val="en-US" w:eastAsia="zh-TW"/>
        </w:rPr>
        <w:t>specific</w:t>
      </w:r>
      <w:r w:rsidRPr="00F96D18">
        <w:rPr>
          <w:rFonts w:eastAsia="PMingLiU"/>
          <w:spacing w:val="-6"/>
          <w:sz w:val="20"/>
          <w:lang w:val="en-US" w:eastAsia="zh-TW"/>
        </w:rPr>
        <w:t xml:space="preserve"> </w:t>
      </w:r>
      <w:r w:rsidRPr="00F96D18">
        <w:rPr>
          <w:rFonts w:eastAsia="PMingLiU"/>
          <w:sz w:val="20"/>
          <w:lang w:val="en-US" w:eastAsia="zh-TW"/>
        </w:rPr>
        <w:t>peer</w:t>
      </w:r>
      <w:r w:rsidRPr="00F96D18">
        <w:rPr>
          <w:rFonts w:eastAsia="PMingLiU"/>
          <w:spacing w:val="-5"/>
          <w:sz w:val="20"/>
          <w:lang w:val="en-US" w:eastAsia="zh-TW"/>
        </w:rPr>
        <w:t xml:space="preserve"> </w:t>
      </w:r>
      <w:r w:rsidRPr="00F96D18">
        <w:rPr>
          <w:rFonts w:eastAsia="PMingLiU"/>
          <w:sz w:val="20"/>
          <w:lang w:val="en-US" w:eastAsia="zh-TW"/>
        </w:rPr>
        <w:t>MAC</w:t>
      </w:r>
      <w:r w:rsidRPr="00F96D18">
        <w:rPr>
          <w:rFonts w:eastAsia="PMingLiU"/>
          <w:spacing w:val="-6"/>
          <w:sz w:val="20"/>
          <w:lang w:val="en-US" w:eastAsia="zh-TW"/>
        </w:rPr>
        <w:t xml:space="preserve"> </w:t>
      </w:r>
      <w:r w:rsidRPr="00F96D18">
        <w:rPr>
          <w:rFonts w:eastAsia="PMingLiU"/>
          <w:sz w:val="20"/>
          <w:lang w:val="en-US" w:eastAsia="zh-TW"/>
        </w:rPr>
        <w:t>entity</w:t>
      </w:r>
      <w:r w:rsidRPr="00F96D18">
        <w:rPr>
          <w:rFonts w:eastAsia="PMingLiU"/>
          <w:spacing w:val="-5"/>
          <w:sz w:val="20"/>
          <w:lang w:val="en-US" w:eastAsia="zh-TW"/>
        </w:rPr>
        <w:t xml:space="preserve"> </w:t>
      </w:r>
      <w:r w:rsidRPr="00F96D18">
        <w:rPr>
          <w:rFonts w:eastAsia="PMingLiU"/>
          <w:sz w:val="20"/>
          <w:lang w:val="en-US" w:eastAsia="zh-TW"/>
        </w:rPr>
        <w:t>that</w:t>
      </w:r>
      <w:r w:rsidRPr="00F96D18">
        <w:rPr>
          <w:rFonts w:eastAsia="PMingLiU"/>
          <w:spacing w:val="-7"/>
          <w:sz w:val="20"/>
          <w:lang w:val="en-US" w:eastAsia="zh-TW"/>
        </w:rPr>
        <w:t xml:space="preserve"> </w:t>
      </w:r>
      <w:r w:rsidRPr="00F96D18">
        <w:rPr>
          <w:rFonts w:eastAsia="PMingLiU"/>
          <w:sz w:val="20"/>
          <w:lang w:val="en-US" w:eastAsia="zh-TW"/>
        </w:rPr>
        <w:t>requested</w:t>
      </w:r>
      <w:r w:rsidRPr="00F96D18">
        <w:rPr>
          <w:rFonts w:eastAsia="PMingLiU"/>
          <w:spacing w:val="-7"/>
          <w:sz w:val="20"/>
          <w:lang w:val="en-US" w:eastAsia="zh-TW"/>
        </w:rPr>
        <w:t xml:space="preserve"> </w:t>
      </w:r>
      <w:r w:rsidRPr="00F96D18">
        <w:rPr>
          <w:rFonts w:eastAsia="PMingLiU"/>
          <w:sz w:val="20"/>
          <w:lang w:val="en-US" w:eastAsia="zh-TW"/>
        </w:rPr>
        <w:t>an</w:t>
      </w:r>
      <w:r w:rsidRPr="00F96D18">
        <w:rPr>
          <w:rFonts w:eastAsia="PMingLiU"/>
          <w:spacing w:val="-5"/>
          <w:sz w:val="20"/>
          <w:lang w:val="en-US" w:eastAsia="zh-TW"/>
        </w:rPr>
        <w:t xml:space="preserve"> </w:t>
      </w:r>
      <w:r w:rsidRPr="00F96D18">
        <w:rPr>
          <w:rFonts w:eastAsia="PMingLiU"/>
          <w:sz w:val="20"/>
          <w:lang w:val="en-US" w:eastAsia="zh-TW"/>
        </w:rPr>
        <w:t>association</w:t>
      </w:r>
      <w:r w:rsidRPr="00F96D18">
        <w:rPr>
          <w:rFonts w:eastAsia="PMingLiU"/>
          <w:spacing w:val="-5"/>
          <w:sz w:val="20"/>
          <w:lang w:val="en-US" w:eastAsia="zh-TW"/>
        </w:rPr>
        <w:t xml:space="preserve"> </w:t>
      </w:r>
      <w:r w:rsidRPr="00F96D18">
        <w:rPr>
          <w:rFonts w:eastAsia="PMingLiU"/>
          <w:sz w:val="20"/>
          <w:lang w:val="en-US" w:eastAsia="zh-TW"/>
        </w:rPr>
        <w:t>with</w:t>
      </w:r>
      <w:r w:rsidRPr="00F96D18">
        <w:rPr>
          <w:rFonts w:eastAsia="PMingLiU"/>
          <w:spacing w:val="-5"/>
          <w:sz w:val="20"/>
          <w:lang w:val="en-US" w:eastAsia="zh-TW"/>
        </w:rPr>
        <w:t xml:space="preserve"> </w:t>
      </w:r>
      <w:r w:rsidRPr="00F96D18">
        <w:rPr>
          <w:rFonts w:eastAsia="PMingLiU"/>
          <w:sz w:val="20"/>
          <w:lang w:val="en-US" w:eastAsia="zh-TW"/>
        </w:rPr>
        <w:t>the STA that issued this primitive, which is in an AP or PCP</w:t>
      </w:r>
      <w:r w:rsidRPr="00F96D18">
        <w:rPr>
          <w:rFonts w:eastAsia="PMingLiU"/>
          <w:sz w:val="20"/>
          <w:u w:val="single"/>
          <w:lang w:val="en-US" w:eastAsia="zh-TW"/>
        </w:rPr>
        <w:t>, or a response to a specific peer MAC entity that</w:t>
      </w:r>
      <w:r w:rsidRPr="00F96D18">
        <w:rPr>
          <w:rFonts w:eastAsia="PMingLiU"/>
          <w:sz w:val="20"/>
          <w:lang w:val="en-US" w:eastAsia="zh-TW"/>
        </w:rPr>
        <w:t xml:space="preserve"> </w:t>
      </w:r>
      <w:r w:rsidRPr="00F96D18">
        <w:rPr>
          <w:rFonts w:eastAsia="PMingLiU"/>
          <w:sz w:val="20"/>
          <w:u w:val="single"/>
          <w:lang w:val="en-US" w:eastAsia="zh-TW"/>
        </w:rPr>
        <w:t>requested an association with the AP MLD that issued this primitive</w:t>
      </w:r>
      <w:r w:rsidRPr="00F96D18">
        <w:rPr>
          <w:rFonts w:eastAsia="PMingLiU"/>
          <w:sz w:val="20"/>
          <w:lang w:val="en-US" w:eastAsia="zh-TW"/>
        </w:rPr>
        <w:t>.</w:t>
      </w:r>
    </w:p>
    <w:p w14:paraId="7B620014" w14:textId="77777777" w:rsidR="00F96D18" w:rsidRPr="00F96D18" w:rsidRDefault="00F96D18" w:rsidP="00F96D18">
      <w:pPr>
        <w:widowControl w:val="0"/>
        <w:kinsoku w:val="0"/>
        <w:overflowPunct w:val="0"/>
        <w:autoSpaceDE w:val="0"/>
        <w:autoSpaceDN w:val="0"/>
        <w:adjustRightInd w:val="0"/>
        <w:spacing w:before="6"/>
        <w:rPr>
          <w:rFonts w:eastAsia="PMingLiU"/>
          <w:sz w:val="21"/>
          <w:szCs w:val="21"/>
          <w:lang w:val="en-US" w:eastAsia="zh-TW"/>
        </w:rPr>
      </w:pPr>
    </w:p>
    <w:p w14:paraId="79A9FAAB" w14:textId="5D31CC33" w:rsidR="00F96D18" w:rsidRPr="00F96D18" w:rsidRDefault="0016300A" w:rsidP="0016300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202" w:name="6.3.7.5.2 Semantics of the service primi"/>
      <w:bookmarkEnd w:id="202"/>
      <w:proofErr w:type="gramStart"/>
      <w:r>
        <w:rPr>
          <w:rFonts w:ascii="Arial" w:eastAsia="PMingLiU" w:hAnsi="Arial" w:cs="Arial"/>
          <w:b/>
          <w:bCs/>
          <w:w w:val="95"/>
          <w:sz w:val="20"/>
          <w:lang w:val="en-US" w:eastAsia="zh-TW"/>
        </w:rPr>
        <w:t>6.3.7.5.</w:t>
      </w:r>
      <w:r>
        <w:rPr>
          <w:rFonts w:ascii="Arial" w:eastAsia="PMingLiU" w:hAnsi="Arial" w:cs="Arial"/>
          <w:b/>
          <w:bCs/>
          <w:w w:val="95"/>
          <w:sz w:val="20"/>
          <w:lang w:val="en-US" w:eastAsia="zh-TW"/>
        </w:rPr>
        <w:t>2</w:t>
      </w:r>
      <w:r>
        <w:rPr>
          <w:rFonts w:ascii="Arial" w:eastAsia="PMingLiU" w:hAnsi="Arial" w:cs="Arial"/>
          <w:b/>
          <w:bCs/>
          <w:w w:val="95"/>
          <w:sz w:val="20"/>
          <w:lang w:val="en-US" w:eastAsia="zh-TW"/>
        </w:rPr>
        <w:t xml:space="preserve">  </w:t>
      </w:r>
      <w:r w:rsidR="00F96D18" w:rsidRPr="00F96D18">
        <w:rPr>
          <w:rFonts w:ascii="Arial" w:eastAsia="PMingLiU" w:hAnsi="Arial" w:cs="Arial"/>
          <w:b/>
          <w:bCs/>
          <w:sz w:val="20"/>
          <w:lang w:val="en-US" w:eastAsia="zh-TW"/>
        </w:rPr>
        <w:t>Semantics</w:t>
      </w:r>
      <w:proofErr w:type="gramEnd"/>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0902789F"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3"/>
          <w:szCs w:val="23"/>
          <w:lang w:val="en-US" w:eastAsia="zh-TW"/>
        </w:rPr>
      </w:pPr>
    </w:p>
    <w:p w14:paraId="3EDA2109" w14:textId="77777777" w:rsidR="00F96D18" w:rsidRPr="00F96D18" w:rsidRDefault="00F96D18" w:rsidP="00F96D18">
      <w:pPr>
        <w:widowControl w:val="0"/>
        <w:kinsoku w:val="0"/>
        <w:overflowPunct w:val="0"/>
        <w:autoSpaceDE w:val="0"/>
        <w:autoSpaceDN w:val="0"/>
        <w:adjustRightInd w:val="0"/>
        <w:spacing w:before="1"/>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10"/>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513235BA" w14:textId="77777777" w:rsidR="00F96D18" w:rsidRPr="00F96D18" w:rsidRDefault="00F96D18" w:rsidP="00F96D18">
      <w:pPr>
        <w:widowControl w:val="0"/>
        <w:kinsoku w:val="0"/>
        <w:overflowPunct w:val="0"/>
        <w:autoSpaceDE w:val="0"/>
        <w:autoSpaceDN w:val="0"/>
        <w:adjustRightInd w:val="0"/>
        <w:spacing w:before="5"/>
        <w:rPr>
          <w:rFonts w:eastAsia="PMingLiU"/>
          <w:b/>
          <w:bCs/>
          <w:i/>
          <w:iCs/>
          <w:sz w:val="22"/>
          <w:szCs w:val="22"/>
          <w:lang w:val="en-US" w:eastAsia="zh-TW"/>
        </w:rPr>
      </w:pPr>
    </w:p>
    <w:p w14:paraId="0E440A26" w14:textId="77777777" w:rsidR="00F96D18" w:rsidRPr="00F96D18" w:rsidRDefault="00F96D18" w:rsidP="00F96D18">
      <w:pPr>
        <w:widowControl w:val="0"/>
        <w:kinsoku w:val="0"/>
        <w:overflowPunct w:val="0"/>
        <w:autoSpaceDE w:val="0"/>
        <w:autoSpaceDN w:val="0"/>
        <w:adjustRightInd w:val="0"/>
        <w:rPr>
          <w:rFonts w:eastAsia="PMingLiU"/>
          <w:spacing w:val="-2"/>
          <w:sz w:val="20"/>
          <w:lang w:val="en-US" w:eastAsia="zh-TW"/>
        </w:rPr>
      </w:pPr>
      <w:r w:rsidRPr="00F96D18">
        <w:rPr>
          <w:rFonts w:eastAsia="PMingLiU"/>
          <w:sz w:val="20"/>
          <w:lang w:val="en-US" w:eastAsia="zh-TW"/>
        </w:rPr>
        <w:t>The</w:t>
      </w:r>
      <w:r w:rsidRPr="00F96D18">
        <w:rPr>
          <w:rFonts w:eastAsia="PMingLiU"/>
          <w:spacing w:val="-6"/>
          <w:sz w:val="20"/>
          <w:lang w:val="en-US" w:eastAsia="zh-TW"/>
        </w:rPr>
        <w:t xml:space="preserve"> </w:t>
      </w:r>
      <w:r w:rsidRPr="00F96D18">
        <w:rPr>
          <w:rFonts w:eastAsia="PMingLiU"/>
          <w:sz w:val="20"/>
          <w:lang w:val="en-US" w:eastAsia="zh-TW"/>
        </w:rPr>
        <w:t>primitive</w:t>
      </w:r>
      <w:r w:rsidRPr="00F96D18">
        <w:rPr>
          <w:rFonts w:eastAsia="PMingLiU"/>
          <w:spacing w:val="-4"/>
          <w:sz w:val="20"/>
          <w:lang w:val="en-US" w:eastAsia="zh-TW"/>
        </w:rPr>
        <w:t xml:space="preserve"> </w:t>
      </w:r>
      <w:r w:rsidRPr="00F96D18">
        <w:rPr>
          <w:rFonts w:eastAsia="PMingLiU"/>
          <w:sz w:val="20"/>
          <w:lang w:val="en-US" w:eastAsia="zh-TW"/>
        </w:rPr>
        <w:t>parameters</w:t>
      </w:r>
      <w:r w:rsidRPr="00F96D18">
        <w:rPr>
          <w:rFonts w:eastAsia="PMingLiU"/>
          <w:spacing w:val="-5"/>
          <w:sz w:val="20"/>
          <w:lang w:val="en-US" w:eastAsia="zh-TW"/>
        </w:rPr>
        <w:t xml:space="preserve"> </w:t>
      </w:r>
      <w:r w:rsidRPr="00F96D18">
        <w:rPr>
          <w:rFonts w:eastAsia="PMingLiU"/>
          <w:sz w:val="20"/>
          <w:lang w:val="en-US" w:eastAsia="zh-TW"/>
        </w:rPr>
        <w:t>are</w:t>
      </w:r>
      <w:r w:rsidRPr="00F96D18">
        <w:rPr>
          <w:rFonts w:eastAsia="PMingLiU"/>
          <w:spacing w:val="-5"/>
          <w:sz w:val="20"/>
          <w:lang w:val="en-US" w:eastAsia="zh-TW"/>
        </w:rPr>
        <w:t xml:space="preserve"> </w:t>
      </w:r>
      <w:r w:rsidRPr="00F96D18">
        <w:rPr>
          <w:rFonts w:eastAsia="PMingLiU"/>
          <w:sz w:val="20"/>
          <w:lang w:val="en-US" w:eastAsia="zh-TW"/>
        </w:rPr>
        <w:t>as</w:t>
      </w:r>
      <w:r w:rsidRPr="00F96D18">
        <w:rPr>
          <w:rFonts w:eastAsia="PMingLiU"/>
          <w:spacing w:val="-4"/>
          <w:sz w:val="20"/>
          <w:lang w:val="en-US" w:eastAsia="zh-TW"/>
        </w:rPr>
        <w:t xml:space="preserve"> </w:t>
      </w:r>
      <w:r w:rsidRPr="00F96D18">
        <w:rPr>
          <w:rFonts w:eastAsia="PMingLiU"/>
          <w:spacing w:val="-2"/>
          <w:sz w:val="20"/>
          <w:lang w:val="en-US" w:eastAsia="zh-TW"/>
        </w:rPr>
        <w:t>follows:</w:t>
      </w:r>
    </w:p>
    <w:p w14:paraId="634604A8" w14:textId="77777777" w:rsidR="00F96D18" w:rsidRPr="00F96D18" w:rsidRDefault="00F96D18" w:rsidP="00F96D18">
      <w:pPr>
        <w:widowControl w:val="0"/>
        <w:kinsoku w:val="0"/>
        <w:overflowPunct w:val="0"/>
        <w:autoSpaceDE w:val="0"/>
        <w:autoSpaceDN w:val="0"/>
        <w:adjustRightInd w:val="0"/>
        <w:rPr>
          <w:rFonts w:eastAsia="PMingLiU"/>
          <w:spacing w:val="-2"/>
          <w:sz w:val="20"/>
          <w:lang w:val="en-US" w:eastAsia="zh-TW"/>
        </w:rPr>
        <w:sectPr w:rsidR="00F96D18" w:rsidRPr="00F96D18">
          <w:pgSz w:w="12240" w:h="15840"/>
          <w:pgMar w:top="1220" w:right="1560" w:bottom="880" w:left="1620" w:header="661" w:footer="681" w:gutter="0"/>
          <w:cols w:space="720" w:equalWidth="0">
            <w:col w:w="9060"/>
          </w:cols>
          <w:noEndnote/>
        </w:sectPr>
      </w:pPr>
    </w:p>
    <w:p w14:paraId="102D8B5C" w14:textId="77777777" w:rsidR="00F96D18" w:rsidRPr="00F96D18" w:rsidRDefault="00F96D18" w:rsidP="00F96D18">
      <w:pPr>
        <w:widowControl w:val="0"/>
        <w:kinsoku w:val="0"/>
        <w:overflowPunct w:val="0"/>
        <w:autoSpaceDE w:val="0"/>
        <w:autoSpaceDN w:val="0"/>
        <w:adjustRightInd w:val="0"/>
        <w:spacing w:before="159"/>
        <w:rPr>
          <w:rFonts w:eastAsia="PMingLiU"/>
          <w:spacing w:val="-2"/>
          <w:sz w:val="20"/>
          <w:lang w:val="en-US" w:eastAsia="zh-TW"/>
        </w:rPr>
      </w:pPr>
      <w:r w:rsidRPr="00F96D18">
        <w:rPr>
          <w:rFonts w:eastAsia="PMingLiU"/>
          <w:w w:val="95"/>
          <w:sz w:val="20"/>
          <w:lang w:val="en-US" w:eastAsia="zh-TW"/>
        </w:rPr>
        <w:lastRenderedPageBreak/>
        <w:t>MLME-</w:t>
      </w:r>
      <w:proofErr w:type="spellStart"/>
      <w:r w:rsidRPr="00F96D18">
        <w:rPr>
          <w:rFonts w:eastAsia="PMingLiU"/>
          <w:spacing w:val="-2"/>
          <w:sz w:val="20"/>
          <w:lang w:val="en-US" w:eastAsia="zh-TW"/>
        </w:rPr>
        <w:t>ASSOCIATE.response</w:t>
      </w:r>
      <w:proofErr w:type="spellEnd"/>
      <w:r w:rsidRPr="00F96D18">
        <w:rPr>
          <w:rFonts w:eastAsia="PMingLiU"/>
          <w:spacing w:val="-2"/>
          <w:sz w:val="20"/>
          <w:lang w:val="en-US" w:eastAsia="zh-TW"/>
        </w:rPr>
        <w:t>(</w:t>
      </w:r>
    </w:p>
    <w:p w14:paraId="3E47F23B" w14:textId="77777777" w:rsidR="00F96D18" w:rsidRPr="00F96D18" w:rsidRDefault="00F96D18" w:rsidP="00F96D18">
      <w:pPr>
        <w:widowControl w:val="0"/>
        <w:kinsoku w:val="0"/>
        <w:overflowPunct w:val="0"/>
        <w:autoSpaceDE w:val="0"/>
        <w:autoSpaceDN w:val="0"/>
        <w:adjustRightInd w:val="0"/>
        <w:spacing w:before="68"/>
        <w:rPr>
          <w:rFonts w:eastAsia="PMingLiU"/>
          <w:spacing w:val="-5"/>
          <w:sz w:val="20"/>
          <w:lang w:val="en-US" w:eastAsia="zh-TW"/>
        </w:rPr>
      </w:pPr>
      <w:r w:rsidRPr="00F96D18">
        <w:rPr>
          <w:rFonts w:eastAsia="PMingLiU"/>
          <w:spacing w:val="-5"/>
          <w:sz w:val="20"/>
          <w:lang w:val="en-US" w:eastAsia="zh-TW"/>
        </w:rPr>
        <w:t>...</w:t>
      </w:r>
    </w:p>
    <w:p w14:paraId="6924A8E8" w14:textId="77777777" w:rsidR="00F96D18" w:rsidRPr="00F96D18" w:rsidRDefault="00F96D18" w:rsidP="00F96D18">
      <w:pPr>
        <w:widowControl w:val="0"/>
        <w:kinsoku w:val="0"/>
        <w:overflowPunct w:val="0"/>
        <w:autoSpaceDE w:val="0"/>
        <w:autoSpaceDN w:val="0"/>
        <w:adjustRightInd w:val="0"/>
        <w:spacing w:before="10" w:line="309" w:lineRule="auto"/>
        <w:ind w:right="3916"/>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EHTOperation</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p>
    <w:p w14:paraId="3E70C691" w14:textId="77777777" w:rsidR="00F96D18" w:rsidRPr="00F96D18" w:rsidRDefault="00F96D18" w:rsidP="00F96D18">
      <w:pPr>
        <w:widowControl w:val="0"/>
        <w:kinsoku w:val="0"/>
        <w:overflowPunct w:val="0"/>
        <w:autoSpaceDE w:val="0"/>
        <w:autoSpaceDN w:val="0"/>
        <w:adjustRightInd w:val="0"/>
        <w:spacing w:before="2" w:line="309" w:lineRule="auto"/>
        <w:ind w:right="3026"/>
        <w:rPr>
          <w:rFonts w:eastAsia="PMingLiU"/>
          <w:spacing w:val="-2"/>
          <w:sz w:val="20"/>
          <w:lang w:val="en-US" w:eastAsia="zh-TW"/>
        </w:rPr>
      </w:pPr>
      <w:r w:rsidRPr="00F96D18">
        <w:rPr>
          <w:rFonts w:eastAsia="PMingLiU"/>
          <w:spacing w:val="-2"/>
          <w:sz w:val="20"/>
          <w:u w:val="single"/>
          <w:lang w:val="en-US" w:eastAsia="zh-TW"/>
        </w:rPr>
        <w:t>TID-To-Link</w:t>
      </w:r>
      <w:r w:rsidRPr="00F96D18">
        <w:rPr>
          <w:rFonts w:eastAsia="PMingLiU"/>
          <w:spacing w:val="-11"/>
          <w:sz w:val="20"/>
          <w:u w:val="single"/>
          <w:lang w:val="en-US" w:eastAsia="zh-TW"/>
        </w:rPr>
        <w:t xml:space="preserve"> </w:t>
      </w:r>
      <w:r w:rsidRPr="00F96D18">
        <w:rPr>
          <w:rFonts w:eastAsia="PMingLiU"/>
          <w:spacing w:val="-2"/>
          <w:sz w:val="20"/>
          <w:u w:val="single"/>
          <w:lang w:val="en-US" w:eastAsia="zh-TW"/>
        </w:rPr>
        <w:t>Mapping,</w:t>
      </w:r>
      <w:r w:rsidRPr="00F96D18">
        <w:rPr>
          <w:rFonts w:eastAsia="PMingLiU"/>
          <w:spacing w:val="-2"/>
          <w:sz w:val="20"/>
          <w:lang w:val="en-US" w:eastAsia="zh-TW"/>
        </w:rPr>
        <w:t xml:space="preserve"> </w:t>
      </w:r>
      <w:proofErr w:type="spellStart"/>
      <w:r w:rsidRPr="00F96D18">
        <w:rPr>
          <w:rFonts w:eastAsia="PMingLiU"/>
          <w:spacing w:val="-2"/>
          <w:sz w:val="20"/>
          <w:lang w:val="en-US" w:eastAsia="zh-TW"/>
        </w:rPr>
        <w:t>VendorSpecificInfo</w:t>
      </w:r>
      <w:proofErr w:type="spellEnd"/>
    </w:p>
    <w:p w14:paraId="077E6CF0" w14:textId="77777777" w:rsidR="00F96D18" w:rsidRPr="00F96D18" w:rsidRDefault="00F96D18" w:rsidP="00F96D18">
      <w:pPr>
        <w:widowControl w:val="0"/>
        <w:kinsoku w:val="0"/>
        <w:overflowPunct w:val="0"/>
        <w:autoSpaceDE w:val="0"/>
        <w:autoSpaceDN w:val="0"/>
        <w:adjustRightInd w:val="0"/>
        <w:spacing w:line="174" w:lineRule="exact"/>
        <w:rPr>
          <w:rFonts w:eastAsia="PMingLiU"/>
          <w:w w:val="99"/>
          <w:sz w:val="20"/>
          <w:lang w:val="en-US" w:eastAsia="zh-TW"/>
        </w:rPr>
      </w:pPr>
      <w:r w:rsidRPr="00F96D18">
        <w:rPr>
          <w:rFonts w:eastAsia="PMingLiU"/>
          <w:w w:val="99"/>
          <w:sz w:val="20"/>
          <w:lang w:val="en-US" w:eastAsia="zh-TW"/>
        </w:rPr>
        <w:t>)</w:t>
      </w:r>
    </w:p>
    <w:p w14:paraId="1825F8E0" w14:textId="77777777" w:rsidR="00F96D18" w:rsidRPr="00F96D18" w:rsidRDefault="00F96D18" w:rsidP="00F96D18">
      <w:pPr>
        <w:widowControl w:val="0"/>
        <w:kinsoku w:val="0"/>
        <w:overflowPunct w:val="0"/>
        <w:autoSpaceDE w:val="0"/>
        <w:autoSpaceDN w:val="0"/>
        <w:adjustRightInd w:val="0"/>
        <w:spacing w:before="9" w:after="1"/>
        <w:rPr>
          <w:rFonts w:eastAsia="PMingLiU"/>
          <w:sz w:val="21"/>
          <w:szCs w:val="21"/>
          <w:lang w:val="en-US" w:eastAsia="zh-TW"/>
        </w:rPr>
      </w:pPr>
    </w:p>
    <w:tbl>
      <w:tblPr>
        <w:tblW w:w="0" w:type="auto"/>
        <w:tblInd w:w="214" w:type="dxa"/>
        <w:tblLayout w:type="fixed"/>
        <w:tblCellMar>
          <w:left w:w="0" w:type="dxa"/>
          <w:right w:w="0" w:type="dxa"/>
        </w:tblCellMar>
        <w:tblLook w:val="0000" w:firstRow="0" w:lastRow="0" w:firstColumn="0" w:lastColumn="0" w:noHBand="0" w:noVBand="0"/>
      </w:tblPr>
      <w:tblGrid>
        <w:gridCol w:w="1699"/>
        <w:gridCol w:w="1500"/>
        <w:gridCol w:w="2000"/>
        <w:gridCol w:w="3409"/>
      </w:tblGrid>
      <w:tr w:rsidR="00F96D18" w:rsidRPr="00F96D18" w14:paraId="3874DAA7" w14:textId="77777777" w:rsidTr="002A4D3D">
        <w:tblPrEx>
          <w:tblCellMar>
            <w:top w:w="0" w:type="dxa"/>
            <w:left w:w="0" w:type="dxa"/>
            <w:bottom w:w="0" w:type="dxa"/>
            <w:right w:w="0" w:type="dxa"/>
          </w:tblCellMar>
        </w:tblPrEx>
        <w:trPr>
          <w:trHeight w:val="309"/>
        </w:trPr>
        <w:tc>
          <w:tcPr>
            <w:tcW w:w="1699" w:type="dxa"/>
            <w:tcBorders>
              <w:top w:val="single" w:sz="12" w:space="0" w:color="000000"/>
              <w:left w:val="single" w:sz="12" w:space="0" w:color="000000"/>
              <w:bottom w:val="single" w:sz="12" w:space="0" w:color="000000"/>
              <w:right w:val="single" w:sz="2" w:space="0" w:color="000000"/>
            </w:tcBorders>
          </w:tcPr>
          <w:p w14:paraId="03C95A02" w14:textId="77777777" w:rsidR="00F96D18" w:rsidRPr="00F96D18" w:rsidRDefault="00F96D18" w:rsidP="00F96D18">
            <w:pPr>
              <w:widowControl w:val="0"/>
              <w:kinsoku w:val="0"/>
              <w:overflowPunct w:val="0"/>
              <w:autoSpaceDE w:val="0"/>
              <w:autoSpaceDN w:val="0"/>
              <w:adjustRightInd w:val="0"/>
              <w:spacing w:before="36"/>
              <w:ind w:right="88"/>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500" w:type="dxa"/>
            <w:tcBorders>
              <w:top w:val="single" w:sz="12" w:space="0" w:color="000000"/>
              <w:left w:val="single" w:sz="2" w:space="0" w:color="000000"/>
              <w:bottom w:val="single" w:sz="12" w:space="0" w:color="000000"/>
              <w:right w:val="single" w:sz="2" w:space="0" w:color="000000"/>
            </w:tcBorders>
          </w:tcPr>
          <w:p w14:paraId="5E8EADC8" w14:textId="77777777" w:rsidR="00F96D18" w:rsidRPr="00F96D18" w:rsidRDefault="00F96D18" w:rsidP="00F96D18">
            <w:pPr>
              <w:widowControl w:val="0"/>
              <w:kinsoku w:val="0"/>
              <w:overflowPunct w:val="0"/>
              <w:autoSpaceDE w:val="0"/>
              <w:autoSpaceDN w:val="0"/>
              <w:adjustRightInd w:val="0"/>
              <w:spacing w:before="36"/>
              <w:ind w:right="96"/>
              <w:jc w:val="center"/>
              <w:rPr>
                <w:rFonts w:eastAsia="PMingLiU"/>
                <w:b/>
                <w:bCs/>
                <w:spacing w:val="-4"/>
                <w:szCs w:val="18"/>
                <w:lang w:val="en-US" w:eastAsia="zh-TW"/>
              </w:rPr>
            </w:pPr>
            <w:r w:rsidRPr="00F96D18">
              <w:rPr>
                <w:rFonts w:eastAsia="PMingLiU"/>
                <w:b/>
                <w:bCs/>
                <w:spacing w:val="-4"/>
                <w:szCs w:val="18"/>
                <w:lang w:val="en-US" w:eastAsia="zh-TW"/>
              </w:rPr>
              <w:t>Type</w:t>
            </w:r>
          </w:p>
        </w:tc>
        <w:tc>
          <w:tcPr>
            <w:tcW w:w="2000" w:type="dxa"/>
            <w:tcBorders>
              <w:top w:val="single" w:sz="12" w:space="0" w:color="000000"/>
              <w:left w:val="single" w:sz="2" w:space="0" w:color="000000"/>
              <w:bottom w:val="single" w:sz="12" w:space="0" w:color="000000"/>
              <w:right w:val="single" w:sz="2" w:space="0" w:color="000000"/>
            </w:tcBorders>
          </w:tcPr>
          <w:p w14:paraId="22ADAE32"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5"/>
                <w:szCs w:val="18"/>
                <w:lang w:val="en-US" w:eastAsia="zh-TW"/>
              </w:rPr>
              <w:t xml:space="preserve"> </w:t>
            </w:r>
            <w:r w:rsidRPr="00F96D18">
              <w:rPr>
                <w:rFonts w:eastAsia="PMingLiU"/>
                <w:b/>
                <w:bCs/>
                <w:spacing w:val="-2"/>
                <w:szCs w:val="18"/>
                <w:lang w:val="en-US" w:eastAsia="zh-TW"/>
              </w:rPr>
              <w:t>range</w:t>
            </w:r>
          </w:p>
        </w:tc>
        <w:tc>
          <w:tcPr>
            <w:tcW w:w="3409" w:type="dxa"/>
            <w:tcBorders>
              <w:top w:val="single" w:sz="12" w:space="0" w:color="000000"/>
              <w:left w:val="single" w:sz="2" w:space="0" w:color="000000"/>
              <w:bottom w:val="single" w:sz="12" w:space="0" w:color="000000"/>
              <w:right w:val="single" w:sz="12" w:space="0" w:color="000000"/>
            </w:tcBorders>
          </w:tcPr>
          <w:p w14:paraId="7C007426" w14:textId="77777777" w:rsidR="00F96D18" w:rsidRPr="00F96D18" w:rsidRDefault="00F96D18" w:rsidP="00F96D18">
            <w:pPr>
              <w:widowControl w:val="0"/>
              <w:kinsoku w:val="0"/>
              <w:overflowPunct w:val="0"/>
              <w:autoSpaceDE w:val="0"/>
              <w:autoSpaceDN w:val="0"/>
              <w:adjustRightInd w:val="0"/>
              <w:spacing w:before="36"/>
              <w:ind w:right="1228"/>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75709892" w14:textId="77777777" w:rsidTr="002A4D3D">
        <w:tblPrEx>
          <w:tblCellMar>
            <w:top w:w="0" w:type="dxa"/>
            <w:left w:w="0" w:type="dxa"/>
            <w:bottom w:w="0" w:type="dxa"/>
            <w:right w:w="0" w:type="dxa"/>
          </w:tblCellMar>
        </w:tblPrEx>
        <w:trPr>
          <w:trHeight w:val="242"/>
        </w:trPr>
        <w:tc>
          <w:tcPr>
            <w:tcW w:w="1699" w:type="dxa"/>
            <w:tcBorders>
              <w:top w:val="single" w:sz="12" w:space="0" w:color="000000"/>
              <w:left w:val="single" w:sz="12" w:space="0" w:color="000000"/>
              <w:bottom w:val="single" w:sz="2" w:space="0" w:color="000000"/>
              <w:right w:val="single" w:sz="2" w:space="0" w:color="000000"/>
            </w:tcBorders>
          </w:tcPr>
          <w:p w14:paraId="75F51474"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500" w:type="dxa"/>
            <w:tcBorders>
              <w:top w:val="single" w:sz="12" w:space="0" w:color="000000"/>
              <w:left w:val="single" w:sz="2" w:space="0" w:color="000000"/>
              <w:bottom w:val="single" w:sz="2" w:space="0" w:color="000000"/>
              <w:right w:val="single" w:sz="2" w:space="0" w:color="000000"/>
            </w:tcBorders>
          </w:tcPr>
          <w:p w14:paraId="561E9389"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2000" w:type="dxa"/>
            <w:tcBorders>
              <w:top w:val="single" w:sz="12" w:space="0" w:color="000000"/>
              <w:left w:val="single" w:sz="2" w:space="0" w:color="000000"/>
              <w:bottom w:val="single" w:sz="2" w:space="0" w:color="000000"/>
              <w:right w:val="single" w:sz="2" w:space="0" w:color="000000"/>
            </w:tcBorders>
          </w:tcPr>
          <w:p w14:paraId="6E0ED019"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409" w:type="dxa"/>
            <w:tcBorders>
              <w:top w:val="single" w:sz="12" w:space="0" w:color="000000"/>
              <w:left w:val="single" w:sz="2" w:space="0" w:color="000000"/>
              <w:bottom w:val="single" w:sz="2" w:space="0" w:color="000000"/>
              <w:right w:val="single" w:sz="12" w:space="0" w:color="000000"/>
            </w:tcBorders>
          </w:tcPr>
          <w:p w14:paraId="49524D69"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4BD7D1A4" w14:textId="77777777" w:rsidTr="002A4D3D">
        <w:tblPrEx>
          <w:tblCellMar>
            <w:top w:w="0" w:type="dxa"/>
            <w:left w:w="0" w:type="dxa"/>
            <w:bottom w:w="0" w:type="dxa"/>
            <w:right w:w="0" w:type="dxa"/>
          </w:tblCellMar>
        </w:tblPrEx>
        <w:trPr>
          <w:trHeight w:val="2253"/>
        </w:trPr>
        <w:tc>
          <w:tcPr>
            <w:tcW w:w="1699" w:type="dxa"/>
            <w:tcBorders>
              <w:top w:val="single" w:sz="2" w:space="0" w:color="000000"/>
              <w:left w:val="single" w:sz="12" w:space="0" w:color="000000"/>
              <w:bottom w:val="single" w:sz="4" w:space="0" w:color="000000"/>
              <w:right w:val="single" w:sz="2" w:space="0" w:color="000000"/>
            </w:tcBorders>
          </w:tcPr>
          <w:p w14:paraId="7B9A1AA9"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BSSMaxIdlePeriod</w:t>
            </w:r>
            <w:proofErr w:type="spellEnd"/>
          </w:p>
        </w:tc>
        <w:tc>
          <w:tcPr>
            <w:tcW w:w="1500" w:type="dxa"/>
            <w:tcBorders>
              <w:top w:val="single" w:sz="2" w:space="0" w:color="000000"/>
              <w:left w:val="single" w:sz="2" w:space="0" w:color="000000"/>
              <w:bottom w:val="single" w:sz="4" w:space="0" w:color="000000"/>
              <w:right w:val="single" w:sz="2" w:space="0" w:color="000000"/>
            </w:tcBorders>
          </w:tcPr>
          <w:p w14:paraId="61FDCEE3" w14:textId="77777777" w:rsidR="00F96D18" w:rsidRPr="00F96D18" w:rsidRDefault="00F96D18" w:rsidP="00F96D18">
            <w:pPr>
              <w:widowControl w:val="0"/>
              <w:kinsoku w:val="0"/>
              <w:overflowPunct w:val="0"/>
              <w:autoSpaceDE w:val="0"/>
              <w:autoSpaceDN w:val="0"/>
              <w:adjustRightInd w:val="0"/>
              <w:spacing w:before="14" w:line="232" w:lineRule="auto"/>
              <w:ind w:right="93"/>
              <w:rPr>
                <w:rFonts w:eastAsia="PMingLiU"/>
                <w:spacing w:val="-2"/>
                <w:szCs w:val="18"/>
                <w:lang w:val="en-US" w:eastAsia="zh-TW"/>
              </w:rPr>
            </w:pPr>
            <w:r w:rsidRPr="00F96D18">
              <w:rPr>
                <w:rFonts w:eastAsia="PMingLiU"/>
                <w:szCs w:val="18"/>
                <w:lang w:val="en-US" w:eastAsia="zh-TW"/>
              </w:rPr>
              <w:t>BSS Max Idle Period</w:t>
            </w:r>
            <w:r w:rsidRPr="00F96D18">
              <w:rPr>
                <w:rFonts w:eastAsia="PMingLiU"/>
                <w:spacing w:val="-4"/>
                <w:szCs w:val="18"/>
                <w:lang w:val="en-US" w:eastAsia="zh-TW"/>
              </w:rPr>
              <w:t xml:space="preserve"> </w:t>
            </w:r>
            <w:r w:rsidRPr="00F96D18">
              <w:rPr>
                <w:rFonts w:eastAsia="PMingLiU"/>
                <w:spacing w:val="-2"/>
                <w:szCs w:val="18"/>
                <w:lang w:val="en-US" w:eastAsia="zh-TW"/>
              </w:rPr>
              <w:t>element</w:t>
            </w:r>
          </w:p>
        </w:tc>
        <w:tc>
          <w:tcPr>
            <w:tcW w:w="2000" w:type="dxa"/>
            <w:tcBorders>
              <w:top w:val="single" w:sz="2" w:space="0" w:color="000000"/>
              <w:left w:val="single" w:sz="2" w:space="0" w:color="000000"/>
              <w:bottom w:val="single" w:sz="4" w:space="0" w:color="000000"/>
              <w:right w:val="single" w:sz="2" w:space="0" w:color="000000"/>
            </w:tcBorders>
          </w:tcPr>
          <w:p w14:paraId="60F6C04A" w14:textId="77777777" w:rsidR="00F96D18" w:rsidRPr="00F96D18" w:rsidRDefault="00F96D18" w:rsidP="00F96D18">
            <w:pPr>
              <w:widowControl w:val="0"/>
              <w:kinsoku w:val="0"/>
              <w:overflowPunct w:val="0"/>
              <w:autoSpaceDE w:val="0"/>
              <w:autoSpaceDN w:val="0"/>
              <w:adjustRightInd w:val="0"/>
              <w:spacing w:before="14" w:line="232" w:lineRule="auto"/>
              <w:ind w:right="266"/>
              <w:jc w:val="both"/>
              <w:rPr>
                <w:rFonts w:eastAsia="PMingLiU"/>
                <w:spacing w:val="-2"/>
                <w:szCs w:val="18"/>
                <w:lang w:val="en-US" w:eastAsia="zh-TW"/>
              </w:rPr>
            </w:pPr>
            <w:r w:rsidRPr="00F96D18">
              <w:rPr>
                <w:rFonts w:eastAsia="PMingLiU"/>
                <w:szCs w:val="18"/>
                <w:lang w:val="en-US" w:eastAsia="zh-TW"/>
              </w:rPr>
              <w:t>As</w:t>
            </w:r>
            <w:r w:rsidRPr="00F96D18">
              <w:rPr>
                <w:rFonts w:eastAsia="PMingLiU"/>
                <w:spacing w:val="-12"/>
                <w:szCs w:val="18"/>
                <w:lang w:val="en-US" w:eastAsia="zh-TW"/>
              </w:rPr>
              <w:t xml:space="preserve"> </w:t>
            </w:r>
            <w:r w:rsidRPr="00F96D18">
              <w:rPr>
                <w:rFonts w:eastAsia="PMingLiU"/>
                <w:szCs w:val="18"/>
                <w:lang w:val="en-US" w:eastAsia="zh-TW"/>
              </w:rPr>
              <w:t>defined</w:t>
            </w:r>
            <w:r w:rsidRPr="00F96D18">
              <w:rPr>
                <w:rFonts w:eastAsia="PMingLiU"/>
                <w:spacing w:val="-11"/>
                <w:szCs w:val="18"/>
                <w:lang w:val="en-US" w:eastAsia="zh-TW"/>
              </w:rPr>
              <w:t xml:space="preserve"> </w:t>
            </w:r>
            <w:r w:rsidRPr="00F96D18">
              <w:rPr>
                <w:rFonts w:eastAsia="PMingLiU"/>
                <w:szCs w:val="18"/>
                <w:lang w:val="en-US" w:eastAsia="zh-TW"/>
              </w:rPr>
              <w:t>in</w:t>
            </w:r>
            <w:r w:rsidRPr="00F96D18">
              <w:rPr>
                <w:rFonts w:eastAsia="PMingLiU"/>
                <w:spacing w:val="-11"/>
                <w:szCs w:val="18"/>
                <w:lang w:val="en-US" w:eastAsia="zh-TW"/>
              </w:rPr>
              <w:t xml:space="preserve"> </w:t>
            </w:r>
            <w:r w:rsidRPr="00F96D18">
              <w:rPr>
                <w:rFonts w:eastAsia="PMingLiU"/>
                <w:szCs w:val="18"/>
                <w:lang w:val="en-US" w:eastAsia="zh-TW"/>
              </w:rPr>
              <w:t>9.4.2.78 (BSS</w:t>
            </w:r>
            <w:r w:rsidRPr="00F96D18">
              <w:rPr>
                <w:rFonts w:eastAsia="PMingLiU"/>
                <w:spacing w:val="-12"/>
                <w:szCs w:val="18"/>
                <w:lang w:val="en-US" w:eastAsia="zh-TW"/>
              </w:rPr>
              <w:t xml:space="preserve"> </w:t>
            </w:r>
            <w:r w:rsidRPr="00F96D18">
              <w:rPr>
                <w:rFonts w:eastAsia="PMingLiU"/>
                <w:szCs w:val="18"/>
                <w:lang w:val="en-US" w:eastAsia="zh-TW"/>
              </w:rPr>
              <w:t>Max</w:t>
            </w:r>
            <w:r w:rsidRPr="00F96D18">
              <w:rPr>
                <w:rFonts w:eastAsia="PMingLiU"/>
                <w:spacing w:val="-11"/>
                <w:szCs w:val="18"/>
                <w:lang w:val="en-US" w:eastAsia="zh-TW"/>
              </w:rPr>
              <w:t xml:space="preserve"> </w:t>
            </w:r>
            <w:r w:rsidRPr="00F96D18">
              <w:rPr>
                <w:rFonts w:eastAsia="PMingLiU"/>
                <w:szCs w:val="18"/>
                <w:lang w:val="en-US" w:eastAsia="zh-TW"/>
              </w:rPr>
              <w:t>Idle</w:t>
            </w:r>
            <w:r w:rsidRPr="00F96D18">
              <w:rPr>
                <w:rFonts w:eastAsia="PMingLiU"/>
                <w:spacing w:val="-11"/>
                <w:szCs w:val="18"/>
                <w:lang w:val="en-US" w:eastAsia="zh-TW"/>
              </w:rPr>
              <w:t xml:space="preserve"> </w:t>
            </w:r>
            <w:r w:rsidRPr="00F96D18">
              <w:rPr>
                <w:rFonts w:eastAsia="PMingLiU"/>
                <w:szCs w:val="18"/>
                <w:lang w:val="en-US" w:eastAsia="zh-TW"/>
              </w:rPr>
              <w:t xml:space="preserve">Period </w:t>
            </w:r>
            <w:r w:rsidRPr="00F96D18">
              <w:rPr>
                <w:rFonts w:eastAsia="PMingLiU"/>
                <w:spacing w:val="-2"/>
                <w:szCs w:val="18"/>
                <w:lang w:val="en-US" w:eastAsia="zh-TW"/>
              </w:rPr>
              <w:t>element)</w:t>
            </w:r>
          </w:p>
        </w:tc>
        <w:tc>
          <w:tcPr>
            <w:tcW w:w="3409" w:type="dxa"/>
            <w:tcBorders>
              <w:top w:val="single" w:sz="2" w:space="0" w:color="000000"/>
              <w:left w:val="single" w:sz="2" w:space="0" w:color="000000"/>
              <w:bottom w:val="single" w:sz="4" w:space="0" w:color="000000"/>
              <w:right w:val="single" w:sz="12" w:space="0" w:color="000000"/>
            </w:tcBorders>
          </w:tcPr>
          <w:p w14:paraId="753BD150" w14:textId="34F821BB" w:rsidR="00F96D18" w:rsidRPr="00F96D18" w:rsidDel="00620F21" w:rsidRDefault="00620F21" w:rsidP="00620F21">
            <w:pPr>
              <w:widowControl w:val="0"/>
              <w:kinsoku w:val="0"/>
              <w:overflowPunct w:val="0"/>
              <w:autoSpaceDE w:val="0"/>
              <w:autoSpaceDN w:val="0"/>
              <w:adjustRightInd w:val="0"/>
              <w:spacing w:before="14" w:line="232" w:lineRule="auto"/>
              <w:ind w:right="100"/>
              <w:rPr>
                <w:del w:id="203" w:author="Huang, Po-kai" w:date="2022-08-05T15:49:00Z"/>
                <w:rFonts w:eastAsia="PMingLiU"/>
                <w:szCs w:val="18"/>
                <w:lang w:val="en-US" w:eastAsia="zh-TW"/>
              </w:rPr>
              <w:pPrChange w:id="204" w:author="Huang, Po-kai" w:date="2022-08-05T15:49:00Z">
                <w:pPr>
                  <w:widowControl w:val="0"/>
                  <w:kinsoku w:val="0"/>
                  <w:overflowPunct w:val="0"/>
                  <w:autoSpaceDE w:val="0"/>
                  <w:autoSpaceDN w:val="0"/>
                  <w:adjustRightInd w:val="0"/>
                  <w:spacing w:before="14" w:line="232" w:lineRule="auto"/>
                  <w:ind w:right="100"/>
                </w:pPr>
              </w:pPrChange>
            </w:pPr>
            <w:ins w:id="205" w:author="Huang, Po-kai" w:date="2022-08-05T15:49:00Z">
              <w:r>
                <w:rPr>
                  <w:rFonts w:eastAsia="PMingLiU"/>
                  <w:szCs w:val="18"/>
                  <w:lang w:val="en-US" w:eastAsia="zh-TW"/>
                </w:rPr>
                <w:t>For non-MLO, i</w:t>
              </w:r>
            </w:ins>
            <w:del w:id="206" w:author="Huang, Po-kai" w:date="2022-08-05T15:49:00Z">
              <w:r w:rsidR="00F96D18" w:rsidRPr="00F96D18" w:rsidDel="00620F21">
                <w:rPr>
                  <w:rFonts w:eastAsia="PMingLiU"/>
                  <w:szCs w:val="18"/>
                  <w:lang w:val="en-US" w:eastAsia="zh-TW"/>
                </w:rPr>
                <w:delText>I</w:delText>
              </w:r>
            </w:del>
            <w:r w:rsidR="00F96D18" w:rsidRPr="00F96D18">
              <w:rPr>
                <w:rFonts w:eastAsia="PMingLiU"/>
                <w:szCs w:val="18"/>
                <w:lang w:val="en-US" w:eastAsia="zh-TW"/>
              </w:rPr>
              <w:t xml:space="preserve">ndicates the BSS max idle period parameters of the AP or PCP </w:t>
            </w:r>
            <w:del w:id="207" w:author="Huang, Po-kai" w:date="2022-08-05T15:49:00Z">
              <w:r w:rsidR="00F96D18" w:rsidRPr="00F96D18" w:rsidDel="00620F21">
                <w:rPr>
                  <w:rFonts w:eastAsia="PMingLiU"/>
                  <w:szCs w:val="18"/>
                  <w:u w:val="single"/>
                  <w:lang w:val="en-US" w:eastAsia="zh-TW"/>
                </w:rPr>
                <w:delText xml:space="preserve">when </w:delText>
              </w:r>
              <w:r w:rsidR="00F96D18" w:rsidRPr="00F96D18" w:rsidDel="00620F21">
                <w:rPr>
                  <w:rFonts w:eastAsia="PMingLiU"/>
                  <w:szCs w:val="18"/>
                  <w:lang w:val="en-US" w:eastAsia="zh-TW"/>
                </w:rPr>
                <w:delText xml:space="preserve"> </w:delText>
              </w:r>
              <w:r w:rsidR="00F96D18" w:rsidRPr="00F96D18" w:rsidDel="00620F21">
                <w:rPr>
                  <w:rFonts w:eastAsia="PMingLiU"/>
                  <w:szCs w:val="18"/>
                  <w:u w:val="single"/>
                  <w:lang w:val="en-US" w:eastAsia="zh-TW"/>
                </w:rPr>
                <w:delText>association</w:delText>
              </w:r>
              <w:r w:rsidR="00F96D18" w:rsidRPr="00F96D18" w:rsidDel="00620F21">
                <w:rPr>
                  <w:rFonts w:eastAsia="PMingLiU"/>
                  <w:spacing w:val="-5"/>
                  <w:szCs w:val="18"/>
                  <w:u w:val="single"/>
                  <w:lang w:val="en-US" w:eastAsia="zh-TW"/>
                </w:rPr>
                <w:delText xml:space="preserve"> </w:delText>
              </w:r>
              <w:r w:rsidR="00F96D18" w:rsidRPr="00F96D18" w:rsidDel="00620F21">
                <w:rPr>
                  <w:rFonts w:eastAsia="PMingLiU"/>
                  <w:szCs w:val="18"/>
                  <w:u w:val="single"/>
                  <w:lang w:val="en-US" w:eastAsia="zh-TW"/>
                </w:rPr>
                <w:delText>is</w:delText>
              </w:r>
              <w:r w:rsidR="00F96D18" w:rsidRPr="00F96D18" w:rsidDel="00620F21">
                <w:rPr>
                  <w:rFonts w:eastAsia="PMingLiU"/>
                  <w:spacing w:val="-5"/>
                  <w:szCs w:val="18"/>
                  <w:u w:val="single"/>
                  <w:lang w:val="en-US" w:eastAsia="zh-TW"/>
                </w:rPr>
                <w:delText xml:space="preserve"> </w:delText>
              </w:r>
              <w:r w:rsidR="00F96D18" w:rsidRPr="00F96D18" w:rsidDel="00620F21">
                <w:rPr>
                  <w:rFonts w:eastAsia="PMingLiU"/>
                  <w:szCs w:val="18"/>
                  <w:u w:val="single"/>
                  <w:lang w:val="en-US" w:eastAsia="zh-TW"/>
                </w:rPr>
                <w:delText>not</w:delText>
              </w:r>
              <w:r w:rsidR="00F96D18" w:rsidRPr="00F96D18" w:rsidDel="00620F21">
                <w:rPr>
                  <w:rFonts w:eastAsia="PMingLiU"/>
                  <w:spacing w:val="-5"/>
                  <w:szCs w:val="18"/>
                  <w:u w:val="single"/>
                  <w:lang w:val="en-US" w:eastAsia="zh-TW"/>
                </w:rPr>
                <w:delText xml:space="preserve"> </w:delText>
              </w:r>
              <w:r w:rsidR="00F96D18" w:rsidRPr="00F96D18" w:rsidDel="00620F21">
                <w:rPr>
                  <w:rFonts w:eastAsia="PMingLiU"/>
                  <w:szCs w:val="18"/>
                  <w:u w:val="single"/>
                  <w:lang w:val="en-US" w:eastAsia="zh-TW"/>
                </w:rPr>
                <w:delText>for</w:delText>
              </w:r>
              <w:r w:rsidR="00F96D18" w:rsidRPr="00F96D18" w:rsidDel="00620F21">
                <w:rPr>
                  <w:rFonts w:eastAsia="PMingLiU"/>
                  <w:spacing w:val="-5"/>
                  <w:szCs w:val="18"/>
                  <w:u w:val="single"/>
                  <w:lang w:val="en-US" w:eastAsia="zh-TW"/>
                </w:rPr>
                <w:delText xml:space="preserve"> </w:delText>
              </w:r>
              <w:r w:rsidR="00F96D18" w:rsidRPr="00F96D18" w:rsidDel="00620F21">
                <w:rPr>
                  <w:rFonts w:eastAsia="PMingLiU"/>
                  <w:szCs w:val="18"/>
                  <w:u w:val="single"/>
                  <w:lang w:val="en-US" w:eastAsia="zh-TW"/>
                </w:rPr>
                <w:delText>an</w:delText>
              </w:r>
              <w:r w:rsidR="00F96D18" w:rsidRPr="00F96D18" w:rsidDel="00620F21">
                <w:rPr>
                  <w:rFonts w:eastAsia="PMingLiU"/>
                  <w:spacing w:val="-5"/>
                  <w:szCs w:val="18"/>
                  <w:u w:val="single"/>
                  <w:lang w:val="en-US" w:eastAsia="zh-TW"/>
                </w:rPr>
                <w:delText xml:space="preserve"> </w:delText>
              </w:r>
              <w:r w:rsidR="00F96D18" w:rsidRPr="00F96D18" w:rsidDel="00620F21">
                <w:rPr>
                  <w:rFonts w:eastAsia="PMingLiU"/>
                  <w:szCs w:val="18"/>
                  <w:u w:val="single"/>
                  <w:lang w:val="en-US" w:eastAsia="zh-TW"/>
                </w:rPr>
                <w:delText>MLD</w:delText>
              </w:r>
              <w:r w:rsidR="00F96D18" w:rsidRPr="00F96D18" w:rsidDel="00620F21">
                <w:rPr>
                  <w:rFonts w:eastAsia="PMingLiU"/>
                  <w:spacing w:val="-5"/>
                  <w:szCs w:val="18"/>
                  <w:u w:val="single"/>
                  <w:lang w:val="en-US" w:eastAsia="zh-TW"/>
                </w:rPr>
                <w:delText xml:space="preserve"> </w:delText>
              </w:r>
              <w:r w:rsidR="00F96D18" w:rsidRPr="00F96D18" w:rsidDel="00620F21">
                <w:rPr>
                  <w:rFonts w:eastAsia="PMingLiU"/>
                  <w:szCs w:val="18"/>
                  <w:u w:val="single"/>
                  <w:lang w:val="en-US" w:eastAsia="zh-TW"/>
                </w:rPr>
                <w:delText>association</w:delText>
              </w:r>
              <w:r w:rsidR="00F96D18" w:rsidRPr="00F96D18" w:rsidDel="00620F21">
                <w:rPr>
                  <w:rFonts w:eastAsia="PMingLiU"/>
                  <w:szCs w:val="18"/>
                  <w:lang w:val="en-US" w:eastAsia="zh-TW"/>
                </w:rPr>
                <w:delText xml:space="preserve"> </w:delText>
              </w:r>
              <w:r w:rsidR="00F96D18" w:rsidRPr="00F96D18" w:rsidDel="00620F21">
                <w:rPr>
                  <w:rFonts w:eastAsia="PMingLiU"/>
                  <w:szCs w:val="18"/>
                  <w:u w:val="single"/>
                  <w:lang w:val="en-US" w:eastAsia="zh-TW"/>
                </w:rPr>
                <w:delText>(see 11.3 (STA</w:delText>
              </w:r>
              <w:r w:rsidR="00F96D18" w:rsidRPr="00F96D18" w:rsidDel="00620F21">
                <w:rPr>
                  <w:rFonts w:eastAsia="PMingLiU"/>
                  <w:spacing w:val="40"/>
                  <w:szCs w:val="18"/>
                  <w:u w:val="single"/>
                  <w:lang w:val="en-US" w:eastAsia="zh-TW"/>
                </w:rPr>
                <w:delText xml:space="preserve"> </w:delText>
              </w:r>
            </w:del>
          </w:p>
          <w:p w14:paraId="0FD58C18" w14:textId="77777777" w:rsidR="00620F21" w:rsidRDefault="00F96D18" w:rsidP="00620F21">
            <w:pPr>
              <w:widowControl w:val="0"/>
              <w:kinsoku w:val="0"/>
              <w:overflowPunct w:val="0"/>
              <w:autoSpaceDE w:val="0"/>
              <w:autoSpaceDN w:val="0"/>
              <w:adjustRightInd w:val="0"/>
              <w:spacing w:before="14" w:line="232" w:lineRule="auto"/>
              <w:ind w:right="100"/>
              <w:rPr>
                <w:ins w:id="208" w:author="Huang, Po-kai" w:date="2022-08-05T15:49:00Z"/>
                <w:rFonts w:eastAsia="PMingLiU"/>
                <w:spacing w:val="-6"/>
                <w:szCs w:val="18"/>
                <w:u w:val="single"/>
                <w:lang w:val="en-US" w:eastAsia="zh-TW"/>
              </w:rPr>
            </w:pPr>
            <w:del w:id="209" w:author="Huang, Po-kai" w:date="2022-08-05T15:49:00Z">
              <w:r w:rsidRPr="00F96D18" w:rsidDel="00620F21">
                <w:rPr>
                  <w:rFonts w:eastAsia="PMingLiU"/>
                  <w:szCs w:val="18"/>
                  <w:u w:val="single"/>
                  <w:lang w:val="en-US" w:eastAsia="zh-TW"/>
                </w:rPr>
                <w:delText xml:space="preserve">authenticationAuthentication and </w:delText>
              </w:r>
              <w:r w:rsidRPr="00F96D18" w:rsidDel="00620F21">
                <w:rPr>
                  <w:rFonts w:eastAsia="PMingLiU"/>
                  <w:szCs w:val="18"/>
                  <w:lang w:val="en-US" w:eastAsia="zh-TW"/>
                </w:rPr>
                <w:delText xml:space="preserve"> </w:delText>
              </w:r>
              <w:r w:rsidRPr="00F96D18" w:rsidDel="00620F21">
                <w:rPr>
                  <w:rFonts w:eastAsia="PMingLiU"/>
                  <w:szCs w:val="18"/>
                  <w:u w:val="single"/>
                  <w:lang w:val="en-US" w:eastAsia="zh-TW"/>
                </w:rPr>
                <w:delText>association));</w:delText>
              </w:r>
              <w:r w:rsidRPr="00F96D18" w:rsidDel="00620F21">
                <w:rPr>
                  <w:rFonts w:eastAsia="PMingLiU"/>
                  <w:spacing w:val="-6"/>
                  <w:szCs w:val="18"/>
                  <w:u w:val="single"/>
                  <w:lang w:val="en-US" w:eastAsia="zh-TW"/>
                </w:rPr>
                <w:delText xml:space="preserve"> </w:delText>
              </w:r>
              <w:r w:rsidRPr="00F96D18" w:rsidDel="00620F21">
                <w:rPr>
                  <w:rFonts w:eastAsia="PMingLiU"/>
                  <w:szCs w:val="18"/>
                  <w:u w:val="single"/>
                  <w:lang w:val="en-US" w:eastAsia="zh-TW"/>
                </w:rPr>
                <w:delText>otherwise</w:delText>
              </w:r>
              <w:r w:rsidRPr="00F96D18" w:rsidDel="00620F21">
                <w:rPr>
                  <w:rFonts w:eastAsia="PMingLiU"/>
                  <w:spacing w:val="-6"/>
                  <w:szCs w:val="18"/>
                  <w:u w:val="single"/>
                  <w:lang w:val="en-US" w:eastAsia="zh-TW"/>
                </w:rPr>
                <w:delText xml:space="preserve"> </w:delText>
              </w:r>
            </w:del>
          </w:p>
          <w:p w14:paraId="12D9E2A0" w14:textId="6E98714C" w:rsidR="00F96D18" w:rsidRPr="00F96D18" w:rsidRDefault="00620F21" w:rsidP="00620F21">
            <w:pPr>
              <w:widowControl w:val="0"/>
              <w:kinsoku w:val="0"/>
              <w:overflowPunct w:val="0"/>
              <w:autoSpaceDE w:val="0"/>
              <w:autoSpaceDN w:val="0"/>
              <w:adjustRightInd w:val="0"/>
              <w:spacing w:before="14" w:line="232" w:lineRule="auto"/>
              <w:ind w:right="100"/>
              <w:rPr>
                <w:rFonts w:eastAsia="PMingLiU"/>
                <w:szCs w:val="18"/>
                <w:lang w:val="en-US" w:eastAsia="zh-TW"/>
              </w:rPr>
              <w:pPrChange w:id="210" w:author="Huang, Po-kai" w:date="2022-08-05T15:49:00Z">
                <w:pPr>
                  <w:widowControl w:val="0"/>
                  <w:kinsoku w:val="0"/>
                  <w:overflowPunct w:val="0"/>
                  <w:autoSpaceDE w:val="0"/>
                  <w:autoSpaceDN w:val="0"/>
                  <w:adjustRightInd w:val="0"/>
                  <w:spacing w:line="232" w:lineRule="auto"/>
                  <w:ind w:right="100"/>
                </w:pPr>
              </w:pPrChange>
            </w:pPr>
            <w:ins w:id="211" w:author="Huang, Po-kai" w:date="2022-08-05T15:49:00Z">
              <w:r>
                <w:rPr>
                  <w:rFonts w:eastAsia="PMingLiU"/>
                  <w:spacing w:val="-6"/>
                  <w:szCs w:val="18"/>
                  <w:u w:val="single"/>
                  <w:lang w:val="en-US" w:eastAsia="zh-TW"/>
                </w:rPr>
                <w:t>For MLO</w:t>
              </w:r>
            </w:ins>
            <w:ins w:id="212" w:author="Huang, Po-kai" w:date="2022-08-05T15:50:00Z">
              <w:r>
                <w:rPr>
                  <w:rFonts w:eastAsia="PMingLiU"/>
                  <w:spacing w:val="-6"/>
                  <w:szCs w:val="18"/>
                  <w:u w:val="single"/>
                  <w:lang w:val="en-US" w:eastAsia="zh-TW"/>
                </w:rPr>
                <w:t xml:space="preserve">, </w:t>
              </w:r>
            </w:ins>
            <w:r w:rsidR="00F96D18" w:rsidRPr="00F96D18">
              <w:rPr>
                <w:rFonts w:eastAsia="PMingLiU"/>
                <w:szCs w:val="18"/>
                <w:u w:val="single"/>
                <w:lang w:val="en-US" w:eastAsia="zh-TW"/>
              </w:rPr>
              <w:t>indicate</w:t>
            </w:r>
            <w:del w:id="213" w:author="Huang, Po-kai" w:date="2022-08-05T15:50:00Z">
              <w:r w:rsidR="00F96D18" w:rsidRPr="00F96D18" w:rsidDel="00620F21">
                <w:rPr>
                  <w:rFonts w:eastAsia="PMingLiU"/>
                  <w:szCs w:val="18"/>
                  <w:u w:val="single"/>
                  <w:lang w:val="en-US" w:eastAsia="zh-TW"/>
                </w:rPr>
                <w:delText>s</w:delText>
              </w:r>
            </w:del>
            <w:r w:rsidR="00F96D18" w:rsidRPr="00F96D18">
              <w:rPr>
                <w:rFonts w:eastAsia="PMingLiU"/>
                <w:spacing w:val="-6"/>
                <w:szCs w:val="18"/>
                <w:u w:val="single"/>
                <w:lang w:val="en-US" w:eastAsia="zh-TW"/>
              </w:rPr>
              <w:t xml:space="preserve"> </w:t>
            </w:r>
            <w:r w:rsidR="00F96D18" w:rsidRPr="00F96D18">
              <w:rPr>
                <w:rFonts w:eastAsia="PMingLiU"/>
                <w:szCs w:val="18"/>
                <w:u w:val="single"/>
                <w:lang w:val="en-US" w:eastAsia="zh-TW"/>
              </w:rPr>
              <w:t>the</w:t>
            </w:r>
            <w:r w:rsidR="00F96D18" w:rsidRPr="00F96D18">
              <w:rPr>
                <w:rFonts w:eastAsia="PMingLiU"/>
                <w:spacing w:val="-7"/>
                <w:szCs w:val="18"/>
                <w:u w:val="single"/>
                <w:lang w:val="en-US" w:eastAsia="zh-TW"/>
              </w:rPr>
              <w:t xml:space="preserve"> </w:t>
            </w:r>
            <w:proofErr w:type="gramStart"/>
            <w:r w:rsidR="00F96D18" w:rsidRPr="00F96D18">
              <w:rPr>
                <w:rFonts w:eastAsia="PMingLiU"/>
                <w:szCs w:val="18"/>
                <w:u w:val="single"/>
                <w:lang w:val="en-US" w:eastAsia="zh-TW"/>
              </w:rPr>
              <w:t>MLD</w:t>
            </w:r>
            <w:r w:rsidR="00F96D18" w:rsidRPr="00F96D18">
              <w:rPr>
                <w:rFonts w:eastAsia="PMingLiU"/>
                <w:spacing w:val="-7"/>
                <w:szCs w:val="18"/>
                <w:u w:val="single"/>
                <w:lang w:val="en-US" w:eastAsia="zh-TW"/>
              </w:rPr>
              <w:t xml:space="preserve"> </w:t>
            </w:r>
            <w:r w:rsidR="00F96D18" w:rsidRPr="00F96D18">
              <w:rPr>
                <w:rFonts w:eastAsia="PMingLiU"/>
                <w:szCs w:val="18"/>
                <w:lang w:val="en-US" w:eastAsia="zh-TW"/>
              </w:rPr>
              <w:t xml:space="preserve"> </w:t>
            </w:r>
            <w:r w:rsidR="00F96D18" w:rsidRPr="00F96D18">
              <w:rPr>
                <w:rFonts w:eastAsia="PMingLiU"/>
                <w:szCs w:val="18"/>
                <w:u w:val="single"/>
                <w:lang w:val="en-US" w:eastAsia="zh-TW"/>
              </w:rPr>
              <w:t>max</w:t>
            </w:r>
            <w:proofErr w:type="gramEnd"/>
            <w:r w:rsidR="00F96D18" w:rsidRPr="00F96D18">
              <w:rPr>
                <w:rFonts w:eastAsia="PMingLiU"/>
                <w:szCs w:val="18"/>
                <w:u w:val="single"/>
                <w:lang w:val="en-US" w:eastAsia="zh-TW"/>
              </w:rPr>
              <w:t xml:space="preserve"> idle period parameter of the AP MLD</w:t>
            </w:r>
            <w:r w:rsidR="00F96D18" w:rsidRPr="00F96D18">
              <w:rPr>
                <w:rFonts w:eastAsia="PMingLiU"/>
                <w:szCs w:val="18"/>
                <w:lang w:val="en-US" w:eastAsia="zh-TW"/>
              </w:rPr>
              <w:t>. This parameter is present if dot11WirelessManagementImplemented is true or dot11S1GOptionImplemented is true; otherwise not present.</w:t>
            </w:r>
            <w:ins w:id="214" w:author="Huang, Po-kai" w:date="2022-08-05T15:59:00Z">
              <w:r w:rsidR="00272277">
                <w:rPr>
                  <w:rFonts w:eastAsia="PMingLiU"/>
                  <w:sz w:val="20"/>
                  <w:lang w:val="en-US" w:eastAsia="zh-TW"/>
                </w:rPr>
                <w:t xml:space="preserve"> </w:t>
              </w:r>
              <w:r w:rsidR="00272277">
                <w:rPr>
                  <w:rFonts w:eastAsia="PMingLiU"/>
                  <w:sz w:val="20"/>
                  <w:lang w:val="en-US" w:eastAsia="zh-TW"/>
                </w:rPr>
                <w:t>(#10270)</w:t>
              </w:r>
            </w:ins>
          </w:p>
        </w:tc>
      </w:tr>
      <w:tr w:rsidR="00F96D18" w:rsidRPr="00F96D18" w14:paraId="34E7DC0A" w14:textId="77777777" w:rsidTr="002A4D3D">
        <w:tblPrEx>
          <w:tblCellMar>
            <w:top w:w="0" w:type="dxa"/>
            <w:left w:w="0" w:type="dxa"/>
            <w:bottom w:w="0" w:type="dxa"/>
            <w:right w:w="0" w:type="dxa"/>
          </w:tblCellMar>
        </w:tblPrEx>
        <w:trPr>
          <w:trHeight w:val="249"/>
        </w:trPr>
        <w:tc>
          <w:tcPr>
            <w:tcW w:w="1699" w:type="dxa"/>
            <w:tcBorders>
              <w:top w:val="single" w:sz="4" w:space="0" w:color="000000"/>
              <w:left w:val="single" w:sz="12" w:space="0" w:color="000000"/>
              <w:bottom w:val="single" w:sz="4" w:space="0" w:color="000000"/>
              <w:right w:val="single" w:sz="2" w:space="0" w:color="000000"/>
            </w:tcBorders>
          </w:tcPr>
          <w:p w14:paraId="31925F4A" w14:textId="77777777" w:rsidR="00F96D18" w:rsidRPr="00F96D18" w:rsidRDefault="00F96D18" w:rsidP="00F96D18">
            <w:pPr>
              <w:widowControl w:val="0"/>
              <w:kinsoku w:val="0"/>
              <w:overflowPunct w:val="0"/>
              <w:autoSpaceDE w:val="0"/>
              <w:autoSpaceDN w:val="0"/>
              <w:adjustRightInd w:val="0"/>
              <w:spacing w:before="7"/>
              <w:rPr>
                <w:rFonts w:eastAsia="PMingLiU"/>
                <w:spacing w:val="-5"/>
                <w:szCs w:val="18"/>
                <w:lang w:val="en-US" w:eastAsia="zh-TW"/>
              </w:rPr>
            </w:pPr>
            <w:r w:rsidRPr="00F96D18">
              <w:rPr>
                <w:rFonts w:eastAsia="PMingLiU"/>
                <w:spacing w:val="-5"/>
                <w:szCs w:val="18"/>
                <w:lang w:val="en-US" w:eastAsia="zh-TW"/>
              </w:rPr>
              <w:t>...</w:t>
            </w:r>
          </w:p>
        </w:tc>
        <w:tc>
          <w:tcPr>
            <w:tcW w:w="1500" w:type="dxa"/>
            <w:tcBorders>
              <w:top w:val="single" w:sz="4" w:space="0" w:color="000000"/>
              <w:left w:val="single" w:sz="2" w:space="0" w:color="000000"/>
              <w:bottom w:val="single" w:sz="4" w:space="0" w:color="000000"/>
              <w:right w:val="single" w:sz="2" w:space="0" w:color="000000"/>
            </w:tcBorders>
          </w:tcPr>
          <w:p w14:paraId="575E6423"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2000" w:type="dxa"/>
            <w:tcBorders>
              <w:top w:val="single" w:sz="4" w:space="0" w:color="000000"/>
              <w:left w:val="single" w:sz="2" w:space="0" w:color="000000"/>
              <w:bottom w:val="single" w:sz="4" w:space="0" w:color="000000"/>
              <w:right w:val="single" w:sz="2" w:space="0" w:color="000000"/>
            </w:tcBorders>
          </w:tcPr>
          <w:p w14:paraId="5B346CC7"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409" w:type="dxa"/>
            <w:tcBorders>
              <w:top w:val="single" w:sz="4" w:space="0" w:color="000000"/>
              <w:left w:val="single" w:sz="2" w:space="0" w:color="000000"/>
              <w:bottom w:val="single" w:sz="4" w:space="0" w:color="000000"/>
              <w:right w:val="single" w:sz="12" w:space="0" w:color="000000"/>
            </w:tcBorders>
          </w:tcPr>
          <w:p w14:paraId="053DF4E0"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68EBEDD2" w14:textId="77777777" w:rsidTr="002A4D3D">
        <w:tblPrEx>
          <w:tblCellMar>
            <w:top w:w="0" w:type="dxa"/>
            <w:left w:w="0" w:type="dxa"/>
            <w:bottom w:w="0" w:type="dxa"/>
            <w:right w:w="0" w:type="dxa"/>
          </w:tblCellMar>
        </w:tblPrEx>
        <w:trPr>
          <w:trHeight w:val="1053"/>
        </w:trPr>
        <w:tc>
          <w:tcPr>
            <w:tcW w:w="1699" w:type="dxa"/>
            <w:tcBorders>
              <w:top w:val="single" w:sz="4" w:space="0" w:color="000000"/>
              <w:left w:val="single" w:sz="12" w:space="0" w:color="000000"/>
              <w:bottom w:val="single" w:sz="2" w:space="0" w:color="000000"/>
              <w:right w:val="single" w:sz="2" w:space="0" w:color="000000"/>
            </w:tcBorders>
          </w:tcPr>
          <w:p w14:paraId="3DF13AFB"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500" w:type="dxa"/>
            <w:tcBorders>
              <w:top w:val="single" w:sz="4" w:space="0" w:color="000000"/>
              <w:left w:val="single" w:sz="2" w:space="0" w:color="000000"/>
              <w:bottom w:val="single" w:sz="2" w:space="0" w:color="000000"/>
              <w:right w:val="single" w:sz="2" w:space="0" w:color="000000"/>
            </w:tcBorders>
          </w:tcPr>
          <w:p w14:paraId="6A7096BB" w14:textId="77777777" w:rsidR="00F96D18" w:rsidRPr="00F96D18" w:rsidRDefault="00F96D18" w:rsidP="00F96D18">
            <w:pPr>
              <w:widowControl w:val="0"/>
              <w:kinsoku w:val="0"/>
              <w:overflowPunct w:val="0"/>
              <w:autoSpaceDE w:val="0"/>
              <w:autoSpaceDN w:val="0"/>
              <w:adjustRightInd w:val="0"/>
              <w:spacing w:before="12" w:line="232" w:lineRule="auto"/>
              <w:ind w:right="93"/>
              <w:rPr>
                <w:rFonts w:eastAsia="PMingLiU"/>
                <w:spacing w:val="-2"/>
                <w:szCs w:val="18"/>
                <w:lang w:val="en-US" w:eastAsia="zh-TW"/>
              </w:rPr>
            </w:pPr>
            <w:r w:rsidRPr="00F96D18">
              <w:rPr>
                <w:rFonts w:eastAsia="PMingLiU"/>
                <w:szCs w:val="18"/>
                <w:u w:val="single"/>
                <w:lang w:val="en-US" w:eastAsia="zh-TW"/>
              </w:rPr>
              <w:t xml:space="preserve">As defined </w:t>
            </w:r>
            <w:proofErr w:type="gramStart"/>
            <w:r w:rsidRPr="00F96D18">
              <w:rPr>
                <w:rFonts w:eastAsia="PMingLiU"/>
                <w:szCs w:val="18"/>
                <w:u w:val="single"/>
                <w:lang w:val="en-US" w:eastAsia="zh-TW"/>
              </w:rPr>
              <w:t xml:space="preserve">in </w:t>
            </w:r>
            <w:r w:rsidRPr="00F96D18">
              <w:rPr>
                <w:rFonts w:eastAsia="PMingLiU"/>
                <w:szCs w:val="18"/>
                <w:lang w:val="en-US" w:eastAsia="zh-TW"/>
              </w:rPr>
              <w:t xml:space="preserve"> </w:t>
            </w:r>
            <w:r w:rsidRPr="00F96D18">
              <w:rPr>
                <w:rFonts w:eastAsia="PMingLiU"/>
                <w:spacing w:val="-2"/>
                <w:szCs w:val="18"/>
                <w:u w:val="single"/>
                <w:lang w:val="en-US" w:eastAsia="zh-TW"/>
              </w:rPr>
              <w:t>EHT</w:t>
            </w:r>
            <w:proofErr w:type="gramEnd"/>
            <w:r w:rsidRPr="00F96D18">
              <w:rPr>
                <w:rFonts w:eastAsia="PMingLiU"/>
                <w:spacing w:val="-20"/>
                <w:szCs w:val="18"/>
                <w:u w:val="single"/>
                <w:lang w:val="en-US" w:eastAsia="zh-TW"/>
              </w:rPr>
              <w:t xml:space="preserve"> </w:t>
            </w:r>
            <w:r w:rsidRPr="00F96D18">
              <w:rPr>
                <w:rFonts w:eastAsia="PMingLiU"/>
                <w:spacing w:val="-2"/>
                <w:szCs w:val="18"/>
                <w:u w:val="single"/>
                <w:lang w:val="en-US" w:eastAsia="zh-TW"/>
              </w:rPr>
              <w:t>Capabilities</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2000" w:type="dxa"/>
            <w:tcBorders>
              <w:top w:val="single" w:sz="4" w:space="0" w:color="000000"/>
              <w:left w:val="single" w:sz="2" w:space="0" w:color="000000"/>
              <w:bottom w:val="single" w:sz="2" w:space="0" w:color="000000"/>
              <w:right w:val="single" w:sz="2" w:space="0" w:color="000000"/>
            </w:tcBorders>
          </w:tcPr>
          <w:p w14:paraId="7C53852E" w14:textId="77777777" w:rsidR="00F96D18" w:rsidRPr="00F96D18" w:rsidRDefault="00F96D18" w:rsidP="00F96D18">
            <w:pPr>
              <w:widowControl w:val="0"/>
              <w:kinsoku w:val="0"/>
              <w:overflowPunct w:val="0"/>
              <w:autoSpaceDE w:val="0"/>
              <w:autoSpaceDN w:val="0"/>
              <w:adjustRightInd w:val="0"/>
              <w:spacing w:before="12" w:line="232" w:lineRule="auto"/>
              <w:rPr>
                <w:rFonts w:eastAsia="PMingLiU"/>
                <w:spacing w:val="-2"/>
                <w:szCs w:val="18"/>
                <w:lang w:val="en-US" w:eastAsia="zh-TW"/>
              </w:rPr>
            </w:pPr>
            <w:r w:rsidRPr="00F96D18">
              <w:rPr>
                <w:rFonts w:eastAsia="PMingLiU"/>
                <w:szCs w:val="18"/>
                <w:u w:val="single"/>
                <w:lang w:val="en-US" w:eastAsia="zh-TW"/>
              </w:rPr>
              <w:t>As</w:t>
            </w:r>
            <w:r w:rsidRPr="00F96D18">
              <w:rPr>
                <w:rFonts w:eastAsia="PMingLiU"/>
                <w:spacing w:val="-10"/>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0"/>
                <w:szCs w:val="18"/>
                <w:u w:val="single"/>
                <w:lang w:val="en-US" w:eastAsia="zh-TW"/>
              </w:rPr>
              <w:t xml:space="preserve"> </w:t>
            </w:r>
            <w:r w:rsidRPr="00F96D18">
              <w:rPr>
                <w:rFonts w:eastAsia="PMingLiU"/>
                <w:szCs w:val="18"/>
                <w:u w:val="single"/>
                <w:lang w:val="en-US" w:eastAsia="zh-TW"/>
              </w:rPr>
              <w:t>in</w:t>
            </w:r>
            <w:r w:rsidRPr="00F96D18">
              <w:rPr>
                <w:rFonts w:eastAsia="PMingLiU"/>
                <w:spacing w:val="-10"/>
                <w:szCs w:val="18"/>
                <w:u w:val="single"/>
                <w:lang w:val="en-US" w:eastAsia="zh-TW"/>
              </w:rPr>
              <w:t xml:space="preserve"> </w:t>
            </w:r>
            <w:proofErr w:type="gramStart"/>
            <w:r w:rsidRPr="00F96D18">
              <w:rPr>
                <w:rFonts w:eastAsia="PMingLiU"/>
                <w:szCs w:val="18"/>
                <w:u w:val="single"/>
                <w:lang w:val="en-US" w:eastAsia="zh-TW"/>
              </w:rPr>
              <w:t>9.4.2.313</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w:t>
            </w:r>
            <w:proofErr w:type="gramEnd"/>
            <w:r w:rsidRPr="00F96D18">
              <w:rPr>
                <w:rFonts w:eastAsia="PMingLiU"/>
                <w:szCs w:val="18"/>
                <w:u w:val="single"/>
                <w:lang w:val="en-US" w:eastAsia="zh-TW"/>
              </w:rPr>
              <w:t xml:space="preserve">EHT Capabilities </w:t>
            </w:r>
            <w:r w:rsidRPr="00F96D18">
              <w:rPr>
                <w:rFonts w:eastAsia="PMingLiU"/>
                <w:szCs w:val="18"/>
                <w:lang w:val="en-US" w:eastAsia="zh-TW"/>
              </w:rPr>
              <w:t xml:space="preserve"> </w:t>
            </w:r>
            <w:r w:rsidRPr="00F96D18">
              <w:rPr>
                <w:rFonts w:eastAsia="PMingLiU"/>
                <w:spacing w:val="-2"/>
                <w:szCs w:val="18"/>
                <w:u w:val="single"/>
                <w:lang w:val="en-US" w:eastAsia="zh-TW"/>
              </w:rPr>
              <w:t>element)</w:t>
            </w:r>
          </w:p>
        </w:tc>
        <w:tc>
          <w:tcPr>
            <w:tcW w:w="3409" w:type="dxa"/>
            <w:tcBorders>
              <w:top w:val="single" w:sz="4" w:space="0" w:color="000000"/>
              <w:left w:val="single" w:sz="2" w:space="0" w:color="000000"/>
              <w:bottom w:val="single" w:sz="2" w:space="0" w:color="000000"/>
              <w:right w:val="single" w:sz="12" w:space="0" w:color="000000"/>
            </w:tcBorders>
          </w:tcPr>
          <w:p w14:paraId="2B294294" w14:textId="77777777" w:rsidR="00F96D18" w:rsidRPr="00F96D18" w:rsidRDefault="00F96D18" w:rsidP="00F96D18">
            <w:pPr>
              <w:widowControl w:val="0"/>
              <w:kinsoku w:val="0"/>
              <w:overflowPunct w:val="0"/>
              <w:autoSpaceDE w:val="0"/>
              <w:autoSpaceDN w:val="0"/>
              <w:adjustRightInd w:val="0"/>
              <w:spacing w:before="12" w:line="232" w:lineRule="auto"/>
              <w:ind w:right="100"/>
              <w:rPr>
                <w:rFonts w:eastAsia="PMingLiU"/>
                <w:szCs w:val="18"/>
                <w:lang w:val="en-US" w:eastAsia="zh-TW"/>
              </w:rPr>
            </w:pPr>
            <w:r w:rsidRPr="00F96D18">
              <w:rPr>
                <w:rFonts w:eastAsia="PMingLiU"/>
                <w:szCs w:val="18"/>
                <w:u w:val="single"/>
                <w:lang w:val="en-US" w:eastAsia="zh-TW"/>
              </w:rPr>
              <w:t>Specifies the parameters in the EHT</w:t>
            </w:r>
            <w:r w:rsidRPr="00F96D18">
              <w:rPr>
                <w:rFonts w:eastAsia="PMingLiU"/>
                <w:szCs w:val="18"/>
                <w:lang w:val="en-US" w:eastAsia="zh-TW"/>
              </w:rPr>
              <w:t xml:space="preserve"> </w:t>
            </w:r>
            <w:r w:rsidRPr="00F96D18">
              <w:rPr>
                <w:rFonts w:eastAsia="PMingLiU"/>
                <w:szCs w:val="18"/>
                <w:u w:val="single"/>
                <w:lang w:val="en-US" w:eastAsia="zh-TW"/>
              </w:rPr>
              <w:t>Capabilities</w:t>
            </w:r>
            <w:r w:rsidRPr="00F96D18">
              <w:rPr>
                <w:rFonts w:eastAsia="PMingLiU"/>
                <w:spacing w:val="-5"/>
                <w:szCs w:val="18"/>
                <w:u w:val="single"/>
                <w:lang w:val="en-US" w:eastAsia="zh-TW"/>
              </w:rPr>
              <w:t xml:space="preserve"> </w:t>
            </w:r>
            <w:r w:rsidRPr="00F96D18">
              <w:rPr>
                <w:rFonts w:eastAsia="PMingLiU"/>
                <w:szCs w:val="18"/>
                <w:u w:val="single"/>
                <w:lang w:val="en-US" w:eastAsia="zh-TW"/>
              </w:rPr>
              <w:t>element</w:t>
            </w:r>
            <w:r w:rsidRPr="00F96D18">
              <w:rPr>
                <w:rFonts w:eastAsia="PMingLiU"/>
                <w:spacing w:val="-5"/>
                <w:szCs w:val="18"/>
                <w:u w:val="single"/>
                <w:lang w:val="en-US" w:eastAsia="zh-TW"/>
              </w:rPr>
              <w:t xml:space="preserve"> </w:t>
            </w:r>
            <w:r w:rsidRPr="00F96D18">
              <w:rPr>
                <w:rFonts w:eastAsia="PMingLiU"/>
                <w:szCs w:val="18"/>
                <w:u w:val="single"/>
                <w:lang w:val="en-US" w:eastAsia="zh-TW"/>
              </w:rPr>
              <w:t>that</w:t>
            </w:r>
            <w:r w:rsidRPr="00F96D18">
              <w:rPr>
                <w:rFonts w:eastAsia="PMingLiU"/>
                <w:spacing w:val="-5"/>
                <w:szCs w:val="18"/>
                <w:u w:val="single"/>
                <w:lang w:val="en-US" w:eastAsia="zh-TW"/>
              </w:rPr>
              <w:t xml:space="preserve"> </w:t>
            </w:r>
            <w:r w:rsidRPr="00F96D18">
              <w:rPr>
                <w:rFonts w:eastAsia="PMingLiU"/>
                <w:szCs w:val="18"/>
                <w:u w:val="single"/>
                <w:lang w:val="en-US" w:eastAsia="zh-TW"/>
              </w:rPr>
              <w:t>are</w:t>
            </w:r>
            <w:r w:rsidRPr="00F96D18">
              <w:rPr>
                <w:rFonts w:eastAsia="PMingLiU"/>
                <w:spacing w:val="-5"/>
                <w:szCs w:val="18"/>
                <w:u w:val="single"/>
                <w:lang w:val="en-US" w:eastAsia="zh-TW"/>
              </w:rPr>
              <w:t xml:space="preserve"> </w:t>
            </w:r>
            <w:r w:rsidRPr="00F96D18">
              <w:rPr>
                <w:rFonts w:eastAsia="PMingLiU"/>
                <w:szCs w:val="18"/>
                <w:u w:val="single"/>
                <w:lang w:val="en-US" w:eastAsia="zh-TW"/>
              </w:rPr>
              <w:t>supported</w:t>
            </w:r>
            <w:r w:rsidRPr="00F96D18">
              <w:rPr>
                <w:rFonts w:eastAsia="PMingLiU"/>
                <w:spacing w:val="-5"/>
                <w:szCs w:val="18"/>
                <w:u w:val="single"/>
                <w:lang w:val="en-US" w:eastAsia="zh-TW"/>
              </w:rPr>
              <w:t xml:space="preserve"> </w:t>
            </w:r>
            <w:proofErr w:type="gramStart"/>
            <w:r w:rsidRPr="00F96D18">
              <w:rPr>
                <w:rFonts w:eastAsia="PMingLiU"/>
                <w:szCs w:val="18"/>
                <w:u w:val="single"/>
                <w:lang w:val="en-US" w:eastAsia="zh-TW"/>
              </w:rPr>
              <w:t>by</w:t>
            </w:r>
            <w:r w:rsidRPr="00F96D18">
              <w:rPr>
                <w:rFonts w:eastAsia="PMingLiU"/>
                <w:spacing w:val="-5"/>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the</w:t>
            </w:r>
            <w:proofErr w:type="gramEnd"/>
            <w:r w:rsidRPr="00F96D18">
              <w:rPr>
                <w:rFonts w:eastAsia="PMingLiU"/>
                <w:szCs w:val="18"/>
                <w:u w:val="single"/>
                <w:lang w:val="en-US" w:eastAsia="zh-TW"/>
              </w:rPr>
              <w:t xml:space="preserve"> STA. The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19EC4647" w14:textId="77777777" w:rsidTr="002A4D3D">
        <w:tblPrEx>
          <w:tblCellMar>
            <w:top w:w="0" w:type="dxa"/>
            <w:left w:w="0" w:type="dxa"/>
            <w:bottom w:w="0" w:type="dxa"/>
            <w:right w:w="0" w:type="dxa"/>
          </w:tblCellMar>
        </w:tblPrEx>
        <w:trPr>
          <w:trHeight w:val="854"/>
        </w:trPr>
        <w:tc>
          <w:tcPr>
            <w:tcW w:w="1699" w:type="dxa"/>
            <w:tcBorders>
              <w:top w:val="single" w:sz="2" w:space="0" w:color="000000"/>
              <w:left w:val="single" w:sz="12" w:space="0" w:color="000000"/>
              <w:bottom w:val="single" w:sz="2" w:space="0" w:color="000000"/>
              <w:right w:val="single" w:sz="2" w:space="0" w:color="000000"/>
            </w:tcBorders>
          </w:tcPr>
          <w:p w14:paraId="3E0F8B1F"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EHTOperation</w:t>
            </w:r>
            <w:proofErr w:type="spellEnd"/>
          </w:p>
        </w:tc>
        <w:tc>
          <w:tcPr>
            <w:tcW w:w="1500" w:type="dxa"/>
            <w:tcBorders>
              <w:top w:val="single" w:sz="2" w:space="0" w:color="000000"/>
              <w:left w:val="single" w:sz="2" w:space="0" w:color="000000"/>
              <w:bottom w:val="single" w:sz="2" w:space="0" w:color="000000"/>
              <w:right w:val="single" w:sz="2" w:space="0" w:color="000000"/>
            </w:tcBorders>
          </w:tcPr>
          <w:p w14:paraId="75590B6F" w14:textId="77777777" w:rsidR="00F96D18" w:rsidRPr="00F96D18" w:rsidRDefault="00F96D18" w:rsidP="00F96D18">
            <w:pPr>
              <w:widowControl w:val="0"/>
              <w:kinsoku w:val="0"/>
              <w:overflowPunct w:val="0"/>
              <w:autoSpaceDE w:val="0"/>
              <w:autoSpaceDN w:val="0"/>
              <w:adjustRightInd w:val="0"/>
              <w:spacing w:before="16" w:line="230" w:lineRule="auto"/>
              <w:ind w:right="93"/>
              <w:rPr>
                <w:rFonts w:eastAsia="PMingLiU"/>
                <w:spacing w:val="-2"/>
                <w:szCs w:val="18"/>
                <w:lang w:val="en-US" w:eastAsia="zh-TW"/>
              </w:rPr>
            </w:pPr>
            <w:r w:rsidRPr="00F96D18">
              <w:rPr>
                <w:rFonts w:eastAsia="PMingLiU"/>
                <w:szCs w:val="18"/>
                <w:u w:val="single"/>
                <w:lang w:val="en-US" w:eastAsia="zh-TW"/>
              </w:rPr>
              <w:t>EHT</w:t>
            </w:r>
            <w:r w:rsidRPr="00F96D18">
              <w:rPr>
                <w:rFonts w:eastAsia="PMingLiU"/>
                <w:spacing w:val="-12"/>
                <w:szCs w:val="18"/>
                <w:u w:val="single"/>
                <w:lang w:val="en-US" w:eastAsia="zh-TW"/>
              </w:rPr>
              <w:t xml:space="preserve"> </w:t>
            </w:r>
            <w:proofErr w:type="gramStart"/>
            <w:r w:rsidRPr="00F96D18">
              <w:rPr>
                <w:rFonts w:eastAsia="PMingLiU"/>
                <w:szCs w:val="18"/>
                <w:u w:val="single"/>
                <w:lang w:val="en-US" w:eastAsia="zh-TW"/>
              </w:rPr>
              <w:t>Operation</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2000" w:type="dxa"/>
            <w:tcBorders>
              <w:top w:val="single" w:sz="2" w:space="0" w:color="000000"/>
              <w:left w:val="single" w:sz="2" w:space="0" w:color="000000"/>
              <w:bottom w:val="single" w:sz="2" w:space="0" w:color="000000"/>
              <w:right w:val="single" w:sz="2" w:space="0" w:color="000000"/>
            </w:tcBorders>
          </w:tcPr>
          <w:p w14:paraId="7418A618" w14:textId="77777777" w:rsidR="00F96D18" w:rsidRPr="00F96D18" w:rsidRDefault="00F96D18" w:rsidP="00F96D18">
            <w:pPr>
              <w:widowControl w:val="0"/>
              <w:kinsoku w:val="0"/>
              <w:overflowPunct w:val="0"/>
              <w:autoSpaceDE w:val="0"/>
              <w:autoSpaceDN w:val="0"/>
              <w:adjustRightInd w:val="0"/>
              <w:spacing w:before="14" w:line="232" w:lineRule="auto"/>
              <w:ind w:right="130"/>
              <w:rPr>
                <w:rFonts w:eastAsia="PMingLiU"/>
                <w:spacing w:val="-2"/>
                <w:szCs w:val="18"/>
                <w:lang w:val="en-US" w:eastAsia="zh-TW"/>
              </w:rPr>
            </w:pPr>
            <w:r w:rsidRPr="00F96D18">
              <w:rPr>
                <w:rFonts w:eastAsia="PMingLiU"/>
                <w:szCs w:val="18"/>
                <w:u w:val="single"/>
                <w:lang w:val="en-US" w:eastAsia="zh-TW"/>
              </w:rPr>
              <w:t>As</w:t>
            </w:r>
            <w:r w:rsidRPr="00F96D18">
              <w:rPr>
                <w:rFonts w:eastAsia="PMingLiU"/>
                <w:spacing w:val="-12"/>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proofErr w:type="gramStart"/>
            <w:r w:rsidRPr="00F96D18">
              <w:rPr>
                <w:rFonts w:eastAsia="PMingLiU"/>
                <w:szCs w:val="18"/>
                <w:u w:val="single"/>
                <w:lang w:val="en-US" w:eastAsia="zh-TW"/>
              </w:rPr>
              <w:t>9.4.2.311</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w:t>
            </w:r>
            <w:proofErr w:type="gramEnd"/>
            <w:r w:rsidRPr="00F96D18">
              <w:rPr>
                <w:rFonts w:eastAsia="PMingLiU"/>
                <w:szCs w:val="18"/>
                <w:u w:val="single"/>
                <w:lang w:val="en-US" w:eastAsia="zh-TW"/>
              </w:rPr>
              <w:t xml:space="preserve">EHT Operation </w:t>
            </w:r>
            <w:r w:rsidRPr="00F96D18">
              <w:rPr>
                <w:rFonts w:eastAsia="PMingLiU"/>
                <w:szCs w:val="18"/>
                <w:lang w:val="en-US" w:eastAsia="zh-TW"/>
              </w:rPr>
              <w:t xml:space="preserve"> </w:t>
            </w:r>
            <w:r w:rsidRPr="00F96D18">
              <w:rPr>
                <w:rFonts w:eastAsia="PMingLiU"/>
                <w:spacing w:val="-2"/>
                <w:szCs w:val="18"/>
                <w:u w:val="single"/>
                <w:lang w:val="en-US" w:eastAsia="zh-TW"/>
              </w:rPr>
              <w:t>element)</w:t>
            </w:r>
          </w:p>
        </w:tc>
        <w:tc>
          <w:tcPr>
            <w:tcW w:w="3409" w:type="dxa"/>
            <w:tcBorders>
              <w:top w:val="single" w:sz="2" w:space="0" w:color="000000"/>
              <w:left w:val="single" w:sz="2" w:space="0" w:color="000000"/>
              <w:bottom w:val="single" w:sz="2" w:space="0" w:color="000000"/>
              <w:right w:val="single" w:sz="12" w:space="0" w:color="000000"/>
            </w:tcBorders>
          </w:tcPr>
          <w:p w14:paraId="70A8E1D3" w14:textId="77777777" w:rsidR="00F96D18" w:rsidRPr="00F96D18" w:rsidRDefault="00F96D18" w:rsidP="00F96D18">
            <w:pPr>
              <w:widowControl w:val="0"/>
              <w:kinsoku w:val="0"/>
              <w:overflowPunct w:val="0"/>
              <w:autoSpaceDE w:val="0"/>
              <w:autoSpaceDN w:val="0"/>
              <w:adjustRightInd w:val="0"/>
              <w:spacing w:before="14" w:line="232" w:lineRule="auto"/>
              <w:ind w:right="100"/>
              <w:rPr>
                <w:rFonts w:eastAsia="PMingLiU"/>
                <w:szCs w:val="18"/>
                <w:lang w:val="en-US" w:eastAsia="zh-TW"/>
              </w:rPr>
            </w:pPr>
            <w:r w:rsidRPr="00F96D18">
              <w:rPr>
                <w:rFonts w:eastAsia="PMingLiU"/>
                <w:szCs w:val="18"/>
                <w:u w:val="single"/>
                <w:lang w:val="en-US" w:eastAsia="zh-TW"/>
              </w:rPr>
              <w:t>Provides additional information for</w:t>
            </w:r>
            <w:r w:rsidRPr="00F96D18">
              <w:rPr>
                <w:rFonts w:eastAsia="PMingLiU"/>
                <w:szCs w:val="18"/>
                <w:lang w:val="en-US" w:eastAsia="zh-TW"/>
              </w:rPr>
              <w:t xml:space="preserve"> </w:t>
            </w:r>
            <w:r w:rsidRPr="00F96D18">
              <w:rPr>
                <w:rFonts w:eastAsia="PMingLiU"/>
                <w:szCs w:val="18"/>
                <w:u w:val="single"/>
                <w:lang w:val="en-US" w:eastAsia="zh-TW"/>
              </w:rPr>
              <w:t xml:space="preserve">operating the EHT BSS. This parameter </w:t>
            </w:r>
            <w:proofErr w:type="gramStart"/>
            <w:r w:rsidRPr="00F96D18">
              <w:rPr>
                <w:rFonts w:eastAsia="PMingLiU"/>
                <w:szCs w:val="18"/>
                <w:u w:val="single"/>
                <w:lang w:val="en-US" w:eastAsia="zh-TW"/>
              </w:rPr>
              <w:t xml:space="preserve">is </w:t>
            </w:r>
            <w:r w:rsidRPr="00F96D18">
              <w:rPr>
                <w:rFonts w:eastAsia="PMingLiU"/>
                <w:szCs w:val="18"/>
                <w:lang w:val="en-US" w:eastAsia="zh-TW"/>
              </w:rPr>
              <w:t xml:space="preserve"> </w:t>
            </w:r>
            <w:r w:rsidRPr="00F96D18">
              <w:rPr>
                <w:rFonts w:eastAsia="PMingLiU"/>
                <w:szCs w:val="18"/>
                <w:u w:val="single"/>
                <w:lang w:val="en-US" w:eastAsia="zh-TW"/>
              </w:rPr>
              <w:t>present</w:t>
            </w:r>
            <w:proofErr w:type="gramEnd"/>
            <w:r w:rsidRPr="00F96D18">
              <w:rPr>
                <w:rFonts w:eastAsia="PMingLiU"/>
                <w:spacing w:val="-10"/>
                <w:szCs w:val="18"/>
                <w:u w:val="single"/>
                <w:lang w:val="en-US" w:eastAsia="zh-TW"/>
              </w:rPr>
              <w:t xml:space="preserve"> </w:t>
            </w:r>
            <w:r w:rsidRPr="00F96D18">
              <w:rPr>
                <w:rFonts w:eastAsia="PMingLiU"/>
                <w:szCs w:val="18"/>
                <w:u w:val="single"/>
                <w:lang w:val="en-US" w:eastAsia="zh-TW"/>
              </w:rPr>
              <w:t>if</w:t>
            </w:r>
            <w:r w:rsidRPr="00F96D18">
              <w:rPr>
                <w:rFonts w:eastAsia="PMingLiU"/>
                <w:spacing w:val="-10"/>
                <w:szCs w:val="18"/>
                <w:u w:val="single"/>
                <w:lang w:val="en-US" w:eastAsia="zh-TW"/>
              </w:rPr>
              <w:t xml:space="preserve"> </w:t>
            </w:r>
            <w:r w:rsidRPr="00F96D18">
              <w:rPr>
                <w:rFonts w:eastAsia="PMingLiU"/>
                <w:szCs w:val="18"/>
                <w:u w:val="single"/>
                <w:lang w:val="en-US" w:eastAsia="zh-TW"/>
              </w:rPr>
              <w:t>dot11EHTOptionImplemented</w:t>
            </w:r>
            <w:r w:rsidRPr="00F96D18">
              <w:rPr>
                <w:rFonts w:eastAsia="PMingLiU"/>
                <w:spacing w:val="-10"/>
                <w:szCs w:val="18"/>
                <w:u w:val="single"/>
                <w:lang w:val="en-US" w:eastAsia="zh-TW"/>
              </w:rPr>
              <w:t xml:space="preserve"> </w:t>
            </w:r>
            <w:r w:rsidRPr="00F96D18">
              <w:rPr>
                <w:rFonts w:eastAsia="PMingLiU"/>
                <w:szCs w:val="18"/>
                <w:u w:val="single"/>
                <w:lang w:val="en-US" w:eastAsia="zh-TW"/>
              </w:rPr>
              <w:t>is</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true; otherwise not present.</w:t>
            </w:r>
          </w:p>
        </w:tc>
      </w:tr>
      <w:tr w:rsidR="00F96D18" w:rsidRPr="00F96D18" w14:paraId="0E1444F0" w14:textId="77777777" w:rsidTr="002A4D3D">
        <w:tblPrEx>
          <w:tblCellMar>
            <w:top w:w="0" w:type="dxa"/>
            <w:left w:w="0" w:type="dxa"/>
            <w:bottom w:w="0" w:type="dxa"/>
            <w:right w:w="0" w:type="dxa"/>
          </w:tblCellMar>
        </w:tblPrEx>
        <w:trPr>
          <w:trHeight w:val="855"/>
        </w:trPr>
        <w:tc>
          <w:tcPr>
            <w:tcW w:w="1699" w:type="dxa"/>
            <w:tcBorders>
              <w:top w:val="single" w:sz="2" w:space="0" w:color="000000"/>
              <w:left w:val="single" w:sz="12" w:space="0" w:color="000000"/>
              <w:bottom w:val="single" w:sz="2" w:space="0" w:color="000000"/>
              <w:right w:val="single" w:sz="2" w:space="0" w:color="000000"/>
            </w:tcBorders>
          </w:tcPr>
          <w:p w14:paraId="1850D78E"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500" w:type="dxa"/>
            <w:tcBorders>
              <w:top w:val="single" w:sz="2" w:space="0" w:color="000000"/>
              <w:left w:val="single" w:sz="2" w:space="0" w:color="000000"/>
              <w:bottom w:val="single" w:sz="2" w:space="0" w:color="000000"/>
              <w:right w:val="single" w:sz="2" w:space="0" w:color="000000"/>
            </w:tcBorders>
          </w:tcPr>
          <w:p w14:paraId="706A1A2E" w14:textId="77777777" w:rsidR="00F96D18" w:rsidRPr="00F96D18" w:rsidRDefault="00F96D18" w:rsidP="00F96D18">
            <w:pPr>
              <w:widowControl w:val="0"/>
              <w:kinsoku w:val="0"/>
              <w:overflowPunct w:val="0"/>
              <w:autoSpaceDE w:val="0"/>
              <w:autoSpaceDN w:val="0"/>
              <w:adjustRightInd w:val="0"/>
              <w:spacing w:before="14" w:line="232" w:lineRule="auto"/>
              <w:ind w:right="93"/>
              <w:rPr>
                <w:rFonts w:eastAsia="PMingLiU"/>
                <w:spacing w:val="-2"/>
                <w:szCs w:val="18"/>
                <w:lang w:val="en-US" w:eastAsia="zh-TW"/>
              </w:rPr>
            </w:pPr>
            <w:r w:rsidRPr="00F96D18">
              <w:rPr>
                <w:rFonts w:eastAsia="PMingLiU"/>
                <w:spacing w:val="-2"/>
                <w:szCs w:val="18"/>
                <w:u w:val="single"/>
                <w:lang w:val="en-US" w:eastAsia="zh-TW"/>
              </w:rPr>
              <w:t>Basic</w:t>
            </w:r>
            <w:r w:rsidRPr="00F96D18">
              <w:rPr>
                <w:rFonts w:eastAsia="PMingLiU"/>
                <w:spacing w:val="-16"/>
                <w:szCs w:val="18"/>
                <w:u w:val="single"/>
                <w:lang w:val="en-US" w:eastAsia="zh-TW"/>
              </w:rPr>
              <w:t xml:space="preserve"> </w:t>
            </w:r>
            <w:r w:rsidRPr="00F96D18">
              <w:rPr>
                <w:rFonts w:eastAsia="PMingLiU"/>
                <w:spacing w:val="-2"/>
                <w:szCs w:val="18"/>
                <w:u w:val="single"/>
                <w:lang w:val="en-US" w:eastAsia="zh-TW"/>
              </w:rPr>
              <w:t>Multi-Link</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2000" w:type="dxa"/>
            <w:tcBorders>
              <w:top w:val="single" w:sz="2" w:space="0" w:color="000000"/>
              <w:left w:val="single" w:sz="2" w:space="0" w:color="000000"/>
              <w:bottom w:val="single" w:sz="2" w:space="0" w:color="000000"/>
              <w:right w:val="single" w:sz="2" w:space="0" w:color="000000"/>
            </w:tcBorders>
          </w:tcPr>
          <w:p w14:paraId="317B4E5F" w14:textId="77777777" w:rsidR="00F96D18" w:rsidRPr="00F96D18" w:rsidRDefault="00F96D18" w:rsidP="00F96D18">
            <w:pPr>
              <w:widowControl w:val="0"/>
              <w:kinsoku w:val="0"/>
              <w:overflowPunct w:val="0"/>
              <w:autoSpaceDE w:val="0"/>
              <w:autoSpaceDN w:val="0"/>
              <w:adjustRightInd w:val="0"/>
              <w:spacing w:before="14" w:line="232" w:lineRule="auto"/>
              <w:ind w:right="130"/>
              <w:rPr>
                <w:rFonts w:eastAsia="PMingLiU"/>
                <w:szCs w:val="18"/>
                <w:lang w:val="en-US" w:eastAsia="zh-TW"/>
              </w:rPr>
            </w:pPr>
            <w:r w:rsidRPr="00F96D18">
              <w:rPr>
                <w:rFonts w:eastAsia="PMingLiU"/>
                <w:szCs w:val="18"/>
                <w:u w:val="single"/>
                <w:lang w:val="en-US" w:eastAsia="zh-TW"/>
              </w:rPr>
              <w:t>As</w:t>
            </w:r>
            <w:r w:rsidRPr="00F96D18">
              <w:rPr>
                <w:rFonts w:eastAsia="PMingLiU"/>
                <w:spacing w:val="-10"/>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0"/>
                <w:szCs w:val="18"/>
                <w:u w:val="single"/>
                <w:lang w:val="en-US" w:eastAsia="zh-TW"/>
              </w:rPr>
              <w:t xml:space="preserve"> </w:t>
            </w:r>
            <w:r w:rsidRPr="00F96D18">
              <w:rPr>
                <w:rFonts w:eastAsia="PMingLiU"/>
                <w:szCs w:val="18"/>
                <w:u w:val="single"/>
                <w:lang w:val="en-US" w:eastAsia="zh-TW"/>
              </w:rPr>
              <w:t>in</w:t>
            </w:r>
            <w:r w:rsidRPr="00F96D18">
              <w:rPr>
                <w:rFonts w:eastAsia="PMingLiU"/>
                <w:spacing w:val="-10"/>
                <w:szCs w:val="18"/>
                <w:u w:val="single"/>
                <w:lang w:val="en-US" w:eastAsia="zh-TW"/>
              </w:rPr>
              <w:t xml:space="preserve"> </w:t>
            </w:r>
            <w:proofErr w:type="gramStart"/>
            <w:r w:rsidRPr="00F96D18">
              <w:rPr>
                <w:rFonts w:eastAsia="PMingLiU"/>
                <w:szCs w:val="18"/>
                <w:u w:val="single"/>
                <w:lang w:val="en-US" w:eastAsia="zh-TW"/>
              </w:rPr>
              <w:t>9.4.2.312</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w:t>
            </w:r>
            <w:proofErr w:type="gramEnd"/>
            <w:r w:rsidRPr="00F96D18">
              <w:rPr>
                <w:rFonts w:eastAsia="PMingLiU"/>
                <w:szCs w:val="18"/>
                <w:u w:val="single"/>
                <w:lang w:val="en-US" w:eastAsia="zh-TW"/>
              </w:rPr>
              <w:t>Multi-Link element)</w:t>
            </w:r>
          </w:p>
        </w:tc>
        <w:tc>
          <w:tcPr>
            <w:tcW w:w="3409" w:type="dxa"/>
            <w:tcBorders>
              <w:top w:val="single" w:sz="2" w:space="0" w:color="000000"/>
              <w:left w:val="single" w:sz="2" w:space="0" w:color="000000"/>
              <w:bottom w:val="single" w:sz="2" w:space="0" w:color="000000"/>
              <w:right w:val="single" w:sz="12" w:space="0" w:color="000000"/>
            </w:tcBorders>
          </w:tcPr>
          <w:p w14:paraId="627A6F7F" w14:textId="77777777" w:rsidR="00F96D18" w:rsidRPr="00F96D18" w:rsidRDefault="00F96D18" w:rsidP="00F96D18">
            <w:pPr>
              <w:widowControl w:val="0"/>
              <w:kinsoku w:val="0"/>
              <w:overflowPunct w:val="0"/>
              <w:autoSpaceDE w:val="0"/>
              <w:autoSpaceDN w:val="0"/>
              <w:adjustRightInd w:val="0"/>
              <w:spacing w:before="14" w:line="232" w:lineRule="auto"/>
              <w:ind w:right="100"/>
              <w:rPr>
                <w:rFonts w:eastAsia="PMingLiU"/>
                <w:szCs w:val="18"/>
                <w:lang w:val="en-US" w:eastAsia="zh-TW"/>
              </w:rPr>
            </w:pPr>
            <w:r w:rsidRPr="00F96D18">
              <w:rPr>
                <w:rFonts w:eastAsia="PMingLiU"/>
                <w:szCs w:val="18"/>
                <w:u w:val="single"/>
                <w:lang w:val="en-US" w:eastAsia="zh-TW"/>
              </w:rPr>
              <w:t>Indicates</w:t>
            </w:r>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Multi-Link</w:t>
            </w:r>
            <w:r w:rsidRPr="00F96D18">
              <w:rPr>
                <w:rFonts w:eastAsia="PMingLiU"/>
                <w:spacing w:val="-5"/>
                <w:szCs w:val="18"/>
                <w:u w:val="single"/>
                <w:lang w:val="en-US" w:eastAsia="zh-TW"/>
              </w:rPr>
              <w:t xml:space="preserve"> </w:t>
            </w:r>
            <w:r w:rsidRPr="00F96D18">
              <w:rPr>
                <w:rFonts w:eastAsia="PMingLiU"/>
                <w:szCs w:val="18"/>
                <w:u w:val="single"/>
                <w:lang w:val="en-US" w:eastAsia="zh-TW"/>
              </w:rPr>
              <w:t>parameters</w:t>
            </w:r>
            <w:r w:rsidRPr="00F96D18">
              <w:rPr>
                <w:rFonts w:eastAsia="PMingLiU"/>
                <w:spacing w:val="-4"/>
                <w:szCs w:val="18"/>
                <w:u w:val="single"/>
                <w:lang w:val="en-US" w:eastAsia="zh-TW"/>
              </w:rPr>
              <w:t xml:space="preserve"> </w:t>
            </w:r>
            <w:r w:rsidRPr="00F96D18">
              <w:rPr>
                <w:rFonts w:eastAsia="PMingLiU"/>
                <w:szCs w:val="18"/>
                <w:u w:val="single"/>
                <w:lang w:val="en-US" w:eastAsia="zh-TW"/>
              </w:rPr>
              <w:t>of</w:t>
            </w:r>
            <w:r w:rsidRPr="00F96D18">
              <w:rPr>
                <w:rFonts w:eastAsia="PMingLiU"/>
                <w:spacing w:val="-5"/>
                <w:szCs w:val="18"/>
                <w:u w:val="single"/>
                <w:lang w:val="en-US" w:eastAsia="zh-TW"/>
              </w:rPr>
              <w:t xml:space="preserve"> </w:t>
            </w:r>
            <w:proofErr w:type="gramStart"/>
            <w:r w:rsidRPr="00F96D18">
              <w:rPr>
                <w:rFonts w:eastAsia="PMingLiU"/>
                <w:szCs w:val="18"/>
                <w:u w:val="single"/>
                <w:lang w:val="en-US" w:eastAsia="zh-TW"/>
              </w:rPr>
              <w:t>the</w:t>
            </w:r>
            <w:r w:rsidRPr="00F96D18">
              <w:rPr>
                <w:rFonts w:eastAsia="PMingLiU"/>
                <w:spacing w:val="-6"/>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local</w:t>
            </w:r>
            <w:proofErr w:type="gramEnd"/>
            <w:r w:rsidRPr="00F96D18">
              <w:rPr>
                <w:rFonts w:eastAsia="PMingLiU"/>
                <w:szCs w:val="18"/>
                <w:u w:val="single"/>
                <w:lang w:val="en-US" w:eastAsia="zh-TW"/>
              </w:rPr>
              <w:t xml:space="preserve"> MLD. This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11MultiLinkActivated is true and is </w:t>
            </w:r>
            <w:r w:rsidRPr="00F96D18">
              <w:rPr>
                <w:rFonts w:eastAsia="PMingLiU"/>
                <w:szCs w:val="18"/>
                <w:lang w:val="en-US" w:eastAsia="zh-TW"/>
              </w:rPr>
              <w:t xml:space="preserve"> </w:t>
            </w:r>
            <w:r w:rsidRPr="00F96D18">
              <w:rPr>
                <w:rFonts w:eastAsia="PMingLiU"/>
                <w:szCs w:val="18"/>
                <w:u w:val="single"/>
                <w:lang w:val="en-US" w:eastAsia="zh-TW"/>
              </w:rPr>
              <w:t>absent otherwise.</w:t>
            </w:r>
          </w:p>
        </w:tc>
      </w:tr>
      <w:tr w:rsidR="00F96D18" w:rsidRPr="00F96D18" w14:paraId="0B439F74" w14:textId="77777777" w:rsidTr="002A4D3D">
        <w:tblPrEx>
          <w:tblCellMar>
            <w:top w:w="0" w:type="dxa"/>
            <w:left w:w="0" w:type="dxa"/>
            <w:bottom w:w="0" w:type="dxa"/>
            <w:right w:w="0" w:type="dxa"/>
          </w:tblCellMar>
        </w:tblPrEx>
        <w:trPr>
          <w:trHeight w:val="1855"/>
        </w:trPr>
        <w:tc>
          <w:tcPr>
            <w:tcW w:w="1699" w:type="dxa"/>
            <w:tcBorders>
              <w:top w:val="single" w:sz="2" w:space="0" w:color="000000"/>
              <w:left w:val="single" w:sz="12" w:space="0" w:color="000000"/>
              <w:bottom w:val="single" w:sz="2" w:space="0" w:color="000000"/>
              <w:right w:val="single" w:sz="2" w:space="0" w:color="000000"/>
            </w:tcBorders>
          </w:tcPr>
          <w:p w14:paraId="3AA570F2"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pacing w:val="-2"/>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roofErr w:type="gramEnd"/>
          </w:p>
        </w:tc>
        <w:tc>
          <w:tcPr>
            <w:tcW w:w="1500" w:type="dxa"/>
            <w:tcBorders>
              <w:top w:val="single" w:sz="2" w:space="0" w:color="000000"/>
              <w:left w:val="single" w:sz="2" w:space="0" w:color="000000"/>
              <w:bottom w:val="single" w:sz="2" w:space="0" w:color="000000"/>
              <w:right w:val="single" w:sz="2" w:space="0" w:color="000000"/>
            </w:tcBorders>
          </w:tcPr>
          <w:p w14:paraId="77EAD1DF" w14:textId="77777777" w:rsidR="00F96D18" w:rsidRPr="00F96D18" w:rsidRDefault="00F96D18" w:rsidP="00F96D18">
            <w:pPr>
              <w:widowControl w:val="0"/>
              <w:kinsoku w:val="0"/>
              <w:overflowPunct w:val="0"/>
              <w:autoSpaceDE w:val="0"/>
              <w:autoSpaceDN w:val="0"/>
              <w:adjustRightInd w:val="0"/>
              <w:spacing w:before="14" w:line="232" w:lineRule="auto"/>
              <w:ind w:right="93"/>
              <w:rPr>
                <w:rFonts w:eastAsia="PMingLiU"/>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 xml:space="preserve">Link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2000" w:type="dxa"/>
            <w:tcBorders>
              <w:top w:val="single" w:sz="2" w:space="0" w:color="000000"/>
              <w:left w:val="single" w:sz="2" w:space="0" w:color="000000"/>
              <w:bottom w:val="single" w:sz="2" w:space="0" w:color="000000"/>
              <w:right w:val="single" w:sz="2" w:space="0" w:color="000000"/>
            </w:tcBorders>
          </w:tcPr>
          <w:p w14:paraId="06824FAD" w14:textId="77777777" w:rsidR="00F96D18" w:rsidRPr="00F96D18" w:rsidRDefault="00F96D18" w:rsidP="00F96D18">
            <w:pPr>
              <w:widowControl w:val="0"/>
              <w:kinsoku w:val="0"/>
              <w:overflowPunct w:val="0"/>
              <w:autoSpaceDE w:val="0"/>
              <w:autoSpaceDN w:val="0"/>
              <w:adjustRightInd w:val="0"/>
              <w:spacing w:before="14" w:line="232" w:lineRule="auto"/>
              <w:ind w:right="118"/>
              <w:jc w:val="both"/>
              <w:rPr>
                <w:rFonts w:eastAsia="PMingLiU"/>
                <w:spacing w:val="-2"/>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7"/>
                <w:szCs w:val="18"/>
                <w:u w:val="single"/>
                <w:lang w:val="en-US" w:eastAsia="zh-TW"/>
              </w:rPr>
              <w:t xml:space="preserve"> </w:t>
            </w:r>
            <w:r w:rsidRPr="00F96D18">
              <w:rPr>
                <w:rFonts w:eastAsia="PMingLiU"/>
                <w:szCs w:val="18"/>
                <w:u w:val="single"/>
                <w:lang w:val="en-US" w:eastAsia="zh-TW"/>
              </w:rPr>
              <w:t>in</w:t>
            </w:r>
            <w:r w:rsidRPr="00F96D18">
              <w:rPr>
                <w:rFonts w:eastAsia="PMingLiU"/>
                <w:spacing w:val="-7"/>
                <w:szCs w:val="18"/>
                <w:u w:val="single"/>
                <w:lang w:val="en-US" w:eastAsia="zh-TW"/>
              </w:rPr>
              <w:t xml:space="preserve"> </w:t>
            </w:r>
            <w:proofErr w:type="gramStart"/>
            <w:r w:rsidRPr="00F96D18">
              <w:rPr>
                <w:rFonts w:eastAsia="PMingLiU"/>
                <w:szCs w:val="18"/>
                <w:u w:val="single"/>
                <w:lang w:val="en-US" w:eastAsia="zh-TW"/>
              </w:rPr>
              <w:t>9.4.2.314</w:t>
            </w:r>
            <w:r w:rsidRPr="00F96D18">
              <w:rPr>
                <w:rFonts w:eastAsia="PMingLiU"/>
                <w:spacing w:val="-7"/>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w:t>
            </w:r>
            <w:proofErr w:type="gramEnd"/>
            <w:r w:rsidRPr="00F96D18">
              <w:rPr>
                <w:rFonts w:eastAsia="PMingLiU"/>
                <w:szCs w:val="18"/>
                <w:u w:val="single"/>
                <w:lang w:val="en-US" w:eastAsia="zh-TW"/>
              </w:rPr>
              <w:t>TID-To-Link</w:t>
            </w:r>
            <w:r w:rsidRPr="00F96D18">
              <w:rPr>
                <w:rFonts w:eastAsia="PMingLiU"/>
                <w:spacing w:val="-12"/>
                <w:szCs w:val="18"/>
                <w:u w:val="single"/>
                <w:lang w:val="en-US" w:eastAsia="zh-TW"/>
              </w:rPr>
              <w:t xml:space="preserve"> </w:t>
            </w:r>
            <w:r w:rsidRPr="00F96D18">
              <w:rPr>
                <w:rFonts w:eastAsia="PMingLiU"/>
                <w:szCs w:val="18"/>
                <w:u w:val="single"/>
                <w:lang w:val="en-US" w:eastAsia="zh-TW"/>
              </w:rPr>
              <w:t>Mapping</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
        </w:tc>
        <w:tc>
          <w:tcPr>
            <w:tcW w:w="3409" w:type="dxa"/>
            <w:tcBorders>
              <w:top w:val="single" w:sz="2" w:space="0" w:color="000000"/>
              <w:left w:val="single" w:sz="2" w:space="0" w:color="000000"/>
              <w:bottom w:val="single" w:sz="2" w:space="0" w:color="000000"/>
              <w:right w:val="single" w:sz="12" w:space="0" w:color="000000"/>
            </w:tcBorders>
          </w:tcPr>
          <w:p w14:paraId="50375678" w14:textId="61B8E283" w:rsidR="00F96D18" w:rsidRPr="00F96D18" w:rsidRDefault="00F96D18" w:rsidP="00F96D18">
            <w:pPr>
              <w:widowControl w:val="0"/>
              <w:kinsoku w:val="0"/>
              <w:overflowPunct w:val="0"/>
              <w:autoSpaceDE w:val="0"/>
              <w:autoSpaceDN w:val="0"/>
              <w:adjustRightInd w:val="0"/>
              <w:spacing w:before="14" w:line="232" w:lineRule="auto"/>
              <w:ind w:right="150"/>
              <w:rPr>
                <w:rFonts w:eastAsia="PMingLiU"/>
                <w:szCs w:val="18"/>
                <w:lang w:val="en-US" w:eastAsia="zh-TW"/>
              </w:rPr>
            </w:pPr>
            <w:r w:rsidRPr="00F96D18">
              <w:rPr>
                <w:rFonts w:eastAsia="PMingLiU"/>
                <w:szCs w:val="18"/>
                <w:u w:val="single"/>
                <w:lang w:val="en-US" w:eastAsia="zh-TW"/>
              </w:rPr>
              <w:t>Indicates</w:t>
            </w:r>
            <w:r w:rsidRPr="00F96D18">
              <w:rPr>
                <w:rFonts w:eastAsia="PMingLiU"/>
                <w:spacing w:val="-3"/>
                <w:szCs w:val="18"/>
                <w:u w:val="single"/>
                <w:lang w:val="en-US" w:eastAsia="zh-TW"/>
              </w:rPr>
              <w:t xml:space="preserve"> </w:t>
            </w:r>
            <w:r w:rsidRPr="00F96D18">
              <w:rPr>
                <w:rFonts w:eastAsia="PMingLiU"/>
                <w:szCs w:val="18"/>
                <w:u w:val="single"/>
                <w:lang w:val="en-US" w:eastAsia="zh-TW"/>
              </w:rPr>
              <w:t>links</w:t>
            </w:r>
            <w:r w:rsidRPr="00F96D18">
              <w:rPr>
                <w:rFonts w:eastAsia="PMingLiU"/>
                <w:spacing w:val="-2"/>
                <w:szCs w:val="18"/>
                <w:u w:val="single"/>
                <w:lang w:val="en-US" w:eastAsia="zh-TW"/>
              </w:rPr>
              <w:t xml:space="preserve"> </w:t>
            </w:r>
            <w:r w:rsidRPr="00F96D18">
              <w:rPr>
                <w:rFonts w:eastAsia="PMingLiU"/>
                <w:szCs w:val="18"/>
                <w:u w:val="single"/>
                <w:lang w:val="en-US" w:eastAsia="zh-TW"/>
              </w:rPr>
              <w:t>on</w:t>
            </w:r>
            <w:r w:rsidRPr="00F96D18">
              <w:rPr>
                <w:rFonts w:eastAsia="PMingLiU"/>
                <w:spacing w:val="-3"/>
                <w:szCs w:val="18"/>
                <w:u w:val="single"/>
                <w:lang w:val="en-US" w:eastAsia="zh-TW"/>
              </w:rPr>
              <w:t xml:space="preserve"> </w:t>
            </w:r>
            <w:r w:rsidRPr="00F96D18">
              <w:rPr>
                <w:rFonts w:eastAsia="PMingLiU"/>
                <w:szCs w:val="18"/>
                <w:u w:val="single"/>
                <w:lang w:val="en-US" w:eastAsia="zh-TW"/>
              </w:rPr>
              <w:t>which</w:t>
            </w:r>
            <w:r w:rsidRPr="00F96D18">
              <w:rPr>
                <w:rFonts w:eastAsia="PMingLiU"/>
                <w:spacing w:val="-3"/>
                <w:szCs w:val="18"/>
                <w:u w:val="single"/>
                <w:lang w:val="en-US" w:eastAsia="zh-TW"/>
              </w:rPr>
              <w:t xml:space="preserve"> </w:t>
            </w:r>
            <w:r w:rsidRPr="00F96D18">
              <w:rPr>
                <w:rFonts w:eastAsia="PMingLiU"/>
                <w:szCs w:val="18"/>
                <w:u w:val="single"/>
                <w:lang w:val="en-US" w:eastAsia="zh-TW"/>
              </w:rPr>
              <w:t>frames</w:t>
            </w:r>
            <w:r w:rsidRPr="00F96D18">
              <w:rPr>
                <w:rFonts w:eastAsia="PMingLiU"/>
                <w:spacing w:val="-3"/>
                <w:szCs w:val="18"/>
                <w:u w:val="single"/>
                <w:lang w:val="en-US" w:eastAsia="zh-TW"/>
              </w:rPr>
              <w:t xml:space="preserve"> </w:t>
            </w:r>
            <w:proofErr w:type="gramStart"/>
            <w:r w:rsidRPr="00F96D18">
              <w:rPr>
                <w:rFonts w:eastAsia="PMingLiU"/>
                <w:szCs w:val="18"/>
                <w:u w:val="single"/>
                <w:lang w:val="en-US" w:eastAsia="zh-TW"/>
              </w:rPr>
              <w:t>belonging</w:t>
            </w:r>
            <w:r w:rsidRPr="00F96D18">
              <w:rPr>
                <w:rFonts w:eastAsia="PMingLiU"/>
                <w:spacing w:val="-3"/>
                <w:szCs w:val="18"/>
                <w:u w:val="single"/>
                <w:lang w:val="en-US" w:eastAsia="zh-TW"/>
              </w:rPr>
              <w:t xml:space="preserve"> </w:t>
            </w:r>
            <w:r w:rsidRPr="00F96D18">
              <w:rPr>
                <w:rFonts w:eastAsia="PMingLiU"/>
                <w:spacing w:val="-3"/>
                <w:szCs w:val="18"/>
                <w:lang w:val="en-US" w:eastAsia="zh-TW"/>
              </w:rPr>
              <w:t xml:space="preserve"> </w:t>
            </w:r>
            <w:r w:rsidRPr="00F96D18">
              <w:rPr>
                <w:rFonts w:eastAsia="PMingLiU"/>
                <w:szCs w:val="18"/>
                <w:u w:val="single"/>
                <w:lang w:val="en-US" w:eastAsia="zh-TW"/>
              </w:rPr>
              <w:t>to</w:t>
            </w:r>
            <w:proofErr w:type="gramEnd"/>
            <w:r w:rsidRPr="00F96D18">
              <w:rPr>
                <w:rFonts w:eastAsia="PMingLiU"/>
                <w:szCs w:val="18"/>
                <w:u w:val="single"/>
                <w:lang w:val="en-US" w:eastAsia="zh-TW"/>
              </w:rPr>
              <w:t xml:space="preserve"> each TID can be exchanged. </w:t>
            </w:r>
            <w:proofErr w:type="gramStart"/>
            <w:r w:rsidRPr="00F96D18">
              <w:rPr>
                <w:rFonts w:eastAsia="PMingLiU"/>
                <w:szCs w:val="18"/>
                <w:u w:val="single"/>
                <w:lang w:val="en-US" w:eastAsia="zh-TW"/>
              </w:rPr>
              <w:t xml:space="preserve">This </w:t>
            </w:r>
            <w:r w:rsidRPr="00F96D18">
              <w:rPr>
                <w:rFonts w:eastAsia="PMingLiU"/>
                <w:szCs w:val="18"/>
                <w:lang w:val="en-US" w:eastAsia="zh-TW"/>
              </w:rPr>
              <w:t xml:space="preserve"> </w:t>
            </w:r>
            <w:r w:rsidRPr="00F96D18">
              <w:rPr>
                <w:rFonts w:eastAsia="PMingLiU"/>
                <w:szCs w:val="18"/>
                <w:u w:val="single"/>
                <w:lang w:val="en-US" w:eastAsia="zh-TW"/>
              </w:rPr>
              <w:t>parameter</w:t>
            </w:r>
            <w:proofErr w:type="gramEnd"/>
            <w:r w:rsidRPr="00F96D18">
              <w:rPr>
                <w:rFonts w:eastAsia="PMingLiU"/>
                <w:szCs w:val="18"/>
                <w:u w:val="single"/>
                <w:lang w:val="en-US" w:eastAsia="zh-TW"/>
              </w:rPr>
              <w:t xml:space="preserve"> is present if </w:t>
            </w:r>
            <w:r w:rsidRPr="00F96D18">
              <w:rPr>
                <w:rFonts w:eastAsia="PMingLiU"/>
                <w:szCs w:val="18"/>
                <w:lang w:val="en-US" w:eastAsia="zh-TW"/>
              </w:rPr>
              <w:t xml:space="preserve"> </w:t>
            </w:r>
            <w:r w:rsidRPr="00F96D18">
              <w:rPr>
                <w:rFonts w:eastAsia="PMingLiU"/>
                <w:szCs w:val="18"/>
                <w:u w:val="single"/>
                <w:lang w:val="en-US" w:eastAsia="zh-TW"/>
              </w:rPr>
              <w:t xml:space="preserve">dot11MultiLinkActivated is true, </w:t>
            </w:r>
            <w:r w:rsidRPr="00F96D18">
              <w:rPr>
                <w:rFonts w:eastAsia="PMingLiU"/>
                <w:szCs w:val="18"/>
                <w:lang w:val="en-US" w:eastAsia="zh-TW"/>
              </w:rPr>
              <w:t xml:space="preserve"> </w:t>
            </w:r>
            <w:r w:rsidRPr="00F96D18">
              <w:rPr>
                <w:rFonts w:eastAsia="PMingLiU"/>
                <w:szCs w:val="18"/>
                <w:u w:val="single"/>
                <w:lang w:val="en-US" w:eastAsia="zh-TW"/>
              </w:rPr>
              <w:t>dot11TIDtoLinkMappingActivated</w:t>
            </w:r>
            <w:r w:rsidRPr="00F96D18">
              <w:rPr>
                <w:rFonts w:eastAsia="PMingLiU"/>
                <w:spacing w:val="-12"/>
                <w:szCs w:val="18"/>
                <w:u w:val="single"/>
                <w:lang w:val="en-US" w:eastAsia="zh-TW"/>
              </w:rPr>
              <w:t xml:space="preserve"> </w:t>
            </w:r>
            <w:r w:rsidRPr="00F96D18">
              <w:rPr>
                <w:rFonts w:eastAsia="PMingLiU"/>
                <w:szCs w:val="18"/>
                <w:u w:val="single"/>
                <w:lang w:val="en-US" w:eastAsia="zh-TW"/>
              </w:rPr>
              <w:t>is</w:t>
            </w:r>
            <w:r w:rsidRPr="00F96D18">
              <w:rPr>
                <w:rFonts w:eastAsia="PMingLiU"/>
                <w:spacing w:val="-11"/>
                <w:szCs w:val="18"/>
                <w:u w:val="single"/>
                <w:lang w:val="en-US" w:eastAsia="zh-TW"/>
              </w:rPr>
              <w:t xml:space="preserve"> </w:t>
            </w:r>
            <w:r w:rsidRPr="00F96D18">
              <w:rPr>
                <w:rFonts w:eastAsia="PMingLiU"/>
                <w:szCs w:val="18"/>
                <w:u w:val="single"/>
                <w:lang w:val="en-US" w:eastAsia="zh-TW"/>
              </w:rPr>
              <w:t>true,</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and the STA affiliated with an MLD </w:t>
            </w:r>
            <w:r w:rsidRPr="00F96D18">
              <w:rPr>
                <w:rFonts w:eastAsia="PMingLiU"/>
                <w:szCs w:val="18"/>
                <w:lang w:val="en-US" w:eastAsia="zh-TW"/>
              </w:rPr>
              <w:t xml:space="preserve"> </w:t>
            </w:r>
            <w:r w:rsidRPr="00F96D18">
              <w:rPr>
                <w:rFonts w:eastAsia="PMingLiU"/>
                <w:szCs w:val="18"/>
                <w:u w:val="single"/>
                <w:lang w:val="en-US" w:eastAsia="zh-TW"/>
              </w:rPr>
              <w:t xml:space="preserve">initiates both an </w:t>
            </w:r>
            <w:del w:id="215" w:author="Huang, Po-kai" w:date="2022-08-05T15:50:00Z">
              <w:r w:rsidRPr="00F96D18" w:rsidDel="00834F15">
                <w:rPr>
                  <w:rFonts w:eastAsia="PMingLiU"/>
                  <w:szCs w:val="18"/>
                  <w:u w:val="single"/>
                  <w:lang w:val="en-US" w:eastAsia="zh-TW"/>
                </w:rPr>
                <w:delText xml:space="preserve">MLD </w:delText>
              </w:r>
            </w:del>
            <w:r w:rsidRPr="00F96D18">
              <w:rPr>
                <w:rFonts w:eastAsia="PMingLiU"/>
                <w:szCs w:val="18"/>
                <w:u w:val="single"/>
                <w:lang w:val="en-US" w:eastAsia="zh-TW"/>
              </w:rPr>
              <w:t>association</w:t>
            </w:r>
            <w:ins w:id="216" w:author="Huang, Po-kai" w:date="2022-08-05T15:50:00Z">
              <w:r w:rsidR="00834F15">
                <w:rPr>
                  <w:rFonts w:eastAsia="PMingLiU"/>
                  <w:szCs w:val="18"/>
                  <w:u w:val="single"/>
                  <w:lang w:val="en-US" w:eastAsia="zh-TW"/>
                </w:rPr>
                <w:t xml:space="preserve"> with an AP MLD</w:t>
              </w:r>
            </w:ins>
            <w:r w:rsidRPr="00F96D18">
              <w:rPr>
                <w:rFonts w:eastAsia="PMingLiU"/>
                <w:szCs w:val="18"/>
                <w:u w:val="single"/>
                <w:lang w:val="en-US" w:eastAsia="zh-TW"/>
              </w:rPr>
              <w:t xml:space="preserve"> and a </w:t>
            </w:r>
            <w:r w:rsidRPr="00F96D18">
              <w:rPr>
                <w:rFonts w:eastAsia="PMingLiU"/>
                <w:szCs w:val="18"/>
                <w:lang w:val="en-US" w:eastAsia="zh-TW"/>
              </w:rPr>
              <w:t xml:space="preserve"> </w:t>
            </w:r>
            <w:r w:rsidRPr="00F96D18">
              <w:rPr>
                <w:rFonts w:eastAsia="PMingLiU"/>
                <w:szCs w:val="18"/>
                <w:u w:val="single"/>
                <w:lang w:val="en-US" w:eastAsia="zh-TW"/>
              </w:rPr>
              <w:t>TID-to-link mapping negotiation.</w:t>
            </w:r>
            <w:r w:rsidRPr="00F96D18">
              <w:rPr>
                <w:rFonts w:eastAsia="PMingLiU"/>
                <w:spacing w:val="40"/>
                <w:szCs w:val="18"/>
                <w:u w:val="single"/>
                <w:lang w:val="en-US" w:eastAsia="zh-TW"/>
              </w:rPr>
              <w:t xml:space="preserve"> </w:t>
            </w:r>
          </w:p>
          <w:p w14:paraId="75FD2364" w14:textId="3F53CA47" w:rsidR="00F96D18" w:rsidRPr="00F96D18" w:rsidRDefault="00F96D18" w:rsidP="00F96D18">
            <w:pPr>
              <w:widowControl w:val="0"/>
              <w:kinsoku w:val="0"/>
              <w:overflowPunct w:val="0"/>
              <w:autoSpaceDE w:val="0"/>
              <w:autoSpaceDN w:val="0"/>
              <w:adjustRightInd w:val="0"/>
              <w:spacing w:line="195" w:lineRule="exact"/>
              <w:rPr>
                <w:rFonts w:eastAsia="PMingLiU"/>
                <w:szCs w:val="18"/>
                <w:lang w:val="en-US" w:eastAsia="zh-TW"/>
              </w:rPr>
            </w:pPr>
            <w:proofErr w:type="gramStart"/>
            <w:r w:rsidRPr="00F96D18">
              <w:rPr>
                <w:rFonts w:eastAsia="PMingLiU"/>
                <w:szCs w:val="18"/>
                <w:u w:val="single"/>
                <w:lang w:val="en-US" w:eastAsia="zh-TW"/>
              </w:rPr>
              <w:t>Otherwise</w:t>
            </w:r>
            <w:proofErr w:type="gramEnd"/>
            <w:r w:rsidRPr="00F96D18">
              <w:rPr>
                <w:rFonts w:eastAsia="PMingLiU"/>
                <w:spacing w:val="-2"/>
                <w:szCs w:val="18"/>
                <w:u w:val="single"/>
                <w:lang w:val="en-US" w:eastAsia="zh-TW"/>
              </w:rPr>
              <w:t xml:space="preserve"> </w:t>
            </w:r>
            <w:r w:rsidRPr="00F96D18">
              <w:rPr>
                <w:rFonts w:eastAsia="PMingLiU"/>
                <w:szCs w:val="18"/>
                <w:u w:val="single"/>
                <w:lang w:val="en-US" w:eastAsia="zh-TW"/>
              </w:rPr>
              <w:t>it</w:t>
            </w:r>
            <w:r w:rsidRPr="00F96D18">
              <w:rPr>
                <w:rFonts w:eastAsia="PMingLiU"/>
                <w:spacing w:val="-1"/>
                <w:szCs w:val="18"/>
                <w:u w:val="single"/>
                <w:lang w:val="en-US" w:eastAsia="zh-TW"/>
              </w:rPr>
              <w:t xml:space="preserve"> </w:t>
            </w:r>
            <w:r w:rsidRPr="00F96D18">
              <w:rPr>
                <w:rFonts w:eastAsia="PMingLiU"/>
                <w:szCs w:val="18"/>
                <w:u w:val="single"/>
                <w:lang w:val="en-US" w:eastAsia="zh-TW"/>
              </w:rPr>
              <w:t>is</w:t>
            </w:r>
            <w:r w:rsidRPr="00F96D18">
              <w:rPr>
                <w:rFonts w:eastAsia="PMingLiU"/>
                <w:spacing w:val="-1"/>
                <w:szCs w:val="18"/>
                <w:u w:val="single"/>
                <w:lang w:val="en-US" w:eastAsia="zh-TW"/>
              </w:rPr>
              <w:t xml:space="preserve"> </w:t>
            </w:r>
            <w:r w:rsidRPr="00F96D18">
              <w:rPr>
                <w:rFonts w:eastAsia="PMingLiU"/>
                <w:szCs w:val="18"/>
                <w:u w:val="single"/>
                <w:lang w:val="en-US" w:eastAsia="zh-TW"/>
              </w:rPr>
              <w:t>not</w:t>
            </w:r>
            <w:r w:rsidRPr="00F96D18">
              <w:rPr>
                <w:rFonts w:eastAsia="PMingLiU"/>
                <w:spacing w:val="-1"/>
                <w:szCs w:val="18"/>
                <w:u w:val="single"/>
                <w:lang w:val="en-US" w:eastAsia="zh-TW"/>
              </w:rPr>
              <w:t xml:space="preserve"> </w:t>
            </w:r>
            <w:r w:rsidRPr="00F96D18">
              <w:rPr>
                <w:rFonts w:eastAsia="PMingLiU"/>
                <w:spacing w:val="-2"/>
                <w:szCs w:val="18"/>
                <w:u w:val="single"/>
                <w:lang w:val="en-US" w:eastAsia="zh-TW"/>
              </w:rPr>
              <w:t>present.</w:t>
            </w:r>
            <w:ins w:id="217" w:author="Huang, Po-kai" w:date="2022-08-05T15:59:00Z">
              <w:r w:rsidR="00272277">
                <w:rPr>
                  <w:rFonts w:eastAsia="PMingLiU"/>
                  <w:sz w:val="20"/>
                  <w:lang w:val="en-US" w:eastAsia="zh-TW"/>
                </w:rPr>
                <w:t xml:space="preserve"> </w:t>
              </w:r>
              <w:r w:rsidR="00272277">
                <w:rPr>
                  <w:rFonts w:eastAsia="PMingLiU"/>
                  <w:sz w:val="20"/>
                  <w:lang w:val="en-US" w:eastAsia="zh-TW"/>
                </w:rPr>
                <w:t>(#10270)</w:t>
              </w:r>
            </w:ins>
          </w:p>
        </w:tc>
      </w:tr>
      <w:tr w:rsidR="00F96D18" w:rsidRPr="00F96D18" w14:paraId="5BA32A0A" w14:textId="77777777" w:rsidTr="002A4D3D">
        <w:tblPrEx>
          <w:tblCellMar>
            <w:top w:w="0" w:type="dxa"/>
            <w:left w:w="0" w:type="dxa"/>
            <w:bottom w:w="0" w:type="dxa"/>
            <w:right w:w="0" w:type="dxa"/>
          </w:tblCellMar>
        </w:tblPrEx>
        <w:trPr>
          <w:trHeight w:val="643"/>
        </w:trPr>
        <w:tc>
          <w:tcPr>
            <w:tcW w:w="1699" w:type="dxa"/>
            <w:tcBorders>
              <w:top w:val="single" w:sz="2" w:space="0" w:color="000000"/>
              <w:left w:val="single" w:sz="12" w:space="0" w:color="000000"/>
              <w:bottom w:val="single" w:sz="12" w:space="0" w:color="000000"/>
              <w:right w:val="single" w:sz="2" w:space="0" w:color="000000"/>
            </w:tcBorders>
          </w:tcPr>
          <w:p w14:paraId="3C48DCD0"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VendorSpecificInfo</w:t>
            </w:r>
            <w:proofErr w:type="spellEnd"/>
          </w:p>
        </w:tc>
        <w:tc>
          <w:tcPr>
            <w:tcW w:w="1500" w:type="dxa"/>
            <w:tcBorders>
              <w:top w:val="single" w:sz="2" w:space="0" w:color="000000"/>
              <w:left w:val="single" w:sz="2" w:space="0" w:color="000000"/>
              <w:bottom w:val="single" w:sz="12" w:space="0" w:color="000000"/>
              <w:right w:val="single" w:sz="2" w:space="0" w:color="000000"/>
            </w:tcBorders>
          </w:tcPr>
          <w:p w14:paraId="524BEFD4" w14:textId="77777777" w:rsidR="00F96D18" w:rsidRPr="00F96D18" w:rsidRDefault="00F96D18" w:rsidP="00F96D18">
            <w:pPr>
              <w:widowControl w:val="0"/>
              <w:kinsoku w:val="0"/>
              <w:overflowPunct w:val="0"/>
              <w:autoSpaceDE w:val="0"/>
              <w:autoSpaceDN w:val="0"/>
              <w:adjustRightInd w:val="0"/>
              <w:spacing w:before="9"/>
              <w:ind w:right="102"/>
              <w:jc w:val="center"/>
              <w:rPr>
                <w:rFonts w:eastAsia="PMingLiU"/>
                <w:spacing w:val="-2"/>
                <w:szCs w:val="18"/>
                <w:lang w:val="en-US" w:eastAsia="zh-TW"/>
              </w:rPr>
            </w:pPr>
            <w:r w:rsidRPr="00F96D18">
              <w:rPr>
                <w:rFonts w:eastAsia="PMingLiU"/>
                <w:szCs w:val="18"/>
                <w:lang w:val="en-US" w:eastAsia="zh-TW"/>
              </w:rPr>
              <w:t>A</w:t>
            </w:r>
            <w:r w:rsidRPr="00F96D18">
              <w:rPr>
                <w:rFonts w:eastAsia="PMingLiU"/>
                <w:spacing w:val="-4"/>
                <w:szCs w:val="18"/>
                <w:lang w:val="en-US" w:eastAsia="zh-TW"/>
              </w:rPr>
              <w:t xml:space="preserve"> </w:t>
            </w:r>
            <w:r w:rsidRPr="00F96D18">
              <w:rPr>
                <w:rFonts w:eastAsia="PMingLiU"/>
                <w:szCs w:val="18"/>
                <w:lang w:val="en-US" w:eastAsia="zh-TW"/>
              </w:rPr>
              <w:t>set</w:t>
            </w:r>
            <w:r w:rsidRPr="00F96D18">
              <w:rPr>
                <w:rFonts w:eastAsia="PMingLiU"/>
                <w:spacing w:val="-1"/>
                <w:szCs w:val="18"/>
                <w:lang w:val="en-US" w:eastAsia="zh-TW"/>
              </w:rPr>
              <w:t xml:space="preserve"> </w:t>
            </w:r>
            <w:r w:rsidRPr="00F96D18">
              <w:rPr>
                <w:rFonts w:eastAsia="PMingLiU"/>
                <w:szCs w:val="18"/>
                <w:lang w:val="en-US" w:eastAsia="zh-TW"/>
              </w:rPr>
              <w:t>of</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c>
          <w:tcPr>
            <w:tcW w:w="2000" w:type="dxa"/>
            <w:tcBorders>
              <w:top w:val="single" w:sz="2" w:space="0" w:color="000000"/>
              <w:left w:val="single" w:sz="2" w:space="0" w:color="000000"/>
              <w:bottom w:val="single" w:sz="12" w:space="0" w:color="000000"/>
              <w:right w:val="single" w:sz="2" w:space="0" w:color="000000"/>
            </w:tcBorders>
          </w:tcPr>
          <w:p w14:paraId="463C70CE"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zCs w:val="18"/>
                <w:lang w:val="en-US" w:eastAsia="zh-TW"/>
              </w:rPr>
              <w:t>As</w:t>
            </w:r>
            <w:r w:rsidRPr="00F96D18">
              <w:rPr>
                <w:rFonts w:eastAsia="PMingLiU"/>
                <w:spacing w:val="-2"/>
                <w:szCs w:val="18"/>
                <w:lang w:val="en-US" w:eastAsia="zh-TW"/>
              </w:rPr>
              <w:t xml:space="preserve"> </w:t>
            </w:r>
            <w:r w:rsidRPr="00F96D18">
              <w:rPr>
                <w:rFonts w:eastAsia="PMingLiU"/>
                <w:szCs w:val="18"/>
                <w:lang w:val="en-US" w:eastAsia="zh-TW"/>
              </w:rPr>
              <w:t>defined</w:t>
            </w:r>
            <w:r w:rsidRPr="00F96D18">
              <w:rPr>
                <w:rFonts w:eastAsia="PMingLiU"/>
                <w:spacing w:val="-1"/>
                <w:szCs w:val="18"/>
                <w:lang w:val="en-US" w:eastAsia="zh-TW"/>
              </w:rPr>
              <w:t xml:space="preserve"> </w:t>
            </w:r>
            <w:r w:rsidRPr="00F96D18">
              <w:rPr>
                <w:rFonts w:eastAsia="PMingLiU"/>
                <w:spacing w:val="-5"/>
                <w:szCs w:val="18"/>
                <w:lang w:val="en-US" w:eastAsia="zh-TW"/>
              </w:rPr>
              <w:t>in</w:t>
            </w:r>
          </w:p>
          <w:p w14:paraId="17C0720B" w14:textId="77777777" w:rsidR="00F96D18" w:rsidRPr="00F96D18" w:rsidRDefault="00F96D18" w:rsidP="00F96D18">
            <w:pPr>
              <w:widowControl w:val="0"/>
              <w:kinsoku w:val="0"/>
              <w:overflowPunct w:val="0"/>
              <w:autoSpaceDE w:val="0"/>
              <w:autoSpaceDN w:val="0"/>
              <w:adjustRightInd w:val="0"/>
              <w:spacing w:before="4" w:line="230" w:lineRule="auto"/>
              <w:ind w:right="593"/>
              <w:rPr>
                <w:rFonts w:eastAsia="PMingLiU"/>
                <w:szCs w:val="18"/>
                <w:lang w:val="en-US" w:eastAsia="zh-TW"/>
              </w:rPr>
            </w:pPr>
            <w:r w:rsidRPr="00F96D18">
              <w:rPr>
                <w:rFonts w:eastAsia="PMingLiU"/>
                <w:szCs w:val="18"/>
                <w:lang w:val="en-US" w:eastAsia="zh-TW"/>
              </w:rPr>
              <w:t>9.4.2.25</w:t>
            </w:r>
            <w:r w:rsidRPr="00F96D18">
              <w:rPr>
                <w:rFonts w:eastAsia="PMingLiU"/>
                <w:spacing w:val="-3"/>
                <w:szCs w:val="18"/>
                <w:lang w:val="en-US" w:eastAsia="zh-TW"/>
              </w:rPr>
              <w:t xml:space="preserve"> </w:t>
            </w:r>
            <w:r w:rsidRPr="00F96D18">
              <w:rPr>
                <w:rFonts w:eastAsia="PMingLiU"/>
                <w:szCs w:val="18"/>
                <w:lang w:val="en-US" w:eastAsia="zh-TW"/>
              </w:rPr>
              <w:t>(Vendor Specific</w:t>
            </w:r>
            <w:r w:rsidRPr="00F96D18">
              <w:rPr>
                <w:rFonts w:eastAsia="PMingLiU"/>
                <w:spacing w:val="-12"/>
                <w:szCs w:val="18"/>
                <w:lang w:val="en-US" w:eastAsia="zh-TW"/>
              </w:rPr>
              <w:t xml:space="preserve"> </w:t>
            </w:r>
            <w:r w:rsidRPr="00F96D18">
              <w:rPr>
                <w:rFonts w:eastAsia="PMingLiU"/>
                <w:szCs w:val="18"/>
                <w:lang w:val="en-US" w:eastAsia="zh-TW"/>
              </w:rPr>
              <w:t>element)</w:t>
            </w:r>
          </w:p>
        </w:tc>
        <w:tc>
          <w:tcPr>
            <w:tcW w:w="3409" w:type="dxa"/>
            <w:tcBorders>
              <w:top w:val="single" w:sz="2" w:space="0" w:color="000000"/>
              <w:left w:val="single" w:sz="2" w:space="0" w:color="000000"/>
              <w:bottom w:val="single" w:sz="12" w:space="0" w:color="000000"/>
              <w:right w:val="single" w:sz="12" w:space="0" w:color="000000"/>
            </w:tcBorders>
          </w:tcPr>
          <w:p w14:paraId="4CE3D65A"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Zero</w:t>
            </w:r>
            <w:r w:rsidRPr="00F96D18">
              <w:rPr>
                <w:rFonts w:eastAsia="PMingLiU"/>
                <w:spacing w:val="-4"/>
                <w:szCs w:val="18"/>
                <w:lang w:val="en-US" w:eastAsia="zh-TW"/>
              </w:rPr>
              <w:t xml:space="preserve"> </w:t>
            </w:r>
            <w:r w:rsidRPr="00F96D18">
              <w:rPr>
                <w:rFonts w:eastAsia="PMingLiU"/>
                <w:szCs w:val="18"/>
                <w:lang w:val="en-US" w:eastAsia="zh-TW"/>
              </w:rPr>
              <w:t>or</w:t>
            </w:r>
            <w:r w:rsidRPr="00F96D18">
              <w:rPr>
                <w:rFonts w:eastAsia="PMingLiU"/>
                <w:spacing w:val="-2"/>
                <w:szCs w:val="18"/>
                <w:lang w:val="en-US" w:eastAsia="zh-TW"/>
              </w:rPr>
              <w:t xml:space="preserve"> </w:t>
            </w:r>
            <w:r w:rsidRPr="00F96D18">
              <w:rPr>
                <w:rFonts w:eastAsia="PMingLiU"/>
                <w:szCs w:val="18"/>
                <w:lang w:val="en-US" w:eastAsia="zh-TW"/>
              </w:rPr>
              <w:t>more</w:t>
            </w:r>
            <w:r w:rsidRPr="00F96D18">
              <w:rPr>
                <w:rFonts w:eastAsia="PMingLiU"/>
                <w:spacing w:val="-2"/>
                <w:szCs w:val="18"/>
                <w:lang w:val="en-US" w:eastAsia="zh-TW"/>
              </w:rPr>
              <w:t xml:space="preserve"> elements.</w:t>
            </w:r>
          </w:p>
        </w:tc>
      </w:tr>
    </w:tbl>
    <w:p w14:paraId="1D909854" w14:textId="77777777" w:rsidR="00F96D18" w:rsidRPr="00F96D18" w:rsidRDefault="00F96D18" w:rsidP="00F96D18">
      <w:pPr>
        <w:widowControl w:val="0"/>
        <w:kinsoku w:val="0"/>
        <w:overflowPunct w:val="0"/>
        <w:autoSpaceDE w:val="0"/>
        <w:autoSpaceDN w:val="0"/>
        <w:adjustRightInd w:val="0"/>
        <w:spacing w:before="1"/>
        <w:rPr>
          <w:rFonts w:eastAsia="PMingLiU"/>
          <w:sz w:val="15"/>
          <w:szCs w:val="15"/>
          <w:lang w:val="en-US" w:eastAsia="zh-TW"/>
        </w:rPr>
      </w:pPr>
    </w:p>
    <w:p w14:paraId="4F30880F" w14:textId="33563071" w:rsidR="00F96D18" w:rsidRPr="00F96D18" w:rsidRDefault="00464C6A" w:rsidP="00464C6A">
      <w:pPr>
        <w:widowControl w:val="0"/>
        <w:tabs>
          <w:tab w:val="left" w:pos="1013"/>
        </w:tabs>
        <w:kinsoku w:val="0"/>
        <w:overflowPunct w:val="0"/>
        <w:autoSpaceDE w:val="0"/>
        <w:autoSpaceDN w:val="0"/>
        <w:adjustRightInd w:val="0"/>
        <w:spacing w:before="93"/>
        <w:rPr>
          <w:rFonts w:ascii="Arial" w:eastAsia="PMingLiU" w:hAnsi="Arial" w:cs="Arial"/>
          <w:b/>
          <w:bCs/>
          <w:spacing w:val="-2"/>
          <w:sz w:val="20"/>
          <w:lang w:val="en-US" w:eastAsia="zh-TW"/>
        </w:rPr>
      </w:pPr>
      <w:bookmarkStart w:id="218" w:name="6.3.7.5.3 When generated"/>
      <w:bookmarkEnd w:id="218"/>
      <w:proofErr w:type="gramStart"/>
      <w:r>
        <w:rPr>
          <w:rFonts w:ascii="Arial" w:eastAsia="PMingLiU" w:hAnsi="Arial" w:cs="Arial"/>
          <w:b/>
          <w:bCs/>
          <w:w w:val="95"/>
          <w:sz w:val="20"/>
          <w:lang w:val="en-US" w:eastAsia="zh-TW"/>
        </w:rPr>
        <w:t>6.3.7.5.</w:t>
      </w:r>
      <w:r>
        <w:rPr>
          <w:rFonts w:ascii="Arial" w:eastAsia="PMingLiU" w:hAnsi="Arial" w:cs="Arial"/>
          <w:b/>
          <w:bCs/>
          <w:w w:val="95"/>
          <w:sz w:val="20"/>
          <w:lang w:val="en-US" w:eastAsia="zh-TW"/>
        </w:rPr>
        <w:t>3</w:t>
      </w:r>
      <w:r>
        <w:rPr>
          <w:rFonts w:ascii="Arial" w:eastAsia="PMingLiU" w:hAnsi="Arial" w:cs="Arial"/>
          <w:b/>
          <w:bCs/>
          <w:w w:val="95"/>
          <w:sz w:val="20"/>
          <w:lang w:val="en-US" w:eastAsia="zh-TW"/>
        </w:rPr>
        <w:t xml:space="preserve">  </w:t>
      </w:r>
      <w:r w:rsidR="00F96D18" w:rsidRPr="00F96D18">
        <w:rPr>
          <w:rFonts w:ascii="Arial" w:eastAsia="PMingLiU" w:hAnsi="Arial" w:cs="Arial"/>
          <w:b/>
          <w:bCs/>
          <w:sz w:val="20"/>
          <w:lang w:val="en-US" w:eastAsia="zh-TW"/>
        </w:rPr>
        <w:t>When</w:t>
      </w:r>
      <w:proofErr w:type="gramEnd"/>
      <w:r w:rsidR="00F96D18" w:rsidRPr="00F96D18">
        <w:rPr>
          <w:rFonts w:ascii="Arial" w:eastAsia="PMingLiU" w:hAnsi="Arial" w:cs="Arial"/>
          <w:b/>
          <w:bCs/>
          <w:spacing w:val="-6"/>
          <w:sz w:val="20"/>
          <w:lang w:val="en-US" w:eastAsia="zh-TW"/>
        </w:rPr>
        <w:t xml:space="preserve"> </w:t>
      </w:r>
      <w:r w:rsidR="00F96D18" w:rsidRPr="00F96D18">
        <w:rPr>
          <w:rFonts w:ascii="Arial" w:eastAsia="PMingLiU" w:hAnsi="Arial" w:cs="Arial"/>
          <w:b/>
          <w:bCs/>
          <w:spacing w:val="-2"/>
          <w:sz w:val="20"/>
          <w:lang w:val="en-US" w:eastAsia="zh-TW"/>
        </w:rPr>
        <w:t>generated</w:t>
      </w:r>
    </w:p>
    <w:p w14:paraId="13E09479" w14:textId="77777777" w:rsidR="00F96D18" w:rsidRPr="00F96D18" w:rsidRDefault="00F96D18" w:rsidP="00F96D18">
      <w:pPr>
        <w:widowControl w:val="0"/>
        <w:kinsoku w:val="0"/>
        <w:overflowPunct w:val="0"/>
        <w:autoSpaceDE w:val="0"/>
        <w:autoSpaceDN w:val="0"/>
        <w:adjustRightInd w:val="0"/>
        <w:spacing w:before="2"/>
        <w:rPr>
          <w:rFonts w:ascii="Arial" w:eastAsia="PMingLiU" w:hAnsi="Arial" w:cs="Arial"/>
          <w:b/>
          <w:bCs/>
          <w:sz w:val="28"/>
          <w:szCs w:val="28"/>
          <w:lang w:val="en-US" w:eastAsia="zh-TW"/>
        </w:rPr>
      </w:pPr>
    </w:p>
    <w:p w14:paraId="29ACA473" w14:textId="77777777" w:rsidR="00F96D18" w:rsidRPr="00F96D18" w:rsidRDefault="00F96D18" w:rsidP="00F96D18">
      <w:pPr>
        <w:widowControl w:val="0"/>
        <w:kinsoku w:val="0"/>
        <w:overflowPunct w:val="0"/>
        <w:autoSpaceDE w:val="0"/>
        <w:autoSpaceDN w:val="0"/>
        <w:adjustRightInd w:val="0"/>
        <w:jc w:val="both"/>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5F2D95FC" w14:textId="77777777" w:rsidR="00F96D18" w:rsidRPr="00F96D18" w:rsidRDefault="00F96D18" w:rsidP="00F96D18">
      <w:pPr>
        <w:widowControl w:val="0"/>
        <w:kinsoku w:val="0"/>
        <w:overflowPunct w:val="0"/>
        <w:autoSpaceDE w:val="0"/>
        <w:autoSpaceDN w:val="0"/>
        <w:adjustRightInd w:val="0"/>
        <w:rPr>
          <w:rFonts w:eastAsia="PMingLiU"/>
          <w:b/>
          <w:bCs/>
          <w:i/>
          <w:iCs/>
          <w:sz w:val="27"/>
          <w:szCs w:val="27"/>
          <w:lang w:val="en-US" w:eastAsia="zh-TW"/>
        </w:rPr>
      </w:pPr>
    </w:p>
    <w:p w14:paraId="72DFC5F3" w14:textId="77777777" w:rsidR="00F96D18" w:rsidRPr="00F96D18" w:rsidRDefault="00F96D18" w:rsidP="00F96D18">
      <w:pPr>
        <w:widowControl w:val="0"/>
        <w:kinsoku w:val="0"/>
        <w:overflowPunct w:val="0"/>
        <w:autoSpaceDE w:val="0"/>
        <w:autoSpaceDN w:val="0"/>
        <w:adjustRightInd w:val="0"/>
        <w:spacing w:line="249" w:lineRule="auto"/>
        <w:ind w:right="237"/>
        <w:jc w:val="both"/>
        <w:rPr>
          <w:rFonts w:eastAsia="PMingLiU"/>
          <w:sz w:val="20"/>
          <w:lang w:val="en-US" w:eastAsia="zh-TW"/>
        </w:rPr>
      </w:pPr>
      <w:r w:rsidRPr="00F96D18">
        <w:rPr>
          <w:rFonts w:eastAsia="PMingLiU"/>
          <w:sz w:val="20"/>
          <w:lang w:val="en-US" w:eastAsia="zh-TW"/>
        </w:rPr>
        <w:t>This</w:t>
      </w:r>
      <w:r w:rsidRPr="00F96D18">
        <w:rPr>
          <w:rFonts w:eastAsia="PMingLiU"/>
          <w:spacing w:val="-4"/>
          <w:sz w:val="20"/>
          <w:lang w:val="en-US" w:eastAsia="zh-TW"/>
        </w:rPr>
        <w:t xml:space="preserve"> </w:t>
      </w:r>
      <w:r w:rsidRPr="00F96D18">
        <w:rPr>
          <w:rFonts w:eastAsia="PMingLiU"/>
          <w:sz w:val="20"/>
          <w:lang w:val="en-US" w:eastAsia="zh-TW"/>
        </w:rPr>
        <w:t>primitive</w:t>
      </w:r>
      <w:r w:rsidRPr="00F96D18">
        <w:rPr>
          <w:rFonts w:eastAsia="PMingLiU"/>
          <w:spacing w:val="-4"/>
          <w:sz w:val="20"/>
          <w:lang w:val="en-US" w:eastAsia="zh-TW"/>
        </w:rPr>
        <w:t xml:space="preserve"> </w:t>
      </w:r>
      <w:r w:rsidRPr="00F96D18">
        <w:rPr>
          <w:rFonts w:eastAsia="PMingLiU"/>
          <w:sz w:val="20"/>
          <w:lang w:val="en-US" w:eastAsia="zh-TW"/>
        </w:rPr>
        <w:t>is</w:t>
      </w:r>
      <w:r w:rsidRPr="00F96D18">
        <w:rPr>
          <w:rFonts w:eastAsia="PMingLiU"/>
          <w:spacing w:val="-4"/>
          <w:sz w:val="20"/>
          <w:lang w:val="en-US" w:eastAsia="zh-TW"/>
        </w:rPr>
        <w:t xml:space="preserve"> </w:t>
      </w:r>
      <w:r w:rsidRPr="00F96D18">
        <w:rPr>
          <w:rFonts w:eastAsia="PMingLiU"/>
          <w:sz w:val="20"/>
          <w:lang w:val="en-US" w:eastAsia="zh-TW"/>
        </w:rPr>
        <w:t>generated</w:t>
      </w:r>
      <w:r w:rsidRPr="00F96D18">
        <w:rPr>
          <w:rFonts w:eastAsia="PMingLiU"/>
          <w:spacing w:val="-4"/>
          <w:sz w:val="20"/>
          <w:lang w:val="en-US" w:eastAsia="zh-TW"/>
        </w:rPr>
        <w:t xml:space="preserve"> </w:t>
      </w:r>
      <w:r w:rsidRPr="00F96D18">
        <w:rPr>
          <w:rFonts w:eastAsia="PMingLiU"/>
          <w:sz w:val="20"/>
          <w:lang w:val="en-US" w:eastAsia="zh-TW"/>
        </w:rPr>
        <w:t>by</w:t>
      </w:r>
      <w:r w:rsidRPr="00F96D18">
        <w:rPr>
          <w:rFonts w:eastAsia="PMingLiU"/>
          <w:spacing w:val="-4"/>
          <w:sz w:val="20"/>
          <w:lang w:val="en-US" w:eastAsia="zh-TW"/>
        </w:rPr>
        <w:t xml:space="preserve"> </w:t>
      </w:r>
      <w:r w:rsidRPr="00F96D18">
        <w:rPr>
          <w:rFonts w:eastAsia="PMingLiU"/>
          <w:sz w:val="20"/>
          <w:lang w:val="en-US" w:eastAsia="zh-TW"/>
        </w:rPr>
        <w:t>the</w:t>
      </w:r>
      <w:r w:rsidRPr="00F96D18">
        <w:rPr>
          <w:rFonts w:eastAsia="PMingLiU"/>
          <w:spacing w:val="-4"/>
          <w:sz w:val="20"/>
          <w:lang w:val="en-US" w:eastAsia="zh-TW"/>
        </w:rPr>
        <w:t xml:space="preserve"> </w:t>
      </w:r>
      <w:r w:rsidRPr="00F96D18">
        <w:rPr>
          <w:rFonts w:eastAsia="PMingLiU"/>
          <w:sz w:val="20"/>
          <w:lang w:val="en-US" w:eastAsia="zh-TW"/>
        </w:rPr>
        <w:t>SME</w:t>
      </w:r>
      <w:r w:rsidRPr="00F96D18">
        <w:rPr>
          <w:rFonts w:eastAsia="PMingLiU"/>
          <w:spacing w:val="-4"/>
          <w:sz w:val="20"/>
          <w:lang w:val="en-US" w:eastAsia="zh-TW"/>
        </w:rPr>
        <w:t xml:space="preserve"> </w:t>
      </w:r>
      <w:r w:rsidRPr="00F96D18">
        <w:rPr>
          <w:rFonts w:eastAsia="PMingLiU"/>
          <w:sz w:val="20"/>
          <w:lang w:val="en-US" w:eastAsia="zh-TW"/>
        </w:rPr>
        <w:t>of</w:t>
      </w:r>
      <w:r w:rsidRPr="00F96D18">
        <w:rPr>
          <w:rFonts w:eastAsia="PMingLiU"/>
          <w:spacing w:val="-4"/>
          <w:sz w:val="20"/>
          <w:lang w:val="en-US" w:eastAsia="zh-TW"/>
        </w:rPr>
        <w:t xml:space="preserve"> </w:t>
      </w:r>
      <w:r w:rsidRPr="00F96D18">
        <w:rPr>
          <w:rFonts w:eastAsia="PMingLiU"/>
          <w:sz w:val="20"/>
          <w:lang w:val="en-US" w:eastAsia="zh-TW"/>
        </w:rPr>
        <w:t>a</w:t>
      </w:r>
      <w:r w:rsidRPr="00F96D18">
        <w:rPr>
          <w:rFonts w:eastAsia="PMingLiU"/>
          <w:spacing w:val="-4"/>
          <w:sz w:val="20"/>
          <w:lang w:val="en-US" w:eastAsia="zh-TW"/>
        </w:rPr>
        <w:t xml:space="preserve"> </w:t>
      </w:r>
      <w:r w:rsidRPr="00F96D18">
        <w:rPr>
          <w:rFonts w:eastAsia="PMingLiU"/>
          <w:sz w:val="20"/>
          <w:lang w:val="en-US" w:eastAsia="zh-TW"/>
        </w:rPr>
        <w:t>STA</w:t>
      </w:r>
      <w:r w:rsidRPr="00F96D18">
        <w:rPr>
          <w:rFonts w:eastAsia="PMingLiU"/>
          <w:spacing w:val="-4"/>
          <w:sz w:val="20"/>
          <w:lang w:val="en-US" w:eastAsia="zh-TW"/>
        </w:rPr>
        <w:t xml:space="preserve"> </w:t>
      </w:r>
      <w:r w:rsidRPr="00F96D18">
        <w:rPr>
          <w:rFonts w:eastAsia="PMingLiU"/>
          <w:sz w:val="20"/>
          <w:lang w:val="en-US" w:eastAsia="zh-TW"/>
        </w:rPr>
        <w:t>that</w:t>
      </w:r>
      <w:r w:rsidRPr="00F96D18">
        <w:rPr>
          <w:rFonts w:eastAsia="PMingLiU"/>
          <w:spacing w:val="-5"/>
          <w:sz w:val="20"/>
          <w:lang w:val="en-US" w:eastAsia="zh-TW"/>
        </w:rPr>
        <w:t xml:space="preserve"> </w:t>
      </w:r>
      <w:r w:rsidRPr="00F96D18">
        <w:rPr>
          <w:rFonts w:eastAsia="PMingLiU"/>
          <w:sz w:val="20"/>
          <w:lang w:val="en-US" w:eastAsia="zh-TW"/>
        </w:rPr>
        <w:t>is</w:t>
      </w:r>
      <w:r w:rsidRPr="00F96D18">
        <w:rPr>
          <w:rFonts w:eastAsia="PMingLiU"/>
          <w:spacing w:val="-5"/>
          <w:sz w:val="20"/>
          <w:lang w:val="en-US" w:eastAsia="zh-TW"/>
        </w:rPr>
        <w:t xml:space="preserve"> </w:t>
      </w:r>
      <w:r w:rsidRPr="00F96D18">
        <w:rPr>
          <w:rFonts w:eastAsia="PMingLiU"/>
          <w:sz w:val="20"/>
          <w:lang w:val="en-US" w:eastAsia="zh-TW"/>
        </w:rPr>
        <w:t>in</w:t>
      </w:r>
      <w:r w:rsidRPr="00F96D18">
        <w:rPr>
          <w:rFonts w:eastAsia="PMingLiU"/>
          <w:spacing w:val="-4"/>
          <w:sz w:val="20"/>
          <w:lang w:val="en-US" w:eastAsia="zh-TW"/>
        </w:rPr>
        <w:t xml:space="preserve"> </w:t>
      </w:r>
      <w:r w:rsidRPr="00F96D18">
        <w:rPr>
          <w:rFonts w:eastAsia="PMingLiU"/>
          <w:sz w:val="20"/>
          <w:lang w:val="en-US" w:eastAsia="zh-TW"/>
        </w:rPr>
        <w:t>an</w:t>
      </w:r>
      <w:r w:rsidRPr="00F96D18">
        <w:rPr>
          <w:rFonts w:eastAsia="PMingLiU"/>
          <w:spacing w:val="-4"/>
          <w:sz w:val="20"/>
          <w:lang w:val="en-US" w:eastAsia="zh-TW"/>
        </w:rPr>
        <w:t xml:space="preserve"> </w:t>
      </w:r>
      <w:r w:rsidRPr="00F96D18">
        <w:rPr>
          <w:rFonts w:eastAsia="PMingLiU"/>
          <w:sz w:val="20"/>
          <w:lang w:val="en-US" w:eastAsia="zh-TW"/>
        </w:rPr>
        <w:t>AP</w:t>
      </w:r>
      <w:r w:rsidRPr="00F96D18">
        <w:rPr>
          <w:rFonts w:eastAsia="PMingLiU"/>
          <w:spacing w:val="-5"/>
          <w:sz w:val="20"/>
          <w:lang w:val="en-US" w:eastAsia="zh-TW"/>
        </w:rPr>
        <w:t xml:space="preserve"> </w:t>
      </w:r>
      <w:r w:rsidRPr="00F96D18">
        <w:rPr>
          <w:rFonts w:eastAsia="PMingLiU"/>
          <w:sz w:val="20"/>
          <w:lang w:val="en-US" w:eastAsia="zh-TW"/>
        </w:rPr>
        <w:t>or</w:t>
      </w:r>
      <w:r w:rsidRPr="00F96D18">
        <w:rPr>
          <w:rFonts w:eastAsia="PMingLiU"/>
          <w:spacing w:val="-4"/>
          <w:sz w:val="20"/>
          <w:lang w:val="en-US" w:eastAsia="zh-TW"/>
        </w:rPr>
        <w:t xml:space="preserve"> </w:t>
      </w:r>
      <w:r w:rsidRPr="00F96D18">
        <w:rPr>
          <w:rFonts w:eastAsia="PMingLiU"/>
          <w:sz w:val="20"/>
          <w:lang w:val="en-US" w:eastAsia="zh-TW"/>
        </w:rPr>
        <w:t>PCP</w:t>
      </w:r>
      <w:r w:rsidRPr="00F96D18">
        <w:rPr>
          <w:rFonts w:eastAsia="PMingLiU"/>
          <w:spacing w:val="-5"/>
          <w:sz w:val="20"/>
          <w:lang w:val="en-US" w:eastAsia="zh-TW"/>
        </w:rPr>
        <w:t xml:space="preserve"> </w:t>
      </w:r>
      <w:r w:rsidRPr="00F96D18">
        <w:rPr>
          <w:rFonts w:eastAsia="PMingLiU"/>
          <w:sz w:val="20"/>
          <w:lang w:val="en-US" w:eastAsia="zh-TW"/>
        </w:rPr>
        <w:t>as</w:t>
      </w:r>
      <w:r w:rsidRPr="00F96D18">
        <w:rPr>
          <w:rFonts w:eastAsia="PMingLiU"/>
          <w:spacing w:val="-4"/>
          <w:sz w:val="20"/>
          <w:lang w:val="en-US" w:eastAsia="zh-TW"/>
        </w:rPr>
        <w:t xml:space="preserve"> </w:t>
      </w:r>
      <w:r w:rsidRPr="00F96D18">
        <w:rPr>
          <w:rFonts w:eastAsia="PMingLiU"/>
          <w:sz w:val="20"/>
          <w:lang w:val="en-US" w:eastAsia="zh-TW"/>
        </w:rPr>
        <w:t>a</w:t>
      </w:r>
      <w:r w:rsidRPr="00F96D18">
        <w:rPr>
          <w:rFonts w:eastAsia="PMingLiU"/>
          <w:spacing w:val="-4"/>
          <w:sz w:val="20"/>
          <w:lang w:val="en-US" w:eastAsia="zh-TW"/>
        </w:rPr>
        <w:t xml:space="preserve"> </w:t>
      </w:r>
      <w:r w:rsidRPr="00F96D18">
        <w:rPr>
          <w:rFonts w:eastAsia="PMingLiU"/>
          <w:sz w:val="20"/>
          <w:lang w:val="en-US" w:eastAsia="zh-TW"/>
        </w:rPr>
        <w:t>response</w:t>
      </w:r>
      <w:r w:rsidRPr="00F96D18">
        <w:rPr>
          <w:rFonts w:eastAsia="PMingLiU"/>
          <w:spacing w:val="-4"/>
          <w:sz w:val="20"/>
          <w:lang w:val="en-US" w:eastAsia="zh-TW"/>
        </w:rPr>
        <w:t xml:space="preserve"> </w:t>
      </w:r>
      <w:r w:rsidRPr="00F96D18">
        <w:rPr>
          <w:rFonts w:eastAsia="PMingLiU"/>
          <w:sz w:val="20"/>
          <w:lang w:val="en-US" w:eastAsia="zh-TW"/>
        </w:rPr>
        <w:t>to</w:t>
      </w:r>
      <w:r w:rsidRPr="00F96D18">
        <w:rPr>
          <w:rFonts w:eastAsia="PMingLiU"/>
          <w:spacing w:val="-4"/>
          <w:sz w:val="20"/>
          <w:lang w:val="en-US" w:eastAsia="zh-TW"/>
        </w:rPr>
        <w:t xml:space="preserve"> </w:t>
      </w:r>
      <w:r w:rsidRPr="00F96D18">
        <w:rPr>
          <w:rFonts w:eastAsia="PMingLiU"/>
          <w:sz w:val="20"/>
          <w:lang w:val="en-US" w:eastAsia="zh-TW"/>
        </w:rPr>
        <w:t>an</w:t>
      </w:r>
      <w:r w:rsidRPr="00F96D18">
        <w:rPr>
          <w:rFonts w:eastAsia="PMingLiU"/>
          <w:spacing w:val="-3"/>
          <w:sz w:val="20"/>
          <w:lang w:val="en-US" w:eastAsia="zh-TW"/>
        </w:rPr>
        <w:t xml:space="preserve"> </w:t>
      </w:r>
      <w:r w:rsidRPr="00F96D18">
        <w:rPr>
          <w:rFonts w:eastAsia="PMingLiU"/>
          <w:sz w:val="20"/>
          <w:lang w:val="en-US" w:eastAsia="zh-TW"/>
        </w:rPr>
        <w:t xml:space="preserve">MLME-ASSO- </w:t>
      </w:r>
      <w:proofErr w:type="spellStart"/>
      <w:r w:rsidRPr="00F96D18">
        <w:rPr>
          <w:rFonts w:eastAsia="PMingLiU"/>
          <w:sz w:val="20"/>
          <w:lang w:val="en-US" w:eastAsia="zh-TW"/>
        </w:rPr>
        <w:t>CIATE.indication</w:t>
      </w:r>
      <w:proofErr w:type="spellEnd"/>
      <w:r w:rsidRPr="00F96D18">
        <w:rPr>
          <w:rFonts w:eastAsia="PMingLiU"/>
          <w:sz w:val="20"/>
          <w:lang w:val="en-US" w:eastAsia="zh-TW"/>
        </w:rPr>
        <w:t xml:space="preserve"> primitive</w:t>
      </w:r>
      <w:r w:rsidRPr="00F96D18">
        <w:rPr>
          <w:rFonts w:eastAsia="PMingLiU"/>
          <w:sz w:val="20"/>
          <w:u w:val="single"/>
          <w:lang w:val="en-US" w:eastAsia="zh-TW"/>
        </w:rPr>
        <w:t>, or by the SME of an AP MLD as a response to an MLME-</w:t>
      </w:r>
      <w:proofErr w:type="spellStart"/>
      <w:r w:rsidRPr="00F96D18">
        <w:rPr>
          <w:rFonts w:eastAsia="PMingLiU"/>
          <w:sz w:val="20"/>
          <w:u w:val="single"/>
          <w:lang w:val="en-US" w:eastAsia="zh-TW"/>
        </w:rPr>
        <w:t>ASSOCIATE.indi</w:t>
      </w:r>
      <w:proofErr w:type="spellEnd"/>
      <w:r w:rsidRPr="00F96D18">
        <w:rPr>
          <w:rFonts w:eastAsia="PMingLiU"/>
          <w:sz w:val="20"/>
          <w:u w:val="single"/>
          <w:lang w:val="en-US" w:eastAsia="zh-TW"/>
        </w:rPr>
        <w:t>-</w:t>
      </w:r>
      <w:r w:rsidRPr="00F96D18">
        <w:rPr>
          <w:rFonts w:eastAsia="PMingLiU"/>
          <w:sz w:val="20"/>
          <w:lang w:val="en-US" w:eastAsia="zh-TW"/>
        </w:rPr>
        <w:t xml:space="preserve"> </w:t>
      </w:r>
      <w:r w:rsidRPr="00F96D18">
        <w:rPr>
          <w:rFonts w:eastAsia="PMingLiU"/>
          <w:sz w:val="20"/>
          <w:u w:val="single"/>
          <w:lang w:val="en-US" w:eastAsia="zh-TW"/>
        </w:rPr>
        <w:t>cation primitive</w:t>
      </w:r>
      <w:r w:rsidRPr="00F96D18">
        <w:rPr>
          <w:rFonts w:eastAsia="PMingLiU"/>
          <w:sz w:val="20"/>
          <w:lang w:val="en-US" w:eastAsia="zh-TW"/>
        </w:rPr>
        <w:t>.</w:t>
      </w:r>
    </w:p>
    <w:p w14:paraId="0DBA0094" w14:textId="77777777" w:rsidR="00F96D18" w:rsidRPr="00F96D18" w:rsidRDefault="00F96D18" w:rsidP="00F96D18">
      <w:pPr>
        <w:widowControl w:val="0"/>
        <w:kinsoku w:val="0"/>
        <w:overflowPunct w:val="0"/>
        <w:autoSpaceDE w:val="0"/>
        <w:autoSpaceDN w:val="0"/>
        <w:adjustRightInd w:val="0"/>
        <w:spacing w:line="249" w:lineRule="auto"/>
        <w:ind w:right="237"/>
        <w:jc w:val="both"/>
        <w:rPr>
          <w:rFonts w:eastAsia="PMingLiU"/>
          <w:sz w:val="20"/>
          <w:lang w:val="en-US" w:eastAsia="zh-TW"/>
        </w:rPr>
        <w:sectPr w:rsidR="00F96D18" w:rsidRPr="00F96D18">
          <w:pgSz w:w="12240" w:h="15840"/>
          <w:pgMar w:top="1220" w:right="1560" w:bottom="960" w:left="1620" w:header="661" w:footer="761" w:gutter="0"/>
          <w:cols w:space="720"/>
          <w:noEndnote/>
        </w:sectPr>
      </w:pPr>
    </w:p>
    <w:p w14:paraId="33B4E6A3" w14:textId="43AD360B" w:rsidR="00F96D18" w:rsidRPr="00F96D18" w:rsidRDefault="00464C6A" w:rsidP="00464C6A">
      <w:pPr>
        <w:widowControl w:val="0"/>
        <w:tabs>
          <w:tab w:val="left" w:pos="681"/>
        </w:tabs>
        <w:kinsoku w:val="0"/>
        <w:overflowPunct w:val="0"/>
        <w:autoSpaceDE w:val="0"/>
        <w:autoSpaceDN w:val="0"/>
        <w:adjustRightInd w:val="0"/>
        <w:spacing w:before="158"/>
        <w:ind w:left="179"/>
        <w:rPr>
          <w:rFonts w:ascii="Arial" w:eastAsia="PMingLiU" w:hAnsi="Arial" w:cs="Arial"/>
          <w:b/>
          <w:bCs/>
          <w:spacing w:val="-2"/>
          <w:sz w:val="20"/>
          <w:lang w:val="en-US" w:eastAsia="zh-TW"/>
        </w:rPr>
      </w:pPr>
      <w:bookmarkStart w:id="219" w:name="6.3.8 Reassociate"/>
      <w:bookmarkEnd w:id="219"/>
      <w:r>
        <w:rPr>
          <w:rFonts w:ascii="Arial" w:eastAsia="PMingLiU" w:hAnsi="Arial" w:cs="Arial"/>
          <w:b/>
          <w:bCs/>
          <w:spacing w:val="-2"/>
          <w:sz w:val="20"/>
          <w:lang w:val="en-US" w:eastAsia="zh-TW"/>
        </w:rPr>
        <w:lastRenderedPageBreak/>
        <w:t xml:space="preserve">6.3.8 </w:t>
      </w:r>
      <w:r w:rsidR="00F96D18" w:rsidRPr="00F96D18">
        <w:rPr>
          <w:rFonts w:ascii="Arial" w:eastAsia="PMingLiU" w:hAnsi="Arial" w:cs="Arial"/>
          <w:b/>
          <w:bCs/>
          <w:spacing w:val="-2"/>
          <w:sz w:val="20"/>
          <w:lang w:val="en-US" w:eastAsia="zh-TW"/>
        </w:rPr>
        <w:t>Reassociate</w:t>
      </w:r>
    </w:p>
    <w:p w14:paraId="3E00CFE2"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4"/>
          <w:szCs w:val="24"/>
          <w:lang w:val="en-US" w:eastAsia="zh-TW"/>
        </w:rPr>
      </w:pPr>
    </w:p>
    <w:p w14:paraId="4033F4AE" w14:textId="0561722D" w:rsidR="00F96D18" w:rsidRPr="00F96D18" w:rsidRDefault="00464C6A" w:rsidP="00464C6A">
      <w:pPr>
        <w:widowControl w:val="0"/>
        <w:tabs>
          <w:tab w:val="left" w:pos="848"/>
        </w:tabs>
        <w:kinsoku w:val="0"/>
        <w:overflowPunct w:val="0"/>
        <w:autoSpaceDE w:val="0"/>
        <w:autoSpaceDN w:val="0"/>
        <w:adjustRightInd w:val="0"/>
        <w:rPr>
          <w:rFonts w:ascii="Arial" w:eastAsia="PMingLiU" w:hAnsi="Arial" w:cs="Arial"/>
          <w:b/>
          <w:bCs/>
          <w:spacing w:val="-2"/>
          <w:sz w:val="20"/>
          <w:lang w:val="en-US" w:eastAsia="zh-TW"/>
        </w:rPr>
      </w:pPr>
      <w:bookmarkStart w:id="220" w:name="6.3.8.1 Introduction"/>
      <w:bookmarkEnd w:id="220"/>
      <w:r>
        <w:rPr>
          <w:rFonts w:ascii="Arial" w:eastAsia="PMingLiU" w:hAnsi="Arial" w:cs="Arial"/>
          <w:b/>
          <w:bCs/>
          <w:spacing w:val="-2"/>
          <w:sz w:val="20"/>
          <w:lang w:val="en-US" w:eastAsia="zh-TW"/>
        </w:rPr>
        <w:t>6.3.8</w:t>
      </w:r>
      <w:r>
        <w:rPr>
          <w:rFonts w:ascii="Arial" w:eastAsia="PMingLiU" w:hAnsi="Arial" w:cs="Arial"/>
          <w:b/>
          <w:bCs/>
          <w:spacing w:val="-2"/>
          <w:sz w:val="20"/>
          <w:lang w:val="en-US" w:eastAsia="zh-TW"/>
        </w:rPr>
        <w:t>.1</w:t>
      </w:r>
      <w:r>
        <w:rPr>
          <w:rFonts w:ascii="Arial" w:eastAsia="PMingLiU" w:hAnsi="Arial" w:cs="Arial"/>
          <w:b/>
          <w:bCs/>
          <w:spacing w:val="-2"/>
          <w:sz w:val="20"/>
          <w:lang w:val="en-US" w:eastAsia="zh-TW"/>
        </w:rPr>
        <w:t xml:space="preserve"> </w:t>
      </w:r>
      <w:r w:rsidR="00F96D18" w:rsidRPr="00F96D18">
        <w:rPr>
          <w:rFonts w:ascii="Arial" w:eastAsia="PMingLiU" w:hAnsi="Arial" w:cs="Arial"/>
          <w:b/>
          <w:bCs/>
          <w:spacing w:val="-2"/>
          <w:sz w:val="20"/>
          <w:lang w:val="en-US" w:eastAsia="zh-TW"/>
        </w:rPr>
        <w:t>Introduction</w:t>
      </w:r>
    </w:p>
    <w:p w14:paraId="243EA06A" w14:textId="77777777" w:rsidR="00F96D18" w:rsidRPr="00F96D18" w:rsidRDefault="00F96D18" w:rsidP="00F96D18">
      <w:pPr>
        <w:widowControl w:val="0"/>
        <w:kinsoku w:val="0"/>
        <w:overflowPunct w:val="0"/>
        <w:autoSpaceDE w:val="0"/>
        <w:autoSpaceDN w:val="0"/>
        <w:adjustRightInd w:val="0"/>
        <w:spacing w:before="10"/>
        <w:rPr>
          <w:rFonts w:ascii="Arial" w:eastAsia="PMingLiU" w:hAnsi="Arial" w:cs="Arial"/>
          <w:b/>
          <w:bCs/>
          <w:sz w:val="25"/>
          <w:szCs w:val="25"/>
          <w:lang w:val="en-US" w:eastAsia="zh-TW"/>
        </w:rPr>
      </w:pPr>
    </w:p>
    <w:p w14:paraId="119CB6E3"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4420D4AB" w14:textId="77777777" w:rsidR="00F96D18" w:rsidRPr="00F96D18" w:rsidRDefault="00F96D18" w:rsidP="00F96D18">
      <w:pPr>
        <w:widowControl w:val="0"/>
        <w:kinsoku w:val="0"/>
        <w:overflowPunct w:val="0"/>
        <w:autoSpaceDE w:val="0"/>
        <w:autoSpaceDN w:val="0"/>
        <w:adjustRightInd w:val="0"/>
        <w:spacing w:before="9"/>
        <w:rPr>
          <w:rFonts w:eastAsia="PMingLiU"/>
          <w:b/>
          <w:bCs/>
          <w:i/>
          <w:iCs/>
          <w:sz w:val="24"/>
          <w:szCs w:val="24"/>
          <w:lang w:val="en-US" w:eastAsia="zh-TW"/>
        </w:rPr>
      </w:pPr>
    </w:p>
    <w:p w14:paraId="3A8B726C" w14:textId="77777777" w:rsidR="00F96D18" w:rsidRPr="00F96D18" w:rsidRDefault="00F96D18" w:rsidP="00F96D18">
      <w:pPr>
        <w:widowControl w:val="0"/>
        <w:kinsoku w:val="0"/>
        <w:overflowPunct w:val="0"/>
        <w:autoSpaceDE w:val="0"/>
        <w:autoSpaceDN w:val="0"/>
        <w:adjustRightInd w:val="0"/>
        <w:spacing w:line="249" w:lineRule="auto"/>
        <w:ind w:right="238"/>
        <w:rPr>
          <w:rFonts w:eastAsia="PMingLiU"/>
          <w:sz w:val="20"/>
          <w:lang w:val="en-US" w:eastAsia="zh-TW"/>
        </w:rPr>
      </w:pPr>
      <w:r w:rsidRPr="00F96D18">
        <w:rPr>
          <w:rFonts w:eastAsia="PMingLiU"/>
          <w:sz w:val="20"/>
          <w:lang w:val="en-US" w:eastAsia="zh-TW"/>
        </w:rPr>
        <w:t>The</w:t>
      </w:r>
      <w:r w:rsidRPr="00F96D18">
        <w:rPr>
          <w:rFonts w:eastAsia="PMingLiU"/>
          <w:spacing w:val="32"/>
          <w:sz w:val="20"/>
          <w:lang w:val="en-US" w:eastAsia="zh-TW"/>
        </w:rPr>
        <w:t xml:space="preserve"> </w:t>
      </w:r>
      <w:r w:rsidRPr="00F96D18">
        <w:rPr>
          <w:rFonts w:eastAsia="PMingLiU"/>
          <w:sz w:val="20"/>
          <w:lang w:val="en-US" w:eastAsia="zh-TW"/>
        </w:rPr>
        <w:t>following</w:t>
      </w:r>
      <w:r w:rsidRPr="00F96D18">
        <w:rPr>
          <w:rFonts w:eastAsia="PMingLiU"/>
          <w:spacing w:val="33"/>
          <w:sz w:val="20"/>
          <w:lang w:val="en-US" w:eastAsia="zh-TW"/>
        </w:rPr>
        <w:t xml:space="preserve"> </w:t>
      </w:r>
      <w:r w:rsidRPr="00F96D18">
        <w:rPr>
          <w:rFonts w:eastAsia="PMingLiU"/>
          <w:sz w:val="20"/>
          <w:lang w:val="en-US" w:eastAsia="zh-TW"/>
        </w:rPr>
        <w:t>primitives</w:t>
      </w:r>
      <w:r w:rsidRPr="00F96D18">
        <w:rPr>
          <w:rFonts w:eastAsia="PMingLiU"/>
          <w:spacing w:val="32"/>
          <w:sz w:val="20"/>
          <w:lang w:val="en-US" w:eastAsia="zh-TW"/>
        </w:rPr>
        <w:t xml:space="preserve"> </w:t>
      </w:r>
      <w:r w:rsidRPr="00F96D18">
        <w:rPr>
          <w:rFonts w:eastAsia="PMingLiU"/>
          <w:sz w:val="20"/>
          <w:lang w:val="en-US" w:eastAsia="zh-TW"/>
        </w:rPr>
        <w:t>describe</w:t>
      </w:r>
      <w:r w:rsidRPr="00F96D18">
        <w:rPr>
          <w:rFonts w:eastAsia="PMingLiU"/>
          <w:spacing w:val="32"/>
          <w:sz w:val="20"/>
          <w:lang w:val="en-US" w:eastAsia="zh-TW"/>
        </w:rPr>
        <w:t xml:space="preserve"> </w:t>
      </w:r>
      <w:r w:rsidRPr="00F96D18">
        <w:rPr>
          <w:rFonts w:eastAsia="PMingLiU"/>
          <w:sz w:val="20"/>
          <w:lang w:val="en-US" w:eastAsia="zh-TW"/>
        </w:rPr>
        <w:t>how</w:t>
      </w:r>
      <w:r w:rsidRPr="00F96D18">
        <w:rPr>
          <w:rFonts w:eastAsia="PMingLiU"/>
          <w:spacing w:val="32"/>
          <w:sz w:val="20"/>
          <w:lang w:val="en-US" w:eastAsia="zh-TW"/>
        </w:rPr>
        <w:t xml:space="preserve"> </w:t>
      </w:r>
      <w:r w:rsidRPr="00F96D18">
        <w:rPr>
          <w:rFonts w:eastAsia="PMingLiU"/>
          <w:sz w:val="20"/>
          <w:lang w:val="en-US" w:eastAsia="zh-TW"/>
        </w:rPr>
        <w:t>a</w:t>
      </w:r>
      <w:r w:rsidRPr="00F96D18">
        <w:rPr>
          <w:rFonts w:eastAsia="PMingLiU"/>
          <w:spacing w:val="32"/>
          <w:sz w:val="20"/>
          <w:lang w:val="en-US" w:eastAsia="zh-TW"/>
        </w:rPr>
        <w:t xml:space="preserve"> </w:t>
      </w:r>
      <w:r w:rsidRPr="00F96D18">
        <w:rPr>
          <w:rFonts w:eastAsia="PMingLiU"/>
          <w:sz w:val="20"/>
          <w:lang w:val="en-US" w:eastAsia="zh-TW"/>
        </w:rPr>
        <w:t>STA</w:t>
      </w:r>
      <w:r w:rsidRPr="00F96D18">
        <w:rPr>
          <w:rFonts w:eastAsia="PMingLiU"/>
          <w:spacing w:val="32"/>
          <w:sz w:val="20"/>
          <w:lang w:val="en-US" w:eastAsia="zh-TW"/>
        </w:rPr>
        <w:t xml:space="preserve"> </w:t>
      </w:r>
      <w:r w:rsidRPr="00F96D18">
        <w:rPr>
          <w:rFonts w:eastAsia="PMingLiU"/>
          <w:sz w:val="20"/>
          <w:lang w:val="en-US" w:eastAsia="zh-TW"/>
        </w:rPr>
        <w:t>becomes</w:t>
      </w:r>
      <w:r w:rsidRPr="00F96D18">
        <w:rPr>
          <w:rFonts w:eastAsia="PMingLiU"/>
          <w:spacing w:val="32"/>
          <w:sz w:val="20"/>
          <w:lang w:val="en-US" w:eastAsia="zh-TW"/>
        </w:rPr>
        <w:t xml:space="preserve"> </w:t>
      </w:r>
      <w:r w:rsidRPr="00F96D18">
        <w:rPr>
          <w:rFonts w:eastAsia="PMingLiU"/>
          <w:sz w:val="20"/>
          <w:lang w:val="en-US" w:eastAsia="zh-TW"/>
        </w:rPr>
        <w:t>associated</w:t>
      </w:r>
      <w:r w:rsidRPr="00F96D18">
        <w:rPr>
          <w:rFonts w:eastAsia="PMingLiU"/>
          <w:spacing w:val="33"/>
          <w:sz w:val="20"/>
          <w:lang w:val="en-US" w:eastAsia="zh-TW"/>
        </w:rPr>
        <w:t xml:space="preserve"> </w:t>
      </w:r>
      <w:r w:rsidRPr="00F96D18">
        <w:rPr>
          <w:rFonts w:eastAsia="PMingLiU"/>
          <w:sz w:val="20"/>
          <w:lang w:val="en-US" w:eastAsia="zh-TW"/>
        </w:rPr>
        <w:t>with</w:t>
      </w:r>
      <w:r w:rsidRPr="00F96D18">
        <w:rPr>
          <w:rFonts w:eastAsia="PMingLiU"/>
          <w:spacing w:val="32"/>
          <w:sz w:val="20"/>
          <w:lang w:val="en-US" w:eastAsia="zh-TW"/>
        </w:rPr>
        <w:t xml:space="preserve"> </w:t>
      </w:r>
      <w:r w:rsidRPr="00F96D18">
        <w:rPr>
          <w:rFonts w:eastAsia="PMingLiU"/>
          <w:sz w:val="20"/>
          <w:lang w:val="en-US" w:eastAsia="zh-TW"/>
        </w:rPr>
        <w:t>another</w:t>
      </w:r>
      <w:r w:rsidRPr="00F96D18">
        <w:rPr>
          <w:rFonts w:eastAsia="PMingLiU"/>
          <w:spacing w:val="32"/>
          <w:sz w:val="20"/>
          <w:lang w:val="en-US" w:eastAsia="zh-TW"/>
        </w:rPr>
        <w:t xml:space="preserve"> </w:t>
      </w:r>
      <w:r w:rsidRPr="00F96D18">
        <w:rPr>
          <w:rFonts w:eastAsia="PMingLiU"/>
          <w:sz w:val="20"/>
          <w:lang w:val="en-US" w:eastAsia="zh-TW"/>
        </w:rPr>
        <w:t>AP</w:t>
      </w:r>
      <w:r w:rsidRPr="00F96D18">
        <w:rPr>
          <w:rFonts w:eastAsia="PMingLiU"/>
          <w:spacing w:val="31"/>
          <w:sz w:val="20"/>
          <w:lang w:val="en-US" w:eastAsia="zh-TW"/>
        </w:rPr>
        <w:t xml:space="preserve"> </w:t>
      </w:r>
      <w:r w:rsidRPr="00F96D18">
        <w:rPr>
          <w:rFonts w:eastAsia="PMingLiU"/>
          <w:sz w:val="20"/>
          <w:lang w:val="en-US" w:eastAsia="zh-TW"/>
        </w:rPr>
        <w:t>or</w:t>
      </w:r>
      <w:r w:rsidRPr="00F96D18">
        <w:rPr>
          <w:rFonts w:eastAsia="PMingLiU"/>
          <w:spacing w:val="32"/>
          <w:sz w:val="20"/>
          <w:lang w:val="en-US" w:eastAsia="zh-TW"/>
        </w:rPr>
        <w:t xml:space="preserve"> </w:t>
      </w:r>
      <w:r w:rsidRPr="00F96D18">
        <w:rPr>
          <w:rFonts w:eastAsia="PMingLiU"/>
          <w:sz w:val="20"/>
          <w:lang w:val="en-US" w:eastAsia="zh-TW"/>
        </w:rPr>
        <w:t>PCP</w:t>
      </w:r>
      <w:r w:rsidRPr="00F96D18">
        <w:rPr>
          <w:rFonts w:eastAsia="PMingLiU"/>
          <w:sz w:val="20"/>
          <w:u w:val="single"/>
          <w:lang w:val="en-US" w:eastAsia="zh-TW"/>
        </w:rPr>
        <w:t>,</w:t>
      </w:r>
      <w:r w:rsidRPr="00F96D18">
        <w:rPr>
          <w:rFonts w:eastAsia="PMingLiU"/>
          <w:spacing w:val="32"/>
          <w:sz w:val="20"/>
          <w:u w:val="single"/>
          <w:lang w:val="en-US" w:eastAsia="zh-TW"/>
        </w:rPr>
        <w:t xml:space="preserve"> </w:t>
      </w:r>
      <w:r w:rsidRPr="00F96D18">
        <w:rPr>
          <w:rFonts w:eastAsia="PMingLiU"/>
          <w:sz w:val="20"/>
          <w:u w:val="single"/>
          <w:lang w:val="en-US" w:eastAsia="zh-TW"/>
        </w:rPr>
        <w:t>or</w:t>
      </w:r>
      <w:r w:rsidRPr="00F96D18">
        <w:rPr>
          <w:rFonts w:eastAsia="PMingLiU"/>
          <w:spacing w:val="32"/>
          <w:sz w:val="20"/>
          <w:u w:val="single"/>
          <w:lang w:val="en-US" w:eastAsia="zh-TW"/>
        </w:rPr>
        <w:t xml:space="preserve"> </w:t>
      </w:r>
      <w:r w:rsidRPr="00F96D18">
        <w:rPr>
          <w:rFonts w:eastAsia="PMingLiU"/>
          <w:sz w:val="20"/>
          <w:u w:val="single"/>
          <w:lang w:val="en-US" w:eastAsia="zh-TW"/>
        </w:rPr>
        <w:t>how</w:t>
      </w:r>
      <w:r w:rsidRPr="00F96D18">
        <w:rPr>
          <w:rFonts w:eastAsia="PMingLiU"/>
          <w:spacing w:val="32"/>
          <w:sz w:val="20"/>
          <w:u w:val="single"/>
          <w:lang w:val="en-US" w:eastAsia="zh-TW"/>
        </w:rPr>
        <w:t xml:space="preserve"> </w:t>
      </w:r>
      <w:r w:rsidRPr="00F96D18">
        <w:rPr>
          <w:rFonts w:eastAsia="PMingLiU"/>
          <w:sz w:val="20"/>
          <w:u w:val="single"/>
          <w:lang w:val="en-US" w:eastAsia="zh-TW"/>
        </w:rPr>
        <w:t>a</w:t>
      </w:r>
      <w:r w:rsidRPr="00F96D18">
        <w:rPr>
          <w:rFonts w:eastAsia="PMingLiU"/>
          <w:sz w:val="20"/>
          <w:lang w:val="en-US" w:eastAsia="zh-TW"/>
        </w:rPr>
        <w:t xml:space="preserve"> </w:t>
      </w:r>
      <w:r w:rsidRPr="00F96D18">
        <w:rPr>
          <w:rFonts w:eastAsia="PMingLiU"/>
          <w:sz w:val="20"/>
          <w:u w:val="single"/>
          <w:lang w:val="en-US" w:eastAsia="zh-TW"/>
        </w:rPr>
        <w:t>non-AP MLD becomes associated with another AP MLD</w:t>
      </w:r>
      <w:r w:rsidRPr="00F96D18">
        <w:rPr>
          <w:rFonts w:eastAsia="PMingLiU"/>
          <w:sz w:val="20"/>
          <w:lang w:val="en-US" w:eastAsia="zh-TW"/>
        </w:rPr>
        <w:t>.</w:t>
      </w:r>
    </w:p>
    <w:p w14:paraId="12B16BF5" w14:textId="77777777" w:rsidR="00F96D18" w:rsidRPr="00F96D18" w:rsidRDefault="00F96D18" w:rsidP="00F96D18">
      <w:pPr>
        <w:widowControl w:val="0"/>
        <w:kinsoku w:val="0"/>
        <w:overflowPunct w:val="0"/>
        <w:autoSpaceDE w:val="0"/>
        <w:autoSpaceDN w:val="0"/>
        <w:adjustRightInd w:val="0"/>
        <w:spacing w:before="9"/>
        <w:rPr>
          <w:rFonts w:eastAsia="PMingLiU"/>
          <w:sz w:val="23"/>
          <w:szCs w:val="23"/>
          <w:lang w:val="en-US" w:eastAsia="zh-TW"/>
        </w:rPr>
      </w:pPr>
    </w:p>
    <w:p w14:paraId="3B875DDC" w14:textId="4B57249B" w:rsidR="00F96D18" w:rsidRPr="00F96D18" w:rsidRDefault="00464C6A" w:rsidP="00464C6A">
      <w:pPr>
        <w:widowControl w:val="0"/>
        <w:tabs>
          <w:tab w:val="left" w:pos="848"/>
        </w:tabs>
        <w:kinsoku w:val="0"/>
        <w:overflowPunct w:val="0"/>
        <w:autoSpaceDE w:val="0"/>
        <w:autoSpaceDN w:val="0"/>
        <w:adjustRightInd w:val="0"/>
        <w:rPr>
          <w:rFonts w:ascii="Arial" w:eastAsia="PMingLiU" w:hAnsi="Arial" w:cs="Arial"/>
          <w:b/>
          <w:bCs/>
          <w:spacing w:val="-2"/>
          <w:sz w:val="20"/>
          <w:lang w:val="en-US" w:eastAsia="zh-TW"/>
        </w:rPr>
      </w:pPr>
      <w:bookmarkStart w:id="221" w:name="6.3.8.2 MLME-REASSOCIATE.request"/>
      <w:bookmarkEnd w:id="221"/>
      <w:r>
        <w:rPr>
          <w:rFonts w:ascii="Arial" w:eastAsia="PMingLiU" w:hAnsi="Arial" w:cs="Arial"/>
          <w:b/>
          <w:bCs/>
          <w:spacing w:val="-2"/>
          <w:sz w:val="20"/>
          <w:lang w:val="en-US" w:eastAsia="zh-TW"/>
        </w:rPr>
        <w:t>6.3.8.</w:t>
      </w:r>
      <w:r>
        <w:rPr>
          <w:rFonts w:ascii="Arial" w:eastAsia="PMingLiU" w:hAnsi="Arial" w:cs="Arial"/>
          <w:b/>
          <w:bCs/>
          <w:spacing w:val="-2"/>
          <w:sz w:val="20"/>
          <w:lang w:val="en-US" w:eastAsia="zh-TW"/>
        </w:rPr>
        <w:t>2</w:t>
      </w:r>
      <w:r>
        <w:rPr>
          <w:rFonts w:ascii="Arial" w:eastAsia="PMingLiU" w:hAnsi="Arial" w:cs="Arial"/>
          <w:b/>
          <w:bCs/>
          <w:spacing w:val="-2"/>
          <w:sz w:val="20"/>
          <w:lang w:val="en-US" w:eastAsia="zh-TW"/>
        </w:rPr>
        <w:t xml:space="preserve"> </w:t>
      </w:r>
      <w:r w:rsidR="00F96D18" w:rsidRPr="00F96D18">
        <w:rPr>
          <w:rFonts w:ascii="Arial" w:eastAsia="PMingLiU" w:hAnsi="Arial" w:cs="Arial"/>
          <w:b/>
          <w:bCs/>
          <w:w w:val="95"/>
          <w:sz w:val="20"/>
          <w:lang w:val="en-US" w:eastAsia="zh-TW"/>
        </w:rPr>
        <w:t>MLME-</w:t>
      </w:r>
      <w:proofErr w:type="spellStart"/>
      <w:r w:rsidR="00F96D18" w:rsidRPr="00F96D18">
        <w:rPr>
          <w:rFonts w:ascii="Arial" w:eastAsia="PMingLiU" w:hAnsi="Arial" w:cs="Arial"/>
          <w:b/>
          <w:bCs/>
          <w:spacing w:val="-2"/>
          <w:sz w:val="20"/>
          <w:lang w:val="en-US" w:eastAsia="zh-TW"/>
        </w:rPr>
        <w:t>REASSOCIATE.request</w:t>
      </w:r>
      <w:proofErr w:type="spellEnd"/>
    </w:p>
    <w:p w14:paraId="5328A22E"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4"/>
          <w:szCs w:val="24"/>
          <w:lang w:val="en-US" w:eastAsia="zh-TW"/>
        </w:rPr>
      </w:pPr>
    </w:p>
    <w:p w14:paraId="58E28FB5" w14:textId="55063B53" w:rsidR="00F96D18" w:rsidRPr="00F96D18" w:rsidRDefault="00464C6A" w:rsidP="00464C6A">
      <w:pPr>
        <w:widowControl w:val="0"/>
        <w:tabs>
          <w:tab w:val="left" w:pos="1013"/>
        </w:tabs>
        <w:kinsoku w:val="0"/>
        <w:overflowPunct w:val="0"/>
        <w:autoSpaceDE w:val="0"/>
        <w:autoSpaceDN w:val="0"/>
        <w:adjustRightInd w:val="0"/>
        <w:rPr>
          <w:rFonts w:ascii="Arial" w:eastAsia="PMingLiU" w:hAnsi="Arial" w:cs="Arial"/>
          <w:b/>
          <w:bCs/>
          <w:spacing w:val="-2"/>
          <w:sz w:val="20"/>
          <w:lang w:val="en-US" w:eastAsia="zh-TW"/>
        </w:rPr>
      </w:pPr>
      <w:bookmarkStart w:id="222" w:name="6.3.8.2.1 Function"/>
      <w:bookmarkEnd w:id="222"/>
      <w:r>
        <w:rPr>
          <w:rFonts w:ascii="Arial" w:eastAsia="PMingLiU" w:hAnsi="Arial" w:cs="Arial"/>
          <w:b/>
          <w:bCs/>
          <w:spacing w:val="-2"/>
          <w:sz w:val="20"/>
          <w:lang w:val="en-US" w:eastAsia="zh-TW"/>
        </w:rPr>
        <w:t>6.3.8.2</w:t>
      </w:r>
      <w:r>
        <w:rPr>
          <w:rFonts w:ascii="Arial" w:eastAsia="PMingLiU" w:hAnsi="Arial" w:cs="Arial"/>
          <w:b/>
          <w:bCs/>
          <w:spacing w:val="-2"/>
          <w:sz w:val="20"/>
          <w:lang w:val="en-US" w:eastAsia="zh-TW"/>
        </w:rPr>
        <w:t>.1</w:t>
      </w:r>
      <w:r>
        <w:rPr>
          <w:rFonts w:ascii="Arial" w:eastAsia="PMingLiU" w:hAnsi="Arial" w:cs="Arial"/>
          <w:b/>
          <w:bCs/>
          <w:spacing w:val="-2"/>
          <w:sz w:val="20"/>
          <w:lang w:val="en-US" w:eastAsia="zh-TW"/>
        </w:rPr>
        <w:t xml:space="preserve"> </w:t>
      </w:r>
      <w:r w:rsidR="00F96D18" w:rsidRPr="00F96D18">
        <w:rPr>
          <w:rFonts w:ascii="Arial" w:eastAsia="PMingLiU" w:hAnsi="Arial" w:cs="Arial"/>
          <w:b/>
          <w:bCs/>
          <w:spacing w:val="-2"/>
          <w:sz w:val="20"/>
          <w:lang w:val="en-US" w:eastAsia="zh-TW"/>
        </w:rPr>
        <w:t>Function</w:t>
      </w:r>
    </w:p>
    <w:p w14:paraId="06AFFA29" w14:textId="77777777" w:rsidR="00F96D18" w:rsidRPr="00F96D18" w:rsidRDefault="00F96D18" w:rsidP="00F96D18">
      <w:pPr>
        <w:widowControl w:val="0"/>
        <w:kinsoku w:val="0"/>
        <w:overflowPunct w:val="0"/>
        <w:autoSpaceDE w:val="0"/>
        <w:autoSpaceDN w:val="0"/>
        <w:adjustRightInd w:val="0"/>
        <w:spacing w:before="10"/>
        <w:rPr>
          <w:rFonts w:ascii="Arial" w:eastAsia="PMingLiU" w:hAnsi="Arial" w:cs="Arial"/>
          <w:b/>
          <w:bCs/>
          <w:sz w:val="25"/>
          <w:szCs w:val="25"/>
          <w:lang w:val="en-US" w:eastAsia="zh-TW"/>
        </w:rPr>
      </w:pPr>
    </w:p>
    <w:p w14:paraId="281C9D7C"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6CD2666D" w14:textId="77777777" w:rsidR="00F96D18" w:rsidRPr="00F96D18" w:rsidRDefault="00F96D18" w:rsidP="00F96D18">
      <w:pPr>
        <w:widowControl w:val="0"/>
        <w:kinsoku w:val="0"/>
        <w:overflowPunct w:val="0"/>
        <w:autoSpaceDE w:val="0"/>
        <w:autoSpaceDN w:val="0"/>
        <w:adjustRightInd w:val="0"/>
        <w:spacing w:before="9"/>
        <w:rPr>
          <w:rFonts w:eastAsia="PMingLiU"/>
          <w:b/>
          <w:bCs/>
          <w:i/>
          <w:iCs/>
          <w:sz w:val="24"/>
          <w:szCs w:val="24"/>
          <w:lang w:val="en-US" w:eastAsia="zh-TW"/>
        </w:rPr>
      </w:pPr>
    </w:p>
    <w:p w14:paraId="5EB04F45" w14:textId="61EBB92D" w:rsidR="00F96D18" w:rsidRPr="00F96D18" w:rsidRDefault="00F96D18" w:rsidP="00F96D18">
      <w:pPr>
        <w:widowControl w:val="0"/>
        <w:kinsoku w:val="0"/>
        <w:overflowPunct w:val="0"/>
        <w:autoSpaceDE w:val="0"/>
        <w:autoSpaceDN w:val="0"/>
        <w:adjustRightInd w:val="0"/>
        <w:spacing w:line="249" w:lineRule="auto"/>
        <w:ind w:right="238"/>
        <w:rPr>
          <w:rFonts w:eastAsia="PMingLiU"/>
          <w:sz w:val="20"/>
          <w:lang w:val="en-US" w:eastAsia="zh-TW"/>
        </w:rPr>
      </w:pPr>
      <w:r w:rsidRPr="00F96D18">
        <w:rPr>
          <w:rFonts w:eastAsia="PMingLiU"/>
          <w:noProof/>
          <w:sz w:val="20"/>
          <w:lang w:val="en-US" w:eastAsia="zh-TW"/>
        </w:rPr>
        <mc:AlternateContent>
          <mc:Choice Requires="wps">
            <w:drawing>
              <wp:anchor distT="0" distB="0" distL="114300" distR="114300" simplePos="0" relativeHeight="251670528" behindDoc="1" locked="0" layoutInCell="0" allowOverlap="1" wp14:anchorId="754D2DCE" wp14:editId="540F16D5">
                <wp:simplePos x="0" y="0"/>
                <wp:positionH relativeFrom="page">
                  <wp:posOffset>6597015</wp:posOffset>
                </wp:positionH>
                <wp:positionV relativeFrom="paragraph">
                  <wp:posOffset>128905</wp:posOffset>
                </wp:positionV>
                <wp:extent cx="32385" cy="6350"/>
                <wp:effectExtent l="0" t="0" r="0" b="0"/>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FF853" id="Freeform: Shape 19" o:spid="_x0000_s1026" style="position:absolute;margin-left:519.45pt;margin-top:10.15pt;width:2.55pt;height:.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" o:allowincell="f" path="m50,l,,,9r50,l50,xe" fillcolor="black" stroked="f">
                <v:path arrowok="t" o:connecttype="custom" o:connectlocs="31750,0;0,0;0,5715;31750,5715;31750,0" o:connectangles="0,0,0,0,0"/>
                <w10:wrap anchorx="page"/>
              </v:shape>
            </w:pict>
          </mc:Fallback>
        </mc:AlternateContent>
      </w:r>
      <w:proofErr w:type="gramStart"/>
      <w:r w:rsidRPr="00F96D18">
        <w:rPr>
          <w:rFonts w:eastAsia="PMingLiU"/>
          <w:sz w:val="20"/>
          <w:lang w:val="en-US" w:eastAsia="zh-TW"/>
        </w:rPr>
        <w:t>This</w:t>
      </w:r>
      <w:r w:rsidRPr="00F96D18">
        <w:rPr>
          <w:rFonts w:eastAsia="PMingLiU"/>
          <w:spacing w:val="-1"/>
          <w:sz w:val="20"/>
          <w:lang w:val="en-US" w:eastAsia="zh-TW"/>
        </w:rPr>
        <w:t xml:space="preserve"> </w:t>
      </w:r>
      <w:r w:rsidRPr="00F96D18">
        <w:rPr>
          <w:rFonts w:eastAsia="PMingLiU"/>
          <w:sz w:val="20"/>
          <w:lang w:val="en-US" w:eastAsia="zh-TW"/>
        </w:rPr>
        <w:t>primitive</w:t>
      </w:r>
      <w:r w:rsidRPr="00F96D18">
        <w:rPr>
          <w:rFonts w:eastAsia="PMingLiU"/>
          <w:spacing w:val="-1"/>
          <w:sz w:val="20"/>
          <w:lang w:val="en-US" w:eastAsia="zh-TW"/>
        </w:rPr>
        <w:t xml:space="preserve"> </w:t>
      </w:r>
      <w:r w:rsidRPr="00F96D18">
        <w:rPr>
          <w:rFonts w:eastAsia="PMingLiU"/>
          <w:sz w:val="20"/>
          <w:lang w:val="en-US" w:eastAsia="zh-TW"/>
        </w:rPr>
        <w:t>requests</w:t>
      </w:r>
      <w:proofErr w:type="gramEnd"/>
      <w:r w:rsidRPr="00F96D18">
        <w:rPr>
          <w:rFonts w:eastAsia="PMingLiU"/>
          <w:sz w:val="20"/>
          <w:lang w:val="en-US" w:eastAsia="zh-TW"/>
        </w:rPr>
        <w:t xml:space="preserve"> a</w:t>
      </w:r>
      <w:r w:rsidRPr="00F96D18">
        <w:rPr>
          <w:rFonts w:eastAsia="PMingLiU"/>
          <w:spacing w:val="-1"/>
          <w:sz w:val="20"/>
          <w:lang w:val="en-US" w:eastAsia="zh-TW"/>
        </w:rPr>
        <w:t xml:space="preserve"> </w:t>
      </w:r>
      <w:r w:rsidRPr="00F96D18">
        <w:rPr>
          <w:rFonts w:eastAsia="PMingLiU"/>
          <w:sz w:val="20"/>
          <w:lang w:val="en-US" w:eastAsia="zh-TW"/>
        </w:rPr>
        <w:t>change in association to</w:t>
      </w:r>
      <w:r w:rsidRPr="00F96D18">
        <w:rPr>
          <w:rFonts w:eastAsia="PMingLiU"/>
          <w:spacing w:val="-1"/>
          <w:sz w:val="20"/>
          <w:lang w:val="en-US" w:eastAsia="zh-TW"/>
        </w:rPr>
        <w:t xml:space="preserve"> </w:t>
      </w:r>
      <w:r w:rsidRPr="00F96D18">
        <w:rPr>
          <w:rFonts w:eastAsia="PMingLiU"/>
          <w:sz w:val="20"/>
          <w:lang w:val="en-US" w:eastAsia="zh-TW"/>
        </w:rPr>
        <w:t>a specified</w:t>
      </w:r>
      <w:r w:rsidRPr="00F96D18">
        <w:rPr>
          <w:rFonts w:eastAsia="PMingLiU"/>
          <w:spacing w:val="-1"/>
          <w:sz w:val="20"/>
          <w:lang w:val="en-US" w:eastAsia="zh-TW"/>
        </w:rPr>
        <w:t xml:space="preserve"> </w:t>
      </w:r>
      <w:r w:rsidRPr="00F96D18">
        <w:rPr>
          <w:rFonts w:eastAsia="PMingLiU"/>
          <w:sz w:val="20"/>
          <w:lang w:val="en-US" w:eastAsia="zh-TW"/>
        </w:rPr>
        <w:t>new</w:t>
      </w:r>
      <w:r w:rsidRPr="00F96D18">
        <w:rPr>
          <w:rFonts w:eastAsia="PMingLiU"/>
          <w:spacing w:val="-1"/>
          <w:sz w:val="20"/>
          <w:lang w:val="en-US" w:eastAsia="zh-TW"/>
        </w:rPr>
        <w:t xml:space="preserve"> </w:t>
      </w:r>
      <w:r w:rsidRPr="00F96D18">
        <w:rPr>
          <w:rFonts w:eastAsia="PMingLiU"/>
          <w:sz w:val="20"/>
          <w:lang w:val="en-US" w:eastAsia="zh-TW"/>
        </w:rPr>
        <w:t>peer</w:t>
      </w:r>
      <w:r w:rsidRPr="00F96D18">
        <w:rPr>
          <w:rFonts w:eastAsia="PMingLiU"/>
          <w:spacing w:val="-1"/>
          <w:sz w:val="20"/>
          <w:lang w:val="en-US" w:eastAsia="zh-TW"/>
        </w:rPr>
        <w:t xml:space="preserve"> </w:t>
      </w:r>
      <w:r w:rsidRPr="00F96D18">
        <w:rPr>
          <w:rFonts w:eastAsia="PMingLiU"/>
          <w:sz w:val="20"/>
          <w:lang w:val="en-US" w:eastAsia="zh-TW"/>
        </w:rPr>
        <w:t>MAC</w:t>
      </w:r>
      <w:r w:rsidRPr="00F96D18">
        <w:rPr>
          <w:rFonts w:eastAsia="PMingLiU"/>
          <w:spacing w:val="-1"/>
          <w:sz w:val="20"/>
          <w:lang w:val="en-US" w:eastAsia="zh-TW"/>
        </w:rPr>
        <w:t xml:space="preserve"> </w:t>
      </w:r>
      <w:r w:rsidRPr="00F96D18">
        <w:rPr>
          <w:rFonts w:eastAsia="PMingLiU"/>
          <w:sz w:val="20"/>
          <w:lang w:val="en-US" w:eastAsia="zh-TW"/>
        </w:rPr>
        <w:t>entity that is</w:t>
      </w:r>
      <w:r w:rsidRPr="00F96D18">
        <w:rPr>
          <w:rFonts w:eastAsia="PMingLiU"/>
          <w:spacing w:val="-1"/>
          <w:sz w:val="20"/>
          <w:lang w:val="en-US" w:eastAsia="zh-TW"/>
        </w:rPr>
        <w:t xml:space="preserve"> </w:t>
      </w:r>
      <w:r w:rsidRPr="00F96D18">
        <w:rPr>
          <w:rFonts w:eastAsia="PMingLiU"/>
          <w:sz w:val="20"/>
          <w:lang w:val="en-US" w:eastAsia="zh-TW"/>
        </w:rPr>
        <w:t>in</w:t>
      </w:r>
      <w:r w:rsidRPr="00F96D18">
        <w:rPr>
          <w:rFonts w:eastAsia="PMingLiU"/>
          <w:spacing w:val="-1"/>
          <w:sz w:val="20"/>
          <w:lang w:val="en-US" w:eastAsia="zh-TW"/>
        </w:rPr>
        <w:t xml:space="preserve"> </w:t>
      </w:r>
      <w:r w:rsidRPr="00F96D18">
        <w:rPr>
          <w:rFonts w:eastAsia="PMingLiU"/>
          <w:sz w:val="20"/>
          <w:lang w:val="en-US" w:eastAsia="zh-TW"/>
        </w:rPr>
        <w:t>an AP</w:t>
      </w:r>
      <w:r w:rsidRPr="00F96D18">
        <w:rPr>
          <w:rFonts w:eastAsia="PMingLiU"/>
          <w:spacing w:val="-1"/>
          <w:sz w:val="20"/>
          <w:lang w:val="en-US" w:eastAsia="zh-TW"/>
        </w:rPr>
        <w:t xml:space="preserve"> </w:t>
      </w:r>
      <w:r w:rsidRPr="00F96D18">
        <w:rPr>
          <w:rFonts w:eastAsia="PMingLiU"/>
          <w:sz w:val="20"/>
          <w:lang w:val="en-US" w:eastAsia="zh-TW"/>
        </w:rPr>
        <w:t>or</w:t>
      </w:r>
      <w:r w:rsidRPr="00F96D18">
        <w:rPr>
          <w:rFonts w:eastAsia="PMingLiU"/>
          <w:spacing w:val="-1"/>
          <w:sz w:val="20"/>
          <w:lang w:val="en-US" w:eastAsia="zh-TW"/>
        </w:rPr>
        <w:t xml:space="preserve"> </w:t>
      </w:r>
      <w:r w:rsidRPr="00F96D18">
        <w:rPr>
          <w:rFonts w:eastAsia="PMingLiU"/>
          <w:sz w:val="20"/>
          <w:lang w:val="en-US" w:eastAsia="zh-TW"/>
        </w:rPr>
        <w:t xml:space="preserve">PCP, </w:t>
      </w:r>
      <w:r w:rsidRPr="00F96D18">
        <w:rPr>
          <w:rFonts w:eastAsia="PMingLiU"/>
          <w:sz w:val="20"/>
          <w:u w:val="single"/>
          <w:lang w:val="en-US" w:eastAsia="zh-TW"/>
        </w:rPr>
        <w:t>or in an AP MLD</w:t>
      </w:r>
      <w:r w:rsidRPr="00F96D18">
        <w:rPr>
          <w:rFonts w:eastAsia="PMingLiU"/>
          <w:sz w:val="20"/>
          <w:lang w:val="en-US" w:eastAsia="zh-TW"/>
        </w:rPr>
        <w:t>.</w:t>
      </w:r>
    </w:p>
    <w:p w14:paraId="2CDDE4A8" w14:textId="77777777" w:rsidR="00F96D18" w:rsidRPr="00F96D18" w:rsidRDefault="00F96D18" w:rsidP="00F96D18">
      <w:pPr>
        <w:widowControl w:val="0"/>
        <w:kinsoku w:val="0"/>
        <w:overflowPunct w:val="0"/>
        <w:autoSpaceDE w:val="0"/>
        <w:autoSpaceDN w:val="0"/>
        <w:adjustRightInd w:val="0"/>
        <w:spacing w:before="9"/>
        <w:rPr>
          <w:rFonts w:eastAsia="PMingLiU"/>
          <w:sz w:val="23"/>
          <w:szCs w:val="23"/>
          <w:lang w:val="en-US" w:eastAsia="zh-TW"/>
        </w:rPr>
      </w:pPr>
    </w:p>
    <w:p w14:paraId="5799CBA9" w14:textId="72EE448D" w:rsidR="00F96D18" w:rsidRPr="00F96D18" w:rsidRDefault="00464C6A" w:rsidP="00464C6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223" w:name="6.3.8.2.2 Semantics of the service primi"/>
      <w:bookmarkEnd w:id="223"/>
      <w:r>
        <w:rPr>
          <w:rFonts w:ascii="Arial" w:eastAsia="PMingLiU" w:hAnsi="Arial" w:cs="Arial"/>
          <w:b/>
          <w:bCs/>
          <w:spacing w:val="-2"/>
          <w:sz w:val="20"/>
          <w:lang w:val="en-US" w:eastAsia="zh-TW"/>
        </w:rPr>
        <w:t>6.3.8.2.</w:t>
      </w:r>
      <w:r>
        <w:rPr>
          <w:rFonts w:ascii="Arial" w:eastAsia="PMingLiU" w:hAnsi="Arial" w:cs="Arial"/>
          <w:b/>
          <w:bCs/>
          <w:spacing w:val="-2"/>
          <w:sz w:val="20"/>
          <w:lang w:val="en-US" w:eastAsia="zh-TW"/>
        </w:rPr>
        <w:t>2</w:t>
      </w:r>
      <w:r>
        <w:rPr>
          <w:rFonts w:ascii="Arial" w:eastAsia="PMingLiU" w:hAnsi="Arial" w:cs="Arial"/>
          <w:b/>
          <w:bCs/>
          <w:spacing w:val="-2"/>
          <w:sz w:val="20"/>
          <w:lang w:val="en-US" w:eastAsia="zh-TW"/>
        </w:rPr>
        <w:t xml:space="preserve"> </w:t>
      </w:r>
      <w:r w:rsidR="00F96D18" w:rsidRPr="00F96D18">
        <w:rPr>
          <w:rFonts w:ascii="Arial" w:eastAsia="PMingLiU" w:hAnsi="Arial" w:cs="Arial"/>
          <w:b/>
          <w:bCs/>
          <w:sz w:val="20"/>
          <w:lang w:val="en-US" w:eastAsia="zh-TW"/>
        </w:rPr>
        <w:t>Semantics</w:t>
      </w:r>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4226E8F0" w14:textId="77777777" w:rsidR="00F96D18" w:rsidRPr="00F96D18" w:rsidRDefault="00F96D18" w:rsidP="00F96D18">
      <w:pPr>
        <w:widowControl w:val="0"/>
        <w:kinsoku w:val="0"/>
        <w:overflowPunct w:val="0"/>
        <w:autoSpaceDE w:val="0"/>
        <w:autoSpaceDN w:val="0"/>
        <w:adjustRightInd w:val="0"/>
        <w:spacing w:before="10"/>
        <w:rPr>
          <w:rFonts w:ascii="Arial" w:eastAsia="PMingLiU" w:hAnsi="Arial" w:cs="Arial"/>
          <w:b/>
          <w:bCs/>
          <w:sz w:val="22"/>
          <w:szCs w:val="22"/>
          <w:lang w:val="en-US" w:eastAsia="zh-TW"/>
        </w:rPr>
      </w:pPr>
    </w:p>
    <w:p w14:paraId="69C31128"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9"/>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7B7620CA" w14:textId="77777777" w:rsidR="00F96D18" w:rsidRPr="00F96D18" w:rsidRDefault="00F96D18" w:rsidP="00F96D18">
      <w:pPr>
        <w:widowControl w:val="0"/>
        <w:kinsoku w:val="0"/>
        <w:overflowPunct w:val="0"/>
        <w:autoSpaceDE w:val="0"/>
        <w:autoSpaceDN w:val="0"/>
        <w:adjustRightInd w:val="0"/>
        <w:spacing w:before="4"/>
        <w:rPr>
          <w:rFonts w:eastAsia="PMingLiU"/>
          <w:b/>
          <w:bCs/>
          <w:i/>
          <w:iCs/>
          <w:sz w:val="16"/>
          <w:szCs w:val="16"/>
          <w:lang w:val="en-US" w:eastAsia="zh-TW"/>
        </w:rPr>
      </w:pPr>
    </w:p>
    <w:p w14:paraId="7DD4EFD9" w14:textId="77777777" w:rsidR="00F96D18" w:rsidRPr="00F96D18" w:rsidRDefault="00F96D18" w:rsidP="00F96D18">
      <w:pPr>
        <w:widowControl w:val="0"/>
        <w:kinsoku w:val="0"/>
        <w:overflowPunct w:val="0"/>
        <w:autoSpaceDE w:val="0"/>
        <w:autoSpaceDN w:val="0"/>
        <w:adjustRightInd w:val="0"/>
        <w:spacing w:before="4"/>
        <w:rPr>
          <w:rFonts w:eastAsia="PMingLiU"/>
          <w:b/>
          <w:bCs/>
          <w:i/>
          <w:iCs/>
          <w:sz w:val="16"/>
          <w:szCs w:val="16"/>
          <w:lang w:val="en-US" w:eastAsia="zh-TW"/>
        </w:rPr>
        <w:sectPr w:rsidR="00F96D18" w:rsidRPr="00F96D18">
          <w:pgSz w:w="12240" w:h="15840"/>
          <w:pgMar w:top="1220" w:right="1560" w:bottom="880" w:left="1620" w:header="661" w:footer="681" w:gutter="0"/>
          <w:cols w:space="720"/>
          <w:noEndnote/>
        </w:sectPr>
      </w:pPr>
    </w:p>
    <w:p w14:paraId="6D024B72" w14:textId="77777777" w:rsidR="00F96D18" w:rsidRPr="00F96D18" w:rsidRDefault="00F96D18" w:rsidP="00F96D18">
      <w:pPr>
        <w:widowControl w:val="0"/>
        <w:kinsoku w:val="0"/>
        <w:overflowPunct w:val="0"/>
        <w:autoSpaceDE w:val="0"/>
        <w:autoSpaceDN w:val="0"/>
        <w:adjustRightInd w:val="0"/>
        <w:spacing w:before="91" w:line="283" w:lineRule="auto"/>
        <w:rPr>
          <w:rFonts w:eastAsia="PMingLiU"/>
          <w:spacing w:val="-2"/>
          <w:sz w:val="20"/>
          <w:lang w:val="en-US" w:eastAsia="zh-TW"/>
        </w:rPr>
      </w:pPr>
      <w:r w:rsidRPr="00F96D18">
        <w:rPr>
          <w:rFonts w:eastAsia="PMingLiU"/>
          <w:sz w:val="20"/>
          <w:lang w:val="en-US" w:eastAsia="zh-TW"/>
        </w:rPr>
        <w:t>The</w:t>
      </w:r>
      <w:r w:rsidRPr="00F96D18">
        <w:rPr>
          <w:rFonts w:eastAsia="PMingLiU"/>
          <w:spacing w:val="-9"/>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9"/>
          <w:sz w:val="20"/>
          <w:lang w:val="en-US" w:eastAsia="zh-TW"/>
        </w:rPr>
        <w:t xml:space="preserve"> </w:t>
      </w:r>
      <w:r w:rsidRPr="00F96D18">
        <w:rPr>
          <w:rFonts w:eastAsia="PMingLiU"/>
          <w:sz w:val="20"/>
          <w:lang w:val="en-US" w:eastAsia="zh-TW"/>
        </w:rPr>
        <w:t>are</w:t>
      </w:r>
      <w:r w:rsidRPr="00F96D18">
        <w:rPr>
          <w:rFonts w:eastAsia="PMingLiU"/>
          <w:spacing w:val="-9"/>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REASSOCIATE.request</w:t>
      </w:r>
      <w:proofErr w:type="spellEnd"/>
      <w:r w:rsidRPr="00F96D18">
        <w:rPr>
          <w:rFonts w:eastAsia="PMingLiU"/>
          <w:spacing w:val="-2"/>
          <w:sz w:val="20"/>
          <w:lang w:val="en-US" w:eastAsia="zh-TW"/>
        </w:rPr>
        <w:t>(</w:t>
      </w:r>
    </w:p>
    <w:p w14:paraId="0C1538BF"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r w:rsidRPr="00F96D18">
        <w:rPr>
          <w:rFonts w:eastAsia="PMingLiU"/>
          <w:sz w:val="24"/>
          <w:szCs w:val="24"/>
          <w:lang w:val="en-US" w:eastAsia="zh-TW"/>
        </w:rPr>
        <w:br w:type="column"/>
      </w:r>
    </w:p>
    <w:p w14:paraId="252EB342"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p>
    <w:p w14:paraId="0B9FA37A" w14:textId="77777777" w:rsidR="00F96D18" w:rsidRPr="00F96D18" w:rsidRDefault="00F96D18" w:rsidP="00F96D18">
      <w:pPr>
        <w:widowControl w:val="0"/>
        <w:kinsoku w:val="0"/>
        <w:overflowPunct w:val="0"/>
        <w:autoSpaceDE w:val="0"/>
        <w:autoSpaceDN w:val="0"/>
        <w:adjustRightInd w:val="0"/>
        <w:spacing w:before="129"/>
        <w:rPr>
          <w:rFonts w:eastAsia="PMingLiU"/>
          <w:spacing w:val="-5"/>
          <w:sz w:val="20"/>
          <w:lang w:val="en-US" w:eastAsia="zh-TW"/>
        </w:rPr>
      </w:pPr>
      <w:r w:rsidRPr="00F96D18">
        <w:rPr>
          <w:rFonts w:eastAsia="PMingLiU"/>
          <w:spacing w:val="-5"/>
          <w:sz w:val="20"/>
          <w:lang w:val="en-US" w:eastAsia="zh-TW"/>
        </w:rPr>
        <w:t>...</w:t>
      </w:r>
    </w:p>
    <w:p w14:paraId="064F3127" w14:textId="77777777" w:rsidR="00F96D18" w:rsidRPr="00F96D18" w:rsidRDefault="00F96D18" w:rsidP="00F96D18">
      <w:pPr>
        <w:widowControl w:val="0"/>
        <w:kinsoku w:val="0"/>
        <w:overflowPunct w:val="0"/>
        <w:autoSpaceDE w:val="0"/>
        <w:autoSpaceDN w:val="0"/>
        <w:adjustRightInd w:val="0"/>
        <w:spacing w:before="43" w:line="283" w:lineRule="auto"/>
        <w:ind w:right="3724"/>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r w:rsidRPr="00F96D18">
        <w:rPr>
          <w:rFonts w:eastAsia="PMingLiU"/>
          <w:sz w:val="20"/>
          <w:u w:val="single"/>
          <w:lang w:val="en-US" w:eastAsia="zh-TW"/>
        </w:rPr>
        <w:t>Recommended Link,</w:t>
      </w:r>
      <w:r w:rsidRPr="00F96D18">
        <w:rPr>
          <w:rFonts w:eastAsia="PMingLiU"/>
          <w:sz w:val="20"/>
          <w:lang w:val="en-US" w:eastAsia="zh-TW"/>
        </w:rPr>
        <w:t xml:space="preserve"> </w:t>
      </w:r>
      <w:r w:rsidRPr="00F96D18">
        <w:rPr>
          <w:rFonts w:eastAsia="PMingLiU"/>
          <w:spacing w:val="-2"/>
          <w:sz w:val="20"/>
          <w:u w:val="single"/>
          <w:lang w:val="en-US" w:eastAsia="zh-TW"/>
        </w:rPr>
        <w:t>TID-To-Link</w:t>
      </w:r>
      <w:r w:rsidRPr="00F96D18">
        <w:rPr>
          <w:rFonts w:eastAsia="PMingLiU"/>
          <w:spacing w:val="-11"/>
          <w:sz w:val="20"/>
          <w:u w:val="single"/>
          <w:lang w:val="en-US" w:eastAsia="zh-TW"/>
        </w:rPr>
        <w:t xml:space="preserve"> </w:t>
      </w:r>
      <w:r w:rsidRPr="00F96D18">
        <w:rPr>
          <w:rFonts w:eastAsia="PMingLiU"/>
          <w:spacing w:val="-2"/>
          <w:sz w:val="20"/>
          <w:u w:val="single"/>
          <w:lang w:val="en-US" w:eastAsia="zh-TW"/>
        </w:rPr>
        <w:t>Mapping,</w:t>
      </w:r>
      <w:r w:rsidRPr="00F96D18">
        <w:rPr>
          <w:rFonts w:eastAsia="PMingLiU"/>
          <w:spacing w:val="-2"/>
          <w:sz w:val="20"/>
          <w:lang w:val="en-US" w:eastAsia="zh-TW"/>
        </w:rPr>
        <w:t xml:space="preserve"> </w:t>
      </w:r>
      <w:proofErr w:type="spellStart"/>
      <w:r w:rsidRPr="00F96D18">
        <w:rPr>
          <w:rFonts w:eastAsia="PMingLiU"/>
          <w:spacing w:val="-2"/>
          <w:sz w:val="20"/>
          <w:lang w:val="en-US" w:eastAsia="zh-TW"/>
        </w:rPr>
        <w:t>VendorSpecificInfo</w:t>
      </w:r>
      <w:proofErr w:type="spellEnd"/>
    </w:p>
    <w:p w14:paraId="271D50A1" w14:textId="77777777" w:rsidR="00F96D18" w:rsidRPr="00F96D18" w:rsidRDefault="00F96D18" w:rsidP="00F96D18">
      <w:pPr>
        <w:widowControl w:val="0"/>
        <w:kinsoku w:val="0"/>
        <w:overflowPunct w:val="0"/>
        <w:autoSpaceDE w:val="0"/>
        <w:autoSpaceDN w:val="0"/>
        <w:adjustRightInd w:val="0"/>
        <w:spacing w:before="4"/>
        <w:rPr>
          <w:rFonts w:eastAsia="PMingLiU"/>
          <w:w w:val="99"/>
          <w:sz w:val="20"/>
          <w:lang w:val="en-US" w:eastAsia="zh-TW"/>
        </w:rPr>
      </w:pPr>
      <w:r w:rsidRPr="00F96D18">
        <w:rPr>
          <w:rFonts w:eastAsia="PMingLiU"/>
          <w:w w:val="99"/>
          <w:sz w:val="20"/>
          <w:lang w:val="en-US" w:eastAsia="zh-TW"/>
        </w:rPr>
        <w:t>)</w:t>
      </w:r>
    </w:p>
    <w:p w14:paraId="2AAAF174" w14:textId="77777777" w:rsidR="00F96D18" w:rsidRPr="00F96D18" w:rsidRDefault="00F96D18" w:rsidP="00F96D18">
      <w:pPr>
        <w:widowControl w:val="0"/>
        <w:kinsoku w:val="0"/>
        <w:overflowPunct w:val="0"/>
        <w:autoSpaceDE w:val="0"/>
        <w:autoSpaceDN w:val="0"/>
        <w:adjustRightInd w:val="0"/>
        <w:spacing w:before="4"/>
        <w:rPr>
          <w:rFonts w:eastAsia="PMingLiU"/>
          <w:w w:val="99"/>
          <w:sz w:val="20"/>
          <w:lang w:val="en-US" w:eastAsia="zh-TW"/>
        </w:rPr>
        <w:sectPr w:rsidR="00F96D18" w:rsidRPr="00F96D18">
          <w:type w:val="continuous"/>
          <w:pgSz w:w="12240" w:h="15840"/>
          <w:pgMar w:top="1220" w:right="1560" w:bottom="960" w:left="1620" w:header="720" w:footer="720" w:gutter="0"/>
          <w:cols w:num="2" w:space="720" w:equalWidth="0">
            <w:col w:w="3417" w:space="40"/>
            <w:col w:w="5603"/>
          </w:cols>
          <w:noEndnote/>
        </w:sectPr>
      </w:pPr>
    </w:p>
    <w:p w14:paraId="7AFDB51F" w14:textId="77777777" w:rsidR="00F96D18" w:rsidRPr="00F96D18" w:rsidRDefault="00F96D18" w:rsidP="00F96D18">
      <w:pPr>
        <w:widowControl w:val="0"/>
        <w:kinsoku w:val="0"/>
        <w:overflowPunct w:val="0"/>
        <w:autoSpaceDE w:val="0"/>
        <w:autoSpaceDN w:val="0"/>
        <w:adjustRightInd w:val="0"/>
        <w:spacing w:before="5"/>
        <w:rPr>
          <w:rFonts w:eastAsia="PMingLiU"/>
          <w:sz w:val="11"/>
          <w:szCs w:val="11"/>
          <w:lang w:val="en-US" w:eastAsia="zh-TW"/>
        </w:rPr>
      </w:pPr>
    </w:p>
    <w:tbl>
      <w:tblPr>
        <w:tblW w:w="0" w:type="auto"/>
        <w:tblInd w:w="215" w:type="dxa"/>
        <w:tblLayout w:type="fixed"/>
        <w:tblCellMar>
          <w:left w:w="0" w:type="dxa"/>
          <w:right w:w="0" w:type="dxa"/>
        </w:tblCellMar>
        <w:tblLook w:val="0000" w:firstRow="0" w:lastRow="0" w:firstColumn="0" w:lastColumn="0" w:noHBand="0" w:noVBand="0"/>
      </w:tblPr>
      <w:tblGrid>
        <w:gridCol w:w="1700"/>
        <w:gridCol w:w="1800"/>
        <w:gridCol w:w="1760"/>
        <w:gridCol w:w="3346"/>
      </w:tblGrid>
      <w:tr w:rsidR="00F96D18" w:rsidRPr="00F96D18" w14:paraId="6F3BB122" w14:textId="77777777" w:rsidTr="002A4D3D">
        <w:tblPrEx>
          <w:tblCellMar>
            <w:top w:w="0" w:type="dxa"/>
            <w:left w:w="0" w:type="dxa"/>
            <w:bottom w:w="0" w:type="dxa"/>
            <w:right w:w="0" w:type="dxa"/>
          </w:tblCellMar>
        </w:tblPrEx>
        <w:trPr>
          <w:trHeight w:val="309"/>
        </w:trPr>
        <w:tc>
          <w:tcPr>
            <w:tcW w:w="1700" w:type="dxa"/>
            <w:tcBorders>
              <w:top w:val="single" w:sz="12" w:space="0" w:color="000000"/>
              <w:left w:val="single" w:sz="12" w:space="0" w:color="000000"/>
              <w:bottom w:val="single" w:sz="12" w:space="0" w:color="000000"/>
              <w:right w:val="single" w:sz="2" w:space="0" w:color="000000"/>
            </w:tcBorders>
          </w:tcPr>
          <w:p w14:paraId="721A5920" w14:textId="77777777" w:rsidR="00F96D18" w:rsidRPr="00F96D18" w:rsidRDefault="00F96D18" w:rsidP="00F96D18">
            <w:pPr>
              <w:widowControl w:val="0"/>
              <w:kinsoku w:val="0"/>
              <w:overflowPunct w:val="0"/>
              <w:autoSpaceDE w:val="0"/>
              <w:autoSpaceDN w:val="0"/>
              <w:adjustRightInd w:val="0"/>
              <w:spacing w:before="36"/>
              <w:ind w:right="591"/>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77DA0BFF" w14:textId="77777777" w:rsidR="00F96D18" w:rsidRPr="00F96D18" w:rsidRDefault="00F96D18" w:rsidP="00F96D18">
            <w:pPr>
              <w:widowControl w:val="0"/>
              <w:kinsoku w:val="0"/>
              <w:overflowPunct w:val="0"/>
              <w:autoSpaceDE w:val="0"/>
              <w:autoSpaceDN w:val="0"/>
              <w:adjustRightInd w:val="0"/>
              <w:spacing w:before="36"/>
              <w:ind w:right="675"/>
              <w:jc w:val="center"/>
              <w:rPr>
                <w:rFonts w:eastAsia="PMingLiU"/>
                <w:b/>
                <w:bCs/>
                <w:spacing w:val="-4"/>
                <w:szCs w:val="18"/>
                <w:lang w:val="en-US" w:eastAsia="zh-TW"/>
              </w:rPr>
            </w:pPr>
            <w:r w:rsidRPr="00F96D18">
              <w:rPr>
                <w:rFonts w:eastAsia="PMingLiU"/>
                <w:b/>
                <w:bCs/>
                <w:spacing w:val="-4"/>
                <w:szCs w:val="18"/>
                <w:lang w:val="en-US" w:eastAsia="zh-TW"/>
              </w:rPr>
              <w:t>Type</w:t>
            </w:r>
          </w:p>
        </w:tc>
        <w:tc>
          <w:tcPr>
            <w:tcW w:w="1760" w:type="dxa"/>
            <w:tcBorders>
              <w:top w:val="single" w:sz="12" w:space="0" w:color="000000"/>
              <w:left w:val="single" w:sz="2" w:space="0" w:color="000000"/>
              <w:bottom w:val="single" w:sz="12" w:space="0" w:color="000000"/>
              <w:right w:val="single" w:sz="2" w:space="0" w:color="000000"/>
            </w:tcBorders>
          </w:tcPr>
          <w:p w14:paraId="030B1AB8"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5"/>
                <w:szCs w:val="18"/>
                <w:lang w:val="en-US" w:eastAsia="zh-TW"/>
              </w:rPr>
              <w:t xml:space="preserve"> </w:t>
            </w:r>
            <w:r w:rsidRPr="00F96D18">
              <w:rPr>
                <w:rFonts w:eastAsia="PMingLiU"/>
                <w:b/>
                <w:bCs/>
                <w:spacing w:val="-2"/>
                <w:szCs w:val="18"/>
                <w:lang w:val="en-US" w:eastAsia="zh-TW"/>
              </w:rPr>
              <w:t>range</w:t>
            </w:r>
          </w:p>
        </w:tc>
        <w:tc>
          <w:tcPr>
            <w:tcW w:w="3346" w:type="dxa"/>
            <w:tcBorders>
              <w:top w:val="single" w:sz="12" w:space="0" w:color="000000"/>
              <w:left w:val="single" w:sz="2" w:space="0" w:color="000000"/>
              <w:bottom w:val="single" w:sz="12" w:space="0" w:color="000000"/>
              <w:right w:val="single" w:sz="12" w:space="0" w:color="000000"/>
            </w:tcBorders>
          </w:tcPr>
          <w:p w14:paraId="5C0CB9AB" w14:textId="77777777" w:rsidR="00F96D18" w:rsidRPr="00F96D18" w:rsidRDefault="00F96D18" w:rsidP="00F96D18">
            <w:pPr>
              <w:widowControl w:val="0"/>
              <w:kinsoku w:val="0"/>
              <w:overflowPunct w:val="0"/>
              <w:autoSpaceDE w:val="0"/>
              <w:autoSpaceDN w:val="0"/>
              <w:adjustRightInd w:val="0"/>
              <w:spacing w:before="36"/>
              <w:ind w:right="1197"/>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3A5E11CC" w14:textId="77777777" w:rsidTr="002A4D3D">
        <w:tblPrEx>
          <w:tblCellMar>
            <w:top w:w="0" w:type="dxa"/>
            <w:left w:w="0" w:type="dxa"/>
            <w:bottom w:w="0" w:type="dxa"/>
            <w:right w:w="0" w:type="dxa"/>
          </w:tblCellMar>
        </w:tblPrEx>
        <w:trPr>
          <w:trHeight w:val="239"/>
        </w:trPr>
        <w:tc>
          <w:tcPr>
            <w:tcW w:w="1700" w:type="dxa"/>
            <w:tcBorders>
              <w:top w:val="single" w:sz="12" w:space="0" w:color="000000"/>
              <w:left w:val="single" w:sz="12" w:space="0" w:color="000000"/>
              <w:bottom w:val="single" w:sz="4" w:space="0" w:color="000000"/>
              <w:right w:val="single" w:sz="2" w:space="0" w:color="000000"/>
            </w:tcBorders>
          </w:tcPr>
          <w:p w14:paraId="6007584A"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800" w:type="dxa"/>
            <w:tcBorders>
              <w:top w:val="single" w:sz="12" w:space="0" w:color="000000"/>
              <w:left w:val="single" w:sz="2" w:space="0" w:color="000000"/>
              <w:bottom w:val="single" w:sz="4" w:space="0" w:color="000000"/>
              <w:right w:val="single" w:sz="2" w:space="0" w:color="000000"/>
            </w:tcBorders>
          </w:tcPr>
          <w:p w14:paraId="14D3014D"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1760" w:type="dxa"/>
            <w:tcBorders>
              <w:top w:val="single" w:sz="12" w:space="0" w:color="000000"/>
              <w:left w:val="single" w:sz="2" w:space="0" w:color="000000"/>
              <w:bottom w:val="single" w:sz="4" w:space="0" w:color="000000"/>
              <w:right w:val="single" w:sz="2" w:space="0" w:color="000000"/>
            </w:tcBorders>
          </w:tcPr>
          <w:p w14:paraId="7DE5A875"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346" w:type="dxa"/>
            <w:tcBorders>
              <w:top w:val="single" w:sz="12" w:space="0" w:color="000000"/>
              <w:left w:val="single" w:sz="2" w:space="0" w:color="000000"/>
              <w:bottom w:val="single" w:sz="4" w:space="0" w:color="000000"/>
              <w:right w:val="single" w:sz="12" w:space="0" w:color="000000"/>
            </w:tcBorders>
          </w:tcPr>
          <w:p w14:paraId="6E7C8743"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60A163DF" w14:textId="77777777" w:rsidTr="002A4D3D">
        <w:tblPrEx>
          <w:tblCellMar>
            <w:top w:w="0" w:type="dxa"/>
            <w:left w:w="0" w:type="dxa"/>
            <w:bottom w:w="0" w:type="dxa"/>
            <w:right w:w="0" w:type="dxa"/>
          </w:tblCellMar>
        </w:tblPrEx>
        <w:trPr>
          <w:trHeight w:val="2849"/>
        </w:trPr>
        <w:tc>
          <w:tcPr>
            <w:tcW w:w="1700" w:type="dxa"/>
            <w:tcBorders>
              <w:top w:val="single" w:sz="4" w:space="0" w:color="000000"/>
              <w:left w:val="single" w:sz="12" w:space="0" w:color="000000"/>
              <w:bottom w:val="single" w:sz="4" w:space="0" w:color="000000"/>
              <w:right w:val="single" w:sz="2" w:space="0" w:color="000000"/>
            </w:tcBorders>
          </w:tcPr>
          <w:p w14:paraId="45DD8DB6"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lang w:val="en-US" w:eastAsia="zh-TW"/>
              </w:rPr>
              <w:t>ListenInterval</w:t>
            </w:r>
            <w:proofErr w:type="spellEnd"/>
          </w:p>
        </w:tc>
        <w:tc>
          <w:tcPr>
            <w:tcW w:w="1800" w:type="dxa"/>
            <w:tcBorders>
              <w:top w:val="single" w:sz="4" w:space="0" w:color="000000"/>
              <w:left w:val="single" w:sz="2" w:space="0" w:color="000000"/>
              <w:bottom w:val="single" w:sz="4" w:space="0" w:color="000000"/>
              <w:right w:val="single" w:sz="2" w:space="0" w:color="000000"/>
            </w:tcBorders>
          </w:tcPr>
          <w:p w14:paraId="5F924759"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r w:rsidRPr="00F96D18">
              <w:rPr>
                <w:rFonts w:eastAsia="PMingLiU"/>
                <w:spacing w:val="-2"/>
                <w:szCs w:val="18"/>
                <w:lang w:val="en-US" w:eastAsia="zh-TW"/>
              </w:rPr>
              <w:t>Integer</w:t>
            </w:r>
          </w:p>
        </w:tc>
        <w:tc>
          <w:tcPr>
            <w:tcW w:w="1760" w:type="dxa"/>
            <w:tcBorders>
              <w:top w:val="single" w:sz="4" w:space="0" w:color="000000"/>
              <w:left w:val="single" w:sz="2" w:space="0" w:color="000000"/>
              <w:bottom w:val="single" w:sz="4" w:space="0" w:color="000000"/>
              <w:right w:val="single" w:sz="2" w:space="0" w:color="000000"/>
            </w:tcBorders>
          </w:tcPr>
          <w:p w14:paraId="09C7FF12" w14:textId="77777777" w:rsidR="00F96D18" w:rsidRPr="00F96D18" w:rsidRDefault="00F96D18" w:rsidP="00F96D18">
            <w:pPr>
              <w:widowControl w:val="0"/>
              <w:kinsoku w:val="0"/>
              <w:overflowPunct w:val="0"/>
              <w:autoSpaceDE w:val="0"/>
              <w:autoSpaceDN w:val="0"/>
              <w:adjustRightInd w:val="0"/>
              <w:spacing w:line="219" w:lineRule="exact"/>
              <w:rPr>
                <w:rFonts w:eastAsia="PMingLiU"/>
                <w:spacing w:val="-10"/>
                <w:szCs w:val="18"/>
                <w:lang w:val="en-US" w:eastAsia="zh-TW"/>
              </w:rPr>
            </w:pPr>
            <w:r w:rsidRPr="00F96D18">
              <w:rPr>
                <w:rFonts w:ascii="Symbol" w:eastAsia="PMingLiU" w:hAnsi="Symbol" w:cs="Symbol"/>
                <w:sz w:val="20"/>
                <w:lang w:val="en-US" w:eastAsia="zh-TW"/>
              </w:rPr>
              <w:t></w:t>
            </w:r>
            <w:r w:rsidRPr="00F96D18">
              <w:rPr>
                <w:rFonts w:eastAsia="PMingLiU"/>
                <w:spacing w:val="-2"/>
                <w:sz w:val="20"/>
                <w:lang w:val="en-US" w:eastAsia="zh-TW"/>
              </w:rPr>
              <w:t xml:space="preserve"> </w:t>
            </w:r>
            <w:r w:rsidRPr="00F96D18">
              <w:rPr>
                <w:rFonts w:eastAsia="PMingLiU"/>
                <w:spacing w:val="-10"/>
                <w:szCs w:val="18"/>
                <w:lang w:val="en-US" w:eastAsia="zh-TW"/>
              </w:rPr>
              <w:t>0</w:t>
            </w:r>
          </w:p>
        </w:tc>
        <w:tc>
          <w:tcPr>
            <w:tcW w:w="3346" w:type="dxa"/>
            <w:tcBorders>
              <w:top w:val="single" w:sz="4" w:space="0" w:color="000000"/>
              <w:left w:val="single" w:sz="2" w:space="0" w:color="000000"/>
              <w:bottom w:val="single" w:sz="4" w:space="0" w:color="000000"/>
              <w:right w:val="single" w:sz="12" w:space="0" w:color="000000"/>
            </w:tcBorders>
          </w:tcPr>
          <w:p w14:paraId="589111EE" w14:textId="0D7B48E9" w:rsidR="00F96D18" w:rsidRPr="00F96D18" w:rsidDel="00834F15" w:rsidRDefault="00834F15" w:rsidP="00834F15">
            <w:pPr>
              <w:widowControl w:val="0"/>
              <w:kinsoku w:val="0"/>
              <w:overflowPunct w:val="0"/>
              <w:autoSpaceDE w:val="0"/>
              <w:autoSpaceDN w:val="0"/>
              <w:adjustRightInd w:val="0"/>
              <w:spacing w:before="12" w:line="232" w:lineRule="auto"/>
              <w:ind w:right="90"/>
              <w:rPr>
                <w:del w:id="224" w:author="Huang, Po-kai" w:date="2022-08-05T15:50:00Z"/>
                <w:rFonts w:eastAsia="PMingLiU"/>
                <w:szCs w:val="18"/>
                <w:lang w:val="en-US" w:eastAsia="zh-TW"/>
              </w:rPr>
              <w:pPrChange w:id="225" w:author="Huang, Po-kai" w:date="2022-08-05T15:50:00Z">
                <w:pPr>
                  <w:widowControl w:val="0"/>
                  <w:kinsoku w:val="0"/>
                  <w:overflowPunct w:val="0"/>
                  <w:autoSpaceDE w:val="0"/>
                  <w:autoSpaceDN w:val="0"/>
                  <w:adjustRightInd w:val="0"/>
                  <w:spacing w:before="12" w:line="232" w:lineRule="auto"/>
                  <w:ind w:right="90"/>
                </w:pPr>
              </w:pPrChange>
            </w:pPr>
            <w:ins w:id="226" w:author="Huang, Po-kai" w:date="2022-08-05T15:50:00Z">
              <w:r>
                <w:rPr>
                  <w:rFonts w:eastAsia="PMingLiU"/>
                  <w:szCs w:val="18"/>
                  <w:lang w:val="en-US" w:eastAsia="zh-TW"/>
                </w:rPr>
                <w:t>For non-MLO, s</w:t>
              </w:r>
            </w:ins>
            <w:del w:id="227" w:author="Huang, Po-kai" w:date="2022-08-05T15:50:00Z">
              <w:r w:rsidR="00F96D18" w:rsidRPr="00F96D18" w:rsidDel="00834F15">
                <w:rPr>
                  <w:rFonts w:eastAsia="PMingLiU"/>
                  <w:szCs w:val="18"/>
                  <w:lang w:val="en-US" w:eastAsia="zh-TW"/>
                </w:rPr>
                <w:delText>S</w:delText>
              </w:r>
            </w:del>
            <w:r w:rsidR="00F96D18" w:rsidRPr="00F96D18">
              <w:rPr>
                <w:rFonts w:eastAsia="PMingLiU"/>
                <w:szCs w:val="18"/>
                <w:lang w:val="en-US" w:eastAsia="zh-TW"/>
              </w:rPr>
              <w:t>pecifies how often the STA awakens and listens for the next Beacon frame, if it enters power save mode</w:t>
            </w:r>
            <w:del w:id="228" w:author="Huang, Po-kai" w:date="2022-08-05T15:50:00Z">
              <w:r w:rsidR="00F96D18" w:rsidRPr="00F96D18" w:rsidDel="00834F15">
                <w:rPr>
                  <w:rFonts w:eastAsia="PMingLiU"/>
                  <w:szCs w:val="18"/>
                  <w:lang w:val="en-US" w:eastAsia="zh-TW"/>
                </w:rPr>
                <w:delText xml:space="preserve"> </w:delText>
              </w:r>
              <w:r w:rsidR="00F96D18" w:rsidRPr="00F96D18" w:rsidDel="00834F15">
                <w:rPr>
                  <w:rFonts w:eastAsia="PMingLiU"/>
                  <w:szCs w:val="18"/>
                  <w:u w:val="single"/>
                  <w:lang w:val="en-US" w:eastAsia="zh-TW"/>
                </w:rPr>
                <w:delText xml:space="preserve">when an </w:delText>
              </w:r>
              <w:r w:rsidR="00F96D18" w:rsidRPr="00F96D18" w:rsidDel="00834F15">
                <w:rPr>
                  <w:rFonts w:eastAsia="PMingLiU"/>
                  <w:szCs w:val="18"/>
                  <w:lang w:val="en-US" w:eastAsia="zh-TW"/>
                </w:rPr>
                <w:delText xml:space="preserve"> </w:delText>
              </w:r>
              <w:r w:rsidR="00F96D18" w:rsidRPr="00F96D18" w:rsidDel="00834F15">
                <w:rPr>
                  <w:rFonts w:eastAsia="PMingLiU"/>
                  <w:szCs w:val="18"/>
                  <w:u w:val="single"/>
                  <w:lang w:val="en-US" w:eastAsia="zh-TW"/>
                </w:rPr>
                <w:delText>association</w:delText>
              </w:r>
              <w:r w:rsidR="00F96D18" w:rsidRPr="00F96D18" w:rsidDel="00834F15">
                <w:rPr>
                  <w:rFonts w:eastAsia="PMingLiU"/>
                  <w:spacing w:val="-1"/>
                  <w:szCs w:val="18"/>
                  <w:u w:val="single"/>
                  <w:lang w:val="en-US" w:eastAsia="zh-TW"/>
                </w:rPr>
                <w:delText xml:space="preserve"> </w:delText>
              </w:r>
              <w:r w:rsidR="00F96D18" w:rsidRPr="00F96D18" w:rsidDel="00834F15">
                <w:rPr>
                  <w:rFonts w:eastAsia="PMingLiU"/>
                  <w:szCs w:val="18"/>
                  <w:u w:val="single"/>
                  <w:lang w:val="en-US" w:eastAsia="zh-TW"/>
                </w:rPr>
                <w:delText>is not an MLD</w:delText>
              </w:r>
              <w:r w:rsidR="00F96D18" w:rsidRPr="00F96D18" w:rsidDel="00834F15">
                <w:rPr>
                  <w:rFonts w:eastAsia="PMingLiU"/>
                  <w:spacing w:val="-1"/>
                  <w:szCs w:val="18"/>
                  <w:u w:val="single"/>
                  <w:lang w:val="en-US" w:eastAsia="zh-TW"/>
                </w:rPr>
                <w:delText xml:space="preserve"> </w:delText>
              </w:r>
              <w:r w:rsidR="00F96D18" w:rsidRPr="00F96D18" w:rsidDel="00834F15">
                <w:rPr>
                  <w:rFonts w:eastAsia="PMingLiU"/>
                  <w:szCs w:val="18"/>
                  <w:u w:val="single"/>
                  <w:lang w:val="en-US" w:eastAsia="zh-TW"/>
                </w:rPr>
                <w:delText>association (see</w:delText>
              </w:r>
              <w:r w:rsidR="00F96D18" w:rsidRPr="00F96D18" w:rsidDel="00834F15">
                <w:rPr>
                  <w:rFonts w:eastAsia="PMingLiU"/>
                  <w:spacing w:val="40"/>
                  <w:szCs w:val="18"/>
                  <w:u w:val="single"/>
                  <w:lang w:val="en-US" w:eastAsia="zh-TW"/>
                </w:rPr>
                <w:delText xml:space="preserve"> </w:delText>
              </w:r>
            </w:del>
          </w:p>
          <w:p w14:paraId="5069C0BC" w14:textId="0749A11E" w:rsidR="00F96D18" w:rsidRPr="00F96D18" w:rsidRDefault="00F96D18" w:rsidP="00834F15">
            <w:pPr>
              <w:widowControl w:val="0"/>
              <w:kinsoku w:val="0"/>
              <w:overflowPunct w:val="0"/>
              <w:autoSpaceDE w:val="0"/>
              <w:autoSpaceDN w:val="0"/>
              <w:adjustRightInd w:val="0"/>
              <w:spacing w:before="12" w:line="232" w:lineRule="auto"/>
              <w:ind w:right="90"/>
              <w:rPr>
                <w:rFonts w:eastAsia="PMingLiU"/>
                <w:szCs w:val="18"/>
                <w:lang w:val="en-US" w:eastAsia="zh-TW"/>
              </w:rPr>
              <w:pPrChange w:id="229" w:author="Huang, Po-kai" w:date="2022-08-05T15:50:00Z">
                <w:pPr>
                  <w:widowControl w:val="0"/>
                  <w:kinsoku w:val="0"/>
                  <w:overflowPunct w:val="0"/>
                  <w:autoSpaceDE w:val="0"/>
                  <w:autoSpaceDN w:val="0"/>
                  <w:adjustRightInd w:val="0"/>
                  <w:spacing w:line="232" w:lineRule="auto"/>
                  <w:ind w:right="100"/>
                </w:pPr>
              </w:pPrChange>
            </w:pPr>
            <w:del w:id="230" w:author="Huang, Po-kai" w:date="2022-08-05T15:50:00Z">
              <w:r w:rsidRPr="00F96D18" w:rsidDel="00834F15">
                <w:rPr>
                  <w:rFonts w:eastAsia="PMingLiU"/>
                  <w:szCs w:val="18"/>
                  <w:u w:val="single"/>
                  <w:lang w:val="en-US" w:eastAsia="zh-TW"/>
                </w:rPr>
                <w:delText>11.3</w:delText>
              </w:r>
              <w:r w:rsidRPr="00F96D18" w:rsidDel="00834F15">
                <w:rPr>
                  <w:rFonts w:eastAsia="PMingLiU"/>
                  <w:spacing w:val="-12"/>
                  <w:szCs w:val="18"/>
                  <w:u w:val="single"/>
                  <w:lang w:val="en-US" w:eastAsia="zh-TW"/>
                </w:rPr>
                <w:delText xml:space="preserve"> </w:delText>
              </w:r>
              <w:r w:rsidRPr="00F96D18" w:rsidDel="00834F15">
                <w:rPr>
                  <w:rFonts w:eastAsia="PMingLiU"/>
                  <w:szCs w:val="18"/>
                  <w:u w:val="single"/>
                  <w:lang w:val="en-US" w:eastAsia="zh-TW"/>
                </w:rPr>
                <w:delText>(STA</w:delText>
              </w:r>
              <w:r w:rsidRPr="00F96D18" w:rsidDel="00834F15">
                <w:rPr>
                  <w:rFonts w:eastAsia="PMingLiU"/>
                  <w:spacing w:val="-11"/>
                  <w:szCs w:val="18"/>
                  <w:u w:val="single"/>
                  <w:lang w:val="en-US" w:eastAsia="zh-TW"/>
                </w:rPr>
                <w:delText xml:space="preserve"> </w:delText>
              </w:r>
              <w:r w:rsidRPr="00F96D18" w:rsidDel="00834F15">
                <w:rPr>
                  <w:rFonts w:eastAsia="PMingLiU"/>
                  <w:szCs w:val="18"/>
                  <w:u w:val="single"/>
                  <w:lang w:val="en-US" w:eastAsia="zh-TW"/>
                </w:rPr>
                <w:delText>authenticationAuthentication</w:delText>
              </w:r>
              <w:r w:rsidRPr="00F96D18" w:rsidDel="00834F15">
                <w:rPr>
                  <w:rFonts w:eastAsia="PMingLiU"/>
                  <w:spacing w:val="-11"/>
                  <w:szCs w:val="18"/>
                  <w:u w:val="single"/>
                  <w:lang w:val="en-US" w:eastAsia="zh-TW"/>
                </w:rPr>
                <w:delText xml:space="preserve"> </w:delText>
              </w:r>
              <w:r w:rsidRPr="00F96D18" w:rsidDel="00834F15">
                <w:rPr>
                  <w:rFonts w:eastAsia="PMingLiU"/>
                  <w:szCs w:val="18"/>
                  <w:lang w:val="en-US" w:eastAsia="zh-TW"/>
                </w:rPr>
                <w:delText xml:space="preserve"> </w:delText>
              </w:r>
              <w:r w:rsidRPr="00F96D18" w:rsidDel="00834F15">
                <w:rPr>
                  <w:rFonts w:eastAsia="PMingLiU"/>
                  <w:szCs w:val="18"/>
                  <w:u w:val="single"/>
                  <w:lang w:val="en-US" w:eastAsia="zh-TW"/>
                </w:rPr>
                <w:delText>and association))</w:delText>
              </w:r>
            </w:del>
            <w:r w:rsidRPr="00F96D18">
              <w:rPr>
                <w:rFonts w:eastAsia="PMingLiU"/>
                <w:szCs w:val="18"/>
                <w:lang w:val="en-US" w:eastAsia="zh-TW"/>
              </w:rPr>
              <w:t>.</w:t>
            </w:r>
          </w:p>
          <w:p w14:paraId="0413CE02" w14:textId="77777777" w:rsidR="00F96D18" w:rsidRPr="00F96D18" w:rsidRDefault="00F96D18" w:rsidP="00F96D18">
            <w:pPr>
              <w:widowControl w:val="0"/>
              <w:kinsoku w:val="0"/>
              <w:overflowPunct w:val="0"/>
              <w:autoSpaceDE w:val="0"/>
              <w:autoSpaceDN w:val="0"/>
              <w:adjustRightInd w:val="0"/>
              <w:spacing w:before="10"/>
              <w:rPr>
                <w:rFonts w:eastAsia="PMingLiU"/>
                <w:sz w:val="16"/>
                <w:szCs w:val="16"/>
                <w:lang w:val="en-US" w:eastAsia="zh-TW"/>
              </w:rPr>
            </w:pPr>
          </w:p>
          <w:p w14:paraId="06D2D0D0" w14:textId="3B7D2C22" w:rsidR="00F96D18" w:rsidRPr="00F96D18" w:rsidRDefault="00834F15" w:rsidP="00F96D18">
            <w:pPr>
              <w:widowControl w:val="0"/>
              <w:kinsoku w:val="0"/>
              <w:overflowPunct w:val="0"/>
              <w:autoSpaceDE w:val="0"/>
              <w:autoSpaceDN w:val="0"/>
              <w:adjustRightInd w:val="0"/>
              <w:spacing w:line="232" w:lineRule="auto"/>
              <w:ind w:right="90"/>
              <w:rPr>
                <w:rFonts w:eastAsia="PMingLiU"/>
                <w:szCs w:val="18"/>
                <w:lang w:val="en-US" w:eastAsia="zh-TW"/>
              </w:rPr>
            </w:pPr>
            <w:ins w:id="231" w:author="Huang, Po-kai" w:date="2022-08-05T15:50:00Z">
              <w:r>
                <w:rPr>
                  <w:rFonts w:eastAsia="PMingLiU"/>
                  <w:szCs w:val="18"/>
                  <w:u w:val="single"/>
                  <w:lang w:val="en-US" w:eastAsia="zh-TW"/>
                </w:rPr>
                <w:t>For MLO, s</w:t>
              </w:r>
            </w:ins>
            <w:del w:id="232" w:author="Huang, Po-kai" w:date="2022-08-05T15:50:00Z">
              <w:r w:rsidR="00F96D18" w:rsidRPr="00F96D18" w:rsidDel="00834F15">
                <w:rPr>
                  <w:rFonts w:eastAsia="PMingLiU"/>
                  <w:szCs w:val="18"/>
                  <w:u w:val="single"/>
                  <w:lang w:val="en-US" w:eastAsia="zh-TW"/>
                </w:rPr>
                <w:delText>S</w:delText>
              </w:r>
            </w:del>
            <w:r w:rsidR="00F96D18" w:rsidRPr="00F96D18">
              <w:rPr>
                <w:rFonts w:eastAsia="PMingLiU"/>
                <w:szCs w:val="18"/>
                <w:u w:val="single"/>
                <w:lang w:val="en-US" w:eastAsia="zh-TW"/>
              </w:rPr>
              <w:t>pecifies</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how</w:t>
            </w:r>
            <w:r w:rsidR="00F96D18" w:rsidRPr="00F96D18">
              <w:rPr>
                <w:rFonts w:eastAsia="PMingLiU"/>
                <w:spacing w:val="-7"/>
                <w:szCs w:val="18"/>
                <w:u w:val="single"/>
                <w:lang w:val="en-US" w:eastAsia="zh-TW"/>
              </w:rPr>
              <w:t xml:space="preserve"> </w:t>
            </w:r>
            <w:r w:rsidR="00F96D18" w:rsidRPr="00F96D18">
              <w:rPr>
                <w:rFonts w:eastAsia="PMingLiU"/>
                <w:szCs w:val="18"/>
                <w:u w:val="single"/>
                <w:lang w:val="en-US" w:eastAsia="zh-TW"/>
              </w:rPr>
              <w:t>often</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at</w:t>
            </w:r>
            <w:r w:rsidR="00F96D18" w:rsidRPr="00F96D18">
              <w:rPr>
                <w:rFonts w:eastAsia="PMingLiU"/>
                <w:spacing w:val="-7"/>
                <w:szCs w:val="18"/>
                <w:u w:val="single"/>
                <w:lang w:val="en-US" w:eastAsia="zh-TW"/>
              </w:rPr>
              <w:t xml:space="preserve"> </w:t>
            </w:r>
            <w:r w:rsidR="00F96D18" w:rsidRPr="00F96D18">
              <w:rPr>
                <w:rFonts w:eastAsia="PMingLiU"/>
                <w:szCs w:val="18"/>
                <w:u w:val="single"/>
                <w:lang w:val="en-US" w:eastAsia="zh-TW"/>
              </w:rPr>
              <w:t>least</w:t>
            </w:r>
            <w:r w:rsidR="00F96D18" w:rsidRPr="00F96D18">
              <w:rPr>
                <w:rFonts w:eastAsia="PMingLiU"/>
                <w:spacing w:val="-7"/>
                <w:szCs w:val="18"/>
                <w:u w:val="single"/>
                <w:lang w:val="en-US" w:eastAsia="zh-TW"/>
              </w:rPr>
              <w:t xml:space="preserve"> </w:t>
            </w:r>
            <w:r w:rsidR="00F96D18" w:rsidRPr="00F96D18">
              <w:rPr>
                <w:rFonts w:eastAsia="PMingLiU"/>
                <w:szCs w:val="18"/>
                <w:u w:val="single"/>
                <w:lang w:val="en-US" w:eastAsia="zh-TW"/>
              </w:rPr>
              <w:t>one</w:t>
            </w:r>
            <w:r w:rsidR="00F96D18" w:rsidRPr="00F96D18">
              <w:rPr>
                <w:rFonts w:eastAsia="PMingLiU"/>
                <w:spacing w:val="-7"/>
                <w:szCs w:val="18"/>
                <w:u w:val="single"/>
                <w:lang w:val="en-US" w:eastAsia="zh-TW"/>
              </w:rPr>
              <w:t xml:space="preserve"> </w:t>
            </w:r>
            <w:r w:rsidR="00F96D18" w:rsidRPr="00F96D18">
              <w:rPr>
                <w:rFonts w:eastAsia="PMingLiU"/>
                <w:szCs w:val="18"/>
                <w:u w:val="single"/>
                <w:lang w:val="en-US" w:eastAsia="zh-TW"/>
              </w:rPr>
              <w:t>STA</w:t>
            </w:r>
            <w:r w:rsidR="00F96D18" w:rsidRPr="00F96D18">
              <w:rPr>
                <w:rFonts w:eastAsia="PMingLiU"/>
                <w:spacing w:val="-8"/>
                <w:szCs w:val="18"/>
                <w:u w:val="single"/>
                <w:lang w:val="en-US" w:eastAsia="zh-TW"/>
              </w:rPr>
              <w:t xml:space="preserve"> </w:t>
            </w:r>
            <w:proofErr w:type="spellStart"/>
            <w:r w:rsidR="00F96D18" w:rsidRPr="00F96D18">
              <w:rPr>
                <w:rFonts w:eastAsia="PMingLiU"/>
                <w:szCs w:val="18"/>
                <w:u w:val="single"/>
                <w:lang w:val="en-US" w:eastAsia="zh-TW"/>
              </w:rPr>
              <w:t>affili</w:t>
            </w:r>
            <w:proofErr w:type="spellEnd"/>
            <w:r w:rsidR="00F96D18" w:rsidRPr="00F96D18">
              <w:rPr>
                <w:rFonts w:eastAsia="PMingLiU"/>
                <w:szCs w:val="18"/>
                <w:u w:val="single"/>
                <w:lang w:val="en-US" w:eastAsia="zh-TW"/>
              </w:rPr>
              <w:t>-</w:t>
            </w:r>
            <w:r w:rsidR="00F96D18" w:rsidRPr="00F96D18">
              <w:rPr>
                <w:rFonts w:eastAsia="PMingLiU"/>
                <w:szCs w:val="18"/>
                <w:lang w:val="en-US" w:eastAsia="zh-TW"/>
              </w:rPr>
              <w:t xml:space="preserve"> </w:t>
            </w:r>
            <w:proofErr w:type="spellStart"/>
            <w:r w:rsidR="00F96D18" w:rsidRPr="00F96D18">
              <w:rPr>
                <w:rFonts w:eastAsia="PMingLiU"/>
                <w:szCs w:val="18"/>
                <w:u w:val="single"/>
                <w:lang w:val="en-US" w:eastAsia="zh-TW"/>
              </w:rPr>
              <w:t>ated</w:t>
            </w:r>
            <w:proofErr w:type="spellEnd"/>
            <w:r w:rsidR="00F96D18" w:rsidRPr="00F96D18">
              <w:rPr>
                <w:rFonts w:eastAsia="PMingLiU"/>
                <w:spacing w:val="-5"/>
                <w:szCs w:val="18"/>
                <w:u w:val="single"/>
                <w:lang w:val="en-US" w:eastAsia="zh-TW"/>
              </w:rPr>
              <w:t xml:space="preserve"> </w:t>
            </w:r>
            <w:r w:rsidR="00F96D18" w:rsidRPr="00F96D18">
              <w:rPr>
                <w:rFonts w:eastAsia="PMingLiU"/>
                <w:szCs w:val="18"/>
                <w:u w:val="single"/>
                <w:lang w:val="en-US" w:eastAsia="zh-TW"/>
              </w:rPr>
              <w:t>with</w:t>
            </w:r>
            <w:r w:rsidR="00F96D18" w:rsidRPr="00F96D18">
              <w:rPr>
                <w:rFonts w:eastAsia="PMingLiU"/>
                <w:spacing w:val="-5"/>
                <w:szCs w:val="18"/>
                <w:u w:val="single"/>
                <w:lang w:val="en-US" w:eastAsia="zh-TW"/>
              </w:rPr>
              <w:t xml:space="preserve"> </w:t>
            </w:r>
            <w:r w:rsidR="00F96D18" w:rsidRPr="00F96D18">
              <w:rPr>
                <w:rFonts w:eastAsia="PMingLiU"/>
                <w:szCs w:val="18"/>
                <w:u w:val="single"/>
                <w:lang w:val="en-US" w:eastAsia="zh-TW"/>
              </w:rPr>
              <w:t>the</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MLD</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awakens</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and</w:t>
            </w:r>
            <w:r w:rsidR="00F96D18" w:rsidRPr="00F96D18">
              <w:rPr>
                <w:rFonts w:eastAsia="PMingLiU"/>
                <w:spacing w:val="-5"/>
                <w:szCs w:val="18"/>
                <w:u w:val="single"/>
                <w:lang w:val="en-US" w:eastAsia="zh-TW"/>
              </w:rPr>
              <w:t xml:space="preserve"> </w:t>
            </w:r>
            <w:r w:rsidR="00F96D18" w:rsidRPr="00F96D18">
              <w:rPr>
                <w:rFonts w:eastAsia="PMingLiU"/>
                <w:szCs w:val="18"/>
                <w:u w:val="single"/>
                <w:lang w:val="en-US" w:eastAsia="zh-TW"/>
              </w:rPr>
              <w:t>listens</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for</w:t>
            </w:r>
            <w:r w:rsidR="00F96D18" w:rsidRPr="00F96D18">
              <w:rPr>
                <w:rFonts w:eastAsia="PMingLiU"/>
                <w:szCs w:val="18"/>
                <w:lang w:val="en-US" w:eastAsia="zh-TW"/>
              </w:rPr>
              <w:t xml:space="preserve"> </w:t>
            </w:r>
            <w:r w:rsidR="00F96D18" w:rsidRPr="00F96D18">
              <w:rPr>
                <w:rFonts w:eastAsia="PMingLiU"/>
                <w:szCs w:val="18"/>
                <w:u w:val="single"/>
                <w:lang w:val="en-US" w:eastAsia="zh-TW"/>
              </w:rPr>
              <w:t xml:space="preserve">the next Beacon frame, if all STAs </w:t>
            </w:r>
            <w:proofErr w:type="spellStart"/>
            <w:r w:rsidR="00F96D18" w:rsidRPr="00F96D18">
              <w:rPr>
                <w:rFonts w:eastAsia="PMingLiU"/>
                <w:szCs w:val="18"/>
                <w:u w:val="single"/>
                <w:lang w:val="en-US" w:eastAsia="zh-TW"/>
              </w:rPr>
              <w:t>affili</w:t>
            </w:r>
            <w:proofErr w:type="spellEnd"/>
            <w:r w:rsidR="00F96D18" w:rsidRPr="00F96D18">
              <w:rPr>
                <w:rFonts w:eastAsia="PMingLiU"/>
                <w:szCs w:val="18"/>
                <w:u w:val="single"/>
                <w:lang w:val="en-US" w:eastAsia="zh-TW"/>
              </w:rPr>
              <w:t>-</w:t>
            </w:r>
            <w:r w:rsidR="00F96D18" w:rsidRPr="00F96D18">
              <w:rPr>
                <w:rFonts w:eastAsia="PMingLiU"/>
                <w:szCs w:val="18"/>
                <w:lang w:val="en-US" w:eastAsia="zh-TW"/>
              </w:rPr>
              <w:t xml:space="preserve"> </w:t>
            </w:r>
            <w:proofErr w:type="spellStart"/>
            <w:r w:rsidR="00F96D18" w:rsidRPr="00F96D18">
              <w:rPr>
                <w:rFonts w:eastAsia="PMingLiU"/>
                <w:szCs w:val="18"/>
                <w:u w:val="single"/>
                <w:lang w:val="en-US" w:eastAsia="zh-TW"/>
              </w:rPr>
              <w:t>ated</w:t>
            </w:r>
            <w:proofErr w:type="spellEnd"/>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with the</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MLD</w:t>
            </w:r>
            <w:r w:rsidR="00F96D18" w:rsidRPr="00F96D18">
              <w:rPr>
                <w:rFonts w:eastAsia="PMingLiU"/>
                <w:spacing w:val="-3"/>
                <w:szCs w:val="18"/>
                <w:u w:val="single"/>
                <w:lang w:val="en-US" w:eastAsia="zh-TW"/>
              </w:rPr>
              <w:t xml:space="preserve"> </w:t>
            </w:r>
            <w:r w:rsidR="00F96D18" w:rsidRPr="00F96D18">
              <w:rPr>
                <w:rFonts w:eastAsia="PMingLiU"/>
                <w:szCs w:val="18"/>
                <w:u w:val="single"/>
                <w:lang w:val="en-US" w:eastAsia="zh-TW"/>
              </w:rPr>
              <w:t>enter</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power save</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mode</w:t>
            </w:r>
            <w:del w:id="233" w:author="Huang, Po-kai" w:date="2022-08-05T15:50:00Z">
              <w:r w:rsidR="00F96D18" w:rsidRPr="00F96D18" w:rsidDel="00834F15">
                <w:rPr>
                  <w:rFonts w:eastAsia="PMingLiU"/>
                  <w:szCs w:val="18"/>
                  <w:lang w:val="en-US" w:eastAsia="zh-TW"/>
                </w:rPr>
                <w:delText xml:space="preserve"> </w:delText>
              </w:r>
              <w:r w:rsidR="00F96D18" w:rsidRPr="00F96D18" w:rsidDel="00834F15">
                <w:rPr>
                  <w:rFonts w:eastAsia="PMingLiU"/>
                  <w:szCs w:val="18"/>
                  <w:u w:val="single"/>
                  <w:lang w:val="en-US" w:eastAsia="zh-TW"/>
                </w:rPr>
                <w:delText>when a reassociation is an MLD associa-</w:delText>
              </w:r>
              <w:r w:rsidR="00F96D18" w:rsidRPr="00F96D18" w:rsidDel="00834F15">
                <w:rPr>
                  <w:rFonts w:eastAsia="PMingLiU"/>
                  <w:szCs w:val="18"/>
                  <w:lang w:val="en-US" w:eastAsia="zh-TW"/>
                </w:rPr>
                <w:delText xml:space="preserve"> </w:delText>
              </w:r>
              <w:r w:rsidR="00F96D18" w:rsidRPr="00F96D18" w:rsidDel="00834F15">
                <w:rPr>
                  <w:rFonts w:eastAsia="PMingLiU"/>
                  <w:szCs w:val="18"/>
                  <w:u w:val="single"/>
                  <w:lang w:val="en-US" w:eastAsia="zh-TW"/>
                </w:rPr>
                <w:delText>tion (see 11.3 (STA authenticationAuthen-</w:delText>
              </w:r>
              <w:r w:rsidR="00F96D18" w:rsidRPr="00F96D18" w:rsidDel="00834F15">
                <w:rPr>
                  <w:rFonts w:eastAsia="PMingLiU"/>
                  <w:szCs w:val="18"/>
                  <w:lang w:val="en-US" w:eastAsia="zh-TW"/>
                </w:rPr>
                <w:delText xml:space="preserve"> </w:delText>
              </w:r>
              <w:r w:rsidR="00F96D18" w:rsidRPr="00F96D18" w:rsidDel="00834F15">
                <w:rPr>
                  <w:rFonts w:eastAsia="PMingLiU"/>
                  <w:szCs w:val="18"/>
                  <w:u w:val="single"/>
                  <w:lang w:val="en-US" w:eastAsia="zh-TW"/>
                </w:rPr>
                <w:delText>tication and association))</w:delText>
              </w:r>
            </w:del>
            <w:r w:rsidR="00F96D18" w:rsidRPr="00F96D18">
              <w:rPr>
                <w:rFonts w:eastAsia="PMingLiU"/>
                <w:szCs w:val="18"/>
                <w:lang w:val="en-US" w:eastAsia="zh-TW"/>
              </w:rPr>
              <w:t>.</w:t>
            </w:r>
            <w:ins w:id="234" w:author="Huang, Po-kai" w:date="2022-08-05T15:59:00Z">
              <w:r w:rsidR="00272277">
                <w:rPr>
                  <w:rFonts w:eastAsia="PMingLiU"/>
                  <w:sz w:val="20"/>
                  <w:lang w:val="en-US" w:eastAsia="zh-TW"/>
                </w:rPr>
                <w:t xml:space="preserve"> </w:t>
              </w:r>
              <w:r w:rsidR="00272277">
                <w:rPr>
                  <w:rFonts w:eastAsia="PMingLiU"/>
                  <w:sz w:val="20"/>
                  <w:lang w:val="en-US" w:eastAsia="zh-TW"/>
                </w:rPr>
                <w:t>(#10270)</w:t>
              </w:r>
            </w:ins>
          </w:p>
        </w:tc>
      </w:tr>
      <w:tr w:rsidR="00F96D18" w:rsidRPr="00F96D18" w14:paraId="3FA22834" w14:textId="77777777" w:rsidTr="002A4D3D">
        <w:tblPrEx>
          <w:tblCellMar>
            <w:top w:w="0" w:type="dxa"/>
            <w:left w:w="0" w:type="dxa"/>
            <w:bottom w:w="0" w:type="dxa"/>
            <w:right w:w="0" w:type="dxa"/>
          </w:tblCellMar>
        </w:tblPrEx>
        <w:trPr>
          <w:trHeight w:val="250"/>
        </w:trPr>
        <w:tc>
          <w:tcPr>
            <w:tcW w:w="1700" w:type="dxa"/>
            <w:tcBorders>
              <w:top w:val="single" w:sz="4" w:space="0" w:color="000000"/>
              <w:left w:val="single" w:sz="12" w:space="0" w:color="000000"/>
              <w:bottom w:val="single" w:sz="4" w:space="0" w:color="000000"/>
              <w:right w:val="single" w:sz="2" w:space="0" w:color="000000"/>
            </w:tcBorders>
          </w:tcPr>
          <w:p w14:paraId="2A815793" w14:textId="77777777" w:rsidR="00F96D18" w:rsidRPr="00F96D18" w:rsidRDefault="00F96D18" w:rsidP="00F96D18">
            <w:pPr>
              <w:widowControl w:val="0"/>
              <w:kinsoku w:val="0"/>
              <w:overflowPunct w:val="0"/>
              <w:autoSpaceDE w:val="0"/>
              <w:autoSpaceDN w:val="0"/>
              <w:adjustRightInd w:val="0"/>
              <w:spacing w:before="7"/>
              <w:rPr>
                <w:rFonts w:eastAsia="PMingLiU"/>
                <w:spacing w:val="-5"/>
                <w:szCs w:val="18"/>
                <w:lang w:val="en-US" w:eastAsia="zh-TW"/>
              </w:rPr>
            </w:pPr>
            <w:r w:rsidRPr="00F96D18">
              <w:rPr>
                <w:rFonts w:eastAsia="PMingLiU"/>
                <w:spacing w:val="-5"/>
                <w:szCs w:val="18"/>
                <w:lang w:val="en-US" w:eastAsia="zh-TW"/>
              </w:rPr>
              <w:t>...</w:t>
            </w:r>
          </w:p>
        </w:tc>
        <w:tc>
          <w:tcPr>
            <w:tcW w:w="1800" w:type="dxa"/>
            <w:tcBorders>
              <w:top w:val="single" w:sz="4" w:space="0" w:color="000000"/>
              <w:left w:val="single" w:sz="2" w:space="0" w:color="000000"/>
              <w:bottom w:val="single" w:sz="4" w:space="0" w:color="000000"/>
              <w:right w:val="single" w:sz="2" w:space="0" w:color="000000"/>
            </w:tcBorders>
          </w:tcPr>
          <w:p w14:paraId="3F097C04"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1760" w:type="dxa"/>
            <w:tcBorders>
              <w:top w:val="single" w:sz="4" w:space="0" w:color="000000"/>
              <w:left w:val="single" w:sz="2" w:space="0" w:color="000000"/>
              <w:bottom w:val="single" w:sz="4" w:space="0" w:color="000000"/>
              <w:right w:val="single" w:sz="2" w:space="0" w:color="000000"/>
            </w:tcBorders>
          </w:tcPr>
          <w:p w14:paraId="69E78895"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346" w:type="dxa"/>
            <w:tcBorders>
              <w:top w:val="single" w:sz="4" w:space="0" w:color="000000"/>
              <w:left w:val="single" w:sz="2" w:space="0" w:color="000000"/>
              <w:bottom w:val="single" w:sz="4" w:space="0" w:color="000000"/>
              <w:right w:val="single" w:sz="12" w:space="0" w:color="000000"/>
            </w:tcBorders>
          </w:tcPr>
          <w:p w14:paraId="726FA1E1"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314DA32F" w14:textId="77777777" w:rsidTr="002A4D3D">
        <w:tblPrEx>
          <w:tblCellMar>
            <w:top w:w="0" w:type="dxa"/>
            <w:left w:w="0" w:type="dxa"/>
            <w:bottom w:w="0" w:type="dxa"/>
            <w:right w:w="0" w:type="dxa"/>
          </w:tblCellMar>
        </w:tblPrEx>
        <w:trPr>
          <w:trHeight w:val="1052"/>
        </w:trPr>
        <w:tc>
          <w:tcPr>
            <w:tcW w:w="1700" w:type="dxa"/>
            <w:tcBorders>
              <w:top w:val="single" w:sz="4" w:space="0" w:color="000000"/>
              <w:left w:val="single" w:sz="12" w:space="0" w:color="000000"/>
              <w:bottom w:val="single" w:sz="2" w:space="0" w:color="000000"/>
              <w:right w:val="single" w:sz="2" w:space="0" w:color="000000"/>
            </w:tcBorders>
          </w:tcPr>
          <w:p w14:paraId="4AED2948" w14:textId="77777777" w:rsidR="00F96D18" w:rsidRPr="00F96D18" w:rsidRDefault="00F96D18" w:rsidP="00F96D18">
            <w:pPr>
              <w:widowControl w:val="0"/>
              <w:kinsoku w:val="0"/>
              <w:overflowPunct w:val="0"/>
              <w:autoSpaceDE w:val="0"/>
              <w:autoSpaceDN w:val="0"/>
              <w:adjustRightInd w:val="0"/>
              <w:spacing w:before="7"/>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800" w:type="dxa"/>
            <w:tcBorders>
              <w:top w:val="single" w:sz="4" w:space="0" w:color="000000"/>
              <w:left w:val="single" w:sz="2" w:space="0" w:color="000000"/>
              <w:bottom w:val="single" w:sz="2" w:space="0" w:color="000000"/>
              <w:right w:val="single" w:sz="2" w:space="0" w:color="000000"/>
            </w:tcBorders>
          </w:tcPr>
          <w:p w14:paraId="0755998F" w14:textId="77777777" w:rsidR="00F96D18" w:rsidRPr="00F96D18" w:rsidRDefault="00F96D18" w:rsidP="00F96D18">
            <w:pPr>
              <w:widowControl w:val="0"/>
              <w:kinsoku w:val="0"/>
              <w:overflowPunct w:val="0"/>
              <w:autoSpaceDE w:val="0"/>
              <w:autoSpaceDN w:val="0"/>
              <w:adjustRightInd w:val="0"/>
              <w:spacing w:before="12" w:line="232" w:lineRule="auto"/>
              <w:ind w:right="183"/>
              <w:rPr>
                <w:rFonts w:eastAsia="PMingLiU"/>
                <w:szCs w:val="18"/>
                <w:lang w:val="en-US" w:eastAsia="zh-TW"/>
              </w:rPr>
            </w:pPr>
            <w:r w:rsidRPr="00F96D18">
              <w:rPr>
                <w:rFonts w:eastAsia="PMingLiU"/>
                <w:szCs w:val="18"/>
                <w:u w:val="single"/>
                <w:lang w:val="en-US" w:eastAsia="zh-TW"/>
              </w:rPr>
              <w:t xml:space="preserve">As defined in </w:t>
            </w:r>
            <w:proofErr w:type="gramStart"/>
            <w:r w:rsidRPr="00F96D18">
              <w:rPr>
                <w:rFonts w:eastAsia="PMingLiU"/>
                <w:szCs w:val="18"/>
                <w:u w:val="single"/>
                <w:lang w:val="en-US" w:eastAsia="zh-TW"/>
              </w:rPr>
              <w:t xml:space="preserve">EHT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60" w:type="dxa"/>
            <w:tcBorders>
              <w:top w:val="single" w:sz="4" w:space="0" w:color="000000"/>
              <w:left w:val="single" w:sz="2" w:space="0" w:color="000000"/>
              <w:bottom w:val="single" w:sz="2" w:space="0" w:color="000000"/>
              <w:right w:val="single" w:sz="2" w:space="0" w:color="000000"/>
            </w:tcBorders>
          </w:tcPr>
          <w:p w14:paraId="79F0B3B9" w14:textId="77777777" w:rsidR="00F96D18" w:rsidRPr="00F96D18" w:rsidRDefault="00F96D18" w:rsidP="00F96D18">
            <w:pPr>
              <w:widowControl w:val="0"/>
              <w:kinsoku w:val="0"/>
              <w:overflowPunct w:val="0"/>
              <w:autoSpaceDE w:val="0"/>
              <w:autoSpaceDN w:val="0"/>
              <w:adjustRightInd w:val="0"/>
              <w:spacing w:before="7"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3"/>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222BC9ED"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9.4.2.313</w:t>
            </w:r>
            <w:r w:rsidRPr="00F96D18">
              <w:rPr>
                <w:rFonts w:eastAsia="PMingLiU"/>
                <w:spacing w:val="-3"/>
                <w:szCs w:val="18"/>
                <w:u w:val="single"/>
                <w:lang w:val="en-US" w:eastAsia="zh-TW"/>
              </w:rPr>
              <w:t xml:space="preserve"> </w:t>
            </w:r>
            <w:r w:rsidRPr="00F96D18">
              <w:rPr>
                <w:rFonts w:eastAsia="PMingLiU"/>
                <w:spacing w:val="-4"/>
                <w:szCs w:val="18"/>
                <w:u w:val="single"/>
                <w:lang w:val="en-US" w:eastAsia="zh-TW"/>
              </w:rPr>
              <w:t>(EHT</w:t>
            </w:r>
            <w:r w:rsidRPr="00F96D18">
              <w:rPr>
                <w:rFonts w:eastAsia="PMingLiU"/>
                <w:spacing w:val="40"/>
                <w:szCs w:val="18"/>
                <w:u w:val="single"/>
                <w:lang w:val="en-US" w:eastAsia="zh-TW"/>
              </w:rPr>
              <w:t xml:space="preserve"> </w:t>
            </w:r>
          </w:p>
          <w:p w14:paraId="04EE5D8C" w14:textId="77777777" w:rsidR="00F96D18" w:rsidRPr="00F96D18" w:rsidRDefault="00F96D18" w:rsidP="00F96D18">
            <w:pPr>
              <w:widowControl w:val="0"/>
              <w:kinsoku w:val="0"/>
              <w:overflowPunct w:val="0"/>
              <w:autoSpaceDE w:val="0"/>
              <w:autoSpaceDN w:val="0"/>
              <w:adjustRightInd w:val="0"/>
              <w:spacing w:before="1" w:line="232" w:lineRule="auto"/>
              <w:ind w:right="352"/>
              <w:rPr>
                <w:rFonts w:eastAsia="PMingLiU"/>
                <w:spacing w:val="-2"/>
                <w:szCs w:val="18"/>
                <w:lang w:val="en-US" w:eastAsia="zh-TW"/>
              </w:rPr>
            </w:pPr>
            <w:proofErr w:type="gramStart"/>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3346" w:type="dxa"/>
            <w:tcBorders>
              <w:top w:val="single" w:sz="4" w:space="0" w:color="000000"/>
              <w:left w:val="single" w:sz="2" w:space="0" w:color="000000"/>
              <w:bottom w:val="single" w:sz="2" w:space="0" w:color="000000"/>
              <w:right w:val="single" w:sz="12" w:space="0" w:color="000000"/>
            </w:tcBorders>
          </w:tcPr>
          <w:p w14:paraId="47876C2C" w14:textId="77777777" w:rsidR="00F96D18" w:rsidRPr="00F96D18" w:rsidRDefault="00F96D18" w:rsidP="00F96D18">
            <w:pPr>
              <w:widowControl w:val="0"/>
              <w:kinsoku w:val="0"/>
              <w:overflowPunct w:val="0"/>
              <w:autoSpaceDE w:val="0"/>
              <w:autoSpaceDN w:val="0"/>
              <w:adjustRightInd w:val="0"/>
              <w:spacing w:before="12" w:line="232" w:lineRule="auto"/>
              <w:ind w:right="90"/>
              <w:rPr>
                <w:rFonts w:eastAsia="PMingLiU"/>
                <w:szCs w:val="18"/>
                <w:lang w:val="en-US" w:eastAsia="zh-TW"/>
              </w:rPr>
            </w:pPr>
            <w:r w:rsidRPr="00F96D18">
              <w:rPr>
                <w:rFonts w:eastAsia="PMingLiU"/>
                <w:szCs w:val="18"/>
                <w:u w:val="single"/>
                <w:lang w:val="en-US" w:eastAsia="zh-TW"/>
              </w:rPr>
              <w:t xml:space="preserve">Specifies the parameters in the </w:t>
            </w:r>
            <w:proofErr w:type="gramStart"/>
            <w:r w:rsidRPr="00F96D18">
              <w:rPr>
                <w:rFonts w:eastAsia="PMingLiU"/>
                <w:szCs w:val="18"/>
                <w:u w:val="single"/>
                <w:lang w:val="en-US" w:eastAsia="zh-TW"/>
              </w:rPr>
              <w:t xml:space="preserve">EHT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pacing w:val="-6"/>
                <w:szCs w:val="18"/>
                <w:u w:val="single"/>
                <w:lang w:val="en-US" w:eastAsia="zh-TW"/>
              </w:rPr>
              <w:t xml:space="preserve"> </w:t>
            </w:r>
            <w:r w:rsidRPr="00F96D18">
              <w:rPr>
                <w:rFonts w:eastAsia="PMingLiU"/>
                <w:szCs w:val="18"/>
                <w:u w:val="single"/>
                <w:lang w:val="en-US" w:eastAsia="zh-TW"/>
              </w:rPr>
              <w:t>element</w:t>
            </w:r>
            <w:r w:rsidRPr="00F96D18">
              <w:rPr>
                <w:rFonts w:eastAsia="PMingLiU"/>
                <w:spacing w:val="-5"/>
                <w:szCs w:val="18"/>
                <w:u w:val="single"/>
                <w:lang w:val="en-US" w:eastAsia="zh-TW"/>
              </w:rPr>
              <w:t xml:space="preserve"> </w:t>
            </w:r>
            <w:r w:rsidRPr="00F96D18">
              <w:rPr>
                <w:rFonts w:eastAsia="PMingLiU"/>
                <w:szCs w:val="18"/>
                <w:u w:val="single"/>
                <w:lang w:val="en-US" w:eastAsia="zh-TW"/>
              </w:rPr>
              <w:t>that</w:t>
            </w:r>
            <w:r w:rsidRPr="00F96D18">
              <w:rPr>
                <w:rFonts w:eastAsia="PMingLiU"/>
                <w:spacing w:val="-5"/>
                <w:szCs w:val="18"/>
                <w:u w:val="single"/>
                <w:lang w:val="en-US" w:eastAsia="zh-TW"/>
              </w:rPr>
              <w:t xml:space="preserve"> </w:t>
            </w:r>
            <w:r w:rsidRPr="00F96D18">
              <w:rPr>
                <w:rFonts w:eastAsia="PMingLiU"/>
                <w:szCs w:val="18"/>
                <w:u w:val="single"/>
                <w:lang w:val="en-US" w:eastAsia="zh-TW"/>
              </w:rPr>
              <w:t>are</w:t>
            </w:r>
            <w:r w:rsidRPr="00F96D18">
              <w:rPr>
                <w:rFonts w:eastAsia="PMingLiU"/>
                <w:spacing w:val="-6"/>
                <w:szCs w:val="18"/>
                <w:u w:val="single"/>
                <w:lang w:val="en-US" w:eastAsia="zh-TW"/>
              </w:rPr>
              <w:t xml:space="preserve"> </w:t>
            </w:r>
            <w:r w:rsidRPr="00F96D18">
              <w:rPr>
                <w:rFonts w:eastAsia="PMingLiU"/>
                <w:szCs w:val="18"/>
                <w:u w:val="single"/>
                <w:lang w:val="en-US" w:eastAsia="zh-TW"/>
              </w:rPr>
              <w:t>supported</w:t>
            </w:r>
            <w:r w:rsidRPr="00F96D18">
              <w:rPr>
                <w:rFonts w:eastAsia="PMingLiU"/>
                <w:spacing w:val="-5"/>
                <w:szCs w:val="18"/>
                <w:u w:val="single"/>
                <w:lang w:val="en-US" w:eastAsia="zh-TW"/>
              </w:rPr>
              <w:t xml:space="preserve"> </w:t>
            </w:r>
            <w:r w:rsidRPr="00F96D18">
              <w:rPr>
                <w:rFonts w:eastAsia="PMingLiU"/>
                <w:szCs w:val="18"/>
                <w:u w:val="single"/>
                <w:lang w:val="en-US" w:eastAsia="zh-TW"/>
              </w:rPr>
              <w:t>by</w:t>
            </w:r>
            <w:r w:rsidRPr="00F96D18">
              <w:rPr>
                <w:rFonts w:eastAsia="PMingLiU"/>
                <w:spacing w:val="-6"/>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the STA. The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bl>
    <w:p w14:paraId="0A7A1BB1" w14:textId="77777777" w:rsidR="00F96D18" w:rsidRPr="00F96D18" w:rsidRDefault="00F96D18" w:rsidP="00F96D18">
      <w:pPr>
        <w:widowControl w:val="0"/>
        <w:autoSpaceDE w:val="0"/>
        <w:autoSpaceDN w:val="0"/>
        <w:adjustRightInd w:val="0"/>
        <w:rPr>
          <w:rFonts w:eastAsia="PMingLiU"/>
          <w:sz w:val="11"/>
          <w:szCs w:val="11"/>
          <w:lang w:val="en-US" w:eastAsia="zh-TW"/>
        </w:rPr>
        <w:sectPr w:rsidR="00F96D18" w:rsidRPr="00F96D18">
          <w:type w:val="continuous"/>
          <w:pgSz w:w="12240" w:h="15840"/>
          <w:pgMar w:top="1220" w:right="1560" w:bottom="960" w:left="1620" w:header="720" w:footer="720" w:gutter="0"/>
          <w:cols w:space="720" w:equalWidth="0">
            <w:col w:w="9060"/>
          </w:cols>
          <w:noEndnote/>
        </w:sectPr>
      </w:pPr>
    </w:p>
    <w:p w14:paraId="09851212" w14:textId="77777777" w:rsidR="00F96D18" w:rsidRPr="00F96D18" w:rsidRDefault="00F96D18" w:rsidP="00F96D18">
      <w:pPr>
        <w:widowControl w:val="0"/>
        <w:kinsoku w:val="0"/>
        <w:overflowPunct w:val="0"/>
        <w:autoSpaceDE w:val="0"/>
        <w:autoSpaceDN w:val="0"/>
        <w:adjustRightInd w:val="0"/>
        <w:spacing w:before="5"/>
        <w:rPr>
          <w:rFonts w:eastAsia="PMingLiU"/>
          <w:sz w:val="17"/>
          <w:szCs w:val="17"/>
          <w:lang w:val="en-US" w:eastAsia="zh-TW"/>
        </w:rPr>
      </w:pPr>
    </w:p>
    <w:tbl>
      <w:tblPr>
        <w:tblW w:w="0" w:type="auto"/>
        <w:tblInd w:w="215" w:type="dxa"/>
        <w:tblLayout w:type="fixed"/>
        <w:tblCellMar>
          <w:left w:w="0" w:type="dxa"/>
          <w:right w:w="0" w:type="dxa"/>
        </w:tblCellMar>
        <w:tblLook w:val="0000" w:firstRow="0" w:lastRow="0" w:firstColumn="0" w:lastColumn="0" w:noHBand="0" w:noVBand="0"/>
      </w:tblPr>
      <w:tblGrid>
        <w:gridCol w:w="1700"/>
        <w:gridCol w:w="1800"/>
        <w:gridCol w:w="1760"/>
        <w:gridCol w:w="3346"/>
      </w:tblGrid>
      <w:tr w:rsidR="00F96D18" w:rsidRPr="00F96D18" w14:paraId="6FC1A1A2" w14:textId="77777777" w:rsidTr="002A4D3D">
        <w:tblPrEx>
          <w:tblCellMar>
            <w:top w:w="0" w:type="dxa"/>
            <w:left w:w="0" w:type="dxa"/>
            <w:bottom w:w="0" w:type="dxa"/>
            <w:right w:w="0" w:type="dxa"/>
          </w:tblCellMar>
        </w:tblPrEx>
        <w:trPr>
          <w:trHeight w:val="309"/>
        </w:trPr>
        <w:tc>
          <w:tcPr>
            <w:tcW w:w="1700" w:type="dxa"/>
            <w:tcBorders>
              <w:top w:val="single" w:sz="12" w:space="0" w:color="000000"/>
              <w:left w:val="single" w:sz="12" w:space="0" w:color="000000"/>
              <w:bottom w:val="single" w:sz="12" w:space="0" w:color="000000"/>
              <w:right w:val="single" w:sz="2" w:space="0" w:color="000000"/>
            </w:tcBorders>
          </w:tcPr>
          <w:p w14:paraId="5112FBED" w14:textId="77777777" w:rsidR="00F96D18" w:rsidRPr="00F96D18" w:rsidRDefault="00F96D18" w:rsidP="00F96D18">
            <w:pPr>
              <w:widowControl w:val="0"/>
              <w:kinsoku w:val="0"/>
              <w:overflowPunct w:val="0"/>
              <w:autoSpaceDE w:val="0"/>
              <w:autoSpaceDN w:val="0"/>
              <w:adjustRightInd w:val="0"/>
              <w:spacing w:before="36"/>
              <w:ind w:right="590"/>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6057A68F" w14:textId="77777777" w:rsidR="00F96D18" w:rsidRPr="00F96D18" w:rsidRDefault="00F96D18" w:rsidP="00F96D18">
            <w:pPr>
              <w:widowControl w:val="0"/>
              <w:kinsoku w:val="0"/>
              <w:overflowPunct w:val="0"/>
              <w:autoSpaceDE w:val="0"/>
              <w:autoSpaceDN w:val="0"/>
              <w:adjustRightInd w:val="0"/>
              <w:spacing w:before="36"/>
              <w:ind w:right="675"/>
              <w:jc w:val="center"/>
              <w:rPr>
                <w:rFonts w:eastAsia="PMingLiU"/>
                <w:b/>
                <w:bCs/>
                <w:spacing w:val="-4"/>
                <w:szCs w:val="18"/>
                <w:lang w:val="en-US" w:eastAsia="zh-TW"/>
              </w:rPr>
            </w:pPr>
            <w:r w:rsidRPr="00F96D18">
              <w:rPr>
                <w:rFonts w:eastAsia="PMingLiU"/>
                <w:b/>
                <w:bCs/>
                <w:spacing w:val="-4"/>
                <w:szCs w:val="18"/>
                <w:lang w:val="en-US" w:eastAsia="zh-TW"/>
              </w:rPr>
              <w:t>Type</w:t>
            </w:r>
          </w:p>
        </w:tc>
        <w:tc>
          <w:tcPr>
            <w:tcW w:w="1760" w:type="dxa"/>
            <w:tcBorders>
              <w:top w:val="single" w:sz="12" w:space="0" w:color="000000"/>
              <w:left w:val="single" w:sz="2" w:space="0" w:color="000000"/>
              <w:bottom w:val="single" w:sz="12" w:space="0" w:color="000000"/>
              <w:right w:val="single" w:sz="2" w:space="0" w:color="000000"/>
            </w:tcBorders>
          </w:tcPr>
          <w:p w14:paraId="1D9DB8A2"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4"/>
                <w:szCs w:val="18"/>
                <w:lang w:val="en-US" w:eastAsia="zh-TW"/>
              </w:rPr>
              <w:t xml:space="preserve"> </w:t>
            </w:r>
            <w:r w:rsidRPr="00F96D18">
              <w:rPr>
                <w:rFonts w:eastAsia="PMingLiU"/>
                <w:b/>
                <w:bCs/>
                <w:spacing w:val="-2"/>
                <w:szCs w:val="18"/>
                <w:lang w:val="en-US" w:eastAsia="zh-TW"/>
              </w:rPr>
              <w:t>range</w:t>
            </w:r>
          </w:p>
        </w:tc>
        <w:tc>
          <w:tcPr>
            <w:tcW w:w="3346" w:type="dxa"/>
            <w:tcBorders>
              <w:top w:val="single" w:sz="12" w:space="0" w:color="000000"/>
              <w:left w:val="single" w:sz="2" w:space="0" w:color="000000"/>
              <w:bottom w:val="single" w:sz="12" w:space="0" w:color="000000"/>
              <w:right w:val="single" w:sz="12" w:space="0" w:color="000000"/>
            </w:tcBorders>
          </w:tcPr>
          <w:p w14:paraId="46C0DBEB" w14:textId="77777777" w:rsidR="00F96D18" w:rsidRPr="00F96D18" w:rsidRDefault="00F96D18" w:rsidP="00F96D18">
            <w:pPr>
              <w:widowControl w:val="0"/>
              <w:kinsoku w:val="0"/>
              <w:overflowPunct w:val="0"/>
              <w:autoSpaceDE w:val="0"/>
              <w:autoSpaceDN w:val="0"/>
              <w:adjustRightInd w:val="0"/>
              <w:spacing w:before="36"/>
              <w:ind w:right="1197"/>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6773EBCC" w14:textId="77777777" w:rsidTr="002A4D3D">
        <w:tblPrEx>
          <w:tblCellMar>
            <w:top w:w="0" w:type="dxa"/>
            <w:left w:w="0" w:type="dxa"/>
            <w:bottom w:w="0" w:type="dxa"/>
            <w:right w:w="0" w:type="dxa"/>
          </w:tblCellMar>
        </w:tblPrEx>
        <w:trPr>
          <w:trHeight w:val="842"/>
        </w:trPr>
        <w:tc>
          <w:tcPr>
            <w:tcW w:w="1700" w:type="dxa"/>
            <w:tcBorders>
              <w:top w:val="single" w:sz="12" w:space="0" w:color="000000"/>
              <w:left w:val="single" w:sz="12" w:space="0" w:color="000000"/>
              <w:bottom w:val="single" w:sz="2" w:space="0" w:color="000000"/>
              <w:right w:val="single" w:sz="2" w:space="0" w:color="000000"/>
            </w:tcBorders>
          </w:tcPr>
          <w:p w14:paraId="7262A6D4"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800" w:type="dxa"/>
            <w:tcBorders>
              <w:top w:val="single" w:sz="12" w:space="0" w:color="000000"/>
              <w:left w:val="single" w:sz="2" w:space="0" w:color="000000"/>
              <w:bottom w:val="single" w:sz="2" w:space="0" w:color="000000"/>
              <w:right w:val="single" w:sz="2" w:space="0" w:color="000000"/>
            </w:tcBorders>
          </w:tcPr>
          <w:p w14:paraId="4DA71145" w14:textId="77777777" w:rsidR="00F96D18" w:rsidRPr="00F96D18" w:rsidRDefault="00F96D18" w:rsidP="00F96D18">
            <w:pPr>
              <w:widowControl w:val="0"/>
              <w:kinsoku w:val="0"/>
              <w:overflowPunct w:val="0"/>
              <w:autoSpaceDE w:val="0"/>
              <w:autoSpaceDN w:val="0"/>
              <w:adjustRightInd w:val="0"/>
              <w:spacing w:before="1" w:line="232" w:lineRule="auto"/>
              <w:ind w:right="182"/>
              <w:rPr>
                <w:rFonts w:eastAsia="PMingLiU"/>
                <w:spacing w:val="-2"/>
                <w:szCs w:val="18"/>
                <w:lang w:val="en-US" w:eastAsia="zh-TW"/>
              </w:rPr>
            </w:pPr>
            <w:r w:rsidRPr="00F96D18">
              <w:rPr>
                <w:rFonts w:eastAsia="PMingLiU"/>
                <w:szCs w:val="18"/>
                <w:u w:val="single"/>
                <w:lang w:val="en-US" w:eastAsia="zh-TW"/>
              </w:rPr>
              <w:t>Basic</w:t>
            </w:r>
            <w:r w:rsidRPr="00F96D18">
              <w:rPr>
                <w:rFonts w:eastAsia="PMingLiU"/>
                <w:spacing w:val="-12"/>
                <w:szCs w:val="18"/>
                <w:u w:val="single"/>
                <w:lang w:val="en-US" w:eastAsia="zh-TW"/>
              </w:rPr>
              <w:t xml:space="preserve"> </w:t>
            </w:r>
            <w:r w:rsidRPr="00F96D18">
              <w:rPr>
                <w:rFonts w:eastAsia="PMingLiU"/>
                <w:szCs w:val="18"/>
                <w:u w:val="single"/>
                <w:lang w:val="en-US" w:eastAsia="zh-TW"/>
              </w:rPr>
              <w:t>Multi-</w:t>
            </w:r>
            <w:proofErr w:type="gramStart"/>
            <w:r w:rsidRPr="00F96D18">
              <w:rPr>
                <w:rFonts w:eastAsia="PMingLiU"/>
                <w:szCs w:val="18"/>
                <w:u w:val="single"/>
                <w:lang w:val="en-US" w:eastAsia="zh-TW"/>
              </w:rPr>
              <w:t>Link</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1760" w:type="dxa"/>
            <w:tcBorders>
              <w:top w:val="single" w:sz="12" w:space="0" w:color="000000"/>
              <w:left w:val="single" w:sz="2" w:space="0" w:color="000000"/>
              <w:bottom w:val="single" w:sz="2" w:space="0" w:color="000000"/>
              <w:right w:val="single" w:sz="2" w:space="0" w:color="000000"/>
            </w:tcBorders>
          </w:tcPr>
          <w:p w14:paraId="1D4E6075"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3"/>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62D71A8E"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9.4.2.312</w:t>
            </w:r>
            <w:r w:rsidRPr="00F96D18">
              <w:rPr>
                <w:rFonts w:eastAsia="PMingLiU"/>
                <w:spacing w:val="-3"/>
                <w:szCs w:val="18"/>
                <w:u w:val="single"/>
                <w:lang w:val="en-US" w:eastAsia="zh-TW"/>
              </w:rPr>
              <w:t xml:space="preserve"> </w:t>
            </w:r>
            <w:r w:rsidRPr="00F96D18">
              <w:rPr>
                <w:rFonts w:eastAsia="PMingLiU"/>
                <w:spacing w:val="-2"/>
                <w:szCs w:val="18"/>
                <w:u w:val="single"/>
                <w:lang w:val="en-US" w:eastAsia="zh-TW"/>
              </w:rPr>
              <w:t>(Multi-</w:t>
            </w:r>
          </w:p>
          <w:p w14:paraId="7122A04F" w14:textId="77777777" w:rsidR="00F96D18" w:rsidRPr="00F96D18" w:rsidRDefault="00F96D18" w:rsidP="00F96D18">
            <w:pPr>
              <w:widowControl w:val="0"/>
              <w:kinsoku w:val="0"/>
              <w:overflowPunct w:val="0"/>
              <w:autoSpaceDE w:val="0"/>
              <w:autoSpaceDN w:val="0"/>
              <w:adjustRightInd w:val="0"/>
              <w:spacing w:line="203" w:lineRule="exact"/>
              <w:rPr>
                <w:rFonts w:eastAsia="PMingLiU"/>
                <w:szCs w:val="18"/>
                <w:lang w:val="en-US" w:eastAsia="zh-TW"/>
              </w:rPr>
            </w:pPr>
            <w:r w:rsidRPr="00F96D18">
              <w:rPr>
                <w:rFonts w:eastAsia="PMingLiU"/>
                <w:szCs w:val="18"/>
                <w:u w:val="single"/>
                <w:lang w:val="en-US" w:eastAsia="zh-TW"/>
              </w:rPr>
              <w:t>Link</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element)</w:t>
            </w:r>
          </w:p>
        </w:tc>
        <w:tc>
          <w:tcPr>
            <w:tcW w:w="3346" w:type="dxa"/>
            <w:tcBorders>
              <w:top w:val="single" w:sz="12" w:space="0" w:color="000000"/>
              <w:left w:val="single" w:sz="2" w:space="0" w:color="000000"/>
              <w:bottom w:val="single" w:sz="2" w:space="0" w:color="000000"/>
              <w:right w:val="single" w:sz="12" w:space="0" w:color="000000"/>
            </w:tcBorders>
          </w:tcPr>
          <w:p w14:paraId="586CF806" w14:textId="77777777" w:rsidR="00F96D18" w:rsidRPr="00F96D18" w:rsidRDefault="00F96D18" w:rsidP="00F96D18">
            <w:pPr>
              <w:widowControl w:val="0"/>
              <w:kinsoku w:val="0"/>
              <w:overflowPunct w:val="0"/>
              <w:autoSpaceDE w:val="0"/>
              <w:autoSpaceDN w:val="0"/>
              <w:adjustRightInd w:val="0"/>
              <w:spacing w:before="1" w:line="232" w:lineRule="auto"/>
              <w:ind w:right="90"/>
              <w:rPr>
                <w:rFonts w:eastAsia="PMingLiU"/>
                <w:szCs w:val="18"/>
                <w:lang w:val="en-US" w:eastAsia="zh-TW"/>
              </w:rPr>
            </w:pPr>
            <w:r w:rsidRPr="00F96D18">
              <w:rPr>
                <w:rFonts w:eastAsia="PMingLiU"/>
                <w:szCs w:val="18"/>
                <w:u w:val="single"/>
                <w:lang w:val="en-US" w:eastAsia="zh-TW"/>
              </w:rPr>
              <w:t>Indicates</w:t>
            </w:r>
            <w:r w:rsidRPr="00F96D18">
              <w:rPr>
                <w:rFonts w:eastAsia="PMingLiU"/>
                <w:spacing w:val="-6"/>
                <w:szCs w:val="18"/>
                <w:u w:val="single"/>
                <w:lang w:val="en-US" w:eastAsia="zh-TW"/>
              </w:rPr>
              <w:t xml:space="preserve"> </w:t>
            </w:r>
            <w:r w:rsidRPr="00F96D18">
              <w:rPr>
                <w:rFonts w:eastAsia="PMingLiU"/>
                <w:szCs w:val="18"/>
                <w:u w:val="single"/>
                <w:lang w:val="en-US" w:eastAsia="zh-TW"/>
              </w:rPr>
              <w:t>the</w:t>
            </w:r>
            <w:r w:rsidRPr="00F96D18">
              <w:rPr>
                <w:rFonts w:eastAsia="PMingLiU"/>
                <w:spacing w:val="-6"/>
                <w:szCs w:val="18"/>
                <w:u w:val="single"/>
                <w:lang w:val="en-US" w:eastAsia="zh-TW"/>
              </w:rPr>
              <w:t xml:space="preserve"> </w:t>
            </w:r>
            <w:r w:rsidRPr="00F96D18">
              <w:rPr>
                <w:rFonts w:eastAsia="PMingLiU"/>
                <w:szCs w:val="18"/>
                <w:u w:val="single"/>
                <w:lang w:val="en-US" w:eastAsia="zh-TW"/>
              </w:rPr>
              <w:t>Multi-Link</w:t>
            </w:r>
            <w:r w:rsidRPr="00F96D18">
              <w:rPr>
                <w:rFonts w:eastAsia="PMingLiU"/>
                <w:spacing w:val="-6"/>
                <w:szCs w:val="18"/>
                <w:u w:val="single"/>
                <w:lang w:val="en-US" w:eastAsia="zh-TW"/>
              </w:rPr>
              <w:t xml:space="preserve"> </w:t>
            </w:r>
            <w:r w:rsidRPr="00F96D18">
              <w:rPr>
                <w:rFonts w:eastAsia="PMingLiU"/>
                <w:szCs w:val="18"/>
                <w:u w:val="single"/>
                <w:lang w:val="en-US" w:eastAsia="zh-TW"/>
              </w:rPr>
              <w:t>parameters</w:t>
            </w:r>
            <w:r w:rsidRPr="00F96D18">
              <w:rPr>
                <w:rFonts w:eastAsia="PMingLiU"/>
                <w:spacing w:val="-5"/>
                <w:szCs w:val="18"/>
                <w:u w:val="single"/>
                <w:lang w:val="en-US" w:eastAsia="zh-TW"/>
              </w:rPr>
              <w:t xml:space="preserve"> </w:t>
            </w:r>
            <w:r w:rsidRPr="00F96D18">
              <w:rPr>
                <w:rFonts w:eastAsia="PMingLiU"/>
                <w:szCs w:val="18"/>
                <w:u w:val="single"/>
                <w:lang w:val="en-US" w:eastAsia="zh-TW"/>
              </w:rPr>
              <w:t>of</w:t>
            </w:r>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zCs w:val="18"/>
                <w:lang w:val="en-US" w:eastAsia="zh-TW"/>
              </w:rPr>
              <w:t xml:space="preserve"> </w:t>
            </w:r>
            <w:r w:rsidRPr="00F96D18">
              <w:rPr>
                <w:rFonts w:eastAsia="PMingLiU"/>
                <w:szCs w:val="18"/>
                <w:u w:val="single"/>
                <w:lang w:val="en-US" w:eastAsia="zh-TW"/>
              </w:rPr>
              <w:t xml:space="preserve">local MLD. This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11MultiLinkActivated is true and is </w:t>
            </w:r>
            <w:r w:rsidRPr="00F96D18">
              <w:rPr>
                <w:rFonts w:eastAsia="PMingLiU"/>
                <w:szCs w:val="18"/>
                <w:lang w:val="en-US" w:eastAsia="zh-TW"/>
              </w:rPr>
              <w:t xml:space="preserve"> </w:t>
            </w:r>
            <w:r w:rsidRPr="00F96D18">
              <w:rPr>
                <w:rFonts w:eastAsia="PMingLiU"/>
                <w:szCs w:val="18"/>
                <w:u w:val="single"/>
                <w:lang w:val="en-US" w:eastAsia="zh-TW"/>
              </w:rPr>
              <w:t>absent otherwise.</w:t>
            </w:r>
          </w:p>
        </w:tc>
      </w:tr>
      <w:tr w:rsidR="00F96D18" w:rsidRPr="00F96D18" w14:paraId="78199CEE" w14:textId="77777777" w:rsidTr="002A4D3D">
        <w:tblPrEx>
          <w:tblCellMar>
            <w:top w:w="0" w:type="dxa"/>
            <w:left w:w="0" w:type="dxa"/>
            <w:bottom w:w="0" w:type="dxa"/>
            <w:right w:w="0" w:type="dxa"/>
          </w:tblCellMar>
        </w:tblPrEx>
        <w:trPr>
          <w:trHeight w:val="1455"/>
        </w:trPr>
        <w:tc>
          <w:tcPr>
            <w:tcW w:w="1700" w:type="dxa"/>
            <w:tcBorders>
              <w:top w:val="single" w:sz="2" w:space="0" w:color="000000"/>
              <w:left w:val="single" w:sz="12" w:space="0" w:color="000000"/>
              <w:bottom w:val="single" w:sz="2" w:space="0" w:color="000000"/>
              <w:right w:val="single" w:sz="2" w:space="0" w:color="000000"/>
            </w:tcBorders>
          </w:tcPr>
          <w:p w14:paraId="6529E758"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pacing w:val="-2"/>
                <w:szCs w:val="18"/>
                <w:u w:val="single"/>
                <w:lang w:val="en-US" w:eastAsia="zh-TW"/>
              </w:rPr>
              <w:t>Recommended</w:t>
            </w:r>
            <w:r w:rsidRPr="00F96D18">
              <w:rPr>
                <w:rFonts w:eastAsia="PMingLiU"/>
                <w:spacing w:val="8"/>
                <w:szCs w:val="18"/>
                <w:u w:val="single"/>
                <w:lang w:val="en-US" w:eastAsia="zh-TW"/>
              </w:rPr>
              <w:t xml:space="preserve"> </w:t>
            </w:r>
            <w:r w:rsidRPr="00F96D18">
              <w:rPr>
                <w:rFonts w:eastAsia="PMingLiU"/>
                <w:spacing w:val="-4"/>
                <w:szCs w:val="18"/>
                <w:u w:val="single"/>
                <w:lang w:val="en-US" w:eastAsia="zh-TW"/>
              </w:rPr>
              <w:t>Link</w:t>
            </w:r>
          </w:p>
        </w:tc>
        <w:tc>
          <w:tcPr>
            <w:tcW w:w="1800" w:type="dxa"/>
            <w:tcBorders>
              <w:top w:val="single" w:sz="2" w:space="0" w:color="000000"/>
              <w:left w:val="single" w:sz="2" w:space="0" w:color="000000"/>
              <w:bottom w:val="single" w:sz="2" w:space="0" w:color="000000"/>
              <w:right w:val="single" w:sz="2" w:space="0" w:color="000000"/>
            </w:tcBorders>
          </w:tcPr>
          <w:p w14:paraId="139D0CF0" w14:textId="77777777" w:rsidR="00F96D18" w:rsidRPr="00F96D18" w:rsidRDefault="00F96D18" w:rsidP="00F96D18">
            <w:pPr>
              <w:widowControl w:val="0"/>
              <w:kinsoku w:val="0"/>
              <w:overflowPunct w:val="0"/>
              <w:autoSpaceDE w:val="0"/>
              <w:autoSpaceDN w:val="0"/>
              <w:adjustRightInd w:val="0"/>
              <w:spacing w:before="9"/>
              <w:rPr>
                <w:rFonts w:eastAsia="PMingLiU"/>
                <w:szCs w:val="18"/>
                <w:lang w:val="en-US" w:eastAsia="zh-TW"/>
              </w:rPr>
            </w:pPr>
            <w:r w:rsidRPr="00F96D18">
              <w:rPr>
                <w:rFonts w:eastAsia="PMingLiU"/>
                <w:szCs w:val="18"/>
                <w:u w:val="single"/>
                <w:lang w:val="en-US" w:eastAsia="zh-TW"/>
              </w:rPr>
              <w:t>Link</w:t>
            </w:r>
            <w:r w:rsidRPr="00F96D18">
              <w:rPr>
                <w:rFonts w:eastAsia="PMingLiU"/>
                <w:spacing w:val="-3"/>
                <w:szCs w:val="18"/>
                <w:u w:val="single"/>
                <w:lang w:val="en-US" w:eastAsia="zh-TW"/>
              </w:rPr>
              <w:t xml:space="preserve"> </w:t>
            </w:r>
            <w:r w:rsidRPr="00F96D18">
              <w:rPr>
                <w:rFonts w:eastAsia="PMingLiU"/>
                <w:szCs w:val="18"/>
                <w:u w:val="single"/>
                <w:lang w:val="en-US" w:eastAsia="zh-TW"/>
              </w:rPr>
              <w:t>ID</w:t>
            </w:r>
            <w:r w:rsidRPr="00F96D18">
              <w:rPr>
                <w:rFonts w:eastAsia="PMingLiU"/>
                <w:spacing w:val="-2"/>
                <w:szCs w:val="18"/>
                <w:u w:val="single"/>
                <w:lang w:val="en-US" w:eastAsia="zh-TW"/>
              </w:rPr>
              <w:t xml:space="preserve"> subfield</w:t>
            </w:r>
          </w:p>
        </w:tc>
        <w:tc>
          <w:tcPr>
            <w:tcW w:w="1760" w:type="dxa"/>
            <w:tcBorders>
              <w:top w:val="single" w:sz="2" w:space="0" w:color="000000"/>
              <w:left w:val="single" w:sz="2" w:space="0" w:color="000000"/>
              <w:bottom w:val="single" w:sz="2" w:space="0" w:color="000000"/>
              <w:right w:val="single" w:sz="2" w:space="0" w:color="000000"/>
            </w:tcBorders>
          </w:tcPr>
          <w:p w14:paraId="0B06113B" w14:textId="77777777" w:rsidR="00F96D18" w:rsidRPr="00F96D18" w:rsidRDefault="00F96D18" w:rsidP="00F96D18">
            <w:pPr>
              <w:widowControl w:val="0"/>
              <w:kinsoku w:val="0"/>
              <w:overflowPunct w:val="0"/>
              <w:autoSpaceDE w:val="0"/>
              <w:autoSpaceDN w:val="0"/>
              <w:adjustRightInd w:val="0"/>
              <w:spacing w:before="9"/>
              <w:rPr>
                <w:rFonts w:eastAsia="PMingLiU"/>
                <w:spacing w:val="-4"/>
                <w:szCs w:val="18"/>
                <w:lang w:val="en-US" w:eastAsia="zh-TW"/>
              </w:rPr>
            </w:pPr>
            <w:r w:rsidRPr="00F96D18">
              <w:rPr>
                <w:rFonts w:eastAsia="PMingLiU"/>
                <w:spacing w:val="-4"/>
                <w:szCs w:val="18"/>
                <w:u w:val="single"/>
                <w:lang w:val="en-US" w:eastAsia="zh-TW"/>
              </w:rPr>
              <w:t>0–15</w:t>
            </w:r>
          </w:p>
        </w:tc>
        <w:tc>
          <w:tcPr>
            <w:tcW w:w="3346" w:type="dxa"/>
            <w:tcBorders>
              <w:top w:val="single" w:sz="2" w:space="0" w:color="000000"/>
              <w:left w:val="single" w:sz="2" w:space="0" w:color="000000"/>
              <w:bottom w:val="single" w:sz="2" w:space="0" w:color="000000"/>
              <w:right w:val="single" w:sz="12" w:space="0" w:color="000000"/>
            </w:tcBorders>
          </w:tcPr>
          <w:p w14:paraId="02CFC733" w14:textId="77777777" w:rsidR="00F96D18" w:rsidRPr="00F96D18" w:rsidRDefault="00F96D18" w:rsidP="00F96D18">
            <w:pPr>
              <w:widowControl w:val="0"/>
              <w:kinsoku w:val="0"/>
              <w:overflowPunct w:val="0"/>
              <w:autoSpaceDE w:val="0"/>
              <w:autoSpaceDN w:val="0"/>
              <w:adjustRightInd w:val="0"/>
              <w:spacing w:before="14" w:line="232" w:lineRule="auto"/>
              <w:ind w:right="90"/>
              <w:rPr>
                <w:rFonts w:eastAsia="PMingLiU"/>
                <w:spacing w:val="-2"/>
                <w:szCs w:val="18"/>
                <w:lang w:val="en-US" w:eastAsia="zh-TW"/>
              </w:rPr>
            </w:pPr>
            <w:r w:rsidRPr="00F96D18">
              <w:rPr>
                <w:rFonts w:eastAsia="PMingLiU"/>
                <w:szCs w:val="18"/>
                <w:u w:val="single"/>
                <w:lang w:val="en-US" w:eastAsia="zh-TW"/>
              </w:rPr>
              <w:t xml:space="preserve">Indicates a value that uniquely </w:t>
            </w:r>
            <w:proofErr w:type="gramStart"/>
            <w:r w:rsidRPr="00F96D18">
              <w:rPr>
                <w:rFonts w:eastAsia="PMingLiU"/>
                <w:szCs w:val="18"/>
                <w:u w:val="single"/>
                <w:lang w:val="en-US" w:eastAsia="zh-TW"/>
              </w:rPr>
              <w:t xml:space="preserve">identifies </w:t>
            </w:r>
            <w:r w:rsidRPr="00F96D18">
              <w:rPr>
                <w:rFonts w:eastAsia="PMingLiU"/>
                <w:szCs w:val="18"/>
                <w:lang w:val="en-US" w:eastAsia="zh-TW"/>
              </w:rPr>
              <w:t xml:space="preserve"> </w:t>
            </w:r>
            <w:r w:rsidRPr="00F96D18">
              <w:rPr>
                <w:rFonts w:eastAsia="PMingLiU"/>
                <w:szCs w:val="18"/>
                <w:u w:val="single"/>
                <w:lang w:val="en-US" w:eastAsia="zh-TW"/>
              </w:rPr>
              <w:t>the</w:t>
            </w:r>
            <w:proofErr w:type="gramEnd"/>
            <w:r w:rsidRPr="00F96D18">
              <w:rPr>
                <w:rFonts w:eastAsia="PMingLiU"/>
                <w:szCs w:val="18"/>
                <w:u w:val="single"/>
                <w:lang w:val="en-US" w:eastAsia="zh-TW"/>
              </w:rPr>
              <w:t xml:space="preserve"> link upon which the Reassociation </w:t>
            </w:r>
            <w:r w:rsidRPr="00F96D18">
              <w:rPr>
                <w:rFonts w:eastAsia="PMingLiU"/>
                <w:szCs w:val="18"/>
                <w:lang w:val="en-US" w:eastAsia="zh-TW"/>
              </w:rPr>
              <w:t xml:space="preserve"> </w:t>
            </w:r>
            <w:r w:rsidRPr="00F96D18">
              <w:rPr>
                <w:rFonts w:eastAsia="PMingLiU"/>
                <w:szCs w:val="18"/>
                <w:u w:val="single"/>
                <w:lang w:val="en-US" w:eastAsia="zh-TW"/>
              </w:rPr>
              <w:t>Request</w:t>
            </w:r>
            <w:r w:rsidRPr="00F96D18">
              <w:rPr>
                <w:rFonts w:eastAsia="PMingLiU"/>
                <w:spacing w:val="-8"/>
                <w:szCs w:val="18"/>
                <w:u w:val="single"/>
                <w:lang w:val="en-US" w:eastAsia="zh-TW"/>
              </w:rPr>
              <w:t xml:space="preserve"> </w:t>
            </w:r>
            <w:r w:rsidRPr="00F96D18">
              <w:rPr>
                <w:rFonts w:eastAsia="PMingLiU"/>
                <w:szCs w:val="18"/>
                <w:u w:val="single"/>
                <w:lang w:val="en-US" w:eastAsia="zh-TW"/>
              </w:rPr>
              <w:t>frame</w:t>
            </w:r>
            <w:r w:rsidRPr="00F96D18">
              <w:rPr>
                <w:rFonts w:eastAsia="PMingLiU"/>
                <w:spacing w:val="-7"/>
                <w:szCs w:val="18"/>
                <w:u w:val="single"/>
                <w:lang w:val="en-US" w:eastAsia="zh-TW"/>
              </w:rPr>
              <w:t xml:space="preserve"> </w:t>
            </w:r>
            <w:r w:rsidRPr="00F96D18">
              <w:rPr>
                <w:rFonts w:eastAsia="PMingLiU"/>
                <w:szCs w:val="18"/>
                <w:u w:val="single"/>
                <w:lang w:val="en-US" w:eastAsia="zh-TW"/>
              </w:rPr>
              <w:t>can</w:t>
            </w:r>
            <w:r w:rsidRPr="00F96D18">
              <w:rPr>
                <w:rFonts w:eastAsia="PMingLiU"/>
                <w:spacing w:val="-8"/>
                <w:szCs w:val="18"/>
                <w:u w:val="single"/>
                <w:lang w:val="en-US" w:eastAsia="zh-TW"/>
              </w:rPr>
              <w:t xml:space="preserve"> </w:t>
            </w:r>
            <w:r w:rsidRPr="00F96D18">
              <w:rPr>
                <w:rFonts w:eastAsia="PMingLiU"/>
                <w:szCs w:val="18"/>
                <w:u w:val="single"/>
                <w:lang w:val="en-US" w:eastAsia="zh-TW"/>
              </w:rPr>
              <w:t>be</w:t>
            </w:r>
            <w:r w:rsidRPr="00F96D18">
              <w:rPr>
                <w:rFonts w:eastAsia="PMingLiU"/>
                <w:spacing w:val="-8"/>
                <w:szCs w:val="18"/>
                <w:u w:val="single"/>
                <w:lang w:val="en-US" w:eastAsia="zh-TW"/>
              </w:rPr>
              <w:t xml:space="preserve"> </w:t>
            </w:r>
            <w:r w:rsidRPr="00F96D18">
              <w:rPr>
                <w:rFonts w:eastAsia="PMingLiU"/>
                <w:szCs w:val="18"/>
                <w:u w:val="single"/>
                <w:lang w:val="en-US" w:eastAsia="zh-TW"/>
              </w:rPr>
              <w:t>transmitted</w:t>
            </w:r>
            <w:r w:rsidRPr="00F96D18">
              <w:rPr>
                <w:rFonts w:eastAsia="PMingLiU"/>
                <w:spacing w:val="-7"/>
                <w:szCs w:val="18"/>
                <w:u w:val="single"/>
                <w:lang w:val="en-US" w:eastAsia="zh-TW"/>
              </w:rPr>
              <w:t xml:space="preserve"> </w:t>
            </w:r>
            <w:r w:rsidRPr="00F96D18">
              <w:rPr>
                <w:rFonts w:eastAsia="PMingLiU"/>
                <w:szCs w:val="18"/>
                <w:u w:val="single"/>
                <w:lang w:val="en-US" w:eastAsia="zh-TW"/>
              </w:rPr>
              <w:t>by</w:t>
            </w:r>
            <w:r w:rsidRPr="00F96D18">
              <w:rPr>
                <w:rFonts w:eastAsia="PMingLiU"/>
                <w:spacing w:val="-8"/>
                <w:szCs w:val="18"/>
                <w:u w:val="single"/>
                <w:lang w:val="en-US" w:eastAsia="zh-TW"/>
              </w:rPr>
              <w:t xml:space="preserve"> </w:t>
            </w:r>
            <w:r w:rsidRPr="00F96D18">
              <w:rPr>
                <w:rFonts w:eastAsia="PMingLiU"/>
                <w:szCs w:val="18"/>
                <w:u w:val="single"/>
                <w:lang w:val="en-US" w:eastAsia="zh-TW"/>
              </w:rPr>
              <w:t>a</w:t>
            </w:r>
            <w:r w:rsidRPr="00F96D18">
              <w:rPr>
                <w:rFonts w:eastAsia="PMingLiU"/>
                <w:spacing w:val="-7"/>
                <w:szCs w:val="18"/>
                <w:u w:val="single"/>
                <w:lang w:val="en-US" w:eastAsia="zh-TW"/>
              </w:rPr>
              <w:t xml:space="preserve"> </w:t>
            </w:r>
            <w:r w:rsidRPr="00F96D18">
              <w:rPr>
                <w:rFonts w:eastAsia="PMingLiU"/>
                <w:szCs w:val="18"/>
                <w:u w:val="single"/>
                <w:lang w:val="en-US" w:eastAsia="zh-TW"/>
              </w:rPr>
              <w:t>non-</w:t>
            </w:r>
            <w:r w:rsidRPr="00F96D18">
              <w:rPr>
                <w:rFonts w:eastAsia="PMingLiU"/>
                <w:szCs w:val="18"/>
                <w:lang w:val="en-US" w:eastAsia="zh-TW"/>
              </w:rPr>
              <w:t xml:space="preserve"> </w:t>
            </w:r>
            <w:r w:rsidRPr="00F96D18">
              <w:rPr>
                <w:rFonts w:eastAsia="PMingLiU"/>
                <w:szCs w:val="18"/>
                <w:u w:val="single"/>
                <w:lang w:val="en-US" w:eastAsia="zh-TW"/>
              </w:rPr>
              <w:t xml:space="preserve">AP STA affiliated with a non-AP MLD. </w:t>
            </w:r>
            <w:r w:rsidRPr="00F96D18">
              <w:rPr>
                <w:rFonts w:eastAsia="PMingLiU"/>
                <w:szCs w:val="18"/>
                <w:lang w:val="en-US" w:eastAsia="zh-TW"/>
              </w:rPr>
              <w:t xml:space="preserve"> </w:t>
            </w:r>
            <w:r w:rsidRPr="00F96D18">
              <w:rPr>
                <w:rFonts w:eastAsia="PMingLiU"/>
                <w:szCs w:val="18"/>
                <w:u w:val="single"/>
                <w:lang w:val="en-US" w:eastAsia="zh-TW"/>
              </w:rPr>
              <w:t>This parameter is present if dot11Multi-</w:t>
            </w:r>
            <w:r w:rsidRPr="00F96D18">
              <w:rPr>
                <w:rFonts w:eastAsia="PMingLiU"/>
                <w:szCs w:val="18"/>
                <w:lang w:val="en-US" w:eastAsia="zh-TW"/>
              </w:rPr>
              <w:t xml:space="preserve"> </w:t>
            </w:r>
            <w:proofErr w:type="spellStart"/>
            <w:r w:rsidRPr="00F96D18">
              <w:rPr>
                <w:rFonts w:eastAsia="PMingLiU"/>
                <w:szCs w:val="18"/>
                <w:u w:val="single"/>
                <w:lang w:val="en-US" w:eastAsia="zh-TW"/>
              </w:rPr>
              <w:t>LinkActivated</w:t>
            </w:r>
            <w:proofErr w:type="spellEnd"/>
            <w:r w:rsidRPr="00F96D18">
              <w:rPr>
                <w:rFonts w:eastAsia="PMingLiU"/>
                <w:szCs w:val="18"/>
                <w:u w:val="single"/>
                <w:lang w:val="en-US" w:eastAsia="zh-TW"/>
              </w:rPr>
              <w:t xml:space="preserve"> is true and is absent other-</w:t>
            </w:r>
            <w:r w:rsidRPr="00F96D18">
              <w:rPr>
                <w:rFonts w:eastAsia="PMingLiU"/>
                <w:szCs w:val="18"/>
                <w:lang w:val="en-US" w:eastAsia="zh-TW"/>
              </w:rPr>
              <w:t xml:space="preserve"> </w:t>
            </w:r>
            <w:r w:rsidRPr="00F96D18">
              <w:rPr>
                <w:rFonts w:eastAsia="PMingLiU"/>
                <w:spacing w:val="-2"/>
                <w:szCs w:val="18"/>
                <w:u w:val="single"/>
                <w:lang w:val="en-US" w:eastAsia="zh-TW"/>
              </w:rPr>
              <w:t>wise.</w:t>
            </w:r>
          </w:p>
        </w:tc>
      </w:tr>
      <w:tr w:rsidR="00F96D18" w:rsidRPr="00F96D18" w14:paraId="468CB9B8" w14:textId="77777777" w:rsidTr="002A4D3D">
        <w:tblPrEx>
          <w:tblCellMar>
            <w:top w:w="0" w:type="dxa"/>
            <w:left w:w="0" w:type="dxa"/>
            <w:bottom w:w="0" w:type="dxa"/>
            <w:right w:w="0" w:type="dxa"/>
          </w:tblCellMar>
        </w:tblPrEx>
        <w:trPr>
          <w:trHeight w:val="1854"/>
        </w:trPr>
        <w:tc>
          <w:tcPr>
            <w:tcW w:w="1700" w:type="dxa"/>
            <w:tcBorders>
              <w:top w:val="single" w:sz="2" w:space="0" w:color="000000"/>
              <w:left w:val="single" w:sz="12" w:space="0" w:color="000000"/>
              <w:bottom w:val="single" w:sz="2" w:space="0" w:color="000000"/>
              <w:right w:val="single" w:sz="2" w:space="0" w:color="000000"/>
            </w:tcBorders>
          </w:tcPr>
          <w:p w14:paraId="09A65984"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pacing w:val="-2"/>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roofErr w:type="gramEnd"/>
          </w:p>
        </w:tc>
        <w:tc>
          <w:tcPr>
            <w:tcW w:w="1800" w:type="dxa"/>
            <w:tcBorders>
              <w:top w:val="single" w:sz="2" w:space="0" w:color="000000"/>
              <w:left w:val="single" w:sz="2" w:space="0" w:color="000000"/>
              <w:bottom w:val="single" w:sz="2" w:space="0" w:color="000000"/>
              <w:right w:val="single" w:sz="2" w:space="0" w:color="000000"/>
            </w:tcBorders>
          </w:tcPr>
          <w:p w14:paraId="4DC4DB85" w14:textId="77777777" w:rsidR="00F96D18" w:rsidRPr="00F96D18" w:rsidRDefault="00F96D18" w:rsidP="00F96D18">
            <w:pPr>
              <w:widowControl w:val="0"/>
              <w:kinsoku w:val="0"/>
              <w:overflowPunct w:val="0"/>
              <w:autoSpaceDE w:val="0"/>
              <w:autoSpaceDN w:val="0"/>
              <w:adjustRightInd w:val="0"/>
              <w:spacing w:before="16" w:line="230" w:lineRule="auto"/>
              <w:ind w:right="393"/>
              <w:rPr>
                <w:rFonts w:eastAsia="PMingLiU"/>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 xml:space="preserve">Link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60" w:type="dxa"/>
            <w:tcBorders>
              <w:top w:val="single" w:sz="2" w:space="0" w:color="000000"/>
              <w:left w:val="single" w:sz="2" w:space="0" w:color="000000"/>
              <w:bottom w:val="single" w:sz="2" w:space="0" w:color="000000"/>
              <w:right w:val="single" w:sz="2" w:space="0" w:color="000000"/>
            </w:tcBorders>
          </w:tcPr>
          <w:p w14:paraId="14264A7F" w14:textId="77777777" w:rsidR="00F96D18" w:rsidRPr="00F96D18" w:rsidRDefault="00F96D18" w:rsidP="00F96D18">
            <w:pPr>
              <w:widowControl w:val="0"/>
              <w:kinsoku w:val="0"/>
              <w:overflowPunct w:val="0"/>
              <w:autoSpaceDE w:val="0"/>
              <w:autoSpaceDN w:val="0"/>
              <w:adjustRightInd w:val="0"/>
              <w:spacing w:before="9" w:line="203"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7"/>
                <w:szCs w:val="18"/>
                <w:u w:val="single"/>
                <w:lang w:val="en-US" w:eastAsia="zh-TW"/>
              </w:rPr>
              <w:t xml:space="preserve"> </w:t>
            </w:r>
            <w:r w:rsidRPr="00F96D18">
              <w:rPr>
                <w:rFonts w:eastAsia="PMingLiU"/>
                <w:szCs w:val="18"/>
                <w:u w:val="single"/>
                <w:lang w:val="en-US" w:eastAsia="zh-TW"/>
              </w:rPr>
              <w:t>defined</w:t>
            </w:r>
            <w:r w:rsidRPr="00F96D18">
              <w:rPr>
                <w:rFonts w:eastAsia="PMingLiU"/>
                <w:spacing w:val="-3"/>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1C04A110"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9.4.2.314</w:t>
            </w:r>
            <w:r w:rsidRPr="00F96D18">
              <w:rPr>
                <w:rFonts w:eastAsia="PMingLiU"/>
                <w:spacing w:val="-3"/>
                <w:szCs w:val="18"/>
                <w:u w:val="single"/>
                <w:lang w:val="en-US" w:eastAsia="zh-TW"/>
              </w:rPr>
              <w:t xml:space="preserve"> </w:t>
            </w:r>
            <w:r w:rsidRPr="00F96D18">
              <w:rPr>
                <w:rFonts w:eastAsia="PMingLiU"/>
                <w:szCs w:val="18"/>
                <w:u w:val="single"/>
                <w:lang w:val="en-US" w:eastAsia="zh-TW"/>
              </w:rPr>
              <w:t>(TID-</w:t>
            </w:r>
            <w:r w:rsidRPr="00F96D18">
              <w:rPr>
                <w:rFonts w:eastAsia="PMingLiU"/>
                <w:spacing w:val="-5"/>
                <w:szCs w:val="18"/>
                <w:u w:val="single"/>
                <w:lang w:val="en-US" w:eastAsia="zh-TW"/>
              </w:rPr>
              <w:t>To-</w:t>
            </w:r>
          </w:p>
          <w:p w14:paraId="78A39BC1" w14:textId="77777777" w:rsidR="00F96D18" w:rsidRPr="00F96D18" w:rsidRDefault="00F96D18" w:rsidP="00F96D18">
            <w:pPr>
              <w:widowControl w:val="0"/>
              <w:kinsoku w:val="0"/>
              <w:overflowPunct w:val="0"/>
              <w:autoSpaceDE w:val="0"/>
              <w:autoSpaceDN w:val="0"/>
              <w:adjustRightInd w:val="0"/>
              <w:spacing w:before="2" w:line="232" w:lineRule="auto"/>
              <w:ind w:right="352"/>
              <w:rPr>
                <w:rFonts w:eastAsia="PMingLiU"/>
                <w:spacing w:val="-2"/>
                <w:szCs w:val="18"/>
                <w:lang w:val="en-US" w:eastAsia="zh-TW"/>
              </w:rPr>
            </w:pPr>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proofErr w:type="gramStart"/>
            <w:r w:rsidRPr="00F96D18">
              <w:rPr>
                <w:rFonts w:eastAsia="PMingLiU"/>
                <w:szCs w:val="18"/>
                <w:u w:val="single"/>
                <w:lang w:val="en-US" w:eastAsia="zh-TW"/>
              </w:rPr>
              <w:t>Mapping</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3346" w:type="dxa"/>
            <w:tcBorders>
              <w:top w:val="single" w:sz="2" w:space="0" w:color="000000"/>
              <w:left w:val="single" w:sz="2" w:space="0" w:color="000000"/>
              <w:bottom w:val="single" w:sz="2" w:space="0" w:color="000000"/>
              <w:right w:val="single" w:sz="12" w:space="0" w:color="000000"/>
            </w:tcBorders>
          </w:tcPr>
          <w:p w14:paraId="379B3D1D" w14:textId="3C3F6DC3" w:rsidR="00F96D18" w:rsidRPr="00F96D18" w:rsidRDefault="00F96D18" w:rsidP="00F96D18">
            <w:pPr>
              <w:widowControl w:val="0"/>
              <w:kinsoku w:val="0"/>
              <w:overflowPunct w:val="0"/>
              <w:autoSpaceDE w:val="0"/>
              <w:autoSpaceDN w:val="0"/>
              <w:adjustRightInd w:val="0"/>
              <w:spacing w:before="14" w:line="232" w:lineRule="auto"/>
              <w:ind w:right="90"/>
              <w:rPr>
                <w:rFonts w:eastAsia="PMingLiU"/>
                <w:szCs w:val="18"/>
                <w:lang w:val="en-US" w:eastAsia="zh-TW"/>
              </w:rPr>
            </w:pPr>
            <w:r w:rsidRPr="00F96D18">
              <w:rPr>
                <w:rFonts w:eastAsia="PMingLiU"/>
                <w:szCs w:val="18"/>
                <w:u w:val="single"/>
                <w:lang w:val="en-US" w:eastAsia="zh-TW"/>
              </w:rPr>
              <w:t>Indicates</w:t>
            </w:r>
            <w:r w:rsidRPr="00F96D18">
              <w:rPr>
                <w:rFonts w:eastAsia="PMingLiU"/>
                <w:spacing w:val="-4"/>
                <w:szCs w:val="18"/>
                <w:u w:val="single"/>
                <w:lang w:val="en-US" w:eastAsia="zh-TW"/>
              </w:rPr>
              <w:t xml:space="preserve"> </w:t>
            </w:r>
            <w:r w:rsidRPr="00F96D18">
              <w:rPr>
                <w:rFonts w:eastAsia="PMingLiU"/>
                <w:szCs w:val="18"/>
                <w:u w:val="single"/>
                <w:lang w:val="en-US" w:eastAsia="zh-TW"/>
              </w:rPr>
              <w:t>links</w:t>
            </w:r>
            <w:r w:rsidRPr="00F96D18">
              <w:rPr>
                <w:rFonts w:eastAsia="PMingLiU"/>
                <w:spacing w:val="-3"/>
                <w:szCs w:val="18"/>
                <w:u w:val="single"/>
                <w:lang w:val="en-US" w:eastAsia="zh-TW"/>
              </w:rPr>
              <w:t xml:space="preserve"> </w:t>
            </w:r>
            <w:r w:rsidRPr="00F96D18">
              <w:rPr>
                <w:rFonts w:eastAsia="PMingLiU"/>
                <w:szCs w:val="18"/>
                <w:u w:val="single"/>
                <w:lang w:val="en-US" w:eastAsia="zh-TW"/>
              </w:rPr>
              <w:t>on</w:t>
            </w:r>
            <w:r w:rsidRPr="00F96D18">
              <w:rPr>
                <w:rFonts w:eastAsia="PMingLiU"/>
                <w:spacing w:val="-4"/>
                <w:szCs w:val="18"/>
                <w:u w:val="single"/>
                <w:lang w:val="en-US" w:eastAsia="zh-TW"/>
              </w:rPr>
              <w:t xml:space="preserve"> </w:t>
            </w:r>
            <w:r w:rsidRPr="00F96D18">
              <w:rPr>
                <w:rFonts w:eastAsia="PMingLiU"/>
                <w:szCs w:val="18"/>
                <w:u w:val="single"/>
                <w:lang w:val="en-US" w:eastAsia="zh-TW"/>
              </w:rPr>
              <w:t>which</w:t>
            </w:r>
            <w:r w:rsidRPr="00F96D18">
              <w:rPr>
                <w:rFonts w:eastAsia="PMingLiU"/>
                <w:spacing w:val="-3"/>
                <w:szCs w:val="18"/>
                <w:u w:val="single"/>
                <w:lang w:val="en-US" w:eastAsia="zh-TW"/>
              </w:rPr>
              <w:t xml:space="preserve"> </w:t>
            </w:r>
            <w:r w:rsidRPr="00F96D18">
              <w:rPr>
                <w:rFonts w:eastAsia="PMingLiU"/>
                <w:szCs w:val="18"/>
                <w:u w:val="single"/>
                <w:lang w:val="en-US" w:eastAsia="zh-TW"/>
              </w:rPr>
              <w:t>frames</w:t>
            </w:r>
            <w:r w:rsidRPr="00F96D18">
              <w:rPr>
                <w:rFonts w:eastAsia="PMingLiU"/>
                <w:spacing w:val="-3"/>
                <w:szCs w:val="18"/>
                <w:u w:val="single"/>
                <w:lang w:val="en-US" w:eastAsia="zh-TW"/>
              </w:rPr>
              <w:t xml:space="preserve"> </w:t>
            </w:r>
            <w:proofErr w:type="gramStart"/>
            <w:r w:rsidRPr="00F96D18">
              <w:rPr>
                <w:rFonts w:eastAsia="PMingLiU"/>
                <w:szCs w:val="18"/>
                <w:u w:val="single"/>
                <w:lang w:val="en-US" w:eastAsia="zh-TW"/>
              </w:rPr>
              <w:t>belonging</w:t>
            </w:r>
            <w:r w:rsidRPr="00F96D18">
              <w:rPr>
                <w:rFonts w:eastAsia="PMingLiU"/>
                <w:spacing w:val="-5"/>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to</w:t>
            </w:r>
            <w:proofErr w:type="gramEnd"/>
            <w:r w:rsidRPr="00F96D18">
              <w:rPr>
                <w:rFonts w:eastAsia="PMingLiU"/>
                <w:szCs w:val="18"/>
                <w:u w:val="single"/>
                <w:lang w:val="en-US" w:eastAsia="zh-TW"/>
              </w:rPr>
              <w:t xml:space="preserve"> each TID can be exchanged. This</w:t>
            </w:r>
            <w:r w:rsidRPr="00F96D18">
              <w:rPr>
                <w:rFonts w:eastAsia="PMingLiU"/>
                <w:szCs w:val="18"/>
                <w:lang w:val="en-US" w:eastAsia="zh-TW"/>
              </w:rPr>
              <w:t xml:space="preserve"> </w:t>
            </w:r>
            <w:r w:rsidRPr="00F96D18">
              <w:rPr>
                <w:rFonts w:eastAsia="PMingLiU"/>
                <w:szCs w:val="18"/>
                <w:u w:val="single"/>
                <w:lang w:val="en-US" w:eastAsia="zh-TW"/>
              </w:rPr>
              <w:t xml:space="preserve">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11MultiLinkActivated is true, </w:t>
            </w:r>
            <w:r w:rsidRPr="00F96D18">
              <w:rPr>
                <w:rFonts w:eastAsia="PMingLiU"/>
                <w:szCs w:val="18"/>
                <w:lang w:val="en-US" w:eastAsia="zh-TW"/>
              </w:rPr>
              <w:t xml:space="preserve"> </w:t>
            </w:r>
            <w:r w:rsidRPr="00F96D18">
              <w:rPr>
                <w:rFonts w:eastAsia="PMingLiU"/>
                <w:szCs w:val="18"/>
                <w:u w:val="single"/>
                <w:lang w:val="en-US" w:eastAsia="zh-TW"/>
              </w:rPr>
              <w:t>dot11TIDtoLinkMappingActivated</w:t>
            </w:r>
            <w:r w:rsidRPr="00F96D18">
              <w:rPr>
                <w:rFonts w:eastAsia="PMingLiU"/>
                <w:spacing w:val="-12"/>
                <w:szCs w:val="18"/>
                <w:u w:val="single"/>
                <w:lang w:val="en-US" w:eastAsia="zh-TW"/>
              </w:rPr>
              <w:t xml:space="preserve"> </w:t>
            </w:r>
            <w:r w:rsidRPr="00F96D18">
              <w:rPr>
                <w:rFonts w:eastAsia="PMingLiU"/>
                <w:szCs w:val="18"/>
                <w:u w:val="single"/>
                <w:lang w:val="en-US" w:eastAsia="zh-TW"/>
              </w:rPr>
              <w:t>is</w:t>
            </w:r>
            <w:r w:rsidRPr="00F96D18">
              <w:rPr>
                <w:rFonts w:eastAsia="PMingLiU"/>
                <w:spacing w:val="-11"/>
                <w:szCs w:val="18"/>
                <w:u w:val="single"/>
                <w:lang w:val="en-US" w:eastAsia="zh-TW"/>
              </w:rPr>
              <w:t xml:space="preserve"> </w:t>
            </w:r>
            <w:r w:rsidRPr="00F96D18">
              <w:rPr>
                <w:rFonts w:eastAsia="PMingLiU"/>
                <w:szCs w:val="18"/>
                <w:u w:val="single"/>
                <w:lang w:val="en-US" w:eastAsia="zh-TW"/>
              </w:rPr>
              <w:t>true,</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and the STA affiliated with an MLD </w:t>
            </w:r>
            <w:r w:rsidRPr="00F96D18">
              <w:rPr>
                <w:rFonts w:eastAsia="PMingLiU"/>
                <w:szCs w:val="18"/>
                <w:lang w:val="en-US" w:eastAsia="zh-TW"/>
              </w:rPr>
              <w:t xml:space="preserve"> </w:t>
            </w:r>
            <w:r w:rsidRPr="00F96D18">
              <w:rPr>
                <w:rFonts w:eastAsia="PMingLiU"/>
                <w:szCs w:val="18"/>
                <w:u w:val="single"/>
                <w:lang w:val="en-US" w:eastAsia="zh-TW"/>
              </w:rPr>
              <w:t>initiates both an</w:t>
            </w:r>
            <w:ins w:id="235" w:author="Huang, Po-kai" w:date="2022-08-05T15:51:00Z">
              <w:r w:rsidR="00873E1C">
                <w:rPr>
                  <w:rFonts w:eastAsia="PMingLiU"/>
                  <w:szCs w:val="18"/>
                  <w:u w:val="single"/>
                  <w:lang w:val="en-US" w:eastAsia="zh-TW"/>
                </w:rPr>
                <w:t xml:space="preserve"> </w:t>
              </w:r>
            </w:ins>
            <w:del w:id="236" w:author="Huang, Po-kai" w:date="2022-08-05T15:51:00Z">
              <w:r w:rsidRPr="00F96D18" w:rsidDel="00873E1C">
                <w:rPr>
                  <w:rFonts w:eastAsia="PMingLiU"/>
                  <w:szCs w:val="18"/>
                  <w:u w:val="single"/>
                  <w:lang w:val="en-US" w:eastAsia="zh-TW"/>
                </w:rPr>
                <w:delText xml:space="preserve"> MLD </w:delText>
              </w:r>
            </w:del>
            <w:r w:rsidRPr="00F96D18">
              <w:rPr>
                <w:rFonts w:eastAsia="PMingLiU"/>
                <w:szCs w:val="18"/>
                <w:u w:val="single"/>
                <w:lang w:val="en-US" w:eastAsia="zh-TW"/>
              </w:rPr>
              <w:t>association</w:t>
            </w:r>
            <w:ins w:id="237" w:author="Huang, Po-kai" w:date="2022-08-05T15:51:00Z">
              <w:r w:rsidR="00873E1C">
                <w:rPr>
                  <w:rFonts w:eastAsia="PMingLiU"/>
                  <w:szCs w:val="18"/>
                  <w:u w:val="single"/>
                  <w:lang w:val="en-US" w:eastAsia="zh-TW"/>
                </w:rPr>
                <w:t xml:space="preserve"> with an AP MLD</w:t>
              </w:r>
            </w:ins>
            <w:r w:rsidRPr="00F96D18">
              <w:rPr>
                <w:rFonts w:eastAsia="PMingLiU"/>
                <w:szCs w:val="18"/>
                <w:u w:val="single"/>
                <w:lang w:val="en-US" w:eastAsia="zh-TW"/>
              </w:rPr>
              <w:t xml:space="preserve"> and a </w:t>
            </w:r>
            <w:r w:rsidRPr="00F96D18">
              <w:rPr>
                <w:rFonts w:eastAsia="PMingLiU"/>
                <w:szCs w:val="18"/>
                <w:lang w:val="en-US" w:eastAsia="zh-TW"/>
              </w:rPr>
              <w:t xml:space="preserve"> </w:t>
            </w:r>
            <w:r w:rsidRPr="00F96D18">
              <w:rPr>
                <w:rFonts w:eastAsia="PMingLiU"/>
                <w:szCs w:val="18"/>
                <w:u w:val="single"/>
                <w:lang w:val="en-US" w:eastAsia="zh-TW"/>
              </w:rPr>
              <w:t>TID-to-link mapping negotiation.</w:t>
            </w:r>
            <w:r w:rsidRPr="00F96D18">
              <w:rPr>
                <w:rFonts w:eastAsia="PMingLiU"/>
                <w:spacing w:val="40"/>
                <w:szCs w:val="18"/>
                <w:u w:val="single"/>
                <w:lang w:val="en-US" w:eastAsia="zh-TW"/>
              </w:rPr>
              <w:t xml:space="preserve"> </w:t>
            </w:r>
          </w:p>
          <w:p w14:paraId="59846111" w14:textId="0E7671E6" w:rsidR="00F96D18" w:rsidRPr="00F96D18" w:rsidRDefault="00F96D18" w:rsidP="00F96D18">
            <w:pPr>
              <w:widowControl w:val="0"/>
              <w:kinsoku w:val="0"/>
              <w:overflowPunct w:val="0"/>
              <w:autoSpaceDE w:val="0"/>
              <w:autoSpaceDN w:val="0"/>
              <w:adjustRightInd w:val="0"/>
              <w:spacing w:line="195" w:lineRule="exact"/>
              <w:rPr>
                <w:rFonts w:eastAsia="PMingLiU"/>
                <w:szCs w:val="18"/>
                <w:lang w:val="en-US" w:eastAsia="zh-TW"/>
              </w:rPr>
            </w:pPr>
            <w:proofErr w:type="gramStart"/>
            <w:r w:rsidRPr="00F96D18">
              <w:rPr>
                <w:rFonts w:eastAsia="PMingLiU"/>
                <w:szCs w:val="18"/>
                <w:u w:val="single"/>
                <w:lang w:val="en-US" w:eastAsia="zh-TW"/>
              </w:rPr>
              <w:t>Otherwise</w:t>
            </w:r>
            <w:proofErr w:type="gramEnd"/>
            <w:r w:rsidRPr="00F96D18">
              <w:rPr>
                <w:rFonts w:eastAsia="PMingLiU"/>
                <w:spacing w:val="-4"/>
                <w:szCs w:val="18"/>
                <w:u w:val="single"/>
                <w:lang w:val="en-US" w:eastAsia="zh-TW"/>
              </w:rPr>
              <w:t xml:space="preserve"> </w:t>
            </w:r>
            <w:r w:rsidRPr="00F96D18">
              <w:rPr>
                <w:rFonts w:eastAsia="PMingLiU"/>
                <w:szCs w:val="18"/>
                <w:u w:val="single"/>
                <w:lang w:val="en-US" w:eastAsia="zh-TW"/>
              </w:rPr>
              <w:t>it</w:t>
            </w:r>
            <w:r w:rsidRPr="00F96D18">
              <w:rPr>
                <w:rFonts w:eastAsia="PMingLiU"/>
                <w:spacing w:val="-3"/>
                <w:szCs w:val="18"/>
                <w:u w:val="single"/>
                <w:lang w:val="en-US" w:eastAsia="zh-TW"/>
              </w:rPr>
              <w:t xml:space="preserve"> </w:t>
            </w:r>
            <w:r w:rsidRPr="00F96D18">
              <w:rPr>
                <w:rFonts w:eastAsia="PMingLiU"/>
                <w:szCs w:val="18"/>
                <w:u w:val="single"/>
                <w:lang w:val="en-US" w:eastAsia="zh-TW"/>
              </w:rPr>
              <w:t>is</w:t>
            </w:r>
            <w:r w:rsidRPr="00F96D18">
              <w:rPr>
                <w:rFonts w:eastAsia="PMingLiU"/>
                <w:spacing w:val="-3"/>
                <w:szCs w:val="18"/>
                <w:u w:val="single"/>
                <w:lang w:val="en-US" w:eastAsia="zh-TW"/>
              </w:rPr>
              <w:t xml:space="preserve"> </w:t>
            </w:r>
            <w:r w:rsidRPr="00F96D18">
              <w:rPr>
                <w:rFonts w:eastAsia="PMingLiU"/>
                <w:szCs w:val="18"/>
                <w:u w:val="single"/>
                <w:lang w:val="en-US" w:eastAsia="zh-TW"/>
              </w:rPr>
              <w:t>not</w:t>
            </w:r>
            <w:r w:rsidRPr="00F96D18">
              <w:rPr>
                <w:rFonts w:eastAsia="PMingLiU"/>
                <w:spacing w:val="-3"/>
                <w:szCs w:val="18"/>
                <w:u w:val="single"/>
                <w:lang w:val="en-US" w:eastAsia="zh-TW"/>
              </w:rPr>
              <w:t xml:space="preserve"> </w:t>
            </w:r>
            <w:r w:rsidRPr="00F96D18">
              <w:rPr>
                <w:rFonts w:eastAsia="PMingLiU"/>
                <w:spacing w:val="-2"/>
                <w:szCs w:val="18"/>
                <w:u w:val="single"/>
                <w:lang w:val="en-US" w:eastAsia="zh-TW"/>
              </w:rPr>
              <w:t>present.</w:t>
            </w:r>
            <w:ins w:id="238" w:author="Huang, Po-kai" w:date="2022-08-05T15:59:00Z">
              <w:r w:rsidR="00272277">
                <w:rPr>
                  <w:rFonts w:eastAsia="PMingLiU"/>
                  <w:sz w:val="20"/>
                  <w:lang w:val="en-US" w:eastAsia="zh-TW"/>
                </w:rPr>
                <w:t xml:space="preserve"> </w:t>
              </w:r>
              <w:r w:rsidR="00272277">
                <w:rPr>
                  <w:rFonts w:eastAsia="PMingLiU"/>
                  <w:sz w:val="20"/>
                  <w:lang w:val="en-US" w:eastAsia="zh-TW"/>
                </w:rPr>
                <w:t>(#10270)</w:t>
              </w:r>
            </w:ins>
          </w:p>
        </w:tc>
      </w:tr>
      <w:tr w:rsidR="00F96D18" w:rsidRPr="00F96D18" w14:paraId="62A5A26F" w14:textId="77777777" w:rsidTr="002A4D3D">
        <w:tblPrEx>
          <w:tblCellMar>
            <w:top w:w="0" w:type="dxa"/>
            <w:left w:w="0" w:type="dxa"/>
            <w:bottom w:w="0" w:type="dxa"/>
            <w:right w:w="0" w:type="dxa"/>
          </w:tblCellMar>
        </w:tblPrEx>
        <w:trPr>
          <w:trHeight w:val="643"/>
        </w:trPr>
        <w:tc>
          <w:tcPr>
            <w:tcW w:w="1700" w:type="dxa"/>
            <w:tcBorders>
              <w:top w:val="single" w:sz="2" w:space="0" w:color="000000"/>
              <w:left w:val="single" w:sz="12" w:space="0" w:color="000000"/>
              <w:bottom w:val="single" w:sz="12" w:space="0" w:color="000000"/>
              <w:right w:val="single" w:sz="2" w:space="0" w:color="000000"/>
            </w:tcBorders>
          </w:tcPr>
          <w:p w14:paraId="1FBD9AF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47EDD3E3"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A</w:t>
            </w:r>
            <w:r w:rsidRPr="00F96D18">
              <w:rPr>
                <w:rFonts w:eastAsia="PMingLiU"/>
                <w:spacing w:val="-2"/>
                <w:szCs w:val="18"/>
                <w:lang w:val="en-US" w:eastAsia="zh-TW"/>
              </w:rPr>
              <w:t xml:space="preserve"> </w:t>
            </w:r>
            <w:r w:rsidRPr="00F96D18">
              <w:rPr>
                <w:rFonts w:eastAsia="PMingLiU"/>
                <w:szCs w:val="18"/>
                <w:lang w:val="en-US" w:eastAsia="zh-TW"/>
              </w:rPr>
              <w:t>set</w:t>
            </w:r>
            <w:r w:rsidRPr="00F96D18">
              <w:rPr>
                <w:rFonts w:eastAsia="PMingLiU"/>
                <w:spacing w:val="-1"/>
                <w:szCs w:val="18"/>
                <w:lang w:val="en-US" w:eastAsia="zh-TW"/>
              </w:rPr>
              <w:t xml:space="preserve"> </w:t>
            </w:r>
            <w:r w:rsidRPr="00F96D18">
              <w:rPr>
                <w:rFonts w:eastAsia="PMingLiU"/>
                <w:szCs w:val="18"/>
                <w:lang w:val="en-US" w:eastAsia="zh-TW"/>
              </w:rPr>
              <w:t>of</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c>
          <w:tcPr>
            <w:tcW w:w="1760" w:type="dxa"/>
            <w:tcBorders>
              <w:top w:val="single" w:sz="2" w:space="0" w:color="000000"/>
              <w:left w:val="single" w:sz="2" w:space="0" w:color="000000"/>
              <w:bottom w:val="single" w:sz="12" w:space="0" w:color="000000"/>
              <w:right w:val="single" w:sz="2" w:space="0" w:color="000000"/>
            </w:tcBorders>
          </w:tcPr>
          <w:p w14:paraId="09E6781F" w14:textId="77777777" w:rsidR="00F96D18" w:rsidRPr="00F96D18" w:rsidRDefault="00F96D18" w:rsidP="00F96D18">
            <w:pPr>
              <w:widowControl w:val="0"/>
              <w:kinsoku w:val="0"/>
              <w:overflowPunct w:val="0"/>
              <w:autoSpaceDE w:val="0"/>
              <w:autoSpaceDN w:val="0"/>
              <w:adjustRightInd w:val="0"/>
              <w:spacing w:before="9" w:line="203" w:lineRule="exact"/>
              <w:rPr>
                <w:rFonts w:eastAsia="PMingLiU"/>
                <w:spacing w:val="-5"/>
                <w:szCs w:val="18"/>
                <w:lang w:val="en-US" w:eastAsia="zh-TW"/>
              </w:rPr>
            </w:pPr>
            <w:r w:rsidRPr="00F96D18">
              <w:rPr>
                <w:rFonts w:eastAsia="PMingLiU"/>
                <w:szCs w:val="18"/>
                <w:lang w:val="en-US" w:eastAsia="zh-TW"/>
              </w:rPr>
              <w:t>As</w:t>
            </w:r>
            <w:r w:rsidRPr="00F96D18">
              <w:rPr>
                <w:rFonts w:eastAsia="PMingLiU"/>
                <w:spacing w:val="-7"/>
                <w:szCs w:val="18"/>
                <w:lang w:val="en-US" w:eastAsia="zh-TW"/>
              </w:rPr>
              <w:t xml:space="preserve"> </w:t>
            </w:r>
            <w:r w:rsidRPr="00F96D18">
              <w:rPr>
                <w:rFonts w:eastAsia="PMingLiU"/>
                <w:szCs w:val="18"/>
                <w:lang w:val="en-US" w:eastAsia="zh-TW"/>
              </w:rPr>
              <w:t>defined</w:t>
            </w:r>
            <w:r w:rsidRPr="00F96D18">
              <w:rPr>
                <w:rFonts w:eastAsia="PMingLiU"/>
                <w:spacing w:val="-3"/>
                <w:szCs w:val="18"/>
                <w:lang w:val="en-US" w:eastAsia="zh-TW"/>
              </w:rPr>
              <w:t xml:space="preserve"> </w:t>
            </w:r>
            <w:r w:rsidRPr="00F96D18">
              <w:rPr>
                <w:rFonts w:eastAsia="PMingLiU"/>
                <w:spacing w:val="-5"/>
                <w:szCs w:val="18"/>
                <w:lang w:val="en-US" w:eastAsia="zh-TW"/>
              </w:rPr>
              <w:t>in</w:t>
            </w:r>
          </w:p>
          <w:p w14:paraId="699AE9C4" w14:textId="77777777" w:rsidR="00F96D18" w:rsidRPr="00F96D18" w:rsidRDefault="00F96D18" w:rsidP="00F96D18">
            <w:pPr>
              <w:widowControl w:val="0"/>
              <w:kinsoku w:val="0"/>
              <w:overflowPunct w:val="0"/>
              <w:autoSpaceDE w:val="0"/>
              <w:autoSpaceDN w:val="0"/>
              <w:adjustRightInd w:val="0"/>
              <w:spacing w:before="1" w:line="232" w:lineRule="auto"/>
              <w:rPr>
                <w:rFonts w:eastAsia="PMingLiU"/>
                <w:spacing w:val="-2"/>
                <w:szCs w:val="18"/>
                <w:lang w:val="en-US" w:eastAsia="zh-TW"/>
              </w:rPr>
            </w:pPr>
            <w:r w:rsidRPr="00F96D18">
              <w:rPr>
                <w:rFonts w:eastAsia="PMingLiU"/>
                <w:szCs w:val="18"/>
                <w:lang w:val="en-US" w:eastAsia="zh-TW"/>
              </w:rPr>
              <w:t>9.4.2.25</w:t>
            </w:r>
            <w:r w:rsidRPr="00F96D18">
              <w:rPr>
                <w:rFonts w:eastAsia="PMingLiU"/>
                <w:spacing w:val="-2"/>
                <w:szCs w:val="18"/>
                <w:lang w:val="en-US" w:eastAsia="zh-TW"/>
              </w:rPr>
              <w:t xml:space="preserve"> </w:t>
            </w:r>
            <w:r w:rsidRPr="00F96D18">
              <w:rPr>
                <w:rFonts w:eastAsia="PMingLiU"/>
                <w:szCs w:val="18"/>
                <w:lang w:val="en-US" w:eastAsia="zh-TW"/>
              </w:rPr>
              <w:t>(Vendor Specific</w:t>
            </w:r>
            <w:r w:rsidRPr="00F96D18">
              <w:rPr>
                <w:rFonts w:eastAsia="PMingLiU"/>
                <w:spacing w:val="-3"/>
                <w:szCs w:val="18"/>
                <w:lang w:val="en-US" w:eastAsia="zh-TW"/>
              </w:rPr>
              <w:t xml:space="preserve"> </w:t>
            </w:r>
            <w:r w:rsidRPr="00F96D18">
              <w:rPr>
                <w:rFonts w:eastAsia="PMingLiU"/>
                <w:spacing w:val="-2"/>
                <w:szCs w:val="18"/>
                <w:lang w:val="en-US" w:eastAsia="zh-TW"/>
              </w:rPr>
              <w:t>element)</w:t>
            </w:r>
          </w:p>
        </w:tc>
        <w:tc>
          <w:tcPr>
            <w:tcW w:w="3346" w:type="dxa"/>
            <w:tcBorders>
              <w:top w:val="single" w:sz="2" w:space="0" w:color="000000"/>
              <w:left w:val="single" w:sz="2" w:space="0" w:color="000000"/>
              <w:bottom w:val="single" w:sz="12" w:space="0" w:color="000000"/>
              <w:right w:val="single" w:sz="12" w:space="0" w:color="000000"/>
            </w:tcBorders>
          </w:tcPr>
          <w:p w14:paraId="7707005B"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Zero</w:t>
            </w:r>
            <w:r w:rsidRPr="00F96D18">
              <w:rPr>
                <w:rFonts w:eastAsia="PMingLiU"/>
                <w:spacing w:val="-4"/>
                <w:szCs w:val="18"/>
                <w:lang w:val="en-US" w:eastAsia="zh-TW"/>
              </w:rPr>
              <w:t xml:space="preserve"> </w:t>
            </w:r>
            <w:r w:rsidRPr="00F96D18">
              <w:rPr>
                <w:rFonts w:eastAsia="PMingLiU"/>
                <w:szCs w:val="18"/>
                <w:lang w:val="en-US" w:eastAsia="zh-TW"/>
              </w:rPr>
              <w:t>or</w:t>
            </w:r>
            <w:r w:rsidRPr="00F96D18">
              <w:rPr>
                <w:rFonts w:eastAsia="PMingLiU"/>
                <w:spacing w:val="-2"/>
                <w:szCs w:val="18"/>
                <w:lang w:val="en-US" w:eastAsia="zh-TW"/>
              </w:rPr>
              <w:t xml:space="preserve"> </w:t>
            </w:r>
            <w:r w:rsidRPr="00F96D18">
              <w:rPr>
                <w:rFonts w:eastAsia="PMingLiU"/>
                <w:szCs w:val="18"/>
                <w:lang w:val="en-US" w:eastAsia="zh-TW"/>
              </w:rPr>
              <w:t>more</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r>
    </w:tbl>
    <w:p w14:paraId="07557470" w14:textId="77777777" w:rsidR="00F96D18" w:rsidRPr="00F96D18" w:rsidRDefault="00F96D18" w:rsidP="00F96D18">
      <w:pPr>
        <w:widowControl w:val="0"/>
        <w:kinsoku w:val="0"/>
        <w:overflowPunct w:val="0"/>
        <w:autoSpaceDE w:val="0"/>
        <w:autoSpaceDN w:val="0"/>
        <w:adjustRightInd w:val="0"/>
        <w:spacing w:before="8"/>
        <w:rPr>
          <w:rFonts w:eastAsia="PMingLiU"/>
          <w:sz w:val="6"/>
          <w:szCs w:val="6"/>
          <w:lang w:val="en-US" w:eastAsia="zh-TW"/>
        </w:rPr>
      </w:pPr>
    </w:p>
    <w:p w14:paraId="7460A6AE" w14:textId="44F3AADD" w:rsidR="00F96D18" w:rsidRPr="00F96D18" w:rsidRDefault="00464C6A" w:rsidP="00464C6A">
      <w:pPr>
        <w:widowControl w:val="0"/>
        <w:tabs>
          <w:tab w:val="left" w:pos="1013"/>
        </w:tabs>
        <w:kinsoku w:val="0"/>
        <w:overflowPunct w:val="0"/>
        <w:autoSpaceDE w:val="0"/>
        <w:autoSpaceDN w:val="0"/>
        <w:adjustRightInd w:val="0"/>
        <w:spacing w:before="93"/>
        <w:rPr>
          <w:rFonts w:ascii="Arial" w:eastAsia="PMingLiU" w:hAnsi="Arial" w:cs="Arial"/>
          <w:b/>
          <w:bCs/>
          <w:spacing w:val="-2"/>
          <w:sz w:val="20"/>
          <w:lang w:val="en-US" w:eastAsia="zh-TW"/>
        </w:rPr>
      </w:pPr>
      <w:bookmarkStart w:id="239" w:name="6.3.8.2.3 When generated"/>
      <w:bookmarkEnd w:id="239"/>
      <w:r>
        <w:rPr>
          <w:rFonts w:ascii="Arial" w:eastAsia="PMingLiU" w:hAnsi="Arial" w:cs="Arial"/>
          <w:b/>
          <w:bCs/>
          <w:spacing w:val="-2"/>
          <w:sz w:val="20"/>
          <w:lang w:val="en-US" w:eastAsia="zh-TW"/>
        </w:rPr>
        <w:t>6.3.8.2.</w:t>
      </w:r>
      <w:r>
        <w:rPr>
          <w:rFonts w:ascii="Arial" w:eastAsia="PMingLiU" w:hAnsi="Arial" w:cs="Arial"/>
          <w:b/>
          <w:bCs/>
          <w:spacing w:val="-2"/>
          <w:sz w:val="20"/>
          <w:lang w:val="en-US" w:eastAsia="zh-TW"/>
        </w:rPr>
        <w:t>3</w:t>
      </w:r>
      <w:r>
        <w:rPr>
          <w:rFonts w:ascii="Arial" w:eastAsia="PMingLiU" w:hAnsi="Arial" w:cs="Arial"/>
          <w:b/>
          <w:bCs/>
          <w:spacing w:val="-2"/>
          <w:sz w:val="20"/>
          <w:lang w:val="en-US" w:eastAsia="zh-TW"/>
        </w:rPr>
        <w:t xml:space="preserve"> </w:t>
      </w:r>
      <w:r w:rsidR="00F96D18" w:rsidRPr="00F96D18">
        <w:rPr>
          <w:rFonts w:ascii="Arial" w:eastAsia="PMingLiU" w:hAnsi="Arial" w:cs="Arial"/>
          <w:b/>
          <w:bCs/>
          <w:sz w:val="20"/>
          <w:lang w:val="en-US" w:eastAsia="zh-TW"/>
        </w:rPr>
        <w:t>When</w:t>
      </w:r>
      <w:r w:rsidR="00F96D18" w:rsidRPr="00F96D18">
        <w:rPr>
          <w:rFonts w:ascii="Arial" w:eastAsia="PMingLiU" w:hAnsi="Arial" w:cs="Arial"/>
          <w:b/>
          <w:bCs/>
          <w:spacing w:val="-6"/>
          <w:sz w:val="20"/>
          <w:lang w:val="en-US" w:eastAsia="zh-TW"/>
        </w:rPr>
        <w:t xml:space="preserve"> </w:t>
      </w:r>
      <w:r w:rsidR="00F96D18" w:rsidRPr="00F96D18">
        <w:rPr>
          <w:rFonts w:ascii="Arial" w:eastAsia="PMingLiU" w:hAnsi="Arial" w:cs="Arial"/>
          <w:b/>
          <w:bCs/>
          <w:spacing w:val="-2"/>
          <w:sz w:val="20"/>
          <w:lang w:val="en-US" w:eastAsia="zh-TW"/>
        </w:rPr>
        <w:t>generated</w:t>
      </w:r>
    </w:p>
    <w:p w14:paraId="3AE751AE" w14:textId="77777777" w:rsidR="00F96D18" w:rsidRPr="00F96D18" w:rsidRDefault="00F96D18" w:rsidP="00F96D18">
      <w:pPr>
        <w:widowControl w:val="0"/>
        <w:kinsoku w:val="0"/>
        <w:overflowPunct w:val="0"/>
        <w:autoSpaceDE w:val="0"/>
        <w:autoSpaceDN w:val="0"/>
        <w:adjustRightInd w:val="0"/>
        <w:spacing w:before="5"/>
        <w:rPr>
          <w:rFonts w:ascii="Arial" w:eastAsia="PMingLiU" w:hAnsi="Arial" w:cs="Arial"/>
          <w:b/>
          <w:bCs/>
          <w:sz w:val="22"/>
          <w:szCs w:val="22"/>
          <w:lang w:val="en-US" w:eastAsia="zh-TW"/>
        </w:rPr>
      </w:pPr>
    </w:p>
    <w:p w14:paraId="57354C69"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32C14DEF" w14:textId="77777777" w:rsidR="00F96D18" w:rsidRPr="00F96D18" w:rsidRDefault="00F96D18" w:rsidP="00F96D18">
      <w:pPr>
        <w:widowControl w:val="0"/>
        <w:kinsoku w:val="0"/>
        <w:overflowPunct w:val="0"/>
        <w:autoSpaceDE w:val="0"/>
        <w:autoSpaceDN w:val="0"/>
        <w:adjustRightInd w:val="0"/>
        <w:spacing w:before="7"/>
        <w:rPr>
          <w:rFonts w:eastAsia="PMingLiU"/>
          <w:b/>
          <w:bCs/>
          <w:i/>
          <w:iCs/>
          <w:sz w:val="23"/>
          <w:szCs w:val="23"/>
          <w:lang w:val="en-US" w:eastAsia="zh-TW"/>
        </w:rPr>
      </w:pPr>
    </w:p>
    <w:p w14:paraId="3CD791FB" w14:textId="77777777" w:rsidR="00F96D18" w:rsidRPr="00F96D18" w:rsidRDefault="00F96D18" w:rsidP="00F96D18">
      <w:pPr>
        <w:widowControl w:val="0"/>
        <w:kinsoku w:val="0"/>
        <w:overflowPunct w:val="0"/>
        <w:autoSpaceDE w:val="0"/>
        <w:autoSpaceDN w:val="0"/>
        <w:adjustRightInd w:val="0"/>
        <w:spacing w:line="249" w:lineRule="auto"/>
        <w:ind w:right="238"/>
        <w:rPr>
          <w:rFonts w:eastAsia="PMingLiU"/>
          <w:sz w:val="20"/>
          <w:lang w:val="en-US" w:eastAsia="zh-TW"/>
        </w:rPr>
      </w:pPr>
      <w:r w:rsidRPr="00F96D18">
        <w:rPr>
          <w:rFonts w:eastAsia="PMingLiU"/>
          <w:sz w:val="20"/>
          <w:lang w:val="en-US" w:eastAsia="zh-TW"/>
        </w:rPr>
        <w:t>This</w:t>
      </w:r>
      <w:r w:rsidRPr="00F96D18">
        <w:rPr>
          <w:rFonts w:eastAsia="PMingLiU"/>
          <w:spacing w:val="-4"/>
          <w:sz w:val="20"/>
          <w:lang w:val="en-US" w:eastAsia="zh-TW"/>
        </w:rPr>
        <w:t xml:space="preserve"> </w:t>
      </w:r>
      <w:r w:rsidRPr="00F96D18">
        <w:rPr>
          <w:rFonts w:eastAsia="PMingLiU"/>
          <w:sz w:val="20"/>
          <w:lang w:val="en-US" w:eastAsia="zh-TW"/>
        </w:rPr>
        <w:t>primitive</w:t>
      </w:r>
      <w:r w:rsidRPr="00F96D18">
        <w:rPr>
          <w:rFonts w:eastAsia="PMingLiU"/>
          <w:spacing w:val="-4"/>
          <w:sz w:val="20"/>
          <w:lang w:val="en-US" w:eastAsia="zh-TW"/>
        </w:rPr>
        <w:t xml:space="preserve"> </w:t>
      </w:r>
      <w:r w:rsidRPr="00F96D18">
        <w:rPr>
          <w:rFonts w:eastAsia="PMingLiU"/>
          <w:sz w:val="20"/>
          <w:lang w:val="en-US" w:eastAsia="zh-TW"/>
        </w:rPr>
        <w:t>is</w:t>
      </w:r>
      <w:r w:rsidRPr="00F96D18">
        <w:rPr>
          <w:rFonts w:eastAsia="PMingLiU"/>
          <w:spacing w:val="-4"/>
          <w:sz w:val="20"/>
          <w:lang w:val="en-US" w:eastAsia="zh-TW"/>
        </w:rPr>
        <w:t xml:space="preserve"> </w:t>
      </w:r>
      <w:r w:rsidRPr="00F96D18">
        <w:rPr>
          <w:rFonts w:eastAsia="PMingLiU"/>
          <w:sz w:val="20"/>
          <w:lang w:val="en-US" w:eastAsia="zh-TW"/>
        </w:rPr>
        <w:t>generated</w:t>
      </w:r>
      <w:r w:rsidRPr="00F96D18">
        <w:rPr>
          <w:rFonts w:eastAsia="PMingLiU"/>
          <w:spacing w:val="-4"/>
          <w:sz w:val="20"/>
          <w:lang w:val="en-US" w:eastAsia="zh-TW"/>
        </w:rPr>
        <w:t xml:space="preserve"> </w:t>
      </w:r>
      <w:r w:rsidRPr="00F96D18">
        <w:rPr>
          <w:rFonts w:eastAsia="PMingLiU"/>
          <w:sz w:val="20"/>
          <w:lang w:val="en-US" w:eastAsia="zh-TW"/>
        </w:rPr>
        <w:t>by</w:t>
      </w:r>
      <w:r w:rsidRPr="00F96D18">
        <w:rPr>
          <w:rFonts w:eastAsia="PMingLiU"/>
          <w:spacing w:val="-4"/>
          <w:sz w:val="20"/>
          <w:lang w:val="en-US" w:eastAsia="zh-TW"/>
        </w:rPr>
        <w:t xml:space="preserve"> </w:t>
      </w:r>
      <w:r w:rsidRPr="00F96D18">
        <w:rPr>
          <w:rFonts w:eastAsia="PMingLiU"/>
          <w:sz w:val="20"/>
          <w:lang w:val="en-US" w:eastAsia="zh-TW"/>
        </w:rPr>
        <w:t>the</w:t>
      </w:r>
      <w:r w:rsidRPr="00F96D18">
        <w:rPr>
          <w:rFonts w:eastAsia="PMingLiU"/>
          <w:spacing w:val="-4"/>
          <w:sz w:val="20"/>
          <w:lang w:val="en-US" w:eastAsia="zh-TW"/>
        </w:rPr>
        <w:t xml:space="preserve"> </w:t>
      </w:r>
      <w:r w:rsidRPr="00F96D18">
        <w:rPr>
          <w:rFonts w:eastAsia="PMingLiU"/>
          <w:sz w:val="20"/>
          <w:lang w:val="en-US" w:eastAsia="zh-TW"/>
        </w:rPr>
        <w:t>SME</w:t>
      </w:r>
      <w:r w:rsidRPr="00F96D18">
        <w:rPr>
          <w:rFonts w:eastAsia="PMingLiU"/>
          <w:spacing w:val="-4"/>
          <w:sz w:val="20"/>
          <w:lang w:val="en-US" w:eastAsia="zh-TW"/>
        </w:rPr>
        <w:t xml:space="preserve"> </w:t>
      </w:r>
      <w:r w:rsidRPr="00F96D18">
        <w:rPr>
          <w:rFonts w:eastAsia="PMingLiU"/>
          <w:sz w:val="20"/>
          <w:lang w:val="en-US" w:eastAsia="zh-TW"/>
        </w:rPr>
        <w:t>for</w:t>
      </w:r>
      <w:r w:rsidRPr="00F96D18">
        <w:rPr>
          <w:rFonts w:eastAsia="PMingLiU"/>
          <w:spacing w:val="-4"/>
          <w:sz w:val="20"/>
          <w:lang w:val="en-US" w:eastAsia="zh-TW"/>
        </w:rPr>
        <w:t xml:space="preserve"> </w:t>
      </w:r>
      <w:r w:rsidRPr="00F96D18">
        <w:rPr>
          <w:rFonts w:eastAsia="PMingLiU"/>
          <w:sz w:val="20"/>
          <w:lang w:val="en-US" w:eastAsia="zh-TW"/>
        </w:rPr>
        <w:t>a</w:t>
      </w:r>
      <w:r w:rsidRPr="00F96D18">
        <w:rPr>
          <w:rFonts w:eastAsia="PMingLiU"/>
          <w:spacing w:val="-4"/>
          <w:sz w:val="20"/>
          <w:lang w:val="en-US" w:eastAsia="zh-TW"/>
        </w:rPr>
        <w:t xml:space="preserve"> </w:t>
      </w:r>
      <w:r w:rsidRPr="00F96D18">
        <w:rPr>
          <w:rFonts w:eastAsia="PMingLiU"/>
          <w:sz w:val="20"/>
          <w:lang w:val="en-US" w:eastAsia="zh-TW"/>
        </w:rPr>
        <w:t>STA</w:t>
      </w:r>
      <w:r w:rsidRPr="00F96D18">
        <w:rPr>
          <w:rFonts w:eastAsia="PMingLiU"/>
          <w:spacing w:val="-4"/>
          <w:sz w:val="20"/>
          <w:lang w:val="en-US" w:eastAsia="zh-TW"/>
        </w:rPr>
        <w:t xml:space="preserve"> </w:t>
      </w:r>
      <w:r w:rsidRPr="00F96D18">
        <w:rPr>
          <w:rFonts w:eastAsia="PMingLiU"/>
          <w:sz w:val="20"/>
          <w:lang w:val="en-US" w:eastAsia="zh-TW"/>
        </w:rPr>
        <w:t>to</w:t>
      </w:r>
      <w:r w:rsidRPr="00F96D18">
        <w:rPr>
          <w:rFonts w:eastAsia="PMingLiU"/>
          <w:spacing w:val="-5"/>
          <w:sz w:val="20"/>
          <w:lang w:val="en-US" w:eastAsia="zh-TW"/>
        </w:rPr>
        <w:t xml:space="preserve"> </w:t>
      </w:r>
      <w:r w:rsidRPr="00F96D18">
        <w:rPr>
          <w:rFonts w:eastAsia="PMingLiU"/>
          <w:sz w:val="20"/>
          <w:lang w:val="en-US" w:eastAsia="zh-TW"/>
        </w:rPr>
        <w:t>change</w:t>
      </w:r>
      <w:r w:rsidRPr="00F96D18">
        <w:rPr>
          <w:rFonts w:eastAsia="PMingLiU"/>
          <w:spacing w:val="-4"/>
          <w:sz w:val="20"/>
          <w:lang w:val="en-US" w:eastAsia="zh-TW"/>
        </w:rPr>
        <w:t xml:space="preserve"> </w:t>
      </w:r>
      <w:r w:rsidRPr="00F96D18">
        <w:rPr>
          <w:rFonts w:eastAsia="PMingLiU"/>
          <w:sz w:val="20"/>
          <w:lang w:val="en-US" w:eastAsia="zh-TW"/>
        </w:rPr>
        <w:t>association</w:t>
      </w:r>
      <w:r w:rsidRPr="00F96D18">
        <w:rPr>
          <w:rFonts w:eastAsia="PMingLiU"/>
          <w:spacing w:val="-4"/>
          <w:sz w:val="20"/>
          <w:lang w:val="en-US" w:eastAsia="zh-TW"/>
        </w:rPr>
        <w:t xml:space="preserve"> </w:t>
      </w:r>
      <w:r w:rsidRPr="00F96D18">
        <w:rPr>
          <w:rFonts w:eastAsia="PMingLiU"/>
          <w:sz w:val="20"/>
          <w:lang w:val="en-US" w:eastAsia="zh-TW"/>
        </w:rPr>
        <w:t>to</w:t>
      </w:r>
      <w:r w:rsidRPr="00F96D18">
        <w:rPr>
          <w:rFonts w:eastAsia="PMingLiU"/>
          <w:spacing w:val="-4"/>
          <w:sz w:val="20"/>
          <w:lang w:val="en-US" w:eastAsia="zh-TW"/>
        </w:rPr>
        <w:t xml:space="preserve"> </w:t>
      </w:r>
      <w:r w:rsidRPr="00F96D18">
        <w:rPr>
          <w:rFonts w:eastAsia="PMingLiU"/>
          <w:sz w:val="20"/>
          <w:lang w:val="en-US" w:eastAsia="zh-TW"/>
        </w:rPr>
        <w:t>a</w:t>
      </w:r>
      <w:r w:rsidRPr="00F96D18">
        <w:rPr>
          <w:rFonts w:eastAsia="PMingLiU"/>
          <w:spacing w:val="-4"/>
          <w:sz w:val="20"/>
          <w:lang w:val="en-US" w:eastAsia="zh-TW"/>
        </w:rPr>
        <w:t xml:space="preserve"> </w:t>
      </w:r>
      <w:r w:rsidRPr="00F96D18">
        <w:rPr>
          <w:rFonts w:eastAsia="PMingLiU"/>
          <w:sz w:val="20"/>
          <w:lang w:val="en-US" w:eastAsia="zh-TW"/>
        </w:rPr>
        <w:t>specified</w:t>
      </w:r>
      <w:r w:rsidRPr="00F96D18">
        <w:rPr>
          <w:rFonts w:eastAsia="PMingLiU"/>
          <w:spacing w:val="-4"/>
          <w:sz w:val="20"/>
          <w:lang w:val="en-US" w:eastAsia="zh-TW"/>
        </w:rPr>
        <w:t xml:space="preserve"> </w:t>
      </w:r>
      <w:r w:rsidRPr="00F96D18">
        <w:rPr>
          <w:rFonts w:eastAsia="PMingLiU"/>
          <w:sz w:val="20"/>
          <w:lang w:val="en-US" w:eastAsia="zh-TW"/>
        </w:rPr>
        <w:t>new</w:t>
      </w:r>
      <w:r w:rsidRPr="00F96D18">
        <w:rPr>
          <w:rFonts w:eastAsia="PMingLiU"/>
          <w:spacing w:val="-4"/>
          <w:sz w:val="20"/>
          <w:lang w:val="en-US" w:eastAsia="zh-TW"/>
        </w:rPr>
        <w:t xml:space="preserve"> </w:t>
      </w:r>
      <w:r w:rsidRPr="00F96D18">
        <w:rPr>
          <w:rFonts w:eastAsia="PMingLiU"/>
          <w:sz w:val="20"/>
          <w:lang w:val="en-US" w:eastAsia="zh-TW"/>
        </w:rPr>
        <w:t>peer</w:t>
      </w:r>
      <w:r w:rsidRPr="00F96D18">
        <w:rPr>
          <w:rFonts w:eastAsia="PMingLiU"/>
          <w:spacing w:val="-4"/>
          <w:sz w:val="20"/>
          <w:lang w:val="en-US" w:eastAsia="zh-TW"/>
        </w:rPr>
        <w:t xml:space="preserve"> </w:t>
      </w:r>
      <w:r w:rsidRPr="00F96D18">
        <w:rPr>
          <w:rFonts w:eastAsia="PMingLiU"/>
          <w:sz w:val="20"/>
          <w:lang w:val="en-US" w:eastAsia="zh-TW"/>
        </w:rPr>
        <w:t>MAC</w:t>
      </w:r>
      <w:r w:rsidRPr="00F96D18">
        <w:rPr>
          <w:rFonts w:eastAsia="PMingLiU"/>
          <w:spacing w:val="-4"/>
          <w:sz w:val="20"/>
          <w:lang w:val="en-US" w:eastAsia="zh-TW"/>
        </w:rPr>
        <w:t xml:space="preserve"> </w:t>
      </w:r>
      <w:r w:rsidRPr="00F96D18">
        <w:rPr>
          <w:rFonts w:eastAsia="PMingLiU"/>
          <w:sz w:val="20"/>
          <w:lang w:val="en-US" w:eastAsia="zh-TW"/>
        </w:rPr>
        <w:t>entity that is in an AP or PCP</w:t>
      </w:r>
      <w:r w:rsidRPr="00F96D18">
        <w:rPr>
          <w:rFonts w:eastAsia="PMingLiU"/>
          <w:sz w:val="20"/>
          <w:u w:val="single"/>
          <w:lang w:val="en-US" w:eastAsia="zh-TW"/>
        </w:rPr>
        <w:t>, or in an AP MLD</w:t>
      </w:r>
      <w:r w:rsidRPr="00F96D18">
        <w:rPr>
          <w:rFonts w:eastAsia="PMingLiU"/>
          <w:sz w:val="20"/>
          <w:lang w:val="en-US" w:eastAsia="zh-TW"/>
        </w:rPr>
        <w:t>.</w:t>
      </w:r>
    </w:p>
    <w:p w14:paraId="350820F4" w14:textId="77777777" w:rsidR="00F96D18" w:rsidRPr="00F96D18" w:rsidRDefault="00F96D18" w:rsidP="00F96D18">
      <w:pPr>
        <w:widowControl w:val="0"/>
        <w:kinsoku w:val="0"/>
        <w:overflowPunct w:val="0"/>
        <w:autoSpaceDE w:val="0"/>
        <w:autoSpaceDN w:val="0"/>
        <w:adjustRightInd w:val="0"/>
        <w:spacing w:before="2"/>
        <w:rPr>
          <w:rFonts w:eastAsia="PMingLiU"/>
          <w:sz w:val="23"/>
          <w:szCs w:val="23"/>
          <w:lang w:val="en-US" w:eastAsia="zh-TW"/>
        </w:rPr>
      </w:pPr>
    </w:p>
    <w:p w14:paraId="13E4F128" w14:textId="02FF256C" w:rsidR="00F96D18" w:rsidRPr="00F96D18" w:rsidRDefault="00464C6A" w:rsidP="00464C6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240" w:name="6.3.8.2.4 Effect of receipt"/>
      <w:bookmarkEnd w:id="240"/>
      <w:r>
        <w:rPr>
          <w:rFonts w:ascii="Arial" w:eastAsia="PMingLiU" w:hAnsi="Arial" w:cs="Arial"/>
          <w:b/>
          <w:bCs/>
          <w:spacing w:val="-2"/>
          <w:sz w:val="20"/>
          <w:lang w:val="en-US" w:eastAsia="zh-TW"/>
        </w:rPr>
        <w:t>6.3.8.2.</w:t>
      </w:r>
      <w:r>
        <w:rPr>
          <w:rFonts w:ascii="Arial" w:eastAsia="PMingLiU" w:hAnsi="Arial" w:cs="Arial"/>
          <w:b/>
          <w:bCs/>
          <w:spacing w:val="-2"/>
          <w:sz w:val="20"/>
          <w:lang w:val="en-US" w:eastAsia="zh-TW"/>
        </w:rPr>
        <w:t>4</w:t>
      </w:r>
      <w:r>
        <w:rPr>
          <w:rFonts w:ascii="Arial" w:eastAsia="PMingLiU" w:hAnsi="Arial" w:cs="Arial"/>
          <w:b/>
          <w:bCs/>
          <w:spacing w:val="-2"/>
          <w:sz w:val="20"/>
          <w:lang w:val="en-US" w:eastAsia="zh-TW"/>
        </w:rPr>
        <w:t xml:space="preserve"> </w:t>
      </w:r>
      <w:r w:rsidR="00F96D18" w:rsidRPr="00F96D18">
        <w:rPr>
          <w:rFonts w:ascii="Arial" w:eastAsia="PMingLiU" w:hAnsi="Arial" w:cs="Arial"/>
          <w:b/>
          <w:bCs/>
          <w:sz w:val="20"/>
          <w:lang w:val="en-US" w:eastAsia="zh-TW"/>
        </w:rPr>
        <w:t>Effect</w:t>
      </w:r>
      <w:r w:rsidR="00F96D18" w:rsidRPr="00F96D18">
        <w:rPr>
          <w:rFonts w:ascii="Arial" w:eastAsia="PMingLiU" w:hAnsi="Arial" w:cs="Arial"/>
          <w:b/>
          <w:bCs/>
          <w:spacing w:val="-5"/>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5"/>
          <w:sz w:val="20"/>
          <w:lang w:val="en-US" w:eastAsia="zh-TW"/>
        </w:rPr>
        <w:t xml:space="preserve"> </w:t>
      </w:r>
      <w:r w:rsidR="00F96D18" w:rsidRPr="00F96D18">
        <w:rPr>
          <w:rFonts w:ascii="Arial" w:eastAsia="PMingLiU" w:hAnsi="Arial" w:cs="Arial"/>
          <w:b/>
          <w:bCs/>
          <w:spacing w:val="-2"/>
          <w:sz w:val="20"/>
          <w:lang w:val="en-US" w:eastAsia="zh-TW"/>
        </w:rPr>
        <w:t>receipt</w:t>
      </w:r>
    </w:p>
    <w:p w14:paraId="51044E11"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2"/>
          <w:szCs w:val="22"/>
          <w:lang w:val="en-US" w:eastAsia="zh-TW"/>
        </w:rPr>
      </w:pPr>
    </w:p>
    <w:p w14:paraId="2D33C768"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3675A378" w14:textId="77777777" w:rsidR="00F96D18" w:rsidRPr="00F96D18" w:rsidRDefault="00F96D18" w:rsidP="00F96D18">
      <w:pPr>
        <w:widowControl w:val="0"/>
        <w:kinsoku w:val="0"/>
        <w:overflowPunct w:val="0"/>
        <w:autoSpaceDE w:val="0"/>
        <w:autoSpaceDN w:val="0"/>
        <w:adjustRightInd w:val="0"/>
        <w:spacing w:before="8"/>
        <w:rPr>
          <w:rFonts w:eastAsia="PMingLiU"/>
          <w:b/>
          <w:bCs/>
          <w:i/>
          <w:iCs/>
          <w:sz w:val="23"/>
          <w:szCs w:val="23"/>
          <w:lang w:val="en-US" w:eastAsia="zh-TW"/>
        </w:rPr>
      </w:pPr>
    </w:p>
    <w:p w14:paraId="5A0CFF65" w14:textId="77777777" w:rsidR="00F96D18" w:rsidRPr="00F96D18" w:rsidRDefault="00F96D18" w:rsidP="00F96D18">
      <w:pPr>
        <w:widowControl w:val="0"/>
        <w:kinsoku w:val="0"/>
        <w:overflowPunct w:val="0"/>
        <w:autoSpaceDE w:val="0"/>
        <w:autoSpaceDN w:val="0"/>
        <w:adjustRightInd w:val="0"/>
        <w:spacing w:line="249" w:lineRule="auto"/>
        <w:ind w:right="238"/>
        <w:jc w:val="both"/>
        <w:rPr>
          <w:rFonts w:eastAsia="PMingLiU"/>
          <w:sz w:val="20"/>
          <w:lang w:val="en-US" w:eastAsia="zh-TW"/>
        </w:rPr>
      </w:pPr>
      <w:proofErr w:type="gramStart"/>
      <w:r w:rsidRPr="00F96D18">
        <w:rPr>
          <w:rFonts w:eastAsia="PMingLiU"/>
          <w:sz w:val="20"/>
          <w:lang w:val="en-US" w:eastAsia="zh-TW"/>
        </w:rPr>
        <w:t>This primitive initiates</w:t>
      </w:r>
      <w:proofErr w:type="gramEnd"/>
      <w:r w:rsidRPr="00F96D18">
        <w:rPr>
          <w:rFonts w:eastAsia="PMingLiU"/>
          <w:sz w:val="20"/>
          <w:lang w:val="en-US" w:eastAsia="zh-TW"/>
        </w:rPr>
        <w:t xml:space="preserve"> a reassociation procedure. In the case that a response is received from the responder STA</w:t>
      </w:r>
      <w:r w:rsidRPr="00F96D18">
        <w:rPr>
          <w:rFonts w:eastAsia="PMingLiU"/>
          <w:sz w:val="20"/>
          <w:u w:val="single"/>
          <w:lang w:val="en-US" w:eastAsia="zh-TW"/>
        </w:rPr>
        <w:t xml:space="preserve"> or MLD</w:t>
      </w:r>
      <w:r w:rsidRPr="00F96D18">
        <w:rPr>
          <w:rFonts w:eastAsia="PMingLiU"/>
          <w:sz w:val="20"/>
          <w:lang w:val="en-US" w:eastAsia="zh-TW"/>
        </w:rPr>
        <w:t>, the MLME subsequently issues an MLME-</w:t>
      </w:r>
      <w:proofErr w:type="spellStart"/>
      <w:r w:rsidRPr="00F96D18">
        <w:rPr>
          <w:rFonts w:eastAsia="PMingLiU"/>
          <w:sz w:val="20"/>
          <w:lang w:val="en-US" w:eastAsia="zh-TW"/>
        </w:rPr>
        <w:t>REASSOCIATE.confirm</w:t>
      </w:r>
      <w:proofErr w:type="spellEnd"/>
      <w:r w:rsidRPr="00F96D18">
        <w:rPr>
          <w:rFonts w:eastAsia="PMingLiU"/>
          <w:sz w:val="20"/>
          <w:lang w:val="en-US" w:eastAsia="zh-TW"/>
        </w:rPr>
        <w:t xml:space="preserve"> primitive that reflects the results.</w:t>
      </w:r>
    </w:p>
    <w:p w14:paraId="3FAEA680" w14:textId="77777777" w:rsidR="00F96D18" w:rsidRPr="00F96D18" w:rsidRDefault="00F96D18" w:rsidP="00F96D18">
      <w:pPr>
        <w:widowControl w:val="0"/>
        <w:kinsoku w:val="0"/>
        <w:overflowPunct w:val="0"/>
        <w:autoSpaceDE w:val="0"/>
        <w:autoSpaceDN w:val="0"/>
        <w:adjustRightInd w:val="0"/>
        <w:spacing w:before="3"/>
        <w:rPr>
          <w:rFonts w:eastAsia="PMingLiU"/>
          <w:sz w:val="23"/>
          <w:szCs w:val="23"/>
          <w:lang w:val="en-US" w:eastAsia="zh-TW"/>
        </w:rPr>
      </w:pPr>
    </w:p>
    <w:p w14:paraId="2A364A0D" w14:textId="2BEFAF1D" w:rsidR="00F96D18" w:rsidRPr="00F96D18" w:rsidRDefault="00464C6A" w:rsidP="00464C6A">
      <w:pPr>
        <w:widowControl w:val="0"/>
        <w:tabs>
          <w:tab w:val="left" w:pos="849"/>
        </w:tabs>
        <w:kinsoku w:val="0"/>
        <w:overflowPunct w:val="0"/>
        <w:autoSpaceDE w:val="0"/>
        <w:autoSpaceDN w:val="0"/>
        <w:adjustRightInd w:val="0"/>
        <w:rPr>
          <w:rFonts w:ascii="Arial" w:eastAsia="PMingLiU" w:hAnsi="Arial" w:cs="Arial"/>
          <w:b/>
          <w:bCs/>
          <w:spacing w:val="-2"/>
          <w:sz w:val="20"/>
          <w:lang w:val="en-US" w:eastAsia="zh-TW"/>
        </w:rPr>
      </w:pPr>
      <w:bookmarkStart w:id="241" w:name="6.3.8.3 MLME-REASSOCIATE.confirm"/>
      <w:bookmarkEnd w:id="241"/>
      <w:r>
        <w:rPr>
          <w:rFonts w:ascii="Arial" w:eastAsia="PMingLiU" w:hAnsi="Arial" w:cs="Arial"/>
          <w:b/>
          <w:bCs/>
          <w:spacing w:val="-2"/>
          <w:sz w:val="20"/>
          <w:lang w:val="en-US" w:eastAsia="zh-TW"/>
        </w:rPr>
        <w:t>6.3.8.</w:t>
      </w:r>
      <w:r>
        <w:rPr>
          <w:rFonts w:ascii="Arial" w:eastAsia="PMingLiU" w:hAnsi="Arial" w:cs="Arial"/>
          <w:b/>
          <w:bCs/>
          <w:spacing w:val="-2"/>
          <w:sz w:val="20"/>
          <w:lang w:val="en-US" w:eastAsia="zh-TW"/>
        </w:rPr>
        <w:t>3</w:t>
      </w:r>
      <w:r>
        <w:rPr>
          <w:rFonts w:ascii="Arial" w:eastAsia="PMingLiU" w:hAnsi="Arial" w:cs="Arial"/>
          <w:b/>
          <w:bCs/>
          <w:spacing w:val="-2"/>
          <w:sz w:val="20"/>
          <w:lang w:val="en-US" w:eastAsia="zh-TW"/>
        </w:rPr>
        <w:t xml:space="preserve"> </w:t>
      </w:r>
      <w:r w:rsidR="00F96D18" w:rsidRPr="00F96D18">
        <w:rPr>
          <w:rFonts w:ascii="Arial" w:eastAsia="PMingLiU" w:hAnsi="Arial" w:cs="Arial"/>
          <w:b/>
          <w:bCs/>
          <w:w w:val="95"/>
          <w:sz w:val="20"/>
          <w:lang w:val="en-US" w:eastAsia="zh-TW"/>
        </w:rPr>
        <w:t>MLME-</w:t>
      </w:r>
      <w:proofErr w:type="spellStart"/>
      <w:r w:rsidR="00F96D18" w:rsidRPr="00F96D18">
        <w:rPr>
          <w:rFonts w:ascii="Arial" w:eastAsia="PMingLiU" w:hAnsi="Arial" w:cs="Arial"/>
          <w:b/>
          <w:bCs/>
          <w:spacing w:val="-2"/>
          <w:sz w:val="20"/>
          <w:lang w:val="en-US" w:eastAsia="zh-TW"/>
        </w:rPr>
        <w:t>REASSOCIATE.confirm</w:t>
      </w:r>
      <w:proofErr w:type="spellEnd"/>
    </w:p>
    <w:p w14:paraId="7FC3AE7C" w14:textId="77777777" w:rsidR="00F96D18" w:rsidRPr="00F96D18" w:rsidRDefault="00F96D18" w:rsidP="00F96D18">
      <w:pPr>
        <w:widowControl w:val="0"/>
        <w:kinsoku w:val="0"/>
        <w:overflowPunct w:val="0"/>
        <w:autoSpaceDE w:val="0"/>
        <w:autoSpaceDN w:val="0"/>
        <w:adjustRightInd w:val="0"/>
        <w:spacing w:before="11"/>
        <w:rPr>
          <w:rFonts w:ascii="Arial" w:eastAsia="PMingLiU" w:hAnsi="Arial" w:cs="Arial"/>
          <w:b/>
          <w:bCs/>
          <w:sz w:val="23"/>
          <w:szCs w:val="23"/>
          <w:lang w:val="en-US" w:eastAsia="zh-TW"/>
        </w:rPr>
      </w:pPr>
    </w:p>
    <w:p w14:paraId="1109BC1E" w14:textId="458A3583" w:rsidR="00F96D18" w:rsidRPr="00F96D18" w:rsidRDefault="00464C6A" w:rsidP="00464C6A">
      <w:pPr>
        <w:widowControl w:val="0"/>
        <w:tabs>
          <w:tab w:val="left" w:pos="1013"/>
        </w:tabs>
        <w:kinsoku w:val="0"/>
        <w:overflowPunct w:val="0"/>
        <w:autoSpaceDE w:val="0"/>
        <w:autoSpaceDN w:val="0"/>
        <w:adjustRightInd w:val="0"/>
        <w:rPr>
          <w:rFonts w:ascii="Arial" w:eastAsia="PMingLiU" w:hAnsi="Arial" w:cs="Arial"/>
          <w:b/>
          <w:bCs/>
          <w:spacing w:val="-2"/>
          <w:sz w:val="20"/>
          <w:lang w:val="en-US" w:eastAsia="zh-TW"/>
        </w:rPr>
      </w:pPr>
      <w:bookmarkStart w:id="242" w:name="6.3.8.3.1 Function"/>
      <w:bookmarkEnd w:id="242"/>
      <w:r>
        <w:rPr>
          <w:rFonts w:ascii="Arial" w:eastAsia="PMingLiU" w:hAnsi="Arial" w:cs="Arial"/>
          <w:b/>
          <w:bCs/>
          <w:spacing w:val="-2"/>
          <w:sz w:val="20"/>
          <w:lang w:val="en-US" w:eastAsia="zh-TW"/>
        </w:rPr>
        <w:t>6.3.8.3</w:t>
      </w:r>
      <w:r>
        <w:rPr>
          <w:rFonts w:ascii="Arial" w:eastAsia="PMingLiU" w:hAnsi="Arial" w:cs="Arial"/>
          <w:b/>
          <w:bCs/>
          <w:spacing w:val="-2"/>
          <w:sz w:val="20"/>
          <w:lang w:val="en-US" w:eastAsia="zh-TW"/>
        </w:rPr>
        <w:t>.1</w:t>
      </w:r>
      <w:r>
        <w:rPr>
          <w:rFonts w:ascii="Arial" w:eastAsia="PMingLiU" w:hAnsi="Arial" w:cs="Arial"/>
          <w:b/>
          <w:bCs/>
          <w:spacing w:val="-2"/>
          <w:sz w:val="20"/>
          <w:lang w:val="en-US" w:eastAsia="zh-TW"/>
        </w:rPr>
        <w:t xml:space="preserve"> </w:t>
      </w:r>
      <w:r w:rsidR="00F96D18" w:rsidRPr="00F96D18">
        <w:rPr>
          <w:rFonts w:ascii="Arial" w:eastAsia="PMingLiU" w:hAnsi="Arial" w:cs="Arial"/>
          <w:b/>
          <w:bCs/>
          <w:spacing w:val="-2"/>
          <w:sz w:val="20"/>
          <w:lang w:val="en-US" w:eastAsia="zh-TW"/>
        </w:rPr>
        <w:t>Function</w:t>
      </w:r>
    </w:p>
    <w:p w14:paraId="3D82821F" w14:textId="77777777" w:rsidR="00F96D18" w:rsidRPr="00F96D18" w:rsidRDefault="00F96D18" w:rsidP="00F96D18">
      <w:pPr>
        <w:widowControl w:val="0"/>
        <w:kinsoku w:val="0"/>
        <w:overflowPunct w:val="0"/>
        <w:autoSpaceDE w:val="0"/>
        <w:autoSpaceDN w:val="0"/>
        <w:adjustRightInd w:val="0"/>
        <w:spacing w:before="5"/>
        <w:rPr>
          <w:rFonts w:ascii="Arial" w:eastAsia="PMingLiU" w:hAnsi="Arial" w:cs="Arial"/>
          <w:b/>
          <w:bCs/>
          <w:sz w:val="22"/>
          <w:szCs w:val="22"/>
          <w:lang w:val="en-US" w:eastAsia="zh-TW"/>
        </w:rPr>
      </w:pPr>
    </w:p>
    <w:p w14:paraId="52C6B414" w14:textId="77777777" w:rsidR="00F96D18" w:rsidRPr="00F96D18" w:rsidRDefault="00F96D18" w:rsidP="00F96D18">
      <w:pPr>
        <w:widowControl w:val="0"/>
        <w:kinsoku w:val="0"/>
        <w:overflowPunct w:val="0"/>
        <w:autoSpaceDE w:val="0"/>
        <w:autoSpaceDN w:val="0"/>
        <w:adjustRightInd w:val="0"/>
        <w:spacing w:before="1"/>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2BF754C9" w14:textId="77777777" w:rsidR="00F96D18" w:rsidRPr="00F96D18" w:rsidRDefault="00F96D18" w:rsidP="00F96D18">
      <w:pPr>
        <w:widowControl w:val="0"/>
        <w:kinsoku w:val="0"/>
        <w:overflowPunct w:val="0"/>
        <w:autoSpaceDE w:val="0"/>
        <w:autoSpaceDN w:val="0"/>
        <w:adjustRightInd w:val="0"/>
        <w:spacing w:before="7"/>
        <w:rPr>
          <w:rFonts w:eastAsia="PMingLiU"/>
          <w:b/>
          <w:bCs/>
          <w:i/>
          <w:iCs/>
          <w:sz w:val="23"/>
          <w:szCs w:val="23"/>
          <w:lang w:val="en-US" w:eastAsia="zh-TW"/>
        </w:rPr>
      </w:pPr>
    </w:p>
    <w:p w14:paraId="4A7C5D9D" w14:textId="77777777" w:rsidR="00F96D18" w:rsidRPr="00F96D18" w:rsidRDefault="00F96D18" w:rsidP="00F96D18">
      <w:pPr>
        <w:widowControl w:val="0"/>
        <w:kinsoku w:val="0"/>
        <w:overflowPunct w:val="0"/>
        <w:autoSpaceDE w:val="0"/>
        <w:autoSpaceDN w:val="0"/>
        <w:adjustRightInd w:val="0"/>
        <w:spacing w:line="249" w:lineRule="auto"/>
        <w:ind w:right="237"/>
        <w:jc w:val="both"/>
        <w:rPr>
          <w:rFonts w:eastAsia="PMingLiU"/>
          <w:sz w:val="20"/>
          <w:lang w:val="en-US" w:eastAsia="zh-TW"/>
        </w:rPr>
      </w:pPr>
      <w:proofErr w:type="gramStart"/>
      <w:r w:rsidRPr="00F96D18">
        <w:rPr>
          <w:rFonts w:eastAsia="PMingLiU"/>
          <w:sz w:val="20"/>
          <w:lang w:val="en-US" w:eastAsia="zh-TW"/>
        </w:rPr>
        <w:t>This</w:t>
      </w:r>
      <w:r w:rsidRPr="00F96D18">
        <w:rPr>
          <w:rFonts w:eastAsia="PMingLiU"/>
          <w:spacing w:val="-6"/>
          <w:sz w:val="20"/>
          <w:lang w:val="en-US" w:eastAsia="zh-TW"/>
        </w:rPr>
        <w:t xml:space="preserve"> </w:t>
      </w:r>
      <w:r w:rsidRPr="00F96D18">
        <w:rPr>
          <w:rFonts w:eastAsia="PMingLiU"/>
          <w:sz w:val="20"/>
          <w:lang w:val="en-US" w:eastAsia="zh-TW"/>
        </w:rPr>
        <w:t>primitive</w:t>
      </w:r>
      <w:r w:rsidRPr="00F96D18">
        <w:rPr>
          <w:rFonts w:eastAsia="PMingLiU"/>
          <w:spacing w:val="-6"/>
          <w:sz w:val="20"/>
          <w:lang w:val="en-US" w:eastAsia="zh-TW"/>
        </w:rPr>
        <w:t xml:space="preserve"> </w:t>
      </w:r>
      <w:r w:rsidRPr="00F96D18">
        <w:rPr>
          <w:rFonts w:eastAsia="PMingLiU"/>
          <w:sz w:val="20"/>
          <w:lang w:val="en-US" w:eastAsia="zh-TW"/>
        </w:rPr>
        <w:t>reports</w:t>
      </w:r>
      <w:proofErr w:type="gramEnd"/>
      <w:r w:rsidRPr="00F96D18">
        <w:rPr>
          <w:rFonts w:eastAsia="PMingLiU"/>
          <w:spacing w:val="-7"/>
          <w:sz w:val="20"/>
          <w:lang w:val="en-US" w:eastAsia="zh-TW"/>
        </w:rPr>
        <w:t xml:space="preserve"> </w:t>
      </w:r>
      <w:r w:rsidRPr="00F96D18">
        <w:rPr>
          <w:rFonts w:eastAsia="PMingLiU"/>
          <w:sz w:val="20"/>
          <w:lang w:val="en-US" w:eastAsia="zh-TW"/>
        </w:rPr>
        <w:t>the</w:t>
      </w:r>
      <w:r w:rsidRPr="00F96D18">
        <w:rPr>
          <w:rFonts w:eastAsia="PMingLiU"/>
          <w:spacing w:val="-7"/>
          <w:sz w:val="20"/>
          <w:lang w:val="en-US" w:eastAsia="zh-TW"/>
        </w:rPr>
        <w:t xml:space="preserve"> </w:t>
      </w:r>
      <w:r w:rsidRPr="00F96D18">
        <w:rPr>
          <w:rFonts w:eastAsia="PMingLiU"/>
          <w:sz w:val="20"/>
          <w:lang w:val="en-US" w:eastAsia="zh-TW"/>
        </w:rPr>
        <w:t>results</w:t>
      </w:r>
      <w:r w:rsidRPr="00F96D18">
        <w:rPr>
          <w:rFonts w:eastAsia="PMingLiU"/>
          <w:spacing w:val="-6"/>
          <w:sz w:val="20"/>
          <w:lang w:val="en-US" w:eastAsia="zh-TW"/>
        </w:rPr>
        <w:t xml:space="preserve"> </w:t>
      </w:r>
      <w:r w:rsidRPr="00F96D18">
        <w:rPr>
          <w:rFonts w:eastAsia="PMingLiU"/>
          <w:sz w:val="20"/>
          <w:lang w:val="en-US" w:eastAsia="zh-TW"/>
        </w:rPr>
        <w:t>of</w:t>
      </w:r>
      <w:r w:rsidRPr="00F96D18">
        <w:rPr>
          <w:rFonts w:eastAsia="PMingLiU"/>
          <w:spacing w:val="-6"/>
          <w:sz w:val="20"/>
          <w:lang w:val="en-US" w:eastAsia="zh-TW"/>
        </w:rPr>
        <w:t xml:space="preserve"> </w:t>
      </w:r>
      <w:r w:rsidRPr="00F96D18">
        <w:rPr>
          <w:rFonts w:eastAsia="PMingLiU"/>
          <w:sz w:val="20"/>
          <w:lang w:val="en-US" w:eastAsia="zh-TW"/>
        </w:rPr>
        <w:t>a</w:t>
      </w:r>
      <w:r w:rsidRPr="00F96D18">
        <w:rPr>
          <w:rFonts w:eastAsia="PMingLiU"/>
          <w:spacing w:val="-8"/>
          <w:sz w:val="20"/>
          <w:lang w:val="en-US" w:eastAsia="zh-TW"/>
        </w:rPr>
        <w:t xml:space="preserve"> </w:t>
      </w:r>
      <w:r w:rsidRPr="00F96D18">
        <w:rPr>
          <w:rFonts w:eastAsia="PMingLiU"/>
          <w:sz w:val="20"/>
          <w:lang w:val="en-US" w:eastAsia="zh-TW"/>
        </w:rPr>
        <w:t>reassociation</w:t>
      </w:r>
      <w:r w:rsidRPr="00F96D18">
        <w:rPr>
          <w:rFonts w:eastAsia="PMingLiU"/>
          <w:spacing w:val="-5"/>
          <w:sz w:val="20"/>
          <w:lang w:val="en-US" w:eastAsia="zh-TW"/>
        </w:rPr>
        <w:t xml:space="preserve"> </w:t>
      </w:r>
      <w:r w:rsidRPr="00F96D18">
        <w:rPr>
          <w:rFonts w:eastAsia="PMingLiU"/>
          <w:sz w:val="20"/>
          <w:lang w:val="en-US" w:eastAsia="zh-TW"/>
        </w:rPr>
        <w:t>attempt</w:t>
      </w:r>
      <w:r w:rsidRPr="00F96D18">
        <w:rPr>
          <w:rFonts w:eastAsia="PMingLiU"/>
          <w:spacing w:val="-5"/>
          <w:sz w:val="20"/>
          <w:lang w:val="en-US" w:eastAsia="zh-TW"/>
        </w:rPr>
        <w:t xml:space="preserve"> </w:t>
      </w:r>
      <w:r w:rsidRPr="00F96D18">
        <w:rPr>
          <w:rFonts w:eastAsia="PMingLiU"/>
          <w:sz w:val="20"/>
          <w:lang w:val="en-US" w:eastAsia="zh-TW"/>
        </w:rPr>
        <w:t>with</w:t>
      </w:r>
      <w:r w:rsidRPr="00F96D18">
        <w:rPr>
          <w:rFonts w:eastAsia="PMingLiU"/>
          <w:spacing w:val="-6"/>
          <w:sz w:val="20"/>
          <w:lang w:val="en-US" w:eastAsia="zh-TW"/>
        </w:rPr>
        <w:t xml:space="preserve"> </w:t>
      </w:r>
      <w:r w:rsidRPr="00F96D18">
        <w:rPr>
          <w:rFonts w:eastAsia="PMingLiU"/>
          <w:sz w:val="20"/>
          <w:lang w:val="en-US" w:eastAsia="zh-TW"/>
        </w:rPr>
        <w:t>a</w:t>
      </w:r>
      <w:r w:rsidRPr="00F96D18">
        <w:rPr>
          <w:rFonts w:eastAsia="PMingLiU"/>
          <w:spacing w:val="-7"/>
          <w:sz w:val="20"/>
          <w:lang w:val="en-US" w:eastAsia="zh-TW"/>
        </w:rPr>
        <w:t xml:space="preserve"> </w:t>
      </w:r>
      <w:r w:rsidRPr="00F96D18">
        <w:rPr>
          <w:rFonts w:eastAsia="PMingLiU"/>
          <w:sz w:val="20"/>
          <w:lang w:val="en-US" w:eastAsia="zh-TW"/>
        </w:rPr>
        <w:t>specified</w:t>
      </w:r>
      <w:r w:rsidRPr="00F96D18">
        <w:rPr>
          <w:rFonts w:eastAsia="PMingLiU"/>
          <w:spacing w:val="-5"/>
          <w:sz w:val="20"/>
          <w:lang w:val="en-US" w:eastAsia="zh-TW"/>
        </w:rPr>
        <w:t xml:space="preserve"> </w:t>
      </w:r>
      <w:r w:rsidRPr="00F96D18">
        <w:rPr>
          <w:rFonts w:eastAsia="PMingLiU"/>
          <w:sz w:val="20"/>
          <w:lang w:val="en-US" w:eastAsia="zh-TW"/>
        </w:rPr>
        <w:t>peer</w:t>
      </w:r>
      <w:r w:rsidRPr="00F96D18">
        <w:rPr>
          <w:rFonts w:eastAsia="PMingLiU"/>
          <w:spacing w:val="-6"/>
          <w:sz w:val="20"/>
          <w:lang w:val="en-US" w:eastAsia="zh-TW"/>
        </w:rPr>
        <w:t xml:space="preserve"> </w:t>
      </w:r>
      <w:r w:rsidRPr="00F96D18">
        <w:rPr>
          <w:rFonts w:eastAsia="PMingLiU"/>
          <w:sz w:val="20"/>
          <w:lang w:val="en-US" w:eastAsia="zh-TW"/>
        </w:rPr>
        <w:t>MAC</w:t>
      </w:r>
      <w:r w:rsidRPr="00F96D18">
        <w:rPr>
          <w:rFonts w:eastAsia="PMingLiU"/>
          <w:spacing w:val="-6"/>
          <w:sz w:val="20"/>
          <w:lang w:val="en-US" w:eastAsia="zh-TW"/>
        </w:rPr>
        <w:t xml:space="preserve"> </w:t>
      </w:r>
      <w:r w:rsidRPr="00F96D18">
        <w:rPr>
          <w:rFonts w:eastAsia="PMingLiU"/>
          <w:sz w:val="20"/>
          <w:lang w:val="en-US" w:eastAsia="zh-TW"/>
        </w:rPr>
        <w:t>entity</w:t>
      </w:r>
      <w:r w:rsidRPr="00F96D18">
        <w:rPr>
          <w:rFonts w:eastAsia="PMingLiU"/>
          <w:spacing w:val="-6"/>
          <w:sz w:val="20"/>
          <w:lang w:val="en-US" w:eastAsia="zh-TW"/>
        </w:rPr>
        <w:t xml:space="preserve"> </w:t>
      </w:r>
      <w:r w:rsidRPr="00F96D18">
        <w:rPr>
          <w:rFonts w:eastAsia="PMingLiU"/>
          <w:sz w:val="20"/>
          <w:lang w:val="en-US" w:eastAsia="zh-TW"/>
        </w:rPr>
        <w:t>that</w:t>
      </w:r>
      <w:r w:rsidRPr="00F96D18">
        <w:rPr>
          <w:rFonts w:eastAsia="PMingLiU"/>
          <w:spacing w:val="-5"/>
          <w:sz w:val="20"/>
          <w:lang w:val="en-US" w:eastAsia="zh-TW"/>
        </w:rPr>
        <w:t xml:space="preserve"> </w:t>
      </w:r>
      <w:r w:rsidRPr="00F96D18">
        <w:rPr>
          <w:rFonts w:eastAsia="PMingLiU"/>
          <w:sz w:val="20"/>
          <w:lang w:val="en-US" w:eastAsia="zh-TW"/>
        </w:rPr>
        <w:t>is</w:t>
      </w:r>
      <w:r w:rsidRPr="00F96D18">
        <w:rPr>
          <w:rFonts w:eastAsia="PMingLiU"/>
          <w:spacing w:val="-6"/>
          <w:sz w:val="20"/>
          <w:lang w:val="en-US" w:eastAsia="zh-TW"/>
        </w:rPr>
        <w:t xml:space="preserve"> </w:t>
      </w:r>
      <w:r w:rsidRPr="00F96D18">
        <w:rPr>
          <w:rFonts w:eastAsia="PMingLiU"/>
          <w:sz w:val="20"/>
          <w:lang w:val="en-US" w:eastAsia="zh-TW"/>
        </w:rPr>
        <w:t>in</w:t>
      </w:r>
      <w:r w:rsidRPr="00F96D18">
        <w:rPr>
          <w:rFonts w:eastAsia="PMingLiU"/>
          <w:spacing w:val="-6"/>
          <w:sz w:val="20"/>
          <w:lang w:val="en-US" w:eastAsia="zh-TW"/>
        </w:rPr>
        <w:t xml:space="preserve"> </w:t>
      </w:r>
      <w:r w:rsidRPr="00F96D18">
        <w:rPr>
          <w:rFonts w:eastAsia="PMingLiU"/>
          <w:sz w:val="20"/>
          <w:lang w:val="en-US" w:eastAsia="zh-TW"/>
        </w:rPr>
        <w:t>an</w:t>
      </w:r>
      <w:r w:rsidRPr="00F96D18">
        <w:rPr>
          <w:rFonts w:eastAsia="PMingLiU"/>
          <w:spacing w:val="-6"/>
          <w:sz w:val="20"/>
          <w:lang w:val="en-US" w:eastAsia="zh-TW"/>
        </w:rPr>
        <w:t xml:space="preserve"> </w:t>
      </w:r>
      <w:r w:rsidRPr="00F96D18">
        <w:rPr>
          <w:rFonts w:eastAsia="PMingLiU"/>
          <w:sz w:val="20"/>
          <w:lang w:val="en-US" w:eastAsia="zh-TW"/>
        </w:rPr>
        <w:t>AP or PCP</w:t>
      </w:r>
      <w:r w:rsidRPr="00F96D18">
        <w:rPr>
          <w:rFonts w:eastAsia="PMingLiU"/>
          <w:sz w:val="20"/>
          <w:u w:val="single"/>
          <w:lang w:val="en-US" w:eastAsia="zh-TW"/>
        </w:rPr>
        <w:t>, or in an AP MLD</w:t>
      </w:r>
      <w:r w:rsidRPr="00F96D18">
        <w:rPr>
          <w:rFonts w:eastAsia="PMingLiU"/>
          <w:sz w:val="20"/>
          <w:lang w:val="en-US" w:eastAsia="zh-TW"/>
        </w:rPr>
        <w:t>.</w:t>
      </w:r>
    </w:p>
    <w:p w14:paraId="20202B86" w14:textId="77777777" w:rsidR="00F96D18" w:rsidRPr="00F96D18" w:rsidRDefault="00F96D18" w:rsidP="00F96D18">
      <w:pPr>
        <w:widowControl w:val="0"/>
        <w:kinsoku w:val="0"/>
        <w:overflowPunct w:val="0"/>
        <w:autoSpaceDE w:val="0"/>
        <w:autoSpaceDN w:val="0"/>
        <w:adjustRightInd w:val="0"/>
        <w:spacing w:before="3"/>
        <w:rPr>
          <w:rFonts w:eastAsia="PMingLiU"/>
          <w:sz w:val="23"/>
          <w:szCs w:val="23"/>
          <w:lang w:val="en-US" w:eastAsia="zh-TW"/>
        </w:rPr>
      </w:pPr>
    </w:p>
    <w:p w14:paraId="0D328535" w14:textId="47A60524" w:rsidR="00F96D18" w:rsidRPr="00F96D18" w:rsidRDefault="00464C6A" w:rsidP="00464C6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243" w:name="6.3.8.3.2 Semantics of the service primi"/>
      <w:bookmarkEnd w:id="243"/>
      <w:r>
        <w:rPr>
          <w:rFonts w:ascii="Arial" w:eastAsia="PMingLiU" w:hAnsi="Arial" w:cs="Arial"/>
          <w:b/>
          <w:bCs/>
          <w:spacing w:val="-2"/>
          <w:sz w:val="20"/>
          <w:lang w:val="en-US" w:eastAsia="zh-TW"/>
        </w:rPr>
        <w:t>6.3.8.3.</w:t>
      </w:r>
      <w:r>
        <w:rPr>
          <w:rFonts w:ascii="Arial" w:eastAsia="PMingLiU" w:hAnsi="Arial" w:cs="Arial"/>
          <w:b/>
          <w:bCs/>
          <w:spacing w:val="-2"/>
          <w:sz w:val="20"/>
          <w:lang w:val="en-US" w:eastAsia="zh-TW"/>
        </w:rPr>
        <w:t>2</w:t>
      </w:r>
      <w:r>
        <w:rPr>
          <w:rFonts w:ascii="Arial" w:eastAsia="PMingLiU" w:hAnsi="Arial" w:cs="Arial"/>
          <w:b/>
          <w:bCs/>
          <w:spacing w:val="-2"/>
          <w:sz w:val="20"/>
          <w:lang w:val="en-US" w:eastAsia="zh-TW"/>
        </w:rPr>
        <w:t xml:space="preserve"> </w:t>
      </w:r>
      <w:r w:rsidR="00F96D18" w:rsidRPr="00F96D18">
        <w:rPr>
          <w:rFonts w:ascii="Arial" w:eastAsia="PMingLiU" w:hAnsi="Arial" w:cs="Arial"/>
          <w:b/>
          <w:bCs/>
          <w:sz w:val="20"/>
          <w:lang w:val="en-US" w:eastAsia="zh-TW"/>
        </w:rPr>
        <w:t>Semantics</w:t>
      </w:r>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662CE757" w14:textId="77777777" w:rsidR="00F96D18" w:rsidRPr="00F96D18" w:rsidRDefault="00F96D18" w:rsidP="00F96D18">
      <w:pPr>
        <w:widowControl w:val="0"/>
        <w:kinsoku w:val="0"/>
        <w:overflowPunct w:val="0"/>
        <w:autoSpaceDE w:val="0"/>
        <w:autoSpaceDN w:val="0"/>
        <w:adjustRightInd w:val="0"/>
        <w:spacing w:before="3"/>
        <w:rPr>
          <w:rFonts w:ascii="Arial" w:eastAsia="PMingLiU" w:hAnsi="Arial" w:cs="Arial"/>
          <w:b/>
          <w:bCs/>
          <w:sz w:val="25"/>
          <w:szCs w:val="25"/>
          <w:lang w:val="en-US" w:eastAsia="zh-TW"/>
        </w:rPr>
      </w:pPr>
    </w:p>
    <w:p w14:paraId="63B3F16F"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9"/>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094220B2" w14:textId="77777777" w:rsidR="00F96D18" w:rsidRPr="00F96D18" w:rsidRDefault="00F96D18" w:rsidP="00F96D18">
      <w:pPr>
        <w:widowControl w:val="0"/>
        <w:kinsoku w:val="0"/>
        <w:overflowPunct w:val="0"/>
        <w:autoSpaceDE w:val="0"/>
        <w:autoSpaceDN w:val="0"/>
        <w:adjustRightInd w:val="0"/>
        <w:spacing w:before="4"/>
        <w:rPr>
          <w:rFonts w:eastAsia="PMingLiU"/>
          <w:b/>
          <w:bCs/>
          <w:i/>
          <w:iCs/>
          <w:sz w:val="24"/>
          <w:szCs w:val="24"/>
          <w:lang w:val="en-US" w:eastAsia="zh-TW"/>
        </w:rPr>
      </w:pPr>
    </w:p>
    <w:p w14:paraId="48ECF952" w14:textId="77777777" w:rsidR="00F96D18" w:rsidRPr="00F96D18" w:rsidRDefault="00F96D18" w:rsidP="00F96D18">
      <w:pPr>
        <w:widowControl w:val="0"/>
        <w:kinsoku w:val="0"/>
        <w:overflowPunct w:val="0"/>
        <w:autoSpaceDE w:val="0"/>
        <w:autoSpaceDN w:val="0"/>
        <w:adjustRightInd w:val="0"/>
        <w:spacing w:line="278" w:lineRule="auto"/>
        <w:ind w:right="5641"/>
        <w:rPr>
          <w:rFonts w:eastAsia="PMingLiU"/>
          <w:spacing w:val="-2"/>
          <w:sz w:val="20"/>
          <w:lang w:val="en-US" w:eastAsia="zh-TW"/>
        </w:rPr>
      </w:pPr>
      <w:r w:rsidRPr="00F96D18">
        <w:rPr>
          <w:rFonts w:eastAsia="PMingLiU"/>
          <w:sz w:val="20"/>
          <w:lang w:val="en-US" w:eastAsia="zh-TW"/>
        </w:rPr>
        <w:t>The</w:t>
      </w:r>
      <w:r w:rsidRPr="00F96D18">
        <w:rPr>
          <w:rFonts w:eastAsia="PMingLiU"/>
          <w:spacing w:val="-8"/>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8"/>
          <w:sz w:val="20"/>
          <w:lang w:val="en-US" w:eastAsia="zh-TW"/>
        </w:rPr>
        <w:t xml:space="preserve"> </w:t>
      </w:r>
      <w:r w:rsidRPr="00F96D18">
        <w:rPr>
          <w:rFonts w:eastAsia="PMingLiU"/>
          <w:sz w:val="20"/>
          <w:lang w:val="en-US" w:eastAsia="zh-TW"/>
        </w:rPr>
        <w:t>are</w:t>
      </w:r>
      <w:r w:rsidRPr="00F96D18">
        <w:rPr>
          <w:rFonts w:eastAsia="PMingLiU"/>
          <w:spacing w:val="-8"/>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REASSOCIATE.confirm</w:t>
      </w:r>
      <w:proofErr w:type="spellEnd"/>
      <w:r w:rsidRPr="00F96D18">
        <w:rPr>
          <w:rFonts w:eastAsia="PMingLiU"/>
          <w:spacing w:val="-2"/>
          <w:sz w:val="20"/>
          <w:lang w:val="en-US" w:eastAsia="zh-TW"/>
        </w:rPr>
        <w:t>(</w:t>
      </w:r>
    </w:p>
    <w:p w14:paraId="4625A285" w14:textId="77777777" w:rsidR="00F96D18" w:rsidRPr="00F96D18" w:rsidRDefault="00F96D18" w:rsidP="00F96D18">
      <w:pPr>
        <w:widowControl w:val="0"/>
        <w:kinsoku w:val="0"/>
        <w:overflowPunct w:val="0"/>
        <w:autoSpaceDE w:val="0"/>
        <w:autoSpaceDN w:val="0"/>
        <w:adjustRightInd w:val="0"/>
        <w:spacing w:line="278" w:lineRule="auto"/>
        <w:ind w:right="5641"/>
        <w:rPr>
          <w:rFonts w:eastAsia="PMingLiU"/>
          <w:spacing w:val="-2"/>
          <w:sz w:val="20"/>
          <w:lang w:val="en-US" w:eastAsia="zh-TW"/>
        </w:rPr>
        <w:sectPr w:rsidR="00F96D18" w:rsidRPr="00F96D18">
          <w:pgSz w:w="12240" w:h="15840"/>
          <w:pgMar w:top="1220" w:right="1560" w:bottom="960" w:left="1620" w:header="661" w:footer="761" w:gutter="0"/>
          <w:cols w:space="720"/>
          <w:noEndnote/>
        </w:sectPr>
      </w:pPr>
    </w:p>
    <w:p w14:paraId="2CD89917" w14:textId="77777777" w:rsidR="00F96D18" w:rsidRPr="00F96D18" w:rsidRDefault="00F96D18" w:rsidP="00F96D18">
      <w:pPr>
        <w:widowControl w:val="0"/>
        <w:kinsoku w:val="0"/>
        <w:overflowPunct w:val="0"/>
        <w:autoSpaceDE w:val="0"/>
        <w:autoSpaceDN w:val="0"/>
        <w:adjustRightInd w:val="0"/>
        <w:spacing w:before="159"/>
        <w:rPr>
          <w:rFonts w:eastAsia="PMingLiU"/>
          <w:spacing w:val="-5"/>
          <w:sz w:val="20"/>
          <w:lang w:val="en-US" w:eastAsia="zh-TW"/>
        </w:rPr>
      </w:pPr>
      <w:r w:rsidRPr="00F96D18">
        <w:rPr>
          <w:rFonts w:eastAsia="PMingLiU"/>
          <w:spacing w:val="-5"/>
          <w:sz w:val="20"/>
          <w:lang w:val="en-US" w:eastAsia="zh-TW"/>
        </w:rPr>
        <w:lastRenderedPageBreak/>
        <w:t>...</w:t>
      </w:r>
    </w:p>
    <w:p w14:paraId="0C75D9DB" w14:textId="77777777" w:rsidR="00F96D18" w:rsidRPr="00F96D18" w:rsidRDefault="00F96D18" w:rsidP="00F96D18">
      <w:pPr>
        <w:widowControl w:val="0"/>
        <w:kinsoku w:val="0"/>
        <w:overflowPunct w:val="0"/>
        <w:autoSpaceDE w:val="0"/>
        <w:autoSpaceDN w:val="0"/>
        <w:adjustRightInd w:val="0"/>
        <w:spacing w:before="20" w:line="376" w:lineRule="auto"/>
        <w:ind w:right="3916"/>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EHTOperation</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p>
    <w:p w14:paraId="20335983" w14:textId="77777777" w:rsidR="00F96D18" w:rsidRPr="00F96D18" w:rsidRDefault="00F96D18" w:rsidP="00F96D18">
      <w:pPr>
        <w:widowControl w:val="0"/>
        <w:kinsoku w:val="0"/>
        <w:overflowPunct w:val="0"/>
        <w:autoSpaceDE w:val="0"/>
        <w:autoSpaceDN w:val="0"/>
        <w:adjustRightInd w:val="0"/>
        <w:spacing w:line="376" w:lineRule="auto"/>
        <w:ind w:right="3026"/>
        <w:rPr>
          <w:rFonts w:eastAsia="PMingLiU"/>
          <w:spacing w:val="-2"/>
          <w:sz w:val="20"/>
          <w:lang w:val="en-US" w:eastAsia="zh-TW"/>
        </w:rPr>
      </w:pPr>
      <w:r w:rsidRPr="00F96D18">
        <w:rPr>
          <w:rFonts w:eastAsia="PMingLiU"/>
          <w:spacing w:val="-2"/>
          <w:sz w:val="20"/>
          <w:u w:val="single"/>
          <w:lang w:val="en-US" w:eastAsia="zh-TW"/>
        </w:rPr>
        <w:t>TID-To-Link</w:t>
      </w:r>
      <w:r w:rsidRPr="00F96D18">
        <w:rPr>
          <w:rFonts w:eastAsia="PMingLiU"/>
          <w:spacing w:val="-11"/>
          <w:sz w:val="20"/>
          <w:u w:val="single"/>
          <w:lang w:val="en-US" w:eastAsia="zh-TW"/>
        </w:rPr>
        <w:t xml:space="preserve"> </w:t>
      </w:r>
      <w:r w:rsidRPr="00F96D18">
        <w:rPr>
          <w:rFonts w:eastAsia="PMingLiU"/>
          <w:spacing w:val="-2"/>
          <w:sz w:val="20"/>
          <w:u w:val="single"/>
          <w:lang w:val="en-US" w:eastAsia="zh-TW"/>
        </w:rPr>
        <w:t>Mapping,</w:t>
      </w:r>
      <w:r w:rsidRPr="00F96D18">
        <w:rPr>
          <w:rFonts w:eastAsia="PMingLiU"/>
          <w:spacing w:val="-2"/>
          <w:sz w:val="20"/>
          <w:lang w:val="en-US" w:eastAsia="zh-TW"/>
        </w:rPr>
        <w:t xml:space="preserve"> </w:t>
      </w:r>
      <w:proofErr w:type="spellStart"/>
      <w:r w:rsidRPr="00F96D18">
        <w:rPr>
          <w:rFonts w:eastAsia="PMingLiU"/>
          <w:spacing w:val="-2"/>
          <w:sz w:val="20"/>
          <w:lang w:val="en-US" w:eastAsia="zh-TW"/>
        </w:rPr>
        <w:t>VendorSpecificInfo</w:t>
      </w:r>
      <w:proofErr w:type="spellEnd"/>
    </w:p>
    <w:p w14:paraId="6CFDBDD8" w14:textId="77777777" w:rsidR="00F96D18" w:rsidRPr="00F96D18" w:rsidRDefault="00F96D18" w:rsidP="00F96D18">
      <w:pPr>
        <w:widowControl w:val="0"/>
        <w:kinsoku w:val="0"/>
        <w:overflowPunct w:val="0"/>
        <w:autoSpaceDE w:val="0"/>
        <w:autoSpaceDN w:val="0"/>
        <w:adjustRightInd w:val="0"/>
        <w:spacing w:line="228" w:lineRule="exact"/>
        <w:rPr>
          <w:rFonts w:eastAsia="PMingLiU"/>
          <w:w w:val="99"/>
          <w:sz w:val="20"/>
          <w:lang w:val="en-US" w:eastAsia="zh-TW"/>
        </w:rPr>
      </w:pPr>
      <w:r w:rsidRPr="00F96D18">
        <w:rPr>
          <w:rFonts w:eastAsia="PMingLiU"/>
          <w:w w:val="99"/>
          <w:sz w:val="20"/>
          <w:lang w:val="en-US" w:eastAsia="zh-TW"/>
        </w:rPr>
        <w:t>)</w:t>
      </w:r>
    </w:p>
    <w:p w14:paraId="5D68FDB4" w14:textId="77777777" w:rsidR="00F96D18" w:rsidRPr="00F96D18" w:rsidRDefault="00F96D18" w:rsidP="00F96D18">
      <w:pPr>
        <w:widowControl w:val="0"/>
        <w:kinsoku w:val="0"/>
        <w:overflowPunct w:val="0"/>
        <w:autoSpaceDE w:val="0"/>
        <w:autoSpaceDN w:val="0"/>
        <w:adjustRightInd w:val="0"/>
        <w:spacing w:before="7"/>
        <w:rPr>
          <w:rFonts w:eastAsia="PMingLiU"/>
          <w:sz w:val="21"/>
          <w:szCs w:val="21"/>
          <w:lang w:val="en-US" w:eastAsia="zh-TW"/>
        </w:rPr>
      </w:pPr>
    </w:p>
    <w:tbl>
      <w:tblPr>
        <w:tblW w:w="0" w:type="auto"/>
        <w:tblInd w:w="145" w:type="dxa"/>
        <w:tblLayout w:type="fixed"/>
        <w:tblCellMar>
          <w:left w:w="0" w:type="dxa"/>
          <w:right w:w="0" w:type="dxa"/>
        </w:tblCellMar>
        <w:tblLook w:val="0000" w:firstRow="0" w:lastRow="0" w:firstColumn="0" w:lastColumn="0" w:noHBand="0" w:noVBand="0"/>
      </w:tblPr>
      <w:tblGrid>
        <w:gridCol w:w="1700"/>
        <w:gridCol w:w="1200"/>
        <w:gridCol w:w="2608"/>
        <w:gridCol w:w="3239"/>
      </w:tblGrid>
      <w:tr w:rsidR="00F96D18" w:rsidRPr="00F96D18" w14:paraId="4C43626C" w14:textId="77777777" w:rsidTr="002A4D3D">
        <w:tblPrEx>
          <w:tblCellMar>
            <w:top w:w="0" w:type="dxa"/>
            <w:left w:w="0" w:type="dxa"/>
            <w:bottom w:w="0" w:type="dxa"/>
            <w:right w:w="0" w:type="dxa"/>
          </w:tblCellMar>
        </w:tblPrEx>
        <w:trPr>
          <w:trHeight w:val="309"/>
        </w:trPr>
        <w:tc>
          <w:tcPr>
            <w:tcW w:w="1700" w:type="dxa"/>
            <w:tcBorders>
              <w:top w:val="single" w:sz="12" w:space="0" w:color="000000"/>
              <w:left w:val="single" w:sz="12" w:space="0" w:color="000000"/>
              <w:bottom w:val="single" w:sz="12" w:space="0" w:color="000000"/>
              <w:right w:val="single" w:sz="2" w:space="0" w:color="000000"/>
            </w:tcBorders>
          </w:tcPr>
          <w:p w14:paraId="1FD9D482" w14:textId="77777777" w:rsidR="00F96D18" w:rsidRPr="00F96D18" w:rsidRDefault="00F96D18" w:rsidP="00F96D18">
            <w:pPr>
              <w:widowControl w:val="0"/>
              <w:kinsoku w:val="0"/>
              <w:overflowPunct w:val="0"/>
              <w:autoSpaceDE w:val="0"/>
              <w:autoSpaceDN w:val="0"/>
              <w:adjustRightInd w:val="0"/>
              <w:spacing w:before="36"/>
              <w:ind w:right="591"/>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200" w:type="dxa"/>
            <w:tcBorders>
              <w:top w:val="single" w:sz="12" w:space="0" w:color="000000"/>
              <w:left w:val="single" w:sz="2" w:space="0" w:color="000000"/>
              <w:bottom w:val="single" w:sz="12" w:space="0" w:color="000000"/>
              <w:right w:val="single" w:sz="2" w:space="0" w:color="000000"/>
            </w:tcBorders>
          </w:tcPr>
          <w:p w14:paraId="02BA4B35"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4"/>
                <w:szCs w:val="18"/>
                <w:lang w:val="en-US" w:eastAsia="zh-TW"/>
              </w:rPr>
            </w:pPr>
            <w:r w:rsidRPr="00F96D18">
              <w:rPr>
                <w:rFonts w:eastAsia="PMingLiU"/>
                <w:b/>
                <w:bCs/>
                <w:spacing w:val="-4"/>
                <w:szCs w:val="18"/>
                <w:lang w:val="en-US" w:eastAsia="zh-TW"/>
              </w:rPr>
              <w:t>Type</w:t>
            </w:r>
          </w:p>
        </w:tc>
        <w:tc>
          <w:tcPr>
            <w:tcW w:w="2608" w:type="dxa"/>
            <w:tcBorders>
              <w:top w:val="single" w:sz="12" w:space="0" w:color="000000"/>
              <w:left w:val="single" w:sz="2" w:space="0" w:color="000000"/>
              <w:bottom w:val="single" w:sz="12" w:space="0" w:color="000000"/>
              <w:right w:val="single" w:sz="2" w:space="0" w:color="000000"/>
            </w:tcBorders>
          </w:tcPr>
          <w:p w14:paraId="3FE3EAC6"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4"/>
                <w:szCs w:val="18"/>
                <w:lang w:val="en-US" w:eastAsia="zh-TW"/>
              </w:rPr>
              <w:t xml:space="preserve"> </w:t>
            </w:r>
            <w:r w:rsidRPr="00F96D18">
              <w:rPr>
                <w:rFonts w:eastAsia="PMingLiU"/>
                <w:b/>
                <w:bCs/>
                <w:spacing w:val="-2"/>
                <w:szCs w:val="18"/>
                <w:lang w:val="en-US" w:eastAsia="zh-TW"/>
              </w:rPr>
              <w:t>range</w:t>
            </w:r>
          </w:p>
        </w:tc>
        <w:tc>
          <w:tcPr>
            <w:tcW w:w="3239" w:type="dxa"/>
            <w:tcBorders>
              <w:top w:val="single" w:sz="12" w:space="0" w:color="000000"/>
              <w:left w:val="single" w:sz="2" w:space="0" w:color="000000"/>
              <w:bottom w:val="single" w:sz="12" w:space="0" w:color="000000"/>
              <w:right w:val="single" w:sz="12" w:space="0" w:color="000000"/>
            </w:tcBorders>
          </w:tcPr>
          <w:p w14:paraId="25B28274" w14:textId="77777777" w:rsidR="00F96D18" w:rsidRPr="00F96D18" w:rsidRDefault="00F96D18" w:rsidP="00F96D18">
            <w:pPr>
              <w:widowControl w:val="0"/>
              <w:kinsoku w:val="0"/>
              <w:overflowPunct w:val="0"/>
              <w:autoSpaceDE w:val="0"/>
              <w:autoSpaceDN w:val="0"/>
              <w:adjustRightInd w:val="0"/>
              <w:spacing w:before="36"/>
              <w:ind w:right="1145"/>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1DCC4BCC" w14:textId="77777777" w:rsidTr="002A4D3D">
        <w:tblPrEx>
          <w:tblCellMar>
            <w:top w:w="0" w:type="dxa"/>
            <w:left w:w="0" w:type="dxa"/>
            <w:bottom w:w="0" w:type="dxa"/>
            <w:right w:w="0" w:type="dxa"/>
          </w:tblCellMar>
        </w:tblPrEx>
        <w:trPr>
          <w:trHeight w:val="242"/>
        </w:trPr>
        <w:tc>
          <w:tcPr>
            <w:tcW w:w="1700" w:type="dxa"/>
            <w:tcBorders>
              <w:top w:val="single" w:sz="12" w:space="0" w:color="000000"/>
              <w:left w:val="single" w:sz="12" w:space="0" w:color="000000"/>
              <w:bottom w:val="single" w:sz="2" w:space="0" w:color="000000"/>
              <w:right w:val="single" w:sz="2" w:space="0" w:color="000000"/>
            </w:tcBorders>
          </w:tcPr>
          <w:p w14:paraId="5023B19C"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200" w:type="dxa"/>
            <w:tcBorders>
              <w:top w:val="single" w:sz="12" w:space="0" w:color="000000"/>
              <w:left w:val="single" w:sz="2" w:space="0" w:color="000000"/>
              <w:bottom w:val="single" w:sz="2" w:space="0" w:color="000000"/>
              <w:right w:val="single" w:sz="2" w:space="0" w:color="000000"/>
            </w:tcBorders>
          </w:tcPr>
          <w:p w14:paraId="0461887D"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2608" w:type="dxa"/>
            <w:tcBorders>
              <w:top w:val="single" w:sz="12" w:space="0" w:color="000000"/>
              <w:left w:val="single" w:sz="2" w:space="0" w:color="000000"/>
              <w:bottom w:val="single" w:sz="2" w:space="0" w:color="000000"/>
              <w:right w:val="single" w:sz="2" w:space="0" w:color="000000"/>
            </w:tcBorders>
          </w:tcPr>
          <w:p w14:paraId="2CBDDC95"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239" w:type="dxa"/>
            <w:tcBorders>
              <w:top w:val="single" w:sz="12" w:space="0" w:color="000000"/>
              <w:left w:val="single" w:sz="2" w:space="0" w:color="000000"/>
              <w:bottom w:val="single" w:sz="2" w:space="0" w:color="000000"/>
              <w:right w:val="single" w:sz="12" w:space="0" w:color="000000"/>
            </w:tcBorders>
          </w:tcPr>
          <w:p w14:paraId="0AC40A50"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2C3DA9D3" w14:textId="77777777" w:rsidTr="002A4D3D">
        <w:tblPrEx>
          <w:tblCellMar>
            <w:top w:w="0" w:type="dxa"/>
            <w:left w:w="0" w:type="dxa"/>
            <w:bottom w:w="0" w:type="dxa"/>
            <w:right w:w="0" w:type="dxa"/>
          </w:tblCellMar>
        </w:tblPrEx>
        <w:trPr>
          <w:trHeight w:val="2254"/>
        </w:trPr>
        <w:tc>
          <w:tcPr>
            <w:tcW w:w="1700" w:type="dxa"/>
            <w:tcBorders>
              <w:top w:val="single" w:sz="2" w:space="0" w:color="000000"/>
              <w:left w:val="single" w:sz="12" w:space="0" w:color="000000"/>
              <w:bottom w:val="single" w:sz="2" w:space="0" w:color="000000"/>
              <w:right w:val="single" w:sz="2" w:space="0" w:color="000000"/>
            </w:tcBorders>
          </w:tcPr>
          <w:p w14:paraId="41849572"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BSSMaxIdlePeriod</w:t>
            </w:r>
            <w:proofErr w:type="spellEnd"/>
          </w:p>
        </w:tc>
        <w:tc>
          <w:tcPr>
            <w:tcW w:w="1200" w:type="dxa"/>
            <w:tcBorders>
              <w:top w:val="single" w:sz="2" w:space="0" w:color="000000"/>
              <w:left w:val="single" w:sz="2" w:space="0" w:color="000000"/>
              <w:bottom w:val="single" w:sz="2" w:space="0" w:color="000000"/>
              <w:right w:val="single" w:sz="2" w:space="0" w:color="000000"/>
            </w:tcBorders>
          </w:tcPr>
          <w:p w14:paraId="16660312" w14:textId="77777777" w:rsidR="00F96D18" w:rsidRPr="00F96D18" w:rsidRDefault="00F96D18" w:rsidP="00F96D18">
            <w:pPr>
              <w:widowControl w:val="0"/>
              <w:kinsoku w:val="0"/>
              <w:overflowPunct w:val="0"/>
              <w:autoSpaceDE w:val="0"/>
              <w:autoSpaceDN w:val="0"/>
              <w:adjustRightInd w:val="0"/>
              <w:spacing w:before="14" w:line="232" w:lineRule="auto"/>
              <w:ind w:right="262"/>
              <w:rPr>
                <w:rFonts w:eastAsia="PMingLiU"/>
                <w:spacing w:val="-2"/>
                <w:szCs w:val="18"/>
                <w:lang w:val="en-US" w:eastAsia="zh-TW"/>
              </w:rPr>
            </w:pPr>
            <w:r w:rsidRPr="00F96D18">
              <w:rPr>
                <w:rFonts w:eastAsia="PMingLiU"/>
                <w:szCs w:val="18"/>
                <w:lang w:val="en-US" w:eastAsia="zh-TW"/>
              </w:rPr>
              <w:t>BSS Max Idle</w:t>
            </w:r>
            <w:r w:rsidRPr="00F96D18">
              <w:rPr>
                <w:rFonts w:eastAsia="PMingLiU"/>
                <w:spacing w:val="-12"/>
                <w:szCs w:val="18"/>
                <w:lang w:val="en-US" w:eastAsia="zh-TW"/>
              </w:rPr>
              <w:t xml:space="preserve"> </w:t>
            </w:r>
            <w:r w:rsidRPr="00F96D18">
              <w:rPr>
                <w:rFonts w:eastAsia="PMingLiU"/>
                <w:szCs w:val="18"/>
                <w:lang w:val="en-US" w:eastAsia="zh-TW"/>
              </w:rPr>
              <w:t xml:space="preserve">Period </w:t>
            </w:r>
            <w:r w:rsidRPr="00F96D18">
              <w:rPr>
                <w:rFonts w:eastAsia="PMingLiU"/>
                <w:spacing w:val="-2"/>
                <w:szCs w:val="18"/>
                <w:lang w:val="en-US" w:eastAsia="zh-TW"/>
              </w:rPr>
              <w:t>element</w:t>
            </w:r>
          </w:p>
        </w:tc>
        <w:tc>
          <w:tcPr>
            <w:tcW w:w="2608" w:type="dxa"/>
            <w:tcBorders>
              <w:top w:val="single" w:sz="2" w:space="0" w:color="000000"/>
              <w:left w:val="single" w:sz="2" w:space="0" w:color="000000"/>
              <w:bottom w:val="single" w:sz="2" w:space="0" w:color="000000"/>
              <w:right w:val="single" w:sz="2" w:space="0" w:color="000000"/>
            </w:tcBorders>
          </w:tcPr>
          <w:p w14:paraId="6290760B" w14:textId="77777777" w:rsidR="00F96D18" w:rsidRPr="00F96D18" w:rsidRDefault="00F96D18" w:rsidP="00F96D18">
            <w:pPr>
              <w:widowControl w:val="0"/>
              <w:kinsoku w:val="0"/>
              <w:overflowPunct w:val="0"/>
              <w:autoSpaceDE w:val="0"/>
              <w:autoSpaceDN w:val="0"/>
              <w:adjustRightInd w:val="0"/>
              <w:spacing w:before="14" w:line="232" w:lineRule="auto"/>
              <w:ind w:right="319"/>
              <w:rPr>
                <w:rFonts w:eastAsia="PMingLiU"/>
                <w:szCs w:val="18"/>
                <w:lang w:val="en-US" w:eastAsia="zh-TW"/>
              </w:rPr>
            </w:pPr>
            <w:r w:rsidRPr="00F96D18">
              <w:rPr>
                <w:rFonts w:eastAsia="PMingLiU"/>
                <w:szCs w:val="18"/>
                <w:lang w:val="en-US" w:eastAsia="zh-TW"/>
              </w:rPr>
              <w:t>As</w:t>
            </w:r>
            <w:r w:rsidRPr="00F96D18">
              <w:rPr>
                <w:rFonts w:eastAsia="PMingLiU"/>
                <w:spacing w:val="-10"/>
                <w:szCs w:val="18"/>
                <w:lang w:val="en-US" w:eastAsia="zh-TW"/>
              </w:rPr>
              <w:t xml:space="preserve"> </w:t>
            </w:r>
            <w:r w:rsidRPr="00F96D18">
              <w:rPr>
                <w:rFonts w:eastAsia="PMingLiU"/>
                <w:szCs w:val="18"/>
                <w:lang w:val="en-US" w:eastAsia="zh-TW"/>
              </w:rPr>
              <w:t>defined</w:t>
            </w:r>
            <w:r w:rsidRPr="00F96D18">
              <w:rPr>
                <w:rFonts w:eastAsia="PMingLiU"/>
                <w:spacing w:val="-11"/>
                <w:szCs w:val="18"/>
                <w:lang w:val="en-US" w:eastAsia="zh-TW"/>
              </w:rPr>
              <w:t xml:space="preserve"> </w:t>
            </w:r>
            <w:r w:rsidRPr="00F96D18">
              <w:rPr>
                <w:rFonts w:eastAsia="PMingLiU"/>
                <w:szCs w:val="18"/>
                <w:lang w:val="en-US" w:eastAsia="zh-TW"/>
              </w:rPr>
              <w:t>in</w:t>
            </w:r>
            <w:r w:rsidRPr="00F96D18">
              <w:rPr>
                <w:rFonts w:eastAsia="PMingLiU"/>
                <w:spacing w:val="-12"/>
                <w:szCs w:val="18"/>
                <w:lang w:val="en-US" w:eastAsia="zh-TW"/>
              </w:rPr>
              <w:t xml:space="preserve"> </w:t>
            </w:r>
            <w:r w:rsidRPr="00F96D18">
              <w:rPr>
                <w:rFonts w:eastAsia="PMingLiU"/>
                <w:szCs w:val="18"/>
                <w:lang w:val="en-US" w:eastAsia="zh-TW"/>
              </w:rPr>
              <w:t>9.4.2.78</w:t>
            </w:r>
            <w:r w:rsidRPr="00F96D18">
              <w:rPr>
                <w:rFonts w:eastAsia="PMingLiU"/>
                <w:spacing w:val="-9"/>
                <w:szCs w:val="18"/>
                <w:lang w:val="en-US" w:eastAsia="zh-TW"/>
              </w:rPr>
              <w:t xml:space="preserve"> </w:t>
            </w:r>
            <w:r w:rsidRPr="00F96D18">
              <w:rPr>
                <w:rFonts w:eastAsia="PMingLiU"/>
                <w:szCs w:val="18"/>
                <w:lang w:val="en-US" w:eastAsia="zh-TW"/>
              </w:rPr>
              <w:t>(BSS Max Idle Period element)</w:t>
            </w:r>
          </w:p>
        </w:tc>
        <w:tc>
          <w:tcPr>
            <w:tcW w:w="3239" w:type="dxa"/>
            <w:tcBorders>
              <w:top w:val="single" w:sz="2" w:space="0" w:color="000000"/>
              <w:left w:val="single" w:sz="2" w:space="0" w:color="000000"/>
              <w:bottom w:val="single" w:sz="2" w:space="0" w:color="000000"/>
              <w:right w:val="single" w:sz="12" w:space="0" w:color="000000"/>
            </w:tcBorders>
          </w:tcPr>
          <w:p w14:paraId="5B0D8027" w14:textId="66E67310" w:rsidR="00F96D18" w:rsidRPr="00F96D18" w:rsidDel="00873E1C" w:rsidRDefault="00873E1C" w:rsidP="00873E1C">
            <w:pPr>
              <w:widowControl w:val="0"/>
              <w:kinsoku w:val="0"/>
              <w:overflowPunct w:val="0"/>
              <w:autoSpaceDE w:val="0"/>
              <w:autoSpaceDN w:val="0"/>
              <w:adjustRightInd w:val="0"/>
              <w:spacing w:before="14" w:line="232" w:lineRule="auto"/>
              <w:ind w:right="130"/>
              <w:rPr>
                <w:del w:id="244" w:author="Huang, Po-kai" w:date="2022-08-05T15:51:00Z"/>
                <w:rFonts w:eastAsia="PMingLiU"/>
                <w:szCs w:val="18"/>
                <w:lang w:val="en-US" w:eastAsia="zh-TW"/>
              </w:rPr>
              <w:pPrChange w:id="245" w:author="Huang, Po-kai" w:date="2022-08-05T15:51:00Z">
                <w:pPr>
                  <w:widowControl w:val="0"/>
                  <w:kinsoku w:val="0"/>
                  <w:overflowPunct w:val="0"/>
                  <w:autoSpaceDE w:val="0"/>
                  <w:autoSpaceDN w:val="0"/>
                  <w:adjustRightInd w:val="0"/>
                  <w:spacing w:before="14" w:line="232" w:lineRule="auto"/>
                  <w:ind w:right="130"/>
                </w:pPr>
              </w:pPrChange>
            </w:pPr>
            <w:ins w:id="246" w:author="Huang, Po-kai" w:date="2022-08-05T15:51:00Z">
              <w:r>
                <w:rPr>
                  <w:rFonts w:eastAsia="PMingLiU"/>
                  <w:szCs w:val="18"/>
                  <w:lang w:val="en-US" w:eastAsia="zh-TW"/>
                </w:rPr>
                <w:t>For non-MLO, i</w:t>
              </w:r>
            </w:ins>
            <w:del w:id="247" w:author="Huang, Po-kai" w:date="2022-08-05T15:51:00Z">
              <w:r w:rsidR="00F96D18" w:rsidRPr="00F96D18" w:rsidDel="00873E1C">
                <w:rPr>
                  <w:rFonts w:eastAsia="PMingLiU"/>
                  <w:szCs w:val="18"/>
                  <w:lang w:val="en-US" w:eastAsia="zh-TW"/>
                </w:rPr>
                <w:delText>I</w:delText>
              </w:r>
            </w:del>
            <w:r w:rsidR="00F96D18" w:rsidRPr="00F96D18">
              <w:rPr>
                <w:rFonts w:eastAsia="PMingLiU"/>
                <w:szCs w:val="18"/>
                <w:lang w:val="en-US" w:eastAsia="zh-TW"/>
              </w:rPr>
              <w:t xml:space="preserve">ndicates the BSS max idle period parameters of the AP or PCP </w:t>
            </w:r>
            <w:del w:id="248" w:author="Huang, Po-kai" w:date="2022-08-05T15:51:00Z">
              <w:r w:rsidR="00F96D18" w:rsidRPr="00F96D18" w:rsidDel="00873E1C">
                <w:rPr>
                  <w:rFonts w:eastAsia="PMingLiU"/>
                  <w:szCs w:val="18"/>
                  <w:u w:val="single"/>
                  <w:lang w:val="en-US" w:eastAsia="zh-TW"/>
                </w:rPr>
                <w:delText xml:space="preserve">when </w:delText>
              </w:r>
              <w:r w:rsidR="00F96D18" w:rsidRPr="00F96D18" w:rsidDel="00873E1C">
                <w:rPr>
                  <w:rFonts w:eastAsia="PMingLiU"/>
                  <w:szCs w:val="18"/>
                  <w:lang w:val="en-US" w:eastAsia="zh-TW"/>
                </w:rPr>
                <w:delText xml:space="preserve"> </w:delText>
              </w:r>
              <w:r w:rsidR="00F96D18" w:rsidRPr="00F96D18" w:rsidDel="00873E1C">
                <w:rPr>
                  <w:rFonts w:eastAsia="PMingLiU"/>
                  <w:szCs w:val="18"/>
                  <w:u w:val="single"/>
                  <w:lang w:val="en-US" w:eastAsia="zh-TW"/>
                </w:rPr>
                <w:delText>association</w:delText>
              </w:r>
              <w:r w:rsidR="00F96D18" w:rsidRPr="00F96D18" w:rsidDel="00873E1C">
                <w:rPr>
                  <w:rFonts w:eastAsia="PMingLiU"/>
                  <w:spacing w:val="-12"/>
                  <w:szCs w:val="18"/>
                  <w:u w:val="single"/>
                  <w:lang w:val="en-US" w:eastAsia="zh-TW"/>
                </w:rPr>
                <w:delText xml:space="preserve"> </w:delText>
              </w:r>
              <w:r w:rsidR="00F96D18" w:rsidRPr="00F96D18" w:rsidDel="00873E1C">
                <w:rPr>
                  <w:rFonts w:eastAsia="PMingLiU"/>
                  <w:szCs w:val="18"/>
                  <w:u w:val="single"/>
                  <w:lang w:val="en-US" w:eastAsia="zh-TW"/>
                </w:rPr>
                <w:delText>is</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not</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for</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an</w:delText>
              </w:r>
              <w:r w:rsidR="00F96D18" w:rsidRPr="00F96D18" w:rsidDel="00873E1C">
                <w:rPr>
                  <w:rFonts w:eastAsia="PMingLiU"/>
                  <w:spacing w:val="-10"/>
                  <w:szCs w:val="18"/>
                  <w:u w:val="single"/>
                  <w:lang w:val="en-US" w:eastAsia="zh-TW"/>
                </w:rPr>
                <w:delText xml:space="preserve"> </w:delText>
              </w:r>
              <w:r w:rsidR="00F96D18" w:rsidRPr="00F96D18" w:rsidDel="00873E1C">
                <w:rPr>
                  <w:rFonts w:eastAsia="PMingLiU"/>
                  <w:szCs w:val="18"/>
                  <w:u w:val="single"/>
                  <w:lang w:val="en-US" w:eastAsia="zh-TW"/>
                </w:rPr>
                <w:delText>MLD</w:delText>
              </w:r>
              <w:r w:rsidR="00F96D18" w:rsidRPr="00F96D18" w:rsidDel="00873E1C">
                <w:rPr>
                  <w:rFonts w:eastAsia="PMingLiU"/>
                  <w:spacing w:val="-10"/>
                  <w:szCs w:val="18"/>
                  <w:u w:val="single"/>
                  <w:lang w:val="en-US" w:eastAsia="zh-TW"/>
                </w:rPr>
                <w:delText xml:space="preserve"> </w:delText>
              </w:r>
              <w:r w:rsidR="00F96D18" w:rsidRPr="00F96D18" w:rsidDel="00873E1C">
                <w:rPr>
                  <w:rFonts w:eastAsia="PMingLiU"/>
                  <w:szCs w:val="18"/>
                  <w:u w:val="single"/>
                  <w:lang w:val="en-US" w:eastAsia="zh-TW"/>
                </w:rPr>
                <w:delText>association</w:delText>
              </w:r>
              <w:r w:rsidR="00F96D18" w:rsidRPr="00F96D18" w:rsidDel="00873E1C">
                <w:rPr>
                  <w:rFonts w:eastAsia="PMingLiU"/>
                  <w:szCs w:val="18"/>
                  <w:lang w:val="en-US" w:eastAsia="zh-TW"/>
                </w:rPr>
                <w:delText xml:space="preserve"> </w:delText>
              </w:r>
              <w:r w:rsidR="00F96D18" w:rsidRPr="00F96D18" w:rsidDel="00873E1C">
                <w:rPr>
                  <w:rFonts w:eastAsia="PMingLiU"/>
                  <w:szCs w:val="18"/>
                  <w:u w:val="single"/>
                  <w:lang w:val="en-US" w:eastAsia="zh-TW"/>
                </w:rPr>
                <w:delText>(see 11.3 (STA</w:delText>
              </w:r>
              <w:r w:rsidR="00F96D18" w:rsidRPr="00F96D18" w:rsidDel="00873E1C">
                <w:rPr>
                  <w:rFonts w:eastAsia="PMingLiU"/>
                  <w:spacing w:val="40"/>
                  <w:szCs w:val="18"/>
                  <w:u w:val="single"/>
                  <w:lang w:val="en-US" w:eastAsia="zh-TW"/>
                </w:rPr>
                <w:delText xml:space="preserve"> </w:delText>
              </w:r>
            </w:del>
          </w:p>
          <w:p w14:paraId="7E2C26DD" w14:textId="77777777" w:rsidR="00873E1C" w:rsidRDefault="00F96D18" w:rsidP="00873E1C">
            <w:pPr>
              <w:widowControl w:val="0"/>
              <w:kinsoku w:val="0"/>
              <w:overflowPunct w:val="0"/>
              <w:autoSpaceDE w:val="0"/>
              <w:autoSpaceDN w:val="0"/>
              <w:adjustRightInd w:val="0"/>
              <w:spacing w:before="14" w:line="232" w:lineRule="auto"/>
              <w:ind w:right="130"/>
              <w:rPr>
                <w:ins w:id="249" w:author="Huang, Po-kai" w:date="2022-08-05T15:51:00Z"/>
                <w:rFonts w:eastAsia="PMingLiU"/>
                <w:szCs w:val="18"/>
                <w:u w:val="single"/>
                <w:lang w:val="en-US" w:eastAsia="zh-TW"/>
              </w:rPr>
            </w:pPr>
            <w:del w:id="250" w:author="Huang, Po-kai" w:date="2022-08-05T15:51:00Z">
              <w:r w:rsidRPr="00F96D18" w:rsidDel="00873E1C">
                <w:rPr>
                  <w:rFonts w:eastAsia="PMingLiU"/>
                  <w:szCs w:val="18"/>
                  <w:u w:val="single"/>
                  <w:lang w:val="en-US" w:eastAsia="zh-TW"/>
                </w:rPr>
                <w:delText xml:space="preserve">authenticationAuthentication and </w:delText>
              </w:r>
              <w:r w:rsidRPr="00F96D18" w:rsidDel="00873E1C">
                <w:rPr>
                  <w:rFonts w:eastAsia="PMingLiU"/>
                  <w:szCs w:val="18"/>
                  <w:lang w:val="en-US" w:eastAsia="zh-TW"/>
                </w:rPr>
                <w:delText xml:space="preserve"> </w:delText>
              </w:r>
              <w:r w:rsidRPr="00F96D18" w:rsidDel="00873E1C">
                <w:rPr>
                  <w:rFonts w:eastAsia="PMingLiU"/>
                  <w:szCs w:val="18"/>
                  <w:u w:val="single"/>
                  <w:lang w:val="en-US" w:eastAsia="zh-TW"/>
                </w:rPr>
                <w:delText xml:space="preserve">association)); otherwise </w:delText>
              </w:r>
            </w:del>
          </w:p>
          <w:p w14:paraId="2FFA312F" w14:textId="15520FDA" w:rsidR="00F96D18" w:rsidRPr="00F96D18" w:rsidRDefault="00873E1C" w:rsidP="00873E1C">
            <w:pPr>
              <w:widowControl w:val="0"/>
              <w:kinsoku w:val="0"/>
              <w:overflowPunct w:val="0"/>
              <w:autoSpaceDE w:val="0"/>
              <w:autoSpaceDN w:val="0"/>
              <w:adjustRightInd w:val="0"/>
              <w:spacing w:before="14" w:line="232" w:lineRule="auto"/>
              <w:ind w:right="130"/>
              <w:rPr>
                <w:rFonts w:eastAsia="PMingLiU"/>
                <w:szCs w:val="18"/>
                <w:lang w:val="en-US" w:eastAsia="zh-TW"/>
              </w:rPr>
              <w:pPrChange w:id="251" w:author="Huang, Po-kai" w:date="2022-08-05T15:51:00Z">
                <w:pPr>
                  <w:widowControl w:val="0"/>
                  <w:kinsoku w:val="0"/>
                  <w:overflowPunct w:val="0"/>
                  <w:autoSpaceDE w:val="0"/>
                  <w:autoSpaceDN w:val="0"/>
                  <w:adjustRightInd w:val="0"/>
                  <w:spacing w:line="232" w:lineRule="auto"/>
                  <w:ind w:right="151"/>
                </w:pPr>
              </w:pPrChange>
            </w:pPr>
            <w:ins w:id="252" w:author="Huang, Po-kai" w:date="2022-08-05T15:51:00Z">
              <w:r>
                <w:rPr>
                  <w:rFonts w:eastAsia="PMingLiU"/>
                  <w:szCs w:val="18"/>
                  <w:u w:val="single"/>
                  <w:lang w:val="en-US" w:eastAsia="zh-TW"/>
                </w:rPr>
                <w:t xml:space="preserve">For MLO, </w:t>
              </w:r>
            </w:ins>
            <w:r w:rsidR="00F96D18" w:rsidRPr="00F96D18">
              <w:rPr>
                <w:rFonts w:eastAsia="PMingLiU"/>
                <w:szCs w:val="18"/>
                <w:u w:val="single"/>
                <w:lang w:val="en-US" w:eastAsia="zh-TW"/>
              </w:rPr>
              <w:t>indicate</w:t>
            </w:r>
            <w:del w:id="253" w:author="Huang, Po-kai" w:date="2022-08-05T15:51:00Z">
              <w:r w:rsidR="00F96D18" w:rsidRPr="00F96D18" w:rsidDel="00873E1C">
                <w:rPr>
                  <w:rFonts w:eastAsia="PMingLiU"/>
                  <w:szCs w:val="18"/>
                  <w:u w:val="single"/>
                  <w:lang w:val="en-US" w:eastAsia="zh-TW"/>
                </w:rPr>
                <w:delText>s</w:delText>
              </w:r>
            </w:del>
            <w:r w:rsidR="00F96D18" w:rsidRPr="00F96D18">
              <w:rPr>
                <w:rFonts w:eastAsia="PMingLiU"/>
                <w:szCs w:val="18"/>
                <w:u w:val="single"/>
                <w:lang w:val="en-US" w:eastAsia="zh-TW"/>
              </w:rPr>
              <w:t xml:space="preserve"> </w:t>
            </w:r>
            <w:proofErr w:type="gramStart"/>
            <w:r w:rsidR="00F96D18" w:rsidRPr="00F96D18">
              <w:rPr>
                <w:rFonts w:eastAsia="PMingLiU"/>
                <w:szCs w:val="18"/>
                <w:u w:val="single"/>
                <w:lang w:val="en-US" w:eastAsia="zh-TW"/>
              </w:rPr>
              <w:t xml:space="preserve">the </w:t>
            </w:r>
            <w:r w:rsidR="00F96D18" w:rsidRPr="00F96D18">
              <w:rPr>
                <w:rFonts w:eastAsia="PMingLiU"/>
                <w:szCs w:val="18"/>
                <w:lang w:val="en-US" w:eastAsia="zh-TW"/>
              </w:rPr>
              <w:t xml:space="preserve"> </w:t>
            </w:r>
            <w:r w:rsidR="00F96D18" w:rsidRPr="00F96D18">
              <w:rPr>
                <w:rFonts w:eastAsia="PMingLiU"/>
                <w:szCs w:val="18"/>
                <w:u w:val="single"/>
                <w:lang w:val="en-US" w:eastAsia="zh-TW"/>
              </w:rPr>
              <w:t>MLD</w:t>
            </w:r>
            <w:proofErr w:type="gramEnd"/>
            <w:r w:rsidR="00F96D18" w:rsidRPr="00F96D18">
              <w:rPr>
                <w:rFonts w:eastAsia="PMingLiU"/>
                <w:szCs w:val="18"/>
                <w:u w:val="single"/>
                <w:lang w:val="en-US" w:eastAsia="zh-TW"/>
              </w:rPr>
              <w:t xml:space="preserve"> max idle period parameter of the </w:t>
            </w:r>
            <w:r w:rsidR="00F96D18" w:rsidRPr="00F96D18">
              <w:rPr>
                <w:rFonts w:eastAsia="PMingLiU"/>
                <w:szCs w:val="18"/>
                <w:lang w:val="en-US" w:eastAsia="zh-TW"/>
              </w:rPr>
              <w:t xml:space="preserve"> </w:t>
            </w:r>
            <w:r w:rsidR="00F96D18" w:rsidRPr="00F96D18">
              <w:rPr>
                <w:rFonts w:eastAsia="PMingLiU"/>
                <w:szCs w:val="18"/>
                <w:u w:val="single"/>
                <w:lang w:val="en-US" w:eastAsia="zh-TW"/>
              </w:rPr>
              <w:t>AP MLD</w:t>
            </w:r>
            <w:r w:rsidR="00F96D18" w:rsidRPr="00F96D18">
              <w:rPr>
                <w:rFonts w:eastAsia="PMingLiU"/>
                <w:szCs w:val="18"/>
                <w:lang w:val="en-US" w:eastAsia="zh-TW"/>
              </w:rPr>
              <w:t xml:space="preserve">. This parameter is present if </w:t>
            </w:r>
            <w:r w:rsidR="00F96D18" w:rsidRPr="00F96D18">
              <w:rPr>
                <w:rFonts w:eastAsia="PMingLiU"/>
                <w:spacing w:val="-2"/>
                <w:szCs w:val="18"/>
                <w:lang w:val="en-US" w:eastAsia="zh-TW"/>
              </w:rPr>
              <w:t xml:space="preserve">dot11WirelessManagementImplemented </w:t>
            </w:r>
            <w:r w:rsidR="00F96D18" w:rsidRPr="00F96D18">
              <w:rPr>
                <w:rFonts w:eastAsia="PMingLiU"/>
                <w:szCs w:val="18"/>
                <w:lang w:val="en-US" w:eastAsia="zh-TW"/>
              </w:rPr>
              <w:t>is true or dot11S1GOptionImplemented is true; otherwise not present.</w:t>
            </w:r>
            <w:ins w:id="254" w:author="Huang, Po-kai" w:date="2022-08-05T15:59:00Z">
              <w:r w:rsidR="00272277">
                <w:rPr>
                  <w:rFonts w:eastAsia="PMingLiU"/>
                  <w:sz w:val="20"/>
                  <w:lang w:val="en-US" w:eastAsia="zh-TW"/>
                </w:rPr>
                <w:t xml:space="preserve"> </w:t>
              </w:r>
              <w:r w:rsidR="00272277">
                <w:rPr>
                  <w:rFonts w:eastAsia="PMingLiU"/>
                  <w:sz w:val="20"/>
                  <w:lang w:val="en-US" w:eastAsia="zh-TW"/>
                </w:rPr>
                <w:t>(#10270)</w:t>
              </w:r>
            </w:ins>
          </w:p>
        </w:tc>
      </w:tr>
      <w:tr w:rsidR="00F96D18" w:rsidRPr="00F96D18" w14:paraId="6D0948BD" w14:textId="77777777" w:rsidTr="002A4D3D">
        <w:tblPrEx>
          <w:tblCellMar>
            <w:top w:w="0" w:type="dxa"/>
            <w:left w:w="0" w:type="dxa"/>
            <w:bottom w:w="0" w:type="dxa"/>
            <w:right w:w="0" w:type="dxa"/>
          </w:tblCellMar>
        </w:tblPrEx>
        <w:trPr>
          <w:trHeight w:val="255"/>
        </w:trPr>
        <w:tc>
          <w:tcPr>
            <w:tcW w:w="1700" w:type="dxa"/>
            <w:tcBorders>
              <w:top w:val="single" w:sz="2" w:space="0" w:color="000000"/>
              <w:left w:val="single" w:sz="12" w:space="0" w:color="000000"/>
              <w:bottom w:val="single" w:sz="2" w:space="0" w:color="000000"/>
              <w:right w:val="single" w:sz="2" w:space="0" w:color="000000"/>
            </w:tcBorders>
          </w:tcPr>
          <w:p w14:paraId="54A8BDA5" w14:textId="77777777" w:rsidR="00F96D18" w:rsidRPr="00F96D18" w:rsidRDefault="00F96D18" w:rsidP="00F96D18">
            <w:pPr>
              <w:widowControl w:val="0"/>
              <w:kinsoku w:val="0"/>
              <w:overflowPunct w:val="0"/>
              <w:autoSpaceDE w:val="0"/>
              <w:autoSpaceDN w:val="0"/>
              <w:adjustRightInd w:val="0"/>
              <w:spacing w:before="9"/>
              <w:rPr>
                <w:rFonts w:eastAsia="PMingLiU"/>
                <w:spacing w:val="-5"/>
                <w:szCs w:val="18"/>
                <w:lang w:val="en-US" w:eastAsia="zh-TW"/>
              </w:rPr>
            </w:pPr>
            <w:r w:rsidRPr="00F96D18">
              <w:rPr>
                <w:rFonts w:eastAsia="PMingLiU"/>
                <w:spacing w:val="-5"/>
                <w:szCs w:val="18"/>
                <w:lang w:val="en-US" w:eastAsia="zh-TW"/>
              </w:rPr>
              <w:t>...</w:t>
            </w:r>
          </w:p>
        </w:tc>
        <w:tc>
          <w:tcPr>
            <w:tcW w:w="1200" w:type="dxa"/>
            <w:tcBorders>
              <w:top w:val="single" w:sz="2" w:space="0" w:color="000000"/>
              <w:left w:val="single" w:sz="2" w:space="0" w:color="000000"/>
              <w:bottom w:val="single" w:sz="2" w:space="0" w:color="000000"/>
              <w:right w:val="single" w:sz="2" w:space="0" w:color="000000"/>
            </w:tcBorders>
          </w:tcPr>
          <w:p w14:paraId="68805368"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2608" w:type="dxa"/>
            <w:tcBorders>
              <w:top w:val="single" w:sz="2" w:space="0" w:color="000000"/>
              <w:left w:val="single" w:sz="2" w:space="0" w:color="000000"/>
              <w:bottom w:val="single" w:sz="2" w:space="0" w:color="000000"/>
              <w:right w:val="single" w:sz="2" w:space="0" w:color="000000"/>
            </w:tcBorders>
          </w:tcPr>
          <w:p w14:paraId="1E0CAF46"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239" w:type="dxa"/>
            <w:tcBorders>
              <w:top w:val="single" w:sz="2" w:space="0" w:color="000000"/>
              <w:left w:val="single" w:sz="2" w:space="0" w:color="000000"/>
              <w:bottom w:val="single" w:sz="2" w:space="0" w:color="000000"/>
              <w:right w:val="single" w:sz="12" w:space="0" w:color="000000"/>
            </w:tcBorders>
          </w:tcPr>
          <w:p w14:paraId="67ACD8E2"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6756D146" w14:textId="77777777" w:rsidTr="002A4D3D">
        <w:tblPrEx>
          <w:tblCellMar>
            <w:top w:w="0" w:type="dxa"/>
            <w:left w:w="0" w:type="dxa"/>
            <w:bottom w:w="0" w:type="dxa"/>
            <w:right w:w="0" w:type="dxa"/>
          </w:tblCellMar>
        </w:tblPrEx>
        <w:trPr>
          <w:trHeight w:val="1054"/>
        </w:trPr>
        <w:tc>
          <w:tcPr>
            <w:tcW w:w="1700" w:type="dxa"/>
            <w:tcBorders>
              <w:top w:val="single" w:sz="2" w:space="0" w:color="000000"/>
              <w:left w:val="single" w:sz="12" w:space="0" w:color="000000"/>
              <w:bottom w:val="single" w:sz="2" w:space="0" w:color="000000"/>
              <w:right w:val="single" w:sz="2" w:space="0" w:color="000000"/>
            </w:tcBorders>
          </w:tcPr>
          <w:p w14:paraId="1838776B"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200" w:type="dxa"/>
            <w:tcBorders>
              <w:top w:val="single" w:sz="2" w:space="0" w:color="000000"/>
              <w:left w:val="single" w:sz="2" w:space="0" w:color="000000"/>
              <w:bottom w:val="single" w:sz="2" w:space="0" w:color="000000"/>
              <w:right w:val="single" w:sz="2" w:space="0" w:color="000000"/>
            </w:tcBorders>
          </w:tcPr>
          <w:p w14:paraId="494A07FB"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pacing w:val="-4"/>
                <w:szCs w:val="18"/>
                <w:lang w:val="en-US" w:eastAsia="zh-TW"/>
              </w:rPr>
            </w:pPr>
            <w:r w:rsidRPr="00F96D18">
              <w:rPr>
                <w:rFonts w:eastAsia="PMingLiU"/>
                <w:spacing w:val="-2"/>
                <w:szCs w:val="18"/>
                <w:u w:val="single"/>
                <w:lang w:val="en-US" w:eastAsia="zh-TW"/>
              </w:rPr>
              <w:t>As</w:t>
            </w:r>
            <w:r w:rsidRPr="00F96D18">
              <w:rPr>
                <w:rFonts w:eastAsia="PMingLiU"/>
                <w:spacing w:val="-18"/>
                <w:szCs w:val="18"/>
                <w:u w:val="single"/>
                <w:lang w:val="en-US" w:eastAsia="zh-TW"/>
              </w:rPr>
              <w:t xml:space="preserve"> </w:t>
            </w:r>
            <w:r w:rsidRPr="00F96D18">
              <w:rPr>
                <w:rFonts w:eastAsia="PMingLiU"/>
                <w:spacing w:val="-2"/>
                <w:szCs w:val="18"/>
                <w:u w:val="single"/>
                <w:lang w:val="en-US" w:eastAsia="zh-TW"/>
              </w:rPr>
              <w:t>defined</w:t>
            </w:r>
            <w:r w:rsidRPr="00F96D18">
              <w:rPr>
                <w:rFonts w:eastAsia="PMingLiU"/>
                <w:spacing w:val="-18"/>
                <w:szCs w:val="18"/>
                <w:u w:val="single"/>
                <w:lang w:val="en-US" w:eastAsia="zh-TW"/>
              </w:rPr>
              <w:t xml:space="preserve"> </w:t>
            </w:r>
            <w:r w:rsidRPr="00F96D18">
              <w:rPr>
                <w:rFonts w:eastAsia="PMingLiU"/>
                <w:spacing w:val="-2"/>
                <w:szCs w:val="18"/>
                <w:u w:val="single"/>
                <w:lang w:val="en-US" w:eastAsia="zh-TW"/>
              </w:rPr>
              <w:t>in</w:t>
            </w:r>
            <w:r w:rsidRPr="00F96D18">
              <w:rPr>
                <w:rFonts w:eastAsia="PMingLiU"/>
                <w:spacing w:val="-2"/>
                <w:szCs w:val="18"/>
                <w:lang w:val="en-US" w:eastAsia="zh-TW"/>
              </w:rPr>
              <w:t xml:space="preserve"> </w:t>
            </w:r>
            <w:r w:rsidRPr="00F96D18">
              <w:rPr>
                <w:rFonts w:eastAsia="PMingLiU"/>
                <w:spacing w:val="-4"/>
                <w:szCs w:val="18"/>
                <w:u w:val="single"/>
                <w:lang w:val="en-US" w:eastAsia="zh-TW"/>
              </w:rPr>
              <w:t>EHT</w:t>
            </w:r>
            <w:r w:rsidRPr="00F96D18">
              <w:rPr>
                <w:rFonts w:eastAsia="PMingLiU"/>
                <w:spacing w:val="40"/>
                <w:szCs w:val="18"/>
                <w:u w:val="single"/>
                <w:lang w:val="en-US" w:eastAsia="zh-TW"/>
              </w:rPr>
              <w:t xml:space="preserve"> </w:t>
            </w:r>
          </w:p>
          <w:p w14:paraId="3821064B" w14:textId="77777777" w:rsidR="00F96D18" w:rsidRPr="00F96D18" w:rsidRDefault="00F96D18" w:rsidP="00F96D18">
            <w:pPr>
              <w:widowControl w:val="0"/>
              <w:kinsoku w:val="0"/>
              <w:overflowPunct w:val="0"/>
              <w:autoSpaceDE w:val="0"/>
              <w:autoSpaceDN w:val="0"/>
              <w:adjustRightInd w:val="0"/>
              <w:spacing w:line="232" w:lineRule="auto"/>
              <w:rPr>
                <w:rFonts w:eastAsia="PMingLiU"/>
                <w:spacing w:val="-2"/>
                <w:szCs w:val="18"/>
                <w:lang w:val="en-US" w:eastAsia="zh-TW"/>
              </w:rPr>
            </w:pPr>
            <w:proofErr w:type="gramStart"/>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2608" w:type="dxa"/>
            <w:tcBorders>
              <w:top w:val="single" w:sz="2" w:space="0" w:color="000000"/>
              <w:left w:val="single" w:sz="2" w:space="0" w:color="000000"/>
              <w:bottom w:val="single" w:sz="2" w:space="0" w:color="000000"/>
              <w:right w:val="single" w:sz="2" w:space="0" w:color="000000"/>
            </w:tcBorders>
          </w:tcPr>
          <w:p w14:paraId="65FB4A7A"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zCs w:val="18"/>
                <w:lang w:val="en-US" w:eastAsia="zh-TW"/>
              </w:rPr>
            </w:pPr>
            <w:r w:rsidRPr="00F96D18">
              <w:rPr>
                <w:rFonts w:eastAsia="PMingLiU"/>
                <w:szCs w:val="18"/>
                <w:u w:val="single"/>
                <w:lang w:val="en-US" w:eastAsia="zh-TW"/>
              </w:rPr>
              <w:t>As</w:t>
            </w:r>
            <w:r w:rsidRPr="00F96D18">
              <w:rPr>
                <w:rFonts w:eastAsia="PMingLiU"/>
                <w:spacing w:val="-8"/>
                <w:szCs w:val="18"/>
                <w:u w:val="single"/>
                <w:lang w:val="en-US" w:eastAsia="zh-TW"/>
              </w:rPr>
              <w:t xml:space="preserve"> </w:t>
            </w:r>
            <w:r w:rsidRPr="00F96D18">
              <w:rPr>
                <w:rFonts w:eastAsia="PMingLiU"/>
                <w:szCs w:val="18"/>
                <w:u w:val="single"/>
                <w:lang w:val="en-US" w:eastAsia="zh-TW"/>
              </w:rPr>
              <w:t>defined</w:t>
            </w:r>
            <w:r w:rsidRPr="00F96D18">
              <w:rPr>
                <w:rFonts w:eastAsia="PMingLiU"/>
                <w:spacing w:val="-9"/>
                <w:szCs w:val="18"/>
                <w:u w:val="single"/>
                <w:lang w:val="en-US" w:eastAsia="zh-TW"/>
              </w:rPr>
              <w:t xml:space="preserve"> </w:t>
            </w:r>
            <w:r w:rsidRPr="00F96D18">
              <w:rPr>
                <w:rFonts w:eastAsia="PMingLiU"/>
                <w:szCs w:val="18"/>
                <w:u w:val="single"/>
                <w:lang w:val="en-US" w:eastAsia="zh-TW"/>
              </w:rPr>
              <w:t>in</w:t>
            </w:r>
            <w:r w:rsidRPr="00F96D18">
              <w:rPr>
                <w:rFonts w:eastAsia="PMingLiU"/>
                <w:spacing w:val="-9"/>
                <w:szCs w:val="18"/>
                <w:u w:val="single"/>
                <w:lang w:val="en-US" w:eastAsia="zh-TW"/>
              </w:rPr>
              <w:t xml:space="preserve"> </w:t>
            </w:r>
            <w:r w:rsidRPr="00F96D18">
              <w:rPr>
                <w:rFonts w:eastAsia="PMingLiU"/>
                <w:szCs w:val="18"/>
                <w:u w:val="single"/>
                <w:lang w:val="en-US" w:eastAsia="zh-TW"/>
              </w:rPr>
              <w:t>9.4.2.313</w:t>
            </w:r>
            <w:r w:rsidRPr="00F96D18">
              <w:rPr>
                <w:rFonts w:eastAsia="PMingLiU"/>
                <w:spacing w:val="-8"/>
                <w:szCs w:val="18"/>
                <w:u w:val="single"/>
                <w:lang w:val="en-US" w:eastAsia="zh-TW"/>
              </w:rPr>
              <w:t xml:space="preserve"> </w:t>
            </w:r>
            <w:r w:rsidRPr="00F96D18">
              <w:rPr>
                <w:rFonts w:eastAsia="PMingLiU"/>
                <w:szCs w:val="18"/>
                <w:u w:val="single"/>
                <w:lang w:val="en-US" w:eastAsia="zh-TW"/>
              </w:rPr>
              <w:t>(</w:t>
            </w:r>
            <w:proofErr w:type="gramStart"/>
            <w:r w:rsidRPr="00F96D18">
              <w:rPr>
                <w:rFonts w:eastAsia="PMingLiU"/>
                <w:szCs w:val="18"/>
                <w:u w:val="single"/>
                <w:lang w:val="en-US" w:eastAsia="zh-TW"/>
              </w:rPr>
              <w:t>EHT</w:t>
            </w:r>
            <w:r w:rsidRPr="00F96D18">
              <w:rPr>
                <w:rFonts w:eastAsia="PMingLiU"/>
                <w:spacing w:val="-9"/>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zCs w:val="18"/>
                <w:u w:val="single"/>
                <w:lang w:val="en-US" w:eastAsia="zh-TW"/>
              </w:rPr>
              <w:t xml:space="preserve"> element)</w:t>
            </w:r>
          </w:p>
        </w:tc>
        <w:tc>
          <w:tcPr>
            <w:tcW w:w="3239" w:type="dxa"/>
            <w:tcBorders>
              <w:top w:val="single" w:sz="2" w:space="0" w:color="000000"/>
              <w:left w:val="single" w:sz="2" w:space="0" w:color="000000"/>
              <w:bottom w:val="single" w:sz="2" w:space="0" w:color="000000"/>
              <w:right w:val="single" w:sz="12" w:space="0" w:color="000000"/>
            </w:tcBorders>
          </w:tcPr>
          <w:p w14:paraId="7465255A" w14:textId="77777777" w:rsidR="00F96D18" w:rsidRPr="00F96D18" w:rsidRDefault="00F96D18" w:rsidP="00F96D18">
            <w:pPr>
              <w:widowControl w:val="0"/>
              <w:kinsoku w:val="0"/>
              <w:overflowPunct w:val="0"/>
              <w:autoSpaceDE w:val="0"/>
              <w:autoSpaceDN w:val="0"/>
              <w:adjustRightInd w:val="0"/>
              <w:spacing w:before="14" w:line="232" w:lineRule="auto"/>
              <w:ind w:right="151"/>
              <w:rPr>
                <w:rFonts w:eastAsia="PMingLiU"/>
                <w:szCs w:val="18"/>
                <w:lang w:val="en-US" w:eastAsia="zh-TW"/>
              </w:rPr>
            </w:pPr>
            <w:r w:rsidRPr="00F96D18">
              <w:rPr>
                <w:rFonts w:eastAsia="PMingLiU"/>
                <w:szCs w:val="18"/>
                <w:u w:val="single"/>
                <w:lang w:val="en-US" w:eastAsia="zh-TW"/>
              </w:rPr>
              <w:t xml:space="preserve">Specifies the parameters in the </w:t>
            </w:r>
            <w:proofErr w:type="gramStart"/>
            <w:r w:rsidRPr="00F96D18">
              <w:rPr>
                <w:rFonts w:eastAsia="PMingLiU"/>
                <w:szCs w:val="18"/>
                <w:u w:val="single"/>
                <w:lang w:val="en-US" w:eastAsia="zh-TW"/>
              </w:rPr>
              <w:t xml:space="preserve">EHT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pacing w:val="-1"/>
                <w:szCs w:val="18"/>
                <w:u w:val="single"/>
                <w:lang w:val="en-US" w:eastAsia="zh-TW"/>
              </w:rPr>
              <w:t xml:space="preserve"> </w:t>
            </w:r>
            <w:r w:rsidRPr="00F96D18">
              <w:rPr>
                <w:rFonts w:eastAsia="PMingLiU"/>
                <w:szCs w:val="18"/>
                <w:u w:val="single"/>
                <w:lang w:val="en-US" w:eastAsia="zh-TW"/>
              </w:rPr>
              <w:t>element that are</w:t>
            </w:r>
            <w:r w:rsidRPr="00F96D18">
              <w:rPr>
                <w:rFonts w:eastAsia="PMingLiU"/>
                <w:spacing w:val="-1"/>
                <w:szCs w:val="18"/>
                <w:u w:val="single"/>
                <w:lang w:val="en-US" w:eastAsia="zh-TW"/>
              </w:rPr>
              <w:t xml:space="preserve"> </w:t>
            </w:r>
            <w:r w:rsidRPr="00F96D18">
              <w:rPr>
                <w:rFonts w:eastAsia="PMingLiU"/>
                <w:szCs w:val="18"/>
                <w:u w:val="single"/>
                <w:lang w:val="en-US" w:eastAsia="zh-TW"/>
              </w:rPr>
              <w:t>supported</w:t>
            </w:r>
            <w:r w:rsidRPr="00F96D18">
              <w:rPr>
                <w:rFonts w:eastAsia="PMingLiU"/>
                <w:spacing w:val="-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zCs w:val="18"/>
                <w:u w:val="single"/>
                <w:lang w:val="en-US" w:eastAsia="zh-TW"/>
              </w:rPr>
              <w:t>by</w:t>
            </w:r>
            <w:r w:rsidRPr="00F96D18">
              <w:rPr>
                <w:rFonts w:eastAsia="PMingLiU"/>
                <w:spacing w:val="-7"/>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STA.</w:t>
            </w:r>
            <w:r w:rsidRPr="00F96D18">
              <w:rPr>
                <w:rFonts w:eastAsia="PMingLiU"/>
                <w:spacing w:val="-7"/>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7"/>
                <w:szCs w:val="18"/>
                <w:u w:val="single"/>
                <w:lang w:val="en-US" w:eastAsia="zh-TW"/>
              </w:rPr>
              <w:t xml:space="preserve"> </w:t>
            </w:r>
            <w:r w:rsidRPr="00F96D18">
              <w:rPr>
                <w:rFonts w:eastAsia="PMingLiU"/>
                <w:szCs w:val="18"/>
                <w:u w:val="single"/>
                <w:lang w:val="en-US" w:eastAsia="zh-TW"/>
              </w:rPr>
              <w:t>is</w:t>
            </w:r>
            <w:r w:rsidRPr="00F96D18">
              <w:rPr>
                <w:rFonts w:eastAsia="PMingLiU"/>
                <w:spacing w:val="-5"/>
                <w:szCs w:val="18"/>
                <w:u w:val="single"/>
                <w:lang w:val="en-US" w:eastAsia="zh-TW"/>
              </w:rPr>
              <w:t xml:space="preserve"> </w:t>
            </w:r>
            <w:r w:rsidRPr="00F96D18">
              <w:rPr>
                <w:rFonts w:eastAsia="PMingLiU"/>
                <w:szCs w:val="18"/>
                <w:u w:val="single"/>
                <w:lang w:val="en-US" w:eastAsia="zh-TW"/>
              </w:rPr>
              <w:t>present</w:t>
            </w:r>
            <w:r w:rsidRPr="00F96D18">
              <w:rPr>
                <w:rFonts w:eastAsia="PMingLiU"/>
                <w:spacing w:val="-5"/>
                <w:szCs w:val="18"/>
                <w:u w:val="single"/>
                <w:lang w:val="en-US" w:eastAsia="zh-TW"/>
              </w:rPr>
              <w:t xml:space="preserve"> </w:t>
            </w:r>
            <w:proofErr w:type="gramStart"/>
            <w:r w:rsidRPr="00F96D18">
              <w:rPr>
                <w:rFonts w:eastAsia="PMingLiU"/>
                <w:szCs w:val="18"/>
                <w:u w:val="single"/>
                <w:lang w:val="en-US" w:eastAsia="zh-TW"/>
              </w:rPr>
              <w:t>if</w:t>
            </w:r>
            <w:r w:rsidRPr="00F96D18">
              <w:rPr>
                <w:rFonts w:eastAsia="PMingLiU"/>
                <w:spacing w:val="-5"/>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6488AB9C" w14:textId="77777777" w:rsidTr="002A4D3D">
        <w:tblPrEx>
          <w:tblCellMar>
            <w:top w:w="0" w:type="dxa"/>
            <w:left w:w="0" w:type="dxa"/>
            <w:bottom w:w="0" w:type="dxa"/>
            <w:right w:w="0" w:type="dxa"/>
          </w:tblCellMar>
        </w:tblPrEx>
        <w:trPr>
          <w:trHeight w:val="1055"/>
        </w:trPr>
        <w:tc>
          <w:tcPr>
            <w:tcW w:w="1700" w:type="dxa"/>
            <w:tcBorders>
              <w:top w:val="single" w:sz="2" w:space="0" w:color="000000"/>
              <w:left w:val="single" w:sz="12" w:space="0" w:color="000000"/>
              <w:bottom w:val="single" w:sz="2" w:space="0" w:color="000000"/>
              <w:right w:val="single" w:sz="2" w:space="0" w:color="000000"/>
            </w:tcBorders>
          </w:tcPr>
          <w:p w14:paraId="08A753B5"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EHTOperation</w:t>
            </w:r>
            <w:proofErr w:type="spellEnd"/>
          </w:p>
        </w:tc>
        <w:tc>
          <w:tcPr>
            <w:tcW w:w="1200" w:type="dxa"/>
            <w:tcBorders>
              <w:top w:val="single" w:sz="2" w:space="0" w:color="000000"/>
              <w:left w:val="single" w:sz="2" w:space="0" w:color="000000"/>
              <w:bottom w:val="single" w:sz="2" w:space="0" w:color="000000"/>
              <w:right w:val="single" w:sz="2" w:space="0" w:color="000000"/>
            </w:tcBorders>
          </w:tcPr>
          <w:p w14:paraId="1643021A"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pacing w:val="-5"/>
                <w:szCs w:val="18"/>
                <w:u w:val="single"/>
                <w:lang w:val="en-US" w:eastAsia="zh-TW"/>
              </w:rPr>
              <w:t>EHT</w:t>
            </w:r>
            <w:r w:rsidRPr="00F96D18">
              <w:rPr>
                <w:rFonts w:eastAsia="PMingLiU"/>
                <w:spacing w:val="40"/>
                <w:szCs w:val="18"/>
                <w:u w:val="single"/>
                <w:lang w:val="en-US" w:eastAsia="zh-TW"/>
              </w:rPr>
              <w:t xml:space="preserve"> </w:t>
            </w:r>
          </w:p>
          <w:p w14:paraId="23B44D87" w14:textId="77777777" w:rsidR="00F96D18" w:rsidRPr="00F96D18" w:rsidRDefault="00F96D18" w:rsidP="00F96D18">
            <w:pPr>
              <w:widowControl w:val="0"/>
              <w:kinsoku w:val="0"/>
              <w:overflowPunct w:val="0"/>
              <w:autoSpaceDE w:val="0"/>
              <w:autoSpaceDN w:val="0"/>
              <w:adjustRightInd w:val="0"/>
              <w:spacing w:before="2" w:line="232" w:lineRule="auto"/>
              <w:rPr>
                <w:rFonts w:eastAsia="PMingLiU"/>
                <w:spacing w:val="-2"/>
                <w:szCs w:val="18"/>
                <w:lang w:val="en-US" w:eastAsia="zh-TW"/>
              </w:rPr>
            </w:pPr>
            <w:proofErr w:type="gramStart"/>
            <w:r w:rsidRPr="00F96D18">
              <w:rPr>
                <w:rFonts w:eastAsia="PMingLiU"/>
                <w:szCs w:val="18"/>
                <w:u w:val="single"/>
                <w:lang w:val="en-US" w:eastAsia="zh-TW"/>
              </w:rPr>
              <w:t>Operation</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2608" w:type="dxa"/>
            <w:tcBorders>
              <w:top w:val="single" w:sz="2" w:space="0" w:color="000000"/>
              <w:left w:val="single" w:sz="2" w:space="0" w:color="000000"/>
              <w:bottom w:val="single" w:sz="2" w:space="0" w:color="000000"/>
              <w:right w:val="single" w:sz="2" w:space="0" w:color="000000"/>
            </w:tcBorders>
          </w:tcPr>
          <w:p w14:paraId="570F02B7"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zCs w:val="18"/>
                <w:lang w:val="en-US" w:eastAsia="zh-TW"/>
              </w:rPr>
            </w:pPr>
            <w:r w:rsidRPr="00F96D18">
              <w:rPr>
                <w:rFonts w:eastAsia="PMingLiU"/>
                <w:szCs w:val="18"/>
                <w:u w:val="single"/>
                <w:lang w:val="en-US" w:eastAsia="zh-TW"/>
              </w:rPr>
              <w:t>As</w:t>
            </w:r>
            <w:r w:rsidRPr="00F96D18">
              <w:rPr>
                <w:rFonts w:eastAsia="PMingLiU"/>
                <w:spacing w:val="-9"/>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0"/>
                <w:szCs w:val="18"/>
                <w:u w:val="single"/>
                <w:lang w:val="en-US" w:eastAsia="zh-TW"/>
              </w:rPr>
              <w:t xml:space="preserve"> </w:t>
            </w:r>
            <w:r w:rsidRPr="00F96D18">
              <w:rPr>
                <w:rFonts w:eastAsia="PMingLiU"/>
                <w:szCs w:val="18"/>
                <w:u w:val="single"/>
                <w:lang w:val="en-US" w:eastAsia="zh-TW"/>
              </w:rPr>
              <w:t>in</w:t>
            </w:r>
            <w:r w:rsidRPr="00F96D18">
              <w:rPr>
                <w:rFonts w:eastAsia="PMingLiU"/>
                <w:spacing w:val="-10"/>
                <w:szCs w:val="18"/>
                <w:u w:val="single"/>
                <w:lang w:val="en-US" w:eastAsia="zh-TW"/>
              </w:rPr>
              <w:t xml:space="preserve"> </w:t>
            </w:r>
            <w:r w:rsidRPr="00F96D18">
              <w:rPr>
                <w:rFonts w:eastAsia="PMingLiU"/>
                <w:szCs w:val="18"/>
                <w:u w:val="single"/>
                <w:lang w:val="en-US" w:eastAsia="zh-TW"/>
              </w:rPr>
              <w:t>9.4.2.311</w:t>
            </w:r>
            <w:r w:rsidRPr="00F96D18">
              <w:rPr>
                <w:rFonts w:eastAsia="PMingLiU"/>
                <w:spacing w:val="-10"/>
                <w:szCs w:val="18"/>
                <w:u w:val="single"/>
                <w:lang w:val="en-US" w:eastAsia="zh-TW"/>
              </w:rPr>
              <w:t xml:space="preserve"> </w:t>
            </w:r>
            <w:r w:rsidRPr="00F96D18">
              <w:rPr>
                <w:rFonts w:eastAsia="PMingLiU"/>
                <w:szCs w:val="18"/>
                <w:u w:val="single"/>
                <w:lang w:val="en-US" w:eastAsia="zh-TW"/>
              </w:rPr>
              <w:t>(</w:t>
            </w:r>
            <w:proofErr w:type="gramStart"/>
            <w:r w:rsidRPr="00F96D18">
              <w:rPr>
                <w:rFonts w:eastAsia="PMingLiU"/>
                <w:szCs w:val="18"/>
                <w:u w:val="single"/>
                <w:lang w:val="en-US" w:eastAsia="zh-TW"/>
              </w:rPr>
              <w:t>EHT</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Operation</w:t>
            </w:r>
            <w:proofErr w:type="gramEnd"/>
            <w:r w:rsidRPr="00F96D18">
              <w:rPr>
                <w:rFonts w:eastAsia="PMingLiU"/>
                <w:szCs w:val="18"/>
                <w:u w:val="single"/>
                <w:lang w:val="en-US" w:eastAsia="zh-TW"/>
              </w:rPr>
              <w:t xml:space="preserve"> element)</w:t>
            </w:r>
          </w:p>
        </w:tc>
        <w:tc>
          <w:tcPr>
            <w:tcW w:w="3239" w:type="dxa"/>
            <w:tcBorders>
              <w:top w:val="single" w:sz="2" w:space="0" w:color="000000"/>
              <w:left w:val="single" w:sz="2" w:space="0" w:color="000000"/>
              <w:bottom w:val="single" w:sz="2" w:space="0" w:color="000000"/>
              <w:right w:val="single" w:sz="12" w:space="0" w:color="000000"/>
            </w:tcBorders>
          </w:tcPr>
          <w:p w14:paraId="75E81C0A" w14:textId="77777777" w:rsidR="00F96D18" w:rsidRPr="00F96D18" w:rsidRDefault="00F96D18" w:rsidP="00F96D18">
            <w:pPr>
              <w:widowControl w:val="0"/>
              <w:kinsoku w:val="0"/>
              <w:overflowPunct w:val="0"/>
              <w:autoSpaceDE w:val="0"/>
              <w:autoSpaceDN w:val="0"/>
              <w:adjustRightInd w:val="0"/>
              <w:spacing w:before="14" w:line="232" w:lineRule="auto"/>
              <w:ind w:right="151"/>
              <w:rPr>
                <w:rFonts w:eastAsia="PMingLiU"/>
                <w:szCs w:val="18"/>
                <w:lang w:val="en-US" w:eastAsia="zh-TW"/>
              </w:rPr>
            </w:pPr>
            <w:r w:rsidRPr="00F96D18">
              <w:rPr>
                <w:rFonts w:eastAsia="PMingLiU"/>
                <w:szCs w:val="18"/>
                <w:u w:val="single"/>
                <w:lang w:val="en-US" w:eastAsia="zh-TW"/>
              </w:rPr>
              <w:t xml:space="preserve">Provides additional information </w:t>
            </w:r>
            <w:proofErr w:type="gramStart"/>
            <w:r w:rsidRPr="00F96D18">
              <w:rPr>
                <w:rFonts w:eastAsia="PMingLiU"/>
                <w:szCs w:val="18"/>
                <w:u w:val="single"/>
                <w:lang w:val="en-US" w:eastAsia="zh-TW"/>
              </w:rPr>
              <w:t xml:space="preserve">for </w:t>
            </w:r>
            <w:r w:rsidRPr="00F96D18">
              <w:rPr>
                <w:rFonts w:eastAsia="PMingLiU"/>
                <w:szCs w:val="18"/>
                <w:lang w:val="en-US" w:eastAsia="zh-TW"/>
              </w:rPr>
              <w:t xml:space="preserve"> </w:t>
            </w:r>
            <w:r w:rsidRPr="00F96D18">
              <w:rPr>
                <w:rFonts w:eastAsia="PMingLiU"/>
                <w:szCs w:val="18"/>
                <w:u w:val="single"/>
                <w:lang w:val="en-US" w:eastAsia="zh-TW"/>
              </w:rPr>
              <w:t>operating</w:t>
            </w:r>
            <w:proofErr w:type="gramEnd"/>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pacing w:val="-4"/>
                <w:szCs w:val="18"/>
                <w:u w:val="single"/>
                <w:lang w:val="en-US" w:eastAsia="zh-TW"/>
              </w:rPr>
              <w:t xml:space="preserve"> </w:t>
            </w:r>
            <w:r w:rsidRPr="00F96D18">
              <w:rPr>
                <w:rFonts w:eastAsia="PMingLiU"/>
                <w:szCs w:val="18"/>
                <w:u w:val="single"/>
                <w:lang w:val="en-US" w:eastAsia="zh-TW"/>
              </w:rPr>
              <w:t>EHT</w:t>
            </w:r>
            <w:r w:rsidRPr="00F96D18">
              <w:rPr>
                <w:rFonts w:eastAsia="PMingLiU"/>
                <w:spacing w:val="-5"/>
                <w:szCs w:val="18"/>
                <w:u w:val="single"/>
                <w:lang w:val="en-US" w:eastAsia="zh-TW"/>
              </w:rPr>
              <w:t xml:space="preserve"> </w:t>
            </w:r>
            <w:r w:rsidRPr="00F96D18">
              <w:rPr>
                <w:rFonts w:eastAsia="PMingLiU"/>
                <w:szCs w:val="18"/>
                <w:u w:val="single"/>
                <w:lang w:val="en-US" w:eastAsia="zh-TW"/>
              </w:rPr>
              <w:t>BSS.</w:t>
            </w:r>
            <w:r w:rsidRPr="00F96D18">
              <w:rPr>
                <w:rFonts w:eastAsia="PMingLiU"/>
                <w:spacing w:val="-6"/>
                <w:szCs w:val="18"/>
                <w:u w:val="single"/>
                <w:lang w:val="en-US" w:eastAsia="zh-TW"/>
              </w:rPr>
              <w:t xml:space="preserve"> </w:t>
            </w:r>
            <w:r w:rsidRPr="00F96D18">
              <w:rPr>
                <w:rFonts w:eastAsia="PMingLiU"/>
                <w:szCs w:val="18"/>
                <w:u w:val="single"/>
                <w:lang w:val="en-US" w:eastAsia="zh-TW"/>
              </w:rPr>
              <w:t>This</w:t>
            </w:r>
            <w:r w:rsidRPr="00F96D18">
              <w:rPr>
                <w:rFonts w:eastAsia="PMingLiU"/>
                <w:spacing w:val="-5"/>
                <w:szCs w:val="18"/>
                <w:u w:val="single"/>
                <w:lang w:val="en-US" w:eastAsia="zh-TW"/>
              </w:rPr>
              <w:t xml:space="preserve"> </w:t>
            </w:r>
            <w:proofErr w:type="gramStart"/>
            <w:r w:rsidRPr="00F96D18">
              <w:rPr>
                <w:rFonts w:eastAsia="PMingLiU"/>
                <w:szCs w:val="18"/>
                <w:u w:val="single"/>
                <w:lang w:val="en-US" w:eastAsia="zh-TW"/>
              </w:rPr>
              <w:t>parameter</w:t>
            </w:r>
            <w:r w:rsidRPr="00F96D18">
              <w:rPr>
                <w:rFonts w:eastAsia="PMingLiU"/>
                <w:spacing w:val="-4"/>
                <w:szCs w:val="18"/>
                <w:u w:val="single"/>
                <w:lang w:val="en-US" w:eastAsia="zh-TW"/>
              </w:rPr>
              <w:t xml:space="preserve"> </w:t>
            </w:r>
            <w:r w:rsidRPr="00F96D18">
              <w:rPr>
                <w:rFonts w:eastAsia="PMingLiU"/>
                <w:spacing w:val="-4"/>
                <w:szCs w:val="18"/>
                <w:lang w:val="en-US" w:eastAsia="zh-TW"/>
              </w:rPr>
              <w:t xml:space="preserve"> </w:t>
            </w:r>
            <w:r w:rsidRPr="00F96D18">
              <w:rPr>
                <w:rFonts w:eastAsia="PMingLiU"/>
                <w:szCs w:val="18"/>
                <w:u w:val="single"/>
                <w:lang w:val="en-US" w:eastAsia="zh-TW"/>
              </w:rPr>
              <w:t>is</w:t>
            </w:r>
            <w:proofErr w:type="gramEnd"/>
            <w:r w:rsidRPr="00F96D18">
              <w:rPr>
                <w:rFonts w:eastAsia="PMingLiU"/>
                <w:szCs w:val="18"/>
                <w:u w:val="single"/>
                <w:lang w:val="en-US" w:eastAsia="zh-TW"/>
              </w:rPr>
              <w:t xml:space="preserve"> present if </w:t>
            </w:r>
            <w:r w:rsidRPr="00F96D18">
              <w:rPr>
                <w:rFonts w:eastAsia="PMingLiU"/>
                <w:szCs w:val="18"/>
                <w:lang w:val="en-US" w:eastAsia="zh-TW"/>
              </w:rPr>
              <w:t xml:space="preserve"> </w:t>
            </w:r>
            <w:r w:rsidRPr="00F96D18">
              <w:rPr>
                <w:rFonts w:eastAsia="PMingLiU"/>
                <w:szCs w:val="18"/>
                <w:u w:val="single"/>
                <w:lang w:val="en-US" w:eastAsia="zh-TW"/>
              </w:rPr>
              <w:t xml:space="preserve">dot11EHTOptionImplemented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16556968" w14:textId="77777777" w:rsidTr="002A4D3D">
        <w:tblPrEx>
          <w:tblCellMar>
            <w:top w:w="0" w:type="dxa"/>
            <w:left w:w="0" w:type="dxa"/>
            <w:bottom w:w="0" w:type="dxa"/>
            <w:right w:w="0" w:type="dxa"/>
          </w:tblCellMar>
        </w:tblPrEx>
        <w:trPr>
          <w:trHeight w:val="854"/>
        </w:trPr>
        <w:tc>
          <w:tcPr>
            <w:tcW w:w="1700" w:type="dxa"/>
            <w:tcBorders>
              <w:top w:val="single" w:sz="2" w:space="0" w:color="000000"/>
              <w:left w:val="single" w:sz="12" w:space="0" w:color="000000"/>
              <w:bottom w:val="single" w:sz="2" w:space="0" w:color="000000"/>
              <w:right w:val="single" w:sz="2" w:space="0" w:color="000000"/>
            </w:tcBorders>
          </w:tcPr>
          <w:p w14:paraId="6A2C62CD"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200" w:type="dxa"/>
            <w:tcBorders>
              <w:top w:val="single" w:sz="2" w:space="0" w:color="000000"/>
              <w:left w:val="single" w:sz="2" w:space="0" w:color="000000"/>
              <w:bottom w:val="single" w:sz="2" w:space="0" w:color="000000"/>
              <w:right w:val="single" w:sz="2" w:space="0" w:color="000000"/>
            </w:tcBorders>
          </w:tcPr>
          <w:p w14:paraId="43D7383A"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zCs w:val="18"/>
                <w:lang w:val="en-US" w:eastAsia="zh-TW"/>
              </w:rPr>
            </w:pPr>
            <w:r w:rsidRPr="00F96D18">
              <w:rPr>
                <w:rFonts w:eastAsia="PMingLiU"/>
                <w:szCs w:val="18"/>
                <w:u w:val="single"/>
                <w:lang w:val="en-US" w:eastAsia="zh-TW"/>
              </w:rPr>
              <w:t>Basic Multi-</w:t>
            </w:r>
            <w:r w:rsidRPr="00F96D18">
              <w:rPr>
                <w:rFonts w:eastAsia="PMingLiU"/>
                <w:szCs w:val="18"/>
                <w:lang w:val="en-US" w:eastAsia="zh-TW"/>
              </w:rPr>
              <w:t xml:space="preserve"> </w:t>
            </w:r>
            <w:r w:rsidRPr="00F96D18">
              <w:rPr>
                <w:rFonts w:eastAsia="PMingLiU"/>
                <w:szCs w:val="18"/>
                <w:u w:val="single"/>
                <w:lang w:val="en-US" w:eastAsia="zh-TW"/>
              </w:rPr>
              <w:t>Link</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element</w:t>
            </w:r>
          </w:p>
        </w:tc>
        <w:tc>
          <w:tcPr>
            <w:tcW w:w="2608" w:type="dxa"/>
            <w:tcBorders>
              <w:top w:val="single" w:sz="2" w:space="0" w:color="000000"/>
              <w:left w:val="single" w:sz="2" w:space="0" w:color="000000"/>
              <w:bottom w:val="single" w:sz="2" w:space="0" w:color="000000"/>
              <w:right w:val="single" w:sz="2" w:space="0" w:color="000000"/>
            </w:tcBorders>
          </w:tcPr>
          <w:p w14:paraId="3294D62C"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zCs w:val="18"/>
                <w:lang w:val="en-US" w:eastAsia="zh-TW"/>
              </w:rPr>
            </w:pPr>
            <w:r w:rsidRPr="00F96D18">
              <w:rPr>
                <w:rFonts w:eastAsia="PMingLiU"/>
                <w:szCs w:val="18"/>
                <w:u w:val="single"/>
                <w:lang w:val="en-US" w:eastAsia="zh-TW"/>
              </w:rPr>
              <w:t>As</w:t>
            </w:r>
            <w:r w:rsidRPr="00F96D18">
              <w:rPr>
                <w:rFonts w:eastAsia="PMingLiU"/>
                <w:spacing w:val="-10"/>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2"/>
                <w:szCs w:val="18"/>
                <w:u w:val="single"/>
                <w:lang w:val="en-US" w:eastAsia="zh-TW"/>
              </w:rPr>
              <w:t xml:space="preserve"> </w:t>
            </w:r>
            <w:r w:rsidRPr="00F96D18">
              <w:rPr>
                <w:rFonts w:eastAsia="PMingLiU"/>
                <w:szCs w:val="18"/>
                <w:u w:val="single"/>
                <w:lang w:val="en-US" w:eastAsia="zh-TW"/>
              </w:rPr>
              <w:t>9.4.2.312</w:t>
            </w:r>
            <w:r w:rsidRPr="00F96D18">
              <w:rPr>
                <w:rFonts w:eastAsia="PMingLiU"/>
                <w:spacing w:val="-9"/>
                <w:szCs w:val="18"/>
                <w:u w:val="single"/>
                <w:lang w:val="en-US" w:eastAsia="zh-TW"/>
              </w:rPr>
              <w:t xml:space="preserve"> </w:t>
            </w:r>
            <w:r w:rsidRPr="00F96D18">
              <w:rPr>
                <w:rFonts w:eastAsia="PMingLiU"/>
                <w:szCs w:val="18"/>
                <w:u w:val="single"/>
                <w:lang w:val="en-US" w:eastAsia="zh-TW"/>
              </w:rPr>
              <w:t>(</w:t>
            </w:r>
            <w:proofErr w:type="gramStart"/>
            <w:r w:rsidRPr="00F96D18">
              <w:rPr>
                <w:rFonts w:eastAsia="PMingLiU"/>
                <w:szCs w:val="18"/>
                <w:u w:val="single"/>
                <w:lang w:val="en-US" w:eastAsia="zh-TW"/>
              </w:rPr>
              <w:t>Multi-</w:t>
            </w:r>
            <w:r w:rsidRPr="00F96D18">
              <w:rPr>
                <w:rFonts w:eastAsia="PMingLiU"/>
                <w:szCs w:val="18"/>
                <w:lang w:val="en-US" w:eastAsia="zh-TW"/>
              </w:rPr>
              <w:t xml:space="preserve"> </w:t>
            </w:r>
            <w:r w:rsidRPr="00F96D18">
              <w:rPr>
                <w:rFonts w:eastAsia="PMingLiU"/>
                <w:szCs w:val="18"/>
                <w:u w:val="single"/>
                <w:lang w:val="en-US" w:eastAsia="zh-TW"/>
              </w:rPr>
              <w:t>Link</w:t>
            </w:r>
            <w:proofErr w:type="gramEnd"/>
            <w:r w:rsidRPr="00F96D18">
              <w:rPr>
                <w:rFonts w:eastAsia="PMingLiU"/>
                <w:szCs w:val="18"/>
                <w:u w:val="single"/>
                <w:lang w:val="en-US" w:eastAsia="zh-TW"/>
              </w:rPr>
              <w:t xml:space="preserve"> element)</w:t>
            </w:r>
          </w:p>
        </w:tc>
        <w:tc>
          <w:tcPr>
            <w:tcW w:w="3239" w:type="dxa"/>
            <w:tcBorders>
              <w:top w:val="single" w:sz="2" w:space="0" w:color="000000"/>
              <w:left w:val="single" w:sz="2" w:space="0" w:color="000000"/>
              <w:bottom w:val="single" w:sz="2" w:space="0" w:color="000000"/>
              <w:right w:val="single" w:sz="12" w:space="0" w:color="000000"/>
            </w:tcBorders>
          </w:tcPr>
          <w:p w14:paraId="12E92C4E" w14:textId="77777777" w:rsidR="00F96D18" w:rsidRPr="00F96D18" w:rsidRDefault="00F96D18" w:rsidP="00F96D18">
            <w:pPr>
              <w:widowControl w:val="0"/>
              <w:kinsoku w:val="0"/>
              <w:overflowPunct w:val="0"/>
              <w:autoSpaceDE w:val="0"/>
              <w:autoSpaceDN w:val="0"/>
              <w:adjustRightInd w:val="0"/>
              <w:spacing w:before="14" w:line="232" w:lineRule="auto"/>
              <w:ind w:right="130"/>
              <w:rPr>
                <w:rFonts w:eastAsia="PMingLiU"/>
                <w:szCs w:val="18"/>
                <w:lang w:val="en-US" w:eastAsia="zh-TW"/>
              </w:rPr>
            </w:pPr>
            <w:r w:rsidRPr="00F96D18">
              <w:rPr>
                <w:rFonts w:eastAsia="PMingLiU"/>
                <w:szCs w:val="18"/>
                <w:u w:val="single"/>
                <w:lang w:val="en-US" w:eastAsia="zh-TW"/>
              </w:rPr>
              <w:t xml:space="preserve">Indicates the Multi-Link parameters </w:t>
            </w:r>
            <w:proofErr w:type="gramStart"/>
            <w:r w:rsidRPr="00F96D18">
              <w:rPr>
                <w:rFonts w:eastAsia="PMingLiU"/>
                <w:szCs w:val="18"/>
                <w:u w:val="single"/>
                <w:lang w:val="en-US" w:eastAsia="zh-TW"/>
              </w:rPr>
              <w:t xml:space="preserve">of </w:t>
            </w:r>
            <w:r w:rsidRPr="00F96D18">
              <w:rPr>
                <w:rFonts w:eastAsia="PMingLiU"/>
                <w:szCs w:val="18"/>
                <w:lang w:val="en-US" w:eastAsia="zh-TW"/>
              </w:rPr>
              <w:t xml:space="preserve"> </w:t>
            </w:r>
            <w:r w:rsidRPr="00F96D18">
              <w:rPr>
                <w:rFonts w:eastAsia="PMingLiU"/>
                <w:szCs w:val="18"/>
                <w:u w:val="single"/>
                <w:lang w:val="en-US" w:eastAsia="zh-TW"/>
              </w:rPr>
              <w:t>the</w:t>
            </w:r>
            <w:proofErr w:type="gramEnd"/>
            <w:r w:rsidRPr="00F96D18">
              <w:rPr>
                <w:rFonts w:eastAsia="PMingLiU"/>
                <w:szCs w:val="18"/>
                <w:u w:val="single"/>
                <w:lang w:val="en-US" w:eastAsia="zh-TW"/>
              </w:rPr>
              <w:t xml:space="preserve"> peer MLD. This parameter</w:t>
            </w:r>
            <w:r w:rsidRPr="00F96D18">
              <w:rPr>
                <w:rFonts w:eastAsia="PMingLiU"/>
                <w:spacing w:val="-1"/>
                <w:szCs w:val="18"/>
                <w:u w:val="single"/>
                <w:lang w:val="en-US" w:eastAsia="zh-TW"/>
              </w:rPr>
              <w:t xml:space="preserve"> </w:t>
            </w:r>
            <w:r w:rsidRPr="00F96D18">
              <w:rPr>
                <w:rFonts w:eastAsia="PMingLiU"/>
                <w:szCs w:val="18"/>
                <w:u w:val="single"/>
                <w:lang w:val="en-US" w:eastAsia="zh-TW"/>
              </w:rPr>
              <w:t xml:space="preserve">is </w:t>
            </w:r>
            <w:proofErr w:type="gramStart"/>
            <w:r w:rsidRPr="00F96D18">
              <w:rPr>
                <w:rFonts w:eastAsia="PMingLiU"/>
                <w:szCs w:val="18"/>
                <w:u w:val="single"/>
                <w:lang w:val="en-US" w:eastAsia="zh-TW"/>
              </w:rPr>
              <w:t xml:space="preserve">present </w:t>
            </w:r>
            <w:r w:rsidRPr="00F96D18">
              <w:rPr>
                <w:rFonts w:eastAsia="PMingLiU"/>
                <w:szCs w:val="18"/>
                <w:lang w:val="en-US" w:eastAsia="zh-TW"/>
              </w:rPr>
              <w:t xml:space="preserve"> </w:t>
            </w:r>
            <w:r w:rsidRPr="00F96D18">
              <w:rPr>
                <w:rFonts w:eastAsia="PMingLiU"/>
                <w:szCs w:val="18"/>
                <w:u w:val="single"/>
                <w:lang w:val="en-US" w:eastAsia="zh-TW"/>
              </w:rPr>
              <w:t>if</w:t>
            </w:r>
            <w:proofErr w:type="gramEnd"/>
            <w:r w:rsidRPr="00F96D18">
              <w:rPr>
                <w:rFonts w:eastAsia="PMingLiU"/>
                <w:spacing w:val="-6"/>
                <w:szCs w:val="18"/>
                <w:u w:val="single"/>
                <w:lang w:val="en-US" w:eastAsia="zh-TW"/>
              </w:rPr>
              <w:t xml:space="preserve"> </w:t>
            </w:r>
            <w:r w:rsidRPr="00F96D18">
              <w:rPr>
                <w:rFonts w:eastAsia="PMingLiU"/>
                <w:szCs w:val="18"/>
                <w:u w:val="single"/>
                <w:lang w:val="en-US" w:eastAsia="zh-TW"/>
              </w:rPr>
              <w:t>dot11MultiLinkActivated</w:t>
            </w:r>
            <w:r w:rsidRPr="00F96D18">
              <w:rPr>
                <w:rFonts w:eastAsia="PMingLiU"/>
                <w:spacing w:val="-7"/>
                <w:szCs w:val="18"/>
                <w:u w:val="single"/>
                <w:lang w:val="en-US" w:eastAsia="zh-TW"/>
              </w:rPr>
              <w:t xml:space="preserve"> </w:t>
            </w:r>
            <w:r w:rsidRPr="00F96D18">
              <w:rPr>
                <w:rFonts w:eastAsia="PMingLiU"/>
                <w:szCs w:val="18"/>
                <w:u w:val="single"/>
                <w:lang w:val="en-US" w:eastAsia="zh-TW"/>
              </w:rPr>
              <w:t>is</w:t>
            </w:r>
            <w:r w:rsidRPr="00F96D18">
              <w:rPr>
                <w:rFonts w:eastAsia="PMingLiU"/>
                <w:spacing w:val="-7"/>
                <w:szCs w:val="18"/>
                <w:u w:val="single"/>
                <w:lang w:val="en-US" w:eastAsia="zh-TW"/>
              </w:rPr>
              <w:t xml:space="preserve"> </w:t>
            </w:r>
            <w:r w:rsidRPr="00F96D18">
              <w:rPr>
                <w:rFonts w:eastAsia="PMingLiU"/>
                <w:szCs w:val="18"/>
                <w:u w:val="single"/>
                <w:lang w:val="en-US" w:eastAsia="zh-TW"/>
              </w:rPr>
              <w:t>true</w:t>
            </w:r>
            <w:r w:rsidRPr="00F96D18">
              <w:rPr>
                <w:rFonts w:eastAsia="PMingLiU"/>
                <w:spacing w:val="-7"/>
                <w:szCs w:val="18"/>
                <w:u w:val="single"/>
                <w:lang w:val="en-US" w:eastAsia="zh-TW"/>
              </w:rPr>
              <w:t xml:space="preserve"> </w:t>
            </w:r>
            <w:r w:rsidRPr="00F96D18">
              <w:rPr>
                <w:rFonts w:eastAsia="PMingLiU"/>
                <w:szCs w:val="18"/>
                <w:u w:val="single"/>
                <w:lang w:val="en-US" w:eastAsia="zh-TW"/>
              </w:rPr>
              <w:t>and</w:t>
            </w:r>
            <w:r w:rsidRPr="00F96D18">
              <w:rPr>
                <w:rFonts w:eastAsia="PMingLiU"/>
                <w:spacing w:val="-7"/>
                <w:szCs w:val="18"/>
                <w:u w:val="single"/>
                <w:lang w:val="en-US" w:eastAsia="zh-TW"/>
              </w:rPr>
              <w:t xml:space="preserve"> </w:t>
            </w:r>
            <w:r w:rsidRPr="00F96D18">
              <w:rPr>
                <w:rFonts w:eastAsia="PMingLiU"/>
                <w:szCs w:val="18"/>
                <w:u w:val="single"/>
                <w:lang w:val="en-US" w:eastAsia="zh-TW"/>
              </w:rPr>
              <w:t>is</w:t>
            </w:r>
            <w:r w:rsidRPr="00F96D18">
              <w:rPr>
                <w:rFonts w:eastAsia="PMingLiU"/>
                <w:spacing w:val="-7"/>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absent otherwise.</w:t>
            </w:r>
          </w:p>
        </w:tc>
      </w:tr>
      <w:tr w:rsidR="00F96D18" w:rsidRPr="00F96D18" w14:paraId="49727754" w14:textId="77777777" w:rsidTr="002A4D3D">
        <w:tblPrEx>
          <w:tblCellMar>
            <w:top w:w="0" w:type="dxa"/>
            <w:left w:w="0" w:type="dxa"/>
            <w:bottom w:w="0" w:type="dxa"/>
            <w:right w:w="0" w:type="dxa"/>
          </w:tblCellMar>
        </w:tblPrEx>
        <w:trPr>
          <w:trHeight w:val="1854"/>
        </w:trPr>
        <w:tc>
          <w:tcPr>
            <w:tcW w:w="1700" w:type="dxa"/>
            <w:tcBorders>
              <w:top w:val="single" w:sz="2" w:space="0" w:color="000000"/>
              <w:left w:val="single" w:sz="12" w:space="0" w:color="000000"/>
              <w:bottom w:val="single" w:sz="2" w:space="0" w:color="000000"/>
              <w:right w:val="single" w:sz="2" w:space="0" w:color="000000"/>
            </w:tcBorders>
          </w:tcPr>
          <w:p w14:paraId="65B96FAE"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pacing w:val="-2"/>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roofErr w:type="gramEnd"/>
          </w:p>
        </w:tc>
        <w:tc>
          <w:tcPr>
            <w:tcW w:w="1200" w:type="dxa"/>
            <w:tcBorders>
              <w:top w:val="single" w:sz="2" w:space="0" w:color="000000"/>
              <w:left w:val="single" w:sz="2" w:space="0" w:color="000000"/>
              <w:bottom w:val="single" w:sz="2" w:space="0" w:color="000000"/>
              <w:right w:val="single" w:sz="2" w:space="0" w:color="000000"/>
            </w:tcBorders>
          </w:tcPr>
          <w:p w14:paraId="15FE4932" w14:textId="77777777" w:rsidR="00F96D18" w:rsidRPr="00F96D18" w:rsidRDefault="00F96D18" w:rsidP="00F96D18">
            <w:pPr>
              <w:widowControl w:val="0"/>
              <w:kinsoku w:val="0"/>
              <w:overflowPunct w:val="0"/>
              <w:autoSpaceDE w:val="0"/>
              <w:autoSpaceDN w:val="0"/>
              <w:adjustRightInd w:val="0"/>
              <w:spacing w:before="14" w:line="232" w:lineRule="auto"/>
              <w:ind w:right="108"/>
              <w:rPr>
                <w:rFonts w:eastAsia="PMingLiU"/>
                <w:spacing w:val="-2"/>
                <w:szCs w:val="18"/>
                <w:lang w:val="en-US" w:eastAsia="zh-TW"/>
              </w:rPr>
            </w:pPr>
            <w:r w:rsidRPr="00F96D18">
              <w:rPr>
                <w:rFonts w:eastAsia="PMingLiU"/>
                <w:spacing w:val="-2"/>
                <w:szCs w:val="18"/>
                <w:u w:val="single"/>
                <w:lang w:val="en-US" w:eastAsia="zh-TW"/>
              </w:rPr>
              <w:t>TID-To-Link</w:t>
            </w:r>
            <w:r w:rsidRPr="00F96D18">
              <w:rPr>
                <w:rFonts w:eastAsia="PMingLiU"/>
                <w:spacing w:val="-2"/>
                <w:szCs w:val="18"/>
                <w:lang w:val="en-US" w:eastAsia="zh-TW"/>
              </w:rPr>
              <w:t xml:space="preserve"> </w:t>
            </w:r>
            <w:proofErr w:type="gramStart"/>
            <w:r w:rsidRPr="00F96D18">
              <w:rPr>
                <w:rFonts w:eastAsia="PMingLiU"/>
                <w:szCs w:val="18"/>
                <w:u w:val="single"/>
                <w:lang w:val="en-US" w:eastAsia="zh-TW"/>
              </w:rPr>
              <w:t xml:space="preserve">Mapping </w:t>
            </w:r>
            <w:r w:rsidRPr="00F96D18">
              <w:rPr>
                <w:rFonts w:eastAsia="PMingLiU"/>
                <w:szCs w:val="18"/>
                <w:lang w:val="en-US" w:eastAsia="zh-TW"/>
              </w:rPr>
              <w:t xml:space="preserve"> </w:t>
            </w:r>
            <w:r w:rsidRPr="00F96D18">
              <w:rPr>
                <w:rFonts w:eastAsia="PMingLiU"/>
                <w:spacing w:val="-2"/>
                <w:szCs w:val="18"/>
                <w:u w:val="single"/>
                <w:lang w:val="en-US" w:eastAsia="zh-TW"/>
              </w:rPr>
              <w:t>element</w:t>
            </w:r>
            <w:proofErr w:type="gramEnd"/>
          </w:p>
        </w:tc>
        <w:tc>
          <w:tcPr>
            <w:tcW w:w="2608" w:type="dxa"/>
            <w:tcBorders>
              <w:top w:val="single" w:sz="2" w:space="0" w:color="000000"/>
              <w:left w:val="single" w:sz="2" w:space="0" w:color="000000"/>
              <w:bottom w:val="single" w:sz="2" w:space="0" w:color="000000"/>
              <w:right w:val="single" w:sz="2" w:space="0" w:color="000000"/>
            </w:tcBorders>
          </w:tcPr>
          <w:p w14:paraId="574AB49E" w14:textId="77777777" w:rsidR="00F96D18" w:rsidRPr="00F96D18" w:rsidRDefault="00F96D18" w:rsidP="00F96D18">
            <w:pPr>
              <w:widowControl w:val="0"/>
              <w:kinsoku w:val="0"/>
              <w:overflowPunct w:val="0"/>
              <w:autoSpaceDE w:val="0"/>
              <w:autoSpaceDN w:val="0"/>
              <w:adjustRightInd w:val="0"/>
              <w:spacing w:before="14" w:line="232" w:lineRule="auto"/>
              <w:ind w:right="319"/>
              <w:rPr>
                <w:rFonts w:eastAsia="PMingLiU"/>
                <w:szCs w:val="18"/>
                <w:lang w:val="en-US" w:eastAsia="zh-TW"/>
              </w:rPr>
            </w:pPr>
            <w:r w:rsidRPr="00F96D18">
              <w:rPr>
                <w:rFonts w:eastAsia="PMingLiU"/>
                <w:szCs w:val="18"/>
                <w:u w:val="single"/>
                <w:lang w:val="en-US" w:eastAsia="zh-TW"/>
              </w:rPr>
              <w:t>As</w:t>
            </w:r>
            <w:r w:rsidRPr="00F96D18">
              <w:rPr>
                <w:rFonts w:eastAsia="PMingLiU"/>
                <w:spacing w:val="-10"/>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zCs w:val="18"/>
                <w:u w:val="single"/>
                <w:lang w:val="en-US" w:eastAsia="zh-TW"/>
              </w:rPr>
              <w:t>9.4.2.314</w:t>
            </w:r>
            <w:r w:rsidRPr="00F96D18">
              <w:rPr>
                <w:rFonts w:eastAsia="PMingLiU"/>
                <w:spacing w:val="-10"/>
                <w:szCs w:val="18"/>
                <w:u w:val="single"/>
                <w:lang w:val="en-US" w:eastAsia="zh-TW"/>
              </w:rPr>
              <w:t xml:space="preserve"> </w:t>
            </w:r>
            <w:r w:rsidRPr="00F96D18">
              <w:rPr>
                <w:rFonts w:eastAsia="PMingLiU"/>
                <w:szCs w:val="18"/>
                <w:u w:val="single"/>
                <w:lang w:val="en-US" w:eastAsia="zh-TW"/>
              </w:rPr>
              <w:t>(TID-</w:t>
            </w:r>
            <w:r w:rsidRPr="00F96D18">
              <w:rPr>
                <w:rFonts w:eastAsia="PMingLiU"/>
                <w:szCs w:val="18"/>
                <w:lang w:val="en-US" w:eastAsia="zh-TW"/>
              </w:rPr>
              <w:t xml:space="preserve"> </w:t>
            </w:r>
            <w:r w:rsidRPr="00F96D18">
              <w:rPr>
                <w:rFonts w:eastAsia="PMingLiU"/>
                <w:szCs w:val="18"/>
                <w:u w:val="single"/>
                <w:lang w:val="en-US" w:eastAsia="zh-TW"/>
              </w:rPr>
              <w:t>To-Link Mapping element)</w:t>
            </w:r>
          </w:p>
        </w:tc>
        <w:tc>
          <w:tcPr>
            <w:tcW w:w="3239" w:type="dxa"/>
            <w:tcBorders>
              <w:top w:val="single" w:sz="2" w:space="0" w:color="000000"/>
              <w:left w:val="single" w:sz="2" w:space="0" w:color="000000"/>
              <w:bottom w:val="single" w:sz="2" w:space="0" w:color="000000"/>
              <w:right w:val="single" w:sz="12" w:space="0" w:color="000000"/>
            </w:tcBorders>
          </w:tcPr>
          <w:p w14:paraId="67FFE6BD" w14:textId="633DF94C" w:rsidR="00F96D18" w:rsidRPr="00F96D18" w:rsidRDefault="00F96D18" w:rsidP="00F96D18">
            <w:pPr>
              <w:widowControl w:val="0"/>
              <w:kinsoku w:val="0"/>
              <w:overflowPunct w:val="0"/>
              <w:autoSpaceDE w:val="0"/>
              <w:autoSpaceDN w:val="0"/>
              <w:adjustRightInd w:val="0"/>
              <w:spacing w:before="14" w:line="232" w:lineRule="auto"/>
              <w:ind w:right="130"/>
              <w:rPr>
                <w:rFonts w:eastAsia="PMingLiU"/>
                <w:szCs w:val="18"/>
                <w:lang w:val="en-US" w:eastAsia="zh-TW"/>
              </w:rPr>
            </w:pPr>
            <w:r w:rsidRPr="00F96D18">
              <w:rPr>
                <w:rFonts w:eastAsia="PMingLiU"/>
                <w:szCs w:val="18"/>
                <w:u w:val="single"/>
                <w:lang w:val="en-US" w:eastAsia="zh-TW"/>
              </w:rPr>
              <w:t xml:space="preserve">Indicates links on which </w:t>
            </w:r>
            <w:proofErr w:type="gramStart"/>
            <w:r w:rsidRPr="00F96D18">
              <w:rPr>
                <w:rFonts w:eastAsia="PMingLiU"/>
                <w:szCs w:val="18"/>
                <w:u w:val="single"/>
                <w:lang w:val="en-US" w:eastAsia="zh-TW"/>
              </w:rPr>
              <w:t xml:space="preserve">frames </w:t>
            </w:r>
            <w:r w:rsidRPr="00F96D18">
              <w:rPr>
                <w:rFonts w:eastAsia="PMingLiU"/>
                <w:szCs w:val="18"/>
                <w:lang w:val="en-US" w:eastAsia="zh-TW"/>
              </w:rPr>
              <w:t xml:space="preserve"> </w:t>
            </w:r>
            <w:r w:rsidRPr="00F96D18">
              <w:rPr>
                <w:rFonts w:eastAsia="PMingLiU"/>
                <w:szCs w:val="18"/>
                <w:u w:val="single"/>
                <w:lang w:val="en-US" w:eastAsia="zh-TW"/>
              </w:rPr>
              <w:t>belonging</w:t>
            </w:r>
            <w:proofErr w:type="gramEnd"/>
            <w:r w:rsidRPr="00F96D18">
              <w:rPr>
                <w:rFonts w:eastAsia="PMingLiU"/>
                <w:spacing w:val="-10"/>
                <w:szCs w:val="18"/>
                <w:u w:val="single"/>
                <w:lang w:val="en-US" w:eastAsia="zh-TW"/>
              </w:rPr>
              <w:t xml:space="preserve"> </w:t>
            </w:r>
            <w:r w:rsidRPr="00F96D18">
              <w:rPr>
                <w:rFonts w:eastAsia="PMingLiU"/>
                <w:szCs w:val="18"/>
                <w:u w:val="single"/>
                <w:lang w:val="en-US" w:eastAsia="zh-TW"/>
              </w:rPr>
              <w:t>to</w:t>
            </w:r>
            <w:r w:rsidRPr="00F96D18">
              <w:rPr>
                <w:rFonts w:eastAsia="PMingLiU"/>
                <w:spacing w:val="-10"/>
                <w:szCs w:val="18"/>
                <w:u w:val="single"/>
                <w:lang w:val="en-US" w:eastAsia="zh-TW"/>
              </w:rPr>
              <w:t xml:space="preserve"> </w:t>
            </w:r>
            <w:r w:rsidRPr="00F96D18">
              <w:rPr>
                <w:rFonts w:eastAsia="PMingLiU"/>
                <w:szCs w:val="18"/>
                <w:u w:val="single"/>
                <w:lang w:val="en-US" w:eastAsia="zh-TW"/>
              </w:rPr>
              <w:t>each</w:t>
            </w:r>
            <w:r w:rsidRPr="00F96D18">
              <w:rPr>
                <w:rFonts w:eastAsia="PMingLiU"/>
                <w:spacing w:val="-10"/>
                <w:szCs w:val="18"/>
                <w:u w:val="single"/>
                <w:lang w:val="en-US" w:eastAsia="zh-TW"/>
              </w:rPr>
              <w:t xml:space="preserve"> </w:t>
            </w:r>
            <w:r w:rsidRPr="00F96D18">
              <w:rPr>
                <w:rFonts w:eastAsia="PMingLiU"/>
                <w:szCs w:val="18"/>
                <w:u w:val="single"/>
                <w:lang w:val="en-US" w:eastAsia="zh-TW"/>
              </w:rPr>
              <w:t>TID</w:t>
            </w:r>
            <w:r w:rsidRPr="00F96D18">
              <w:rPr>
                <w:rFonts w:eastAsia="PMingLiU"/>
                <w:spacing w:val="-10"/>
                <w:szCs w:val="18"/>
                <w:u w:val="single"/>
                <w:lang w:val="en-US" w:eastAsia="zh-TW"/>
              </w:rPr>
              <w:t xml:space="preserve"> </w:t>
            </w:r>
            <w:r w:rsidRPr="00F96D18">
              <w:rPr>
                <w:rFonts w:eastAsia="PMingLiU"/>
                <w:szCs w:val="18"/>
                <w:u w:val="single"/>
                <w:lang w:val="en-US" w:eastAsia="zh-TW"/>
              </w:rPr>
              <w:t>can</w:t>
            </w:r>
            <w:r w:rsidRPr="00F96D18">
              <w:rPr>
                <w:rFonts w:eastAsia="PMingLiU"/>
                <w:spacing w:val="-11"/>
                <w:szCs w:val="18"/>
                <w:u w:val="single"/>
                <w:lang w:val="en-US" w:eastAsia="zh-TW"/>
              </w:rPr>
              <w:t xml:space="preserve"> </w:t>
            </w:r>
            <w:r w:rsidRPr="00F96D18">
              <w:rPr>
                <w:rFonts w:eastAsia="PMingLiU"/>
                <w:szCs w:val="18"/>
                <w:u w:val="single"/>
                <w:lang w:val="en-US" w:eastAsia="zh-TW"/>
              </w:rPr>
              <w:t>be</w:t>
            </w:r>
            <w:r w:rsidRPr="00F96D18">
              <w:rPr>
                <w:rFonts w:eastAsia="PMingLiU"/>
                <w:spacing w:val="-10"/>
                <w:szCs w:val="18"/>
                <w:u w:val="single"/>
                <w:lang w:val="en-US" w:eastAsia="zh-TW"/>
              </w:rPr>
              <w:t xml:space="preserve"> </w:t>
            </w:r>
            <w:r w:rsidRPr="00F96D18">
              <w:rPr>
                <w:rFonts w:eastAsia="PMingLiU"/>
                <w:szCs w:val="18"/>
                <w:u w:val="single"/>
                <w:lang w:val="en-US" w:eastAsia="zh-TW"/>
              </w:rPr>
              <w:t>exchanged.</w:t>
            </w:r>
            <w:r w:rsidRPr="00F96D18">
              <w:rPr>
                <w:rFonts w:eastAsia="PMingLiU"/>
                <w:szCs w:val="18"/>
                <w:lang w:val="en-US" w:eastAsia="zh-TW"/>
              </w:rPr>
              <w:t xml:space="preserve"> </w:t>
            </w:r>
            <w:r w:rsidRPr="00F96D18">
              <w:rPr>
                <w:rFonts w:eastAsia="PMingLiU"/>
                <w:szCs w:val="18"/>
                <w:u w:val="single"/>
                <w:lang w:val="en-US" w:eastAsia="zh-TW"/>
              </w:rPr>
              <w:t xml:space="preserve">This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11MultiLinkActivated is true, </w:t>
            </w:r>
            <w:r w:rsidRPr="00F96D18">
              <w:rPr>
                <w:rFonts w:eastAsia="PMingLiU"/>
                <w:szCs w:val="18"/>
                <w:lang w:val="en-US" w:eastAsia="zh-TW"/>
              </w:rPr>
              <w:t xml:space="preserve"> </w:t>
            </w:r>
            <w:r w:rsidRPr="00F96D18">
              <w:rPr>
                <w:rFonts w:eastAsia="PMingLiU"/>
                <w:szCs w:val="18"/>
                <w:u w:val="single"/>
                <w:lang w:val="en-US" w:eastAsia="zh-TW"/>
              </w:rPr>
              <w:t xml:space="preserve">dot11TIDtoLinkMappingActivated is </w:t>
            </w:r>
            <w:r w:rsidRPr="00F96D18">
              <w:rPr>
                <w:rFonts w:eastAsia="PMingLiU"/>
                <w:szCs w:val="18"/>
                <w:lang w:val="en-US" w:eastAsia="zh-TW"/>
              </w:rPr>
              <w:t xml:space="preserve"> </w:t>
            </w:r>
            <w:r w:rsidRPr="00F96D18">
              <w:rPr>
                <w:rFonts w:eastAsia="PMingLiU"/>
                <w:szCs w:val="18"/>
                <w:u w:val="single"/>
                <w:lang w:val="en-US" w:eastAsia="zh-TW"/>
              </w:rPr>
              <w:t>true,</w:t>
            </w:r>
            <w:r w:rsidRPr="00F96D18">
              <w:rPr>
                <w:rFonts w:eastAsia="PMingLiU"/>
                <w:spacing w:val="-10"/>
                <w:szCs w:val="18"/>
                <w:u w:val="single"/>
                <w:lang w:val="en-US" w:eastAsia="zh-TW"/>
              </w:rPr>
              <w:t xml:space="preserve"> </w:t>
            </w:r>
            <w:r w:rsidRPr="00F96D18">
              <w:rPr>
                <w:rFonts w:eastAsia="PMingLiU"/>
                <w:szCs w:val="18"/>
                <w:u w:val="single"/>
                <w:lang w:val="en-US" w:eastAsia="zh-TW"/>
              </w:rPr>
              <w:t>and</w:t>
            </w:r>
            <w:r w:rsidRPr="00F96D18">
              <w:rPr>
                <w:rFonts w:eastAsia="PMingLiU"/>
                <w:spacing w:val="-10"/>
                <w:szCs w:val="18"/>
                <w:u w:val="single"/>
                <w:lang w:val="en-US" w:eastAsia="zh-TW"/>
              </w:rPr>
              <w:t xml:space="preserve"> </w:t>
            </w:r>
            <w:r w:rsidRPr="00F96D18">
              <w:rPr>
                <w:rFonts w:eastAsia="PMingLiU"/>
                <w:szCs w:val="18"/>
                <w:u w:val="single"/>
                <w:lang w:val="en-US" w:eastAsia="zh-TW"/>
              </w:rPr>
              <w:t>the</w:t>
            </w:r>
            <w:r w:rsidRPr="00F96D18">
              <w:rPr>
                <w:rFonts w:eastAsia="PMingLiU"/>
                <w:spacing w:val="-10"/>
                <w:szCs w:val="18"/>
                <w:u w:val="single"/>
                <w:lang w:val="en-US" w:eastAsia="zh-TW"/>
              </w:rPr>
              <w:t xml:space="preserve"> </w:t>
            </w:r>
            <w:r w:rsidRPr="00F96D18">
              <w:rPr>
                <w:rFonts w:eastAsia="PMingLiU"/>
                <w:szCs w:val="18"/>
                <w:u w:val="single"/>
                <w:lang w:val="en-US" w:eastAsia="zh-TW"/>
              </w:rPr>
              <w:t>STA</w:t>
            </w:r>
            <w:r w:rsidRPr="00F96D18">
              <w:rPr>
                <w:rFonts w:eastAsia="PMingLiU"/>
                <w:spacing w:val="-10"/>
                <w:szCs w:val="18"/>
                <w:u w:val="single"/>
                <w:lang w:val="en-US" w:eastAsia="zh-TW"/>
              </w:rPr>
              <w:t xml:space="preserve"> </w:t>
            </w:r>
            <w:r w:rsidRPr="00F96D18">
              <w:rPr>
                <w:rFonts w:eastAsia="PMingLiU"/>
                <w:szCs w:val="18"/>
                <w:u w:val="single"/>
                <w:lang w:val="en-US" w:eastAsia="zh-TW"/>
              </w:rPr>
              <w:t>affiliated</w:t>
            </w:r>
            <w:r w:rsidRPr="00F96D18">
              <w:rPr>
                <w:rFonts w:eastAsia="PMingLiU"/>
                <w:spacing w:val="-10"/>
                <w:szCs w:val="18"/>
                <w:u w:val="single"/>
                <w:lang w:val="en-US" w:eastAsia="zh-TW"/>
              </w:rPr>
              <w:t xml:space="preserve"> </w:t>
            </w:r>
            <w:r w:rsidRPr="00F96D18">
              <w:rPr>
                <w:rFonts w:eastAsia="PMingLiU"/>
                <w:szCs w:val="18"/>
                <w:u w:val="single"/>
                <w:lang w:val="en-US" w:eastAsia="zh-TW"/>
              </w:rPr>
              <w:t>with</w:t>
            </w:r>
            <w:r w:rsidRPr="00F96D18">
              <w:rPr>
                <w:rFonts w:eastAsia="PMingLiU"/>
                <w:spacing w:val="-10"/>
                <w:szCs w:val="18"/>
                <w:u w:val="single"/>
                <w:lang w:val="en-US" w:eastAsia="zh-TW"/>
              </w:rPr>
              <w:t xml:space="preserve"> </w:t>
            </w:r>
            <w:r w:rsidRPr="00F96D18">
              <w:rPr>
                <w:rFonts w:eastAsia="PMingLiU"/>
                <w:szCs w:val="18"/>
                <w:u w:val="single"/>
                <w:lang w:val="en-US" w:eastAsia="zh-TW"/>
              </w:rPr>
              <w:t>an</w:t>
            </w:r>
            <w:r w:rsidRPr="00F96D18">
              <w:rPr>
                <w:rFonts w:eastAsia="PMingLiU"/>
                <w:spacing w:val="-10"/>
                <w:szCs w:val="18"/>
                <w:u w:val="single"/>
                <w:lang w:val="en-US" w:eastAsia="zh-TW"/>
              </w:rPr>
              <w:t xml:space="preserve"> </w:t>
            </w:r>
            <w:r w:rsidRPr="00F96D18">
              <w:rPr>
                <w:rFonts w:eastAsia="PMingLiU"/>
                <w:szCs w:val="18"/>
                <w:u w:val="single"/>
                <w:lang w:val="en-US" w:eastAsia="zh-TW"/>
              </w:rPr>
              <w:t>MLD</w:t>
            </w:r>
            <w:r w:rsidRPr="00F96D18">
              <w:rPr>
                <w:rFonts w:eastAsia="PMingLiU"/>
                <w:szCs w:val="18"/>
                <w:lang w:val="en-US" w:eastAsia="zh-TW"/>
              </w:rPr>
              <w:t xml:space="preserve"> </w:t>
            </w:r>
            <w:r w:rsidRPr="00F96D18">
              <w:rPr>
                <w:rFonts w:eastAsia="PMingLiU"/>
                <w:szCs w:val="18"/>
                <w:u w:val="single"/>
                <w:lang w:val="en-US" w:eastAsia="zh-TW"/>
              </w:rPr>
              <w:t xml:space="preserve">initiates both an </w:t>
            </w:r>
            <w:del w:id="255" w:author="Huang, Po-kai" w:date="2022-08-05T15:51:00Z">
              <w:r w:rsidRPr="00F96D18" w:rsidDel="00873E1C">
                <w:rPr>
                  <w:rFonts w:eastAsia="PMingLiU"/>
                  <w:szCs w:val="18"/>
                  <w:u w:val="single"/>
                  <w:lang w:val="en-US" w:eastAsia="zh-TW"/>
                </w:rPr>
                <w:delText xml:space="preserve">MLD </w:delText>
              </w:r>
            </w:del>
            <w:r w:rsidRPr="00F96D18">
              <w:rPr>
                <w:rFonts w:eastAsia="PMingLiU"/>
                <w:szCs w:val="18"/>
                <w:u w:val="single"/>
                <w:lang w:val="en-US" w:eastAsia="zh-TW"/>
              </w:rPr>
              <w:t>association</w:t>
            </w:r>
            <w:ins w:id="256" w:author="Huang, Po-kai" w:date="2022-08-05T15:51:00Z">
              <w:r w:rsidR="00873E1C">
                <w:rPr>
                  <w:rFonts w:eastAsia="PMingLiU"/>
                  <w:szCs w:val="18"/>
                  <w:u w:val="single"/>
                  <w:lang w:val="en-US" w:eastAsia="zh-TW"/>
                </w:rPr>
                <w:t xml:space="preserve"> with an AP MLD</w:t>
              </w:r>
            </w:ins>
            <w:r w:rsidRPr="00F96D18">
              <w:rPr>
                <w:rFonts w:eastAsia="PMingLiU"/>
                <w:szCs w:val="18"/>
                <w:u w:val="single"/>
                <w:lang w:val="en-US" w:eastAsia="zh-TW"/>
              </w:rPr>
              <w:t xml:space="preserve"> and a </w:t>
            </w:r>
            <w:r w:rsidRPr="00F96D18">
              <w:rPr>
                <w:rFonts w:eastAsia="PMingLiU"/>
                <w:szCs w:val="18"/>
                <w:lang w:val="en-US" w:eastAsia="zh-TW"/>
              </w:rPr>
              <w:t xml:space="preserve"> </w:t>
            </w:r>
            <w:r w:rsidRPr="00F96D18">
              <w:rPr>
                <w:rFonts w:eastAsia="PMingLiU"/>
                <w:szCs w:val="18"/>
                <w:u w:val="single"/>
                <w:lang w:val="en-US" w:eastAsia="zh-TW"/>
              </w:rPr>
              <w:t>TID-to-link mapping negotiation.</w:t>
            </w:r>
            <w:r w:rsidRPr="00F96D18">
              <w:rPr>
                <w:rFonts w:eastAsia="PMingLiU"/>
                <w:spacing w:val="40"/>
                <w:szCs w:val="18"/>
                <w:u w:val="single"/>
                <w:lang w:val="en-US" w:eastAsia="zh-TW"/>
              </w:rPr>
              <w:t xml:space="preserve"> </w:t>
            </w:r>
          </w:p>
          <w:p w14:paraId="5F43DC97" w14:textId="3A10C56A" w:rsidR="00F96D18" w:rsidRPr="00F96D18" w:rsidRDefault="00F96D18" w:rsidP="00F96D18">
            <w:pPr>
              <w:widowControl w:val="0"/>
              <w:kinsoku w:val="0"/>
              <w:overflowPunct w:val="0"/>
              <w:autoSpaceDE w:val="0"/>
              <w:autoSpaceDN w:val="0"/>
              <w:adjustRightInd w:val="0"/>
              <w:spacing w:line="197" w:lineRule="exact"/>
              <w:rPr>
                <w:rFonts w:eastAsia="PMingLiU"/>
                <w:szCs w:val="18"/>
                <w:lang w:val="en-US" w:eastAsia="zh-TW"/>
              </w:rPr>
            </w:pPr>
            <w:proofErr w:type="gramStart"/>
            <w:r w:rsidRPr="00F96D18">
              <w:rPr>
                <w:rFonts w:eastAsia="PMingLiU"/>
                <w:szCs w:val="18"/>
                <w:u w:val="single"/>
                <w:lang w:val="en-US" w:eastAsia="zh-TW"/>
              </w:rPr>
              <w:t>Otherwise</w:t>
            </w:r>
            <w:proofErr w:type="gramEnd"/>
            <w:r w:rsidRPr="00F96D18">
              <w:rPr>
                <w:rFonts w:eastAsia="PMingLiU"/>
                <w:spacing w:val="-4"/>
                <w:szCs w:val="18"/>
                <w:u w:val="single"/>
                <w:lang w:val="en-US" w:eastAsia="zh-TW"/>
              </w:rPr>
              <w:t xml:space="preserve"> </w:t>
            </w:r>
            <w:r w:rsidRPr="00F96D18">
              <w:rPr>
                <w:rFonts w:eastAsia="PMingLiU"/>
                <w:szCs w:val="18"/>
                <w:u w:val="single"/>
                <w:lang w:val="en-US" w:eastAsia="zh-TW"/>
              </w:rPr>
              <w:t>it</w:t>
            </w:r>
            <w:r w:rsidRPr="00F96D18">
              <w:rPr>
                <w:rFonts w:eastAsia="PMingLiU"/>
                <w:spacing w:val="-3"/>
                <w:szCs w:val="18"/>
                <w:u w:val="single"/>
                <w:lang w:val="en-US" w:eastAsia="zh-TW"/>
              </w:rPr>
              <w:t xml:space="preserve"> </w:t>
            </w:r>
            <w:r w:rsidRPr="00F96D18">
              <w:rPr>
                <w:rFonts w:eastAsia="PMingLiU"/>
                <w:szCs w:val="18"/>
                <w:u w:val="single"/>
                <w:lang w:val="en-US" w:eastAsia="zh-TW"/>
              </w:rPr>
              <w:t>is</w:t>
            </w:r>
            <w:r w:rsidRPr="00F96D18">
              <w:rPr>
                <w:rFonts w:eastAsia="PMingLiU"/>
                <w:spacing w:val="-3"/>
                <w:szCs w:val="18"/>
                <w:u w:val="single"/>
                <w:lang w:val="en-US" w:eastAsia="zh-TW"/>
              </w:rPr>
              <w:t xml:space="preserve"> </w:t>
            </w:r>
            <w:r w:rsidRPr="00F96D18">
              <w:rPr>
                <w:rFonts w:eastAsia="PMingLiU"/>
                <w:szCs w:val="18"/>
                <w:u w:val="single"/>
                <w:lang w:val="en-US" w:eastAsia="zh-TW"/>
              </w:rPr>
              <w:t>not</w:t>
            </w:r>
            <w:r w:rsidRPr="00F96D18">
              <w:rPr>
                <w:rFonts w:eastAsia="PMingLiU"/>
                <w:spacing w:val="-3"/>
                <w:szCs w:val="18"/>
                <w:u w:val="single"/>
                <w:lang w:val="en-US" w:eastAsia="zh-TW"/>
              </w:rPr>
              <w:t xml:space="preserve"> </w:t>
            </w:r>
            <w:r w:rsidRPr="00F96D18">
              <w:rPr>
                <w:rFonts w:eastAsia="PMingLiU"/>
                <w:spacing w:val="-2"/>
                <w:szCs w:val="18"/>
                <w:u w:val="single"/>
                <w:lang w:val="en-US" w:eastAsia="zh-TW"/>
              </w:rPr>
              <w:t>present.</w:t>
            </w:r>
            <w:ins w:id="257" w:author="Huang, Po-kai" w:date="2022-08-05T15:59:00Z">
              <w:r w:rsidR="00272277">
                <w:rPr>
                  <w:rFonts w:eastAsia="PMingLiU"/>
                  <w:sz w:val="20"/>
                  <w:lang w:val="en-US" w:eastAsia="zh-TW"/>
                </w:rPr>
                <w:t xml:space="preserve"> </w:t>
              </w:r>
              <w:r w:rsidR="00272277">
                <w:rPr>
                  <w:rFonts w:eastAsia="PMingLiU"/>
                  <w:sz w:val="20"/>
                  <w:lang w:val="en-US" w:eastAsia="zh-TW"/>
                </w:rPr>
                <w:t>(#10270)</w:t>
              </w:r>
            </w:ins>
          </w:p>
        </w:tc>
      </w:tr>
      <w:tr w:rsidR="00F96D18" w:rsidRPr="00F96D18" w14:paraId="2759C51A" w14:textId="77777777" w:rsidTr="002A4D3D">
        <w:tblPrEx>
          <w:tblCellMar>
            <w:top w:w="0" w:type="dxa"/>
            <w:left w:w="0" w:type="dxa"/>
            <w:bottom w:w="0" w:type="dxa"/>
            <w:right w:w="0" w:type="dxa"/>
          </w:tblCellMar>
        </w:tblPrEx>
        <w:trPr>
          <w:trHeight w:val="443"/>
        </w:trPr>
        <w:tc>
          <w:tcPr>
            <w:tcW w:w="1700" w:type="dxa"/>
            <w:tcBorders>
              <w:top w:val="single" w:sz="2" w:space="0" w:color="000000"/>
              <w:left w:val="single" w:sz="12" w:space="0" w:color="000000"/>
              <w:bottom w:val="single" w:sz="12" w:space="0" w:color="000000"/>
              <w:right w:val="single" w:sz="2" w:space="0" w:color="000000"/>
            </w:tcBorders>
          </w:tcPr>
          <w:p w14:paraId="4758AFA0"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VendorSpecificInfo</w:t>
            </w:r>
            <w:proofErr w:type="spellEnd"/>
          </w:p>
        </w:tc>
        <w:tc>
          <w:tcPr>
            <w:tcW w:w="1200" w:type="dxa"/>
            <w:tcBorders>
              <w:top w:val="single" w:sz="2" w:space="0" w:color="000000"/>
              <w:left w:val="single" w:sz="2" w:space="0" w:color="000000"/>
              <w:bottom w:val="single" w:sz="12" w:space="0" w:color="000000"/>
              <w:right w:val="single" w:sz="2" w:space="0" w:color="000000"/>
            </w:tcBorders>
          </w:tcPr>
          <w:p w14:paraId="30566C5C" w14:textId="77777777" w:rsidR="00F96D18" w:rsidRPr="00F96D18" w:rsidRDefault="00F96D18" w:rsidP="00F96D18">
            <w:pPr>
              <w:widowControl w:val="0"/>
              <w:kinsoku w:val="0"/>
              <w:overflowPunct w:val="0"/>
              <w:autoSpaceDE w:val="0"/>
              <w:autoSpaceDN w:val="0"/>
              <w:adjustRightInd w:val="0"/>
              <w:spacing w:before="14" w:line="232" w:lineRule="auto"/>
              <w:ind w:right="422"/>
              <w:rPr>
                <w:rFonts w:eastAsia="PMingLiU"/>
                <w:spacing w:val="-2"/>
                <w:szCs w:val="18"/>
                <w:lang w:val="en-US" w:eastAsia="zh-TW"/>
              </w:rPr>
            </w:pPr>
            <w:r w:rsidRPr="00F96D18">
              <w:rPr>
                <w:rFonts w:eastAsia="PMingLiU"/>
                <w:szCs w:val="18"/>
                <w:lang w:val="en-US" w:eastAsia="zh-TW"/>
              </w:rPr>
              <w:t xml:space="preserve">A set of </w:t>
            </w:r>
            <w:r w:rsidRPr="00F96D18">
              <w:rPr>
                <w:rFonts w:eastAsia="PMingLiU"/>
                <w:spacing w:val="-2"/>
                <w:szCs w:val="18"/>
                <w:lang w:val="en-US" w:eastAsia="zh-TW"/>
              </w:rPr>
              <w:t>elements</w:t>
            </w:r>
          </w:p>
        </w:tc>
        <w:tc>
          <w:tcPr>
            <w:tcW w:w="2608" w:type="dxa"/>
            <w:tcBorders>
              <w:top w:val="single" w:sz="2" w:space="0" w:color="000000"/>
              <w:left w:val="single" w:sz="2" w:space="0" w:color="000000"/>
              <w:bottom w:val="single" w:sz="12" w:space="0" w:color="000000"/>
              <w:right w:val="single" w:sz="2" w:space="0" w:color="000000"/>
            </w:tcBorders>
          </w:tcPr>
          <w:p w14:paraId="7E87DA16"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zCs w:val="18"/>
                <w:lang w:val="en-US" w:eastAsia="zh-TW"/>
              </w:rPr>
            </w:pPr>
            <w:r w:rsidRPr="00F96D18">
              <w:rPr>
                <w:rFonts w:eastAsia="PMingLiU"/>
                <w:szCs w:val="18"/>
                <w:lang w:val="en-US" w:eastAsia="zh-TW"/>
              </w:rPr>
              <w:t>As</w:t>
            </w:r>
            <w:r w:rsidRPr="00F96D18">
              <w:rPr>
                <w:rFonts w:eastAsia="PMingLiU"/>
                <w:spacing w:val="-10"/>
                <w:szCs w:val="18"/>
                <w:lang w:val="en-US" w:eastAsia="zh-TW"/>
              </w:rPr>
              <w:t xml:space="preserve"> </w:t>
            </w:r>
            <w:r w:rsidRPr="00F96D18">
              <w:rPr>
                <w:rFonts w:eastAsia="PMingLiU"/>
                <w:szCs w:val="18"/>
                <w:lang w:val="en-US" w:eastAsia="zh-TW"/>
              </w:rPr>
              <w:t>defined</w:t>
            </w:r>
            <w:r w:rsidRPr="00F96D18">
              <w:rPr>
                <w:rFonts w:eastAsia="PMingLiU"/>
                <w:spacing w:val="-11"/>
                <w:szCs w:val="18"/>
                <w:lang w:val="en-US" w:eastAsia="zh-TW"/>
              </w:rPr>
              <w:t xml:space="preserve"> </w:t>
            </w:r>
            <w:r w:rsidRPr="00F96D18">
              <w:rPr>
                <w:rFonts w:eastAsia="PMingLiU"/>
                <w:szCs w:val="18"/>
                <w:lang w:val="en-US" w:eastAsia="zh-TW"/>
              </w:rPr>
              <w:t>in</w:t>
            </w:r>
            <w:r w:rsidRPr="00F96D18">
              <w:rPr>
                <w:rFonts w:eastAsia="PMingLiU"/>
                <w:spacing w:val="-11"/>
                <w:szCs w:val="18"/>
                <w:lang w:val="en-US" w:eastAsia="zh-TW"/>
              </w:rPr>
              <w:t xml:space="preserve"> </w:t>
            </w:r>
            <w:r w:rsidRPr="00F96D18">
              <w:rPr>
                <w:rFonts w:eastAsia="PMingLiU"/>
                <w:szCs w:val="18"/>
                <w:lang w:val="en-US" w:eastAsia="zh-TW"/>
              </w:rPr>
              <w:t>9.4.2.25</w:t>
            </w:r>
            <w:r w:rsidRPr="00F96D18">
              <w:rPr>
                <w:rFonts w:eastAsia="PMingLiU"/>
                <w:spacing w:val="-10"/>
                <w:szCs w:val="18"/>
                <w:lang w:val="en-US" w:eastAsia="zh-TW"/>
              </w:rPr>
              <w:t xml:space="preserve"> </w:t>
            </w:r>
            <w:r w:rsidRPr="00F96D18">
              <w:rPr>
                <w:rFonts w:eastAsia="PMingLiU"/>
                <w:szCs w:val="18"/>
                <w:lang w:val="en-US" w:eastAsia="zh-TW"/>
              </w:rPr>
              <w:t>(Vendor Specific element)</w:t>
            </w:r>
          </w:p>
        </w:tc>
        <w:tc>
          <w:tcPr>
            <w:tcW w:w="3239" w:type="dxa"/>
            <w:tcBorders>
              <w:top w:val="single" w:sz="2" w:space="0" w:color="000000"/>
              <w:left w:val="single" w:sz="2" w:space="0" w:color="000000"/>
              <w:bottom w:val="single" w:sz="12" w:space="0" w:color="000000"/>
              <w:right w:val="single" w:sz="12" w:space="0" w:color="000000"/>
            </w:tcBorders>
          </w:tcPr>
          <w:p w14:paraId="3CC687F0"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Zero</w:t>
            </w:r>
            <w:r w:rsidRPr="00F96D18">
              <w:rPr>
                <w:rFonts w:eastAsia="PMingLiU"/>
                <w:spacing w:val="-4"/>
                <w:szCs w:val="18"/>
                <w:lang w:val="en-US" w:eastAsia="zh-TW"/>
              </w:rPr>
              <w:t xml:space="preserve"> </w:t>
            </w:r>
            <w:r w:rsidRPr="00F96D18">
              <w:rPr>
                <w:rFonts w:eastAsia="PMingLiU"/>
                <w:szCs w:val="18"/>
                <w:lang w:val="en-US" w:eastAsia="zh-TW"/>
              </w:rPr>
              <w:t>or</w:t>
            </w:r>
            <w:r w:rsidRPr="00F96D18">
              <w:rPr>
                <w:rFonts w:eastAsia="PMingLiU"/>
                <w:spacing w:val="-2"/>
                <w:szCs w:val="18"/>
                <w:lang w:val="en-US" w:eastAsia="zh-TW"/>
              </w:rPr>
              <w:t xml:space="preserve"> </w:t>
            </w:r>
            <w:r w:rsidRPr="00F96D18">
              <w:rPr>
                <w:rFonts w:eastAsia="PMingLiU"/>
                <w:szCs w:val="18"/>
                <w:lang w:val="en-US" w:eastAsia="zh-TW"/>
              </w:rPr>
              <w:t>more</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r>
    </w:tbl>
    <w:p w14:paraId="39EB31CA" w14:textId="77777777" w:rsidR="00F96D18" w:rsidRPr="00F96D18" w:rsidRDefault="00F96D18" w:rsidP="00F96D18">
      <w:pPr>
        <w:widowControl w:val="0"/>
        <w:kinsoku w:val="0"/>
        <w:overflowPunct w:val="0"/>
        <w:autoSpaceDE w:val="0"/>
        <w:autoSpaceDN w:val="0"/>
        <w:adjustRightInd w:val="0"/>
        <w:spacing w:before="9"/>
        <w:rPr>
          <w:rFonts w:eastAsia="PMingLiU"/>
          <w:sz w:val="20"/>
          <w:lang w:val="en-US" w:eastAsia="zh-TW"/>
        </w:rPr>
      </w:pPr>
    </w:p>
    <w:p w14:paraId="0EE1E6D5" w14:textId="286E8E45" w:rsidR="00F96D18" w:rsidRPr="00F96D18" w:rsidRDefault="00464C6A" w:rsidP="00464C6A">
      <w:pPr>
        <w:widowControl w:val="0"/>
        <w:tabs>
          <w:tab w:val="left" w:pos="1013"/>
        </w:tabs>
        <w:kinsoku w:val="0"/>
        <w:overflowPunct w:val="0"/>
        <w:autoSpaceDE w:val="0"/>
        <w:autoSpaceDN w:val="0"/>
        <w:adjustRightInd w:val="0"/>
        <w:spacing w:before="93"/>
        <w:rPr>
          <w:rFonts w:ascii="Arial" w:eastAsia="PMingLiU" w:hAnsi="Arial" w:cs="Arial"/>
          <w:b/>
          <w:bCs/>
          <w:spacing w:val="-2"/>
          <w:sz w:val="20"/>
          <w:lang w:val="en-US" w:eastAsia="zh-TW"/>
        </w:rPr>
      </w:pPr>
      <w:bookmarkStart w:id="258" w:name="6.3.8.3.3 When generated"/>
      <w:bookmarkEnd w:id="258"/>
      <w:r>
        <w:rPr>
          <w:rFonts w:ascii="Arial" w:eastAsia="PMingLiU" w:hAnsi="Arial" w:cs="Arial"/>
          <w:b/>
          <w:bCs/>
          <w:spacing w:val="-2"/>
          <w:sz w:val="20"/>
          <w:lang w:val="en-US" w:eastAsia="zh-TW"/>
        </w:rPr>
        <w:t>6.3.8.3.</w:t>
      </w:r>
      <w:r>
        <w:rPr>
          <w:rFonts w:ascii="Arial" w:eastAsia="PMingLiU" w:hAnsi="Arial" w:cs="Arial"/>
          <w:b/>
          <w:bCs/>
          <w:spacing w:val="-2"/>
          <w:sz w:val="20"/>
          <w:lang w:val="en-US" w:eastAsia="zh-TW"/>
        </w:rPr>
        <w:t>3</w:t>
      </w:r>
      <w:r>
        <w:rPr>
          <w:rFonts w:ascii="Arial" w:eastAsia="PMingLiU" w:hAnsi="Arial" w:cs="Arial"/>
          <w:b/>
          <w:bCs/>
          <w:spacing w:val="-2"/>
          <w:sz w:val="20"/>
          <w:lang w:val="en-US" w:eastAsia="zh-TW"/>
        </w:rPr>
        <w:t xml:space="preserve"> </w:t>
      </w:r>
      <w:r w:rsidR="00F96D18" w:rsidRPr="00F96D18">
        <w:rPr>
          <w:rFonts w:ascii="Arial" w:eastAsia="PMingLiU" w:hAnsi="Arial" w:cs="Arial"/>
          <w:b/>
          <w:bCs/>
          <w:sz w:val="20"/>
          <w:lang w:val="en-US" w:eastAsia="zh-TW"/>
        </w:rPr>
        <w:t>When</w:t>
      </w:r>
      <w:r w:rsidR="00F96D18" w:rsidRPr="00F96D18">
        <w:rPr>
          <w:rFonts w:ascii="Arial" w:eastAsia="PMingLiU" w:hAnsi="Arial" w:cs="Arial"/>
          <w:b/>
          <w:bCs/>
          <w:spacing w:val="-6"/>
          <w:sz w:val="20"/>
          <w:lang w:val="en-US" w:eastAsia="zh-TW"/>
        </w:rPr>
        <w:t xml:space="preserve"> </w:t>
      </w:r>
      <w:r w:rsidR="00F96D18" w:rsidRPr="00F96D18">
        <w:rPr>
          <w:rFonts w:ascii="Arial" w:eastAsia="PMingLiU" w:hAnsi="Arial" w:cs="Arial"/>
          <w:b/>
          <w:bCs/>
          <w:spacing w:val="-2"/>
          <w:sz w:val="20"/>
          <w:lang w:val="en-US" w:eastAsia="zh-TW"/>
        </w:rPr>
        <w:t>generated</w:t>
      </w:r>
    </w:p>
    <w:p w14:paraId="0B6121B2" w14:textId="77777777" w:rsidR="00F96D18" w:rsidRPr="00F96D18" w:rsidRDefault="00F96D18" w:rsidP="00F96D18">
      <w:pPr>
        <w:widowControl w:val="0"/>
        <w:kinsoku w:val="0"/>
        <w:overflowPunct w:val="0"/>
        <w:autoSpaceDE w:val="0"/>
        <w:autoSpaceDN w:val="0"/>
        <w:adjustRightInd w:val="0"/>
        <w:spacing w:before="7"/>
        <w:rPr>
          <w:rFonts w:ascii="Arial" w:eastAsia="PMingLiU" w:hAnsi="Arial" w:cs="Arial"/>
          <w:b/>
          <w:bCs/>
          <w:sz w:val="30"/>
          <w:szCs w:val="30"/>
          <w:lang w:val="en-US" w:eastAsia="zh-TW"/>
        </w:rPr>
      </w:pPr>
    </w:p>
    <w:p w14:paraId="28565280" w14:textId="77777777" w:rsidR="00F96D18" w:rsidRPr="00F96D18" w:rsidRDefault="00F96D18" w:rsidP="00F96D18">
      <w:pPr>
        <w:widowControl w:val="0"/>
        <w:kinsoku w:val="0"/>
        <w:overflowPunct w:val="0"/>
        <w:autoSpaceDE w:val="0"/>
        <w:autoSpaceDN w:val="0"/>
        <w:adjustRightInd w:val="0"/>
        <w:spacing w:before="1"/>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12A7D21E" w14:textId="77777777" w:rsidR="00F96D18" w:rsidRPr="00F96D18" w:rsidRDefault="00F96D18" w:rsidP="00F96D18">
      <w:pPr>
        <w:widowControl w:val="0"/>
        <w:kinsoku w:val="0"/>
        <w:overflowPunct w:val="0"/>
        <w:autoSpaceDE w:val="0"/>
        <w:autoSpaceDN w:val="0"/>
        <w:adjustRightInd w:val="0"/>
        <w:spacing w:before="9"/>
        <w:rPr>
          <w:rFonts w:eastAsia="PMingLiU"/>
          <w:b/>
          <w:bCs/>
          <w:i/>
          <w:iCs/>
          <w:sz w:val="31"/>
          <w:szCs w:val="31"/>
          <w:lang w:val="en-US" w:eastAsia="zh-TW"/>
        </w:rPr>
      </w:pPr>
    </w:p>
    <w:p w14:paraId="4B3485AA" w14:textId="77777777" w:rsidR="00F96D18" w:rsidRPr="00F96D18" w:rsidRDefault="00F96D18" w:rsidP="00F96D18">
      <w:pPr>
        <w:widowControl w:val="0"/>
        <w:kinsoku w:val="0"/>
        <w:overflowPunct w:val="0"/>
        <w:autoSpaceDE w:val="0"/>
        <w:autoSpaceDN w:val="0"/>
        <w:adjustRightInd w:val="0"/>
        <w:spacing w:line="261" w:lineRule="auto"/>
        <w:rPr>
          <w:rFonts w:eastAsia="PMingLiU"/>
          <w:sz w:val="20"/>
          <w:lang w:val="en-US" w:eastAsia="zh-TW"/>
        </w:rPr>
      </w:pPr>
      <w:r w:rsidRPr="00F96D18">
        <w:rPr>
          <w:rFonts w:eastAsia="PMingLiU"/>
          <w:sz w:val="20"/>
          <w:lang w:val="en-US" w:eastAsia="zh-TW"/>
        </w:rPr>
        <w:t xml:space="preserve">This primitive is generated by the MLME </w:t>
      </w:r>
      <w:proofErr w:type="gramStart"/>
      <w:r w:rsidRPr="00F96D18">
        <w:rPr>
          <w:rFonts w:eastAsia="PMingLiU"/>
          <w:sz w:val="20"/>
          <w:lang w:val="en-US" w:eastAsia="zh-TW"/>
        </w:rPr>
        <w:t>as a result of</w:t>
      </w:r>
      <w:proofErr w:type="gramEnd"/>
      <w:r w:rsidRPr="00F96D18">
        <w:rPr>
          <w:rFonts w:eastAsia="PMingLiU"/>
          <w:sz w:val="20"/>
          <w:lang w:val="en-US" w:eastAsia="zh-TW"/>
        </w:rPr>
        <w:t xml:space="preserve"> an MLME-</w:t>
      </w:r>
      <w:proofErr w:type="spellStart"/>
      <w:r w:rsidRPr="00F96D18">
        <w:rPr>
          <w:rFonts w:eastAsia="PMingLiU"/>
          <w:sz w:val="20"/>
          <w:lang w:val="en-US" w:eastAsia="zh-TW"/>
        </w:rPr>
        <w:t>REASSOCIATE.request</w:t>
      </w:r>
      <w:proofErr w:type="spellEnd"/>
      <w:r w:rsidRPr="00F96D18">
        <w:rPr>
          <w:rFonts w:eastAsia="PMingLiU"/>
          <w:sz w:val="20"/>
          <w:lang w:val="en-US" w:eastAsia="zh-TW"/>
        </w:rPr>
        <w:t xml:space="preserve"> primitive to</w:t>
      </w:r>
      <w:r w:rsidRPr="00F96D18">
        <w:rPr>
          <w:rFonts w:eastAsia="PMingLiU"/>
          <w:spacing w:val="80"/>
          <w:sz w:val="20"/>
          <w:lang w:val="en-US" w:eastAsia="zh-TW"/>
        </w:rPr>
        <w:t xml:space="preserve"> </w:t>
      </w:r>
      <w:r w:rsidRPr="00F96D18">
        <w:rPr>
          <w:rFonts w:eastAsia="PMingLiU"/>
          <w:sz w:val="20"/>
          <w:lang w:val="en-US" w:eastAsia="zh-TW"/>
        </w:rPr>
        <w:t>reassociate with a specified peer MAC entity that is in an AP or PCP</w:t>
      </w:r>
      <w:r w:rsidRPr="00F96D18">
        <w:rPr>
          <w:rFonts w:eastAsia="PMingLiU"/>
          <w:sz w:val="20"/>
          <w:u w:val="single"/>
          <w:lang w:val="en-US" w:eastAsia="zh-TW"/>
        </w:rPr>
        <w:t>, or in an AP MLD</w:t>
      </w:r>
      <w:r w:rsidRPr="00F96D18">
        <w:rPr>
          <w:rFonts w:eastAsia="PMingLiU"/>
          <w:sz w:val="20"/>
          <w:lang w:val="en-US" w:eastAsia="zh-TW"/>
        </w:rPr>
        <w:t>.</w:t>
      </w:r>
    </w:p>
    <w:p w14:paraId="38F8B083" w14:textId="77777777" w:rsidR="00F96D18" w:rsidRPr="00F96D18" w:rsidRDefault="00F96D18" w:rsidP="00F96D18">
      <w:pPr>
        <w:widowControl w:val="0"/>
        <w:kinsoku w:val="0"/>
        <w:overflowPunct w:val="0"/>
        <w:autoSpaceDE w:val="0"/>
        <w:autoSpaceDN w:val="0"/>
        <w:adjustRightInd w:val="0"/>
        <w:spacing w:line="261" w:lineRule="auto"/>
        <w:rPr>
          <w:rFonts w:eastAsia="PMingLiU"/>
          <w:sz w:val="20"/>
          <w:lang w:val="en-US" w:eastAsia="zh-TW"/>
        </w:rPr>
        <w:sectPr w:rsidR="00F96D18" w:rsidRPr="00F96D18">
          <w:pgSz w:w="12240" w:h="15840"/>
          <w:pgMar w:top="1220" w:right="1560" w:bottom="880" w:left="1620" w:header="661" w:footer="681" w:gutter="0"/>
          <w:cols w:space="720"/>
          <w:noEndnote/>
        </w:sectPr>
      </w:pPr>
    </w:p>
    <w:p w14:paraId="37985EB1" w14:textId="1040C730" w:rsidR="00F96D18" w:rsidRPr="00F96D18" w:rsidRDefault="00464C6A" w:rsidP="00464C6A">
      <w:pPr>
        <w:widowControl w:val="0"/>
        <w:tabs>
          <w:tab w:val="left" w:pos="849"/>
        </w:tabs>
        <w:kinsoku w:val="0"/>
        <w:overflowPunct w:val="0"/>
        <w:autoSpaceDE w:val="0"/>
        <w:autoSpaceDN w:val="0"/>
        <w:adjustRightInd w:val="0"/>
        <w:spacing w:before="158"/>
        <w:rPr>
          <w:rFonts w:ascii="Arial" w:eastAsia="PMingLiU" w:hAnsi="Arial" w:cs="Arial"/>
          <w:b/>
          <w:bCs/>
          <w:spacing w:val="-2"/>
          <w:sz w:val="20"/>
          <w:lang w:val="en-US" w:eastAsia="zh-TW"/>
        </w:rPr>
      </w:pPr>
      <w:bookmarkStart w:id="259" w:name="6.3.8.4 MLME-REASSOCIATE.indication"/>
      <w:bookmarkEnd w:id="259"/>
      <w:r>
        <w:rPr>
          <w:rFonts w:ascii="Arial" w:eastAsia="PMingLiU" w:hAnsi="Arial" w:cs="Arial"/>
          <w:b/>
          <w:bCs/>
          <w:spacing w:val="-2"/>
          <w:sz w:val="20"/>
          <w:lang w:val="en-US" w:eastAsia="zh-TW"/>
        </w:rPr>
        <w:lastRenderedPageBreak/>
        <w:t>6.3.8.</w:t>
      </w:r>
      <w:r>
        <w:rPr>
          <w:rFonts w:ascii="Arial" w:eastAsia="PMingLiU" w:hAnsi="Arial" w:cs="Arial"/>
          <w:b/>
          <w:bCs/>
          <w:spacing w:val="-2"/>
          <w:sz w:val="20"/>
          <w:lang w:val="en-US" w:eastAsia="zh-TW"/>
        </w:rPr>
        <w:t>4</w:t>
      </w:r>
      <w:r>
        <w:rPr>
          <w:rFonts w:ascii="Arial" w:eastAsia="PMingLiU" w:hAnsi="Arial" w:cs="Arial"/>
          <w:b/>
          <w:bCs/>
          <w:spacing w:val="-2"/>
          <w:sz w:val="20"/>
          <w:lang w:val="en-US" w:eastAsia="zh-TW"/>
        </w:rPr>
        <w:t xml:space="preserve"> </w:t>
      </w:r>
      <w:r w:rsidR="00F96D18" w:rsidRPr="00F96D18">
        <w:rPr>
          <w:rFonts w:ascii="Arial" w:eastAsia="PMingLiU" w:hAnsi="Arial" w:cs="Arial"/>
          <w:b/>
          <w:bCs/>
          <w:w w:val="95"/>
          <w:sz w:val="20"/>
          <w:lang w:val="en-US" w:eastAsia="zh-TW"/>
        </w:rPr>
        <w:t>MLME-</w:t>
      </w:r>
      <w:proofErr w:type="spellStart"/>
      <w:r w:rsidR="00F96D18" w:rsidRPr="00F96D18">
        <w:rPr>
          <w:rFonts w:ascii="Arial" w:eastAsia="PMingLiU" w:hAnsi="Arial" w:cs="Arial"/>
          <w:b/>
          <w:bCs/>
          <w:spacing w:val="-2"/>
          <w:sz w:val="20"/>
          <w:lang w:val="en-US" w:eastAsia="zh-TW"/>
        </w:rPr>
        <w:t>REASSOCIATE.indication</w:t>
      </w:r>
      <w:proofErr w:type="spellEnd"/>
    </w:p>
    <w:p w14:paraId="6B75829E" w14:textId="77777777" w:rsidR="00F96D18" w:rsidRPr="00F96D18" w:rsidRDefault="00F96D18" w:rsidP="00F96D18">
      <w:pPr>
        <w:widowControl w:val="0"/>
        <w:kinsoku w:val="0"/>
        <w:overflowPunct w:val="0"/>
        <w:autoSpaceDE w:val="0"/>
        <w:autoSpaceDN w:val="0"/>
        <w:adjustRightInd w:val="0"/>
        <w:spacing w:before="6"/>
        <w:rPr>
          <w:rFonts w:ascii="Arial" w:eastAsia="PMingLiU" w:hAnsi="Arial" w:cs="Arial"/>
          <w:b/>
          <w:bCs/>
          <w:sz w:val="23"/>
          <w:szCs w:val="23"/>
          <w:lang w:val="en-US" w:eastAsia="zh-TW"/>
        </w:rPr>
      </w:pPr>
    </w:p>
    <w:p w14:paraId="1620CAD5" w14:textId="77777777" w:rsidR="00F96D18" w:rsidRPr="00F96D18" w:rsidRDefault="00F96D18" w:rsidP="00F96D18">
      <w:pPr>
        <w:widowControl w:val="0"/>
        <w:kinsoku w:val="0"/>
        <w:overflowPunct w:val="0"/>
        <w:autoSpaceDE w:val="0"/>
        <w:autoSpaceDN w:val="0"/>
        <w:adjustRightInd w:val="0"/>
        <w:rPr>
          <w:rFonts w:ascii="Arial" w:eastAsia="PMingLiU" w:hAnsi="Arial" w:cs="Arial"/>
          <w:b/>
          <w:bCs/>
          <w:spacing w:val="-2"/>
          <w:sz w:val="20"/>
          <w:lang w:val="en-US" w:eastAsia="zh-TW"/>
        </w:rPr>
      </w:pPr>
      <w:bookmarkStart w:id="260" w:name="6.3.8.4.2 Semantics of the service primi"/>
      <w:bookmarkEnd w:id="260"/>
      <w:r w:rsidRPr="00F96D18">
        <w:rPr>
          <w:rFonts w:ascii="Arial" w:eastAsia="PMingLiU" w:hAnsi="Arial" w:cs="Arial"/>
          <w:b/>
          <w:bCs/>
          <w:sz w:val="20"/>
          <w:lang w:val="en-US" w:eastAsia="zh-TW"/>
        </w:rPr>
        <w:t>6.3.8.4.2</w:t>
      </w:r>
      <w:r w:rsidRPr="00F96D18">
        <w:rPr>
          <w:rFonts w:ascii="Arial" w:eastAsia="PMingLiU" w:hAnsi="Arial" w:cs="Arial"/>
          <w:b/>
          <w:bCs/>
          <w:spacing w:val="-9"/>
          <w:sz w:val="20"/>
          <w:lang w:val="en-US" w:eastAsia="zh-TW"/>
        </w:rPr>
        <w:t xml:space="preserve"> </w:t>
      </w:r>
      <w:r w:rsidRPr="00F96D18">
        <w:rPr>
          <w:rFonts w:ascii="Arial" w:eastAsia="PMingLiU" w:hAnsi="Arial" w:cs="Arial"/>
          <w:b/>
          <w:bCs/>
          <w:sz w:val="20"/>
          <w:lang w:val="en-US" w:eastAsia="zh-TW"/>
        </w:rPr>
        <w:t>Semantics</w:t>
      </w:r>
      <w:r w:rsidRPr="00F96D18">
        <w:rPr>
          <w:rFonts w:ascii="Arial" w:eastAsia="PMingLiU" w:hAnsi="Arial" w:cs="Arial"/>
          <w:b/>
          <w:bCs/>
          <w:spacing w:val="-7"/>
          <w:sz w:val="20"/>
          <w:lang w:val="en-US" w:eastAsia="zh-TW"/>
        </w:rPr>
        <w:t xml:space="preserve"> </w:t>
      </w:r>
      <w:r w:rsidRPr="00F96D18">
        <w:rPr>
          <w:rFonts w:ascii="Arial" w:eastAsia="PMingLiU" w:hAnsi="Arial" w:cs="Arial"/>
          <w:b/>
          <w:bCs/>
          <w:sz w:val="20"/>
          <w:lang w:val="en-US" w:eastAsia="zh-TW"/>
        </w:rPr>
        <w:t>of</w:t>
      </w:r>
      <w:r w:rsidRPr="00F96D18">
        <w:rPr>
          <w:rFonts w:ascii="Arial" w:eastAsia="PMingLiU" w:hAnsi="Arial" w:cs="Arial"/>
          <w:b/>
          <w:bCs/>
          <w:spacing w:val="-7"/>
          <w:sz w:val="20"/>
          <w:lang w:val="en-US" w:eastAsia="zh-TW"/>
        </w:rPr>
        <w:t xml:space="preserve"> </w:t>
      </w:r>
      <w:r w:rsidRPr="00F96D18">
        <w:rPr>
          <w:rFonts w:ascii="Arial" w:eastAsia="PMingLiU" w:hAnsi="Arial" w:cs="Arial"/>
          <w:b/>
          <w:bCs/>
          <w:sz w:val="20"/>
          <w:lang w:val="en-US" w:eastAsia="zh-TW"/>
        </w:rPr>
        <w:t>the</w:t>
      </w:r>
      <w:r w:rsidRPr="00F96D18">
        <w:rPr>
          <w:rFonts w:ascii="Arial" w:eastAsia="PMingLiU" w:hAnsi="Arial" w:cs="Arial"/>
          <w:b/>
          <w:bCs/>
          <w:spacing w:val="-8"/>
          <w:sz w:val="20"/>
          <w:lang w:val="en-US" w:eastAsia="zh-TW"/>
        </w:rPr>
        <w:t xml:space="preserve"> </w:t>
      </w:r>
      <w:r w:rsidRPr="00F96D18">
        <w:rPr>
          <w:rFonts w:ascii="Arial" w:eastAsia="PMingLiU" w:hAnsi="Arial" w:cs="Arial"/>
          <w:b/>
          <w:bCs/>
          <w:sz w:val="20"/>
          <w:lang w:val="en-US" w:eastAsia="zh-TW"/>
        </w:rPr>
        <w:t>service</w:t>
      </w:r>
      <w:r w:rsidRPr="00F96D18">
        <w:rPr>
          <w:rFonts w:ascii="Arial" w:eastAsia="PMingLiU" w:hAnsi="Arial" w:cs="Arial"/>
          <w:b/>
          <w:bCs/>
          <w:spacing w:val="-7"/>
          <w:sz w:val="20"/>
          <w:lang w:val="en-US" w:eastAsia="zh-TW"/>
        </w:rPr>
        <w:t xml:space="preserve"> </w:t>
      </w:r>
      <w:r w:rsidRPr="00F96D18">
        <w:rPr>
          <w:rFonts w:ascii="Arial" w:eastAsia="PMingLiU" w:hAnsi="Arial" w:cs="Arial"/>
          <w:b/>
          <w:bCs/>
          <w:spacing w:val="-2"/>
          <w:sz w:val="20"/>
          <w:lang w:val="en-US" w:eastAsia="zh-TW"/>
        </w:rPr>
        <w:t>primitive</w:t>
      </w:r>
    </w:p>
    <w:p w14:paraId="0312025B" w14:textId="77777777" w:rsidR="00F96D18" w:rsidRPr="00F96D18" w:rsidRDefault="00F96D18" w:rsidP="00F96D18">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p w14:paraId="64F120A4"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10"/>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117E2DA4" w14:textId="77777777" w:rsidR="00F96D18" w:rsidRPr="00F96D18" w:rsidRDefault="00F96D18" w:rsidP="00F96D18">
      <w:pPr>
        <w:widowControl w:val="0"/>
        <w:kinsoku w:val="0"/>
        <w:overflowPunct w:val="0"/>
        <w:autoSpaceDE w:val="0"/>
        <w:autoSpaceDN w:val="0"/>
        <w:adjustRightInd w:val="0"/>
        <w:spacing w:before="3"/>
        <w:rPr>
          <w:rFonts w:eastAsia="PMingLiU"/>
          <w:b/>
          <w:bCs/>
          <w:i/>
          <w:iCs/>
          <w:sz w:val="15"/>
          <w:szCs w:val="15"/>
          <w:lang w:val="en-US" w:eastAsia="zh-TW"/>
        </w:rPr>
      </w:pPr>
    </w:p>
    <w:p w14:paraId="30A9B2F0" w14:textId="77777777" w:rsidR="00F96D18" w:rsidRPr="00F96D18" w:rsidRDefault="00F96D18" w:rsidP="00F96D18">
      <w:pPr>
        <w:widowControl w:val="0"/>
        <w:kinsoku w:val="0"/>
        <w:overflowPunct w:val="0"/>
        <w:autoSpaceDE w:val="0"/>
        <w:autoSpaceDN w:val="0"/>
        <w:adjustRightInd w:val="0"/>
        <w:spacing w:before="3"/>
        <w:rPr>
          <w:rFonts w:eastAsia="PMingLiU"/>
          <w:b/>
          <w:bCs/>
          <w:i/>
          <w:iCs/>
          <w:sz w:val="15"/>
          <w:szCs w:val="15"/>
          <w:lang w:val="en-US" w:eastAsia="zh-TW"/>
        </w:rPr>
        <w:sectPr w:rsidR="00F96D18" w:rsidRPr="00F96D18">
          <w:pgSz w:w="12240" w:h="15840"/>
          <w:pgMar w:top="1220" w:right="1560" w:bottom="960" w:left="1620" w:header="661" w:footer="761" w:gutter="0"/>
          <w:cols w:space="720"/>
          <w:noEndnote/>
        </w:sectPr>
      </w:pPr>
    </w:p>
    <w:p w14:paraId="79426A2A" w14:textId="77777777" w:rsidR="00F96D18" w:rsidRPr="00F96D18" w:rsidRDefault="00F96D18" w:rsidP="00F96D18">
      <w:pPr>
        <w:widowControl w:val="0"/>
        <w:kinsoku w:val="0"/>
        <w:overflowPunct w:val="0"/>
        <w:autoSpaceDE w:val="0"/>
        <w:autoSpaceDN w:val="0"/>
        <w:adjustRightInd w:val="0"/>
        <w:spacing w:before="91" w:line="271" w:lineRule="auto"/>
        <w:rPr>
          <w:rFonts w:eastAsia="PMingLiU"/>
          <w:spacing w:val="-2"/>
          <w:sz w:val="20"/>
          <w:lang w:val="en-US" w:eastAsia="zh-TW"/>
        </w:rPr>
      </w:pPr>
      <w:r w:rsidRPr="00F96D18">
        <w:rPr>
          <w:rFonts w:eastAsia="PMingLiU"/>
          <w:sz w:val="20"/>
          <w:lang w:val="en-US" w:eastAsia="zh-TW"/>
        </w:rPr>
        <w:t>The</w:t>
      </w:r>
      <w:r w:rsidRPr="00F96D18">
        <w:rPr>
          <w:rFonts w:eastAsia="PMingLiU"/>
          <w:spacing w:val="-9"/>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9"/>
          <w:sz w:val="20"/>
          <w:lang w:val="en-US" w:eastAsia="zh-TW"/>
        </w:rPr>
        <w:t xml:space="preserve"> </w:t>
      </w:r>
      <w:r w:rsidRPr="00F96D18">
        <w:rPr>
          <w:rFonts w:eastAsia="PMingLiU"/>
          <w:sz w:val="20"/>
          <w:lang w:val="en-US" w:eastAsia="zh-TW"/>
        </w:rPr>
        <w:t>are</w:t>
      </w:r>
      <w:r w:rsidRPr="00F96D18">
        <w:rPr>
          <w:rFonts w:eastAsia="PMingLiU"/>
          <w:spacing w:val="-9"/>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REASSOCIATE.indication</w:t>
      </w:r>
      <w:proofErr w:type="spellEnd"/>
      <w:r w:rsidRPr="00F96D18">
        <w:rPr>
          <w:rFonts w:eastAsia="PMingLiU"/>
          <w:spacing w:val="-2"/>
          <w:sz w:val="20"/>
          <w:lang w:val="en-US" w:eastAsia="zh-TW"/>
        </w:rPr>
        <w:t>(</w:t>
      </w:r>
    </w:p>
    <w:p w14:paraId="03EFCA51"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r w:rsidRPr="00F96D18">
        <w:rPr>
          <w:rFonts w:eastAsia="PMingLiU"/>
          <w:sz w:val="24"/>
          <w:szCs w:val="24"/>
          <w:lang w:val="en-US" w:eastAsia="zh-TW"/>
        </w:rPr>
        <w:br w:type="column"/>
      </w:r>
    </w:p>
    <w:p w14:paraId="21313F0C" w14:textId="77777777" w:rsidR="00F96D18" w:rsidRPr="00F96D18" w:rsidRDefault="00F96D18" w:rsidP="00F96D18">
      <w:pPr>
        <w:widowControl w:val="0"/>
        <w:kinsoku w:val="0"/>
        <w:overflowPunct w:val="0"/>
        <w:autoSpaceDE w:val="0"/>
        <w:autoSpaceDN w:val="0"/>
        <w:adjustRightInd w:val="0"/>
        <w:rPr>
          <w:rFonts w:eastAsia="PMingLiU"/>
          <w:sz w:val="31"/>
          <w:szCs w:val="31"/>
          <w:lang w:val="en-US" w:eastAsia="zh-TW"/>
        </w:rPr>
      </w:pPr>
    </w:p>
    <w:p w14:paraId="794C7CFB" w14:textId="77777777" w:rsidR="00F96D18" w:rsidRPr="00F96D18" w:rsidRDefault="00F96D18" w:rsidP="00F96D18">
      <w:pPr>
        <w:widowControl w:val="0"/>
        <w:kinsoku w:val="0"/>
        <w:overflowPunct w:val="0"/>
        <w:autoSpaceDE w:val="0"/>
        <w:autoSpaceDN w:val="0"/>
        <w:adjustRightInd w:val="0"/>
        <w:spacing w:before="1"/>
        <w:rPr>
          <w:rFonts w:eastAsia="PMingLiU"/>
          <w:spacing w:val="-5"/>
          <w:sz w:val="20"/>
          <w:lang w:val="en-US" w:eastAsia="zh-TW"/>
        </w:rPr>
      </w:pPr>
      <w:r w:rsidRPr="00F96D18">
        <w:rPr>
          <w:rFonts w:eastAsia="PMingLiU"/>
          <w:spacing w:val="-5"/>
          <w:sz w:val="20"/>
          <w:lang w:val="en-US" w:eastAsia="zh-TW"/>
        </w:rPr>
        <w:t>...</w:t>
      </w:r>
    </w:p>
    <w:p w14:paraId="0663B048" w14:textId="77777777" w:rsidR="00F96D18" w:rsidRPr="00F96D18" w:rsidRDefault="00F96D18" w:rsidP="00F96D18">
      <w:pPr>
        <w:widowControl w:val="0"/>
        <w:kinsoku w:val="0"/>
        <w:overflowPunct w:val="0"/>
        <w:autoSpaceDE w:val="0"/>
        <w:autoSpaceDN w:val="0"/>
        <w:adjustRightInd w:val="0"/>
        <w:spacing w:before="10" w:line="271" w:lineRule="auto"/>
        <w:ind w:right="4028"/>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p>
    <w:p w14:paraId="396E80D0" w14:textId="77777777" w:rsidR="00F96D18" w:rsidRPr="00F96D18" w:rsidRDefault="00F96D18" w:rsidP="00F96D18">
      <w:pPr>
        <w:widowControl w:val="0"/>
        <w:kinsoku w:val="0"/>
        <w:overflowPunct w:val="0"/>
        <w:autoSpaceDE w:val="0"/>
        <w:autoSpaceDN w:val="0"/>
        <w:adjustRightInd w:val="0"/>
        <w:spacing w:before="1" w:line="271" w:lineRule="auto"/>
        <w:ind w:right="3724"/>
        <w:rPr>
          <w:rFonts w:eastAsia="PMingLiU"/>
          <w:spacing w:val="-2"/>
          <w:sz w:val="20"/>
          <w:lang w:val="en-US" w:eastAsia="zh-TW"/>
        </w:rPr>
      </w:pPr>
      <w:r w:rsidRPr="00F96D18">
        <w:rPr>
          <w:rFonts w:eastAsia="PMingLiU"/>
          <w:spacing w:val="-2"/>
          <w:sz w:val="20"/>
          <w:u w:val="single"/>
          <w:lang w:val="en-US" w:eastAsia="zh-TW"/>
        </w:rPr>
        <w:t>TID-To-Link</w:t>
      </w:r>
      <w:r w:rsidRPr="00F96D18">
        <w:rPr>
          <w:rFonts w:eastAsia="PMingLiU"/>
          <w:spacing w:val="-11"/>
          <w:sz w:val="20"/>
          <w:u w:val="single"/>
          <w:lang w:val="en-US" w:eastAsia="zh-TW"/>
        </w:rPr>
        <w:t xml:space="preserve"> </w:t>
      </w:r>
      <w:r w:rsidRPr="00F96D18">
        <w:rPr>
          <w:rFonts w:eastAsia="PMingLiU"/>
          <w:spacing w:val="-2"/>
          <w:sz w:val="20"/>
          <w:u w:val="single"/>
          <w:lang w:val="en-US" w:eastAsia="zh-TW"/>
        </w:rPr>
        <w:t>Mapping,</w:t>
      </w:r>
      <w:r w:rsidRPr="00F96D18">
        <w:rPr>
          <w:rFonts w:eastAsia="PMingLiU"/>
          <w:spacing w:val="-2"/>
          <w:sz w:val="20"/>
          <w:lang w:val="en-US" w:eastAsia="zh-TW"/>
        </w:rPr>
        <w:t xml:space="preserve"> </w:t>
      </w:r>
      <w:proofErr w:type="spellStart"/>
      <w:r w:rsidRPr="00F96D18">
        <w:rPr>
          <w:rFonts w:eastAsia="PMingLiU"/>
          <w:spacing w:val="-2"/>
          <w:sz w:val="20"/>
          <w:lang w:val="en-US" w:eastAsia="zh-TW"/>
        </w:rPr>
        <w:t>VendorSpecificInfo</w:t>
      </w:r>
      <w:proofErr w:type="spellEnd"/>
    </w:p>
    <w:p w14:paraId="5F50906A" w14:textId="77777777" w:rsidR="00F96D18" w:rsidRPr="00F96D18" w:rsidRDefault="00F96D18" w:rsidP="00F96D18">
      <w:pPr>
        <w:widowControl w:val="0"/>
        <w:kinsoku w:val="0"/>
        <w:overflowPunct w:val="0"/>
        <w:autoSpaceDE w:val="0"/>
        <w:autoSpaceDN w:val="0"/>
        <w:adjustRightInd w:val="0"/>
        <w:spacing w:line="230" w:lineRule="exact"/>
        <w:rPr>
          <w:rFonts w:eastAsia="PMingLiU"/>
          <w:w w:val="99"/>
          <w:sz w:val="20"/>
          <w:lang w:val="en-US" w:eastAsia="zh-TW"/>
        </w:rPr>
      </w:pPr>
      <w:r w:rsidRPr="00F96D18">
        <w:rPr>
          <w:rFonts w:eastAsia="PMingLiU"/>
          <w:w w:val="99"/>
          <w:sz w:val="20"/>
          <w:lang w:val="en-US" w:eastAsia="zh-TW"/>
        </w:rPr>
        <w:t>)</w:t>
      </w:r>
    </w:p>
    <w:p w14:paraId="30C11F15" w14:textId="77777777" w:rsidR="00F96D18" w:rsidRPr="00F96D18" w:rsidRDefault="00F96D18" w:rsidP="00F96D18">
      <w:pPr>
        <w:widowControl w:val="0"/>
        <w:kinsoku w:val="0"/>
        <w:overflowPunct w:val="0"/>
        <w:autoSpaceDE w:val="0"/>
        <w:autoSpaceDN w:val="0"/>
        <w:adjustRightInd w:val="0"/>
        <w:spacing w:line="230" w:lineRule="exact"/>
        <w:rPr>
          <w:rFonts w:eastAsia="PMingLiU"/>
          <w:w w:val="99"/>
          <w:sz w:val="20"/>
          <w:lang w:val="en-US" w:eastAsia="zh-TW"/>
        </w:rPr>
        <w:sectPr w:rsidR="00F96D18" w:rsidRPr="00F96D18">
          <w:type w:val="continuous"/>
          <w:pgSz w:w="12240" w:h="15840"/>
          <w:pgMar w:top="1220" w:right="1560" w:bottom="960" w:left="1620" w:header="720" w:footer="720" w:gutter="0"/>
          <w:cols w:num="2" w:space="720" w:equalWidth="0">
            <w:col w:w="3417" w:space="40"/>
            <w:col w:w="5603"/>
          </w:cols>
          <w:noEndnote/>
        </w:sectPr>
      </w:pPr>
    </w:p>
    <w:p w14:paraId="7BD223AB" w14:textId="77777777" w:rsidR="00F96D18" w:rsidRPr="00F96D18" w:rsidRDefault="00F96D18" w:rsidP="00F96D18">
      <w:pPr>
        <w:widowControl w:val="0"/>
        <w:kinsoku w:val="0"/>
        <w:overflowPunct w:val="0"/>
        <w:autoSpaceDE w:val="0"/>
        <w:autoSpaceDN w:val="0"/>
        <w:adjustRightInd w:val="0"/>
        <w:spacing w:before="10"/>
        <w:rPr>
          <w:rFonts w:eastAsia="PMingLiU"/>
          <w:sz w:val="21"/>
          <w:szCs w:val="21"/>
          <w:lang w:val="en-US" w:eastAsia="zh-TW"/>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F96D18" w:rsidRPr="00F96D18" w14:paraId="548283C1" w14:textId="77777777" w:rsidTr="002A4D3D">
        <w:tblPrEx>
          <w:tblCellMar>
            <w:top w:w="0" w:type="dxa"/>
            <w:left w:w="0" w:type="dxa"/>
            <w:bottom w:w="0" w:type="dxa"/>
            <w:right w:w="0" w:type="dxa"/>
          </w:tblCellMar>
        </w:tblPrEx>
        <w:trPr>
          <w:trHeight w:val="309"/>
        </w:trPr>
        <w:tc>
          <w:tcPr>
            <w:tcW w:w="1652" w:type="dxa"/>
            <w:tcBorders>
              <w:top w:val="single" w:sz="12" w:space="0" w:color="000000"/>
              <w:left w:val="single" w:sz="12" w:space="0" w:color="000000"/>
              <w:bottom w:val="single" w:sz="12" w:space="0" w:color="000000"/>
              <w:right w:val="single" w:sz="2" w:space="0" w:color="000000"/>
            </w:tcBorders>
          </w:tcPr>
          <w:p w14:paraId="47AF5C6B" w14:textId="77777777" w:rsidR="00F96D18" w:rsidRPr="00F96D18" w:rsidRDefault="00F96D18" w:rsidP="00F96D18">
            <w:pPr>
              <w:widowControl w:val="0"/>
              <w:kinsoku w:val="0"/>
              <w:overflowPunct w:val="0"/>
              <w:autoSpaceDE w:val="0"/>
              <w:autoSpaceDN w:val="0"/>
              <w:adjustRightInd w:val="0"/>
              <w:spacing w:before="36"/>
              <w:ind w:right="97"/>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2D79541B" w14:textId="77777777" w:rsidR="00F96D18" w:rsidRPr="00F96D18" w:rsidRDefault="00F96D18" w:rsidP="00F96D18">
            <w:pPr>
              <w:widowControl w:val="0"/>
              <w:kinsoku w:val="0"/>
              <w:overflowPunct w:val="0"/>
              <w:autoSpaceDE w:val="0"/>
              <w:autoSpaceDN w:val="0"/>
              <w:adjustRightInd w:val="0"/>
              <w:spacing w:before="36"/>
              <w:ind w:right="675"/>
              <w:jc w:val="center"/>
              <w:rPr>
                <w:rFonts w:eastAsia="PMingLiU"/>
                <w:b/>
                <w:bCs/>
                <w:spacing w:val="-4"/>
                <w:szCs w:val="18"/>
                <w:lang w:val="en-US" w:eastAsia="zh-TW"/>
              </w:rPr>
            </w:pPr>
            <w:r w:rsidRPr="00F96D18">
              <w:rPr>
                <w:rFonts w:eastAsia="PMingLiU"/>
                <w:b/>
                <w:bCs/>
                <w:spacing w:val="-4"/>
                <w:szCs w:val="18"/>
                <w:lang w:val="en-US" w:eastAsia="zh-TW"/>
              </w:rPr>
              <w:t>Type</w:t>
            </w:r>
          </w:p>
        </w:tc>
        <w:tc>
          <w:tcPr>
            <w:tcW w:w="1794" w:type="dxa"/>
            <w:tcBorders>
              <w:top w:val="single" w:sz="12" w:space="0" w:color="000000"/>
              <w:left w:val="single" w:sz="2" w:space="0" w:color="000000"/>
              <w:bottom w:val="single" w:sz="12" w:space="0" w:color="000000"/>
              <w:right w:val="single" w:sz="2" w:space="0" w:color="000000"/>
            </w:tcBorders>
          </w:tcPr>
          <w:p w14:paraId="229C647B"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4"/>
                <w:szCs w:val="18"/>
                <w:lang w:val="en-US" w:eastAsia="zh-TW"/>
              </w:rPr>
              <w:t xml:space="preserve"> </w:t>
            </w:r>
            <w:r w:rsidRPr="00F96D18">
              <w:rPr>
                <w:rFonts w:eastAsia="PMingLiU"/>
                <w:b/>
                <w:bCs/>
                <w:spacing w:val="-2"/>
                <w:szCs w:val="18"/>
                <w:lang w:val="en-US" w:eastAsia="zh-TW"/>
              </w:rPr>
              <w:t>range</w:t>
            </w:r>
          </w:p>
        </w:tc>
        <w:tc>
          <w:tcPr>
            <w:tcW w:w="3401" w:type="dxa"/>
            <w:tcBorders>
              <w:top w:val="single" w:sz="12" w:space="0" w:color="000000"/>
              <w:left w:val="single" w:sz="2" w:space="0" w:color="000000"/>
              <w:bottom w:val="single" w:sz="12" w:space="0" w:color="000000"/>
              <w:right w:val="single" w:sz="12" w:space="0" w:color="000000"/>
            </w:tcBorders>
          </w:tcPr>
          <w:p w14:paraId="64C77FE6" w14:textId="77777777" w:rsidR="00F96D18" w:rsidRPr="00F96D18" w:rsidRDefault="00F96D18" w:rsidP="00F96D18">
            <w:pPr>
              <w:widowControl w:val="0"/>
              <w:kinsoku w:val="0"/>
              <w:overflowPunct w:val="0"/>
              <w:autoSpaceDE w:val="0"/>
              <w:autoSpaceDN w:val="0"/>
              <w:adjustRightInd w:val="0"/>
              <w:spacing w:before="36"/>
              <w:ind w:right="97"/>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23257655" w14:textId="77777777" w:rsidTr="002A4D3D">
        <w:tblPrEx>
          <w:tblCellMar>
            <w:top w:w="0" w:type="dxa"/>
            <w:left w:w="0" w:type="dxa"/>
            <w:bottom w:w="0" w:type="dxa"/>
            <w:right w:w="0" w:type="dxa"/>
          </w:tblCellMar>
        </w:tblPrEx>
        <w:trPr>
          <w:trHeight w:val="242"/>
        </w:trPr>
        <w:tc>
          <w:tcPr>
            <w:tcW w:w="1652" w:type="dxa"/>
            <w:tcBorders>
              <w:top w:val="single" w:sz="12" w:space="0" w:color="000000"/>
              <w:left w:val="single" w:sz="12" w:space="0" w:color="000000"/>
              <w:bottom w:val="single" w:sz="2" w:space="0" w:color="000000"/>
              <w:right w:val="single" w:sz="2" w:space="0" w:color="000000"/>
            </w:tcBorders>
          </w:tcPr>
          <w:p w14:paraId="2E055DDA"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800" w:type="dxa"/>
            <w:tcBorders>
              <w:top w:val="single" w:sz="12" w:space="0" w:color="000000"/>
              <w:left w:val="single" w:sz="2" w:space="0" w:color="000000"/>
              <w:bottom w:val="single" w:sz="2" w:space="0" w:color="000000"/>
              <w:right w:val="single" w:sz="2" w:space="0" w:color="000000"/>
            </w:tcBorders>
          </w:tcPr>
          <w:p w14:paraId="1EEE4CC3"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1794" w:type="dxa"/>
            <w:tcBorders>
              <w:top w:val="single" w:sz="12" w:space="0" w:color="000000"/>
              <w:left w:val="single" w:sz="2" w:space="0" w:color="000000"/>
              <w:bottom w:val="single" w:sz="2" w:space="0" w:color="000000"/>
              <w:right w:val="single" w:sz="2" w:space="0" w:color="000000"/>
            </w:tcBorders>
          </w:tcPr>
          <w:p w14:paraId="3703A324"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401" w:type="dxa"/>
            <w:tcBorders>
              <w:top w:val="single" w:sz="12" w:space="0" w:color="000000"/>
              <w:left w:val="single" w:sz="2" w:space="0" w:color="000000"/>
              <w:bottom w:val="single" w:sz="2" w:space="0" w:color="000000"/>
              <w:right w:val="single" w:sz="12" w:space="0" w:color="000000"/>
            </w:tcBorders>
          </w:tcPr>
          <w:p w14:paraId="21966ECD"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7BFD9769" w14:textId="77777777" w:rsidTr="002A4D3D">
        <w:tblPrEx>
          <w:tblCellMar>
            <w:top w:w="0" w:type="dxa"/>
            <w:left w:w="0" w:type="dxa"/>
            <w:bottom w:w="0" w:type="dxa"/>
            <w:right w:w="0" w:type="dxa"/>
          </w:tblCellMar>
        </w:tblPrEx>
        <w:trPr>
          <w:trHeight w:val="655"/>
        </w:trPr>
        <w:tc>
          <w:tcPr>
            <w:tcW w:w="1652" w:type="dxa"/>
            <w:tcBorders>
              <w:top w:val="single" w:sz="2" w:space="0" w:color="000000"/>
              <w:left w:val="single" w:sz="12" w:space="0" w:color="000000"/>
              <w:bottom w:val="single" w:sz="2" w:space="0" w:color="000000"/>
              <w:right w:val="single" w:sz="2" w:space="0" w:color="000000"/>
            </w:tcBorders>
          </w:tcPr>
          <w:p w14:paraId="6F3955C5"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CurrentAPAddress</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059C5DEE"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MAC</w:t>
            </w:r>
            <w:r w:rsidRPr="00F96D18">
              <w:rPr>
                <w:rFonts w:eastAsia="PMingLiU"/>
                <w:spacing w:val="-5"/>
                <w:szCs w:val="18"/>
                <w:lang w:val="en-US" w:eastAsia="zh-TW"/>
              </w:rPr>
              <w:t xml:space="preserve"> </w:t>
            </w:r>
            <w:r w:rsidRPr="00F96D18">
              <w:rPr>
                <w:rFonts w:eastAsia="PMingLiU"/>
                <w:spacing w:val="-2"/>
                <w:szCs w:val="18"/>
                <w:lang w:val="en-US" w:eastAsia="zh-TW"/>
              </w:rPr>
              <w:t>address</w:t>
            </w:r>
          </w:p>
        </w:tc>
        <w:tc>
          <w:tcPr>
            <w:tcW w:w="1794" w:type="dxa"/>
            <w:tcBorders>
              <w:top w:val="single" w:sz="2" w:space="0" w:color="000000"/>
              <w:left w:val="single" w:sz="2" w:space="0" w:color="000000"/>
              <w:bottom w:val="single" w:sz="2" w:space="0" w:color="000000"/>
              <w:right w:val="single" w:sz="2" w:space="0" w:color="000000"/>
            </w:tcBorders>
          </w:tcPr>
          <w:p w14:paraId="5ACC3493"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zCs w:val="18"/>
                <w:lang w:val="en-US" w:eastAsia="zh-TW"/>
              </w:rPr>
            </w:pPr>
            <w:r w:rsidRPr="00F96D18">
              <w:rPr>
                <w:rFonts w:eastAsia="PMingLiU"/>
                <w:szCs w:val="18"/>
                <w:lang w:val="en-US" w:eastAsia="zh-TW"/>
              </w:rPr>
              <w:t>Any</w:t>
            </w:r>
            <w:r w:rsidRPr="00F96D18">
              <w:rPr>
                <w:rFonts w:eastAsia="PMingLiU"/>
                <w:spacing w:val="-12"/>
                <w:szCs w:val="18"/>
                <w:lang w:val="en-US" w:eastAsia="zh-TW"/>
              </w:rPr>
              <w:t xml:space="preserve"> </w:t>
            </w:r>
            <w:r w:rsidRPr="00F96D18">
              <w:rPr>
                <w:rFonts w:eastAsia="PMingLiU"/>
                <w:szCs w:val="18"/>
                <w:lang w:val="en-US" w:eastAsia="zh-TW"/>
              </w:rPr>
              <w:t>valid</w:t>
            </w:r>
            <w:r w:rsidRPr="00F96D18">
              <w:rPr>
                <w:rFonts w:eastAsia="PMingLiU"/>
                <w:spacing w:val="-11"/>
                <w:szCs w:val="18"/>
                <w:lang w:val="en-US" w:eastAsia="zh-TW"/>
              </w:rPr>
              <w:t xml:space="preserve"> </w:t>
            </w:r>
            <w:r w:rsidRPr="00F96D18">
              <w:rPr>
                <w:rFonts w:eastAsia="PMingLiU"/>
                <w:szCs w:val="18"/>
                <w:lang w:val="en-US" w:eastAsia="zh-TW"/>
              </w:rPr>
              <w:t>individual MAC address</w:t>
            </w:r>
          </w:p>
        </w:tc>
        <w:tc>
          <w:tcPr>
            <w:tcW w:w="3401" w:type="dxa"/>
            <w:tcBorders>
              <w:top w:val="single" w:sz="2" w:space="0" w:color="000000"/>
              <w:left w:val="single" w:sz="2" w:space="0" w:color="000000"/>
              <w:bottom w:val="single" w:sz="2" w:space="0" w:color="000000"/>
              <w:right w:val="single" w:sz="12" w:space="0" w:color="000000"/>
            </w:tcBorders>
          </w:tcPr>
          <w:p w14:paraId="6709BF52" w14:textId="77777777" w:rsidR="00F96D18" w:rsidRPr="00F96D18" w:rsidRDefault="00F96D18" w:rsidP="00F96D18">
            <w:pPr>
              <w:widowControl w:val="0"/>
              <w:kinsoku w:val="0"/>
              <w:overflowPunct w:val="0"/>
              <w:autoSpaceDE w:val="0"/>
              <w:autoSpaceDN w:val="0"/>
              <w:adjustRightInd w:val="0"/>
              <w:spacing w:before="14" w:line="232" w:lineRule="auto"/>
              <w:ind w:right="142"/>
              <w:rPr>
                <w:rFonts w:eastAsia="PMingLiU"/>
                <w:spacing w:val="-2"/>
                <w:szCs w:val="18"/>
                <w:lang w:val="en-US" w:eastAsia="zh-TW"/>
              </w:rPr>
            </w:pPr>
            <w:r w:rsidRPr="00F96D18">
              <w:rPr>
                <w:rFonts w:eastAsia="PMingLiU"/>
                <w:szCs w:val="18"/>
                <w:lang w:val="en-US" w:eastAsia="zh-TW"/>
              </w:rPr>
              <w:t>Specifies the address of the AP or PCP</w:t>
            </w:r>
            <w:r w:rsidRPr="00F96D18">
              <w:rPr>
                <w:rFonts w:eastAsia="PMingLiU"/>
                <w:szCs w:val="18"/>
                <w:u w:val="single"/>
                <w:lang w:val="en-US" w:eastAsia="zh-TW"/>
              </w:rPr>
              <w:t xml:space="preserve"> </w:t>
            </w:r>
            <w:proofErr w:type="gramStart"/>
            <w:r w:rsidRPr="00F96D18">
              <w:rPr>
                <w:rFonts w:eastAsia="PMingLiU"/>
                <w:szCs w:val="18"/>
                <w:u w:val="single"/>
                <w:lang w:val="en-US" w:eastAsia="zh-TW"/>
              </w:rPr>
              <w:t xml:space="preserve">or </w:t>
            </w:r>
            <w:r w:rsidRPr="00F96D18">
              <w:rPr>
                <w:rFonts w:eastAsia="PMingLiU"/>
                <w:szCs w:val="18"/>
                <w:lang w:val="en-US" w:eastAsia="zh-TW"/>
              </w:rPr>
              <w:t xml:space="preserve"> </w:t>
            </w:r>
            <w:r w:rsidRPr="00F96D18">
              <w:rPr>
                <w:rFonts w:eastAsia="PMingLiU"/>
                <w:szCs w:val="18"/>
                <w:u w:val="single"/>
                <w:lang w:val="en-US" w:eastAsia="zh-TW"/>
              </w:rPr>
              <w:t>MLD</w:t>
            </w:r>
            <w:proofErr w:type="gramEnd"/>
            <w:r w:rsidRPr="00F96D18">
              <w:rPr>
                <w:rFonts w:eastAsia="PMingLiU"/>
                <w:spacing w:val="-7"/>
                <w:szCs w:val="18"/>
                <w:lang w:val="en-US" w:eastAsia="zh-TW"/>
              </w:rPr>
              <w:t xml:space="preserve"> </w:t>
            </w:r>
            <w:r w:rsidRPr="00F96D18">
              <w:rPr>
                <w:rFonts w:eastAsia="PMingLiU"/>
                <w:szCs w:val="18"/>
                <w:lang w:val="en-US" w:eastAsia="zh-TW"/>
              </w:rPr>
              <w:t>with</w:t>
            </w:r>
            <w:r w:rsidRPr="00F96D18">
              <w:rPr>
                <w:rFonts w:eastAsia="PMingLiU"/>
                <w:spacing w:val="-7"/>
                <w:szCs w:val="18"/>
                <w:lang w:val="en-US" w:eastAsia="zh-TW"/>
              </w:rPr>
              <w:t xml:space="preserve"> </w:t>
            </w:r>
            <w:r w:rsidRPr="00F96D18">
              <w:rPr>
                <w:rFonts w:eastAsia="PMingLiU"/>
                <w:szCs w:val="18"/>
                <w:lang w:val="en-US" w:eastAsia="zh-TW"/>
              </w:rPr>
              <w:t>which</w:t>
            </w:r>
            <w:r w:rsidRPr="00F96D18">
              <w:rPr>
                <w:rFonts w:eastAsia="PMingLiU"/>
                <w:spacing w:val="-6"/>
                <w:szCs w:val="18"/>
                <w:lang w:val="en-US" w:eastAsia="zh-TW"/>
              </w:rPr>
              <w:t xml:space="preserve"> </w:t>
            </w:r>
            <w:r w:rsidRPr="00F96D18">
              <w:rPr>
                <w:rFonts w:eastAsia="PMingLiU"/>
                <w:szCs w:val="18"/>
                <w:lang w:val="en-US" w:eastAsia="zh-TW"/>
              </w:rPr>
              <w:t>the</w:t>
            </w:r>
            <w:r w:rsidRPr="00F96D18">
              <w:rPr>
                <w:rFonts w:eastAsia="PMingLiU"/>
                <w:spacing w:val="-7"/>
                <w:szCs w:val="18"/>
                <w:lang w:val="en-US" w:eastAsia="zh-TW"/>
              </w:rPr>
              <w:t xml:space="preserve"> </w:t>
            </w:r>
            <w:r w:rsidRPr="00F96D18">
              <w:rPr>
                <w:rFonts w:eastAsia="PMingLiU"/>
                <w:szCs w:val="18"/>
                <w:lang w:val="en-US" w:eastAsia="zh-TW"/>
              </w:rPr>
              <w:t>peer</w:t>
            </w:r>
            <w:r w:rsidRPr="00F96D18">
              <w:rPr>
                <w:rFonts w:eastAsia="PMingLiU"/>
                <w:spacing w:val="-7"/>
                <w:szCs w:val="18"/>
                <w:lang w:val="en-US" w:eastAsia="zh-TW"/>
              </w:rPr>
              <w:t xml:space="preserve"> </w:t>
            </w:r>
            <w:r w:rsidRPr="00F96D18">
              <w:rPr>
                <w:rFonts w:eastAsia="PMingLiU"/>
                <w:szCs w:val="18"/>
                <w:lang w:val="en-US" w:eastAsia="zh-TW"/>
              </w:rPr>
              <w:t>STA</w:t>
            </w:r>
            <w:r w:rsidRPr="00F96D18">
              <w:rPr>
                <w:rFonts w:eastAsia="PMingLiU"/>
                <w:spacing w:val="-6"/>
                <w:szCs w:val="18"/>
                <w:lang w:val="en-US" w:eastAsia="zh-TW"/>
              </w:rPr>
              <w:t xml:space="preserve"> </w:t>
            </w:r>
            <w:r w:rsidRPr="00F96D18">
              <w:rPr>
                <w:rFonts w:eastAsia="PMingLiU"/>
                <w:szCs w:val="18"/>
                <w:lang w:val="en-US" w:eastAsia="zh-TW"/>
              </w:rPr>
              <w:t>is</w:t>
            </w:r>
            <w:r w:rsidRPr="00F96D18">
              <w:rPr>
                <w:rFonts w:eastAsia="PMingLiU"/>
                <w:spacing w:val="-7"/>
                <w:szCs w:val="18"/>
                <w:lang w:val="en-US" w:eastAsia="zh-TW"/>
              </w:rPr>
              <w:t xml:space="preserve"> </w:t>
            </w:r>
            <w:r w:rsidRPr="00F96D18">
              <w:rPr>
                <w:rFonts w:eastAsia="PMingLiU"/>
                <w:szCs w:val="18"/>
                <w:lang w:val="en-US" w:eastAsia="zh-TW"/>
              </w:rPr>
              <w:t xml:space="preserve">currently </w:t>
            </w:r>
            <w:r w:rsidRPr="00F96D18">
              <w:rPr>
                <w:rFonts w:eastAsia="PMingLiU"/>
                <w:spacing w:val="-2"/>
                <w:szCs w:val="18"/>
                <w:lang w:val="en-US" w:eastAsia="zh-TW"/>
              </w:rPr>
              <w:t>associated.</w:t>
            </w:r>
          </w:p>
        </w:tc>
      </w:tr>
      <w:tr w:rsidR="00F96D18" w:rsidRPr="00F96D18" w14:paraId="62C27370" w14:textId="77777777" w:rsidTr="002A4D3D">
        <w:tblPrEx>
          <w:tblCellMar>
            <w:top w:w="0" w:type="dxa"/>
            <w:left w:w="0" w:type="dxa"/>
            <w:bottom w:w="0" w:type="dxa"/>
            <w:right w:w="0" w:type="dxa"/>
          </w:tblCellMar>
        </w:tblPrEx>
        <w:trPr>
          <w:trHeight w:val="2854"/>
        </w:trPr>
        <w:tc>
          <w:tcPr>
            <w:tcW w:w="1652" w:type="dxa"/>
            <w:tcBorders>
              <w:top w:val="single" w:sz="2" w:space="0" w:color="000000"/>
              <w:left w:val="single" w:sz="12" w:space="0" w:color="000000"/>
              <w:bottom w:val="single" w:sz="2" w:space="0" w:color="000000"/>
              <w:right w:val="single" w:sz="2" w:space="0" w:color="000000"/>
            </w:tcBorders>
          </w:tcPr>
          <w:p w14:paraId="4AA6833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ListenInterval</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7103C5F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pacing w:val="-2"/>
                <w:szCs w:val="18"/>
                <w:lang w:val="en-US" w:eastAsia="zh-TW"/>
              </w:rPr>
              <w:t>Integer</w:t>
            </w:r>
          </w:p>
        </w:tc>
        <w:tc>
          <w:tcPr>
            <w:tcW w:w="1794" w:type="dxa"/>
            <w:tcBorders>
              <w:top w:val="single" w:sz="2" w:space="0" w:color="000000"/>
              <w:left w:val="single" w:sz="2" w:space="0" w:color="000000"/>
              <w:bottom w:val="single" w:sz="2" w:space="0" w:color="000000"/>
              <w:right w:val="single" w:sz="2" w:space="0" w:color="000000"/>
            </w:tcBorders>
          </w:tcPr>
          <w:p w14:paraId="38CD91E8" w14:textId="77777777" w:rsidR="00F96D18" w:rsidRPr="00F96D18" w:rsidRDefault="00F96D18" w:rsidP="00F96D18">
            <w:pPr>
              <w:widowControl w:val="0"/>
              <w:kinsoku w:val="0"/>
              <w:overflowPunct w:val="0"/>
              <w:autoSpaceDE w:val="0"/>
              <w:autoSpaceDN w:val="0"/>
              <w:adjustRightInd w:val="0"/>
              <w:spacing w:line="221" w:lineRule="exact"/>
              <w:rPr>
                <w:rFonts w:eastAsia="PMingLiU"/>
                <w:spacing w:val="-10"/>
                <w:szCs w:val="18"/>
                <w:lang w:val="en-US" w:eastAsia="zh-TW"/>
              </w:rPr>
            </w:pPr>
            <w:r w:rsidRPr="00F96D18">
              <w:rPr>
                <w:rFonts w:ascii="Symbol" w:eastAsia="PMingLiU" w:hAnsi="Symbol" w:cs="Symbol"/>
                <w:sz w:val="20"/>
                <w:lang w:val="en-US" w:eastAsia="zh-TW"/>
              </w:rPr>
              <w:t></w:t>
            </w:r>
            <w:r w:rsidRPr="00F96D18">
              <w:rPr>
                <w:rFonts w:eastAsia="PMingLiU"/>
                <w:spacing w:val="-2"/>
                <w:sz w:val="20"/>
                <w:lang w:val="en-US" w:eastAsia="zh-TW"/>
              </w:rPr>
              <w:t xml:space="preserve"> </w:t>
            </w:r>
            <w:r w:rsidRPr="00F96D18">
              <w:rPr>
                <w:rFonts w:eastAsia="PMingLiU"/>
                <w:spacing w:val="-10"/>
                <w:szCs w:val="18"/>
                <w:lang w:val="en-US" w:eastAsia="zh-TW"/>
              </w:rPr>
              <w:t>0</w:t>
            </w:r>
          </w:p>
        </w:tc>
        <w:tc>
          <w:tcPr>
            <w:tcW w:w="3401" w:type="dxa"/>
            <w:tcBorders>
              <w:top w:val="single" w:sz="2" w:space="0" w:color="000000"/>
              <w:left w:val="single" w:sz="2" w:space="0" w:color="000000"/>
              <w:bottom w:val="single" w:sz="2" w:space="0" w:color="000000"/>
              <w:right w:val="single" w:sz="12" w:space="0" w:color="000000"/>
            </w:tcBorders>
          </w:tcPr>
          <w:p w14:paraId="416345BA" w14:textId="0B486F31" w:rsidR="00F96D18" w:rsidRPr="00F96D18" w:rsidDel="00873E1C" w:rsidRDefault="00873E1C" w:rsidP="00873E1C">
            <w:pPr>
              <w:widowControl w:val="0"/>
              <w:kinsoku w:val="0"/>
              <w:overflowPunct w:val="0"/>
              <w:autoSpaceDE w:val="0"/>
              <w:autoSpaceDN w:val="0"/>
              <w:adjustRightInd w:val="0"/>
              <w:spacing w:before="14" w:line="232" w:lineRule="auto"/>
              <w:ind w:right="142"/>
              <w:rPr>
                <w:del w:id="261" w:author="Huang, Po-kai" w:date="2022-08-05T15:52:00Z"/>
                <w:rFonts w:eastAsia="PMingLiU"/>
                <w:szCs w:val="18"/>
                <w:lang w:val="en-US" w:eastAsia="zh-TW"/>
              </w:rPr>
              <w:pPrChange w:id="262" w:author="Huang, Po-kai" w:date="2022-08-05T15:52:00Z">
                <w:pPr>
                  <w:widowControl w:val="0"/>
                  <w:kinsoku w:val="0"/>
                  <w:overflowPunct w:val="0"/>
                  <w:autoSpaceDE w:val="0"/>
                  <w:autoSpaceDN w:val="0"/>
                  <w:adjustRightInd w:val="0"/>
                  <w:spacing w:before="14" w:line="232" w:lineRule="auto"/>
                  <w:ind w:right="142"/>
                </w:pPr>
              </w:pPrChange>
            </w:pPr>
            <w:ins w:id="263" w:author="Huang, Po-kai" w:date="2022-08-05T15:51:00Z">
              <w:r>
                <w:rPr>
                  <w:rFonts w:eastAsia="PMingLiU"/>
                  <w:szCs w:val="18"/>
                  <w:lang w:val="en-US" w:eastAsia="zh-TW"/>
                </w:rPr>
                <w:t>For non-MLO, s</w:t>
              </w:r>
            </w:ins>
            <w:del w:id="264" w:author="Huang, Po-kai" w:date="2022-08-05T15:51:00Z">
              <w:r w:rsidR="00F96D18" w:rsidRPr="00F96D18" w:rsidDel="00873E1C">
                <w:rPr>
                  <w:rFonts w:eastAsia="PMingLiU"/>
                  <w:szCs w:val="18"/>
                  <w:lang w:val="en-US" w:eastAsia="zh-TW"/>
                </w:rPr>
                <w:delText>S</w:delText>
              </w:r>
            </w:del>
            <w:r w:rsidR="00F96D18" w:rsidRPr="00F96D18">
              <w:rPr>
                <w:rFonts w:eastAsia="PMingLiU"/>
                <w:szCs w:val="18"/>
                <w:lang w:val="en-US" w:eastAsia="zh-TW"/>
              </w:rPr>
              <w:t xml:space="preserve">pecifies how often the STA awakens and listens for the next Beacon frame, if it enters power save mode </w:t>
            </w:r>
            <w:del w:id="265" w:author="Huang, Po-kai" w:date="2022-08-05T15:52:00Z">
              <w:r w:rsidR="00F96D18" w:rsidRPr="00F96D18" w:rsidDel="00873E1C">
                <w:rPr>
                  <w:rFonts w:eastAsia="PMingLiU"/>
                  <w:szCs w:val="18"/>
                  <w:u w:val="single"/>
                  <w:lang w:val="en-US" w:eastAsia="zh-TW"/>
                </w:rPr>
                <w:delText xml:space="preserve">when an </w:delText>
              </w:r>
              <w:r w:rsidR="00F96D18" w:rsidRPr="00F96D18" w:rsidDel="00873E1C">
                <w:rPr>
                  <w:rFonts w:eastAsia="PMingLiU"/>
                  <w:szCs w:val="18"/>
                  <w:lang w:val="en-US" w:eastAsia="zh-TW"/>
                </w:rPr>
                <w:delText xml:space="preserve"> </w:delText>
              </w:r>
              <w:r w:rsidR="00F96D18" w:rsidRPr="00F96D18" w:rsidDel="00873E1C">
                <w:rPr>
                  <w:rFonts w:eastAsia="PMingLiU"/>
                  <w:szCs w:val="18"/>
                  <w:u w:val="single"/>
                  <w:lang w:val="en-US" w:eastAsia="zh-TW"/>
                </w:rPr>
                <w:delText>association is not an MLD association (see</w:delText>
              </w:r>
              <w:r w:rsidR="00F96D18" w:rsidRPr="00F96D18" w:rsidDel="00873E1C">
                <w:rPr>
                  <w:rFonts w:eastAsia="PMingLiU"/>
                  <w:spacing w:val="40"/>
                  <w:szCs w:val="18"/>
                  <w:u w:val="single"/>
                  <w:lang w:val="en-US" w:eastAsia="zh-TW"/>
                </w:rPr>
                <w:delText xml:space="preserve"> </w:delText>
              </w:r>
            </w:del>
          </w:p>
          <w:p w14:paraId="1876BF3F" w14:textId="7212DE44" w:rsidR="00F96D18" w:rsidRPr="00F96D18" w:rsidRDefault="00F96D18" w:rsidP="00873E1C">
            <w:pPr>
              <w:widowControl w:val="0"/>
              <w:kinsoku w:val="0"/>
              <w:overflowPunct w:val="0"/>
              <w:autoSpaceDE w:val="0"/>
              <w:autoSpaceDN w:val="0"/>
              <w:adjustRightInd w:val="0"/>
              <w:spacing w:before="14" w:line="232" w:lineRule="auto"/>
              <w:ind w:right="142"/>
              <w:rPr>
                <w:rFonts w:eastAsia="PMingLiU"/>
                <w:szCs w:val="18"/>
                <w:lang w:val="en-US" w:eastAsia="zh-TW"/>
              </w:rPr>
              <w:pPrChange w:id="266" w:author="Huang, Po-kai" w:date="2022-08-05T15:52:00Z">
                <w:pPr>
                  <w:widowControl w:val="0"/>
                  <w:kinsoku w:val="0"/>
                  <w:overflowPunct w:val="0"/>
                  <w:autoSpaceDE w:val="0"/>
                  <w:autoSpaceDN w:val="0"/>
                  <w:adjustRightInd w:val="0"/>
                  <w:spacing w:line="232" w:lineRule="auto"/>
                  <w:ind w:right="155"/>
                </w:pPr>
              </w:pPrChange>
            </w:pPr>
            <w:del w:id="267" w:author="Huang, Po-kai" w:date="2022-08-05T15:52:00Z">
              <w:r w:rsidRPr="00F96D18" w:rsidDel="00873E1C">
                <w:rPr>
                  <w:rFonts w:eastAsia="PMingLiU"/>
                  <w:szCs w:val="18"/>
                  <w:u w:val="single"/>
                  <w:lang w:val="en-US" w:eastAsia="zh-TW"/>
                </w:rPr>
                <w:delText>11.3</w:delText>
              </w:r>
              <w:r w:rsidRPr="00F96D18" w:rsidDel="00873E1C">
                <w:rPr>
                  <w:rFonts w:eastAsia="PMingLiU"/>
                  <w:spacing w:val="-12"/>
                  <w:szCs w:val="18"/>
                  <w:u w:val="single"/>
                  <w:lang w:val="en-US" w:eastAsia="zh-TW"/>
                </w:rPr>
                <w:delText xml:space="preserve"> </w:delText>
              </w:r>
              <w:r w:rsidRPr="00F96D18" w:rsidDel="00873E1C">
                <w:rPr>
                  <w:rFonts w:eastAsia="PMingLiU"/>
                  <w:szCs w:val="18"/>
                  <w:u w:val="single"/>
                  <w:lang w:val="en-US" w:eastAsia="zh-TW"/>
                </w:rPr>
                <w:delText>(STA</w:delText>
              </w:r>
              <w:r w:rsidRPr="00F96D18" w:rsidDel="00873E1C">
                <w:rPr>
                  <w:rFonts w:eastAsia="PMingLiU"/>
                  <w:spacing w:val="-11"/>
                  <w:szCs w:val="18"/>
                  <w:u w:val="single"/>
                  <w:lang w:val="en-US" w:eastAsia="zh-TW"/>
                </w:rPr>
                <w:delText xml:space="preserve"> </w:delText>
              </w:r>
              <w:r w:rsidRPr="00F96D18" w:rsidDel="00873E1C">
                <w:rPr>
                  <w:rFonts w:eastAsia="PMingLiU"/>
                  <w:szCs w:val="18"/>
                  <w:u w:val="single"/>
                  <w:lang w:val="en-US" w:eastAsia="zh-TW"/>
                </w:rPr>
                <w:delText>authenticationAuthentication</w:delText>
              </w:r>
              <w:r w:rsidRPr="00F96D18" w:rsidDel="00873E1C">
                <w:rPr>
                  <w:rFonts w:eastAsia="PMingLiU"/>
                  <w:spacing w:val="-11"/>
                  <w:szCs w:val="18"/>
                  <w:u w:val="single"/>
                  <w:lang w:val="en-US" w:eastAsia="zh-TW"/>
                </w:rPr>
                <w:delText xml:space="preserve"> </w:delText>
              </w:r>
              <w:r w:rsidRPr="00F96D18" w:rsidDel="00873E1C">
                <w:rPr>
                  <w:rFonts w:eastAsia="PMingLiU"/>
                  <w:szCs w:val="18"/>
                  <w:lang w:val="en-US" w:eastAsia="zh-TW"/>
                </w:rPr>
                <w:delText xml:space="preserve"> </w:delText>
              </w:r>
              <w:r w:rsidRPr="00F96D18" w:rsidDel="00873E1C">
                <w:rPr>
                  <w:rFonts w:eastAsia="PMingLiU"/>
                  <w:szCs w:val="18"/>
                  <w:u w:val="single"/>
                  <w:lang w:val="en-US" w:eastAsia="zh-TW"/>
                </w:rPr>
                <w:delText>and association))</w:delText>
              </w:r>
            </w:del>
            <w:r w:rsidRPr="00F96D18">
              <w:rPr>
                <w:rFonts w:eastAsia="PMingLiU"/>
                <w:szCs w:val="18"/>
                <w:lang w:val="en-US" w:eastAsia="zh-TW"/>
              </w:rPr>
              <w:t>.</w:t>
            </w:r>
          </w:p>
          <w:p w14:paraId="1E93A317" w14:textId="77777777" w:rsidR="00F96D18" w:rsidRPr="00F96D18" w:rsidRDefault="00F96D18" w:rsidP="00F96D18">
            <w:pPr>
              <w:widowControl w:val="0"/>
              <w:kinsoku w:val="0"/>
              <w:overflowPunct w:val="0"/>
              <w:autoSpaceDE w:val="0"/>
              <w:autoSpaceDN w:val="0"/>
              <w:adjustRightInd w:val="0"/>
              <w:spacing w:before="11"/>
              <w:rPr>
                <w:rFonts w:eastAsia="PMingLiU"/>
                <w:sz w:val="16"/>
                <w:szCs w:val="16"/>
                <w:lang w:val="en-US" w:eastAsia="zh-TW"/>
              </w:rPr>
            </w:pPr>
          </w:p>
          <w:p w14:paraId="20E45C9C" w14:textId="6A3559DC" w:rsidR="00F96D18" w:rsidRPr="00F96D18" w:rsidDel="00873E1C" w:rsidRDefault="00873E1C" w:rsidP="00873E1C">
            <w:pPr>
              <w:widowControl w:val="0"/>
              <w:kinsoku w:val="0"/>
              <w:overflowPunct w:val="0"/>
              <w:autoSpaceDE w:val="0"/>
              <w:autoSpaceDN w:val="0"/>
              <w:adjustRightInd w:val="0"/>
              <w:spacing w:line="232" w:lineRule="auto"/>
              <w:ind w:right="106"/>
              <w:jc w:val="both"/>
              <w:rPr>
                <w:del w:id="268" w:author="Huang, Po-kai" w:date="2022-08-05T15:52:00Z"/>
                <w:rFonts w:eastAsia="PMingLiU"/>
                <w:szCs w:val="18"/>
                <w:lang w:val="en-US" w:eastAsia="zh-TW"/>
              </w:rPr>
              <w:pPrChange w:id="269" w:author="Huang, Po-kai" w:date="2022-08-05T15:52:00Z">
                <w:pPr>
                  <w:widowControl w:val="0"/>
                  <w:kinsoku w:val="0"/>
                  <w:overflowPunct w:val="0"/>
                  <w:autoSpaceDE w:val="0"/>
                  <w:autoSpaceDN w:val="0"/>
                  <w:adjustRightInd w:val="0"/>
                  <w:spacing w:line="232" w:lineRule="auto"/>
                  <w:ind w:right="106"/>
                  <w:jc w:val="both"/>
                </w:pPr>
              </w:pPrChange>
            </w:pPr>
            <w:ins w:id="270" w:author="Huang, Po-kai" w:date="2022-08-05T15:51:00Z">
              <w:r>
                <w:rPr>
                  <w:rFonts w:eastAsia="PMingLiU"/>
                  <w:szCs w:val="18"/>
                  <w:u w:val="single"/>
                  <w:lang w:val="en-US" w:eastAsia="zh-TW"/>
                </w:rPr>
                <w:t xml:space="preserve">For MLO, </w:t>
              </w:r>
            </w:ins>
            <w:ins w:id="271" w:author="Huang, Po-kai" w:date="2022-08-05T15:52:00Z">
              <w:r>
                <w:rPr>
                  <w:rFonts w:eastAsia="PMingLiU"/>
                  <w:szCs w:val="18"/>
                  <w:u w:val="single"/>
                  <w:lang w:val="en-US" w:eastAsia="zh-TW"/>
                </w:rPr>
                <w:t>s</w:t>
              </w:r>
            </w:ins>
            <w:del w:id="272" w:author="Huang, Po-kai" w:date="2022-08-05T15:52:00Z">
              <w:r w:rsidR="00F96D18" w:rsidRPr="00F96D18" w:rsidDel="00873E1C">
                <w:rPr>
                  <w:rFonts w:eastAsia="PMingLiU"/>
                  <w:szCs w:val="18"/>
                  <w:u w:val="single"/>
                  <w:lang w:val="en-US" w:eastAsia="zh-TW"/>
                </w:rPr>
                <w:delText>S</w:delText>
              </w:r>
            </w:del>
            <w:r w:rsidR="00F96D18" w:rsidRPr="00F96D18">
              <w:rPr>
                <w:rFonts w:eastAsia="PMingLiU"/>
                <w:szCs w:val="18"/>
                <w:u w:val="single"/>
                <w:lang w:val="en-US" w:eastAsia="zh-TW"/>
              </w:rPr>
              <w:t>pecifies how</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often</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at</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least</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one</w:t>
            </w:r>
            <w:r w:rsidR="00F96D18" w:rsidRPr="00F96D18">
              <w:rPr>
                <w:rFonts w:eastAsia="PMingLiU"/>
                <w:spacing w:val="-1"/>
                <w:szCs w:val="18"/>
                <w:u w:val="single"/>
                <w:lang w:val="en-US" w:eastAsia="zh-TW"/>
              </w:rPr>
              <w:t xml:space="preserve"> </w:t>
            </w:r>
            <w:r w:rsidR="00F96D18" w:rsidRPr="00F96D18">
              <w:rPr>
                <w:rFonts w:eastAsia="PMingLiU"/>
                <w:szCs w:val="18"/>
                <w:u w:val="single"/>
                <w:lang w:val="en-US" w:eastAsia="zh-TW"/>
              </w:rPr>
              <w:t>STA</w:t>
            </w:r>
            <w:r w:rsidR="00F96D18" w:rsidRPr="00F96D18">
              <w:rPr>
                <w:rFonts w:eastAsia="PMingLiU"/>
                <w:spacing w:val="-1"/>
                <w:szCs w:val="18"/>
                <w:u w:val="single"/>
                <w:lang w:val="en-US" w:eastAsia="zh-TW"/>
              </w:rPr>
              <w:t xml:space="preserve"> </w:t>
            </w:r>
            <w:proofErr w:type="spellStart"/>
            <w:r w:rsidR="00F96D18" w:rsidRPr="00F96D18">
              <w:rPr>
                <w:rFonts w:eastAsia="PMingLiU"/>
                <w:szCs w:val="18"/>
                <w:u w:val="single"/>
                <w:lang w:val="en-US" w:eastAsia="zh-TW"/>
              </w:rPr>
              <w:t>affili</w:t>
            </w:r>
            <w:proofErr w:type="spellEnd"/>
            <w:r w:rsidR="00F96D18" w:rsidRPr="00F96D18">
              <w:rPr>
                <w:rFonts w:eastAsia="PMingLiU"/>
                <w:szCs w:val="18"/>
                <w:u w:val="single"/>
                <w:lang w:val="en-US" w:eastAsia="zh-TW"/>
              </w:rPr>
              <w:t>-</w:t>
            </w:r>
            <w:r w:rsidR="00F96D18" w:rsidRPr="00F96D18">
              <w:rPr>
                <w:rFonts w:eastAsia="PMingLiU"/>
                <w:szCs w:val="18"/>
                <w:lang w:val="en-US" w:eastAsia="zh-TW"/>
              </w:rPr>
              <w:t xml:space="preserve"> </w:t>
            </w:r>
            <w:proofErr w:type="spellStart"/>
            <w:r w:rsidR="00F96D18" w:rsidRPr="00F96D18">
              <w:rPr>
                <w:rFonts w:eastAsia="PMingLiU"/>
                <w:szCs w:val="18"/>
                <w:u w:val="single"/>
                <w:lang w:val="en-US" w:eastAsia="zh-TW"/>
              </w:rPr>
              <w:t>ated</w:t>
            </w:r>
            <w:proofErr w:type="spellEnd"/>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with</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the</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MLD</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awakens</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and</w:t>
            </w:r>
            <w:r w:rsidR="00F96D18" w:rsidRPr="00F96D18">
              <w:rPr>
                <w:rFonts w:eastAsia="PMingLiU"/>
                <w:spacing w:val="-4"/>
                <w:szCs w:val="18"/>
                <w:u w:val="single"/>
                <w:lang w:val="en-US" w:eastAsia="zh-TW"/>
              </w:rPr>
              <w:t xml:space="preserve"> </w:t>
            </w:r>
            <w:r w:rsidR="00F96D18" w:rsidRPr="00F96D18">
              <w:rPr>
                <w:rFonts w:eastAsia="PMingLiU"/>
                <w:szCs w:val="18"/>
                <w:u w:val="single"/>
                <w:lang w:val="en-US" w:eastAsia="zh-TW"/>
              </w:rPr>
              <w:t>listens</w:t>
            </w:r>
            <w:r w:rsidR="00F96D18" w:rsidRPr="00F96D18">
              <w:rPr>
                <w:rFonts w:eastAsia="PMingLiU"/>
                <w:spacing w:val="-4"/>
                <w:szCs w:val="18"/>
                <w:u w:val="single"/>
                <w:lang w:val="en-US" w:eastAsia="zh-TW"/>
              </w:rPr>
              <w:t xml:space="preserve"> </w:t>
            </w:r>
            <w:proofErr w:type="gramStart"/>
            <w:r w:rsidR="00F96D18" w:rsidRPr="00F96D18">
              <w:rPr>
                <w:rFonts w:eastAsia="PMingLiU"/>
                <w:szCs w:val="18"/>
                <w:u w:val="single"/>
                <w:lang w:val="en-US" w:eastAsia="zh-TW"/>
              </w:rPr>
              <w:t>for</w:t>
            </w:r>
            <w:r w:rsidR="00F96D18" w:rsidRPr="00F96D18">
              <w:rPr>
                <w:rFonts w:eastAsia="PMingLiU"/>
                <w:spacing w:val="-5"/>
                <w:szCs w:val="18"/>
                <w:u w:val="single"/>
                <w:lang w:val="en-US" w:eastAsia="zh-TW"/>
              </w:rPr>
              <w:t xml:space="preserve"> </w:t>
            </w:r>
            <w:r w:rsidR="00F96D18" w:rsidRPr="00F96D18">
              <w:rPr>
                <w:rFonts w:eastAsia="PMingLiU"/>
                <w:szCs w:val="18"/>
                <w:lang w:val="en-US" w:eastAsia="zh-TW"/>
              </w:rPr>
              <w:t xml:space="preserve"> </w:t>
            </w:r>
            <w:r w:rsidR="00F96D18" w:rsidRPr="00F96D18">
              <w:rPr>
                <w:rFonts w:eastAsia="PMingLiU"/>
                <w:szCs w:val="18"/>
                <w:u w:val="single"/>
                <w:lang w:val="en-US" w:eastAsia="zh-TW"/>
              </w:rPr>
              <w:t>the</w:t>
            </w:r>
            <w:proofErr w:type="gramEnd"/>
            <w:r w:rsidR="00F96D18" w:rsidRPr="00F96D18">
              <w:rPr>
                <w:rFonts w:eastAsia="PMingLiU"/>
                <w:spacing w:val="-12"/>
                <w:szCs w:val="18"/>
                <w:u w:val="single"/>
                <w:lang w:val="en-US" w:eastAsia="zh-TW"/>
              </w:rPr>
              <w:t xml:space="preserve"> </w:t>
            </w:r>
            <w:r w:rsidR="00F96D18" w:rsidRPr="00F96D18">
              <w:rPr>
                <w:rFonts w:eastAsia="PMingLiU"/>
                <w:szCs w:val="18"/>
                <w:u w:val="single"/>
                <w:lang w:val="en-US" w:eastAsia="zh-TW"/>
              </w:rPr>
              <w:t>next</w:t>
            </w:r>
            <w:r w:rsidR="00F96D18" w:rsidRPr="00F96D18">
              <w:rPr>
                <w:rFonts w:eastAsia="PMingLiU"/>
                <w:spacing w:val="-11"/>
                <w:szCs w:val="18"/>
                <w:u w:val="single"/>
                <w:lang w:val="en-US" w:eastAsia="zh-TW"/>
              </w:rPr>
              <w:t xml:space="preserve"> </w:t>
            </w:r>
            <w:r w:rsidR="00F96D18" w:rsidRPr="00F96D18">
              <w:rPr>
                <w:rFonts w:eastAsia="PMingLiU"/>
                <w:szCs w:val="18"/>
                <w:u w:val="single"/>
                <w:lang w:val="en-US" w:eastAsia="zh-TW"/>
              </w:rPr>
              <w:t>Beacon</w:t>
            </w:r>
            <w:r w:rsidR="00F96D18" w:rsidRPr="00F96D18">
              <w:rPr>
                <w:rFonts w:eastAsia="PMingLiU"/>
                <w:spacing w:val="-11"/>
                <w:szCs w:val="18"/>
                <w:u w:val="single"/>
                <w:lang w:val="en-US" w:eastAsia="zh-TW"/>
              </w:rPr>
              <w:t xml:space="preserve"> </w:t>
            </w:r>
            <w:r w:rsidR="00F96D18" w:rsidRPr="00F96D18">
              <w:rPr>
                <w:rFonts w:eastAsia="PMingLiU"/>
                <w:szCs w:val="18"/>
                <w:u w:val="single"/>
                <w:lang w:val="en-US" w:eastAsia="zh-TW"/>
              </w:rPr>
              <w:t>frame,</w:t>
            </w:r>
            <w:r w:rsidR="00F96D18" w:rsidRPr="00F96D18">
              <w:rPr>
                <w:rFonts w:eastAsia="PMingLiU"/>
                <w:spacing w:val="-11"/>
                <w:szCs w:val="18"/>
                <w:u w:val="single"/>
                <w:lang w:val="en-US" w:eastAsia="zh-TW"/>
              </w:rPr>
              <w:t xml:space="preserve"> </w:t>
            </w:r>
            <w:r w:rsidR="00F96D18" w:rsidRPr="00F96D18">
              <w:rPr>
                <w:rFonts w:eastAsia="PMingLiU"/>
                <w:szCs w:val="18"/>
                <w:u w:val="single"/>
                <w:lang w:val="en-US" w:eastAsia="zh-TW"/>
              </w:rPr>
              <w:t>if</w:t>
            </w:r>
            <w:r w:rsidR="00F96D18" w:rsidRPr="00F96D18">
              <w:rPr>
                <w:rFonts w:eastAsia="PMingLiU"/>
                <w:spacing w:val="-11"/>
                <w:szCs w:val="18"/>
                <w:u w:val="single"/>
                <w:lang w:val="en-US" w:eastAsia="zh-TW"/>
              </w:rPr>
              <w:t xml:space="preserve"> </w:t>
            </w:r>
            <w:r w:rsidR="00F96D18" w:rsidRPr="00F96D18">
              <w:rPr>
                <w:rFonts w:eastAsia="PMingLiU"/>
                <w:szCs w:val="18"/>
                <w:u w:val="single"/>
                <w:lang w:val="en-US" w:eastAsia="zh-TW"/>
              </w:rPr>
              <w:t>all</w:t>
            </w:r>
            <w:r w:rsidR="00F96D18" w:rsidRPr="00F96D18">
              <w:rPr>
                <w:rFonts w:eastAsia="PMingLiU"/>
                <w:spacing w:val="-12"/>
                <w:szCs w:val="18"/>
                <w:u w:val="single"/>
                <w:lang w:val="en-US" w:eastAsia="zh-TW"/>
              </w:rPr>
              <w:t xml:space="preserve"> </w:t>
            </w:r>
            <w:r w:rsidR="00F96D18" w:rsidRPr="00F96D18">
              <w:rPr>
                <w:rFonts w:eastAsia="PMingLiU"/>
                <w:szCs w:val="18"/>
                <w:u w:val="single"/>
                <w:lang w:val="en-US" w:eastAsia="zh-TW"/>
              </w:rPr>
              <w:t>STAs</w:t>
            </w:r>
            <w:r w:rsidR="00F96D18" w:rsidRPr="00F96D18">
              <w:rPr>
                <w:rFonts w:eastAsia="PMingLiU"/>
                <w:spacing w:val="-11"/>
                <w:szCs w:val="18"/>
                <w:u w:val="single"/>
                <w:lang w:val="en-US" w:eastAsia="zh-TW"/>
              </w:rPr>
              <w:t xml:space="preserve"> </w:t>
            </w:r>
            <w:r w:rsidR="00F96D18" w:rsidRPr="00F96D18">
              <w:rPr>
                <w:rFonts w:eastAsia="PMingLiU"/>
                <w:szCs w:val="18"/>
                <w:u w:val="single"/>
                <w:lang w:val="en-US" w:eastAsia="zh-TW"/>
              </w:rPr>
              <w:t>affiliated</w:t>
            </w:r>
            <w:r w:rsidR="00F96D18" w:rsidRPr="00F96D18">
              <w:rPr>
                <w:rFonts w:eastAsia="PMingLiU"/>
                <w:szCs w:val="18"/>
                <w:lang w:val="en-US" w:eastAsia="zh-TW"/>
              </w:rPr>
              <w:t xml:space="preserve"> </w:t>
            </w:r>
            <w:r w:rsidR="00F96D18" w:rsidRPr="00F96D18">
              <w:rPr>
                <w:rFonts w:eastAsia="PMingLiU"/>
                <w:szCs w:val="18"/>
                <w:u w:val="single"/>
                <w:lang w:val="en-US" w:eastAsia="zh-TW"/>
              </w:rPr>
              <w:t>with</w:t>
            </w:r>
            <w:r w:rsidR="00F96D18" w:rsidRPr="00F96D18">
              <w:rPr>
                <w:rFonts w:eastAsia="PMingLiU"/>
                <w:spacing w:val="-9"/>
                <w:szCs w:val="18"/>
                <w:u w:val="single"/>
                <w:lang w:val="en-US" w:eastAsia="zh-TW"/>
              </w:rPr>
              <w:t xml:space="preserve"> </w:t>
            </w:r>
            <w:r w:rsidR="00F96D18" w:rsidRPr="00F96D18">
              <w:rPr>
                <w:rFonts w:eastAsia="PMingLiU"/>
                <w:szCs w:val="18"/>
                <w:u w:val="single"/>
                <w:lang w:val="en-US" w:eastAsia="zh-TW"/>
              </w:rPr>
              <w:t>the</w:t>
            </w:r>
            <w:r w:rsidR="00F96D18" w:rsidRPr="00F96D18">
              <w:rPr>
                <w:rFonts w:eastAsia="PMingLiU"/>
                <w:spacing w:val="-9"/>
                <w:szCs w:val="18"/>
                <w:u w:val="single"/>
                <w:lang w:val="en-US" w:eastAsia="zh-TW"/>
              </w:rPr>
              <w:t xml:space="preserve"> </w:t>
            </w:r>
            <w:r w:rsidR="00F96D18" w:rsidRPr="00F96D18">
              <w:rPr>
                <w:rFonts w:eastAsia="PMingLiU"/>
                <w:szCs w:val="18"/>
                <w:u w:val="single"/>
                <w:lang w:val="en-US" w:eastAsia="zh-TW"/>
              </w:rPr>
              <w:t>MLD</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enter</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power</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save</w:t>
            </w:r>
            <w:r w:rsidR="00F96D18" w:rsidRPr="00F96D18">
              <w:rPr>
                <w:rFonts w:eastAsia="PMingLiU"/>
                <w:spacing w:val="-8"/>
                <w:szCs w:val="18"/>
                <w:u w:val="single"/>
                <w:lang w:val="en-US" w:eastAsia="zh-TW"/>
              </w:rPr>
              <w:t xml:space="preserve"> </w:t>
            </w:r>
            <w:r w:rsidR="00F96D18" w:rsidRPr="00F96D18">
              <w:rPr>
                <w:rFonts w:eastAsia="PMingLiU"/>
                <w:szCs w:val="18"/>
                <w:u w:val="single"/>
                <w:lang w:val="en-US" w:eastAsia="zh-TW"/>
              </w:rPr>
              <w:t>mode</w:t>
            </w:r>
            <w:del w:id="273" w:author="Huang, Po-kai" w:date="2022-08-05T15:52:00Z">
              <w:r w:rsidR="00F96D18" w:rsidRPr="00F96D18" w:rsidDel="00873E1C">
                <w:rPr>
                  <w:rFonts w:eastAsia="PMingLiU"/>
                  <w:spacing w:val="-9"/>
                  <w:szCs w:val="18"/>
                  <w:u w:val="single"/>
                  <w:lang w:val="en-US" w:eastAsia="zh-TW"/>
                </w:rPr>
                <w:delText xml:space="preserve"> </w:delText>
              </w:r>
              <w:r w:rsidR="00F96D18" w:rsidRPr="00F96D18" w:rsidDel="00873E1C">
                <w:rPr>
                  <w:rFonts w:eastAsia="PMingLiU"/>
                  <w:szCs w:val="18"/>
                  <w:u w:val="single"/>
                  <w:lang w:val="en-US" w:eastAsia="zh-TW"/>
                </w:rPr>
                <w:delText>when</w:delText>
              </w:r>
              <w:r w:rsidR="00F96D18" w:rsidRPr="00F96D18" w:rsidDel="00873E1C">
                <w:rPr>
                  <w:rFonts w:eastAsia="PMingLiU"/>
                  <w:szCs w:val="18"/>
                  <w:lang w:val="en-US" w:eastAsia="zh-TW"/>
                </w:rPr>
                <w:delText xml:space="preserve"> </w:delText>
              </w:r>
              <w:r w:rsidR="00F96D18" w:rsidRPr="00F96D18" w:rsidDel="00873E1C">
                <w:rPr>
                  <w:rFonts w:eastAsia="PMingLiU"/>
                  <w:szCs w:val="18"/>
                  <w:u w:val="single"/>
                  <w:lang w:val="en-US" w:eastAsia="zh-TW"/>
                </w:rPr>
                <w:delText>a reassociation is an MLD association (see</w:delText>
              </w:r>
              <w:r w:rsidR="00F96D18" w:rsidRPr="00F96D18" w:rsidDel="00873E1C">
                <w:rPr>
                  <w:rFonts w:eastAsia="PMingLiU"/>
                  <w:spacing w:val="40"/>
                  <w:szCs w:val="18"/>
                  <w:u w:val="single"/>
                  <w:lang w:val="en-US" w:eastAsia="zh-TW"/>
                </w:rPr>
                <w:delText xml:space="preserve"> </w:delText>
              </w:r>
            </w:del>
          </w:p>
          <w:p w14:paraId="73C18970" w14:textId="2D39138E" w:rsidR="00F96D18" w:rsidRPr="00F96D18" w:rsidRDefault="00F96D18" w:rsidP="00873E1C">
            <w:pPr>
              <w:widowControl w:val="0"/>
              <w:kinsoku w:val="0"/>
              <w:overflowPunct w:val="0"/>
              <w:autoSpaceDE w:val="0"/>
              <w:autoSpaceDN w:val="0"/>
              <w:adjustRightInd w:val="0"/>
              <w:spacing w:line="232" w:lineRule="auto"/>
              <w:ind w:right="106"/>
              <w:jc w:val="both"/>
              <w:rPr>
                <w:rFonts w:eastAsia="PMingLiU"/>
                <w:szCs w:val="18"/>
                <w:lang w:val="en-US" w:eastAsia="zh-TW"/>
              </w:rPr>
              <w:pPrChange w:id="274" w:author="Huang, Po-kai" w:date="2022-08-05T15:52:00Z">
                <w:pPr>
                  <w:widowControl w:val="0"/>
                  <w:kinsoku w:val="0"/>
                  <w:overflowPunct w:val="0"/>
                  <w:autoSpaceDE w:val="0"/>
                  <w:autoSpaceDN w:val="0"/>
                  <w:adjustRightInd w:val="0"/>
                  <w:spacing w:line="230" w:lineRule="auto"/>
                  <w:ind w:right="336"/>
                  <w:jc w:val="both"/>
                </w:pPr>
              </w:pPrChange>
            </w:pPr>
            <w:del w:id="275" w:author="Huang, Po-kai" w:date="2022-08-05T15:52:00Z">
              <w:r w:rsidRPr="00F96D18" w:rsidDel="00873E1C">
                <w:rPr>
                  <w:rFonts w:eastAsia="PMingLiU"/>
                  <w:szCs w:val="18"/>
                  <w:u w:val="single"/>
                  <w:lang w:val="en-US" w:eastAsia="zh-TW"/>
                </w:rPr>
                <w:delText>11.3</w:delText>
              </w:r>
              <w:r w:rsidRPr="00F96D18" w:rsidDel="00873E1C">
                <w:rPr>
                  <w:rFonts w:eastAsia="PMingLiU"/>
                  <w:spacing w:val="-12"/>
                  <w:szCs w:val="18"/>
                  <w:u w:val="single"/>
                  <w:lang w:val="en-US" w:eastAsia="zh-TW"/>
                </w:rPr>
                <w:delText xml:space="preserve"> </w:delText>
              </w:r>
              <w:r w:rsidRPr="00F96D18" w:rsidDel="00873E1C">
                <w:rPr>
                  <w:rFonts w:eastAsia="PMingLiU"/>
                  <w:szCs w:val="18"/>
                  <w:u w:val="single"/>
                  <w:lang w:val="en-US" w:eastAsia="zh-TW"/>
                </w:rPr>
                <w:delText>(STA</w:delText>
              </w:r>
              <w:r w:rsidRPr="00F96D18" w:rsidDel="00873E1C">
                <w:rPr>
                  <w:rFonts w:eastAsia="PMingLiU"/>
                  <w:spacing w:val="-11"/>
                  <w:szCs w:val="18"/>
                  <w:u w:val="single"/>
                  <w:lang w:val="en-US" w:eastAsia="zh-TW"/>
                </w:rPr>
                <w:delText xml:space="preserve"> </w:delText>
              </w:r>
              <w:r w:rsidRPr="00F96D18" w:rsidDel="00873E1C">
                <w:rPr>
                  <w:rFonts w:eastAsia="PMingLiU"/>
                  <w:szCs w:val="18"/>
                  <w:u w:val="single"/>
                  <w:lang w:val="en-US" w:eastAsia="zh-TW"/>
                </w:rPr>
                <w:delText>authenticationAuthentication</w:delText>
              </w:r>
              <w:r w:rsidRPr="00F96D18" w:rsidDel="00873E1C">
                <w:rPr>
                  <w:rFonts w:eastAsia="PMingLiU"/>
                  <w:spacing w:val="-11"/>
                  <w:szCs w:val="18"/>
                  <w:u w:val="single"/>
                  <w:lang w:val="en-US" w:eastAsia="zh-TW"/>
                </w:rPr>
                <w:delText xml:space="preserve"> </w:delText>
              </w:r>
              <w:r w:rsidRPr="00F96D18" w:rsidDel="00873E1C">
                <w:rPr>
                  <w:rFonts w:eastAsia="PMingLiU"/>
                  <w:szCs w:val="18"/>
                  <w:lang w:val="en-US" w:eastAsia="zh-TW"/>
                </w:rPr>
                <w:delText xml:space="preserve"> </w:delText>
              </w:r>
              <w:r w:rsidRPr="00F96D18" w:rsidDel="00873E1C">
                <w:rPr>
                  <w:rFonts w:eastAsia="PMingLiU"/>
                  <w:szCs w:val="18"/>
                  <w:u w:val="single"/>
                  <w:lang w:val="en-US" w:eastAsia="zh-TW"/>
                </w:rPr>
                <w:delText>and association))</w:delText>
              </w:r>
            </w:del>
            <w:r w:rsidRPr="00F96D18">
              <w:rPr>
                <w:rFonts w:eastAsia="PMingLiU"/>
                <w:szCs w:val="18"/>
                <w:lang w:val="en-US" w:eastAsia="zh-TW"/>
              </w:rPr>
              <w:t>.</w:t>
            </w:r>
            <w:ins w:id="276" w:author="Huang, Po-kai" w:date="2022-08-05T15:59:00Z">
              <w:r w:rsidR="00272277">
                <w:rPr>
                  <w:rFonts w:eastAsia="PMingLiU"/>
                  <w:sz w:val="20"/>
                  <w:lang w:val="en-US" w:eastAsia="zh-TW"/>
                </w:rPr>
                <w:t xml:space="preserve"> </w:t>
              </w:r>
              <w:r w:rsidR="00272277">
                <w:rPr>
                  <w:rFonts w:eastAsia="PMingLiU"/>
                  <w:sz w:val="20"/>
                  <w:lang w:val="en-US" w:eastAsia="zh-TW"/>
                </w:rPr>
                <w:t>(#10270)</w:t>
              </w:r>
            </w:ins>
          </w:p>
        </w:tc>
      </w:tr>
      <w:tr w:rsidR="00F96D18" w:rsidRPr="00F96D18" w14:paraId="38E42DD9" w14:textId="77777777" w:rsidTr="002A4D3D">
        <w:tblPrEx>
          <w:tblCellMar>
            <w:top w:w="0" w:type="dxa"/>
            <w:left w:w="0" w:type="dxa"/>
            <w:bottom w:w="0" w:type="dxa"/>
            <w:right w:w="0" w:type="dxa"/>
          </w:tblCellMar>
        </w:tblPrEx>
        <w:trPr>
          <w:trHeight w:val="255"/>
        </w:trPr>
        <w:tc>
          <w:tcPr>
            <w:tcW w:w="1652" w:type="dxa"/>
            <w:tcBorders>
              <w:top w:val="single" w:sz="2" w:space="0" w:color="000000"/>
              <w:left w:val="single" w:sz="12" w:space="0" w:color="000000"/>
              <w:bottom w:val="single" w:sz="2" w:space="0" w:color="000000"/>
              <w:right w:val="single" w:sz="2" w:space="0" w:color="000000"/>
            </w:tcBorders>
          </w:tcPr>
          <w:p w14:paraId="58D3834D" w14:textId="77777777" w:rsidR="00F96D18" w:rsidRPr="00F96D18" w:rsidRDefault="00F96D18" w:rsidP="00F96D18">
            <w:pPr>
              <w:widowControl w:val="0"/>
              <w:kinsoku w:val="0"/>
              <w:overflowPunct w:val="0"/>
              <w:autoSpaceDE w:val="0"/>
              <w:autoSpaceDN w:val="0"/>
              <w:adjustRightInd w:val="0"/>
              <w:spacing w:before="9"/>
              <w:rPr>
                <w:rFonts w:eastAsia="PMingLiU"/>
                <w:spacing w:val="-5"/>
                <w:szCs w:val="18"/>
                <w:lang w:val="en-US" w:eastAsia="zh-TW"/>
              </w:rPr>
            </w:pPr>
            <w:r w:rsidRPr="00F96D18">
              <w:rPr>
                <w:rFonts w:eastAsia="PMingLiU"/>
                <w:spacing w:val="-5"/>
                <w:szCs w:val="18"/>
                <w:lang w:val="en-US" w:eastAsia="zh-TW"/>
              </w:rPr>
              <w:t>...</w:t>
            </w:r>
          </w:p>
        </w:tc>
        <w:tc>
          <w:tcPr>
            <w:tcW w:w="1800" w:type="dxa"/>
            <w:tcBorders>
              <w:top w:val="single" w:sz="2" w:space="0" w:color="000000"/>
              <w:left w:val="single" w:sz="2" w:space="0" w:color="000000"/>
              <w:bottom w:val="single" w:sz="2" w:space="0" w:color="000000"/>
              <w:right w:val="single" w:sz="2" w:space="0" w:color="000000"/>
            </w:tcBorders>
          </w:tcPr>
          <w:p w14:paraId="4561053A"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1794" w:type="dxa"/>
            <w:tcBorders>
              <w:top w:val="single" w:sz="2" w:space="0" w:color="000000"/>
              <w:left w:val="single" w:sz="2" w:space="0" w:color="000000"/>
              <w:bottom w:val="single" w:sz="2" w:space="0" w:color="000000"/>
              <w:right w:val="single" w:sz="2" w:space="0" w:color="000000"/>
            </w:tcBorders>
          </w:tcPr>
          <w:p w14:paraId="36125D42"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401" w:type="dxa"/>
            <w:tcBorders>
              <w:top w:val="single" w:sz="2" w:space="0" w:color="000000"/>
              <w:left w:val="single" w:sz="2" w:space="0" w:color="000000"/>
              <w:bottom w:val="single" w:sz="2" w:space="0" w:color="000000"/>
              <w:right w:val="single" w:sz="12" w:space="0" w:color="000000"/>
            </w:tcBorders>
          </w:tcPr>
          <w:p w14:paraId="799088FC"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3EF68E07" w14:textId="77777777" w:rsidTr="002A4D3D">
        <w:tblPrEx>
          <w:tblCellMar>
            <w:top w:w="0" w:type="dxa"/>
            <w:left w:w="0" w:type="dxa"/>
            <w:bottom w:w="0" w:type="dxa"/>
            <w:right w:w="0" w:type="dxa"/>
          </w:tblCellMar>
        </w:tblPrEx>
        <w:trPr>
          <w:trHeight w:val="1454"/>
        </w:trPr>
        <w:tc>
          <w:tcPr>
            <w:tcW w:w="1652" w:type="dxa"/>
            <w:tcBorders>
              <w:top w:val="single" w:sz="2" w:space="0" w:color="000000"/>
              <w:left w:val="single" w:sz="12" w:space="0" w:color="000000"/>
              <w:bottom w:val="single" w:sz="2" w:space="0" w:color="000000"/>
              <w:right w:val="single" w:sz="2" w:space="0" w:color="000000"/>
            </w:tcBorders>
          </w:tcPr>
          <w:p w14:paraId="24BFB2E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693E1B6E" w14:textId="77777777" w:rsidR="00F96D18" w:rsidRPr="00F96D18" w:rsidRDefault="00F96D18" w:rsidP="00F96D18">
            <w:pPr>
              <w:widowControl w:val="0"/>
              <w:kinsoku w:val="0"/>
              <w:overflowPunct w:val="0"/>
              <w:autoSpaceDE w:val="0"/>
              <w:autoSpaceDN w:val="0"/>
              <w:adjustRightInd w:val="0"/>
              <w:spacing w:before="16" w:line="230" w:lineRule="auto"/>
              <w:ind w:right="183"/>
              <w:rPr>
                <w:rFonts w:eastAsia="PMingLiU"/>
                <w:szCs w:val="18"/>
                <w:lang w:val="en-US" w:eastAsia="zh-TW"/>
              </w:rPr>
            </w:pPr>
            <w:r w:rsidRPr="00F96D18">
              <w:rPr>
                <w:rFonts w:eastAsia="PMingLiU"/>
                <w:szCs w:val="18"/>
                <w:u w:val="single"/>
                <w:lang w:val="en-US" w:eastAsia="zh-TW"/>
              </w:rPr>
              <w:t xml:space="preserve">As defined in </w:t>
            </w:r>
            <w:proofErr w:type="gramStart"/>
            <w:r w:rsidRPr="00F96D18">
              <w:rPr>
                <w:rFonts w:eastAsia="PMingLiU"/>
                <w:szCs w:val="18"/>
                <w:u w:val="single"/>
                <w:lang w:val="en-US" w:eastAsia="zh-TW"/>
              </w:rPr>
              <w:t xml:space="preserve">EHT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94" w:type="dxa"/>
            <w:tcBorders>
              <w:top w:val="single" w:sz="2" w:space="0" w:color="000000"/>
              <w:left w:val="single" w:sz="2" w:space="0" w:color="000000"/>
              <w:bottom w:val="single" w:sz="2" w:space="0" w:color="000000"/>
              <w:right w:val="single" w:sz="2" w:space="0" w:color="000000"/>
            </w:tcBorders>
          </w:tcPr>
          <w:p w14:paraId="0EAF45EC" w14:textId="77777777" w:rsidR="00F96D18" w:rsidRPr="00F96D18" w:rsidRDefault="00F96D18" w:rsidP="00F96D18">
            <w:pPr>
              <w:widowControl w:val="0"/>
              <w:kinsoku w:val="0"/>
              <w:overflowPunct w:val="0"/>
              <w:autoSpaceDE w:val="0"/>
              <w:autoSpaceDN w:val="0"/>
              <w:adjustRightInd w:val="0"/>
              <w:spacing w:before="9" w:line="203"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2"/>
                <w:szCs w:val="18"/>
                <w:u w:val="single"/>
                <w:lang w:val="en-US" w:eastAsia="zh-TW"/>
              </w:rPr>
              <w:t xml:space="preserve"> </w:t>
            </w:r>
            <w:r w:rsidRPr="00F96D18">
              <w:rPr>
                <w:rFonts w:eastAsia="PMingLiU"/>
                <w:szCs w:val="18"/>
                <w:u w:val="single"/>
                <w:lang w:val="en-US" w:eastAsia="zh-TW"/>
              </w:rPr>
              <w:t>defined</w:t>
            </w:r>
            <w:r w:rsidRPr="00F96D18">
              <w:rPr>
                <w:rFonts w:eastAsia="PMingLiU"/>
                <w:spacing w:val="-2"/>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751A24FB"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9.4.2.313</w:t>
            </w:r>
            <w:r w:rsidRPr="00F96D18">
              <w:rPr>
                <w:rFonts w:eastAsia="PMingLiU"/>
                <w:spacing w:val="-11"/>
                <w:szCs w:val="18"/>
                <w:u w:val="single"/>
                <w:lang w:val="en-US" w:eastAsia="zh-TW"/>
              </w:rPr>
              <w:t xml:space="preserve"> </w:t>
            </w:r>
            <w:r w:rsidRPr="00F96D18">
              <w:rPr>
                <w:rFonts w:eastAsia="PMingLiU"/>
                <w:spacing w:val="-4"/>
                <w:szCs w:val="18"/>
                <w:u w:val="single"/>
                <w:lang w:val="en-US" w:eastAsia="zh-TW"/>
              </w:rPr>
              <w:t>(EHT</w:t>
            </w:r>
            <w:r w:rsidRPr="00F96D18">
              <w:rPr>
                <w:rFonts w:eastAsia="PMingLiU"/>
                <w:spacing w:val="40"/>
                <w:szCs w:val="18"/>
                <w:u w:val="single"/>
                <w:lang w:val="en-US" w:eastAsia="zh-TW"/>
              </w:rPr>
              <w:t xml:space="preserve"> </w:t>
            </w:r>
          </w:p>
          <w:p w14:paraId="07099E82" w14:textId="77777777" w:rsidR="00F96D18" w:rsidRPr="00F96D18" w:rsidRDefault="00F96D18" w:rsidP="00F96D18">
            <w:pPr>
              <w:widowControl w:val="0"/>
              <w:kinsoku w:val="0"/>
              <w:overflowPunct w:val="0"/>
              <w:autoSpaceDE w:val="0"/>
              <w:autoSpaceDN w:val="0"/>
              <w:adjustRightInd w:val="0"/>
              <w:spacing w:line="204" w:lineRule="exact"/>
              <w:rPr>
                <w:rFonts w:eastAsia="PMingLiU"/>
                <w:spacing w:val="-2"/>
                <w:szCs w:val="18"/>
                <w:lang w:val="en-US" w:eastAsia="zh-TW"/>
              </w:rPr>
            </w:pPr>
            <w:r w:rsidRPr="00F96D18">
              <w:rPr>
                <w:rFonts w:eastAsia="PMingLiU"/>
                <w:spacing w:val="-2"/>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u w:val="single"/>
                <w:lang w:val="en-US" w:eastAsia="zh-TW"/>
              </w:rPr>
              <w:t>element)</w:t>
            </w:r>
          </w:p>
        </w:tc>
        <w:tc>
          <w:tcPr>
            <w:tcW w:w="3401" w:type="dxa"/>
            <w:tcBorders>
              <w:top w:val="single" w:sz="2" w:space="0" w:color="000000"/>
              <w:left w:val="single" w:sz="2" w:space="0" w:color="000000"/>
              <w:bottom w:val="single" w:sz="2" w:space="0" w:color="000000"/>
              <w:right w:val="single" w:sz="12" w:space="0" w:color="000000"/>
            </w:tcBorders>
          </w:tcPr>
          <w:p w14:paraId="1712954E" w14:textId="77777777" w:rsidR="00F96D18" w:rsidRPr="00F96D18" w:rsidRDefault="00F96D18" w:rsidP="00F96D18">
            <w:pPr>
              <w:widowControl w:val="0"/>
              <w:kinsoku w:val="0"/>
              <w:overflowPunct w:val="0"/>
              <w:autoSpaceDE w:val="0"/>
              <w:autoSpaceDN w:val="0"/>
              <w:adjustRightInd w:val="0"/>
              <w:spacing w:before="14" w:line="232" w:lineRule="auto"/>
              <w:ind w:right="142"/>
              <w:rPr>
                <w:rFonts w:eastAsia="PMingLiU"/>
                <w:szCs w:val="18"/>
                <w:lang w:val="en-US" w:eastAsia="zh-TW"/>
              </w:rPr>
            </w:pPr>
            <w:r w:rsidRPr="00F96D18">
              <w:rPr>
                <w:rFonts w:eastAsia="PMingLiU"/>
                <w:szCs w:val="18"/>
                <w:u w:val="single"/>
                <w:lang w:val="en-US" w:eastAsia="zh-TW"/>
              </w:rPr>
              <w:t>Specifies</w:t>
            </w:r>
            <w:r w:rsidRPr="00F96D18">
              <w:rPr>
                <w:rFonts w:eastAsia="PMingLiU"/>
                <w:spacing w:val="-2"/>
                <w:szCs w:val="18"/>
                <w:u w:val="single"/>
                <w:lang w:val="en-US" w:eastAsia="zh-TW"/>
              </w:rPr>
              <w:t xml:space="preserve"> </w:t>
            </w:r>
            <w:r w:rsidRPr="00F96D18">
              <w:rPr>
                <w:rFonts w:eastAsia="PMingLiU"/>
                <w:szCs w:val="18"/>
                <w:u w:val="single"/>
                <w:lang w:val="en-US" w:eastAsia="zh-TW"/>
              </w:rPr>
              <w:t>the</w:t>
            </w:r>
            <w:r w:rsidRPr="00F96D18">
              <w:rPr>
                <w:rFonts w:eastAsia="PMingLiU"/>
                <w:spacing w:val="-3"/>
                <w:szCs w:val="18"/>
                <w:u w:val="single"/>
                <w:lang w:val="en-US" w:eastAsia="zh-TW"/>
              </w:rPr>
              <w:t xml:space="preserve"> </w:t>
            </w:r>
            <w:r w:rsidRPr="00F96D18">
              <w:rPr>
                <w:rFonts w:eastAsia="PMingLiU"/>
                <w:szCs w:val="18"/>
                <w:u w:val="single"/>
                <w:lang w:val="en-US" w:eastAsia="zh-TW"/>
              </w:rPr>
              <w:t>parameters</w:t>
            </w:r>
            <w:r w:rsidRPr="00F96D18">
              <w:rPr>
                <w:rFonts w:eastAsia="PMingLiU"/>
                <w:spacing w:val="-2"/>
                <w:szCs w:val="18"/>
                <w:u w:val="single"/>
                <w:lang w:val="en-US" w:eastAsia="zh-TW"/>
              </w:rPr>
              <w:t xml:space="preserve"> </w:t>
            </w:r>
            <w:r w:rsidRPr="00F96D18">
              <w:rPr>
                <w:rFonts w:eastAsia="PMingLiU"/>
                <w:szCs w:val="18"/>
                <w:u w:val="single"/>
                <w:lang w:val="en-US" w:eastAsia="zh-TW"/>
              </w:rPr>
              <w:t>in</w:t>
            </w:r>
            <w:r w:rsidRPr="00F96D18">
              <w:rPr>
                <w:rFonts w:eastAsia="PMingLiU"/>
                <w:spacing w:val="-2"/>
                <w:szCs w:val="18"/>
                <w:u w:val="single"/>
                <w:lang w:val="en-US" w:eastAsia="zh-TW"/>
              </w:rPr>
              <w:t xml:space="preserve"> </w:t>
            </w:r>
            <w:r w:rsidRPr="00F96D18">
              <w:rPr>
                <w:rFonts w:eastAsia="PMingLiU"/>
                <w:szCs w:val="18"/>
                <w:u w:val="single"/>
                <w:lang w:val="en-US" w:eastAsia="zh-TW"/>
              </w:rPr>
              <w:t>the</w:t>
            </w:r>
            <w:r w:rsidRPr="00F96D18">
              <w:rPr>
                <w:rFonts w:eastAsia="PMingLiU"/>
                <w:spacing w:val="-3"/>
                <w:szCs w:val="18"/>
                <w:u w:val="single"/>
                <w:lang w:val="en-US" w:eastAsia="zh-TW"/>
              </w:rPr>
              <w:t xml:space="preserve"> </w:t>
            </w:r>
            <w:r w:rsidRPr="00F96D18">
              <w:rPr>
                <w:rFonts w:eastAsia="PMingLiU"/>
                <w:szCs w:val="18"/>
                <w:u w:val="single"/>
                <w:lang w:val="en-US" w:eastAsia="zh-TW"/>
              </w:rPr>
              <w:t>EHT</w:t>
            </w:r>
            <w:r w:rsidRPr="00F96D18">
              <w:rPr>
                <w:rFonts w:eastAsia="PMingLiU"/>
                <w:spacing w:val="-2"/>
                <w:szCs w:val="18"/>
                <w:u w:val="single"/>
                <w:lang w:val="en-US" w:eastAsia="zh-TW"/>
              </w:rPr>
              <w:t xml:space="preserve"> </w:t>
            </w:r>
            <w:proofErr w:type="spellStart"/>
            <w:r w:rsidRPr="00F96D18">
              <w:rPr>
                <w:rFonts w:eastAsia="PMingLiU"/>
                <w:szCs w:val="18"/>
                <w:u w:val="single"/>
                <w:lang w:val="en-US" w:eastAsia="zh-TW"/>
              </w:rPr>
              <w:t>Capa</w:t>
            </w:r>
            <w:proofErr w:type="spellEnd"/>
            <w:r w:rsidRPr="00F96D18">
              <w:rPr>
                <w:rFonts w:eastAsia="PMingLiU"/>
                <w:szCs w:val="18"/>
                <w:u w:val="single"/>
                <w:lang w:val="en-US" w:eastAsia="zh-TW"/>
              </w:rPr>
              <w:t>-</w:t>
            </w:r>
            <w:r w:rsidRPr="00F96D18">
              <w:rPr>
                <w:rFonts w:eastAsia="PMingLiU"/>
                <w:szCs w:val="18"/>
                <w:lang w:val="en-US" w:eastAsia="zh-TW"/>
              </w:rPr>
              <w:t xml:space="preserve"> </w:t>
            </w:r>
            <w:proofErr w:type="spellStart"/>
            <w:r w:rsidRPr="00F96D18">
              <w:rPr>
                <w:rFonts w:eastAsia="PMingLiU"/>
                <w:szCs w:val="18"/>
                <w:u w:val="single"/>
                <w:lang w:val="en-US" w:eastAsia="zh-TW"/>
              </w:rPr>
              <w:t>bilities</w:t>
            </w:r>
            <w:proofErr w:type="spellEnd"/>
            <w:r w:rsidRPr="00F96D18">
              <w:rPr>
                <w:rFonts w:eastAsia="PMingLiU"/>
                <w:szCs w:val="18"/>
                <w:u w:val="single"/>
                <w:lang w:val="en-US" w:eastAsia="zh-TW"/>
              </w:rPr>
              <w:t xml:space="preserve"> element that are supported by </w:t>
            </w:r>
            <w:proofErr w:type="gramStart"/>
            <w:r w:rsidRPr="00F96D18">
              <w:rPr>
                <w:rFonts w:eastAsia="PMingLiU"/>
                <w:szCs w:val="18"/>
                <w:u w:val="single"/>
                <w:lang w:val="en-US" w:eastAsia="zh-TW"/>
              </w:rPr>
              <w:t xml:space="preserve">the </w:t>
            </w:r>
            <w:r w:rsidRPr="00F96D18">
              <w:rPr>
                <w:rFonts w:eastAsia="PMingLiU"/>
                <w:szCs w:val="18"/>
                <w:lang w:val="en-US" w:eastAsia="zh-TW"/>
              </w:rPr>
              <w:t xml:space="preserve"> </w:t>
            </w:r>
            <w:r w:rsidRPr="00F96D18">
              <w:rPr>
                <w:rFonts w:eastAsia="PMingLiU"/>
                <w:szCs w:val="18"/>
                <w:u w:val="single"/>
                <w:lang w:val="en-US" w:eastAsia="zh-TW"/>
              </w:rPr>
              <w:t>peer</w:t>
            </w:r>
            <w:proofErr w:type="gramEnd"/>
            <w:r w:rsidRPr="00F96D18">
              <w:rPr>
                <w:rFonts w:eastAsia="PMingLiU"/>
                <w:szCs w:val="18"/>
                <w:u w:val="single"/>
                <w:lang w:val="en-US" w:eastAsia="zh-TW"/>
              </w:rPr>
              <w:t xml:space="preserve"> STA. The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11EHTOptionImplemented is true and </w:t>
            </w:r>
            <w:r w:rsidRPr="00F96D18">
              <w:rPr>
                <w:rFonts w:eastAsia="PMingLiU"/>
                <w:szCs w:val="18"/>
                <w:lang w:val="en-US" w:eastAsia="zh-TW"/>
              </w:rPr>
              <w:t xml:space="preserve"> </w:t>
            </w:r>
            <w:r w:rsidRPr="00F96D18">
              <w:rPr>
                <w:rFonts w:eastAsia="PMingLiU"/>
                <w:szCs w:val="18"/>
                <w:u w:val="single"/>
                <w:lang w:val="en-US" w:eastAsia="zh-TW"/>
              </w:rPr>
              <w:t>the</w:t>
            </w:r>
            <w:r w:rsidRPr="00F96D18">
              <w:rPr>
                <w:rFonts w:eastAsia="PMingLiU"/>
                <w:spacing w:val="-4"/>
                <w:szCs w:val="18"/>
                <w:u w:val="single"/>
                <w:lang w:val="en-US" w:eastAsia="zh-TW"/>
              </w:rPr>
              <w:t xml:space="preserve"> </w:t>
            </w:r>
            <w:r w:rsidRPr="00F96D18">
              <w:rPr>
                <w:rFonts w:eastAsia="PMingLiU"/>
                <w:szCs w:val="18"/>
                <w:u w:val="single"/>
                <w:lang w:val="en-US" w:eastAsia="zh-TW"/>
              </w:rPr>
              <w:t>EHT</w:t>
            </w:r>
            <w:r w:rsidRPr="00F96D18">
              <w:rPr>
                <w:rFonts w:eastAsia="PMingLiU"/>
                <w:spacing w:val="-4"/>
                <w:szCs w:val="18"/>
                <w:u w:val="single"/>
                <w:lang w:val="en-US" w:eastAsia="zh-TW"/>
              </w:rPr>
              <w:t xml:space="preserve"> </w:t>
            </w:r>
            <w:r w:rsidRPr="00F96D18">
              <w:rPr>
                <w:rFonts w:eastAsia="PMingLiU"/>
                <w:szCs w:val="18"/>
                <w:u w:val="single"/>
                <w:lang w:val="en-US" w:eastAsia="zh-TW"/>
              </w:rPr>
              <w:t>Capabilities</w:t>
            </w:r>
            <w:r w:rsidRPr="00F96D18">
              <w:rPr>
                <w:rFonts w:eastAsia="PMingLiU"/>
                <w:spacing w:val="-4"/>
                <w:szCs w:val="18"/>
                <w:u w:val="single"/>
                <w:lang w:val="en-US" w:eastAsia="zh-TW"/>
              </w:rPr>
              <w:t xml:space="preserve"> </w:t>
            </w:r>
            <w:r w:rsidRPr="00F96D18">
              <w:rPr>
                <w:rFonts w:eastAsia="PMingLiU"/>
                <w:szCs w:val="18"/>
                <w:u w:val="single"/>
                <w:lang w:val="en-US" w:eastAsia="zh-TW"/>
              </w:rPr>
              <w:t>element</w:t>
            </w:r>
            <w:r w:rsidRPr="00F96D18">
              <w:rPr>
                <w:rFonts w:eastAsia="PMingLiU"/>
                <w:spacing w:val="-4"/>
                <w:szCs w:val="18"/>
                <w:u w:val="single"/>
                <w:lang w:val="en-US" w:eastAsia="zh-TW"/>
              </w:rPr>
              <w:t xml:space="preserve"> </w:t>
            </w:r>
            <w:r w:rsidRPr="00F96D18">
              <w:rPr>
                <w:rFonts w:eastAsia="PMingLiU"/>
                <w:szCs w:val="18"/>
                <w:u w:val="single"/>
                <w:lang w:val="en-US" w:eastAsia="zh-TW"/>
              </w:rPr>
              <w:t>is</w:t>
            </w:r>
            <w:r w:rsidRPr="00F96D18">
              <w:rPr>
                <w:rFonts w:eastAsia="PMingLiU"/>
                <w:spacing w:val="-4"/>
                <w:szCs w:val="18"/>
                <w:u w:val="single"/>
                <w:lang w:val="en-US" w:eastAsia="zh-TW"/>
              </w:rPr>
              <w:t xml:space="preserve"> </w:t>
            </w:r>
            <w:r w:rsidRPr="00F96D18">
              <w:rPr>
                <w:rFonts w:eastAsia="PMingLiU"/>
                <w:szCs w:val="18"/>
                <w:u w:val="single"/>
                <w:lang w:val="en-US" w:eastAsia="zh-TW"/>
              </w:rPr>
              <w:t>present</w:t>
            </w:r>
            <w:r w:rsidRPr="00F96D18">
              <w:rPr>
                <w:rFonts w:eastAsia="PMingLiU"/>
                <w:spacing w:val="-4"/>
                <w:szCs w:val="18"/>
                <w:u w:val="single"/>
                <w:lang w:val="en-US" w:eastAsia="zh-TW"/>
              </w:rPr>
              <w:t xml:space="preserve"> </w:t>
            </w:r>
            <w:r w:rsidRPr="00F96D18">
              <w:rPr>
                <w:rFonts w:eastAsia="PMingLiU"/>
                <w:szCs w:val="18"/>
                <w:u w:val="single"/>
                <w:lang w:val="en-US" w:eastAsia="zh-TW"/>
              </w:rPr>
              <w:t>in</w:t>
            </w:r>
            <w:r w:rsidRPr="00F96D18">
              <w:rPr>
                <w:rFonts w:eastAsia="PMingLiU"/>
                <w:spacing w:val="-5"/>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the Reassociation Request frame received </w:t>
            </w:r>
            <w:r w:rsidRPr="00F96D18">
              <w:rPr>
                <w:rFonts w:eastAsia="PMingLiU"/>
                <w:szCs w:val="18"/>
                <w:lang w:val="en-US" w:eastAsia="zh-TW"/>
              </w:rPr>
              <w:t xml:space="preserve"> </w:t>
            </w:r>
            <w:r w:rsidRPr="00F96D18">
              <w:rPr>
                <w:rFonts w:eastAsia="PMingLiU"/>
                <w:szCs w:val="18"/>
                <w:u w:val="single"/>
                <w:lang w:val="en-US" w:eastAsia="zh-TW"/>
              </w:rPr>
              <w:t>from the STA; otherwise not present.</w:t>
            </w:r>
          </w:p>
        </w:tc>
      </w:tr>
      <w:tr w:rsidR="00F96D18" w:rsidRPr="00F96D18" w14:paraId="3C3A2BCB" w14:textId="77777777" w:rsidTr="002A4D3D">
        <w:tblPrEx>
          <w:tblCellMar>
            <w:top w:w="0" w:type="dxa"/>
            <w:left w:w="0" w:type="dxa"/>
            <w:bottom w:w="0" w:type="dxa"/>
            <w:right w:w="0" w:type="dxa"/>
          </w:tblCellMar>
        </w:tblPrEx>
        <w:trPr>
          <w:trHeight w:val="855"/>
        </w:trPr>
        <w:tc>
          <w:tcPr>
            <w:tcW w:w="1652" w:type="dxa"/>
            <w:tcBorders>
              <w:top w:val="single" w:sz="2" w:space="0" w:color="000000"/>
              <w:left w:val="single" w:sz="12" w:space="0" w:color="000000"/>
              <w:bottom w:val="single" w:sz="2" w:space="0" w:color="000000"/>
              <w:right w:val="single" w:sz="2" w:space="0" w:color="000000"/>
            </w:tcBorders>
          </w:tcPr>
          <w:p w14:paraId="13B38155"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687544BC" w14:textId="77777777" w:rsidR="00F96D18" w:rsidRPr="00F96D18" w:rsidRDefault="00F96D18" w:rsidP="00F96D18">
            <w:pPr>
              <w:widowControl w:val="0"/>
              <w:kinsoku w:val="0"/>
              <w:overflowPunct w:val="0"/>
              <w:autoSpaceDE w:val="0"/>
              <w:autoSpaceDN w:val="0"/>
              <w:adjustRightInd w:val="0"/>
              <w:spacing w:before="14" w:line="232" w:lineRule="auto"/>
              <w:ind w:right="182"/>
              <w:rPr>
                <w:rFonts w:eastAsia="PMingLiU"/>
                <w:spacing w:val="-2"/>
                <w:szCs w:val="18"/>
                <w:lang w:val="en-US" w:eastAsia="zh-TW"/>
              </w:rPr>
            </w:pPr>
            <w:r w:rsidRPr="00F96D18">
              <w:rPr>
                <w:rFonts w:eastAsia="PMingLiU"/>
                <w:szCs w:val="18"/>
                <w:u w:val="single"/>
                <w:lang w:val="en-US" w:eastAsia="zh-TW"/>
              </w:rPr>
              <w:t>Basic</w:t>
            </w:r>
            <w:r w:rsidRPr="00F96D18">
              <w:rPr>
                <w:rFonts w:eastAsia="PMingLiU"/>
                <w:spacing w:val="-12"/>
                <w:szCs w:val="18"/>
                <w:u w:val="single"/>
                <w:lang w:val="en-US" w:eastAsia="zh-TW"/>
              </w:rPr>
              <w:t xml:space="preserve"> </w:t>
            </w:r>
            <w:r w:rsidRPr="00F96D18">
              <w:rPr>
                <w:rFonts w:eastAsia="PMingLiU"/>
                <w:szCs w:val="18"/>
                <w:u w:val="single"/>
                <w:lang w:val="en-US" w:eastAsia="zh-TW"/>
              </w:rPr>
              <w:t>Multi-</w:t>
            </w:r>
            <w:proofErr w:type="gramStart"/>
            <w:r w:rsidRPr="00F96D18">
              <w:rPr>
                <w:rFonts w:eastAsia="PMingLiU"/>
                <w:szCs w:val="18"/>
                <w:u w:val="single"/>
                <w:lang w:val="en-US" w:eastAsia="zh-TW"/>
              </w:rPr>
              <w:t>Link</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1794" w:type="dxa"/>
            <w:tcBorders>
              <w:top w:val="single" w:sz="2" w:space="0" w:color="000000"/>
              <w:left w:val="single" w:sz="2" w:space="0" w:color="000000"/>
              <w:bottom w:val="single" w:sz="2" w:space="0" w:color="000000"/>
              <w:right w:val="single" w:sz="2" w:space="0" w:color="000000"/>
            </w:tcBorders>
          </w:tcPr>
          <w:p w14:paraId="75DADC9A"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2"/>
                <w:szCs w:val="18"/>
                <w:u w:val="single"/>
                <w:lang w:val="en-US" w:eastAsia="zh-TW"/>
              </w:rPr>
              <w:t xml:space="preserve"> </w:t>
            </w:r>
            <w:r w:rsidRPr="00F96D18">
              <w:rPr>
                <w:rFonts w:eastAsia="PMingLiU"/>
                <w:szCs w:val="18"/>
                <w:u w:val="single"/>
                <w:lang w:val="en-US" w:eastAsia="zh-TW"/>
              </w:rPr>
              <w:t>defined</w:t>
            </w:r>
            <w:r w:rsidRPr="00F96D18">
              <w:rPr>
                <w:rFonts w:eastAsia="PMingLiU"/>
                <w:spacing w:val="-2"/>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684DE6E5"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9.4.2.312</w:t>
            </w:r>
            <w:r w:rsidRPr="00F96D18">
              <w:rPr>
                <w:rFonts w:eastAsia="PMingLiU"/>
                <w:spacing w:val="-11"/>
                <w:szCs w:val="18"/>
                <w:u w:val="single"/>
                <w:lang w:val="en-US" w:eastAsia="zh-TW"/>
              </w:rPr>
              <w:t xml:space="preserve"> </w:t>
            </w:r>
            <w:r w:rsidRPr="00F96D18">
              <w:rPr>
                <w:rFonts w:eastAsia="PMingLiU"/>
                <w:spacing w:val="-2"/>
                <w:szCs w:val="18"/>
                <w:u w:val="single"/>
                <w:lang w:val="en-US" w:eastAsia="zh-TW"/>
              </w:rPr>
              <w:t>(Multi-</w:t>
            </w:r>
          </w:p>
          <w:p w14:paraId="0F9FCF36" w14:textId="77777777" w:rsidR="00F96D18" w:rsidRPr="00F96D18" w:rsidRDefault="00F96D18" w:rsidP="00F96D18">
            <w:pPr>
              <w:widowControl w:val="0"/>
              <w:kinsoku w:val="0"/>
              <w:overflowPunct w:val="0"/>
              <w:autoSpaceDE w:val="0"/>
              <w:autoSpaceDN w:val="0"/>
              <w:adjustRightInd w:val="0"/>
              <w:spacing w:line="204" w:lineRule="exact"/>
              <w:rPr>
                <w:rFonts w:eastAsia="PMingLiU"/>
                <w:szCs w:val="18"/>
                <w:lang w:val="en-US" w:eastAsia="zh-TW"/>
              </w:rPr>
            </w:pPr>
            <w:r w:rsidRPr="00F96D18">
              <w:rPr>
                <w:rFonts w:eastAsia="PMingLiU"/>
                <w:szCs w:val="18"/>
                <w:u w:val="single"/>
                <w:lang w:val="en-US" w:eastAsia="zh-TW"/>
              </w:rPr>
              <w:t>Link</w:t>
            </w:r>
            <w:r w:rsidRPr="00F96D18">
              <w:rPr>
                <w:rFonts w:eastAsia="PMingLiU"/>
                <w:spacing w:val="-4"/>
                <w:szCs w:val="18"/>
                <w:u w:val="single"/>
                <w:lang w:val="en-US" w:eastAsia="zh-TW"/>
              </w:rPr>
              <w:t xml:space="preserve"> </w:t>
            </w:r>
            <w:r w:rsidRPr="00F96D18">
              <w:rPr>
                <w:rFonts w:eastAsia="PMingLiU"/>
                <w:spacing w:val="-2"/>
                <w:szCs w:val="18"/>
                <w:u w:val="single"/>
                <w:lang w:val="en-US" w:eastAsia="zh-TW"/>
              </w:rPr>
              <w:t>element)</w:t>
            </w:r>
          </w:p>
        </w:tc>
        <w:tc>
          <w:tcPr>
            <w:tcW w:w="3401" w:type="dxa"/>
            <w:tcBorders>
              <w:top w:val="single" w:sz="2" w:space="0" w:color="000000"/>
              <w:left w:val="single" w:sz="2" w:space="0" w:color="000000"/>
              <w:bottom w:val="single" w:sz="2" w:space="0" w:color="000000"/>
              <w:right w:val="single" w:sz="12" w:space="0" w:color="000000"/>
            </w:tcBorders>
          </w:tcPr>
          <w:p w14:paraId="00DD134D" w14:textId="77777777" w:rsidR="00F96D18" w:rsidRPr="00F96D18" w:rsidRDefault="00F96D18" w:rsidP="00F96D18">
            <w:pPr>
              <w:widowControl w:val="0"/>
              <w:kinsoku w:val="0"/>
              <w:overflowPunct w:val="0"/>
              <w:autoSpaceDE w:val="0"/>
              <w:autoSpaceDN w:val="0"/>
              <w:adjustRightInd w:val="0"/>
              <w:spacing w:before="14" w:line="232" w:lineRule="auto"/>
              <w:ind w:right="142"/>
              <w:rPr>
                <w:rFonts w:eastAsia="PMingLiU"/>
                <w:szCs w:val="18"/>
                <w:lang w:val="en-US" w:eastAsia="zh-TW"/>
              </w:rPr>
            </w:pPr>
            <w:r w:rsidRPr="00F96D18">
              <w:rPr>
                <w:rFonts w:eastAsia="PMingLiU"/>
                <w:szCs w:val="18"/>
                <w:u w:val="single"/>
                <w:lang w:val="en-US" w:eastAsia="zh-TW"/>
              </w:rPr>
              <w:t>Indicates</w:t>
            </w:r>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Multi-Link</w:t>
            </w:r>
            <w:r w:rsidRPr="00F96D18">
              <w:rPr>
                <w:rFonts w:eastAsia="PMingLiU"/>
                <w:spacing w:val="-5"/>
                <w:szCs w:val="18"/>
                <w:u w:val="single"/>
                <w:lang w:val="en-US" w:eastAsia="zh-TW"/>
              </w:rPr>
              <w:t xml:space="preserve"> </w:t>
            </w:r>
            <w:r w:rsidRPr="00F96D18">
              <w:rPr>
                <w:rFonts w:eastAsia="PMingLiU"/>
                <w:szCs w:val="18"/>
                <w:u w:val="single"/>
                <w:lang w:val="en-US" w:eastAsia="zh-TW"/>
              </w:rPr>
              <w:t>parameters</w:t>
            </w:r>
            <w:r w:rsidRPr="00F96D18">
              <w:rPr>
                <w:rFonts w:eastAsia="PMingLiU"/>
                <w:spacing w:val="-4"/>
                <w:szCs w:val="18"/>
                <w:u w:val="single"/>
                <w:lang w:val="en-US" w:eastAsia="zh-TW"/>
              </w:rPr>
              <w:t xml:space="preserve"> </w:t>
            </w:r>
            <w:r w:rsidRPr="00F96D18">
              <w:rPr>
                <w:rFonts w:eastAsia="PMingLiU"/>
                <w:szCs w:val="18"/>
                <w:u w:val="single"/>
                <w:lang w:val="en-US" w:eastAsia="zh-TW"/>
              </w:rPr>
              <w:t>of</w:t>
            </w:r>
            <w:r w:rsidRPr="00F96D18">
              <w:rPr>
                <w:rFonts w:eastAsia="PMingLiU"/>
                <w:spacing w:val="-5"/>
                <w:szCs w:val="18"/>
                <w:u w:val="single"/>
                <w:lang w:val="en-US" w:eastAsia="zh-TW"/>
              </w:rPr>
              <w:t xml:space="preserve"> </w:t>
            </w:r>
            <w:proofErr w:type="gramStart"/>
            <w:r w:rsidRPr="00F96D18">
              <w:rPr>
                <w:rFonts w:eastAsia="PMingLiU"/>
                <w:szCs w:val="18"/>
                <w:u w:val="single"/>
                <w:lang w:val="en-US" w:eastAsia="zh-TW"/>
              </w:rPr>
              <w:t>the</w:t>
            </w:r>
            <w:r w:rsidRPr="00F96D18">
              <w:rPr>
                <w:rFonts w:eastAsia="PMingLiU"/>
                <w:spacing w:val="-6"/>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peer</w:t>
            </w:r>
            <w:proofErr w:type="gramEnd"/>
            <w:r w:rsidRPr="00F96D18">
              <w:rPr>
                <w:rFonts w:eastAsia="PMingLiU"/>
                <w:szCs w:val="18"/>
                <w:u w:val="single"/>
                <w:lang w:val="en-US" w:eastAsia="zh-TW"/>
              </w:rPr>
              <w:t xml:space="preserve"> MLD. This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11MultiLinkActivated is true and is</w:t>
            </w:r>
            <w:r w:rsidRPr="00F96D18">
              <w:rPr>
                <w:rFonts w:eastAsia="PMingLiU"/>
                <w:szCs w:val="18"/>
                <w:lang w:val="en-US" w:eastAsia="zh-TW"/>
              </w:rPr>
              <w:t xml:space="preserve"> </w:t>
            </w:r>
            <w:r w:rsidRPr="00F96D18">
              <w:rPr>
                <w:rFonts w:eastAsia="PMingLiU"/>
                <w:szCs w:val="18"/>
                <w:u w:val="single"/>
                <w:lang w:val="en-US" w:eastAsia="zh-TW"/>
              </w:rPr>
              <w:t>absent otherwise.</w:t>
            </w:r>
          </w:p>
        </w:tc>
      </w:tr>
      <w:tr w:rsidR="00F96D18" w:rsidRPr="00F96D18" w14:paraId="594E88A4" w14:textId="77777777" w:rsidTr="002A4D3D">
        <w:tblPrEx>
          <w:tblCellMar>
            <w:top w:w="0" w:type="dxa"/>
            <w:left w:w="0" w:type="dxa"/>
            <w:bottom w:w="0" w:type="dxa"/>
            <w:right w:w="0" w:type="dxa"/>
          </w:tblCellMar>
        </w:tblPrEx>
        <w:trPr>
          <w:trHeight w:val="1855"/>
        </w:trPr>
        <w:tc>
          <w:tcPr>
            <w:tcW w:w="1652" w:type="dxa"/>
            <w:tcBorders>
              <w:top w:val="single" w:sz="2" w:space="0" w:color="000000"/>
              <w:left w:val="single" w:sz="12" w:space="0" w:color="000000"/>
              <w:bottom w:val="single" w:sz="2" w:space="0" w:color="000000"/>
              <w:right w:val="single" w:sz="2" w:space="0" w:color="000000"/>
            </w:tcBorders>
          </w:tcPr>
          <w:p w14:paraId="1EAED4C7"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pacing w:val="-2"/>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roofErr w:type="gramEnd"/>
          </w:p>
        </w:tc>
        <w:tc>
          <w:tcPr>
            <w:tcW w:w="1800" w:type="dxa"/>
            <w:tcBorders>
              <w:top w:val="single" w:sz="2" w:space="0" w:color="000000"/>
              <w:left w:val="single" w:sz="2" w:space="0" w:color="000000"/>
              <w:bottom w:val="single" w:sz="2" w:space="0" w:color="000000"/>
              <w:right w:val="single" w:sz="2" w:space="0" w:color="000000"/>
            </w:tcBorders>
          </w:tcPr>
          <w:p w14:paraId="3425A6EB" w14:textId="77777777" w:rsidR="00F96D18" w:rsidRPr="00F96D18" w:rsidRDefault="00F96D18" w:rsidP="00F96D18">
            <w:pPr>
              <w:widowControl w:val="0"/>
              <w:kinsoku w:val="0"/>
              <w:overflowPunct w:val="0"/>
              <w:autoSpaceDE w:val="0"/>
              <w:autoSpaceDN w:val="0"/>
              <w:adjustRightInd w:val="0"/>
              <w:spacing w:before="14" w:line="232" w:lineRule="auto"/>
              <w:ind w:right="393"/>
              <w:rPr>
                <w:rFonts w:eastAsia="PMingLiU"/>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 xml:space="preserve">Link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1794" w:type="dxa"/>
            <w:tcBorders>
              <w:top w:val="single" w:sz="2" w:space="0" w:color="000000"/>
              <w:left w:val="single" w:sz="2" w:space="0" w:color="000000"/>
              <w:bottom w:val="single" w:sz="2" w:space="0" w:color="000000"/>
              <w:right w:val="single" w:sz="2" w:space="0" w:color="000000"/>
            </w:tcBorders>
          </w:tcPr>
          <w:p w14:paraId="238149EF"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zCs w:val="18"/>
                <w:lang w:val="en-US" w:eastAsia="zh-TW"/>
              </w:rPr>
            </w:pPr>
            <w:r w:rsidRPr="00F96D18">
              <w:rPr>
                <w:rFonts w:eastAsia="PMingLiU"/>
                <w:szCs w:val="18"/>
                <w:u w:val="single"/>
                <w:lang w:val="en-US" w:eastAsia="zh-TW"/>
              </w:rPr>
              <w:t>As</w:t>
            </w:r>
            <w:r w:rsidRPr="00F96D18">
              <w:rPr>
                <w:rFonts w:eastAsia="PMingLiU"/>
                <w:spacing w:val="-2"/>
                <w:szCs w:val="18"/>
                <w:u w:val="single"/>
                <w:lang w:val="en-US" w:eastAsia="zh-TW"/>
              </w:rPr>
              <w:t xml:space="preserve"> </w:t>
            </w:r>
            <w:r w:rsidRPr="00F96D18">
              <w:rPr>
                <w:rFonts w:eastAsia="PMingLiU"/>
                <w:szCs w:val="18"/>
                <w:u w:val="single"/>
                <w:lang w:val="en-US" w:eastAsia="zh-TW"/>
              </w:rPr>
              <w:t>defined</w:t>
            </w:r>
            <w:r w:rsidRPr="00F96D18">
              <w:rPr>
                <w:rFonts w:eastAsia="PMingLiU"/>
                <w:spacing w:val="-2"/>
                <w:szCs w:val="18"/>
                <w:u w:val="single"/>
                <w:lang w:val="en-US" w:eastAsia="zh-TW"/>
              </w:rPr>
              <w:t xml:space="preserve"> </w:t>
            </w:r>
            <w:r w:rsidRPr="00F96D18">
              <w:rPr>
                <w:rFonts w:eastAsia="PMingLiU"/>
                <w:spacing w:val="-5"/>
                <w:szCs w:val="18"/>
                <w:u w:val="single"/>
                <w:lang w:val="en-US" w:eastAsia="zh-TW"/>
              </w:rPr>
              <w:t>in</w:t>
            </w:r>
            <w:r w:rsidRPr="00F96D18">
              <w:rPr>
                <w:rFonts w:eastAsia="PMingLiU"/>
                <w:spacing w:val="40"/>
                <w:szCs w:val="18"/>
                <w:u w:val="single"/>
                <w:lang w:val="en-US" w:eastAsia="zh-TW"/>
              </w:rPr>
              <w:t xml:space="preserve"> </w:t>
            </w:r>
          </w:p>
          <w:p w14:paraId="31FE1105" w14:textId="77777777" w:rsidR="00F96D18" w:rsidRPr="00F96D18" w:rsidRDefault="00F96D18" w:rsidP="00F96D18">
            <w:pPr>
              <w:widowControl w:val="0"/>
              <w:kinsoku w:val="0"/>
              <w:overflowPunct w:val="0"/>
              <w:autoSpaceDE w:val="0"/>
              <w:autoSpaceDN w:val="0"/>
              <w:adjustRightInd w:val="0"/>
              <w:spacing w:line="200" w:lineRule="exact"/>
              <w:rPr>
                <w:rFonts w:eastAsia="PMingLiU"/>
                <w:szCs w:val="18"/>
                <w:lang w:val="en-US" w:eastAsia="zh-TW"/>
              </w:rPr>
            </w:pPr>
            <w:r w:rsidRPr="00F96D18">
              <w:rPr>
                <w:rFonts w:eastAsia="PMingLiU"/>
                <w:szCs w:val="18"/>
                <w:u w:val="single"/>
                <w:lang w:val="en-US" w:eastAsia="zh-TW"/>
              </w:rPr>
              <w:t>9.4.2.314</w:t>
            </w:r>
            <w:r w:rsidRPr="00F96D18">
              <w:rPr>
                <w:rFonts w:eastAsia="PMingLiU"/>
                <w:spacing w:val="-10"/>
                <w:szCs w:val="18"/>
                <w:u w:val="single"/>
                <w:lang w:val="en-US" w:eastAsia="zh-TW"/>
              </w:rPr>
              <w:t xml:space="preserve"> </w:t>
            </w:r>
            <w:r w:rsidRPr="00F96D18">
              <w:rPr>
                <w:rFonts w:eastAsia="PMingLiU"/>
                <w:szCs w:val="18"/>
                <w:u w:val="single"/>
                <w:lang w:val="en-US" w:eastAsia="zh-TW"/>
              </w:rPr>
              <w:t>(TID-</w:t>
            </w:r>
            <w:r w:rsidRPr="00F96D18">
              <w:rPr>
                <w:rFonts w:eastAsia="PMingLiU"/>
                <w:spacing w:val="-5"/>
                <w:szCs w:val="18"/>
                <w:u w:val="single"/>
                <w:lang w:val="en-US" w:eastAsia="zh-TW"/>
              </w:rPr>
              <w:t>To-</w:t>
            </w:r>
          </w:p>
          <w:p w14:paraId="7ADFB352" w14:textId="77777777" w:rsidR="00F96D18" w:rsidRPr="00F96D18" w:rsidRDefault="00F96D18" w:rsidP="00F96D18">
            <w:pPr>
              <w:widowControl w:val="0"/>
              <w:kinsoku w:val="0"/>
              <w:overflowPunct w:val="0"/>
              <w:autoSpaceDE w:val="0"/>
              <w:autoSpaceDN w:val="0"/>
              <w:adjustRightInd w:val="0"/>
              <w:spacing w:before="1" w:line="232" w:lineRule="auto"/>
              <w:ind w:right="387"/>
              <w:rPr>
                <w:rFonts w:eastAsia="PMingLiU"/>
                <w:spacing w:val="-2"/>
                <w:szCs w:val="18"/>
                <w:lang w:val="en-US" w:eastAsia="zh-TW"/>
              </w:rPr>
            </w:pPr>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proofErr w:type="gramStart"/>
            <w:r w:rsidRPr="00F96D18">
              <w:rPr>
                <w:rFonts w:eastAsia="PMingLiU"/>
                <w:szCs w:val="18"/>
                <w:u w:val="single"/>
                <w:lang w:val="en-US" w:eastAsia="zh-TW"/>
              </w:rPr>
              <w:t>Mapping</w:t>
            </w:r>
            <w:r w:rsidRPr="00F96D18">
              <w:rPr>
                <w:rFonts w:eastAsia="PMingLiU"/>
                <w:spacing w:val="-11"/>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r w:rsidRPr="00F96D18">
              <w:rPr>
                <w:rFonts w:eastAsia="PMingLiU"/>
                <w:spacing w:val="-2"/>
                <w:szCs w:val="18"/>
                <w:u w:val="single"/>
                <w:lang w:val="en-US" w:eastAsia="zh-TW"/>
              </w:rPr>
              <w:t>)</w:t>
            </w:r>
          </w:p>
        </w:tc>
        <w:tc>
          <w:tcPr>
            <w:tcW w:w="3401" w:type="dxa"/>
            <w:tcBorders>
              <w:top w:val="single" w:sz="2" w:space="0" w:color="000000"/>
              <w:left w:val="single" w:sz="2" w:space="0" w:color="000000"/>
              <w:bottom w:val="single" w:sz="2" w:space="0" w:color="000000"/>
              <w:right w:val="single" w:sz="12" w:space="0" w:color="000000"/>
            </w:tcBorders>
          </w:tcPr>
          <w:p w14:paraId="72EF4E11" w14:textId="79815A6F" w:rsidR="00F96D18" w:rsidRPr="00F96D18" w:rsidRDefault="00F96D18" w:rsidP="00F96D18">
            <w:pPr>
              <w:widowControl w:val="0"/>
              <w:kinsoku w:val="0"/>
              <w:overflowPunct w:val="0"/>
              <w:autoSpaceDE w:val="0"/>
              <w:autoSpaceDN w:val="0"/>
              <w:adjustRightInd w:val="0"/>
              <w:spacing w:before="14" w:line="232" w:lineRule="auto"/>
              <w:ind w:right="142"/>
              <w:rPr>
                <w:rFonts w:eastAsia="PMingLiU"/>
                <w:szCs w:val="18"/>
                <w:lang w:val="en-US" w:eastAsia="zh-TW"/>
              </w:rPr>
            </w:pPr>
            <w:r w:rsidRPr="00F96D18">
              <w:rPr>
                <w:rFonts w:eastAsia="PMingLiU"/>
                <w:szCs w:val="18"/>
                <w:u w:val="single"/>
                <w:lang w:val="en-US" w:eastAsia="zh-TW"/>
              </w:rPr>
              <w:t>Indicates</w:t>
            </w:r>
            <w:r w:rsidRPr="00F96D18">
              <w:rPr>
                <w:rFonts w:eastAsia="PMingLiU"/>
                <w:spacing w:val="-3"/>
                <w:szCs w:val="18"/>
                <w:u w:val="single"/>
                <w:lang w:val="en-US" w:eastAsia="zh-TW"/>
              </w:rPr>
              <w:t xml:space="preserve"> </w:t>
            </w:r>
            <w:r w:rsidRPr="00F96D18">
              <w:rPr>
                <w:rFonts w:eastAsia="PMingLiU"/>
                <w:szCs w:val="18"/>
                <w:u w:val="single"/>
                <w:lang w:val="en-US" w:eastAsia="zh-TW"/>
              </w:rPr>
              <w:t>links</w:t>
            </w:r>
            <w:r w:rsidRPr="00F96D18">
              <w:rPr>
                <w:rFonts w:eastAsia="PMingLiU"/>
                <w:spacing w:val="-3"/>
                <w:szCs w:val="18"/>
                <w:u w:val="single"/>
                <w:lang w:val="en-US" w:eastAsia="zh-TW"/>
              </w:rPr>
              <w:t xml:space="preserve"> </w:t>
            </w:r>
            <w:r w:rsidRPr="00F96D18">
              <w:rPr>
                <w:rFonts w:eastAsia="PMingLiU"/>
                <w:szCs w:val="18"/>
                <w:u w:val="single"/>
                <w:lang w:val="en-US" w:eastAsia="zh-TW"/>
              </w:rPr>
              <w:t>on</w:t>
            </w:r>
            <w:r w:rsidRPr="00F96D18">
              <w:rPr>
                <w:rFonts w:eastAsia="PMingLiU"/>
                <w:spacing w:val="-3"/>
                <w:szCs w:val="18"/>
                <w:u w:val="single"/>
                <w:lang w:val="en-US" w:eastAsia="zh-TW"/>
              </w:rPr>
              <w:t xml:space="preserve"> </w:t>
            </w:r>
            <w:r w:rsidRPr="00F96D18">
              <w:rPr>
                <w:rFonts w:eastAsia="PMingLiU"/>
                <w:szCs w:val="18"/>
                <w:u w:val="single"/>
                <w:lang w:val="en-US" w:eastAsia="zh-TW"/>
              </w:rPr>
              <w:t>which</w:t>
            </w:r>
            <w:r w:rsidRPr="00F96D18">
              <w:rPr>
                <w:rFonts w:eastAsia="PMingLiU"/>
                <w:spacing w:val="-3"/>
                <w:szCs w:val="18"/>
                <w:u w:val="single"/>
                <w:lang w:val="en-US" w:eastAsia="zh-TW"/>
              </w:rPr>
              <w:t xml:space="preserve"> </w:t>
            </w:r>
            <w:r w:rsidRPr="00F96D18">
              <w:rPr>
                <w:rFonts w:eastAsia="PMingLiU"/>
                <w:szCs w:val="18"/>
                <w:u w:val="single"/>
                <w:lang w:val="en-US" w:eastAsia="zh-TW"/>
              </w:rPr>
              <w:t>frames</w:t>
            </w:r>
            <w:r w:rsidRPr="00F96D18">
              <w:rPr>
                <w:rFonts w:eastAsia="PMingLiU"/>
                <w:spacing w:val="-2"/>
                <w:szCs w:val="18"/>
                <w:u w:val="single"/>
                <w:lang w:val="en-US" w:eastAsia="zh-TW"/>
              </w:rPr>
              <w:t xml:space="preserve"> </w:t>
            </w:r>
            <w:proofErr w:type="gramStart"/>
            <w:r w:rsidRPr="00F96D18">
              <w:rPr>
                <w:rFonts w:eastAsia="PMingLiU"/>
                <w:szCs w:val="18"/>
                <w:u w:val="single"/>
                <w:lang w:val="en-US" w:eastAsia="zh-TW"/>
              </w:rPr>
              <w:t>belonging</w:t>
            </w:r>
            <w:r w:rsidRPr="00F96D18">
              <w:rPr>
                <w:rFonts w:eastAsia="PMingLiU"/>
                <w:spacing w:val="-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zCs w:val="18"/>
                <w:u w:val="single"/>
                <w:lang w:val="en-US" w:eastAsia="zh-TW"/>
              </w:rPr>
              <w:t>to</w:t>
            </w:r>
            <w:proofErr w:type="gramEnd"/>
            <w:r w:rsidRPr="00F96D18">
              <w:rPr>
                <w:rFonts w:eastAsia="PMingLiU"/>
                <w:szCs w:val="18"/>
                <w:u w:val="single"/>
                <w:lang w:val="en-US" w:eastAsia="zh-TW"/>
              </w:rPr>
              <w:t xml:space="preserve"> each TID can be exchanged. This</w:t>
            </w:r>
            <w:r w:rsidRPr="00F96D18">
              <w:rPr>
                <w:rFonts w:eastAsia="PMingLiU"/>
                <w:szCs w:val="18"/>
                <w:lang w:val="en-US" w:eastAsia="zh-TW"/>
              </w:rPr>
              <w:t xml:space="preserve"> </w:t>
            </w:r>
            <w:r w:rsidRPr="00F96D18">
              <w:rPr>
                <w:rFonts w:eastAsia="PMingLiU"/>
                <w:szCs w:val="18"/>
                <w:u w:val="single"/>
                <w:lang w:val="en-US" w:eastAsia="zh-TW"/>
              </w:rPr>
              <w:t xml:space="preserve">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11MultiLinkActivated is true, </w:t>
            </w:r>
            <w:r w:rsidRPr="00F96D18">
              <w:rPr>
                <w:rFonts w:eastAsia="PMingLiU"/>
                <w:szCs w:val="18"/>
                <w:lang w:val="en-US" w:eastAsia="zh-TW"/>
              </w:rPr>
              <w:t xml:space="preserve"> </w:t>
            </w:r>
            <w:r w:rsidRPr="00F96D18">
              <w:rPr>
                <w:rFonts w:eastAsia="PMingLiU"/>
                <w:szCs w:val="18"/>
                <w:u w:val="single"/>
                <w:lang w:val="en-US" w:eastAsia="zh-TW"/>
              </w:rPr>
              <w:t>dot11TIDtoLinkMappingActivated</w:t>
            </w:r>
            <w:r w:rsidRPr="00F96D18">
              <w:rPr>
                <w:rFonts w:eastAsia="PMingLiU"/>
                <w:spacing w:val="-12"/>
                <w:szCs w:val="18"/>
                <w:u w:val="single"/>
                <w:lang w:val="en-US" w:eastAsia="zh-TW"/>
              </w:rPr>
              <w:t xml:space="preserve"> </w:t>
            </w:r>
            <w:r w:rsidRPr="00F96D18">
              <w:rPr>
                <w:rFonts w:eastAsia="PMingLiU"/>
                <w:szCs w:val="18"/>
                <w:u w:val="single"/>
                <w:lang w:val="en-US" w:eastAsia="zh-TW"/>
              </w:rPr>
              <w:t>is</w:t>
            </w:r>
            <w:r w:rsidRPr="00F96D18">
              <w:rPr>
                <w:rFonts w:eastAsia="PMingLiU"/>
                <w:spacing w:val="-11"/>
                <w:szCs w:val="18"/>
                <w:u w:val="single"/>
                <w:lang w:val="en-US" w:eastAsia="zh-TW"/>
              </w:rPr>
              <w:t xml:space="preserve"> </w:t>
            </w:r>
            <w:r w:rsidRPr="00F96D18">
              <w:rPr>
                <w:rFonts w:eastAsia="PMingLiU"/>
                <w:szCs w:val="18"/>
                <w:u w:val="single"/>
                <w:lang w:val="en-US" w:eastAsia="zh-TW"/>
              </w:rPr>
              <w:t>true,</w:t>
            </w:r>
            <w:r w:rsidRPr="00F96D18">
              <w:rPr>
                <w:rFonts w:eastAsia="PMingLiU"/>
                <w:spacing w:val="-11"/>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 xml:space="preserve">and the STA affiliated with an MLD </w:t>
            </w:r>
            <w:r w:rsidRPr="00F96D18">
              <w:rPr>
                <w:rFonts w:eastAsia="PMingLiU"/>
                <w:szCs w:val="18"/>
                <w:lang w:val="en-US" w:eastAsia="zh-TW"/>
              </w:rPr>
              <w:t xml:space="preserve"> </w:t>
            </w:r>
            <w:r w:rsidRPr="00F96D18">
              <w:rPr>
                <w:rFonts w:eastAsia="PMingLiU"/>
                <w:szCs w:val="18"/>
                <w:u w:val="single"/>
                <w:lang w:val="en-US" w:eastAsia="zh-TW"/>
              </w:rPr>
              <w:t xml:space="preserve">initiates both an </w:t>
            </w:r>
            <w:del w:id="277" w:author="Huang, Po-kai" w:date="2022-08-05T15:52:00Z">
              <w:r w:rsidRPr="00F96D18" w:rsidDel="00873E1C">
                <w:rPr>
                  <w:rFonts w:eastAsia="PMingLiU"/>
                  <w:szCs w:val="18"/>
                  <w:u w:val="single"/>
                  <w:lang w:val="en-US" w:eastAsia="zh-TW"/>
                </w:rPr>
                <w:delText xml:space="preserve">MLD </w:delText>
              </w:r>
            </w:del>
            <w:r w:rsidRPr="00F96D18">
              <w:rPr>
                <w:rFonts w:eastAsia="PMingLiU"/>
                <w:szCs w:val="18"/>
                <w:u w:val="single"/>
                <w:lang w:val="en-US" w:eastAsia="zh-TW"/>
              </w:rPr>
              <w:t>association</w:t>
            </w:r>
            <w:ins w:id="278" w:author="Huang, Po-kai" w:date="2022-08-05T15:52:00Z">
              <w:r w:rsidR="00873E1C">
                <w:rPr>
                  <w:rFonts w:eastAsia="PMingLiU"/>
                  <w:szCs w:val="18"/>
                  <w:u w:val="single"/>
                  <w:lang w:val="en-US" w:eastAsia="zh-TW"/>
                </w:rPr>
                <w:t xml:space="preserve"> with an AP MLD</w:t>
              </w:r>
            </w:ins>
            <w:r w:rsidRPr="00F96D18">
              <w:rPr>
                <w:rFonts w:eastAsia="PMingLiU"/>
                <w:szCs w:val="18"/>
                <w:u w:val="single"/>
                <w:lang w:val="en-US" w:eastAsia="zh-TW"/>
              </w:rPr>
              <w:t xml:space="preserve"> and a </w:t>
            </w:r>
            <w:r w:rsidRPr="00F96D18">
              <w:rPr>
                <w:rFonts w:eastAsia="PMingLiU"/>
                <w:szCs w:val="18"/>
                <w:lang w:val="en-US" w:eastAsia="zh-TW"/>
              </w:rPr>
              <w:t xml:space="preserve"> </w:t>
            </w:r>
            <w:r w:rsidRPr="00F96D18">
              <w:rPr>
                <w:rFonts w:eastAsia="PMingLiU"/>
                <w:szCs w:val="18"/>
                <w:u w:val="single"/>
                <w:lang w:val="en-US" w:eastAsia="zh-TW"/>
              </w:rPr>
              <w:t>TID-to-link mapping negotiation.</w:t>
            </w:r>
            <w:r w:rsidRPr="00F96D18">
              <w:rPr>
                <w:rFonts w:eastAsia="PMingLiU"/>
                <w:spacing w:val="40"/>
                <w:szCs w:val="18"/>
                <w:u w:val="single"/>
                <w:lang w:val="en-US" w:eastAsia="zh-TW"/>
              </w:rPr>
              <w:t xml:space="preserve"> </w:t>
            </w:r>
          </w:p>
          <w:p w14:paraId="6192D6FD" w14:textId="5831DB6D" w:rsidR="00F96D18" w:rsidRPr="00F96D18" w:rsidRDefault="00F96D18" w:rsidP="00F96D18">
            <w:pPr>
              <w:widowControl w:val="0"/>
              <w:kinsoku w:val="0"/>
              <w:overflowPunct w:val="0"/>
              <w:autoSpaceDE w:val="0"/>
              <w:autoSpaceDN w:val="0"/>
              <w:adjustRightInd w:val="0"/>
              <w:spacing w:line="197" w:lineRule="exact"/>
              <w:rPr>
                <w:rFonts w:eastAsia="PMingLiU"/>
                <w:szCs w:val="18"/>
                <w:lang w:val="en-US" w:eastAsia="zh-TW"/>
              </w:rPr>
            </w:pPr>
            <w:proofErr w:type="gramStart"/>
            <w:r w:rsidRPr="00F96D18">
              <w:rPr>
                <w:rFonts w:eastAsia="PMingLiU"/>
                <w:szCs w:val="18"/>
                <w:u w:val="single"/>
                <w:lang w:val="en-US" w:eastAsia="zh-TW"/>
              </w:rPr>
              <w:t>Otherwise</w:t>
            </w:r>
            <w:proofErr w:type="gramEnd"/>
            <w:r w:rsidRPr="00F96D18">
              <w:rPr>
                <w:rFonts w:eastAsia="PMingLiU"/>
                <w:spacing w:val="-2"/>
                <w:szCs w:val="18"/>
                <w:u w:val="single"/>
                <w:lang w:val="en-US" w:eastAsia="zh-TW"/>
              </w:rPr>
              <w:t xml:space="preserve"> </w:t>
            </w:r>
            <w:r w:rsidRPr="00F96D18">
              <w:rPr>
                <w:rFonts w:eastAsia="PMingLiU"/>
                <w:szCs w:val="18"/>
                <w:u w:val="single"/>
                <w:lang w:val="en-US" w:eastAsia="zh-TW"/>
              </w:rPr>
              <w:t>it</w:t>
            </w:r>
            <w:r w:rsidRPr="00F96D18">
              <w:rPr>
                <w:rFonts w:eastAsia="PMingLiU"/>
                <w:spacing w:val="-1"/>
                <w:szCs w:val="18"/>
                <w:u w:val="single"/>
                <w:lang w:val="en-US" w:eastAsia="zh-TW"/>
              </w:rPr>
              <w:t xml:space="preserve"> </w:t>
            </w:r>
            <w:r w:rsidRPr="00F96D18">
              <w:rPr>
                <w:rFonts w:eastAsia="PMingLiU"/>
                <w:szCs w:val="18"/>
                <w:u w:val="single"/>
                <w:lang w:val="en-US" w:eastAsia="zh-TW"/>
              </w:rPr>
              <w:t>is</w:t>
            </w:r>
            <w:r w:rsidRPr="00F96D18">
              <w:rPr>
                <w:rFonts w:eastAsia="PMingLiU"/>
                <w:spacing w:val="-1"/>
                <w:szCs w:val="18"/>
                <w:u w:val="single"/>
                <w:lang w:val="en-US" w:eastAsia="zh-TW"/>
              </w:rPr>
              <w:t xml:space="preserve"> </w:t>
            </w:r>
            <w:r w:rsidRPr="00F96D18">
              <w:rPr>
                <w:rFonts w:eastAsia="PMingLiU"/>
                <w:szCs w:val="18"/>
                <w:u w:val="single"/>
                <w:lang w:val="en-US" w:eastAsia="zh-TW"/>
              </w:rPr>
              <w:t>not</w:t>
            </w:r>
            <w:r w:rsidRPr="00F96D18">
              <w:rPr>
                <w:rFonts w:eastAsia="PMingLiU"/>
                <w:spacing w:val="-1"/>
                <w:szCs w:val="18"/>
                <w:u w:val="single"/>
                <w:lang w:val="en-US" w:eastAsia="zh-TW"/>
              </w:rPr>
              <w:t xml:space="preserve"> </w:t>
            </w:r>
            <w:r w:rsidRPr="00F96D18">
              <w:rPr>
                <w:rFonts w:eastAsia="PMingLiU"/>
                <w:spacing w:val="-2"/>
                <w:szCs w:val="18"/>
                <w:u w:val="single"/>
                <w:lang w:val="en-US" w:eastAsia="zh-TW"/>
              </w:rPr>
              <w:t>present.</w:t>
            </w:r>
            <w:ins w:id="279" w:author="Huang, Po-kai" w:date="2022-08-05T15:59:00Z">
              <w:r w:rsidR="00272277">
                <w:rPr>
                  <w:rFonts w:eastAsia="PMingLiU"/>
                  <w:sz w:val="20"/>
                  <w:lang w:val="en-US" w:eastAsia="zh-TW"/>
                </w:rPr>
                <w:t xml:space="preserve"> </w:t>
              </w:r>
              <w:r w:rsidR="00272277">
                <w:rPr>
                  <w:rFonts w:eastAsia="PMingLiU"/>
                  <w:sz w:val="20"/>
                  <w:lang w:val="en-US" w:eastAsia="zh-TW"/>
                </w:rPr>
                <w:t>(#10270)</w:t>
              </w:r>
            </w:ins>
          </w:p>
        </w:tc>
      </w:tr>
      <w:tr w:rsidR="00F96D18" w:rsidRPr="00F96D18" w14:paraId="521EC234" w14:textId="77777777" w:rsidTr="002A4D3D">
        <w:tblPrEx>
          <w:tblCellMar>
            <w:top w:w="0" w:type="dxa"/>
            <w:left w:w="0" w:type="dxa"/>
            <w:bottom w:w="0" w:type="dxa"/>
            <w:right w:w="0" w:type="dxa"/>
          </w:tblCellMar>
        </w:tblPrEx>
        <w:trPr>
          <w:trHeight w:val="643"/>
        </w:trPr>
        <w:tc>
          <w:tcPr>
            <w:tcW w:w="1652" w:type="dxa"/>
            <w:tcBorders>
              <w:top w:val="single" w:sz="2" w:space="0" w:color="000000"/>
              <w:left w:val="single" w:sz="12" w:space="0" w:color="000000"/>
              <w:bottom w:val="single" w:sz="12" w:space="0" w:color="000000"/>
              <w:right w:val="single" w:sz="2" w:space="0" w:color="000000"/>
            </w:tcBorders>
          </w:tcPr>
          <w:p w14:paraId="34DCE886"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lastRenderedPageBreak/>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19D13A9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A</w:t>
            </w:r>
            <w:r w:rsidRPr="00F96D18">
              <w:rPr>
                <w:rFonts w:eastAsia="PMingLiU"/>
                <w:spacing w:val="-3"/>
                <w:szCs w:val="18"/>
                <w:lang w:val="en-US" w:eastAsia="zh-TW"/>
              </w:rPr>
              <w:t xml:space="preserve"> </w:t>
            </w:r>
            <w:r w:rsidRPr="00F96D18">
              <w:rPr>
                <w:rFonts w:eastAsia="PMingLiU"/>
                <w:szCs w:val="18"/>
                <w:lang w:val="en-US" w:eastAsia="zh-TW"/>
              </w:rPr>
              <w:t>set</w:t>
            </w:r>
            <w:r w:rsidRPr="00F96D18">
              <w:rPr>
                <w:rFonts w:eastAsia="PMingLiU"/>
                <w:spacing w:val="-1"/>
                <w:szCs w:val="18"/>
                <w:lang w:val="en-US" w:eastAsia="zh-TW"/>
              </w:rPr>
              <w:t xml:space="preserve"> </w:t>
            </w:r>
            <w:r w:rsidRPr="00F96D18">
              <w:rPr>
                <w:rFonts w:eastAsia="PMingLiU"/>
                <w:szCs w:val="18"/>
                <w:lang w:val="en-US" w:eastAsia="zh-TW"/>
              </w:rPr>
              <w:t>of</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c>
          <w:tcPr>
            <w:tcW w:w="1794" w:type="dxa"/>
            <w:tcBorders>
              <w:top w:val="single" w:sz="2" w:space="0" w:color="000000"/>
              <w:left w:val="single" w:sz="2" w:space="0" w:color="000000"/>
              <w:bottom w:val="single" w:sz="12" w:space="0" w:color="000000"/>
              <w:right w:val="single" w:sz="2" w:space="0" w:color="000000"/>
            </w:tcBorders>
          </w:tcPr>
          <w:p w14:paraId="0AC09702"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zCs w:val="18"/>
                <w:lang w:val="en-US" w:eastAsia="zh-TW"/>
              </w:rPr>
              <w:t>As</w:t>
            </w:r>
            <w:r w:rsidRPr="00F96D18">
              <w:rPr>
                <w:rFonts w:eastAsia="PMingLiU"/>
                <w:spacing w:val="-2"/>
                <w:szCs w:val="18"/>
                <w:lang w:val="en-US" w:eastAsia="zh-TW"/>
              </w:rPr>
              <w:t xml:space="preserve"> </w:t>
            </w:r>
            <w:r w:rsidRPr="00F96D18">
              <w:rPr>
                <w:rFonts w:eastAsia="PMingLiU"/>
                <w:szCs w:val="18"/>
                <w:lang w:val="en-US" w:eastAsia="zh-TW"/>
              </w:rPr>
              <w:t>defined</w:t>
            </w:r>
            <w:r w:rsidRPr="00F96D18">
              <w:rPr>
                <w:rFonts w:eastAsia="PMingLiU"/>
                <w:spacing w:val="-2"/>
                <w:szCs w:val="18"/>
                <w:lang w:val="en-US" w:eastAsia="zh-TW"/>
              </w:rPr>
              <w:t xml:space="preserve"> </w:t>
            </w:r>
            <w:r w:rsidRPr="00F96D18">
              <w:rPr>
                <w:rFonts w:eastAsia="PMingLiU"/>
                <w:spacing w:val="-5"/>
                <w:szCs w:val="18"/>
                <w:lang w:val="en-US" w:eastAsia="zh-TW"/>
              </w:rPr>
              <w:t>in</w:t>
            </w:r>
          </w:p>
          <w:p w14:paraId="196DE266" w14:textId="77777777" w:rsidR="00F96D18" w:rsidRPr="00F96D18" w:rsidRDefault="00F96D18" w:rsidP="00F96D18">
            <w:pPr>
              <w:widowControl w:val="0"/>
              <w:kinsoku w:val="0"/>
              <w:overflowPunct w:val="0"/>
              <w:autoSpaceDE w:val="0"/>
              <w:autoSpaceDN w:val="0"/>
              <w:adjustRightInd w:val="0"/>
              <w:spacing w:before="2" w:line="232" w:lineRule="auto"/>
              <w:ind w:right="387"/>
              <w:rPr>
                <w:rFonts w:eastAsia="PMingLiU"/>
                <w:szCs w:val="18"/>
                <w:lang w:val="en-US" w:eastAsia="zh-TW"/>
              </w:rPr>
            </w:pPr>
            <w:r w:rsidRPr="00F96D18">
              <w:rPr>
                <w:rFonts w:eastAsia="PMingLiU"/>
                <w:szCs w:val="18"/>
                <w:lang w:val="en-US" w:eastAsia="zh-TW"/>
              </w:rPr>
              <w:t>9.4.2.25</w:t>
            </w:r>
            <w:r w:rsidRPr="00F96D18">
              <w:rPr>
                <w:rFonts w:eastAsia="PMingLiU"/>
                <w:spacing w:val="-3"/>
                <w:szCs w:val="18"/>
                <w:lang w:val="en-US" w:eastAsia="zh-TW"/>
              </w:rPr>
              <w:t xml:space="preserve"> </w:t>
            </w:r>
            <w:r w:rsidRPr="00F96D18">
              <w:rPr>
                <w:rFonts w:eastAsia="PMingLiU"/>
                <w:szCs w:val="18"/>
                <w:lang w:val="en-US" w:eastAsia="zh-TW"/>
              </w:rPr>
              <w:t>(Vendor Specific</w:t>
            </w:r>
            <w:r w:rsidRPr="00F96D18">
              <w:rPr>
                <w:rFonts w:eastAsia="PMingLiU"/>
                <w:spacing w:val="-12"/>
                <w:szCs w:val="18"/>
                <w:lang w:val="en-US" w:eastAsia="zh-TW"/>
              </w:rPr>
              <w:t xml:space="preserve"> </w:t>
            </w:r>
            <w:r w:rsidRPr="00F96D18">
              <w:rPr>
                <w:rFonts w:eastAsia="PMingLiU"/>
                <w:szCs w:val="18"/>
                <w:lang w:val="en-US" w:eastAsia="zh-TW"/>
              </w:rPr>
              <w:t>element)</w:t>
            </w:r>
          </w:p>
        </w:tc>
        <w:tc>
          <w:tcPr>
            <w:tcW w:w="3401" w:type="dxa"/>
            <w:tcBorders>
              <w:top w:val="single" w:sz="2" w:space="0" w:color="000000"/>
              <w:left w:val="single" w:sz="2" w:space="0" w:color="000000"/>
              <w:bottom w:val="single" w:sz="12" w:space="0" w:color="000000"/>
              <w:right w:val="single" w:sz="12" w:space="0" w:color="000000"/>
            </w:tcBorders>
          </w:tcPr>
          <w:p w14:paraId="27931F26"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Zero</w:t>
            </w:r>
            <w:r w:rsidRPr="00F96D18">
              <w:rPr>
                <w:rFonts w:eastAsia="PMingLiU"/>
                <w:spacing w:val="-2"/>
                <w:szCs w:val="18"/>
                <w:lang w:val="en-US" w:eastAsia="zh-TW"/>
              </w:rPr>
              <w:t xml:space="preserve"> </w:t>
            </w:r>
            <w:r w:rsidRPr="00F96D18">
              <w:rPr>
                <w:rFonts w:eastAsia="PMingLiU"/>
                <w:szCs w:val="18"/>
                <w:lang w:val="en-US" w:eastAsia="zh-TW"/>
              </w:rPr>
              <w:t xml:space="preserve">or more </w:t>
            </w:r>
            <w:r w:rsidRPr="00F96D18">
              <w:rPr>
                <w:rFonts w:eastAsia="PMingLiU"/>
                <w:spacing w:val="-2"/>
                <w:szCs w:val="18"/>
                <w:lang w:val="en-US" w:eastAsia="zh-TW"/>
              </w:rPr>
              <w:t>elements.</w:t>
            </w:r>
          </w:p>
        </w:tc>
      </w:tr>
    </w:tbl>
    <w:p w14:paraId="010D3716" w14:textId="77777777" w:rsidR="00F96D18" w:rsidRPr="00F96D18" w:rsidRDefault="00F96D18" w:rsidP="00F96D18">
      <w:pPr>
        <w:widowControl w:val="0"/>
        <w:autoSpaceDE w:val="0"/>
        <w:autoSpaceDN w:val="0"/>
        <w:adjustRightInd w:val="0"/>
        <w:rPr>
          <w:rFonts w:eastAsia="PMingLiU"/>
          <w:sz w:val="21"/>
          <w:szCs w:val="21"/>
          <w:lang w:val="en-US" w:eastAsia="zh-TW"/>
        </w:rPr>
        <w:sectPr w:rsidR="00F96D18" w:rsidRPr="00F96D18">
          <w:type w:val="continuous"/>
          <w:pgSz w:w="12240" w:h="15840"/>
          <w:pgMar w:top="1220" w:right="1560" w:bottom="960" w:left="1620" w:header="720" w:footer="720" w:gutter="0"/>
          <w:cols w:space="720" w:equalWidth="0">
            <w:col w:w="9060"/>
          </w:cols>
          <w:noEndnote/>
        </w:sectPr>
      </w:pPr>
    </w:p>
    <w:p w14:paraId="7306F392" w14:textId="5F20DA34" w:rsidR="00F96D18" w:rsidRPr="00F96D18" w:rsidRDefault="00464C6A" w:rsidP="00464C6A">
      <w:pPr>
        <w:widowControl w:val="0"/>
        <w:tabs>
          <w:tab w:val="left" w:pos="849"/>
        </w:tabs>
        <w:kinsoku w:val="0"/>
        <w:overflowPunct w:val="0"/>
        <w:autoSpaceDE w:val="0"/>
        <w:autoSpaceDN w:val="0"/>
        <w:adjustRightInd w:val="0"/>
        <w:spacing w:before="158"/>
        <w:rPr>
          <w:rFonts w:ascii="Arial" w:eastAsia="PMingLiU" w:hAnsi="Arial" w:cs="Arial"/>
          <w:b/>
          <w:bCs/>
          <w:spacing w:val="-2"/>
          <w:sz w:val="20"/>
          <w:lang w:val="en-US" w:eastAsia="zh-TW"/>
        </w:rPr>
      </w:pPr>
      <w:bookmarkStart w:id="280" w:name="6.3.8.5 MLME-REASSOCIATE.response"/>
      <w:bookmarkEnd w:id="280"/>
      <w:r>
        <w:rPr>
          <w:rFonts w:ascii="Arial" w:eastAsia="PMingLiU" w:hAnsi="Arial" w:cs="Arial"/>
          <w:b/>
          <w:bCs/>
          <w:spacing w:val="-2"/>
          <w:sz w:val="20"/>
          <w:lang w:val="en-US" w:eastAsia="zh-TW"/>
        </w:rPr>
        <w:lastRenderedPageBreak/>
        <w:t>6.3.8.</w:t>
      </w:r>
      <w:r>
        <w:rPr>
          <w:rFonts w:ascii="Arial" w:eastAsia="PMingLiU" w:hAnsi="Arial" w:cs="Arial"/>
          <w:b/>
          <w:bCs/>
          <w:spacing w:val="-2"/>
          <w:sz w:val="20"/>
          <w:lang w:val="en-US" w:eastAsia="zh-TW"/>
        </w:rPr>
        <w:t>5</w:t>
      </w:r>
      <w:r>
        <w:rPr>
          <w:rFonts w:ascii="Arial" w:eastAsia="PMingLiU" w:hAnsi="Arial" w:cs="Arial"/>
          <w:b/>
          <w:bCs/>
          <w:spacing w:val="-2"/>
          <w:sz w:val="20"/>
          <w:lang w:val="en-US" w:eastAsia="zh-TW"/>
        </w:rPr>
        <w:t xml:space="preserve"> </w:t>
      </w:r>
      <w:r w:rsidR="00F96D18" w:rsidRPr="00F96D18">
        <w:rPr>
          <w:rFonts w:ascii="Arial" w:eastAsia="PMingLiU" w:hAnsi="Arial" w:cs="Arial"/>
          <w:b/>
          <w:bCs/>
          <w:w w:val="95"/>
          <w:sz w:val="20"/>
          <w:lang w:val="en-US" w:eastAsia="zh-TW"/>
        </w:rPr>
        <w:t>MLME-</w:t>
      </w:r>
      <w:proofErr w:type="spellStart"/>
      <w:r w:rsidR="00F96D18" w:rsidRPr="00F96D18">
        <w:rPr>
          <w:rFonts w:ascii="Arial" w:eastAsia="PMingLiU" w:hAnsi="Arial" w:cs="Arial"/>
          <w:b/>
          <w:bCs/>
          <w:spacing w:val="-2"/>
          <w:sz w:val="20"/>
          <w:lang w:val="en-US" w:eastAsia="zh-TW"/>
        </w:rPr>
        <w:t>REASSOCIATE.response</w:t>
      </w:r>
      <w:proofErr w:type="spellEnd"/>
    </w:p>
    <w:p w14:paraId="6CBB2B2A" w14:textId="77777777" w:rsidR="00F96D18" w:rsidRPr="00F96D18" w:rsidRDefault="00F96D18" w:rsidP="00F96D18">
      <w:pPr>
        <w:widowControl w:val="0"/>
        <w:kinsoku w:val="0"/>
        <w:overflowPunct w:val="0"/>
        <w:autoSpaceDE w:val="0"/>
        <w:autoSpaceDN w:val="0"/>
        <w:adjustRightInd w:val="0"/>
        <w:spacing w:before="10"/>
        <w:rPr>
          <w:rFonts w:ascii="Arial" w:eastAsia="PMingLiU" w:hAnsi="Arial" w:cs="Arial"/>
          <w:b/>
          <w:bCs/>
          <w:sz w:val="30"/>
          <w:szCs w:val="30"/>
          <w:lang w:val="en-US" w:eastAsia="zh-TW"/>
        </w:rPr>
      </w:pPr>
    </w:p>
    <w:p w14:paraId="6373CAB0" w14:textId="4EE55045" w:rsidR="00F96D18" w:rsidRPr="00F96D18" w:rsidRDefault="00464C6A" w:rsidP="00464C6A">
      <w:pPr>
        <w:widowControl w:val="0"/>
        <w:tabs>
          <w:tab w:val="left" w:pos="1013"/>
        </w:tabs>
        <w:kinsoku w:val="0"/>
        <w:overflowPunct w:val="0"/>
        <w:autoSpaceDE w:val="0"/>
        <w:autoSpaceDN w:val="0"/>
        <w:adjustRightInd w:val="0"/>
        <w:spacing w:before="1"/>
        <w:rPr>
          <w:rFonts w:ascii="Arial" w:eastAsia="PMingLiU" w:hAnsi="Arial" w:cs="Arial"/>
          <w:b/>
          <w:bCs/>
          <w:spacing w:val="-2"/>
          <w:sz w:val="20"/>
          <w:lang w:val="en-US" w:eastAsia="zh-TW"/>
        </w:rPr>
      </w:pPr>
      <w:bookmarkStart w:id="281" w:name="6.3.8.5.1 Function"/>
      <w:bookmarkEnd w:id="281"/>
      <w:r>
        <w:rPr>
          <w:rFonts w:ascii="Arial" w:eastAsia="PMingLiU" w:hAnsi="Arial" w:cs="Arial"/>
          <w:b/>
          <w:bCs/>
          <w:spacing w:val="-2"/>
          <w:sz w:val="20"/>
          <w:lang w:val="en-US" w:eastAsia="zh-TW"/>
        </w:rPr>
        <w:t>6.3.8.5</w:t>
      </w:r>
      <w:r>
        <w:rPr>
          <w:rFonts w:ascii="Arial" w:eastAsia="PMingLiU" w:hAnsi="Arial" w:cs="Arial"/>
          <w:b/>
          <w:bCs/>
          <w:spacing w:val="-2"/>
          <w:sz w:val="20"/>
          <w:lang w:val="en-US" w:eastAsia="zh-TW"/>
        </w:rPr>
        <w:t>.1</w:t>
      </w:r>
      <w:r>
        <w:rPr>
          <w:rFonts w:ascii="Arial" w:eastAsia="PMingLiU" w:hAnsi="Arial" w:cs="Arial"/>
          <w:b/>
          <w:bCs/>
          <w:spacing w:val="-2"/>
          <w:sz w:val="20"/>
          <w:lang w:val="en-US" w:eastAsia="zh-TW"/>
        </w:rPr>
        <w:t xml:space="preserve"> </w:t>
      </w:r>
      <w:r w:rsidR="00F96D18" w:rsidRPr="00F96D18">
        <w:rPr>
          <w:rFonts w:ascii="Arial" w:eastAsia="PMingLiU" w:hAnsi="Arial" w:cs="Arial"/>
          <w:b/>
          <w:bCs/>
          <w:spacing w:val="-2"/>
          <w:sz w:val="20"/>
          <w:lang w:val="en-US" w:eastAsia="zh-TW"/>
        </w:rPr>
        <w:t>Function</w:t>
      </w:r>
    </w:p>
    <w:p w14:paraId="6C33B972" w14:textId="77777777" w:rsidR="00F96D18" w:rsidRPr="00F96D18" w:rsidRDefault="00F96D18" w:rsidP="00F96D18">
      <w:pPr>
        <w:widowControl w:val="0"/>
        <w:kinsoku w:val="0"/>
        <w:overflowPunct w:val="0"/>
        <w:autoSpaceDE w:val="0"/>
        <w:autoSpaceDN w:val="0"/>
        <w:adjustRightInd w:val="0"/>
        <w:spacing w:before="5"/>
        <w:rPr>
          <w:rFonts w:ascii="Arial" w:eastAsia="PMingLiU" w:hAnsi="Arial" w:cs="Arial"/>
          <w:b/>
          <w:bCs/>
          <w:sz w:val="29"/>
          <w:szCs w:val="29"/>
          <w:lang w:val="en-US" w:eastAsia="zh-TW"/>
        </w:rPr>
      </w:pPr>
    </w:p>
    <w:p w14:paraId="175E3FC1" w14:textId="77777777" w:rsidR="00F96D18" w:rsidRPr="00F96D18" w:rsidRDefault="00F96D18" w:rsidP="00F96D18">
      <w:pPr>
        <w:widowControl w:val="0"/>
        <w:kinsoku w:val="0"/>
        <w:overflowPunct w:val="0"/>
        <w:autoSpaceDE w:val="0"/>
        <w:autoSpaceDN w:val="0"/>
        <w:adjustRightInd w:val="0"/>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first</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paragraph</w:t>
      </w:r>
      <w:r w:rsidRPr="00F96D18">
        <w:rPr>
          <w:rFonts w:eastAsia="PMingLiU"/>
          <w:b/>
          <w:bCs/>
          <w:i/>
          <w:iCs/>
          <w:spacing w:val="-6"/>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7"/>
          <w:sz w:val="22"/>
          <w:szCs w:val="22"/>
          <w:lang w:val="en-US" w:eastAsia="zh-TW"/>
        </w:rPr>
        <w:t xml:space="preserve"> </w:t>
      </w:r>
      <w:r w:rsidRPr="00F96D18">
        <w:rPr>
          <w:rFonts w:eastAsia="PMingLiU"/>
          <w:b/>
          <w:bCs/>
          <w:i/>
          <w:iCs/>
          <w:spacing w:val="-2"/>
          <w:sz w:val="22"/>
          <w:szCs w:val="22"/>
          <w:lang w:val="en-US" w:eastAsia="zh-TW"/>
        </w:rPr>
        <w:t>follows:</w:t>
      </w:r>
    </w:p>
    <w:p w14:paraId="15C093FA" w14:textId="77777777" w:rsidR="00F96D18" w:rsidRPr="00F96D18" w:rsidRDefault="00F96D18" w:rsidP="00F96D18">
      <w:pPr>
        <w:widowControl w:val="0"/>
        <w:kinsoku w:val="0"/>
        <w:overflowPunct w:val="0"/>
        <w:autoSpaceDE w:val="0"/>
        <w:autoSpaceDN w:val="0"/>
        <w:adjustRightInd w:val="0"/>
        <w:spacing w:before="6"/>
        <w:rPr>
          <w:rFonts w:eastAsia="PMingLiU"/>
          <w:b/>
          <w:bCs/>
          <w:i/>
          <w:iCs/>
          <w:sz w:val="30"/>
          <w:szCs w:val="30"/>
          <w:lang w:val="en-US" w:eastAsia="zh-TW"/>
        </w:rPr>
      </w:pPr>
    </w:p>
    <w:p w14:paraId="17F98E87" w14:textId="77777777" w:rsidR="00F96D18" w:rsidRPr="00F96D18" w:rsidRDefault="00F96D18" w:rsidP="00F96D18">
      <w:pPr>
        <w:widowControl w:val="0"/>
        <w:kinsoku w:val="0"/>
        <w:overflowPunct w:val="0"/>
        <w:autoSpaceDE w:val="0"/>
        <w:autoSpaceDN w:val="0"/>
        <w:adjustRightInd w:val="0"/>
        <w:spacing w:before="1" w:line="249" w:lineRule="auto"/>
        <w:ind w:right="238"/>
        <w:rPr>
          <w:rFonts w:eastAsia="PMingLiU"/>
          <w:sz w:val="20"/>
          <w:lang w:val="en-US" w:eastAsia="zh-TW"/>
        </w:rPr>
      </w:pPr>
      <w:r w:rsidRPr="00F96D18">
        <w:rPr>
          <w:rFonts w:eastAsia="PMingLiU"/>
          <w:sz w:val="20"/>
          <w:lang w:val="en-US" w:eastAsia="zh-TW"/>
        </w:rPr>
        <w:t>This primitive is used to send a response to a specific peer MAC entity that requested a reassociation with the STA that issued this primitive, which is in an AP or PCP</w:t>
      </w:r>
      <w:r w:rsidRPr="00F96D18">
        <w:rPr>
          <w:rFonts w:eastAsia="PMingLiU"/>
          <w:sz w:val="20"/>
          <w:u w:val="single"/>
          <w:lang w:val="en-US" w:eastAsia="zh-TW"/>
        </w:rPr>
        <w:t>, or in an AP MLD</w:t>
      </w:r>
      <w:r w:rsidRPr="00F96D18">
        <w:rPr>
          <w:rFonts w:eastAsia="PMingLiU"/>
          <w:sz w:val="20"/>
          <w:lang w:val="en-US" w:eastAsia="zh-TW"/>
        </w:rPr>
        <w:t>.</w:t>
      </w:r>
    </w:p>
    <w:p w14:paraId="5BDD8711" w14:textId="77777777" w:rsidR="00F96D18" w:rsidRPr="00F96D18" w:rsidRDefault="00F96D18" w:rsidP="00F96D18">
      <w:pPr>
        <w:widowControl w:val="0"/>
        <w:kinsoku w:val="0"/>
        <w:overflowPunct w:val="0"/>
        <w:autoSpaceDE w:val="0"/>
        <w:autoSpaceDN w:val="0"/>
        <w:adjustRightInd w:val="0"/>
        <w:spacing w:before="2"/>
        <w:rPr>
          <w:rFonts w:eastAsia="PMingLiU"/>
          <w:sz w:val="30"/>
          <w:szCs w:val="30"/>
          <w:lang w:val="en-US" w:eastAsia="zh-TW"/>
        </w:rPr>
      </w:pPr>
    </w:p>
    <w:p w14:paraId="5C936F97" w14:textId="4D6EFD97" w:rsidR="00F96D18" w:rsidRPr="00F96D18" w:rsidRDefault="00464C6A" w:rsidP="00464C6A">
      <w:pPr>
        <w:widowControl w:val="0"/>
        <w:tabs>
          <w:tab w:val="left" w:pos="1014"/>
        </w:tabs>
        <w:kinsoku w:val="0"/>
        <w:overflowPunct w:val="0"/>
        <w:autoSpaceDE w:val="0"/>
        <w:autoSpaceDN w:val="0"/>
        <w:adjustRightInd w:val="0"/>
        <w:rPr>
          <w:rFonts w:ascii="Arial" w:eastAsia="PMingLiU" w:hAnsi="Arial" w:cs="Arial"/>
          <w:b/>
          <w:bCs/>
          <w:spacing w:val="-2"/>
          <w:sz w:val="20"/>
          <w:lang w:val="en-US" w:eastAsia="zh-TW"/>
        </w:rPr>
      </w:pPr>
      <w:bookmarkStart w:id="282" w:name="6.3.8.5.2 Semantics of the service primi"/>
      <w:bookmarkEnd w:id="282"/>
      <w:r>
        <w:rPr>
          <w:rFonts w:ascii="Arial" w:eastAsia="PMingLiU" w:hAnsi="Arial" w:cs="Arial"/>
          <w:b/>
          <w:bCs/>
          <w:spacing w:val="-2"/>
          <w:sz w:val="20"/>
          <w:lang w:val="en-US" w:eastAsia="zh-TW"/>
        </w:rPr>
        <w:t>6.3.8.5.</w:t>
      </w:r>
      <w:r>
        <w:rPr>
          <w:rFonts w:ascii="Arial" w:eastAsia="PMingLiU" w:hAnsi="Arial" w:cs="Arial"/>
          <w:b/>
          <w:bCs/>
          <w:spacing w:val="-2"/>
          <w:sz w:val="20"/>
          <w:lang w:val="en-US" w:eastAsia="zh-TW"/>
        </w:rPr>
        <w:t>2</w:t>
      </w:r>
      <w:r>
        <w:rPr>
          <w:rFonts w:ascii="Arial" w:eastAsia="PMingLiU" w:hAnsi="Arial" w:cs="Arial"/>
          <w:b/>
          <w:bCs/>
          <w:spacing w:val="-2"/>
          <w:sz w:val="20"/>
          <w:lang w:val="en-US" w:eastAsia="zh-TW"/>
        </w:rPr>
        <w:t xml:space="preserve"> </w:t>
      </w:r>
      <w:r w:rsidR="00F96D18" w:rsidRPr="00F96D18">
        <w:rPr>
          <w:rFonts w:ascii="Arial" w:eastAsia="PMingLiU" w:hAnsi="Arial" w:cs="Arial"/>
          <w:b/>
          <w:bCs/>
          <w:sz w:val="20"/>
          <w:lang w:val="en-US" w:eastAsia="zh-TW"/>
        </w:rPr>
        <w:t>Semantics</w:t>
      </w:r>
      <w:r w:rsidR="00F96D18" w:rsidRPr="00F96D18">
        <w:rPr>
          <w:rFonts w:ascii="Arial" w:eastAsia="PMingLiU" w:hAnsi="Arial" w:cs="Arial"/>
          <w:b/>
          <w:bCs/>
          <w:spacing w:val="-8"/>
          <w:sz w:val="20"/>
          <w:lang w:val="en-US" w:eastAsia="zh-TW"/>
        </w:rPr>
        <w:t xml:space="preserve"> </w:t>
      </w:r>
      <w:r w:rsidR="00F96D18" w:rsidRPr="00F96D18">
        <w:rPr>
          <w:rFonts w:ascii="Arial" w:eastAsia="PMingLiU" w:hAnsi="Arial" w:cs="Arial"/>
          <w:b/>
          <w:bCs/>
          <w:sz w:val="20"/>
          <w:lang w:val="en-US" w:eastAsia="zh-TW"/>
        </w:rPr>
        <w:t>of</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the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z w:val="20"/>
          <w:lang w:val="en-US" w:eastAsia="zh-TW"/>
        </w:rPr>
        <w:t>service</w:t>
      </w:r>
      <w:r w:rsidR="00F96D18" w:rsidRPr="00F96D18">
        <w:rPr>
          <w:rFonts w:ascii="Arial" w:eastAsia="PMingLiU" w:hAnsi="Arial" w:cs="Arial"/>
          <w:b/>
          <w:bCs/>
          <w:spacing w:val="-7"/>
          <w:sz w:val="20"/>
          <w:lang w:val="en-US" w:eastAsia="zh-TW"/>
        </w:rPr>
        <w:t xml:space="preserve"> </w:t>
      </w:r>
      <w:r w:rsidR="00F96D18" w:rsidRPr="00F96D18">
        <w:rPr>
          <w:rFonts w:ascii="Arial" w:eastAsia="PMingLiU" w:hAnsi="Arial" w:cs="Arial"/>
          <w:b/>
          <w:bCs/>
          <w:spacing w:val="-2"/>
          <w:sz w:val="20"/>
          <w:lang w:val="en-US" w:eastAsia="zh-TW"/>
        </w:rPr>
        <w:t>primitive</w:t>
      </w:r>
    </w:p>
    <w:p w14:paraId="1F2CDA96" w14:textId="77777777" w:rsidR="00F96D18" w:rsidRPr="00F96D18" w:rsidRDefault="00F96D18" w:rsidP="00F96D18">
      <w:pPr>
        <w:widowControl w:val="0"/>
        <w:kinsoku w:val="0"/>
        <w:overflowPunct w:val="0"/>
        <w:autoSpaceDE w:val="0"/>
        <w:autoSpaceDN w:val="0"/>
        <w:adjustRightInd w:val="0"/>
        <w:spacing w:before="4"/>
        <w:rPr>
          <w:rFonts w:ascii="Arial" w:eastAsia="PMingLiU" w:hAnsi="Arial" w:cs="Arial"/>
          <w:b/>
          <w:bCs/>
          <w:sz w:val="29"/>
          <w:szCs w:val="29"/>
          <w:lang w:val="en-US" w:eastAsia="zh-TW"/>
        </w:rPr>
      </w:pPr>
    </w:p>
    <w:p w14:paraId="16CA6118" w14:textId="77777777" w:rsidR="00F96D18" w:rsidRPr="00F96D18" w:rsidRDefault="00F96D18" w:rsidP="00F96D18">
      <w:pPr>
        <w:widowControl w:val="0"/>
        <w:kinsoku w:val="0"/>
        <w:overflowPunct w:val="0"/>
        <w:autoSpaceDE w:val="0"/>
        <w:autoSpaceDN w:val="0"/>
        <w:adjustRightInd w:val="0"/>
        <w:spacing w:before="1"/>
        <w:outlineLvl w:val="0"/>
        <w:rPr>
          <w:rFonts w:eastAsia="PMingLiU"/>
          <w:b/>
          <w:bCs/>
          <w:i/>
          <w:iCs/>
          <w:spacing w:val="-2"/>
          <w:sz w:val="22"/>
          <w:szCs w:val="22"/>
          <w:lang w:val="en-US" w:eastAsia="zh-TW"/>
        </w:rPr>
      </w:pPr>
      <w:r w:rsidRPr="00F96D18">
        <w:rPr>
          <w:rFonts w:eastAsia="PMingLiU"/>
          <w:b/>
          <w:bCs/>
          <w:i/>
          <w:iCs/>
          <w:sz w:val="22"/>
          <w:szCs w:val="22"/>
          <w:lang w:val="en-US" w:eastAsia="zh-TW"/>
        </w:rPr>
        <w:t>Change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the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primitive</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as</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follows</w:t>
      </w:r>
      <w:r w:rsidRPr="00F96D18">
        <w:rPr>
          <w:rFonts w:eastAsia="PMingLiU"/>
          <w:b/>
          <w:bCs/>
          <w:i/>
          <w:iCs/>
          <w:spacing w:val="-9"/>
          <w:sz w:val="22"/>
          <w:szCs w:val="22"/>
          <w:lang w:val="en-US" w:eastAsia="zh-TW"/>
        </w:rPr>
        <w:t xml:space="preserve"> </w:t>
      </w:r>
      <w:r w:rsidRPr="00F96D18">
        <w:rPr>
          <w:rFonts w:eastAsia="PMingLiU"/>
          <w:b/>
          <w:bCs/>
          <w:i/>
          <w:iCs/>
          <w:sz w:val="22"/>
          <w:szCs w:val="22"/>
          <w:lang w:val="en-US" w:eastAsia="zh-TW"/>
        </w:rPr>
        <w:t>(not</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all</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existing</w:t>
      </w:r>
      <w:r w:rsidRPr="00F96D18">
        <w:rPr>
          <w:rFonts w:eastAsia="PMingLiU"/>
          <w:b/>
          <w:bCs/>
          <w:i/>
          <w:iCs/>
          <w:spacing w:val="-8"/>
          <w:sz w:val="22"/>
          <w:szCs w:val="22"/>
          <w:lang w:val="en-US" w:eastAsia="zh-TW"/>
        </w:rPr>
        <w:t xml:space="preserve"> </w:t>
      </w:r>
      <w:r w:rsidRPr="00F96D18">
        <w:rPr>
          <w:rFonts w:eastAsia="PMingLiU"/>
          <w:b/>
          <w:bCs/>
          <w:i/>
          <w:iCs/>
          <w:sz w:val="22"/>
          <w:szCs w:val="22"/>
          <w:lang w:val="en-US" w:eastAsia="zh-TW"/>
        </w:rPr>
        <w:t>parameters</w:t>
      </w:r>
      <w:r w:rsidRPr="00F96D18">
        <w:rPr>
          <w:rFonts w:eastAsia="PMingLiU"/>
          <w:b/>
          <w:bCs/>
          <w:i/>
          <w:iCs/>
          <w:spacing w:val="-7"/>
          <w:sz w:val="22"/>
          <w:szCs w:val="22"/>
          <w:lang w:val="en-US" w:eastAsia="zh-TW"/>
        </w:rPr>
        <w:t xml:space="preserve"> </w:t>
      </w:r>
      <w:r w:rsidRPr="00F96D18">
        <w:rPr>
          <w:rFonts w:eastAsia="PMingLiU"/>
          <w:b/>
          <w:bCs/>
          <w:i/>
          <w:iCs/>
          <w:sz w:val="22"/>
          <w:szCs w:val="22"/>
          <w:lang w:val="en-US" w:eastAsia="zh-TW"/>
        </w:rPr>
        <w:t>are</w:t>
      </w:r>
      <w:r w:rsidRPr="00F96D18">
        <w:rPr>
          <w:rFonts w:eastAsia="PMingLiU"/>
          <w:b/>
          <w:bCs/>
          <w:i/>
          <w:iCs/>
          <w:spacing w:val="-8"/>
          <w:sz w:val="22"/>
          <w:szCs w:val="22"/>
          <w:lang w:val="en-US" w:eastAsia="zh-TW"/>
        </w:rPr>
        <w:t xml:space="preserve"> </w:t>
      </w:r>
      <w:r w:rsidRPr="00F96D18">
        <w:rPr>
          <w:rFonts w:eastAsia="PMingLiU"/>
          <w:b/>
          <w:bCs/>
          <w:i/>
          <w:iCs/>
          <w:spacing w:val="-2"/>
          <w:sz w:val="22"/>
          <w:szCs w:val="22"/>
          <w:lang w:val="en-US" w:eastAsia="zh-TW"/>
        </w:rPr>
        <w:t>shown):</w:t>
      </w:r>
    </w:p>
    <w:p w14:paraId="6CFB9CD3" w14:textId="77777777" w:rsidR="00F96D18" w:rsidRPr="00F96D18" w:rsidRDefault="00F96D18" w:rsidP="00F96D18">
      <w:pPr>
        <w:widowControl w:val="0"/>
        <w:kinsoku w:val="0"/>
        <w:overflowPunct w:val="0"/>
        <w:autoSpaceDE w:val="0"/>
        <w:autoSpaceDN w:val="0"/>
        <w:adjustRightInd w:val="0"/>
        <w:spacing w:before="8"/>
        <w:rPr>
          <w:rFonts w:eastAsia="PMingLiU"/>
          <w:b/>
          <w:bCs/>
          <w:i/>
          <w:iCs/>
          <w:sz w:val="22"/>
          <w:szCs w:val="22"/>
          <w:lang w:val="en-US" w:eastAsia="zh-TW"/>
        </w:rPr>
      </w:pPr>
    </w:p>
    <w:p w14:paraId="0BBC32F5" w14:textId="77777777" w:rsidR="00F96D18" w:rsidRPr="00F96D18" w:rsidRDefault="00F96D18" w:rsidP="00F96D18">
      <w:pPr>
        <w:widowControl w:val="0"/>
        <w:kinsoku w:val="0"/>
        <w:overflowPunct w:val="0"/>
        <w:autoSpaceDE w:val="0"/>
        <w:autoSpaceDN w:val="0"/>
        <w:adjustRightInd w:val="0"/>
        <w:spacing w:before="8"/>
        <w:rPr>
          <w:rFonts w:eastAsia="PMingLiU"/>
          <w:b/>
          <w:bCs/>
          <w:i/>
          <w:iCs/>
          <w:sz w:val="22"/>
          <w:szCs w:val="22"/>
          <w:lang w:val="en-US" w:eastAsia="zh-TW"/>
        </w:rPr>
        <w:sectPr w:rsidR="00F96D18" w:rsidRPr="00F96D18">
          <w:pgSz w:w="12240" w:h="15840"/>
          <w:pgMar w:top="1220" w:right="1560" w:bottom="880" w:left="1620" w:header="661" w:footer="681" w:gutter="0"/>
          <w:cols w:space="720"/>
          <w:noEndnote/>
        </w:sectPr>
      </w:pPr>
    </w:p>
    <w:p w14:paraId="4DFB8E7C" w14:textId="77777777" w:rsidR="00F96D18" w:rsidRPr="00F96D18" w:rsidRDefault="00F96D18" w:rsidP="00F96D18">
      <w:pPr>
        <w:widowControl w:val="0"/>
        <w:kinsoku w:val="0"/>
        <w:overflowPunct w:val="0"/>
        <w:autoSpaceDE w:val="0"/>
        <w:autoSpaceDN w:val="0"/>
        <w:adjustRightInd w:val="0"/>
        <w:spacing w:before="91" w:line="360" w:lineRule="auto"/>
        <w:rPr>
          <w:rFonts w:eastAsia="PMingLiU"/>
          <w:spacing w:val="-2"/>
          <w:sz w:val="20"/>
          <w:lang w:val="en-US" w:eastAsia="zh-TW"/>
        </w:rPr>
      </w:pPr>
      <w:r w:rsidRPr="00F96D18">
        <w:rPr>
          <w:rFonts w:eastAsia="PMingLiU"/>
          <w:sz w:val="20"/>
          <w:lang w:val="en-US" w:eastAsia="zh-TW"/>
        </w:rPr>
        <w:t>The</w:t>
      </w:r>
      <w:r w:rsidRPr="00F96D18">
        <w:rPr>
          <w:rFonts w:eastAsia="PMingLiU"/>
          <w:spacing w:val="-9"/>
          <w:sz w:val="20"/>
          <w:lang w:val="en-US" w:eastAsia="zh-TW"/>
        </w:rPr>
        <w:t xml:space="preserve"> </w:t>
      </w:r>
      <w:r w:rsidRPr="00F96D18">
        <w:rPr>
          <w:rFonts w:eastAsia="PMingLiU"/>
          <w:sz w:val="20"/>
          <w:lang w:val="en-US" w:eastAsia="zh-TW"/>
        </w:rPr>
        <w:t>primitive</w:t>
      </w:r>
      <w:r w:rsidRPr="00F96D18">
        <w:rPr>
          <w:rFonts w:eastAsia="PMingLiU"/>
          <w:spacing w:val="-8"/>
          <w:sz w:val="20"/>
          <w:lang w:val="en-US" w:eastAsia="zh-TW"/>
        </w:rPr>
        <w:t xml:space="preserve"> </w:t>
      </w:r>
      <w:r w:rsidRPr="00F96D18">
        <w:rPr>
          <w:rFonts w:eastAsia="PMingLiU"/>
          <w:sz w:val="20"/>
          <w:lang w:val="en-US" w:eastAsia="zh-TW"/>
        </w:rPr>
        <w:t>parameters</w:t>
      </w:r>
      <w:r w:rsidRPr="00F96D18">
        <w:rPr>
          <w:rFonts w:eastAsia="PMingLiU"/>
          <w:spacing w:val="-9"/>
          <w:sz w:val="20"/>
          <w:lang w:val="en-US" w:eastAsia="zh-TW"/>
        </w:rPr>
        <w:t xml:space="preserve"> </w:t>
      </w:r>
      <w:r w:rsidRPr="00F96D18">
        <w:rPr>
          <w:rFonts w:eastAsia="PMingLiU"/>
          <w:sz w:val="20"/>
          <w:lang w:val="en-US" w:eastAsia="zh-TW"/>
        </w:rPr>
        <w:t>are</w:t>
      </w:r>
      <w:r w:rsidRPr="00F96D18">
        <w:rPr>
          <w:rFonts w:eastAsia="PMingLiU"/>
          <w:spacing w:val="-9"/>
          <w:sz w:val="20"/>
          <w:lang w:val="en-US" w:eastAsia="zh-TW"/>
        </w:rPr>
        <w:t xml:space="preserve"> </w:t>
      </w:r>
      <w:r w:rsidRPr="00F96D18">
        <w:rPr>
          <w:rFonts w:eastAsia="PMingLiU"/>
          <w:sz w:val="20"/>
          <w:lang w:val="en-US" w:eastAsia="zh-TW"/>
        </w:rPr>
        <w:t>as</w:t>
      </w:r>
      <w:r w:rsidRPr="00F96D18">
        <w:rPr>
          <w:rFonts w:eastAsia="PMingLiU"/>
          <w:spacing w:val="-8"/>
          <w:sz w:val="20"/>
          <w:lang w:val="en-US" w:eastAsia="zh-TW"/>
        </w:rPr>
        <w:t xml:space="preserve"> </w:t>
      </w:r>
      <w:r w:rsidRPr="00F96D18">
        <w:rPr>
          <w:rFonts w:eastAsia="PMingLiU"/>
          <w:sz w:val="20"/>
          <w:lang w:val="en-US" w:eastAsia="zh-TW"/>
        </w:rPr>
        <w:t xml:space="preserve">follows: </w:t>
      </w:r>
      <w:r w:rsidRPr="00F96D18">
        <w:rPr>
          <w:rFonts w:eastAsia="PMingLiU"/>
          <w:spacing w:val="-2"/>
          <w:sz w:val="20"/>
          <w:lang w:val="en-US" w:eastAsia="zh-TW"/>
        </w:rPr>
        <w:t>MLME-</w:t>
      </w:r>
      <w:proofErr w:type="spellStart"/>
      <w:r w:rsidRPr="00F96D18">
        <w:rPr>
          <w:rFonts w:eastAsia="PMingLiU"/>
          <w:spacing w:val="-2"/>
          <w:sz w:val="20"/>
          <w:lang w:val="en-US" w:eastAsia="zh-TW"/>
        </w:rPr>
        <w:t>REASSOCIATE.response</w:t>
      </w:r>
      <w:proofErr w:type="spellEnd"/>
      <w:r w:rsidRPr="00F96D18">
        <w:rPr>
          <w:rFonts w:eastAsia="PMingLiU"/>
          <w:spacing w:val="-2"/>
          <w:sz w:val="20"/>
          <w:lang w:val="en-US" w:eastAsia="zh-TW"/>
        </w:rPr>
        <w:t>(</w:t>
      </w:r>
    </w:p>
    <w:p w14:paraId="46960EB4"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r w:rsidRPr="00F96D18">
        <w:rPr>
          <w:rFonts w:eastAsia="PMingLiU"/>
          <w:sz w:val="24"/>
          <w:szCs w:val="24"/>
          <w:lang w:val="en-US" w:eastAsia="zh-TW"/>
        </w:rPr>
        <w:br w:type="column"/>
      </w:r>
    </w:p>
    <w:p w14:paraId="05BED933" w14:textId="77777777" w:rsidR="00F96D18" w:rsidRPr="00F96D18" w:rsidRDefault="00F96D18" w:rsidP="00F96D18">
      <w:pPr>
        <w:widowControl w:val="0"/>
        <w:kinsoku w:val="0"/>
        <w:overflowPunct w:val="0"/>
        <w:autoSpaceDE w:val="0"/>
        <w:autoSpaceDN w:val="0"/>
        <w:adjustRightInd w:val="0"/>
        <w:rPr>
          <w:rFonts w:eastAsia="PMingLiU"/>
          <w:sz w:val="22"/>
          <w:szCs w:val="22"/>
          <w:lang w:val="en-US" w:eastAsia="zh-TW"/>
        </w:rPr>
      </w:pPr>
    </w:p>
    <w:p w14:paraId="059F29C9" w14:textId="77777777" w:rsidR="00F96D18" w:rsidRPr="00F96D18" w:rsidRDefault="00F96D18" w:rsidP="00F96D18">
      <w:pPr>
        <w:widowControl w:val="0"/>
        <w:kinsoku w:val="0"/>
        <w:overflowPunct w:val="0"/>
        <w:autoSpaceDE w:val="0"/>
        <w:autoSpaceDN w:val="0"/>
        <w:adjustRightInd w:val="0"/>
        <w:spacing w:before="1"/>
        <w:rPr>
          <w:rFonts w:eastAsia="PMingLiU"/>
          <w:sz w:val="24"/>
          <w:szCs w:val="24"/>
          <w:lang w:val="en-US" w:eastAsia="zh-TW"/>
        </w:rPr>
      </w:pPr>
    </w:p>
    <w:p w14:paraId="4612B699" w14:textId="77777777" w:rsidR="00F96D18" w:rsidRPr="00F96D18" w:rsidRDefault="00F96D18" w:rsidP="00F96D18">
      <w:pPr>
        <w:widowControl w:val="0"/>
        <w:kinsoku w:val="0"/>
        <w:overflowPunct w:val="0"/>
        <w:autoSpaceDE w:val="0"/>
        <w:autoSpaceDN w:val="0"/>
        <w:adjustRightInd w:val="0"/>
        <w:rPr>
          <w:rFonts w:eastAsia="PMingLiU"/>
          <w:spacing w:val="-5"/>
          <w:sz w:val="20"/>
          <w:lang w:val="en-US" w:eastAsia="zh-TW"/>
        </w:rPr>
      </w:pPr>
      <w:r w:rsidRPr="00F96D18">
        <w:rPr>
          <w:rFonts w:eastAsia="PMingLiU"/>
          <w:spacing w:val="-5"/>
          <w:sz w:val="20"/>
          <w:lang w:val="en-US" w:eastAsia="zh-TW"/>
        </w:rPr>
        <w:t>...</w:t>
      </w:r>
    </w:p>
    <w:p w14:paraId="56F3D65C" w14:textId="77777777" w:rsidR="00F96D18" w:rsidRPr="00F96D18" w:rsidRDefault="00F96D18" w:rsidP="00F96D18">
      <w:pPr>
        <w:widowControl w:val="0"/>
        <w:kinsoku w:val="0"/>
        <w:overflowPunct w:val="0"/>
        <w:autoSpaceDE w:val="0"/>
        <w:autoSpaceDN w:val="0"/>
        <w:adjustRightInd w:val="0"/>
        <w:spacing w:before="116" w:line="362" w:lineRule="auto"/>
        <w:ind w:right="4028"/>
        <w:rPr>
          <w:rFonts w:eastAsia="PMingLiU"/>
          <w:spacing w:val="-2"/>
          <w:sz w:val="20"/>
          <w:lang w:val="en-US" w:eastAsia="zh-TW"/>
        </w:rPr>
      </w:pPr>
      <w:proofErr w:type="spellStart"/>
      <w:r w:rsidRPr="00F96D18">
        <w:rPr>
          <w:rFonts w:eastAsia="PMingLiU"/>
          <w:spacing w:val="-2"/>
          <w:sz w:val="20"/>
          <w:u w:val="single"/>
          <w:lang w:val="en-US" w:eastAsia="zh-TW"/>
        </w:rPr>
        <w:t>EHTCapabilities</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EHTOperation</w:t>
      </w:r>
      <w:proofErr w:type="spellEnd"/>
      <w:r w:rsidRPr="00F96D18">
        <w:rPr>
          <w:rFonts w:eastAsia="PMingLiU"/>
          <w:spacing w:val="-2"/>
          <w:sz w:val="20"/>
          <w:u w:val="single"/>
          <w:lang w:val="en-US" w:eastAsia="zh-TW"/>
        </w:rPr>
        <w:t>,</w:t>
      </w:r>
      <w:r w:rsidRPr="00F96D18">
        <w:rPr>
          <w:rFonts w:eastAsia="PMingLiU"/>
          <w:spacing w:val="-2"/>
          <w:sz w:val="20"/>
          <w:lang w:val="en-US" w:eastAsia="zh-TW"/>
        </w:rPr>
        <w:t xml:space="preserve"> </w:t>
      </w:r>
      <w:proofErr w:type="spellStart"/>
      <w:r w:rsidRPr="00F96D18">
        <w:rPr>
          <w:rFonts w:eastAsia="PMingLiU"/>
          <w:spacing w:val="-2"/>
          <w:sz w:val="20"/>
          <w:u w:val="single"/>
          <w:lang w:val="en-US" w:eastAsia="zh-TW"/>
        </w:rPr>
        <w:t>MultiLink</w:t>
      </w:r>
      <w:proofErr w:type="spellEnd"/>
      <w:r w:rsidRPr="00F96D18">
        <w:rPr>
          <w:rFonts w:eastAsia="PMingLiU"/>
          <w:spacing w:val="-2"/>
          <w:sz w:val="20"/>
          <w:u w:val="single"/>
          <w:lang w:val="en-US" w:eastAsia="zh-TW"/>
        </w:rPr>
        <w:t>,</w:t>
      </w:r>
    </w:p>
    <w:p w14:paraId="63736BE6" w14:textId="77777777" w:rsidR="00F96D18" w:rsidRPr="00F96D18" w:rsidRDefault="00F96D18" w:rsidP="00F96D18">
      <w:pPr>
        <w:widowControl w:val="0"/>
        <w:kinsoku w:val="0"/>
        <w:overflowPunct w:val="0"/>
        <w:autoSpaceDE w:val="0"/>
        <w:autoSpaceDN w:val="0"/>
        <w:adjustRightInd w:val="0"/>
        <w:spacing w:line="227" w:lineRule="exact"/>
        <w:rPr>
          <w:rFonts w:eastAsia="PMingLiU"/>
          <w:spacing w:val="-2"/>
          <w:sz w:val="20"/>
          <w:lang w:val="en-US" w:eastAsia="zh-TW"/>
        </w:rPr>
      </w:pPr>
      <w:r w:rsidRPr="00F96D18">
        <w:rPr>
          <w:rFonts w:eastAsia="PMingLiU"/>
          <w:spacing w:val="-2"/>
          <w:sz w:val="20"/>
          <w:u w:val="single"/>
          <w:lang w:val="en-US" w:eastAsia="zh-TW"/>
        </w:rPr>
        <w:t>TID-To-Link Mapping,</w:t>
      </w:r>
    </w:p>
    <w:p w14:paraId="5DFF46A5" w14:textId="77777777" w:rsidR="00F96D18" w:rsidRPr="00F96D18" w:rsidRDefault="00F96D18" w:rsidP="00F96D18">
      <w:pPr>
        <w:widowControl w:val="0"/>
        <w:kinsoku w:val="0"/>
        <w:overflowPunct w:val="0"/>
        <w:autoSpaceDE w:val="0"/>
        <w:autoSpaceDN w:val="0"/>
        <w:adjustRightInd w:val="0"/>
        <w:spacing w:before="116"/>
        <w:rPr>
          <w:rFonts w:eastAsia="PMingLiU"/>
          <w:spacing w:val="-2"/>
          <w:sz w:val="20"/>
          <w:lang w:val="en-US" w:eastAsia="zh-TW"/>
        </w:rPr>
      </w:pPr>
      <w:proofErr w:type="spellStart"/>
      <w:r w:rsidRPr="00F96D18">
        <w:rPr>
          <w:rFonts w:eastAsia="PMingLiU"/>
          <w:spacing w:val="-2"/>
          <w:sz w:val="20"/>
          <w:lang w:val="en-US" w:eastAsia="zh-TW"/>
        </w:rPr>
        <w:t>VendorSpecificInfo</w:t>
      </w:r>
      <w:proofErr w:type="spellEnd"/>
    </w:p>
    <w:p w14:paraId="25461DF5" w14:textId="77777777" w:rsidR="00F96D18" w:rsidRPr="00F96D18" w:rsidRDefault="00F96D18" w:rsidP="00F96D18">
      <w:pPr>
        <w:widowControl w:val="0"/>
        <w:kinsoku w:val="0"/>
        <w:overflowPunct w:val="0"/>
        <w:autoSpaceDE w:val="0"/>
        <w:autoSpaceDN w:val="0"/>
        <w:adjustRightInd w:val="0"/>
        <w:spacing w:before="10"/>
        <w:rPr>
          <w:rFonts w:eastAsia="PMingLiU"/>
          <w:w w:val="99"/>
          <w:sz w:val="20"/>
          <w:lang w:val="en-US" w:eastAsia="zh-TW"/>
        </w:rPr>
      </w:pPr>
      <w:r w:rsidRPr="00F96D18">
        <w:rPr>
          <w:rFonts w:eastAsia="PMingLiU"/>
          <w:w w:val="99"/>
          <w:sz w:val="20"/>
          <w:lang w:val="en-US" w:eastAsia="zh-TW"/>
        </w:rPr>
        <w:t>)</w:t>
      </w:r>
    </w:p>
    <w:p w14:paraId="0DF7F6B4" w14:textId="77777777" w:rsidR="00F96D18" w:rsidRPr="00F96D18" w:rsidRDefault="00F96D18" w:rsidP="00F96D18">
      <w:pPr>
        <w:widowControl w:val="0"/>
        <w:kinsoku w:val="0"/>
        <w:overflowPunct w:val="0"/>
        <w:autoSpaceDE w:val="0"/>
        <w:autoSpaceDN w:val="0"/>
        <w:adjustRightInd w:val="0"/>
        <w:spacing w:before="10"/>
        <w:rPr>
          <w:rFonts w:eastAsia="PMingLiU"/>
          <w:w w:val="99"/>
          <w:sz w:val="20"/>
          <w:lang w:val="en-US" w:eastAsia="zh-TW"/>
        </w:rPr>
        <w:sectPr w:rsidR="00F96D18" w:rsidRPr="00F96D18">
          <w:type w:val="continuous"/>
          <w:pgSz w:w="12240" w:h="15840"/>
          <w:pgMar w:top="1220" w:right="1560" w:bottom="960" w:left="1620" w:header="720" w:footer="720" w:gutter="0"/>
          <w:cols w:num="2" w:space="720" w:equalWidth="0">
            <w:col w:w="3417" w:space="40"/>
            <w:col w:w="5603"/>
          </w:cols>
          <w:noEndnote/>
        </w:sectPr>
      </w:pPr>
    </w:p>
    <w:p w14:paraId="7CC021CB" w14:textId="77777777" w:rsidR="00F96D18" w:rsidRPr="00F96D18" w:rsidRDefault="00F96D18" w:rsidP="00F96D18">
      <w:pPr>
        <w:widowControl w:val="0"/>
        <w:kinsoku w:val="0"/>
        <w:overflowPunct w:val="0"/>
        <w:autoSpaceDE w:val="0"/>
        <w:autoSpaceDN w:val="0"/>
        <w:adjustRightInd w:val="0"/>
        <w:spacing w:before="10"/>
        <w:rPr>
          <w:rFonts w:eastAsia="PMingLiU"/>
          <w:sz w:val="21"/>
          <w:szCs w:val="21"/>
          <w:lang w:val="en-US" w:eastAsia="zh-TW"/>
        </w:rPr>
      </w:pPr>
    </w:p>
    <w:tbl>
      <w:tblPr>
        <w:tblW w:w="0" w:type="auto"/>
        <w:tblInd w:w="214" w:type="dxa"/>
        <w:tblLayout w:type="fixed"/>
        <w:tblCellMar>
          <w:left w:w="0" w:type="dxa"/>
          <w:right w:w="0" w:type="dxa"/>
        </w:tblCellMar>
        <w:tblLook w:val="0000" w:firstRow="0" w:lastRow="0" w:firstColumn="0" w:lastColumn="0" w:noHBand="0" w:noVBand="0"/>
      </w:tblPr>
      <w:tblGrid>
        <w:gridCol w:w="1699"/>
        <w:gridCol w:w="1301"/>
        <w:gridCol w:w="2400"/>
        <w:gridCol w:w="3209"/>
      </w:tblGrid>
      <w:tr w:rsidR="00F96D18" w:rsidRPr="00F96D18" w14:paraId="1C876FCB" w14:textId="77777777" w:rsidTr="002A4D3D">
        <w:tblPrEx>
          <w:tblCellMar>
            <w:top w:w="0" w:type="dxa"/>
            <w:left w:w="0" w:type="dxa"/>
            <w:bottom w:w="0" w:type="dxa"/>
            <w:right w:w="0" w:type="dxa"/>
          </w:tblCellMar>
        </w:tblPrEx>
        <w:trPr>
          <w:trHeight w:val="309"/>
        </w:trPr>
        <w:tc>
          <w:tcPr>
            <w:tcW w:w="1699" w:type="dxa"/>
            <w:tcBorders>
              <w:top w:val="single" w:sz="12" w:space="0" w:color="000000"/>
              <w:left w:val="single" w:sz="12" w:space="0" w:color="000000"/>
              <w:bottom w:val="single" w:sz="12" w:space="0" w:color="000000"/>
              <w:right w:val="single" w:sz="2" w:space="0" w:color="000000"/>
            </w:tcBorders>
          </w:tcPr>
          <w:p w14:paraId="71DD50BE" w14:textId="77777777" w:rsidR="00F96D18" w:rsidRPr="00F96D18" w:rsidRDefault="00F96D18" w:rsidP="00F96D18">
            <w:pPr>
              <w:widowControl w:val="0"/>
              <w:kinsoku w:val="0"/>
              <w:overflowPunct w:val="0"/>
              <w:autoSpaceDE w:val="0"/>
              <w:autoSpaceDN w:val="0"/>
              <w:adjustRightInd w:val="0"/>
              <w:spacing w:before="36"/>
              <w:ind w:right="88"/>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301" w:type="dxa"/>
            <w:tcBorders>
              <w:top w:val="single" w:sz="12" w:space="0" w:color="000000"/>
              <w:left w:val="single" w:sz="2" w:space="0" w:color="000000"/>
              <w:bottom w:val="single" w:sz="12" w:space="0" w:color="000000"/>
              <w:right w:val="single" w:sz="2" w:space="0" w:color="000000"/>
            </w:tcBorders>
          </w:tcPr>
          <w:p w14:paraId="526F8DB8" w14:textId="77777777" w:rsidR="00F96D18" w:rsidRPr="00F96D18" w:rsidRDefault="00F96D18" w:rsidP="00F96D18">
            <w:pPr>
              <w:widowControl w:val="0"/>
              <w:kinsoku w:val="0"/>
              <w:overflowPunct w:val="0"/>
              <w:autoSpaceDE w:val="0"/>
              <w:autoSpaceDN w:val="0"/>
              <w:adjustRightInd w:val="0"/>
              <w:spacing w:before="36"/>
              <w:ind w:right="428"/>
              <w:jc w:val="center"/>
              <w:rPr>
                <w:rFonts w:eastAsia="PMingLiU"/>
                <w:b/>
                <w:bCs/>
                <w:spacing w:val="-4"/>
                <w:szCs w:val="18"/>
                <w:lang w:val="en-US" w:eastAsia="zh-TW"/>
              </w:rPr>
            </w:pPr>
            <w:r w:rsidRPr="00F96D18">
              <w:rPr>
                <w:rFonts w:eastAsia="PMingLiU"/>
                <w:b/>
                <w:bCs/>
                <w:spacing w:val="-4"/>
                <w:szCs w:val="18"/>
                <w:lang w:val="en-US" w:eastAsia="zh-TW"/>
              </w:rPr>
              <w:t>Type</w:t>
            </w:r>
          </w:p>
        </w:tc>
        <w:tc>
          <w:tcPr>
            <w:tcW w:w="2400" w:type="dxa"/>
            <w:tcBorders>
              <w:top w:val="single" w:sz="12" w:space="0" w:color="000000"/>
              <w:left w:val="single" w:sz="2" w:space="0" w:color="000000"/>
              <w:bottom w:val="single" w:sz="12" w:space="0" w:color="000000"/>
              <w:right w:val="single" w:sz="2" w:space="0" w:color="000000"/>
            </w:tcBorders>
          </w:tcPr>
          <w:p w14:paraId="1C9CC00F"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5"/>
                <w:szCs w:val="18"/>
                <w:lang w:val="en-US" w:eastAsia="zh-TW"/>
              </w:rPr>
              <w:t xml:space="preserve"> </w:t>
            </w:r>
            <w:r w:rsidRPr="00F96D18">
              <w:rPr>
                <w:rFonts w:eastAsia="PMingLiU"/>
                <w:b/>
                <w:bCs/>
                <w:spacing w:val="-2"/>
                <w:szCs w:val="18"/>
                <w:lang w:val="en-US" w:eastAsia="zh-TW"/>
              </w:rPr>
              <w:t>range</w:t>
            </w:r>
          </w:p>
        </w:tc>
        <w:tc>
          <w:tcPr>
            <w:tcW w:w="3209" w:type="dxa"/>
            <w:tcBorders>
              <w:top w:val="single" w:sz="12" w:space="0" w:color="000000"/>
              <w:left w:val="single" w:sz="2" w:space="0" w:color="000000"/>
              <w:bottom w:val="single" w:sz="12" w:space="0" w:color="000000"/>
              <w:right w:val="single" w:sz="12" w:space="0" w:color="000000"/>
            </w:tcBorders>
          </w:tcPr>
          <w:p w14:paraId="4480CEB9" w14:textId="77777777" w:rsidR="00F96D18" w:rsidRPr="00F96D18" w:rsidRDefault="00F96D18" w:rsidP="00F96D18">
            <w:pPr>
              <w:widowControl w:val="0"/>
              <w:kinsoku w:val="0"/>
              <w:overflowPunct w:val="0"/>
              <w:autoSpaceDE w:val="0"/>
              <w:autoSpaceDN w:val="0"/>
              <w:adjustRightInd w:val="0"/>
              <w:spacing w:before="36"/>
              <w:ind w:right="1127"/>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1DF88AC5" w14:textId="77777777" w:rsidTr="002A4D3D">
        <w:tblPrEx>
          <w:tblCellMar>
            <w:top w:w="0" w:type="dxa"/>
            <w:left w:w="0" w:type="dxa"/>
            <w:bottom w:w="0" w:type="dxa"/>
            <w:right w:w="0" w:type="dxa"/>
          </w:tblCellMar>
        </w:tblPrEx>
        <w:trPr>
          <w:trHeight w:val="242"/>
        </w:trPr>
        <w:tc>
          <w:tcPr>
            <w:tcW w:w="1699" w:type="dxa"/>
            <w:tcBorders>
              <w:top w:val="single" w:sz="12" w:space="0" w:color="000000"/>
              <w:left w:val="single" w:sz="12" w:space="0" w:color="000000"/>
              <w:bottom w:val="single" w:sz="2" w:space="0" w:color="000000"/>
              <w:right w:val="single" w:sz="2" w:space="0" w:color="000000"/>
            </w:tcBorders>
          </w:tcPr>
          <w:p w14:paraId="12D87765" w14:textId="77777777" w:rsidR="00F96D18" w:rsidRPr="00F96D18" w:rsidRDefault="00F96D18" w:rsidP="00F96D18">
            <w:pPr>
              <w:widowControl w:val="0"/>
              <w:kinsoku w:val="0"/>
              <w:overflowPunct w:val="0"/>
              <w:autoSpaceDE w:val="0"/>
              <w:autoSpaceDN w:val="0"/>
              <w:adjustRightInd w:val="0"/>
              <w:spacing w:line="203" w:lineRule="exact"/>
              <w:rPr>
                <w:rFonts w:eastAsia="PMingLiU"/>
                <w:spacing w:val="-5"/>
                <w:szCs w:val="18"/>
                <w:lang w:val="en-US" w:eastAsia="zh-TW"/>
              </w:rPr>
            </w:pPr>
            <w:r w:rsidRPr="00F96D18">
              <w:rPr>
                <w:rFonts w:eastAsia="PMingLiU"/>
                <w:spacing w:val="-5"/>
                <w:szCs w:val="18"/>
                <w:lang w:val="en-US" w:eastAsia="zh-TW"/>
              </w:rPr>
              <w:t>...</w:t>
            </w:r>
          </w:p>
        </w:tc>
        <w:tc>
          <w:tcPr>
            <w:tcW w:w="1301" w:type="dxa"/>
            <w:tcBorders>
              <w:top w:val="single" w:sz="12" w:space="0" w:color="000000"/>
              <w:left w:val="single" w:sz="2" w:space="0" w:color="000000"/>
              <w:bottom w:val="single" w:sz="2" w:space="0" w:color="000000"/>
              <w:right w:val="single" w:sz="2" w:space="0" w:color="000000"/>
            </w:tcBorders>
          </w:tcPr>
          <w:p w14:paraId="15691D75"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2400" w:type="dxa"/>
            <w:tcBorders>
              <w:top w:val="single" w:sz="12" w:space="0" w:color="000000"/>
              <w:left w:val="single" w:sz="2" w:space="0" w:color="000000"/>
              <w:bottom w:val="single" w:sz="2" w:space="0" w:color="000000"/>
              <w:right w:val="single" w:sz="2" w:space="0" w:color="000000"/>
            </w:tcBorders>
          </w:tcPr>
          <w:p w14:paraId="7C9BDB15"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c>
          <w:tcPr>
            <w:tcW w:w="3209" w:type="dxa"/>
            <w:tcBorders>
              <w:top w:val="single" w:sz="12" w:space="0" w:color="000000"/>
              <w:left w:val="single" w:sz="2" w:space="0" w:color="000000"/>
              <w:bottom w:val="single" w:sz="2" w:space="0" w:color="000000"/>
              <w:right w:val="single" w:sz="12" w:space="0" w:color="000000"/>
            </w:tcBorders>
          </w:tcPr>
          <w:p w14:paraId="02309CB5" w14:textId="77777777" w:rsidR="00F96D18" w:rsidRPr="00F96D18" w:rsidRDefault="00F96D18" w:rsidP="00F96D18">
            <w:pPr>
              <w:widowControl w:val="0"/>
              <w:kinsoku w:val="0"/>
              <w:overflowPunct w:val="0"/>
              <w:autoSpaceDE w:val="0"/>
              <w:autoSpaceDN w:val="0"/>
              <w:adjustRightInd w:val="0"/>
              <w:rPr>
                <w:rFonts w:eastAsia="PMingLiU"/>
                <w:sz w:val="16"/>
                <w:szCs w:val="16"/>
                <w:lang w:val="en-US" w:eastAsia="zh-TW"/>
              </w:rPr>
            </w:pPr>
          </w:p>
        </w:tc>
      </w:tr>
      <w:tr w:rsidR="00F96D18" w:rsidRPr="00F96D18" w14:paraId="1B7C4314" w14:textId="77777777" w:rsidTr="002A4D3D">
        <w:tblPrEx>
          <w:tblCellMar>
            <w:top w:w="0" w:type="dxa"/>
            <w:left w:w="0" w:type="dxa"/>
            <w:bottom w:w="0" w:type="dxa"/>
            <w:right w:w="0" w:type="dxa"/>
          </w:tblCellMar>
        </w:tblPrEx>
        <w:trPr>
          <w:trHeight w:val="2254"/>
        </w:trPr>
        <w:tc>
          <w:tcPr>
            <w:tcW w:w="1699" w:type="dxa"/>
            <w:tcBorders>
              <w:top w:val="single" w:sz="2" w:space="0" w:color="000000"/>
              <w:left w:val="single" w:sz="12" w:space="0" w:color="000000"/>
              <w:bottom w:val="single" w:sz="2" w:space="0" w:color="000000"/>
              <w:right w:val="single" w:sz="2" w:space="0" w:color="000000"/>
            </w:tcBorders>
          </w:tcPr>
          <w:p w14:paraId="62F0783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lang w:val="en-US" w:eastAsia="zh-TW"/>
              </w:rPr>
              <w:t>BSSMaxIdlePeriod</w:t>
            </w:r>
            <w:proofErr w:type="spellEnd"/>
          </w:p>
        </w:tc>
        <w:tc>
          <w:tcPr>
            <w:tcW w:w="1301" w:type="dxa"/>
            <w:tcBorders>
              <w:top w:val="single" w:sz="2" w:space="0" w:color="000000"/>
              <w:left w:val="single" w:sz="2" w:space="0" w:color="000000"/>
              <w:bottom w:val="single" w:sz="2" w:space="0" w:color="000000"/>
              <w:right w:val="single" w:sz="2" w:space="0" w:color="000000"/>
            </w:tcBorders>
          </w:tcPr>
          <w:p w14:paraId="3E3FCB5D" w14:textId="77777777" w:rsidR="00F96D18" w:rsidRPr="00F96D18" w:rsidRDefault="00F96D18" w:rsidP="00F96D18">
            <w:pPr>
              <w:widowControl w:val="0"/>
              <w:kinsoku w:val="0"/>
              <w:overflowPunct w:val="0"/>
              <w:autoSpaceDE w:val="0"/>
              <w:autoSpaceDN w:val="0"/>
              <w:adjustRightInd w:val="0"/>
              <w:spacing w:before="14" w:line="232" w:lineRule="auto"/>
              <w:ind w:right="148"/>
              <w:rPr>
                <w:rFonts w:eastAsia="PMingLiU"/>
                <w:spacing w:val="-2"/>
                <w:szCs w:val="18"/>
                <w:lang w:val="en-US" w:eastAsia="zh-TW"/>
              </w:rPr>
            </w:pPr>
            <w:r w:rsidRPr="00F96D18">
              <w:rPr>
                <w:rFonts w:eastAsia="PMingLiU"/>
                <w:szCs w:val="18"/>
                <w:lang w:val="en-US" w:eastAsia="zh-TW"/>
              </w:rPr>
              <w:t>BSS</w:t>
            </w:r>
            <w:r w:rsidRPr="00F96D18">
              <w:rPr>
                <w:rFonts w:eastAsia="PMingLiU"/>
                <w:spacing w:val="-12"/>
                <w:szCs w:val="18"/>
                <w:lang w:val="en-US" w:eastAsia="zh-TW"/>
              </w:rPr>
              <w:t xml:space="preserve"> </w:t>
            </w:r>
            <w:r w:rsidRPr="00F96D18">
              <w:rPr>
                <w:rFonts w:eastAsia="PMingLiU"/>
                <w:szCs w:val="18"/>
                <w:lang w:val="en-US" w:eastAsia="zh-TW"/>
              </w:rPr>
              <w:t>Max</w:t>
            </w:r>
            <w:r w:rsidRPr="00F96D18">
              <w:rPr>
                <w:rFonts w:eastAsia="PMingLiU"/>
                <w:spacing w:val="-11"/>
                <w:szCs w:val="18"/>
                <w:lang w:val="en-US" w:eastAsia="zh-TW"/>
              </w:rPr>
              <w:t xml:space="preserve"> </w:t>
            </w:r>
            <w:r w:rsidRPr="00F96D18">
              <w:rPr>
                <w:rFonts w:eastAsia="PMingLiU"/>
                <w:szCs w:val="18"/>
                <w:lang w:val="en-US" w:eastAsia="zh-TW"/>
              </w:rPr>
              <w:t xml:space="preserve">Idle </w:t>
            </w:r>
            <w:r w:rsidRPr="00F96D18">
              <w:rPr>
                <w:rFonts w:eastAsia="PMingLiU"/>
                <w:spacing w:val="-2"/>
                <w:szCs w:val="18"/>
                <w:lang w:val="en-US" w:eastAsia="zh-TW"/>
              </w:rPr>
              <w:t>Period</w:t>
            </w:r>
            <w:r w:rsidRPr="00F96D18">
              <w:rPr>
                <w:rFonts w:eastAsia="PMingLiU"/>
                <w:spacing w:val="40"/>
                <w:szCs w:val="18"/>
                <w:lang w:val="en-US" w:eastAsia="zh-TW"/>
              </w:rPr>
              <w:t xml:space="preserve"> </w:t>
            </w:r>
            <w:r w:rsidRPr="00F96D18">
              <w:rPr>
                <w:rFonts w:eastAsia="PMingLiU"/>
                <w:spacing w:val="-2"/>
                <w:szCs w:val="18"/>
                <w:lang w:val="en-US" w:eastAsia="zh-TW"/>
              </w:rPr>
              <w:t>element</w:t>
            </w:r>
          </w:p>
        </w:tc>
        <w:tc>
          <w:tcPr>
            <w:tcW w:w="2400" w:type="dxa"/>
            <w:tcBorders>
              <w:top w:val="single" w:sz="2" w:space="0" w:color="000000"/>
              <w:left w:val="single" w:sz="2" w:space="0" w:color="000000"/>
              <w:bottom w:val="single" w:sz="2" w:space="0" w:color="000000"/>
              <w:right w:val="single" w:sz="2" w:space="0" w:color="000000"/>
            </w:tcBorders>
          </w:tcPr>
          <w:p w14:paraId="30698747"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zCs w:val="18"/>
                <w:lang w:val="en-US" w:eastAsia="zh-TW"/>
              </w:rPr>
            </w:pPr>
            <w:r w:rsidRPr="00F96D18">
              <w:rPr>
                <w:rFonts w:eastAsia="PMingLiU"/>
                <w:szCs w:val="18"/>
                <w:lang w:val="en-US" w:eastAsia="zh-TW"/>
              </w:rPr>
              <w:t>As</w:t>
            </w:r>
            <w:r w:rsidRPr="00F96D18">
              <w:rPr>
                <w:rFonts w:eastAsia="PMingLiU"/>
                <w:spacing w:val="-10"/>
                <w:szCs w:val="18"/>
                <w:lang w:val="en-US" w:eastAsia="zh-TW"/>
              </w:rPr>
              <w:t xml:space="preserve"> </w:t>
            </w:r>
            <w:r w:rsidRPr="00F96D18">
              <w:rPr>
                <w:rFonts w:eastAsia="PMingLiU"/>
                <w:szCs w:val="18"/>
                <w:lang w:val="en-US" w:eastAsia="zh-TW"/>
              </w:rPr>
              <w:t>defined</w:t>
            </w:r>
            <w:r w:rsidRPr="00F96D18">
              <w:rPr>
                <w:rFonts w:eastAsia="PMingLiU"/>
                <w:spacing w:val="-10"/>
                <w:szCs w:val="18"/>
                <w:lang w:val="en-US" w:eastAsia="zh-TW"/>
              </w:rPr>
              <w:t xml:space="preserve"> </w:t>
            </w:r>
            <w:r w:rsidRPr="00F96D18">
              <w:rPr>
                <w:rFonts w:eastAsia="PMingLiU"/>
                <w:szCs w:val="18"/>
                <w:lang w:val="en-US" w:eastAsia="zh-TW"/>
              </w:rPr>
              <w:t>in</w:t>
            </w:r>
            <w:r w:rsidRPr="00F96D18">
              <w:rPr>
                <w:rFonts w:eastAsia="PMingLiU"/>
                <w:spacing w:val="-11"/>
                <w:szCs w:val="18"/>
                <w:lang w:val="en-US" w:eastAsia="zh-TW"/>
              </w:rPr>
              <w:t xml:space="preserve"> </w:t>
            </w:r>
            <w:r w:rsidRPr="00F96D18">
              <w:rPr>
                <w:rFonts w:eastAsia="PMingLiU"/>
                <w:szCs w:val="18"/>
                <w:lang w:val="en-US" w:eastAsia="zh-TW"/>
              </w:rPr>
              <w:t>9.4.2.78</w:t>
            </w:r>
            <w:r w:rsidRPr="00F96D18">
              <w:rPr>
                <w:rFonts w:eastAsia="PMingLiU"/>
                <w:spacing w:val="-10"/>
                <w:szCs w:val="18"/>
                <w:lang w:val="en-US" w:eastAsia="zh-TW"/>
              </w:rPr>
              <w:t xml:space="preserve"> </w:t>
            </w:r>
            <w:r w:rsidRPr="00F96D18">
              <w:rPr>
                <w:rFonts w:eastAsia="PMingLiU"/>
                <w:szCs w:val="18"/>
                <w:lang w:val="en-US" w:eastAsia="zh-TW"/>
              </w:rPr>
              <w:t>(BSS Max Idle Period element)</w:t>
            </w:r>
          </w:p>
        </w:tc>
        <w:tc>
          <w:tcPr>
            <w:tcW w:w="3209" w:type="dxa"/>
            <w:tcBorders>
              <w:top w:val="single" w:sz="2" w:space="0" w:color="000000"/>
              <w:left w:val="single" w:sz="2" w:space="0" w:color="000000"/>
              <w:bottom w:val="single" w:sz="2" w:space="0" w:color="000000"/>
              <w:right w:val="single" w:sz="12" w:space="0" w:color="000000"/>
            </w:tcBorders>
          </w:tcPr>
          <w:p w14:paraId="5B777620" w14:textId="453CAE50" w:rsidR="00F96D18" w:rsidRPr="00F96D18" w:rsidDel="00873E1C" w:rsidRDefault="00873E1C" w:rsidP="00873E1C">
            <w:pPr>
              <w:widowControl w:val="0"/>
              <w:kinsoku w:val="0"/>
              <w:overflowPunct w:val="0"/>
              <w:autoSpaceDE w:val="0"/>
              <w:autoSpaceDN w:val="0"/>
              <w:adjustRightInd w:val="0"/>
              <w:spacing w:before="14" w:line="232" w:lineRule="auto"/>
              <w:ind w:right="124"/>
              <w:rPr>
                <w:del w:id="283" w:author="Huang, Po-kai" w:date="2022-08-05T15:52:00Z"/>
                <w:rFonts w:eastAsia="PMingLiU"/>
                <w:szCs w:val="18"/>
                <w:lang w:val="en-US" w:eastAsia="zh-TW"/>
              </w:rPr>
              <w:pPrChange w:id="284" w:author="Huang, Po-kai" w:date="2022-08-05T15:52:00Z">
                <w:pPr>
                  <w:widowControl w:val="0"/>
                  <w:kinsoku w:val="0"/>
                  <w:overflowPunct w:val="0"/>
                  <w:autoSpaceDE w:val="0"/>
                  <w:autoSpaceDN w:val="0"/>
                  <w:adjustRightInd w:val="0"/>
                  <w:spacing w:before="14" w:line="232" w:lineRule="auto"/>
                  <w:ind w:right="124"/>
                </w:pPr>
              </w:pPrChange>
            </w:pPr>
            <w:ins w:id="285" w:author="Huang, Po-kai" w:date="2022-08-05T15:52:00Z">
              <w:r>
                <w:rPr>
                  <w:rFonts w:eastAsia="PMingLiU"/>
                  <w:szCs w:val="18"/>
                  <w:lang w:val="en-US" w:eastAsia="zh-TW"/>
                </w:rPr>
                <w:t>For non-MLO, i</w:t>
              </w:r>
            </w:ins>
            <w:del w:id="286" w:author="Huang, Po-kai" w:date="2022-08-05T15:52:00Z">
              <w:r w:rsidR="00F96D18" w:rsidRPr="00F96D18" w:rsidDel="00873E1C">
                <w:rPr>
                  <w:rFonts w:eastAsia="PMingLiU"/>
                  <w:szCs w:val="18"/>
                  <w:lang w:val="en-US" w:eastAsia="zh-TW"/>
                </w:rPr>
                <w:delText>I</w:delText>
              </w:r>
            </w:del>
            <w:r w:rsidR="00F96D18" w:rsidRPr="00F96D18">
              <w:rPr>
                <w:rFonts w:eastAsia="PMingLiU"/>
                <w:szCs w:val="18"/>
                <w:lang w:val="en-US" w:eastAsia="zh-TW"/>
              </w:rPr>
              <w:t xml:space="preserve">ndicates the BSS max idle period parameters of the AP or PCP </w:t>
            </w:r>
            <w:del w:id="287" w:author="Huang, Po-kai" w:date="2022-08-05T15:52:00Z">
              <w:r w:rsidR="00F96D18" w:rsidRPr="00F96D18" w:rsidDel="00873E1C">
                <w:rPr>
                  <w:rFonts w:eastAsia="PMingLiU"/>
                  <w:szCs w:val="18"/>
                  <w:u w:val="single"/>
                  <w:lang w:val="en-US" w:eastAsia="zh-TW"/>
                </w:rPr>
                <w:delText xml:space="preserve">when </w:delText>
              </w:r>
              <w:r w:rsidR="00F96D18" w:rsidRPr="00F96D18" w:rsidDel="00873E1C">
                <w:rPr>
                  <w:rFonts w:eastAsia="PMingLiU"/>
                  <w:szCs w:val="18"/>
                  <w:lang w:val="en-US" w:eastAsia="zh-TW"/>
                </w:rPr>
                <w:delText xml:space="preserve"> </w:delText>
              </w:r>
              <w:r w:rsidR="00F96D18" w:rsidRPr="00F96D18" w:rsidDel="00873E1C">
                <w:rPr>
                  <w:rFonts w:eastAsia="PMingLiU"/>
                  <w:szCs w:val="18"/>
                  <w:u w:val="single"/>
                  <w:lang w:val="en-US" w:eastAsia="zh-TW"/>
                </w:rPr>
                <w:delText>association</w:delText>
              </w:r>
              <w:r w:rsidR="00F96D18" w:rsidRPr="00F96D18" w:rsidDel="00873E1C">
                <w:rPr>
                  <w:rFonts w:eastAsia="PMingLiU"/>
                  <w:spacing w:val="-12"/>
                  <w:szCs w:val="18"/>
                  <w:u w:val="single"/>
                  <w:lang w:val="en-US" w:eastAsia="zh-TW"/>
                </w:rPr>
                <w:delText xml:space="preserve"> </w:delText>
              </w:r>
              <w:r w:rsidR="00F96D18" w:rsidRPr="00F96D18" w:rsidDel="00873E1C">
                <w:rPr>
                  <w:rFonts w:eastAsia="PMingLiU"/>
                  <w:szCs w:val="18"/>
                  <w:u w:val="single"/>
                  <w:lang w:val="en-US" w:eastAsia="zh-TW"/>
                </w:rPr>
                <w:delText>is</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not</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for</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an</w:delText>
              </w:r>
              <w:r w:rsidR="00F96D18" w:rsidRPr="00F96D18" w:rsidDel="00873E1C">
                <w:rPr>
                  <w:rFonts w:eastAsia="PMingLiU"/>
                  <w:spacing w:val="-12"/>
                  <w:szCs w:val="18"/>
                  <w:u w:val="single"/>
                  <w:lang w:val="en-US" w:eastAsia="zh-TW"/>
                </w:rPr>
                <w:delText xml:space="preserve"> </w:delText>
              </w:r>
              <w:r w:rsidR="00F96D18" w:rsidRPr="00F96D18" w:rsidDel="00873E1C">
                <w:rPr>
                  <w:rFonts w:eastAsia="PMingLiU"/>
                  <w:szCs w:val="18"/>
                  <w:u w:val="single"/>
                  <w:lang w:val="en-US" w:eastAsia="zh-TW"/>
                </w:rPr>
                <w:delText>MLD</w:delText>
              </w:r>
              <w:r w:rsidR="00F96D18" w:rsidRPr="00F96D18" w:rsidDel="00873E1C">
                <w:rPr>
                  <w:rFonts w:eastAsia="PMingLiU"/>
                  <w:spacing w:val="-11"/>
                  <w:szCs w:val="18"/>
                  <w:u w:val="single"/>
                  <w:lang w:val="en-US" w:eastAsia="zh-TW"/>
                </w:rPr>
                <w:delText xml:space="preserve"> </w:delText>
              </w:r>
              <w:r w:rsidR="00F96D18" w:rsidRPr="00F96D18" w:rsidDel="00873E1C">
                <w:rPr>
                  <w:rFonts w:eastAsia="PMingLiU"/>
                  <w:szCs w:val="18"/>
                  <w:u w:val="single"/>
                  <w:lang w:val="en-US" w:eastAsia="zh-TW"/>
                </w:rPr>
                <w:delText>association</w:delText>
              </w:r>
              <w:r w:rsidR="00F96D18" w:rsidRPr="00F96D18" w:rsidDel="00873E1C">
                <w:rPr>
                  <w:rFonts w:eastAsia="PMingLiU"/>
                  <w:szCs w:val="18"/>
                  <w:lang w:val="en-US" w:eastAsia="zh-TW"/>
                </w:rPr>
                <w:delText xml:space="preserve"> </w:delText>
              </w:r>
              <w:r w:rsidR="00F96D18" w:rsidRPr="00F96D18" w:rsidDel="00873E1C">
                <w:rPr>
                  <w:rFonts w:eastAsia="PMingLiU"/>
                  <w:szCs w:val="18"/>
                  <w:u w:val="single"/>
                  <w:lang w:val="en-US" w:eastAsia="zh-TW"/>
                </w:rPr>
                <w:delText>(see 11.3 (STA</w:delText>
              </w:r>
              <w:r w:rsidR="00F96D18" w:rsidRPr="00F96D18" w:rsidDel="00873E1C">
                <w:rPr>
                  <w:rFonts w:eastAsia="PMingLiU"/>
                  <w:spacing w:val="40"/>
                  <w:szCs w:val="18"/>
                  <w:u w:val="single"/>
                  <w:lang w:val="en-US" w:eastAsia="zh-TW"/>
                </w:rPr>
                <w:delText xml:space="preserve"> </w:delText>
              </w:r>
            </w:del>
          </w:p>
          <w:p w14:paraId="347CA89F" w14:textId="77777777" w:rsidR="00873E1C" w:rsidRDefault="00F96D18" w:rsidP="00873E1C">
            <w:pPr>
              <w:widowControl w:val="0"/>
              <w:kinsoku w:val="0"/>
              <w:overflowPunct w:val="0"/>
              <w:autoSpaceDE w:val="0"/>
              <w:autoSpaceDN w:val="0"/>
              <w:adjustRightInd w:val="0"/>
              <w:spacing w:before="14" w:line="232" w:lineRule="auto"/>
              <w:ind w:right="124"/>
              <w:rPr>
                <w:ins w:id="288" w:author="Huang, Po-kai" w:date="2022-08-05T15:52:00Z"/>
                <w:rFonts w:eastAsia="PMingLiU"/>
                <w:szCs w:val="18"/>
                <w:u w:val="single"/>
                <w:lang w:val="en-US" w:eastAsia="zh-TW"/>
              </w:rPr>
            </w:pPr>
            <w:del w:id="289" w:author="Huang, Po-kai" w:date="2022-08-05T15:52:00Z">
              <w:r w:rsidRPr="00F96D18" w:rsidDel="00873E1C">
                <w:rPr>
                  <w:rFonts w:eastAsia="PMingLiU"/>
                  <w:szCs w:val="18"/>
                  <w:u w:val="single"/>
                  <w:lang w:val="en-US" w:eastAsia="zh-TW"/>
                </w:rPr>
                <w:delText xml:space="preserve">authenticationAuthentication and </w:delText>
              </w:r>
              <w:r w:rsidRPr="00F96D18" w:rsidDel="00873E1C">
                <w:rPr>
                  <w:rFonts w:eastAsia="PMingLiU"/>
                  <w:szCs w:val="18"/>
                  <w:lang w:val="en-US" w:eastAsia="zh-TW"/>
                </w:rPr>
                <w:delText xml:space="preserve"> </w:delText>
              </w:r>
              <w:r w:rsidRPr="00F96D18" w:rsidDel="00873E1C">
                <w:rPr>
                  <w:rFonts w:eastAsia="PMingLiU"/>
                  <w:szCs w:val="18"/>
                  <w:u w:val="single"/>
                  <w:lang w:val="en-US" w:eastAsia="zh-TW"/>
                </w:rPr>
                <w:delText xml:space="preserve">association)); otherwise </w:delText>
              </w:r>
            </w:del>
          </w:p>
          <w:p w14:paraId="10FB8078" w14:textId="3D0431AC" w:rsidR="00F96D18" w:rsidRPr="00F96D18" w:rsidRDefault="00873E1C" w:rsidP="00873E1C">
            <w:pPr>
              <w:widowControl w:val="0"/>
              <w:kinsoku w:val="0"/>
              <w:overflowPunct w:val="0"/>
              <w:autoSpaceDE w:val="0"/>
              <w:autoSpaceDN w:val="0"/>
              <w:adjustRightInd w:val="0"/>
              <w:spacing w:before="14" w:line="232" w:lineRule="auto"/>
              <w:ind w:right="124"/>
              <w:rPr>
                <w:rFonts w:eastAsia="PMingLiU"/>
                <w:szCs w:val="18"/>
                <w:lang w:val="en-US" w:eastAsia="zh-TW"/>
              </w:rPr>
              <w:pPrChange w:id="290" w:author="Huang, Po-kai" w:date="2022-08-05T15:52:00Z">
                <w:pPr>
                  <w:widowControl w:val="0"/>
                  <w:kinsoku w:val="0"/>
                  <w:overflowPunct w:val="0"/>
                  <w:autoSpaceDE w:val="0"/>
                  <w:autoSpaceDN w:val="0"/>
                  <w:adjustRightInd w:val="0"/>
                  <w:spacing w:line="232" w:lineRule="auto"/>
                  <w:ind w:right="124"/>
                </w:pPr>
              </w:pPrChange>
            </w:pPr>
            <w:ins w:id="291" w:author="Huang, Po-kai" w:date="2022-08-05T15:52:00Z">
              <w:r>
                <w:rPr>
                  <w:rFonts w:eastAsia="PMingLiU"/>
                  <w:szCs w:val="18"/>
                  <w:u w:val="single"/>
                  <w:lang w:val="en-US" w:eastAsia="zh-TW"/>
                </w:rPr>
                <w:t xml:space="preserve">For MLO, </w:t>
              </w:r>
            </w:ins>
            <w:r w:rsidR="00F96D18" w:rsidRPr="00F96D18">
              <w:rPr>
                <w:rFonts w:eastAsia="PMingLiU"/>
                <w:szCs w:val="18"/>
                <w:u w:val="single"/>
                <w:lang w:val="en-US" w:eastAsia="zh-TW"/>
              </w:rPr>
              <w:t xml:space="preserve">indicates </w:t>
            </w:r>
            <w:proofErr w:type="gramStart"/>
            <w:r w:rsidR="00F96D18" w:rsidRPr="00F96D18">
              <w:rPr>
                <w:rFonts w:eastAsia="PMingLiU"/>
                <w:szCs w:val="18"/>
                <w:u w:val="single"/>
                <w:lang w:val="en-US" w:eastAsia="zh-TW"/>
              </w:rPr>
              <w:t xml:space="preserve">the </w:t>
            </w:r>
            <w:r w:rsidR="00F96D18" w:rsidRPr="00F96D18">
              <w:rPr>
                <w:rFonts w:eastAsia="PMingLiU"/>
                <w:szCs w:val="18"/>
                <w:lang w:val="en-US" w:eastAsia="zh-TW"/>
              </w:rPr>
              <w:t xml:space="preserve"> </w:t>
            </w:r>
            <w:r w:rsidR="00F96D18" w:rsidRPr="00F96D18">
              <w:rPr>
                <w:rFonts w:eastAsia="PMingLiU"/>
                <w:szCs w:val="18"/>
                <w:u w:val="single"/>
                <w:lang w:val="en-US" w:eastAsia="zh-TW"/>
              </w:rPr>
              <w:t>MLD</w:t>
            </w:r>
            <w:proofErr w:type="gramEnd"/>
            <w:r w:rsidR="00F96D18" w:rsidRPr="00F96D18">
              <w:rPr>
                <w:rFonts w:eastAsia="PMingLiU"/>
                <w:szCs w:val="18"/>
                <w:u w:val="single"/>
                <w:lang w:val="en-US" w:eastAsia="zh-TW"/>
              </w:rPr>
              <w:t xml:space="preserve"> max idle period parameter of the </w:t>
            </w:r>
            <w:r w:rsidR="00F96D18" w:rsidRPr="00F96D18">
              <w:rPr>
                <w:rFonts w:eastAsia="PMingLiU"/>
                <w:szCs w:val="18"/>
                <w:lang w:val="en-US" w:eastAsia="zh-TW"/>
              </w:rPr>
              <w:t xml:space="preserve"> </w:t>
            </w:r>
            <w:r w:rsidR="00F96D18" w:rsidRPr="00F96D18">
              <w:rPr>
                <w:rFonts w:eastAsia="PMingLiU"/>
                <w:szCs w:val="18"/>
                <w:u w:val="single"/>
                <w:lang w:val="en-US" w:eastAsia="zh-TW"/>
              </w:rPr>
              <w:t>AP MLD</w:t>
            </w:r>
            <w:r w:rsidR="00F96D18" w:rsidRPr="00F96D18">
              <w:rPr>
                <w:rFonts w:eastAsia="PMingLiU"/>
                <w:szCs w:val="18"/>
                <w:lang w:val="en-US" w:eastAsia="zh-TW"/>
              </w:rPr>
              <w:t xml:space="preserve">. This parameter is present if </w:t>
            </w:r>
            <w:r w:rsidR="00F96D18" w:rsidRPr="00F96D18">
              <w:rPr>
                <w:rFonts w:eastAsia="PMingLiU"/>
                <w:spacing w:val="-2"/>
                <w:szCs w:val="18"/>
                <w:lang w:val="en-US" w:eastAsia="zh-TW"/>
              </w:rPr>
              <w:t xml:space="preserve">dot11WirelessManagementImplemented </w:t>
            </w:r>
            <w:r w:rsidR="00F96D18" w:rsidRPr="00F96D18">
              <w:rPr>
                <w:rFonts w:eastAsia="PMingLiU"/>
                <w:szCs w:val="18"/>
                <w:lang w:val="en-US" w:eastAsia="zh-TW"/>
              </w:rPr>
              <w:t>is true or dot11S1GOptionImplemented is true; otherwise not present.</w:t>
            </w:r>
            <w:ins w:id="292" w:author="Huang, Po-kai" w:date="2022-08-05T15:59:00Z">
              <w:r w:rsidR="00272277">
                <w:rPr>
                  <w:rFonts w:eastAsia="PMingLiU"/>
                  <w:sz w:val="20"/>
                  <w:lang w:val="en-US" w:eastAsia="zh-TW"/>
                </w:rPr>
                <w:t xml:space="preserve"> </w:t>
              </w:r>
              <w:r w:rsidR="00272277">
                <w:rPr>
                  <w:rFonts w:eastAsia="PMingLiU"/>
                  <w:sz w:val="20"/>
                  <w:lang w:val="en-US" w:eastAsia="zh-TW"/>
                </w:rPr>
                <w:t>(#10270)</w:t>
              </w:r>
            </w:ins>
          </w:p>
        </w:tc>
      </w:tr>
      <w:tr w:rsidR="00F96D18" w:rsidRPr="00F96D18" w14:paraId="14C888D7" w14:textId="77777777" w:rsidTr="002A4D3D">
        <w:tblPrEx>
          <w:tblCellMar>
            <w:top w:w="0" w:type="dxa"/>
            <w:left w:w="0" w:type="dxa"/>
            <w:bottom w:w="0" w:type="dxa"/>
            <w:right w:w="0" w:type="dxa"/>
          </w:tblCellMar>
        </w:tblPrEx>
        <w:trPr>
          <w:trHeight w:val="255"/>
        </w:trPr>
        <w:tc>
          <w:tcPr>
            <w:tcW w:w="1699" w:type="dxa"/>
            <w:tcBorders>
              <w:top w:val="single" w:sz="2" w:space="0" w:color="000000"/>
              <w:left w:val="single" w:sz="12" w:space="0" w:color="000000"/>
              <w:bottom w:val="single" w:sz="2" w:space="0" w:color="000000"/>
              <w:right w:val="single" w:sz="2" w:space="0" w:color="000000"/>
            </w:tcBorders>
          </w:tcPr>
          <w:p w14:paraId="092614AF" w14:textId="77777777" w:rsidR="00F96D18" w:rsidRPr="00F96D18" w:rsidRDefault="00F96D18" w:rsidP="00F96D18">
            <w:pPr>
              <w:widowControl w:val="0"/>
              <w:kinsoku w:val="0"/>
              <w:overflowPunct w:val="0"/>
              <w:autoSpaceDE w:val="0"/>
              <w:autoSpaceDN w:val="0"/>
              <w:adjustRightInd w:val="0"/>
              <w:spacing w:before="9"/>
              <w:rPr>
                <w:rFonts w:eastAsia="PMingLiU"/>
                <w:spacing w:val="-5"/>
                <w:szCs w:val="18"/>
                <w:lang w:val="en-US" w:eastAsia="zh-TW"/>
              </w:rPr>
            </w:pPr>
            <w:r w:rsidRPr="00F96D18">
              <w:rPr>
                <w:rFonts w:eastAsia="PMingLiU"/>
                <w:spacing w:val="-5"/>
                <w:szCs w:val="18"/>
                <w:lang w:val="en-US" w:eastAsia="zh-TW"/>
              </w:rPr>
              <w:t>...</w:t>
            </w:r>
          </w:p>
        </w:tc>
        <w:tc>
          <w:tcPr>
            <w:tcW w:w="1301" w:type="dxa"/>
            <w:tcBorders>
              <w:top w:val="single" w:sz="2" w:space="0" w:color="000000"/>
              <w:left w:val="single" w:sz="2" w:space="0" w:color="000000"/>
              <w:bottom w:val="single" w:sz="2" w:space="0" w:color="000000"/>
              <w:right w:val="single" w:sz="2" w:space="0" w:color="000000"/>
            </w:tcBorders>
          </w:tcPr>
          <w:p w14:paraId="14F43CD1"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2400" w:type="dxa"/>
            <w:tcBorders>
              <w:top w:val="single" w:sz="2" w:space="0" w:color="000000"/>
              <w:left w:val="single" w:sz="2" w:space="0" w:color="000000"/>
              <w:bottom w:val="single" w:sz="2" w:space="0" w:color="000000"/>
              <w:right w:val="single" w:sz="2" w:space="0" w:color="000000"/>
            </w:tcBorders>
          </w:tcPr>
          <w:p w14:paraId="78CDDD16"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c>
          <w:tcPr>
            <w:tcW w:w="3209" w:type="dxa"/>
            <w:tcBorders>
              <w:top w:val="single" w:sz="2" w:space="0" w:color="000000"/>
              <w:left w:val="single" w:sz="2" w:space="0" w:color="000000"/>
              <w:bottom w:val="single" w:sz="2" w:space="0" w:color="000000"/>
              <w:right w:val="single" w:sz="12" w:space="0" w:color="000000"/>
            </w:tcBorders>
          </w:tcPr>
          <w:p w14:paraId="0CA799EB" w14:textId="77777777" w:rsidR="00F96D18" w:rsidRPr="00F96D18" w:rsidRDefault="00F96D18" w:rsidP="00F96D18">
            <w:pPr>
              <w:widowControl w:val="0"/>
              <w:kinsoku w:val="0"/>
              <w:overflowPunct w:val="0"/>
              <w:autoSpaceDE w:val="0"/>
              <w:autoSpaceDN w:val="0"/>
              <w:adjustRightInd w:val="0"/>
              <w:rPr>
                <w:rFonts w:eastAsia="PMingLiU"/>
                <w:szCs w:val="18"/>
                <w:lang w:val="en-US" w:eastAsia="zh-TW"/>
              </w:rPr>
            </w:pPr>
          </w:p>
        </w:tc>
      </w:tr>
      <w:tr w:rsidR="00F96D18" w:rsidRPr="00F96D18" w14:paraId="165480F0" w14:textId="77777777" w:rsidTr="002A4D3D">
        <w:tblPrEx>
          <w:tblCellMar>
            <w:top w:w="0" w:type="dxa"/>
            <w:left w:w="0" w:type="dxa"/>
            <w:bottom w:w="0" w:type="dxa"/>
            <w:right w:w="0" w:type="dxa"/>
          </w:tblCellMar>
        </w:tblPrEx>
        <w:trPr>
          <w:trHeight w:val="1054"/>
        </w:trPr>
        <w:tc>
          <w:tcPr>
            <w:tcW w:w="1699" w:type="dxa"/>
            <w:tcBorders>
              <w:top w:val="single" w:sz="2" w:space="0" w:color="000000"/>
              <w:left w:val="single" w:sz="12" w:space="0" w:color="000000"/>
              <w:bottom w:val="single" w:sz="2" w:space="0" w:color="000000"/>
              <w:right w:val="single" w:sz="2" w:space="0" w:color="000000"/>
            </w:tcBorders>
          </w:tcPr>
          <w:p w14:paraId="6C3669FB"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EHTCapabilities</w:t>
            </w:r>
            <w:proofErr w:type="spellEnd"/>
          </w:p>
        </w:tc>
        <w:tc>
          <w:tcPr>
            <w:tcW w:w="1301" w:type="dxa"/>
            <w:tcBorders>
              <w:top w:val="single" w:sz="2" w:space="0" w:color="000000"/>
              <w:left w:val="single" w:sz="2" w:space="0" w:color="000000"/>
              <w:bottom w:val="single" w:sz="2" w:space="0" w:color="000000"/>
              <w:right w:val="single" w:sz="2" w:space="0" w:color="000000"/>
            </w:tcBorders>
          </w:tcPr>
          <w:p w14:paraId="7E8CC621"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pacing w:val="-4"/>
                <w:szCs w:val="18"/>
                <w:lang w:val="en-US" w:eastAsia="zh-TW"/>
              </w:rPr>
            </w:pPr>
            <w:r w:rsidRPr="00F96D18">
              <w:rPr>
                <w:rFonts w:eastAsia="PMingLiU"/>
                <w:szCs w:val="18"/>
                <w:u w:val="single"/>
                <w:lang w:val="en-US" w:eastAsia="zh-TW"/>
              </w:rPr>
              <w:t>As</w:t>
            </w:r>
            <w:r w:rsidRPr="00F96D18">
              <w:rPr>
                <w:rFonts w:eastAsia="PMingLiU"/>
                <w:spacing w:val="-12"/>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proofErr w:type="gramStart"/>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pacing w:val="-4"/>
                <w:szCs w:val="18"/>
                <w:lang w:val="en-US" w:eastAsia="zh-TW"/>
              </w:rPr>
              <w:t xml:space="preserve"> </w:t>
            </w:r>
            <w:r w:rsidRPr="00F96D18">
              <w:rPr>
                <w:rFonts w:eastAsia="PMingLiU"/>
                <w:spacing w:val="-4"/>
                <w:szCs w:val="18"/>
                <w:u w:val="single"/>
                <w:lang w:val="en-US" w:eastAsia="zh-TW"/>
              </w:rPr>
              <w:t>EHT</w:t>
            </w:r>
            <w:proofErr w:type="gramEnd"/>
            <w:r w:rsidRPr="00F96D18">
              <w:rPr>
                <w:rFonts w:eastAsia="PMingLiU"/>
                <w:spacing w:val="40"/>
                <w:szCs w:val="18"/>
                <w:u w:val="single"/>
                <w:lang w:val="en-US" w:eastAsia="zh-TW"/>
              </w:rPr>
              <w:t xml:space="preserve"> </w:t>
            </w:r>
          </w:p>
          <w:p w14:paraId="7999DB3E" w14:textId="77777777" w:rsidR="00F96D18" w:rsidRPr="00F96D18" w:rsidRDefault="00F96D18" w:rsidP="00F96D18">
            <w:pPr>
              <w:widowControl w:val="0"/>
              <w:kinsoku w:val="0"/>
              <w:overflowPunct w:val="0"/>
              <w:autoSpaceDE w:val="0"/>
              <w:autoSpaceDN w:val="0"/>
              <w:adjustRightInd w:val="0"/>
              <w:spacing w:line="232" w:lineRule="auto"/>
              <w:rPr>
                <w:rFonts w:eastAsia="PMingLiU"/>
                <w:spacing w:val="-2"/>
                <w:szCs w:val="18"/>
                <w:lang w:val="en-US" w:eastAsia="zh-TW"/>
              </w:rPr>
            </w:pPr>
            <w:proofErr w:type="gramStart"/>
            <w:r w:rsidRPr="00F96D18">
              <w:rPr>
                <w:rFonts w:eastAsia="PMingLiU"/>
                <w:szCs w:val="18"/>
                <w:u w:val="single"/>
                <w:lang w:val="en-US" w:eastAsia="zh-TW"/>
              </w:rPr>
              <w:t>Capabilities</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2400" w:type="dxa"/>
            <w:tcBorders>
              <w:top w:val="single" w:sz="2" w:space="0" w:color="000000"/>
              <w:left w:val="single" w:sz="2" w:space="0" w:color="000000"/>
              <w:bottom w:val="single" w:sz="2" w:space="0" w:color="000000"/>
              <w:right w:val="single" w:sz="2" w:space="0" w:color="000000"/>
            </w:tcBorders>
          </w:tcPr>
          <w:p w14:paraId="1E7CD216" w14:textId="77777777" w:rsidR="00F96D18" w:rsidRPr="00F96D18" w:rsidRDefault="00F96D18" w:rsidP="00F96D18">
            <w:pPr>
              <w:widowControl w:val="0"/>
              <w:kinsoku w:val="0"/>
              <w:overflowPunct w:val="0"/>
              <w:autoSpaceDE w:val="0"/>
              <w:autoSpaceDN w:val="0"/>
              <w:adjustRightInd w:val="0"/>
              <w:spacing w:before="16" w:line="230" w:lineRule="auto"/>
              <w:rPr>
                <w:rFonts w:eastAsia="PMingLiU"/>
                <w:szCs w:val="18"/>
                <w:lang w:val="en-US" w:eastAsia="zh-TW"/>
              </w:rPr>
            </w:pPr>
            <w:r w:rsidRPr="00F96D18">
              <w:rPr>
                <w:rFonts w:eastAsia="PMingLiU"/>
                <w:szCs w:val="18"/>
                <w:u w:val="single"/>
                <w:lang w:val="en-US" w:eastAsia="zh-TW"/>
              </w:rPr>
              <w:t>As</w:t>
            </w:r>
            <w:r w:rsidRPr="00F96D18">
              <w:rPr>
                <w:rFonts w:eastAsia="PMingLiU"/>
                <w:spacing w:val="-14"/>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zCs w:val="18"/>
                <w:u w:val="single"/>
                <w:lang w:val="en-US" w:eastAsia="zh-TW"/>
              </w:rPr>
              <w:t>9.4.2.313</w:t>
            </w:r>
            <w:r w:rsidRPr="00F96D18">
              <w:rPr>
                <w:rFonts w:eastAsia="PMingLiU"/>
                <w:spacing w:val="-11"/>
                <w:szCs w:val="18"/>
                <w:u w:val="single"/>
                <w:lang w:val="en-US" w:eastAsia="zh-TW"/>
              </w:rPr>
              <w:t xml:space="preserve"> </w:t>
            </w:r>
            <w:r w:rsidRPr="00F96D18">
              <w:rPr>
                <w:rFonts w:eastAsia="PMingLiU"/>
                <w:szCs w:val="18"/>
                <w:u w:val="single"/>
                <w:lang w:val="en-US" w:eastAsia="zh-TW"/>
              </w:rPr>
              <w:t>(EHT</w:t>
            </w:r>
            <w:r w:rsidRPr="00F96D18">
              <w:rPr>
                <w:rFonts w:eastAsia="PMingLiU"/>
                <w:szCs w:val="18"/>
                <w:lang w:val="en-US" w:eastAsia="zh-TW"/>
              </w:rPr>
              <w:t xml:space="preserve"> </w:t>
            </w:r>
            <w:r w:rsidRPr="00F96D18">
              <w:rPr>
                <w:rFonts w:eastAsia="PMingLiU"/>
                <w:szCs w:val="18"/>
                <w:u w:val="single"/>
                <w:lang w:val="en-US" w:eastAsia="zh-TW"/>
              </w:rPr>
              <w:t>Capabilities element)</w:t>
            </w:r>
          </w:p>
        </w:tc>
        <w:tc>
          <w:tcPr>
            <w:tcW w:w="3209" w:type="dxa"/>
            <w:tcBorders>
              <w:top w:val="single" w:sz="2" w:space="0" w:color="000000"/>
              <w:left w:val="single" w:sz="2" w:space="0" w:color="000000"/>
              <w:bottom w:val="single" w:sz="2" w:space="0" w:color="000000"/>
              <w:right w:val="single" w:sz="12" w:space="0" w:color="000000"/>
            </w:tcBorders>
          </w:tcPr>
          <w:p w14:paraId="35945382" w14:textId="77777777" w:rsidR="00F96D18" w:rsidRPr="00F96D18" w:rsidRDefault="00F96D18" w:rsidP="00F96D18">
            <w:pPr>
              <w:widowControl w:val="0"/>
              <w:kinsoku w:val="0"/>
              <w:overflowPunct w:val="0"/>
              <w:autoSpaceDE w:val="0"/>
              <w:autoSpaceDN w:val="0"/>
              <w:adjustRightInd w:val="0"/>
              <w:spacing w:before="14" w:line="232" w:lineRule="auto"/>
              <w:ind w:right="124"/>
              <w:rPr>
                <w:rFonts w:eastAsia="PMingLiU"/>
                <w:szCs w:val="18"/>
                <w:lang w:val="en-US" w:eastAsia="zh-TW"/>
              </w:rPr>
            </w:pPr>
            <w:r w:rsidRPr="00F96D18">
              <w:rPr>
                <w:rFonts w:eastAsia="PMingLiU"/>
                <w:szCs w:val="18"/>
                <w:u w:val="single"/>
                <w:lang w:val="en-US" w:eastAsia="zh-TW"/>
              </w:rPr>
              <w:t xml:space="preserve">Specifies the parameters in the </w:t>
            </w:r>
            <w:proofErr w:type="gramStart"/>
            <w:r w:rsidRPr="00F96D18">
              <w:rPr>
                <w:rFonts w:eastAsia="PMingLiU"/>
                <w:szCs w:val="18"/>
                <w:u w:val="single"/>
                <w:lang w:val="en-US" w:eastAsia="zh-TW"/>
              </w:rPr>
              <w:t xml:space="preserve">EHT </w:t>
            </w:r>
            <w:r w:rsidRPr="00F96D18">
              <w:rPr>
                <w:rFonts w:eastAsia="PMingLiU"/>
                <w:szCs w:val="18"/>
                <w:lang w:val="en-US" w:eastAsia="zh-TW"/>
              </w:rPr>
              <w:t xml:space="preserve"> </w:t>
            </w:r>
            <w:r w:rsidRPr="00F96D18">
              <w:rPr>
                <w:rFonts w:eastAsia="PMingLiU"/>
                <w:szCs w:val="18"/>
                <w:u w:val="single"/>
                <w:lang w:val="en-US" w:eastAsia="zh-TW"/>
              </w:rPr>
              <w:t>Capabilities</w:t>
            </w:r>
            <w:proofErr w:type="gramEnd"/>
            <w:r w:rsidRPr="00F96D18">
              <w:rPr>
                <w:rFonts w:eastAsia="PMingLiU"/>
                <w:spacing w:val="-1"/>
                <w:szCs w:val="18"/>
                <w:u w:val="single"/>
                <w:lang w:val="en-US" w:eastAsia="zh-TW"/>
              </w:rPr>
              <w:t xml:space="preserve"> </w:t>
            </w:r>
            <w:r w:rsidRPr="00F96D18">
              <w:rPr>
                <w:rFonts w:eastAsia="PMingLiU"/>
                <w:szCs w:val="18"/>
                <w:u w:val="single"/>
                <w:lang w:val="en-US" w:eastAsia="zh-TW"/>
              </w:rPr>
              <w:t>element that are</w:t>
            </w:r>
            <w:r w:rsidRPr="00F96D18">
              <w:rPr>
                <w:rFonts w:eastAsia="PMingLiU"/>
                <w:spacing w:val="-1"/>
                <w:szCs w:val="18"/>
                <w:u w:val="single"/>
                <w:lang w:val="en-US" w:eastAsia="zh-TW"/>
              </w:rPr>
              <w:t xml:space="preserve"> </w:t>
            </w:r>
            <w:r w:rsidRPr="00F96D18">
              <w:rPr>
                <w:rFonts w:eastAsia="PMingLiU"/>
                <w:szCs w:val="18"/>
                <w:u w:val="single"/>
                <w:lang w:val="en-US" w:eastAsia="zh-TW"/>
              </w:rPr>
              <w:t>supported</w:t>
            </w:r>
            <w:r w:rsidRPr="00F96D18">
              <w:rPr>
                <w:rFonts w:eastAsia="PMingLiU"/>
                <w:spacing w:val="-1"/>
                <w:szCs w:val="18"/>
                <w:u w:val="single"/>
                <w:lang w:val="en-US" w:eastAsia="zh-TW"/>
              </w:rPr>
              <w:t xml:space="preserve"> </w:t>
            </w:r>
            <w:r w:rsidRPr="00F96D18">
              <w:rPr>
                <w:rFonts w:eastAsia="PMingLiU"/>
                <w:spacing w:val="-1"/>
                <w:szCs w:val="18"/>
                <w:lang w:val="en-US" w:eastAsia="zh-TW"/>
              </w:rPr>
              <w:t xml:space="preserve"> </w:t>
            </w:r>
            <w:r w:rsidRPr="00F96D18">
              <w:rPr>
                <w:rFonts w:eastAsia="PMingLiU"/>
                <w:szCs w:val="18"/>
                <w:u w:val="single"/>
                <w:lang w:val="en-US" w:eastAsia="zh-TW"/>
              </w:rPr>
              <w:t>by</w:t>
            </w:r>
            <w:r w:rsidRPr="00F96D18">
              <w:rPr>
                <w:rFonts w:eastAsia="PMingLiU"/>
                <w:spacing w:val="-7"/>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STA.</w:t>
            </w:r>
            <w:r w:rsidRPr="00F96D18">
              <w:rPr>
                <w:rFonts w:eastAsia="PMingLiU"/>
                <w:spacing w:val="-7"/>
                <w:szCs w:val="18"/>
                <w:u w:val="single"/>
                <w:lang w:val="en-US" w:eastAsia="zh-TW"/>
              </w:rPr>
              <w:t xml:space="preserve"> </w:t>
            </w:r>
            <w:r w:rsidRPr="00F96D18">
              <w:rPr>
                <w:rFonts w:eastAsia="PMingLiU"/>
                <w:szCs w:val="18"/>
                <w:u w:val="single"/>
                <w:lang w:val="en-US" w:eastAsia="zh-TW"/>
              </w:rPr>
              <w:t>The</w:t>
            </w:r>
            <w:r w:rsidRPr="00F96D18">
              <w:rPr>
                <w:rFonts w:eastAsia="PMingLiU"/>
                <w:spacing w:val="-5"/>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7"/>
                <w:szCs w:val="18"/>
                <w:u w:val="single"/>
                <w:lang w:val="en-US" w:eastAsia="zh-TW"/>
              </w:rPr>
              <w:t xml:space="preserve"> </w:t>
            </w:r>
            <w:r w:rsidRPr="00F96D18">
              <w:rPr>
                <w:rFonts w:eastAsia="PMingLiU"/>
                <w:szCs w:val="18"/>
                <w:u w:val="single"/>
                <w:lang w:val="en-US" w:eastAsia="zh-TW"/>
              </w:rPr>
              <w:t>is</w:t>
            </w:r>
            <w:r w:rsidRPr="00F96D18">
              <w:rPr>
                <w:rFonts w:eastAsia="PMingLiU"/>
                <w:spacing w:val="-5"/>
                <w:szCs w:val="18"/>
                <w:u w:val="single"/>
                <w:lang w:val="en-US" w:eastAsia="zh-TW"/>
              </w:rPr>
              <w:t xml:space="preserve"> </w:t>
            </w:r>
            <w:r w:rsidRPr="00F96D18">
              <w:rPr>
                <w:rFonts w:eastAsia="PMingLiU"/>
                <w:szCs w:val="18"/>
                <w:u w:val="single"/>
                <w:lang w:val="en-US" w:eastAsia="zh-TW"/>
              </w:rPr>
              <w:t>present</w:t>
            </w:r>
            <w:r w:rsidRPr="00F96D18">
              <w:rPr>
                <w:rFonts w:eastAsia="PMingLiU"/>
                <w:spacing w:val="-5"/>
                <w:szCs w:val="18"/>
                <w:u w:val="single"/>
                <w:lang w:val="en-US" w:eastAsia="zh-TW"/>
              </w:rPr>
              <w:t xml:space="preserve"> </w:t>
            </w:r>
            <w:proofErr w:type="gramStart"/>
            <w:r w:rsidRPr="00F96D18">
              <w:rPr>
                <w:rFonts w:eastAsia="PMingLiU"/>
                <w:szCs w:val="18"/>
                <w:u w:val="single"/>
                <w:lang w:val="en-US" w:eastAsia="zh-TW"/>
              </w:rPr>
              <w:t>if</w:t>
            </w:r>
            <w:r w:rsidRPr="00F96D18">
              <w:rPr>
                <w:rFonts w:eastAsia="PMingLiU"/>
                <w:spacing w:val="-5"/>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3FFABFF2" w14:textId="77777777" w:rsidTr="002A4D3D">
        <w:tblPrEx>
          <w:tblCellMar>
            <w:top w:w="0" w:type="dxa"/>
            <w:left w:w="0" w:type="dxa"/>
            <w:bottom w:w="0" w:type="dxa"/>
            <w:right w:w="0" w:type="dxa"/>
          </w:tblCellMar>
        </w:tblPrEx>
        <w:trPr>
          <w:trHeight w:val="1055"/>
        </w:trPr>
        <w:tc>
          <w:tcPr>
            <w:tcW w:w="1699" w:type="dxa"/>
            <w:tcBorders>
              <w:top w:val="single" w:sz="2" w:space="0" w:color="000000"/>
              <w:left w:val="single" w:sz="12" w:space="0" w:color="000000"/>
              <w:bottom w:val="single" w:sz="2" w:space="0" w:color="000000"/>
              <w:right w:val="single" w:sz="2" w:space="0" w:color="000000"/>
            </w:tcBorders>
          </w:tcPr>
          <w:p w14:paraId="42E34171"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EHTOperation</w:t>
            </w:r>
            <w:proofErr w:type="spellEnd"/>
          </w:p>
        </w:tc>
        <w:tc>
          <w:tcPr>
            <w:tcW w:w="1301" w:type="dxa"/>
            <w:tcBorders>
              <w:top w:val="single" w:sz="2" w:space="0" w:color="000000"/>
              <w:left w:val="single" w:sz="2" w:space="0" w:color="000000"/>
              <w:bottom w:val="single" w:sz="2" w:space="0" w:color="000000"/>
              <w:right w:val="single" w:sz="2" w:space="0" w:color="000000"/>
            </w:tcBorders>
          </w:tcPr>
          <w:p w14:paraId="2352661E"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pacing w:val="-5"/>
                <w:szCs w:val="18"/>
                <w:u w:val="single"/>
                <w:lang w:val="en-US" w:eastAsia="zh-TW"/>
              </w:rPr>
              <w:t>EHT</w:t>
            </w:r>
            <w:r w:rsidRPr="00F96D18">
              <w:rPr>
                <w:rFonts w:eastAsia="PMingLiU"/>
                <w:spacing w:val="40"/>
                <w:szCs w:val="18"/>
                <w:u w:val="single"/>
                <w:lang w:val="en-US" w:eastAsia="zh-TW"/>
              </w:rPr>
              <w:t xml:space="preserve"> </w:t>
            </w:r>
          </w:p>
          <w:p w14:paraId="2B244D1D" w14:textId="77777777" w:rsidR="00F96D18" w:rsidRPr="00F96D18" w:rsidRDefault="00F96D18" w:rsidP="00F96D18">
            <w:pPr>
              <w:widowControl w:val="0"/>
              <w:kinsoku w:val="0"/>
              <w:overflowPunct w:val="0"/>
              <w:autoSpaceDE w:val="0"/>
              <w:autoSpaceDN w:val="0"/>
              <w:adjustRightInd w:val="0"/>
              <w:spacing w:before="2" w:line="232" w:lineRule="auto"/>
              <w:rPr>
                <w:rFonts w:eastAsia="PMingLiU"/>
                <w:spacing w:val="-2"/>
                <w:szCs w:val="18"/>
                <w:lang w:val="en-US" w:eastAsia="zh-TW"/>
              </w:rPr>
            </w:pPr>
            <w:proofErr w:type="gramStart"/>
            <w:r w:rsidRPr="00F96D18">
              <w:rPr>
                <w:rFonts w:eastAsia="PMingLiU"/>
                <w:szCs w:val="18"/>
                <w:u w:val="single"/>
                <w:lang w:val="en-US" w:eastAsia="zh-TW"/>
              </w:rPr>
              <w:t>Operation</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element</w:t>
            </w:r>
            <w:proofErr w:type="gramEnd"/>
          </w:p>
        </w:tc>
        <w:tc>
          <w:tcPr>
            <w:tcW w:w="2400" w:type="dxa"/>
            <w:tcBorders>
              <w:top w:val="single" w:sz="2" w:space="0" w:color="000000"/>
              <w:left w:val="single" w:sz="2" w:space="0" w:color="000000"/>
              <w:bottom w:val="single" w:sz="2" w:space="0" w:color="000000"/>
              <w:right w:val="single" w:sz="2" w:space="0" w:color="000000"/>
            </w:tcBorders>
          </w:tcPr>
          <w:p w14:paraId="2AAF1E90" w14:textId="77777777" w:rsidR="00F96D18" w:rsidRPr="00F96D18" w:rsidRDefault="00F96D18" w:rsidP="00F96D18">
            <w:pPr>
              <w:widowControl w:val="0"/>
              <w:kinsoku w:val="0"/>
              <w:overflowPunct w:val="0"/>
              <w:autoSpaceDE w:val="0"/>
              <w:autoSpaceDN w:val="0"/>
              <w:adjustRightInd w:val="0"/>
              <w:spacing w:before="14" w:line="232" w:lineRule="auto"/>
              <w:rPr>
                <w:rFonts w:eastAsia="PMingLiU"/>
                <w:szCs w:val="18"/>
                <w:lang w:val="en-US" w:eastAsia="zh-TW"/>
              </w:rPr>
            </w:pPr>
            <w:r w:rsidRPr="00F96D18">
              <w:rPr>
                <w:rFonts w:eastAsia="PMingLiU"/>
                <w:szCs w:val="18"/>
                <w:u w:val="single"/>
                <w:lang w:val="en-US" w:eastAsia="zh-TW"/>
              </w:rPr>
              <w:t>As</w:t>
            </w:r>
            <w:r w:rsidRPr="00F96D18">
              <w:rPr>
                <w:rFonts w:eastAsia="PMingLiU"/>
                <w:spacing w:val="-14"/>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zCs w:val="18"/>
                <w:u w:val="single"/>
                <w:lang w:val="en-US" w:eastAsia="zh-TW"/>
              </w:rPr>
              <w:t>9.4.2.311</w:t>
            </w:r>
            <w:r w:rsidRPr="00F96D18">
              <w:rPr>
                <w:rFonts w:eastAsia="PMingLiU"/>
                <w:spacing w:val="-11"/>
                <w:szCs w:val="18"/>
                <w:u w:val="single"/>
                <w:lang w:val="en-US" w:eastAsia="zh-TW"/>
              </w:rPr>
              <w:t xml:space="preserve"> </w:t>
            </w:r>
            <w:r w:rsidRPr="00F96D18">
              <w:rPr>
                <w:rFonts w:eastAsia="PMingLiU"/>
                <w:szCs w:val="18"/>
                <w:u w:val="single"/>
                <w:lang w:val="en-US" w:eastAsia="zh-TW"/>
              </w:rPr>
              <w:t>(EHT</w:t>
            </w:r>
            <w:r w:rsidRPr="00F96D18">
              <w:rPr>
                <w:rFonts w:eastAsia="PMingLiU"/>
                <w:szCs w:val="18"/>
                <w:lang w:val="en-US" w:eastAsia="zh-TW"/>
              </w:rPr>
              <w:t xml:space="preserve"> </w:t>
            </w:r>
            <w:r w:rsidRPr="00F96D18">
              <w:rPr>
                <w:rFonts w:eastAsia="PMingLiU"/>
                <w:szCs w:val="18"/>
                <w:u w:val="single"/>
                <w:lang w:val="en-US" w:eastAsia="zh-TW"/>
              </w:rPr>
              <w:t>Operation element)</w:t>
            </w:r>
          </w:p>
        </w:tc>
        <w:tc>
          <w:tcPr>
            <w:tcW w:w="3209" w:type="dxa"/>
            <w:tcBorders>
              <w:top w:val="single" w:sz="2" w:space="0" w:color="000000"/>
              <w:left w:val="single" w:sz="2" w:space="0" w:color="000000"/>
              <w:bottom w:val="single" w:sz="2" w:space="0" w:color="000000"/>
              <w:right w:val="single" w:sz="12" w:space="0" w:color="000000"/>
            </w:tcBorders>
          </w:tcPr>
          <w:p w14:paraId="1B3449AA" w14:textId="77777777" w:rsidR="00F96D18" w:rsidRPr="00F96D18" w:rsidRDefault="00F96D18" w:rsidP="00F96D18">
            <w:pPr>
              <w:widowControl w:val="0"/>
              <w:kinsoku w:val="0"/>
              <w:overflowPunct w:val="0"/>
              <w:autoSpaceDE w:val="0"/>
              <w:autoSpaceDN w:val="0"/>
              <w:adjustRightInd w:val="0"/>
              <w:spacing w:before="14" w:line="232" w:lineRule="auto"/>
              <w:ind w:right="124"/>
              <w:rPr>
                <w:rFonts w:eastAsia="PMingLiU"/>
                <w:szCs w:val="18"/>
                <w:lang w:val="en-US" w:eastAsia="zh-TW"/>
              </w:rPr>
            </w:pPr>
            <w:r w:rsidRPr="00F96D18">
              <w:rPr>
                <w:rFonts w:eastAsia="PMingLiU"/>
                <w:szCs w:val="18"/>
                <w:u w:val="single"/>
                <w:lang w:val="en-US" w:eastAsia="zh-TW"/>
              </w:rPr>
              <w:t xml:space="preserve">Provides additional information </w:t>
            </w:r>
            <w:proofErr w:type="gramStart"/>
            <w:r w:rsidRPr="00F96D18">
              <w:rPr>
                <w:rFonts w:eastAsia="PMingLiU"/>
                <w:szCs w:val="18"/>
                <w:u w:val="single"/>
                <w:lang w:val="en-US" w:eastAsia="zh-TW"/>
              </w:rPr>
              <w:t xml:space="preserve">for </w:t>
            </w:r>
            <w:r w:rsidRPr="00F96D18">
              <w:rPr>
                <w:rFonts w:eastAsia="PMingLiU"/>
                <w:szCs w:val="18"/>
                <w:lang w:val="en-US" w:eastAsia="zh-TW"/>
              </w:rPr>
              <w:t xml:space="preserve"> </w:t>
            </w:r>
            <w:r w:rsidRPr="00F96D18">
              <w:rPr>
                <w:rFonts w:eastAsia="PMingLiU"/>
                <w:szCs w:val="18"/>
                <w:u w:val="single"/>
                <w:lang w:val="en-US" w:eastAsia="zh-TW"/>
              </w:rPr>
              <w:t>operating</w:t>
            </w:r>
            <w:proofErr w:type="gramEnd"/>
            <w:r w:rsidRPr="00F96D18">
              <w:rPr>
                <w:rFonts w:eastAsia="PMingLiU"/>
                <w:spacing w:val="-5"/>
                <w:szCs w:val="18"/>
                <w:u w:val="single"/>
                <w:lang w:val="en-US" w:eastAsia="zh-TW"/>
              </w:rPr>
              <w:t xml:space="preserve"> </w:t>
            </w:r>
            <w:r w:rsidRPr="00F96D18">
              <w:rPr>
                <w:rFonts w:eastAsia="PMingLiU"/>
                <w:szCs w:val="18"/>
                <w:u w:val="single"/>
                <w:lang w:val="en-US" w:eastAsia="zh-TW"/>
              </w:rPr>
              <w:t>the</w:t>
            </w:r>
            <w:r w:rsidRPr="00F96D18">
              <w:rPr>
                <w:rFonts w:eastAsia="PMingLiU"/>
                <w:spacing w:val="-4"/>
                <w:szCs w:val="18"/>
                <w:u w:val="single"/>
                <w:lang w:val="en-US" w:eastAsia="zh-TW"/>
              </w:rPr>
              <w:t xml:space="preserve"> </w:t>
            </w:r>
            <w:r w:rsidRPr="00F96D18">
              <w:rPr>
                <w:rFonts w:eastAsia="PMingLiU"/>
                <w:szCs w:val="18"/>
                <w:u w:val="single"/>
                <w:lang w:val="en-US" w:eastAsia="zh-TW"/>
              </w:rPr>
              <w:t>EHT</w:t>
            </w:r>
            <w:r w:rsidRPr="00F96D18">
              <w:rPr>
                <w:rFonts w:eastAsia="PMingLiU"/>
                <w:spacing w:val="-5"/>
                <w:szCs w:val="18"/>
                <w:u w:val="single"/>
                <w:lang w:val="en-US" w:eastAsia="zh-TW"/>
              </w:rPr>
              <w:t xml:space="preserve"> </w:t>
            </w:r>
            <w:r w:rsidRPr="00F96D18">
              <w:rPr>
                <w:rFonts w:eastAsia="PMingLiU"/>
                <w:szCs w:val="18"/>
                <w:u w:val="single"/>
                <w:lang w:val="en-US" w:eastAsia="zh-TW"/>
              </w:rPr>
              <w:t>BSS.</w:t>
            </w:r>
            <w:r w:rsidRPr="00F96D18">
              <w:rPr>
                <w:rFonts w:eastAsia="PMingLiU"/>
                <w:spacing w:val="-6"/>
                <w:szCs w:val="18"/>
                <w:u w:val="single"/>
                <w:lang w:val="en-US" w:eastAsia="zh-TW"/>
              </w:rPr>
              <w:t xml:space="preserve"> </w:t>
            </w:r>
            <w:r w:rsidRPr="00F96D18">
              <w:rPr>
                <w:rFonts w:eastAsia="PMingLiU"/>
                <w:szCs w:val="18"/>
                <w:u w:val="single"/>
                <w:lang w:val="en-US" w:eastAsia="zh-TW"/>
              </w:rPr>
              <w:t>This</w:t>
            </w:r>
            <w:r w:rsidRPr="00F96D18">
              <w:rPr>
                <w:rFonts w:eastAsia="PMingLiU"/>
                <w:spacing w:val="-5"/>
                <w:szCs w:val="18"/>
                <w:u w:val="single"/>
                <w:lang w:val="en-US" w:eastAsia="zh-TW"/>
              </w:rPr>
              <w:t xml:space="preserve"> </w:t>
            </w:r>
            <w:proofErr w:type="gramStart"/>
            <w:r w:rsidRPr="00F96D18">
              <w:rPr>
                <w:rFonts w:eastAsia="PMingLiU"/>
                <w:szCs w:val="18"/>
                <w:u w:val="single"/>
                <w:lang w:val="en-US" w:eastAsia="zh-TW"/>
              </w:rPr>
              <w:t>parameter</w:t>
            </w:r>
            <w:r w:rsidRPr="00F96D18">
              <w:rPr>
                <w:rFonts w:eastAsia="PMingLiU"/>
                <w:spacing w:val="-4"/>
                <w:szCs w:val="18"/>
                <w:u w:val="single"/>
                <w:lang w:val="en-US" w:eastAsia="zh-TW"/>
              </w:rPr>
              <w:t xml:space="preserve"> </w:t>
            </w:r>
            <w:r w:rsidRPr="00F96D18">
              <w:rPr>
                <w:rFonts w:eastAsia="PMingLiU"/>
                <w:spacing w:val="-4"/>
                <w:szCs w:val="18"/>
                <w:lang w:val="en-US" w:eastAsia="zh-TW"/>
              </w:rPr>
              <w:t xml:space="preserve"> </w:t>
            </w:r>
            <w:r w:rsidRPr="00F96D18">
              <w:rPr>
                <w:rFonts w:eastAsia="PMingLiU"/>
                <w:szCs w:val="18"/>
                <w:u w:val="single"/>
                <w:lang w:val="en-US" w:eastAsia="zh-TW"/>
              </w:rPr>
              <w:t>is</w:t>
            </w:r>
            <w:proofErr w:type="gramEnd"/>
            <w:r w:rsidRPr="00F96D18">
              <w:rPr>
                <w:rFonts w:eastAsia="PMingLiU"/>
                <w:szCs w:val="18"/>
                <w:u w:val="single"/>
                <w:lang w:val="en-US" w:eastAsia="zh-TW"/>
              </w:rPr>
              <w:t xml:space="preserve"> present if </w:t>
            </w:r>
            <w:r w:rsidRPr="00F96D18">
              <w:rPr>
                <w:rFonts w:eastAsia="PMingLiU"/>
                <w:szCs w:val="18"/>
                <w:lang w:val="en-US" w:eastAsia="zh-TW"/>
              </w:rPr>
              <w:t xml:space="preserve"> </w:t>
            </w:r>
            <w:r w:rsidRPr="00F96D18">
              <w:rPr>
                <w:rFonts w:eastAsia="PMingLiU"/>
                <w:szCs w:val="18"/>
                <w:u w:val="single"/>
                <w:lang w:val="en-US" w:eastAsia="zh-TW"/>
              </w:rPr>
              <w:t xml:space="preserve">dot11EHTOptionImplemented is true; </w:t>
            </w:r>
            <w:r w:rsidRPr="00F96D18">
              <w:rPr>
                <w:rFonts w:eastAsia="PMingLiU"/>
                <w:szCs w:val="18"/>
                <w:lang w:val="en-US" w:eastAsia="zh-TW"/>
              </w:rPr>
              <w:t xml:space="preserve"> </w:t>
            </w:r>
            <w:r w:rsidRPr="00F96D18">
              <w:rPr>
                <w:rFonts w:eastAsia="PMingLiU"/>
                <w:szCs w:val="18"/>
                <w:u w:val="single"/>
                <w:lang w:val="en-US" w:eastAsia="zh-TW"/>
              </w:rPr>
              <w:t>otherwise not present.</w:t>
            </w:r>
          </w:p>
        </w:tc>
      </w:tr>
      <w:tr w:rsidR="00F96D18" w:rsidRPr="00F96D18" w14:paraId="5538DA6E" w14:textId="77777777" w:rsidTr="002A4D3D">
        <w:tblPrEx>
          <w:tblCellMar>
            <w:top w:w="0" w:type="dxa"/>
            <w:left w:w="0" w:type="dxa"/>
            <w:bottom w:w="0" w:type="dxa"/>
            <w:right w:w="0" w:type="dxa"/>
          </w:tblCellMar>
        </w:tblPrEx>
        <w:trPr>
          <w:trHeight w:val="854"/>
        </w:trPr>
        <w:tc>
          <w:tcPr>
            <w:tcW w:w="1699" w:type="dxa"/>
            <w:tcBorders>
              <w:top w:val="single" w:sz="2" w:space="0" w:color="000000"/>
              <w:left w:val="single" w:sz="12" w:space="0" w:color="000000"/>
              <w:bottom w:val="single" w:sz="2" w:space="0" w:color="000000"/>
              <w:right w:val="single" w:sz="2" w:space="0" w:color="000000"/>
            </w:tcBorders>
          </w:tcPr>
          <w:p w14:paraId="11A281CE"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proofErr w:type="spellStart"/>
            <w:r w:rsidRPr="00F96D18">
              <w:rPr>
                <w:rFonts w:eastAsia="PMingLiU"/>
                <w:spacing w:val="-2"/>
                <w:szCs w:val="18"/>
                <w:u w:val="single"/>
                <w:lang w:val="en-US" w:eastAsia="zh-TW"/>
              </w:rPr>
              <w:t>MultiLink</w:t>
            </w:r>
            <w:proofErr w:type="spellEnd"/>
          </w:p>
        </w:tc>
        <w:tc>
          <w:tcPr>
            <w:tcW w:w="1301" w:type="dxa"/>
            <w:tcBorders>
              <w:top w:val="single" w:sz="2" w:space="0" w:color="000000"/>
              <w:left w:val="single" w:sz="2" w:space="0" w:color="000000"/>
              <w:bottom w:val="single" w:sz="2" w:space="0" w:color="000000"/>
              <w:right w:val="single" w:sz="2" w:space="0" w:color="000000"/>
            </w:tcBorders>
          </w:tcPr>
          <w:p w14:paraId="225A7BFA" w14:textId="77777777" w:rsidR="00F96D18" w:rsidRPr="00F96D18" w:rsidRDefault="00F96D18" w:rsidP="00F96D18">
            <w:pPr>
              <w:widowControl w:val="0"/>
              <w:kinsoku w:val="0"/>
              <w:overflowPunct w:val="0"/>
              <w:autoSpaceDE w:val="0"/>
              <w:autoSpaceDN w:val="0"/>
              <w:adjustRightInd w:val="0"/>
              <w:spacing w:before="16" w:line="230" w:lineRule="auto"/>
              <w:ind w:right="204"/>
              <w:rPr>
                <w:rFonts w:eastAsia="PMingLiU"/>
                <w:szCs w:val="18"/>
                <w:lang w:val="en-US" w:eastAsia="zh-TW"/>
              </w:rPr>
            </w:pPr>
            <w:r w:rsidRPr="00F96D18">
              <w:rPr>
                <w:rFonts w:eastAsia="PMingLiU"/>
                <w:szCs w:val="18"/>
                <w:u w:val="single"/>
                <w:lang w:val="en-US" w:eastAsia="zh-TW"/>
              </w:rPr>
              <w:t>Basic Multi-</w:t>
            </w:r>
            <w:r w:rsidRPr="00F96D18">
              <w:rPr>
                <w:rFonts w:eastAsia="PMingLiU"/>
                <w:szCs w:val="18"/>
                <w:lang w:val="en-US" w:eastAsia="zh-TW"/>
              </w:rPr>
              <w:t xml:space="preserve"> </w:t>
            </w:r>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zCs w:val="18"/>
                <w:u w:val="single"/>
                <w:lang w:val="en-US" w:eastAsia="zh-TW"/>
              </w:rPr>
              <w:t>element</w:t>
            </w:r>
          </w:p>
        </w:tc>
        <w:tc>
          <w:tcPr>
            <w:tcW w:w="2400" w:type="dxa"/>
            <w:tcBorders>
              <w:top w:val="single" w:sz="2" w:space="0" w:color="000000"/>
              <w:left w:val="single" w:sz="2" w:space="0" w:color="000000"/>
              <w:bottom w:val="single" w:sz="2" w:space="0" w:color="000000"/>
              <w:right w:val="single" w:sz="2" w:space="0" w:color="000000"/>
            </w:tcBorders>
          </w:tcPr>
          <w:p w14:paraId="0452EBE2" w14:textId="77777777" w:rsidR="00F96D18" w:rsidRPr="00F96D18" w:rsidRDefault="00F96D18" w:rsidP="00F96D18">
            <w:pPr>
              <w:widowControl w:val="0"/>
              <w:kinsoku w:val="0"/>
              <w:overflowPunct w:val="0"/>
              <w:autoSpaceDE w:val="0"/>
              <w:autoSpaceDN w:val="0"/>
              <w:adjustRightInd w:val="0"/>
              <w:spacing w:before="16" w:line="230" w:lineRule="auto"/>
              <w:ind w:right="530"/>
              <w:rPr>
                <w:rFonts w:eastAsia="PMingLiU"/>
                <w:szCs w:val="18"/>
                <w:lang w:val="en-US" w:eastAsia="zh-TW"/>
              </w:rPr>
            </w:pPr>
            <w:r w:rsidRPr="00F96D18">
              <w:rPr>
                <w:rFonts w:eastAsia="PMingLiU"/>
                <w:szCs w:val="18"/>
                <w:u w:val="single"/>
                <w:lang w:val="en-US" w:eastAsia="zh-TW"/>
              </w:rPr>
              <w:t>As</w:t>
            </w:r>
            <w:r w:rsidRPr="00F96D18">
              <w:rPr>
                <w:rFonts w:eastAsia="PMingLiU"/>
                <w:spacing w:val="-10"/>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0"/>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proofErr w:type="gramStart"/>
            <w:r w:rsidRPr="00F96D18">
              <w:rPr>
                <w:rFonts w:eastAsia="PMingLiU"/>
                <w:szCs w:val="18"/>
                <w:u w:val="single"/>
                <w:lang w:val="en-US" w:eastAsia="zh-TW"/>
              </w:rPr>
              <w:t>9.4.2.312</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w:t>
            </w:r>
            <w:proofErr w:type="gramEnd"/>
            <w:r w:rsidRPr="00F96D18">
              <w:rPr>
                <w:rFonts w:eastAsia="PMingLiU"/>
                <w:szCs w:val="18"/>
                <w:u w:val="single"/>
                <w:lang w:val="en-US" w:eastAsia="zh-TW"/>
              </w:rPr>
              <w:t>Multi-Link element)</w:t>
            </w:r>
          </w:p>
        </w:tc>
        <w:tc>
          <w:tcPr>
            <w:tcW w:w="3209" w:type="dxa"/>
            <w:tcBorders>
              <w:top w:val="single" w:sz="2" w:space="0" w:color="000000"/>
              <w:left w:val="single" w:sz="2" w:space="0" w:color="000000"/>
              <w:bottom w:val="single" w:sz="2" w:space="0" w:color="000000"/>
              <w:right w:val="single" w:sz="12" w:space="0" w:color="000000"/>
            </w:tcBorders>
          </w:tcPr>
          <w:p w14:paraId="7C2FEA34" w14:textId="77777777" w:rsidR="00F96D18" w:rsidRPr="00F96D18" w:rsidRDefault="00F96D18" w:rsidP="00F96D18">
            <w:pPr>
              <w:widowControl w:val="0"/>
              <w:kinsoku w:val="0"/>
              <w:overflowPunct w:val="0"/>
              <w:autoSpaceDE w:val="0"/>
              <w:autoSpaceDN w:val="0"/>
              <w:adjustRightInd w:val="0"/>
              <w:spacing w:before="14" w:line="232" w:lineRule="auto"/>
              <w:ind w:right="124"/>
              <w:rPr>
                <w:rFonts w:eastAsia="PMingLiU"/>
                <w:szCs w:val="18"/>
                <w:lang w:val="en-US" w:eastAsia="zh-TW"/>
              </w:rPr>
            </w:pPr>
            <w:r w:rsidRPr="00F96D18">
              <w:rPr>
                <w:rFonts w:eastAsia="PMingLiU"/>
                <w:szCs w:val="18"/>
                <w:u w:val="single"/>
                <w:lang w:val="en-US" w:eastAsia="zh-TW"/>
              </w:rPr>
              <w:t xml:space="preserve">Indicates the Multi-Link parameters </w:t>
            </w:r>
            <w:proofErr w:type="gramStart"/>
            <w:r w:rsidRPr="00F96D18">
              <w:rPr>
                <w:rFonts w:eastAsia="PMingLiU"/>
                <w:szCs w:val="18"/>
                <w:u w:val="single"/>
                <w:lang w:val="en-US" w:eastAsia="zh-TW"/>
              </w:rPr>
              <w:t xml:space="preserve">of </w:t>
            </w:r>
            <w:r w:rsidRPr="00F96D18">
              <w:rPr>
                <w:rFonts w:eastAsia="PMingLiU"/>
                <w:szCs w:val="18"/>
                <w:lang w:val="en-US" w:eastAsia="zh-TW"/>
              </w:rPr>
              <w:t xml:space="preserve"> </w:t>
            </w:r>
            <w:r w:rsidRPr="00F96D18">
              <w:rPr>
                <w:rFonts w:eastAsia="PMingLiU"/>
                <w:szCs w:val="18"/>
                <w:u w:val="single"/>
                <w:lang w:val="en-US" w:eastAsia="zh-TW"/>
              </w:rPr>
              <w:t>the</w:t>
            </w:r>
            <w:proofErr w:type="gramEnd"/>
            <w:r w:rsidRPr="00F96D18">
              <w:rPr>
                <w:rFonts w:eastAsia="PMingLiU"/>
                <w:spacing w:val="-10"/>
                <w:szCs w:val="18"/>
                <w:u w:val="single"/>
                <w:lang w:val="en-US" w:eastAsia="zh-TW"/>
              </w:rPr>
              <w:t xml:space="preserve"> </w:t>
            </w:r>
            <w:r w:rsidRPr="00F96D18">
              <w:rPr>
                <w:rFonts w:eastAsia="PMingLiU"/>
                <w:szCs w:val="18"/>
                <w:u w:val="single"/>
                <w:lang w:val="en-US" w:eastAsia="zh-TW"/>
              </w:rPr>
              <w:t>local</w:t>
            </w:r>
            <w:r w:rsidRPr="00F96D18">
              <w:rPr>
                <w:rFonts w:eastAsia="PMingLiU"/>
                <w:spacing w:val="-11"/>
                <w:szCs w:val="18"/>
                <w:u w:val="single"/>
                <w:lang w:val="en-US" w:eastAsia="zh-TW"/>
              </w:rPr>
              <w:t xml:space="preserve"> </w:t>
            </w:r>
            <w:r w:rsidRPr="00F96D18">
              <w:rPr>
                <w:rFonts w:eastAsia="PMingLiU"/>
                <w:szCs w:val="18"/>
                <w:u w:val="single"/>
                <w:lang w:val="en-US" w:eastAsia="zh-TW"/>
              </w:rPr>
              <w:t>MLD.</w:t>
            </w:r>
            <w:r w:rsidRPr="00F96D18">
              <w:rPr>
                <w:rFonts w:eastAsia="PMingLiU"/>
                <w:spacing w:val="-10"/>
                <w:szCs w:val="18"/>
                <w:u w:val="single"/>
                <w:lang w:val="en-US" w:eastAsia="zh-TW"/>
              </w:rPr>
              <w:t xml:space="preserve"> </w:t>
            </w:r>
            <w:r w:rsidRPr="00F96D18">
              <w:rPr>
                <w:rFonts w:eastAsia="PMingLiU"/>
                <w:szCs w:val="18"/>
                <w:u w:val="single"/>
                <w:lang w:val="en-US" w:eastAsia="zh-TW"/>
              </w:rPr>
              <w:t>This</w:t>
            </w:r>
            <w:r w:rsidRPr="00F96D18">
              <w:rPr>
                <w:rFonts w:eastAsia="PMingLiU"/>
                <w:spacing w:val="-10"/>
                <w:szCs w:val="18"/>
                <w:u w:val="single"/>
                <w:lang w:val="en-US" w:eastAsia="zh-TW"/>
              </w:rPr>
              <w:t xml:space="preserve"> </w:t>
            </w:r>
            <w:r w:rsidRPr="00F96D18">
              <w:rPr>
                <w:rFonts w:eastAsia="PMingLiU"/>
                <w:szCs w:val="18"/>
                <w:u w:val="single"/>
                <w:lang w:val="en-US" w:eastAsia="zh-TW"/>
              </w:rPr>
              <w:t>parameter</w:t>
            </w:r>
            <w:r w:rsidRPr="00F96D18">
              <w:rPr>
                <w:rFonts w:eastAsia="PMingLiU"/>
                <w:spacing w:val="-10"/>
                <w:szCs w:val="18"/>
                <w:u w:val="single"/>
                <w:lang w:val="en-US" w:eastAsia="zh-TW"/>
              </w:rPr>
              <w:t xml:space="preserve"> </w:t>
            </w:r>
            <w:r w:rsidRPr="00F96D18">
              <w:rPr>
                <w:rFonts w:eastAsia="PMingLiU"/>
                <w:szCs w:val="18"/>
                <w:u w:val="single"/>
                <w:lang w:val="en-US" w:eastAsia="zh-TW"/>
              </w:rPr>
              <w:t>is</w:t>
            </w:r>
            <w:r w:rsidRPr="00F96D18">
              <w:rPr>
                <w:rFonts w:eastAsia="PMingLiU"/>
                <w:spacing w:val="-10"/>
                <w:szCs w:val="18"/>
                <w:u w:val="single"/>
                <w:lang w:val="en-US" w:eastAsia="zh-TW"/>
              </w:rPr>
              <w:t xml:space="preserve"> </w:t>
            </w:r>
            <w:r w:rsidRPr="00F96D18">
              <w:rPr>
                <w:rFonts w:eastAsia="PMingLiU"/>
                <w:szCs w:val="18"/>
                <w:u w:val="single"/>
                <w:lang w:val="en-US" w:eastAsia="zh-TW"/>
              </w:rPr>
              <w:t>present</w:t>
            </w:r>
            <w:r w:rsidRPr="00F96D18">
              <w:rPr>
                <w:rFonts w:eastAsia="PMingLiU"/>
                <w:szCs w:val="18"/>
                <w:lang w:val="en-US" w:eastAsia="zh-TW"/>
              </w:rPr>
              <w:t xml:space="preserve"> </w:t>
            </w:r>
            <w:r w:rsidRPr="00F96D18">
              <w:rPr>
                <w:rFonts w:eastAsia="PMingLiU"/>
                <w:szCs w:val="18"/>
                <w:u w:val="single"/>
                <w:lang w:val="en-US" w:eastAsia="zh-TW"/>
              </w:rPr>
              <w:t>if</w:t>
            </w:r>
            <w:r w:rsidRPr="00F96D18">
              <w:rPr>
                <w:rFonts w:eastAsia="PMingLiU"/>
                <w:spacing w:val="-12"/>
                <w:szCs w:val="18"/>
                <w:u w:val="single"/>
                <w:lang w:val="en-US" w:eastAsia="zh-TW"/>
              </w:rPr>
              <w:t xml:space="preserve"> </w:t>
            </w:r>
            <w:r w:rsidRPr="00F96D18">
              <w:rPr>
                <w:rFonts w:eastAsia="PMingLiU"/>
                <w:szCs w:val="18"/>
                <w:u w:val="single"/>
                <w:lang w:val="en-US" w:eastAsia="zh-TW"/>
              </w:rPr>
              <w:t>dot11MultiLinkActivated</w:t>
            </w:r>
            <w:r w:rsidRPr="00F96D18">
              <w:rPr>
                <w:rFonts w:eastAsia="PMingLiU"/>
                <w:spacing w:val="-11"/>
                <w:szCs w:val="18"/>
                <w:u w:val="single"/>
                <w:lang w:val="en-US" w:eastAsia="zh-TW"/>
              </w:rPr>
              <w:t xml:space="preserve"> </w:t>
            </w:r>
            <w:r w:rsidRPr="00F96D18">
              <w:rPr>
                <w:rFonts w:eastAsia="PMingLiU"/>
                <w:szCs w:val="18"/>
                <w:u w:val="single"/>
                <w:lang w:val="en-US" w:eastAsia="zh-TW"/>
              </w:rPr>
              <w:t>is</w:t>
            </w:r>
            <w:r w:rsidRPr="00F96D18">
              <w:rPr>
                <w:rFonts w:eastAsia="PMingLiU"/>
                <w:spacing w:val="-11"/>
                <w:szCs w:val="18"/>
                <w:u w:val="single"/>
                <w:lang w:val="en-US" w:eastAsia="zh-TW"/>
              </w:rPr>
              <w:t xml:space="preserve"> </w:t>
            </w:r>
            <w:r w:rsidRPr="00F96D18">
              <w:rPr>
                <w:rFonts w:eastAsia="PMingLiU"/>
                <w:szCs w:val="18"/>
                <w:u w:val="single"/>
                <w:lang w:val="en-US" w:eastAsia="zh-TW"/>
              </w:rPr>
              <w:t>true</w:t>
            </w:r>
            <w:r w:rsidRPr="00F96D18">
              <w:rPr>
                <w:rFonts w:eastAsia="PMingLiU"/>
                <w:spacing w:val="-11"/>
                <w:szCs w:val="18"/>
                <w:u w:val="single"/>
                <w:lang w:val="en-US" w:eastAsia="zh-TW"/>
              </w:rPr>
              <w:t xml:space="preserve"> </w:t>
            </w:r>
            <w:r w:rsidRPr="00F96D18">
              <w:rPr>
                <w:rFonts w:eastAsia="PMingLiU"/>
                <w:szCs w:val="18"/>
                <w:u w:val="single"/>
                <w:lang w:val="en-US" w:eastAsia="zh-TW"/>
              </w:rPr>
              <w:t>and</w:t>
            </w:r>
            <w:r w:rsidRPr="00F96D18">
              <w:rPr>
                <w:rFonts w:eastAsia="PMingLiU"/>
                <w:spacing w:val="-12"/>
                <w:szCs w:val="18"/>
                <w:u w:val="single"/>
                <w:lang w:val="en-US" w:eastAsia="zh-TW"/>
              </w:rPr>
              <w:t xml:space="preserve"> </w:t>
            </w:r>
            <w:r w:rsidRPr="00F96D18">
              <w:rPr>
                <w:rFonts w:eastAsia="PMingLiU"/>
                <w:szCs w:val="18"/>
                <w:u w:val="single"/>
                <w:lang w:val="en-US" w:eastAsia="zh-TW"/>
              </w:rPr>
              <w:t>is</w:t>
            </w:r>
            <w:r w:rsidRPr="00F96D18">
              <w:rPr>
                <w:rFonts w:eastAsia="PMingLiU"/>
                <w:szCs w:val="18"/>
                <w:lang w:val="en-US" w:eastAsia="zh-TW"/>
              </w:rPr>
              <w:t xml:space="preserve"> </w:t>
            </w:r>
            <w:r w:rsidRPr="00F96D18">
              <w:rPr>
                <w:rFonts w:eastAsia="PMingLiU"/>
                <w:szCs w:val="18"/>
                <w:u w:val="single"/>
                <w:lang w:val="en-US" w:eastAsia="zh-TW"/>
              </w:rPr>
              <w:t>absent otherwise.</w:t>
            </w:r>
          </w:p>
        </w:tc>
      </w:tr>
    </w:tbl>
    <w:p w14:paraId="01208C73" w14:textId="77777777" w:rsidR="00F96D18" w:rsidRPr="00F96D18" w:rsidRDefault="00F96D18" w:rsidP="00F96D18">
      <w:pPr>
        <w:widowControl w:val="0"/>
        <w:autoSpaceDE w:val="0"/>
        <w:autoSpaceDN w:val="0"/>
        <w:adjustRightInd w:val="0"/>
        <w:rPr>
          <w:rFonts w:eastAsia="PMingLiU"/>
          <w:sz w:val="21"/>
          <w:szCs w:val="21"/>
          <w:lang w:val="en-US" w:eastAsia="zh-TW"/>
        </w:rPr>
        <w:sectPr w:rsidR="00F96D18" w:rsidRPr="00F96D18">
          <w:type w:val="continuous"/>
          <w:pgSz w:w="12240" w:h="15840"/>
          <w:pgMar w:top="1220" w:right="1560" w:bottom="960" w:left="1620" w:header="720" w:footer="720" w:gutter="0"/>
          <w:cols w:space="720" w:equalWidth="0">
            <w:col w:w="9060"/>
          </w:cols>
          <w:noEndnote/>
        </w:sectPr>
      </w:pPr>
    </w:p>
    <w:p w14:paraId="58B8CD20" w14:textId="77777777" w:rsidR="00F96D18" w:rsidRPr="00F96D18" w:rsidRDefault="00F96D18" w:rsidP="00F96D18">
      <w:pPr>
        <w:widowControl w:val="0"/>
        <w:kinsoku w:val="0"/>
        <w:overflowPunct w:val="0"/>
        <w:autoSpaceDE w:val="0"/>
        <w:autoSpaceDN w:val="0"/>
        <w:adjustRightInd w:val="0"/>
        <w:spacing w:before="5"/>
        <w:rPr>
          <w:rFonts w:eastAsia="PMingLiU"/>
          <w:sz w:val="17"/>
          <w:szCs w:val="17"/>
          <w:lang w:val="en-US" w:eastAsia="zh-TW"/>
        </w:rPr>
      </w:pPr>
    </w:p>
    <w:tbl>
      <w:tblPr>
        <w:tblW w:w="0" w:type="auto"/>
        <w:tblInd w:w="214" w:type="dxa"/>
        <w:tblLayout w:type="fixed"/>
        <w:tblCellMar>
          <w:left w:w="0" w:type="dxa"/>
          <w:right w:w="0" w:type="dxa"/>
        </w:tblCellMar>
        <w:tblLook w:val="0000" w:firstRow="0" w:lastRow="0" w:firstColumn="0" w:lastColumn="0" w:noHBand="0" w:noVBand="0"/>
      </w:tblPr>
      <w:tblGrid>
        <w:gridCol w:w="1699"/>
        <w:gridCol w:w="1301"/>
        <w:gridCol w:w="2400"/>
        <w:gridCol w:w="3209"/>
      </w:tblGrid>
      <w:tr w:rsidR="00F96D18" w:rsidRPr="00F96D18" w14:paraId="677A53DD" w14:textId="77777777" w:rsidTr="002A4D3D">
        <w:tblPrEx>
          <w:tblCellMar>
            <w:top w:w="0" w:type="dxa"/>
            <w:left w:w="0" w:type="dxa"/>
            <w:bottom w:w="0" w:type="dxa"/>
            <w:right w:w="0" w:type="dxa"/>
          </w:tblCellMar>
        </w:tblPrEx>
        <w:trPr>
          <w:trHeight w:val="309"/>
        </w:trPr>
        <w:tc>
          <w:tcPr>
            <w:tcW w:w="1699" w:type="dxa"/>
            <w:tcBorders>
              <w:top w:val="single" w:sz="12" w:space="0" w:color="000000"/>
              <w:left w:val="single" w:sz="12" w:space="0" w:color="000000"/>
              <w:bottom w:val="single" w:sz="12" w:space="0" w:color="000000"/>
              <w:right w:val="single" w:sz="2" w:space="0" w:color="000000"/>
            </w:tcBorders>
          </w:tcPr>
          <w:p w14:paraId="44A22B0E" w14:textId="77777777" w:rsidR="00F96D18" w:rsidRPr="00F96D18" w:rsidRDefault="00F96D18" w:rsidP="00F96D18">
            <w:pPr>
              <w:widowControl w:val="0"/>
              <w:kinsoku w:val="0"/>
              <w:overflowPunct w:val="0"/>
              <w:autoSpaceDE w:val="0"/>
              <w:autoSpaceDN w:val="0"/>
              <w:adjustRightInd w:val="0"/>
              <w:spacing w:before="36"/>
              <w:ind w:right="88"/>
              <w:jc w:val="center"/>
              <w:rPr>
                <w:rFonts w:eastAsia="PMingLiU"/>
                <w:b/>
                <w:bCs/>
                <w:spacing w:val="-4"/>
                <w:szCs w:val="18"/>
                <w:lang w:val="en-US" w:eastAsia="zh-TW"/>
              </w:rPr>
            </w:pPr>
            <w:r w:rsidRPr="00F96D18">
              <w:rPr>
                <w:rFonts w:eastAsia="PMingLiU"/>
                <w:b/>
                <w:bCs/>
                <w:spacing w:val="-4"/>
                <w:szCs w:val="18"/>
                <w:lang w:val="en-US" w:eastAsia="zh-TW"/>
              </w:rPr>
              <w:t>Name</w:t>
            </w:r>
          </w:p>
        </w:tc>
        <w:tc>
          <w:tcPr>
            <w:tcW w:w="1301" w:type="dxa"/>
            <w:tcBorders>
              <w:top w:val="single" w:sz="12" w:space="0" w:color="000000"/>
              <w:left w:val="single" w:sz="2" w:space="0" w:color="000000"/>
              <w:bottom w:val="single" w:sz="12" w:space="0" w:color="000000"/>
              <w:right w:val="single" w:sz="2" w:space="0" w:color="000000"/>
            </w:tcBorders>
          </w:tcPr>
          <w:p w14:paraId="1C5A82A4" w14:textId="77777777" w:rsidR="00F96D18" w:rsidRPr="00F96D18" w:rsidRDefault="00F96D18" w:rsidP="00F96D18">
            <w:pPr>
              <w:widowControl w:val="0"/>
              <w:kinsoku w:val="0"/>
              <w:overflowPunct w:val="0"/>
              <w:autoSpaceDE w:val="0"/>
              <w:autoSpaceDN w:val="0"/>
              <w:adjustRightInd w:val="0"/>
              <w:spacing w:before="36"/>
              <w:ind w:right="428"/>
              <w:jc w:val="center"/>
              <w:rPr>
                <w:rFonts w:eastAsia="PMingLiU"/>
                <w:b/>
                <w:bCs/>
                <w:spacing w:val="-4"/>
                <w:szCs w:val="18"/>
                <w:lang w:val="en-US" w:eastAsia="zh-TW"/>
              </w:rPr>
            </w:pPr>
            <w:r w:rsidRPr="00F96D18">
              <w:rPr>
                <w:rFonts w:eastAsia="PMingLiU"/>
                <w:b/>
                <w:bCs/>
                <w:spacing w:val="-4"/>
                <w:szCs w:val="18"/>
                <w:lang w:val="en-US" w:eastAsia="zh-TW"/>
              </w:rPr>
              <w:t>Type</w:t>
            </w:r>
          </w:p>
        </w:tc>
        <w:tc>
          <w:tcPr>
            <w:tcW w:w="2400" w:type="dxa"/>
            <w:tcBorders>
              <w:top w:val="single" w:sz="12" w:space="0" w:color="000000"/>
              <w:left w:val="single" w:sz="2" w:space="0" w:color="000000"/>
              <w:bottom w:val="single" w:sz="12" w:space="0" w:color="000000"/>
              <w:right w:val="single" w:sz="2" w:space="0" w:color="000000"/>
            </w:tcBorders>
          </w:tcPr>
          <w:p w14:paraId="57529D27" w14:textId="77777777" w:rsidR="00F96D18" w:rsidRPr="00F96D18" w:rsidRDefault="00F96D18" w:rsidP="00F96D18">
            <w:pPr>
              <w:widowControl w:val="0"/>
              <w:kinsoku w:val="0"/>
              <w:overflowPunct w:val="0"/>
              <w:autoSpaceDE w:val="0"/>
              <w:autoSpaceDN w:val="0"/>
              <w:adjustRightInd w:val="0"/>
              <w:spacing w:before="36"/>
              <w:rPr>
                <w:rFonts w:eastAsia="PMingLiU"/>
                <w:b/>
                <w:bCs/>
                <w:spacing w:val="-2"/>
                <w:szCs w:val="18"/>
                <w:lang w:val="en-US" w:eastAsia="zh-TW"/>
              </w:rPr>
            </w:pPr>
            <w:r w:rsidRPr="00F96D18">
              <w:rPr>
                <w:rFonts w:eastAsia="PMingLiU"/>
                <w:b/>
                <w:bCs/>
                <w:szCs w:val="18"/>
                <w:lang w:val="en-US" w:eastAsia="zh-TW"/>
              </w:rPr>
              <w:t>Valid</w:t>
            </w:r>
            <w:r w:rsidRPr="00F96D18">
              <w:rPr>
                <w:rFonts w:eastAsia="PMingLiU"/>
                <w:b/>
                <w:bCs/>
                <w:spacing w:val="-5"/>
                <w:szCs w:val="18"/>
                <w:lang w:val="en-US" w:eastAsia="zh-TW"/>
              </w:rPr>
              <w:t xml:space="preserve"> </w:t>
            </w:r>
            <w:r w:rsidRPr="00F96D18">
              <w:rPr>
                <w:rFonts w:eastAsia="PMingLiU"/>
                <w:b/>
                <w:bCs/>
                <w:spacing w:val="-2"/>
                <w:szCs w:val="18"/>
                <w:lang w:val="en-US" w:eastAsia="zh-TW"/>
              </w:rPr>
              <w:t>range</w:t>
            </w:r>
          </w:p>
        </w:tc>
        <w:tc>
          <w:tcPr>
            <w:tcW w:w="3209" w:type="dxa"/>
            <w:tcBorders>
              <w:top w:val="single" w:sz="12" w:space="0" w:color="000000"/>
              <w:left w:val="single" w:sz="2" w:space="0" w:color="000000"/>
              <w:bottom w:val="single" w:sz="12" w:space="0" w:color="000000"/>
              <w:right w:val="single" w:sz="12" w:space="0" w:color="000000"/>
            </w:tcBorders>
          </w:tcPr>
          <w:p w14:paraId="1763B743" w14:textId="77777777" w:rsidR="00F96D18" w:rsidRPr="00F96D18" w:rsidRDefault="00F96D18" w:rsidP="00F96D18">
            <w:pPr>
              <w:widowControl w:val="0"/>
              <w:kinsoku w:val="0"/>
              <w:overflowPunct w:val="0"/>
              <w:autoSpaceDE w:val="0"/>
              <w:autoSpaceDN w:val="0"/>
              <w:adjustRightInd w:val="0"/>
              <w:spacing w:before="36"/>
              <w:ind w:right="1129"/>
              <w:jc w:val="center"/>
              <w:rPr>
                <w:rFonts w:eastAsia="PMingLiU"/>
                <w:b/>
                <w:bCs/>
                <w:spacing w:val="-2"/>
                <w:szCs w:val="18"/>
                <w:lang w:val="en-US" w:eastAsia="zh-TW"/>
              </w:rPr>
            </w:pPr>
            <w:r w:rsidRPr="00F96D18">
              <w:rPr>
                <w:rFonts w:eastAsia="PMingLiU"/>
                <w:b/>
                <w:bCs/>
                <w:spacing w:val="-2"/>
                <w:szCs w:val="18"/>
                <w:lang w:val="en-US" w:eastAsia="zh-TW"/>
              </w:rPr>
              <w:t>Description</w:t>
            </w:r>
          </w:p>
        </w:tc>
      </w:tr>
      <w:tr w:rsidR="00F96D18" w:rsidRPr="00F96D18" w14:paraId="35C45C6A" w14:textId="77777777" w:rsidTr="002A4D3D">
        <w:tblPrEx>
          <w:tblCellMar>
            <w:top w:w="0" w:type="dxa"/>
            <w:left w:w="0" w:type="dxa"/>
            <w:bottom w:w="0" w:type="dxa"/>
            <w:right w:w="0" w:type="dxa"/>
          </w:tblCellMar>
        </w:tblPrEx>
        <w:trPr>
          <w:trHeight w:val="1841"/>
        </w:trPr>
        <w:tc>
          <w:tcPr>
            <w:tcW w:w="1699" w:type="dxa"/>
            <w:tcBorders>
              <w:top w:val="single" w:sz="12" w:space="0" w:color="000000"/>
              <w:left w:val="single" w:sz="12" w:space="0" w:color="000000"/>
              <w:bottom w:val="single" w:sz="2" w:space="0" w:color="000000"/>
              <w:right w:val="single" w:sz="2" w:space="0" w:color="000000"/>
            </w:tcBorders>
          </w:tcPr>
          <w:p w14:paraId="5AF02CE9" w14:textId="77777777" w:rsidR="00F96D18" w:rsidRPr="00F96D18" w:rsidRDefault="00F96D18" w:rsidP="00F96D18">
            <w:pPr>
              <w:widowControl w:val="0"/>
              <w:kinsoku w:val="0"/>
              <w:overflowPunct w:val="0"/>
              <w:autoSpaceDE w:val="0"/>
              <w:autoSpaceDN w:val="0"/>
              <w:adjustRightInd w:val="0"/>
              <w:spacing w:before="1" w:line="232" w:lineRule="auto"/>
              <w:rPr>
                <w:rFonts w:eastAsia="PMingLiU"/>
                <w:spacing w:val="-2"/>
                <w:szCs w:val="18"/>
                <w:lang w:val="en-US" w:eastAsia="zh-TW"/>
              </w:rPr>
            </w:pPr>
            <w:r w:rsidRPr="00F96D18">
              <w:rPr>
                <w:rFonts w:eastAsia="PMingLiU"/>
                <w:szCs w:val="18"/>
                <w:u w:val="single"/>
                <w:lang w:val="en-US" w:eastAsia="zh-TW"/>
              </w:rPr>
              <w:t>TID-To-</w:t>
            </w:r>
            <w:proofErr w:type="gramStart"/>
            <w:r w:rsidRPr="00F96D18">
              <w:rPr>
                <w:rFonts w:eastAsia="PMingLiU"/>
                <w:szCs w:val="18"/>
                <w:u w:val="single"/>
                <w:lang w:val="en-US" w:eastAsia="zh-TW"/>
              </w:rPr>
              <w:t>Link</w:t>
            </w:r>
            <w:r w:rsidRPr="00F96D18">
              <w:rPr>
                <w:rFonts w:eastAsia="PMingLiU"/>
                <w:spacing w:val="-12"/>
                <w:szCs w:val="18"/>
                <w:u w:val="single"/>
                <w:lang w:val="en-US" w:eastAsia="zh-TW"/>
              </w:rPr>
              <w:t xml:space="preserve"> </w:t>
            </w:r>
            <w:r w:rsidRPr="00F96D18">
              <w:rPr>
                <w:rFonts w:eastAsia="PMingLiU"/>
                <w:spacing w:val="-2"/>
                <w:szCs w:val="18"/>
                <w:lang w:val="en-US" w:eastAsia="zh-TW"/>
              </w:rPr>
              <w:t xml:space="preserve"> </w:t>
            </w:r>
            <w:r w:rsidRPr="00F96D18">
              <w:rPr>
                <w:rFonts w:eastAsia="PMingLiU"/>
                <w:spacing w:val="-2"/>
                <w:szCs w:val="18"/>
                <w:u w:val="single"/>
                <w:lang w:val="en-US" w:eastAsia="zh-TW"/>
              </w:rPr>
              <w:t>Mapping</w:t>
            </w:r>
            <w:proofErr w:type="gramEnd"/>
          </w:p>
        </w:tc>
        <w:tc>
          <w:tcPr>
            <w:tcW w:w="1301" w:type="dxa"/>
            <w:tcBorders>
              <w:top w:val="single" w:sz="12" w:space="0" w:color="000000"/>
              <w:left w:val="single" w:sz="2" w:space="0" w:color="000000"/>
              <w:bottom w:val="single" w:sz="2" w:space="0" w:color="000000"/>
              <w:right w:val="single" w:sz="2" w:space="0" w:color="000000"/>
            </w:tcBorders>
          </w:tcPr>
          <w:p w14:paraId="4AF7C880" w14:textId="77777777" w:rsidR="00F96D18" w:rsidRPr="00F96D18" w:rsidRDefault="00F96D18" w:rsidP="00F96D18">
            <w:pPr>
              <w:widowControl w:val="0"/>
              <w:kinsoku w:val="0"/>
              <w:overflowPunct w:val="0"/>
              <w:autoSpaceDE w:val="0"/>
              <w:autoSpaceDN w:val="0"/>
              <w:adjustRightInd w:val="0"/>
              <w:spacing w:before="1" w:line="232" w:lineRule="auto"/>
              <w:rPr>
                <w:rFonts w:eastAsia="PMingLiU"/>
                <w:spacing w:val="-2"/>
                <w:szCs w:val="18"/>
                <w:lang w:val="en-US" w:eastAsia="zh-TW"/>
              </w:rPr>
            </w:pPr>
            <w:r w:rsidRPr="00F96D18">
              <w:rPr>
                <w:rFonts w:eastAsia="PMingLiU"/>
                <w:spacing w:val="-2"/>
                <w:szCs w:val="18"/>
                <w:u w:val="single"/>
                <w:lang w:val="en-US" w:eastAsia="zh-TW"/>
              </w:rPr>
              <w:t>TID-To-</w:t>
            </w:r>
            <w:proofErr w:type="gramStart"/>
            <w:r w:rsidRPr="00F96D18">
              <w:rPr>
                <w:rFonts w:eastAsia="PMingLiU"/>
                <w:spacing w:val="-2"/>
                <w:szCs w:val="18"/>
                <w:u w:val="single"/>
                <w:lang w:val="en-US" w:eastAsia="zh-TW"/>
              </w:rPr>
              <w:t>Link</w:t>
            </w:r>
            <w:r w:rsidRPr="00F96D18">
              <w:rPr>
                <w:rFonts w:eastAsia="PMingLiU"/>
                <w:spacing w:val="-10"/>
                <w:szCs w:val="18"/>
                <w:u w:val="single"/>
                <w:lang w:val="en-US" w:eastAsia="zh-TW"/>
              </w:rPr>
              <w:t xml:space="preserve"> </w:t>
            </w:r>
            <w:r w:rsidRPr="00F96D18">
              <w:rPr>
                <w:rFonts w:eastAsia="PMingLiU"/>
                <w:szCs w:val="18"/>
                <w:lang w:val="en-US" w:eastAsia="zh-TW"/>
              </w:rPr>
              <w:t xml:space="preserve"> </w:t>
            </w:r>
            <w:r w:rsidRPr="00F96D18">
              <w:rPr>
                <w:rFonts w:eastAsia="PMingLiU"/>
                <w:szCs w:val="18"/>
                <w:u w:val="single"/>
                <w:lang w:val="en-US" w:eastAsia="zh-TW"/>
              </w:rPr>
              <w:t>Mapping</w:t>
            </w:r>
            <w:proofErr w:type="gramEnd"/>
            <w:r w:rsidRPr="00F96D18">
              <w:rPr>
                <w:rFonts w:eastAsia="PMingLiU"/>
                <w:szCs w:val="18"/>
                <w:u w:val="single"/>
                <w:lang w:val="en-US" w:eastAsia="zh-TW"/>
              </w:rPr>
              <w:t xml:space="preserve"> </w:t>
            </w:r>
            <w:r w:rsidRPr="00F96D18">
              <w:rPr>
                <w:rFonts w:eastAsia="PMingLiU"/>
                <w:szCs w:val="18"/>
                <w:lang w:val="en-US" w:eastAsia="zh-TW"/>
              </w:rPr>
              <w:t xml:space="preserve"> </w:t>
            </w:r>
            <w:r w:rsidRPr="00F96D18">
              <w:rPr>
                <w:rFonts w:eastAsia="PMingLiU"/>
                <w:spacing w:val="-2"/>
                <w:szCs w:val="18"/>
                <w:u w:val="single"/>
                <w:lang w:val="en-US" w:eastAsia="zh-TW"/>
              </w:rPr>
              <w:t>element</w:t>
            </w:r>
          </w:p>
        </w:tc>
        <w:tc>
          <w:tcPr>
            <w:tcW w:w="2400" w:type="dxa"/>
            <w:tcBorders>
              <w:top w:val="single" w:sz="12" w:space="0" w:color="000000"/>
              <w:left w:val="single" w:sz="2" w:space="0" w:color="000000"/>
              <w:bottom w:val="single" w:sz="2" w:space="0" w:color="000000"/>
              <w:right w:val="single" w:sz="2" w:space="0" w:color="000000"/>
            </w:tcBorders>
          </w:tcPr>
          <w:p w14:paraId="1ED3B8E2" w14:textId="77777777" w:rsidR="00F96D18" w:rsidRPr="00F96D18" w:rsidRDefault="00F96D18" w:rsidP="00F96D18">
            <w:pPr>
              <w:widowControl w:val="0"/>
              <w:kinsoku w:val="0"/>
              <w:overflowPunct w:val="0"/>
              <w:autoSpaceDE w:val="0"/>
              <w:autoSpaceDN w:val="0"/>
              <w:adjustRightInd w:val="0"/>
              <w:spacing w:before="1" w:line="232" w:lineRule="auto"/>
              <w:ind w:right="112"/>
              <w:rPr>
                <w:rFonts w:eastAsia="PMingLiU"/>
                <w:szCs w:val="18"/>
                <w:lang w:val="en-US" w:eastAsia="zh-TW"/>
              </w:rPr>
            </w:pPr>
            <w:r w:rsidRPr="00F96D18">
              <w:rPr>
                <w:rFonts w:eastAsia="PMingLiU"/>
                <w:szCs w:val="18"/>
                <w:u w:val="single"/>
                <w:lang w:val="en-US" w:eastAsia="zh-TW"/>
              </w:rPr>
              <w:t>As</w:t>
            </w:r>
            <w:r w:rsidRPr="00F96D18">
              <w:rPr>
                <w:rFonts w:eastAsia="PMingLiU"/>
                <w:spacing w:val="-10"/>
                <w:szCs w:val="18"/>
                <w:u w:val="single"/>
                <w:lang w:val="en-US" w:eastAsia="zh-TW"/>
              </w:rPr>
              <w:t xml:space="preserve"> </w:t>
            </w:r>
            <w:r w:rsidRPr="00F96D18">
              <w:rPr>
                <w:rFonts w:eastAsia="PMingLiU"/>
                <w:szCs w:val="18"/>
                <w:u w:val="single"/>
                <w:lang w:val="en-US" w:eastAsia="zh-TW"/>
              </w:rPr>
              <w:t>defined</w:t>
            </w:r>
            <w:r w:rsidRPr="00F96D18">
              <w:rPr>
                <w:rFonts w:eastAsia="PMingLiU"/>
                <w:spacing w:val="-11"/>
                <w:szCs w:val="18"/>
                <w:u w:val="single"/>
                <w:lang w:val="en-US" w:eastAsia="zh-TW"/>
              </w:rPr>
              <w:t xml:space="preserve"> </w:t>
            </w:r>
            <w:r w:rsidRPr="00F96D18">
              <w:rPr>
                <w:rFonts w:eastAsia="PMingLiU"/>
                <w:szCs w:val="18"/>
                <w:u w:val="single"/>
                <w:lang w:val="en-US" w:eastAsia="zh-TW"/>
              </w:rPr>
              <w:t>in</w:t>
            </w:r>
            <w:r w:rsidRPr="00F96D18">
              <w:rPr>
                <w:rFonts w:eastAsia="PMingLiU"/>
                <w:spacing w:val="-11"/>
                <w:szCs w:val="18"/>
                <w:u w:val="single"/>
                <w:lang w:val="en-US" w:eastAsia="zh-TW"/>
              </w:rPr>
              <w:t xml:space="preserve"> </w:t>
            </w:r>
            <w:r w:rsidRPr="00F96D18">
              <w:rPr>
                <w:rFonts w:eastAsia="PMingLiU"/>
                <w:szCs w:val="18"/>
                <w:u w:val="single"/>
                <w:lang w:val="en-US" w:eastAsia="zh-TW"/>
              </w:rPr>
              <w:t>9.4.2.314</w:t>
            </w:r>
            <w:r w:rsidRPr="00F96D18">
              <w:rPr>
                <w:rFonts w:eastAsia="PMingLiU"/>
                <w:spacing w:val="-11"/>
                <w:szCs w:val="18"/>
                <w:u w:val="single"/>
                <w:lang w:val="en-US" w:eastAsia="zh-TW"/>
              </w:rPr>
              <w:t xml:space="preserve"> </w:t>
            </w:r>
            <w:r w:rsidRPr="00F96D18">
              <w:rPr>
                <w:rFonts w:eastAsia="PMingLiU"/>
                <w:szCs w:val="18"/>
                <w:u w:val="single"/>
                <w:lang w:val="en-US" w:eastAsia="zh-TW"/>
              </w:rPr>
              <w:t>(TID-</w:t>
            </w:r>
            <w:r w:rsidRPr="00F96D18">
              <w:rPr>
                <w:rFonts w:eastAsia="PMingLiU"/>
                <w:szCs w:val="18"/>
                <w:lang w:val="en-US" w:eastAsia="zh-TW"/>
              </w:rPr>
              <w:t xml:space="preserve"> </w:t>
            </w:r>
            <w:r w:rsidRPr="00F96D18">
              <w:rPr>
                <w:rFonts w:eastAsia="PMingLiU"/>
                <w:szCs w:val="18"/>
                <w:u w:val="single"/>
                <w:lang w:val="en-US" w:eastAsia="zh-TW"/>
              </w:rPr>
              <w:t>To-Link Mapping element)</w:t>
            </w:r>
          </w:p>
        </w:tc>
        <w:tc>
          <w:tcPr>
            <w:tcW w:w="3209" w:type="dxa"/>
            <w:tcBorders>
              <w:top w:val="single" w:sz="12" w:space="0" w:color="000000"/>
              <w:left w:val="single" w:sz="2" w:space="0" w:color="000000"/>
              <w:bottom w:val="single" w:sz="2" w:space="0" w:color="000000"/>
              <w:right w:val="single" w:sz="12" w:space="0" w:color="000000"/>
            </w:tcBorders>
          </w:tcPr>
          <w:p w14:paraId="3B687C89" w14:textId="7B85571E" w:rsidR="00F96D18" w:rsidRPr="00F96D18" w:rsidRDefault="00F96D18" w:rsidP="00F96D18">
            <w:pPr>
              <w:widowControl w:val="0"/>
              <w:kinsoku w:val="0"/>
              <w:overflowPunct w:val="0"/>
              <w:autoSpaceDE w:val="0"/>
              <w:autoSpaceDN w:val="0"/>
              <w:adjustRightInd w:val="0"/>
              <w:spacing w:before="1" w:line="232" w:lineRule="auto"/>
              <w:ind w:right="124"/>
              <w:rPr>
                <w:rFonts w:eastAsia="PMingLiU"/>
                <w:szCs w:val="18"/>
                <w:lang w:val="en-US" w:eastAsia="zh-TW"/>
              </w:rPr>
            </w:pPr>
            <w:r w:rsidRPr="00F96D18">
              <w:rPr>
                <w:rFonts w:eastAsia="PMingLiU"/>
                <w:szCs w:val="18"/>
                <w:u w:val="single"/>
                <w:lang w:val="en-US" w:eastAsia="zh-TW"/>
              </w:rPr>
              <w:t xml:space="preserve">Indicates links on which </w:t>
            </w:r>
            <w:proofErr w:type="gramStart"/>
            <w:r w:rsidRPr="00F96D18">
              <w:rPr>
                <w:rFonts w:eastAsia="PMingLiU"/>
                <w:szCs w:val="18"/>
                <w:u w:val="single"/>
                <w:lang w:val="en-US" w:eastAsia="zh-TW"/>
              </w:rPr>
              <w:t xml:space="preserve">frames </w:t>
            </w:r>
            <w:r w:rsidRPr="00F96D18">
              <w:rPr>
                <w:rFonts w:eastAsia="PMingLiU"/>
                <w:szCs w:val="18"/>
                <w:lang w:val="en-US" w:eastAsia="zh-TW"/>
              </w:rPr>
              <w:t xml:space="preserve"> </w:t>
            </w:r>
            <w:r w:rsidRPr="00F96D18">
              <w:rPr>
                <w:rFonts w:eastAsia="PMingLiU"/>
                <w:szCs w:val="18"/>
                <w:u w:val="single"/>
                <w:lang w:val="en-US" w:eastAsia="zh-TW"/>
              </w:rPr>
              <w:t>belonging</w:t>
            </w:r>
            <w:proofErr w:type="gramEnd"/>
            <w:r w:rsidRPr="00F96D18">
              <w:rPr>
                <w:rFonts w:eastAsia="PMingLiU"/>
                <w:spacing w:val="-12"/>
                <w:szCs w:val="18"/>
                <w:u w:val="single"/>
                <w:lang w:val="en-US" w:eastAsia="zh-TW"/>
              </w:rPr>
              <w:t xml:space="preserve"> </w:t>
            </w:r>
            <w:r w:rsidRPr="00F96D18">
              <w:rPr>
                <w:rFonts w:eastAsia="PMingLiU"/>
                <w:szCs w:val="18"/>
                <w:u w:val="single"/>
                <w:lang w:val="en-US" w:eastAsia="zh-TW"/>
              </w:rPr>
              <w:t>to</w:t>
            </w:r>
            <w:r w:rsidRPr="00F96D18">
              <w:rPr>
                <w:rFonts w:eastAsia="PMingLiU"/>
                <w:spacing w:val="-11"/>
                <w:szCs w:val="18"/>
                <w:u w:val="single"/>
                <w:lang w:val="en-US" w:eastAsia="zh-TW"/>
              </w:rPr>
              <w:t xml:space="preserve"> </w:t>
            </w:r>
            <w:r w:rsidRPr="00F96D18">
              <w:rPr>
                <w:rFonts w:eastAsia="PMingLiU"/>
                <w:szCs w:val="18"/>
                <w:u w:val="single"/>
                <w:lang w:val="en-US" w:eastAsia="zh-TW"/>
              </w:rPr>
              <w:t>each</w:t>
            </w:r>
            <w:r w:rsidRPr="00F96D18">
              <w:rPr>
                <w:rFonts w:eastAsia="PMingLiU"/>
                <w:spacing w:val="-11"/>
                <w:szCs w:val="18"/>
                <w:u w:val="single"/>
                <w:lang w:val="en-US" w:eastAsia="zh-TW"/>
              </w:rPr>
              <w:t xml:space="preserve"> </w:t>
            </w:r>
            <w:r w:rsidRPr="00F96D18">
              <w:rPr>
                <w:rFonts w:eastAsia="PMingLiU"/>
                <w:szCs w:val="18"/>
                <w:u w:val="single"/>
                <w:lang w:val="en-US" w:eastAsia="zh-TW"/>
              </w:rPr>
              <w:t>TID</w:t>
            </w:r>
            <w:r w:rsidRPr="00F96D18">
              <w:rPr>
                <w:rFonts w:eastAsia="PMingLiU"/>
                <w:spacing w:val="-11"/>
                <w:szCs w:val="18"/>
                <w:u w:val="single"/>
                <w:lang w:val="en-US" w:eastAsia="zh-TW"/>
              </w:rPr>
              <w:t xml:space="preserve"> </w:t>
            </w:r>
            <w:r w:rsidRPr="00F96D18">
              <w:rPr>
                <w:rFonts w:eastAsia="PMingLiU"/>
                <w:szCs w:val="18"/>
                <w:u w:val="single"/>
                <w:lang w:val="en-US" w:eastAsia="zh-TW"/>
              </w:rPr>
              <w:t>can</w:t>
            </w:r>
            <w:r w:rsidRPr="00F96D18">
              <w:rPr>
                <w:rFonts w:eastAsia="PMingLiU"/>
                <w:spacing w:val="-12"/>
                <w:szCs w:val="18"/>
                <w:u w:val="single"/>
                <w:lang w:val="en-US" w:eastAsia="zh-TW"/>
              </w:rPr>
              <w:t xml:space="preserve"> </w:t>
            </w:r>
            <w:r w:rsidRPr="00F96D18">
              <w:rPr>
                <w:rFonts w:eastAsia="PMingLiU"/>
                <w:szCs w:val="18"/>
                <w:u w:val="single"/>
                <w:lang w:val="en-US" w:eastAsia="zh-TW"/>
              </w:rPr>
              <w:t>be</w:t>
            </w:r>
            <w:r w:rsidRPr="00F96D18">
              <w:rPr>
                <w:rFonts w:eastAsia="PMingLiU"/>
                <w:spacing w:val="-11"/>
                <w:szCs w:val="18"/>
                <w:u w:val="single"/>
                <w:lang w:val="en-US" w:eastAsia="zh-TW"/>
              </w:rPr>
              <w:t xml:space="preserve"> </w:t>
            </w:r>
            <w:r w:rsidRPr="00F96D18">
              <w:rPr>
                <w:rFonts w:eastAsia="PMingLiU"/>
                <w:szCs w:val="18"/>
                <w:u w:val="single"/>
                <w:lang w:val="en-US" w:eastAsia="zh-TW"/>
              </w:rPr>
              <w:t>exchanged.</w:t>
            </w:r>
            <w:r w:rsidRPr="00F96D18">
              <w:rPr>
                <w:rFonts w:eastAsia="PMingLiU"/>
                <w:szCs w:val="18"/>
                <w:lang w:val="en-US" w:eastAsia="zh-TW"/>
              </w:rPr>
              <w:t xml:space="preserve"> </w:t>
            </w:r>
            <w:r w:rsidRPr="00F96D18">
              <w:rPr>
                <w:rFonts w:eastAsia="PMingLiU"/>
                <w:szCs w:val="18"/>
                <w:u w:val="single"/>
                <w:lang w:val="en-US" w:eastAsia="zh-TW"/>
              </w:rPr>
              <w:t xml:space="preserve">This parameter is present </w:t>
            </w:r>
            <w:proofErr w:type="gramStart"/>
            <w:r w:rsidRPr="00F96D18">
              <w:rPr>
                <w:rFonts w:eastAsia="PMingLiU"/>
                <w:szCs w:val="18"/>
                <w:u w:val="single"/>
                <w:lang w:val="en-US" w:eastAsia="zh-TW"/>
              </w:rPr>
              <w:t xml:space="preserve">if </w:t>
            </w:r>
            <w:r w:rsidRPr="00F96D18">
              <w:rPr>
                <w:rFonts w:eastAsia="PMingLiU"/>
                <w:szCs w:val="18"/>
                <w:lang w:val="en-US" w:eastAsia="zh-TW"/>
              </w:rPr>
              <w:t xml:space="preserve"> </w:t>
            </w:r>
            <w:r w:rsidRPr="00F96D18">
              <w:rPr>
                <w:rFonts w:eastAsia="PMingLiU"/>
                <w:szCs w:val="18"/>
                <w:u w:val="single"/>
                <w:lang w:val="en-US" w:eastAsia="zh-TW"/>
              </w:rPr>
              <w:t>dot</w:t>
            </w:r>
            <w:proofErr w:type="gramEnd"/>
            <w:r w:rsidRPr="00F96D18">
              <w:rPr>
                <w:rFonts w:eastAsia="PMingLiU"/>
                <w:szCs w:val="18"/>
                <w:u w:val="single"/>
                <w:lang w:val="en-US" w:eastAsia="zh-TW"/>
              </w:rPr>
              <w:t xml:space="preserve">11MultiLinkActivated is true, </w:t>
            </w:r>
            <w:r w:rsidRPr="00F96D18">
              <w:rPr>
                <w:rFonts w:eastAsia="PMingLiU"/>
                <w:szCs w:val="18"/>
                <w:lang w:val="en-US" w:eastAsia="zh-TW"/>
              </w:rPr>
              <w:t xml:space="preserve"> </w:t>
            </w:r>
            <w:r w:rsidRPr="00F96D18">
              <w:rPr>
                <w:rFonts w:eastAsia="PMingLiU"/>
                <w:szCs w:val="18"/>
                <w:u w:val="single"/>
                <w:lang w:val="en-US" w:eastAsia="zh-TW"/>
              </w:rPr>
              <w:t xml:space="preserve">dot11TIDtoLinkMappingActivated is </w:t>
            </w:r>
            <w:r w:rsidRPr="00F96D18">
              <w:rPr>
                <w:rFonts w:eastAsia="PMingLiU"/>
                <w:szCs w:val="18"/>
                <w:lang w:val="en-US" w:eastAsia="zh-TW"/>
              </w:rPr>
              <w:t xml:space="preserve"> </w:t>
            </w:r>
            <w:r w:rsidRPr="00F96D18">
              <w:rPr>
                <w:rFonts w:eastAsia="PMingLiU"/>
                <w:szCs w:val="18"/>
                <w:u w:val="single"/>
                <w:lang w:val="en-US" w:eastAsia="zh-TW"/>
              </w:rPr>
              <w:t>true,</w:t>
            </w:r>
            <w:r w:rsidRPr="00F96D18">
              <w:rPr>
                <w:rFonts w:eastAsia="PMingLiU"/>
                <w:spacing w:val="-12"/>
                <w:szCs w:val="18"/>
                <w:u w:val="single"/>
                <w:lang w:val="en-US" w:eastAsia="zh-TW"/>
              </w:rPr>
              <w:t xml:space="preserve"> </w:t>
            </w:r>
            <w:r w:rsidRPr="00F96D18">
              <w:rPr>
                <w:rFonts w:eastAsia="PMingLiU"/>
                <w:szCs w:val="18"/>
                <w:u w:val="single"/>
                <w:lang w:val="en-US" w:eastAsia="zh-TW"/>
              </w:rPr>
              <w:t>and</w:t>
            </w:r>
            <w:r w:rsidRPr="00F96D18">
              <w:rPr>
                <w:rFonts w:eastAsia="PMingLiU"/>
                <w:spacing w:val="-11"/>
                <w:szCs w:val="18"/>
                <w:u w:val="single"/>
                <w:lang w:val="en-US" w:eastAsia="zh-TW"/>
              </w:rPr>
              <w:t xml:space="preserve"> </w:t>
            </w:r>
            <w:r w:rsidRPr="00F96D18">
              <w:rPr>
                <w:rFonts w:eastAsia="PMingLiU"/>
                <w:szCs w:val="18"/>
                <w:u w:val="single"/>
                <w:lang w:val="en-US" w:eastAsia="zh-TW"/>
              </w:rPr>
              <w:t>the</w:t>
            </w:r>
            <w:r w:rsidRPr="00F96D18">
              <w:rPr>
                <w:rFonts w:eastAsia="PMingLiU"/>
                <w:spacing w:val="-11"/>
                <w:szCs w:val="18"/>
                <w:u w:val="single"/>
                <w:lang w:val="en-US" w:eastAsia="zh-TW"/>
              </w:rPr>
              <w:t xml:space="preserve"> </w:t>
            </w:r>
            <w:r w:rsidRPr="00F96D18">
              <w:rPr>
                <w:rFonts w:eastAsia="PMingLiU"/>
                <w:szCs w:val="18"/>
                <w:u w:val="single"/>
                <w:lang w:val="en-US" w:eastAsia="zh-TW"/>
              </w:rPr>
              <w:t>STA</w:t>
            </w:r>
            <w:r w:rsidRPr="00F96D18">
              <w:rPr>
                <w:rFonts w:eastAsia="PMingLiU"/>
                <w:spacing w:val="-11"/>
                <w:szCs w:val="18"/>
                <w:u w:val="single"/>
                <w:lang w:val="en-US" w:eastAsia="zh-TW"/>
              </w:rPr>
              <w:t xml:space="preserve"> </w:t>
            </w:r>
            <w:r w:rsidRPr="00F96D18">
              <w:rPr>
                <w:rFonts w:eastAsia="PMingLiU"/>
                <w:szCs w:val="18"/>
                <w:u w:val="single"/>
                <w:lang w:val="en-US" w:eastAsia="zh-TW"/>
              </w:rPr>
              <w:t>affiliated</w:t>
            </w:r>
            <w:r w:rsidRPr="00F96D18">
              <w:rPr>
                <w:rFonts w:eastAsia="PMingLiU"/>
                <w:spacing w:val="-12"/>
                <w:szCs w:val="18"/>
                <w:u w:val="single"/>
                <w:lang w:val="en-US" w:eastAsia="zh-TW"/>
              </w:rPr>
              <w:t xml:space="preserve"> </w:t>
            </w:r>
            <w:r w:rsidRPr="00F96D18">
              <w:rPr>
                <w:rFonts w:eastAsia="PMingLiU"/>
                <w:szCs w:val="18"/>
                <w:u w:val="single"/>
                <w:lang w:val="en-US" w:eastAsia="zh-TW"/>
              </w:rPr>
              <w:t>with</w:t>
            </w:r>
            <w:r w:rsidRPr="00F96D18">
              <w:rPr>
                <w:rFonts w:eastAsia="PMingLiU"/>
                <w:spacing w:val="-11"/>
                <w:szCs w:val="18"/>
                <w:u w:val="single"/>
                <w:lang w:val="en-US" w:eastAsia="zh-TW"/>
              </w:rPr>
              <w:t xml:space="preserve"> </w:t>
            </w:r>
            <w:r w:rsidRPr="00F96D18">
              <w:rPr>
                <w:rFonts w:eastAsia="PMingLiU"/>
                <w:szCs w:val="18"/>
                <w:u w:val="single"/>
                <w:lang w:val="en-US" w:eastAsia="zh-TW"/>
              </w:rPr>
              <w:t>an</w:t>
            </w:r>
            <w:r w:rsidRPr="00F96D18">
              <w:rPr>
                <w:rFonts w:eastAsia="PMingLiU"/>
                <w:spacing w:val="-11"/>
                <w:szCs w:val="18"/>
                <w:u w:val="single"/>
                <w:lang w:val="en-US" w:eastAsia="zh-TW"/>
              </w:rPr>
              <w:t xml:space="preserve"> </w:t>
            </w:r>
            <w:r w:rsidRPr="00F96D18">
              <w:rPr>
                <w:rFonts w:eastAsia="PMingLiU"/>
                <w:szCs w:val="18"/>
                <w:u w:val="single"/>
                <w:lang w:val="en-US" w:eastAsia="zh-TW"/>
              </w:rPr>
              <w:t>MLD</w:t>
            </w:r>
            <w:r w:rsidRPr="00F96D18">
              <w:rPr>
                <w:rFonts w:eastAsia="PMingLiU"/>
                <w:szCs w:val="18"/>
                <w:lang w:val="en-US" w:eastAsia="zh-TW"/>
              </w:rPr>
              <w:t xml:space="preserve"> </w:t>
            </w:r>
            <w:r w:rsidRPr="00F96D18">
              <w:rPr>
                <w:rFonts w:eastAsia="PMingLiU"/>
                <w:szCs w:val="18"/>
                <w:u w:val="single"/>
                <w:lang w:val="en-US" w:eastAsia="zh-TW"/>
              </w:rPr>
              <w:t>initiates both</w:t>
            </w:r>
            <w:r w:rsidRPr="00F96D18">
              <w:rPr>
                <w:rFonts w:eastAsia="PMingLiU"/>
                <w:spacing w:val="-2"/>
                <w:szCs w:val="18"/>
                <w:u w:val="single"/>
                <w:lang w:val="en-US" w:eastAsia="zh-TW"/>
              </w:rPr>
              <w:t xml:space="preserve"> </w:t>
            </w:r>
            <w:r w:rsidRPr="00F96D18">
              <w:rPr>
                <w:rFonts w:eastAsia="PMingLiU"/>
                <w:szCs w:val="18"/>
                <w:u w:val="single"/>
                <w:lang w:val="en-US" w:eastAsia="zh-TW"/>
              </w:rPr>
              <w:t>an</w:t>
            </w:r>
            <w:r w:rsidRPr="00F96D18">
              <w:rPr>
                <w:rFonts w:eastAsia="PMingLiU"/>
                <w:spacing w:val="-1"/>
                <w:szCs w:val="18"/>
                <w:u w:val="single"/>
                <w:lang w:val="en-US" w:eastAsia="zh-TW"/>
              </w:rPr>
              <w:t xml:space="preserve"> </w:t>
            </w:r>
            <w:del w:id="293" w:author="Huang, Po-kai" w:date="2022-08-05T15:53:00Z">
              <w:r w:rsidRPr="00F96D18" w:rsidDel="001C52EF">
                <w:rPr>
                  <w:rFonts w:eastAsia="PMingLiU"/>
                  <w:szCs w:val="18"/>
                  <w:u w:val="single"/>
                  <w:lang w:val="en-US" w:eastAsia="zh-TW"/>
                </w:rPr>
                <w:delText>MLD</w:delText>
              </w:r>
              <w:r w:rsidRPr="00F96D18" w:rsidDel="001C52EF">
                <w:rPr>
                  <w:rFonts w:eastAsia="PMingLiU"/>
                  <w:spacing w:val="-1"/>
                  <w:szCs w:val="18"/>
                  <w:u w:val="single"/>
                  <w:lang w:val="en-US" w:eastAsia="zh-TW"/>
                </w:rPr>
                <w:delText xml:space="preserve"> </w:delText>
              </w:r>
            </w:del>
            <w:r w:rsidRPr="00F96D18">
              <w:rPr>
                <w:rFonts w:eastAsia="PMingLiU"/>
                <w:szCs w:val="18"/>
                <w:u w:val="single"/>
                <w:lang w:val="en-US" w:eastAsia="zh-TW"/>
              </w:rPr>
              <w:t>association</w:t>
            </w:r>
            <w:ins w:id="294" w:author="Huang, Po-kai" w:date="2022-08-05T15:53:00Z">
              <w:r w:rsidR="001C52EF">
                <w:rPr>
                  <w:rFonts w:eastAsia="PMingLiU"/>
                  <w:szCs w:val="18"/>
                  <w:u w:val="single"/>
                  <w:lang w:val="en-US" w:eastAsia="zh-TW"/>
                </w:rPr>
                <w:t xml:space="preserve"> with an AP MLD</w:t>
              </w:r>
            </w:ins>
            <w:r w:rsidRPr="00F96D18">
              <w:rPr>
                <w:rFonts w:eastAsia="PMingLiU"/>
                <w:szCs w:val="18"/>
                <w:u w:val="single"/>
                <w:lang w:val="en-US" w:eastAsia="zh-TW"/>
              </w:rPr>
              <w:t xml:space="preserve"> and</w:t>
            </w:r>
            <w:r w:rsidRPr="00F96D18">
              <w:rPr>
                <w:rFonts w:eastAsia="PMingLiU"/>
                <w:spacing w:val="-1"/>
                <w:szCs w:val="18"/>
                <w:u w:val="single"/>
                <w:lang w:val="en-US" w:eastAsia="zh-TW"/>
              </w:rPr>
              <w:t xml:space="preserve"> </w:t>
            </w:r>
            <w:r w:rsidRPr="00F96D18">
              <w:rPr>
                <w:rFonts w:eastAsia="PMingLiU"/>
                <w:szCs w:val="18"/>
                <w:u w:val="single"/>
                <w:lang w:val="en-US" w:eastAsia="zh-TW"/>
              </w:rPr>
              <w:t>a</w:t>
            </w:r>
            <w:r w:rsidRPr="00F96D18">
              <w:rPr>
                <w:rFonts w:eastAsia="PMingLiU"/>
                <w:spacing w:val="-1"/>
                <w:szCs w:val="18"/>
                <w:u w:val="single"/>
                <w:lang w:val="en-US" w:eastAsia="zh-TW"/>
              </w:rPr>
              <w:t xml:space="preserve"> </w:t>
            </w:r>
            <w:r w:rsidRPr="00F96D18">
              <w:rPr>
                <w:rFonts w:eastAsia="PMingLiU"/>
                <w:spacing w:val="-1"/>
                <w:szCs w:val="18"/>
                <w:lang w:val="en-US" w:eastAsia="zh-TW"/>
              </w:rPr>
              <w:t xml:space="preserve"> </w:t>
            </w:r>
            <w:r w:rsidRPr="00F96D18">
              <w:rPr>
                <w:rFonts w:eastAsia="PMingLiU"/>
                <w:szCs w:val="18"/>
                <w:u w:val="single"/>
                <w:lang w:val="en-US" w:eastAsia="zh-TW"/>
              </w:rPr>
              <w:t>TID-to-link mapping negotiation.</w:t>
            </w:r>
            <w:r w:rsidRPr="00F96D18">
              <w:rPr>
                <w:rFonts w:eastAsia="PMingLiU"/>
                <w:spacing w:val="40"/>
                <w:szCs w:val="18"/>
                <w:u w:val="single"/>
                <w:lang w:val="en-US" w:eastAsia="zh-TW"/>
              </w:rPr>
              <w:t xml:space="preserve"> </w:t>
            </w:r>
          </w:p>
          <w:p w14:paraId="327E63B8" w14:textId="437E3925" w:rsidR="00F96D18" w:rsidRPr="00F96D18" w:rsidRDefault="00F96D18" w:rsidP="00F96D18">
            <w:pPr>
              <w:widowControl w:val="0"/>
              <w:kinsoku w:val="0"/>
              <w:overflowPunct w:val="0"/>
              <w:autoSpaceDE w:val="0"/>
              <w:autoSpaceDN w:val="0"/>
              <w:adjustRightInd w:val="0"/>
              <w:spacing w:line="197" w:lineRule="exact"/>
              <w:rPr>
                <w:rFonts w:eastAsia="PMingLiU"/>
                <w:szCs w:val="18"/>
                <w:lang w:val="en-US" w:eastAsia="zh-TW"/>
              </w:rPr>
            </w:pPr>
            <w:proofErr w:type="gramStart"/>
            <w:r w:rsidRPr="00F96D18">
              <w:rPr>
                <w:rFonts w:eastAsia="PMingLiU"/>
                <w:szCs w:val="18"/>
                <w:u w:val="single"/>
                <w:lang w:val="en-US" w:eastAsia="zh-TW"/>
              </w:rPr>
              <w:t>Otherwise</w:t>
            </w:r>
            <w:proofErr w:type="gramEnd"/>
            <w:r w:rsidRPr="00F96D18">
              <w:rPr>
                <w:rFonts w:eastAsia="PMingLiU"/>
                <w:spacing w:val="-4"/>
                <w:szCs w:val="18"/>
                <w:u w:val="single"/>
                <w:lang w:val="en-US" w:eastAsia="zh-TW"/>
              </w:rPr>
              <w:t xml:space="preserve"> </w:t>
            </w:r>
            <w:r w:rsidRPr="00F96D18">
              <w:rPr>
                <w:rFonts w:eastAsia="PMingLiU"/>
                <w:szCs w:val="18"/>
                <w:u w:val="single"/>
                <w:lang w:val="en-US" w:eastAsia="zh-TW"/>
              </w:rPr>
              <w:t>it</w:t>
            </w:r>
            <w:r w:rsidRPr="00F96D18">
              <w:rPr>
                <w:rFonts w:eastAsia="PMingLiU"/>
                <w:spacing w:val="-2"/>
                <w:szCs w:val="18"/>
                <w:u w:val="single"/>
                <w:lang w:val="en-US" w:eastAsia="zh-TW"/>
              </w:rPr>
              <w:t xml:space="preserve"> </w:t>
            </w:r>
            <w:r w:rsidRPr="00F96D18">
              <w:rPr>
                <w:rFonts w:eastAsia="PMingLiU"/>
                <w:szCs w:val="18"/>
                <w:u w:val="single"/>
                <w:lang w:val="en-US" w:eastAsia="zh-TW"/>
              </w:rPr>
              <w:t>is</w:t>
            </w:r>
            <w:r w:rsidRPr="00F96D18">
              <w:rPr>
                <w:rFonts w:eastAsia="PMingLiU"/>
                <w:spacing w:val="-4"/>
                <w:szCs w:val="18"/>
                <w:u w:val="single"/>
                <w:lang w:val="en-US" w:eastAsia="zh-TW"/>
              </w:rPr>
              <w:t xml:space="preserve"> </w:t>
            </w:r>
            <w:r w:rsidRPr="00F96D18">
              <w:rPr>
                <w:rFonts w:eastAsia="PMingLiU"/>
                <w:szCs w:val="18"/>
                <w:u w:val="single"/>
                <w:lang w:val="en-US" w:eastAsia="zh-TW"/>
              </w:rPr>
              <w:t>not</w:t>
            </w:r>
            <w:r w:rsidRPr="00F96D18">
              <w:rPr>
                <w:rFonts w:eastAsia="PMingLiU"/>
                <w:spacing w:val="-2"/>
                <w:szCs w:val="18"/>
                <w:u w:val="single"/>
                <w:lang w:val="en-US" w:eastAsia="zh-TW"/>
              </w:rPr>
              <w:t xml:space="preserve"> present.</w:t>
            </w:r>
            <w:ins w:id="295" w:author="Huang, Po-kai" w:date="2022-08-05T15:59:00Z">
              <w:r w:rsidR="00272277">
                <w:rPr>
                  <w:rFonts w:eastAsia="PMingLiU"/>
                  <w:sz w:val="20"/>
                  <w:lang w:val="en-US" w:eastAsia="zh-TW"/>
                </w:rPr>
                <w:t xml:space="preserve"> </w:t>
              </w:r>
              <w:r w:rsidR="00272277">
                <w:rPr>
                  <w:rFonts w:eastAsia="PMingLiU"/>
                  <w:sz w:val="20"/>
                  <w:lang w:val="en-US" w:eastAsia="zh-TW"/>
                </w:rPr>
                <w:t>(#10270)</w:t>
              </w:r>
            </w:ins>
          </w:p>
        </w:tc>
      </w:tr>
      <w:tr w:rsidR="00F96D18" w:rsidRPr="00F96D18" w14:paraId="1812E519" w14:textId="77777777" w:rsidTr="002A4D3D">
        <w:tblPrEx>
          <w:tblCellMar>
            <w:top w:w="0" w:type="dxa"/>
            <w:left w:w="0" w:type="dxa"/>
            <w:bottom w:w="0" w:type="dxa"/>
            <w:right w:w="0" w:type="dxa"/>
          </w:tblCellMar>
        </w:tblPrEx>
        <w:trPr>
          <w:trHeight w:val="643"/>
        </w:trPr>
        <w:tc>
          <w:tcPr>
            <w:tcW w:w="1699" w:type="dxa"/>
            <w:tcBorders>
              <w:top w:val="single" w:sz="2" w:space="0" w:color="000000"/>
              <w:left w:val="single" w:sz="12" w:space="0" w:color="000000"/>
              <w:bottom w:val="single" w:sz="12" w:space="0" w:color="000000"/>
              <w:right w:val="single" w:sz="2" w:space="0" w:color="000000"/>
            </w:tcBorders>
          </w:tcPr>
          <w:p w14:paraId="491A2ECA" w14:textId="77777777" w:rsidR="00F96D18" w:rsidRPr="00F96D18" w:rsidRDefault="00F96D18" w:rsidP="00F96D18">
            <w:pPr>
              <w:widowControl w:val="0"/>
              <w:kinsoku w:val="0"/>
              <w:overflowPunct w:val="0"/>
              <w:autoSpaceDE w:val="0"/>
              <w:autoSpaceDN w:val="0"/>
              <w:adjustRightInd w:val="0"/>
              <w:spacing w:before="9"/>
              <w:ind w:right="136"/>
              <w:jc w:val="center"/>
              <w:rPr>
                <w:rFonts w:eastAsia="PMingLiU"/>
                <w:spacing w:val="-2"/>
                <w:szCs w:val="18"/>
                <w:lang w:val="en-US" w:eastAsia="zh-TW"/>
              </w:rPr>
            </w:pPr>
            <w:proofErr w:type="spellStart"/>
            <w:r w:rsidRPr="00F96D18">
              <w:rPr>
                <w:rFonts w:eastAsia="PMingLiU"/>
                <w:spacing w:val="-2"/>
                <w:szCs w:val="18"/>
                <w:lang w:val="en-US" w:eastAsia="zh-TW"/>
              </w:rPr>
              <w:t>VendorSpecificInfo</w:t>
            </w:r>
            <w:proofErr w:type="spellEnd"/>
          </w:p>
        </w:tc>
        <w:tc>
          <w:tcPr>
            <w:tcW w:w="1301" w:type="dxa"/>
            <w:tcBorders>
              <w:top w:val="single" w:sz="2" w:space="0" w:color="000000"/>
              <w:left w:val="single" w:sz="2" w:space="0" w:color="000000"/>
              <w:bottom w:val="single" w:sz="12" w:space="0" w:color="000000"/>
              <w:right w:val="single" w:sz="2" w:space="0" w:color="000000"/>
            </w:tcBorders>
          </w:tcPr>
          <w:p w14:paraId="0C81E4E3" w14:textId="77777777" w:rsidR="00F96D18" w:rsidRPr="00F96D18" w:rsidRDefault="00F96D18" w:rsidP="00F96D18">
            <w:pPr>
              <w:widowControl w:val="0"/>
              <w:kinsoku w:val="0"/>
              <w:overflowPunct w:val="0"/>
              <w:autoSpaceDE w:val="0"/>
              <w:autoSpaceDN w:val="0"/>
              <w:adjustRightInd w:val="0"/>
              <w:spacing w:before="14" w:line="232" w:lineRule="auto"/>
              <w:ind w:right="523"/>
              <w:rPr>
                <w:rFonts w:eastAsia="PMingLiU"/>
                <w:spacing w:val="-2"/>
                <w:szCs w:val="18"/>
                <w:lang w:val="en-US" w:eastAsia="zh-TW"/>
              </w:rPr>
            </w:pPr>
            <w:r w:rsidRPr="00F96D18">
              <w:rPr>
                <w:rFonts w:eastAsia="PMingLiU"/>
                <w:szCs w:val="18"/>
                <w:lang w:val="en-US" w:eastAsia="zh-TW"/>
              </w:rPr>
              <w:t xml:space="preserve">A set of </w:t>
            </w:r>
            <w:r w:rsidRPr="00F96D18">
              <w:rPr>
                <w:rFonts w:eastAsia="PMingLiU"/>
                <w:spacing w:val="-2"/>
                <w:szCs w:val="18"/>
                <w:lang w:val="en-US" w:eastAsia="zh-TW"/>
              </w:rPr>
              <w:t>elements</w:t>
            </w:r>
          </w:p>
        </w:tc>
        <w:tc>
          <w:tcPr>
            <w:tcW w:w="2400" w:type="dxa"/>
            <w:tcBorders>
              <w:top w:val="single" w:sz="2" w:space="0" w:color="000000"/>
              <w:left w:val="single" w:sz="2" w:space="0" w:color="000000"/>
              <w:bottom w:val="single" w:sz="12" w:space="0" w:color="000000"/>
              <w:right w:val="single" w:sz="2" w:space="0" w:color="000000"/>
            </w:tcBorders>
          </w:tcPr>
          <w:p w14:paraId="6E368259" w14:textId="77777777" w:rsidR="00F96D18" w:rsidRPr="00F96D18" w:rsidRDefault="00F96D18" w:rsidP="00F96D18">
            <w:pPr>
              <w:widowControl w:val="0"/>
              <w:kinsoku w:val="0"/>
              <w:overflowPunct w:val="0"/>
              <w:autoSpaceDE w:val="0"/>
              <w:autoSpaceDN w:val="0"/>
              <w:adjustRightInd w:val="0"/>
              <w:spacing w:before="9" w:line="204" w:lineRule="exact"/>
              <w:rPr>
                <w:rFonts w:eastAsia="PMingLiU"/>
                <w:spacing w:val="-5"/>
                <w:szCs w:val="18"/>
                <w:lang w:val="en-US" w:eastAsia="zh-TW"/>
              </w:rPr>
            </w:pPr>
            <w:r w:rsidRPr="00F96D18">
              <w:rPr>
                <w:rFonts w:eastAsia="PMingLiU"/>
                <w:szCs w:val="18"/>
                <w:lang w:val="en-US" w:eastAsia="zh-TW"/>
              </w:rPr>
              <w:t>As</w:t>
            </w:r>
            <w:r w:rsidRPr="00F96D18">
              <w:rPr>
                <w:rFonts w:eastAsia="PMingLiU"/>
                <w:spacing w:val="-2"/>
                <w:szCs w:val="18"/>
                <w:lang w:val="en-US" w:eastAsia="zh-TW"/>
              </w:rPr>
              <w:t xml:space="preserve"> </w:t>
            </w:r>
            <w:r w:rsidRPr="00F96D18">
              <w:rPr>
                <w:rFonts w:eastAsia="PMingLiU"/>
                <w:szCs w:val="18"/>
                <w:lang w:val="en-US" w:eastAsia="zh-TW"/>
              </w:rPr>
              <w:t>defined</w:t>
            </w:r>
            <w:r w:rsidRPr="00F96D18">
              <w:rPr>
                <w:rFonts w:eastAsia="PMingLiU"/>
                <w:spacing w:val="-2"/>
                <w:szCs w:val="18"/>
                <w:lang w:val="en-US" w:eastAsia="zh-TW"/>
              </w:rPr>
              <w:t xml:space="preserve"> </w:t>
            </w:r>
            <w:r w:rsidRPr="00F96D18">
              <w:rPr>
                <w:rFonts w:eastAsia="PMingLiU"/>
                <w:spacing w:val="-5"/>
                <w:szCs w:val="18"/>
                <w:lang w:val="en-US" w:eastAsia="zh-TW"/>
              </w:rPr>
              <w:t>in</w:t>
            </w:r>
          </w:p>
          <w:p w14:paraId="3C337EC7" w14:textId="77777777" w:rsidR="00F96D18" w:rsidRPr="00F96D18" w:rsidRDefault="00F96D18" w:rsidP="00F96D18">
            <w:pPr>
              <w:widowControl w:val="0"/>
              <w:kinsoku w:val="0"/>
              <w:overflowPunct w:val="0"/>
              <w:autoSpaceDE w:val="0"/>
              <w:autoSpaceDN w:val="0"/>
              <w:adjustRightInd w:val="0"/>
              <w:spacing w:before="2" w:line="232" w:lineRule="auto"/>
              <w:rPr>
                <w:rFonts w:eastAsia="PMingLiU"/>
                <w:spacing w:val="-2"/>
                <w:szCs w:val="18"/>
                <w:lang w:val="en-US" w:eastAsia="zh-TW"/>
              </w:rPr>
            </w:pPr>
            <w:r w:rsidRPr="00F96D18">
              <w:rPr>
                <w:rFonts w:eastAsia="PMingLiU"/>
                <w:spacing w:val="-2"/>
                <w:szCs w:val="18"/>
                <w:lang w:val="en-US" w:eastAsia="zh-TW"/>
              </w:rPr>
              <w:t>9.4.2.25</w:t>
            </w:r>
            <w:r w:rsidRPr="00F96D18">
              <w:rPr>
                <w:rFonts w:eastAsia="PMingLiU"/>
                <w:spacing w:val="-3"/>
                <w:szCs w:val="18"/>
                <w:lang w:val="en-US" w:eastAsia="zh-TW"/>
              </w:rPr>
              <w:t xml:space="preserve"> </w:t>
            </w:r>
            <w:r w:rsidRPr="00F96D18">
              <w:rPr>
                <w:rFonts w:eastAsia="PMingLiU"/>
                <w:spacing w:val="-2"/>
                <w:szCs w:val="18"/>
                <w:lang w:val="en-US" w:eastAsia="zh-TW"/>
              </w:rPr>
              <w:t>(Vendor</w:t>
            </w:r>
            <w:r w:rsidRPr="00F96D18">
              <w:rPr>
                <w:rFonts w:eastAsia="PMingLiU"/>
                <w:spacing w:val="-8"/>
                <w:szCs w:val="18"/>
                <w:lang w:val="en-US" w:eastAsia="zh-TW"/>
              </w:rPr>
              <w:t xml:space="preserve"> </w:t>
            </w:r>
            <w:r w:rsidRPr="00F96D18">
              <w:rPr>
                <w:rFonts w:eastAsia="PMingLiU"/>
                <w:spacing w:val="-2"/>
                <w:szCs w:val="18"/>
                <w:lang w:val="en-US" w:eastAsia="zh-TW"/>
              </w:rPr>
              <w:t>Specific element)</w:t>
            </w:r>
          </w:p>
        </w:tc>
        <w:tc>
          <w:tcPr>
            <w:tcW w:w="3209" w:type="dxa"/>
            <w:tcBorders>
              <w:top w:val="single" w:sz="2" w:space="0" w:color="000000"/>
              <w:left w:val="single" w:sz="2" w:space="0" w:color="000000"/>
              <w:bottom w:val="single" w:sz="12" w:space="0" w:color="000000"/>
              <w:right w:val="single" w:sz="12" w:space="0" w:color="000000"/>
            </w:tcBorders>
          </w:tcPr>
          <w:p w14:paraId="1E93683E" w14:textId="77777777" w:rsidR="00F96D18" w:rsidRPr="00F96D18" w:rsidRDefault="00F96D18" w:rsidP="00F96D18">
            <w:pPr>
              <w:widowControl w:val="0"/>
              <w:kinsoku w:val="0"/>
              <w:overflowPunct w:val="0"/>
              <w:autoSpaceDE w:val="0"/>
              <w:autoSpaceDN w:val="0"/>
              <w:adjustRightInd w:val="0"/>
              <w:spacing w:before="9"/>
              <w:rPr>
                <w:rFonts w:eastAsia="PMingLiU"/>
                <w:spacing w:val="-2"/>
                <w:szCs w:val="18"/>
                <w:lang w:val="en-US" w:eastAsia="zh-TW"/>
              </w:rPr>
            </w:pPr>
            <w:r w:rsidRPr="00F96D18">
              <w:rPr>
                <w:rFonts w:eastAsia="PMingLiU"/>
                <w:szCs w:val="18"/>
                <w:lang w:val="en-US" w:eastAsia="zh-TW"/>
              </w:rPr>
              <w:t>Zero</w:t>
            </w:r>
            <w:r w:rsidRPr="00F96D18">
              <w:rPr>
                <w:rFonts w:eastAsia="PMingLiU"/>
                <w:spacing w:val="-4"/>
                <w:szCs w:val="18"/>
                <w:lang w:val="en-US" w:eastAsia="zh-TW"/>
              </w:rPr>
              <w:t xml:space="preserve"> </w:t>
            </w:r>
            <w:r w:rsidRPr="00F96D18">
              <w:rPr>
                <w:rFonts w:eastAsia="PMingLiU"/>
                <w:szCs w:val="18"/>
                <w:lang w:val="en-US" w:eastAsia="zh-TW"/>
              </w:rPr>
              <w:t>or</w:t>
            </w:r>
            <w:r w:rsidRPr="00F96D18">
              <w:rPr>
                <w:rFonts w:eastAsia="PMingLiU"/>
                <w:spacing w:val="-2"/>
                <w:szCs w:val="18"/>
                <w:lang w:val="en-US" w:eastAsia="zh-TW"/>
              </w:rPr>
              <w:t xml:space="preserve"> </w:t>
            </w:r>
            <w:r w:rsidRPr="00F96D18">
              <w:rPr>
                <w:rFonts w:eastAsia="PMingLiU"/>
                <w:szCs w:val="18"/>
                <w:lang w:val="en-US" w:eastAsia="zh-TW"/>
              </w:rPr>
              <w:t>more</w:t>
            </w:r>
            <w:r w:rsidRPr="00F96D18">
              <w:rPr>
                <w:rFonts w:eastAsia="PMingLiU"/>
                <w:spacing w:val="-1"/>
                <w:szCs w:val="18"/>
                <w:lang w:val="en-US" w:eastAsia="zh-TW"/>
              </w:rPr>
              <w:t xml:space="preserve"> </w:t>
            </w:r>
            <w:r w:rsidRPr="00F96D18">
              <w:rPr>
                <w:rFonts w:eastAsia="PMingLiU"/>
                <w:spacing w:val="-2"/>
                <w:szCs w:val="18"/>
                <w:lang w:val="en-US" w:eastAsia="zh-TW"/>
              </w:rPr>
              <w:t>elements.</w:t>
            </w:r>
          </w:p>
        </w:tc>
      </w:tr>
    </w:tbl>
    <w:p w14:paraId="17A34023" w14:textId="4D33BCBC" w:rsidR="00D64AA8" w:rsidRDefault="00D64AA8"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pPr>
    </w:p>
    <w:p w14:paraId="54DC4F36" w14:textId="22D7BF6F" w:rsidR="00434354" w:rsidRDefault="00434354"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pPr>
    </w:p>
    <w:p w14:paraId="6DBFB46B" w14:textId="4BDA51A6" w:rsidR="00434354" w:rsidRPr="00434354" w:rsidRDefault="00434354" w:rsidP="00434354">
      <w:pPr>
        <w:widowControl w:val="0"/>
        <w:tabs>
          <w:tab w:val="left" w:pos="1668"/>
        </w:tabs>
        <w:kinsoku w:val="0"/>
        <w:overflowPunct w:val="0"/>
        <w:autoSpaceDE w:val="0"/>
        <w:autoSpaceDN w:val="0"/>
        <w:adjustRightInd w:val="0"/>
        <w:spacing w:before="1"/>
        <w:rPr>
          <w:rFonts w:ascii="Arial" w:eastAsia="PMingLiU" w:hAnsi="Arial" w:cs="Arial"/>
          <w:b/>
          <w:bCs/>
          <w:spacing w:val="-2"/>
          <w:sz w:val="20"/>
          <w:lang w:val="en-US" w:eastAsia="zh-TW"/>
        </w:rPr>
      </w:pPr>
      <w:r>
        <w:rPr>
          <w:rFonts w:ascii="Arial" w:eastAsia="PMingLiU" w:hAnsi="Arial" w:cs="Arial"/>
          <w:b/>
          <w:bCs/>
          <w:sz w:val="20"/>
          <w:lang w:val="en-US" w:eastAsia="zh-TW"/>
        </w:rPr>
        <w:t xml:space="preserve">9.3.3.5 </w:t>
      </w:r>
      <w:r w:rsidRPr="00434354">
        <w:rPr>
          <w:rFonts w:ascii="Arial" w:eastAsia="PMingLiU" w:hAnsi="Arial" w:cs="Arial"/>
          <w:b/>
          <w:bCs/>
          <w:sz w:val="20"/>
          <w:lang w:val="en-US" w:eastAsia="zh-TW"/>
        </w:rPr>
        <w:t>Association</w:t>
      </w:r>
      <w:r w:rsidRPr="00434354">
        <w:rPr>
          <w:rFonts w:ascii="Arial" w:eastAsia="PMingLiU" w:hAnsi="Arial" w:cs="Arial"/>
          <w:b/>
          <w:bCs/>
          <w:spacing w:val="-11"/>
          <w:sz w:val="20"/>
          <w:lang w:val="en-US" w:eastAsia="zh-TW"/>
        </w:rPr>
        <w:t xml:space="preserve"> </w:t>
      </w:r>
      <w:r w:rsidRPr="00434354">
        <w:rPr>
          <w:rFonts w:ascii="Arial" w:eastAsia="PMingLiU" w:hAnsi="Arial" w:cs="Arial"/>
          <w:b/>
          <w:bCs/>
          <w:sz w:val="20"/>
          <w:lang w:val="en-US" w:eastAsia="zh-TW"/>
        </w:rPr>
        <w:t>Request</w:t>
      </w:r>
      <w:r w:rsidRPr="00434354">
        <w:rPr>
          <w:rFonts w:ascii="Arial" w:eastAsia="PMingLiU" w:hAnsi="Arial" w:cs="Arial"/>
          <w:b/>
          <w:bCs/>
          <w:spacing w:val="-12"/>
          <w:sz w:val="20"/>
          <w:lang w:val="en-US" w:eastAsia="zh-TW"/>
        </w:rPr>
        <w:t xml:space="preserve"> </w:t>
      </w:r>
      <w:r w:rsidRPr="00434354">
        <w:rPr>
          <w:rFonts w:ascii="Arial" w:eastAsia="PMingLiU" w:hAnsi="Arial" w:cs="Arial"/>
          <w:b/>
          <w:bCs/>
          <w:sz w:val="20"/>
          <w:lang w:val="en-US" w:eastAsia="zh-TW"/>
        </w:rPr>
        <w:t>frame</w:t>
      </w:r>
      <w:r w:rsidRPr="00434354">
        <w:rPr>
          <w:rFonts w:ascii="Arial" w:eastAsia="PMingLiU" w:hAnsi="Arial" w:cs="Arial"/>
          <w:b/>
          <w:bCs/>
          <w:spacing w:val="-11"/>
          <w:sz w:val="20"/>
          <w:lang w:val="en-US" w:eastAsia="zh-TW"/>
        </w:rPr>
        <w:t xml:space="preserve"> </w:t>
      </w:r>
      <w:r w:rsidRPr="00434354">
        <w:rPr>
          <w:rFonts w:ascii="Arial" w:eastAsia="PMingLiU" w:hAnsi="Arial" w:cs="Arial"/>
          <w:b/>
          <w:bCs/>
          <w:spacing w:val="-2"/>
          <w:sz w:val="20"/>
          <w:lang w:val="en-US" w:eastAsia="zh-TW"/>
        </w:rPr>
        <w:t>format</w:t>
      </w:r>
    </w:p>
    <w:p w14:paraId="6E795D56" w14:textId="77777777" w:rsidR="00434354" w:rsidRPr="00434354" w:rsidRDefault="00434354" w:rsidP="00434354">
      <w:pPr>
        <w:widowControl w:val="0"/>
        <w:kinsoku w:val="0"/>
        <w:overflowPunct w:val="0"/>
        <w:autoSpaceDE w:val="0"/>
        <w:autoSpaceDN w:val="0"/>
        <w:adjustRightInd w:val="0"/>
        <w:rPr>
          <w:rFonts w:ascii="Arial" w:eastAsia="PMingLiU" w:hAnsi="Arial" w:cs="Arial"/>
          <w:b/>
          <w:bCs/>
          <w:sz w:val="21"/>
          <w:szCs w:val="21"/>
          <w:lang w:val="en-US" w:eastAsia="zh-TW"/>
        </w:rPr>
      </w:pPr>
    </w:p>
    <w:p w14:paraId="40FE9ECF" w14:textId="77777777" w:rsidR="00434354" w:rsidRPr="00434354" w:rsidRDefault="00434354" w:rsidP="00434354">
      <w:pPr>
        <w:widowControl w:val="0"/>
        <w:kinsoku w:val="0"/>
        <w:overflowPunct w:val="0"/>
        <w:autoSpaceDE w:val="0"/>
        <w:autoSpaceDN w:val="0"/>
        <w:adjustRightInd w:val="0"/>
        <w:spacing w:before="1" w:line="228" w:lineRule="auto"/>
        <w:ind w:left="999" w:right="999"/>
        <w:outlineLvl w:val="1"/>
        <w:rPr>
          <w:rFonts w:eastAsia="PMingLiU"/>
          <w:spacing w:val="-2"/>
          <w:sz w:val="20"/>
          <w:lang w:val="en-US" w:eastAsia="zh-TW"/>
        </w:rPr>
      </w:pPr>
      <w:r w:rsidRPr="00434354">
        <w:rPr>
          <w:rFonts w:eastAsia="PMingLiU"/>
          <w:b/>
          <w:bCs/>
          <w:i/>
          <w:iCs/>
          <w:sz w:val="22"/>
          <w:szCs w:val="22"/>
          <w:lang w:val="en-US" w:eastAsia="zh-TW"/>
        </w:rPr>
        <w:t>Insert</w:t>
      </w:r>
      <w:r w:rsidRPr="00434354">
        <w:rPr>
          <w:rFonts w:eastAsia="PMingLiU"/>
          <w:b/>
          <w:bCs/>
          <w:i/>
          <w:iCs/>
          <w:spacing w:val="38"/>
          <w:sz w:val="22"/>
          <w:szCs w:val="22"/>
          <w:lang w:val="en-US" w:eastAsia="zh-TW"/>
        </w:rPr>
        <w:t xml:space="preserve"> </w:t>
      </w:r>
      <w:r w:rsidRPr="00434354">
        <w:rPr>
          <w:rFonts w:eastAsia="PMingLiU"/>
          <w:b/>
          <w:bCs/>
          <w:i/>
          <w:iCs/>
          <w:sz w:val="22"/>
          <w:szCs w:val="22"/>
          <w:lang w:val="en-US" w:eastAsia="zh-TW"/>
        </w:rPr>
        <w:t>three</w:t>
      </w:r>
      <w:r w:rsidRPr="00434354">
        <w:rPr>
          <w:rFonts w:eastAsia="PMingLiU"/>
          <w:b/>
          <w:bCs/>
          <w:i/>
          <w:iCs/>
          <w:spacing w:val="39"/>
          <w:sz w:val="22"/>
          <w:szCs w:val="22"/>
          <w:lang w:val="en-US" w:eastAsia="zh-TW"/>
        </w:rPr>
        <w:t xml:space="preserve"> </w:t>
      </w:r>
      <w:r w:rsidRPr="00434354">
        <w:rPr>
          <w:rFonts w:eastAsia="PMingLiU"/>
          <w:b/>
          <w:bCs/>
          <w:i/>
          <w:iCs/>
          <w:sz w:val="22"/>
          <w:szCs w:val="22"/>
          <w:lang w:val="en-US" w:eastAsia="zh-TW"/>
        </w:rPr>
        <w:t>new</w:t>
      </w:r>
      <w:r w:rsidRPr="00434354">
        <w:rPr>
          <w:rFonts w:eastAsia="PMingLiU"/>
          <w:b/>
          <w:bCs/>
          <w:i/>
          <w:iCs/>
          <w:spacing w:val="39"/>
          <w:sz w:val="22"/>
          <w:szCs w:val="22"/>
          <w:lang w:val="en-US" w:eastAsia="zh-TW"/>
        </w:rPr>
        <w:t xml:space="preserve"> </w:t>
      </w:r>
      <w:r w:rsidRPr="00434354">
        <w:rPr>
          <w:rFonts w:eastAsia="PMingLiU"/>
          <w:b/>
          <w:bCs/>
          <w:i/>
          <w:iCs/>
          <w:sz w:val="22"/>
          <w:szCs w:val="22"/>
          <w:lang w:val="en-US" w:eastAsia="zh-TW"/>
        </w:rPr>
        <w:t>rows</w:t>
      </w:r>
      <w:r w:rsidRPr="00434354">
        <w:rPr>
          <w:rFonts w:eastAsia="PMingLiU"/>
          <w:b/>
          <w:bCs/>
          <w:i/>
          <w:iCs/>
          <w:spacing w:val="39"/>
          <w:sz w:val="22"/>
          <w:szCs w:val="22"/>
          <w:lang w:val="en-US" w:eastAsia="zh-TW"/>
        </w:rPr>
        <w:t xml:space="preserve"> </w:t>
      </w:r>
      <w:r w:rsidRPr="00434354">
        <w:rPr>
          <w:rFonts w:eastAsia="PMingLiU"/>
          <w:b/>
          <w:bCs/>
          <w:i/>
          <w:iCs/>
          <w:sz w:val="22"/>
          <w:szCs w:val="22"/>
          <w:lang w:val="en-US" w:eastAsia="zh-TW"/>
        </w:rPr>
        <w:t>to</w:t>
      </w:r>
      <w:r w:rsidRPr="00434354">
        <w:rPr>
          <w:rFonts w:eastAsia="PMingLiU"/>
          <w:b/>
          <w:bCs/>
          <w:i/>
          <w:iCs/>
          <w:spacing w:val="39"/>
          <w:sz w:val="22"/>
          <w:szCs w:val="22"/>
          <w:lang w:val="en-US" w:eastAsia="zh-TW"/>
        </w:rPr>
        <w:t xml:space="preserve"> </w:t>
      </w:r>
      <w:hyperlink w:anchor="bookmark67" w:history="1">
        <w:r w:rsidRPr="00434354">
          <w:rPr>
            <w:rFonts w:eastAsia="PMingLiU"/>
            <w:b/>
            <w:bCs/>
            <w:i/>
            <w:iCs/>
            <w:sz w:val="22"/>
            <w:szCs w:val="22"/>
            <w:lang w:val="en-US" w:eastAsia="zh-TW"/>
          </w:rPr>
          <w:t>Table</w:t>
        </w:r>
        <w:r w:rsidRPr="00434354">
          <w:rPr>
            <w:rFonts w:eastAsia="PMingLiU"/>
            <w:b/>
            <w:bCs/>
            <w:i/>
            <w:iCs/>
            <w:spacing w:val="-3"/>
            <w:sz w:val="22"/>
            <w:szCs w:val="22"/>
            <w:lang w:val="en-US" w:eastAsia="zh-TW"/>
          </w:rPr>
          <w:t xml:space="preserve"> </w:t>
        </w:r>
        <w:r w:rsidRPr="00434354">
          <w:rPr>
            <w:rFonts w:eastAsia="PMingLiU"/>
            <w:b/>
            <w:bCs/>
            <w:i/>
            <w:iCs/>
            <w:sz w:val="22"/>
            <w:szCs w:val="22"/>
            <w:lang w:val="en-US" w:eastAsia="zh-TW"/>
          </w:rPr>
          <w:t>9-62</w:t>
        </w:r>
        <w:r w:rsidRPr="00434354">
          <w:rPr>
            <w:rFonts w:eastAsia="PMingLiU"/>
            <w:b/>
            <w:bCs/>
            <w:i/>
            <w:iCs/>
            <w:spacing w:val="38"/>
            <w:sz w:val="22"/>
            <w:szCs w:val="22"/>
            <w:lang w:val="en-US" w:eastAsia="zh-TW"/>
          </w:rPr>
          <w:t xml:space="preserve"> </w:t>
        </w:r>
        <w:r w:rsidRPr="00434354">
          <w:rPr>
            <w:rFonts w:eastAsia="PMingLiU"/>
            <w:b/>
            <w:bCs/>
            <w:i/>
            <w:iCs/>
            <w:sz w:val="22"/>
            <w:szCs w:val="22"/>
            <w:lang w:val="en-US" w:eastAsia="zh-TW"/>
          </w:rPr>
          <w:t>(Association</w:t>
        </w:r>
        <w:r w:rsidRPr="00434354">
          <w:rPr>
            <w:rFonts w:eastAsia="PMingLiU"/>
            <w:b/>
            <w:bCs/>
            <w:i/>
            <w:iCs/>
            <w:spacing w:val="38"/>
            <w:sz w:val="22"/>
            <w:szCs w:val="22"/>
            <w:lang w:val="en-US" w:eastAsia="zh-TW"/>
          </w:rPr>
          <w:t xml:space="preserve"> </w:t>
        </w:r>
        <w:r w:rsidRPr="00434354">
          <w:rPr>
            <w:rFonts w:eastAsia="PMingLiU"/>
            <w:b/>
            <w:bCs/>
            <w:i/>
            <w:iCs/>
            <w:sz w:val="22"/>
            <w:szCs w:val="22"/>
            <w:lang w:val="en-US" w:eastAsia="zh-TW"/>
          </w:rPr>
          <w:t>Request</w:t>
        </w:r>
        <w:r w:rsidRPr="00434354">
          <w:rPr>
            <w:rFonts w:eastAsia="PMingLiU"/>
            <w:b/>
            <w:bCs/>
            <w:i/>
            <w:iCs/>
            <w:spacing w:val="39"/>
            <w:sz w:val="22"/>
            <w:szCs w:val="22"/>
            <w:lang w:val="en-US" w:eastAsia="zh-TW"/>
          </w:rPr>
          <w:t xml:space="preserve"> </w:t>
        </w:r>
        <w:r w:rsidRPr="00434354">
          <w:rPr>
            <w:rFonts w:eastAsia="PMingLiU"/>
            <w:b/>
            <w:bCs/>
            <w:i/>
            <w:iCs/>
            <w:sz w:val="22"/>
            <w:szCs w:val="22"/>
            <w:lang w:val="en-US" w:eastAsia="zh-TW"/>
          </w:rPr>
          <w:t>frame</w:t>
        </w:r>
        <w:r w:rsidRPr="00434354">
          <w:rPr>
            <w:rFonts w:eastAsia="PMingLiU"/>
            <w:b/>
            <w:bCs/>
            <w:i/>
            <w:iCs/>
            <w:spacing w:val="39"/>
            <w:sz w:val="22"/>
            <w:szCs w:val="22"/>
            <w:lang w:val="en-US" w:eastAsia="zh-TW"/>
          </w:rPr>
          <w:t xml:space="preserve"> </w:t>
        </w:r>
        <w:proofErr w:type="gramStart"/>
        <w:r w:rsidRPr="00434354">
          <w:rPr>
            <w:rFonts w:eastAsia="PMingLiU"/>
            <w:b/>
            <w:bCs/>
            <w:i/>
            <w:iCs/>
            <w:sz w:val="22"/>
            <w:szCs w:val="22"/>
            <w:lang w:val="en-US" w:eastAsia="zh-TW"/>
          </w:rPr>
          <w:t>body(</w:t>
        </w:r>
        <w:proofErr w:type="gramEnd"/>
        <w:r w:rsidRPr="00434354">
          <w:rPr>
            <w:rFonts w:eastAsia="PMingLiU"/>
            <w:b/>
            <w:bCs/>
            <w:i/>
            <w:iCs/>
            <w:sz w:val="22"/>
            <w:szCs w:val="22"/>
            <w:lang w:val="en-US" w:eastAsia="zh-TW"/>
          </w:rPr>
          <w:t>#10532))</w:t>
        </w:r>
      </w:hyperlink>
      <w:r w:rsidRPr="00434354">
        <w:rPr>
          <w:rFonts w:eastAsia="PMingLiU"/>
          <w:b/>
          <w:bCs/>
          <w:i/>
          <w:iCs/>
          <w:spacing w:val="38"/>
          <w:sz w:val="22"/>
          <w:szCs w:val="22"/>
          <w:lang w:val="en-US" w:eastAsia="zh-TW"/>
        </w:rPr>
        <w:t xml:space="preserve"> </w:t>
      </w:r>
      <w:r w:rsidRPr="00434354">
        <w:rPr>
          <w:rFonts w:eastAsia="PMingLiU"/>
          <w:b/>
          <w:bCs/>
          <w:i/>
          <w:iCs/>
          <w:sz w:val="22"/>
          <w:szCs w:val="22"/>
          <w:lang w:val="en-US" w:eastAsia="zh-TW"/>
        </w:rPr>
        <w:t>in</w:t>
      </w:r>
      <w:r w:rsidRPr="00434354">
        <w:rPr>
          <w:rFonts w:eastAsia="PMingLiU"/>
          <w:b/>
          <w:bCs/>
          <w:i/>
          <w:iCs/>
          <w:spacing w:val="38"/>
          <w:sz w:val="22"/>
          <w:szCs w:val="22"/>
          <w:lang w:val="en-US" w:eastAsia="zh-TW"/>
        </w:rPr>
        <w:t xml:space="preserve"> </w:t>
      </w:r>
      <w:r w:rsidRPr="00434354">
        <w:rPr>
          <w:rFonts w:eastAsia="PMingLiU"/>
          <w:b/>
          <w:bCs/>
          <w:i/>
          <w:iCs/>
          <w:sz w:val="22"/>
          <w:szCs w:val="22"/>
          <w:lang w:val="en-US" w:eastAsia="zh-TW"/>
        </w:rPr>
        <w:t xml:space="preserve">numeric </w:t>
      </w:r>
      <w:r w:rsidRPr="00434354">
        <w:rPr>
          <w:rFonts w:eastAsia="PMingLiU"/>
          <w:b/>
          <w:bCs/>
          <w:i/>
          <w:iCs/>
          <w:spacing w:val="-2"/>
          <w:sz w:val="22"/>
          <w:szCs w:val="22"/>
          <w:lang w:val="en-US" w:eastAsia="zh-TW"/>
        </w:rPr>
        <w:t>order:</w:t>
      </w:r>
      <w:r w:rsidRPr="00434354">
        <w:rPr>
          <w:rFonts w:eastAsia="PMingLiU"/>
          <w:spacing w:val="-2"/>
          <w:sz w:val="20"/>
          <w:lang w:val="en-US" w:eastAsia="zh-TW"/>
        </w:rPr>
        <w:t>.</w:t>
      </w:r>
    </w:p>
    <w:p w14:paraId="031F3AB4" w14:textId="77777777" w:rsidR="00434354" w:rsidRPr="00434354" w:rsidRDefault="00434354" w:rsidP="00434354">
      <w:pPr>
        <w:widowControl w:val="0"/>
        <w:kinsoku w:val="0"/>
        <w:overflowPunct w:val="0"/>
        <w:autoSpaceDE w:val="0"/>
        <w:autoSpaceDN w:val="0"/>
        <w:adjustRightInd w:val="0"/>
        <w:rPr>
          <w:rFonts w:eastAsia="PMingLiU"/>
          <w:sz w:val="20"/>
          <w:lang w:val="en-US" w:eastAsia="zh-TW"/>
        </w:rPr>
      </w:pPr>
    </w:p>
    <w:p w14:paraId="601BB426" w14:textId="77777777" w:rsidR="00434354" w:rsidRPr="00434354" w:rsidRDefault="00434354" w:rsidP="00434354">
      <w:pPr>
        <w:widowControl w:val="0"/>
        <w:kinsoku w:val="0"/>
        <w:overflowPunct w:val="0"/>
        <w:autoSpaceDE w:val="0"/>
        <w:autoSpaceDN w:val="0"/>
        <w:adjustRightInd w:val="0"/>
        <w:spacing w:before="10"/>
        <w:rPr>
          <w:rFonts w:eastAsia="PMingLiU"/>
          <w:szCs w:val="18"/>
          <w:lang w:val="en-US" w:eastAsia="zh-TW"/>
        </w:rPr>
      </w:pPr>
    </w:p>
    <w:p w14:paraId="21DB0ED2" w14:textId="77777777" w:rsidR="00434354" w:rsidRPr="00434354" w:rsidRDefault="00434354" w:rsidP="00434354">
      <w:pPr>
        <w:widowControl w:val="0"/>
        <w:kinsoku w:val="0"/>
        <w:overflowPunct w:val="0"/>
        <w:autoSpaceDE w:val="0"/>
        <w:autoSpaceDN w:val="0"/>
        <w:adjustRightInd w:val="0"/>
        <w:ind w:left="696" w:right="750"/>
        <w:jc w:val="center"/>
        <w:rPr>
          <w:rFonts w:ascii="Arial" w:eastAsia="PMingLiU" w:hAnsi="Arial" w:cs="Arial"/>
          <w:b/>
          <w:bCs/>
          <w:color w:val="208A20"/>
          <w:spacing w:val="-2"/>
          <w:sz w:val="20"/>
          <w:lang w:val="en-US" w:eastAsia="zh-TW"/>
        </w:rPr>
      </w:pPr>
      <w:bookmarkStart w:id="296" w:name="_bookmark67"/>
      <w:bookmarkEnd w:id="296"/>
      <w:r w:rsidRPr="00434354">
        <w:rPr>
          <w:rFonts w:ascii="Arial" w:eastAsia="PMingLiU" w:hAnsi="Arial" w:cs="Arial"/>
          <w:b/>
          <w:bCs/>
          <w:sz w:val="20"/>
          <w:lang w:val="en-US" w:eastAsia="zh-TW"/>
        </w:rPr>
        <w:t>Table</w:t>
      </w:r>
      <w:r w:rsidRPr="00434354">
        <w:rPr>
          <w:rFonts w:ascii="Arial" w:eastAsia="PMingLiU" w:hAnsi="Arial" w:cs="Arial"/>
          <w:b/>
          <w:bCs/>
          <w:spacing w:val="-11"/>
          <w:sz w:val="20"/>
          <w:lang w:val="en-US" w:eastAsia="zh-TW"/>
        </w:rPr>
        <w:t xml:space="preserve"> </w:t>
      </w:r>
      <w:r w:rsidRPr="00434354">
        <w:rPr>
          <w:rFonts w:ascii="Arial" w:eastAsia="PMingLiU" w:hAnsi="Arial" w:cs="Arial"/>
          <w:b/>
          <w:bCs/>
          <w:sz w:val="20"/>
          <w:lang w:val="en-US" w:eastAsia="zh-TW"/>
        </w:rPr>
        <w:t>9-62—Association</w:t>
      </w:r>
      <w:r w:rsidRPr="00434354">
        <w:rPr>
          <w:rFonts w:ascii="Arial" w:eastAsia="PMingLiU" w:hAnsi="Arial" w:cs="Arial"/>
          <w:b/>
          <w:bCs/>
          <w:spacing w:val="-11"/>
          <w:sz w:val="20"/>
          <w:lang w:val="en-US" w:eastAsia="zh-TW"/>
        </w:rPr>
        <w:t xml:space="preserve"> </w:t>
      </w:r>
      <w:r w:rsidRPr="00434354">
        <w:rPr>
          <w:rFonts w:ascii="Arial" w:eastAsia="PMingLiU" w:hAnsi="Arial" w:cs="Arial"/>
          <w:b/>
          <w:bCs/>
          <w:sz w:val="20"/>
          <w:lang w:val="en-US" w:eastAsia="zh-TW"/>
        </w:rPr>
        <w:t>Request</w:t>
      </w:r>
      <w:r w:rsidRPr="00434354">
        <w:rPr>
          <w:rFonts w:ascii="Arial" w:eastAsia="PMingLiU" w:hAnsi="Arial" w:cs="Arial"/>
          <w:b/>
          <w:bCs/>
          <w:spacing w:val="-11"/>
          <w:sz w:val="20"/>
          <w:lang w:val="en-US" w:eastAsia="zh-TW"/>
        </w:rPr>
        <w:t xml:space="preserve"> </w:t>
      </w:r>
      <w:r w:rsidRPr="00434354">
        <w:rPr>
          <w:rFonts w:ascii="Arial" w:eastAsia="PMingLiU" w:hAnsi="Arial" w:cs="Arial"/>
          <w:b/>
          <w:bCs/>
          <w:sz w:val="20"/>
          <w:lang w:val="en-US" w:eastAsia="zh-TW"/>
        </w:rPr>
        <w:t>frame</w:t>
      </w:r>
      <w:r w:rsidRPr="00434354">
        <w:rPr>
          <w:rFonts w:ascii="Arial" w:eastAsia="PMingLiU" w:hAnsi="Arial" w:cs="Arial"/>
          <w:b/>
          <w:bCs/>
          <w:spacing w:val="-10"/>
          <w:sz w:val="20"/>
          <w:lang w:val="en-US" w:eastAsia="zh-TW"/>
        </w:rPr>
        <w:t xml:space="preserve"> </w:t>
      </w:r>
      <w:proofErr w:type="gramStart"/>
      <w:r w:rsidRPr="00434354">
        <w:rPr>
          <w:rFonts w:ascii="Arial" w:eastAsia="PMingLiU" w:hAnsi="Arial" w:cs="Arial"/>
          <w:b/>
          <w:bCs/>
          <w:spacing w:val="-2"/>
          <w:sz w:val="20"/>
          <w:lang w:val="en-US" w:eastAsia="zh-TW"/>
        </w:rPr>
        <w:t>body</w:t>
      </w:r>
      <w:r w:rsidRPr="00434354">
        <w:rPr>
          <w:rFonts w:ascii="Arial" w:eastAsia="PMingLiU" w:hAnsi="Arial" w:cs="Arial"/>
          <w:b/>
          <w:bCs/>
          <w:color w:val="208A20"/>
          <w:spacing w:val="-2"/>
          <w:sz w:val="20"/>
          <w:u w:val="thick"/>
          <w:lang w:val="en-US" w:eastAsia="zh-TW"/>
        </w:rPr>
        <w:t>(</w:t>
      </w:r>
      <w:proofErr w:type="gramEnd"/>
      <w:r w:rsidRPr="00434354">
        <w:rPr>
          <w:rFonts w:ascii="Arial" w:eastAsia="PMingLiU" w:hAnsi="Arial" w:cs="Arial"/>
          <w:b/>
          <w:bCs/>
          <w:color w:val="208A20"/>
          <w:spacing w:val="-2"/>
          <w:sz w:val="20"/>
          <w:u w:val="thick"/>
          <w:lang w:val="en-US" w:eastAsia="zh-TW"/>
        </w:rPr>
        <w:t>#10532)</w:t>
      </w:r>
    </w:p>
    <w:p w14:paraId="6BD43FD0" w14:textId="77777777" w:rsidR="00434354" w:rsidRPr="00434354" w:rsidRDefault="00434354" w:rsidP="00434354">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434354" w:rsidRPr="00434354" w14:paraId="5D3DFC1E" w14:textId="77777777" w:rsidTr="002A4D3D">
        <w:tblPrEx>
          <w:tblCellMar>
            <w:top w:w="0" w:type="dxa"/>
            <w:left w:w="0" w:type="dxa"/>
            <w:bottom w:w="0" w:type="dxa"/>
            <w:right w:w="0" w:type="dxa"/>
          </w:tblCellMar>
        </w:tblPrEx>
        <w:trPr>
          <w:trHeight w:val="380"/>
        </w:trPr>
        <w:tc>
          <w:tcPr>
            <w:tcW w:w="1119" w:type="dxa"/>
            <w:tcBorders>
              <w:top w:val="single" w:sz="12" w:space="0" w:color="000000"/>
              <w:left w:val="single" w:sz="12" w:space="0" w:color="000000"/>
              <w:bottom w:val="single" w:sz="12" w:space="0" w:color="000000"/>
              <w:right w:val="single" w:sz="2" w:space="0" w:color="000000"/>
            </w:tcBorders>
          </w:tcPr>
          <w:p w14:paraId="48A1113D" w14:textId="77777777" w:rsidR="00434354" w:rsidRPr="00434354" w:rsidRDefault="00434354" w:rsidP="00434354">
            <w:pPr>
              <w:widowControl w:val="0"/>
              <w:kinsoku w:val="0"/>
              <w:overflowPunct w:val="0"/>
              <w:autoSpaceDE w:val="0"/>
              <w:autoSpaceDN w:val="0"/>
              <w:adjustRightInd w:val="0"/>
              <w:spacing w:before="76"/>
              <w:ind w:left="317"/>
              <w:rPr>
                <w:rFonts w:eastAsia="PMingLiU"/>
                <w:b/>
                <w:bCs/>
                <w:spacing w:val="-2"/>
                <w:szCs w:val="18"/>
                <w:lang w:val="en-US" w:eastAsia="zh-TW"/>
              </w:rPr>
            </w:pPr>
            <w:r w:rsidRPr="00434354">
              <w:rPr>
                <w:rFonts w:eastAsia="PMingLiU"/>
                <w:b/>
                <w:bCs/>
                <w:spacing w:val="-2"/>
                <w:szCs w:val="18"/>
                <w:lang w:val="en-US" w:eastAsia="zh-TW"/>
              </w:rPr>
              <w:t>Order</w:t>
            </w:r>
          </w:p>
        </w:tc>
        <w:tc>
          <w:tcPr>
            <w:tcW w:w="1757" w:type="dxa"/>
            <w:tcBorders>
              <w:top w:val="single" w:sz="12" w:space="0" w:color="000000"/>
              <w:left w:val="single" w:sz="2" w:space="0" w:color="000000"/>
              <w:bottom w:val="single" w:sz="12" w:space="0" w:color="000000"/>
              <w:right w:val="single" w:sz="2" w:space="0" w:color="000000"/>
            </w:tcBorders>
          </w:tcPr>
          <w:p w14:paraId="661F229B" w14:textId="77777777" w:rsidR="00434354" w:rsidRPr="00434354" w:rsidRDefault="00434354" w:rsidP="00434354">
            <w:pPr>
              <w:widowControl w:val="0"/>
              <w:kinsoku w:val="0"/>
              <w:overflowPunct w:val="0"/>
              <w:autoSpaceDE w:val="0"/>
              <w:autoSpaceDN w:val="0"/>
              <w:adjustRightInd w:val="0"/>
              <w:spacing w:before="76"/>
              <w:ind w:left="419"/>
              <w:rPr>
                <w:rFonts w:eastAsia="PMingLiU"/>
                <w:b/>
                <w:bCs/>
                <w:spacing w:val="-2"/>
                <w:szCs w:val="18"/>
                <w:lang w:val="en-US" w:eastAsia="zh-TW"/>
              </w:rPr>
            </w:pPr>
            <w:r w:rsidRPr="00434354">
              <w:rPr>
                <w:rFonts w:eastAsia="PMingLiU"/>
                <w:b/>
                <w:bCs/>
                <w:spacing w:val="-2"/>
                <w:szCs w:val="18"/>
                <w:lang w:val="en-US" w:eastAsia="zh-TW"/>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537F7F28" w14:textId="77777777" w:rsidR="00434354" w:rsidRPr="00434354" w:rsidRDefault="00434354" w:rsidP="00434354">
            <w:pPr>
              <w:widowControl w:val="0"/>
              <w:kinsoku w:val="0"/>
              <w:overflowPunct w:val="0"/>
              <w:autoSpaceDE w:val="0"/>
              <w:autoSpaceDN w:val="0"/>
              <w:adjustRightInd w:val="0"/>
              <w:spacing w:before="76"/>
              <w:ind w:left="1947" w:right="1923"/>
              <w:jc w:val="center"/>
              <w:rPr>
                <w:rFonts w:eastAsia="PMingLiU"/>
                <w:b/>
                <w:bCs/>
                <w:spacing w:val="-2"/>
                <w:szCs w:val="18"/>
                <w:lang w:val="en-US" w:eastAsia="zh-TW"/>
              </w:rPr>
            </w:pPr>
            <w:r w:rsidRPr="00434354">
              <w:rPr>
                <w:rFonts w:eastAsia="PMingLiU"/>
                <w:b/>
                <w:bCs/>
                <w:spacing w:val="-2"/>
                <w:szCs w:val="18"/>
                <w:lang w:val="en-US" w:eastAsia="zh-TW"/>
              </w:rPr>
              <w:t>Notes</w:t>
            </w:r>
          </w:p>
        </w:tc>
      </w:tr>
      <w:tr w:rsidR="00434354" w:rsidRPr="00434354" w14:paraId="75BA29F2" w14:textId="77777777" w:rsidTr="002A4D3D">
        <w:tblPrEx>
          <w:tblCellMar>
            <w:top w:w="0" w:type="dxa"/>
            <w:left w:w="0" w:type="dxa"/>
            <w:bottom w:w="0" w:type="dxa"/>
            <w:right w:w="0" w:type="dxa"/>
          </w:tblCellMar>
        </w:tblPrEx>
        <w:trPr>
          <w:trHeight w:val="699"/>
        </w:trPr>
        <w:tc>
          <w:tcPr>
            <w:tcW w:w="1119" w:type="dxa"/>
            <w:tcBorders>
              <w:top w:val="single" w:sz="12" w:space="0" w:color="000000"/>
              <w:left w:val="single" w:sz="12" w:space="0" w:color="000000"/>
              <w:bottom w:val="single" w:sz="12" w:space="0" w:color="000000"/>
              <w:right w:val="single" w:sz="2" w:space="0" w:color="000000"/>
            </w:tcBorders>
          </w:tcPr>
          <w:p w14:paraId="2DFDFBE4" w14:textId="77777777" w:rsidR="00434354" w:rsidRPr="00434354" w:rsidRDefault="00434354" w:rsidP="00434354">
            <w:pPr>
              <w:widowControl w:val="0"/>
              <w:kinsoku w:val="0"/>
              <w:overflowPunct w:val="0"/>
              <w:autoSpaceDE w:val="0"/>
              <w:autoSpaceDN w:val="0"/>
              <w:adjustRightInd w:val="0"/>
              <w:spacing w:before="41" w:line="232" w:lineRule="auto"/>
              <w:ind w:left="120" w:right="92"/>
              <w:jc w:val="center"/>
              <w:rPr>
                <w:rFonts w:eastAsia="PMingLiU"/>
                <w:spacing w:val="-6"/>
                <w:szCs w:val="18"/>
                <w:lang w:val="en-US" w:eastAsia="zh-TW"/>
              </w:rPr>
            </w:pPr>
            <w:r w:rsidRPr="00434354">
              <w:rPr>
                <w:rFonts w:eastAsia="PMingLiU"/>
                <w:spacing w:val="-2"/>
                <w:szCs w:val="18"/>
                <w:lang w:val="en-US" w:eastAsia="zh-TW"/>
              </w:rPr>
              <w:t xml:space="preserve">&lt;Last </w:t>
            </w:r>
            <w:r w:rsidRPr="00434354">
              <w:rPr>
                <w:rFonts w:eastAsia="PMingLiU"/>
                <w:szCs w:val="18"/>
                <w:lang w:val="en-US" w:eastAsia="zh-TW"/>
              </w:rPr>
              <w:t>assigned</w:t>
            </w:r>
            <w:r w:rsidRPr="00434354">
              <w:rPr>
                <w:rFonts w:eastAsia="PMingLiU"/>
                <w:spacing w:val="-12"/>
                <w:szCs w:val="18"/>
                <w:lang w:val="en-US" w:eastAsia="zh-TW"/>
              </w:rPr>
              <w:t xml:space="preserve"> </w:t>
            </w:r>
            <w:r w:rsidRPr="00434354">
              <w:rPr>
                <w:rFonts w:eastAsia="PMingLiU"/>
                <w:szCs w:val="18"/>
                <w:lang w:val="en-US" w:eastAsia="zh-TW"/>
              </w:rPr>
              <w:t xml:space="preserve">+ </w:t>
            </w:r>
            <w:r w:rsidRPr="00434354">
              <w:rPr>
                <w:rFonts w:eastAsia="PMingLiU"/>
                <w:spacing w:val="-6"/>
                <w:szCs w:val="18"/>
                <w:lang w:val="en-US" w:eastAsia="zh-TW"/>
              </w:rPr>
              <w:t>1&gt;</w:t>
            </w:r>
          </w:p>
        </w:tc>
        <w:tc>
          <w:tcPr>
            <w:tcW w:w="1757" w:type="dxa"/>
            <w:tcBorders>
              <w:top w:val="single" w:sz="12" w:space="0" w:color="000000"/>
              <w:left w:val="single" w:sz="2" w:space="0" w:color="000000"/>
              <w:bottom w:val="single" w:sz="12" w:space="0" w:color="000000"/>
              <w:right w:val="single" w:sz="2" w:space="0" w:color="000000"/>
            </w:tcBorders>
          </w:tcPr>
          <w:p w14:paraId="03B53060" w14:textId="77777777" w:rsidR="00434354" w:rsidRPr="00434354" w:rsidRDefault="00434354" w:rsidP="00434354">
            <w:pPr>
              <w:widowControl w:val="0"/>
              <w:kinsoku w:val="0"/>
              <w:overflowPunct w:val="0"/>
              <w:autoSpaceDE w:val="0"/>
              <w:autoSpaceDN w:val="0"/>
              <w:adjustRightInd w:val="0"/>
              <w:spacing w:before="35"/>
              <w:ind w:left="129"/>
              <w:rPr>
                <w:rFonts w:eastAsia="PMingLiU"/>
                <w:spacing w:val="-4"/>
                <w:szCs w:val="18"/>
                <w:lang w:val="en-US" w:eastAsia="zh-TW"/>
              </w:rPr>
            </w:pPr>
            <w:r w:rsidRPr="00434354">
              <w:rPr>
                <w:rFonts w:eastAsia="PMingLiU"/>
                <w:spacing w:val="-2"/>
                <w:szCs w:val="18"/>
                <w:lang w:val="en-US" w:eastAsia="zh-TW"/>
              </w:rPr>
              <w:t>Multi-</w:t>
            </w:r>
            <w:r w:rsidRPr="00434354">
              <w:rPr>
                <w:rFonts w:eastAsia="PMingLiU"/>
                <w:spacing w:val="-4"/>
                <w:szCs w:val="18"/>
                <w:lang w:val="en-US" w:eastAsia="zh-TW"/>
              </w:rPr>
              <w:t>Link</w:t>
            </w:r>
          </w:p>
        </w:tc>
        <w:tc>
          <w:tcPr>
            <w:tcW w:w="5001" w:type="dxa"/>
            <w:tcBorders>
              <w:top w:val="single" w:sz="12" w:space="0" w:color="000000"/>
              <w:left w:val="single" w:sz="2" w:space="0" w:color="000000"/>
              <w:bottom w:val="single" w:sz="12" w:space="0" w:color="000000"/>
              <w:right w:val="single" w:sz="12" w:space="0" w:color="000000"/>
            </w:tcBorders>
          </w:tcPr>
          <w:p w14:paraId="590D7E7B" w14:textId="77777777" w:rsidR="00434354" w:rsidRPr="00434354" w:rsidRDefault="00434354" w:rsidP="00434354">
            <w:pPr>
              <w:widowControl w:val="0"/>
              <w:kinsoku w:val="0"/>
              <w:overflowPunct w:val="0"/>
              <w:autoSpaceDE w:val="0"/>
              <w:autoSpaceDN w:val="0"/>
              <w:adjustRightInd w:val="0"/>
              <w:spacing w:before="40" w:line="232" w:lineRule="auto"/>
              <w:ind w:left="117" w:right="91"/>
              <w:rPr>
                <w:rFonts w:eastAsia="PMingLiU"/>
                <w:color w:val="000000"/>
                <w:szCs w:val="18"/>
                <w:lang w:val="en-US" w:eastAsia="zh-TW"/>
              </w:rPr>
            </w:pPr>
            <w:r w:rsidRPr="00434354">
              <w:rPr>
                <w:rFonts w:eastAsia="PMingLiU"/>
                <w:szCs w:val="18"/>
                <w:lang w:val="en-US" w:eastAsia="zh-TW"/>
              </w:rPr>
              <w:t xml:space="preserve">The Basic Multi-Link element is present if dot11MultiLinkActi- </w:t>
            </w:r>
            <w:proofErr w:type="spellStart"/>
            <w:r w:rsidRPr="00434354">
              <w:rPr>
                <w:rFonts w:eastAsia="PMingLiU"/>
                <w:szCs w:val="18"/>
                <w:lang w:val="en-US" w:eastAsia="zh-TW"/>
              </w:rPr>
              <w:t>vated</w:t>
            </w:r>
            <w:proofErr w:type="spellEnd"/>
            <w:r w:rsidRPr="00434354">
              <w:rPr>
                <w:rFonts w:eastAsia="PMingLiU"/>
                <w:spacing w:val="-9"/>
                <w:szCs w:val="18"/>
                <w:lang w:val="en-US" w:eastAsia="zh-TW"/>
              </w:rPr>
              <w:t xml:space="preserve"> </w:t>
            </w:r>
            <w:r w:rsidRPr="00434354">
              <w:rPr>
                <w:rFonts w:eastAsia="PMingLiU"/>
                <w:szCs w:val="18"/>
                <w:lang w:val="en-US" w:eastAsia="zh-TW"/>
              </w:rPr>
              <w:t>is</w:t>
            </w:r>
            <w:r w:rsidRPr="00434354">
              <w:rPr>
                <w:rFonts w:eastAsia="PMingLiU"/>
                <w:spacing w:val="-8"/>
                <w:szCs w:val="18"/>
                <w:lang w:val="en-US" w:eastAsia="zh-TW"/>
              </w:rPr>
              <w:t xml:space="preserve"> </w:t>
            </w:r>
            <w:r w:rsidRPr="00434354">
              <w:rPr>
                <w:rFonts w:eastAsia="PMingLiU"/>
                <w:szCs w:val="18"/>
                <w:lang w:val="en-US" w:eastAsia="zh-TW"/>
              </w:rPr>
              <w:t>true</w:t>
            </w:r>
            <w:r w:rsidRPr="00434354">
              <w:rPr>
                <w:rFonts w:eastAsia="PMingLiU"/>
                <w:spacing w:val="-9"/>
                <w:szCs w:val="18"/>
                <w:lang w:val="en-US" w:eastAsia="zh-TW"/>
              </w:rPr>
              <w:t xml:space="preserve"> </w:t>
            </w:r>
            <w:r w:rsidRPr="00434354">
              <w:rPr>
                <w:rFonts w:eastAsia="PMingLiU"/>
                <w:color w:val="208A20"/>
                <w:szCs w:val="18"/>
                <w:u w:val="single"/>
                <w:lang w:val="en-US" w:eastAsia="zh-TW"/>
              </w:rPr>
              <w:t>(#</w:t>
            </w:r>
            <w:proofErr w:type="gramStart"/>
            <w:r w:rsidRPr="00434354">
              <w:rPr>
                <w:rFonts w:eastAsia="PMingLiU"/>
                <w:color w:val="208A20"/>
                <w:szCs w:val="18"/>
                <w:u w:val="single"/>
                <w:lang w:val="en-US" w:eastAsia="zh-TW"/>
              </w:rPr>
              <w:t>11052)</w:t>
            </w:r>
            <w:r w:rsidRPr="00434354">
              <w:rPr>
                <w:rFonts w:eastAsia="PMingLiU"/>
                <w:color w:val="000000"/>
                <w:szCs w:val="18"/>
                <w:lang w:val="en-US" w:eastAsia="zh-TW"/>
              </w:rPr>
              <w:t>and</w:t>
            </w:r>
            <w:proofErr w:type="gramEnd"/>
            <w:r w:rsidRPr="00434354">
              <w:rPr>
                <w:rFonts w:eastAsia="PMingLiU"/>
                <w:color w:val="000000"/>
                <w:spacing w:val="-8"/>
                <w:szCs w:val="18"/>
                <w:lang w:val="en-US" w:eastAsia="zh-TW"/>
              </w:rPr>
              <w:t xml:space="preserve"> </w:t>
            </w:r>
            <w:r w:rsidRPr="00434354">
              <w:rPr>
                <w:rFonts w:eastAsia="PMingLiU"/>
                <w:color w:val="000000"/>
                <w:szCs w:val="18"/>
                <w:lang w:val="en-US" w:eastAsia="zh-TW"/>
              </w:rPr>
              <w:t>the</w:t>
            </w:r>
            <w:r w:rsidRPr="00434354">
              <w:rPr>
                <w:rFonts w:eastAsia="PMingLiU"/>
                <w:color w:val="000000"/>
                <w:spacing w:val="-9"/>
                <w:szCs w:val="18"/>
                <w:lang w:val="en-US" w:eastAsia="zh-TW"/>
              </w:rPr>
              <w:t xml:space="preserve"> </w:t>
            </w:r>
            <w:r w:rsidRPr="00434354">
              <w:rPr>
                <w:rFonts w:eastAsia="PMingLiU"/>
                <w:color w:val="000000"/>
                <w:szCs w:val="18"/>
                <w:lang w:val="en-US" w:eastAsia="zh-TW"/>
              </w:rPr>
              <w:t>Association</w:t>
            </w:r>
            <w:r w:rsidRPr="00434354">
              <w:rPr>
                <w:rFonts w:eastAsia="PMingLiU"/>
                <w:color w:val="000000"/>
                <w:spacing w:val="-9"/>
                <w:szCs w:val="18"/>
                <w:lang w:val="en-US" w:eastAsia="zh-TW"/>
              </w:rPr>
              <w:t xml:space="preserve"> </w:t>
            </w:r>
            <w:r w:rsidRPr="00434354">
              <w:rPr>
                <w:rFonts w:eastAsia="PMingLiU"/>
                <w:color w:val="000000"/>
                <w:szCs w:val="18"/>
                <w:lang w:val="en-US" w:eastAsia="zh-TW"/>
              </w:rPr>
              <w:t>Request</w:t>
            </w:r>
            <w:r w:rsidRPr="00434354">
              <w:rPr>
                <w:rFonts w:eastAsia="PMingLiU"/>
                <w:color w:val="000000"/>
                <w:spacing w:val="-9"/>
                <w:szCs w:val="18"/>
                <w:lang w:val="en-US" w:eastAsia="zh-TW"/>
              </w:rPr>
              <w:t xml:space="preserve"> </w:t>
            </w:r>
            <w:r w:rsidRPr="00434354">
              <w:rPr>
                <w:rFonts w:eastAsia="PMingLiU"/>
                <w:color w:val="000000"/>
                <w:szCs w:val="18"/>
                <w:lang w:val="en-US" w:eastAsia="zh-TW"/>
              </w:rPr>
              <w:t>frame</w:t>
            </w:r>
            <w:r w:rsidRPr="00434354">
              <w:rPr>
                <w:rFonts w:eastAsia="PMingLiU"/>
                <w:color w:val="000000"/>
                <w:spacing w:val="-8"/>
                <w:szCs w:val="18"/>
                <w:lang w:val="en-US" w:eastAsia="zh-TW"/>
              </w:rPr>
              <w:t xml:space="preserve"> </w:t>
            </w:r>
            <w:r w:rsidRPr="00434354">
              <w:rPr>
                <w:rFonts w:eastAsia="PMingLiU"/>
                <w:color w:val="000000"/>
                <w:szCs w:val="18"/>
                <w:lang w:val="en-US" w:eastAsia="zh-TW"/>
              </w:rPr>
              <w:t>is</w:t>
            </w:r>
            <w:r w:rsidRPr="00434354">
              <w:rPr>
                <w:rFonts w:eastAsia="PMingLiU"/>
                <w:color w:val="000000"/>
                <w:spacing w:val="-8"/>
                <w:szCs w:val="18"/>
                <w:lang w:val="en-US" w:eastAsia="zh-TW"/>
              </w:rPr>
              <w:t xml:space="preserve"> </w:t>
            </w:r>
            <w:r w:rsidRPr="00434354">
              <w:rPr>
                <w:rFonts w:eastAsia="PMingLiU"/>
                <w:color w:val="000000"/>
                <w:szCs w:val="18"/>
                <w:lang w:val="en-US" w:eastAsia="zh-TW"/>
              </w:rPr>
              <w:t>sent</w:t>
            </w:r>
            <w:r w:rsidRPr="00434354">
              <w:rPr>
                <w:rFonts w:eastAsia="PMingLiU"/>
                <w:color w:val="000000"/>
                <w:spacing w:val="-9"/>
                <w:szCs w:val="18"/>
                <w:lang w:val="en-US" w:eastAsia="zh-TW"/>
              </w:rPr>
              <w:t xml:space="preserve"> </w:t>
            </w:r>
            <w:r w:rsidRPr="00434354">
              <w:rPr>
                <w:rFonts w:eastAsia="PMingLiU"/>
                <w:color w:val="000000"/>
                <w:szCs w:val="18"/>
                <w:lang w:val="en-US" w:eastAsia="zh-TW"/>
              </w:rPr>
              <w:t>to an AP affiliated with an AP MLD; otherwise it is not present.</w:t>
            </w:r>
          </w:p>
        </w:tc>
      </w:tr>
    </w:tbl>
    <w:p w14:paraId="4D59F189" w14:textId="77777777" w:rsidR="00434354" w:rsidRDefault="00434354" w:rsidP="00434354">
      <w:pPr>
        <w:widowControl w:val="0"/>
        <w:autoSpaceDE w:val="0"/>
        <w:autoSpaceDN w:val="0"/>
        <w:adjustRightInd w:val="0"/>
        <w:rPr>
          <w:rFonts w:ascii="Arial" w:eastAsia="PMingLiU" w:hAnsi="Arial" w:cs="Arial"/>
          <w:b/>
          <w:bCs/>
          <w:sz w:val="21"/>
          <w:szCs w:val="21"/>
          <w:lang w:val="en-US" w:eastAsia="zh-TW"/>
        </w:rPr>
      </w:pPr>
    </w:p>
    <w:p w14:paraId="4F8D5BE1" w14:textId="77777777" w:rsidR="00A42B18" w:rsidRPr="00434354" w:rsidRDefault="00A42B18" w:rsidP="00A42B18">
      <w:pPr>
        <w:widowControl w:val="0"/>
        <w:kinsoku w:val="0"/>
        <w:overflowPunct w:val="0"/>
        <w:autoSpaceDE w:val="0"/>
        <w:autoSpaceDN w:val="0"/>
        <w:adjustRightInd w:val="0"/>
        <w:spacing w:before="102"/>
        <w:ind w:left="696" w:right="696"/>
        <w:jc w:val="center"/>
        <w:rPr>
          <w:rFonts w:ascii="Arial" w:eastAsia="PMingLiU" w:hAnsi="Arial" w:cs="Arial"/>
          <w:b/>
          <w:bCs/>
          <w:i/>
          <w:iCs/>
          <w:color w:val="000000"/>
          <w:spacing w:val="-2"/>
          <w:sz w:val="20"/>
          <w:lang w:val="en-US" w:eastAsia="zh-TW"/>
        </w:rPr>
      </w:pPr>
      <w:r w:rsidRPr="00434354">
        <w:rPr>
          <w:rFonts w:ascii="Arial" w:eastAsia="PMingLiU" w:hAnsi="Arial" w:cs="Arial"/>
          <w:b/>
          <w:bCs/>
          <w:sz w:val="20"/>
          <w:lang w:val="en-US" w:eastAsia="zh-TW"/>
        </w:rPr>
        <w:t>Table</w:t>
      </w:r>
      <w:r w:rsidRPr="00434354">
        <w:rPr>
          <w:rFonts w:ascii="Arial" w:eastAsia="PMingLiU" w:hAnsi="Arial" w:cs="Arial"/>
          <w:b/>
          <w:bCs/>
          <w:spacing w:val="-10"/>
          <w:sz w:val="20"/>
          <w:lang w:val="en-US" w:eastAsia="zh-TW"/>
        </w:rPr>
        <w:t xml:space="preserve"> </w:t>
      </w:r>
      <w:r w:rsidRPr="00434354">
        <w:rPr>
          <w:rFonts w:ascii="Arial" w:eastAsia="PMingLiU" w:hAnsi="Arial" w:cs="Arial"/>
          <w:b/>
          <w:bCs/>
          <w:sz w:val="20"/>
          <w:lang w:val="en-US" w:eastAsia="zh-TW"/>
        </w:rPr>
        <w:t>9-62—Association</w:t>
      </w:r>
      <w:r w:rsidRPr="00434354">
        <w:rPr>
          <w:rFonts w:ascii="Arial" w:eastAsia="PMingLiU" w:hAnsi="Arial" w:cs="Arial"/>
          <w:b/>
          <w:bCs/>
          <w:spacing w:val="-10"/>
          <w:sz w:val="20"/>
          <w:lang w:val="en-US" w:eastAsia="zh-TW"/>
        </w:rPr>
        <w:t xml:space="preserve"> </w:t>
      </w:r>
      <w:r w:rsidRPr="00434354">
        <w:rPr>
          <w:rFonts w:ascii="Arial" w:eastAsia="PMingLiU" w:hAnsi="Arial" w:cs="Arial"/>
          <w:b/>
          <w:bCs/>
          <w:sz w:val="20"/>
          <w:lang w:val="en-US" w:eastAsia="zh-TW"/>
        </w:rPr>
        <w:t>Request</w:t>
      </w:r>
      <w:r w:rsidRPr="00434354">
        <w:rPr>
          <w:rFonts w:ascii="Arial" w:eastAsia="PMingLiU" w:hAnsi="Arial" w:cs="Arial"/>
          <w:b/>
          <w:bCs/>
          <w:spacing w:val="-9"/>
          <w:sz w:val="20"/>
          <w:lang w:val="en-US" w:eastAsia="zh-TW"/>
        </w:rPr>
        <w:t xml:space="preserve"> </w:t>
      </w:r>
      <w:r w:rsidRPr="00434354">
        <w:rPr>
          <w:rFonts w:ascii="Arial" w:eastAsia="PMingLiU" w:hAnsi="Arial" w:cs="Arial"/>
          <w:b/>
          <w:bCs/>
          <w:sz w:val="20"/>
          <w:lang w:val="en-US" w:eastAsia="zh-TW"/>
        </w:rPr>
        <w:t>frame</w:t>
      </w:r>
      <w:r w:rsidRPr="00434354">
        <w:rPr>
          <w:rFonts w:ascii="Arial" w:eastAsia="PMingLiU" w:hAnsi="Arial" w:cs="Arial"/>
          <w:b/>
          <w:bCs/>
          <w:spacing w:val="-10"/>
          <w:sz w:val="20"/>
          <w:lang w:val="en-US" w:eastAsia="zh-TW"/>
        </w:rPr>
        <w:t xml:space="preserve"> </w:t>
      </w:r>
      <w:proofErr w:type="gramStart"/>
      <w:r w:rsidRPr="00434354">
        <w:rPr>
          <w:rFonts w:ascii="Arial" w:eastAsia="PMingLiU" w:hAnsi="Arial" w:cs="Arial"/>
          <w:b/>
          <w:bCs/>
          <w:sz w:val="20"/>
          <w:lang w:val="en-US" w:eastAsia="zh-TW"/>
        </w:rPr>
        <w:t>body</w:t>
      </w:r>
      <w:r w:rsidRPr="00434354">
        <w:rPr>
          <w:rFonts w:ascii="Arial" w:eastAsia="PMingLiU" w:hAnsi="Arial" w:cs="Arial"/>
          <w:b/>
          <w:bCs/>
          <w:color w:val="208A20"/>
          <w:sz w:val="20"/>
          <w:u w:val="thick"/>
          <w:lang w:val="en-US" w:eastAsia="zh-TW"/>
        </w:rPr>
        <w:t>(</w:t>
      </w:r>
      <w:proofErr w:type="gramEnd"/>
      <w:r w:rsidRPr="00434354">
        <w:rPr>
          <w:rFonts w:ascii="Arial" w:eastAsia="PMingLiU" w:hAnsi="Arial" w:cs="Arial"/>
          <w:b/>
          <w:bCs/>
          <w:color w:val="208A20"/>
          <w:sz w:val="20"/>
          <w:u w:val="thick"/>
          <w:lang w:val="en-US" w:eastAsia="zh-TW"/>
        </w:rPr>
        <w:t>#10532)</w:t>
      </w:r>
      <w:r w:rsidRPr="00434354">
        <w:rPr>
          <w:rFonts w:ascii="Arial" w:eastAsia="PMingLiU" w:hAnsi="Arial" w:cs="Arial"/>
          <w:b/>
          <w:bCs/>
          <w:color w:val="208A20"/>
          <w:spacing w:val="35"/>
          <w:sz w:val="20"/>
          <w:lang w:val="en-US" w:eastAsia="zh-TW"/>
        </w:rPr>
        <w:t xml:space="preserve"> </w:t>
      </w:r>
      <w:r w:rsidRPr="00434354">
        <w:rPr>
          <w:rFonts w:ascii="Arial" w:eastAsia="PMingLiU" w:hAnsi="Arial" w:cs="Arial"/>
          <w:b/>
          <w:bCs/>
          <w:i/>
          <w:iCs/>
          <w:color w:val="000000"/>
          <w:spacing w:val="-2"/>
          <w:sz w:val="20"/>
          <w:lang w:val="en-US" w:eastAsia="zh-TW"/>
        </w:rPr>
        <w:t>(continued)</w:t>
      </w:r>
    </w:p>
    <w:p w14:paraId="7D0AB27B" w14:textId="77777777" w:rsidR="00A42B18" w:rsidRPr="00434354" w:rsidRDefault="00A42B18" w:rsidP="00A42B18">
      <w:pPr>
        <w:widowControl w:val="0"/>
        <w:kinsoku w:val="0"/>
        <w:overflowPunct w:val="0"/>
        <w:autoSpaceDE w:val="0"/>
        <w:autoSpaceDN w:val="0"/>
        <w:adjustRightInd w:val="0"/>
        <w:spacing w:before="10" w:after="1"/>
        <w:rPr>
          <w:rFonts w:ascii="Arial" w:eastAsia="PMingLiU" w:hAnsi="Arial" w:cs="Arial"/>
          <w:b/>
          <w:bCs/>
          <w:i/>
          <w:iCs/>
          <w:sz w:val="21"/>
          <w:szCs w:val="21"/>
          <w:lang w:val="en-US" w:eastAsia="zh-TW"/>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A42B18" w:rsidRPr="00434354" w14:paraId="578C6E9C" w14:textId="77777777" w:rsidTr="002A4D3D">
        <w:tblPrEx>
          <w:tblCellMar>
            <w:top w:w="0" w:type="dxa"/>
            <w:left w:w="0" w:type="dxa"/>
            <w:bottom w:w="0" w:type="dxa"/>
            <w:right w:w="0" w:type="dxa"/>
          </w:tblCellMar>
        </w:tblPrEx>
        <w:trPr>
          <w:trHeight w:val="380"/>
        </w:trPr>
        <w:tc>
          <w:tcPr>
            <w:tcW w:w="1119" w:type="dxa"/>
            <w:tcBorders>
              <w:top w:val="single" w:sz="12" w:space="0" w:color="000000"/>
              <w:left w:val="single" w:sz="12" w:space="0" w:color="000000"/>
              <w:bottom w:val="single" w:sz="12" w:space="0" w:color="000000"/>
              <w:right w:val="single" w:sz="2" w:space="0" w:color="000000"/>
            </w:tcBorders>
          </w:tcPr>
          <w:p w14:paraId="1E6E2088" w14:textId="77777777" w:rsidR="00A42B18" w:rsidRPr="00434354" w:rsidRDefault="00A42B18" w:rsidP="002A4D3D">
            <w:pPr>
              <w:widowControl w:val="0"/>
              <w:kinsoku w:val="0"/>
              <w:overflowPunct w:val="0"/>
              <w:autoSpaceDE w:val="0"/>
              <w:autoSpaceDN w:val="0"/>
              <w:adjustRightInd w:val="0"/>
              <w:spacing w:before="76"/>
              <w:ind w:left="317"/>
              <w:rPr>
                <w:rFonts w:eastAsia="PMingLiU"/>
                <w:b/>
                <w:bCs/>
                <w:spacing w:val="-2"/>
                <w:szCs w:val="18"/>
                <w:lang w:val="en-US" w:eastAsia="zh-TW"/>
              </w:rPr>
            </w:pPr>
            <w:r w:rsidRPr="00434354">
              <w:rPr>
                <w:rFonts w:eastAsia="PMingLiU"/>
                <w:b/>
                <w:bCs/>
                <w:spacing w:val="-2"/>
                <w:szCs w:val="18"/>
                <w:lang w:val="en-US" w:eastAsia="zh-TW"/>
              </w:rPr>
              <w:t>Order</w:t>
            </w:r>
          </w:p>
        </w:tc>
        <w:tc>
          <w:tcPr>
            <w:tcW w:w="1757" w:type="dxa"/>
            <w:tcBorders>
              <w:top w:val="single" w:sz="12" w:space="0" w:color="000000"/>
              <w:left w:val="single" w:sz="2" w:space="0" w:color="000000"/>
              <w:bottom w:val="single" w:sz="12" w:space="0" w:color="000000"/>
              <w:right w:val="single" w:sz="2" w:space="0" w:color="000000"/>
            </w:tcBorders>
          </w:tcPr>
          <w:p w14:paraId="01E2C106" w14:textId="77777777" w:rsidR="00A42B18" w:rsidRPr="00434354" w:rsidRDefault="00A42B18" w:rsidP="002A4D3D">
            <w:pPr>
              <w:widowControl w:val="0"/>
              <w:kinsoku w:val="0"/>
              <w:overflowPunct w:val="0"/>
              <w:autoSpaceDE w:val="0"/>
              <w:autoSpaceDN w:val="0"/>
              <w:adjustRightInd w:val="0"/>
              <w:spacing w:before="76"/>
              <w:ind w:right="392"/>
              <w:jc w:val="right"/>
              <w:rPr>
                <w:rFonts w:eastAsia="PMingLiU"/>
                <w:b/>
                <w:bCs/>
                <w:spacing w:val="-2"/>
                <w:szCs w:val="18"/>
                <w:lang w:val="en-US" w:eastAsia="zh-TW"/>
              </w:rPr>
            </w:pPr>
            <w:r w:rsidRPr="00434354">
              <w:rPr>
                <w:rFonts w:eastAsia="PMingLiU"/>
                <w:b/>
                <w:bCs/>
                <w:spacing w:val="-2"/>
                <w:szCs w:val="18"/>
                <w:lang w:val="en-US" w:eastAsia="zh-TW"/>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7313BED2" w14:textId="77777777" w:rsidR="00A42B18" w:rsidRPr="00434354" w:rsidRDefault="00A42B18" w:rsidP="002A4D3D">
            <w:pPr>
              <w:widowControl w:val="0"/>
              <w:kinsoku w:val="0"/>
              <w:overflowPunct w:val="0"/>
              <w:autoSpaceDE w:val="0"/>
              <w:autoSpaceDN w:val="0"/>
              <w:adjustRightInd w:val="0"/>
              <w:spacing w:before="76"/>
              <w:ind w:left="1947" w:right="1923"/>
              <w:jc w:val="center"/>
              <w:rPr>
                <w:rFonts w:eastAsia="PMingLiU"/>
                <w:b/>
                <w:bCs/>
                <w:spacing w:val="-2"/>
                <w:szCs w:val="18"/>
                <w:lang w:val="en-US" w:eastAsia="zh-TW"/>
              </w:rPr>
            </w:pPr>
            <w:r w:rsidRPr="00434354">
              <w:rPr>
                <w:rFonts w:eastAsia="PMingLiU"/>
                <w:b/>
                <w:bCs/>
                <w:spacing w:val="-2"/>
                <w:szCs w:val="18"/>
                <w:lang w:val="en-US" w:eastAsia="zh-TW"/>
              </w:rPr>
              <w:t>Notes</w:t>
            </w:r>
          </w:p>
        </w:tc>
      </w:tr>
      <w:tr w:rsidR="00A42B18" w:rsidRPr="00434354" w14:paraId="76FE1996" w14:textId="77777777" w:rsidTr="002A4D3D">
        <w:tblPrEx>
          <w:tblCellMar>
            <w:top w:w="0" w:type="dxa"/>
            <w:left w:w="0" w:type="dxa"/>
            <w:bottom w:w="0" w:type="dxa"/>
            <w:right w:w="0" w:type="dxa"/>
          </w:tblCellMar>
        </w:tblPrEx>
        <w:trPr>
          <w:trHeight w:val="712"/>
        </w:trPr>
        <w:tc>
          <w:tcPr>
            <w:tcW w:w="1119" w:type="dxa"/>
            <w:tcBorders>
              <w:top w:val="single" w:sz="12" w:space="0" w:color="000000"/>
              <w:left w:val="single" w:sz="12" w:space="0" w:color="000000"/>
              <w:bottom w:val="single" w:sz="2" w:space="0" w:color="000000"/>
              <w:right w:val="single" w:sz="2" w:space="0" w:color="000000"/>
            </w:tcBorders>
          </w:tcPr>
          <w:p w14:paraId="417C2BDE" w14:textId="77777777" w:rsidR="00A42B18" w:rsidRPr="00434354" w:rsidRDefault="00A42B18" w:rsidP="002A4D3D">
            <w:pPr>
              <w:widowControl w:val="0"/>
              <w:kinsoku w:val="0"/>
              <w:overflowPunct w:val="0"/>
              <w:autoSpaceDE w:val="0"/>
              <w:autoSpaceDN w:val="0"/>
              <w:adjustRightInd w:val="0"/>
              <w:spacing w:before="41" w:line="232" w:lineRule="auto"/>
              <w:ind w:left="120" w:right="92"/>
              <w:jc w:val="center"/>
              <w:rPr>
                <w:rFonts w:eastAsia="PMingLiU"/>
                <w:spacing w:val="-6"/>
                <w:szCs w:val="18"/>
                <w:lang w:val="en-US" w:eastAsia="zh-TW"/>
              </w:rPr>
            </w:pPr>
            <w:r w:rsidRPr="00434354">
              <w:rPr>
                <w:rFonts w:eastAsia="PMingLiU"/>
                <w:spacing w:val="-2"/>
                <w:szCs w:val="18"/>
                <w:lang w:val="en-US" w:eastAsia="zh-TW"/>
              </w:rPr>
              <w:t xml:space="preserve">&lt;Last </w:t>
            </w:r>
            <w:r w:rsidRPr="00434354">
              <w:rPr>
                <w:rFonts w:eastAsia="PMingLiU"/>
                <w:szCs w:val="18"/>
                <w:lang w:val="en-US" w:eastAsia="zh-TW"/>
              </w:rPr>
              <w:t>assigned</w:t>
            </w:r>
            <w:r w:rsidRPr="00434354">
              <w:rPr>
                <w:rFonts w:eastAsia="PMingLiU"/>
                <w:spacing w:val="-12"/>
                <w:szCs w:val="18"/>
                <w:lang w:val="en-US" w:eastAsia="zh-TW"/>
              </w:rPr>
              <w:t xml:space="preserve"> </w:t>
            </w:r>
            <w:r w:rsidRPr="00434354">
              <w:rPr>
                <w:rFonts w:eastAsia="PMingLiU"/>
                <w:szCs w:val="18"/>
                <w:lang w:val="en-US" w:eastAsia="zh-TW"/>
              </w:rPr>
              <w:t xml:space="preserve">+ </w:t>
            </w:r>
            <w:r w:rsidRPr="00434354">
              <w:rPr>
                <w:rFonts w:eastAsia="PMingLiU"/>
                <w:spacing w:val="-6"/>
                <w:szCs w:val="18"/>
                <w:lang w:val="en-US" w:eastAsia="zh-TW"/>
              </w:rPr>
              <w:t>2&gt;</w:t>
            </w:r>
          </w:p>
        </w:tc>
        <w:tc>
          <w:tcPr>
            <w:tcW w:w="1757" w:type="dxa"/>
            <w:tcBorders>
              <w:top w:val="single" w:sz="12" w:space="0" w:color="000000"/>
              <w:left w:val="single" w:sz="2" w:space="0" w:color="000000"/>
              <w:bottom w:val="single" w:sz="2" w:space="0" w:color="000000"/>
              <w:right w:val="single" w:sz="2" w:space="0" w:color="000000"/>
            </w:tcBorders>
          </w:tcPr>
          <w:p w14:paraId="53ABAB47" w14:textId="77777777" w:rsidR="00A42B18" w:rsidRPr="00434354" w:rsidRDefault="00A42B18" w:rsidP="002A4D3D">
            <w:pPr>
              <w:widowControl w:val="0"/>
              <w:kinsoku w:val="0"/>
              <w:overflowPunct w:val="0"/>
              <w:autoSpaceDE w:val="0"/>
              <w:autoSpaceDN w:val="0"/>
              <w:adjustRightInd w:val="0"/>
              <w:spacing w:before="36"/>
              <w:ind w:right="366"/>
              <w:jc w:val="right"/>
              <w:rPr>
                <w:rFonts w:eastAsia="PMingLiU"/>
                <w:spacing w:val="-2"/>
                <w:szCs w:val="18"/>
                <w:lang w:val="en-US" w:eastAsia="zh-TW"/>
              </w:rPr>
            </w:pPr>
            <w:r w:rsidRPr="00434354">
              <w:rPr>
                <w:rFonts w:eastAsia="PMingLiU"/>
                <w:szCs w:val="18"/>
                <w:lang w:val="en-US" w:eastAsia="zh-TW"/>
              </w:rPr>
              <w:t>EHT</w:t>
            </w:r>
            <w:r w:rsidRPr="00434354">
              <w:rPr>
                <w:rFonts w:eastAsia="PMingLiU"/>
                <w:spacing w:val="-3"/>
                <w:szCs w:val="18"/>
                <w:lang w:val="en-US" w:eastAsia="zh-TW"/>
              </w:rPr>
              <w:t xml:space="preserve"> </w:t>
            </w:r>
            <w:r w:rsidRPr="00434354">
              <w:rPr>
                <w:rFonts w:eastAsia="PMingLiU"/>
                <w:spacing w:val="-2"/>
                <w:szCs w:val="18"/>
                <w:lang w:val="en-US" w:eastAsia="zh-TW"/>
              </w:rPr>
              <w:t>Capabilities</w:t>
            </w:r>
          </w:p>
        </w:tc>
        <w:tc>
          <w:tcPr>
            <w:tcW w:w="5001" w:type="dxa"/>
            <w:tcBorders>
              <w:top w:val="single" w:sz="12" w:space="0" w:color="000000"/>
              <w:left w:val="single" w:sz="2" w:space="0" w:color="000000"/>
              <w:bottom w:val="single" w:sz="2" w:space="0" w:color="000000"/>
              <w:right w:val="single" w:sz="12" w:space="0" w:color="000000"/>
            </w:tcBorders>
          </w:tcPr>
          <w:p w14:paraId="7BD6B581" w14:textId="77777777" w:rsidR="00A42B18" w:rsidRPr="00434354" w:rsidRDefault="00A42B18" w:rsidP="002A4D3D">
            <w:pPr>
              <w:widowControl w:val="0"/>
              <w:kinsoku w:val="0"/>
              <w:overflowPunct w:val="0"/>
              <w:autoSpaceDE w:val="0"/>
              <w:autoSpaceDN w:val="0"/>
              <w:adjustRightInd w:val="0"/>
              <w:spacing w:before="41" w:line="232" w:lineRule="auto"/>
              <w:ind w:left="117" w:right="91"/>
              <w:rPr>
                <w:rFonts w:eastAsia="PMingLiU"/>
                <w:szCs w:val="18"/>
                <w:lang w:val="en-US" w:eastAsia="zh-TW"/>
              </w:rPr>
            </w:pPr>
            <w:r w:rsidRPr="00434354">
              <w:rPr>
                <w:rFonts w:eastAsia="PMingLiU"/>
                <w:szCs w:val="18"/>
                <w:lang w:val="en-US" w:eastAsia="zh-TW"/>
              </w:rPr>
              <w:t>The</w:t>
            </w:r>
            <w:r w:rsidRPr="00434354">
              <w:rPr>
                <w:rFonts w:eastAsia="PMingLiU"/>
                <w:spacing w:val="-7"/>
                <w:szCs w:val="18"/>
                <w:lang w:val="en-US" w:eastAsia="zh-TW"/>
              </w:rPr>
              <w:t xml:space="preserve"> </w:t>
            </w:r>
            <w:r w:rsidRPr="00434354">
              <w:rPr>
                <w:rFonts w:eastAsia="PMingLiU"/>
                <w:szCs w:val="18"/>
                <w:lang w:val="en-US" w:eastAsia="zh-TW"/>
              </w:rPr>
              <w:t>EHT</w:t>
            </w:r>
            <w:r w:rsidRPr="00434354">
              <w:rPr>
                <w:rFonts w:eastAsia="PMingLiU"/>
                <w:spacing w:val="-6"/>
                <w:szCs w:val="18"/>
                <w:lang w:val="en-US" w:eastAsia="zh-TW"/>
              </w:rPr>
              <w:t xml:space="preserve"> </w:t>
            </w:r>
            <w:r w:rsidRPr="00434354">
              <w:rPr>
                <w:rFonts w:eastAsia="PMingLiU"/>
                <w:szCs w:val="18"/>
                <w:lang w:val="en-US" w:eastAsia="zh-TW"/>
              </w:rPr>
              <w:t>Capabilities</w:t>
            </w:r>
            <w:r w:rsidRPr="00434354">
              <w:rPr>
                <w:rFonts w:eastAsia="PMingLiU"/>
                <w:spacing w:val="-6"/>
                <w:szCs w:val="18"/>
                <w:lang w:val="en-US" w:eastAsia="zh-TW"/>
              </w:rPr>
              <w:t xml:space="preserve"> </w:t>
            </w:r>
            <w:r w:rsidRPr="00434354">
              <w:rPr>
                <w:rFonts w:eastAsia="PMingLiU"/>
                <w:szCs w:val="18"/>
                <w:lang w:val="en-US" w:eastAsia="zh-TW"/>
              </w:rPr>
              <w:t>element</w:t>
            </w:r>
            <w:r w:rsidRPr="00434354">
              <w:rPr>
                <w:rFonts w:eastAsia="PMingLiU"/>
                <w:spacing w:val="-6"/>
                <w:szCs w:val="18"/>
                <w:lang w:val="en-US" w:eastAsia="zh-TW"/>
              </w:rPr>
              <w:t xml:space="preserve"> </w:t>
            </w:r>
            <w:r w:rsidRPr="00434354">
              <w:rPr>
                <w:rFonts w:eastAsia="PMingLiU"/>
                <w:szCs w:val="18"/>
                <w:lang w:val="en-US" w:eastAsia="zh-TW"/>
              </w:rPr>
              <w:t>is</w:t>
            </w:r>
            <w:r w:rsidRPr="00434354">
              <w:rPr>
                <w:rFonts w:eastAsia="PMingLiU"/>
                <w:spacing w:val="-8"/>
                <w:szCs w:val="18"/>
                <w:lang w:val="en-US" w:eastAsia="zh-TW"/>
              </w:rPr>
              <w:t xml:space="preserve"> </w:t>
            </w:r>
            <w:r w:rsidRPr="00434354">
              <w:rPr>
                <w:rFonts w:eastAsia="PMingLiU"/>
                <w:szCs w:val="18"/>
                <w:lang w:val="en-US" w:eastAsia="zh-TW"/>
              </w:rPr>
              <w:t>present</w:t>
            </w:r>
            <w:r w:rsidRPr="00434354">
              <w:rPr>
                <w:rFonts w:eastAsia="PMingLiU"/>
                <w:spacing w:val="-6"/>
                <w:szCs w:val="18"/>
                <w:lang w:val="en-US" w:eastAsia="zh-TW"/>
              </w:rPr>
              <w:t xml:space="preserve"> </w:t>
            </w:r>
            <w:r w:rsidRPr="00434354">
              <w:rPr>
                <w:rFonts w:eastAsia="PMingLiU"/>
                <w:szCs w:val="18"/>
                <w:lang w:val="en-US" w:eastAsia="zh-TW"/>
              </w:rPr>
              <w:t>if</w:t>
            </w:r>
            <w:r w:rsidRPr="00434354">
              <w:rPr>
                <w:rFonts w:eastAsia="PMingLiU"/>
                <w:spacing w:val="-6"/>
                <w:szCs w:val="18"/>
                <w:lang w:val="en-US" w:eastAsia="zh-TW"/>
              </w:rPr>
              <w:t xml:space="preserve"> </w:t>
            </w:r>
            <w:r w:rsidRPr="00434354">
              <w:rPr>
                <w:rFonts w:eastAsia="PMingLiU"/>
                <w:szCs w:val="18"/>
                <w:lang w:val="en-US" w:eastAsia="zh-TW"/>
              </w:rPr>
              <w:t xml:space="preserve">dot11EHTOptionIm- </w:t>
            </w:r>
            <w:proofErr w:type="spellStart"/>
            <w:r w:rsidRPr="00434354">
              <w:rPr>
                <w:rFonts w:eastAsia="PMingLiU"/>
                <w:szCs w:val="18"/>
                <w:lang w:val="en-US" w:eastAsia="zh-TW"/>
              </w:rPr>
              <w:t>plemented</w:t>
            </w:r>
            <w:proofErr w:type="spellEnd"/>
            <w:r w:rsidRPr="00434354">
              <w:rPr>
                <w:rFonts w:eastAsia="PMingLiU"/>
                <w:szCs w:val="18"/>
                <w:lang w:val="en-US" w:eastAsia="zh-TW"/>
              </w:rPr>
              <w:t xml:space="preserve"> is true; </w:t>
            </w:r>
            <w:proofErr w:type="gramStart"/>
            <w:r w:rsidRPr="00434354">
              <w:rPr>
                <w:rFonts w:eastAsia="PMingLiU"/>
                <w:szCs w:val="18"/>
                <w:lang w:val="en-US" w:eastAsia="zh-TW"/>
              </w:rPr>
              <w:t>otherwise</w:t>
            </w:r>
            <w:proofErr w:type="gramEnd"/>
            <w:r w:rsidRPr="00434354">
              <w:rPr>
                <w:rFonts w:eastAsia="PMingLiU"/>
                <w:szCs w:val="18"/>
                <w:lang w:val="en-US" w:eastAsia="zh-TW"/>
              </w:rPr>
              <w:t xml:space="preserve"> it is not present.</w:t>
            </w:r>
          </w:p>
        </w:tc>
      </w:tr>
      <w:tr w:rsidR="00A42B18" w:rsidRPr="00434354" w14:paraId="4AAD2649" w14:textId="77777777" w:rsidTr="002A4D3D">
        <w:tblPrEx>
          <w:tblCellMar>
            <w:top w:w="0" w:type="dxa"/>
            <w:left w:w="0" w:type="dxa"/>
            <w:bottom w:w="0" w:type="dxa"/>
            <w:right w:w="0" w:type="dxa"/>
          </w:tblCellMar>
        </w:tblPrEx>
        <w:trPr>
          <w:trHeight w:val="2113"/>
        </w:trPr>
        <w:tc>
          <w:tcPr>
            <w:tcW w:w="1119" w:type="dxa"/>
            <w:tcBorders>
              <w:top w:val="single" w:sz="2" w:space="0" w:color="000000"/>
              <w:left w:val="single" w:sz="12" w:space="0" w:color="000000"/>
              <w:bottom w:val="single" w:sz="12" w:space="0" w:color="000000"/>
              <w:right w:val="single" w:sz="2" w:space="0" w:color="000000"/>
            </w:tcBorders>
          </w:tcPr>
          <w:p w14:paraId="0D2875EC" w14:textId="77777777" w:rsidR="00A42B18" w:rsidRPr="00434354" w:rsidRDefault="00A42B18" w:rsidP="002A4D3D">
            <w:pPr>
              <w:widowControl w:val="0"/>
              <w:kinsoku w:val="0"/>
              <w:overflowPunct w:val="0"/>
              <w:autoSpaceDE w:val="0"/>
              <w:autoSpaceDN w:val="0"/>
              <w:adjustRightInd w:val="0"/>
              <w:spacing w:before="54" w:line="232" w:lineRule="auto"/>
              <w:ind w:left="120" w:right="92"/>
              <w:jc w:val="center"/>
              <w:rPr>
                <w:rFonts w:eastAsia="PMingLiU"/>
                <w:spacing w:val="-6"/>
                <w:szCs w:val="18"/>
                <w:lang w:val="en-US" w:eastAsia="zh-TW"/>
              </w:rPr>
            </w:pPr>
            <w:r w:rsidRPr="00434354">
              <w:rPr>
                <w:rFonts w:eastAsia="PMingLiU"/>
                <w:spacing w:val="-2"/>
                <w:szCs w:val="18"/>
                <w:lang w:val="en-US" w:eastAsia="zh-TW"/>
              </w:rPr>
              <w:t xml:space="preserve">&lt;Last </w:t>
            </w:r>
            <w:r w:rsidRPr="00434354">
              <w:rPr>
                <w:rFonts w:eastAsia="PMingLiU"/>
                <w:szCs w:val="18"/>
                <w:lang w:val="en-US" w:eastAsia="zh-TW"/>
              </w:rPr>
              <w:t>assigned</w:t>
            </w:r>
            <w:r w:rsidRPr="00434354">
              <w:rPr>
                <w:rFonts w:eastAsia="PMingLiU"/>
                <w:spacing w:val="-12"/>
                <w:szCs w:val="18"/>
                <w:lang w:val="en-US" w:eastAsia="zh-TW"/>
              </w:rPr>
              <w:t xml:space="preserve"> </w:t>
            </w:r>
            <w:r w:rsidRPr="00434354">
              <w:rPr>
                <w:rFonts w:eastAsia="PMingLiU"/>
                <w:szCs w:val="18"/>
                <w:lang w:val="en-US" w:eastAsia="zh-TW"/>
              </w:rPr>
              <w:t xml:space="preserve">+ </w:t>
            </w:r>
            <w:r w:rsidRPr="00434354">
              <w:rPr>
                <w:rFonts w:eastAsia="PMingLiU"/>
                <w:spacing w:val="-6"/>
                <w:szCs w:val="18"/>
                <w:lang w:val="en-US" w:eastAsia="zh-TW"/>
              </w:rPr>
              <w:t>3&gt;</w:t>
            </w:r>
          </w:p>
        </w:tc>
        <w:tc>
          <w:tcPr>
            <w:tcW w:w="1757" w:type="dxa"/>
            <w:tcBorders>
              <w:top w:val="single" w:sz="2" w:space="0" w:color="000000"/>
              <w:left w:val="single" w:sz="2" w:space="0" w:color="000000"/>
              <w:bottom w:val="single" w:sz="12" w:space="0" w:color="000000"/>
              <w:right w:val="single" w:sz="2" w:space="0" w:color="000000"/>
            </w:tcBorders>
          </w:tcPr>
          <w:p w14:paraId="64409DE6" w14:textId="77777777" w:rsidR="00A42B18" w:rsidRPr="00434354" w:rsidRDefault="00A42B18" w:rsidP="002A4D3D">
            <w:pPr>
              <w:widowControl w:val="0"/>
              <w:kinsoku w:val="0"/>
              <w:overflowPunct w:val="0"/>
              <w:autoSpaceDE w:val="0"/>
              <w:autoSpaceDN w:val="0"/>
              <w:adjustRightInd w:val="0"/>
              <w:spacing w:before="54" w:line="232" w:lineRule="auto"/>
              <w:ind w:left="130"/>
              <w:rPr>
                <w:rFonts w:eastAsia="PMingLiU"/>
                <w:spacing w:val="-4"/>
                <w:szCs w:val="18"/>
                <w:lang w:val="en-US" w:eastAsia="zh-TW"/>
              </w:rPr>
            </w:pPr>
            <w:r w:rsidRPr="00434354">
              <w:rPr>
                <w:rFonts w:eastAsia="PMingLiU"/>
                <w:spacing w:val="-2"/>
                <w:szCs w:val="18"/>
                <w:lang w:val="en-US" w:eastAsia="zh-TW"/>
              </w:rPr>
              <w:t>TID-To-Link</w:t>
            </w:r>
            <w:r w:rsidRPr="00434354">
              <w:rPr>
                <w:rFonts w:eastAsia="PMingLiU"/>
                <w:spacing w:val="-10"/>
                <w:szCs w:val="18"/>
                <w:lang w:val="en-US" w:eastAsia="zh-TW"/>
              </w:rPr>
              <w:t xml:space="preserve"> </w:t>
            </w:r>
            <w:r w:rsidRPr="00434354">
              <w:rPr>
                <w:rFonts w:eastAsia="PMingLiU"/>
                <w:spacing w:val="-2"/>
                <w:szCs w:val="18"/>
                <w:lang w:val="en-US" w:eastAsia="zh-TW"/>
              </w:rPr>
              <w:t xml:space="preserve">Map- </w:t>
            </w:r>
            <w:r w:rsidRPr="00434354">
              <w:rPr>
                <w:rFonts w:eastAsia="PMingLiU"/>
                <w:spacing w:val="-4"/>
                <w:szCs w:val="18"/>
                <w:lang w:val="en-US" w:eastAsia="zh-TW"/>
              </w:rPr>
              <w:t>ping</w:t>
            </w:r>
          </w:p>
        </w:tc>
        <w:tc>
          <w:tcPr>
            <w:tcW w:w="5001" w:type="dxa"/>
            <w:tcBorders>
              <w:top w:val="single" w:sz="2" w:space="0" w:color="000000"/>
              <w:left w:val="single" w:sz="2" w:space="0" w:color="000000"/>
              <w:bottom w:val="single" w:sz="12" w:space="0" w:color="000000"/>
              <w:right w:val="single" w:sz="12" w:space="0" w:color="000000"/>
            </w:tcBorders>
          </w:tcPr>
          <w:p w14:paraId="1DF65F1E" w14:textId="5EEA559E" w:rsidR="00A42B18" w:rsidRPr="00434354" w:rsidRDefault="00A42B18" w:rsidP="002A4D3D">
            <w:pPr>
              <w:widowControl w:val="0"/>
              <w:kinsoku w:val="0"/>
              <w:overflowPunct w:val="0"/>
              <w:autoSpaceDE w:val="0"/>
              <w:autoSpaceDN w:val="0"/>
              <w:adjustRightInd w:val="0"/>
              <w:spacing w:before="54" w:line="232" w:lineRule="auto"/>
              <w:ind w:left="117" w:right="91"/>
              <w:rPr>
                <w:rFonts w:eastAsia="PMingLiU"/>
                <w:szCs w:val="18"/>
                <w:lang w:val="en-US" w:eastAsia="zh-TW"/>
              </w:rPr>
            </w:pPr>
            <w:r w:rsidRPr="00434354">
              <w:rPr>
                <w:rFonts w:eastAsia="PMingLiU"/>
                <w:szCs w:val="18"/>
                <w:lang w:val="en-US" w:eastAsia="zh-TW"/>
              </w:rPr>
              <w:t>One</w:t>
            </w:r>
            <w:r w:rsidRPr="00434354">
              <w:rPr>
                <w:rFonts w:eastAsia="PMingLiU"/>
                <w:spacing w:val="-1"/>
                <w:szCs w:val="18"/>
                <w:lang w:val="en-US" w:eastAsia="zh-TW"/>
              </w:rPr>
              <w:t xml:space="preserve"> </w:t>
            </w:r>
            <w:r w:rsidRPr="00434354">
              <w:rPr>
                <w:rFonts w:eastAsia="PMingLiU"/>
                <w:szCs w:val="18"/>
                <w:lang w:val="en-US" w:eastAsia="zh-TW"/>
              </w:rPr>
              <w:t>or</w:t>
            </w:r>
            <w:r w:rsidRPr="00434354">
              <w:rPr>
                <w:rFonts w:eastAsia="PMingLiU"/>
                <w:spacing w:val="-1"/>
                <w:szCs w:val="18"/>
                <w:lang w:val="en-US" w:eastAsia="zh-TW"/>
              </w:rPr>
              <w:t xml:space="preserve"> </w:t>
            </w:r>
            <w:r w:rsidRPr="00434354">
              <w:rPr>
                <w:rFonts w:eastAsia="PMingLiU"/>
                <w:szCs w:val="18"/>
                <w:lang w:val="en-US" w:eastAsia="zh-TW"/>
              </w:rPr>
              <w:t>two</w:t>
            </w:r>
            <w:r w:rsidRPr="00434354">
              <w:rPr>
                <w:rFonts w:eastAsia="PMingLiU"/>
                <w:spacing w:val="-1"/>
                <w:szCs w:val="18"/>
                <w:lang w:val="en-US" w:eastAsia="zh-TW"/>
              </w:rPr>
              <w:t xml:space="preserve"> </w:t>
            </w:r>
            <w:r w:rsidRPr="00434354">
              <w:rPr>
                <w:rFonts w:eastAsia="PMingLiU"/>
                <w:szCs w:val="18"/>
                <w:lang w:val="en-US" w:eastAsia="zh-TW"/>
              </w:rPr>
              <w:t>TID-To-Link</w:t>
            </w:r>
            <w:r w:rsidRPr="00434354">
              <w:rPr>
                <w:rFonts w:eastAsia="PMingLiU"/>
                <w:spacing w:val="-1"/>
                <w:szCs w:val="18"/>
                <w:lang w:val="en-US" w:eastAsia="zh-TW"/>
              </w:rPr>
              <w:t xml:space="preserve"> </w:t>
            </w:r>
            <w:r w:rsidRPr="00434354">
              <w:rPr>
                <w:rFonts w:eastAsia="PMingLiU"/>
                <w:szCs w:val="18"/>
                <w:lang w:val="en-US" w:eastAsia="zh-TW"/>
              </w:rPr>
              <w:t>Mapping elements</w:t>
            </w:r>
            <w:r w:rsidRPr="00434354">
              <w:rPr>
                <w:rFonts w:eastAsia="PMingLiU"/>
                <w:spacing w:val="-1"/>
                <w:szCs w:val="18"/>
                <w:lang w:val="en-US" w:eastAsia="zh-TW"/>
              </w:rPr>
              <w:t xml:space="preserve"> </w:t>
            </w:r>
            <w:r w:rsidRPr="00434354">
              <w:rPr>
                <w:rFonts w:eastAsia="PMingLiU"/>
                <w:szCs w:val="18"/>
                <w:lang w:val="en-US" w:eastAsia="zh-TW"/>
              </w:rPr>
              <w:t>are present if</w:t>
            </w:r>
            <w:r w:rsidRPr="00434354">
              <w:rPr>
                <w:rFonts w:eastAsia="PMingLiU"/>
                <w:spacing w:val="-1"/>
                <w:szCs w:val="18"/>
                <w:lang w:val="en-US" w:eastAsia="zh-TW"/>
              </w:rPr>
              <w:t xml:space="preserve"> </w:t>
            </w:r>
            <w:r w:rsidRPr="00434354">
              <w:rPr>
                <w:rFonts w:eastAsia="PMingLiU"/>
                <w:szCs w:val="18"/>
                <w:lang w:val="en-US" w:eastAsia="zh-TW"/>
              </w:rPr>
              <w:t xml:space="preserve">dot11- </w:t>
            </w:r>
            <w:proofErr w:type="spellStart"/>
            <w:r w:rsidRPr="00434354">
              <w:rPr>
                <w:rFonts w:eastAsia="PMingLiU"/>
                <w:szCs w:val="18"/>
                <w:lang w:val="en-US" w:eastAsia="zh-TW"/>
              </w:rPr>
              <w:t>MultiLinkActivated</w:t>
            </w:r>
            <w:proofErr w:type="spellEnd"/>
            <w:r w:rsidRPr="00434354">
              <w:rPr>
                <w:rFonts w:eastAsia="PMingLiU"/>
                <w:spacing w:val="-9"/>
                <w:szCs w:val="18"/>
                <w:lang w:val="en-US" w:eastAsia="zh-TW"/>
              </w:rPr>
              <w:t xml:space="preserve"> </w:t>
            </w:r>
            <w:r w:rsidRPr="00434354">
              <w:rPr>
                <w:rFonts w:eastAsia="PMingLiU"/>
                <w:szCs w:val="18"/>
                <w:lang w:val="en-US" w:eastAsia="zh-TW"/>
              </w:rPr>
              <w:t>is</w:t>
            </w:r>
            <w:r w:rsidRPr="00434354">
              <w:rPr>
                <w:rFonts w:eastAsia="PMingLiU"/>
                <w:spacing w:val="-9"/>
                <w:szCs w:val="18"/>
                <w:lang w:val="en-US" w:eastAsia="zh-TW"/>
              </w:rPr>
              <w:t xml:space="preserve"> </w:t>
            </w:r>
            <w:r w:rsidRPr="00434354">
              <w:rPr>
                <w:rFonts w:eastAsia="PMingLiU"/>
                <w:szCs w:val="18"/>
                <w:lang w:val="en-US" w:eastAsia="zh-TW"/>
              </w:rPr>
              <w:t>true,</w:t>
            </w:r>
            <w:r w:rsidRPr="00434354">
              <w:rPr>
                <w:rFonts w:eastAsia="PMingLiU"/>
                <w:spacing w:val="-9"/>
                <w:szCs w:val="18"/>
                <w:lang w:val="en-US" w:eastAsia="zh-TW"/>
              </w:rPr>
              <w:t xml:space="preserve"> </w:t>
            </w:r>
            <w:r w:rsidRPr="00434354">
              <w:rPr>
                <w:rFonts w:eastAsia="PMingLiU"/>
                <w:szCs w:val="18"/>
                <w:lang w:val="en-US" w:eastAsia="zh-TW"/>
              </w:rPr>
              <w:t>dot11TIDtoLinkMappingActivated</w:t>
            </w:r>
            <w:r w:rsidRPr="00434354">
              <w:rPr>
                <w:rFonts w:eastAsia="PMingLiU"/>
                <w:spacing w:val="-9"/>
                <w:szCs w:val="18"/>
                <w:lang w:val="en-US" w:eastAsia="zh-TW"/>
              </w:rPr>
              <w:t xml:space="preserve"> </w:t>
            </w:r>
            <w:r w:rsidRPr="00434354">
              <w:rPr>
                <w:rFonts w:eastAsia="PMingLiU"/>
                <w:szCs w:val="18"/>
                <w:lang w:val="en-US" w:eastAsia="zh-TW"/>
              </w:rPr>
              <w:t>is true, and a non-AP STA affiliated with a non-AP MLD initiates both</w:t>
            </w:r>
            <w:r w:rsidRPr="00434354">
              <w:rPr>
                <w:rFonts w:eastAsia="PMingLiU"/>
                <w:spacing w:val="-5"/>
                <w:szCs w:val="18"/>
                <w:lang w:val="en-US" w:eastAsia="zh-TW"/>
              </w:rPr>
              <w:t xml:space="preserve"> </w:t>
            </w:r>
            <w:r w:rsidRPr="00434354">
              <w:rPr>
                <w:rFonts w:eastAsia="PMingLiU"/>
                <w:szCs w:val="18"/>
                <w:lang w:val="en-US" w:eastAsia="zh-TW"/>
              </w:rPr>
              <w:t>an</w:t>
            </w:r>
            <w:r w:rsidRPr="00434354">
              <w:rPr>
                <w:rFonts w:eastAsia="PMingLiU"/>
                <w:spacing w:val="-4"/>
                <w:szCs w:val="18"/>
                <w:lang w:val="en-US" w:eastAsia="zh-TW"/>
              </w:rPr>
              <w:t xml:space="preserve"> </w:t>
            </w:r>
            <w:del w:id="297" w:author="Huang, Po-kai" w:date="2022-08-05T15:53:00Z">
              <w:r w:rsidRPr="00434354" w:rsidDel="00A76F66">
                <w:rPr>
                  <w:rFonts w:eastAsia="PMingLiU"/>
                  <w:szCs w:val="18"/>
                  <w:lang w:val="en-US" w:eastAsia="zh-TW"/>
                </w:rPr>
                <w:delText>MLD</w:delText>
              </w:r>
              <w:r w:rsidRPr="00434354" w:rsidDel="00A76F66">
                <w:rPr>
                  <w:rFonts w:eastAsia="PMingLiU"/>
                  <w:spacing w:val="-5"/>
                  <w:szCs w:val="18"/>
                  <w:lang w:val="en-US" w:eastAsia="zh-TW"/>
                </w:rPr>
                <w:delText xml:space="preserve"> </w:delText>
              </w:r>
            </w:del>
            <w:r w:rsidRPr="00434354">
              <w:rPr>
                <w:rFonts w:eastAsia="PMingLiU"/>
                <w:szCs w:val="18"/>
                <w:lang w:val="en-US" w:eastAsia="zh-TW"/>
              </w:rPr>
              <w:t>association</w:t>
            </w:r>
            <w:ins w:id="298" w:author="Huang, Po-kai" w:date="2022-08-05T15:53:00Z">
              <w:r w:rsidR="00A76F66">
                <w:rPr>
                  <w:rFonts w:eastAsia="PMingLiU"/>
                  <w:szCs w:val="18"/>
                  <w:lang w:val="en-US" w:eastAsia="zh-TW"/>
                </w:rPr>
                <w:t xml:space="preserve"> with an AP</w:t>
              </w:r>
            </w:ins>
            <w:ins w:id="299" w:author="Huang, Po-kai" w:date="2022-08-05T15:54:00Z">
              <w:r w:rsidR="00A76F66">
                <w:rPr>
                  <w:rFonts w:eastAsia="PMingLiU"/>
                  <w:szCs w:val="18"/>
                  <w:lang w:val="en-US" w:eastAsia="zh-TW"/>
                </w:rPr>
                <w:t xml:space="preserve"> MLD</w:t>
              </w:r>
            </w:ins>
            <w:r w:rsidRPr="00434354">
              <w:rPr>
                <w:rFonts w:eastAsia="PMingLiU"/>
                <w:spacing w:val="-5"/>
                <w:szCs w:val="18"/>
                <w:lang w:val="en-US" w:eastAsia="zh-TW"/>
              </w:rPr>
              <w:t xml:space="preserve"> </w:t>
            </w:r>
            <w:del w:id="300" w:author="Huang, Po-kai" w:date="2022-08-05T15:54:00Z">
              <w:r w:rsidRPr="00434354" w:rsidDel="00A76F66">
                <w:rPr>
                  <w:rFonts w:eastAsia="PMingLiU"/>
                  <w:szCs w:val="18"/>
                  <w:lang w:val="en-US" w:eastAsia="zh-TW"/>
                </w:rPr>
                <w:delText>(see</w:delText>
              </w:r>
              <w:r w:rsidRPr="00434354" w:rsidDel="00A76F66">
                <w:rPr>
                  <w:rFonts w:eastAsia="PMingLiU"/>
                  <w:spacing w:val="-6"/>
                  <w:szCs w:val="18"/>
                  <w:lang w:val="en-US" w:eastAsia="zh-TW"/>
                </w:rPr>
                <w:delText xml:space="preserve"> </w:delText>
              </w:r>
              <w:r w:rsidRPr="00434354" w:rsidDel="00A76F66">
                <w:rPr>
                  <w:rFonts w:eastAsia="PMingLiU"/>
                  <w:szCs w:val="18"/>
                  <w:lang w:val="en-US" w:eastAsia="zh-TW"/>
                </w:rPr>
                <w:delText>11.3</w:delText>
              </w:r>
              <w:r w:rsidRPr="00434354" w:rsidDel="00A76F66">
                <w:rPr>
                  <w:rFonts w:eastAsia="PMingLiU"/>
                  <w:spacing w:val="-5"/>
                  <w:szCs w:val="18"/>
                  <w:lang w:val="en-US" w:eastAsia="zh-TW"/>
                </w:rPr>
                <w:delText xml:space="preserve"> </w:delText>
              </w:r>
              <w:r w:rsidRPr="00434354" w:rsidDel="00A76F66">
                <w:rPr>
                  <w:rFonts w:eastAsia="PMingLiU"/>
                  <w:szCs w:val="18"/>
                  <w:lang w:val="en-US" w:eastAsia="zh-TW"/>
                </w:rPr>
                <w:delText>(STA</w:delText>
              </w:r>
              <w:r w:rsidRPr="00434354" w:rsidDel="00A76F66">
                <w:rPr>
                  <w:rFonts w:eastAsia="PMingLiU"/>
                  <w:spacing w:val="-6"/>
                  <w:szCs w:val="18"/>
                  <w:lang w:val="en-US" w:eastAsia="zh-TW"/>
                </w:rPr>
                <w:delText xml:space="preserve"> </w:delText>
              </w:r>
              <w:r w:rsidRPr="00434354" w:rsidDel="00A76F66">
                <w:rPr>
                  <w:rFonts w:eastAsia="PMingLiU"/>
                  <w:szCs w:val="18"/>
                  <w:lang w:val="en-US" w:eastAsia="zh-TW"/>
                </w:rPr>
                <w:delText xml:space="preserve">authenticationAuthenti- cation and association)) </w:delText>
              </w:r>
            </w:del>
            <w:r w:rsidRPr="00434354">
              <w:rPr>
                <w:rFonts w:eastAsia="PMingLiU"/>
                <w:szCs w:val="18"/>
                <w:lang w:val="en-US" w:eastAsia="zh-TW"/>
              </w:rPr>
              <w:t xml:space="preserve">and a TID-to-link mapping negotiation. </w:t>
            </w:r>
            <w:proofErr w:type="gramStart"/>
            <w:r w:rsidRPr="00434354">
              <w:rPr>
                <w:rFonts w:eastAsia="PMingLiU"/>
                <w:szCs w:val="18"/>
                <w:lang w:val="en-US" w:eastAsia="zh-TW"/>
              </w:rPr>
              <w:t>Otherwise</w:t>
            </w:r>
            <w:proofErr w:type="gramEnd"/>
            <w:r w:rsidRPr="00434354">
              <w:rPr>
                <w:rFonts w:eastAsia="PMingLiU"/>
                <w:szCs w:val="18"/>
                <w:lang w:val="en-US" w:eastAsia="zh-TW"/>
              </w:rPr>
              <w:t xml:space="preserve"> it is not present.</w:t>
            </w:r>
          </w:p>
          <w:p w14:paraId="0FABBE38" w14:textId="5E9B48DB" w:rsidR="00A42B18" w:rsidRPr="00434354" w:rsidRDefault="00A42B18" w:rsidP="002A4D3D">
            <w:pPr>
              <w:widowControl w:val="0"/>
              <w:kinsoku w:val="0"/>
              <w:overflowPunct w:val="0"/>
              <w:autoSpaceDE w:val="0"/>
              <w:autoSpaceDN w:val="0"/>
              <w:adjustRightInd w:val="0"/>
              <w:spacing w:line="232" w:lineRule="auto"/>
              <w:ind w:left="304" w:right="91" w:hanging="105"/>
              <w:rPr>
                <w:rFonts w:eastAsia="PMingLiU"/>
                <w:szCs w:val="18"/>
                <w:lang w:val="en-US" w:eastAsia="zh-TW"/>
              </w:rPr>
            </w:pPr>
            <w:r w:rsidRPr="00434354">
              <w:rPr>
                <w:rFonts w:eastAsia="PMingLiU"/>
                <w:szCs w:val="18"/>
                <w:lang w:val="en-US" w:eastAsia="zh-TW"/>
              </w:rPr>
              <w:t xml:space="preserve">- If two TID-To-Link Mapping elements are present then the Direction subfield in one of the TID-To-Link Mapping </w:t>
            </w:r>
            <w:proofErr w:type="spellStart"/>
            <w:r w:rsidRPr="00434354">
              <w:rPr>
                <w:rFonts w:eastAsia="PMingLiU"/>
                <w:szCs w:val="18"/>
                <w:lang w:val="en-US" w:eastAsia="zh-TW"/>
              </w:rPr>
              <w:t>ele</w:t>
            </w:r>
            <w:proofErr w:type="spellEnd"/>
            <w:r w:rsidRPr="00434354">
              <w:rPr>
                <w:rFonts w:eastAsia="PMingLiU"/>
                <w:szCs w:val="18"/>
                <w:lang w:val="en-US" w:eastAsia="zh-TW"/>
              </w:rPr>
              <w:t xml:space="preserve">- </w:t>
            </w:r>
            <w:proofErr w:type="spellStart"/>
            <w:r w:rsidRPr="00434354">
              <w:rPr>
                <w:rFonts w:eastAsia="PMingLiU"/>
                <w:szCs w:val="18"/>
                <w:lang w:val="en-US" w:eastAsia="zh-TW"/>
              </w:rPr>
              <w:t>ments</w:t>
            </w:r>
            <w:proofErr w:type="spellEnd"/>
            <w:r w:rsidRPr="00434354">
              <w:rPr>
                <w:rFonts w:eastAsia="PMingLiU"/>
                <w:spacing w:val="-6"/>
                <w:szCs w:val="18"/>
                <w:lang w:val="en-US" w:eastAsia="zh-TW"/>
              </w:rPr>
              <w:t xml:space="preserve"> </w:t>
            </w:r>
            <w:r w:rsidRPr="00434354">
              <w:rPr>
                <w:rFonts w:eastAsia="PMingLiU"/>
                <w:szCs w:val="18"/>
                <w:lang w:val="en-US" w:eastAsia="zh-TW"/>
              </w:rPr>
              <w:t>is</w:t>
            </w:r>
            <w:r w:rsidRPr="00434354">
              <w:rPr>
                <w:rFonts w:eastAsia="PMingLiU"/>
                <w:spacing w:val="-5"/>
                <w:szCs w:val="18"/>
                <w:lang w:val="en-US" w:eastAsia="zh-TW"/>
              </w:rPr>
              <w:t xml:space="preserve"> </w:t>
            </w:r>
            <w:r w:rsidRPr="00434354">
              <w:rPr>
                <w:rFonts w:eastAsia="PMingLiU"/>
                <w:szCs w:val="18"/>
                <w:lang w:val="en-US" w:eastAsia="zh-TW"/>
              </w:rPr>
              <w:t>set</w:t>
            </w:r>
            <w:r w:rsidRPr="00434354">
              <w:rPr>
                <w:rFonts w:eastAsia="PMingLiU"/>
                <w:spacing w:val="-6"/>
                <w:szCs w:val="18"/>
                <w:lang w:val="en-US" w:eastAsia="zh-TW"/>
              </w:rPr>
              <w:t xml:space="preserve"> </w:t>
            </w:r>
            <w:r w:rsidRPr="00434354">
              <w:rPr>
                <w:rFonts w:eastAsia="PMingLiU"/>
                <w:szCs w:val="18"/>
                <w:lang w:val="en-US" w:eastAsia="zh-TW"/>
              </w:rPr>
              <w:t>to</w:t>
            </w:r>
            <w:r w:rsidRPr="00434354">
              <w:rPr>
                <w:rFonts w:eastAsia="PMingLiU"/>
                <w:spacing w:val="-6"/>
                <w:szCs w:val="18"/>
                <w:lang w:val="en-US" w:eastAsia="zh-TW"/>
              </w:rPr>
              <w:t xml:space="preserve"> </w:t>
            </w:r>
            <w:r w:rsidRPr="00434354">
              <w:rPr>
                <w:rFonts w:eastAsia="PMingLiU"/>
                <w:szCs w:val="18"/>
                <w:lang w:val="en-US" w:eastAsia="zh-TW"/>
              </w:rPr>
              <w:t>0</w:t>
            </w:r>
            <w:r w:rsidRPr="00434354">
              <w:rPr>
                <w:rFonts w:eastAsia="PMingLiU"/>
                <w:spacing w:val="-6"/>
                <w:szCs w:val="18"/>
                <w:lang w:val="en-US" w:eastAsia="zh-TW"/>
              </w:rPr>
              <w:t xml:space="preserve"> </w:t>
            </w:r>
            <w:r w:rsidRPr="00434354">
              <w:rPr>
                <w:rFonts w:eastAsia="PMingLiU"/>
                <w:szCs w:val="18"/>
                <w:lang w:val="en-US" w:eastAsia="zh-TW"/>
              </w:rPr>
              <w:t>and</w:t>
            </w:r>
            <w:r w:rsidRPr="00434354">
              <w:rPr>
                <w:rFonts w:eastAsia="PMingLiU"/>
                <w:spacing w:val="-5"/>
                <w:szCs w:val="18"/>
                <w:lang w:val="en-US" w:eastAsia="zh-TW"/>
              </w:rPr>
              <w:t xml:space="preserve"> </w:t>
            </w:r>
            <w:r w:rsidRPr="00434354">
              <w:rPr>
                <w:rFonts w:eastAsia="PMingLiU"/>
                <w:szCs w:val="18"/>
                <w:lang w:val="en-US" w:eastAsia="zh-TW"/>
              </w:rPr>
              <w:t>the</w:t>
            </w:r>
            <w:r w:rsidRPr="00434354">
              <w:rPr>
                <w:rFonts w:eastAsia="PMingLiU"/>
                <w:spacing w:val="-6"/>
                <w:szCs w:val="18"/>
                <w:lang w:val="en-US" w:eastAsia="zh-TW"/>
              </w:rPr>
              <w:t xml:space="preserve"> </w:t>
            </w:r>
            <w:r w:rsidRPr="00434354">
              <w:rPr>
                <w:rFonts w:eastAsia="PMingLiU"/>
                <w:szCs w:val="18"/>
                <w:lang w:val="en-US" w:eastAsia="zh-TW"/>
              </w:rPr>
              <w:t>Direction</w:t>
            </w:r>
            <w:r w:rsidRPr="00434354">
              <w:rPr>
                <w:rFonts w:eastAsia="PMingLiU"/>
                <w:spacing w:val="-6"/>
                <w:szCs w:val="18"/>
                <w:lang w:val="en-US" w:eastAsia="zh-TW"/>
              </w:rPr>
              <w:t xml:space="preserve"> </w:t>
            </w:r>
            <w:r w:rsidRPr="00434354">
              <w:rPr>
                <w:rFonts w:eastAsia="PMingLiU"/>
                <w:szCs w:val="18"/>
                <w:lang w:val="en-US" w:eastAsia="zh-TW"/>
              </w:rPr>
              <w:t>subfield</w:t>
            </w:r>
            <w:r w:rsidRPr="00434354">
              <w:rPr>
                <w:rFonts w:eastAsia="PMingLiU"/>
                <w:spacing w:val="-6"/>
                <w:szCs w:val="18"/>
                <w:lang w:val="en-US" w:eastAsia="zh-TW"/>
              </w:rPr>
              <w:t xml:space="preserve"> </w:t>
            </w:r>
            <w:r w:rsidRPr="00434354">
              <w:rPr>
                <w:rFonts w:eastAsia="PMingLiU"/>
                <w:szCs w:val="18"/>
                <w:lang w:val="en-US" w:eastAsia="zh-TW"/>
              </w:rPr>
              <w:t>in</w:t>
            </w:r>
            <w:r w:rsidRPr="00434354">
              <w:rPr>
                <w:rFonts w:eastAsia="PMingLiU"/>
                <w:spacing w:val="-6"/>
                <w:szCs w:val="18"/>
                <w:lang w:val="en-US" w:eastAsia="zh-TW"/>
              </w:rPr>
              <w:t xml:space="preserve"> </w:t>
            </w:r>
            <w:r w:rsidRPr="00434354">
              <w:rPr>
                <w:rFonts w:eastAsia="PMingLiU"/>
                <w:szCs w:val="18"/>
                <w:lang w:val="en-US" w:eastAsia="zh-TW"/>
              </w:rPr>
              <w:t>the</w:t>
            </w:r>
            <w:r w:rsidRPr="00434354">
              <w:rPr>
                <w:rFonts w:eastAsia="PMingLiU"/>
                <w:spacing w:val="-5"/>
                <w:szCs w:val="18"/>
                <w:lang w:val="en-US" w:eastAsia="zh-TW"/>
              </w:rPr>
              <w:t xml:space="preserve"> </w:t>
            </w:r>
            <w:r w:rsidRPr="00434354">
              <w:rPr>
                <w:rFonts w:eastAsia="PMingLiU"/>
                <w:szCs w:val="18"/>
                <w:lang w:val="en-US" w:eastAsia="zh-TW"/>
              </w:rPr>
              <w:t>other</w:t>
            </w:r>
            <w:r w:rsidRPr="00434354">
              <w:rPr>
                <w:rFonts w:eastAsia="PMingLiU"/>
                <w:spacing w:val="-6"/>
                <w:szCs w:val="18"/>
                <w:lang w:val="en-US" w:eastAsia="zh-TW"/>
              </w:rPr>
              <w:t xml:space="preserve"> </w:t>
            </w:r>
            <w:r w:rsidRPr="00434354">
              <w:rPr>
                <w:rFonts w:eastAsia="PMingLiU"/>
                <w:szCs w:val="18"/>
                <w:lang w:val="en-US" w:eastAsia="zh-TW"/>
              </w:rPr>
              <w:t>TID-To- Link Mapping element is set to 1.</w:t>
            </w:r>
            <w:ins w:id="301" w:author="Huang, Po-kai" w:date="2022-08-05T15:59:00Z">
              <w:r w:rsidR="00272277">
                <w:rPr>
                  <w:rFonts w:eastAsia="PMingLiU"/>
                  <w:sz w:val="20"/>
                  <w:lang w:val="en-US" w:eastAsia="zh-TW"/>
                </w:rPr>
                <w:t xml:space="preserve"> </w:t>
              </w:r>
              <w:r w:rsidR="00272277">
                <w:rPr>
                  <w:rFonts w:eastAsia="PMingLiU"/>
                  <w:sz w:val="20"/>
                  <w:lang w:val="en-US" w:eastAsia="zh-TW"/>
                </w:rPr>
                <w:t>(#10270)</w:t>
              </w:r>
            </w:ins>
          </w:p>
        </w:tc>
      </w:tr>
    </w:tbl>
    <w:p w14:paraId="5B0221A5" w14:textId="09CC2F77" w:rsidR="00852E42" w:rsidRDefault="00852E42" w:rsidP="00434354">
      <w:pPr>
        <w:widowControl w:val="0"/>
        <w:autoSpaceDE w:val="0"/>
        <w:autoSpaceDN w:val="0"/>
        <w:adjustRightInd w:val="0"/>
        <w:rPr>
          <w:rFonts w:ascii="Arial" w:eastAsia="PMingLiU" w:hAnsi="Arial" w:cs="Arial"/>
          <w:b/>
          <w:bCs/>
          <w:sz w:val="21"/>
          <w:szCs w:val="21"/>
          <w:lang w:val="en-US" w:eastAsia="zh-TW"/>
        </w:rPr>
      </w:pPr>
    </w:p>
    <w:p w14:paraId="79459ABB" w14:textId="7E4DE21A" w:rsidR="00A42B18" w:rsidRDefault="00A42B18" w:rsidP="00434354">
      <w:pPr>
        <w:widowControl w:val="0"/>
        <w:autoSpaceDE w:val="0"/>
        <w:autoSpaceDN w:val="0"/>
        <w:adjustRightInd w:val="0"/>
        <w:rPr>
          <w:rFonts w:ascii="Arial" w:eastAsia="PMingLiU" w:hAnsi="Arial" w:cs="Arial"/>
          <w:b/>
          <w:bCs/>
          <w:sz w:val="21"/>
          <w:szCs w:val="21"/>
          <w:lang w:val="en-US" w:eastAsia="zh-TW"/>
        </w:rPr>
      </w:pPr>
    </w:p>
    <w:p w14:paraId="0CE80E7D" w14:textId="3D807B72" w:rsidR="00A42B18" w:rsidRDefault="00A42B18" w:rsidP="00434354">
      <w:pPr>
        <w:widowControl w:val="0"/>
        <w:autoSpaceDE w:val="0"/>
        <w:autoSpaceDN w:val="0"/>
        <w:adjustRightInd w:val="0"/>
        <w:rPr>
          <w:rFonts w:ascii="Arial" w:eastAsia="PMingLiU" w:hAnsi="Arial" w:cs="Arial"/>
          <w:b/>
          <w:bCs/>
          <w:sz w:val="21"/>
          <w:szCs w:val="21"/>
          <w:lang w:val="en-US" w:eastAsia="zh-TW"/>
        </w:rPr>
      </w:pPr>
    </w:p>
    <w:p w14:paraId="050C9A70" w14:textId="77777777" w:rsidR="00A42B18" w:rsidRDefault="00A42B18" w:rsidP="00434354">
      <w:pPr>
        <w:widowControl w:val="0"/>
        <w:autoSpaceDE w:val="0"/>
        <w:autoSpaceDN w:val="0"/>
        <w:adjustRightInd w:val="0"/>
        <w:rPr>
          <w:rFonts w:ascii="Arial" w:eastAsia="PMingLiU" w:hAnsi="Arial" w:cs="Arial"/>
          <w:b/>
          <w:bCs/>
          <w:sz w:val="21"/>
          <w:szCs w:val="21"/>
          <w:lang w:val="en-US" w:eastAsia="zh-TW"/>
        </w:rPr>
      </w:pPr>
    </w:p>
    <w:p w14:paraId="333E8839" w14:textId="77777777" w:rsidR="00852E42" w:rsidRDefault="00852E42" w:rsidP="00434354">
      <w:pPr>
        <w:widowControl w:val="0"/>
        <w:autoSpaceDE w:val="0"/>
        <w:autoSpaceDN w:val="0"/>
        <w:adjustRightInd w:val="0"/>
        <w:rPr>
          <w:rFonts w:ascii="Arial" w:eastAsia="PMingLiU" w:hAnsi="Arial" w:cs="Arial"/>
          <w:b/>
          <w:bCs/>
          <w:sz w:val="21"/>
          <w:szCs w:val="21"/>
          <w:lang w:val="en-US" w:eastAsia="zh-TW"/>
        </w:rPr>
      </w:pPr>
    </w:p>
    <w:p w14:paraId="157EC39D" w14:textId="344CD6C7" w:rsidR="00852E42" w:rsidRPr="00852E42" w:rsidRDefault="00852E42" w:rsidP="00852E42">
      <w:pPr>
        <w:widowControl w:val="0"/>
        <w:tabs>
          <w:tab w:val="left" w:pos="1668"/>
        </w:tabs>
        <w:kinsoku w:val="0"/>
        <w:overflowPunct w:val="0"/>
        <w:autoSpaceDE w:val="0"/>
        <w:autoSpaceDN w:val="0"/>
        <w:adjustRightInd w:val="0"/>
        <w:spacing w:before="1"/>
        <w:rPr>
          <w:rFonts w:ascii="Arial" w:eastAsia="PMingLiU" w:hAnsi="Arial" w:cs="Arial"/>
          <w:b/>
          <w:bCs/>
          <w:spacing w:val="-4"/>
          <w:sz w:val="20"/>
          <w:lang w:val="en-US" w:eastAsia="zh-TW"/>
        </w:rPr>
      </w:pPr>
      <w:r>
        <w:rPr>
          <w:rFonts w:ascii="Arial" w:eastAsia="PMingLiU" w:hAnsi="Arial" w:cs="Arial"/>
          <w:b/>
          <w:bCs/>
          <w:sz w:val="20"/>
          <w:lang w:val="en-US" w:eastAsia="zh-TW"/>
        </w:rPr>
        <w:t xml:space="preserve">9.4.1.6 </w:t>
      </w:r>
      <w:r w:rsidRPr="00852E42">
        <w:rPr>
          <w:rFonts w:ascii="Arial" w:eastAsia="PMingLiU" w:hAnsi="Arial" w:cs="Arial"/>
          <w:b/>
          <w:bCs/>
          <w:sz w:val="20"/>
          <w:lang w:val="en-US" w:eastAsia="zh-TW"/>
        </w:rPr>
        <w:t>Listen</w:t>
      </w:r>
      <w:r w:rsidRPr="00852E42">
        <w:rPr>
          <w:rFonts w:ascii="Arial" w:eastAsia="PMingLiU" w:hAnsi="Arial" w:cs="Arial"/>
          <w:b/>
          <w:bCs/>
          <w:spacing w:val="-11"/>
          <w:sz w:val="20"/>
          <w:lang w:val="en-US" w:eastAsia="zh-TW"/>
        </w:rPr>
        <w:t xml:space="preserve"> </w:t>
      </w:r>
      <w:r w:rsidRPr="00852E42">
        <w:rPr>
          <w:rFonts w:ascii="Arial" w:eastAsia="PMingLiU" w:hAnsi="Arial" w:cs="Arial"/>
          <w:b/>
          <w:bCs/>
          <w:sz w:val="20"/>
          <w:lang w:val="en-US" w:eastAsia="zh-TW"/>
        </w:rPr>
        <w:t>Interval</w:t>
      </w:r>
      <w:r w:rsidRPr="00852E42">
        <w:rPr>
          <w:rFonts w:ascii="Arial" w:eastAsia="PMingLiU" w:hAnsi="Arial" w:cs="Arial"/>
          <w:b/>
          <w:bCs/>
          <w:spacing w:val="-8"/>
          <w:sz w:val="20"/>
          <w:lang w:val="en-US" w:eastAsia="zh-TW"/>
        </w:rPr>
        <w:t xml:space="preserve"> </w:t>
      </w:r>
      <w:r w:rsidRPr="00852E42">
        <w:rPr>
          <w:rFonts w:ascii="Arial" w:eastAsia="PMingLiU" w:hAnsi="Arial" w:cs="Arial"/>
          <w:b/>
          <w:bCs/>
          <w:spacing w:val="-4"/>
          <w:sz w:val="20"/>
          <w:lang w:val="en-US" w:eastAsia="zh-TW"/>
        </w:rPr>
        <w:t>field</w:t>
      </w:r>
    </w:p>
    <w:p w14:paraId="3B2315A2" w14:textId="77777777" w:rsidR="00852E42" w:rsidRPr="00852E42" w:rsidRDefault="00852E42" w:rsidP="00852E42">
      <w:pPr>
        <w:widowControl w:val="0"/>
        <w:kinsoku w:val="0"/>
        <w:overflowPunct w:val="0"/>
        <w:autoSpaceDE w:val="0"/>
        <w:autoSpaceDN w:val="0"/>
        <w:adjustRightInd w:val="0"/>
        <w:spacing w:before="11"/>
        <w:rPr>
          <w:rFonts w:ascii="Arial" w:eastAsia="PMingLiU" w:hAnsi="Arial" w:cs="Arial"/>
          <w:b/>
          <w:bCs/>
          <w:sz w:val="21"/>
          <w:szCs w:val="21"/>
          <w:lang w:val="en-US" w:eastAsia="zh-TW"/>
        </w:rPr>
      </w:pPr>
    </w:p>
    <w:p w14:paraId="4C01B926" w14:textId="77777777" w:rsidR="00852E42" w:rsidRPr="00852E42" w:rsidRDefault="00852E42" w:rsidP="00852E42">
      <w:pPr>
        <w:widowControl w:val="0"/>
        <w:kinsoku w:val="0"/>
        <w:overflowPunct w:val="0"/>
        <w:autoSpaceDE w:val="0"/>
        <w:autoSpaceDN w:val="0"/>
        <w:adjustRightInd w:val="0"/>
        <w:ind w:left="1000"/>
        <w:jc w:val="both"/>
        <w:outlineLvl w:val="1"/>
        <w:rPr>
          <w:rFonts w:eastAsia="PMingLiU"/>
          <w:b/>
          <w:bCs/>
          <w:i/>
          <w:iCs/>
          <w:spacing w:val="-2"/>
          <w:sz w:val="22"/>
          <w:szCs w:val="22"/>
          <w:lang w:val="en-US" w:eastAsia="zh-TW"/>
        </w:rPr>
      </w:pPr>
      <w:r w:rsidRPr="00852E42">
        <w:rPr>
          <w:rFonts w:eastAsia="PMingLiU"/>
          <w:b/>
          <w:bCs/>
          <w:i/>
          <w:iCs/>
          <w:sz w:val="22"/>
          <w:szCs w:val="22"/>
          <w:lang w:val="en-US" w:eastAsia="zh-TW"/>
        </w:rPr>
        <w:t>Change</w:t>
      </w:r>
      <w:r w:rsidRPr="00852E42">
        <w:rPr>
          <w:rFonts w:eastAsia="PMingLiU"/>
          <w:b/>
          <w:bCs/>
          <w:i/>
          <w:iCs/>
          <w:spacing w:val="-7"/>
          <w:sz w:val="22"/>
          <w:szCs w:val="22"/>
          <w:lang w:val="en-US" w:eastAsia="zh-TW"/>
        </w:rPr>
        <w:t xml:space="preserve"> </w:t>
      </w:r>
      <w:r w:rsidRPr="00852E42">
        <w:rPr>
          <w:rFonts w:eastAsia="PMingLiU"/>
          <w:b/>
          <w:bCs/>
          <w:i/>
          <w:iCs/>
          <w:sz w:val="22"/>
          <w:szCs w:val="22"/>
          <w:lang w:val="en-US" w:eastAsia="zh-TW"/>
        </w:rPr>
        <w:t>the</w:t>
      </w:r>
      <w:r w:rsidRPr="00852E42">
        <w:rPr>
          <w:rFonts w:eastAsia="PMingLiU"/>
          <w:b/>
          <w:bCs/>
          <w:i/>
          <w:iCs/>
          <w:spacing w:val="-6"/>
          <w:sz w:val="22"/>
          <w:szCs w:val="22"/>
          <w:lang w:val="en-US" w:eastAsia="zh-TW"/>
        </w:rPr>
        <w:t xml:space="preserve"> </w:t>
      </w:r>
      <w:r w:rsidRPr="00852E42">
        <w:rPr>
          <w:rFonts w:eastAsia="PMingLiU"/>
          <w:b/>
          <w:bCs/>
          <w:i/>
          <w:iCs/>
          <w:sz w:val="22"/>
          <w:szCs w:val="22"/>
          <w:lang w:val="en-US" w:eastAsia="zh-TW"/>
        </w:rPr>
        <w:t>first</w:t>
      </w:r>
      <w:r w:rsidRPr="00852E42">
        <w:rPr>
          <w:rFonts w:eastAsia="PMingLiU"/>
          <w:b/>
          <w:bCs/>
          <w:i/>
          <w:iCs/>
          <w:spacing w:val="-7"/>
          <w:sz w:val="22"/>
          <w:szCs w:val="22"/>
          <w:lang w:val="en-US" w:eastAsia="zh-TW"/>
        </w:rPr>
        <w:t xml:space="preserve"> </w:t>
      </w:r>
      <w:r w:rsidRPr="00852E42">
        <w:rPr>
          <w:rFonts w:eastAsia="PMingLiU"/>
          <w:b/>
          <w:bCs/>
          <w:i/>
          <w:iCs/>
          <w:sz w:val="22"/>
          <w:szCs w:val="22"/>
          <w:lang w:val="en-US" w:eastAsia="zh-TW"/>
        </w:rPr>
        <w:t>paragraph</w:t>
      </w:r>
      <w:r w:rsidRPr="00852E42">
        <w:rPr>
          <w:rFonts w:eastAsia="PMingLiU"/>
          <w:b/>
          <w:bCs/>
          <w:i/>
          <w:iCs/>
          <w:spacing w:val="-6"/>
          <w:sz w:val="22"/>
          <w:szCs w:val="22"/>
          <w:lang w:val="en-US" w:eastAsia="zh-TW"/>
        </w:rPr>
        <w:t xml:space="preserve"> </w:t>
      </w:r>
      <w:r w:rsidRPr="00852E42">
        <w:rPr>
          <w:rFonts w:eastAsia="PMingLiU"/>
          <w:b/>
          <w:bCs/>
          <w:i/>
          <w:iCs/>
          <w:sz w:val="22"/>
          <w:szCs w:val="22"/>
          <w:lang w:val="en-US" w:eastAsia="zh-TW"/>
        </w:rPr>
        <w:t>as</w:t>
      </w:r>
      <w:r w:rsidRPr="00852E42">
        <w:rPr>
          <w:rFonts w:eastAsia="PMingLiU"/>
          <w:b/>
          <w:bCs/>
          <w:i/>
          <w:iCs/>
          <w:spacing w:val="-7"/>
          <w:sz w:val="22"/>
          <w:szCs w:val="22"/>
          <w:lang w:val="en-US" w:eastAsia="zh-TW"/>
        </w:rPr>
        <w:t xml:space="preserve"> </w:t>
      </w:r>
      <w:r w:rsidRPr="00852E42">
        <w:rPr>
          <w:rFonts w:eastAsia="PMingLiU"/>
          <w:b/>
          <w:bCs/>
          <w:i/>
          <w:iCs/>
          <w:spacing w:val="-2"/>
          <w:sz w:val="22"/>
          <w:szCs w:val="22"/>
          <w:lang w:val="en-US" w:eastAsia="zh-TW"/>
        </w:rPr>
        <w:t>follows:</w:t>
      </w:r>
    </w:p>
    <w:p w14:paraId="7928C3B6" w14:textId="77777777" w:rsidR="00852E42" w:rsidRPr="00852E42" w:rsidRDefault="00852E42" w:rsidP="00852E42">
      <w:pPr>
        <w:widowControl w:val="0"/>
        <w:kinsoku w:val="0"/>
        <w:overflowPunct w:val="0"/>
        <w:autoSpaceDE w:val="0"/>
        <w:autoSpaceDN w:val="0"/>
        <w:adjustRightInd w:val="0"/>
        <w:spacing w:before="1"/>
        <w:rPr>
          <w:rFonts w:eastAsia="PMingLiU"/>
          <w:b/>
          <w:bCs/>
          <w:i/>
          <w:iCs/>
          <w:sz w:val="23"/>
          <w:szCs w:val="23"/>
          <w:lang w:val="en-US" w:eastAsia="zh-TW"/>
        </w:rPr>
      </w:pPr>
    </w:p>
    <w:p w14:paraId="2BE92650" w14:textId="68AF84A0" w:rsidR="00852E42" w:rsidRPr="00852E42" w:rsidRDefault="00852E42" w:rsidP="00852E42">
      <w:pPr>
        <w:widowControl w:val="0"/>
        <w:kinsoku w:val="0"/>
        <w:overflowPunct w:val="0"/>
        <w:autoSpaceDE w:val="0"/>
        <w:autoSpaceDN w:val="0"/>
        <w:adjustRightInd w:val="0"/>
        <w:spacing w:line="249" w:lineRule="auto"/>
        <w:ind w:left="999" w:right="997"/>
        <w:jc w:val="both"/>
        <w:rPr>
          <w:rFonts w:eastAsia="PMingLiU"/>
          <w:spacing w:val="-2"/>
          <w:sz w:val="20"/>
          <w:lang w:val="en-US" w:eastAsia="zh-TW"/>
        </w:rPr>
      </w:pPr>
      <w:del w:id="302" w:author="Huang, Po-kai" w:date="2022-08-05T15:54:00Z">
        <w:r w:rsidRPr="00852E42" w:rsidDel="00A76F66">
          <w:rPr>
            <w:rFonts w:eastAsia="PMingLiU"/>
            <w:sz w:val="20"/>
            <w:u w:val="single"/>
            <w:lang w:val="en-US" w:eastAsia="zh-TW"/>
          </w:rPr>
          <w:delText>When a (re)association is not for an MLD association (see 11.3 (STA authenticationAuthentication and</w:delText>
        </w:r>
        <w:r w:rsidRPr="00852E42" w:rsidDel="00A76F66">
          <w:rPr>
            <w:rFonts w:eastAsia="PMingLiU"/>
            <w:sz w:val="20"/>
            <w:lang w:val="en-US" w:eastAsia="zh-TW"/>
          </w:rPr>
          <w:delText xml:space="preserve"> </w:delText>
        </w:r>
        <w:r w:rsidRPr="00852E42" w:rsidDel="00A76F66">
          <w:rPr>
            <w:rFonts w:eastAsia="PMingLiU"/>
            <w:sz w:val="20"/>
            <w:u w:val="single"/>
            <w:lang w:val="en-US" w:eastAsia="zh-TW"/>
          </w:rPr>
          <w:delText>association)),</w:delText>
        </w:r>
      </w:del>
      <w:ins w:id="303" w:author="Huang, Po-kai" w:date="2022-08-05T15:54:00Z">
        <w:r w:rsidR="00A76F66">
          <w:rPr>
            <w:rFonts w:eastAsia="PMingLiU"/>
            <w:sz w:val="20"/>
            <w:u w:val="single"/>
            <w:lang w:val="en-US" w:eastAsia="zh-TW"/>
          </w:rPr>
          <w:t>For non-MLO,</w:t>
        </w:r>
      </w:ins>
      <w:r w:rsidRPr="00852E42">
        <w:rPr>
          <w:rFonts w:eastAsia="PMingLiU"/>
          <w:sz w:val="20"/>
          <w:u w:val="single"/>
          <w:lang w:val="en-US" w:eastAsia="zh-TW"/>
        </w:rPr>
        <w:t xml:space="preserve"> </w:t>
      </w:r>
      <w:proofErr w:type="spellStart"/>
      <w:r w:rsidRPr="00852E42">
        <w:rPr>
          <w:rFonts w:eastAsia="PMingLiU"/>
          <w:sz w:val="20"/>
          <w:u w:val="single"/>
          <w:lang w:val="en-US" w:eastAsia="zh-TW"/>
        </w:rPr>
        <w:t>the</w:t>
      </w:r>
      <w:r w:rsidRPr="00852E42">
        <w:rPr>
          <w:rFonts w:eastAsia="PMingLiU"/>
          <w:strike/>
          <w:sz w:val="20"/>
          <w:lang w:val="en-US" w:eastAsia="zh-TW"/>
        </w:rPr>
        <w:t>The</w:t>
      </w:r>
      <w:proofErr w:type="spellEnd"/>
      <w:r w:rsidRPr="00852E42">
        <w:rPr>
          <w:rFonts w:eastAsia="PMingLiU"/>
          <w:sz w:val="20"/>
          <w:lang w:val="en-US" w:eastAsia="zh-TW"/>
        </w:rPr>
        <w:t xml:space="preserve"> Listen Interval field is used to indicate to the AP how often an S1G STA </w:t>
      </w:r>
      <w:r w:rsidRPr="00852E42">
        <w:rPr>
          <w:rFonts w:eastAsia="PMingLiU"/>
          <w:sz w:val="20"/>
          <w:lang w:val="en-US" w:eastAsia="zh-TW"/>
        </w:rPr>
        <w:lastRenderedPageBreak/>
        <w:t>with dot11NonTIMModeActivated equal to false or a non-S1G STA in power save mode wakes to listen to Beacon frames. It is also used to indicate to an AP the duration during which an S1G STA with dot11NonTIMModeActivated</w:t>
      </w:r>
      <w:r w:rsidRPr="00852E42">
        <w:rPr>
          <w:rFonts w:eastAsia="PMingLiU"/>
          <w:spacing w:val="-1"/>
          <w:sz w:val="20"/>
          <w:lang w:val="en-US" w:eastAsia="zh-TW"/>
        </w:rPr>
        <w:t xml:space="preserve"> </w:t>
      </w:r>
      <w:r w:rsidRPr="00852E42">
        <w:rPr>
          <w:rFonts w:eastAsia="PMingLiU"/>
          <w:sz w:val="20"/>
          <w:lang w:val="en-US" w:eastAsia="zh-TW"/>
        </w:rPr>
        <w:t>equal</w:t>
      </w:r>
      <w:r w:rsidRPr="00852E42">
        <w:rPr>
          <w:rFonts w:eastAsia="PMingLiU"/>
          <w:spacing w:val="-1"/>
          <w:sz w:val="20"/>
          <w:lang w:val="en-US" w:eastAsia="zh-TW"/>
        </w:rPr>
        <w:t xml:space="preserve"> </w:t>
      </w:r>
      <w:r w:rsidRPr="00852E42">
        <w:rPr>
          <w:rFonts w:eastAsia="PMingLiU"/>
          <w:sz w:val="20"/>
          <w:lang w:val="en-US" w:eastAsia="zh-TW"/>
        </w:rPr>
        <w:t>to</w:t>
      </w:r>
      <w:r w:rsidRPr="00852E42">
        <w:rPr>
          <w:rFonts w:eastAsia="PMingLiU"/>
          <w:spacing w:val="-1"/>
          <w:sz w:val="20"/>
          <w:lang w:val="en-US" w:eastAsia="zh-TW"/>
        </w:rPr>
        <w:t xml:space="preserve"> </w:t>
      </w:r>
      <w:r w:rsidRPr="00852E42">
        <w:rPr>
          <w:rFonts w:eastAsia="PMingLiU"/>
          <w:sz w:val="20"/>
          <w:lang w:val="en-US" w:eastAsia="zh-TW"/>
        </w:rPr>
        <w:t>true</w:t>
      </w:r>
      <w:r w:rsidRPr="00852E42">
        <w:rPr>
          <w:rFonts w:eastAsia="PMingLiU"/>
          <w:spacing w:val="-1"/>
          <w:sz w:val="20"/>
          <w:lang w:val="en-US" w:eastAsia="zh-TW"/>
        </w:rPr>
        <w:t xml:space="preserve"> </w:t>
      </w:r>
      <w:r w:rsidRPr="00852E42">
        <w:rPr>
          <w:rFonts w:eastAsia="PMingLiU"/>
          <w:sz w:val="20"/>
          <w:lang w:val="en-US" w:eastAsia="zh-TW"/>
        </w:rPr>
        <w:t>is</w:t>
      </w:r>
      <w:r w:rsidRPr="00852E42">
        <w:rPr>
          <w:rFonts w:eastAsia="PMingLiU"/>
          <w:spacing w:val="-1"/>
          <w:sz w:val="20"/>
          <w:lang w:val="en-US" w:eastAsia="zh-TW"/>
        </w:rPr>
        <w:t xml:space="preserve"> </w:t>
      </w:r>
      <w:r w:rsidRPr="00852E42">
        <w:rPr>
          <w:rFonts w:eastAsia="PMingLiU"/>
          <w:sz w:val="20"/>
          <w:lang w:val="en-US" w:eastAsia="zh-TW"/>
        </w:rPr>
        <w:t>required</w:t>
      </w:r>
      <w:r w:rsidRPr="00852E42">
        <w:rPr>
          <w:rFonts w:eastAsia="PMingLiU"/>
          <w:spacing w:val="-1"/>
          <w:sz w:val="20"/>
          <w:lang w:val="en-US" w:eastAsia="zh-TW"/>
        </w:rPr>
        <w:t xml:space="preserve"> </w:t>
      </w:r>
      <w:r w:rsidRPr="00852E42">
        <w:rPr>
          <w:rFonts w:eastAsia="PMingLiU"/>
          <w:sz w:val="20"/>
          <w:lang w:val="en-US" w:eastAsia="zh-TW"/>
        </w:rPr>
        <w:t>to</w:t>
      </w:r>
      <w:r w:rsidRPr="00852E42">
        <w:rPr>
          <w:rFonts w:eastAsia="PMingLiU"/>
          <w:spacing w:val="-1"/>
          <w:sz w:val="20"/>
          <w:lang w:val="en-US" w:eastAsia="zh-TW"/>
        </w:rPr>
        <w:t xml:space="preserve"> </w:t>
      </w:r>
      <w:r w:rsidRPr="00852E42">
        <w:rPr>
          <w:rFonts w:eastAsia="PMingLiU"/>
          <w:sz w:val="20"/>
          <w:lang w:val="en-US" w:eastAsia="zh-TW"/>
        </w:rPr>
        <w:t>transmit at least</w:t>
      </w:r>
      <w:r w:rsidRPr="00852E42">
        <w:rPr>
          <w:rFonts w:eastAsia="PMingLiU"/>
          <w:spacing w:val="-2"/>
          <w:sz w:val="20"/>
          <w:lang w:val="en-US" w:eastAsia="zh-TW"/>
        </w:rPr>
        <w:t xml:space="preserve"> </w:t>
      </w:r>
      <w:r w:rsidRPr="00852E42">
        <w:rPr>
          <w:rFonts w:eastAsia="PMingLiU"/>
          <w:sz w:val="20"/>
          <w:lang w:val="en-US" w:eastAsia="zh-TW"/>
        </w:rPr>
        <w:t>one</w:t>
      </w:r>
      <w:r w:rsidRPr="00852E42">
        <w:rPr>
          <w:rFonts w:eastAsia="PMingLiU"/>
          <w:spacing w:val="-2"/>
          <w:sz w:val="20"/>
          <w:lang w:val="en-US" w:eastAsia="zh-TW"/>
        </w:rPr>
        <w:t xml:space="preserve"> </w:t>
      </w:r>
      <w:r w:rsidRPr="00852E42">
        <w:rPr>
          <w:rFonts w:eastAsia="PMingLiU"/>
          <w:sz w:val="20"/>
          <w:lang w:val="en-US" w:eastAsia="zh-TW"/>
        </w:rPr>
        <w:t>frame</w:t>
      </w:r>
      <w:r w:rsidRPr="00852E42">
        <w:rPr>
          <w:rFonts w:eastAsia="PMingLiU"/>
          <w:spacing w:val="-2"/>
          <w:sz w:val="20"/>
          <w:lang w:val="en-US" w:eastAsia="zh-TW"/>
        </w:rPr>
        <w:t xml:space="preserve"> </w:t>
      </w:r>
      <w:r w:rsidRPr="00852E42">
        <w:rPr>
          <w:rFonts w:eastAsia="PMingLiU"/>
          <w:sz w:val="20"/>
          <w:lang w:val="en-US" w:eastAsia="zh-TW"/>
        </w:rPr>
        <w:t>that is</w:t>
      </w:r>
      <w:r w:rsidRPr="00852E42">
        <w:rPr>
          <w:rFonts w:eastAsia="PMingLiU"/>
          <w:spacing w:val="-2"/>
          <w:sz w:val="20"/>
          <w:lang w:val="en-US" w:eastAsia="zh-TW"/>
        </w:rPr>
        <w:t xml:space="preserve"> </w:t>
      </w:r>
      <w:r w:rsidRPr="00852E42">
        <w:rPr>
          <w:rFonts w:eastAsia="PMingLiU"/>
          <w:sz w:val="20"/>
          <w:lang w:val="en-US" w:eastAsia="zh-TW"/>
        </w:rPr>
        <w:t>addressed</w:t>
      </w:r>
      <w:r w:rsidRPr="00852E42">
        <w:rPr>
          <w:rFonts w:eastAsia="PMingLiU"/>
          <w:spacing w:val="-2"/>
          <w:sz w:val="20"/>
          <w:lang w:val="en-US" w:eastAsia="zh-TW"/>
        </w:rPr>
        <w:t xml:space="preserve"> </w:t>
      </w:r>
      <w:r w:rsidRPr="00852E42">
        <w:rPr>
          <w:rFonts w:eastAsia="PMingLiU"/>
          <w:sz w:val="20"/>
          <w:lang w:val="en-US" w:eastAsia="zh-TW"/>
        </w:rPr>
        <w:t xml:space="preserve">to the associated AP. This field is derived from the </w:t>
      </w:r>
      <w:proofErr w:type="spellStart"/>
      <w:r w:rsidRPr="00852E42">
        <w:rPr>
          <w:rFonts w:eastAsia="PMingLiU"/>
          <w:sz w:val="20"/>
          <w:lang w:val="en-US" w:eastAsia="zh-TW"/>
        </w:rPr>
        <w:t>ListenInterval</w:t>
      </w:r>
      <w:proofErr w:type="spellEnd"/>
      <w:r w:rsidRPr="00852E42">
        <w:rPr>
          <w:rFonts w:eastAsia="PMingLiU"/>
          <w:sz w:val="20"/>
          <w:lang w:val="en-US" w:eastAsia="zh-TW"/>
        </w:rPr>
        <w:t xml:space="preserve"> parameter when present as a parameter of an MLME primitive. The value is in units of beacon interval if dot11ShortBeaconInterval is false and in units of short beacon interval if dot11ShortBeaconInterval is true (see 11.1.3.10.2</w:t>
      </w:r>
      <w:r w:rsidRPr="00852E42">
        <w:rPr>
          <w:rFonts w:eastAsia="PMingLiU"/>
          <w:spacing w:val="-5"/>
          <w:sz w:val="20"/>
          <w:lang w:val="en-US" w:eastAsia="zh-TW"/>
        </w:rPr>
        <w:t xml:space="preserve"> </w:t>
      </w:r>
      <w:r w:rsidRPr="00852E42">
        <w:rPr>
          <w:rFonts w:eastAsia="PMingLiU"/>
          <w:sz w:val="20"/>
          <w:lang w:val="en-US" w:eastAsia="zh-TW"/>
        </w:rPr>
        <w:t xml:space="preserve">(Generation of S1G Beacon </w:t>
      </w:r>
      <w:r w:rsidRPr="00852E42">
        <w:rPr>
          <w:rFonts w:eastAsia="PMingLiU"/>
          <w:spacing w:val="-2"/>
          <w:sz w:val="20"/>
          <w:lang w:val="en-US" w:eastAsia="zh-TW"/>
        </w:rPr>
        <w:t>frames)).</w:t>
      </w:r>
      <w:ins w:id="304"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2A6F9505" w14:textId="77777777" w:rsidR="00852E42" w:rsidRPr="00852E42" w:rsidRDefault="00852E42" w:rsidP="00852E42">
      <w:pPr>
        <w:widowControl w:val="0"/>
        <w:kinsoku w:val="0"/>
        <w:overflowPunct w:val="0"/>
        <w:autoSpaceDE w:val="0"/>
        <w:autoSpaceDN w:val="0"/>
        <w:adjustRightInd w:val="0"/>
        <w:spacing w:before="2"/>
        <w:rPr>
          <w:rFonts w:eastAsia="PMingLiU"/>
          <w:sz w:val="23"/>
          <w:szCs w:val="23"/>
          <w:lang w:val="en-US" w:eastAsia="zh-TW"/>
        </w:rPr>
      </w:pPr>
    </w:p>
    <w:p w14:paraId="15B49F03" w14:textId="35DB8A37" w:rsidR="00852E42" w:rsidRPr="00852E42" w:rsidRDefault="00852E42" w:rsidP="00852E42">
      <w:pPr>
        <w:widowControl w:val="0"/>
        <w:kinsoku w:val="0"/>
        <w:overflowPunct w:val="0"/>
        <w:autoSpaceDE w:val="0"/>
        <w:autoSpaceDN w:val="0"/>
        <w:adjustRightInd w:val="0"/>
        <w:spacing w:before="1" w:line="249" w:lineRule="auto"/>
        <w:ind w:left="1000" w:right="996"/>
        <w:jc w:val="both"/>
        <w:rPr>
          <w:rFonts w:eastAsia="PMingLiU"/>
          <w:sz w:val="20"/>
          <w:lang w:val="en-US" w:eastAsia="zh-TW"/>
        </w:rPr>
      </w:pPr>
      <w:del w:id="305" w:author="Huang, Po-kai" w:date="2022-08-05T15:54:00Z">
        <w:r w:rsidRPr="00852E42" w:rsidDel="00A76F66">
          <w:rPr>
            <w:rFonts w:eastAsia="PMingLiU"/>
            <w:sz w:val="20"/>
            <w:u w:val="single"/>
            <w:lang w:val="en-US" w:eastAsia="zh-TW"/>
          </w:rPr>
          <w:delText>When</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a</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(re)association</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is</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for</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an</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MLD</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association</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(see</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11.3</w:delText>
        </w:r>
        <w:r w:rsidRPr="00852E42" w:rsidDel="00A76F66">
          <w:rPr>
            <w:rFonts w:eastAsia="PMingLiU"/>
            <w:spacing w:val="-3"/>
            <w:sz w:val="20"/>
            <w:u w:val="single"/>
            <w:lang w:val="en-US" w:eastAsia="zh-TW"/>
          </w:rPr>
          <w:delText xml:space="preserve"> </w:delText>
        </w:r>
        <w:r w:rsidRPr="00852E42" w:rsidDel="00A76F66">
          <w:rPr>
            <w:rFonts w:eastAsia="PMingLiU"/>
            <w:sz w:val="20"/>
            <w:u w:val="single"/>
            <w:lang w:val="en-US" w:eastAsia="zh-TW"/>
          </w:rPr>
          <w:delText>(STA</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authenticationAuthentication</w:delText>
        </w:r>
        <w:r w:rsidRPr="00852E42" w:rsidDel="00A76F66">
          <w:rPr>
            <w:rFonts w:eastAsia="PMingLiU"/>
            <w:spacing w:val="-4"/>
            <w:sz w:val="20"/>
            <w:u w:val="single"/>
            <w:lang w:val="en-US" w:eastAsia="zh-TW"/>
          </w:rPr>
          <w:delText xml:space="preserve"> </w:delText>
        </w:r>
        <w:r w:rsidRPr="00852E42" w:rsidDel="00A76F66">
          <w:rPr>
            <w:rFonts w:eastAsia="PMingLiU"/>
            <w:sz w:val="20"/>
            <w:u w:val="single"/>
            <w:lang w:val="en-US" w:eastAsia="zh-TW"/>
          </w:rPr>
          <w:delText>and</w:delText>
        </w:r>
        <w:r w:rsidRPr="00852E42" w:rsidDel="00A76F66">
          <w:rPr>
            <w:rFonts w:eastAsia="PMingLiU"/>
            <w:spacing w:val="-3"/>
            <w:sz w:val="20"/>
            <w:u w:val="single"/>
            <w:lang w:val="en-US" w:eastAsia="zh-TW"/>
          </w:rPr>
          <w:delText xml:space="preserve"> </w:delText>
        </w:r>
        <w:r w:rsidRPr="00852E42" w:rsidDel="00A76F66">
          <w:rPr>
            <w:rFonts w:eastAsia="PMingLiU"/>
            <w:sz w:val="20"/>
            <w:u w:val="single"/>
            <w:lang w:val="en-US" w:eastAsia="zh-TW"/>
          </w:rPr>
          <w:delText>associa-</w:delText>
        </w:r>
        <w:r w:rsidRPr="00852E42" w:rsidDel="00A76F66">
          <w:rPr>
            <w:rFonts w:eastAsia="PMingLiU"/>
            <w:sz w:val="20"/>
            <w:lang w:val="en-US" w:eastAsia="zh-TW"/>
          </w:rPr>
          <w:delText xml:space="preserve"> </w:delText>
        </w:r>
        <w:r w:rsidRPr="00852E42" w:rsidDel="00A76F66">
          <w:rPr>
            <w:rFonts w:eastAsia="PMingLiU"/>
            <w:sz w:val="20"/>
            <w:u w:val="single"/>
            <w:lang w:val="en-US" w:eastAsia="zh-TW"/>
          </w:rPr>
          <w:delText>tion)),</w:delText>
        </w:r>
      </w:del>
      <w:ins w:id="306" w:author="Huang, Po-kai" w:date="2022-08-05T15:54:00Z">
        <w:r w:rsidR="00A76F66">
          <w:rPr>
            <w:rFonts w:eastAsia="PMingLiU"/>
            <w:sz w:val="20"/>
            <w:u w:val="single"/>
            <w:lang w:val="en-US" w:eastAsia="zh-TW"/>
          </w:rPr>
          <w:t>For MLO,</w:t>
        </w:r>
      </w:ins>
      <w:r w:rsidRPr="00852E42">
        <w:rPr>
          <w:rFonts w:eastAsia="PMingLiU"/>
          <w:sz w:val="20"/>
          <w:u w:val="single"/>
          <w:lang w:val="en-US" w:eastAsia="zh-TW"/>
        </w:rPr>
        <w:t xml:space="preserve"> the Listen Interval field is used to indicate to the AP MLD how often at least a STA affiliated with a</w:t>
      </w:r>
      <w:r w:rsidRPr="00852E42">
        <w:rPr>
          <w:rFonts w:eastAsia="PMingLiU"/>
          <w:sz w:val="20"/>
          <w:lang w:val="en-US" w:eastAsia="zh-TW"/>
        </w:rPr>
        <w:t xml:space="preserve"> </w:t>
      </w:r>
      <w:r w:rsidRPr="00852E42">
        <w:rPr>
          <w:rFonts w:eastAsia="PMingLiU"/>
          <w:sz w:val="20"/>
          <w:u w:val="single"/>
          <w:lang w:val="en-US" w:eastAsia="zh-TW"/>
        </w:rPr>
        <w:t>non-AP MLD wakes to listen to Beacon frames if all STAs affiliated with the non-AP MLD are in power</w:t>
      </w:r>
      <w:r w:rsidRPr="00852E42">
        <w:rPr>
          <w:rFonts w:eastAsia="PMingLiU"/>
          <w:sz w:val="20"/>
          <w:lang w:val="en-US" w:eastAsia="zh-TW"/>
        </w:rPr>
        <w:t xml:space="preserve"> </w:t>
      </w:r>
      <w:r w:rsidRPr="00852E42">
        <w:rPr>
          <w:rFonts w:eastAsia="PMingLiU"/>
          <w:sz w:val="20"/>
          <w:u w:val="single"/>
          <w:lang w:val="en-US" w:eastAsia="zh-TW"/>
        </w:rPr>
        <w:t xml:space="preserve">save mode. This field is derived from the </w:t>
      </w:r>
      <w:proofErr w:type="spellStart"/>
      <w:r w:rsidRPr="00852E42">
        <w:rPr>
          <w:rFonts w:eastAsia="PMingLiU"/>
          <w:sz w:val="20"/>
          <w:u w:val="single"/>
          <w:lang w:val="en-US" w:eastAsia="zh-TW"/>
        </w:rPr>
        <w:t>ListenInterval</w:t>
      </w:r>
      <w:proofErr w:type="spellEnd"/>
      <w:r w:rsidRPr="00852E42">
        <w:rPr>
          <w:rFonts w:eastAsia="PMingLiU"/>
          <w:sz w:val="20"/>
          <w:u w:val="single"/>
          <w:lang w:val="en-US" w:eastAsia="zh-TW"/>
        </w:rPr>
        <w:t xml:space="preserve"> parameter when present as a parameter of an</w:t>
      </w:r>
      <w:r w:rsidRPr="00852E42">
        <w:rPr>
          <w:rFonts w:eastAsia="PMingLiU"/>
          <w:sz w:val="20"/>
          <w:lang w:val="en-US" w:eastAsia="zh-TW"/>
        </w:rPr>
        <w:t xml:space="preserve"> </w:t>
      </w:r>
      <w:r w:rsidRPr="00852E42">
        <w:rPr>
          <w:rFonts w:eastAsia="PMingLiU"/>
          <w:sz w:val="20"/>
          <w:u w:val="single"/>
          <w:lang w:val="en-US" w:eastAsia="zh-TW"/>
        </w:rPr>
        <w:t>MLME</w:t>
      </w:r>
      <w:r w:rsidRPr="00852E42">
        <w:rPr>
          <w:rFonts w:eastAsia="PMingLiU"/>
          <w:spacing w:val="-5"/>
          <w:sz w:val="20"/>
          <w:u w:val="single"/>
          <w:lang w:val="en-US" w:eastAsia="zh-TW"/>
        </w:rPr>
        <w:t xml:space="preserve"> </w:t>
      </w:r>
      <w:r w:rsidRPr="00852E42">
        <w:rPr>
          <w:rFonts w:eastAsia="PMingLiU"/>
          <w:sz w:val="20"/>
          <w:u w:val="single"/>
          <w:lang w:val="en-US" w:eastAsia="zh-TW"/>
        </w:rPr>
        <w:t>primitive.</w:t>
      </w:r>
      <w:r w:rsidRPr="00852E42">
        <w:rPr>
          <w:rFonts w:eastAsia="PMingLiU"/>
          <w:spacing w:val="-5"/>
          <w:sz w:val="20"/>
          <w:u w:val="single"/>
          <w:lang w:val="en-US" w:eastAsia="zh-TW"/>
        </w:rPr>
        <w:t xml:space="preserve"> </w:t>
      </w:r>
      <w:r w:rsidRPr="00852E42">
        <w:rPr>
          <w:rFonts w:eastAsia="PMingLiU"/>
          <w:sz w:val="20"/>
          <w:u w:val="single"/>
          <w:lang w:val="en-US" w:eastAsia="zh-TW"/>
        </w:rPr>
        <w:t>The</w:t>
      </w:r>
      <w:r w:rsidRPr="00852E42">
        <w:rPr>
          <w:rFonts w:eastAsia="PMingLiU"/>
          <w:spacing w:val="-4"/>
          <w:sz w:val="20"/>
          <w:u w:val="single"/>
          <w:lang w:val="en-US" w:eastAsia="zh-TW"/>
        </w:rPr>
        <w:t xml:space="preserve"> </w:t>
      </w:r>
      <w:r w:rsidRPr="00852E42">
        <w:rPr>
          <w:rFonts w:eastAsia="PMingLiU"/>
          <w:sz w:val="20"/>
          <w:u w:val="single"/>
          <w:lang w:val="en-US" w:eastAsia="zh-TW"/>
        </w:rPr>
        <w:t>value</w:t>
      </w:r>
      <w:r w:rsidRPr="00852E42">
        <w:rPr>
          <w:rFonts w:eastAsia="PMingLiU"/>
          <w:spacing w:val="-5"/>
          <w:sz w:val="20"/>
          <w:u w:val="single"/>
          <w:lang w:val="en-US" w:eastAsia="zh-TW"/>
        </w:rPr>
        <w:t xml:space="preserve"> </w:t>
      </w:r>
      <w:r w:rsidRPr="00852E42">
        <w:rPr>
          <w:rFonts w:eastAsia="PMingLiU"/>
          <w:sz w:val="20"/>
          <w:u w:val="single"/>
          <w:lang w:val="en-US" w:eastAsia="zh-TW"/>
        </w:rPr>
        <w:t>is</w:t>
      </w:r>
      <w:r w:rsidRPr="00852E42">
        <w:rPr>
          <w:rFonts w:eastAsia="PMingLiU"/>
          <w:spacing w:val="-5"/>
          <w:sz w:val="20"/>
          <w:u w:val="single"/>
          <w:lang w:val="en-US" w:eastAsia="zh-TW"/>
        </w:rPr>
        <w:t xml:space="preserve"> </w:t>
      </w:r>
      <w:r w:rsidRPr="00852E42">
        <w:rPr>
          <w:rFonts w:eastAsia="PMingLiU"/>
          <w:sz w:val="20"/>
          <w:u w:val="single"/>
          <w:lang w:val="en-US" w:eastAsia="zh-TW"/>
        </w:rPr>
        <w:t>in</w:t>
      </w:r>
      <w:r w:rsidRPr="00852E42">
        <w:rPr>
          <w:rFonts w:eastAsia="PMingLiU"/>
          <w:spacing w:val="-4"/>
          <w:sz w:val="20"/>
          <w:u w:val="single"/>
          <w:lang w:val="en-US" w:eastAsia="zh-TW"/>
        </w:rPr>
        <w:t xml:space="preserve"> </w:t>
      </w:r>
      <w:r w:rsidRPr="00852E42">
        <w:rPr>
          <w:rFonts w:eastAsia="PMingLiU"/>
          <w:sz w:val="20"/>
          <w:u w:val="single"/>
          <w:lang w:val="en-US" w:eastAsia="zh-TW"/>
        </w:rPr>
        <w:t>units</w:t>
      </w:r>
      <w:r w:rsidRPr="00852E42">
        <w:rPr>
          <w:rFonts w:eastAsia="PMingLiU"/>
          <w:spacing w:val="-4"/>
          <w:sz w:val="20"/>
          <w:u w:val="single"/>
          <w:lang w:val="en-US" w:eastAsia="zh-TW"/>
        </w:rPr>
        <w:t xml:space="preserve"> </w:t>
      </w:r>
      <w:r w:rsidRPr="00852E42">
        <w:rPr>
          <w:rFonts w:eastAsia="PMingLiU"/>
          <w:sz w:val="20"/>
          <w:u w:val="single"/>
          <w:lang w:val="en-US" w:eastAsia="zh-TW"/>
        </w:rPr>
        <w:t>of</w:t>
      </w:r>
      <w:r w:rsidRPr="00852E42">
        <w:rPr>
          <w:rFonts w:eastAsia="PMingLiU"/>
          <w:spacing w:val="-5"/>
          <w:sz w:val="20"/>
          <w:u w:val="single"/>
          <w:lang w:val="en-US" w:eastAsia="zh-TW"/>
        </w:rPr>
        <w:t xml:space="preserve"> </w:t>
      </w:r>
      <w:r w:rsidRPr="00852E42">
        <w:rPr>
          <w:rFonts w:eastAsia="PMingLiU"/>
          <w:sz w:val="20"/>
          <w:u w:val="single"/>
          <w:lang w:val="en-US" w:eastAsia="zh-TW"/>
        </w:rPr>
        <w:t>the</w:t>
      </w:r>
      <w:r w:rsidRPr="00852E42">
        <w:rPr>
          <w:rFonts w:eastAsia="PMingLiU"/>
          <w:spacing w:val="-5"/>
          <w:sz w:val="20"/>
          <w:u w:val="single"/>
          <w:lang w:val="en-US" w:eastAsia="zh-TW"/>
        </w:rPr>
        <w:t xml:space="preserve"> </w:t>
      </w:r>
      <w:r w:rsidRPr="00852E42">
        <w:rPr>
          <w:rFonts w:eastAsia="PMingLiU"/>
          <w:sz w:val="20"/>
          <w:u w:val="single"/>
          <w:lang w:val="en-US" w:eastAsia="zh-TW"/>
        </w:rPr>
        <w:t>maximum</w:t>
      </w:r>
      <w:r w:rsidRPr="00852E42">
        <w:rPr>
          <w:rFonts w:eastAsia="PMingLiU"/>
          <w:spacing w:val="-3"/>
          <w:sz w:val="20"/>
          <w:u w:val="single"/>
          <w:lang w:val="en-US" w:eastAsia="zh-TW"/>
        </w:rPr>
        <w:t xml:space="preserve"> </w:t>
      </w:r>
      <w:r w:rsidRPr="00852E42">
        <w:rPr>
          <w:rFonts w:eastAsia="PMingLiU"/>
          <w:sz w:val="20"/>
          <w:u w:val="single"/>
          <w:lang w:val="en-US" w:eastAsia="zh-TW"/>
        </w:rPr>
        <w:t>value</w:t>
      </w:r>
      <w:r w:rsidRPr="00852E42">
        <w:rPr>
          <w:rFonts w:eastAsia="PMingLiU"/>
          <w:spacing w:val="-4"/>
          <w:sz w:val="20"/>
          <w:u w:val="single"/>
          <w:lang w:val="en-US" w:eastAsia="zh-TW"/>
        </w:rPr>
        <w:t xml:space="preserve"> </w:t>
      </w:r>
      <w:r w:rsidRPr="00852E42">
        <w:rPr>
          <w:rFonts w:eastAsia="PMingLiU"/>
          <w:sz w:val="20"/>
          <w:u w:val="single"/>
          <w:lang w:val="en-US" w:eastAsia="zh-TW"/>
        </w:rPr>
        <w:t>of</w:t>
      </w:r>
      <w:r w:rsidRPr="00852E42">
        <w:rPr>
          <w:rFonts w:eastAsia="PMingLiU"/>
          <w:spacing w:val="-5"/>
          <w:sz w:val="20"/>
          <w:u w:val="single"/>
          <w:lang w:val="en-US" w:eastAsia="zh-TW"/>
        </w:rPr>
        <w:t xml:space="preserve"> </w:t>
      </w:r>
      <w:r w:rsidRPr="00852E42">
        <w:rPr>
          <w:rFonts w:eastAsia="PMingLiU"/>
          <w:sz w:val="20"/>
          <w:u w:val="single"/>
          <w:lang w:val="en-US" w:eastAsia="zh-TW"/>
        </w:rPr>
        <w:t>beacon</w:t>
      </w:r>
      <w:r w:rsidRPr="00852E42">
        <w:rPr>
          <w:rFonts w:eastAsia="PMingLiU"/>
          <w:spacing w:val="-4"/>
          <w:sz w:val="20"/>
          <w:u w:val="single"/>
          <w:lang w:val="en-US" w:eastAsia="zh-TW"/>
        </w:rPr>
        <w:t xml:space="preserve"> </w:t>
      </w:r>
      <w:r w:rsidRPr="00852E42">
        <w:rPr>
          <w:rFonts w:eastAsia="PMingLiU"/>
          <w:sz w:val="20"/>
          <w:u w:val="single"/>
          <w:lang w:val="en-US" w:eastAsia="zh-TW"/>
        </w:rPr>
        <w:t>intervals</w:t>
      </w:r>
      <w:r w:rsidRPr="00852E42">
        <w:rPr>
          <w:rFonts w:eastAsia="PMingLiU"/>
          <w:spacing w:val="-4"/>
          <w:sz w:val="20"/>
          <w:u w:val="single"/>
          <w:lang w:val="en-US" w:eastAsia="zh-TW"/>
        </w:rPr>
        <w:t xml:space="preserve"> </w:t>
      </w:r>
      <w:r w:rsidRPr="00852E42">
        <w:rPr>
          <w:rFonts w:eastAsia="PMingLiU"/>
          <w:sz w:val="20"/>
          <w:u w:val="single"/>
          <w:lang w:val="en-US" w:eastAsia="zh-TW"/>
        </w:rPr>
        <w:t>corresponding</w:t>
      </w:r>
      <w:r w:rsidRPr="00852E42">
        <w:rPr>
          <w:rFonts w:eastAsia="PMingLiU"/>
          <w:spacing w:val="-4"/>
          <w:sz w:val="20"/>
          <w:u w:val="single"/>
          <w:lang w:val="en-US" w:eastAsia="zh-TW"/>
        </w:rPr>
        <w:t xml:space="preserve"> </w:t>
      </w:r>
      <w:r w:rsidRPr="00852E42">
        <w:rPr>
          <w:rFonts w:eastAsia="PMingLiU"/>
          <w:sz w:val="20"/>
          <w:u w:val="single"/>
          <w:lang w:val="en-US" w:eastAsia="zh-TW"/>
        </w:rPr>
        <w:t>to</w:t>
      </w:r>
      <w:r w:rsidRPr="00852E42">
        <w:rPr>
          <w:rFonts w:eastAsia="PMingLiU"/>
          <w:spacing w:val="-4"/>
          <w:sz w:val="20"/>
          <w:u w:val="single"/>
          <w:lang w:val="en-US" w:eastAsia="zh-TW"/>
        </w:rPr>
        <w:t xml:space="preserve"> </w:t>
      </w:r>
      <w:r w:rsidRPr="00852E42">
        <w:rPr>
          <w:rFonts w:eastAsia="PMingLiU"/>
          <w:sz w:val="20"/>
          <w:u w:val="single"/>
          <w:lang w:val="en-US" w:eastAsia="zh-TW"/>
        </w:rPr>
        <w:t>the</w:t>
      </w:r>
      <w:r w:rsidRPr="00852E42">
        <w:rPr>
          <w:rFonts w:eastAsia="PMingLiU"/>
          <w:spacing w:val="-4"/>
          <w:sz w:val="20"/>
          <w:u w:val="single"/>
          <w:lang w:val="en-US" w:eastAsia="zh-TW"/>
        </w:rPr>
        <w:t xml:space="preserve"> </w:t>
      </w:r>
      <w:r w:rsidRPr="00852E42">
        <w:rPr>
          <w:rFonts w:eastAsia="PMingLiU"/>
          <w:sz w:val="20"/>
          <w:u w:val="single"/>
          <w:lang w:val="en-US" w:eastAsia="zh-TW"/>
        </w:rPr>
        <w:t>links</w:t>
      </w:r>
      <w:r w:rsidRPr="00852E42">
        <w:rPr>
          <w:rFonts w:eastAsia="PMingLiU"/>
          <w:sz w:val="20"/>
          <w:lang w:val="en-US" w:eastAsia="zh-TW"/>
        </w:rPr>
        <w:t xml:space="preserve"> </w:t>
      </w:r>
      <w:r w:rsidRPr="00852E42">
        <w:rPr>
          <w:rFonts w:eastAsia="PMingLiU"/>
          <w:sz w:val="20"/>
          <w:u w:val="single"/>
          <w:lang w:val="en-US" w:eastAsia="zh-TW"/>
        </w:rPr>
        <w:t>that the non-AP MLD intends to setup in the (Re)Association Request frame.</w:t>
      </w:r>
      <w:ins w:id="307"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4D44E06D" w14:textId="77777777" w:rsidR="00852E42" w:rsidRPr="00852E42" w:rsidRDefault="00852E42" w:rsidP="00852E42">
      <w:pPr>
        <w:widowControl w:val="0"/>
        <w:kinsoku w:val="0"/>
        <w:overflowPunct w:val="0"/>
        <w:autoSpaceDE w:val="0"/>
        <w:autoSpaceDN w:val="0"/>
        <w:adjustRightInd w:val="0"/>
        <w:spacing w:before="1"/>
        <w:rPr>
          <w:rFonts w:eastAsia="PMingLiU"/>
          <w:sz w:val="15"/>
          <w:szCs w:val="15"/>
          <w:lang w:val="en-US" w:eastAsia="zh-TW"/>
        </w:rPr>
      </w:pPr>
    </w:p>
    <w:p w14:paraId="66628120" w14:textId="77777777" w:rsidR="00852E42" w:rsidRPr="00852E42" w:rsidRDefault="00852E42" w:rsidP="00852E42">
      <w:pPr>
        <w:widowControl w:val="0"/>
        <w:kinsoku w:val="0"/>
        <w:overflowPunct w:val="0"/>
        <w:autoSpaceDE w:val="0"/>
        <w:autoSpaceDN w:val="0"/>
        <w:adjustRightInd w:val="0"/>
        <w:spacing w:before="91" w:line="249" w:lineRule="auto"/>
        <w:ind w:left="1000" w:right="999"/>
        <w:rPr>
          <w:rFonts w:eastAsia="PMingLiU"/>
          <w:sz w:val="20"/>
          <w:lang w:val="en-US" w:eastAsia="zh-TW"/>
        </w:rPr>
      </w:pPr>
      <w:r w:rsidRPr="00852E42">
        <w:rPr>
          <w:rFonts w:eastAsia="PMingLiU"/>
          <w:sz w:val="20"/>
          <w:lang w:val="en-US" w:eastAsia="zh-TW"/>
        </w:rPr>
        <w:t>The length of the Listen Interval field is 2 octets. The Listen Interval field is shown in Figure</w:t>
      </w:r>
      <w:r w:rsidRPr="00852E42">
        <w:rPr>
          <w:rFonts w:eastAsia="PMingLiU"/>
          <w:spacing w:val="-2"/>
          <w:sz w:val="20"/>
          <w:lang w:val="en-US" w:eastAsia="zh-TW"/>
        </w:rPr>
        <w:t xml:space="preserve"> </w:t>
      </w:r>
      <w:r w:rsidRPr="00852E42">
        <w:rPr>
          <w:rFonts w:eastAsia="PMingLiU"/>
          <w:sz w:val="20"/>
          <w:lang w:val="en-US" w:eastAsia="zh-TW"/>
        </w:rPr>
        <w:t>9-88</w:t>
      </w:r>
      <w:r w:rsidRPr="00852E42">
        <w:rPr>
          <w:rFonts w:eastAsia="PMingLiU"/>
          <w:spacing w:val="-2"/>
          <w:sz w:val="20"/>
          <w:lang w:val="en-US" w:eastAsia="zh-TW"/>
        </w:rPr>
        <w:t xml:space="preserve"> </w:t>
      </w:r>
      <w:r w:rsidRPr="00852E42">
        <w:rPr>
          <w:rFonts w:eastAsia="PMingLiU"/>
          <w:sz w:val="20"/>
          <w:lang w:val="en-US" w:eastAsia="zh-TW"/>
        </w:rPr>
        <w:t>(Listen Interval field format carried in a non-S1G PPDU).</w:t>
      </w:r>
    </w:p>
    <w:p w14:paraId="6C00860F" w14:textId="77777777" w:rsidR="00852E42" w:rsidRPr="00852E42" w:rsidRDefault="00852E42" w:rsidP="00852E42">
      <w:pPr>
        <w:widowControl w:val="0"/>
        <w:kinsoku w:val="0"/>
        <w:overflowPunct w:val="0"/>
        <w:autoSpaceDE w:val="0"/>
        <w:autoSpaceDN w:val="0"/>
        <w:adjustRightInd w:val="0"/>
        <w:spacing w:before="2"/>
        <w:rPr>
          <w:rFonts w:eastAsia="PMingLiU"/>
          <w:sz w:val="21"/>
          <w:szCs w:val="21"/>
          <w:lang w:val="en-US" w:eastAsia="zh-TW"/>
        </w:rPr>
      </w:pPr>
    </w:p>
    <w:p w14:paraId="6B23DAB1" w14:textId="77777777" w:rsidR="00852E42" w:rsidRPr="00852E42" w:rsidRDefault="00852E42" w:rsidP="00852E42">
      <w:pPr>
        <w:widowControl w:val="0"/>
        <w:kinsoku w:val="0"/>
        <w:overflowPunct w:val="0"/>
        <w:autoSpaceDE w:val="0"/>
        <w:autoSpaceDN w:val="0"/>
        <w:adjustRightInd w:val="0"/>
        <w:ind w:left="1000"/>
        <w:outlineLvl w:val="1"/>
        <w:rPr>
          <w:rFonts w:eastAsia="PMingLiU"/>
          <w:b/>
          <w:bCs/>
          <w:i/>
          <w:iCs/>
          <w:spacing w:val="-2"/>
          <w:sz w:val="22"/>
          <w:szCs w:val="22"/>
          <w:lang w:val="en-US" w:eastAsia="zh-TW"/>
        </w:rPr>
      </w:pPr>
      <w:r w:rsidRPr="00852E42">
        <w:rPr>
          <w:rFonts w:eastAsia="PMingLiU"/>
          <w:b/>
          <w:bCs/>
          <w:i/>
          <w:iCs/>
          <w:sz w:val="22"/>
          <w:szCs w:val="22"/>
          <w:lang w:val="en-US" w:eastAsia="zh-TW"/>
        </w:rPr>
        <w:t>Change</w:t>
      </w:r>
      <w:r w:rsidRPr="00852E42">
        <w:rPr>
          <w:rFonts w:eastAsia="PMingLiU"/>
          <w:b/>
          <w:bCs/>
          <w:i/>
          <w:iCs/>
          <w:spacing w:val="-7"/>
          <w:sz w:val="22"/>
          <w:szCs w:val="22"/>
          <w:lang w:val="en-US" w:eastAsia="zh-TW"/>
        </w:rPr>
        <w:t xml:space="preserve"> </w:t>
      </w:r>
      <w:r w:rsidRPr="00852E42">
        <w:rPr>
          <w:rFonts w:eastAsia="PMingLiU"/>
          <w:b/>
          <w:bCs/>
          <w:i/>
          <w:iCs/>
          <w:sz w:val="22"/>
          <w:szCs w:val="22"/>
          <w:lang w:val="en-US" w:eastAsia="zh-TW"/>
        </w:rPr>
        <w:t>the</w:t>
      </w:r>
      <w:r w:rsidRPr="00852E42">
        <w:rPr>
          <w:rFonts w:eastAsia="PMingLiU"/>
          <w:b/>
          <w:bCs/>
          <w:i/>
          <w:iCs/>
          <w:spacing w:val="-6"/>
          <w:sz w:val="22"/>
          <w:szCs w:val="22"/>
          <w:lang w:val="en-US" w:eastAsia="zh-TW"/>
        </w:rPr>
        <w:t xml:space="preserve"> </w:t>
      </w:r>
      <w:r w:rsidRPr="00852E42">
        <w:rPr>
          <w:rFonts w:eastAsia="PMingLiU"/>
          <w:b/>
          <w:bCs/>
          <w:i/>
          <w:iCs/>
          <w:sz w:val="22"/>
          <w:szCs w:val="22"/>
          <w:lang w:val="en-US" w:eastAsia="zh-TW"/>
        </w:rPr>
        <w:t>second</w:t>
      </w:r>
      <w:r w:rsidRPr="00852E42">
        <w:rPr>
          <w:rFonts w:eastAsia="PMingLiU"/>
          <w:b/>
          <w:bCs/>
          <w:i/>
          <w:iCs/>
          <w:spacing w:val="-6"/>
          <w:sz w:val="22"/>
          <w:szCs w:val="22"/>
          <w:lang w:val="en-US" w:eastAsia="zh-TW"/>
        </w:rPr>
        <w:t xml:space="preserve"> </w:t>
      </w:r>
      <w:r w:rsidRPr="00852E42">
        <w:rPr>
          <w:rFonts w:eastAsia="PMingLiU"/>
          <w:b/>
          <w:bCs/>
          <w:i/>
          <w:iCs/>
          <w:sz w:val="22"/>
          <w:szCs w:val="22"/>
          <w:lang w:val="en-US" w:eastAsia="zh-TW"/>
        </w:rPr>
        <w:t>paragraph</w:t>
      </w:r>
      <w:r w:rsidRPr="00852E42">
        <w:rPr>
          <w:rFonts w:eastAsia="PMingLiU"/>
          <w:b/>
          <w:bCs/>
          <w:i/>
          <w:iCs/>
          <w:spacing w:val="-8"/>
          <w:sz w:val="22"/>
          <w:szCs w:val="22"/>
          <w:lang w:val="en-US" w:eastAsia="zh-TW"/>
        </w:rPr>
        <w:t xml:space="preserve"> </w:t>
      </w:r>
      <w:r w:rsidRPr="00852E42">
        <w:rPr>
          <w:rFonts w:eastAsia="PMingLiU"/>
          <w:b/>
          <w:bCs/>
          <w:i/>
          <w:iCs/>
          <w:sz w:val="22"/>
          <w:szCs w:val="22"/>
          <w:lang w:val="en-US" w:eastAsia="zh-TW"/>
        </w:rPr>
        <w:t>as</w:t>
      </w:r>
      <w:r w:rsidRPr="00852E42">
        <w:rPr>
          <w:rFonts w:eastAsia="PMingLiU"/>
          <w:b/>
          <w:bCs/>
          <w:i/>
          <w:iCs/>
          <w:spacing w:val="-6"/>
          <w:sz w:val="22"/>
          <w:szCs w:val="22"/>
          <w:lang w:val="en-US" w:eastAsia="zh-TW"/>
        </w:rPr>
        <w:t xml:space="preserve"> </w:t>
      </w:r>
      <w:r w:rsidRPr="00852E42">
        <w:rPr>
          <w:rFonts w:eastAsia="PMingLiU"/>
          <w:b/>
          <w:bCs/>
          <w:i/>
          <w:iCs/>
          <w:spacing w:val="-2"/>
          <w:sz w:val="22"/>
          <w:szCs w:val="22"/>
          <w:lang w:val="en-US" w:eastAsia="zh-TW"/>
        </w:rPr>
        <w:t>follows:</w:t>
      </w:r>
    </w:p>
    <w:p w14:paraId="5989B235" w14:textId="77777777" w:rsidR="00852E42" w:rsidRPr="00852E42" w:rsidRDefault="00852E42" w:rsidP="00852E42">
      <w:pPr>
        <w:widowControl w:val="0"/>
        <w:kinsoku w:val="0"/>
        <w:overflowPunct w:val="0"/>
        <w:autoSpaceDE w:val="0"/>
        <w:autoSpaceDN w:val="0"/>
        <w:adjustRightInd w:val="0"/>
        <w:spacing w:before="10"/>
        <w:rPr>
          <w:rFonts w:eastAsia="PMingLiU"/>
          <w:b/>
          <w:bCs/>
          <w:i/>
          <w:iCs/>
          <w:sz w:val="21"/>
          <w:szCs w:val="21"/>
          <w:lang w:val="en-US" w:eastAsia="zh-TW"/>
        </w:rPr>
      </w:pPr>
    </w:p>
    <w:p w14:paraId="1286897A" w14:textId="77777777" w:rsidR="00852E42" w:rsidRPr="00852E42" w:rsidRDefault="00852E42" w:rsidP="00852E42">
      <w:pPr>
        <w:widowControl w:val="0"/>
        <w:kinsoku w:val="0"/>
        <w:overflowPunct w:val="0"/>
        <w:autoSpaceDE w:val="0"/>
        <w:autoSpaceDN w:val="0"/>
        <w:adjustRightInd w:val="0"/>
        <w:spacing w:line="254" w:lineRule="auto"/>
        <w:ind w:left="1000" w:right="999"/>
        <w:rPr>
          <w:rFonts w:eastAsia="PMingLiU"/>
          <w:szCs w:val="18"/>
          <w:lang w:val="en-US" w:eastAsia="zh-TW"/>
        </w:rPr>
      </w:pPr>
      <w:r w:rsidRPr="00852E42">
        <w:rPr>
          <w:rFonts w:eastAsia="PMingLiU"/>
          <w:szCs w:val="18"/>
          <w:lang w:val="en-US" w:eastAsia="zh-TW"/>
        </w:rPr>
        <w:t xml:space="preserve">NOTE—The value 0 might be used by a STA </w:t>
      </w:r>
      <w:r w:rsidRPr="00852E42">
        <w:rPr>
          <w:rFonts w:eastAsia="PMingLiU"/>
          <w:szCs w:val="18"/>
          <w:u w:val="single"/>
          <w:lang w:val="en-US" w:eastAsia="zh-TW"/>
        </w:rPr>
        <w:t xml:space="preserve">that is not affiliated with an MLD or by a non-AP MLD whose all </w:t>
      </w:r>
      <w:proofErr w:type="spellStart"/>
      <w:r w:rsidRPr="00852E42">
        <w:rPr>
          <w:rFonts w:eastAsia="PMingLiU"/>
          <w:szCs w:val="18"/>
          <w:u w:val="single"/>
          <w:lang w:val="en-US" w:eastAsia="zh-TW"/>
        </w:rPr>
        <w:t>affili</w:t>
      </w:r>
      <w:proofErr w:type="spellEnd"/>
      <w:r w:rsidRPr="00852E42">
        <w:rPr>
          <w:rFonts w:eastAsia="PMingLiU"/>
          <w:szCs w:val="18"/>
          <w:u w:val="single"/>
          <w:lang w:val="en-US" w:eastAsia="zh-TW"/>
        </w:rPr>
        <w:t>-</w:t>
      </w:r>
      <w:r w:rsidRPr="00852E42">
        <w:rPr>
          <w:rFonts w:eastAsia="PMingLiU"/>
          <w:szCs w:val="18"/>
          <w:lang w:val="en-US" w:eastAsia="zh-TW"/>
        </w:rPr>
        <w:t xml:space="preserve"> </w:t>
      </w:r>
      <w:proofErr w:type="spellStart"/>
      <w:r w:rsidRPr="00852E42">
        <w:rPr>
          <w:rFonts w:eastAsia="PMingLiU"/>
          <w:szCs w:val="18"/>
          <w:u w:val="single"/>
          <w:lang w:val="en-US" w:eastAsia="zh-TW"/>
        </w:rPr>
        <w:t>ated</w:t>
      </w:r>
      <w:proofErr w:type="spellEnd"/>
      <w:r w:rsidRPr="00852E42">
        <w:rPr>
          <w:rFonts w:eastAsia="PMingLiU"/>
          <w:szCs w:val="18"/>
          <w:u w:val="single"/>
          <w:lang w:val="en-US" w:eastAsia="zh-TW"/>
        </w:rPr>
        <w:t xml:space="preserve"> STAs </w:t>
      </w:r>
      <w:r w:rsidRPr="00852E42">
        <w:rPr>
          <w:rFonts w:eastAsia="PMingLiU"/>
          <w:szCs w:val="18"/>
          <w:lang w:val="en-US" w:eastAsia="zh-TW"/>
        </w:rPr>
        <w:t>that never enters power save mode.</w:t>
      </w:r>
    </w:p>
    <w:p w14:paraId="4E54C837" w14:textId="77777777" w:rsidR="00852E42" w:rsidRPr="00852E42" w:rsidRDefault="00852E42" w:rsidP="00852E42">
      <w:pPr>
        <w:widowControl w:val="0"/>
        <w:kinsoku w:val="0"/>
        <w:overflowPunct w:val="0"/>
        <w:autoSpaceDE w:val="0"/>
        <w:autoSpaceDN w:val="0"/>
        <w:adjustRightInd w:val="0"/>
        <w:spacing w:before="6"/>
        <w:rPr>
          <w:rFonts w:eastAsia="PMingLiU"/>
          <w:sz w:val="20"/>
          <w:lang w:val="en-US" w:eastAsia="zh-TW"/>
        </w:rPr>
      </w:pPr>
    </w:p>
    <w:p w14:paraId="2591B6FB" w14:textId="77777777" w:rsidR="00852E42" w:rsidRPr="00852E42" w:rsidRDefault="00852E42" w:rsidP="00852E42">
      <w:pPr>
        <w:widowControl w:val="0"/>
        <w:kinsoku w:val="0"/>
        <w:overflowPunct w:val="0"/>
        <w:autoSpaceDE w:val="0"/>
        <w:autoSpaceDN w:val="0"/>
        <w:adjustRightInd w:val="0"/>
        <w:spacing w:before="1"/>
        <w:ind w:left="1000"/>
        <w:outlineLvl w:val="1"/>
        <w:rPr>
          <w:rFonts w:eastAsia="PMingLiU"/>
          <w:b/>
          <w:bCs/>
          <w:i/>
          <w:iCs/>
          <w:spacing w:val="-2"/>
          <w:sz w:val="22"/>
          <w:szCs w:val="22"/>
          <w:lang w:val="en-US" w:eastAsia="zh-TW"/>
        </w:rPr>
      </w:pPr>
      <w:r w:rsidRPr="00852E42">
        <w:rPr>
          <w:rFonts w:eastAsia="PMingLiU"/>
          <w:b/>
          <w:bCs/>
          <w:i/>
          <w:iCs/>
          <w:sz w:val="22"/>
          <w:szCs w:val="22"/>
          <w:lang w:val="en-US" w:eastAsia="zh-TW"/>
        </w:rPr>
        <w:t>Change</w:t>
      </w:r>
      <w:r w:rsidRPr="00852E42">
        <w:rPr>
          <w:rFonts w:eastAsia="PMingLiU"/>
          <w:b/>
          <w:bCs/>
          <w:i/>
          <w:iCs/>
          <w:spacing w:val="-9"/>
          <w:sz w:val="22"/>
          <w:szCs w:val="22"/>
          <w:lang w:val="en-US" w:eastAsia="zh-TW"/>
        </w:rPr>
        <w:t xml:space="preserve"> </w:t>
      </w:r>
      <w:r w:rsidRPr="00852E42">
        <w:rPr>
          <w:rFonts w:eastAsia="PMingLiU"/>
          <w:b/>
          <w:bCs/>
          <w:i/>
          <w:iCs/>
          <w:sz w:val="22"/>
          <w:szCs w:val="22"/>
          <w:lang w:val="en-US" w:eastAsia="zh-TW"/>
        </w:rPr>
        <w:t>the</w:t>
      </w:r>
      <w:r w:rsidRPr="00852E42">
        <w:rPr>
          <w:rFonts w:eastAsia="PMingLiU"/>
          <w:b/>
          <w:bCs/>
          <w:i/>
          <w:iCs/>
          <w:spacing w:val="-6"/>
          <w:sz w:val="22"/>
          <w:szCs w:val="22"/>
          <w:lang w:val="en-US" w:eastAsia="zh-TW"/>
        </w:rPr>
        <w:t xml:space="preserve"> </w:t>
      </w:r>
      <w:r w:rsidRPr="00852E42">
        <w:rPr>
          <w:rFonts w:eastAsia="PMingLiU"/>
          <w:b/>
          <w:bCs/>
          <w:i/>
          <w:iCs/>
          <w:sz w:val="22"/>
          <w:szCs w:val="22"/>
          <w:lang w:val="en-US" w:eastAsia="zh-TW"/>
        </w:rPr>
        <w:t>last</w:t>
      </w:r>
      <w:r w:rsidRPr="00852E42">
        <w:rPr>
          <w:rFonts w:eastAsia="PMingLiU"/>
          <w:b/>
          <w:bCs/>
          <w:i/>
          <w:iCs/>
          <w:spacing w:val="-9"/>
          <w:sz w:val="22"/>
          <w:szCs w:val="22"/>
          <w:lang w:val="en-US" w:eastAsia="zh-TW"/>
        </w:rPr>
        <w:t xml:space="preserve"> </w:t>
      </w:r>
      <w:r w:rsidRPr="00852E42">
        <w:rPr>
          <w:rFonts w:eastAsia="PMingLiU"/>
          <w:b/>
          <w:bCs/>
          <w:i/>
          <w:iCs/>
          <w:sz w:val="22"/>
          <w:szCs w:val="22"/>
          <w:lang w:val="en-US" w:eastAsia="zh-TW"/>
        </w:rPr>
        <w:t>paragraph</w:t>
      </w:r>
      <w:r w:rsidRPr="00852E42">
        <w:rPr>
          <w:rFonts w:eastAsia="PMingLiU"/>
          <w:b/>
          <w:bCs/>
          <w:i/>
          <w:iCs/>
          <w:spacing w:val="-9"/>
          <w:sz w:val="22"/>
          <w:szCs w:val="22"/>
          <w:lang w:val="en-US" w:eastAsia="zh-TW"/>
        </w:rPr>
        <w:t xml:space="preserve"> </w:t>
      </w:r>
      <w:r w:rsidRPr="00852E42">
        <w:rPr>
          <w:rFonts w:eastAsia="PMingLiU"/>
          <w:b/>
          <w:bCs/>
          <w:i/>
          <w:iCs/>
          <w:sz w:val="22"/>
          <w:szCs w:val="22"/>
          <w:lang w:val="en-US" w:eastAsia="zh-TW"/>
        </w:rPr>
        <w:t>as</w:t>
      </w:r>
      <w:r w:rsidRPr="00852E42">
        <w:rPr>
          <w:rFonts w:eastAsia="PMingLiU"/>
          <w:b/>
          <w:bCs/>
          <w:i/>
          <w:iCs/>
          <w:spacing w:val="-8"/>
          <w:sz w:val="22"/>
          <w:szCs w:val="22"/>
          <w:lang w:val="en-US" w:eastAsia="zh-TW"/>
        </w:rPr>
        <w:t xml:space="preserve"> </w:t>
      </w:r>
      <w:r w:rsidRPr="00852E42">
        <w:rPr>
          <w:rFonts w:eastAsia="PMingLiU"/>
          <w:b/>
          <w:bCs/>
          <w:i/>
          <w:iCs/>
          <w:spacing w:val="-2"/>
          <w:sz w:val="22"/>
          <w:szCs w:val="22"/>
          <w:lang w:val="en-US" w:eastAsia="zh-TW"/>
        </w:rPr>
        <w:t>follows:</w:t>
      </w:r>
    </w:p>
    <w:p w14:paraId="62257C38" w14:textId="77777777" w:rsidR="00852E42" w:rsidRPr="00852E42" w:rsidRDefault="00852E42" w:rsidP="00852E42">
      <w:pPr>
        <w:widowControl w:val="0"/>
        <w:kinsoku w:val="0"/>
        <w:overflowPunct w:val="0"/>
        <w:autoSpaceDE w:val="0"/>
        <w:autoSpaceDN w:val="0"/>
        <w:adjustRightInd w:val="0"/>
        <w:spacing w:before="1"/>
        <w:rPr>
          <w:rFonts w:eastAsia="PMingLiU"/>
          <w:b/>
          <w:bCs/>
          <w:i/>
          <w:iCs/>
          <w:sz w:val="23"/>
          <w:szCs w:val="23"/>
          <w:lang w:val="en-US" w:eastAsia="zh-TW"/>
        </w:rPr>
      </w:pPr>
    </w:p>
    <w:p w14:paraId="531B63A8" w14:textId="67616062" w:rsidR="00852E42" w:rsidRPr="00852E42" w:rsidRDefault="00852E42" w:rsidP="00852E42">
      <w:pPr>
        <w:widowControl w:val="0"/>
        <w:kinsoku w:val="0"/>
        <w:overflowPunct w:val="0"/>
        <w:autoSpaceDE w:val="0"/>
        <w:autoSpaceDN w:val="0"/>
        <w:adjustRightInd w:val="0"/>
        <w:spacing w:line="249" w:lineRule="auto"/>
        <w:ind w:left="1000"/>
        <w:rPr>
          <w:rFonts w:eastAsia="PMingLiU"/>
          <w:sz w:val="20"/>
          <w:lang w:val="en-US" w:eastAsia="zh-TW"/>
        </w:rPr>
      </w:pPr>
      <w:del w:id="308" w:author="Huang, Po-kai" w:date="2022-08-05T15:54:00Z">
        <w:r w:rsidRPr="00852E42" w:rsidDel="00A76F66">
          <w:rPr>
            <w:rFonts w:eastAsia="PMingLiU"/>
            <w:sz w:val="20"/>
            <w:u w:val="single"/>
            <w:lang w:val="en-US" w:eastAsia="zh-TW"/>
          </w:rPr>
          <w:delText>When</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a</w:delText>
        </w:r>
        <w:r w:rsidRPr="00852E42" w:rsidDel="00A76F66">
          <w:rPr>
            <w:rFonts w:eastAsia="PMingLiU"/>
            <w:spacing w:val="25"/>
            <w:sz w:val="20"/>
            <w:u w:val="single"/>
            <w:lang w:val="en-US" w:eastAsia="zh-TW"/>
          </w:rPr>
          <w:delText xml:space="preserve"> </w:delText>
        </w:r>
        <w:r w:rsidRPr="00852E42" w:rsidDel="00A76F66">
          <w:rPr>
            <w:rFonts w:eastAsia="PMingLiU"/>
            <w:sz w:val="20"/>
            <w:u w:val="single"/>
            <w:lang w:val="en-US" w:eastAsia="zh-TW"/>
          </w:rPr>
          <w:delText>(re)association</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is</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not</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for</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an</w:delText>
        </w:r>
        <w:r w:rsidRPr="00852E42" w:rsidDel="00A76F66">
          <w:rPr>
            <w:rFonts w:eastAsia="PMingLiU"/>
            <w:spacing w:val="25"/>
            <w:sz w:val="20"/>
            <w:u w:val="single"/>
            <w:lang w:val="en-US" w:eastAsia="zh-TW"/>
          </w:rPr>
          <w:delText xml:space="preserve"> </w:delText>
        </w:r>
        <w:r w:rsidRPr="00852E42" w:rsidDel="00A76F66">
          <w:rPr>
            <w:rFonts w:eastAsia="PMingLiU"/>
            <w:sz w:val="20"/>
            <w:u w:val="single"/>
            <w:lang w:val="en-US" w:eastAsia="zh-TW"/>
          </w:rPr>
          <w:delText>MLD</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association</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(see</w:delText>
        </w:r>
        <w:r w:rsidRPr="00852E42" w:rsidDel="00A76F66">
          <w:rPr>
            <w:rFonts w:eastAsia="PMingLiU"/>
            <w:spacing w:val="27"/>
            <w:sz w:val="20"/>
            <w:u w:val="single"/>
            <w:lang w:val="en-US" w:eastAsia="zh-TW"/>
          </w:rPr>
          <w:delText xml:space="preserve"> </w:delText>
        </w:r>
        <w:r w:rsidRPr="00852E42" w:rsidDel="00A76F66">
          <w:rPr>
            <w:rFonts w:eastAsia="PMingLiU"/>
            <w:sz w:val="20"/>
            <w:u w:val="single"/>
            <w:lang w:val="en-US" w:eastAsia="zh-TW"/>
          </w:rPr>
          <w:delText>11.3</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(STA</w:delText>
        </w:r>
        <w:r w:rsidRPr="00852E42" w:rsidDel="00A76F66">
          <w:rPr>
            <w:rFonts w:eastAsia="PMingLiU"/>
            <w:spacing w:val="26"/>
            <w:sz w:val="20"/>
            <w:u w:val="single"/>
            <w:lang w:val="en-US" w:eastAsia="zh-TW"/>
          </w:rPr>
          <w:delText xml:space="preserve"> </w:delText>
        </w:r>
        <w:r w:rsidRPr="00852E42" w:rsidDel="00A76F66">
          <w:rPr>
            <w:rFonts w:eastAsia="PMingLiU"/>
            <w:sz w:val="20"/>
            <w:u w:val="single"/>
            <w:lang w:val="en-US" w:eastAsia="zh-TW"/>
          </w:rPr>
          <w:delText>authenticationAuthentication</w:delText>
        </w:r>
        <w:r w:rsidRPr="00852E42" w:rsidDel="00A76F66">
          <w:rPr>
            <w:rFonts w:eastAsia="PMingLiU"/>
            <w:spacing w:val="27"/>
            <w:sz w:val="20"/>
            <w:u w:val="single"/>
            <w:lang w:val="en-US" w:eastAsia="zh-TW"/>
          </w:rPr>
          <w:delText xml:space="preserve"> </w:delText>
        </w:r>
        <w:r w:rsidRPr="00852E42" w:rsidDel="00A76F66">
          <w:rPr>
            <w:rFonts w:eastAsia="PMingLiU"/>
            <w:sz w:val="20"/>
            <w:u w:val="single"/>
            <w:lang w:val="en-US" w:eastAsia="zh-TW"/>
          </w:rPr>
          <w:delText>and</w:delText>
        </w:r>
        <w:r w:rsidRPr="00852E42" w:rsidDel="00A76F66">
          <w:rPr>
            <w:rFonts w:eastAsia="PMingLiU"/>
            <w:sz w:val="20"/>
            <w:lang w:val="en-US" w:eastAsia="zh-TW"/>
          </w:rPr>
          <w:delText xml:space="preserve"> </w:delText>
        </w:r>
        <w:r w:rsidRPr="00852E42" w:rsidDel="00A76F66">
          <w:rPr>
            <w:rFonts w:eastAsia="PMingLiU"/>
            <w:sz w:val="20"/>
            <w:u w:val="single"/>
            <w:lang w:val="en-US" w:eastAsia="zh-TW"/>
          </w:rPr>
          <w:delText>association))</w:delText>
        </w:r>
      </w:del>
      <w:ins w:id="309" w:author="Huang, Po-kai" w:date="2022-08-05T15:54:00Z">
        <w:r w:rsidR="00A76F66">
          <w:rPr>
            <w:rFonts w:eastAsia="PMingLiU"/>
            <w:sz w:val="20"/>
            <w:u w:val="single"/>
            <w:lang w:val="en-US" w:eastAsia="zh-TW"/>
          </w:rPr>
          <w:t>For non-MLO</w:t>
        </w:r>
      </w:ins>
      <w:r w:rsidRPr="00852E42">
        <w:rPr>
          <w:rFonts w:eastAsia="PMingLiU"/>
          <w:sz w:val="20"/>
          <w:u w:val="single"/>
          <w:lang w:val="en-US" w:eastAsia="zh-TW"/>
        </w:rPr>
        <w:t>,</w:t>
      </w:r>
      <w:r w:rsidRPr="00852E42">
        <w:rPr>
          <w:rFonts w:eastAsia="PMingLiU"/>
          <w:spacing w:val="-4"/>
          <w:sz w:val="20"/>
          <w:u w:val="single"/>
          <w:lang w:val="en-US" w:eastAsia="zh-TW"/>
        </w:rPr>
        <w:t xml:space="preserve"> </w:t>
      </w:r>
      <w:proofErr w:type="spellStart"/>
      <w:r w:rsidRPr="00852E42">
        <w:rPr>
          <w:rFonts w:eastAsia="PMingLiU"/>
          <w:sz w:val="20"/>
          <w:u w:val="single"/>
          <w:lang w:val="en-US" w:eastAsia="zh-TW"/>
        </w:rPr>
        <w:t>an</w:t>
      </w:r>
      <w:r w:rsidRPr="00852E42">
        <w:rPr>
          <w:rFonts w:eastAsia="PMingLiU"/>
          <w:strike/>
          <w:sz w:val="20"/>
          <w:lang w:val="en-US" w:eastAsia="zh-TW"/>
        </w:rPr>
        <w:t>An</w:t>
      </w:r>
      <w:proofErr w:type="spellEnd"/>
      <w:r w:rsidRPr="00852E42">
        <w:rPr>
          <w:rFonts w:eastAsia="PMingLiU"/>
          <w:spacing w:val="-3"/>
          <w:sz w:val="20"/>
          <w:lang w:val="en-US" w:eastAsia="zh-TW"/>
        </w:rPr>
        <w:t xml:space="preserve"> </w:t>
      </w:r>
      <w:r w:rsidRPr="00852E42">
        <w:rPr>
          <w:rFonts w:eastAsia="PMingLiU"/>
          <w:sz w:val="20"/>
          <w:lang w:val="en-US" w:eastAsia="zh-TW"/>
        </w:rPr>
        <w:t>AP</w:t>
      </w:r>
      <w:r w:rsidRPr="00852E42">
        <w:rPr>
          <w:rFonts w:eastAsia="PMingLiU"/>
          <w:spacing w:val="-7"/>
          <w:sz w:val="20"/>
          <w:lang w:val="en-US" w:eastAsia="zh-TW"/>
        </w:rPr>
        <w:t xml:space="preserve"> </w:t>
      </w:r>
      <w:r w:rsidRPr="00852E42">
        <w:rPr>
          <w:rFonts w:eastAsia="PMingLiU"/>
          <w:sz w:val="20"/>
          <w:lang w:val="en-US" w:eastAsia="zh-TW"/>
        </w:rPr>
        <w:t>uses</w:t>
      </w:r>
      <w:r w:rsidRPr="00852E42">
        <w:rPr>
          <w:rFonts w:eastAsia="PMingLiU"/>
          <w:spacing w:val="-7"/>
          <w:sz w:val="20"/>
          <w:lang w:val="en-US" w:eastAsia="zh-TW"/>
        </w:rPr>
        <w:t xml:space="preserve"> </w:t>
      </w:r>
      <w:r w:rsidRPr="00852E42">
        <w:rPr>
          <w:rFonts w:eastAsia="PMingLiU"/>
          <w:sz w:val="20"/>
          <w:lang w:val="en-US" w:eastAsia="zh-TW"/>
        </w:rPr>
        <w:t>the</w:t>
      </w:r>
      <w:r w:rsidRPr="00852E42">
        <w:rPr>
          <w:rFonts w:eastAsia="PMingLiU"/>
          <w:spacing w:val="-7"/>
          <w:sz w:val="20"/>
          <w:lang w:val="en-US" w:eastAsia="zh-TW"/>
        </w:rPr>
        <w:t xml:space="preserve"> </w:t>
      </w:r>
      <w:r w:rsidRPr="00852E42">
        <w:rPr>
          <w:rFonts w:eastAsia="PMingLiU"/>
          <w:sz w:val="20"/>
          <w:lang w:val="en-US" w:eastAsia="zh-TW"/>
        </w:rPr>
        <w:t>listen</w:t>
      </w:r>
      <w:r w:rsidRPr="00852E42">
        <w:rPr>
          <w:rFonts w:eastAsia="PMingLiU"/>
          <w:spacing w:val="-7"/>
          <w:sz w:val="20"/>
          <w:lang w:val="en-US" w:eastAsia="zh-TW"/>
        </w:rPr>
        <w:t xml:space="preserve"> </w:t>
      </w:r>
      <w:r w:rsidRPr="00852E42">
        <w:rPr>
          <w:rFonts w:eastAsia="PMingLiU"/>
          <w:sz w:val="20"/>
          <w:lang w:val="en-US" w:eastAsia="zh-TW"/>
        </w:rPr>
        <w:t>interval</w:t>
      </w:r>
      <w:r w:rsidRPr="00852E42">
        <w:rPr>
          <w:rFonts w:eastAsia="PMingLiU"/>
          <w:spacing w:val="-7"/>
          <w:sz w:val="20"/>
          <w:lang w:val="en-US" w:eastAsia="zh-TW"/>
        </w:rPr>
        <w:t xml:space="preserve"> </w:t>
      </w:r>
      <w:r w:rsidRPr="00852E42">
        <w:rPr>
          <w:rFonts w:eastAsia="PMingLiU"/>
          <w:sz w:val="20"/>
          <w:lang w:val="en-US" w:eastAsia="zh-TW"/>
        </w:rPr>
        <w:t>in</w:t>
      </w:r>
      <w:r w:rsidRPr="00852E42">
        <w:rPr>
          <w:rFonts w:eastAsia="PMingLiU"/>
          <w:spacing w:val="-7"/>
          <w:sz w:val="20"/>
          <w:lang w:val="en-US" w:eastAsia="zh-TW"/>
        </w:rPr>
        <w:t xml:space="preserve"> </w:t>
      </w:r>
      <w:r w:rsidRPr="00852E42">
        <w:rPr>
          <w:rFonts w:eastAsia="PMingLiU"/>
          <w:sz w:val="20"/>
          <w:lang w:val="en-US" w:eastAsia="zh-TW"/>
        </w:rPr>
        <w:t>determining</w:t>
      </w:r>
      <w:r w:rsidRPr="00852E42">
        <w:rPr>
          <w:rFonts w:eastAsia="PMingLiU"/>
          <w:spacing w:val="-7"/>
          <w:sz w:val="20"/>
          <w:lang w:val="en-US" w:eastAsia="zh-TW"/>
        </w:rPr>
        <w:t xml:space="preserve"> </w:t>
      </w:r>
      <w:r w:rsidRPr="00852E42">
        <w:rPr>
          <w:rFonts w:eastAsia="PMingLiU"/>
          <w:sz w:val="20"/>
          <w:lang w:val="en-US" w:eastAsia="zh-TW"/>
        </w:rPr>
        <w:t>the</w:t>
      </w:r>
      <w:r w:rsidRPr="00852E42">
        <w:rPr>
          <w:rFonts w:eastAsia="PMingLiU"/>
          <w:spacing w:val="-7"/>
          <w:sz w:val="20"/>
          <w:lang w:val="en-US" w:eastAsia="zh-TW"/>
        </w:rPr>
        <w:t xml:space="preserve"> </w:t>
      </w:r>
      <w:r w:rsidRPr="00852E42">
        <w:rPr>
          <w:rFonts w:eastAsia="PMingLiU"/>
          <w:sz w:val="20"/>
          <w:lang w:val="en-US" w:eastAsia="zh-TW"/>
        </w:rPr>
        <w:t>lifetime</w:t>
      </w:r>
      <w:r w:rsidRPr="00852E42">
        <w:rPr>
          <w:rFonts w:eastAsia="PMingLiU"/>
          <w:spacing w:val="-7"/>
          <w:sz w:val="20"/>
          <w:lang w:val="en-US" w:eastAsia="zh-TW"/>
        </w:rPr>
        <w:t xml:space="preserve"> </w:t>
      </w:r>
      <w:r w:rsidRPr="00852E42">
        <w:rPr>
          <w:rFonts w:eastAsia="PMingLiU"/>
          <w:sz w:val="20"/>
          <w:lang w:val="en-US" w:eastAsia="zh-TW"/>
        </w:rPr>
        <w:t>of</w:t>
      </w:r>
      <w:r w:rsidRPr="00852E42">
        <w:rPr>
          <w:rFonts w:eastAsia="PMingLiU"/>
          <w:spacing w:val="-8"/>
          <w:sz w:val="20"/>
          <w:lang w:val="en-US" w:eastAsia="zh-TW"/>
        </w:rPr>
        <w:t xml:space="preserve"> </w:t>
      </w:r>
      <w:r w:rsidRPr="00852E42">
        <w:rPr>
          <w:rFonts w:eastAsia="PMingLiU"/>
          <w:sz w:val="20"/>
          <w:lang w:val="en-US" w:eastAsia="zh-TW"/>
        </w:rPr>
        <w:t>frames</w:t>
      </w:r>
      <w:r w:rsidRPr="00852E42">
        <w:rPr>
          <w:rFonts w:eastAsia="PMingLiU"/>
          <w:spacing w:val="-7"/>
          <w:sz w:val="20"/>
          <w:lang w:val="en-US" w:eastAsia="zh-TW"/>
        </w:rPr>
        <w:t xml:space="preserve"> </w:t>
      </w:r>
      <w:r w:rsidRPr="00852E42">
        <w:rPr>
          <w:rFonts w:eastAsia="PMingLiU"/>
          <w:sz w:val="20"/>
          <w:lang w:val="en-US" w:eastAsia="zh-TW"/>
        </w:rPr>
        <w:t>that</w:t>
      </w:r>
      <w:r w:rsidRPr="00852E42">
        <w:rPr>
          <w:rFonts w:eastAsia="PMingLiU"/>
          <w:spacing w:val="-7"/>
          <w:sz w:val="20"/>
          <w:lang w:val="en-US" w:eastAsia="zh-TW"/>
        </w:rPr>
        <w:t xml:space="preserve"> </w:t>
      </w:r>
      <w:r w:rsidRPr="00852E42">
        <w:rPr>
          <w:rFonts w:eastAsia="PMingLiU"/>
          <w:sz w:val="20"/>
          <w:lang w:val="en-US" w:eastAsia="zh-TW"/>
        </w:rPr>
        <w:t>it</w:t>
      </w:r>
      <w:r w:rsidRPr="00852E42">
        <w:rPr>
          <w:rFonts w:eastAsia="PMingLiU"/>
          <w:spacing w:val="-8"/>
          <w:sz w:val="20"/>
          <w:lang w:val="en-US" w:eastAsia="zh-TW"/>
        </w:rPr>
        <w:t xml:space="preserve"> </w:t>
      </w:r>
      <w:r w:rsidRPr="00852E42">
        <w:rPr>
          <w:rFonts w:eastAsia="PMingLiU"/>
          <w:sz w:val="20"/>
          <w:lang w:val="en-US" w:eastAsia="zh-TW"/>
        </w:rPr>
        <w:t>buffers</w:t>
      </w:r>
      <w:r w:rsidRPr="00852E42">
        <w:rPr>
          <w:rFonts w:eastAsia="PMingLiU"/>
          <w:spacing w:val="-7"/>
          <w:sz w:val="20"/>
          <w:lang w:val="en-US" w:eastAsia="zh-TW"/>
        </w:rPr>
        <w:t xml:space="preserve"> </w:t>
      </w:r>
      <w:r w:rsidRPr="00852E42">
        <w:rPr>
          <w:rFonts w:eastAsia="PMingLiU"/>
          <w:sz w:val="20"/>
          <w:lang w:val="en-US" w:eastAsia="zh-TW"/>
        </w:rPr>
        <w:t>for</w:t>
      </w:r>
      <w:r w:rsidRPr="00852E42">
        <w:rPr>
          <w:rFonts w:eastAsia="PMingLiU"/>
          <w:spacing w:val="-8"/>
          <w:sz w:val="20"/>
          <w:lang w:val="en-US" w:eastAsia="zh-TW"/>
        </w:rPr>
        <w:t xml:space="preserve"> </w:t>
      </w:r>
      <w:r w:rsidRPr="00852E42">
        <w:rPr>
          <w:rFonts w:eastAsia="PMingLiU"/>
          <w:sz w:val="20"/>
          <w:lang w:val="en-US" w:eastAsia="zh-TW"/>
        </w:rPr>
        <w:t>a</w:t>
      </w:r>
      <w:r w:rsidRPr="00852E42">
        <w:rPr>
          <w:rFonts w:eastAsia="PMingLiU"/>
          <w:spacing w:val="-7"/>
          <w:sz w:val="20"/>
          <w:lang w:val="en-US" w:eastAsia="zh-TW"/>
        </w:rPr>
        <w:t xml:space="preserve"> </w:t>
      </w:r>
      <w:r w:rsidRPr="00852E42">
        <w:rPr>
          <w:rFonts w:eastAsia="PMingLiU"/>
          <w:sz w:val="20"/>
          <w:lang w:val="en-US" w:eastAsia="zh-TW"/>
        </w:rPr>
        <w:t>STA.</w:t>
      </w:r>
      <w:ins w:id="310"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5CCB12C6" w14:textId="77777777" w:rsidR="00852E42" w:rsidRPr="00852E42" w:rsidRDefault="00852E42" w:rsidP="00852E42">
      <w:pPr>
        <w:widowControl w:val="0"/>
        <w:kinsoku w:val="0"/>
        <w:overflowPunct w:val="0"/>
        <w:autoSpaceDE w:val="0"/>
        <w:autoSpaceDN w:val="0"/>
        <w:adjustRightInd w:val="0"/>
        <w:spacing w:before="9"/>
        <w:rPr>
          <w:rFonts w:eastAsia="PMingLiU"/>
          <w:sz w:val="22"/>
          <w:szCs w:val="22"/>
          <w:lang w:val="en-US" w:eastAsia="zh-TW"/>
        </w:rPr>
      </w:pPr>
    </w:p>
    <w:p w14:paraId="759C2199" w14:textId="3AC2FA79" w:rsidR="00852E42" w:rsidRPr="00852E42" w:rsidRDefault="00A76F66" w:rsidP="00852E42">
      <w:pPr>
        <w:widowControl w:val="0"/>
        <w:kinsoku w:val="0"/>
        <w:overflowPunct w:val="0"/>
        <w:autoSpaceDE w:val="0"/>
        <w:autoSpaceDN w:val="0"/>
        <w:adjustRightInd w:val="0"/>
        <w:ind w:left="1000"/>
        <w:rPr>
          <w:rFonts w:eastAsia="PMingLiU"/>
          <w:sz w:val="20"/>
          <w:lang w:val="en-US" w:eastAsia="zh-TW"/>
        </w:rPr>
      </w:pPr>
      <w:ins w:id="311" w:author="Huang, Po-kai" w:date="2022-08-05T15:54:00Z">
        <w:r>
          <w:rPr>
            <w:rFonts w:eastAsia="PMingLiU"/>
            <w:sz w:val="20"/>
            <w:u w:val="single"/>
            <w:lang w:val="en-US" w:eastAsia="zh-TW"/>
          </w:rPr>
          <w:t>For MLO, a</w:t>
        </w:r>
      </w:ins>
      <w:del w:id="312" w:author="Huang, Po-kai" w:date="2022-08-05T15:54:00Z">
        <w:r w:rsidR="00852E42" w:rsidRPr="00852E42" w:rsidDel="00A76F66">
          <w:rPr>
            <w:rFonts w:eastAsia="PMingLiU"/>
            <w:sz w:val="20"/>
            <w:u w:val="single"/>
            <w:lang w:val="en-US" w:eastAsia="zh-TW"/>
          </w:rPr>
          <w:delText>A</w:delText>
        </w:r>
      </w:del>
      <w:r w:rsidR="00852E42" w:rsidRPr="00852E42">
        <w:rPr>
          <w:rFonts w:eastAsia="PMingLiU"/>
          <w:sz w:val="20"/>
          <w:u w:val="single"/>
          <w:lang w:val="en-US" w:eastAsia="zh-TW"/>
        </w:rPr>
        <w:t>n</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AP</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MLD</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uses</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the</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listen</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interval</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in</w:t>
      </w:r>
      <w:r w:rsidR="00852E42" w:rsidRPr="00852E42">
        <w:rPr>
          <w:rFonts w:eastAsia="PMingLiU"/>
          <w:spacing w:val="-5"/>
          <w:sz w:val="20"/>
          <w:u w:val="single"/>
          <w:lang w:val="en-US" w:eastAsia="zh-TW"/>
        </w:rPr>
        <w:t xml:space="preserve"> </w:t>
      </w:r>
      <w:r w:rsidR="00852E42" w:rsidRPr="00852E42">
        <w:rPr>
          <w:rFonts w:eastAsia="PMingLiU"/>
          <w:sz w:val="20"/>
          <w:u w:val="single"/>
          <w:lang w:val="en-US" w:eastAsia="zh-TW"/>
        </w:rPr>
        <w:t>determining</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the</w:t>
      </w:r>
      <w:r w:rsidR="00852E42" w:rsidRPr="00852E42">
        <w:rPr>
          <w:rFonts w:eastAsia="PMingLiU"/>
          <w:spacing w:val="-6"/>
          <w:sz w:val="20"/>
          <w:u w:val="single"/>
          <w:lang w:val="en-US" w:eastAsia="zh-TW"/>
        </w:rPr>
        <w:t xml:space="preserve"> </w:t>
      </w:r>
      <w:r w:rsidR="00852E42" w:rsidRPr="00852E42">
        <w:rPr>
          <w:rFonts w:eastAsia="PMingLiU"/>
          <w:sz w:val="20"/>
          <w:u w:val="single"/>
          <w:lang w:val="en-US" w:eastAsia="zh-TW"/>
        </w:rPr>
        <w:t>lifetime</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of</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frames</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that</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it</w:t>
      </w:r>
      <w:r w:rsidR="00852E42" w:rsidRPr="00852E42">
        <w:rPr>
          <w:rFonts w:eastAsia="PMingLiU"/>
          <w:spacing w:val="-5"/>
          <w:sz w:val="20"/>
          <w:u w:val="single"/>
          <w:lang w:val="en-US" w:eastAsia="zh-TW"/>
        </w:rPr>
        <w:t xml:space="preserve"> </w:t>
      </w:r>
      <w:r w:rsidR="00852E42" w:rsidRPr="00852E42">
        <w:rPr>
          <w:rFonts w:eastAsia="PMingLiU"/>
          <w:sz w:val="20"/>
          <w:u w:val="single"/>
          <w:lang w:val="en-US" w:eastAsia="zh-TW"/>
        </w:rPr>
        <w:t>buffers</w:t>
      </w:r>
      <w:r w:rsidR="00852E42" w:rsidRPr="00852E42">
        <w:rPr>
          <w:rFonts w:eastAsia="PMingLiU"/>
          <w:spacing w:val="-4"/>
          <w:sz w:val="20"/>
          <w:u w:val="single"/>
          <w:lang w:val="en-US" w:eastAsia="zh-TW"/>
        </w:rPr>
        <w:t xml:space="preserve"> </w:t>
      </w:r>
      <w:r w:rsidR="00852E42" w:rsidRPr="00852E42">
        <w:rPr>
          <w:rFonts w:eastAsia="PMingLiU"/>
          <w:sz w:val="20"/>
          <w:u w:val="single"/>
          <w:lang w:val="en-US" w:eastAsia="zh-TW"/>
        </w:rPr>
        <w:t>for</w:t>
      </w:r>
      <w:r w:rsidR="00852E42" w:rsidRPr="00852E42">
        <w:rPr>
          <w:rFonts w:eastAsia="PMingLiU"/>
          <w:spacing w:val="-3"/>
          <w:sz w:val="20"/>
          <w:u w:val="single"/>
          <w:lang w:val="en-US" w:eastAsia="zh-TW"/>
        </w:rPr>
        <w:t xml:space="preserve"> </w:t>
      </w:r>
      <w:r w:rsidR="00852E42" w:rsidRPr="00852E42">
        <w:rPr>
          <w:rFonts w:eastAsia="PMingLiU"/>
          <w:sz w:val="20"/>
          <w:u w:val="single"/>
          <w:lang w:val="en-US" w:eastAsia="zh-TW"/>
        </w:rPr>
        <w:t>a</w:t>
      </w:r>
      <w:r w:rsidR="00852E42" w:rsidRPr="00852E42">
        <w:rPr>
          <w:rFonts w:eastAsia="PMingLiU"/>
          <w:spacing w:val="-5"/>
          <w:sz w:val="20"/>
          <w:u w:val="single"/>
          <w:lang w:val="en-US" w:eastAsia="zh-TW"/>
        </w:rPr>
        <w:t xml:space="preserve"> </w:t>
      </w:r>
      <w:r w:rsidR="00852E42" w:rsidRPr="00852E42">
        <w:rPr>
          <w:rFonts w:eastAsia="PMingLiU"/>
          <w:sz w:val="20"/>
          <w:u w:val="single"/>
          <w:lang w:val="en-US" w:eastAsia="zh-TW"/>
        </w:rPr>
        <w:t>non-AP</w:t>
      </w:r>
      <w:r w:rsidR="00852E42" w:rsidRPr="00852E42">
        <w:rPr>
          <w:rFonts w:eastAsia="PMingLiU"/>
          <w:spacing w:val="-4"/>
          <w:sz w:val="20"/>
          <w:u w:val="single"/>
          <w:lang w:val="en-US" w:eastAsia="zh-TW"/>
        </w:rPr>
        <w:t xml:space="preserve"> MLD.</w:t>
      </w:r>
      <w:ins w:id="313"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402F2854" w14:textId="77777777" w:rsidR="00852E42" w:rsidRDefault="00852E42" w:rsidP="00434354">
      <w:pPr>
        <w:widowControl w:val="0"/>
        <w:autoSpaceDE w:val="0"/>
        <w:autoSpaceDN w:val="0"/>
        <w:adjustRightInd w:val="0"/>
        <w:rPr>
          <w:rFonts w:ascii="Arial" w:eastAsia="PMingLiU" w:hAnsi="Arial" w:cs="Arial"/>
          <w:b/>
          <w:bCs/>
          <w:sz w:val="21"/>
          <w:szCs w:val="21"/>
          <w:lang w:val="en-US" w:eastAsia="zh-TW"/>
        </w:rPr>
      </w:pPr>
    </w:p>
    <w:p w14:paraId="47A90B2E" w14:textId="77777777" w:rsidR="00AD1616" w:rsidRDefault="00AD1616" w:rsidP="00434354">
      <w:pPr>
        <w:widowControl w:val="0"/>
        <w:autoSpaceDE w:val="0"/>
        <w:autoSpaceDN w:val="0"/>
        <w:adjustRightInd w:val="0"/>
        <w:rPr>
          <w:rFonts w:ascii="Arial" w:eastAsia="PMingLiU" w:hAnsi="Arial" w:cs="Arial"/>
          <w:b/>
          <w:bCs/>
          <w:sz w:val="21"/>
          <w:szCs w:val="21"/>
          <w:lang w:val="en-US" w:eastAsia="zh-TW"/>
        </w:rPr>
      </w:pPr>
    </w:p>
    <w:p w14:paraId="23A5AF8E" w14:textId="77777777" w:rsidR="00AD1616" w:rsidRDefault="00AD1616" w:rsidP="00434354">
      <w:pPr>
        <w:widowControl w:val="0"/>
        <w:autoSpaceDE w:val="0"/>
        <w:autoSpaceDN w:val="0"/>
        <w:adjustRightInd w:val="0"/>
        <w:rPr>
          <w:rFonts w:ascii="Arial" w:eastAsia="PMingLiU" w:hAnsi="Arial" w:cs="Arial"/>
          <w:b/>
          <w:bCs/>
          <w:sz w:val="21"/>
          <w:szCs w:val="21"/>
          <w:lang w:val="en-US" w:eastAsia="zh-TW"/>
        </w:rPr>
      </w:pPr>
    </w:p>
    <w:p w14:paraId="357E487D" w14:textId="7B918F6A" w:rsidR="00AD1616" w:rsidRPr="00AD1616" w:rsidRDefault="00AD1616" w:rsidP="00AD1616">
      <w:pPr>
        <w:widowControl w:val="0"/>
        <w:kinsoku w:val="0"/>
        <w:overflowPunct w:val="0"/>
        <w:autoSpaceDE w:val="0"/>
        <w:autoSpaceDN w:val="0"/>
        <w:adjustRightInd w:val="0"/>
        <w:ind w:left="1000"/>
        <w:rPr>
          <w:rFonts w:ascii="Arial" w:eastAsia="PMingLiU" w:hAnsi="Arial" w:cs="Arial"/>
          <w:b/>
          <w:bCs/>
          <w:spacing w:val="-2"/>
          <w:sz w:val="20"/>
          <w:lang w:val="en-US" w:eastAsia="zh-TW"/>
        </w:rPr>
      </w:pPr>
      <w:r>
        <w:rPr>
          <w:rFonts w:ascii="Arial" w:eastAsia="PMingLiU" w:hAnsi="Arial" w:cs="Arial"/>
          <w:b/>
          <w:bCs/>
          <w:sz w:val="20"/>
          <w:lang w:val="en-US" w:eastAsia="zh-TW"/>
        </w:rPr>
        <w:t xml:space="preserve">9.4.2.78 </w:t>
      </w:r>
      <w:r w:rsidRPr="00AD1616">
        <w:rPr>
          <w:rFonts w:ascii="Arial" w:eastAsia="PMingLiU" w:hAnsi="Arial" w:cs="Arial"/>
          <w:b/>
          <w:bCs/>
          <w:sz w:val="20"/>
          <w:lang w:val="en-US" w:eastAsia="zh-TW"/>
        </w:rPr>
        <w:t>BSS</w:t>
      </w:r>
      <w:r w:rsidRPr="00AD1616">
        <w:rPr>
          <w:rFonts w:ascii="Arial" w:eastAsia="PMingLiU" w:hAnsi="Arial" w:cs="Arial"/>
          <w:b/>
          <w:bCs/>
          <w:spacing w:val="-7"/>
          <w:sz w:val="20"/>
          <w:lang w:val="en-US" w:eastAsia="zh-TW"/>
        </w:rPr>
        <w:t xml:space="preserve"> </w:t>
      </w:r>
      <w:r w:rsidRPr="00AD1616">
        <w:rPr>
          <w:rFonts w:ascii="Arial" w:eastAsia="PMingLiU" w:hAnsi="Arial" w:cs="Arial"/>
          <w:b/>
          <w:bCs/>
          <w:sz w:val="20"/>
          <w:lang w:val="en-US" w:eastAsia="zh-TW"/>
        </w:rPr>
        <w:t>Max</w:t>
      </w:r>
      <w:r w:rsidRPr="00AD1616">
        <w:rPr>
          <w:rFonts w:ascii="Arial" w:eastAsia="PMingLiU" w:hAnsi="Arial" w:cs="Arial"/>
          <w:b/>
          <w:bCs/>
          <w:spacing w:val="-6"/>
          <w:sz w:val="20"/>
          <w:lang w:val="en-US" w:eastAsia="zh-TW"/>
        </w:rPr>
        <w:t xml:space="preserve"> </w:t>
      </w:r>
      <w:r w:rsidRPr="00AD1616">
        <w:rPr>
          <w:rFonts w:ascii="Arial" w:eastAsia="PMingLiU" w:hAnsi="Arial" w:cs="Arial"/>
          <w:b/>
          <w:bCs/>
          <w:sz w:val="20"/>
          <w:lang w:val="en-US" w:eastAsia="zh-TW"/>
        </w:rPr>
        <w:t>Idle</w:t>
      </w:r>
      <w:r w:rsidRPr="00AD1616">
        <w:rPr>
          <w:rFonts w:ascii="Arial" w:eastAsia="PMingLiU" w:hAnsi="Arial" w:cs="Arial"/>
          <w:b/>
          <w:bCs/>
          <w:spacing w:val="-6"/>
          <w:sz w:val="20"/>
          <w:lang w:val="en-US" w:eastAsia="zh-TW"/>
        </w:rPr>
        <w:t xml:space="preserve"> </w:t>
      </w:r>
      <w:r w:rsidRPr="00AD1616">
        <w:rPr>
          <w:rFonts w:ascii="Arial" w:eastAsia="PMingLiU" w:hAnsi="Arial" w:cs="Arial"/>
          <w:b/>
          <w:bCs/>
          <w:sz w:val="20"/>
          <w:lang w:val="en-US" w:eastAsia="zh-TW"/>
        </w:rPr>
        <w:t>Period</w:t>
      </w:r>
      <w:r w:rsidRPr="00AD1616">
        <w:rPr>
          <w:rFonts w:ascii="Arial" w:eastAsia="PMingLiU" w:hAnsi="Arial" w:cs="Arial"/>
          <w:b/>
          <w:bCs/>
          <w:spacing w:val="-6"/>
          <w:sz w:val="20"/>
          <w:lang w:val="en-US" w:eastAsia="zh-TW"/>
        </w:rPr>
        <w:t xml:space="preserve"> </w:t>
      </w:r>
      <w:r w:rsidRPr="00AD1616">
        <w:rPr>
          <w:rFonts w:ascii="Arial" w:eastAsia="PMingLiU" w:hAnsi="Arial" w:cs="Arial"/>
          <w:b/>
          <w:bCs/>
          <w:spacing w:val="-2"/>
          <w:sz w:val="20"/>
          <w:lang w:val="en-US" w:eastAsia="zh-TW"/>
        </w:rPr>
        <w:t>element</w:t>
      </w:r>
    </w:p>
    <w:p w14:paraId="48AFA4F9" w14:textId="77777777" w:rsidR="00AD1616" w:rsidRPr="00AD1616" w:rsidRDefault="00AD1616" w:rsidP="00AD1616">
      <w:pPr>
        <w:widowControl w:val="0"/>
        <w:kinsoku w:val="0"/>
        <w:overflowPunct w:val="0"/>
        <w:autoSpaceDE w:val="0"/>
        <w:autoSpaceDN w:val="0"/>
        <w:adjustRightInd w:val="0"/>
        <w:spacing w:before="2"/>
        <w:rPr>
          <w:rFonts w:ascii="Arial" w:eastAsia="PMingLiU" w:hAnsi="Arial" w:cs="Arial"/>
          <w:b/>
          <w:bCs/>
          <w:sz w:val="21"/>
          <w:szCs w:val="21"/>
          <w:lang w:val="en-US" w:eastAsia="zh-TW"/>
        </w:rPr>
      </w:pPr>
    </w:p>
    <w:p w14:paraId="1558BBD4" w14:textId="77777777" w:rsidR="00AD1616" w:rsidRPr="00AD1616" w:rsidRDefault="00AD1616" w:rsidP="00AD1616">
      <w:pPr>
        <w:widowControl w:val="0"/>
        <w:kinsoku w:val="0"/>
        <w:overflowPunct w:val="0"/>
        <w:autoSpaceDE w:val="0"/>
        <w:autoSpaceDN w:val="0"/>
        <w:adjustRightInd w:val="0"/>
        <w:spacing w:before="1"/>
        <w:ind w:left="1000"/>
        <w:jc w:val="both"/>
        <w:outlineLvl w:val="1"/>
        <w:rPr>
          <w:rFonts w:eastAsia="PMingLiU"/>
          <w:b/>
          <w:bCs/>
          <w:i/>
          <w:iCs/>
          <w:spacing w:val="-2"/>
          <w:sz w:val="22"/>
          <w:szCs w:val="22"/>
          <w:lang w:val="en-US" w:eastAsia="zh-TW"/>
        </w:rPr>
      </w:pPr>
      <w:r w:rsidRPr="00AD1616">
        <w:rPr>
          <w:rFonts w:eastAsia="PMingLiU"/>
          <w:b/>
          <w:bCs/>
          <w:i/>
          <w:iCs/>
          <w:sz w:val="22"/>
          <w:szCs w:val="22"/>
          <w:lang w:val="en-US" w:eastAsia="zh-TW"/>
        </w:rPr>
        <w:t>Change</w:t>
      </w:r>
      <w:r w:rsidRPr="00AD1616">
        <w:rPr>
          <w:rFonts w:eastAsia="PMingLiU"/>
          <w:b/>
          <w:bCs/>
          <w:i/>
          <w:iCs/>
          <w:spacing w:val="-9"/>
          <w:sz w:val="22"/>
          <w:szCs w:val="22"/>
          <w:lang w:val="en-US" w:eastAsia="zh-TW"/>
        </w:rPr>
        <w:t xml:space="preserve"> </w:t>
      </w:r>
      <w:r w:rsidRPr="00AD1616">
        <w:rPr>
          <w:rFonts w:eastAsia="PMingLiU"/>
          <w:b/>
          <w:bCs/>
          <w:i/>
          <w:iCs/>
          <w:sz w:val="22"/>
          <w:szCs w:val="22"/>
          <w:lang w:val="en-US" w:eastAsia="zh-TW"/>
        </w:rPr>
        <w:t>as</w:t>
      </w:r>
      <w:r w:rsidRPr="00AD1616">
        <w:rPr>
          <w:rFonts w:eastAsia="PMingLiU"/>
          <w:b/>
          <w:bCs/>
          <w:i/>
          <w:iCs/>
          <w:spacing w:val="-8"/>
          <w:sz w:val="22"/>
          <w:szCs w:val="22"/>
          <w:lang w:val="en-US" w:eastAsia="zh-TW"/>
        </w:rPr>
        <w:t xml:space="preserve"> </w:t>
      </w:r>
      <w:r w:rsidRPr="00AD1616">
        <w:rPr>
          <w:rFonts w:eastAsia="PMingLiU"/>
          <w:b/>
          <w:bCs/>
          <w:i/>
          <w:iCs/>
          <w:spacing w:val="-2"/>
          <w:sz w:val="22"/>
          <w:szCs w:val="22"/>
          <w:lang w:val="en-US" w:eastAsia="zh-TW"/>
        </w:rPr>
        <w:t>follows:</w:t>
      </w:r>
    </w:p>
    <w:p w14:paraId="082A5F8D" w14:textId="77777777" w:rsidR="00AD1616" w:rsidRPr="00AD1616" w:rsidRDefault="00AD1616" w:rsidP="00AD1616">
      <w:pPr>
        <w:widowControl w:val="0"/>
        <w:kinsoku w:val="0"/>
        <w:overflowPunct w:val="0"/>
        <w:autoSpaceDE w:val="0"/>
        <w:autoSpaceDN w:val="0"/>
        <w:adjustRightInd w:val="0"/>
        <w:spacing w:before="4"/>
        <w:rPr>
          <w:rFonts w:eastAsia="PMingLiU"/>
          <w:b/>
          <w:bCs/>
          <w:i/>
          <w:iCs/>
          <w:sz w:val="22"/>
          <w:szCs w:val="22"/>
          <w:lang w:val="en-US" w:eastAsia="zh-TW"/>
        </w:rPr>
      </w:pPr>
    </w:p>
    <w:p w14:paraId="5CA06C27" w14:textId="2848D473" w:rsidR="00AD1616" w:rsidRPr="00AD1616" w:rsidRDefault="00AD1616" w:rsidP="00AD1616">
      <w:pPr>
        <w:widowControl w:val="0"/>
        <w:kinsoku w:val="0"/>
        <w:overflowPunct w:val="0"/>
        <w:autoSpaceDE w:val="0"/>
        <w:autoSpaceDN w:val="0"/>
        <w:adjustRightInd w:val="0"/>
        <w:spacing w:line="249" w:lineRule="auto"/>
        <w:ind w:left="999" w:right="997"/>
        <w:jc w:val="both"/>
        <w:rPr>
          <w:rFonts w:eastAsia="PMingLiU"/>
          <w:sz w:val="20"/>
          <w:lang w:val="en-US" w:eastAsia="zh-TW"/>
        </w:rPr>
      </w:pPr>
      <w:r w:rsidRPr="00AD1616">
        <w:rPr>
          <w:rFonts w:eastAsia="PMingLiU"/>
          <w:noProof/>
          <w:sz w:val="20"/>
          <w:lang w:val="en-US" w:eastAsia="zh-TW"/>
        </w:rPr>
        <mc:AlternateContent>
          <mc:Choice Requires="wps">
            <w:drawing>
              <wp:anchor distT="0" distB="0" distL="114300" distR="114300" simplePos="0" relativeHeight="251672576" behindDoc="1" locked="0" layoutInCell="0" allowOverlap="1" wp14:anchorId="2E45CF7D" wp14:editId="0511D17C">
                <wp:simplePos x="0" y="0"/>
                <wp:positionH relativeFrom="page">
                  <wp:posOffset>4347845</wp:posOffset>
                </wp:positionH>
                <wp:positionV relativeFrom="paragraph">
                  <wp:posOffset>387350</wp:posOffset>
                </wp:positionV>
                <wp:extent cx="49530" cy="6350"/>
                <wp:effectExtent l="4445" t="4445" r="3175" b="0"/>
                <wp:wrapNone/>
                <wp:docPr id="3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6350"/>
                        </a:xfrm>
                        <a:custGeom>
                          <a:avLst/>
                          <a:gdLst>
                            <a:gd name="T0" fmla="*/ 77 w 78"/>
                            <a:gd name="T1" fmla="*/ 0 h 10"/>
                            <a:gd name="T2" fmla="*/ 0 w 78"/>
                            <a:gd name="T3" fmla="*/ 0 h 10"/>
                            <a:gd name="T4" fmla="*/ 0 w 78"/>
                            <a:gd name="T5" fmla="*/ 9 h 10"/>
                            <a:gd name="T6" fmla="*/ 77 w 78"/>
                            <a:gd name="T7" fmla="*/ 9 h 10"/>
                            <a:gd name="T8" fmla="*/ 77 w 78"/>
                            <a:gd name="T9" fmla="*/ 0 h 10"/>
                          </a:gdLst>
                          <a:ahLst/>
                          <a:cxnLst>
                            <a:cxn ang="0">
                              <a:pos x="T0" y="T1"/>
                            </a:cxn>
                            <a:cxn ang="0">
                              <a:pos x="T2" y="T3"/>
                            </a:cxn>
                            <a:cxn ang="0">
                              <a:pos x="T4" y="T5"/>
                            </a:cxn>
                            <a:cxn ang="0">
                              <a:pos x="T6" y="T7"/>
                            </a:cxn>
                            <a:cxn ang="0">
                              <a:pos x="T8" y="T9"/>
                            </a:cxn>
                          </a:cxnLst>
                          <a:rect l="0" t="0" r="r" b="b"/>
                          <a:pathLst>
                            <a:path w="78" h="10">
                              <a:moveTo>
                                <a:pt x="77" y="0"/>
                              </a:moveTo>
                              <a:lnTo>
                                <a:pt x="0" y="0"/>
                              </a:lnTo>
                              <a:lnTo>
                                <a:pt x="0" y="9"/>
                              </a:lnTo>
                              <a:lnTo>
                                <a:pt x="77" y="9"/>
                              </a:lnTo>
                              <a:lnTo>
                                <a:pt x="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B0D00" id="Freeform: Shape 32" o:spid="_x0000_s1026" style="position:absolute;margin-left:342.35pt;margin-top:30.5pt;width:3.9pt;height:.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" o:allowincell="f" path="m77,l,,,9r77,l77,xe" fillcolor="black" stroked="f">
                <v:path arrowok="t" o:connecttype="custom" o:connectlocs="48895,0;0,0;0,5715;48895,5715;48895,0" o:connectangles="0,0,0,0,0"/>
                <w10:wrap anchorx="page"/>
              </v:shape>
            </w:pict>
          </mc:Fallback>
        </mc:AlternateContent>
      </w:r>
      <w:del w:id="314" w:author="Huang, Po-kai" w:date="2022-08-05T15:55:00Z">
        <w:r w:rsidRPr="00AD1616" w:rsidDel="00A76F66">
          <w:rPr>
            <w:rFonts w:eastAsia="PMingLiU"/>
            <w:sz w:val="20"/>
            <w:u w:val="single"/>
            <w:lang w:val="en-US" w:eastAsia="zh-TW"/>
          </w:rPr>
          <w:delText>When association is not for an MLD association (see 11.3 (STA authenticationAuthentication and</w:delText>
        </w:r>
        <w:r w:rsidRPr="00AD1616" w:rsidDel="00A76F66">
          <w:rPr>
            <w:rFonts w:eastAsia="PMingLiU"/>
            <w:sz w:val="20"/>
            <w:lang w:val="en-US" w:eastAsia="zh-TW"/>
          </w:rPr>
          <w:delText xml:space="preserve"> </w:delText>
        </w:r>
        <w:r w:rsidRPr="00AD1616" w:rsidDel="00A76F66">
          <w:rPr>
            <w:rFonts w:eastAsia="PMingLiU"/>
            <w:sz w:val="20"/>
            <w:u w:val="single"/>
            <w:lang w:val="en-US" w:eastAsia="zh-TW"/>
          </w:rPr>
          <w:delText>association))</w:delText>
        </w:r>
      </w:del>
      <w:ins w:id="315" w:author="Huang, Po-kai" w:date="2022-08-05T15:55:00Z">
        <w:r w:rsidR="00A76F66">
          <w:rPr>
            <w:rFonts w:eastAsia="PMingLiU"/>
            <w:sz w:val="20"/>
            <w:u w:val="single"/>
            <w:lang w:val="en-US" w:eastAsia="zh-TW"/>
          </w:rPr>
          <w:t>For non-MLO</w:t>
        </w:r>
      </w:ins>
      <w:r w:rsidRPr="00AD1616">
        <w:rPr>
          <w:rFonts w:eastAsia="PMingLiU"/>
          <w:sz w:val="20"/>
          <w:u w:val="single"/>
          <w:lang w:val="en-US" w:eastAsia="zh-TW"/>
        </w:rPr>
        <w:t>,</w:t>
      </w:r>
      <w:r w:rsidRPr="00AD1616">
        <w:rPr>
          <w:rFonts w:eastAsia="PMingLiU"/>
          <w:spacing w:val="-7"/>
          <w:sz w:val="20"/>
          <w:u w:val="single"/>
          <w:lang w:val="en-US" w:eastAsia="zh-TW"/>
        </w:rPr>
        <w:t xml:space="preserve"> </w:t>
      </w:r>
      <w:proofErr w:type="spellStart"/>
      <w:r w:rsidRPr="00AD1616">
        <w:rPr>
          <w:rFonts w:eastAsia="PMingLiU"/>
          <w:sz w:val="20"/>
          <w:u w:val="single"/>
          <w:lang w:val="en-US" w:eastAsia="zh-TW"/>
        </w:rPr>
        <w:t>the</w:t>
      </w:r>
      <w:r w:rsidRPr="00AD1616">
        <w:rPr>
          <w:rFonts w:eastAsia="PMingLiU"/>
          <w:strike/>
          <w:sz w:val="20"/>
          <w:lang w:val="en-US" w:eastAsia="zh-TW"/>
        </w:rPr>
        <w:t>The</w:t>
      </w:r>
      <w:proofErr w:type="spellEnd"/>
      <w:r w:rsidRPr="00AD1616">
        <w:rPr>
          <w:rFonts w:eastAsia="PMingLiU"/>
          <w:spacing w:val="-6"/>
          <w:sz w:val="20"/>
          <w:lang w:val="en-US" w:eastAsia="zh-TW"/>
        </w:rPr>
        <w:t xml:space="preserve"> </w:t>
      </w:r>
      <w:r w:rsidRPr="00AD1616">
        <w:rPr>
          <w:rFonts w:eastAsia="PMingLiU"/>
          <w:sz w:val="20"/>
          <w:lang w:val="en-US" w:eastAsia="zh-TW"/>
        </w:rPr>
        <w:t>BSS</w:t>
      </w:r>
      <w:r w:rsidRPr="00AD1616">
        <w:rPr>
          <w:rFonts w:eastAsia="PMingLiU"/>
          <w:spacing w:val="-5"/>
          <w:sz w:val="20"/>
          <w:lang w:val="en-US" w:eastAsia="zh-TW"/>
        </w:rPr>
        <w:t xml:space="preserve"> </w:t>
      </w:r>
      <w:r w:rsidRPr="00AD1616">
        <w:rPr>
          <w:rFonts w:eastAsia="PMingLiU"/>
          <w:sz w:val="20"/>
          <w:lang w:val="en-US" w:eastAsia="zh-TW"/>
        </w:rPr>
        <w:t>Max</w:t>
      </w:r>
      <w:r w:rsidRPr="00AD1616">
        <w:rPr>
          <w:rFonts w:eastAsia="PMingLiU"/>
          <w:spacing w:val="-5"/>
          <w:sz w:val="20"/>
          <w:lang w:val="en-US" w:eastAsia="zh-TW"/>
        </w:rPr>
        <w:t xml:space="preserve"> </w:t>
      </w:r>
      <w:r w:rsidRPr="00AD1616">
        <w:rPr>
          <w:rFonts w:eastAsia="PMingLiU"/>
          <w:sz w:val="20"/>
          <w:lang w:val="en-US" w:eastAsia="zh-TW"/>
        </w:rPr>
        <w:t>Idle</w:t>
      </w:r>
      <w:r w:rsidRPr="00AD1616">
        <w:rPr>
          <w:rFonts w:eastAsia="PMingLiU"/>
          <w:spacing w:val="-5"/>
          <w:sz w:val="20"/>
          <w:lang w:val="en-US" w:eastAsia="zh-TW"/>
        </w:rPr>
        <w:t xml:space="preserve"> </w:t>
      </w:r>
      <w:r w:rsidRPr="00AD1616">
        <w:rPr>
          <w:rFonts w:eastAsia="PMingLiU"/>
          <w:sz w:val="20"/>
          <w:lang w:val="en-US" w:eastAsia="zh-TW"/>
        </w:rPr>
        <w:t>Period</w:t>
      </w:r>
      <w:r w:rsidRPr="00AD1616">
        <w:rPr>
          <w:rFonts w:eastAsia="PMingLiU"/>
          <w:spacing w:val="-5"/>
          <w:sz w:val="20"/>
          <w:lang w:val="en-US" w:eastAsia="zh-TW"/>
        </w:rPr>
        <w:t xml:space="preserve"> </w:t>
      </w:r>
      <w:r w:rsidRPr="00AD1616">
        <w:rPr>
          <w:rFonts w:eastAsia="PMingLiU"/>
          <w:sz w:val="20"/>
          <w:lang w:val="en-US" w:eastAsia="zh-TW"/>
        </w:rPr>
        <w:t>element</w:t>
      </w:r>
      <w:r w:rsidRPr="00AD1616">
        <w:rPr>
          <w:rFonts w:eastAsia="PMingLiU"/>
          <w:spacing w:val="-6"/>
          <w:sz w:val="20"/>
          <w:lang w:val="en-US" w:eastAsia="zh-TW"/>
        </w:rPr>
        <w:t xml:space="preserve"> </w:t>
      </w:r>
      <w:r w:rsidRPr="00AD1616">
        <w:rPr>
          <w:rFonts w:eastAsia="PMingLiU"/>
          <w:sz w:val="20"/>
          <w:lang w:val="en-US" w:eastAsia="zh-TW"/>
        </w:rPr>
        <w:t>contains</w:t>
      </w:r>
      <w:r w:rsidRPr="00AD1616">
        <w:rPr>
          <w:rFonts w:eastAsia="PMingLiU"/>
          <w:spacing w:val="-6"/>
          <w:sz w:val="20"/>
          <w:lang w:val="en-US" w:eastAsia="zh-TW"/>
        </w:rPr>
        <w:t xml:space="preserve"> </w:t>
      </w:r>
      <w:r w:rsidRPr="00AD1616">
        <w:rPr>
          <w:rFonts w:eastAsia="PMingLiU"/>
          <w:sz w:val="20"/>
          <w:lang w:val="en-US" w:eastAsia="zh-TW"/>
        </w:rPr>
        <w:t>the</w:t>
      </w:r>
      <w:r w:rsidRPr="00AD1616">
        <w:rPr>
          <w:rFonts w:eastAsia="PMingLiU"/>
          <w:spacing w:val="-6"/>
          <w:sz w:val="20"/>
          <w:lang w:val="en-US" w:eastAsia="zh-TW"/>
        </w:rPr>
        <w:t xml:space="preserve"> </w:t>
      </w:r>
      <w:proofErr w:type="gramStart"/>
      <w:r w:rsidRPr="00AD1616">
        <w:rPr>
          <w:rFonts w:eastAsia="PMingLiU"/>
          <w:sz w:val="20"/>
          <w:lang w:val="en-US" w:eastAsia="zh-TW"/>
        </w:rPr>
        <w:t>time</w:t>
      </w:r>
      <w:r w:rsidRPr="00AD1616">
        <w:rPr>
          <w:rFonts w:eastAsia="PMingLiU"/>
          <w:spacing w:val="-6"/>
          <w:sz w:val="20"/>
          <w:lang w:val="en-US" w:eastAsia="zh-TW"/>
        </w:rPr>
        <w:t xml:space="preserve"> </w:t>
      </w:r>
      <w:r w:rsidRPr="00AD1616">
        <w:rPr>
          <w:rFonts w:eastAsia="PMingLiU"/>
          <w:sz w:val="20"/>
          <w:lang w:val="en-US" w:eastAsia="zh-TW"/>
        </w:rPr>
        <w:t>period</w:t>
      </w:r>
      <w:proofErr w:type="gramEnd"/>
      <w:r w:rsidRPr="00AD1616">
        <w:rPr>
          <w:rFonts w:eastAsia="PMingLiU"/>
          <w:spacing w:val="-5"/>
          <w:sz w:val="20"/>
          <w:lang w:val="en-US" w:eastAsia="zh-TW"/>
        </w:rPr>
        <w:t xml:space="preserve"> </w:t>
      </w:r>
      <w:r w:rsidRPr="00AD1616">
        <w:rPr>
          <w:rFonts w:eastAsia="PMingLiU"/>
          <w:sz w:val="20"/>
          <w:lang w:val="en-US" w:eastAsia="zh-TW"/>
        </w:rPr>
        <w:t>a</w:t>
      </w:r>
      <w:r w:rsidRPr="00AD1616">
        <w:rPr>
          <w:rFonts w:eastAsia="PMingLiU"/>
          <w:spacing w:val="-6"/>
          <w:sz w:val="20"/>
          <w:lang w:val="en-US" w:eastAsia="zh-TW"/>
        </w:rPr>
        <w:t xml:space="preserve"> </w:t>
      </w:r>
      <w:r w:rsidRPr="00AD1616">
        <w:rPr>
          <w:rFonts w:eastAsia="PMingLiU"/>
          <w:sz w:val="20"/>
          <w:lang w:val="en-US" w:eastAsia="zh-TW"/>
        </w:rPr>
        <w:t>non-AP</w:t>
      </w:r>
      <w:r w:rsidRPr="00AD1616">
        <w:rPr>
          <w:rFonts w:eastAsia="PMingLiU"/>
          <w:spacing w:val="-6"/>
          <w:sz w:val="20"/>
          <w:lang w:val="en-US" w:eastAsia="zh-TW"/>
        </w:rPr>
        <w:t xml:space="preserve"> </w:t>
      </w:r>
      <w:r w:rsidRPr="00AD1616">
        <w:rPr>
          <w:rFonts w:eastAsia="PMingLiU"/>
          <w:sz w:val="20"/>
          <w:lang w:val="en-US" w:eastAsia="zh-TW"/>
        </w:rPr>
        <w:t>STA</w:t>
      </w:r>
      <w:r w:rsidRPr="00AD1616">
        <w:rPr>
          <w:rFonts w:eastAsia="PMingLiU"/>
          <w:spacing w:val="-5"/>
          <w:sz w:val="20"/>
          <w:lang w:val="en-US" w:eastAsia="zh-TW"/>
        </w:rPr>
        <w:t xml:space="preserve"> </w:t>
      </w:r>
      <w:r w:rsidRPr="00AD1616">
        <w:rPr>
          <w:rFonts w:eastAsia="PMingLiU"/>
          <w:sz w:val="20"/>
          <w:lang w:val="en-US" w:eastAsia="zh-TW"/>
        </w:rPr>
        <w:t>can</w:t>
      </w:r>
      <w:r w:rsidRPr="00AD1616">
        <w:rPr>
          <w:rFonts w:eastAsia="PMingLiU"/>
          <w:spacing w:val="-5"/>
          <w:sz w:val="20"/>
          <w:lang w:val="en-US" w:eastAsia="zh-TW"/>
        </w:rPr>
        <w:t xml:space="preserve"> </w:t>
      </w:r>
      <w:r w:rsidRPr="00AD1616">
        <w:rPr>
          <w:rFonts w:eastAsia="PMingLiU"/>
          <w:sz w:val="20"/>
          <w:lang w:val="en-US" w:eastAsia="zh-TW"/>
        </w:rPr>
        <w:t>refrain</w:t>
      </w:r>
      <w:r w:rsidRPr="00AD1616">
        <w:rPr>
          <w:rFonts w:eastAsia="PMingLiU"/>
          <w:spacing w:val="-6"/>
          <w:sz w:val="20"/>
          <w:lang w:val="en-US" w:eastAsia="zh-TW"/>
        </w:rPr>
        <w:t xml:space="preserve"> </w:t>
      </w:r>
      <w:r w:rsidRPr="00AD1616">
        <w:rPr>
          <w:rFonts w:eastAsia="PMingLiU"/>
          <w:sz w:val="20"/>
          <w:lang w:val="en-US" w:eastAsia="zh-TW"/>
        </w:rPr>
        <w:t xml:space="preserve">from transmitting frames to the AP before the AP </w:t>
      </w:r>
      <w:r w:rsidRPr="00AD1616">
        <w:rPr>
          <w:rFonts w:eastAsia="PMingLiU"/>
          <w:sz w:val="20"/>
          <w:u w:val="single"/>
          <w:lang w:val="en-US" w:eastAsia="zh-TW"/>
        </w:rPr>
        <w:t xml:space="preserve">might </w:t>
      </w:r>
      <w:r w:rsidRPr="00AD1616">
        <w:rPr>
          <w:rFonts w:eastAsia="PMingLiU"/>
          <w:sz w:val="20"/>
          <w:lang w:val="en-US" w:eastAsia="zh-TW"/>
        </w:rPr>
        <w:t>disassociates the STA due to inactivity.</w:t>
      </w:r>
      <w:ins w:id="316"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1161FC65" w14:textId="77777777" w:rsidR="00AD1616" w:rsidRPr="00AD1616" w:rsidRDefault="00AD1616" w:rsidP="00AD1616">
      <w:pPr>
        <w:widowControl w:val="0"/>
        <w:kinsoku w:val="0"/>
        <w:overflowPunct w:val="0"/>
        <w:autoSpaceDE w:val="0"/>
        <w:autoSpaceDN w:val="0"/>
        <w:adjustRightInd w:val="0"/>
        <w:spacing w:before="2"/>
        <w:rPr>
          <w:rFonts w:eastAsia="PMingLiU"/>
          <w:sz w:val="22"/>
          <w:szCs w:val="22"/>
          <w:lang w:val="en-US" w:eastAsia="zh-TW"/>
        </w:rPr>
      </w:pPr>
    </w:p>
    <w:p w14:paraId="771C7B91" w14:textId="0D0B0C0F" w:rsidR="00AD1616" w:rsidRPr="00AD1616" w:rsidRDefault="00AD1616" w:rsidP="00AD1616">
      <w:pPr>
        <w:widowControl w:val="0"/>
        <w:kinsoku w:val="0"/>
        <w:overflowPunct w:val="0"/>
        <w:autoSpaceDE w:val="0"/>
        <w:autoSpaceDN w:val="0"/>
        <w:adjustRightInd w:val="0"/>
        <w:spacing w:line="249" w:lineRule="auto"/>
        <w:ind w:left="1000" w:right="997" w:hanging="1"/>
        <w:jc w:val="both"/>
        <w:rPr>
          <w:rFonts w:eastAsia="PMingLiU"/>
          <w:color w:val="000000"/>
          <w:sz w:val="20"/>
          <w:lang w:val="en-US" w:eastAsia="zh-TW"/>
        </w:rPr>
      </w:pPr>
      <w:del w:id="317" w:author="Huang, Po-kai" w:date="2022-08-05T15:55:00Z">
        <w:r w:rsidRPr="00AD1616" w:rsidDel="00A76F66">
          <w:rPr>
            <w:rFonts w:eastAsia="PMingLiU"/>
            <w:sz w:val="20"/>
            <w:u w:val="single"/>
            <w:lang w:val="en-US" w:eastAsia="zh-TW"/>
          </w:rPr>
          <w:delText>When</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association</w:delText>
        </w:r>
        <w:r w:rsidRPr="00AD1616" w:rsidDel="00A76F66">
          <w:rPr>
            <w:rFonts w:eastAsia="PMingLiU"/>
            <w:spacing w:val="-4"/>
            <w:sz w:val="20"/>
            <w:u w:val="single"/>
            <w:lang w:val="en-US" w:eastAsia="zh-TW"/>
          </w:rPr>
          <w:delText xml:space="preserve"> </w:delText>
        </w:r>
        <w:r w:rsidRPr="00AD1616" w:rsidDel="00A76F66">
          <w:rPr>
            <w:rFonts w:eastAsia="PMingLiU"/>
            <w:sz w:val="20"/>
            <w:u w:val="single"/>
            <w:lang w:val="en-US" w:eastAsia="zh-TW"/>
          </w:rPr>
          <w:delText>is</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for</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an</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MLD</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association</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(see</w:delText>
        </w:r>
        <w:r w:rsidRPr="00AD1616" w:rsidDel="00A76F66">
          <w:rPr>
            <w:rFonts w:eastAsia="PMingLiU"/>
            <w:spacing w:val="-3"/>
            <w:sz w:val="20"/>
            <w:u w:val="single"/>
            <w:lang w:val="en-US" w:eastAsia="zh-TW"/>
          </w:rPr>
          <w:delText xml:space="preserve"> </w:delText>
        </w:r>
        <w:r w:rsidRPr="00AD1616" w:rsidDel="00A76F66">
          <w:rPr>
            <w:rFonts w:eastAsia="PMingLiU"/>
            <w:sz w:val="20"/>
            <w:u w:val="single"/>
            <w:lang w:val="en-US" w:eastAsia="zh-TW"/>
          </w:rPr>
          <w:delText>11.3</w:delText>
        </w:r>
        <w:r w:rsidRPr="00AD1616" w:rsidDel="00A76F66">
          <w:rPr>
            <w:rFonts w:eastAsia="PMingLiU"/>
            <w:spacing w:val="-4"/>
            <w:sz w:val="20"/>
            <w:u w:val="single"/>
            <w:lang w:val="en-US" w:eastAsia="zh-TW"/>
          </w:rPr>
          <w:delText xml:space="preserve"> </w:delText>
        </w:r>
        <w:r w:rsidRPr="00AD1616" w:rsidDel="00A76F66">
          <w:rPr>
            <w:rFonts w:eastAsia="PMingLiU"/>
            <w:sz w:val="20"/>
            <w:u w:val="single"/>
            <w:lang w:val="en-US" w:eastAsia="zh-TW"/>
          </w:rPr>
          <w:delText>(STA</w:delText>
        </w:r>
        <w:r w:rsidRPr="00AD1616" w:rsidDel="00A76F66">
          <w:rPr>
            <w:rFonts w:eastAsia="PMingLiU"/>
            <w:spacing w:val="-4"/>
            <w:sz w:val="20"/>
            <w:u w:val="single"/>
            <w:lang w:val="en-US" w:eastAsia="zh-TW"/>
          </w:rPr>
          <w:delText xml:space="preserve"> </w:delText>
        </w:r>
        <w:r w:rsidRPr="00AD1616" w:rsidDel="00A76F66">
          <w:rPr>
            <w:rFonts w:eastAsia="PMingLiU"/>
            <w:sz w:val="20"/>
            <w:u w:val="single"/>
            <w:lang w:val="en-US" w:eastAsia="zh-TW"/>
          </w:rPr>
          <w:delText>authenticationAuthentication</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and</w:delText>
        </w:r>
        <w:r w:rsidRPr="00AD1616" w:rsidDel="00A76F66">
          <w:rPr>
            <w:rFonts w:eastAsia="PMingLiU"/>
            <w:spacing w:val="-5"/>
            <w:sz w:val="20"/>
            <w:u w:val="single"/>
            <w:lang w:val="en-US" w:eastAsia="zh-TW"/>
          </w:rPr>
          <w:delText xml:space="preserve"> </w:delText>
        </w:r>
        <w:r w:rsidRPr="00AD1616" w:rsidDel="00A76F66">
          <w:rPr>
            <w:rFonts w:eastAsia="PMingLiU"/>
            <w:sz w:val="20"/>
            <w:u w:val="single"/>
            <w:lang w:val="en-US" w:eastAsia="zh-TW"/>
          </w:rPr>
          <w:delText>association))</w:delText>
        </w:r>
      </w:del>
      <w:ins w:id="318" w:author="Huang, Po-kai" w:date="2022-08-05T15:55:00Z">
        <w:r w:rsidR="00A76F66">
          <w:rPr>
            <w:rFonts w:eastAsia="PMingLiU"/>
            <w:sz w:val="20"/>
            <w:u w:val="single"/>
            <w:lang w:val="en-US" w:eastAsia="zh-TW"/>
          </w:rPr>
          <w:t>For MLO</w:t>
        </w:r>
      </w:ins>
      <w:r w:rsidRPr="00AD1616">
        <w:rPr>
          <w:rFonts w:eastAsia="PMingLiU"/>
          <w:sz w:val="20"/>
          <w:u w:val="single"/>
          <w:lang w:val="en-US" w:eastAsia="zh-TW"/>
        </w:rPr>
        <w:t>,</w:t>
      </w:r>
      <w:r w:rsidRPr="00AD1616">
        <w:rPr>
          <w:rFonts w:eastAsia="PMingLiU"/>
          <w:sz w:val="20"/>
          <w:lang w:val="en-US" w:eastAsia="zh-TW"/>
        </w:rPr>
        <w:t xml:space="preserve"> </w:t>
      </w:r>
      <w:r w:rsidRPr="00AD1616">
        <w:rPr>
          <w:rFonts w:eastAsia="PMingLiU"/>
          <w:sz w:val="20"/>
          <w:u w:val="single"/>
          <w:lang w:val="en-US" w:eastAsia="zh-TW"/>
        </w:rPr>
        <w:t>the BSS Max Idle Period element contains the time period a non-AP MLD can refrain from transmitting</w:t>
      </w:r>
      <w:r w:rsidRPr="00AD1616">
        <w:rPr>
          <w:rFonts w:eastAsia="PMingLiU"/>
          <w:sz w:val="20"/>
          <w:lang w:val="en-US" w:eastAsia="zh-TW"/>
        </w:rPr>
        <w:t xml:space="preserve"> </w:t>
      </w:r>
      <w:r w:rsidRPr="00AD1616">
        <w:rPr>
          <w:rFonts w:eastAsia="PMingLiU"/>
          <w:sz w:val="20"/>
          <w:u w:val="single"/>
          <w:lang w:val="en-US" w:eastAsia="zh-TW"/>
        </w:rPr>
        <w:t xml:space="preserve">frames to the AP MLD </w:t>
      </w:r>
      <w:r w:rsidRPr="00AD1616">
        <w:rPr>
          <w:rFonts w:eastAsia="PMingLiU"/>
          <w:color w:val="208A20"/>
          <w:sz w:val="20"/>
          <w:u w:val="single"/>
          <w:lang w:val="en-US" w:eastAsia="zh-TW"/>
        </w:rPr>
        <w:t>(#</w:t>
      </w:r>
      <w:proofErr w:type="gramStart"/>
      <w:r w:rsidRPr="00AD1616">
        <w:rPr>
          <w:rFonts w:eastAsia="PMingLiU"/>
          <w:color w:val="208A20"/>
          <w:sz w:val="20"/>
          <w:u w:val="single"/>
          <w:lang w:val="en-US" w:eastAsia="zh-TW"/>
        </w:rPr>
        <w:t>10549)</w:t>
      </w:r>
      <w:r w:rsidRPr="00AD1616">
        <w:rPr>
          <w:rFonts w:eastAsia="PMingLiU"/>
          <w:color w:val="000000"/>
          <w:sz w:val="20"/>
          <w:u w:val="single"/>
          <w:lang w:val="en-US" w:eastAsia="zh-TW"/>
        </w:rPr>
        <w:t>on</w:t>
      </w:r>
      <w:proofErr w:type="gramEnd"/>
      <w:r w:rsidRPr="00AD1616">
        <w:rPr>
          <w:rFonts w:eastAsia="PMingLiU"/>
          <w:color w:val="000000"/>
          <w:sz w:val="20"/>
          <w:u w:val="single"/>
          <w:lang w:val="en-US" w:eastAsia="zh-TW"/>
        </w:rPr>
        <w:t xml:space="preserve"> any enabled link before the AP MLD might disassociate the non-AP</w:t>
      </w:r>
      <w:r w:rsidRPr="00AD1616">
        <w:rPr>
          <w:rFonts w:eastAsia="PMingLiU"/>
          <w:color w:val="000000"/>
          <w:sz w:val="20"/>
          <w:lang w:val="en-US" w:eastAsia="zh-TW"/>
        </w:rPr>
        <w:t xml:space="preserve"> </w:t>
      </w:r>
      <w:r w:rsidRPr="00AD1616">
        <w:rPr>
          <w:rFonts w:eastAsia="PMingLiU"/>
          <w:color w:val="000000"/>
          <w:sz w:val="20"/>
          <w:u w:val="single"/>
          <w:lang w:val="en-US" w:eastAsia="zh-TW"/>
        </w:rPr>
        <w:t>MLD due to inactivity.</w:t>
      </w:r>
      <w:r w:rsidRPr="00AD1616">
        <w:rPr>
          <w:rFonts w:eastAsia="PMingLiU"/>
          <w:color w:val="000000"/>
          <w:spacing w:val="40"/>
          <w:sz w:val="20"/>
          <w:u w:val="single"/>
          <w:lang w:val="en-US" w:eastAsia="zh-TW"/>
        </w:rPr>
        <w:t xml:space="preserve"> </w:t>
      </w:r>
      <w:ins w:id="319" w:author="Huang, Po-kai" w:date="2022-08-05T15:59:00Z">
        <w:r w:rsidR="00272277">
          <w:rPr>
            <w:rFonts w:eastAsia="PMingLiU"/>
            <w:sz w:val="20"/>
            <w:lang w:val="en-US" w:eastAsia="zh-TW"/>
          </w:rPr>
          <w:t>(#10270)</w:t>
        </w:r>
      </w:ins>
    </w:p>
    <w:p w14:paraId="1ABD5174" w14:textId="77777777" w:rsidR="00AD1616" w:rsidRPr="00AD1616" w:rsidRDefault="00AD1616" w:rsidP="00AD1616">
      <w:pPr>
        <w:widowControl w:val="0"/>
        <w:kinsoku w:val="0"/>
        <w:overflowPunct w:val="0"/>
        <w:autoSpaceDE w:val="0"/>
        <w:autoSpaceDN w:val="0"/>
        <w:adjustRightInd w:val="0"/>
        <w:spacing w:before="2"/>
        <w:rPr>
          <w:rFonts w:eastAsia="PMingLiU"/>
          <w:sz w:val="14"/>
          <w:szCs w:val="14"/>
          <w:lang w:val="en-US" w:eastAsia="zh-TW"/>
        </w:rPr>
      </w:pPr>
    </w:p>
    <w:p w14:paraId="6BEA98A5" w14:textId="67D9C031" w:rsidR="00AD1616" w:rsidRPr="00AD1616" w:rsidRDefault="00AD1616" w:rsidP="00AD1616">
      <w:pPr>
        <w:widowControl w:val="0"/>
        <w:kinsoku w:val="0"/>
        <w:overflowPunct w:val="0"/>
        <w:autoSpaceDE w:val="0"/>
        <w:autoSpaceDN w:val="0"/>
        <w:adjustRightInd w:val="0"/>
        <w:spacing w:before="91" w:line="249" w:lineRule="auto"/>
        <w:ind w:left="999" w:right="999"/>
        <w:rPr>
          <w:rFonts w:eastAsia="PMingLiU"/>
          <w:spacing w:val="-2"/>
          <w:sz w:val="20"/>
          <w:lang w:val="en-US" w:eastAsia="zh-TW"/>
        </w:rPr>
      </w:pPr>
      <w:r w:rsidRPr="00AD1616">
        <w:rPr>
          <w:rFonts w:eastAsia="PMingLiU"/>
          <w:noProof/>
          <w:sz w:val="20"/>
          <w:lang w:val="en-US" w:eastAsia="zh-TW"/>
        </w:rPr>
        <mc:AlternateContent>
          <mc:Choice Requires="wps">
            <w:drawing>
              <wp:anchor distT="0" distB="0" distL="114300" distR="114300" simplePos="0" relativeHeight="251673600" behindDoc="0" locked="0" layoutInCell="0" allowOverlap="1" wp14:anchorId="4735B96A" wp14:editId="0CD5242E">
                <wp:simplePos x="0" y="0"/>
                <wp:positionH relativeFrom="page">
                  <wp:posOffset>2395220</wp:posOffset>
                </wp:positionH>
                <wp:positionV relativeFrom="paragraph">
                  <wp:posOffset>516255</wp:posOffset>
                </wp:positionV>
                <wp:extent cx="3618230" cy="285750"/>
                <wp:effectExtent l="4445" t="1905"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418"/>
                              <w:gridCol w:w="1418"/>
                              <w:gridCol w:w="1417"/>
                              <w:gridCol w:w="1418"/>
                            </w:tblGrid>
                            <w:tr w:rsidR="00AD1616" w14:paraId="2D474831" w14:textId="77777777">
                              <w:tblPrEx>
                                <w:tblCellMar>
                                  <w:top w:w="0" w:type="dxa"/>
                                  <w:left w:w="0" w:type="dxa"/>
                                  <w:bottom w:w="0" w:type="dxa"/>
                                  <w:right w:w="0" w:type="dxa"/>
                                </w:tblCellMar>
                              </w:tblPrEx>
                              <w:trPr>
                                <w:trHeight w:val="390"/>
                              </w:trPr>
                              <w:tc>
                                <w:tcPr>
                                  <w:tcW w:w="1418" w:type="dxa"/>
                                  <w:tcBorders>
                                    <w:top w:val="single" w:sz="12" w:space="0" w:color="000000"/>
                                    <w:left w:val="single" w:sz="12" w:space="0" w:color="000000"/>
                                    <w:bottom w:val="single" w:sz="12" w:space="0" w:color="000000"/>
                                    <w:right w:val="single" w:sz="12" w:space="0" w:color="000000"/>
                                  </w:tcBorders>
                                </w:tcPr>
                                <w:p w14:paraId="513020C6" w14:textId="77777777" w:rsidR="00AD1616" w:rsidRDefault="00AD1616">
                                  <w:pPr>
                                    <w:pStyle w:val="TableParagraph"/>
                                    <w:kinsoku w:val="0"/>
                                    <w:overflowPunct w:val="0"/>
                                    <w:spacing w:before="100"/>
                                    <w:ind w:left="311"/>
                                    <w:rPr>
                                      <w:rFonts w:ascii="Arial" w:hAnsi="Arial" w:cs="Arial"/>
                                      <w:spacing w:val="-7"/>
                                      <w:sz w:val="16"/>
                                      <w:szCs w:val="16"/>
                                    </w:rPr>
                                  </w:pPr>
                                  <w:r>
                                    <w:rPr>
                                      <w:rFonts w:ascii="Arial" w:hAnsi="Arial" w:cs="Arial"/>
                                      <w:spacing w:val="-2"/>
                                      <w:sz w:val="16"/>
                                      <w:szCs w:val="16"/>
                                    </w:rPr>
                                    <w:t>Element</w:t>
                                  </w:r>
                                  <w:r>
                                    <w:rPr>
                                      <w:rFonts w:ascii="Arial" w:hAnsi="Arial" w:cs="Arial"/>
                                      <w:spacing w:val="2"/>
                                      <w:sz w:val="16"/>
                                      <w:szCs w:val="16"/>
                                    </w:rPr>
                                    <w:t xml:space="preserve"> </w:t>
                                  </w:r>
                                  <w:r>
                                    <w:rPr>
                                      <w:rFonts w:ascii="Arial" w:hAnsi="Arial" w:cs="Arial"/>
                                      <w:spacing w:val="-7"/>
                                      <w:sz w:val="16"/>
                                      <w:szCs w:val="16"/>
                                    </w:rPr>
                                    <w:t>ID</w:t>
                                  </w:r>
                                </w:p>
                              </w:tc>
                              <w:tc>
                                <w:tcPr>
                                  <w:tcW w:w="1418" w:type="dxa"/>
                                  <w:tcBorders>
                                    <w:top w:val="single" w:sz="12" w:space="0" w:color="000000"/>
                                    <w:left w:val="single" w:sz="12" w:space="0" w:color="000000"/>
                                    <w:bottom w:val="single" w:sz="12" w:space="0" w:color="000000"/>
                                    <w:right w:val="single" w:sz="12" w:space="0" w:color="000000"/>
                                  </w:tcBorders>
                                </w:tcPr>
                                <w:p w14:paraId="3E661CC7" w14:textId="77777777" w:rsidR="00AD1616" w:rsidRDefault="00AD1616">
                                  <w:pPr>
                                    <w:pStyle w:val="TableParagraph"/>
                                    <w:kinsoku w:val="0"/>
                                    <w:overflowPunct w:val="0"/>
                                    <w:spacing w:before="100"/>
                                    <w:ind w:left="461"/>
                                    <w:rPr>
                                      <w:rFonts w:ascii="Arial" w:hAnsi="Arial" w:cs="Arial"/>
                                      <w:spacing w:val="-2"/>
                                      <w:sz w:val="16"/>
                                      <w:szCs w:val="16"/>
                                    </w:rPr>
                                  </w:pPr>
                                  <w:r>
                                    <w:rPr>
                                      <w:rFonts w:ascii="Arial" w:hAnsi="Arial" w:cs="Arial"/>
                                      <w:spacing w:val="-2"/>
                                      <w:sz w:val="16"/>
                                      <w:szCs w:val="16"/>
                                    </w:rPr>
                                    <w:t>Length</w:t>
                                  </w:r>
                                </w:p>
                              </w:tc>
                              <w:tc>
                                <w:tcPr>
                                  <w:tcW w:w="1417" w:type="dxa"/>
                                  <w:tcBorders>
                                    <w:top w:val="single" w:sz="12" w:space="0" w:color="000000"/>
                                    <w:left w:val="single" w:sz="12" w:space="0" w:color="000000"/>
                                    <w:bottom w:val="single" w:sz="12" w:space="0" w:color="000000"/>
                                    <w:right w:val="single" w:sz="12" w:space="0" w:color="000000"/>
                                  </w:tcBorders>
                                </w:tcPr>
                                <w:p w14:paraId="6E6AD7C1" w14:textId="77777777" w:rsidR="00AD1616" w:rsidRDefault="00AD1616">
                                  <w:pPr>
                                    <w:pStyle w:val="TableParagraph"/>
                                    <w:kinsoku w:val="0"/>
                                    <w:overflowPunct w:val="0"/>
                                    <w:spacing w:before="100"/>
                                    <w:ind w:left="150"/>
                                    <w:rPr>
                                      <w:rFonts w:ascii="Arial" w:hAnsi="Arial" w:cs="Arial"/>
                                      <w:spacing w:val="-2"/>
                                      <w:sz w:val="16"/>
                                      <w:szCs w:val="16"/>
                                    </w:rPr>
                                  </w:pPr>
                                  <w:r>
                                    <w:rPr>
                                      <w:rFonts w:ascii="Arial" w:hAnsi="Arial" w:cs="Arial"/>
                                      <w:sz w:val="16"/>
                                      <w:szCs w:val="16"/>
                                    </w:rPr>
                                    <w:t>Max</w:t>
                                  </w:r>
                                  <w:r>
                                    <w:rPr>
                                      <w:rFonts w:ascii="Arial" w:hAnsi="Arial" w:cs="Arial"/>
                                      <w:spacing w:val="-5"/>
                                      <w:sz w:val="16"/>
                                      <w:szCs w:val="16"/>
                                    </w:rPr>
                                    <w:t xml:space="preserve"> </w:t>
                                  </w:r>
                                  <w:r>
                                    <w:rPr>
                                      <w:rFonts w:ascii="Arial" w:hAnsi="Arial" w:cs="Arial"/>
                                      <w:sz w:val="16"/>
                                      <w:szCs w:val="16"/>
                                    </w:rPr>
                                    <w:t>Idle</w:t>
                                  </w:r>
                                  <w:r>
                                    <w:rPr>
                                      <w:rFonts w:ascii="Arial" w:hAnsi="Arial" w:cs="Arial"/>
                                      <w:spacing w:val="-4"/>
                                      <w:sz w:val="16"/>
                                      <w:szCs w:val="16"/>
                                    </w:rPr>
                                    <w:t xml:space="preserve"> </w:t>
                                  </w:r>
                                  <w:r>
                                    <w:rPr>
                                      <w:rFonts w:ascii="Arial" w:hAnsi="Arial" w:cs="Arial"/>
                                      <w:spacing w:val="-2"/>
                                      <w:sz w:val="16"/>
                                      <w:szCs w:val="16"/>
                                    </w:rPr>
                                    <w:t>Period</w:t>
                                  </w:r>
                                </w:p>
                              </w:tc>
                              <w:tc>
                                <w:tcPr>
                                  <w:tcW w:w="1418" w:type="dxa"/>
                                  <w:tcBorders>
                                    <w:top w:val="single" w:sz="12" w:space="0" w:color="000000"/>
                                    <w:left w:val="single" w:sz="12" w:space="0" w:color="000000"/>
                                    <w:bottom w:val="single" w:sz="12" w:space="0" w:color="000000"/>
                                    <w:right w:val="single" w:sz="12" w:space="0" w:color="000000"/>
                                  </w:tcBorders>
                                </w:tcPr>
                                <w:p w14:paraId="13E402AC" w14:textId="77777777" w:rsidR="00AD1616" w:rsidRDefault="00AD1616">
                                  <w:pPr>
                                    <w:pStyle w:val="TableParagraph"/>
                                    <w:kinsoku w:val="0"/>
                                    <w:overflowPunct w:val="0"/>
                                    <w:spacing w:before="100"/>
                                    <w:ind w:left="280"/>
                                    <w:rPr>
                                      <w:rFonts w:ascii="Arial" w:hAnsi="Arial" w:cs="Arial"/>
                                      <w:spacing w:val="-2"/>
                                      <w:sz w:val="16"/>
                                      <w:szCs w:val="16"/>
                                    </w:rPr>
                                  </w:pPr>
                                  <w:r>
                                    <w:rPr>
                                      <w:rFonts w:ascii="Arial" w:hAnsi="Arial" w:cs="Arial"/>
                                      <w:sz w:val="16"/>
                                      <w:szCs w:val="16"/>
                                    </w:rPr>
                                    <w:t>Idle</w:t>
                                  </w:r>
                                  <w:r>
                                    <w:rPr>
                                      <w:rFonts w:ascii="Arial" w:hAnsi="Arial" w:cs="Arial"/>
                                      <w:spacing w:val="-2"/>
                                      <w:sz w:val="16"/>
                                      <w:szCs w:val="16"/>
                                    </w:rPr>
                                    <w:t xml:space="preserve"> Options</w:t>
                                  </w:r>
                                </w:p>
                              </w:tc>
                            </w:tr>
                          </w:tbl>
                          <w:p w14:paraId="22A95320" w14:textId="77777777" w:rsidR="00AD1616" w:rsidRDefault="00AD1616" w:rsidP="00AD1616">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5B96A" id="Text Box 31" o:spid="_x0000_s1027" type="#_x0000_t202" style="position:absolute;left:0;text-align:left;margin-left:188.6pt;margin-top:40.65pt;width:284.9pt;height:2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418"/>
                        <w:gridCol w:w="1418"/>
                        <w:gridCol w:w="1417"/>
                        <w:gridCol w:w="1418"/>
                      </w:tblGrid>
                      <w:tr w:rsidR="00AD1616" w14:paraId="2D474831" w14:textId="77777777">
                        <w:tblPrEx>
                          <w:tblCellMar>
                            <w:top w:w="0" w:type="dxa"/>
                            <w:left w:w="0" w:type="dxa"/>
                            <w:bottom w:w="0" w:type="dxa"/>
                            <w:right w:w="0" w:type="dxa"/>
                          </w:tblCellMar>
                        </w:tblPrEx>
                        <w:trPr>
                          <w:trHeight w:val="390"/>
                        </w:trPr>
                        <w:tc>
                          <w:tcPr>
                            <w:tcW w:w="1418" w:type="dxa"/>
                            <w:tcBorders>
                              <w:top w:val="single" w:sz="12" w:space="0" w:color="000000"/>
                              <w:left w:val="single" w:sz="12" w:space="0" w:color="000000"/>
                              <w:bottom w:val="single" w:sz="12" w:space="0" w:color="000000"/>
                              <w:right w:val="single" w:sz="12" w:space="0" w:color="000000"/>
                            </w:tcBorders>
                          </w:tcPr>
                          <w:p w14:paraId="513020C6" w14:textId="77777777" w:rsidR="00AD1616" w:rsidRDefault="00AD1616">
                            <w:pPr>
                              <w:pStyle w:val="TableParagraph"/>
                              <w:kinsoku w:val="0"/>
                              <w:overflowPunct w:val="0"/>
                              <w:spacing w:before="100"/>
                              <w:ind w:left="311"/>
                              <w:rPr>
                                <w:rFonts w:ascii="Arial" w:hAnsi="Arial" w:cs="Arial"/>
                                <w:spacing w:val="-7"/>
                                <w:sz w:val="16"/>
                                <w:szCs w:val="16"/>
                              </w:rPr>
                            </w:pPr>
                            <w:r>
                              <w:rPr>
                                <w:rFonts w:ascii="Arial" w:hAnsi="Arial" w:cs="Arial"/>
                                <w:spacing w:val="-2"/>
                                <w:sz w:val="16"/>
                                <w:szCs w:val="16"/>
                              </w:rPr>
                              <w:t>Element</w:t>
                            </w:r>
                            <w:r>
                              <w:rPr>
                                <w:rFonts w:ascii="Arial" w:hAnsi="Arial" w:cs="Arial"/>
                                <w:spacing w:val="2"/>
                                <w:sz w:val="16"/>
                                <w:szCs w:val="16"/>
                              </w:rPr>
                              <w:t xml:space="preserve"> </w:t>
                            </w:r>
                            <w:r>
                              <w:rPr>
                                <w:rFonts w:ascii="Arial" w:hAnsi="Arial" w:cs="Arial"/>
                                <w:spacing w:val="-7"/>
                                <w:sz w:val="16"/>
                                <w:szCs w:val="16"/>
                              </w:rPr>
                              <w:t>ID</w:t>
                            </w:r>
                          </w:p>
                        </w:tc>
                        <w:tc>
                          <w:tcPr>
                            <w:tcW w:w="1418" w:type="dxa"/>
                            <w:tcBorders>
                              <w:top w:val="single" w:sz="12" w:space="0" w:color="000000"/>
                              <w:left w:val="single" w:sz="12" w:space="0" w:color="000000"/>
                              <w:bottom w:val="single" w:sz="12" w:space="0" w:color="000000"/>
                              <w:right w:val="single" w:sz="12" w:space="0" w:color="000000"/>
                            </w:tcBorders>
                          </w:tcPr>
                          <w:p w14:paraId="3E661CC7" w14:textId="77777777" w:rsidR="00AD1616" w:rsidRDefault="00AD1616">
                            <w:pPr>
                              <w:pStyle w:val="TableParagraph"/>
                              <w:kinsoku w:val="0"/>
                              <w:overflowPunct w:val="0"/>
                              <w:spacing w:before="100"/>
                              <w:ind w:left="461"/>
                              <w:rPr>
                                <w:rFonts w:ascii="Arial" w:hAnsi="Arial" w:cs="Arial"/>
                                <w:spacing w:val="-2"/>
                                <w:sz w:val="16"/>
                                <w:szCs w:val="16"/>
                              </w:rPr>
                            </w:pPr>
                            <w:r>
                              <w:rPr>
                                <w:rFonts w:ascii="Arial" w:hAnsi="Arial" w:cs="Arial"/>
                                <w:spacing w:val="-2"/>
                                <w:sz w:val="16"/>
                                <w:szCs w:val="16"/>
                              </w:rPr>
                              <w:t>Length</w:t>
                            </w:r>
                          </w:p>
                        </w:tc>
                        <w:tc>
                          <w:tcPr>
                            <w:tcW w:w="1417" w:type="dxa"/>
                            <w:tcBorders>
                              <w:top w:val="single" w:sz="12" w:space="0" w:color="000000"/>
                              <w:left w:val="single" w:sz="12" w:space="0" w:color="000000"/>
                              <w:bottom w:val="single" w:sz="12" w:space="0" w:color="000000"/>
                              <w:right w:val="single" w:sz="12" w:space="0" w:color="000000"/>
                            </w:tcBorders>
                          </w:tcPr>
                          <w:p w14:paraId="6E6AD7C1" w14:textId="77777777" w:rsidR="00AD1616" w:rsidRDefault="00AD1616">
                            <w:pPr>
                              <w:pStyle w:val="TableParagraph"/>
                              <w:kinsoku w:val="0"/>
                              <w:overflowPunct w:val="0"/>
                              <w:spacing w:before="100"/>
                              <w:ind w:left="150"/>
                              <w:rPr>
                                <w:rFonts w:ascii="Arial" w:hAnsi="Arial" w:cs="Arial"/>
                                <w:spacing w:val="-2"/>
                                <w:sz w:val="16"/>
                                <w:szCs w:val="16"/>
                              </w:rPr>
                            </w:pPr>
                            <w:r>
                              <w:rPr>
                                <w:rFonts w:ascii="Arial" w:hAnsi="Arial" w:cs="Arial"/>
                                <w:sz w:val="16"/>
                                <w:szCs w:val="16"/>
                              </w:rPr>
                              <w:t>Max</w:t>
                            </w:r>
                            <w:r>
                              <w:rPr>
                                <w:rFonts w:ascii="Arial" w:hAnsi="Arial" w:cs="Arial"/>
                                <w:spacing w:val="-5"/>
                                <w:sz w:val="16"/>
                                <w:szCs w:val="16"/>
                              </w:rPr>
                              <w:t xml:space="preserve"> </w:t>
                            </w:r>
                            <w:r>
                              <w:rPr>
                                <w:rFonts w:ascii="Arial" w:hAnsi="Arial" w:cs="Arial"/>
                                <w:sz w:val="16"/>
                                <w:szCs w:val="16"/>
                              </w:rPr>
                              <w:t>Idle</w:t>
                            </w:r>
                            <w:r>
                              <w:rPr>
                                <w:rFonts w:ascii="Arial" w:hAnsi="Arial" w:cs="Arial"/>
                                <w:spacing w:val="-4"/>
                                <w:sz w:val="16"/>
                                <w:szCs w:val="16"/>
                              </w:rPr>
                              <w:t xml:space="preserve"> </w:t>
                            </w:r>
                            <w:r>
                              <w:rPr>
                                <w:rFonts w:ascii="Arial" w:hAnsi="Arial" w:cs="Arial"/>
                                <w:spacing w:val="-2"/>
                                <w:sz w:val="16"/>
                                <w:szCs w:val="16"/>
                              </w:rPr>
                              <w:t>Period</w:t>
                            </w:r>
                          </w:p>
                        </w:tc>
                        <w:tc>
                          <w:tcPr>
                            <w:tcW w:w="1418" w:type="dxa"/>
                            <w:tcBorders>
                              <w:top w:val="single" w:sz="12" w:space="0" w:color="000000"/>
                              <w:left w:val="single" w:sz="12" w:space="0" w:color="000000"/>
                              <w:bottom w:val="single" w:sz="12" w:space="0" w:color="000000"/>
                              <w:right w:val="single" w:sz="12" w:space="0" w:color="000000"/>
                            </w:tcBorders>
                          </w:tcPr>
                          <w:p w14:paraId="13E402AC" w14:textId="77777777" w:rsidR="00AD1616" w:rsidRDefault="00AD1616">
                            <w:pPr>
                              <w:pStyle w:val="TableParagraph"/>
                              <w:kinsoku w:val="0"/>
                              <w:overflowPunct w:val="0"/>
                              <w:spacing w:before="100"/>
                              <w:ind w:left="280"/>
                              <w:rPr>
                                <w:rFonts w:ascii="Arial" w:hAnsi="Arial" w:cs="Arial"/>
                                <w:spacing w:val="-2"/>
                                <w:sz w:val="16"/>
                                <w:szCs w:val="16"/>
                              </w:rPr>
                            </w:pPr>
                            <w:r>
                              <w:rPr>
                                <w:rFonts w:ascii="Arial" w:hAnsi="Arial" w:cs="Arial"/>
                                <w:sz w:val="16"/>
                                <w:szCs w:val="16"/>
                              </w:rPr>
                              <w:t>Idle</w:t>
                            </w:r>
                            <w:r>
                              <w:rPr>
                                <w:rFonts w:ascii="Arial" w:hAnsi="Arial" w:cs="Arial"/>
                                <w:spacing w:val="-2"/>
                                <w:sz w:val="16"/>
                                <w:szCs w:val="16"/>
                              </w:rPr>
                              <w:t xml:space="preserve"> Options</w:t>
                            </w:r>
                          </w:p>
                        </w:tc>
                      </w:tr>
                    </w:tbl>
                    <w:p w14:paraId="22A95320" w14:textId="77777777" w:rsidR="00AD1616" w:rsidRDefault="00AD1616" w:rsidP="00AD1616">
                      <w:pPr>
                        <w:pStyle w:val="BodyText"/>
                        <w:kinsoku w:val="0"/>
                        <w:overflowPunct w:val="0"/>
                        <w:rPr>
                          <w:sz w:val="24"/>
                          <w:szCs w:val="24"/>
                        </w:rPr>
                      </w:pPr>
                    </w:p>
                  </w:txbxContent>
                </v:textbox>
                <w10:wrap anchorx="page"/>
              </v:shape>
            </w:pict>
          </mc:Fallback>
        </mc:AlternateContent>
      </w:r>
      <w:r w:rsidRPr="00AD1616">
        <w:rPr>
          <w:rFonts w:eastAsia="PMingLiU"/>
          <w:sz w:val="20"/>
          <w:lang w:val="en-US" w:eastAsia="zh-TW"/>
        </w:rPr>
        <w:t xml:space="preserve">The format of the BSS Max Idle Period element is shown in </w:t>
      </w:r>
      <w:hyperlink w:anchor="bookmark110" w:history="1">
        <w:r w:rsidRPr="00AD1616">
          <w:rPr>
            <w:rFonts w:eastAsia="PMingLiU"/>
            <w:sz w:val="20"/>
            <w:lang w:val="en-US" w:eastAsia="zh-TW"/>
          </w:rPr>
          <w:t>Figure</w:t>
        </w:r>
        <w:r w:rsidRPr="00AD1616">
          <w:rPr>
            <w:rFonts w:eastAsia="PMingLiU"/>
            <w:spacing w:val="-2"/>
            <w:sz w:val="20"/>
            <w:lang w:val="en-US" w:eastAsia="zh-TW"/>
          </w:rPr>
          <w:t xml:space="preserve"> </w:t>
        </w:r>
        <w:r w:rsidRPr="00AD1616">
          <w:rPr>
            <w:rFonts w:eastAsia="PMingLiU"/>
            <w:sz w:val="20"/>
            <w:lang w:val="en-US" w:eastAsia="zh-TW"/>
          </w:rPr>
          <w:t>9-522 (BSS Max Idle Period element</w:t>
        </w:r>
      </w:hyperlink>
      <w:r w:rsidRPr="00AD1616">
        <w:rPr>
          <w:rFonts w:eastAsia="PMingLiU"/>
          <w:spacing w:val="40"/>
          <w:sz w:val="20"/>
          <w:lang w:val="en-US" w:eastAsia="zh-TW"/>
        </w:rPr>
        <w:t xml:space="preserve"> </w:t>
      </w:r>
      <w:hyperlink w:anchor="bookmark110" w:history="1">
        <w:r w:rsidRPr="00AD1616">
          <w:rPr>
            <w:rFonts w:eastAsia="PMingLiU"/>
            <w:spacing w:val="-2"/>
            <w:sz w:val="20"/>
            <w:lang w:val="en-US" w:eastAsia="zh-TW"/>
          </w:rPr>
          <w:t>format)</w:t>
        </w:r>
      </w:hyperlink>
      <w:r w:rsidRPr="00AD1616">
        <w:rPr>
          <w:rFonts w:eastAsia="PMingLiU"/>
          <w:spacing w:val="-2"/>
          <w:sz w:val="20"/>
          <w:lang w:val="en-US" w:eastAsia="zh-TW"/>
        </w:rPr>
        <w:t>.</w:t>
      </w:r>
    </w:p>
    <w:p w14:paraId="21EED30D" w14:textId="77777777" w:rsidR="00AD1616" w:rsidRPr="00AD1616" w:rsidRDefault="00AD1616" w:rsidP="00AD1616">
      <w:pPr>
        <w:widowControl w:val="0"/>
        <w:tabs>
          <w:tab w:val="left" w:pos="3648"/>
          <w:tab w:val="left" w:pos="5066"/>
          <w:tab w:val="left" w:pos="6484"/>
          <w:tab w:val="right" w:pos="7991"/>
        </w:tabs>
        <w:kinsoku w:val="0"/>
        <w:overflowPunct w:val="0"/>
        <w:autoSpaceDE w:val="0"/>
        <w:autoSpaceDN w:val="0"/>
        <w:adjustRightInd w:val="0"/>
        <w:spacing w:before="792"/>
        <w:ind w:left="2231"/>
        <w:rPr>
          <w:rFonts w:ascii="Arial" w:eastAsia="PMingLiU" w:hAnsi="Arial" w:cs="Arial"/>
          <w:spacing w:val="-10"/>
          <w:sz w:val="16"/>
          <w:szCs w:val="16"/>
          <w:lang w:val="en-US" w:eastAsia="zh-TW"/>
        </w:rPr>
      </w:pPr>
      <w:r w:rsidRPr="00AD1616">
        <w:rPr>
          <w:rFonts w:ascii="Arial" w:eastAsia="PMingLiU" w:hAnsi="Arial" w:cs="Arial"/>
          <w:spacing w:val="-2"/>
          <w:sz w:val="16"/>
          <w:szCs w:val="16"/>
          <w:lang w:val="en-US" w:eastAsia="zh-TW"/>
        </w:rPr>
        <w:t>Octets:</w:t>
      </w:r>
      <w:r w:rsidRPr="00AD1616">
        <w:rPr>
          <w:rFonts w:ascii="Arial" w:eastAsia="PMingLiU" w:hAnsi="Arial" w:cs="Arial"/>
          <w:sz w:val="16"/>
          <w:szCs w:val="16"/>
          <w:lang w:val="en-US" w:eastAsia="zh-TW"/>
        </w:rPr>
        <w:tab/>
      </w:r>
      <w:r w:rsidRPr="00AD1616">
        <w:rPr>
          <w:rFonts w:ascii="Arial" w:eastAsia="PMingLiU" w:hAnsi="Arial" w:cs="Arial"/>
          <w:spacing w:val="-10"/>
          <w:sz w:val="16"/>
          <w:szCs w:val="16"/>
          <w:lang w:val="en-US" w:eastAsia="zh-TW"/>
        </w:rPr>
        <w:t>1</w:t>
      </w:r>
      <w:r w:rsidRPr="00AD1616">
        <w:rPr>
          <w:rFonts w:ascii="Arial" w:eastAsia="PMingLiU" w:hAnsi="Arial" w:cs="Arial"/>
          <w:sz w:val="16"/>
          <w:szCs w:val="16"/>
          <w:lang w:val="en-US" w:eastAsia="zh-TW"/>
        </w:rPr>
        <w:tab/>
      </w:r>
      <w:r w:rsidRPr="00AD1616">
        <w:rPr>
          <w:rFonts w:ascii="Arial" w:eastAsia="PMingLiU" w:hAnsi="Arial" w:cs="Arial"/>
          <w:spacing w:val="-10"/>
          <w:sz w:val="16"/>
          <w:szCs w:val="16"/>
          <w:lang w:val="en-US" w:eastAsia="zh-TW"/>
        </w:rPr>
        <w:t>1</w:t>
      </w:r>
      <w:r w:rsidRPr="00AD1616">
        <w:rPr>
          <w:rFonts w:ascii="Arial" w:eastAsia="PMingLiU" w:hAnsi="Arial" w:cs="Arial"/>
          <w:sz w:val="16"/>
          <w:szCs w:val="16"/>
          <w:lang w:val="en-US" w:eastAsia="zh-TW"/>
        </w:rPr>
        <w:tab/>
      </w:r>
      <w:r w:rsidRPr="00AD1616">
        <w:rPr>
          <w:rFonts w:ascii="Arial" w:eastAsia="PMingLiU" w:hAnsi="Arial" w:cs="Arial"/>
          <w:spacing w:val="-10"/>
          <w:sz w:val="16"/>
          <w:szCs w:val="16"/>
          <w:lang w:val="en-US" w:eastAsia="zh-TW"/>
        </w:rPr>
        <w:t>2</w:t>
      </w:r>
      <w:r w:rsidRPr="00AD1616">
        <w:rPr>
          <w:rFonts w:ascii="Arial" w:eastAsia="PMingLiU" w:hAnsi="Arial" w:cs="Arial"/>
          <w:sz w:val="16"/>
          <w:szCs w:val="16"/>
          <w:lang w:val="en-US" w:eastAsia="zh-TW"/>
        </w:rPr>
        <w:tab/>
      </w:r>
      <w:r w:rsidRPr="00AD1616">
        <w:rPr>
          <w:rFonts w:ascii="Arial" w:eastAsia="PMingLiU" w:hAnsi="Arial" w:cs="Arial"/>
          <w:spacing w:val="-10"/>
          <w:sz w:val="16"/>
          <w:szCs w:val="16"/>
          <w:lang w:val="en-US" w:eastAsia="zh-TW"/>
        </w:rPr>
        <w:t>1</w:t>
      </w:r>
    </w:p>
    <w:p w14:paraId="62235CC8" w14:textId="77777777" w:rsidR="00AD1616" w:rsidRPr="00AD1616" w:rsidRDefault="00AD1616" w:rsidP="00AD1616">
      <w:pPr>
        <w:widowControl w:val="0"/>
        <w:kinsoku w:val="0"/>
        <w:overflowPunct w:val="0"/>
        <w:autoSpaceDE w:val="0"/>
        <w:autoSpaceDN w:val="0"/>
        <w:adjustRightInd w:val="0"/>
        <w:spacing w:before="185"/>
        <w:ind w:left="696" w:right="697"/>
        <w:jc w:val="center"/>
        <w:rPr>
          <w:rFonts w:ascii="Arial" w:eastAsia="PMingLiU" w:hAnsi="Arial" w:cs="Arial"/>
          <w:b/>
          <w:bCs/>
          <w:spacing w:val="-2"/>
          <w:sz w:val="20"/>
          <w:lang w:val="en-US" w:eastAsia="zh-TW"/>
        </w:rPr>
      </w:pPr>
      <w:bookmarkStart w:id="320" w:name="_bookmark110"/>
      <w:bookmarkEnd w:id="320"/>
      <w:r w:rsidRPr="00AD1616">
        <w:rPr>
          <w:rFonts w:ascii="Arial" w:eastAsia="PMingLiU" w:hAnsi="Arial" w:cs="Arial"/>
          <w:b/>
          <w:bCs/>
          <w:sz w:val="20"/>
          <w:lang w:val="en-US" w:eastAsia="zh-TW"/>
        </w:rPr>
        <w:t>Figure</w:t>
      </w:r>
      <w:r w:rsidRPr="00AD1616">
        <w:rPr>
          <w:rFonts w:ascii="Arial" w:eastAsia="PMingLiU" w:hAnsi="Arial" w:cs="Arial"/>
          <w:b/>
          <w:bCs/>
          <w:spacing w:val="-8"/>
          <w:sz w:val="20"/>
          <w:lang w:val="en-US" w:eastAsia="zh-TW"/>
        </w:rPr>
        <w:t xml:space="preserve"> </w:t>
      </w:r>
      <w:r w:rsidRPr="00AD1616">
        <w:rPr>
          <w:rFonts w:ascii="Arial" w:eastAsia="PMingLiU" w:hAnsi="Arial" w:cs="Arial"/>
          <w:b/>
          <w:bCs/>
          <w:sz w:val="20"/>
          <w:lang w:val="en-US" w:eastAsia="zh-TW"/>
        </w:rPr>
        <w:t>9-522—BSS</w:t>
      </w:r>
      <w:r w:rsidRPr="00AD1616">
        <w:rPr>
          <w:rFonts w:ascii="Arial" w:eastAsia="PMingLiU" w:hAnsi="Arial" w:cs="Arial"/>
          <w:b/>
          <w:bCs/>
          <w:spacing w:val="-7"/>
          <w:sz w:val="20"/>
          <w:lang w:val="en-US" w:eastAsia="zh-TW"/>
        </w:rPr>
        <w:t xml:space="preserve"> </w:t>
      </w:r>
      <w:r w:rsidRPr="00AD1616">
        <w:rPr>
          <w:rFonts w:ascii="Arial" w:eastAsia="PMingLiU" w:hAnsi="Arial" w:cs="Arial"/>
          <w:b/>
          <w:bCs/>
          <w:sz w:val="20"/>
          <w:lang w:val="en-US" w:eastAsia="zh-TW"/>
        </w:rPr>
        <w:t>Max</w:t>
      </w:r>
      <w:r w:rsidRPr="00AD1616">
        <w:rPr>
          <w:rFonts w:ascii="Arial" w:eastAsia="PMingLiU" w:hAnsi="Arial" w:cs="Arial"/>
          <w:b/>
          <w:bCs/>
          <w:spacing w:val="-7"/>
          <w:sz w:val="20"/>
          <w:lang w:val="en-US" w:eastAsia="zh-TW"/>
        </w:rPr>
        <w:t xml:space="preserve"> </w:t>
      </w:r>
      <w:r w:rsidRPr="00AD1616">
        <w:rPr>
          <w:rFonts w:ascii="Arial" w:eastAsia="PMingLiU" w:hAnsi="Arial" w:cs="Arial"/>
          <w:b/>
          <w:bCs/>
          <w:sz w:val="20"/>
          <w:lang w:val="en-US" w:eastAsia="zh-TW"/>
        </w:rPr>
        <w:t>Idle</w:t>
      </w:r>
      <w:r w:rsidRPr="00AD1616">
        <w:rPr>
          <w:rFonts w:ascii="Arial" w:eastAsia="PMingLiU" w:hAnsi="Arial" w:cs="Arial"/>
          <w:b/>
          <w:bCs/>
          <w:spacing w:val="-8"/>
          <w:sz w:val="20"/>
          <w:lang w:val="en-US" w:eastAsia="zh-TW"/>
        </w:rPr>
        <w:t xml:space="preserve"> </w:t>
      </w:r>
      <w:r w:rsidRPr="00AD1616">
        <w:rPr>
          <w:rFonts w:ascii="Arial" w:eastAsia="PMingLiU" w:hAnsi="Arial" w:cs="Arial"/>
          <w:b/>
          <w:bCs/>
          <w:sz w:val="20"/>
          <w:lang w:val="en-US" w:eastAsia="zh-TW"/>
        </w:rPr>
        <w:t>Period</w:t>
      </w:r>
      <w:r w:rsidRPr="00AD1616">
        <w:rPr>
          <w:rFonts w:ascii="Arial" w:eastAsia="PMingLiU" w:hAnsi="Arial" w:cs="Arial"/>
          <w:b/>
          <w:bCs/>
          <w:spacing w:val="-7"/>
          <w:sz w:val="20"/>
          <w:lang w:val="en-US" w:eastAsia="zh-TW"/>
        </w:rPr>
        <w:t xml:space="preserve"> </w:t>
      </w:r>
      <w:r w:rsidRPr="00AD1616">
        <w:rPr>
          <w:rFonts w:ascii="Arial" w:eastAsia="PMingLiU" w:hAnsi="Arial" w:cs="Arial"/>
          <w:b/>
          <w:bCs/>
          <w:sz w:val="20"/>
          <w:lang w:val="en-US" w:eastAsia="zh-TW"/>
        </w:rPr>
        <w:t>element</w:t>
      </w:r>
      <w:r w:rsidRPr="00AD1616">
        <w:rPr>
          <w:rFonts w:ascii="Arial" w:eastAsia="PMingLiU" w:hAnsi="Arial" w:cs="Arial"/>
          <w:b/>
          <w:bCs/>
          <w:spacing w:val="-8"/>
          <w:sz w:val="20"/>
          <w:lang w:val="en-US" w:eastAsia="zh-TW"/>
        </w:rPr>
        <w:t xml:space="preserve"> </w:t>
      </w:r>
      <w:r w:rsidRPr="00AD1616">
        <w:rPr>
          <w:rFonts w:ascii="Arial" w:eastAsia="PMingLiU" w:hAnsi="Arial" w:cs="Arial"/>
          <w:b/>
          <w:bCs/>
          <w:spacing w:val="-2"/>
          <w:sz w:val="20"/>
          <w:lang w:val="en-US" w:eastAsia="zh-TW"/>
        </w:rPr>
        <w:t>format</w:t>
      </w:r>
    </w:p>
    <w:p w14:paraId="01AB544E" w14:textId="77777777" w:rsidR="00AD1616" w:rsidRPr="00AD1616" w:rsidRDefault="00AD1616" w:rsidP="00AD1616">
      <w:pPr>
        <w:widowControl w:val="0"/>
        <w:kinsoku w:val="0"/>
        <w:overflowPunct w:val="0"/>
        <w:autoSpaceDE w:val="0"/>
        <w:autoSpaceDN w:val="0"/>
        <w:adjustRightInd w:val="0"/>
        <w:spacing w:before="323"/>
        <w:ind w:left="999"/>
        <w:jc w:val="both"/>
        <w:rPr>
          <w:rFonts w:eastAsia="PMingLiU"/>
          <w:spacing w:val="-2"/>
          <w:sz w:val="20"/>
          <w:lang w:val="en-US" w:eastAsia="zh-TW"/>
        </w:rPr>
      </w:pPr>
      <w:r w:rsidRPr="00AD1616">
        <w:rPr>
          <w:rFonts w:eastAsia="PMingLiU"/>
          <w:sz w:val="20"/>
          <w:lang w:val="en-US" w:eastAsia="zh-TW"/>
        </w:rPr>
        <w:lastRenderedPageBreak/>
        <w:t>The</w:t>
      </w:r>
      <w:r w:rsidRPr="00AD1616">
        <w:rPr>
          <w:rFonts w:eastAsia="PMingLiU"/>
          <w:spacing w:val="-5"/>
          <w:sz w:val="20"/>
          <w:lang w:val="en-US" w:eastAsia="zh-TW"/>
        </w:rPr>
        <w:t xml:space="preserve"> </w:t>
      </w:r>
      <w:r w:rsidRPr="00AD1616">
        <w:rPr>
          <w:rFonts w:eastAsia="PMingLiU"/>
          <w:sz w:val="20"/>
          <w:lang w:val="en-US" w:eastAsia="zh-TW"/>
        </w:rPr>
        <w:t>Element</w:t>
      </w:r>
      <w:r w:rsidRPr="00AD1616">
        <w:rPr>
          <w:rFonts w:eastAsia="PMingLiU"/>
          <w:spacing w:val="-5"/>
          <w:sz w:val="20"/>
          <w:lang w:val="en-US" w:eastAsia="zh-TW"/>
        </w:rPr>
        <w:t xml:space="preserve"> </w:t>
      </w:r>
      <w:r w:rsidRPr="00AD1616">
        <w:rPr>
          <w:rFonts w:eastAsia="PMingLiU"/>
          <w:sz w:val="20"/>
          <w:lang w:val="en-US" w:eastAsia="zh-TW"/>
        </w:rPr>
        <w:t>ID</w:t>
      </w:r>
      <w:r w:rsidRPr="00AD1616">
        <w:rPr>
          <w:rFonts w:eastAsia="PMingLiU"/>
          <w:spacing w:val="-5"/>
          <w:sz w:val="20"/>
          <w:lang w:val="en-US" w:eastAsia="zh-TW"/>
        </w:rPr>
        <w:t xml:space="preserve"> </w:t>
      </w:r>
      <w:r w:rsidRPr="00AD1616">
        <w:rPr>
          <w:rFonts w:eastAsia="PMingLiU"/>
          <w:sz w:val="20"/>
          <w:lang w:val="en-US" w:eastAsia="zh-TW"/>
        </w:rPr>
        <w:t>and</w:t>
      </w:r>
      <w:r w:rsidRPr="00AD1616">
        <w:rPr>
          <w:rFonts w:eastAsia="PMingLiU"/>
          <w:spacing w:val="-4"/>
          <w:sz w:val="20"/>
          <w:lang w:val="en-US" w:eastAsia="zh-TW"/>
        </w:rPr>
        <w:t xml:space="preserve"> </w:t>
      </w:r>
      <w:r w:rsidRPr="00AD1616">
        <w:rPr>
          <w:rFonts w:eastAsia="PMingLiU"/>
          <w:sz w:val="20"/>
          <w:lang w:val="en-US" w:eastAsia="zh-TW"/>
        </w:rPr>
        <w:t>Length</w:t>
      </w:r>
      <w:r w:rsidRPr="00AD1616">
        <w:rPr>
          <w:rFonts w:eastAsia="PMingLiU"/>
          <w:spacing w:val="-4"/>
          <w:sz w:val="20"/>
          <w:lang w:val="en-US" w:eastAsia="zh-TW"/>
        </w:rPr>
        <w:t xml:space="preserve"> </w:t>
      </w:r>
      <w:r w:rsidRPr="00AD1616">
        <w:rPr>
          <w:rFonts w:eastAsia="PMingLiU"/>
          <w:sz w:val="20"/>
          <w:lang w:val="en-US" w:eastAsia="zh-TW"/>
        </w:rPr>
        <w:t>fields</w:t>
      </w:r>
      <w:r w:rsidRPr="00AD1616">
        <w:rPr>
          <w:rFonts w:eastAsia="PMingLiU"/>
          <w:spacing w:val="-5"/>
          <w:sz w:val="20"/>
          <w:lang w:val="en-US" w:eastAsia="zh-TW"/>
        </w:rPr>
        <w:t xml:space="preserve"> </w:t>
      </w:r>
      <w:r w:rsidRPr="00AD1616">
        <w:rPr>
          <w:rFonts w:eastAsia="PMingLiU"/>
          <w:sz w:val="20"/>
          <w:lang w:val="en-US" w:eastAsia="zh-TW"/>
        </w:rPr>
        <w:t>are</w:t>
      </w:r>
      <w:r w:rsidRPr="00AD1616">
        <w:rPr>
          <w:rFonts w:eastAsia="PMingLiU"/>
          <w:spacing w:val="-5"/>
          <w:sz w:val="20"/>
          <w:lang w:val="en-US" w:eastAsia="zh-TW"/>
        </w:rPr>
        <w:t xml:space="preserve"> </w:t>
      </w:r>
      <w:r w:rsidRPr="00AD1616">
        <w:rPr>
          <w:rFonts w:eastAsia="PMingLiU"/>
          <w:sz w:val="20"/>
          <w:lang w:val="en-US" w:eastAsia="zh-TW"/>
        </w:rPr>
        <w:t>defined</w:t>
      </w:r>
      <w:r w:rsidRPr="00AD1616">
        <w:rPr>
          <w:rFonts w:eastAsia="PMingLiU"/>
          <w:spacing w:val="-4"/>
          <w:sz w:val="20"/>
          <w:lang w:val="en-US" w:eastAsia="zh-TW"/>
        </w:rPr>
        <w:t xml:space="preserve"> </w:t>
      </w:r>
      <w:r w:rsidRPr="00AD1616">
        <w:rPr>
          <w:rFonts w:eastAsia="PMingLiU"/>
          <w:sz w:val="20"/>
          <w:lang w:val="en-US" w:eastAsia="zh-TW"/>
        </w:rPr>
        <w:t>in</w:t>
      </w:r>
      <w:r w:rsidRPr="00AD1616">
        <w:rPr>
          <w:rFonts w:eastAsia="PMingLiU"/>
          <w:spacing w:val="-5"/>
          <w:sz w:val="20"/>
          <w:lang w:val="en-US" w:eastAsia="zh-TW"/>
        </w:rPr>
        <w:t xml:space="preserve"> </w:t>
      </w:r>
      <w:hyperlink w:anchor="bookmark97" w:history="1">
        <w:r w:rsidRPr="00AD1616">
          <w:rPr>
            <w:rFonts w:eastAsia="PMingLiU"/>
            <w:sz w:val="20"/>
            <w:lang w:val="en-US" w:eastAsia="zh-TW"/>
          </w:rPr>
          <w:t>9.4.2.1</w:t>
        </w:r>
        <w:r w:rsidRPr="00AD1616">
          <w:rPr>
            <w:rFonts w:eastAsia="PMingLiU"/>
            <w:spacing w:val="-4"/>
            <w:sz w:val="20"/>
            <w:lang w:val="en-US" w:eastAsia="zh-TW"/>
          </w:rPr>
          <w:t xml:space="preserve"> </w:t>
        </w:r>
        <w:r w:rsidRPr="00AD1616">
          <w:rPr>
            <w:rFonts w:eastAsia="PMingLiU"/>
            <w:spacing w:val="-2"/>
            <w:sz w:val="20"/>
            <w:lang w:val="en-US" w:eastAsia="zh-TW"/>
          </w:rPr>
          <w:t>(General)</w:t>
        </w:r>
      </w:hyperlink>
      <w:r w:rsidRPr="00AD1616">
        <w:rPr>
          <w:rFonts w:eastAsia="PMingLiU"/>
          <w:spacing w:val="-2"/>
          <w:sz w:val="20"/>
          <w:lang w:val="en-US" w:eastAsia="zh-TW"/>
        </w:rPr>
        <w:t>.</w:t>
      </w:r>
    </w:p>
    <w:p w14:paraId="24CDDA2D" w14:textId="77777777" w:rsidR="00AD1616" w:rsidRPr="00AD1616" w:rsidRDefault="00AD1616" w:rsidP="00AD1616">
      <w:pPr>
        <w:widowControl w:val="0"/>
        <w:kinsoku w:val="0"/>
        <w:overflowPunct w:val="0"/>
        <w:autoSpaceDE w:val="0"/>
        <w:autoSpaceDN w:val="0"/>
        <w:adjustRightInd w:val="0"/>
        <w:spacing w:before="262" w:line="249" w:lineRule="auto"/>
        <w:ind w:left="999" w:right="996"/>
        <w:jc w:val="both"/>
        <w:rPr>
          <w:rFonts w:eastAsia="PMingLiU"/>
          <w:spacing w:val="-5"/>
          <w:sz w:val="20"/>
          <w:lang w:val="en-US" w:eastAsia="zh-TW"/>
        </w:rPr>
      </w:pPr>
      <w:r w:rsidRPr="00AD1616">
        <w:rPr>
          <w:rFonts w:eastAsia="PMingLiU"/>
          <w:sz w:val="20"/>
          <w:lang w:val="en-US" w:eastAsia="zh-TW"/>
        </w:rPr>
        <w:t xml:space="preserve">The </w:t>
      </w:r>
      <w:proofErr w:type="spellStart"/>
      <w:r w:rsidRPr="00AD1616">
        <w:rPr>
          <w:rFonts w:eastAsia="PMingLiU"/>
          <w:sz w:val="20"/>
          <w:lang w:val="en-US" w:eastAsia="zh-TW"/>
        </w:rPr>
        <w:t>BSSMaxIdlePeriod</w:t>
      </w:r>
      <w:proofErr w:type="spellEnd"/>
      <w:r w:rsidRPr="00AD1616">
        <w:rPr>
          <w:rFonts w:eastAsia="PMingLiU"/>
          <w:sz w:val="20"/>
          <w:lang w:val="en-US" w:eastAsia="zh-TW"/>
        </w:rPr>
        <w:t xml:space="preserve"> parameter indicates the idle timeout limit, as described in 11.21.13 (BSS max idle period management)</w:t>
      </w:r>
      <w:r w:rsidRPr="00AD1616">
        <w:rPr>
          <w:rFonts w:eastAsia="PMingLiU"/>
          <w:sz w:val="20"/>
          <w:u w:val="single"/>
          <w:lang w:val="en-US" w:eastAsia="zh-TW"/>
        </w:rPr>
        <w:t xml:space="preserve"> and 35.3.12.3 (MLD max idle period management)</w:t>
      </w:r>
      <w:r w:rsidRPr="00AD1616">
        <w:rPr>
          <w:rFonts w:eastAsia="PMingLiU"/>
          <w:sz w:val="20"/>
          <w:lang w:val="en-US" w:eastAsia="zh-TW"/>
        </w:rPr>
        <w:t xml:space="preserve">. The </w:t>
      </w:r>
      <w:proofErr w:type="gramStart"/>
      <w:r w:rsidRPr="00AD1616">
        <w:rPr>
          <w:rFonts w:eastAsia="PMingLiU"/>
          <w:sz w:val="20"/>
          <w:lang w:val="en-US" w:eastAsia="zh-TW"/>
        </w:rPr>
        <w:t>time period</w:t>
      </w:r>
      <w:proofErr w:type="gramEnd"/>
      <w:r w:rsidRPr="00AD1616">
        <w:rPr>
          <w:rFonts w:eastAsia="PMingLiU"/>
          <w:sz w:val="20"/>
          <w:lang w:val="en-US" w:eastAsia="zh-TW"/>
        </w:rPr>
        <w:t xml:space="preserve"> is specified in units of 1000</w:t>
      </w:r>
      <w:r w:rsidRPr="00AD1616">
        <w:rPr>
          <w:rFonts w:eastAsia="PMingLiU"/>
          <w:spacing w:val="-2"/>
          <w:sz w:val="20"/>
          <w:lang w:val="en-US" w:eastAsia="zh-TW"/>
        </w:rPr>
        <w:t xml:space="preserve"> </w:t>
      </w:r>
      <w:r w:rsidRPr="00AD1616">
        <w:rPr>
          <w:rFonts w:eastAsia="PMingLiU"/>
          <w:sz w:val="20"/>
          <w:lang w:val="en-US" w:eastAsia="zh-TW"/>
        </w:rPr>
        <w:t xml:space="preserve">TUs. The value of 0 is reserved. In a non-S1G STA, the Max Idle Period field is an unsigned integer that contains the value of the parameter </w:t>
      </w:r>
      <w:proofErr w:type="spellStart"/>
      <w:r w:rsidRPr="00AD1616">
        <w:rPr>
          <w:rFonts w:eastAsia="PMingLiU"/>
          <w:sz w:val="20"/>
          <w:lang w:val="en-US" w:eastAsia="zh-TW"/>
        </w:rPr>
        <w:t>BSSMaxIdlePeriod</w:t>
      </w:r>
      <w:proofErr w:type="spellEnd"/>
      <w:r w:rsidRPr="00AD1616">
        <w:rPr>
          <w:rFonts w:eastAsia="PMingLiU"/>
          <w:sz w:val="20"/>
          <w:lang w:val="en-US" w:eastAsia="zh-TW"/>
        </w:rPr>
        <w:t>. In an S1G STA, the two MSBs of the Max Idle Period field contain the Unified Scaling Factor subfield and the remaining 14 bits contain the Unscaled Interval subfield (see Figure</w:t>
      </w:r>
      <w:r w:rsidRPr="00AD1616">
        <w:rPr>
          <w:rFonts w:eastAsia="PMingLiU"/>
          <w:spacing w:val="-1"/>
          <w:sz w:val="20"/>
          <w:lang w:val="en-US" w:eastAsia="zh-TW"/>
        </w:rPr>
        <w:t xml:space="preserve"> </w:t>
      </w:r>
      <w:r w:rsidRPr="00AD1616">
        <w:rPr>
          <w:rFonts w:eastAsia="PMingLiU"/>
          <w:sz w:val="20"/>
          <w:lang w:val="en-US" w:eastAsia="zh-TW"/>
        </w:rPr>
        <w:t>9-89</w:t>
      </w:r>
      <w:r w:rsidRPr="00AD1616">
        <w:rPr>
          <w:rFonts w:eastAsia="PMingLiU"/>
          <w:spacing w:val="-3"/>
          <w:sz w:val="20"/>
          <w:lang w:val="en-US" w:eastAsia="zh-TW"/>
        </w:rPr>
        <w:t xml:space="preserve"> </w:t>
      </w:r>
      <w:r w:rsidRPr="00AD1616">
        <w:rPr>
          <w:rFonts w:eastAsia="PMingLiU"/>
          <w:sz w:val="20"/>
          <w:lang w:val="en-US" w:eastAsia="zh-TW"/>
        </w:rPr>
        <w:t xml:space="preserve">(Listen Interval field format carried in an S1G PPDU)). In an S1G STA, the </w:t>
      </w:r>
      <w:proofErr w:type="spellStart"/>
      <w:r w:rsidRPr="00AD1616">
        <w:rPr>
          <w:rFonts w:eastAsia="PMingLiU"/>
          <w:sz w:val="20"/>
          <w:lang w:val="en-US" w:eastAsia="zh-TW"/>
        </w:rPr>
        <w:t>BSSMaxIdlePeriod</w:t>
      </w:r>
      <w:proofErr w:type="spellEnd"/>
      <w:r w:rsidRPr="00AD1616">
        <w:rPr>
          <w:rFonts w:eastAsia="PMingLiU"/>
          <w:sz w:val="20"/>
          <w:lang w:val="en-US" w:eastAsia="zh-TW"/>
        </w:rPr>
        <w:t xml:space="preserve"> parameter used by the MLME primitives is in units of 1000</w:t>
      </w:r>
      <w:r w:rsidRPr="00AD1616">
        <w:rPr>
          <w:rFonts w:eastAsia="PMingLiU"/>
          <w:spacing w:val="-2"/>
          <w:sz w:val="20"/>
          <w:lang w:val="en-US" w:eastAsia="zh-TW"/>
        </w:rPr>
        <w:t xml:space="preserve"> </w:t>
      </w:r>
      <w:r w:rsidRPr="00AD1616">
        <w:rPr>
          <w:rFonts w:eastAsia="PMingLiU"/>
          <w:sz w:val="20"/>
          <w:lang w:val="en-US" w:eastAsia="zh-TW"/>
        </w:rPr>
        <w:t>TUs and is equal to</w:t>
      </w:r>
      <w:r w:rsidRPr="00AD1616">
        <w:rPr>
          <w:rFonts w:eastAsia="PMingLiU"/>
          <w:spacing w:val="1"/>
          <w:sz w:val="20"/>
          <w:lang w:val="en-US" w:eastAsia="zh-TW"/>
        </w:rPr>
        <w:t xml:space="preserve"> </w:t>
      </w:r>
      <w:r w:rsidRPr="00AD1616">
        <w:rPr>
          <w:rFonts w:eastAsia="PMingLiU"/>
          <w:sz w:val="20"/>
          <w:lang w:val="en-US" w:eastAsia="zh-TW"/>
        </w:rPr>
        <w:t>the</w:t>
      </w:r>
      <w:r w:rsidRPr="00AD1616">
        <w:rPr>
          <w:rFonts w:eastAsia="PMingLiU"/>
          <w:spacing w:val="1"/>
          <w:sz w:val="20"/>
          <w:lang w:val="en-US" w:eastAsia="zh-TW"/>
        </w:rPr>
        <w:t xml:space="preserve"> </w:t>
      </w:r>
      <w:r w:rsidRPr="00AD1616">
        <w:rPr>
          <w:rFonts w:eastAsia="PMingLiU"/>
          <w:sz w:val="20"/>
          <w:lang w:val="en-US" w:eastAsia="zh-TW"/>
        </w:rPr>
        <w:t>value</w:t>
      </w:r>
      <w:r w:rsidRPr="00AD1616">
        <w:rPr>
          <w:rFonts w:eastAsia="PMingLiU"/>
          <w:spacing w:val="1"/>
          <w:sz w:val="20"/>
          <w:lang w:val="en-US" w:eastAsia="zh-TW"/>
        </w:rPr>
        <w:t xml:space="preserve"> </w:t>
      </w:r>
      <w:r w:rsidRPr="00AD1616">
        <w:rPr>
          <w:rFonts w:eastAsia="PMingLiU"/>
          <w:sz w:val="20"/>
          <w:lang w:val="en-US" w:eastAsia="zh-TW"/>
        </w:rPr>
        <w:t>of</w:t>
      </w:r>
      <w:r w:rsidRPr="00AD1616">
        <w:rPr>
          <w:rFonts w:eastAsia="PMingLiU"/>
          <w:spacing w:val="1"/>
          <w:sz w:val="20"/>
          <w:lang w:val="en-US" w:eastAsia="zh-TW"/>
        </w:rPr>
        <w:t xml:space="preserve"> </w:t>
      </w:r>
      <w:r w:rsidRPr="00AD1616">
        <w:rPr>
          <w:rFonts w:eastAsia="PMingLiU"/>
          <w:sz w:val="20"/>
          <w:lang w:val="en-US" w:eastAsia="zh-TW"/>
        </w:rPr>
        <w:t>the</w:t>
      </w:r>
      <w:r w:rsidRPr="00AD1616">
        <w:rPr>
          <w:rFonts w:eastAsia="PMingLiU"/>
          <w:spacing w:val="1"/>
          <w:sz w:val="20"/>
          <w:lang w:val="en-US" w:eastAsia="zh-TW"/>
        </w:rPr>
        <w:t xml:space="preserve"> </w:t>
      </w:r>
      <w:r w:rsidRPr="00AD1616">
        <w:rPr>
          <w:rFonts w:eastAsia="PMingLiU"/>
          <w:sz w:val="20"/>
          <w:lang w:val="en-US" w:eastAsia="zh-TW"/>
        </w:rPr>
        <w:t>Unscaled</w:t>
      </w:r>
      <w:r w:rsidRPr="00AD1616">
        <w:rPr>
          <w:rFonts w:eastAsia="PMingLiU"/>
          <w:spacing w:val="1"/>
          <w:sz w:val="20"/>
          <w:lang w:val="en-US" w:eastAsia="zh-TW"/>
        </w:rPr>
        <w:t xml:space="preserve"> </w:t>
      </w:r>
      <w:r w:rsidRPr="00AD1616">
        <w:rPr>
          <w:rFonts w:eastAsia="PMingLiU"/>
          <w:sz w:val="20"/>
          <w:lang w:val="en-US" w:eastAsia="zh-TW"/>
        </w:rPr>
        <w:t>Interval</w:t>
      </w:r>
      <w:r w:rsidRPr="00AD1616">
        <w:rPr>
          <w:rFonts w:eastAsia="PMingLiU"/>
          <w:spacing w:val="2"/>
          <w:sz w:val="20"/>
          <w:lang w:val="en-US" w:eastAsia="zh-TW"/>
        </w:rPr>
        <w:t xml:space="preserve"> </w:t>
      </w:r>
      <w:r w:rsidRPr="00AD1616">
        <w:rPr>
          <w:rFonts w:eastAsia="PMingLiU"/>
          <w:sz w:val="20"/>
          <w:lang w:val="en-US" w:eastAsia="zh-TW"/>
        </w:rPr>
        <w:t>subfield,</w:t>
      </w:r>
      <w:r w:rsidRPr="00AD1616">
        <w:rPr>
          <w:rFonts w:eastAsia="PMingLiU"/>
          <w:spacing w:val="1"/>
          <w:sz w:val="20"/>
          <w:lang w:val="en-US" w:eastAsia="zh-TW"/>
        </w:rPr>
        <w:t xml:space="preserve"> </w:t>
      </w:r>
      <w:r w:rsidRPr="00AD1616">
        <w:rPr>
          <w:rFonts w:eastAsia="PMingLiU"/>
          <w:sz w:val="20"/>
          <w:lang w:val="en-US" w:eastAsia="zh-TW"/>
        </w:rPr>
        <w:t>multiplied</w:t>
      </w:r>
      <w:r w:rsidRPr="00AD1616">
        <w:rPr>
          <w:rFonts w:eastAsia="PMingLiU"/>
          <w:spacing w:val="1"/>
          <w:sz w:val="20"/>
          <w:lang w:val="en-US" w:eastAsia="zh-TW"/>
        </w:rPr>
        <w:t xml:space="preserve"> </w:t>
      </w:r>
      <w:r w:rsidRPr="00AD1616">
        <w:rPr>
          <w:rFonts w:eastAsia="PMingLiU"/>
          <w:sz w:val="20"/>
          <w:lang w:val="en-US" w:eastAsia="zh-TW"/>
        </w:rPr>
        <w:t>by</w:t>
      </w:r>
      <w:r w:rsidRPr="00AD1616">
        <w:rPr>
          <w:rFonts w:eastAsia="PMingLiU"/>
          <w:spacing w:val="2"/>
          <w:sz w:val="20"/>
          <w:lang w:val="en-US" w:eastAsia="zh-TW"/>
        </w:rPr>
        <w:t xml:space="preserve"> </w:t>
      </w:r>
      <w:r w:rsidRPr="00AD1616">
        <w:rPr>
          <w:rFonts w:eastAsia="PMingLiU"/>
          <w:sz w:val="20"/>
          <w:lang w:val="en-US" w:eastAsia="zh-TW"/>
        </w:rPr>
        <w:t>the scaling</w:t>
      </w:r>
      <w:r w:rsidRPr="00AD1616">
        <w:rPr>
          <w:rFonts w:eastAsia="PMingLiU"/>
          <w:spacing w:val="1"/>
          <w:sz w:val="20"/>
          <w:lang w:val="en-US" w:eastAsia="zh-TW"/>
        </w:rPr>
        <w:t xml:space="preserve"> </w:t>
      </w:r>
      <w:r w:rsidRPr="00AD1616">
        <w:rPr>
          <w:rFonts w:eastAsia="PMingLiU"/>
          <w:sz w:val="20"/>
          <w:lang w:val="en-US" w:eastAsia="zh-TW"/>
        </w:rPr>
        <w:t>factor</w:t>
      </w:r>
      <w:r w:rsidRPr="00AD1616">
        <w:rPr>
          <w:rFonts w:eastAsia="PMingLiU"/>
          <w:spacing w:val="1"/>
          <w:sz w:val="20"/>
          <w:lang w:val="en-US" w:eastAsia="zh-TW"/>
        </w:rPr>
        <w:t xml:space="preserve"> </w:t>
      </w:r>
      <w:r w:rsidRPr="00AD1616">
        <w:rPr>
          <w:rFonts w:eastAsia="PMingLiU"/>
          <w:sz w:val="20"/>
          <w:lang w:val="en-US" w:eastAsia="zh-TW"/>
        </w:rPr>
        <w:t>that</w:t>
      </w:r>
      <w:r w:rsidRPr="00AD1616">
        <w:rPr>
          <w:rFonts w:eastAsia="PMingLiU"/>
          <w:spacing w:val="2"/>
          <w:sz w:val="20"/>
          <w:lang w:val="en-US" w:eastAsia="zh-TW"/>
        </w:rPr>
        <w:t xml:space="preserve"> </w:t>
      </w:r>
      <w:r w:rsidRPr="00AD1616">
        <w:rPr>
          <w:rFonts w:eastAsia="PMingLiU"/>
          <w:sz w:val="20"/>
          <w:lang w:val="en-US" w:eastAsia="zh-TW"/>
        </w:rPr>
        <w:t>corresponds</w:t>
      </w:r>
      <w:r w:rsidRPr="00AD1616">
        <w:rPr>
          <w:rFonts w:eastAsia="PMingLiU"/>
          <w:spacing w:val="1"/>
          <w:sz w:val="20"/>
          <w:lang w:val="en-US" w:eastAsia="zh-TW"/>
        </w:rPr>
        <w:t xml:space="preserve"> </w:t>
      </w:r>
      <w:r w:rsidRPr="00AD1616">
        <w:rPr>
          <w:rFonts w:eastAsia="PMingLiU"/>
          <w:sz w:val="20"/>
          <w:lang w:val="en-US" w:eastAsia="zh-TW"/>
        </w:rPr>
        <w:t>to</w:t>
      </w:r>
      <w:r w:rsidRPr="00AD1616">
        <w:rPr>
          <w:rFonts w:eastAsia="PMingLiU"/>
          <w:spacing w:val="2"/>
          <w:sz w:val="20"/>
          <w:lang w:val="en-US" w:eastAsia="zh-TW"/>
        </w:rPr>
        <w:t xml:space="preserve"> </w:t>
      </w:r>
      <w:r w:rsidRPr="00AD1616">
        <w:rPr>
          <w:rFonts w:eastAsia="PMingLiU"/>
          <w:spacing w:val="-5"/>
          <w:sz w:val="20"/>
          <w:lang w:val="en-US" w:eastAsia="zh-TW"/>
        </w:rPr>
        <w:t>the</w:t>
      </w:r>
    </w:p>
    <w:p w14:paraId="0837BFC7" w14:textId="77777777" w:rsidR="00AD1616" w:rsidRPr="00AD1616" w:rsidRDefault="00AD1616" w:rsidP="00AD1616">
      <w:pPr>
        <w:widowControl w:val="0"/>
        <w:kinsoku w:val="0"/>
        <w:overflowPunct w:val="0"/>
        <w:autoSpaceDE w:val="0"/>
        <w:autoSpaceDN w:val="0"/>
        <w:adjustRightInd w:val="0"/>
        <w:spacing w:before="262" w:line="249" w:lineRule="auto"/>
        <w:ind w:left="999" w:right="996"/>
        <w:jc w:val="both"/>
        <w:rPr>
          <w:rFonts w:eastAsia="PMingLiU"/>
          <w:spacing w:val="-5"/>
          <w:sz w:val="20"/>
          <w:lang w:val="en-US" w:eastAsia="zh-TW"/>
        </w:rPr>
        <w:sectPr w:rsidR="00AD1616" w:rsidRPr="00AD1616">
          <w:pgSz w:w="12240" w:h="15840"/>
          <w:pgMar w:top="1280" w:right="800" w:bottom="960" w:left="800" w:header="661" w:footer="761" w:gutter="0"/>
          <w:cols w:space="720"/>
          <w:noEndnote/>
        </w:sectPr>
      </w:pPr>
    </w:p>
    <w:p w14:paraId="5DC4EE16" w14:textId="77777777" w:rsidR="00AD1616" w:rsidRPr="00AD1616" w:rsidRDefault="00AD1616" w:rsidP="00AD1616">
      <w:pPr>
        <w:widowControl w:val="0"/>
        <w:kinsoku w:val="0"/>
        <w:overflowPunct w:val="0"/>
        <w:autoSpaceDE w:val="0"/>
        <w:autoSpaceDN w:val="0"/>
        <w:adjustRightInd w:val="0"/>
        <w:spacing w:before="103" w:line="249" w:lineRule="auto"/>
        <w:ind w:left="1000" w:right="999"/>
        <w:rPr>
          <w:rFonts w:eastAsia="PMingLiU"/>
          <w:sz w:val="20"/>
          <w:lang w:val="en-US" w:eastAsia="zh-TW"/>
        </w:rPr>
      </w:pPr>
      <w:r w:rsidRPr="00AD1616">
        <w:rPr>
          <w:rFonts w:eastAsia="PMingLiU"/>
          <w:sz w:val="20"/>
          <w:lang w:val="en-US" w:eastAsia="zh-TW"/>
        </w:rPr>
        <w:lastRenderedPageBreak/>
        <w:t>value</w:t>
      </w:r>
      <w:r w:rsidRPr="00AD1616">
        <w:rPr>
          <w:rFonts w:eastAsia="PMingLiU"/>
          <w:spacing w:val="26"/>
          <w:sz w:val="20"/>
          <w:lang w:val="en-US" w:eastAsia="zh-TW"/>
        </w:rPr>
        <w:t xml:space="preserve"> </w:t>
      </w:r>
      <w:r w:rsidRPr="00AD1616">
        <w:rPr>
          <w:rFonts w:eastAsia="PMingLiU"/>
          <w:sz w:val="20"/>
          <w:lang w:val="en-US" w:eastAsia="zh-TW"/>
        </w:rPr>
        <w:t>indicated</w:t>
      </w:r>
      <w:r w:rsidRPr="00AD1616">
        <w:rPr>
          <w:rFonts w:eastAsia="PMingLiU"/>
          <w:spacing w:val="26"/>
          <w:sz w:val="20"/>
          <w:lang w:val="en-US" w:eastAsia="zh-TW"/>
        </w:rPr>
        <w:t xml:space="preserve"> </w:t>
      </w:r>
      <w:r w:rsidRPr="00AD1616">
        <w:rPr>
          <w:rFonts w:eastAsia="PMingLiU"/>
          <w:sz w:val="20"/>
          <w:lang w:val="en-US" w:eastAsia="zh-TW"/>
        </w:rPr>
        <w:t>in</w:t>
      </w:r>
      <w:r w:rsidRPr="00AD1616">
        <w:rPr>
          <w:rFonts w:eastAsia="PMingLiU"/>
          <w:spacing w:val="26"/>
          <w:sz w:val="20"/>
          <w:lang w:val="en-US" w:eastAsia="zh-TW"/>
        </w:rPr>
        <w:t xml:space="preserve"> </w:t>
      </w:r>
      <w:r w:rsidRPr="00AD1616">
        <w:rPr>
          <w:rFonts w:eastAsia="PMingLiU"/>
          <w:sz w:val="20"/>
          <w:lang w:val="en-US" w:eastAsia="zh-TW"/>
        </w:rPr>
        <w:t>the</w:t>
      </w:r>
      <w:r w:rsidRPr="00AD1616">
        <w:rPr>
          <w:rFonts w:eastAsia="PMingLiU"/>
          <w:spacing w:val="27"/>
          <w:sz w:val="20"/>
          <w:lang w:val="en-US" w:eastAsia="zh-TW"/>
        </w:rPr>
        <w:t xml:space="preserve"> </w:t>
      </w:r>
      <w:r w:rsidRPr="00AD1616">
        <w:rPr>
          <w:rFonts w:eastAsia="PMingLiU"/>
          <w:sz w:val="20"/>
          <w:lang w:val="en-US" w:eastAsia="zh-TW"/>
        </w:rPr>
        <w:t>Unified</w:t>
      </w:r>
      <w:r w:rsidRPr="00AD1616">
        <w:rPr>
          <w:rFonts w:eastAsia="PMingLiU"/>
          <w:spacing w:val="27"/>
          <w:sz w:val="20"/>
          <w:lang w:val="en-US" w:eastAsia="zh-TW"/>
        </w:rPr>
        <w:t xml:space="preserve"> </w:t>
      </w:r>
      <w:r w:rsidRPr="00AD1616">
        <w:rPr>
          <w:rFonts w:eastAsia="PMingLiU"/>
          <w:sz w:val="20"/>
          <w:lang w:val="en-US" w:eastAsia="zh-TW"/>
        </w:rPr>
        <w:t>Scaling</w:t>
      </w:r>
      <w:r w:rsidRPr="00AD1616">
        <w:rPr>
          <w:rFonts w:eastAsia="PMingLiU"/>
          <w:spacing w:val="27"/>
          <w:sz w:val="20"/>
          <w:lang w:val="en-US" w:eastAsia="zh-TW"/>
        </w:rPr>
        <w:t xml:space="preserve"> </w:t>
      </w:r>
      <w:r w:rsidRPr="00AD1616">
        <w:rPr>
          <w:rFonts w:eastAsia="PMingLiU"/>
          <w:sz w:val="20"/>
          <w:lang w:val="en-US" w:eastAsia="zh-TW"/>
        </w:rPr>
        <w:t>Factor</w:t>
      </w:r>
      <w:r w:rsidRPr="00AD1616">
        <w:rPr>
          <w:rFonts w:eastAsia="PMingLiU"/>
          <w:spacing w:val="26"/>
          <w:sz w:val="20"/>
          <w:lang w:val="en-US" w:eastAsia="zh-TW"/>
        </w:rPr>
        <w:t xml:space="preserve"> </w:t>
      </w:r>
      <w:r w:rsidRPr="00AD1616">
        <w:rPr>
          <w:rFonts w:eastAsia="PMingLiU"/>
          <w:sz w:val="20"/>
          <w:lang w:val="en-US" w:eastAsia="zh-TW"/>
        </w:rPr>
        <w:t>subfield.</w:t>
      </w:r>
      <w:r w:rsidRPr="00AD1616">
        <w:rPr>
          <w:rFonts w:eastAsia="PMingLiU"/>
          <w:spacing w:val="26"/>
          <w:sz w:val="20"/>
          <w:lang w:val="en-US" w:eastAsia="zh-TW"/>
        </w:rPr>
        <w:t xml:space="preserve"> </w:t>
      </w:r>
      <w:r w:rsidRPr="00AD1616">
        <w:rPr>
          <w:rFonts w:eastAsia="PMingLiU"/>
          <w:sz w:val="20"/>
          <w:lang w:val="en-US" w:eastAsia="zh-TW"/>
        </w:rPr>
        <w:t>The</w:t>
      </w:r>
      <w:r w:rsidRPr="00AD1616">
        <w:rPr>
          <w:rFonts w:eastAsia="PMingLiU"/>
          <w:spacing w:val="27"/>
          <w:sz w:val="20"/>
          <w:lang w:val="en-US" w:eastAsia="zh-TW"/>
        </w:rPr>
        <w:t xml:space="preserve"> </w:t>
      </w:r>
      <w:r w:rsidRPr="00AD1616">
        <w:rPr>
          <w:rFonts w:eastAsia="PMingLiU"/>
          <w:sz w:val="20"/>
          <w:lang w:val="en-US" w:eastAsia="zh-TW"/>
        </w:rPr>
        <w:t>Unified</w:t>
      </w:r>
      <w:r w:rsidRPr="00AD1616">
        <w:rPr>
          <w:rFonts w:eastAsia="PMingLiU"/>
          <w:spacing w:val="27"/>
          <w:sz w:val="20"/>
          <w:lang w:val="en-US" w:eastAsia="zh-TW"/>
        </w:rPr>
        <w:t xml:space="preserve"> </w:t>
      </w:r>
      <w:r w:rsidRPr="00AD1616">
        <w:rPr>
          <w:rFonts w:eastAsia="PMingLiU"/>
          <w:sz w:val="20"/>
          <w:lang w:val="en-US" w:eastAsia="zh-TW"/>
        </w:rPr>
        <w:t>Scaling</w:t>
      </w:r>
      <w:r w:rsidRPr="00AD1616">
        <w:rPr>
          <w:rFonts w:eastAsia="PMingLiU"/>
          <w:spacing w:val="26"/>
          <w:sz w:val="20"/>
          <w:lang w:val="en-US" w:eastAsia="zh-TW"/>
        </w:rPr>
        <w:t xml:space="preserve"> </w:t>
      </w:r>
      <w:r w:rsidRPr="00AD1616">
        <w:rPr>
          <w:rFonts w:eastAsia="PMingLiU"/>
          <w:sz w:val="20"/>
          <w:lang w:val="en-US" w:eastAsia="zh-TW"/>
        </w:rPr>
        <w:t>Factor</w:t>
      </w:r>
      <w:r w:rsidRPr="00AD1616">
        <w:rPr>
          <w:rFonts w:eastAsia="PMingLiU"/>
          <w:spacing w:val="27"/>
          <w:sz w:val="20"/>
          <w:lang w:val="en-US" w:eastAsia="zh-TW"/>
        </w:rPr>
        <w:t xml:space="preserve"> </w:t>
      </w:r>
      <w:r w:rsidRPr="00AD1616">
        <w:rPr>
          <w:rFonts w:eastAsia="PMingLiU"/>
          <w:sz w:val="20"/>
          <w:lang w:val="en-US" w:eastAsia="zh-TW"/>
        </w:rPr>
        <w:t>subfield</w:t>
      </w:r>
      <w:r w:rsidRPr="00AD1616">
        <w:rPr>
          <w:rFonts w:eastAsia="PMingLiU"/>
          <w:spacing w:val="27"/>
          <w:sz w:val="20"/>
          <w:lang w:val="en-US" w:eastAsia="zh-TW"/>
        </w:rPr>
        <w:t xml:space="preserve"> </w:t>
      </w:r>
      <w:r w:rsidRPr="00AD1616">
        <w:rPr>
          <w:rFonts w:eastAsia="PMingLiU"/>
          <w:sz w:val="20"/>
          <w:lang w:val="en-US" w:eastAsia="zh-TW"/>
        </w:rPr>
        <w:t>encoding</w:t>
      </w:r>
      <w:r w:rsidRPr="00AD1616">
        <w:rPr>
          <w:rFonts w:eastAsia="PMingLiU"/>
          <w:spacing w:val="27"/>
          <w:sz w:val="20"/>
          <w:lang w:val="en-US" w:eastAsia="zh-TW"/>
        </w:rPr>
        <w:t xml:space="preserve"> </w:t>
      </w:r>
      <w:r w:rsidRPr="00AD1616">
        <w:rPr>
          <w:rFonts w:eastAsia="PMingLiU"/>
          <w:sz w:val="20"/>
          <w:lang w:val="en-US" w:eastAsia="zh-TW"/>
        </w:rPr>
        <w:t>is defined in Table 9-48 (Unified Scaling Factor subfield encoding).</w:t>
      </w:r>
    </w:p>
    <w:p w14:paraId="66EEB60E" w14:textId="77777777" w:rsidR="00AD1616" w:rsidRPr="00AD1616" w:rsidRDefault="00AD1616" w:rsidP="00AD1616">
      <w:pPr>
        <w:widowControl w:val="0"/>
        <w:kinsoku w:val="0"/>
        <w:overflowPunct w:val="0"/>
        <w:autoSpaceDE w:val="0"/>
        <w:autoSpaceDN w:val="0"/>
        <w:adjustRightInd w:val="0"/>
        <w:rPr>
          <w:rFonts w:eastAsia="PMingLiU"/>
          <w:sz w:val="21"/>
          <w:szCs w:val="21"/>
          <w:lang w:val="en-US" w:eastAsia="zh-TW"/>
        </w:rPr>
      </w:pPr>
    </w:p>
    <w:p w14:paraId="6ECB1EC9" w14:textId="77777777" w:rsidR="00AD1616" w:rsidRPr="00AD1616" w:rsidRDefault="00AD1616" w:rsidP="00AD1616">
      <w:pPr>
        <w:widowControl w:val="0"/>
        <w:kinsoku w:val="0"/>
        <w:overflowPunct w:val="0"/>
        <w:autoSpaceDE w:val="0"/>
        <w:autoSpaceDN w:val="0"/>
        <w:adjustRightInd w:val="0"/>
        <w:spacing w:line="249" w:lineRule="auto"/>
        <w:ind w:left="1000" w:right="996" w:hanging="1"/>
        <w:rPr>
          <w:rFonts w:eastAsia="PMingLiU"/>
          <w:sz w:val="20"/>
          <w:lang w:val="en-US" w:eastAsia="zh-TW"/>
        </w:rPr>
      </w:pPr>
      <w:r w:rsidRPr="00AD1616">
        <w:rPr>
          <w:rFonts w:eastAsia="PMingLiU"/>
          <w:sz w:val="20"/>
          <w:lang w:val="en-US" w:eastAsia="zh-TW"/>
        </w:rPr>
        <w:t>The</w:t>
      </w:r>
      <w:r w:rsidRPr="00AD1616">
        <w:rPr>
          <w:rFonts w:eastAsia="PMingLiU"/>
          <w:spacing w:val="-5"/>
          <w:sz w:val="20"/>
          <w:lang w:val="en-US" w:eastAsia="zh-TW"/>
        </w:rPr>
        <w:t xml:space="preserve"> </w:t>
      </w:r>
      <w:r w:rsidRPr="00AD1616">
        <w:rPr>
          <w:rFonts w:eastAsia="PMingLiU"/>
          <w:sz w:val="20"/>
          <w:lang w:val="en-US" w:eastAsia="zh-TW"/>
        </w:rPr>
        <w:t>Idle</w:t>
      </w:r>
      <w:r w:rsidRPr="00AD1616">
        <w:rPr>
          <w:rFonts w:eastAsia="PMingLiU"/>
          <w:spacing w:val="-5"/>
          <w:sz w:val="20"/>
          <w:lang w:val="en-US" w:eastAsia="zh-TW"/>
        </w:rPr>
        <w:t xml:space="preserve"> </w:t>
      </w:r>
      <w:r w:rsidRPr="00AD1616">
        <w:rPr>
          <w:rFonts w:eastAsia="PMingLiU"/>
          <w:sz w:val="20"/>
          <w:lang w:val="en-US" w:eastAsia="zh-TW"/>
        </w:rPr>
        <w:t>Options</w:t>
      </w:r>
      <w:r w:rsidRPr="00AD1616">
        <w:rPr>
          <w:rFonts w:eastAsia="PMingLiU"/>
          <w:spacing w:val="-6"/>
          <w:sz w:val="20"/>
          <w:lang w:val="en-US" w:eastAsia="zh-TW"/>
        </w:rPr>
        <w:t xml:space="preserve"> </w:t>
      </w:r>
      <w:r w:rsidRPr="00AD1616">
        <w:rPr>
          <w:rFonts w:eastAsia="PMingLiU"/>
          <w:sz w:val="20"/>
          <w:lang w:val="en-US" w:eastAsia="zh-TW"/>
        </w:rPr>
        <w:t>field</w:t>
      </w:r>
      <w:r w:rsidRPr="00AD1616">
        <w:rPr>
          <w:rFonts w:eastAsia="PMingLiU"/>
          <w:spacing w:val="-5"/>
          <w:sz w:val="20"/>
          <w:lang w:val="en-US" w:eastAsia="zh-TW"/>
        </w:rPr>
        <w:t xml:space="preserve"> </w:t>
      </w:r>
      <w:r w:rsidRPr="00AD1616">
        <w:rPr>
          <w:rFonts w:eastAsia="PMingLiU"/>
          <w:sz w:val="20"/>
          <w:lang w:val="en-US" w:eastAsia="zh-TW"/>
        </w:rPr>
        <w:t>indicates</w:t>
      </w:r>
      <w:r w:rsidRPr="00AD1616">
        <w:rPr>
          <w:rFonts w:eastAsia="PMingLiU"/>
          <w:spacing w:val="-6"/>
          <w:sz w:val="20"/>
          <w:lang w:val="en-US" w:eastAsia="zh-TW"/>
        </w:rPr>
        <w:t xml:space="preserve"> </w:t>
      </w:r>
      <w:r w:rsidRPr="00AD1616">
        <w:rPr>
          <w:rFonts w:eastAsia="PMingLiU"/>
          <w:sz w:val="20"/>
          <w:lang w:val="en-US" w:eastAsia="zh-TW"/>
        </w:rPr>
        <w:t>the</w:t>
      </w:r>
      <w:r w:rsidRPr="00AD1616">
        <w:rPr>
          <w:rFonts w:eastAsia="PMingLiU"/>
          <w:spacing w:val="-6"/>
          <w:sz w:val="20"/>
          <w:lang w:val="en-US" w:eastAsia="zh-TW"/>
        </w:rPr>
        <w:t xml:space="preserve"> </w:t>
      </w:r>
      <w:r w:rsidRPr="00AD1616">
        <w:rPr>
          <w:rFonts w:eastAsia="PMingLiU"/>
          <w:sz w:val="20"/>
          <w:lang w:val="en-US" w:eastAsia="zh-TW"/>
        </w:rPr>
        <w:t>options</w:t>
      </w:r>
      <w:r w:rsidRPr="00AD1616">
        <w:rPr>
          <w:rFonts w:eastAsia="PMingLiU"/>
          <w:spacing w:val="-6"/>
          <w:sz w:val="20"/>
          <w:lang w:val="en-US" w:eastAsia="zh-TW"/>
        </w:rPr>
        <w:t xml:space="preserve"> </w:t>
      </w:r>
      <w:r w:rsidRPr="00AD1616">
        <w:rPr>
          <w:rFonts w:eastAsia="PMingLiU"/>
          <w:sz w:val="20"/>
          <w:lang w:val="en-US" w:eastAsia="zh-TW"/>
        </w:rPr>
        <w:t>associated</w:t>
      </w:r>
      <w:r w:rsidRPr="00AD1616">
        <w:rPr>
          <w:rFonts w:eastAsia="PMingLiU"/>
          <w:spacing w:val="-5"/>
          <w:sz w:val="20"/>
          <w:lang w:val="en-US" w:eastAsia="zh-TW"/>
        </w:rPr>
        <w:t xml:space="preserve"> </w:t>
      </w:r>
      <w:r w:rsidRPr="00AD1616">
        <w:rPr>
          <w:rFonts w:eastAsia="PMingLiU"/>
          <w:sz w:val="20"/>
          <w:lang w:val="en-US" w:eastAsia="zh-TW"/>
        </w:rPr>
        <w:t>with</w:t>
      </w:r>
      <w:r w:rsidRPr="00AD1616">
        <w:rPr>
          <w:rFonts w:eastAsia="PMingLiU"/>
          <w:spacing w:val="-5"/>
          <w:sz w:val="20"/>
          <w:lang w:val="en-US" w:eastAsia="zh-TW"/>
        </w:rPr>
        <w:t xml:space="preserve"> </w:t>
      </w:r>
      <w:r w:rsidRPr="00AD1616">
        <w:rPr>
          <w:rFonts w:eastAsia="PMingLiU"/>
          <w:sz w:val="20"/>
          <w:lang w:val="en-US" w:eastAsia="zh-TW"/>
        </w:rPr>
        <w:t>the</w:t>
      </w:r>
      <w:r w:rsidRPr="00AD1616">
        <w:rPr>
          <w:rFonts w:eastAsia="PMingLiU"/>
          <w:spacing w:val="-6"/>
          <w:sz w:val="20"/>
          <w:lang w:val="en-US" w:eastAsia="zh-TW"/>
        </w:rPr>
        <w:t xml:space="preserve"> </w:t>
      </w:r>
      <w:r w:rsidRPr="00AD1616">
        <w:rPr>
          <w:rFonts w:eastAsia="PMingLiU"/>
          <w:sz w:val="20"/>
          <w:lang w:val="en-US" w:eastAsia="zh-TW"/>
        </w:rPr>
        <w:t>BSS</w:t>
      </w:r>
      <w:r w:rsidRPr="00AD1616">
        <w:rPr>
          <w:rFonts w:eastAsia="PMingLiU"/>
          <w:spacing w:val="-6"/>
          <w:sz w:val="20"/>
          <w:lang w:val="en-US" w:eastAsia="zh-TW"/>
        </w:rPr>
        <w:t xml:space="preserve"> </w:t>
      </w:r>
      <w:r w:rsidRPr="00AD1616">
        <w:rPr>
          <w:rFonts w:eastAsia="PMingLiU"/>
          <w:sz w:val="20"/>
          <w:lang w:val="en-US" w:eastAsia="zh-TW"/>
        </w:rPr>
        <w:t>Idle</w:t>
      </w:r>
      <w:r w:rsidRPr="00AD1616">
        <w:rPr>
          <w:rFonts w:eastAsia="PMingLiU"/>
          <w:spacing w:val="-5"/>
          <w:sz w:val="20"/>
          <w:lang w:val="en-US" w:eastAsia="zh-TW"/>
        </w:rPr>
        <w:t xml:space="preserve"> </w:t>
      </w:r>
      <w:r w:rsidRPr="00AD1616">
        <w:rPr>
          <w:rFonts w:eastAsia="PMingLiU"/>
          <w:sz w:val="20"/>
          <w:lang w:val="en-US" w:eastAsia="zh-TW"/>
        </w:rPr>
        <w:t>capability.</w:t>
      </w:r>
      <w:r w:rsidRPr="00AD1616">
        <w:rPr>
          <w:rFonts w:eastAsia="PMingLiU"/>
          <w:spacing w:val="-6"/>
          <w:sz w:val="20"/>
          <w:lang w:val="en-US" w:eastAsia="zh-TW"/>
        </w:rPr>
        <w:t xml:space="preserve"> </w:t>
      </w:r>
      <w:r w:rsidRPr="00AD1616">
        <w:rPr>
          <w:rFonts w:eastAsia="PMingLiU"/>
          <w:sz w:val="20"/>
          <w:lang w:val="en-US" w:eastAsia="zh-TW"/>
        </w:rPr>
        <w:t>The</w:t>
      </w:r>
      <w:r w:rsidRPr="00AD1616">
        <w:rPr>
          <w:rFonts w:eastAsia="PMingLiU"/>
          <w:spacing w:val="-6"/>
          <w:sz w:val="20"/>
          <w:lang w:val="en-US" w:eastAsia="zh-TW"/>
        </w:rPr>
        <w:t xml:space="preserve"> </w:t>
      </w:r>
      <w:r w:rsidRPr="00AD1616">
        <w:rPr>
          <w:rFonts w:eastAsia="PMingLiU"/>
          <w:sz w:val="20"/>
          <w:lang w:val="en-US" w:eastAsia="zh-TW"/>
        </w:rPr>
        <w:t>Idle</w:t>
      </w:r>
      <w:r w:rsidRPr="00AD1616">
        <w:rPr>
          <w:rFonts w:eastAsia="PMingLiU"/>
          <w:spacing w:val="-6"/>
          <w:sz w:val="20"/>
          <w:lang w:val="en-US" w:eastAsia="zh-TW"/>
        </w:rPr>
        <w:t xml:space="preserve"> </w:t>
      </w:r>
      <w:r w:rsidRPr="00AD1616">
        <w:rPr>
          <w:rFonts w:eastAsia="PMingLiU"/>
          <w:sz w:val="20"/>
          <w:lang w:val="en-US" w:eastAsia="zh-TW"/>
        </w:rPr>
        <w:t>Options</w:t>
      </w:r>
      <w:r w:rsidRPr="00AD1616">
        <w:rPr>
          <w:rFonts w:eastAsia="PMingLiU"/>
          <w:spacing w:val="-6"/>
          <w:sz w:val="20"/>
          <w:lang w:val="en-US" w:eastAsia="zh-TW"/>
        </w:rPr>
        <w:t xml:space="preserve"> </w:t>
      </w:r>
      <w:r w:rsidRPr="00AD1616">
        <w:rPr>
          <w:rFonts w:eastAsia="PMingLiU"/>
          <w:sz w:val="20"/>
          <w:lang w:val="en-US" w:eastAsia="zh-TW"/>
        </w:rPr>
        <w:t>field</w:t>
      </w:r>
      <w:r w:rsidRPr="00AD1616">
        <w:rPr>
          <w:rFonts w:eastAsia="PMingLiU"/>
          <w:spacing w:val="-6"/>
          <w:sz w:val="20"/>
          <w:lang w:val="en-US" w:eastAsia="zh-TW"/>
        </w:rPr>
        <w:t xml:space="preserve"> </w:t>
      </w:r>
      <w:r w:rsidRPr="00AD1616">
        <w:rPr>
          <w:rFonts w:eastAsia="PMingLiU"/>
          <w:sz w:val="20"/>
          <w:lang w:val="en-US" w:eastAsia="zh-TW"/>
        </w:rPr>
        <w:t xml:space="preserve">is shown in </w:t>
      </w:r>
      <w:hyperlink w:anchor="bookmark111" w:history="1">
        <w:r w:rsidRPr="00AD1616">
          <w:rPr>
            <w:rFonts w:eastAsia="PMingLiU"/>
            <w:sz w:val="20"/>
            <w:lang w:val="en-US" w:eastAsia="zh-TW"/>
          </w:rPr>
          <w:t>Figure 9-523 (Idle Options field format)</w:t>
        </w:r>
      </w:hyperlink>
      <w:r w:rsidRPr="00AD1616">
        <w:rPr>
          <w:rFonts w:eastAsia="PMingLiU"/>
          <w:sz w:val="20"/>
          <w:lang w:val="en-US" w:eastAsia="zh-TW"/>
        </w:rPr>
        <w:t>.</w:t>
      </w:r>
    </w:p>
    <w:p w14:paraId="0168EDD9" w14:textId="77777777" w:rsidR="00AD1616" w:rsidRPr="00AD1616" w:rsidRDefault="00AD1616" w:rsidP="00AD1616">
      <w:pPr>
        <w:widowControl w:val="0"/>
        <w:kinsoku w:val="0"/>
        <w:overflowPunct w:val="0"/>
        <w:autoSpaceDE w:val="0"/>
        <w:autoSpaceDN w:val="0"/>
        <w:adjustRightInd w:val="0"/>
        <w:spacing w:before="2"/>
        <w:rPr>
          <w:rFonts w:eastAsia="PMingLiU"/>
          <w:sz w:val="24"/>
          <w:szCs w:val="24"/>
          <w:lang w:val="en-US" w:eastAsia="zh-TW"/>
        </w:rPr>
      </w:pPr>
    </w:p>
    <w:p w14:paraId="317955CE" w14:textId="77777777" w:rsidR="00AD1616" w:rsidRPr="00AD1616" w:rsidRDefault="00AD1616" w:rsidP="00AD1616">
      <w:pPr>
        <w:widowControl w:val="0"/>
        <w:tabs>
          <w:tab w:val="left" w:pos="2317"/>
          <w:tab w:val="left" w:pos="2882"/>
        </w:tabs>
        <w:kinsoku w:val="0"/>
        <w:overflowPunct w:val="0"/>
        <w:autoSpaceDE w:val="0"/>
        <w:autoSpaceDN w:val="0"/>
        <w:adjustRightInd w:val="0"/>
        <w:spacing w:before="94"/>
        <w:ind w:left="1390"/>
        <w:jc w:val="center"/>
        <w:rPr>
          <w:rFonts w:ascii="Arial" w:eastAsia="PMingLiU" w:hAnsi="Arial" w:cs="Arial"/>
          <w:spacing w:val="-5"/>
          <w:sz w:val="16"/>
          <w:szCs w:val="16"/>
          <w:lang w:val="en-US" w:eastAsia="zh-TW"/>
        </w:rPr>
      </w:pPr>
      <w:r w:rsidRPr="00AD1616">
        <w:rPr>
          <w:rFonts w:ascii="Arial" w:eastAsia="PMingLiU" w:hAnsi="Arial" w:cs="Arial"/>
          <w:spacing w:val="-5"/>
          <w:sz w:val="16"/>
          <w:szCs w:val="16"/>
          <w:lang w:val="en-US" w:eastAsia="zh-TW"/>
        </w:rPr>
        <w:t>B0</w:t>
      </w:r>
      <w:r w:rsidRPr="00AD1616">
        <w:rPr>
          <w:rFonts w:ascii="Arial" w:eastAsia="PMingLiU" w:hAnsi="Arial" w:cs="Arial"/>
          <w:sz w:val="16"/>
          <w:szCs w:val="16"/>
          <w:lang w:val="en-US" w:eastAsia="zh-TW"/>
        </w:rPr>
        <w:tab/>
      </w:r>
      <w:r w:rsidRPr="00AD1616">
        <w:rPr>
          <w:rFonts w:ascii="Arial" w:eastAsia="PMingLiU" w:hAnsi="Arial" w:cs="Arial"/>
          <w:spacing w:val="-5"/>
          <w:sz w:val="16"/>
          <w:szCs w:val="16"/>
          <w:lang w:val="en-US" w:eastAsia="zh-TW"/>
        </w:rPr>
        <w:t>B1</w:t>
      </w:r>
      <w:r w:rsidRPr="00AD1616">
        <w:rPr>
          <w:rFonts w:ascii="Arial" w:eastAsia="PMingLiU" w:hAnsi="Arial" w:cs="Arial"/>
          <w:sz w:val="16"/>
          <w:szCs w:val="16"/>
          <w:lang w:val="en-US" w:eastAsia="zh-TW"/>
        </w:rPr>
        <w:tab/>
      </w:r>
      <w:r w:rsidRPr="00AD1616">
        <w:rPr>
          <w:rFonts w:ascii="Arial" w:eastAsia="PMingLiU" w:hAnsi="Arial" w:cs="Arial"/>
          <w:spacing w:val="-5"/>
          <w:sz w:val="16"/>
          <w:szCs w:val="16"/>
          <w:lang w:val="en-US" w:eastAsia="zh-TW"/>
        </w:rPr>
        <w:t>B7</w:t>
      </w:r>
    </w:p>
    <w:p w14:paraId="16DD8D9E" w14:textId="725D7317" w:rsidR="00AD1616" w:rsidRPr="00AD1616" w:rsidRDefault="00AD1616" w:rsidP="00AD1616">
      <w:pPr>
        <w:widowControl w:val="0"/>
        <w:kinsoku w:val="0"/>
        <w:overflowPunct w:val="0"/>
        <w:autoSpaceDE w:val="0"/>
        <w:autoSpaceDN w:val="0"/>
        <w:adjustRightInd w:val="0"/>
        <w:spacing w:before="3"/>
        <w:rPr>
          <w:rFonts w:ascii="Arial" w:eastAsia="PMingLiU" w:hAnsi="Arial" w:cs="Arial"/>
          <w:sz w:val="7"/>
          <w:szCs w:val="7"/>
          <w:lang w:val="en-US" w:eastAsia="zh-TW"/>
        </w:rPr>
      </w:pPr>
      <w:r w:rsidRPr="00AD1616">
        <w:rPr>
          <w:rFonts w:eastAsia="PMingLiU"/>
          <w:noProof/>
          <w:sz w:val="20"/>
          <w:lang w:val="en-US" w:eastAsia="zh-TW"/>
        </w:rPr>
        <mc:AlternateContent>
          <mc:Choice Requires="wpg">
            <w:drawing>
              <wp:anchor distT="0" distB="0" distL="0" distR="0" simplePos="0" relativeHeight="251674624" behindDoc="0" locked="0" layoutInCell="0" allowOverlap="1" wp14:anchorId="7316EA87" wp14:editId="0DFE5DB4">
                <wp:simplePos x="0" y="0"/>
                <wp:positionH relativeFrom="page">
                  <wp:posOffset>3395980</wp:posOffset>
                </wp:positionH>
                <wp:positionV relativeFrom="paragraph">
                  <wp:posOffset>68580</wp:posOffset>
                </wp:positionV>
                <wp:extent cx="1615440" cy="485775"/>
                <wp:effectExtent l="5080" t="1905" r="8255" b="7620"/>
                <wp:wrapTopAndBottom/>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485775"/>
                          <a:chOff x="5348" y="108"/>
                          <a:chExt cx="2544" cy="765"/>
                        </a:xfrm>
                      </wpg:grpSpPr>
                      <wps:wsp>
                        <wps:cNvPr id="29" name="Text Box 24"/>
                        <wps:cNvSpPr txBox="1">
                          <a:spLocks noChangeArrowheads="1"/>
                        </wps:cNvSpPr>
                        <wps:spPr bwMode="auto">
                          <a:xfrm>
                            <a:off x="6779" y="121"/>
                            <a:ext cx="1101" cy="74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E6A580" w14:textId="77777777" w:rsidR="00AD1616" w:rsidRDefault="00AD1616" w:rsidP="00AD1616">
                              <w:pPr>
                                <w:pStyle w:val="BodyText"/>
                                <w:kinsoku w:val="0"/>
                                <w:overflowPunct w:val="0"/>
                                <w:spacing w:before="9"/>
                                <w:rPr>
                                  <w:rFonts w:ascii="Arial" w:hAnsi="Arial" w:cs="Arial"/>
                                  <w:sz w:val="22"/>
                                  <w:szCs w:val="22"/>
                                </w:rPr>
                              </w:pPr>
                            </w:p>
                            <w:p w14:paraId="2F680627" w14:textId="77777777" w:rsidR="00AD1616" w:rsidRDefault="00AD1616" w:rsidP="00AD1616">
                              <w:pPr>
                                <w:pStyle w:val="BodyText"/>
                                <w:kinsoku w:val="0"/>
                                <w:overflowPunct w:val="0"/>
                                <w:spacing w:before="1"/>
                                <w:ind w:left="194"/>
                                <w:rPr>
                                  <w:rFonts w:ascii="Arial" w:hAnsi="Arial" w:cs="Arial"/>
                                  <w:spacing w:val="-2"/>
                                  <w:sz w:val="16"/>
                                  <w:szCs w:val="16"/>
                                </w:rPr>
                              </w:pPr>
                              <w:r>
                                <w:rPr>
                                  <w:rFonts w:ascii="Arial" w:hAnsi="Arial" w:cs="Arial"/>
                                  <w:spacing w:val="-2"/>
                                  <w:sz w:val="16"/>
                                  <w:szCs w:val="16"/>
                                </w:rPr>
                                <w:t>Reserved</w:t>
                              </w:r>
                            </w:p>
                          </w:txbxContent>
                        </wps:txbx>
                        <wps:bodyPr rot="0" vert="horz" wrap="square" lIns="0" tIns="0" rIns="0" bIns="0" anchor="t" anchorCtr="0" upright="1">
                          <a:noAutofit/>
                        </wps:bodyPr>
                      </wps:wsp>
                      <wps:wsp>
                        <wps:cNvPr id="30" name="Text Box 25"/>
                        <wps:cNvSpPr txBox="1">
                          <a:spLocks noChangeArrowheads="1"/>
                        </wps:cNvSpPr>
                        <wps:spPr bwMode="auto">
                          <a:xfrm>
                            <a:off x="5361" y="121"/>
                            <a:ext cx="1419" cy="74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C0DA2A" w14:textId="77777777" w:rsidR="00AD1616" w:rsidRDefault="00AD1616" w:rsidP="00AD1616">
                              <w:pPr>
                                <w:pStyle w:val="BodyText"/>
                                <w:kinsoku w:val="0"/>
                                <w:overflowPunct w:val="0"/>
                                <w:spacing w:before="122" w:line="208" w:lineRule="auto"/>
                                <w:ind w:left="309" w:right="308" w:firstLine="44"/>
                                <w:jc w:val="both"/>
                                <w:rPr>
                                  <w:rFonts w:ascii="Arial" w:hAnsi="Arial" w:cs="Arial"/>
                                  <w:spacing w:val="-2"/>
                                  <w:sz w:val="16"/>
                                  <w:szCs w:val="16"/>
                                </w:rPr>
                              </w:pPr>
                              <w:r>
                                <w:rPr>
                                  <w:rFonts w:ascii="Arial" w:hAnsi="Arial" w:cs="Arial"/>
                                  <w:spacing w:val="-2"/>
                                  <w:sz w:val="16"/>
                                  <w:szCs w:val="16"/>
                                </w:rPr>
                                <w:t>Protected Keep-Alive Required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16EA87" id="Group 28" o:spid="_x0000_s1028" style="position:absolute;margin-left:267.4pt;margin-top:5.4pt;width:127.2pt;height:38.25pt;z-index:251674624;mso-wrap-distance-left:0;mso-wrap-distance-right:0;mso-position-horizontal-relative:page" coordorigin="5348,108" coordsize="254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" o:allowincell="f">
                <v:shape id="Text Box 24" o:spid="_x0000_s1029" type="#_x0000_t202" style="position:absolute;left:6779;top:121;width:1101;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" filled="f" strokeweight=".44447mm">
                  <v:textbox inset="0,0,0,0">
                    <w:txbxContent>
                      <w:p w14:paraId="54E6A580" w14:textId="77777777" w:rsidR="00AD1616" w:rsidRDefault="00AD1616" w:rsidP="00AD1616">
                        <w:pPr>
                          <w:pStyle w:val="BodyText"/>
                          <w:kinsoku w:val="0"/>
                          <w:overflowPunct w:val="0"/>
                          <w:spacing w:before="9"/>
                          <w:rPr>
                            <w:rFonts w:ascii="Arial" w:hAnsi="Arial" w:cs="Arial"/>
                            <w:sz w:val="22"/>
                            <w:szCs w:val="22"/>
                          </w:rPr>
                        </w:pPr>
                      </w:p>
                      <w:p w14:paraId="2F680627" w14:textId="77777777" w:rsidR="00AD1616" w:rsidRDefault="00AD1616" w:rsidP="00AD1616">
                        <w:pPr>
                          <w:pStyle w:val="BodyText"/>
                          <w:kinsoku w:val="0"/>
                          <w:overflowPunct w:val="0"/>
                          <w:spacing w:before="1"/>
                          <w:ind w:left="194"/>
                          <w:rPr>
                            <w:rFonts w:ascii="Arial" w:hAnsi="Arial" w:cs="Arial"/>
                            <w:spacing w:val="-2"/>
                            <w:sz w:val="16"/>
                            <w:szCs w:val="16"/>
                          </w:rPr>
                        </w:pPr>
                        <w:r>
                          <w:rPr>
                            <w:rFonts w:ascii="Arial" w:hAnsi="Arial" w:cs="Arial"/>
                            <w:spacing w:val="-2"/>
                            <w:sz w:val="16"/>
                            <w:szCs w:val="16"/>
                          </w:rPr>
                          <w:t>Reserved</w:t>
                        </w:r>
                      </w:p>
                    </w:txbxContent>
                  </v:textbox>
                </v:shape>
                <v:shape id="Text Box 25" o:spid="_x0000_s1030" type="#_x0000_t202" style="position:absolute;left:5361;top:121;width:1419;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" filled="f" strokeweight=".44447mm">
                  <v:textbox inset="0,0,0,0">
                    <w:txbxContent>
                      <w:p w14:paraId="44C0DA2A" w14:textId="77777777" w:rsidR="00AD1616" w:rsidRDefault="00AD1616" w:rsidP="00AD1616">
                        <w:pPr>
                          <w:pStyle w:val="BodyText"/>
                          <w:kinsoku w:val="0"/>
                          <w:overflowPunct w:val="0"/>
                          <w:spacing w:before="122" w:line="208" w:lineRule="auto"/>
                          <w:ind w:left="309" w:right="308" w:firstLine="44"/>
                          <w:jc w:val="both"/>
                          <w:rPr>
                            <w:rFonts w:ascii="Arial" w:hAnsi="Arial" w:cs="Arial"/>
                            <w:spacing w:val="-2"/>
                            <w:sz w:val="16"/>
                            <w:szCs w:val="16"/>
                          </w:rPr>
                        </w:pPr>
                        <w:r>
                          <w:rPr>
                            <w:rFonts w:ascii="Arial" w:hAnsi="Arial" w:cs="Arial"/>
                            <w:spacing w:val="-2"/>
                            <w:sz w:val="16"/>
                            <w:szCs w:val="16"/>
                          </w:rPr>
                          <w:t>Protected Keep-Alive Required</w:t>
                        </w:r>
                      </w:p>
                    </w:txbxContent>
                  </v:textbox>
                </v:shape>
                <w10:wrap type="topAndBottom" anchorx="page"/>
              </v:group>
            </w:pict>
          </mc:Fallback>
        </mc:AlternateContent>
      </w:r>
    </w:p>
    <w:p w14:paraId="4C8E93D8" w14:textId="77777777" w:rsidR="00AD1616" w:rsidRPr="00AD1616" w:rsidRDefault="00AD1616" w:rsidP="00AD1616">
      <w:pPr>
        <w:widowControl w:val="0"/>
        <w:tabs>
          <w:tab w:val="left" w:pos="5225"/>
          <w:tab w:val="right" w:pos="6572"/>
        </w:tabs>
        <w:kinsoku w:val="0"/>
        <w:overflowPunct w:val="0"/>
        <w:autoSpaceDE w:val="0"/>
        <w:autoSpaceDN w:val="0"/>
        <w:adjustRightInd w:val="0"/>
        <w:spacing w:before="103"/>
        <w:ind w:left="3906"/>
        <w:rPr>
          <w:rFonts w:ascii="Arial" w:eastAsia="PMingLiU" w:hAnsi="Arial" w:cs="Arial"/>
          <w:spacing w:val="-10"/>
          <w:sz w:val="16"/>
          <w:szCs w:val="16"/>
          <w:lang w:val="en-US" w:eastAsia="zh-TW"/>
        </w:rPr>
      </w:pPr>
      <w:r w:rsidRPr="00AD1616">
        <w:rPr>
          <w:rFonts w:ascii="Arial" w:eastAsia="PMingLiU" w:hAnsi="Arial" w:cs="Arial"/>
          <w:spacing w:val="-4"/>
          <w:sz w:val="16"/>
          <w:szCs w:val="16"/>
          <w:lang w:val="en-US" w:eastAsia="zh-TW"/>
        </w:rPr>
        <w:t>Bits:</w:t>
      </w:r>
      <w:r w:rsidRPr="00AD1616">
        <w:rPr>
          <w:rFonts w:ascii="Arial" w:eastAsia="PMingLiU" w:hAnsi="Arial" w:cs="Arial"/>
          <w:sz w:val="16"/>
          <w:szCs w:val="16"/>
          <w:lang w:val="en-US" w:eastAsia="zh-TW"/>
        </w:rPr>
        <w:tab/>
      </w:r>
      <w:r w:rsidRPr="00AD1616">
        <w:rPr>
          <w:rFonts w:ascii="Arial" w:eastAsia="PMingLiU" w:hAnsi="Arial" w:cs="Arial"/>
          <w:spacing w:val="-10"/>
          <w:sz w:val="16"/>
          <w:szCs w:val="16"/>
          <w:lang w:val="en-US" w:eastAsia="zh-TW"/>
        </w:rPr>
        <w:t>1</w:t>
      </w:r>
      <w:r w:rsidRPr="00AD1616">
        <w:rPr>
          <w:rFonts w:ascii="Arial" w:eastAsia="PMingLiU" w:hAnsi="Arial" w:cs="Arial"/>
          <w:sz w:val="16"/>
          <w:szCs w:val="16"/>
          <w:lang w:val="en-US" w:eastAsia="zh-TW"/>
        </w:rPr>
        <w:tab/>
      </w:r>
      <w:r w:rsidRPr="00AD1616">
        <w:rPr>
          <w:rFonts w:ascii="Arial" w:eastAsia="PMingLiU" w:hAnsi="Arial" w:cs="Arial"/>
          <w:spacing w:val="-10"/>
          <w:sz w:val="16"/>
          <w:szCs w:val="16"/>
          <w:lang w:val="en-US" w:eastAsia="zh-TW"/>
        </w:rPr>
        <w:t>7</w:t>
      </w:r>
    </w:p>
    <w:p w14:paraId="14CA9276" w14:textId="77777777" w:rsidR="00AD1616" w:rsidRPr="00AD1616" w:rsidRDefault="00AD1616" w:rsidP="00AD1616">
      <w:pPr>
        <w:widowControl w:val="0"/>
        <w:kinsoku w:val="0"/>
        <w:overflowPunct w:val="0"/>
        <w:autoSpaceDE w:val="0"/>
        <w:autoSpaceDN w:val="0"/>
        <w:adjustRightInd w:val="0"/>
        <w:spacing w:before="185"/>
        <w:ind w:left="696" w:right="696"/>
        <w:jc w:val="center"/>
        <w:rPr>
          <w:rFonts w:ascii="Arial" w:eastAsia="PMingLiU" w:hAnsi="Arial" w:cs="Arial"/>
          <w:b/>
          <w:bCs/>
          <w:spacing w:val="-2"/>
          <w:sz w:val="20"/>
          <w:lang w:val="en-US" w:eastAsia="zh-TW"/>
        </w:rPr>
      </w:pPr>
      <w:bookmarkStart w:id="321" w:name="_bookmark111"/>
      <w:bookmarkEnd w:id="321"/>
      <w:r w:rsidRPr="00AD1616">
        <w:rPr>
          <w:rFonts w:ascii="Arial" w:eastAsia="PMingLiU" w:hAnsi="Arial" w:cs="Arial"/>
          <w:b/>
          <w:bCs/>
          <w:sz w:val="20"/>
          <w:lang w:val="en-US" w:eastAsia="zh-TW"/>
        </w:rPr>
        <w:t>Figure</w:t>
      </w:r>
      <w:r w:rsidRPr="00AD1616">
        <w:rPr>
          <w:rFonts w:ascii="Arial" w:eastAsia="PMingLiU" w:hAnsi="Arial" w:cs="Arial"/>
          <w:b/>
          <w:bCs/>
          <w:spacing w:val="-9"/>
          <w:sz w:val="20"/>
          <w:lang w:val="en-US" w:eastAsia="zh-TW"/>
        </w:rPr>
        <w:t xml:space="preserve"> </w:t>
      </w:r>
      <w:r w:rsidRPr="00AD1616">
        <w:rPr>
          <w:rFonts w:ascii="Arial" w:eastAsia="PMingLiU" w:hAnsi="Arial" w:cs="Arial"/>
          <w:b/>
          <w:bCs/>
          <w:sz w:val="20"/>
          <w:lang w:val="en-US" w:eastAsia="zh-TW"/>
        </w:rPr>
        <w:t>9-523—Idle</w:t>
      </w:r>
      <w:r w:rsidRPr="00AD1616">
        <w:rPr>
          <w:rFonts w:ascii="Arial" w:eastAsia="PMingLiU" w:hAnsi="Arial" w:cs="Arial"/>
          <w:b/>
          <w:bCs/>
          <w:spacing w:val="-8"/>
          <w:sz w:val="20"/>
          <w:lang w:val="en-US" w:eastAsia="zh-TW"/>
        </w:rPr>
        <w:t xml:space="preserve"> </w:t>
      </w:r>
      <w:r w:rsidRPr="00AD1616">
        <w:rPr>
          <w:rFonts w:ascii="Arial" w:eastAsia="PMingLiU" w:hAnsi="Arial" w:cs="Arial"/>
          <w:b/>
          <w:bCs/>
          <w:sz w:val="20"/>
          <w:lang w:val="en-US" w:eastAsia="zh-TW"/>
        </w:rPr>
        <w:t>Options</w:t>
      </w:r>
      <w:r w:rsidRPr="00AD1616">
        <w:rPr>
          <w:rFonts w:ascii="Arial" w:eastAsia="PMingLiU" w:hAnsi="Arial" w:cs="Arial"/>
          <w:b/>
          <w:bCs/>
          <w:spacing w:val="-8"/>
          <w:sz w:val="20"/>
          <w:lang w:val="en-US" w:eastAsia="zh-TW"/>
        </w:rPr>
        <w:t xml:space="preserve"> </w:t>
      </w:r>
      <w:r w:rsidRPr="00AD1616">
        <w:rPr>
          <w:rFonts w:ascii="Arial" w:eastAsia="PMingLiU" w:hAnsi="Arial" w:cs="Arial"/>
          <w:b/>
          <w:bCs/>
          <w:sz w:val="20"/>
          <w:lang w:val="en-US" w:eastAsia="zh-TW"/>
        </w:rPr>
        <w:t>field</w:t>
      </w:r>
      <w:r w:rsidRPr="00AD1616">
        <w:rPr>
          <w:rFonts w:ascii="Arial" w:eastAsia="PMingLiU" w:hAnsi="Arial" w:cs="Arial"/>
          <w:b/>
          <w:bCs/>
          <w:spacing w:val="-9"/>
          <w:sz w:val="20"/>
          <w:lang w:val="en-US" w:eastAsia="zh-TW"/>
        </w:rPr>
        <w:t xml:space="preserve"> </w:t>
      </w:r>
      <w:r w:rsidRPr="00AD1616">
        <w:rPr>
          <w:rFonts w:ascii="Arial" w:eastAsia="PMingLiU" w:hAnsi="Arial" w:cs="Arial"/>
          <w:b/>
          <w:bCs/>
          <w:spacing w:val="-2"/>
          <w:sz w:val="20"/>
          <w:lang w:val="en-US" w:eastAsia="zh-TW"/>
        </w:rPr>
        <w:t>format</w:t>
      </w:r>
    </w:p>
    <w:p w14:paraId="3A617183" w14:textId="77777777" w:rsidR="00AD1616" w:rsidRPr="00AD1616" w:rsidRDefault="00AD1616" w:rsidP="00AD1616">
      <w:pPr>
        <w:widowControl w:val="0"/>
        <w:kinsoku w:val="0"/>
        <w:overflowPunct w:val="0"/>
        <w:autoSpaceDE w:val="0"/>
        <w:autoSpaceDN w:val="0"/>
        <w:adjustRightInd w:val="0"/>
        <w:rPr>
          <w:rFonts w:ascii="Arial" w:eastAsia="PMingLiU" w:hAnsi="Arial" w:cs="Arial"/>
          <w:b/>
          <w:bCs/>
          <w:sz w:val="27"/>
          <w:szCs w:val="27"/>
          <w:lang w:val="en-US" w:eastAsia="zh-TW"/>
        </w:rPr>
      </w:pPr>
    </w:p>
    <w:p w14:paraId="474C94B8" w14:textId="77777777" w:rsidR="00AD1616" w:rsidRPr="00AD1616" w:rsidRDefault="00AD1616" w:rsidP="00AD1616">
      <w:pPr>
        <w:widowControl w:val="0"/>
        <w:kinsoku w:val="0"/>
        <w:overflowPunct w:val="0"/>
        <w:autoSpaceDE w:val="0"/>
        <w:autoSpaceDN w:val="0"/>
        <w:adjustRightInd w:val="0"/>
        <w:spacing w:before="1" w:line="249" w:lineRule="auto"/>
        <w:ind w:left="1000" w:right="997" w:hanging="1"/>
        <w:jc w:val="both"/>
        <w:rPr>
          <w:rFonts w:eastAsia="PMingLiU"/>
          <w:sz w:val="20"/>
          <w:lang w:val="en-US" w:eastAsia="zh-TW"/>
        </w:rPr>
      </w:pPr>
      <w:r w:rsidRPr="00AD1616">
        <w:rPr>
          <w:rFonts w:eastAsia="PMingLiU"/>
          <w:sz w:val="20"/>
          <w:lang w:val="en-US" w:eastAsia="zh-TW"/>
        </w:rPr>
        <w:t>The Protected Keep-Alive Required subfield is set to 1 to indicate that only a protected frame indicates activity. The Protected Keep-Alive Required subfield is set to 0 to indicate that either an unprotected or a protected frame indicates activity.</w:t>
      </w:r>
    </w:p>
    <w:p w14:paraId="5FF2206C" w14:textId="77777777" w:rsidR="00AD1616" w:rsidRPr="00AD1616" w:rsidRDefault="00AD1616" w:rsidP="00AD1616">
      <w:pPr>
        <w:widowControl w:val="0"/>
        <w:kinsoku w:val="0"/>
        <w:overflowPunct w:val="0"/>
        <w:autoSpaceDE w:val="0"/>
        <w:autoSpaceDN w:val="0"/>
        <w:adjustRightInd w:val="0"/>
        <w:rPr>
          <w:rFonts w:eastAsia="PMingLiU"/>
          <w:sz w:val="21"/>
          <w:szCs w:val="21"/>
          <w:lang w:val="en-US" w:eastAsia="zh-TW"/>
        </w:rPr>
      </w:pPr>
    </w:p>
    <w:p w14:paraId="66D2B74F" w14:textId="77777777" w:rsidR="00AD1616" w:rsidRPr="00AD1616" w:rsidRDefault="00AD1616" w:rsidP="00AD1616">
      <w:pPr>
        <w:widowControl w:val="0"/>
        <w:kinsoku w:val="0"/>
        <w:overflowPunct w:val="0"/>
        <w:autoSpaceDE w:val="0"/>
        <w:autoSpaceDN w:val="0"/>
        <w:adjustRightInd w:val="0"/>
        <w:spacing w:before="1"/>
        <w:ind w:left="1000"/>
        <w:jc w:val="both"/>
        <w:rPr>
          <w:rFonts w:eastAsia="PMingLiU"/>
          <w:spacing w:val="-5"/>
          <w:sz w:val="20"/>
          <w:lang w:val="en-US" w:eastAsia="zh-TW"/>
        </w:rPr>
      </w:pPr>
      <w:r w:rsidRPr="00AD1616">
        <w:rPr>
          <w:rFonts w:eastAsia="PMingLiU"/>
          <w:sz w:val="20"/>
          <w:lang w:val="en-US" w:eastAsia="zh-TW"/>
        </w:rPr>
        <w:t>The</w:t>
      </w:r>
      <w:r w:rsidRPr="00AD1616">
        <w:rPr>
          <w:rFonts w:eastAsia="PMingLiU"/>
          <w:spacing w:val="-2"/>
          <w:sz w:val="20"/>
          <w:lang w:val="en-US" w:eastAsia="zh-TW"/>
        </w:rPr>
        <w:t xml:space="preserve"> </w:t>
      </w:r>
      <w:r w:rsidRPr="00AD1616">
        <w:rPr>
          <w:rFonts w:eastAsia="PMingLiU"/>
          <w:sz w:val="20"/>
          <w:lang w:val="en-US" w:eastAsia="zh-TW"/>
        </w:rPr>
        <w:t>BSS</w:t>
      </w:r>
      <w:r w:rsidRPr="00AD1616">
        <w:rPr>
          <w:rFonts w:eastAsia="PMingLiU"/>
          <w:spacing w:val="-2"/>
          <w:sz w:val="20"/>
          <w:lang w:val="en-US" w:eastAsia="zh-TW"/>
        </w:rPr>
        <w:t xml:space="preserve"> </w:t>
      </w:r>
      <w:r w:rsidRPr="00AD1616">
        <w:rPr>
          <w:rFonts w:eastAsia="PMingLiU"/>
          <w:sz w:val="20"/>
          <w:lang w:val="en-US" w:eastAsia="zh-TW"/>
        </w:rPr>
        <w:t>Max</w:t>
      </w:r>
      <w:r w:rsidRPr="00AD1616">
        <w:rPr>
          <w:rFonts w:eastAsia="PMingLiU"/>
          <w:spacing w:val="-2"/>
          <w:sz w:val="20"/>
          <w:lang w:val="en-US" w:eastAsia="zh-TW"/>
        </w:rPr>
        <w:t xml:space="preserve"> </w:t>
      </w:r>
      <w:r w:rsidRPr="00AD1616">
        <w:rPr>
          <w:rFonts w:eastAsia="PMingLiU"/>
          <w:sz w:val="20"/>
          <w:lang w:val="en-US" w:eastAsia="zh-TW"/>
        </w:rPr>
        <w:t>Idle</w:t>
      </w:r>
      <w:r w:rsidRPr="00AD1616">
        <w:rPr>
          <w:rFonts w:eastAsia="PMingLiU"/>
          <w:spacing w:val="-2"/>
          <w:sz w:val="20"/>
          <w:lang w:val="en-US" w:eastAsia="zh-TW"/>
        </w:rPr>
        <w:t xml:space="preserve"> </w:t>
      </w:r>
      <w:r w:rsidRPr="00AD1616">
        <w:rPr>
          <w:rFonts w:eastAsia="PMingLiU"/>
          <w:sz w:val="20"/>
          <w:lang w:val="en-US" w:eastAsia="zh-TW"/>
        </w:rPr>
        <w:t>Period</w:t>
      </w:r>
      <w:r w:rsidRPr="00AD1616">
        <w:rPr>
          <w:rFonts w:eastAsia="PMingLiU"/>
          <w:spacing w:val="-2"/>
          <w:sz w:val="20"/>
          <w:lang w:val="en-US" w:eastAsia="zh-TW"/>
        </w:rPr>
        <w:t xml:space="preserve"> </w:t>
      </w:r>
      <w:r w:rsidRPr="00AD1616">
        <w:rPr>
          <w:rFonts w:eastAsia="PMingLiU"/>
          <w:sz w:val="20"/>
          <w:lang w:val="en-US" w:eastAsia="zh-TW"/>
        </w:rPr>
        <w:t>element</w:t>
      </w:r>
      <w:r w:rsidRPr="00AD1616">
        <w:rPr>
          <w:rFonts w:eastAsia="PMingLiU"/>
          <w:spacing w:val="-3"/>
          <w:sz w:val="20"/>
          <w:lang w:val="en-US" w:eastAsia="zh-TW"/>
        </w:rPr>
        <w:t xml:space="preserve"> </w:t>
      </w:r>
      <w:r w:rsidRPr="00AD1616">
        <w:rPr>
          <w:rFonts w:eastAsia="PMingLiU"/>
          <w:sz w:val="20"/>
          <w:lang w:val="en-US" w:eastAsia="zh-TW"/>
        </w:rPr>
        <w:t>is</w:t>
      </w:r>
      <w:r w:rsidRPr="00AD1616">
        <w:rPr>
          <w:rFonts w:eastAsia="PMingLiU"/>
          <w:spacing w:val="-3"/>
          <w:sz w:val="20"/>
          <w:lang w:val="en-US" w:eastAsia="zh-TW"/>
        </w:rPr>
        <w:t xml:space="preserve"> </w:t>
      </w:r>
      <w:r w:rsidRPr="00AD1616">
        <w:rPr>
          <w:rFonts w:eastAsia="PMingLiU"/>
          <w:sz w:val="20"/>
          <w:lang w:val="en-US" w:eastAsia="zh-TW"/>
        </w:rPr>
        <w:t>included</w:t>
      </w:r>
      <w:r w:rsidRPr="00AD1616">
        <w:rPr>
          <w:rFonts w:eastAsia="PMingLiU"/>
          <w:spacing w:val="-2"/>
          <w:sz w:val="20"/>
          <w:lang w:val="en-US" w:eastAsia="zh-TW"/>
        </w:rPr>
        <w:t xml:space="preserve"> </w:t>
      </w:r>
      <w:r w:rsidRPr="00AD1616">
        <w:rPr>
          <w:rFonts w:eastAsia="PMingLiU"/>
          <w:sz w:val="20"/>
          <w:lang w:val="en-US" w:eastAsia="zh-TW"/>
        </w:rPr>
        <w:t>in</w:t>
      </w:r>
      <w:r w:rsidRPr="00AD1616">
        <w:rPr>
          <w:rFonts w:eastAsia="PMingLiU"/>
          <w:spacing w:val="-2"/>
          <w:sz w:val="20"/>
          <w:lang w:val="en-US" w:eastAsia="zh-TW"/>
        </w:rPr>
        <w:t xml:space="preserve"> </w:t>
      </w:r>
      <w:r w:rsidRPr="00AD1616">
        <w:rPr>
          <w:rFonts w:eastAsia="PMingLiU"/>
          <w:sz w:val="20"/>
          <w:lang w:val="en-US" w:eastAsia="zh-TW"/>
        </w:rPr>
        <w:t>Association</w:t>
      </w:r>
      <w:r w:rsidRPr="00AD1616">
        <w:rPr>
          <w:rFonts w:eastAsia="PMingLiU"/>
          <w:spacing w:val="-4"/>
          <w:sz w:val="20"/>
          <w:lang w:val="en-US" w:eastAsia="zh-TW"/>
        </w:rPr>
        <w:t xml:space="preserve"> </w:t>
      </w:r>
      <w:r w:rsidRPr="00AD1616">
        <w:rPr>
          <w:rFonts w:eastAsia="PMingLiU"/>
          <w:sz w:val="20"/>
          <w:lang w:val="en-US" w:eastAsia="zh-TW"/>
        </w:rPr>
        <w:t>Request</w:t>
      </w:r>
      <w:r w:rsidRPr="00AD1616">
        <w:rPr>
          <w:rFonts w:eastAsia="PMingLiU"/>
          <w:spacing w:val="-2"/>
          <w:sz w:val="20"/>
          <w:lang w:val="en-US" w:eastAsia="zh-TW"/>
        </w:rPr>
        <w:t xml:space="preserve"> </w:t>
      </w:r>
      <w:r w:rsidRPr="00AD1616">
        <w:rPr>
          <w:rFonts w:eastAsia="PMingLiU"/>
          <w:sz w:val="20"/>
          <w:lang w:val="en-US" w:eastAsia="zh-TW"/>
        </w:rPr>
        <w:t>and</w:t>
      </w:r>
      <w:r w:rsidRPr="00AD1616">
        <w:rPr>
          <w:rFonts w:eastAsia="PMingLiU"/>
          <w:spacing w:val="-2"/>
          <w:sz w:val="20"/>
          <w:lang w:val="en-US" w:eastAsia="zh-TW"/>
        </w:rPr>
        <w:t xml:space="preserve"> </w:t>
      </w:r>
      <w:r w:rsidRPr="00AD1616">
        <w:rPr>
          <w:rFonts w:eastAsia="PMingLiU"/>
          <w:sz w:val="20"/>
          <w:lang w:val="en-US" w:eastAsia="zh-TW"/>
        </w:rPr>
        <w:t>Response</w:t>
      </w:r>
      <w:r w:rsidRPr="00AD1616">
        <w:rPr>
          <w:rFonts w:eastAsia="PMingLiU"/>
          <w:spacing w:val="-3"/>
          <w:sz w:val="20"/>
          <w:lang w:val="en-US" w:eastAsia="zh-TW"/>
        </w:rPr>
        <w:t xml:space="preserve"> </w:t>
      </w:r>
      <w:r w:rsidRPr="00AD1616">
        <w:rPr>
          <w:rFonts w:eastAsia="PMingLiU"/>
          <w:sz w:val="20"/>
          <w:lang w:val="en-US" w:eastAsia="zh-TW"/>
        </w:rPr>
        <w:t>frames,</w:t>
      </w:r>
      <w:r w:rsidRPr="00AD1616">
        <w:rPr>
          <w:rFonts w:eastAsia="PMingLiU"/>
          <w:spacing w:val="-2"/>
          <w:sz w:val="20"/>
          <w:lang w:val="en-US" w:eastAsia="zh-TW"/>
        </w:rPr>
        <w:t xml:space="preserve"> </w:t>
      </w:r>
      <w:r w:rsidRPr="00AD1616">
        <w:rPr>
          <w:rFonts w:eastAsia="PMingLiU"/>
          <w:sz w:val="20"/>
          <w:lang w:val="en-US" w:eastAsia="zh-TW"/>
        </w:rPr>
        <w:t>as</w:t>
      </w:r>
      <w:r w:rsidRPr="00AD1616">
        <w:rPr>
          <w:rFonts w:eastAsia="PMingLiU"/>
          <w:spacing w:val="-3"/>
          <w:sz w:val="20"/>
          <w:lang w:val="en-US" w:eastAsia="zh-TW"/>
        </w:rPr>
        <w:t xml:space="preserve"> </w:t>
      </w:r>
      <w:r w:rsidRPr="00AD1616">
        <w:rPr>
          <w:rFonts w:eastAsia="PMingLiU"/>
          <w:sz w:val="20"/>
          <w:lang w:val="en-US" w:eastAsia="zh-TW"/>
        </w:rPr>
        <w:t>described</w:t>
      </w:r>
      <w:r w:rsidRPr="00AD1616">
        <w:rPr>
          <w:rFonts w:eastAsia="PMingLiU"/>
          <w:spacing w:val="-3"/>
          <w:sz w:val="20"/>
          <w:lang w:val="en-US" w:eastAsia="zh-TW"/>
        </w:rPr>
        <w:t xml:space="preserve"> </w:t>
      </w:r>
      <w:r w:rsidRPr="00AD1616">
        <w:rPr>
          <w:rFonts w:eastAsia="PMingLiU"/>
          <w:spacing w:val="-5"/>
          <w:sz w:val="20"/>
          <w:lang w:val="en-US" w:eastAsia="zh-TW"/>
        </w:rPr>
        <w:t>in</w:t>
      </w:r>
    </w:p>
    <w:p w14:paraId="3CCF3701" w14:textId="5FCC1252" w:rsidR="00AD1616" w:rsidRDefault="00AD1616" w:rsidP="00AD1616">
      <w:pPr>
        <w:widowControl w:val="0"/>
        <w:kinsoku w:val="0"/>
        <w:overflowPunct w:val="0"/>
        <w:autoSpaceDE w:val="0"/>
        <w:autoSpaceDN w:val="0"/>
        <w:adjustRightInd w:val="0"/>
        <w:spacing w:before="10" w:line="249" w:lineRule="auto"/>
        <w:ind w:left="999" w:right="996"/>
        <w:jc w:val="both"/>
        <w:rPr>
          <w:rFonts w:eastAsia="PMingLiU"/>
          <w:spacing w:val="-2"/>
          <w:sz w:val="20"/>
          <w:lang w:val="en-US" w:eastAsia="zh-TW"/>
        </w:rPr>
      </w:pPr>
      <w:hyperlink w:anchor="bookmark66" w:history="1">
        <w:r w:rsidRPr="00AD1616">
          <w:rPr>
            <w:rFonts w:eastAsia="PMingLiU"/>
            <w:sz w:val="20"/>
            <w:lang w:val="en-US" w:eastAsia="zh-TW"/>
          </w:rPr>
          <w:t>9.3.3.5 (Association Request frame format)</w:t>
        </w:r>
      </w:hyperlink>
      <w:r w:rsidRPr="00AD1616">
        <w:rPr>
          <w:rFonts w:eastAsia="PMingLiU"/>
          <w:sz w:val="20"/>
          <w:lang w:val="en-US" w:eastAsia="zh-TW"/>
        </w:rPr>
        <w:t xml:space="preserve"> and </w:t>
      </w:r>
      <w:hyperlink w:anchor="bookmark68" w:history="1">
        <w:r w:rsidRPr="00AD1616">
          <w:rPr>
            <w:rFonts w:eastAsia="PMingLiU"/>
            <w:sz w:val="20"/>
            <w:lang w:val="en-US" w:eastAsia="zh-TW"/>
          </w:rPr>
          <w:t>9.3.3.6 (Association Response frame format)</w:t>
        </w:r>
      </w:hyperlink>
      <w:r w:rsidRPr="00AD1616">
        <w:rPr>
          <w:rFonts w:eastAsia="PMingLiU"/>
          <w:sz w:val="20"/>
          <w:lang w:val="en-US" w:eastAsia="zh-TW"/>
        </w:rPr>
        <w:t xml:space="preserve">, and Reassociation Request and Response frames, as described in </w:t>
      </w:r>
      <w:hyperlink w:anchor="bookmark70" w:history="1">
        <w:r w:rsidRPr="00AD1616">
          <w:rPr>
            <w:rFonts w:eastAsia="PMingLiU"/>
            <w:sz w:val="20"/>
            <w:lang w:val="en-US" w:eastAsia="zh-TW"/>
          </w:rPr>
          <w:t>9.3.3.7 (Reassociation Request frame format)</w:t>
        </w:r>
      </w:hyperlink>
      <w:r w:rsidRPr="00AD1616">
        <w:rPr>
          <w:rFonts w:eastAsia="PMingLiU"/>
          <w:sz w:val="20"/>
          <w:lang w:val="en-US" w:eastAsia="zh-TW"/>
        </w:rPr>
        <w:t xml:space="preserve"> and</w:t>
      </w:r>
      <w:r w:rsidRPr="00AD1616">
        <w:rPr>
          <w:rFonts w:eastAsia="PMingLiU"/>
          <w:spacing w:val="-7"/>
          <w:sz w:val="20"/>
          <w:lang w:val="en-US" w:eastAsia="zh-TW"/>
        </w:rPr>
        <w:t xml:space="preserve"> </w:t>
      </w:r>
      <w:hyperlink w:anchor="bookmark72" w:history="1">
        <w:r w:rsidRPr="00AD1616">
          <w:rPr>
            <w:rFonts w:eastAsia="PMingLiU"/>
            <w:sz w:val="20"/>
            <w:lang w:val="en-US" w:eastAsia="zh-TW"/>
          </w:rPr>
          <w:t>9.3.3.8</w:t>
        </w:r>
        <w:r w:rsidRPr="00AD1616">
          <w:rPr>
            <w:rFonts w:eastAsia="PMingLiU"/>
            <w:spacing w:val="-7"/>
            <w:sz w:val="20"/>
            <w:lang w:val="en-US" w:eastAsia="zh-TW"/>
          </w:rPr>
          <w:t xml:space="preserve"> </w:t>
        </w:r>
        <w:r w:rsidRPr="00AD1616">
          <w:rPr>
            <w:rFonts w:eastAsia="PMingLiU"/>
            <w:sz w:val="20"/>
            <w:lang w:val="en-US" w:eastAsia="zh-TW"/>
          </w:rPr>
          <w:t>(Reassociation</w:t>
        </w:r>
        <w:r w:rsidRPr="00AD1616">
          <w:rPr>
            <w:rFonts w:eastAsia="PMingLiU"/>
            <w:spacing w:val="-8"/>
            <w:sz w:val="20"/>
            <w:lang w:val="en-US" w:eastAsia="zh-TW"/>
          </w:rPr>
          <w:t xml:space="preserve"> </w:t>
        </w:r>
        <w:r w:rsidRPr="00AD1616">
          <w:rPr>
            <w:rFonts w:eastAsia="PMingLiU"/>
            <w:sz w:val="20"/>
            <w:lang w:val="en-US" w:eastAsia="zh-TW"/>
          </w:rPr>
          <w:t>Response</w:t>
        </w:r>
        <w:r w:rsidRPr="00AD1616">
          <w:rPr>
            <w:rFonts w:eastAsia="PMingLiU"/>
            <w:spacing w:val="-8"/>
            <w:sz w:val="20"/>
            <w:lang w:val="en-US" w:eastAsia="zh-TW"/>
          </w:rPr>
          <w:t xml:space="preserve"> </w:t>
        </w:r>
        <w:r w:rsidRPr="00AD1616">
          <w:rPr>
            <w:rFonts w:eastAsia="PMingLiU"/>
            <w:sz w:val="20"/>
            <w:lang w:val="en-US" w:eastAsia="zh-TW"/>
          </w:rPr>
          <w:t>frame</w:t>
        </w:r>
        <w:r w:rsidRPr="00AD1616">
          <w:rPr>
            <w:rFonts w:eastAsia="PMingLiU"/>
            <w:spacing w:val="-6"/>
            <w:sz w:val="20"/>
            <w:lang w:val="en-US" w:eastAsia="zh-TW"/>
          </w:rPr>
          <w:t xml:space="preserve"> </w:t>
        </w:r>
        <w:r w:rsidRPr="00AD1616">
          <w:rPr>
            <w:rFonts w:eastAsia="PMingLiU"/>
            <w:sz w:val="20"/>
            <w:lang w:val="en-US" w:eastAsia="zh-TW"/>
          </w:rPr>
          <w:t>format)</w:t>
        </w:r>
      </w:hyperlink>
      <w:r w:rsidRPr="00AD1616">
        <w:rPr>
          <w:rFonts w:eastAsia="PMingLiU"/>
          <w:sz w:val="20"/>
          <w:lang w:val="en-US" w:eastAsia="zh-TW"/>
        </w:rPr>
        <w:t>.</w:t>
      </w:r>
      <w:r w:rsidRPr="00AD1616">
        <w:rPr>
          <w:rFonts w:eastAsia="PMingLiU"/>
          <w:spacing w:val="-8"/>
          <w:sz w:val="20"/>
          <w:lang w:val="en-US" w:eastAsia="zh-TW"/>
        </w:rPr>
        <w:t xml:space="preserve"> </w:t>
      </w:r>
      <w:r w:rsidRPr="00AD1616">
        <w:rPr>
          <w:rFonts w:eastAsia="PMingLiU"/>
          <w:sz w:val="20"/>
          <w:lang w:val="en-US" w:eastAsia="zh-TW"/>
        </w:rPr>
        <w:t>The</w:t>
      </w:r>
      <w:r w:rsidRPr="00AD1616">
        <w:rPr>
          <w:rFonts w:eastAsia="PMingLiU"/>
          <w:spacing w:val="-7"/>
          <w:sz w:val="20"/>
          <w:lang w:val="en-US" w:eastAsia="zh-TW"/>
        </w:rPr>
        <w:t xml:space="preserve"> </w:t>
      </w:r>
      <w:r w:rsidRPr="00AD1616">
        <w:rPr>
          <w:rFonts w:eastAsia="PMingLiU"/>
          <w:sz w:val="20"/>
          <w:lang w:val="en-US" w:eastAsia="zh-TW"/>
        </w:rPr>
        <w:t>use</w:t>
      </w:r>
      <w:r w:rsidRPr="00AD1616">
        <w:rPr>
          <w:rFonts w:eastAsia="PMingLiU"/>
          <w:spacing w:val="-8"/>
          <w:sz w:val="20"/>
          <w:lang w:val="en-US" w:eastAsia="zh-TW"/>
        </w:rPr>
        <w:t xml:space="preserve"> </w:t>
      </w:r>
      <w:r w:rsidRPr="00AD1616">
        <w:rPr>
          <w:rFonts w:eastAsia="PMingLiU"/>
          <w:sz w:val="20"/>
          <w:lang w:val="en-US" w:eastAsia="zh-TW"/>
        </w:rPr>
        <w:t>of</w:t>
      </w:r>
      <w:r w:rsidRPr="00AD1616">
        <w:rPr>
          <w:rFonts w:eastAsia="PMingLiU"/>
          <w:spacing w:val="-6"/>
          <w:sz w:val="20"/>
          <w:lang w:val="en-US" w:eastAsia="zh-TW"/>
        </w:rPr>
        <w:t xml:space="preserve"> </w:t>
      </w:r>
      <w:r w:rsidRPr="00AD1616">
        <w:rPr>
          <w:rFonts w:eastAsia="PMingLiU"/>
          <w:sz w:val="20"/>
          <w:lang w:val="en-US" w:eastAsia="zh-TW"/>
        </w:rPr>
        <w:t>the</w:t>
      </w:r>
      <w:r w:rsidRPr="00AD1616">
        <w:rPr>
          <w:rFonts w:eastAsia="PMingLiU"/>
          <w:spacing w:val="-6"/>
          <w:sz w:val="20"/>
          <w:lang w:val="en-US" w:eastAsia="zh-TW"/>
        </w:rPr>
        <w:t xml:space="preserve"> </w:t>
      </w:r>
      <w:r w:rsidRPr="00AD1616">
        <w:rPr>
          <w:rFonts w:eastAsia="PMingLiU"/>
          <w:sz w:val="20"/>
          <w:lang w:val="en-US" w:eastAsia="zh-TW"/>
        </w:rPr>
        <w:t>BSS</w:t>
      </w:r>
      <w:r w:rsidRPr="00AD1616">
        <w:rPr>
          <w:rFonts w:eastAsia="PMingLiU"/>
          <w:spacing w:val="-8"/>
          <w:sz w:val="20"/>
          <w:lang w:val="en-US" w:eastAsia="zh-TW"/>
        </w:rPr>
        <w:t xml:space="preserve"> </w:t>
      </w:r>
      <w:r w:rsidRPr="00AD1616">
        <w:rPr>
          <w:rFonts w:eastAsia="PMingLiU"/>
          <w:sz w:val="20"/>
          <w:lang w:val="en-US" w:eastAsia="zh-TW"/>
        </w:rPr>
        <w:t>Max</w:t>
      </w:r>
      <w:r w:rsidRPr="00AD1616">
        <w:rPr>
          <w:rFonts w:eastAsia="PMingLiU"/>
          <w:spacing w:val="-8"/>
          <w:sz w:val="20"/>
          <w:lang w:val="en-US" w:eastAsia="zh-TW"/>
        </w:rPr>
        <w:t xml:space="preserve"> </w:t>
      </w:r>
      <w:r w:rsidRPr="00AD1616">
        <w:rPr>
          <w:rFonts w:eastAsia="PMingLiU"/>
          <w:sz w:val="20"/>
          <w:lang w:val="en-US" w:eastAsia="zh-TW"/>
        </w:rPr>
        <w:t>Idle</w:t>
      </w:r>
      <w:r w:rsidRPr="00AD1616">
        <w:rPr>
          <w:rFonts w:eastAsia="PMingLiU"/>
          <w:spacing w:val="-8"/>
          <w:sz w:val="20"/>
          <w:lang w:val="en-US" w:eastAsia="zh-TW"/>
        </w:rPr>
        <w:t xml:space="preserve"> </w:t>
      </w:r>
      <w:r w:rsidRPr="00AD1616">
        <w:rPr>
          <w:rFonts w:eastAsia="PMingLiU"/>
          <w:sz w:val="20"/>
          <w:lang w:val="en-US" w:eastAsia="zh-TW"/>
        </w:rPr>
        <w:t>Period</w:t>
      </w:r>
      <w:r w:rsidRPr="00AD1616">
        <w:rPr>
          <w:rFonts w:eastAsia="PMingLiU"/>
          <w:spacing w:val="-8"/>
          <w:sz w:val="20"/>
          <w:lang w:val="en-US" w:eastAsia="zh-TW"/>
        </w:rPr>
        <w:t xml:space="preserve"> </w:t>
      </w:r>
      <w:r w:rsidRPr="00AD1616">
        <w:rPr>
          <w:rFonts w:eastAsia="PMingLiU"/>
          <w:sz w:val="20"/>
          <w:lang w:val="en-US" w:eastAsia="zh-TW"/>
        </w:rPr>
        <w:t>element</w:t>
      </w:r>
      <w:r w:rsidRPr="00AD1616">
        <w:rPr>
          <w:rFonts w:eastAsia="PMingLiU"/>
          <w:spacing w:val="-7"/>
          <w:sz w:val="20"/>
          <w:lang w:val="en-US" w:eastAsia="zh-TW"/>
        </w:rPr>
        <w:t xml:space="preserve"> </w:t>
      </w:r>
      <w:r w:rsidRPr="00AD1616">
        <w:rPr>
          <w:rFonts w:eastAsia="PMingLiU"/>
          <w:sz w:val="20"/>
          <w:lang w:val="en-US" w:eastAsia="zh-TW"/>
        </w:rPr>
        <w:t>and</w:t>
      </w:r>
      <w:r w:rsidRPr="00AD1616">
        <w:rPr>
          <w:rFonts w:eastAsia="PMingLiU"/>
          <w:spacing w:val="-7"/>
          <w:sz w:val="20"/>
          <w:lang w:val="en-US" w:eastAsia="zh-TW"/>
        </w:rPr>
        <w:t xml:space="preserve"> </w:t>
      </w:r>
      <w:r w:rsidRPr="00AD1616">
        <w:rPr>
          <w:rFonts w:eastAsia="PMingLiU"/>
          <w:sz w:val="20"/>
          <w:lang w:val="en-US" w:eastAsia="zh-TW"/>
        </w:rPr>
        <w:t>frames is described in 11.21.13 (BSS max idle period management)</w:t>
      </w:r>
      <w:r w:rsidRPr="00AD1616">
        <w:rPr>
          <w:rFonts w:eastAsia="PMingLiU"/>
          <w:sz w:val="20"/>
          <w:u w:val="single"/>
          <w:lang w:val="en-US" w:eastAsia="zh-TW"/>
        </w:rPr>
        <w:t xml:space="preserve"> and 35.3.12.3 (MLD max idle period</w:t>
      </w:r>
      <w:r w:rsidRPr="00AD1616">
        <w:rPr>
          <w:rFonts w:eastAsia="PMingLiU"/>
          <w:sz w:val="20"/>
          <w:lang w:val="en-US" w:eastAsia="zh-TW"/>
        </w:rPr>
        <w:t xml:space="preserve"> </w:t>
      </w:r>
      <w:r w:rsidRPr="00AD1616">
        <w:rPr>
          <w:rFonts w:eastAsia="PMingLiU"/>
          <w:spacing w:val="-2"/>
          <w:sz w:val="20"/>
          <w:u w:val="single"/>
          <w:lang w:val="en-US" w:eastAsia="zh-TW"/>
        </w:rPr>
        <w:t>management)</w:t>
      </w:r>
      <w:r w:rsidRPr="00AD1616">
        <w:rPr>
          <w:rFonts w:eastAsia="PMingLiU"/>
          <w:spacing w:val="-2"/>
          <w:sz w:val="20"/>
          <w:lang w:val="en-US" w:eastAsia="zh-TW"/>
        </w:rPr>
        <w:t>.</w:t>
      </w:r>
    </w:p>
    <w:p w14:paraId="32E7C7EE" w14:textId="00EDBDC5" w:rsidR="00D0065C" w:rsidRDefault="00D0065C" w:rsidP="00AD1616">
      <w:pPr>
        <w:widowControl w:val="0"/>
        <w:kinsoku w:val="0"/>
        <w:overflowPunct w:val="0"/>
        <w:autoSpaceDE w:val="0"/>
        <w:autoSpaceDN w:val="0"/>
        <w:adjustRightInd w:val="0"/>
        <w:spacing w:before="10" w:line="249" w:lineRule="auto"/>
        <w:ind w:left="999" w:right="996"/>
        <w:jc w:val="both"/>
        <w:rPr>
          <w:rFonts w:eastAsia="PMingLiU"/>
          <w:spacing w:val="-2"/>
          <w:sz w:val="20"/>
          <w:lang w:val="en-US" w:eastAsia="zh-TW"/>
        </w:rPr>
      </w:pPr>
    </w:p>
    <w:p w14:paraId="3B95ECE8" w14:textId="01AE5EEC" w:rsidR="00D0065C" w:rsidRDefault="00D0065C" w:rsidP="00AD1616">
      <w:pPr>
        <w:widowControl w:val="0"/>
        <w:kinsoku w:val="0"/>
        <w:overflowPunct w:val="0"/>
        <w:autoSpaceDE w:val="0"/>
        <w:autoSpaceDN w:val="0"/>
        <w:adjustRightInd w:val="0"/>
        <w:spacing w:before="10" w:line="249" w:lineRule="auto"/>
        <w:ind w:left="999" w:right="996"/>
        <w:jc w:val="both"/>
        <w:rPr>
          <w:rFonts w:eastAsia="PMingLiU"/>
          <w:spacing w:val="-2"/>
          <w:sz w:val="20"/>
          <w:lang w:val="en-US" w:eastAsia="zh-TW"/>
        </w:rPr>
      </w:pPr>
    </w:p>
    <w:p w14:paraId="749690D6" w14:textId="77777777" w:rsidR="00D0065C" w:rsidRPr="00D0065C" w:rsidRDefault="00D0065C" w:rsidP="00D0065C">
      <w:pPr>
        <w:widowControl w:val="0"/>
        <w:kinsoku w:val="0"/>
        <w:overflowPunct w:val="0"/>
        <w:autoSpaceDE w:val="0"/>
        <w:autoSpaceDN w:val="0"/>
        <w:adjustRightInd w:val="0"/>
        <w:spacing w:line="249" w:lineRule="auto"/>
        <w:ind w:left="120" w:right="116"/>
        <w:jc w:val="both"/>
        <w:rPr>
          <w:rFonts w:eastAsia="PMingLiU"/>
          <w:sz w:val="20"/>
          <w:lang w:val="en-US" w:eastAsia="zh-TW"/>
        </w:rPr>
      </w:pPr>
    </w:p>
    <w:p w14:paraId="4F3F48C5" w14:textId="77777777" w:rsidR="00D0065C" w:rsidRPr="00D0065C" w:rsidRDefault="00D0065C" w:rsidP="00D0065C">
      <w:pPr>
        <w:widowControl w:val="0"/>
        <w:kinsoku w:val="0"/>
        <w:overflowPunct w:val="0"/>
        <w:autoSpaceDE w:val="0"/>
        <w:autoSpaceDN w:val="0"/>
        <w:adjustRightInd w:val="0"/>
        <w:spacing w:before="11"/>
        <w:rPr>
          <w:rFonts w:eastAsia="PMingLiU"/>
          <w:sz w:val="20"/>
          <w:lang w:val="en-US" w:eastAsia="zh-TW"/>
        </w:rPr>
      </w:pPr>
    </w:p>
    <w:p w14:paraId="49D77E1D" w14:textId="33EBF61E" w:rsidR="00D0065C" w:rsidRPr="00D0065C" w:rsidRDefault="00D0065C" w:rsidP="00D0065C">
      <w:pPr>
        <w:widowControl w:val="0"/>
        <w:tabs>
          <w:tab w:val="left" w:pos="1177"/>
        </w:tabs>
        <w:kinsoku w:val="0"/>
        <w:overflowPunct w:val="0"/>
        <w:autoSpaceDE w:val="0"/>
        <w:autoSpaceDN w:val="0"/>
        <w:adjustRightInd w:val="0"/>
        <w:rPr>
          <w:rFonts w:ascii="Arial" w:eastAsia="PMingLiU" w:hAnsi="Arial" w:cs="Arial"/>
          <w:b/>
          <w:bCs/>
          <w:spacing w:val="-2"/>
          <w:sz w:val="20"/>
          <w:lang w:val="en-US" w:eastAsia="zh-TW"/>
        </w:rPr>
      </w:pPr>
      <w:bookmarkStart w:id="322" w:name="11.2.3.16.3 WNM sleep mode AP operation"/>
      <w:bookmarkEnd w:id="322"/>
      <w:r>
        <w:rPr>
          <w:rFonts w:ascii="Arial" w:eastAsia="PMingLiU" w:hAnsi="Arial" w:cs="Arial"/>
          <w:b/>
          <w:bCs/>
          <w:sz w:val="20"/>
          <w:lang w:val="en-US" w:eastAsia="zh-TW"/>
        </w:rPr>
        <w:t xml:space="preserve">11.2.3.16.3 </w:t>
      </w:r>
      <w:r w:rsidRPr="00D0065C">
        <w:rPr>
          <w:rFonts w:ascii="Arial" w:eastAsia="PMingLiU" w:hAnsi="Arial" w:cs="Arial"/>
          <w:b/>
          <w:bCs/>
          <w:sz w:val="20"/>
          <w:lang w:val="en-US" w:eastAsia="zh-TW"/>
        </w:rPr>
        <w:t>WNM</w:t>
      </w:r>
      <w:r w:rsidRPr="00D0065C">
        <w:rPr>
          <w:rFonts w:ascii="Arial" w:eastAsia="PMingLiU" w:hAnsi="Arial" w:cs="Arial"/>
          <w:b/>
          <w:bCs/>
          <w:spacing w:val="-5"/>
          <w:sz w:val="20"/>
          <w:lang w:val="en-US" w:eastAsia="zh-TW"/>
        </w:rPr>
        <w:t xml:space="preserve"> </w:t>
      </w:r>
      <w:r w:rsidRPr="00D0065C">
        <w:rPr>
          <w:rFonts w:ascii="Arial" w:eastAsia="PMingLiU" w:hAnsi="Arial" w:cs="Arial"/>
          <w:b/>
          <w:bCs/>
          <w:sz w:val="20"/>
          <w:lang w:val="en-US" w:eastAsia="zh-TW"/>
        </w:rPr>
        <w:t>sleep</w:t>
      </w:r>
      <w:r w:rsidRPr="00D0065C">
        <w:rPr>
          <w:rFonts w:ascii="Arial" w:eastAsia="PMingLiU" w:hAnsi="Arial" w:cs="Arial"/>
          <w:b/>
          <w:bCs/>
          <w:spacing w:val="-4"/>
          <w:sz w:val="20"/>
          <w:lang w:val="en-US" w:eastAsia="zh-TW"/>
        </w:rPr>
        <w:t xml:space="preserve"> </w:t>
      </w:r>
      <w:r w:rsidRPr="00D0065C">
        <w:rPr>
          <w:rFonts w:ascii="Arial" w:eastAsia="PMingLiU" w:hAnsi="Arial" w:cs="Arial"/>
          <w:b/>
          <w:bCs/>
          <w:sz w:val="20"/>
          <w:lang w:val="en-US" w:eastAsia="zh-TW"/>
        </w:rPr>
        <w:t>mode</w:t>
      </w:r>
      <w:r w:rsidRPr="00D0065C">
        <w:rPr>
          <w:rFonts w:ascii="Arial" w:eastAsia="PMingLiU" w:hAnsi="Arial" w:cs="Arial"/>
          <w:b/>
          <w:bCs/>
          <w:spacing w:val="-5"/>
          <w:sz w:val="20"/>
          <w:lang w:val="en-US" w:eastAsia="zh-TW"/>
        </w:rPr>
        <w:t xml:space="preserve"> </w:t>
      </w:r>
      <w:r w:rsidRPr="00D0065C">
        <w:rPr>
          <w:rFonts w:ascii="Arial" w:eastAsia="PMingLiU" w:hAnsi="Arial" w:cs="Arial"/>
          <w:b/>
          <w:bCs/>
          <w:sz w:val="20"/>
          <w:lang w:val="en-US" w:eastAsia="zh-TW"/>
        </w:rPr>
        <w:t>AP</w:t>
      </w:r>
      <w:r w:rsidRPr="00D0065C">
        <w:rPr>
          <w:rFonts w:ascii="Arial" w:eastAsia="PMingLiU" w:hAnsi="Arial" w:cs="Arial"/>
          <w:b/>
          <w:bCs/>
          <w:spacing w:val="-5"/>
          <w:sz w:val="20"/>
          <w:lang w:val="en-US" w:eastAsia="zh-TW"/>
        </w:rPr>
        <w:t xml:space="preserve"> </w:t>
      </w:r>
      <w:r w:rsidRPr="00D0065C">
        <w:rPr>
          <w:rFonts w:ascii="Arial" w:eastAsia="PMingLiU" w:hAnsi="Arial" w:cs="Arial"/>
          <w:b/>
          <w:bCs/>
          <w:spacing w:val="-2"/>
          <w:sz w:val="20"/>
          <w:lang w:val="en-US" w:eastAsia="zh-TW"/>
        </w:rPr>
        <w:t>operation</w:t>
      </w:r>
    </w:p>
    <w:p w14:paraId="6B0E027D" w14:textId="77777777" w:rsidR="00D0065C" w:rsidRPr="00D0065C" w:rsidRDefault="00D0065C" w:rsidP="00D0065C">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13825B17" w14:textId="77777777" w:rsidR="00D0065C" w:rsidRPr="00D0065C" w:rsidRDefault="00D0065C" w:rsidP="00D0065C">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D0065C">
        <w:rPr>
          <w:rFonts w:eastAsia="PMingLiU"/>
          <w:b/>
          <w:bCs/>
          <w:i/>
          <w:iCs/>
          <w:sz w:val="22"/>
          <w:szCs w:val="22"/>
          <w:lang w:val="en-US" w:eastAsia="zh-TW"/>
        </w:rPr>
        <w:t>Change</w:t>
      </w:r>
      <w:r w:rsidRPr="00D0065C">
        <w:rPr>
          <w:rFonts w:eastAsia="PMingLiU"/>
          <w:b/>
          <w:bCs/>
          <w:i/>
          <w:iCs/>
          <w:spacing w:val="-9"/>
          <w:sz w:val="22"/>
          <w:szCs w:val="22"/>
          <w:lang w:val="en-US" w:eastAsia="zh-TW"/>
        </w:rPr>
        <w:t xml:space="preserve"> </w:t>
      </w:r>
      <w:r w:rsidRPr="00D0065C">
        <w:rPr>
          <w:rFonts w:eastAsia="PMingLiU"/>
          <w:b/>
          <w:bCs/>
          <w:i/>
          <w:iCs/>
          <w:sz w:val="22"/>
          <w:szCs w:val="22"/>
          <w:lang w:val="en-US" w:eastAsia="zh-TW"/>
        </w:rPr>
        <w:t>the</w:t>
      </w:r>
      <w:r w:rsidRPr="00D0065C">
        <w:rPr>
          <w:rFonts w:eastAsia="PMingLiU"/>
          <w:b/>
          <w:bCs/>
          <w:i/>
          <w:iCs/>
          <w:spacing w:val="-6"/>
          <w:sz w:val="22"/>
          <w:szCs w:val="22"/>
          <w:lang w:val="en-US" w:eastAsia="zh-TW"/>
        </w:rPr>
        <w:t xml:space="preserve"> </w:t>
      </w:r>
      <w:r w:rsidRPr="00D0065C">
        <w:rPr>
          <w:rFonts w:eastAsia="PMingLiU"/>
          <w:b/>
          <w:bCs/>
          <w:i/>
          <w:iCs/>
          <w:sz w:val="22"/>
          <w:szCs w:val="22"/>
          <w:lang w:val="en-US" w:eastAsia="zh-TW"/>
        </w:rPr>
        <w:t>last</w:t>
      </w:r>
      <w:r w:rsidRPr="00D0065C">
        <w:rPr>
          <w:rFonts w:eastAsia="PMingLiU"/>
          <w:b/>
          <w:bCs/>
          <w:i/>
          <w:iCs/>
          <w:spacing w:val="-9"/>
          <w:sz w:val="22"/>
          <w:szCs w:val="22"/>
          <w:lang w:val="en-US" w:eastAsia="zh-TW"/>
        </w:rPr>
        <w:t xml:space="preserve"> </w:t>
      </w:r>
      <w:r w:rsidRPr="00D0065C">
        <w:rPr>
          <w:rFonts w:eastAsia="PMingLiU"/>
          <w:b/>
          <w:bCs/>
          <w:i/>
          <w:iCs/>
          <w:sz w:val="22"/>
          <w:szCs w:val="22"/>
          <w:lang w:val="en-US" w:eastAsia="zh-TW"/>
        </w:rPr>
        <w:t>paragraph</w:t>
      </w:r>
      <w:r w:rsidRPr="00D0065C">
        <w:rPr>
          <w:rFonts w:eastAsia="PMingLiU"/>
          <w:b/>
          <w:bCs/>
          <w:i/>
          <w:iCs/>
          <w:spacing w:val="-9"/>
          <w:sz w:val="22"/>
          <w:szCs w:val="22"/>
          <w:lang w:val="en-US" w:eastAsia="zh-TW"/>
        </w:rPr>
        <w:t xml:space="preserve"> </w:t>
      </w:r>
      <w:r w:rsidRPr="00D0065C">
        <w:rPr>
          <w:rFonts w:eastAsia="PMingLiU"/>
          <w:b/>
          <w:bCs/>
          <w:i/>
          <w:iCs/>
          <w:sz w:val="22"/>
          <w:szCs w:val="22"/>
          <w:lang w:val="en-US" w:eastAsia="zh-TW"/>
        </w:rPr>
        <w:t>as</w:t>
      </w:r>
      <w:r w:rsidRPr="00D0065C">
        <w:rPr>
          <w:rFonts w:eastAsia="PMingLiU"/>
          <w:b/>
          <w:bCs/>
          <w:i/>
          <w:iCs/>
          <w:spacing w:val="-8"/>
          <w:sz w:val="22"/>
          <w:szCs w:val="22"/>
          <w:lang w:val="en-US" w:eastAsia="zh-TW"/>
        </w:rPr>
        <w:t xml:space="preserve"> </w:t>
      </w:r>
      <w:r w:rsidRPr="00D0065C">
        <w:rPr>
          <w:rFonts w:eastAsia="PMingLiU"/>
          <w:b/>
          <w:bCs/>
          <w:i/>
          <w:iCs/>
          <w:spacing w:val="-2"/>
          <w:sz w:val="22"/>
          <w:szCs w:val="22"/>
          <w:lang w:val="en-US" w:eastAsia="zh-TW"/>
        </w:rPr>
        <w:t>follows:</w:t>
      </w:r>
    </w:p>
    <w:p w14:paraId="0AED4791" w14:textId="77777777" w:rsidR="00D0065C" w:rsidRPr="00D0065C" w:rsidRDefault="00D0065C" w:rsidP="00D0065C">
      <w:pPr>
        <w:widowControl w:val="0"/>
        <w:kinsoku w:val="0"/>
        <w:overflowPunct w:val="0"/>
        <w:autoSpaceDE w:val="0"/>
        <w:autoSpaceDN w:val="0"/>
        <w:adjustRightInd w:val="0"/>
        <w:spacing w:before="10"/>
        <w:rPr>
          <w:rFonts w:eastAsia="PMingLiU"/>
          <w:b/>
          <w:bCs/>
          <w:i/>
          <w:iCs/>
          <w:sz w:val="21"/>
          <w:szCs w:val="21"/>
          <w:lang w:val="en-US" w:eastAsia="zh-TW"/>
        </w:rPr>
      </w:pPr>
    </w:p>
    <w:p w14:paraId="4BDF40B8" w14:textId="008E71B9" w:rsidR="00D0065C" w:rsidRPr="00D0065C" w:rsidRDefault="00D0065C" w:rsidP="00D0065C">
      <w:pPr>
        <w:widowControl w:val="0"/>
        <w:kinsoku w:val="0"/>
        <w:overflowPunct w:val="0"/>
        <w:autoSpaceDE w:val="0"/>
        <w:autoSpaceDN w:val="0"/>
        <w:adjustRightInd w:val="0"/>
        <w:spacing w:line="249" w:lineRule="auto"/>
        <w:ind w:left="120" w:right="119"/>
        <w:jc w:val="both"/>
        <w:rPr>
          <w:rFonts w:eastAsia="PMingLiU"/>
          <w:sz w:val="20"/>
          <w:lang w:val="en-US" w:eastAsia="zh-TW"/>
        </w:rPr>
      </w:pPr>
      <w:del w:id="323" w:author="Huang, Po-kai" w:date="2022-08-05T15:55:00Z">
        <w:r w:rsidRPr="00D0065C" w:rsidDel="0088466E">
          <w:rPr>
            <w:rFonts w:eastAsia="PMingLiU"/>
            <w:sz w:val="20"/>
            <w:u w:val="single"/>
            <w:lang w:val="en-US" w:eastAsia="zh-TW"/>
          </w:rPr>
          <w:delText xml:space="preserve">When the association is not an MLD association (see </w:delText>
        </w:r>
        <w:r w:rsidRPr="00D0065C" w:rsidDel="0088466E">
          <w:rPr>
            <w:rFonts w:eastAsia="PMingLiU"/>
            <w:sz w:val="20"/>
            <w:lang w:val="en-US" w:eastAsia="zh-TW"/>
          </w:rPr>
          <w:fldChar w:fldCharType="begin"/>
        </w:r>
        <w:r w:rsidRPr="00D0065C" w:rsidDel="0088466E">
          <w:rPr>
            <w:rFonts w:eastAsia="PMingLiU"/>
            <w:sz w:val="20"/>
            <w:lang w:val="en-US" w:eastAsia="zh-TW"/>
          </w:rPr>
          <w:delInstrText xml:space="preserve"> HYPERLINK \l "bookmark3" </w:delInstrText>
        </w:r>
        <w:r w:rsidRPr="00D0065C" w:rsidDel="0088466E">
          <w:rPr>
            <w:rFonts w:eastAsia="PMingLiU"/>
            <w:sz w:val="20"/>
            <w:lang w:val="en-US" w:eastAsia="zh-TW"/>
          </w:rPr>
        </w:r>
        <w:r w:rsidRPr="00D0065C" w:rsidDel="0088466E">
          <w:rPr>
            <w:rFonts w:eastAsia="PMingLiU"/>
            <w:sz w:val="20"/>
            <w:lang w:val="en-US" w:eastAsia="zh-TW"/>
          </w:rPr>
          <w:fldChar w:fldCharType="separate"/>
        </w:r>
        <w:r w:rsidRPr="00D0065C" w:rsidDel="0088466E">
          <w:rPr>
            <w:rFonts w:eastAsia="PMingLiU"/>
            <w:sz w:val="20"/>
            <w:u w:val="single"/>
            <w:lang w:val="en-US" w:eastAsia="zh-TW"/>
          </w:rPr>
          <w:delText>11.3 (STA authenticationAuthentication and</w:delText>
        </w:r>
        <w:r w:rsidRPr="00D0065C" w:rsidDel="0088466E">
          <w:rPr>
            <w:rFonts w:eastAsia="PMingLiU"/>
            <w:sz w:val="20"/>
            <w:lang w:val="en-US" w:eastAsia="zh-TW"/>
          </w:rPr>
          <w:fldChar w:fldCharType="end"/>
        </w:r>
        <w:r w:rsidRPr="00D0065C" w:rsidDel="0088466E">
          <w:rPr>
            <w:rFonts w:eastAsia="PMingLiU"/>
            <w:sz w:val="20"/>
            <w:lang w:val="en-US" w:eastAsia="zh-TW"/>
          </w:rPr>
          <w:delText xml:space="preserve"> </w:delText>
        </w:r>
        <w:r w:rsidRPr="00D0065C" w:rsidDel="0088466E">
          <w:rPr>
            <w:rFonts w:eastAsia="PMingLiU"/>
            <w:sz w:val="20"/>
            <w:lang w:val="en-US" w:eastAsia="zh-TW"/>
          </w:rPr>
          <w:fldChar w:fldCharType="begin"/>
        </w:r>
        <w:r w:rsidRPr="00D0065C" w:rsidDel="0088466E">
          <w:rPr>
            <w:rFonts w:eastAsia="PMingLiU"/>
            <w:sz w:val="20"/>
            <w:lang w:val="en-US" w:eastAsia="zh-TW"/>
          </w:rPr>
          <w:delInstrText xml:space="preserve"> HYPERLINK \l "bookmark3" </w:delInstrText>
        </w:r>
        <w:r w:rsidRPr="00D0065C" w:rsidDel="0088466E">
          <w:rPr>
            <w:rFonts w:eastAsia="PMingLiU"/>
            <w:sz w:val="20"/>
            <w:lang w:val="en-US" w:eastAsia="zh-TW"/>
          </w:rPr>
        </w:r>
        <w:r w:rsidRPr="00D0065C" w:rsidDel="0088466E">
          <w:rPr>
            <w:rFonts w:eastAsia="PMingLiU"/>
            <w:sz w:val="20"/>
            <w:lang w:val="en-US" w:eastAsia="zh-TW"/>
          </w:rPr>
          <w:fldChar w:fldCharType="separate"/>
        </w:r>
        <w:r w:rsidRPr="00D0065C" w:rsidDel="0088466E">
          <w:rPr>
            <w:rFonts w:eastAsia="PMingLiU"/>
            <w:sz w:val="20"/>
            <w:u w:val="single"/>
            <w:lang w:val="en-US" w:eastAsia="zh-TW"/>
          </w:rPr>
          <w:delText>association)</w:delText>
        </w:r>
        <w:r w:rsidRPr="00D0065C" w:rsidDel="0088466E">
          <w:rPr>
            <w:rFonts w:eastAsia="PMingLiU"/>
            <w:sz w:val="20"/>
            <w:lang w:val="en-US" w:eastAsia="zh-TW"/>
          </w:rPr>
          <w:fldChar w:fldCharType="end"/>
        </w:r>
        <w:r w:rsidRPr="00D0065C" w:rsidDel="0088466E">
          <w:rPr>
            <w:rFonts w:eastAsia="PMingLiU"/>
            <w:sz w:val="20"/>
            <w:u w:val="single"/>
            <w:lang w:val="en-US" w:eastAsia="zh-TW"/>
          </w:rPr>
          <w:delText>)</w:delText>
        </w:r>
      </w:del>
      <w:ins w:id="324" w:author="Huang, Po-kai" w:date="2022-08-05T15:55:00Z">
        <w:r w:rsidR="0088466E">
          <w:rPr>
            <w:rFonts w:eastAsia="PMingLiU"/>
            <w:sz w:val="20"/>
            <w:u w:val="single"/>
            <w:lang w:val="en-US" w:eastAsia="zh-TW"/>
          </w:rPr>
          <w:t>For non-</w:t>
        </w:r>
        <w:proofErr w:type="gramStart"/>
        <w:r w:rsidR="0088466E">
          <w:rPr>
            <w:rFonts w:eastAsia="PMingLiU"/>
            <w:sz w:val="20"/>
            <w:u w:val="single"/>
            <w:lang w:val="en-US" w:eastAsia="zh-TW"/>
          </w:rPr>
          <w:t>MLO</w:t>
        </w:r>
      </w:ins>
      <w:ins w:id="325" w:author="Huang, Po-kai" w:date="2022-08-05T15:56:00Z">
        <w:r w:rsidR="0088466E">
          <w:rPr>
            <w:rFonts w:eastAsia="PMingLiU"/>
            <w:sz w:val="20"/>
            <w:u w:val="single"/>
            <w:lang w:val="en-US" w:eastAsia="zh-TW"/>
          </w:rPr>
          <w:t>,</w:t>
        </w:r>
      </w:ins>
      <w:ins w:id="326" w:author="Huang, Po-kai" w:date="2022-08-05T15:55:00Z">
        <w:r w:rsidR="0088466E">
          <w:rPr>
            <w:rFonts w:eastAsia="PMingLiU"/>
            <w:sz w:val="20"/>
            <w:u w:val="single"/>
            <w:lang w:val="en-US" w:eastAsia="zh-TW"/>
          </w:rPr>
          <w:t xml:space="preserve"> </w:t>
        </w:r>
      </w:ins>
      <w:r w:rsidRPr="00D0065C">
        <w:rPr>
          <w:rFonts w:eastAsia="PMingLiU"/>
          <w:sz w:val="20"/>
          <w:u w:val="single"/>
          <w:lang w:val="en-US" w:eastAsia="zh-TW"/>
        </w:rPr>
        <w:t xml:space="preserve"> with</w:t>
      </w:r>
      <w:proofErr w:type="gramEnd"/>
      <w:r w:rsidRPr="00D0065C">
        <w:rPr>
          <w:rFonts w:eastAsia="PMingLiU"/>
          <w:sz w:val="20"/>
          <w:u w:val="single"/>
          <w:lang w:val="en-US" w:eastAsia="zh-TW"/>
        </w:rPr>
        <w:t xml:space="preserve"> RSN and a valid PTK is configured for the STA:</w:t>
      </w:r>
      <w:ins w:id="327"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4EC2B1C7" w14:textId="2E43EA06" w:rsidR="00D0065C" w:rsidRPr="00D0065C" w:rsidRDefault="00D0065C" w:rsidP="00D0065C">
      <w:pPr>
        <w:widowControl w:val="0"/>
        <w:numPr>
          <w:ilvl w:val="5"/>
          <w:numId w:val="17"/>
        </w:numPr>
        <w:tabs>
          <w:tab w:val="left" w:pos="720"/>
        </w:tabs>
        <w:kinsoku w:val="0"/>
        <w:overflowPunct w:val="0"/>
        <w:autoSpaceDE w:val="0"/>
        <w:autoSpaceDN w:val="0"/>
        <w:adjustRightInd w:val="0"/>
        <w:spacing w:before="62" w:line="249" w:lineRule="auto"/>
        <w:ind w:left="720" w:right="117" w:hanging="400"/>
        <w:jc w:val="both"/>
        <w:rPr>
          <w:rFonts w:eastAsia="PMingLiU"/>
          <w:color w:val="000000"/>
          <w:spacing w:val="-2"/>
          <w:sz w:val="20"/>
          <w:u w:val="single"/>
          <w:lang w:val="en-US" w:eastAsia="zh-TW"/>
        </w:rPr>
      </w:pPr>
      <w:r w:rsidRPr="00D0065C">
        <w:rPr>
          <w:rFonts w:eastAsia="PMingLiU"/>
          <w:noProof/>
          <w:sz w:val="24"/>
          <w:szCs w:val="24"/>
          <w:lang w:val="en-US" w:eastAsia="zh-TW"/>
        </w:rPr>
        <mc:AlternateContent>
          <mc:Choice Requires="wps">
            <w:drawing>
              <wp:anchor distT="0" distB="0" distL="114300" distR="114300" simplePos="0" relativeHeight="251676672" behindDoc="1" locked="0" layoutInCell="0" allowOverlap="1" wp14:anchorId="3C967F18" wp14:editId="7993983A">
                <wp:simplePos x="0" y="0"/>
                <wp:positionH relativeFrom="page">
                  <wp:posOffset>3780790</wp:posOffset>
                </wp:positionH>
                <wp:positionV relativeFrom="paragraph">
                  <wp:posOffset>320675</wp:posOffset>
                </wp:positionV>
                <wp:extent cx="45720" cy="6350"/>
                <wp:effectExtent l="0" t="4445" r="2540" b="0"/>
                <wp:wrapNone/>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6350"/>
                        </a:xfrm>
                        <a:custGeom>
                          <a:avLst/>
                          <a:gdLst>
                            <a:gd name="T0" fmla="*/ 72 w 72"/>
                            <a:gd name="T1" fmla="*/ 0 h 10"/>
                            <a:gd name="T2" fmla="*/ 0 w 72"/>
                            <a:gd name="T3" fmla="*/ 0 h 10"/>
                            <a:gd name="T4" fmla="*/ 0 w 72"/>
                            <a:gd name="T5" fmla="*/ 9 h 10"/>
                            <a:gd name="T6" fmla="*/ 72 w 72"/>
                            <a:gd name="T7" fmla="*/ 9 h 10"/>
                            <a:gd name="T8" fmla="*/ 72 w 72"/>
                            <a:gd name="T9" fmla="*/ 0 h 10"/>
                          </a:gdLst>
                          <a:ahLst/>
                          <a:cxnLst>
                            <a:cxn ang="0">
                              <a:pos x="T0" y="T1"/>
                            </a:cxn>
                            <a:cxn ang="0">
                              <a:pos x="T2" y="T3"/>
                            </a:cxn>
                            <a:cxn ang="0">
                              <a:pos x="T4" y="T5"/>
                            </a:cxn>
                            <a:cxn ang="0">
                              <a:pos x="T6" y="T7"/>
                            </a:cxn>
                            <a:cxn ang="0">
                              <a:pos x="T8" y="T9"/>
                            </a:cxn>
                          </a:cxnLst>
                          <a:rect l="0" t="0" r="r" b="b"/>
                          <a:pathLst>
                            <a:path w="72" h="10">
                              <a:moveTo>
                                <a:pt x="72" y="0"/>
                              </a:moveTo>
                              <a:lnTo>
                                <a:pt x="0" y="0"/>
                              </a:lnTo>
                              <a:lnTo>
                                <a:pt x="0" y="9"/>
                              </a:lnTo>
                              <a:lnTo>
                                <a:pt x="72" y="9"/>
                              </a:lnTo>
                              <a:lnTo>
                                <a:pt x="72" y="0"/>
                              </a:lnTo>
                              <a:close/>
                            </a:path>
                          </a:pathLst>
                        </a:custGeom>
                        <a:solidFill>
                          <a:srgbClr val="208A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863B2" id="Freeform: Shape 34" o:spid="_x0000_s1026" style="position:absolute;margin-left:297.7pt;margin-top:25.25pt;width:3.6pt;height:.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" o:allowincell="f" path="m72,l,,,9r72,l72,xe" fillcolor="#208a20" stroked="f">
                <v:path arrowok="t" o:connecttype="custom" o:connectlocs="45720,0;0,0;0,5715;45720,5715;45720,0" o:connectangles="0,0,0,0,0"/>
                <w10:wrap anchorx="page"/>
              </v:shape>
            </w:pict>
          </mc:Fallback>
        </mc:AlternateContent>
      </w:r>
      <w:r w:rsidRPr="00D0065C">
        <w:rPr>
          <w:rFonts w:eastAsia="PMingLiU"/>
          <w:sz w:val="20"/>
          <w:lang w:val="en-US" w:eastAsia="zh-TW"/>
        </w:rPr>
        <w:t>If</w:t>
      </w:r>
      <w:r w:rsidRPr="00D0065C">
        <w:rPr>
          <w:rFonts w:eastAsia="PMingLiU"/>
          <w:spacing w:val="-5"/>
          <w:sz w:val="20"/>
          <w:lang w:val="en-US" w:eastAsia="zh-TW"/>
        </w:rPr>
        <w:t xml:space="preserve"> </w:t>
      </w:r>
      <w:r w:rsidRPr="00D0065C">
        <w:rPr>
          <w:rFonts w:eastAsia="PMingLiU"/>
          <w:strike/>
          <w:sz w:val="20"/>
          <w:lang w:val="en-US" w:eastAsia="zh-TW"/>
        </w:rPr>
        <w:t>RSN</w:t>
      </w:r>
      <w:r w:rsidRPr="00D0065C">
        <w:rPr>
          <w:rFonts w:eastAsia="PMingLiU"/>
          <w:strike/>
          <w:spacing w:val="-4"/>
          <w:sz w:val="20"/>
          <w:lang w:val="en-US" w:eastAsia="zh-TW"/>
        </w:rPr>
        <w:t xml:space="preserve"> </w:t>
      </w:r>
      <w:r w:rsidRPr="00D0065C">
        <w:rPr>
          <w:rFonts w:eastAsia="PMingLiU"/>
          <w:strike/>
          <w:sz w:val="20"/>
          <w:lang w:val="en-US" w:eastAsia="zh-TW"/>
        </w:rPr>
        <w:t>is</w:t>
      </w:r>
      <w:r w:rsidRPr="00D0065C">
        <w:rPr>
          <w:rFonts w:eastAsia="PMingLiU"/>
          <w:strike/>
          <w:spacing w:val="-5"/>
          <w:sz w:val="20"/>
          <w:lang w:val="en-US" w:eastAsia="zh-TW"/>
        </w:rPr>
        <w:t xml:space="preserve"> </w:t>
      </w:r>
      <w:r w:rsidRPr="00D0065C">
        <w:rPr>
          <w:rFonts w:eastAsia="PMingLiU"/>
          <w:strike/>
          <w:sz w:val="20"/>
          <w:lang w:val="en-US" w:eastAsia="zh-TW"/>
        </w:rPr>
        <w:t>used</w:t>
      </w:r>
      <w:r w:rsidRPr="00D0065C">
        <w:rPr>
          <w:rFonts w:eastAsia="PMingLiU"/>
          <w:strike/>
          <w:spacing w:val="-5"/>
          <w:sz w:val="20"/>
          <w:lang w:val="en-US" w:eastAsia="zh-TW"/>
        </w:rPr>
        <w:t xml:space="preserve"> </w:t>
      </w:r>
      <w:r w:rsidRPr="00D0065C">
        <w:rPr>
          <w:rFonts w:eastAsia="PMingLiU"/>
          <w:strike/>
          <w:sz w:val="20"/>
          <w:lang w:val="en-US" w:eastAsia="zh-TW"/>
        </w:rPr>
        <w:t>with</w:t>
      </w:r>
      <w:r w:rsidRPr="00D0065C">
        <w:rPr>
          <w:rFonts w:eastAsia="PMingLiU"/>
          <w:strike/>
          <w:spacing w:val="-5"/>
          <w:sz w:val="20"/>
          <w:lang w:val="en-US" w:eastAsia="zh-TW"/>
        </w:rPr>
        <w:t xml:space="preserve"> </w:t>
      </w:r>
      <w:r w:rsidRPr="00D0065C">
        <w:rPr>
          <w:rFonts w:eastAsia="PMingLiU"/>
          <w:sz w:val="20"/>
          <w:lang w:val="en-US" w:eastAsia="zh-TW"/>
        </w:rPr>
        <w:t>management</w:t>
      </w:r>
      <w:r w:rsidRPr="00D0065C">
        <w:rPr>
          <w:rFonts w:eastAsia="PMingLiU"/>
          <w:spacing w:val="-5"/>
          <w:sz w:val="20"/>
          <w:lang w:val="en-US" w:eastAsia="zh-TW"/>
        </w:rPr>
        <w:t xml:space="preserve"> </w:t>
      </w:r>
      <w:r w:rsidRPr="00D0065C">
        <w:rPr>
          <w:rFonts w:eastAsia="PMingLiU"/>
          <w:sz w:val="20"/>
          <w:lang w:val="en-US" w:eastAsia="zh-TW"/>
        </w:rPr>
        <w:t>frame</w:t>
      </w:r>
      <w:r w:rsidRPr="00D0065C">
        <w:rPr>
          <w:rFonts w:eastAsia="PMingLiU"/>
          <w:spacing w:val="-5"/>
          <w:sz w:val="20"/>
          <w:lang w:val="en-US" w:eastAsia="zh-TW"/>
        </w:rPr>
        <w:t xml:space="preserve"> </w:t>
      </w:r>
      <w:r w:rsidRPr="00D0065C">
        <w:rPr>
          <w:rFonts w:eastAsia="PMingLiU"/>
          <w:sz w:val="20"/>
          <w:lang w:val="en-US" w:eastAsia="zh-TW"/>
        </w:rPr>
        <w:t>protection</w:t>
      </w:r>
      <w:r w:rsidRPr="00D0065C">
        <w:rPr>
          <w:rFonts w:eastAsia="PMingLiU"/>
          <w:spacing w:val="-5"/>
          <w:sz w:val="20"/>
          <w:lang w:val="en-US" w:eastAsia="zh-TW"/>
        </w:rPr>
        <w:t xml:space="preserve"> </w:t>
      </w:r>
      <w:r w:rsidRPr="00D0065C">
        <w:rPr>
          <w:rFonts w:eastAsia="PMingLiU"/>
          <w:sz w:val="20"/>
          <w:lang w:val="en-US" w:eastAsia="zh-TW"/>
        </w:rPr>
        <w:t>and</w:t>
      </w:r>
      <w:r w:rsidRPr="00D0065C">
        <w:rPr>
          <w:rFonts w:eastAsia="PMingLiU"/>
          <w:strike/>
          <w:spacing w:val="-5"/>
          <w:sz w:val="20"/>
          <w:lang w:val="en-US" w:eastAsia="zh-TW"/>
        </w:rPr>
        <w:t xml:space="preserve"> </w:t>
      </w:r>
      <w:r w:rsidRPr="00D0065C">
        <w:rPr>
          <w:rFonts w:eastAsia="PMingLiU"/>
          <w:strike/>
          <w:sz w:val="20"/>
          <w:lang w:val="en-US" w:eastAsia="zh-TW"/>
        </w:rPr>
        <w:t>a</w:t>
      </w:r>
      <w:r w:rsidRPr="00D0065C">
        <w:rPr>
          <w:rFonts w:eastAsia="PMingLiU"/>
          <w:strike/>
          <w:spacing w:val="-5"/>
          <w:sz w:val="20"/>
          <w:lang w:val="en-US" w:eastAsia="zh-TW"/>
        </w:rPr>
        <w:t xml:space="preserve"> </w:t>
      </w:r>
      <w:r w:rsidRPr="00D0065C">
        <w:rPr>
          <w:rFonts w:eastAsia="PMingLiU"/>
          <w:strike/>
          <w:sz w:val="20"/>
          <w:lang w:val="en-US" w:eastAsia="zh-TW"/>
        </w:rPr>
        <w:t>valid</w:t>
      </w:r>
      <w:r w:rsidRPr="00D0065C">
        <w:rPr>
          <w:rFonts w:eastAsia="PMingLiU"/>
          <w:strike/>
          <w:spacing w:val="-5"/>
          <w:sz w:val="20"/>
          <w:lang w:val="en-US" w:eastAsia="zh-TW"/>
        </w:rPr>
        <w:t xml:space="preserve"> </w:t>
      </w:r>
      <w:r w:rsidRPr="00D0065C">
        <w:rPr>
          <w:rFonts w:eastAsia="PMingLiU"/>
          <w:strike/>
          <w:sz w:val="20"/>
          <w:lang w:val="en-US" w:eastAsia="zh-TW"/>
        </w:rPr>
        <w:t>PTK</w:t>
      </w:r>
      <w:r w:rsidRPr="00D0065C">
        <w:rPr>
          <w:rFonts w:eastAsia="PMingLiU"/>
          <w:strike/>
          <w:spacing w:val="-4"/>
          <w:sz w:val="20"/>
          <w:lang w:val="en-US" w:eastAsia="zh-TW"/>
        </w:rPr>
        <w:t xml:space="preserve"> </w:t>
      </w:r>
      <w:r w:rsidRPr="00D0065C">
        <w:rPr>
          <w:rFonts w:eastAsia="PMingLiU"/>
          <w:strike/>
          <w:sz w:val="20"/>
          <w:lang w:val="en-US" w:eastAsia="zh-TW"/>
        </w:rPr>
        <w:t>is</w:t>
      </w:r>
      <w:r w:rsidRPr="00D0065C">
        <w:rPr>
          <w:rFonts w:eastAsia="PMingLiU"/>
          <w:strike/>
          <w:spacing w:val="-5"/>
          <w:sz w:val="20"/>
          <w:lang w:val="en-US" w:eastAsia="zh-TW"/>
        </w:rPr>
        <w:t xml:space="preserve"> </w:t>
      </w:r>
      <w:proofErr w:type="spellStart"/>
      <w:r w:rsidRPr="00D0065C">
        <w:rPr>
          <w:rFonts w:eastAsia="PMingLiU"/>
          <w:strike/>
          <w:sz w:val="20"/>
          <w:lang w:val="en-US" w:eastAsia="zh-TW"/>
        </w:rPr>
        <w:t>configured</w:t>
      </w:r>
      <w:r w:rsidRPr="00D0065C">
        <w:rPr>
          <w:rFonts w:eastAsia="PMingLiU"/>
          <w:sz w:val="20"/>
          <w:u w:val="single"/>
          <w:lang w:val="en-US" w:eastAsia="zh-TW"/>
        </w:rPr>
        <w:t>is</w:t>
      </w:r>
      <w:proofErr w:type="spellEnd"/>
      <w:r w:rsidRPr="00D0065C">
        <w:rPr>
          <w:rFonts w:eastAsia="PMingLiU"/>
          <w:spacing w:val="-6"/>
          <w:sz w:val="20"/>
          <w:u w:val="single"/>
          <w:lang w:val="en-US" w:eastAsia="zh-TW"/>
        </w:rPr>
        <w:t xml:space="preserve"> </w:t>
      </w:r>
      <w:r w:rsidRPr="00D0065C">
        <w:rPr>
          <w:rFonts w:eastAsia="PMingLiU"/>
          <w:sz w:val="20"/>
          <w:u w:val="single"/>
          <w:lang w:val="en-US" w:eastAsia="zh-TW"/>
        </w:rPr>
        <w:t>negotiated</w:t>
      </w:r>
      <w:r w:rsidRPr="00D0065C">
        <w:rPr>
          <w:rFonts w:eastAsia="PMingLiU"/>
          <w:spacing w:val="-6"/>
          <w:sz w:val="20"/>
          <w:lang w:val="en-US" w:eastAsia="zh-TW"/>
        </w:rPr>
        <w:t xml:space="preserve"> </w:t>
      </w:r>
      <w:r w:rsidRPr="00D0065C">
        <w:rPr>
          <w:rFonts w:eastAsia="PMingLiU"/>
          <w:sz w:val="20"/>
          <w:lang w:val="en-US" w:eastAsia="zh-TW"/>
        </w:rPr>
        <w:t>for</w:t>
      </w:r>
      <w:r w:rsidRPr="00D0065C">
        <w:rPr>
          <w:rFonts w:eastAsia="PMingLiU"/>
          <w:spacing w:val="-5"/>
          <w:sz w:val="20"/>
          <w:lang w:val="en-US" w:eastAsia="zh-TW"/>
        </w:rPr>
        <w:t xml:space="preserve"> </w:t>
      </w:r>
      <w:r w:rsidRPr="00D0065C">
        <w:rPr>
          <w:rFonts w:eastAsia="PMingLiU"/>
          <w:sz w:val="20"/>
          <w:lang w:val="en-US" w:eastAsia="zh-TW"/>
        </w:rPr>
        <w:t xml:space="preserve">the STA, the current GTK, IGTK, and BIGTK shall be included in the WNM Sleep Mode Response </w:t>
      </w:r>
      <w:r w:rsidRPr="00D0065C">
        <w:rPr>
          <w:rFonts w:eastAsia="PMingLiU"/>
          <w:spacing w:val="-2"/>
          <w:sz w:val="20"/>
          <w:lang w:val="en-US" w:eastAsia="zh-TW"/>
        </w:rPr>
        <w:t>frame.</w:t>
      </w:r>
    </w:p>
    <w:p w14:paraId="1E2AFE74" w14:textId="77777777" w:rsidR="00D0065C" w:rsidRPr="00D0065C" w:rsidRDefault="00D0065C" w:rsidP="00D0065C">
      <w:pPr>
        <w:widowControl w:val="0"/>
        <w:numPr>
          <w:ilvl w:val="5"/>
          <w:numId w:val="17"/>
        </w:numPr>
        <w:tabs>
          <w:tab w:val="left" w:pos="720"/>
        </w:tabs>
        <w:kinsoku w:val="0"/>
        <w:overflowPunct w:val="0"/>
        <w:autoSpaceDE w:val="0"/>
        <w:autoSpaceDN w:val="0"/>
        <w:adjustRightInd w:val="0"/>
        <w:spacing w:before="62" w:line="249" w:lineRule="auto"/>
        <w:ind w:left="719" w:right="119" w:hanging="400"/>
        <w:jc w:val="both"/>
        <w:rPr>
          <w:rFonts w:eastAsia="PMingLiU"/>
          <w:color w:val="000000"/>
          <w:sz w:val="20"/>
          <w:u w:val="single"/>
          <w:lang w:val="en-US" w:eastAsia="zh-TW"/>
        </w:rPr>
      </w:pPr>
      <w:r w:rsidRPr="00D0065C">
        <w:rPr>
          <w:rFonts w:eastAsia="PMingLiU"/>
          <w:sz w:val="20"/>
          <w:lang w:val="en-US" w:eastAsia="zh-TW"/>
        </w:rPr>
        <w:t>If a GTK/IGTK/BIGTK update is in progress, the pending GTK, IGTK, and BIGTK shall be included in the WNM Sleep Mode Response frame.</w:t>
      </w:r>
    </w:p>
    <w:p w14:paraId="727075D7" w14:textId="77777777" w:rsidR="00D0065C" w:rsidRPr="00D0065C" w:rsidRDefault="00D0065C" w:rsidP="00D0065C">
      <w:pPr>
        <w:widowControl w:val="0"/>
        <w:numPr>
          <w:ilvl w:val="5"/>
          <w:numId w:val="17"/>
        </w:numPr>
        <w:tabs>
          <w:tab w:val="left" w:pos="720"/>
        </w:tabs>
        <w:kinsoku w:val="0"/>
        <w:overflowPunct w:val="0"/>
        <w:autoSpaceDE w:val="0"/>
        <w:autoSpaceDN w:val="0"/>
        <w:adjustRightInd w:val="0"/>
        <w:spacing w:before="62" w:line="249" w:lineRule="auto"/>
        <w:ind w:left="720" w:right="117" w:hanging="400"/>
        <w:jc w:val="both"/>
        <w:rPr>
          <w:rFonts w:eastAsia="PMingLiU"/>
          <w:color w:val="000000"/>
          <w:sz w:val="20"/>
          <w:u w:val="single"/>
          <w:lang w:val="en-US" w:eastAsia="zh-TW"/>
        </w:rPr>
      </w:pPr>
      <w:r w:rsidRPr="00D0065C">
        <w:rPr>
          <w:rFonts w:eastAsia="PMingLiU"/>
          <w:sz w:val="20"/>
          <w:lang w:val="en-US" w:eastAsia="zh-TW"/>
        </w:rPr>
        <w:t>If</w:t>
      </w:r>
      <w:r w:rsidRPr="00D0065C">
        <w:rPr>
          <w:rFonts w:eastAsia="PMingLiU"/>
          <w:spacing w:val="-3"/>
          <w:sz w:val="20"/>
          <w:lang w:val="en-US" w:eastAsia="zh-TW"/>
        </w:rPr>
        <w:t xml:space="preserve"> </w:t>
      </w:r>
      <w:r w:rsidRPr="00D0065C">
        <w:rPr>
          <w:rFonts w:eastAsia="PMingLiU"/>
          <w:strike/>
          <w:sz w:val="20"/>
          <w:lang w:val="en-US" w:eastAsia="zh-TW"/>
        </w:rPr>
        <w:t>RSN</w:t>
      </w:r>
      <w:r w:rsidRPr="00D0065C">
        <w:rPr>
          <w:rFonts w:eastAsia="PMingLiU"/>
          <w:strike/>
          <w:spacing w:val="-4"/>
          <w:sz w:val="20"/>
          <w:lang w:val="en-US" w:eastAsia="zh-TW"/>
        </w:rPr>
        <w:t xml:space="preserve"> </w:t>
      </w:r>
      <w:r w:rsidRPr="00D0065C">
        <w:rPr>
          <w:rFonts w:eastAsia="PMingLiU"/>
          <w:strike/>
          <w:sz w:val="20"/>
          <w:lang w:val="en-US" w:eastAsia="zh-TW"/>
        </w:rPr>
        <w:t>is</w:t>
      </w:r>
      <w:r w:rsidRPr="00D0065C">
        <w:rPr>
          <w:rFonts w:eastAsia="PMingLiU"/>
          <w:strike/>
          <w:spacing w:val="-5"/>
          <w:sz w:val="20"/>
          <w:lang w:val="en-US" w:eastAsia="zh-TW"/>
        </w:rPr>
        <w:t xml:space="preserve"> </w:t>
      </w:r>
      <w:r w:rsidRPr="00D0065C">
        <w:rPr>
          <w:rFonts w:eastAsia="PMingLiU"/>
          <w:strike/>
          <w:sz w:val="20"/>
          <w:lang w:val="en-US" w:eastAsia="zh-TW"/>
        </w:rPr>
        <w:t>used</w:t>
      </w:r>
      <w:r w:rsidRPr="00D0065C">
        <w:rPr>
          <w:rFonts w:eastAsia="PMingLiU"/>
          <w:strike/>
          <w:spacing w:val="-4"/>
          <w:sz w:val="20"/>
          <w:lang w:val="en-US" w:eastAsia="zh-TW"/>
        </w:rPr>
        <w:t xml:space="preserve"> </w:t>
      </w:r>
      <w:r w:rsidRPr="00D0065C">
        <w:rPr>
          <w:rFonts w:eastAsia="PMingLiU"/>
          <w:strike/>
          <w:sz w:val="20"/>
          <w:lang w:val="en-US" w:eastAsia="zh-TW"/>
        </w:rPr>
        <w:t>without</w:t>
      </w:r>
      <w:r w:rsidRPr="00D0065C">
        <w:rPr>
          <w:rFonts w:eastAsia="PMingLiU"/>
          <w:strike/>
          <w:spacing w:val="-4"/>
          <w:sz w:val="20"/>
          <w:lang w:val="en-US" w:eastAsia="zh-TW"/>
        </w:rPr>
        <w:t xml:space="preserve"> </w:t>
      </w:r>
      <w:r w:rsidRPr="00D0065C">
        <w:rPr>
          <w:rFonts w:eastAsia="PMingLiU"/>
          <w:sz w:val="20"/>
          <w:lang w:val="en-US" w:eastAsia="zh-TW"/>
        </w:rPr>
        <w:t>management</w:t>
      </w:r>
      <w:r w:rsidRPr="00D0065C">
        <w:rPr>
          <w:rFonts w:eastAsia="PMingLiU"/>
          <w:spacing w:val="-4"/>
          <w:sz w:val="20"/>
          <w:lang w:val="en-US" w:eastAsia="zh-TW"/>
        </w:rPr>
        <w:t xml:space="preserve"> </w:t>
      </w:r>
      <w:r w:rsidRPr="00D0065C">
        <w:rPr>
          <w:rFonts w:eastAsia="PMingLiU"/>
          <w:sz w:val="20"/>
          <w:lang w:val="en-US" w:eastAsia="zh-TW"/>
        </w:rPr>
        <w:t>frame</w:t>
      </w:r>
      <w:r w:rsidRPr="00D0065C">
        <w:rPr>
          <w:rFonts w:eastAsia="PMingLiU"/>
          <w:spacing w:val="-5"/>
          <w:sz w:val="20"/>
          <w:lang w:val="en-US" w:eastAsia="zh-TW"/>
        </w:rPr>
        <w:t xml:space="preserve"> </w:t>
      </w:r>
      <w:r w:rsidRPr="00D0065C">
        <w:rPr>
          <w:rFonts w:eastAsia="PMingLiU"/>
          <w:sz w:val="20"/>
          <w:lang w:val="en-US" w:eastAsia="zh-TW"/>
        </w:rPr>
        <w:t>protection</w:t>
      </w:r>
      <w:r w:rsidRPr="00D0065C">
        <w:rPr>
          <w:rFonts w:eastAsia="PMingLiU"/>
          <w:strike/>
          <w:spacing w:val="-5"/>
          <w:sz w:val="20"/>
          <w:lang w:val="en-US" w:eastAsia="zh-TW"/>
        </w:rPr>
        <w:t xml:space="preserve"> </w:t>
      </w:r>
      <w:r w:rsidRPr="00D0065C">
        <w:rPr>
          <w:rFonts w:eastAsia="PMingLiU"/>
          <w:strike/>
          <w:sz w:val="20"/>
          <w:lang w:val="en-US" w:eastAsia="zh-TW"/>
        </w:rPr>
        <w:t>and</w:t>
      </w:r>
      <w:r w:rsidRPr="00D0065C">
        <w:rPr>
          <w:rFonts w:eastAsia="PMingLiU"/>
          <w:strike/>
          <w:spacing w:val="-4"/>
          <w:sz w:val="20"/>
          <w:lang w:val="en-US" w:eastAsia="zh-TW"/>
        </w:rPr>
        <w:t xml:space="preserve"> </w:t>
      </w:r>
      <w:r w:rsidRPr="00D0065C">
        <w:rPr>
          <w:rFonts w:eastAsia="PMingLiU"/>
          <w:strike/>
          <w:sz w:val="20"/>
          <w:lang w:val="en-US" w:eastAsia="zh-TW"/>
        </w:rPr>
        <w:t>a</w:t>
      </w:r>
      <w:r w:rsidRPr="00D0065C">
        <w:rPr>
          <w:rFonts w:eastAsia="PMingLiU"/>
          <w:strike/>
          <w:spacing w:val="-4"/>
          <w:sz w:val="20"/>
          <w:lang w:val="en-US" w:eastAsia="zh-TW"/>
        </w:rPr>
        <w:t xml:space="preserve"> </w:t>
      </w:r>
      <w:r w:rsidRPr="00D0065C">
        <w:rPr>
          <w:rFonts w:eastAsia="PMingLiU"/>
          <w:strike/>
          <w:sz w:val="20"/>
          <w:lang w:val="en-US" w:eastAsia="zh-TW"/>
        </w:rPr>
        <w:t>valid</w:t>
      </w:r>
      <w:r w:rsidRPr="00D0065C">
        <w:rPr>
          <w:rFonts w:eastAsia="PMingLiU"/>
          <w:strike/>
          <w:spacing w:val="-4"/>
          <w:sz w:val="20"/>
          <w:lang w:val="en-US" w:eastAsia="zh-TW"/>
        </w:rPr>
        <w:t xml:space="preserve"> </w:t>
      </w:r>
      <w:r w:rsidRPr="00D0065C">
        <w:rPr>
          <w:rFonts w:eastAsia="PMingLiU"/>
          <w:strike/>
          <w:sz w:val="20"/>
          <w:lang w:val="en-US" w:eastAsia="zh-TW"/>
        </w:rPr>
        <w:t>PTK</w:t>
      </w:r>
      <w:r w:rsidRPr="00D0065C">
        <w:rPr>
          <w:rFonts w:eastAsia="PMingLiU"/>
          <w:strike/>
          <w:spacing w:val="-4"/>
          <w:sz w:val="20"/>
          <w:lang w:val="en-US" w:eastAsia="zh-TW"/>
        </w:rPr>
        <w:t xml:space="preserve"> </w:t>
      </w:r>
      <w:r w:rsidRPr="00D0065C">
        <w:rPr>
          <w:rFonts w:eastAsia="PMingLiU"/>
          <w:strike/>
          <w:sz w:val="20"/>
          <w:lang w:val="en-US" w:eastAsia="zh-TW"/>
        </w:rPr>
        <w:t>is</w:t>
      </w:r>
      <w:r w:rsidRPr="00D0065C">
        <w:rPr>
          <w:rFonts w:eastAsia="PMingLiU"/>
          <w:strike/>
          <w:spacing w:val="-4"/>
          <w:sz w:val="20"/>
          <w:lang w:val="en-US" w:eastAsia="zh-TW"/>
        </w:rPr>
        <w:t xml:space="preserve"> </w:t>
      </w:r>
      <w:proofErr w:type="spellStart"/>
      <w:r w:rsidRPr="00D0065C">
        <w:rPr>
          <w:rFonts w:eastAsia="PMingLiU"/>
          <w:strike/>
          <w:sz w:val="20"/>
          <w:lang w:val="en-US" w:eastAsia="zh-TW"/>
        </w:rPr>
        <w:t>configured</w:t>
      </w:r>
      <w:r w:rsidRPr="00D0065C">
        <w:rPr>
          <w:rFonts w:eastAsia="PMingLiU"/>
          <w:sz w:val="20"/>
          <w:u w:val="single"/>
          <w:lang w:val="en-US" w:eastAsia="zh-TW"/>
        </w:rPr>
        <w:t>is</w:t>
      </w:r>
      <w:proofErr w:type="spellEnd"/>
      <w:r w:rsidRPr="00D0065C">
        <w:rPr>
          <w:rFonts w:eastAsia="PMingLiU"/>
          <w:spacing w:val="-5"/>
          <w:sz w:val="20"/>
          <w:u w:val="single"/>
          <w:lang w:val="en-US" w:eastAsia="zh-TW"/>
        </w:rPr>
        <w:t xml:space="preserve"> </w:t>
      </w:r>
      <w:r w:rsidRPr="00D0065C">
        <w:rPr>
          <w:rFonts w:eastAsia="PMingLiU"/>
          <w:sz w:val="20"/>
          <w:u w:val="single"/>
          <w:lang w:val="en-US" w:eastAsia="zh-TW"/>
        </w:rPr>
        <w:t>not</w:t>
      </w:r>
      <w:r w:rsidRPr="00D0065C">
        <w:rPr>
          <w:rFonts w:eastAsia="PMingLiU"/>
          <w:spacing w:val="-4"/>
          <w:sz w:val="20"/>
          <w:u w:val="single"/>
          <w:lang w:val="en-US" w:eastAsia="zh-TW"/>
        </w:rPr>
        <w:t xml:space="preserve"> </w:t>
      </w:r>
      <w:r w:rsidRPr="00D0065C">
        <w:rPr>
          <w:rFonts w:eastAsia="PMingLiU"/>
          <w:sz w:val="20"/>
          <w:u w:val="single"/>
          <w:lang w:val="en-US" w:eastAsia="zh-TW"/>
        </w:rPr>
        <w:t>negotiated</w:t>
      </w:r>
      <w:r w:rsidRPr="00D0065C">
        <w:rPr>
          <w:rFonts w:eastAsia="PMingLiU"/>
          <w:sz w:val="20"/>
          <w:lang w:val="en-US" w:eastAsia="zh-TW"/>
        </w:rPr>
        <w:t xml:space="preserve"> for the STA, the current GTK shall be sent to the STA using a group key handshake (see 12.7.7 (Group key handshake)) immediately following the WNM Sleep Mode Response frame.</w:t>
      </w:r>
    </w:p>
    <w:p w14:paraId="5F65A0CE" w14:textId="77777777" w:rsidR="00D0065C" w:rsidRPr="00D0065C" w:rsidRDefault="00D0065C" w:rsidP="00D0065C">
      <w:pPr>
        <w:widowControl w:val="0"/>
        <w:kinsoku w:val="0"/>
        <w:overflowPunct w:val="0"/>
        <w:autoSpaceDE w:val="0"/>
        <w:autoSpaceDN w:val="0"/>
        <w:adjustRightInd w:val="0"/>
        <w:spacing w:before="2"/>
        <w:rPr>
          <w:rFonts w:eastAsia="PMingLiU"/>
          <w:sz w:val="21"/>
          <w:szCs w:val="21"/>
          <w:lang w:val="en-US" w:eastAsia="zh-TW"/>
        </w:rPr>
      </w:pPr>
    </w:p>
    <w:p w14:paraId="58D6E7A9" w14:textId="60BA84E7" w:rsidR="00D0065C" w:rsidRPr="00D0065C" w:rsidRDefault="00D0065C" w:rsidP="00D0065C">
      <w:pPr>
        <w:widowControl w:val="0"/>
        <w:kinsoku w:val="0"/>
        <w:overflowPunct w:val="0"/>
        <w:autoSpaceDE w:val="0"/>
        <w:autoSpaceDN w:val="0"/>
        <w:adjustRightInd w:val="0"/>
        <w:spacing w:line="249" w:lineRule="auto"/>
        <w:ind w:left="120" w:right="117"/>
        <w:jc w:val="both"/>
        <w:rPr>
          <w:rFonts w:eastAsia="PMingLiU"/>
          <w:sz w:val="20"/>
          <w:lang w:val="en-US" w:eastAsia="zh-TW"/>
        </w:rPr>
      </w:pPr>
      <w:del w:id="328" w:author="Huang, Po-kai" w:date="2022-08-05T15:56:00Z">
        <w:r w:rsidRPr="00D0065C" w:rsidDel="00F56C52">
          <w:rPr>
            <w:rFonts w:eastAsia="PMingLiU"/>
            <w:sz w:val="20"/>
            <w:u w:val="single"/>
            <w:lang w:val="en-US" w:eastAsia="zh-TW"/>
          </w:rPr>
          <w:delText>When</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the</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association</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is</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an</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MLD</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association</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(see</w:delText>
        </w:r>
        <w:r w:rsidRPr="00D0065C" w:rsidDel="00F56C52">
          <w:rPr>
            <w:rFonts w:eastAsia="PMingLiU"/>
            <w:spacing w:val="-3"/>
            <w:sz w:val="20"/>
            <w:u w:val="single"/>
            <w:lang w:val="en-US" w:eastAsia="zh-TW"/>
          </w:rPr>
          <w:delText xml:space="preserve"> </w:delText>
        </w:r>
        <w:r w:rsidRPr="00D0065C" w:rsidDel="00F56C52">
          <w:rPr>
            <w:rFonts w:eastAsia="PMingLiU"/>
            <w:sz w:val="20"/>
            <w:lang w:val="en-US" w:eastAsia="zh-TW"/>
          </w:rPr>
          <w:fldChar w:fldCharType="begin"/>
        </w:r>
        <w:r w:rsidRPr="00D0065C" w:rsidDel="00F56C52">
          <w:rPr>
            <w:rFonts w:eastAsia="PMingLiU"/>
            <w:sz w:val="20"/>
            <w:lang w:val="en-US" w:eastAsia="zh-TW"/>
          </w:rPr>
          <w:delInstrText xml:space="preserve"> HYPERLINK \l "bookmark3" </w:delInstrText>
        </w:r>
        <w:r w:rsidRPr="00D0065C" w:rsidDel="00F56C52">
          <w:rPr>
            <w:rFonts w:eastAsia="PMingLiU"/>
            <w:sz w:val="20"/>
            <w:lang w:val="en-US" w:eastAsia="zh-TW"/>
          </w:rPr>
        </w:r>
        <w:r w:rsidRPr="00D0065C" w:rsidDel="00F56C52">
          <w:rPr>
            <w:rFonts w:eastAsia="PMingLiU"/>
            <w:sz w:val="20"/>
            <w:lang w:val="en-US" w:eastAsia="zh-TW"/>
          </w:rPr>
          <w:fldChar w:fldCharType="separate"/>
        </w:r>
        <w:r w:rsidRPr="00D0065C" w:rsidDel="00F56C52">
          <w:rPr>
            <w:rFonts w:eastAsia="PMingLiU"/>
            <w:sz w:val="20"/>
            <w:u w:val="single"/>
            <w:lang w:val="en-US" w:eastAsia="zh-TW"/>
          </w:rPr>
          <w:delText>11.3</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(STA</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authenticationAuthentication</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and</w:delText>
        </w:r>
        <w:r w:rsidRPr="00D0065C" w:rsidDel="00F56C52">
          <w:rPr>
            <w:rFonts w:eastAsia="PMingLiU"/>
            <w:spacing w:val="-1"/>
            <w:sz w:val="20"/>
            <w:u w:val="single"/>
            <w:lang w:val="en-US" w:eastAsia="zh-TW"/>
          </w:rPr>
          <w:delText xml:space="preserve"> </w:delText>
        </w:r>
        <w:r w:rsidRPr="00D0065C" w:rsidDel="00F56C52">
          <w:rPr>
            <w:rFonts w:eastAsia="PMingLiU"/>
            <w:sz w:val="20"/>
            <w:u w:val="single"/>
            <w:lang w:val="en-US" w:eastAsia="zh-TW"/>
          </w:rPr>
          <w:delText>association)</w:delText>
        </w:r>
        <w:r w:rsidRPr="00D0065C" w:rsidDel="00F56C52">
          <w:rPr>
            <w:rFonts w:eastAsia="PMingLiU"/>
            <w:sz w:val="20"/>
            <w:lang w:val="en-US" w:eastAsia="zh-TW"/>
          </w:rPr>
          <w:fldChar w:fldCharType="end"/>
        </w:r>
        <w:r w:rsidRPr="00D0065C" w:rsidDel="00F56C52">
          <w:rPr>
            <w:rFonts w:eastAsia="PMingLiU"/>
            <w:sz w:val="20"/>
            <w:u w:val="single"/>
            <w:lang w:val="en-US" w:eastAsia="zh-TW"/>
          </w:rPr>
          <w:delText>)</w:delText>
        </w:r>
      </w:del>
      <w:ins w:id="329" w:author="Huang, Po-kai" w:date="2022-08-05T15:56:00Z">
        <w:r w:rsidR="00F56C52">
          <w:rPr>
            <w:rFonts w:eastAsia="PMingLiU"/>
            <w:sz w:val="20"/>
            <w:u w:val="single"/>
            <w:lang w:val="en-US" w:eastAsia="zh-TW"/>
          </w:rPr>
          <w:t>For MLO,</w:t>
        </w:r>
      </w:ins>
      <w:r w:rsidRPr="00D0065C">
        <w:rPr>
          <w:rFonts w:eastAsia="PMingLiU"/>
          <w:sz w:val="20"/>
          <w:lang w:val="en-US" w:eastAsia="zh-TW"/>
        </w:rPr>
        <w:t xml:space="preserve"> </w:t>
      </w:r>
      <w:r w:rsidRPr="00D0065C">
        <w:rPr>
          <w:rFonts w:eastAsia="PMingLiU"/>
          <w:sz w:val="20"/>
          <w:u w:val="single"/>
          <w:lang w:val="en-US" w:eastAsia="zh-TW"/>
        </w:rPr>
        <w:t>with RSN and a valid PTK is configured for the non-AP MLD:</w:t>
      </w:r>
      <w:ins w:id="330"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47821CA7" w14:textId="77777777" w:rsidR="00D0065C" w:rsidRPr="00D0065C" w:rsidRDefault="00D0065C" w:rsidP="00D0065C">
      <w:pPr>
        <w:widowControl w:val="0"/>
        <w:numPr>
          <w:ilvl w:val="5"/>
          <w:numId w:val="17"/>
        </w:numPr>
        <w:tabs>
          <w:tab w:val="left" w:pos="720"/>
        </w:tabs>
        <w:kinsoku w:val="0"/>
        <w:overflowPunct w:val="0"/>
        <w:autoSpaceDE w:val="0"/>
        <w:autoSpaceDN w:val="0"/>
        <w:adjustRightInd w:val="0"/>
        <w:spacing w:before="62" w:line="249" w:lineRule="auto"/>
        <w:ind w:left="720" w:right="118" w:hanging="400"/>
        <w:jc w:val="both"/>
        <w:rPr>
          <w:rFonts w:eastAsia="PMingLiU"/>
          <w:color w:val="000000"/>
          <w:sz w:val="20"/>
          <w:u w:val="single"/>
          <w:lang w:val="en-US" w:eastAsia="zh-TW"/>
        </w:rPr>
      </w:pPr>
      <w:r w:rsidRPr="00D0065C">
        <w:rPr>
          <w:rFonts w:eastAsia="PMingLiU"/>
          <w:sz w:val="20"/>
          <w:u w:val="single"/>
          <w:lang w:val="en-US" w:eastAsia="zh-TW"/>
        </w:rPr>
        <w:t>If management frame protection is negotiated for the MLDs, the current GTK, IGTK, and BIGTK</w:t>
      </w:r>
      <w:r w:rsidRPr="00D0065C">
        <w:rPr>
          <w:rFonts w:eastAsia="PMingLiU"/>
          <w:sz w:val="20"/>
          <w:lang w:val="en-US" w:eastAsia="zh-TW"/>
        </w:rPr>
        <w:t xml:space="preserve"> </w:t>
      </w:r>
      <w:r w:rsidRPr="00D0065C">
        <w:rPr>
          <w:rFonts w:eastAsia="PMingLiU"/>
          <w:sz w:val="20"/>
          <w:u w:val="single"/>
          <w:lang w:val="en-US" w:eastAsia="zh-TW"/>
        </w:rPr>
        <w:t>for each setup link shall be included in the WNM Sleep Mode Response frame.</w:t>
      </w:r>
      <w:r w:rsidRPr="00D0065C">
        <w:rPr>
          <w:rFonts w:eastAsia="PMingLiU"/>
          <w:spacing w:val="40"/>
          <w:sz w:val="20"/>
          <w:u w:val="single"/>
          <w:lang w:val="en-US" w:eastAsia="zh-TW"/>
        </w:rPr>
        <w:t xml:space="preserve"> </w:t>
      </w:r>
    </w:p>
    <w:p w14:paraId="65921FD6" w14:textId="77777777" w:rsidR="00D0065C" w:rsidRPr="00D0065C" w:rsidRDefault="00D0065C" w:rsidP="00D0065C">
      <w:pPr>
        <w:widowControl w:val="0"/>
        <w:numPr>
          <w:ilvl w:val="5"/>
          <w:numId w:val="17"/>
        </w:numPr>
        <w:tabs>
          <w:tab w:val="left" w:pos="720"/>
        </w:tabs>
        <w:kinsoku w:val="0"/>
        <w:overflowPunct w:val="0"/>
        <w:autoSpaceDE w:val="0"/>
        <w:autoSpaceDN w:val="0"/>
        <w:adjustRightInd w:val="0"/>
        <w:spacing w:before="61" w:line="249" w:lineRule="auto"/>
        <w:ind w:left="720" w:right="115" w:hanging="400"/>
        <w:jc w:val="both"/>
        <w:rPr>
          <w:rFonts w:eastAsia="PMingLiU"/>
          <w:color w:val="000000"/>
          <w:sz w:val="20"/>
          <w:u w:val="single"/>
          <w:lang w:val="en-US" w:eastAsia="zh-TW"/>
        </w:rPr>
      </w:pPr>
      <w:r w:rsidRPr="00D0065C">
        <w:rPr>
          <w:rFonts w:eastAsia="PMingLiU"/>
          <w:sz w:val="20"/>
          <w:u w:val="single"/>
          <w:lang w:val="en-US" w:eastAsia="zh-TW"/>
        </w:rPr>
        <w:t>If a GTK/IGTK/BIGTK update is in progress for one or more links, the pending GTK(s), IGTK(s),</w:t>
      </w:r>
      <w:r w:rsidRPr="00D0065C">
        <w:rPr>
          <w:rFonts w:eastAsia="PMingLiU"/>
          <w:sz w:val="20"/>
          <w:lang w:val="en-US" w:eastAsia="zh-TW"/>
        </w:rPr>
        <w:t xml:space="preserve"> </w:t>
      </w:r>
      <w:r w:rsidRPr="00D0065C">
        <w:rPr>
          <w:rFonts w:eastAsia="PMingLiU"/>
          <w:sz w:val="20"/>
          <w:u w:val="single"/>
          <w:lang w:val="en-US" w:eastAsia="zh-TW"/>
        </w:rPr>
        <w:t>and BIGTK(s) for each of the affected AP(s) shall be included in the WNM Sleep Mode Response</w:t>
      </w:r>
      <w:r w:rsidRPr="00D0065C">
        <w:rPr>
          <w:rFonts w:eastAsia="PMingLiU"/>
          <w:sz w:val="20"/>
          <w:lang w:val="en-US" w:eastAsia="zh-TW"/>
        </w:rPr>
        <w:t xml:space="preserve"> </w:t>
      </w:r>
      <w:r w:rsidRPr="00D0065C">
        <w:rPr>
          <w:rFonts w:eastAsia="PMingLiU"/>
          <w:sz w:val="20"/>
          <w:u w:val="single"/>
          <w:lang w:val="en-US" w:eastAsia="zh-TW"/>
        </w:rPr>
        <w:t>frame. A non-AP MLD identifies the corresponding link to which the GTK/IGTK/BIGTK belongs</w:t>
      </w:r>
      <w:r w:rsidRPr="00D0065C">
        <w:rPr>
          <w:rFonts w:eastAsia="PMingLiU"/>
          <w:sz w:val="20"/>
          <w:lang w:val="en-US" w:eastAsia="zh-TW"/>
        </w:rPr>
        <w:t xml:space="preserve"> </w:t>
      </w:r>
      <w:r w:rsidRPr="00D0065C">
        <w:rPr>
          <w:rFonts w:eastAsia="PMingLiU"/>
          <w:sz w:val="20"/>
          <w:u w:val="single"/>
          <w:lang w:val="en-US" w:eastAsia="zh-TW"/>
        </w:rPr>
        <w:t xml:space="preserve">based on the value of the Link ID subfield included in the </w:t>
      </w:r>
      <w:proofErr w:type="spellStart"/>
      <w:r w:rsidRPr="00D0065C">
        <w:rPr>
          <w:rFonts w:eastAsia="PMingLiU"/>
          <w:sz w:val="20"/>
          <w:u w:val="single"/>
          <w:lang w:val="en-US" w:eastAsia="zh-TW"/>
        </w:rPr>
        <w:t>subelement</w:t>
      </w:r>
      <w:proofErr w:type="spellEnd"/>
      <w:r w:rsidRPr="00D0065C">
        <w:rPr>
          <w:rFonts w:eastAsia="PMingLiU"/>
          <w:sz w:val="20"/>
          <w:u w:val="single"/>
          <w:lang w:val="en-US" w:eastAsia="zh-TW"/>
        </w:rPr>
        <w:t xml:space="preserve"> of the Key Data field.</w:t>
      </w:r>
    </w:p>
    <w:p w14:paraId="31DC4789" w14:textId="77777777" w:rsidR="00D0065C" w:rsidRPr="00D0065C" w:rsidRDefault="00D0065C" w:rsidP="00D0065C">
      <w:pPr>
        <w:widowControl w:val="0"/>
        <w:numPr>
          <w:ilvl w:val="5"/>
          <w:numId w:val="17"/>
        </w:numPr>
        <w:tabs>
          <w:tab w:val="left" w:pos="720"/>
        </w:tabs>
        <w:kinsoku w:val="0"/>
        <w:overflowPunct w:val="0"/>
        <w:autoSpaceDE w:val="0"/>
        <w:autoSpaceDN w:val="0"/>
        <w:adjustRightInd w:val="0"/>
        <w:spacing w:before="63" w:line="249" w:lineRule="auto"/>
        <w:ind w:left="720" w:right="117" w:hanging="400"/>
        <w:jc w:val="both"/>
        <w:rPr>
          <w:rFonts w:eastAsia="PMingLiU"/>
          <w:color w:val="000000"/>
          <w:sz w:val="20"/>
          <w:u w:val="single"/>
          <w:lang w:val="en-US" w:eastAsia="zh-TW"/>
        </w:rPr>
      </w:pPr>
      <w:r w:rsidRPr="00D0065C">
        <w:rPr>
          <w:rFonts w:eastAsia="PMingLiU"/>
          <w:sz w:val="20"/>
          <w:u w:val="single"/>
          <w:lang w:val="en-US" w:eastAsia="zh-TW"/>
        </w:rPr>
        <w:t>If</w:t>
      </w:r>
      <w:r w:rsidRPr="00D0065C">
        <w:rPr>
          <w:rFonts w:eastAsia="PMingLiU"/>
          <w:spacing w:val="-4"/>
          <w:sz w:val="20"/>
          <w:u w:val="single"/>
          <w:lang w:val="en-US" w:eastAsia="zh-TW"/>
        </w:rPr>
        <w:t xml:space="preserve"> </w:t>
      </w:r>
      <w:r w:rsidRPr="00D0065C">
        <w:rPr>
          <w:rFonts w:eastAsia="PMingLiU"/>
          <w:sz w:val="20"/>
          <w:u w:val="single"/>
          <w:lang w:val="en-US" w:eastAsia="zh-TW"/>
        </w:rPr>
        <w:t>management</w:t>
      </w:r>
      <w:r w:rsidRPr="00D0065C">
        <w:rPr>
          <w:rFonts w:eastAsia="PMingLiU"/>
          <w:spacing w:val="-4"/>
          <w:sz w:val="20"/>
          <w:u w:val="single"/>
          <w:lang w:val="en-US" w:eastAsia="zh-TW"/>
        </w:rPr>
        <w:t xml:space="preserve"> </w:t>
      </w:r>
      <w:r w:rsidRPr="00D0065C">
        <w:rPr>
          <w:rFonts w:eastAsia="PMingLiU"/>
          <w:sz w:val="20"/>
          <w:u w:val="single"/>
          <w:lang w:val="en-US" w:eastAsia="zh-TW"/>
        </w:rPr>
        <w:t>frame</w:t>
      </w:r>
      <w:r w:rsidRPr="00D0065C">
        <w:rPr>
          <w:rFonts w:eastAsia="PMingLiU"/>
          <w:spacing w:val="-4"/>
          <w:sz w:val="20"/>
          <w:u w:val="single"/>
          <w:lang w:val="en-US" w:eastAsia="zh-TW"/>
        </w:rPr>
        <w:t xml:space="preserve"> </w:t>
      </w:r>
      <w:r w:rsidRPr="00D0065C">
        <w:rPr>
          <w:rFonts w:eastAsia="PMingLiU"/>
          <w:sz w:val="20"/>
          <w:u w:val="single"/>
          <w:lang w:val="en-US" w:eastAsia="zh-TW"/>
        </w:rPr>
        <w:t>protection</w:t>
      </w:r>
      <w:r w:rsidRPr="00D0065C">
        <w:rPr>
          <w:rFonts w:eastAsia="PMingLiU"/>
          <w:spacing w:val="-5"/>
          <w:sz w:val="20"/>
          <w:u w:val="single"/>
          <w:lang w:val="en-US" w:eastAsia="zh-TW"/>
        </w:rPr>
        <w:t xml:space="preserve"> </w:t>
      </w:r>
      <w:r w:rsidRPr="00D0065C">
        <w:rPr>
          <w:rFonts w:eastAsia="PMingLiU"/>
          <w:sz w:val="20"/>
          <w:u w:val="single"/>
          <w:lang w:val="en-US" w:eastAsia="zh-TW"/>
        </w:rPr>
        <w:t>is</w:t>
      </w:r>
      <w:r w:rsidRPr="00D0065C">
        <w:rPr>
          <w:rFonts w:eastAsia="PMingLiU"/>
          <w:spacing w:val="-5"/>
          <w:sz w:val="20"/>
          <w:u w:val="single"/>
          <w:lang w:val="en-US" w:eastAsia="zh-TW"/>
        </w:rPr>
        <w:t xml:space="preserve"> </w:t>
      </w:r>
      <w:r w:rsidRPr="00D0065C">
        <w:rPr>
          <w:rFonts w:eastAsia="PMingLiU"/>
          <w:sz w:val="20"/>
          <w:u w:val="single"/>
          <w:lang w:val="en-US" w:eastAsia="zh-TW"/>
        </w:rPr>
        <w:t>not</w:t>
      </w:r>
      <w:r w:rsidRPr="00D0065C">
        <w:rPr>
          <w:rFonts w:eastAsia="PMingLiU"/>
          <w:spacing w:val="-4"/>
          <w:sz w:val="20"/>
          <w:u w:val="single"/>
          <w:lang w:val="en-US" w:eastAsia="zh-TW"/>
        </w:rPr>
        <w:t xml:space="preserve"> </w:t>
      </w:r>
      <w:r w:rsidRPr="00D0065C">
        <w:rPr>
          <w:rFonts w:eastAsia="PMingLiU"/>
          <w:sz w:val="20"/>
          <w:u w:val="single"/>
          <w:lang w:val="en-US" w:eastAsia="zh-TW"/>
        </w:rPr>
        <w:t>negotiated</w:t>
      </w:r>
      <w:r w:rsidRPr="00D0065C">
        <w:rPr>
          <w:rFonts w:eastAsia="PMingLiU"/>
          <w:spacing w:val="-4"/>
          <w:sz w:val="20"/>
          <w:u w:val="single"/>
          <w:lang w:val="en-US" w:eastAsia="zh-TW"/>
        </w:rPr>
        <w:t xml:space="preserve"> </w:t>
      </w:r>
      <w:r w:rsidRPr="00D0065C">
        <w:rPr>
          <w:rFonts w:eastAsia="PMingLiU"/>
          <w:sz w:val="20"/>
          <w:u w:val="single"/>
          <w:lang w:val="en-US" w:eastAsia="zh-TW"/>
        </w:rPr>
        <w:t>for</w:t>
      </w:r>
      <w:r w:rsidRPr="00D0065C">
        <w:rPr>
          <w:rFonts w:eastAsia="PMingLiU"/>
          <w:spacing w:val="-4"/>
          <w:sz w:val="20"/>
          <w:u w:val="single"/>
          <w:lang w:val="en-US" w:eastAsia="zh-TW"/>
        </w:rPr>
        <w:t xml:space="preserve"> </w:t>
      </w:r>
      <w:r w:rsidRPr="00D0065C">
        <w:rPr>
          <w:rFonts w:eastAsia="PMingLiU"/>
          <w:sz w:val="20"/>
          <w:u w:val="single"/>
          <w:lang w:val="en-US" w:eastAsia="zh-TW"/>
        </w:rPr>
        <w:t>the</w:t>
      </w:r>
      <w:r w:rsidRPr="00D0065C">
        <w:rPr>
          <w:rFonts w:eastAsia="PMingLiU"/>
          <w:spacing w:val="-4"/>
          <w:sz w:val="20"/>
          <w:u w:val="single"/>
          <w:lang w:val="en-US" w:eastAsia="zh-TW"/>
        </w:rPr>
        <w:t xml:space="preserve"> </w:t>
      </w:r>
      <w:r w:rsidRPr="00D0065C">
        <w:rPr>
          <w:rFonts w:eastAsia="PMingLiU"/>
          <w:sz w:val="20"/>
          <w:u w:val="single"/>
          <w:lang w:val="en-US" w:eastAsia="zh-TW"/>
        </w:rPr>
        <w:t>MLDs,</w:t>
      </w:r>
      <w:r w:rsidRPr="00D0065C">
        <w:rPr>
          <w:rFonts w:eastAsia="PMingLiU"/>
          <w:spacing w:val="-4"/>
          <w:sz w:val="20"/>
          <w:u w:val="single"/>
          <w:lang w:val="en-US" w:eastAsia="zh-TW"/>
        </w:rPr>
        <w:t xml:space="preserve"> </w:t>
      </w:r>
      <w:r w:rsidRPr="00D0065C">
        <w:rPr>
          <w:rFonts w:eastAsia="PMingLiU"/>
          <w:sz w:val="20"/>
          <w:u w:val="single"/>
          <w:lang w:val="en-US" w:eastAsia="zh-TW"/>
        </w:rPr>
        <w:t>the</w:t>
      </w:r>
      <w:r w:rsidRPr="00D0065C">
        <w:rPr>
          <w:rFonts w:eastAsia="PMingLiU"/>
          <w:spacing w:val="-5"/>
          <w:sz w:val="20"/>
          <w:u w:val="single"/>
          <w:lang w:val="en-US" w:eastAsia="zh-TW"/>
        </w:rPr>
        <w:t xml:space="preserve"> </w:t>
      </w:r>
      <w:r w:rsidRPr="00D0065C">
        <w:rPr>
          <w:rFonts w:eastAsia="PMingLiU"/>
          <w:sz w:val="20"/>
          <w:u w:val="single"/>
          <w:lang w:val="en-US" w:eastAsia="zh-TW"/>
        </w:rPr>
        <w:t>current</w:t>
      </w:r>
      <w:r w:rsidRPr="00D0065C">
        <w:rPr>
          <w:rFonts w:eastAsia="PMingLiU"/>
          <w:spacing w:val="-4"/>
          <w:sz w:val="20"/>
          <w:u w:val="single"/>
          <w:lang w:val="en-US" w:eastAsia="zh-TW"/>
        </w:rPr>
        <w:t xml:space="preserve"> </w:t>
      </w:r>
      <w:r w:rsidRPr="00D0065C">
        <w:rPr>
          <w:rFonts w:eastAsia="PMingLiU"/>
          <w:sz w:val="20"/>
          <w:u w:val="single"/>
          <w:lang w:val="en-US" w:eastAsia="zh-TW"/>
        </w:rPr>
        <w:t>GTK</w:t>
      </w:r>
      <w:r w:rsidRPr="00D0065C">
        <w:rPr>
          <w:rFonts w:eastAsia="PMingLiU"/>
          <w:spacing w:val="-4"/>
          <w:sz w:val="20"/>
          <w:u w:val="single"/>
          <w:lang w:val="en-US" w:eastAsia="zh-TW"/>
        </w:rPr>
        <w:t xml:space="preserve"> </w:t>
      </w:r>
      <w:r w:rsidRPr="00D0065C">
        <w:rPr>
          <w:rFonts w:eastAsia="PMingLiU"/>
          <w:sz w:val="20"/>
          <w:u w:val="single"/>
          <w:lang w:val="en-US" w:eastAsia="zh-TW"/>
        </w:rPr>
        <w:t>for</w:t>
      </w:r>
      <w:r w:rsidRPr="00D0065C">
        <w:rPr>
          <w:rFonts w:eastAsia="PMingLiU"/>
          <w:spacing w:val="-4"/>
          <w:sz w:val="20"/>
          <w:u w:val="single"/>
          <w:lang w:val="en-US" w:eastAsia="zh-TW"/>
        </w:rPr>
        <w:t xml:space="preserve"> </w:t>
      </w:r>
      <w:r w:rsidRPr="00D0065C">
        <w:rPr>
          <w:rFonts w:eastAsia="PMingLiU"/>
          <w:sz w:val="20"/>
          <w:u w:val="single"/>
          <w:lang w:val="en-US" w:eastAsia="zh-TW"/>
        </w:rPr>
        <w:t>each</w:t>
      </w:r>
      <w:r w:rsidRPr="00D0065C">
        <w:rPr>
          <w:rFonts w:eastAsia="PMingLiU"/>
          <w:spacing w:val="-5"/>
          <w:sz w:val="20"/>
          <w:u w:val="single"/>
          <w:lang w:val="en-US" w:eastAsia="zh-TW"/>
        </w:rPr>
        <w:t xml:space="preserve"> </w:t>
      </w:r>
      <w:r w:rsidRPr="00D0065C">
        <w:rPr>
          <w:rFonts w:eastAsia="PMingLiU"/>
          <w:sz w:val="20"/>
          <w:u w:val="single"/>
          <w:lang w:val="en-US" w:eastAsia="zh-TW"/>
        </w:rPr>
        <w:t>setup</w:t>
      </w:r>
      <w:r w:rsidRPr="00D0065C">
        <w:rPr>
          <w:rFonts w:eastAsia="PMingLiU"/>
          <w:spacing w:val="-4"/>
          <w:sz w:val="20"/>
          <w:u w:val="single"/>
          <w:lang w:val="en-US" w:eastAsia="zh-TW"/>
        </w:rPr>
        <w:t xml:space="preserve"> </w:t>
      </w:r>
      <w:r w:rsidRPr="00D0065C">
        <w:rPr>
          <w:rFonts w:eastAsia="PMingLiU"/>
          <w:sz w:val="20"/>
          <w:u w:val="single"/>
          <w:lang w:val="en-US" w:eastAsia="zh-TW"/>
        </w:rPr>
        <w:t>link</w:t>
      </w:r>
      <w:r w:rsidRPr="00D0065C">
        <w:rPr>
          <w:rFonts w:eastAsia="PMingLiU"/>
          <w:sz w:val="20"/>
          <w:lang w:val="en-US" w:eastAsia="zh-TW"/>
        </w:rPr>
        <w:t xml:space="preserve"> </w:t>
      </w:r>
      <w:r w:rsidRPr="00D0065C">
        <w:rPr>
          <w:rFonts w:eastAsia="PMingLiU"/>
          <w:sz w:val="20"/>
          <w:u w:val="single"/>
          <w:lang w:val="en-US" w:eastAsia="zh-TW"/>
        </w:rPr>
        <w:t>shall be sent to the non-AP MLD using a group key handshake (see 12.7.7 (Group key handshake))</w:t>
      </w:r>
      <w:r w:rsidRPr="00D0065C">
        <w:rPr>
          <w:rFonts w:eastAsia="PMingLiU"/>
          <w:sz w:val="20"/>
          <w:lang w:val="en-US" w:eastAsia="zh-TW"/>
        </w:rPr>
        <w:t xml:space="preserve"> </w:t>
      </w:r>
      <w:r w:rsidRPr="00D0065C">
        <w:rPr>
          <w:rFonts w:eastAsia="PMingLiU"/>
          <w:sz w:val="20"/>
          <w:u w:val="single"/>
          <w:lang w:val="en-US" w:eastAsia="zh-TW"/>
        </w:rPr>
        <w:t>immediately following the WNM Sleep Mode Response frame.</w:t>
      </w:r>
    </w:p>
    <w:p w14:paraId="197C2C20" w14:textId="77777777" w:rsidR="00D0065C" w:rsidRPr="00AD1616" w:rsidRDefault="00D0065C" w:rsidP="00AD1616">
      <w:pPr>
        <w:widowControl w:val="0"/>
        <w:kinsoku w:val="0"/>
        <w:overflowPunct w:val="0"/>
        <w:autoSpaceDE w:val="0"/>
        <w:autoSpaceDN w:val="0"/>
        <w:adjustRightInd w:val="0"/>
        <w:spacing w:before="10" w:line="249" w:lineRule="auto"/>
        <w:ind w:left="999" w:right="996"/>
        <w:jc w:val="both"/>
        <w:rPr>
          <w:rFonts w:eastAsia="PMingLiU"/>
          <w:spacing w:val="-2"/>
          <w:sz w:val="20"/>
          <w:lang w:val="en-US" w:eastAsia="zh-TW"/>
        </w:rPr>
      </w:pPr>
    </w:p>
    <w:p w14:paraId="747DEB04" w14:textId="77777777" w:rsidR="00AD1616" w:rsidRPr="00AD1616" w:rsidRDefault="00AD1616" w:rsidP="00AD1616">
      <w:pPr>
        <w:widowControl w:val="0"/>
        <w:kinsoku w:val="0"/>
        <w:overflowPunct w:val="0"/>
        <w:autoSpaceDE w:val="0"/>
        <w:autoSpaceDN w:val="0"/>
        <w:adjustRightInd w:val="0"/>
        <w:spacing w:before="1"/>
        <w:rPr>
          <w:rFonts w:eastAsia="PMingLiU"/>
          <w:sz w:val="21"/>
          <w:szCs w:val="21"/>
          <w:lang w:val="en-US" w:eastAsia="zh-TW"/>
        </w:rPr>
      </w:pPr>
    </w:p>
    <w:p w14:paraId="28231B57" w14:textId="77777777" w:rsidR="00AD1616" w:rsidRDefault="002C1985" w:rsidP="00434354">
      <w:pPr>
        <w:widowControl w:val="0"/>
        <w:autoSpaceDE w:val="0"/>
        <w:autoSpaceDN w:val="0"/>
        <w:adjustRightInd w:val="0"/>
        <w:rPr>
          <w:rFonts w:ascii="Arial-BoldMT" w:hAnsi="Arial-BoldMT"/>
          <w:b/>
          <w:bCs/>
          <w:color w:val="000000"/>
          <w:sz w:val="20"/>
        </w:rPr>
      </w:pPr>
      <w:r w:rsidRPr="002C1985">
        <w:rPr>
          <w:rFonts w:ascii="Arial-BoldMT" w:hAnsi="Arial-BoldMT"/>
          <w:b/>
          <w:bCs/>
          <w:color w:val="000000"/>
          <w:sz w:val="20"/>
        </w:rPr>
        <w:t xml:space="preserve">11.3.6.2 </w:t>
      </w:r>
      <w:proofErr w:type="gramStart"/>
      <w:r w:rsidRPr="002C1985">
        <w:rPr>
          <w:rFonts w:ascii="Arial-BoldMT" w:hAnsi="Arial-BoldMT"/>
          <w:b/>
          <w:bCs/>
          <w:color w:val="000000"/>
          <w:sz w:val="20"/>
        </w:rPr>
        <w:t>Non-AP STA</w:t>
      </w:r>
      <w:proofErr w:type="gramEnd"/>
      <w:r w:rsidRPr="002C1985">
        <w:rPr>
          <w:rFonts w:ascii="Arial-BoldMT" w:hAnsi="Arial-BoldMT"/>
          <w:b/>
          <w:bCs/>
          <w:color w:val="000000"/>
          <w:sz w:val="20"/>
        </w:rPr>
        <w:t>, non-AP MLD, and non-PCP STA association initiation procedures</w:t>
      </w:r>
    </w:p>
    <w:p w14:paraId="5D99FDE3" w14:textId="77777777" w:rsidR="00F62153" w:rsidRDefault="00F62153" w:rsidP="00434354">
      <w:pPr>
        <w:widowControl w:val="0"/>
        <w:autoSpaceDE w:val="0"/>
        <w:autoSpaceDN w:val="0"/>
        <w:adjustRightInd w:val="0"/>
        <w:rPr>
          <w:rFonts w:ascii="Arial-BoldMT" w:hAnsi="Arial-BoldMT"/>
          <w:b/>
          <w:bCs/>
          <w:color w:val="000000"/>
          <w:sz w:val="20"/>
        </w:rPr>
      </w:pPr>
    </w:p>
    <w:p w14:paraId="6458C3C0" w14:textId="6A48066E" w:rsidR="00F62153" w:rsidRDefault="00F62153" w:rsidP="00434354">
      <w:pPr>
        <w:widowControl w:val="0"/>
        <w:autoSpaceDE w:val="0"/>
        <w:autoSpaceDN w:val="0"/>
        <w:adjustRightInd w:val="0"/>
        <w:rPr>
          <w:rFonts w:ascii="Arial-BoldMT" w:hAnsi="Arial-BoldMT"/>
          <w:b/>
          <w:bCs/>
          <w:color w:val="000000"/>
          <w:sz w:val="20"/>
        </w:rPr>
      </w:pPr>
    </w:p>
    <w:p w14:paraId="47586FA6" w14:textId="77777777" w:rsidR="00F62153" w:rsidRDefault="00F62153" w:rsidP="00434354">
      <w:pPr>
        <w:widowControl w:val="0"/>
        <w:autoSpaceDE w:val="0"/>
        <w:autoSpaceDN w:val="0"/>
        <w:adjustRightInd w:val="0"/>
        <w:rPr>
          <w:rFonts w:ascii="Arial-BoldMT" w:hAnsi="Arial-BoldMT"/>
          <w:b/>
          <w:bCs/>
          <w:color w:val="000000"/>
          <w:sz w:val="20"/>
        </w:rPr>
      </w:pPr>
    </w:p>
    <w:p w14:paraId="6C06D7A1" w14:textId="2B298A50" w:rsidR="00F62153" w:rsidRDefault="00F62153" w:rsidP="00434354">
      <w:pPr>
        <w:widowControl w:val="0"/>
        <w:autoSpaceDE w:val="0"/>
        <w:autoSpaceDN w:val="0"/>
        <w:adjustRightInd w:val="0"/>
        <w:rPr>
          <w:rFonts w:ascii="TimesNewRomanPSMT" w:hAnsi="TimesNewRomanPSMT"/>
          <w:color w:val="000000"/>
          <w:szCs w:val="18"/>
        </w:rPr>
      </w:pPr>
      <w:r>
        <w:rPr>
          <w:rFonts w:ascii="TimesNewRomanPSMT" w:hAnsi="TimesNewRomanPSMT"/>
          <w:color w:val="000000"/>
          <w:szCs w:val="18"/>
        </w:rPr>
        <w:t>(…existing texts…)</w:t>
      </w:r>
    </w:p>
    <w:p w14:paraId="36ECB2C4" w14:textId="77777777" w:rsidR="00F62153" w:rsidRDefault="00F62153" w:rsidP="00434354">
      <w:pPr>
        <w:widowControl w:val="0"/>
        <w:autoSpaceDE w:val="0"/>
        <w:autoSpaceDN w:val="0"/>
        <w:adjustRightInd w:val="0"/>
        <w:rPr>
          <w:rFonts w:ascii="TimesNewRomanPSMT" w:hAnsi="TimesNewRomanPSMT"/>
          <w:color w:val="000000"/>
          <w:szCs w:val="18"/>
        </w:rPr>
      </w:pPr>
    </w:p>
    <w:p w14:paraId="6F257767" w14:textId="29DDB8CE" w:rsidR="00F62153" w:rsidRDefault="00F62153" w:rsidP="00434354">
      <w:pPr>
        <w:widowControl w:val="0"/>
        <w:autoSpaceDE w:val="0"/>
        <w:autoSpaceDN w:val="0"/>
        <w:adjustRightInd w:val="0"/>
        <w:rPr>
          <w:rFonts w:ascii="TimesNewRomanPSMT" w:hAnsi="TimesNewRomanPSMT"/>
          <w:color w:val="000000"/>
          <w:szCs w:val="18"/>
        </w:rPr>
      </w:pPr>
      <w:r w:rsidRPr="00F62153">
        <w:rPr>
          <w:rFonts w:ascii="TimesNewRomanPSMT" w:hAnsi="TimesNewRomanPSMT"/>
          <w:color w:val="000000"/>
          <w:szCs w:val="18"/>
        </w:rPr>
        <w:t>NOTE—A non-AP MLD can disassociate from the associated AP MLD to allow a non-AP STA that was affiliated with</w:t>
      </w:r>
      <w:r w:rsidRPr="00F62153">
        <w:rPr>
          <w:rFonts w:ascii="TimesNewRomanPSMT" w:hAnsi="TimesNewRomanPSMT"/>
          <w:color w:val="000000"/>
          <w:szCs w:val="18"/>
        </w:rPr>
        <w:br/>
        <w:t xml:space="preserve">the non-AP MLD to send an Association Request frame without Basic Multi-Link element to perform </w:t>
      </w:r>
      <w:del w:id="331" w:author="Huang, Po-kai" w:date="2022-08-05T15:56:00Z">
        <w:r w:rsidRPr="00F62153" w:rsidDel="00F56C52">
          <w:rPr>
            <w:rFonts w:ascii="TimesNewRomanPSMT" w:hAnsi="TimesNewRomanPSMT"/>
            <w:color w:val="000000"/>
            <w:szCs w:val="18"/>
          </w:rPr>
          <w:delText>regular STA</w:delText>
        </w:r>
      </w:del>
      <w:r w:rsidRPr="00F62153">
        <w:rPr>
          <w:rFonts w:ascii="TimesNewRomanPSMT" w:hAnsi="TimesNewRomanPSMT"/>
          <w:color w:val="000000"/>
          <w:szCs w:val="18"/>
        </w:rPr>
        <w:br/>
        <w:t>association</w:t>
      </w:r>
      <w:ins w:id="332" w:author="Huang, Po-kai" w:date="2022-08-05T15:56:00Z">
        <w:r w:rsidR="00437B7C">
          <w:rPr>
            <w:rFonts w:ascii="TimesNewRomanPSMT" w:hAnsi="TimesNewRomanPSMT"/>
            <w:color w:val="000000"/>
            <w:szCs w:val="18"/>
          </w:rPr>
          <w:t xml:space="preserve"> with an AP.</w:t>
        </w:r>
      </w:ins>
      <w:del w:id="333" w:author="Huang, Po-kai" w:date="2022-08-05T15:56:00Z">
        <w:r w:rsidRPr="00F62153" w:rsidDel="00F56C52">
          <w:rPr>
            <w:rFonts w:ascii="TimesNewRomanPSMT" w:hAnsi="TimesNewRomanPSMT"/>
            <w:color w:val="000000"/>
            <w:szCs w:val="18"/>
          </w:rPr>
          <w:delText>, i.e., non-MLD association.</w:delText>
        </w:r>
      </w:del>
      <w:ins w:id="334"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6083A6C0" w14:textId="77777777" w:rsidR="00F62153" w:rsidRDefault="00F62153" w:rsidP="00434354">
      <w:pPr>
        <w:widowControl w:val="0"/>
        <w:autoSpaceDE w:val="0"/>
        <w:autoSpaceDN w:val="0"/>
        <w:adjustRightInd w:val="0"/>
        <w:rPr>
          <w:rFonts w:ascii="TimesNewRomanPSMT" w:hAnsi="TimesNewRomanPSMT"/>
          <w:color w:val="000000"/>
          <w:szCs w:val="18"/>
        </w:rPr>
      </w:pPr>
    </w:p>
    <w:p w14:paraId="35A0F6CE" w14:textId="77777777" w:rsidR="00F62153" w:rsidRDefault="00F62153" w:rsidP="00F62153">
      <w:pPr>
        <w:widowControl w:val="0"/>
        <w:autoSpaceDE w:val="0"/>
        <w:autoSpaceDN w:val="0"/>
        <w:adjustRightInd w:val="0"/>
        <w:rPr>
          <w:rFonts w:ascii="TimesNewRomanPSMT" w:hAnsi="TimesNewRomanPSMT"/>
          <w:color w:val="000000"/>
          <w:szCs w:val="18"/>
        </w:rPr>
      </w:pPr>
      <w:r>
        <w:rPr>
          <w:rFonts w:ascii="TimesNewRomanPSMT" w:hAnsi="TimesNewRomanPSMT"/>
          <w:color w:val="000000"/>
          <w:szCs w:val="18"/>
        </w:rPr>
        <w:t>(…existing texts…)</w:t>
      </w:r>
    </w:p>
    <w:p w14:paraId="6E09620E" w14:textId="77777777" w:rsidR="00F62153" w:rsidRDefault="00F62153" w:rsidP="00434354">
      <w:pPr>
        <w:widowControl w:val="0"/>
        <w:autoSpaceDE w:val="0"/>
        <w:autoSpaceDN w:val="0"/>
        <w:adjustRightInd w:val="0"/>
        <w:rPr>
          <w:rFonts w:ascii="Arial" w:eastAsia="PMingLiU" w:hAnsi="Arial" w:cs="Arial"/>
          <w:b/>
          <w:bCs/>
          <w:sz w:val="21"/>
          <w:szCs w:val="21"/>
          <w:lang w:val="en-US" w:eastAsia="zh-TW"/>
        </w:rPr>
      </w:pPr>
    </w:p>
    <w:p w14:paraId="198CC30D" w14:textId="77777777" w:rsidR="00F15FE1" w:rsidRDefault="00F15FE1" w:rsidP="00434354">
      <w:pPr>
        <w:widowControl w:val="0"/>
        <w:autoSpaceDE w:val="0"/>
        <w:autoSpaceDN w:val="0"/>
        <w:adjustRightInd w:val="0"/>
        <w:rPr>
          <w:rFonts w:ascii="Arial" w:eastAsia="PMingLiU" w:hAnsi="Arial" w:cs="Arial"/>
          <w:b/>
          <w:bCs/>
          <w:sz w:val="21"/>
          <w:szCs w:val="21"/>
          <w:lang w:val="en-US" w:eastAsia="zh-TW"/>
        </w:rPr>
      </w:pPr>
    </w:p>
    <w:p w14:paraId="1486DF34" w14:textId="77777777" w:rsidR="00F15FE1" w:rsidRDefault="00F15FE1" w:rsidP="00434354">
      <w:pPr>
        <w:widowControl w:val="0"/>
        <w:autoSpaceDE w:val="0"/>
        <w:autoSpaceDN w:val="0"/>
        <w:adjustRightInd w:val="0"/>
        <w:rPr>
          <w:rFonts w:ascii="Arial" w:eastAsia="PMingLiU" w:hAnsi="Arial" w:cs="Arial"/>
          <w:b/>
          <w:bCs/>
          <w:sz w:val="21"/>
          <w:szCs w:val="21"/>
          <w:lang w:val="en-US" w:eastAsia="zh-TW"/>
        </w:rPr>
      </w:pPr>
    </w:p>
    <w:p w14:paraId="212198EB" w14:textId="77777777" w:rsidR="00F15FE1" w:rsidRPr="00F15FE1" w:rsidRDefault="00F15FE1" w:rsidP="00F15FE1">
      <w:pPr>
        <w:widowControl w:val="0"/>
        <w:kinsoku w:val="0"/>
        <w:overflowPunct w:val="0"/>
        <w:autoSpaceDE w:val="0"/>
        <w:autoSpaceDN w:val="0"/>
        <w:adjustRightInd w:val="0"/>
        <w:ind w:left="120"/>
        <w:rPr>
          <w:rFonts w:ascii="Arial" w:eastAsia="PMingLiU" w:hAnsi="Arial" w:cs="Arial"/>
          <w:b/>
          <w:bCs/>
          <w:spacing w:val="-2"/>
          <w:sz w:val="20"/>
          <w:lang w:val="en-US" w:eastAsia="zh-TW"/>
        </w:rPr>
      </w:pPr>
      <w:r w:rsidRPr="00F15FE1">
        <w:rPr>
          <w:rFonts w:ascii="Arial" w:eastAsia="PMingLiU" w:hAnsi="Arial" w:cs="Arial"/>
          <w:b/>
          <w:bCs/>
          <w:sz w:val="20"/>
          <w:lang w:val="en-US" w:eastAsia="zh-TW"/>
        </w:rPr>
        <w:t>11.21.13</w:t>
      </w:r>
      <w:r w:rsidRPr="00F15FE1">
        <w:rPr>
          <w:rFonts w:ascii="Arial" w:eastAsia="PMingLiU" w:hAnsi="Arial" w:cs="Arial"/>
          <w:b/>
          <w:bCs/>
          <w:spacing w:val="-7"/>
          <w:sz w:val="20"/>
          <w:lang w:val="en-US" w:eastAsia="zh-TW"/>
        </w:rPr>
        <w:t xml:space="preserve"> </w:t>
      </w:r>
      <w:r w:rsidRPr="00F15FE1">
        <w:rPr>
          <w:rFonts w:ascii="Arial" w:eastAsia="PMingLiU" w:hAnsi="Arial" w:cs="Arial"/>
          <w:b/>
          <w:bCs/>
          <w:sz w:val="20"/>
          <w:lang w:val="en-US" w:eastAsia="zh-TW"/>
        </w:rPr>
        <w:t>BSS</w:t>
      </w:r>
      <w:r w:rsidRPr="00F15FE1">
        <w:rPr>
          <w:rFonts w:ascii="Arial" w:eastAsia="PMingLiU" w:hAnsi="Arial" w:cs="Arial"/>
          <w:b/>
          <w:bCs/>
          <w:spacing w:val="-5"/>
          <w:sz w:val="20"/>
          <w:lang w:val="en-US" w:eastAsia="zh-TW"/>
        </w:rPr>
        <w:t xml:space="preserve"> </w:t>
      </w:r>
      <w:r w:rsidRPr="00F15FE1">
        <w:rPr>
          <w:rFonts w:ascii="Arial" w:eastAsia="PMingLiU" w:hAnsi="Arial" w:cs="Arial"/>
          <w:b/>
          <w:bCs/>
          <w:sz w:val="20"/>
          <w:lang w:val="en-US" w:eastAsia="zh-TW"/>
        </w:rPr>
        <w:t>max</w:t>
      </w:r>
      <w:r w:rsidRPr="00F15FE1">
        <w:rPr>
          <w:rFonts w:ascii="Arial" w:eastAsia="PMingLiU" w:hAnsi="Arial" w:cs="Arial"/>
          <w:b/>
          <w:bCs/>
          <w:spacing w:val="-5"/>
          <w:sz w:val="20"/>
          <w:lang w:val="en-US" w:eastAsia="zh-TW"/>
        </w:rPr>
        <w:t xml:space="preserve"> </w:t>
      </w:r>
      <w:r w:rsidRPr="00F15FE1">
        <w:rPr>
          <w:rFonts w:ascii="Arial" w:eastAsia="PMingLiU" w:hAnsi="Arial" w:cs="Arial"/>
          <w:b/>
          <w:bCs/>
          <w:sz w:val="20"/>
          <w:lang w:val="en-US" w:eastAsia="zh-TW"/>
        </w:rPr>
        <w:t>idle</w:t>
      </w:r>
      <w:r w:rsidRPr="00F15FE1">
        <w:rPr>
          <w:rFonts w:ascii="Arial" w:eastAsia="PMingLiU" w:hAnsi="Arial" w:cs="Arial"/>
          <w:b/>
          <w:bCs/>
          <w:spacing w:val="-6"/>
          <w:sz w:val="20"/>
          <w:lang w:val="en-US" w:eastAsia="zh-TW"/>
        </w:rPr>
        <w:t xml:space="preserve"> </w:t>
      </w:r>
      <w:r w:rsidRPr="00F15FE1">
        <w:rPr>
          <w:rFonts w:ascii="Arial" w:eastAsia="PMingLiU" w:hAnsi="Arial" w:cs="Arial"/>
          <w:b/>
          <w:bCs/>
          <w:sz w:val="20"/>
          <w:lang w:val="en-US" w:eastAsia="zh-TW"/>
        </w:rPr>
        <w:t>period</w:t>
      </w:r>
      <w:r w:rsidRPr="00F15FE1">
        <w:rPr>
          <w:rFonts w:ascii="Arial" w:eastAsia="PMingLiU" w:hAnsi="Arial" w:cs="Arial"/>
          <w:b/>
          <w:bCs/>
          <w:spacing w:val="-5"/>
          <w:sz w:val="20"/>
          <w:lang w:val="en-US" w:eastAsia="zh-TW"/>
        </w:rPr>
        <w:t xml:space="preserve"> </w:t>
      </w:r>
      <w:r w:rsidRPr="00F15FE1">
        <w:rPr>
          <w:rFonts w:ascii="Arial" w:eastAsia="PMingLiU" w:hAnsi="Arial" w:cs="Arial"/>
          <w:b/>
          <w:bCs/>
          <w:spacing w:val="-2"/>
          <w:sz w:val="20"/>
          <w:lang w:val="en-US" w:eastAsia="zh-TW"/>
        </w:rPr>
        <w:t>management</w:t>
      </w:r>
    </w:p>
    <w:p w14:paraId="20F442EB" w14:textId="77777777" w:rsidR="00F15FE1" w:rsidRPr="00F15FE1" w:rsidRDefault="00F15FE1" w:rsidP="00F15FE1">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55B7F927" w14:textId="77777777" w:rsidR="00F15FE1" w:rsidRPr="00F15FE1" w:rsidRDefault="00F15FE1" w:rsidP="00F15FE1">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F15FE1">
        <w:rPr>
          <w:rFonts w:eastAsia="PMingLiU"/>
          <w:b/>
          <w:bCs/>
          <w:i/>
          <w:iCs/>
          <w:sz w:val="22"/>
          <w:szCs w:val="22"/>
          <w:lang w:val="en-US" w:eastAsia="zh-TW"/>
        </w:rPr>
        <w:t>Change</w:t>
      </w:r>
      <w:r w:rsidRPr="00F15FE1">
        <w:rPr>
          <w:rFonts w:eastAsia="PMingLiU"/>
          <w:b/>
          <w:bCs/>
          <w:i/>
          <w:iCs/>
          <w:spacing w:val="-7"/>
          <w:sz w:val="22"/>
          <w:szCs w:val="22"/>
          <w:lang w:val="en-US" w:eastAsia="zh-TW"/>
        </w:rPr>
        <w:t xml:space="preserve"> </w:t>
      </w:r>
      <w:r w:rsidRPr="00F15FE1">
        <w:rPr>
          <w:rFonts w:eastAsia="PMingLiU"/>
          <w:b/>
          <w:bCs/>
          <w:i/>
          <w:iCs/>
          <w:sz w:val="22"/>
          <w:szCs w:val="22"/>
          <w:lang w:val="en-US" w:eastAsia="zh-TW"/>
        </w:rPr>
        <w:t>the</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first</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paragraph,</w:t>
      </w:r>
      <w:r w:rsidRPr="00F15FE1">
        <w:rPr>
          <w:rFonts w:eastAsia="PMingLiU"/>
          <w:b/>
          <w:bCs/>
          <w:i/>
          <w:iCs/>
          <w:spacing w:val="-8"/>
          <w:sz w:val="22"/>
          <w:szCs w:val="22"/>
          <w:lang w:val="en-US" w:eastAsia="zh-TW"/>
        </w:rPr>
        <w:t xml:space="preserve"> </w:t>
      </w:r>
      <w:r w:rsidRPr="00F15FE1">
        <w:rPr>
          <w:rFonts w:eastAsia="PMingLiU"/>
          <w:b/>
          <w:bCs/>
          <w:i/>
          <w:iCs/>
          <w:sz w:val="22"/>
          <w:szCs w:val="22"/>
          <w:lang w:val="en-US" w:eastAsia="zh-TW"/>
        </w:rPr>
        <w:t>including</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splitting</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it</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into</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the</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three</w:t>
      </w:r>
      <w:r w:rsidRPr="00F15FE1">
        <w:rPr>
          <w:rFonts w:eastAsia="PMingLiU"/>
          <w:b/>
          <w:bCs/>
          <w:i/>
          <w:iCs/>
          <w:spacing w:val="-7"/>
          <w:sz w:val="22"/>
          <w:szCs w:val="22"/>
          <w:lang w:val="en-US" w:eastAsia="zh-TW"/>
        </w:rPr>
        <w:t xml:space="preserve"> </w:t>
      </w:r>
      <w:r w:rsidRPr="00F15FE1">
        <w:rPr>
          <w:rFonts w:eastAsia="PMingLiU"/>
          <w:b/>
          <w:bCs/>
          <w:i/>
          <w:iCs/>
          <w:sz w:val="22"/>
          <w:szCs w:val="22"/>
          <w:lang w:val="en-US" w:eastAsia="zh-TW"/>
        </w:rPr>
        <w:t>paragraphs</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as</w:t>
      </w:r>
      <w:r w:rsidRPr="00F15FE1">
        <w:rPr>
          <w:rFonts w:eastAsia="PMingLiU"/>
          <w:b/>
          <w:bCs/>
          <w:i/>
          <w:iCs/>
          <w:spacing w:val="-7"/>
          <w:sz w:val="22"/>
          <w:szCs w:val="22"/>
          <w:lang w:val="en-US" w:eastAsia="zh-TW"/>
        </w:rPr>
        <w:t xml:space="preserve"> </w:t>
      </w:r>
      <w:r w:rsidRPr="00F15FE1">
        <w:rPr>
          <w:rFonts w:eastAsia="PMingLiU"/>
          <w:b/>
          <w:bCs/>
          <w:i/>
          <w:iCs/>
          <w:spacing w:val="-2"/>
          <w:sz w:val="22"/>
          <w:szCs w:val="22"/>
          <w:lang w:val="en-US" w:eastAsia="zh-TW"/>
        </w:rPr>
        <w:t>follows:</w:t>
      </w:r>
    </w:p>
    <w:p w14:paraId="0DDE2776" w14:textId="77777777" w:rsidR="00F15FE1" w:rsidRPr="00F15FE1" w:rsidRDefault="00F15FE1" w:rsidP="00F15FE1">
      <w:pPr>
        <w:widowControl w:val="0"/>
        <w:kinsoku w:val="0"/>
        <w:overflowPunct w:val="0"/>
        <w:autoSpaceDE w:val="0"/>
        <w:autoSpaceDN w:val="0"/>
        <w:adjustRightInd w:val="0"/>
        <w:rPr>
          <w:rFonts w:eastAsia="PMingLiU"/>
          <w:b/>
          <w:bCs/>
          <w:i/>
          <w:iCs/>
          <w:sz w:val="22"/>
          <w:szCs w:val="22"/>
          <w:lang w:val="en-US" w:eastAsia="zh-TW"/>
        </w:rPr>
      </w:pPr>
    </w:p>
    <w:p w14:paraId="1E9C88A0" w14:textId="77777777" w:rsidR="00F15FE1" w:rsidRPr="00F15FE1" w:rsidRDefault="00F15FE1" w:rsidP="00F15FE1">
      <w:pPr>
        <w:widowControl w:val="0"/>
        <w:kinsoku w:val="0"/>
        <w:overflowPunct w:val="0"/>
        <w:autoSpaceDE w:val="0"/>
        <w:autoSpaceDN w:val="0"/>
        <w:adjustRightInd w:val="0"/>
        <w:spacing w:line="249" w:lineRule="auto"/>
        <w:ind w:left="119" w:right="114"/>
        <w:jc w:val="both"/>
        <w:rPr>
          <w:rFonts w:eastAsia="PMingLiU"/>
          <w:sz w:val="20"/>
          <w:lang w:val="en-US" w:eastAsia="zh-TW"/>
        </w:rPr>
      </w:pPr>
      <w:r w:rsidRPr="00F15FE1">
        <w:rPr>
          <w:rFonts w:eastAsia="PMingLiU"/>
          <w:sz w:val="20"/>
          <w:lang w:val="en-US" w:eastAsia="zh-TW"/>
        </w:rPr>
        <w:t>If dot11BssMaxIdlePeriod is nonzero, an AP shall include the BSS Max Idle Period element in the (Re)Association</w:t>
      </w:r>
      <w:r w:rsidRPr="00F15FE1">
        <w:rPr>
          <w:rFonts w:eastAsia="PMingLiU"/>
          <w:spacing w:val="-13"/>
          <w:sz w:val="20"/>
          <w:lang w:val="en-US" w:eastAsia="zh-TW"/>
        </w:rPr>
        <w:t xml:space="preserve"> </w:t>
      </w:r>
      <w:r w:rsidRPr="00F15FE1">
        <w:rPr>
          <w:rFonts w:eastAsia="PMingLiU"/>
          <w:sz w:val="20"/>
          <w:lang w:val="en-US" w:eastAsia="zh-TW"/>
        </w:rPr>
        <w:t>Response</w:t>
      </w:r>
      <w:r w:rsidRPr="00F15FE1">
        <w:rPr>
          <w:rFonts w:eastAsia="PMingLiU"/>
          <w:spacing w:val="-12"/>
          <w:sz w:val="20"/>
          <w:lang w:val="en-US" w:eastAsia="zh-TW"/>
        </w:rPr>
        <w:t xml:space="preserve"> </w:t>
      </w:r>
      <w:r w:rsidRPr="00F15FE1">
        <w:rPr>
          <w:rFonts w:eastAsia="PMingLiU"/>
          <w:sz w:val="20"/>
          <w:lang w:val="en-US" w:eastAsia="zh-TW"/>
        </w:rPr>
        <w:t>frame.</w:t>
      </w:r>
      <w:r w:rsidRPr="00F15FE1">
        <w:rPr>
          <w:rFonts w:eastAsia="PMingLiU"/>
          <w:spacing w:val="-13"/>
          <w:sz w:val="20"/>
          <w:lang w:val="en-US" w:eastAsia="zh-TW"/>
        </w:rPr>
        <w:t xml:space="preserve"> </w:t>
      </w:r>
      <w:r w:rsidRPr="00F15FE1">
        <w:rPr>
          <w:rFonts w:eastAsia="PMingLiU"/>
          <w:sz w:val="20"/>
          <w:lang w:val="en-US" w:eastAsia="zh-TW"/>
        </w:rPr>
        <w:t>Otherwise,</w:t>
      </w:r>
      <w:r w:rsidRPr="00F15FE1">
        <w:rPr>
          <w:rFonts w:eastAsia="PMingLiU"/>
          <w:spacing w:val="-12"/>
          <w:sz w:val="20"/>
          <w:lang w:val="en-US" w:eastAsia="zh-TW"/>
        </w:rPr>
        <w:t xml:space="preserve"> </w:t>
      </w:r>
      <w:r w:rsidRPr="00F15FE1">
        <w:rPr>
          <w:rFonts w:eastAsia="PMingLiU"/>
          <w:sz w:val="20"/>
          <w:lang w:val="en-US" w:eastAsia="zh-TW"/>
        </w:rPr>
        <w:t>the</w:t>
      </w:r>
      <w:r w:rsidRPr="00F15FE1">
        <w:rPr>
          <w:rFonts w:eastAsia="PMingLiU"/>
          <w:spacing w:val="-13"/>
          <w:sz w:val="20"/>
          <w:lang w:val="en-US" w:eastAsia="zh-TW"/>
        </w:rPr>
        <w:t xml:space="preserve"> </w:t>
      </w:r>
      <w:r w:rsidRPr="00F15FE1">
        <w:rPr>
          <w:rFonts w:eastAsia="PMingLiU"/>
          <w:sz w:val="20"/>
          <w:lang w:val="en-US" w:eastAsia="zh-TW"/>
        </w:rPr>
        <w:t>AP</w:t>
      </w:r>
      <w:r w:rsidRPr="00F15FE1">
        <w:rPr>
          <w:rFonts w:eastAsia="PMingLiU"/>
          <w:spacing w:val="-12"/>
          <w:sz w:val="20"/>
          <w:lang w:val="en-US" w:eastAsia="zh-TW"/>
        </w:rPr>
        <w:t xml:space="preserve"> </w:t>
      </w:r>
      <w:r w:rsidRPr="00F15FE1">
        <w:rPr>
          <w:rFonts w:eastAsia="PMingLiU"/>
          <w:sz w:val="20"/>
          <w:lang w:val="en-US" w:eastAsia="zh-TW"/>
        </w:rPr>
        <w:t>shall</w:t>
      </w:r>
      <w:r w:rsidRPr="00F15FE1">
        <w:rPr>
          <w:rFonts w:eastAsia="PMingLiU"/>
          <w:spacing w:val="-13"/>
          <w:sz w:val="20"/>
          <w:lang w:val="en-US" w:eastAsia="zh-TW"/>
        </w:rPr>
        <w:t xml:space="preserve"> </w:t>
      </w:r>
      <w:r w:rsidRPr="00F15FE1">
        <w:rPr>
          <w:rFonts w:eastAsia="PMingLiU"/>
          <w:sz w:val="20"/>
          <w:lang w:val="en-US" w:eastAsia="zh-TW"/>
        </w:rPr>
        <w:t>not</w:t>
      </w:r>
      <w:r w:rsidRPr="00F15FE1">
        <w:rPr>
          <w:rFonts w:eastAsia="PMingLiU"/>
          <w:spacing w:val="-12"/>
          <w:sz w:val="20"/>
          <w:lang w:val="en-US" w:eastAsia="zh-TW"/>
        </w:rPr>
        <w:t xml:space="preserve"> </w:t>
      </w:r>
      <w:r w:rsidRPr="00F15FE1">
        <w:rPr>
          <w:rFonts w:eastAsia="PMingLiU"/>
          <w:sz w:val="20"/>
          <w:lang w:val="en-US" w:eastAsia="zh-TW"/>
        </w:rPr>
        <w:t>include</w:t>
      </w:r>
      <w:r w:rsidRPr="00F15FE1">
        <w:rPr>
          <w:rFonts w:eastAsia="PMingLiU"/>
          <w:spacing w:val="-13"/>
          <w:sz w:val="20"/>
          <w:lang w:val="en-US" w:eastAsia="zh-TW"/>
        </w:rPr>
        <w:t xml:space="preserve"> </w:t>
      </w:r>
      <w:r w:rsidRPr="00F15FE1">
        <w:rPr>
          <w:rFonts w:eastAsia="PMingLiU"/>
          <w:sz w:val="20"/>
          <w:lang w:val="en-US" w:eastAsia="zh-TW"/>
        </w:rPr>
        <w:t>the</w:t>
      </w:r>
      <w:r w:rsidRPr="00F15FE1">
        <w:rPr>
          <w:rFonts w:eastAsia="PMingLiU"/>
          <w:spacing w:val="-12"/>
          <w:sz w:val="20"/>
          <w:lang w:val="en-US" w:eastAsia="zh-TW"/>
        </w:rPr>
        <w:t xml:space="preserve"> </w:t>
      </w:r>
      <w:r w:rsidRPr="00F15FE1">
        <w:rPr>
          <w:rFonts w:eastAsia="PMingLiU"/>
          <w:sz w:val="20"/>
          <w:lang w:val="en-US" w:eastAsia="zh-TW"/>
        </w:rPr>
        <w:t>BSS</w:t>
      </w:r>
      <w:r w:rsidRPr="00F15FE1">
        <w:rPr>
          <w:rFonts w:eastAsia="PMingLiU"/>
          <w:spacing w:val="-13"/>
          <w:sz w:val="20"/>
          <w:lang w:val="en-US" w:eastAsia="zh-TW"/>
        </w:rPr>
        <w:t xml:space="preserve"> </w:t>
      </w:r>
      <w:r w:rsidRPr="00F15FE1">
        <w:rPr>
          <w:rFonts w:eastAsia="PMingLiU"/>
          <w:sz w:val="20"/>
          <w:lang w:val="en-US" w:eastAsia="zh-TW"/>
        </w:rPr>
        <w:t>Max</w:t>
      </w:r>
      <w:r w:rsidRPr="00F15FE1">
        <w:rPr>
          <w:rFonts w:eastAsia="PMingLiU"/>
          <w:spacing w:val="-12"/>
          <w:sz w:val="20"/>
          <w:lang w:val="en-US" w:eastAsia="zh-TW"/>
        </w:rPr>
        <w:t xml:space="preserve"> </w:t>
      </w:r>
      <w:r w:rsidRPr="00F15FE1">
        <w:rPr>
          <w:rFonts w:eastAsia="PMingLiU"/>
          <w:sz w:val="20"/>
          <w:lang w:val="en-US" w:eastAsia="zh-TW"/>
        </w:rPr>
        <w:t>Idle</w:t>
      </w:r>
      <w:r w:rsidRPr="00F15FE1">
        <w:rPr>
          <w:rFonts w:eastAsia="PMingLiU"/>
          <w:spacing w:val="-13"/>
          <w:sz w:val="20"/>
          <w:lang w:val="en-US" w:eastAsia="zh-TW"/>
        </w:rPr>
        <w:t xml:space="preserve"> </w:t>
      </w:r>
      <w:r w:rsidRPr="00F15FE1">
        <w:rPr>
          <w:rFonts w:eastAsia="PMingLiU"/>
          <w:sz w:val="20"/>
          <w:lang w:val="en-US" w:eastAsia="zh-TW"/>
        </w:rPr>
        <w:t>Period</w:t>
      </w:r>
      <w:r w:rsidRPr="00F15FE1">
        <w:rPr>
          <w:rFonts w:eastAsia="PMingLiU"/>
          <w:spacing w:val="-12"/>
          <w:sz w:val="20"/>
          <w:lang w:val="en-US" w:eastAsia="zh-TW"/>
        </w:rPr>
        <w:t xml:space="preserve"> </w:t>
      </w:r>
      <w:r w:rsidRPr="00F15FE1">
        <w:rPr>
          <w:rFonts w:eastAsia="PMingLiU"/>
          <w:sz w:val="20"/>
          <w:lang w:val="en-US" w:eastAsia="zh-TW"/>
        </w:rPr>
        <w:t>element</w:t>
      </w:r>
      <w:r w:rsidRPr="00F15FE1">
        <w:rPr>
          <w:rFonts w:eastAsia="PMingLiU"/>
          <w:spacing w:val="-13"/>
          <w:sz w:val="20"/>
          <w:lang w:val="en-US" w:eastAsia="zh-TW"/>
        </w:rPr>
        <w:t xml:space="preserve"> </w:t>
      </w:r>
      <w:r w:rsidRPr="00F15FE1">
        <w:rPr>
          <w:rFonts w:eastAsia="PMingLiU"/>
          <w:sz w:val="20"/>
          <w:lang w:val="en-US" w:eastAsia="zh-TW"/>
        </w:rPr>
        <w:t>in</w:t>
      </w:r>
      <w:r w:rsidRPr="00F15FE1">
        <w:rPr>
          <w:rFonts w:eastAsia="PMingLiU"/>
          <w:spacing w:val="-12"/>
          <w:sz w:val="20"/>
          <w:lang w:val="en-US" w:eastAsia="zh-TW"/>
        </w:rPr>
        <w:t xml:space="preserve"> </w:t>
      </w:r>
      <w:r w:rsidRPr="00F15FE1">
        <w:rPr>
          <w:rFonts w:eastAsia="PMingLiU"/>
          <w:sz w:val="20"/>
          <w:lang w:val="en-US" w:eastAsia="zh-TW"/>
        </w:rPr>
        <w:t>the (Re)Association Response frame.</w:t>
      </w:r>
    </w:p>
    <w:p w14:paraId="763222C9" w14:textId="77777777" w:rsidR="00F15FE1" w:rsidRPr="00F15FE1" w:rsidRDefault="00F15FE1" w:rsidP="00F15FE1">
      <w:pPr>
        <w:widowControl w:val="0"/>
        <w:kinsoku w:val="0"/>
        <w:overflowPunct w:val="0"/>
        <w:autoSpaceDE w:val="0"/>
        <w:autoSpaceDN w:val="0"/>
        <w:adjustRightInd w:val="0"/>
        <w:spacing w:before="1"/>
        <w:rPr>
          <w:rFonts w:eastAsia="PMingLiU"/>
          <w:sz w:val="21"/>
          <w:szCs w:val="21"/>
          <w:lang w:val="en-US" w:eastAsia="zh-TW"/>
        </w:rPr>
      </w:pPr>
    </w:p>
    <w:p w14:paraId="7C6D6FDA" w14:textId="4BD0B65A" w:rsidR="00F15FE1" w:rsidRPr="00F15FE1" w:rsidRDefault="00F15FE1" w:rsidP="00F15FE1">
      <w:pPr>
        <w:widowControl w:val="0"/>
        <w:kinsoku w:val="0"/>
        <w:overflowPunct w:val="0"/>
        <w:autoSpaceDE w:val="0"/>
        <w:autoSpaceDN w:val="0"/>
        <w:adjustRightInd w:val="0"/>
        <w:spacing w:line="249" w:lineRule="auto"/>
        <w:ind w:left="120" w:right="118"/>
        <w:jc w:val="both"/>
        <w:rPr>
          <w:rFonts w:eastAsia="PMingLiU"/>
          <w:sz w:val="20"/>
          <w:lang w:val="en-US" w:eastAsia="zh-TW"/>
        </w:rPr>
      </w:pPr>
      <w:del w:id="335" w:author="Huang, Po-kai" w:date="2022-08-05T15:57:00Z">
        <w:r w:rsidRPr="00F15FE1" w:rsidDel="00437B7C">
          <w:rPr>
            <w:rFonts w:eastAsia="PMingLiU"/>
            <w:sz w:val="20"/>
            <w:u w:val="single"/>
            <w:lang w:val="en-US" w:eastAsia="zh-TW"/>
          </w:rPr>
          <w:delText>When</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association</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is</w:delText>
        </w:r>
        <w:r w:rsidRPr="00F15FE1" w:rsidDel="00437B7C">
          <w:rPr>
            <w:rFonts w:eastAsia="PMingLiU"/>
            <w:spacing w:val="-3"/>
            <w:sz w:val="20"/>
            <w:u w:val="single"/>
            <w:lang w:val="en-US" w:eastAsia="zh-TW"/>
          </w:rPr>
          <w:delText xml:space="preserve"> </w:delText>
        </w:r>
        <w:r w:rsidRPr="00F15FE1" w:rsidDel="00437B7C">
          <w:rPr>
            <w:rFonts w:eastAsia="PMingLiU"/>
            <w:sz w:val="20"/>
            <w:u w:val="single"/>
            <w:lang w:val="en-US" w:eastAsia="zh-TW"/>
          </w:rPr>
          <w:delText>for</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an</w:delText>
        </w:r>
        <w:r w:rsidRPr="00F15FE1" w:rsidDel="00437B7C">
          <w:rPr>
            <w:rFonts w:eastAsia="PMingLiU"/>
            <w:spacing w:val="-3"/>
            <w:sz w:val="20"/>
            <w:u w:val="single"/>
            <w:lang w:val="en-US" w:eastAsia="zh-TW"/>
          </w:rPr>
          <w:delText xml:space="preserve"> </w:delText>
        </w:r>
        <w:r w:rsidRPr="00F15FE1" w:rsidDel="00437B7C">
          <w:rPr>
            <w:rFonts w:eastAsia="PMingLiU"/>
            <w:sz w:val="20"/>
            <w:u w:val="single"/>
            <w:lang w:val="en-US" w:eastAsia="zh-TW"/>
          </w:rPr>
          <w:delText>MLD</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association</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(see</w:delText>
        </w:r>
        <w:r w:rsidRPr="00F15FE1" w:rsidDel="00437B7C">
          <w:rPr>
            <w:rFonts w:eastAsia="PMingLiU"/>
            <w:spacing w:val="-6"/>
            <w:sz w:val="20"/>
            <w:u w:val="single"/>
            <w:lang w:val="en-US" w:eastAsia="zh-TW"/>
          </w:rPr>
          <w:delText xml:space="preserve"> </w:delText>
        </w:r>
        <w:r w:rsidRPr="00F15FE1" w:rsidDel="00437B7C">
          <w:rPr>
            <w:rFonts w:eastAsia="PMingLiU"/>
            <w:sz w:val="20"/>
            <w:lang w:val="en-US" w:eastAsia="zh-TW"/>
          </w:rPr>
          <w:fldChar w:fldCharType="begin"/>
        </w:r>
        <w:r w:rsidRPr="00F15FE1" w:rsidDel="00437B7C">
          <w:rPr>
            <w:rFonts w:eastAsia="PMingLiU"/>
            <w:sz w:val="20"/>
            <w:lang w:val="en-US" w:eastAsia="zh-TW"/>
          </w:rPr>
          <w:delInstrText xml:space="preserve"> HYPERLINK \l "bookmark3" </w:delInstrText>
        </w:r>
        <w:r w:rsidRPr="00F15FE1" w:rsidDel="00437B7C">
          <w:rPr>
            <w:rFonts w:eastAsia="PMingLiU"/>
            <w:sz w:val="20"/>
            <w:lang w:val="en-US" w:eastAsia="zh-TW"/>
          </w:rPr>
        </w:r>
        <w:r w:rsidRPr="00F15FE1" w:rsidDel="00437B7C">
          <w:rPr>
            <w:rFonts w:eastAsia="PMingLiU"/>
            <w:sz w:val="20"/>
            <w:lang w:val="en-US" w:eastAsia="zh-TW"/>
          </w:rPr>
          <w:fldChar w:fldCharType="separate"/>
        </w:r>
        <w:r w:rsidRPr="00F15FE1" w:rsidDel="00437B7C">
          <w:rPr>
            <w:rFonts w:eastAsia="PMingLiU"/>
            <w:sz w:val="20"/>
            <w:u w:val="single"/>
            <w:lang w:val="en-US" w:eastAsia="zh-TW"/>
          </w:rPr>
          <w:delText>11.3</w:delText>
        </w:r>
        <w:r w:rsidRPr="00F15FE1" w:rsidDel="00437B7C">
          <w:rPr>
            <w:rFonts w:eastAsia="PMingLiU"/>
            <w:spacing w:val="-4"/>
            <w:sz w:val="20"/>
            <w:u w:val="single"/>
            <w:lang w:val="en-US" w:eastAsia="zh-TW"/>
          </w:rPr>
          <w:delText xml:space="preserve"> </w:delText>
        </w:r>
        <w:r w:rsidRPr="00F15FE1" w:rsidDel="00437B7C">
          <w:rPr>
            <w:rFonts w:eastAsia="PMingLiU"/>
            <w:sz w:val="20"/>
            <w:u w:val="single"/>
            <w:lang w:val="en-US" w:eastAsia="zh-TW"/>
          </w:rPr>
          <w:delText>(STA</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authenticationAuthentication</w:delText>
        </w:r>
        <w:r w:rsidRPr="00F15FE1" w:rsidDel="00437B7C">
          <w:rPr>
            <w:rFonts w:eastAsia="PMingLiU"/>
            <w:spacing w:val="-4"/>
            <w:sz w:val="20"/>
            <w:u w:val="single"/>
            <w:lang w:val="en-US" w:eastAsia="zh-TW"/>
          </w:rPr>
          <w:delText xml:space="preserve"> </w:delText>
        </w:r>
        <w:r w:rsidRPr="00F15FE1" w:rsidDel="00437B7C">
          <w:rPr>
            <w:rFonts w:eastAsia="PMingLiU"/>
            <w:sz w:val="20"/>
            <w:u w:val="single"/>
            <w:lang w:val="en-US" w:eastAsia="zh-TW"/>
          </w:rPr>
          <w:delText>and</w:delText>
        </w:r>
        <w:r w:rsidRPr="00F15FE1" w:rsidDel="00437B7C">
          <w:rPr>
            <w:rFonts w:eastAsia="PMingLiU"/>
            <w:spacing w:val="-5"/>
            <w:sz w:val="20"/>
            <w:u w:val="single"/>
            <w:lang w:val="en-US" w:eastAsia="zh-TW"/>
          </w:rPr>
          <w:delText xml:space="preserve"> </w:delText>
        </w:r>
        <w:r w:rsidRPr="00F15FE1" w:rsidDel="00437B7C">
          <w:rPr>
            <w:rFonts w:eastAsia="PMingLiU"/>
            <w:sz w:val="20"/>
            <w:u w:val="single"/>
            <w:lang w:val="en-US" w:eastAsia="zh-TW"/>
          </w:rPr>
          <w:delText>association)</w:delText>
        </w:r>
        <w:r w:rsidRPr="00F15FE1" w:rsidDel="00437B7C">
          <w:rPr>
            <w:rFonts w:eastAsia="PMingLiU"/>
            <w:sz w:val="20"/>
            <w:lang w:val="en-US" w:eastAsia="zh-TW"/>
          </w:rPr>
          <w:fldChar w:fldCharType="end"/>
        </w:r>
        <w:r w:rsidRPr="00F15FE1" w:rsidDel="00437B7C">
          <w:rPr>
            <w:rFonts w:eastAsia="PMingLiU"/>
            <w:sz w:val="20"/>
            <w:u w:val="single"/>
            <w:lang w:val="en-US" w:eastAsia="zh-TW"/>
          </w:rPr>
          <w:delText>)</w:delText>
        </w:r>
      </w:del>
      <w:ins w:id="336" w:author="Huang, Po-kai" w:date="2022-08-05T15:57:00Z">
        <w:r w:rsidR="00437B7C">
          <w:rPr>
            <w:rFonts w:eastAsia="PMingLiU"/>
            <w:sz w:val="20"/>
            <w:u w:val="single"/>
            <w:lang w:val="en-US" w:eastAsia="zh-TW"/>
          </w:rPr>
          <w:t>For non-MLO</w:t>
        </w:r>
      </w:ins>
      <w:r w:rsidRPr="00F15FE1">
        <w:rPr>
          <w:rFonts w:eastAsia="PMingLiU"/>
          <w:sz w:val="20"/>
          <w:u w:val="single"/>
          <w:lang w:val="en-US" w:eastAsia="zh-TW"/>
        </w:rPr>
        <w:t>,</w:t>
      </w:r>
      <w:r w:rsidRPr="00F15FE1">
        <w:rPr>
          <w:rFonts w:eastAsia="PMingLiU"/>
          <w:sz w:val="20"/>
          <w:lang w:val="en-US" w:eastAsia="zh-TW"/>
        </w:rPr>
        <w:t xml:space="preserve"> </w:t>
      </w:r>
      <w:r w:rsidRPr="00F15FE1">
        <w:rPr>
          <w:rFonts w:eastAsia="PMingLiU"/>
          <w:sz w:val="20"/>
          <w:u w:val="single"/>
          <w:lang w:val="en-US" w:eastAsia="zh-TW"/>
        </w:rPr>
        <w:t>the values carried in the BSS Max Idle Period element apply at the MLD level and the associated MLDs</w:t>
      </w:r>
      <w:r w:rsidRPr="00F15FE1">
        <w:rPr>
          <w:rFonts w:eastAsia="PMingLiU"/>
          <w:sz w:val="20"/>
          <w:lang w:val="en-US" w:eastAsia="zh-TW"/>
        </w:rPr>
        <w:t xml:space="preserve"> </w:t>
      </w:r>
      <w:r w:rsidRPr="00F15FE1">
        <w:rPr>
          <w:rFonts w:eastAsia="PMingLiU"/>
          <w:sz w:val="20"/>
          <w:u w:val="single"/>
          <w:lang w:val="en-US" w:eastAsia="zh-TW"/>
        </w:rPr>
        <w:t>follow the MLD max idle period procedure defined in 35.3.12.3 (MLD max idle period management). The</w:t>
      </w:r>
      <w:r w:rsidRPr="00F15FE1">
        <w:rPr>
          <w:rFonts w:eastAsia="PMingLiU"/>
          <w:sz w:val="20"/>
          <w:lang w:val="en-US" w:eastAsia="zh-TW"/>
        </w:rPr>
        <w:t xml:space="preserve"> </w:t>
      </w:r>
      <w:r w:rsidRPr="00F15FE1">
        <w:rPr>
          <w:rFonts w:eastAsia="PMingLiU"/>
          <w:sz w:val="20"/>
          <w:u w:val="single"/>
          <w:lang w:val="en-US" w:eastAsia="zh-TW"/>
        </w:rPr>
        <w:t xml:space="preserve">rest of this subclause defines the procedure for the BSS max idle period </w:t>
      </w:r>
      <w:del w:id="337" w:author="Huang, Po-kai" w:date="2022-08-05T15:57:00Z">
        <w:r w:rsidRPr="00F15FE1" w:rsidDel="00437B7C">
          <w:rPr>
            <w:rFonts w:eastAsia="PMingLiU"/>
            <w:sz w:val="20"/>
            <w:u w:val="single"/>
            <w:lang w:val="en-US" w:eastAsia="zh-TW"/>
          </w:rPr>
          <w:delText>when the association is not for an</w:delText>
        </w:r>
        <w:r w:rsidRPr="00F15FE1" w:rsidDel="00437B7C">
          <w:rPr>
            <w:rFonts w:eastAsia="PMingLiU"/>
            <w:sz w:val="20"/>
            <w:lang w:val="en-US" w:eastAsia="zh-TW"/>
          </w:rPr>
          <w:delText xml:space="preserve"> </w:delText>
        </w:r>
        <w:r w:rsidRPr="00F15FE1" w:rsidDel="00437B7C">
          <w:rPr>
            <w:rFonts w:eastAsia="PMingLiU"/>
            <w:sz w:val="20"/>
            <w:u w:val="single"/>
            <w:lang w:val="en-US" w:eastAsia="zh-TW"/>
          </w:rPr>
          <w:delText xml:space="preserve">MLD association (see </w:delText>
        </w:r>
        <w:r w:rsidRPr="00F15FE1" w:rsidDel="00437B7C">
          <w:rPr>
            <w:rFonts w:eastAsia="PMingLiU"/>
            <w:sz w:val="20"/>
            <w:lang w:val="en-US" w:eastAsia="zh-TW"/>
          </w:rPr>
          <w:fldChar w:fldCharType="begin"/>
        </w:r>
        <w:r w:rsidRPr="00F15FE1" w:rsidDel="00437B7C">
          <w:rPr>
            <w:rFonts w:eastAsia="PMingLiU"/>
            <w:sz w:val="20"/>
            <w:lang w:val="en-US" w:eastAsia="zh-TW"/>
          </w:rPr>
          <w:delInstrText xml:space="preserve"> HYPERLINK \l "bookmark3" </w:delInstrText>
        </w:r>
        <w:r w:rsidRPr="00F15FE1" w:rsidDel="00437B7C">
          <w:rPr>
            <w:rFonts w:eastAsia="PMingLiU"/>
            <w:sz w:val="20"/>
            <w:lang w:val="en-US" w:eastAsia="zh-TW"/>
          </w:rPr>
        </w:r>
        <w:r w:rsidRPr="00F15FE1" w:rsidDel="00437B7C">
          <w:rPr>
            <w:rFonts w:eastAsia="PMingLiU"/>
            <w:sz w:val="20"/>
            <w:lang w:val="en-US" w:eastAsia="zh-TW"/>
          </w:rPr>
          <w:fldChar w:fldCharType="separate"/>
        </w:r>
        <w:r w:rsidRPr="00F15FE1" w:rsidDel="00437B7C">
          <w:rPr>
            <w:rFonts w:eastAsia="PMingLiU"/>
            <w:sz w:val="20"/>
            <w:u w:val="single"/>
            <w:lang w:val="en-US" w:eastAsia="zh-TW"/>
          </w:rPr>
          <w:delText>11.3 (STA authenticationAuthentication and association)</w:delText>
        </w:r>
        <w:r w:rsidRPr="00F15FE1" w:rsidDel="00437B7C">
          <w:rPr>
            <w:rFonts w:eastAsia="PMingLiU"/>
            <w:sz w:val="20"/>
            <w:lang w:val="en-US" w:eastAsia="zh-TW"/>
          </w:rPr>
          <w:fldChar w:fldCharType="end"/>
        </w:r>
        <w:r w:rsidRPr="00F15FE1" w:rsidDel="00437B7C">
          <w:rPr>
            <w:rFonts w:eastAsia="PMingLiU"/>
            <w:sz w:val="20"/>
            <w:u w:val="single"/>
            <w:lang w:val="en-US" w:eastAsia="zh-TW"/>
          </w:rPr>
          <w:delText>)</w:delText>
        </w:r>
      </w:del>
      <w:ins w:id="338" w:author="Huang, Po-kai" w:date="2022-08-05T15:57:00Z">
        <w:r w:rsidR="00437B7C">
          <w:rPr>
            <w:rFonts w:eastAsia="PMingLiU"/>
            <w:sz w:val="20"/>
            <w:u w:val="single"/>
            <w:lang w:val="en-US" w:eastAsia="zh-TW"/>
          </w:rPr>
          <w:t>for non-MLO</w:t>
        </w:r>
      </w:ins>
      <w:r w:rsidRPr="00F15FE1">
        <w:rPr>
          <w:rFonts w:eastAsia="PMingLiU"/>
          <w:sz w:val="20"/>
          <w:u w:val="single"/>
          <w:lang w:val="en-US" w:eastAsia="zh-TW"/>
        </w:rPr>
        <w:t>.</w:t>
      </w:r>
      <w:ins w:id="339"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0D6901B3" w14:textId="77777777" w:rsidR="00F15FE1" w:rsidRPr="00F15FE1" w:rsidRDefault="00F15FE1" w:rsidP="00F15FE1">
      <w:pPr>
        <w:widowControl w:val="0"/>
        <w:kinsoku w:val="0"/>
        <w:overflowPunct w:val="0"/>
        <w:autoSpaceDE w:val="0"/>
        <w:autoSpaceDN w:val="0"/>
        <w:adjustRightInd w:val="0"/>
        <w:spacing w:before="4"/>
        <w:rPr>
          <w:rFonts w:eastAsia="PMingLiU"/>
          <w:sz w:val="13"/>
          <w:szCs w:val="13"/>
          <w:lang w:val="en-US" w:eastAsia="zh-TW"/>
        </w:rPr>
      </w:pPr>
    </w:p>
    <w:p w14:paraId="1072DB1D" w14:textId="77777777" w:rsidR="00F15FE1" w:rsidRPr="00F15FE1" w:rsidRDefault="00F15FE1" w:rsidP="00F15FE1">
      <w:pPr>
        <w:widowControl w:val="0"/>
        <w:kinsoku w:val="0"/>
        <w:overflowPunct w:val="0"/>
        <w:autoSpaceDE w:val="0"/>
        <w:autoSpaceDN w:val="0"/>
        <w:adjustRightInd w:val="0"/>
        <w:spacing w:before="91"/>
        <w:ind w:left="120"/>
        <w:rPr>
          <w:rFonts w:eastAsia="PMingLiU"/>
          <w:spacing w:val="-2"/>
          <w:sz w:val="20"/>
          <w:lang w:val="en-US" w:eastAsia="zh-TW"/>
        </w:rPr>
      </w:pPr>
      <w:r w:rsidRPr="00F15FE1">
        <w:rPr>
          <w:rFonts w:eastAsia="PMingLiU"/>
          <w:spacing w:val="-2"/>
          <w:sz w:val="20"/>
          <w:lang w:val="en-US" w:eastAsia="zh-TW"/>
        </w:rPr>
        <w:t>A</w:t>
      </w:r>
      <w:r w:rsidRPr="00F15FE1">
        <w:rPr>
          <w:rFonts w:eastAsia="PMingLiU"/>
          <w:spacing w:val="-9"/>
          <w:sz w:val="20"/>
          <w:lang w:val="en-US" w:eastAsia="zh-TW"/>
        </w:rPr>
        <w:t xml:space="preserve"> </w:t>
      </w:r>
      <w:r w:rsidRPr="00F15FE1">
        <w:rPr>
          <w:rFonts w:eastAsia="PMingLiU"/>
          <w:spacing w:val="-2"/>
          <w:sz w:val="20"/>
          <w:lang w:val="en-US" w:eastAsia="zh-TW"/>
        </w:rPr>
        <w:t>non-S1G</w:t>
      </w:r>
      <w:r w:rsidRPr="00F15FE1">
        <w:rPr>
          <w:rFonts w:eastAsia="PMingLiU"/>
          <w:spacing w:val="-8"/>
          <w:sz w:val="20"/>
          <w:lang w:val="en-US" w:eastAsia="zh-TW"/>
        </w:rPr>
        <w:t xml:space="preserve"> </w:t>
      </w:r>
      <w:r w:rsidRPr="00F15FE1">
        <w:rPr>
          <w:rFonts w:eastAsia="PMingLiU"/>
          <w:spacing w:val="-2"/>
          <w:sz w:val="20"/>
          <w:lang w:val="en-US" w:eastAsia="zh-TW"/>
        </w:rPr>
        <w:t>STA</w:t>
      </w:r>
      <w:r w:rsidRPr="00F15FE1">
        <w:rPr>
          <w:rFonts w:eastAsia="PMingLiU"/>
          <w:spacing w:val="-8"/>
          <w:sz w:val="20"/>
          <w:lang w:val="en-US" w:eastAsia="zh-TW"/>
        </w:rPr>
        <w:t xml:space="preserve"> </w:t>
      </w:r>
      <w:r w:rsidRPr="00F15FE1">
        <w:rPr>
          <w:rFonts w:eastAsia="PMingLiU"/>
          <w:spacing w:val="-2"/>
          <w:sz w:val="20"/>
          <w:lang w:val="en-US" w:eastAsia="zh-TW"/>
        </w:rPr>
        <w:t>may</w:t>
      </w:r>
      <w:r w:rsidRPr="00F15FE1">
        <w:rPr>
          <w:rFonts w:eastAsia="PMingLiU"/>
          <w:spacing w:val="-7"/>
          <w:sz w:val="20"/>
          <w:lang w:val="en-US" w:eastAsia="zh-TW"/>
        </w:rPr>
        <w:t xml:space="preserve"> </w:t>
      </w:r>
      <w:r w:rsidRPr="00F15FE1">
        <w:rPr>
          <w:rFonts w:eastAsia="PMingLiU"/>
          <w:spacing w:val="-2"/>
          <w:sz w:val="20"/>
          <w:lang w:val="en-US" w:eastAsia="zh-TW"/>
        </w:rPr>
        <w:t>send</w:t>
      </w:r>
      <w:r w:rsidRPr="00F15FE1">
        <w:rPr>
          <w:rFonts w:eastAsia="PMingLiU"/>
          <w:spacing w:val="-8"/>
          <w:sz w:val="20"/>
          <w:lang w:val="en-US" w:eastAsia="zh-TW"/>
        </w:rPr>
        <w:t xml:space="preserve"> </w:t>
      </w:r>
      <w:r w:rsidRPr="00F15FE1">
        <w:rPr>
          <w:rFonts w:eastAsia="PMingLiU"/>
          <w:spacing w:val="-2"/>
          <w:sz w:val="20"/>
          <w:lang w:val="en-US" w:eastAsia="zh-TW"/>
        </w:rPr>
        <w:t>protected</w:t>
      </w:r>
      <w:r w:rsidRPr="00F15FE1">
        <w:rPr>
          <w:rFonts w:eastAsia="PMingLiU"/>
          <w:spacing w:val="-9"/>
          <w:sz w:val="20"/>
          <w:lang w:val="en-US" w:eastAsia="zh-TW"/>
        </w:rPr>
        <w:t xml:space="preserve"> </w:t>
      </w:r>
      <w:r w:rsidRPr="00F15FE1">
        <w:rPr>
          <w:rFonts w:eastAsia="PMingLiU"/>
          <w:spacing w:val="-2"/>
          <w:sz w:val="20"/>
          <w:lang w:val="en-US" w:eastAsia="zh-TW"/>
        </w:rPr>
        <w:t>or</w:t>
      </w:r>
      <w:r w:rsidRPr="00F15FE1">
        <w:rPr>
          <w:rFonts w:eastAsia="PMingLiU"/>
          <w:spacing w:val="-7"/>
          <w:sz w:val="20"/>
          <w:lang w:val="en-US" w:eastAsia="zh-TW"/>
        </w:rPr>
        <w:t xml:space="preserve"> </w:t>
      </w:r>
      <w:r w:rsidRPr="00F15FE1">
        <w:rPr>
          <w:rFonts w:eastAsia="PMingLiU"/>
          <w:spacing w:val="-2"/>
          <w:sz w:val="20"/>
          <w:lang w:val="en-US" w:eastAsia="zh-TW"/>
        </w:rPr>
        <w:t>unprotected</w:t>
      </w:r>
      <w:r w:rsidRPr="00F15FE1">
        <w:rPr>
          <w:rFonts w:eastAsia="PMingLiU"/>
          <w:spacing w:val="-7"/>
          <w:sz w:val="20"/>
          <w:lang w:val="en-US" w:eastAsia="zh-TW"/>
        </w:rPr>
        <w:t xml:space="preserve"> </w:t>
      </w:r>
      <w:r w:rsidRPr="00F15FE1">
        <w:rPr>
          <w:rFonts w:eastAsia="PMingLiU"/>
          <w:spacing w:val="-2"/>
          <w:sz w:val="20"/>
          <w:lang w:val="en-US" w:eastAsia="zh-TW"/>
        </w:rPr>
        <w:t>keepalive</w:t>
      </w:r>
      <w:r w:rsidRPr="00F15FE1">
        <w:rPr>
          <w:rFonts w:eastAsia="PMingLiU"/>
          <w:spacing w:val="-8"/>
          <w:sz w:val="20"/>
          <w:lang w:val="en-US" w:eastAsia="zh-TW"/>
        </w:rPr>
        <w:t xml:space="preserve"> </w:t>
      </w:r>
      <w:r w:rsidRPr="00F15FE1">
        <w:rPr>
          <w:rFonts w:eastAsia="PMingLiU"/>
          <w:spacing w:val="-2"/>
          <w:sz w:val="20"/>
          <w:lang w:val="en-US" w:eastAsia="zh-TW"/>
        </w:rPr>
        <w:t>frames,</w:t>
      </w:r>
      <w:r w:rsidRPr="00F15FE1">
        <w:rPr>
          <w:rFonts w:eastAsia="PMingLiU"/>
          <w:spacing w:val="-7"/>
          <w:sz w:val="20"/>
          <w:lang w:val="en-US" w:eastAsia="zh-TW"/>
        </w:rPr>
        <w:t xml:space="preserve"> </w:t>
      </w:r>
      <w:r w:rsidRPr="00F15FE1">
        <w:rPr>
          <w:rFonts w:eastAsia="PMingLiU"/>
          <w:spacing w:val="-2"/>
          <w:sz w:val="20"/>
          <w:lang w:val="en-US" w:eastAsia="zh-TW"/>
        </w:rPr>
        <w:t>as</w:t>
      </w:r>
      <w:r w:rsidRPr="00F15FE1">
        <w:rPr>
          <w:rFonts w:eastAsia="PMingLiU"/>
          <w:spacing w:val="-8"/>
          <w:sz w:val="20"/>
          <w:lang w:val="en-US" w:eastAsia="zh-TW"/>
        </w:rPr>
        <w:t xml:space="preserve"> </w:t>
      </w:r>
      <w:r w:rsidRPr="00F15FE1">
        <w:rPr>
          <w:rFonts w:eastAsia="PMingLiU"/>
          <w:spacing w:val="-2"/>
          <w:sz w:val="20"/>
          <w:lang w:val="en-US" w:eastAsia="zh-TW"/>
        </w:rPr>
        <w:t>indicated</w:t>
      </w:r>
      <w:r w:rsidRPr="00F15FE1">
        <w:rPr>
          <w:rFonts w:eastAsia="PMingLiU"/>
          <w:spacing w:val="-8"/>
          <w:sz w:val="20"/>
          <w:lang w:val="en-US" w:eastAsia="zh-TW"/>
        </w:rPr>
        <w:t xml:space="preserve"> </w:t>
      </w:r>
      <w:r w:rsidRPr="00F15FE1">
        <w:rPr>
          <w:rFonts w:eastAsia="PMingLiU"/>
          <w:spacing w:val="-2"/>
          <w:sz w:val="20"/>
          <w:lang w:val="en-US" w:eastAsia="zh-TW"/>
        </w:rPr>
        <w:t>in</w:t>
      </w:r>
      <w:r w:rsidRPr="00F15FE1">
        <w:rPr>
          <w:rFonts w:eastAsia="PMingLiU"/>
          <w:spacing w:val="-7"/>
          <w:sz w:val="20"/>
          <w:lang w:val="en-US" w:eastAsia="zh-TW"/>
        </w:rPr>
        <w:t xml:space="preserve"> </w:t>
      </w:r>
      <w:r w:rsidRPr="00F15FE1">
        <w:rPr>
          <w:rFonts w:eastAsia="PMingLiU"/>
          <w:spacing w:val="-2"/>
          <w:sz w:val="20"/>
          <w:lang w:val="en-US" w:eastAsia="zh-TW"/>
        </w:rPr>
        <w:t>the</w:t>
      </w:r>
      <w:r w:rsidRPr="00F15FE1">
        <w:rPr>
          <w:rFonts w:eastAsia="PMingLiU"/>
          <w:spacing w:val="-8"/>
          <w:sz w:val="20"/>
          <w:lang w:val="en-US" w:eastAsia="zh-TW"/>
        </w:rPr>
        <w:t xml:space="preserve"> </w:t>
      </w:r>
      <w:r w:rsidRPr="00F15FE1">
        <w:rPr>
          <w:rFonts w:eastAsia="PMingLiU"/>
          <w:spacing w:val="-2"/>
          <w:sz w:val="20"/>
          <w:lang w:val="en-US" w:eastAsia="zh-TW"/>
        </w:rPr>
        <w:t>Idle</w:t>
      </w:r>
      <w:r w:rsidRPr="00F15FE1">
        <w:rPr>
          <w:rFonts w:eastAsia="PMingLiU"/>
          <w:spacing w:val="-6"/>
          <w:sz w:val="20"/>
          <w:lang w:val="en-US" w:eastAsia="zh-TW"/>
        </w:rPr>
        <w:t xml:space="preserve"> </w:t>
      </w:r>
      <w:r w:rsidRPr="00F15FE1">
        <w:rPr>
          <w:rFonts w:eastAsia="PMingLiU"/>
          <w:spacing w:val="-2"/>
          <w:sz w:val="20"/>
          <w:lang w:val="en-US" w:eastAsia="zh-TW"/>
        </w:rPr>
        <w:t>Options</w:t>
      </w:r>
      <w:r w:rsidRPr="00F15FE1">
        <w:rPr>
          <w:rFonts w:eastAsia="PMingLiU"/>
          <w:spacing w:val="-8"/>
          <w:sz w:val="20"/>
          <w:lang w:val="en-US" w:eastAsia="zh-TW"/>
        </w:rPr>
        <w:t xml:space="preserve"> </w:t>
      </w:r>
      <w:r w:rsidRPr="00F15FE1">
        <w:rPr>
          <w:rFonts w:eastAsia="PMingLiU"/>
          <w:spacing w:val="-2"/>
          <w:sz w:val="20"/>
          <w:lang w:val="en-US" w:eastAsia="zh-TW"/>
        </w:rPr>
        <w:t>field.</w:t>
      </w:r>
    </w:p>
    <w:p w14:paraId="214CAC06" w14:textId="77777777" w:rsidR="00F15FE1" w:rsidRPr="00F15FE1" w:rsidRDefault="00F15FE1" w:rsidP="00F15FE1">
      <w:pPr>
        <w:widowControl w:val="0"/>
        <w:kinsoku w:val="0"/>
        <w:overflowPunct w:val="0"/>
        <w:autoSpaceDE w:val="0"/>
        <w:autoSpaceDN w:val="0"/>
        <w:adjustRightInd w:val="0"/>
        <w:spacing w:before="3"/>
        <w:rPr>
          <w:rFonts w:eastAsia="PMingLiU"/>
          <w:sz w:val="21"/>
          <w:szCs w:val="21"/>
          <w:lang w:val="en-US" w:eastAsia="zh-TW"/>
        </w:rPr>
      </w:pPr>
    </w:p>
    <w:p w14:paraId="15701668" w14:textId="77777777" w:rsidR="00F15FE1" w:rsidRPr="00F15FE1" w:rsidRDefault="00F15FE1" w:rsidP="00F15FE1">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F15FE1">
        <w:rPr>
          <w:rFonts w:eastAsia="PMingLiU"/>
          <w:b/>
          <w:bCs/>
          <w:i/>
          <w:iCs/>
          <w:sz w:val="22"/>
          <w:szCs w:val="22"/>
          <w:lang w:val="en-US" w:eastAsia="zh-TW"/>
        </w:rPr>
        <w:t>Change</w:t>
      </w:r>
      <w:r w:rsidRPr="00F15FE1">
        <w:rPr>
          <w:rFonts w:eastAsia="PMingLiU"/>
          <w:b/>
          <w:bCs/>
          <w:i/>
          <w:iCs/>
          <w:spacing w:val="-7"/>
          <w:sz w:val="22"/>
          <w:szCs w:val="22"/>
          <w:lang w:val="en-US" w:eastAsia="zh-TW"/>
        </w:rPr>
        <w:t xml:space="preserve"> </w:t>
      </w:r>
      <w:r w:rsidRPr="00F15FE1">
        <w:rPr>
          <w:rFonts w:eastAsia="PMingLiU"/>
          <w:b/>
          <w:bCs/>
          <w:i/>
          <w:iCs/>
          <w:sz w:val="22"/>
          <w:szCs w:val="22"/>
          <w:lang w:val="en-US" w:eastAsia="zh-TW"/>
        </w:rPr>
        <w:t>the</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now</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shifted</w:t>
      </w:r>
      <w:r w:rsidRPr="00F15FE1">
        <w:rPr>
          <w:rFonts w:eastAsia="PMingLiU"/>
          <w:b/>
          <w:bCs/>
          <w:i/>
          <w:iCs/>
          <w:spacing w:val="-9"/>
          <w:sz w:val="22"/>
          <w:szCs w:val="22"/>
          <w:lang w:val="en-US" w:eastAsia="zh-TW"/>
        </w:rPr>
        <w:t xml:space="preserve"> </w:t>
      </w:r>
      <w:r w:rsidRPr="00F15FE1">
        <w:rPr>
          <w:rFonts w:eastAsia="PMingLiU"/>
          <w:b/>
          <w:bCs/>
          <w:i/>
          <w:iCs/>
          <w:sz w:val="22"/>
          <w:szCs w:val="22"/>
          <w:lang w:val="en-US" w:eastAsia="zh-TW"/>
        </w:rPr>
        <w:t>seventh</w:t>
      </w:r>
      <w:r w:rsidRPr="00F15FE1">
        <w:rPr>
          <w:rFonts w:eastAsia="PMingLiU"/>
          <w:b/>
          <w:bCs/>
          <w:i/>
          <w:iCs/>
          <w:spacing w:val="-6"/>
          <w:sz w:val="22"/>
          <w:szCs w:val="22"/>
          <w:lang w:val="en-US" w:eastAsia="zh-TW"/>
        </w:rPr>
        <w:t xml:space="preserve"> </w:t>
      </w:r>
      <w:r w:rsidRPr="00F15FE1">
        <w:rPr>
          <w:rFonts w:eastAsia="PMingLiU"/>
          <w:b/>
          <w:bCs/>
          <w:i/>
          <w:iCs/>
          <w:sz w:val="22"/>
          <w:szCs w:val="22"/>
          <w:lang w:val="en-US" w:eastAsia="zh-TW"/>
        </w:rPr>
        <w:t>paragraph</w:t>
      </w:r>
      <w:r w:rsidRPr="00F15FE1">
        <w:rPr>
          <w:rFonts w:eastAsia="PMingLiU"/>
          <w:b/>
          <w:bCs/>
          <w:i/>
          <w:iCs/>
          <w:spacing w:val="-7"/>
          <w:sz w:val="22"/>
          <w:szCs w:val="22"/>
          <w:lang w:val="en-US" w:eastAsia="zh-TW"/>
        </w:rPr>
        <w:t xml:space="preserve"> </w:t>
      </w:r>
      <w:r w:rsidRPr="00F15FE1">
        <w:rPr>
          <w:rFonts w:eastAsia="PMingLiU"/>
          <w:b/>
          <w:bCs/>
          <w:i/>
          <w:iCs/>
          <w:sz w:val="22"/>
          <w:szCs w:val="22"/>
          <w:lang w:val="en-US" w:eastAsia="zh-TW"/>
        </w:rPr>
        <w:t>as</w:t>
      </w:r>
      <w:r w:rsidRPr="00F15FE1">
        <w:rPr>
          <w:rFonts w:eastAsia="PMingLiU"/>
          <w:b/>
          <w:bCs/>
          <w:i/>
          <w:iCs/>
          <w:spacing w:val="-7"/>
          <w:sz w:val="22"/>
          <w:szCs w:val="22"/>
          <w:lang w:val="en-US" w:eastAsia="zh-TW"/>
        </w:rPr>
        <w:t xml:space="preserve"> </w:t>
      </w:r>
      <w:r w:rsidRPr="00F15FE1">
        <w:rPr>
          <w:rFonts w:eastAsia="PMingLiU"/>
          <w:b/>
          <w:bCs/>
          <w:i/>
          <w:iCs/>
          <w:spacing w:val="-2"/>
          <w:sz w:val="22"/>
          <w:szCs w:val="22"/>
          <w:lang w:val="en-US" w:eastAsia="zh-TW"/>
        </w:rPr>
        <w:t>follows:</w:t>
      </w:r>
    </w:p>
    <w:p w14:paraId="08185E6A" w14:textId="77777777" w:rsidR="00F15FE1" w:rsidRPr="00F15FE1" w:rsidRDefault="00F15FE1" w:rsidP="00F15FE1">
      <w:pPr>
        <w:widowControl w:val="0"/>
        <w:kinsoku w:val="0"/>
        <w:overflowPunct w:val="0"/>
        <w:autoSpaceDE w:val="0"/>
        <w:autoSpaceDN w:val="0"/>
        <w:adjustRightInd w:val="0"/>
        <w:spacing w:before="11"/>
        <w:rPr>
          <w:rFonts w:eastAsia="PMingLiU"/>
          <w:b/>
          <w:bCs/>
          <w:i/>
          <w:iCs/>
          <w:sz w:val="21"/>
          <w:szCs w:val="21"/>
          <w:lang w:val="en-US" w:eastAsia="zh-TW"/>
        </w:rPr>
      </w:pPr>
    </w:p>
    <w:p w14:paraId="29EAB8B0" w14:textId="77777777" w:rsidR="00F15FE1" w:rsidRPr="00F15FE1" w:rsidRDefault="00F15FE1" w:rsidP="00F15FE1">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F15FE1">
        <w:rPr>
          <w:rFonts w:eastAsia="PMingLiU"/>
          <w:sz w:val="20"/>
          <w:lang w:val="en-US" w:eastAsia="zh-TW"/>
        </w:rPr>
        <w:t>A</w:t>
      </w:r>
      <w:r w:rsidRPr="00F15FE1">
        <w:rPr>
          <w:rFonts w:eastAsia="PMingLiU"/>
          <w:spacing w:val="-13"/>
          <w:sz w:val="20"/>
          <w:lang w:val="en-US" w:eastAsia="zh-TW"/>
        </w:rPr>
        <w:t xml:space="preserve"> </w:t>
      </w:r>
      <w:r w:rsidRPr="00F15FE1">
        <w:rPr>
          <w:rFonts w:eastAsia="PMingLiU"/>
          <w:sz w:val="20"/>
          <w:lang w:val="en-US" w:eastAsia="zh-TW"/>
        </w:rPr>
        <w:t>STA</w:t>
      </w:r>
      <w:r w:rsidRPr="00F15FE1">
        <w:rPr>
          <w:rFonts w:eastAsia="PMingLiU"/>
          <w:spacing w:val="-11"/>
          <w:sz w:val="20"/>
          <w:lang w:val="en-US" w:eastAsia="zh-TW"/>
        </w:rPr>
        <w:t xml:space="preserve"> </w:t>
      </w:r>
      <w:r w:rsidRPr="00F15FE1">
        <w:rPr>
          <w:rFonts w:eastAsia="PMingLiU"/>
          <w:sz w:val="20"/>
          <w:lang w:val="en-US" w:eastAsia="zh-TW"/>
        </w:rPr>
        <w:t>may</w:t>
      </w:r>
      <w:r w:rsidRPr="00F15FE1">
        <w:rPr>
          <w:rFonts w:eastAsia="PMingLiU"/>
          <w:spacing w:val="-12"/>
          <w:sz w:val="20"/>
          <w:lang w:val="en-US" w:eastAsia="zh-TW"/>
        </w:rPr>
        <w:t xml:space="preserve"> </w:t>
      </w:r>
      <w:r w:rsidRPr="00F15FE1">
        <w:rPr>
          <w:rFonts w:eastAsia="PMingLiU"/>
          <w:sz w:val="20"/>
          <w:lang w:val="en-US" w:eastAsia="zh-TW"/>
        </w:rPr>
        <w:t>send</w:t>
      </w:r>
      <w:r w:rsidRPr="00F15FE1">
        <w:rPr>
          <w:rFonts w:eastAsia="PMingLiU"/>
          <w:spacing w:val="-11"/>
          <w:sz w:val="20"/>
          <w:lang w:val="en-US" w:eastAsia="zh-TW"/>
        </w:rPr>
        <w:t xml:space="preserve"> </w:t>
      </w:r>
      <w:r w:rsidRPr="00F15FE1">
        <w:rPr>
          <w:rFonts w:eastAsia="PMingLiU"/>
          <w:sz w:val="20"/>
          <w:lang w:val="en-US" w:eastAsia="zh-TW"/>
        </w:rPr>
        <w:t>at</w:t>
      </w:r>
      <w:r w:rsidRPr="00F15FE1">
        <w:rPr>
          <w:rFonts w:eastAsia="PMingLiU"/>
          <w:spacing w:val="-12"/>
          <w:sz w:val="20"/>
          <w:lang w:val="en-US" w:eastAsia="zh-TW"/>
        </w:rPr>
        <w:t xml:space="preserve"> </w:t>
      </w:r>
      <w:r w:rsidRPr="00F15FE1">
        <w:rPr>
          <w:rFonts w:eastAsia="PMingLiU"/>
          <w:sz w:val="20"/>
          <w:lang w:val="en-US" w:eastAsia="zh-TW"/>
        </w:rPr>
        <w:t>least</w:t>
      </w:r>
      <w:r w:rsidRPr="00F15FE1">
        <w:rPr>
          <w:rFonts w:eastAsia="PMingLiU"/>
          <w:spacing w:val="-12"/>
          <w:sz w:val="20"/>
          <w:lang w:val="en-US" w:eastAsia="zh-TW"/>
        </w:rPr>
        <w:t xml:space="preserve"> </w:t>
      </w:r>
      <w:r w:rsidRPr="00F15FE1">
        <w:rPr>
          <w:rFonts w:eastAsia="PMingLiU"/>
          <w:sz w:val="20"/>
          <w:lang w:val="en-US" w:eastAsia="zh-TW"/>
        </w:rPr>
        <w:t>one</w:t>
      </w:r>
      <w:r w:rsidRPr="00F15FE1">
        <w:rPr>
          <w:rFonts w:eastAsia="PMingLiU"/>
          <w:spacing w:val="-12"/>
          <w:sz w:val="20"/>
          <w:lang w:val="en-US" w:eastAsia="zh-TW"/>
        </w:rPr>
        <w:t xml:space="preserve"> </w:t>
      </w:r>
      <w:r w:rsidRPr="00F15FE1">
        <w:rPr>
          <w:rFonts w:eastAsia="PMingLiU"/>
          <w:sz w:val="20"/>
          <w:lang w:val="en-US" w:eastAsia="zh-TW"/>
        </w:rPr>
        <w:t>protected</w:t>
      </w:r>
      <w:r w:rsidRPr="00F15FE1">
        <w:rPr>
          <w:rFonts w:eastAsia="PMingLiU"/>
          <w:spacing w:val="-12"/>
          <w:sz w:val="20"/>
          <w:lang w:val="en-US" w:eastAsia="zh-TW"/>
        </w:rPr>
        <w:t xml:space="preserve"> </w:t>
      </w:r>
      <w:r w:rsidRPr="00F15FE1">
        <w:rPr>
          <w:rFonts w:eastAsia="PMingLiU"/>
          <w:sz w:val="20"/>
          <w:lang w:val="en-US" w:eastAsia="zh-TW"/>
        </w:rPr>
        <w:t>or</w:t>
      </w:r>
      <w:r w:rsidRPr="00F15FE1">
        <w:rPr>
          <w:rFonts w:eastAsia="PMingLiU"/>
          <w:spacing w:val="-12"/>
          <w:sz w:val="20"/>
          <w:lang w:val="en-US" w:eastAsia="zh-TW"/>
        </w:rPr>
        <w:t xml:space="preserve"> </w:t>
      </w:r>
      <w:r w:rsidRPr="00F15FE1">
        <w:rPr>
          <w:rFonts w:eastAsia="PMingLiU"/>
          <w:sz w:val="20"/>
          <w:lang w:val="en-US" w:eastAsia="zh-TW"/>
        </w:rPr>
        <w:t>unprotected</w:t>
      </w:r>
      <w:r w:rsidRPr="00F15FE1">
        <w:rPr>
          <w:rFonts w:eastAsia="PMingLiU"/>
          <w:spacing w:val="-12"/>
          <w:sz w:val="20"/>
          <w:lang w:val="en-US" w:eastAsia="zh-TW"/>
        </w:rPr>
        <w:t xml:space="preserve"> </w:t>
      </w:r>
      <w:r w:rsidRPr="00F15FE1">
        <w:rPr>
          <w:rFonts w:eastAsia="PMingLiU"/>
          <w:sz w:val="20"/>
          <w:lang w:val="en-US" w:eastAsia="zh-TW"/>
        </w:rPr>
        <w:t>keepalive</w:t>
      </w:r>
      <w:r w:rsidRPr="00F15FE1">
        <w:rPr>
          <w:rFonts w:eastAsia="PMingLiU"/>
          <w:spacing w:val="-12"/>
          <w:sz w:val="20"/>
          <w:lang w:val="en-US" w:eastAsia="zh-TW"/>
        </w:rPr>
        <w:t xml:space="preserve"> </w:t>
      </w:r>
      <w:r w:rsidRPr="00F15FE1">
        <w:rPr>
          <w:rFonts w:eastAsia="PMingLiU"/>
          <w:sz w:val="20"/>
          <w:lang w:val="en-US" w:eastAsia="zh-TW"/>
        </w:rPr>
        <w:t>frame</w:t>
      </w:r>
      <w:r w:rsidRPr="00F15FE1">
        <w:rPr>
          <w:rFonts w:eastAsia="PMingLiU"/>
          <w:spacing w:val="-13"/>
          <w:sz w:val="20"/>
          <w:lang w:val="en-US" w:eastAsia="zh-TW"/>
        </w:rPr>
        <w:t xml:space="preserve"> </w:t>
      </w:r>
      <w:r w:rsidRPr="00F15FE1">
        <w:rPr>
          <w:rFonts w:eastAsia="PMingLiU"/>
          <w:sz w:val="20"/>
          <w:u w:val="single"/>
          <w:lang w:val="en-US" w:eastAsia="zh-TW"/>
        </w:rPr>
        <w:t>(such</w:t>
      </w:r>
      <w:r w:rsidRPr="00F15FE1">
        <w:rPr>
          <w:rFonts w:eastAsia="PMingLiU"/>
          <w:spacing w:val="-11"/>
          <w:sz w:val="20"/>
          <w:u w:val="single"/>
          <w:lang w:val="en-US" w:eastAsia="zh-TW"/>
        </w:rPr>
        <w:t xml:space="preserve"> </w:t>
      </w:r>
      <w:r w:rsidRPr="00F15FE1">
        <w:rPr>
          <w:rFonts w:eastAsia="PMingLiU"/>
          <w:sz w:val="20"/>
          <w:u w:val="single"/>
          <w:lang w:val="en-US" w:eastAsia="zh-TW"/>
        </w:rPr>
        <w:t>as</w:t>
      </w:r>
      <w:r w:rsidRPr="00F15FE1">
        <w:rPr>
          <w:rFonts w:eastAsia="PMingLiU"/>
          <w:spacing w:val="-12"/>
          <w:sz w:val="20"/>
          <w:u w:val="single"/>
          <w:lang w:val="en-US" w:eastAsia="zh-TW"/>
        </w:rPr>
        <w:t xml:space="preserve"> </w:t>
      </w:r>
      <w:r w:rsidRPr="00F15FE1">
        <w:rPr>
          <w:rFonts w:eastAsia="PMingLiU"/>
          <w:sz w:val="20"/>
          <w:u w:val="single"/>
          <w:lang w:val="en-US" w:eastAsia="zh-TW"/>
        </w:rPr>
        <w:t>Data</w:t>
      </w:r>
      <w:r w:rsidRPr="00F15FE1">
        <w:rPr>
          <w:rFonts w:eastAsia="PMingLiU"/>
          <w:spacing w:val="-11"/>
          <w:sz w:val="20"/>
          <w:u w:val="single"/>
          <w:lang w:val="en-US" w:eastAsia="zh-TW"/>
        </w:rPr>
        <w:t xml:space="preserve"> </w:t>
      </w:r>
      <w:r w:rsidRPr="00F15FE1">
        <w:rPr>
          <w:rFonts w:eastAsia="PMingLiU"/>
          <w:sz w:val="20"/>
          <w:u w:val="single"/>
          <w:lang w:val="en-US" w:eastAsia="zh-TW"/>
        </w:rPr>
        <w:t>frame,</w:t>
      </w:r>
      <w:r w:rsidRPr="00F15FE1">
        <w:rPr>
          <w:rFonts w:eastAsia="PMingLiU"/>
          <w:spacing w:val="-12"/>
          <w:sz w:val="20"/>
          <w:u w:val="single"/>
          <w:lang w:val="en-US" w:eastAsia="zh-TW"/>
        </w:rPr>
        <w:t xml:space="preserve"> </w:t>
      </w:r>
      <w:r w:rsidRPr="00F15FE1">
        <w:rPr>
          <w:rFonts w:eastAsia="PMingLiU"/>
          <w:sz w:val="20"/>
          <w:u w:val="single"/>
          <w:lang w:val="en-US" w:eastAsia="zh-TW"/>
        </w:rPr>
        <w:t>PS-Poll</w:t>
      </w:r>
      <w:r w:rsidRPr="00F15FE1">
        <w:rPr>
          <w:rFonts w:eastAsia="PMingLiU"/>
          <w:spacing w:val="-11"/>
          <w:sz w:val="20"/>
          <w:u w:val="single"/>
          <w:lang w:val="en-US" w:eastAsia="zh-TW"/>
        </w:rPr>
        <w:t xml:space="preserve"> </w:t>
      </w:r>
      <w:r w:rsidRPr="00F15FE1">
        <w:rPr>
          <w:rFonts w:eastAsia="PMingLiU"/>
          <w:sz w:val="20"/>
          <w:u w:val="single"/>
          <w:lang w:val="en-US" w:eastAsia="zh-TW"/>
        </w:rPr>
        <w:t>frame,</w:t>
      </w:r>
      <w:r w:rsidRPr="00F15FE1">
        <w:rPr>
          <w:rFonts w:eastAsia="PMingLiU"/>
          <w:spacing w:val="-11"/>
          <w:sz w:val="20"/>
          <w:u w:val="single"/>
          <w:lang w:val="en-US" w:eastAsia="zh-TW"/>
        </w:rPr>
        <w:t xml:space="preserve"> </w:t>
      </w:r>
      <w:r w:rsidRPr="00F15FE1">
        <w:rPr>
          <w:rFonts w:eastAsia="PMingLiU"/>
          <w:sz w:val="20"/>
          <w:u w:val="single"/>
          <w:lang w:val="en-US" w:eastAsia="zh-TW"/>
        </w:rPr>
        <w:t>or</w:t>
      </w:r>
      <w:r w:rsidRPr="00F15FE1">
        <w:rPr>
          <w:rFonts w:eastAsia="PMingLiU"/>
          <w:sz w:val="20"/>
          <w:lang w:val="en-US" w:eastAsia="zh-TW"/>
        </w:rPr>
        <w:t xml:space="preserve"> </w:t>
      </w:r>
      <w:r w:rsidRPr="00F15FE1">
        <w:rPr>
          <w:rFonts w:eastAsia="PMingLiU"/>
          <w:sz w:val="20"/>
          <w:u w:val="single"/>
          <w:lang w:val="en-US" w:eastAsia="zh-TW"/>
        </w:rPr>
        <w:t>Management</w:t>
      </w:r>
      <w:r w:rsidRPr="00F15FE1">
        <w:rPr>
          <w:rFonts w:eastAsia="PMingLiU"/>
          <w:spacing w:val="-8"/>
          <w:sz w:val="20"/>
          <w:u w:val="single"/>
          <w:lang w:val="en-US" w:eastAsia="zh-TW"/>
        </w:rPr>
        <w:t xml:space="preserve"> </w:t>
      </w:r>
      <w:r w:rsidRPr="00F15FE1">
        <w:rPr>
          <w:rFonts w:eastAsia="PMingLiU"/>
          <w:sz w:val="20"/>
          <w:u w:val="single"/>
          <w:lang w:val="en-US" w:eastAsia="zh-TW"/>
        </w:rPr>
        <w:t>frame)</w:t>
      </w:r>
      <w:r w:rsidRPr="00F15FE1">
        <w:rPr>
          <w:rFonts w:eastAsia="PMingLiU"/>
          <w:spacing w:val="-8"/>
          <w:sz w:val="20"/>
          <w:lang w:val="en-US" w:eastAsia="zh-TW"/>
        </w:rPr>
        <w:t xml:space="preserve"> </w:t>
      </w:r>
      <w:r w:rsidRPr="00F15FE1">
        <w:rPr>
          <w:rFonts w:eastAsia="PMingLiU"/>
          <w:sz w:val="20"/>
          <w:lang w:val="en-US" w:eastAsia="zh-TW"/>
        </w:rPr>
        <w:t>per</w:t>
      </w:r>
      <w:r w:rsidRPr="00F15FE1">
        <w:rPr>
          <w:rFonts w:eastAsia="PMingLiU"/>
          <w:spacing w:val="-9"/>
          <w:sz w:val="20"/>
          <w:lang w:val="en-US" w:eastAsia="zh-TW"/>
        </w:rPr>
        <w:t xml:space="preserve"> </w:t>
      </w:r>
      <w:proofErr w:type="spellStart"/>
      <w:r w:rsidRPr="00F15FE1">
        <w:rPr>
          <w:rFonts w:eastAsia="PMingLiU"/>
          <w:sz w:val="20"/>
          <w:lang w:val="en-US" w:eastAsia="zh-TW"/>
        </w:rPr>
        <w:t>BSSMaxIdlePeriod</w:t>
      </w:r>
      <w:proofErr w:type="spellEnd"/>
      <w:r w:rsidRPr="00F15FE1">
        <w:rPr>
          <w:rFonts w:eastAsia="PMingLiU"/>
          <w:sz w:val="20"/>
          <w:lang w:val="en-US" w:eastAsia="zh-TW"/>
        </w:rPr>
        <w:t>,</w:t>
      </w:r>
      <w:r w:rsidRPr="00F15FE1">
        <w:rPr>
          <w:rFonts w:eastAsia="PMingLiU"/>
          <w:spacing w:val="-8"/>
          <w:sz w:val="20"/>
          <w:lang w:val="en-US" w:eastAsia="zh-TW"/>
        </w:rPr>
        <w:t xml:space="preserve"> </w:t>
      </w:r>
      <w:r w:rsidRPr="00F15FE1">
        <w:rPr>
          <w:rFonts w:eastAsia="PMingLiU"/>
          <w:sz w:val="20"/>
          <w:lang w:val="en-US" w:eastAsia="zh-TW"/>
        </w:rPr>
        <w:t>as</w:t>
      </w:r>
      <w:r w:rsidRPr="00F15FE1">
        <w:rPr>
          <w:rFonts w:eastAsia="PMingLiU"/>
          <w:spacing w:val="-9"/>
          <w:sz w:val="20"/>
          <w:lang w:val="en-US" w:eastAsia="zh-TW"/>
        </w:rPr>
        <w:t xml:space="preserve"> </w:t>
      </w:r>
      <w:r w:rsidRPr="00F15FE1">
        <w:rPr>
          <w:rFonts w:eastAsia="PMingLiU"/>
          <w:sz w:val="20"/>
          <w:lang w:val="en-US" w:eastAsia="zh-TW"/>
        </w:rPr>
        <w:t>indicated</w:t>
      </w:r>
      <w:r w:rsidRPr="00F15FE1">
        <w:rPr>
          <w:rFonts w:eastAsia="PMingLiU"/>
          <w:spacing w:val="-8"/>
          <w:sz w:val="20"/>
          <w:lang w:val="en-US" w:eastAsia="zh-TW"/>
        </w:rPr>
        <w:t xml:space="preserve"> </w:t>
      </w:r>
      <w:r w:rsidRPr="00F15FE1">
        <w:rPr>
          <w:rFonts w:eastAsia="PMingLiU"/>
          <w:sz w:val="20"/>
          <w:lang w:val="en-US" w:eastAsia="zh-TW"/>
        </w:rPr>
        <w:t>in</w:t>
      </w:r>
      <w:r w:rsidRPr="00F15FE1">
        <w:rPr>
          <w:rFonts w:eastAsia="PMingLiU"/>
          <w:spacing w:val="-9"/>
          <w:sz w:val="20"/>
          <w:lang w:val="en-US" w:eastAsia="zh-TW"/>
        </w:rPr>
        <w:t xml:space="preserve"> </w:t>
      </w:r>
      <w:r w:rsidRPr="00F15FE1">
        <w:rPr>
          <w:rFonts w:eastAsia="PMingLiU"/>
          <w:sz w:val="20"/>
          <w:lang w:val="en-US" w:eastAsia="zh-TW"/>
        </w:rPr>
        <w:t>the</w:t>
      </w:r>
      <w:r w:rsidRPr="00F15FE1">
        <w:rPr>
          <w:rFonts w:eastAsia="PMingLiU"/>
          <w:spacing w:val="-9"/>
          <w:sz w:val="20"/>
          <w:lang w:val="en-US" w:eastAsia="zh-TW"/>
        </w:rPr>
        <w:t xml:space="preserve"> </w:t>
      </w:r>
      <w:r w:rsidRPr="00F15FE1">
        <w:rPr>
          <w:rFonts w:eastAsia="PMingLiU"/>
          <w:sz w:val="20"/>
          <w:lang w:val="en-US" w:eastAsia="zh-TW"/>
        </w:rPr>
        <w:t>Idle</w:t>
      </w:r>
      <w:r w:rsidRPr="00F15FE1">
        <w:rPr>
          <w:rFonts w:eastAsia="PMingLiU"/>
          <w:spacing w:val="-9"/>
          <w:sz w:val="20"/>
          <w:lang w:val="en-US" w:eastAsia="zh-TW"/>
        </w:rPr>
        <w:t xml:space="preserve"> </w:t>
      </w:r>
      <w:r w:rsidRPr="00F15FE1">
        <w:rPr>
          <w:rFonts w:eastAsia="PMingLiU"/>
          <w:sz w:val="20"/>
          <w:lang w:val="en-US" w:eastAsia="zh-TW"/>
        </w:rPr>
        <w:t>Options</w:t>
      </w:r>
      <w:r w:rsidRPr="00F15FE1">
        <w:rPr>
          <w:rFonts w:eastAsia="PMingLiU"/>
          <w:spacing w:val="-7"/>
          <w:sz w:val="20"/>
          <w:lang w:val="en-US" w:eastAsia="zh-TW"/>
        </w:rPr>
        <w:t xml:space="preserve"> </w:t>
      </w:r>
      <w:r w:rsidRPr="00F15FE1">
        <w:rPr>
          <w:rFonts w:eastAsia="PMingLiU"/>
          <w:sz w:val="20"/>
          <w:lang w:val="en-US" w:eastAsia="zh-TW"/>
        </w:rPr>
        <w:t>field.</w:t>
      </w:r>
      <w:r w:rsidRPr="00F15FE1">
        <w:rPr>
          <w:rFonts w:eastAsia="PMingLiU"/>
          <w:strike/>
          <w:spacing w:val="-7"/>
          <w:sz w:val="20"/>
          <w:lang w:val="en-US" w:eastAsia="zh-TW"/>
        </w:rPr>
        <w:t xml:space="preserve"> </w:t>
      </w:r>
      <w:r w:rsidRPr="00F15FE1">
        <w:rPr>
          <w:rFonts w:eastAsia="PMingLiU"/>
          <w:strike/>
          <w:sz w:val="20"/>
          <w:lang w:val="en-US" w:eastAsia="zh-TW"/>
        </w:rPr>
        <w:t>When</w:t>
      </w:r>
      <w:r w:rsidRPr="00F15FE1">
        <w:rPr>
          <w:rFonts w:eastAsia="PMingLiU"/>
          <w:strike/>
          <w:spacing w:val="-8"/>
          <w:sz w:val="20"/>
          <w:lang w:val="en-US" w:eastAsia="zh-TW"/>
        </w:rPr>
        <w:t xml:space="preserve"> </w:t>
      </w:r>
      <w:r w:rsidRPr="00F15FE1">
        <w:rPr>
          <w:rFonts w:eastAsia="PMingLiU"/>
          <w:strike/>
          <w:sz w:val="20"/>
          <w:lang w:val="en-US" w:eastAsia="zh-TW"/>
        </w:rPr>
        <w:t>a</w:t>
      </w:r>
      <w:r w:rsidRPr="00F15FE1">
        <w:rPr>
          <w:rFonts w:eastAsia="PMingLiU"/>
          <w:strike/>
          <w:spacing w:val="-7"/>
          <w:sz w:val="20"/>
          <w:lang w:val="en-US" w:eastAsia="zh-TW"/>
        </w:rPr>
        <w:t xml:space="preserve"> </w:t>
      </w:r>
      <w:r w:rsidRPr="00F15FE1">
        <w:rPr>
          <w:rFonts w:eastAsia="PMingLiU"/>
          <w:strike/>
          <w:sz w:val="20"/>
          <w:lang w:val="en-US" w:eastAsia="zh-TW"/>
        </w:rPr>
        <w:t>STA</w:t>
      </w:r>
      <w:r w:rsidRPr="00F15FE1">
        <w:rPr>
          <w:rFonts w:eastAsia="PMingLiU"/>
          <w:strike/>
          <w:spacing w:val="-7"/>
          <w:sz w:val="20"/>
          <w:lang w:val="en-US" w:eastAsia="zh-TW"/>
        </w:rPr>
        <w:t xml:space="preserve"> </w:t>
      </w:r>
      <w:r w:rsidRPr="00F15FE1">
        <w:rPr>
          <w:rFonts w:eastAsia="PMingLiU"/>
          <w:strike/>
          <w:sz w:val="20"/>
          <w:lang w:val="en-US" w:eastAsia="zh-TW"/>
        </w:rPr>
        <w:t>transmits</w:t>
      </w:r>
      <w:r w:rsidRPr="00F15FE1">
        <w:rPr>
          <w:rFonts w:eastAsia="PMingLiU"/>
          <w:strike/>
          <w:spacing w:val="-9"/>
          <w:sz w:val="20"/>
          <w:lang w:val="en-US" w:eastAsia="zh-TW"/>
        </w:rPr>
        <w:t xml:space="preserve"> </w:t>
      </w:r>
      <w:r w:rsidRPr="00F15FE1">
        <w:rPr>
          <w:rFonts w:eastAsia="PMingLiU"/>
          <w:strike/>
          <w:sz w:val="20"/>
          <w:lang w:val="en-US" w:eastAsia="zh-TW"/>
        </w:rPr>
        <w:t>an</w:t>
      </w:r>
      <w:r w:rsidRPr="00F15FE1">
        <w:rPr>
          <w:rFonts w:eastAsia="PMingLiU"/>
          <w:sz w:val="20"/>
          <w:lang w:val="en-US" w:eastAsia="zh-TW"/>
        </w:rPr>
        <w:t xml:space="preserve"> </w:t>
      </w:r>
      <w:r w:rsidRPr="00F15FE1">
        <w:rPr>
          <w:rFonts w:eastAsia="PMingLiU"/>
          <w:strike/>
          <w:sz w:val="20"/>
          <w:lang w:val="en-US" w:eastAsia="zh-TW"/>
        </w:rPr>
        <w:t>unprotected</w:t>
      </w:r>
      <w:r w:rsidRPr="00F15FE1">
        <w:rPr>
          <w:rFonts w:eastAsia="PMingLiU"/>
          <w:strike/>
          <w:spacing w:val="-3"/>
          <w:sz w:val="20"/>
          <w:lang w:val="en-US" w:eastAsia="zh-TW"/>
        </w:rPr>
        <w:t xml:space="preserve"> </w:t>
      </w:r>
      <w:r w:rsidRPr="00F15FE1">
        <w:rPr>
          <w:rFonts w:eastAsia="PMingLiU"/>
          <w:strike/>
          <w:sz w:val="20"/>
          <w:lang w:val="en-US" w:eastAsia="zh-TW"/>
        </w:rPr>
        <w:t>keepalive</w:t>
      </w:r>
      <w:r w:rsidRPr="00F15FE1">
        <w:rPr>
          <w:rFonts w:eastAsia="PMingLiU"/>
          <w:strike/>
          <w:spacing w:val="-3"/>
          <w:sz w:val="20"/>
          <w:lang w:val="en-US" w:eastAsia="zh-TW"/>
        </w:rPr>
        <w:t xml:space="preserve"> </w:t>
      </w:r>
      <w:r w:rsidRPr="00F15FE1">
        <w:rPr>
          <w:rFonts w:eastAsia="PMingLiU"/>
          <w:strike/>
          <w:sz w:val="20"/>
          <w:lang w:val="en-US" w:eastAsia="zh-TW"/>
        </w:rPr>
        <w:t>frame,</w:t>
      </w:r>
      <w:r w:rsidRPr="00F15FE1">
        <w:rPr>
          <w:rFonts w:eastAsia="PMingLiU"/>
          <w:strike/>
          <w:spacing w:val="-3"/>
          <w:sz w:val="20"/>
          <w:lang w:val="en-US" w:eastAsia="zh-TW"/>
        </w:rPr>
        <w:t xml:space="preserve"> </w:t>
      </w:r>
      <w:r w:rsidRPr="00F15FE1">
        <w:rPr>
          <w:rFonts w:eastAsia="PMingLiU"/>
          <w:strike/>
          <w:sz w:val="20"/>
          <w:lang w:val="en-US" w:eastAsia="zh-TW"/>
        </w:rPr>
        <w:t>it</w:t>
      </w:r>
      <w:r w:rsidRPr="00F15FE1">
        <w:rPr>
          <w:rFonts w:eastAsia="PMingLiU"/>
          <w:strike/>
          <w:spacing w:val="-3"/>
          <w:sz w:val="20"/>
          <w:lang w:val="en-US" w:eastAsia="zh-TW"/>
        </w:rPr>
        <w:t xml:space="preserve"> </w:t>
      </w:r>
      <w:r w:rsidRPr="00F15FE1">
        <w:rPr>
          <w:rFonts w:eastAsia="PMingLiU"/>
          <w:strike/>
          <w:sz w:val="20"/>
          <w:lang w:val="en-US" w:eastAsia="zh-TW"/>
        </w:rPr>
        <w:t>shall</w:t>
      </w:r>
      <w:r w:rsidRPr="00F15FE1">
        <w:rPr>
          <w:rFonts w:eastAsia="PMingLiU"/>
          <w:strike/>
          <w:spacing w:val="-3"/>
          <w:sz w:val="20"/>
          <w:lang w:val="en-US" w:eastAsia="zh-TW"/>
        </w:rPr>
        <w:t xml:space="preserve"> </w:t>
      </w:r>
      <w:r w:rsidRPr="00F15FE1">
        <w:rPr>
          <w:rFonts w:eastAsia="PMingLiU"/>
          <w:strike/>
          <w:sz w:val="20"/>
          <w:lang w:val="en-US" w:eastAsia="zh-TW"/>
        </w:rPr>
        <w:t>use</w:t>
      </w:r>
      <w:r w:rsidRPr="00F15FE1">
        <w:rPr>
          <w:rFonts w:eastAsia="PMingLiU"/>
          <w:strike/>
          <w:spacing w:val="-3"/>
          <w:sz w:val="20"/>
          <w:lang w:val="en-US" w:eastAsia="zh-TW"/>
        </w:rPr>
        <w:t xml:space="preserve"> </w:t>
      </w:r>
      <w:r w:rsidRPr="00F15FE1">
        <w:rPr>
          <w:rFonts w:eastAsia="PMingLiU"/>
          <w:strike/>
          <w:sz w:val="20"/>
          <w:lang w:val="en-US" w:eastAsia="zh-TW"/>
        </w:rPr>
        <w:t>a</w:t>
      </w:r>
      <w:r w:rsidRPr="00F15FE1">
        <w:rPr>
          <w:rFonts w:eastAsia="PMingLiU"/>
          <w:strike/>
          <w:spacing w:val="-3"/>
          <w:sz w:val="20"/>
          <w:lang w:val="en-US" w:eastAsia="zh-TW"/>
        </w:rPr>
        <w:t xml:space="preserve"> </w:t>
      </w:r>
      <w:r w:rsidRPr="00F15FE1">
        <w:rPr>
          <w:rFonts w:eastAsia="PMingLiU"/>
          <w:strike/>
          <w:sz w:val="20"/>
          <w:lang w:val="en-US" w:eastAsia="zh-TW"/>
        </w:rPr>
        <w:t>frame</w:t>
      </w:r>
      <w:r w:rsidRPr="00F15FE1">
        <w:rPr>
          <w:rFonts w:eastAsia="PMingLiU"/>
          <w:strike/>
          <w:spacing w:val="-3"/>
          <w:sz w:val="20"/>
          <w:lang w:val="en-US" w:eastAsia="zh-TW"/>
        </w:rPr>
        <w:t xml:space="preserve"> </w:t>
      </w:r>
      <w:r w:rsidRPr="00F15FE1">
        <w:rPr>
          <w:rFonts w:eastAsia="PMingLiU"/>
          <w:strike/>
          <w:sz w:val="20"/>
          <w:lang w:val="en-US" w:eastAsia="zh-TW"/>
        </w:rPr>
        <w:t>that</w:t>
      </w:r>
      <w:r w:rsidRPr="00F15FE1">
        <w:rPr>
          <w:rFonts w:eastAsia="PMingLiU"/>
          <w:strike/>
          <w:spacing w:val="-3"/>
          <w:sz w:val="20"/>
          <w:lang w:val="en-US" w:eastAsia="zh-TW"/>
        </w:rPr>
        <w:t xml:space="preserve"> </w:t>
      </w:r>
      <w:r w:rsidRPr="00F15FE1">
        <w:rPr>
          <w:rFonts w:eastAsia="PMingLiU"/>
          <w:strike/>
          <w:sz w:val="20"/>
          <w:lang w:val="en-US" w:eastAsia="zh-TW"/>
        </w:rPr>
        <w:t>has</w:t>
      </w:r>
      <w:r w:rsidRPr="00F15FE1">
        <w:rPr>
          <w:rFonts w:eastAsia="PMingLiU"/>
          <w:strike/>
          <w:spacing w:val="-3"/>
          <w:sz w:val="20"/>
          <w:lang w:val="en-US" w:eastAsia="zh-TW"/>
        </w:rPr>
        <w:t xml:space="preserve"> </w:t>
      </w:r>
      <w:r w:rsidRPr="00F15FE1">
        <w:rPr>
          <w:rFonts w:eastAsia="PMingLiU"/>
          <w:strike/>
          <w:sz w:val="20"/>
          <w:lang w:val="en-US" w:eastAsia="zh-TW"/>
        </w:rPr>
        <w:t>48-bit</w:t>
      </w:r>
      <w:r w:rsidRPr="00F15FE1">
        <w:rPr>
          <w:rFonts w:eastAsia="PMingLiU"/>
          <w:strike/>
          <w:spacing w:val="-4"/>
          <w:sz w:val="20"/>
          <w:lang w:val="en-US" w:eastAsia="zh-TW"/>
        </w:rPr>
        <w:t xml:space="preserve"> </w:t>
      </w:r>
      <w:r w:rsidRPr="00F15FE1">
        <w:rPr>
          <w:rFonts w:eastAsia="PMingLiU"/>
          <w:strike/>
          <w:sz w:val="20"/>
          <w:lang w:val="en-US" w:eastAsia="zh-TW"/>
        </w:rPr>
        <w:t>TA</w:t>
      </w:r>
      <w:r w:rsidRPr="00F15FE1">
        <w:rPr>
          <w:rFonts w:eastAsia="PMingLiU"/>
          <w:strike/>
          <w:spacing w:val="-4"/>
          <w:sz w:val="20"/>
          <w:lang w:val="en-US" w:eastAsia="zh-TW"/>
        </w:rPr>
        <w:t xml:space="preserve"> </w:t>
      </w:r>
      <w:r w:rsidRPr="00F15FE1">
        <w:rPr>
          <w:rFonts w:eastAsia="PMingLiU"/>
          <w:strike/>
          <w:sz w:val="20"/>
          <w:lang w:val="en-US" w:eastAsia="zh-TW"/>
        </w:rPr>
        <w:t>and</w:t>
      </w:r>
      <w:r w:rsidRPr="00F15FE1">
        <w:rPr>
          <w:rFonts w:eastAsia="PMingLiU"/>
          <w:strike/>
          <w:spacing w:val="-3"/>
          <w:sz w:val="20"/>
          <w:lang w:val="en-US" w:eastAsia="zh-TW"/>
        </w:rPr>
        <w:t xml:space="preserve"> </w:t>
      </w:r>
      <w:r w:rsidRPr="00F15FE1">
        <w:rPr>
          <w:rFonts w:eastAsia="PMingLiU"/>
          <w:strike/>
          <w:sz w:val="20"/>
          <w:lang w:val="en-US" w:eastAsia="zh-TW"/>
        </w:rPr>
        <w:t>RA</w:t>
      </w:r>
      <w:r w:rsidRPr="00F15FE1">
        <w:rPr>
          <w:rFonts w:eastAsia="PMingLiU"/>
          <w:strike/>
          <w:spacing w:val="-3"/>
          <w:sz w:val="20"/>
          <w:lang w:val="en-US" w:eastAsia="zh-TW"/>
        </w:rPr>
        <w:t xml:space="preserve"> </w:t>
      </w:r>
      <w:r w:rsidRPr="00F15FE1">
        <w:rPr>
          <w:rFonts w:eastAsia="PMingLiU"/>
          <w:strike/>
          <w:sz w:val="20"/>
          <w:lang w:val="en-US" w:eastAsia="zh-TW"/>
        </w:rPr>
        <w:t>fields.</w:t>
      </w:r>
    </w:p>
    <w:p w14:paraId="74101677" w14:textId="77777777" w:rsidR="00F15FE1" w:rsidRDefault="00F15FE1" w:rsidP="00434354">
      <w:pPr>
        <w:widowControl w:val="0"/>
        <w:autoSpaceDE w:val="0"/>
        <w:autoSpaceDN w:val="0"/>
        <w:adjustRightInd w:val="0"/>
        <w:rPr>
          <w:rFonts w:ascii="Arial" w:eastAsia="PMingLiU" w:hAnsi="Arial" w:cs="Arial"/>
          <w:b/>
          <w:bCs/>
          <w:sz w:val="21"/>
          <w:szCs w:val="21"/>
          <w:lang w:val="en-US" w:eastAsia="zh-TW"/>
        </w:rPr>
      </w:pPr>
    </w:p>
    <w:p w14:paraId="72E265AC" w14:textId="77777777" w:rsidR="003242CE" w:rsidRDefault="003242CE" w:rsidP="00434354">
      <w:pPr>
        <w:widowControl w:val="0"/>
        <w:autoSpaceDE w:val="0"/>
        <w:autoSpaceDN w:val="0"/>
        <w:adjustRightInd w:val="0"/>
        <w:rPr>
          <w:rFonts w:ascii="Arial" w:eastAsia="PMingLiU" w:hAnsi="Arial" w:cs="Arial"/>
          <w:b/>
          <w:bCs/>
          <w:sz w:val="21"/>
          <w:szCs w:val="21"/>
          <w:lang w:val="en-US" w:eastAsia="zh-TW"/>
        </w:rPr>
      </w:pPr>
    </w:p>
    <w:p w14:paraId="6CD3CE08" w14:textId="77777777" w:rsidR="003242CE" w:rsidRDefault="003242CE" w:rsidP="00434354">
      <w:pPr>
        <w:widowControl w:val="0"/>
        <w:autoSpaceDE w:val="0"/>
        <w:autoSpaceDN w:val="0"/>
        <w:adjustRightInd w:val="0"/>
        <w:rPr>
          <w:rFonts w:ascii="Arial" w:eastAsia="PMingLiU" w:hAnsi="Arial" w:cs="Arial"/>
          <w:b/>
          <w:bCs/>
          <w:sz w:val="21"/>
          <w:szCs w:val="21"/>
          <w:lang w:val="en-US" w:eastAsia="zh-TW"/>
        </w:rPr>
      </w:pPr>
    </w:p>
    <w:p w14:paraId="456F5C35" w14:textId="4420B887" w:rsidR="003242CE" w:rsidRDefault="003242CE" w:rsidP="00434354">
      <w:pPr>
        <w:widowControl w:val="0"/>
        <w:autoSpaceDE w:val="0"/>
        <w:autoSpaceDN w:val="0"/>
        <w:adjustRightInd w:val="0"/>
        <w:rPr>
          <w:rFonts w:eastAsia="PMingLiU"/>
          <w:sz w:val="20"/>
          <w:lang w:val="en-US" w:eastAsia="zh-TW"/>
        </w:rPr>
      </w:pPr>
      <w:r w:rsidRPr="003242CE">
        <w:rPr>
          <w:rFonts w:ascii="Arial-BoldMT" w:hAnsi="Arial-BoldMT"/>
          <w:b/>
          <w:bCs/>
          <w:color w:val="000000"/>
          <w:sz w:val="20"/>
        </w:rPr>
        <w:t>35.3.7.1.4 Power state after enablement</w:t>
      </w:r>
      <w:r w:rsidRPr="003242CE">
        <w:rPr>
          <w:rFonts w:ascii="Arial-BoldMT" w:hAnsi="Arial-BoldMT"/>
          <w:b/>
          <w:bCs/>
          <w:color w:val="000000"/>
          <w:sz w:val="20"/>
        </w:rPr>
        <w:br/>
      </w:r>
      <w:r w:rsidRPr="003242CE">
        <w:rPr>
          <w:rFonts w:eastAsia="PMingLiU"/>
          <w:sz w:val="20"/>
          <w:lang w:val="en-US" w:eastAsia="zh-TW"/>
        </w:rPr>
        <w:t xml:space="preserve">When a link becomes enabled for a STA that is affiliated with a non-AP MLD after successful </w:t>
      </w:r>
      <w:del w:id="340" w:author="Huang, Po-kai" w:date="2022-08-05T15:57:00Z">
        <w:r w:rsidRPr="003242CE" w:rsidDel="00777589">
          <w:rPr>
            <w:rFonts w:eastAsia="PMingLiU"/>
            <w:sz w:val="20"/>
            <w:lang w:val="en-US" w:eastAsia="zh-TW"/>
          </w:rPr>
          <w:delText>MLD</w:delText>
        </w:r>
        <w:r w:rsidRPr="003242CE" w:rsidDel="00777589">
          <w:rPr>
            <w:rFonts w:eastAsia="PMingLiU"/>
            <w:sz w:val="20"/>
            <w:lang w:val="en-US" w:eastAsia="zh-TW"/>
          </w:rPr>
          <w:br/>
        </w:r>
      </w:del>
      <w:r w:rsidRPr="003242CE">
        <w:rPr>
          <w:rFonts w:eastAsia="PMingLiU"/>
          <w:sz w:val="20"/>
          <w:lang w:val="en-US" w:eastAsia="zh-TW"/>
        </w:rPr>
        <w:t xml:space="preserve">association </w:t>
      </w:r>
      <w:ins w:id="341" w:author="Huang, Po-kai" w:date="2022-08-05T15:57:00Z">
        <w:r w:rsidR="00777589">
          <w:rPr>
            <w:rFonts w:eastAsia="PMingLiU"/>
            <w:sz w:val="20"/>
            <w:lang w:val="en-US" w:eastAsia="zh-TW"/>
          </w:rPr>
          <w:t>wi</w:t>
        </w:r>
      </w:ins>
      <w:ins w:id="342" w:author="Huang, Po-kai" w:date="2022-08-05T15:58:00Z">
        <w:r w:rsidR="00777589">
          <w:rPr>
            <w:rFonts w:eastAsia="PMingLiU"/>
            <w:sz w:val="20"/>
            <w:lang w:val="en-US" w:eastAsia="zh-TW"/>
          </w:rPr>
          <w:t xml:space="preserve">th an AP MLD </w:t>
        </w:r>
      </w:ins>
      <w:r w:rsidRPr="003242CE">
        <w:rPr>
          <w:rFonts w:eastAsia="PMingLiU"/>
          <w:sz w:val="20"/>
          <w:lang w:val="en-US" w:eastAsia="zh-TW"/>
        </w:rPr>
        <w:t>with (Re)Association Request/Response frames transmitted on that link, the power management</w:t>
      </w:r>
      <w:r w:rsidRPr="003242CE">
        <w:rPr>
          <w:rFonts w:eastAsia="PMingLiU"/>
          <w:sz w:val="20"/>
          <w:lang w:val="en-US" w:eastAsia="zh-TW"/>
        </w:rPr>
        <w:br/>
        <w:t>mode of the STA, immediately after the acknowledgement of the (Re)Association Response frame, is active</w:t>
      </w:r>
      <w:r w:rsidRPr="003242CE">
        <w:rPr>
          <w:rFonts w:eastAsia="PMingLiU"/>
          <w:sz w:val="20"/>
          <w:lang w:val="en-US" w:eastAsia="zh-TW"/>
        </w:rPr>
        <w:br/>
        <w:t>mode.</w:t>
      </w:r>
      <w:ins w:id="343"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689C940F" w14:textId="77777777" w:rsidR="003242CE" w:rsidRDefault="003242CE" w:rsidP="00434354">
      <w:pPr>
        <w:widowControl w:val="0"/>
        <w:autoSpaceDE w:val="0"/>
        <w:autoSpaceDN w:val="0"/>
        <w:adjustRightInd w:val="0"/>
        <w:rPr>
          <w:rFonts w:eastAsia="PMingLiU"/>
          <w:sz w:val="20"/>
          <w:lang w:val="en-US" w:eastAsia="zh-TW"/>
        </w:rPr>
      </w:pPr>
    </w:p>
    <w:p w14:paraId="5D2E48B7" w14:textId="4C2971FB" w:rsidR="003242CE" w:rsidRDefault="003242CE" w:rsidP="00434354">
      <w:pPr>
        <w:widowControl w:val="0"/>
        <w:autoSpaceDE w:val="0"/>
        <w:autoSpaceDN w:val="0"/>
        <w:adjustRightInd w:val="0"/>
        <w:rPr>
          <w:rFonts w:eastAsia="PMingLiU"/>
          <w:sz w:val="20"/>
          <w:lang w:val="en-US" w:eastAsia="zh-TW"/>
        </w:rPr>
      </w:pPr>
      <w:r w:rsidRPr="003242CE">
        <w:rPr>
          <w:rFonts w:eastAsia="PMingLiU"/>
          <w:sz w:val="20"/>
          <w:lang w:val="en-US" w:eastAsia="zh-TW"/>
        </w:rPr>
        <w:br/>
        <w:t xml:space="preserve">When a link becomes enabled for a STA that is affiliated with a non-AP MLD after successful </w:t>
      </w:r>
      <w:del w:id="344" w:author="Huang, Po-kai" w:date="2022-08-05T15:58:00Z">
        <w:r w:rsidRPr="003242CE" w:rsidDel="00777589">
          <w:rPr>
            <w:rFonts w:eastAsia="PMingLiU"/>
            <w:sz w:val="20"/>
            <w:lang w:val="en-US" w:eastAsia="zh-TW"/>
          </w:rPr>
          <w:delText>MLD</w:delText>
        </w:r>
      </w:del>
      <w:r w:rsidRPr="003242CE">
        <w:rPr>
          <w:rFonts w:eastAsia="PMingLiU"/>
          <w:sz w:val="20"/>
          <w:lang w:val="en-US" w:eastAsia="zh-TW"/>
        </w:rPr>
        <w:br/>
        <w:t>association</w:t>
      </w:r>
      <w:ins w:id="345" w:author="Huang, Po-kai" w:date="2022-08-05T15:58:00Z">
        <w:r w:rsidR="00777589">
          <w:rPr>
            <w:rFonts w:eastAsia="PMingLiU"/>
            <w:sz w:val="20"/>
            <w:lang w:val="en-US" w:eastAsia="zh-TW"/>
          </w:rPr>
          <w:t xml:space="preserve"> with an AP MLD</w:t>
        </w:r>
      </w:ins>
      <w:r w:rsidRPr="003242CE">
        <w:rPr>
          <w:rFonts w:eastAsia="PMingLiU"/>
          <w:sz w:val="20"/>
          <w:lang w:val="en-US" w:eastAsia="zh-TW"/>
        </w:rPr>
        <w:t xml:space="preserve"> with (Re)Association Request/Response frames transmitted on another link or after successful</w:t>
      </w:r>
      <w:r w:rsidRPr="003242CE">
        <w:rPr>
          <w:rFonts w:eastAsia="PMingLiU"/>
          <w:sz w:val="20"/>
          <w:lang w:val="en-US" w:eastAsia="zh-TW"/>
        </w:rPr>
        <w:br/>
        <w:t>TID-to-link mapping negotiation with TID-To-Link Mapping Request/Response frames transmitted on</w:t>
      </w:r>
      <w:r w:rsidRPr="003242CE">
        <w:rPr>
          <w:rFonts w:eastAsia="PMingLiU"/>
          <w:sz w:val="20"/>
          <w:lang w:val="en-US" w:eastAsia="zh-TW"/>
        </w:rPr>
        <w:br/>
        <w:t>another link, the power management mode of the STA, immediately after the acknowledgement of the</w:t>
      </w:r>
      <w:r w:rsidRPr="003242CE">
        <w:rPr>
          <w:rFonts w:eastAsia="PMingLiU"/>
          <w:sz w:val="20"/>
          <w:lang w:val="en-US" w:eastAsia="zh-TW"/>
        </w:rPr>
        <w:br/>
        <w:t>(Re)Association Response frame or of the TID-To-Link Mapping Response frame, is power save mode, and</w:t>
      </w:r>
      <w:r w:rsidRPr="003242CE">
        <w:rPr>
          <w:rFonts w:eastAsia="PMingLiU"/>
          <w:sz w:val="20"/>
          <w:lang w:val="en-US" w:eastAsia="zh-TW"/>
        </w:rPr>
        <w:br/>
        <w:t>its power state is doze.</w:t>
      </w:r>
      <w:ins w:id="346" w:author="Huang, Po-kai" w:date="2022-08-05T15:59:00Z">
        <w:r w:rsidR="00272277" w:rsidRPr="00272277">
          <w:rPr>
            <w:rFonts w:eastAsia="PMingLiU"/>
            <w:sz w:val="20"/>
            <w:lang w:val="en-US" w:eastAsia="zh-TW"/>
          </w:rPr>
          <w:t xml:space="preserve"> </w:t>
        </w:r>
        <w:r w:rsidR="00272277">
          <w:rPr>
            <w:rFonts w:eastAsia="PMingLiU"/>
            <w:sz w:val="20"/>
            <w:lang w:val="en-US" w:eastAsia="zh-TW"/>
          </w:rPr>
          <w:t>(#10270)</w:t>
        </w:r>
      </w:ins>
    </w:p>
    <w:p w14:paraId="0018ABE7" w14:textId="77777777" w:rsidR="00577E14" w:rsidRDefault="00577E14" w:rsidP="00434354">
      <w:pPr>
        <w:widowControl w:val="0"/>
        <w:autoSpaceDE w:val="0"/>
        <w:autoSpaceDN w:val="0"/>
        <w:adjustRightInd w:val="0"/>
        <w:rPr>
          <w:rFonts w:eastAsia="PMingLiU"/>
          <w:sz w:val="20"/>
          <w:lang w:val="en-US" w:eastAsia="zh-TW"/>
        </w:rPr>
      </w:pPr>
    </w:p>
    <w:p w14:paraId="620EEBEC" w14:textId="77777777" w:rsidR="00577E14" w:rsidRDefault="00577E14" w:rsidP="00434354">
      <w:pPr>
        <w:widowControl w:val="0"/>
        <w:autoSpaceDE w:val="0"/>
        <w:autoSpaceDN w:val="0"/>
        <w:adjustRightInd w:val="0"/>
        <w:rPr>
          <w:rFonts w:eastAsia="PMingLiU"/>
          <w:sz w:val="20"/>
          <w:lang w:val="en-US" w:eastAsia="zh-TW"/>
        </w:rPr>
      </w:pPr>
    </w:p>
    <w:p w14:paraId="7A42B45B" w14:textId="77777777" w:rsidR="00577E14" w:rsidRDefault="00577E14" w:rsidP="00434354">
      <w:pPr>
        <w:widowControl w:val="0"/>
        <w:autoSpaceDE w:val="0"/>
        <w:autoSpaceDN w:val="0"/>
        <w:adjustRightInd w:val="0"/>
        <w:rPr>
          <w:rFonts w:eastAsia="PMingLiU"/>
          <w:sz w:val="20"/>
          <w:lang w:val="en-US" w:eastAsia="zh-TW"/>
        </w:rPr>
      </w:pPr>
    </w:p>
    <w:p w14:paraId="52D19B71" w14:textId="77777777" w:rsidR="00577E14" w:rsidRDefault="00577E14" w:rsidP="00434354">
      <w:pPr>
        <w:widowControl w:val="0"/>
        <w:autoSpaceDE w:val="0"/>
        <w:autoSpaceDN w:val="0"/>
        <w:adjustRightInd w:val="0"/>
        <w:rPr>
          <w:rFonts w:ascii="Arial-BoldMT" w:hAnsi="Arial-BoldMT"/>
          <w:b/>
          <w:bCs/>
          <w:color w:val="000000"/>
          <w:sz w:val="20"/>
        </w:rPr>
      </w:pPr>
      <w:r w:rsidRPr="00577E14">
        <w:rPr>
          <w:rFonts w:ascii="Arial-BoldMT" w:hAnsi="Arial-BoldMT"/>
          <w:b/>
          <w:bCs/>
          <w:color w:val="000000"/>
          <w:sz w:val="20"/>
        </w:rPr>
        <w:t>35.3.18 Enhanced multi-link multi-radio operation</w:t>
      </w:r>
    </w:p>
    <w:p w14:paraId="4DFCBD1E" w14:textId="77777777" w:rsidR="00577E14" w:rsidRDefault="00577E14" w:rsidP="00434354">
      <w:pPr>
        <w:widowControl w:val="0"/>
        <w:autoSpaceDE w:val="0"/>
        <w:autoSpaceDN w:val="0"/>
        <w:adjustRightInd w:val="0"/>
        <w:rPr>
          <w:rFonts w:ascii="Arial-BoldMT" w:hAnsi="Arial-BoldMT"/>
          <w:b/>
          <w:bCs/>
          <w:color w:val="000000"/>
          <w:sz w:val="20"/>
        </w:rPr>
      </w:pPr>
    </w:p>
    <w:p w14:paraId="59ECBC6B" w14:textId="77777777" w:rsidR="00577E14" w:rsidRDefault="00577E14" w:rsidP="00434354">
      <w:pPr>
        <w:widowControl w:val="0"/>
        <w:autoSpaceDE w:val="0"/>
        <w:autoSpaceDN w:val="0"/>
        <w:adjustRightInd w:val="0"/>
        <w:rPr>
          <w:rFonts w:ascii="Arial-BoldMT" w:hAnsi="Arial-BoldMT"/>
          <w:b/>
          <w:bCs/>
          <w:color w:val="000000"/>
          <w:sz w:val="20"/>
        </w:rPr>
      </w:pPr>
    </w:p>
    <w:p w14:paraId="6353D3FF" w14:textId="1818F226" w:rsidR="00577E14" w:rsidRDefault="00577E14" w:rsidP="00434354">
      <w:pPr>
        <w:widowControl w:val="0"/>
        <w:autoSpaceDE w:val="0"/>
        <w:autoSpaceDN w:val="0"/>
        <w:adjustRightInd w:val="0"/>
        <w:rPr>
          <w:rFonts w:ascii="Arial-BoldMT" w:hAnsi="Arial-BoldMT"/>
          <w:b/>
          <w:bCs/>
          <w:color w:val="000000"/>
          <w:sz w:val="20"/>
        </w:rPr>
      </w:pPr>
    </w:p>
    <w:p w14:paraId="141A9FC2" w14:textId="49C022C1" w:rsidR="00577E14" w:rsidRDefault="00577E14" w:rsidP="00434354">
      <w:pPr>
        <w:widowControl w:val="0"/>
        <w:autoSpaceDE w:val="0"/>
        <w:autoSpaceDN w:val="0"/>
        <w:adjustRightInd w:val="0"/>
        <w:rPr>
          <w:rFonts w:ascii="TimesNewRomanPSMT" w:hAnsi="TimesNewRomanPSMT"/>
          <w:color w:val="000000"/>
          <w:sz w:val="20"/>
        </w:rPr>
      </w:pPr>
      <w:r>
        <w:rPr>
          <w:rFonts w:ascii="TimesNewRomanPSMT" w:hAnsi="TimesNewRomanPSMT"/>
          <w:color w:val="000000"/>
          <w:sz w:val="20"/>
        </w:rPr>
        <w:t>(…existing texts…)</w:t>
      </w:r>
    </w:p>
    <w:p w14:paraId="227DEEFD" w14:textId="77777777" w:rsidR="00577E14" w:rsidRDefault="00577E14" w:rsidP="00434354">
      <w:pPr>
        <w:widowControl w:val="0"/>
        <w:autoSpaceDE w:val="0"/>
        <w:autoSpaceDN w:val="0"/>
        <w:adjustRightInd w:val="0"/>
        <w:rPr>
          <w:rFonts w:ascii="TimesNewRomanPSMT" w:hAnsi="TimesNewRomanPSMT"/>
          <w:color w:val="000000"/>
          <w:sz w:val="20"/>
        </w:rPr>
      </w:pPr>
    </w:p>
    <w:p w14:paraId="068911D5" w14:textId="0EF99C0D" w:rsidR="00577E14" w:rsidRDefault="00577E14" w:rsidP="00434354">
      <w:pPr>
        <w:widowControl w:val="0"/>
        <w:autoSpaceDE w:val="0"/>
        <w:autoSpaceDN w:val="0"/>
        <w:adjustRightInd w:val="0"/>
        <w:rPr>
          <w:rFonts w:ascii="TimesNewRomanPSMT" w:hAnsi="TimesNewRomanPSMT"/>
          <w:color w:val="000000"/>
          <w:sz w:val="20"/>
        </w:rPr>
      </w:pPr>
      <w:r w:rsidRPr="00577E14">
        <w:rPr>
          <w:rFonts w:ascii="TimesNewRomanPSMT" w:hAnsi="TimesNewRomanPSMT"/>
          <w:color w:val="000000"/>
          <w:sz w:val="20"/>
        </w:rPr>
        <w:t>When a non-AP MLD with dot11EHTEMLMROptionImplemented equal to true (re)associates with an AP</w:t>
      </w:r>
      <w:r w:rsidRPr="00577E14">
        <w:rPr>
          <w:rFonts w:ascii="TimesNewRomanPSMT" w:hAnsi="TimesNewRomanPSMT"/>
          <w:color w:val="000000"/>
          <w:sz w:val="20"/>
        </w:rPr>
        <w:br/>
        <w:t>MLD, the EMLMR mode is disabled by default. If a non-AP MLD with</w:t>
      </w:r>
      <w:r w:rsidRPr="00577E14">
        <w:rPr>
          <w:rFonts w:ascii="TimesNewRomanPSMT" w:hAnsi="TimesNewRomanPSMT"/>
          <w:color w:val="000000"/>
          <w:sz w:val="20"/>
        </w:rPr>
        <w:br/>
        <w:t xml:space="preserve">dot11EHTEMLMROptionImplemented equal to true intends to switch EMLMR mode after </w:t>
      </w:r>
      <w:del w:id="347" w:author="Huang, Po-kai" w:date="2022-08-05T15:58:00Z">
        <w:r w:rsidRPr="00577E14" w:rsidDel="00777589">
          <w:rPr>
            <w:rFonts w:ascii="TimesNewRomanPSMT" w:hAnsi="TimesNewRomanPSMT"/>
            <w:color w:val="000000"/>
            <w:sz w:val="20"/>
          </w:rPr>
          <w:delText>MLD</w:delText>
        </w:r>
      </w:del>
      <w:r w:rsidRPr="00577E14">
        <w:rPr>
          <w:rFonts w:ascii="TimesNewRomanPSMT" w:hAnsi="TimesNewRomanPSMT"/>
          <w:color w:val="000000"/>
          <w:sz w:val="20"/>
        </w:rPr>
        <w:br/>
        <w:t>association</w:t>
      </w:r>
      <w:ins w:id="348" w:author="Huang, Po-kai" w:date="2022-08-05T15:58:00Z">
        <w:r w:rsidR="00777589">
          <w:rPr>
            <w:rFonts w:ascii="TimesNewRomanPSMT" w:hAnsi="TimesNewRomanPSMT"/>
            <w:color w:val="000000"/>
            <w:sz w:val="20"/>
          </w:rPr>
          <w:t xml:space="preserve"> with an AP MLD</w:t>
        </w:r>
      </w:ins>
      <w:r w:rsidRPr="00577E14">
        <w:rPr>
          <w:rFonts w:ascii="TimesNewRomanPSMT" w:hAnsi="TimesNewRomanPSMT"/>
          <w:color w:val="000000"/>
          <w:sz w:val="20"/>
        </w:rPr>
        <w:t>, then a non-AP STA affiliated with the non-AP MLD shall transmit an EML Operating Mode</w:t>
      </w:r>
      <w:r w:rsidRPr="00577E14">
        <w:rPr>
          <w:rFonts w:ascii="TimesNewRomanPSMT" w:hAnsi="TimesNewRomanPSMT"/>
          <w:color w:val="000000"/>
          <w:sz w:val="20"/>
        </w:rPr>
        <w:br/>
        <w:t>Notification frame with EMLMR Mode subfield equal to 1 or 0 to enable or disable EMLMR mode,</w:t>
      </w:r>
      <w:r w:rsidRPr="00577E14">
        <w:rPr>
          <w:rFonts w:ascii="TimesNewRomanPSMT" w:hAnsi="TimesNewRomanPSMT"/>
          <w:color w:val="000000"/>
          <w:sz w:val="20"/>
        </w:rPr>
        <w:br/>
        <w:t>respectively.</w:t>
      </w:r>
      <w:ins w:id="349" w:author="Huang, Po-kai" w:date="2022-08-05T16:00:00Z">
        <w:r w:rsidR="00B116B1" w:rsidRPr="00B116B1">
          <w:rPr>
            <w:rFonts w:eastAsia="PMingLiU"/>
            <w:sz w:val="20"/>
            <w:lang w:val="en-US" w:eastAsia="zh-TW"/>
          </w:rPr>
          <w:t xml:space="preserve"> </w:t>
        </w:r>
        <w:r w:rsidR="00B116B1">
          <w:rPr>
            <w:rFonts w:eastAsia="PMingLiU"/>
            <w:sz w:val="20"/>
            <w:lang w:val="en-US" w:eastAsia="zh-TW"/>
          </w:rPr>
          <w:t>(#10270)</w:t>
        </w:r>
      </w:ins>
    </w:p>
    <w:p w14:paraId="1E94A49E" w14:textId="77777777" w:rsidR="00577E14" w:rsidRDefault="00577E14" w:rsidP="00434354">
      <w:pPr>
        <w:widowControl w:val="0"/>
        <w:autoSpaceDE w:val="0"/>
        <w:autoSpaceDN w:val="0"/>
        <w:adjustRightInd w:val="0"/>
        <w:rPr>
          <w:rFonts w:ascii="TimesNewRomanPSMT" w:hAnsi="TimesNewRomanPSMT"/>
          <w:color w:val="000000"/>
          <w:sz w:val="20"/>
        </w:rPr>
      </w:pPr>
    </w:p>
    <w:p w14:paraId="2217DD2D" w14:textId="77777777" w:rsidR="00577E14" w:rsidRDefault="00577E14" w:rsidP="00434354">
      <w:pPr>
        <w:widowControl w:val="0"/>
        <w:autoSpaceDE w:val="0"/>
        <w:autoSpaceDN w:val="0"/>
        <w:adjustRightInd w:val="0"/>
        <w:rPr>
          <w:ins w:id="350" w:author="Huang, Po-kai" w:date="2022-08-05T16:00:00Z"/>
          <w:rFonts w:ascii="TimesNewRomanPSMT" w:hAnsi="TimesNewRomanPSMT"/>
          <w:color w:val="000000"/>
          <w:sz w:val="20"/>
        </w:rPr>
      </w:pPr>
      <w:r>
        <w:rPr>
          <w:rFonts w:ascii="TimesNewRomanPSMT" w:hAnsi="TimesNewRomanPSMT"/>
          <w:color w:val="000000"/>
          <w:sz w:val="20"/>
        </w:rPr>
        <w:t>(…existing texts…)</w:t>
      </w:r>
    </w:p>
    <w:p w14:paraId="01E80D06" w14:textId="27DE9C1D" w:rsidR="000C1137" w:rsidRPr="00434354" w:rsidRDefault="000C1137" w:rsidP="00434354">
      <w:pPr>
        <w:widowControl w:val="0"/>
        <w:autoSpaceDE w:val="0"/>
        <w:autoSpaceDN w:val="0"/>
        <w:adjustRightInd w:val="0"/>
        <w:rPr>
          <w:rFonts w:ascii="Arial" w:eastAsia="PMingLiU" w:hAnsi="Arial" w:cs="Arial"/>
          <w:b/>
          <w:bCs/>
          <w:sz w:val="21"/>
          <w:szCs w:val="21"/>
          <w:lang w:val="en-US" w:eastAsia="zh-TW"/>
        </w:rPr>
        <w:sectPr w:rsidR="000C1137" w:rsidRPr="00434354">
          <w:pgSz w:w="12240" w:h="15840"/>
          <w:pgMar w:top="1280" w:right="800" w:bottom="880" w:left="800" w:header="661" w:footer="681" w:gutter="0"/>
          <w:cols w:space="720"/>
          <w:noEndnote/>
        </w:sectPr>
      </w:pPr>
    </w:p>
    <w:p w14:paraId="44C92463" w14:textId="77777777" w:rsidR="00434354" w:rsidRPr="00434354" w:rsidRDefault="00434354" w:rsidP="00434354">
      <w:pPr>
        <w:widowControl w:val="0"/>
        <w:kinsoku w:val="0"/>
        <w:overflowPunct w:val="0"/>
        <w:autoSpaceDE w:val="0"/>
        <w:autoSpaceDN w:val="0"/>
        <w:adjustRightInd w:val="0"/>
        <w:rPr>
          <w:rFonts w:ascii="Arial" w:eastAsia="PMingLiU" w:hAnsi="Arial" w:cs="Arial"/>
          <w:b/>
          <w:bCs/>
          <w:i/>
          <w:iCs/>
          <w:sz w:val="22"/>
          <w:szCs w:val="22"/>
          <w:lang w:val="en-US" w:eastAsia="zh-TW"/>
        </w:rPr>
      </w:pPr>
    </w:p>
    <w:p w14:paraId="49D7BF9E" w14:textId="77777777" w:rsidR="00434354" w:rsidRPr="00B84EDA" w:rsidRDefault="00434354" w:rsidP="00B84EDA">
      <w:pPr>
        <w:widowControl w:val="0"/>
        <w:kinsoku w:val="0"/>
        <w:overflowPunct w:val="0"/>
        <w:autoSpaceDE w:val="0"/>
        <w:autoSpaceDN w:val="0"/>
        <w:adjustRightInd w:val="0"/>
        <w:spacing w:line="249" w:lineRule="auto"/>
        <w:ind w:left="120" w:right="117"/>
        <w:jc w:val="both"/>
        <w:rPr>
          <w:rFonts w:eastAsia="PMingLiU"/>
          <w:sz w:val="20"/>
          <w:lang w:val="en-US" w:eastAsia="zh-TW"/>
        </w:rPr>
      </w:pPr>
    </w:p>
    <w:sectPr w:rsidR="00434354" w:rsidRPr="00B84EDA" w:rsidSect="00397842">
      <w:headerReference w:type="default" r:id="rId8"/>
      <w:footerReference w:type="default" r:id="rId9"/>
      <w:pgSz w:w="12240" w:h="15840"/>
      <w:pgMar w:top="1280" w:right="1680" w:bottom="880" w:left="16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3B963" w14:textId="77777777" w:rsidR="009E3B69" w:rsidRDefault="009E3B69">
      <w:r>
        <w:separator/>
      </w:r>
    </w:p>
  </w:endnote>
  <w:endnote w:type="continuationSeparator" w:id="0">
    <w:p w14:paraId="65B51CEF" w14:textId="77777777" w:rsidR="009E3B69" w:rsidRDefault="009E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8E7A8A">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CA3787" w:rsidRDefault="00CA3787"/>
  <w:p w14:paraId="13F4F31A" w14:textId="77777777" w:rsidR="00A41936" w:rsidRDefault="00A41936"/>
  <w:p w14:paraId="10D5A2E1" w14:textId="77777777" w:rsidR="00000000" w:rsidRDefault="009E3B69"/>
  <w:p w14:paraId="063B8B6F" w14:textId="77777777" w:rsidR="00000000" w:rsidRDefault="009E3B69"/>
  <w:p w14:paraId="7ED04F5D" w14:textId="77777777" w:rsidR="00000000" w:rsidRDefault="009E3B69"/>
  <w:p w14:paraId="64F38747" w14:textId="77777777" w:rsidR="00000000" w:rsidRDefault="009E3B69"/>
  <w:p w14:paraId="6C21DE82" w14:textId="77777777" w:rsidR="00000000" w:rsidRDefault="009E3B69"/>
  <w:p w14:paraId="7F64BFF2" w14:textId="77777777" w:rsidR="00000000" w:rsidRDefault="009E3B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A3C96" w14:textId="77777777" w:rsidR="009E3B69" w:rsidRDefault="009E3B69">
      <w:r>
        <w:separator/>
      </w:r>
    </w:p>
  </w:footnote>
  <w:footnote w:type="continuationSeparator" w:id="0">
    <w:p w14:paraId="66788BD5" w14:textId="77777777" w:rsidR="009E3B69" w:rsidRDefault="009E3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2C7B65E0" w:rsidR="001C0B00" w:rsidRDefault="00C701A0" w:rsidP="00915786">
    <w:pPr>
      <w:pStyle w:val="Header"/>
      <w:tabs>
        <w:tab w:val="clear" w:pos="6480"/>
        <w:tab w:val="center" w:pos="4680"/>
        <w:tab w:val="right" w:pos="9900"/>
      </w:tabs>
      <w:ind w:right="-36"/>
      <w:jc w:val="both"/>
      <w:rPr>
        <w:lang w:eastAsia="ko-KR"/>
      </w:rPr>
    </w:pPr>
    <w:r>
      <w:rPr>
        <w:lang w:eastAsia="ko-KR"/>
      </w:rPr>
      <w:t>July</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r w:rsidR="008E7A8A">
      <w:fldChar w:fldCharType="begin"/>
    </w:r>
    <w:r w:rsidR="008E7A8A">
      <w:instrText xml:space="preserve"> TITLE  \* MERGEFORMAT </w:instrText>
    </w:r>
    <w:r w:rsidR="008E7A8A">
      <w:fldChar w:fldCharType="separate"/>
    </w:r>
    <w:r w:rsidR="001C0B00">
      <w:t>doc.: IEEE 802.11-2</w:t>
    </w:r>
    <w:r w:rsidR="00FB78F1">
      <w:t>2</w:t>
    </w:r>
    <w:r w:rsidR="001C0B00">
      <w:t>/</w:t>
    </w:r>
    <w:r w:rsidR="00196296">
      <w:t>1016</w:t>
    </w:r>
    <w:r w:rsidR="001C0B00">
      <w:rPr>
        <w:lang w:eastAsia="ko-KR"/>
      </w:rPr>
      <w:t>r</w:t>
    </w:r>
    <w:r w:rsidR="008E7A8A">
      <w:rPr>
        <w:lang w:eastAsia="ko-KR"/>
      </w:rPr>
      <w:fldChar w:fldCharType="end"/>
    </w:r>
    <w:r w:rsidR="00FB78F1">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6"/>
      <w:numFmt w:val="decimal"/>
      <w:lvlText w:val="%1."/>
      <w:lvlJc w:val="left"/>
      <w:pPr>
        <w:ind w:left="446" w:hanging="267"/>
      </w:pPr>
      <w:rPr>
        <w:rFonts w:ascii="Arial" w:hAnsi="Arial" w:cs="Arial"/>
        <w:b/>
        <w:bCs/>
        <w:i w:val="0"/>
        <w:iCs w:val="0"/>
        <w:spacing w:val="-1"/>
        <w:w w:val="100"/>
        <w:sz w:val="24"/>
        <w:szCs w:val="24"/>
      </w:rPr>
    </w:lvl>
    <w:lvl w:ilvl="1">
      <w:start w:val="3"/>
      <w:numFmt w:val="decimal"/>
      <w:lvlText w:val="%1.%2"/>
      <w:lvlJc w:val="left"/>
      <w:pPr>
        <w:ind w:left="545" w:hanging="366"/>
      </w:pPr>
      <w:rPr>
        <w:rFonts w:ascii="Arial" w:hAnsi="Arial" w:cs="Arial"/>
        <w:b/>
        <w:bCs/>
        <w:i w:val="0"/>
        <w:iCs w:val="0"/>
        <w:w w:val="99"/>
        <w:sz w:val="22"/>
        <w:szCs w:val="22"/>
      </w:rPr>
    </w:lvl>
    <w:lvl w:ilvl="2">
      <w:start w:val="3"/>
      <w:numFmt w:val="decimal"/>
      <w:lvlText w:val="%1.%2.%3"/>
      <w:lvlJc w:val="left"/>
      <w:pPr>
        <w:ind w:left="680" w:hanging="501"/>
      </w:pPr>
      <w:rPr>
        <w:rFonts w:ascii="Arial" w:hAnsi="Arial" w:cs="Arial"/>
        <w:b/>
        <w:bCs/>
        <w:i w:val="0"/>
        <w:iCs w:val="0"/>
        <w:spacing w:val="-1"/>
        <w:w w:val="99"/>
        <w:sz w:val="20"/>
        <w:szCs w:val="20"/>
      </w:rPr>
    </w:lvl>
    <w:lvl w:ilvl="3">
      <w:start w:val="2"/>
      <w:numFmt w:val="decimal"/>
      <w:lvlText w:val="%1.%2.%3.%4"/>
      <w:lvlJc w:val="left"/>
      <w:pPr>
        <w:ind w:left="847" w:hanging="668"/>
      </w:pPr>
      <w:rPr>
        <w:rFonts w:ascii="Arial" w:hAnsi="Arial" w:cs="Arial"/>
        <w:b/>
        <w:bCs/>
        <w:i w:val="0"/>
        <w:iCs w:val="0"/>
        <w:w w:val="99"/>
        <w:sz w:val="20"/>
        <w:szCs w:val="20"/>
      </w:rPr>
    </w:lvl>
    <w:lvl w:ilvl="4">
      <w:start w:val="2"/>
      <w:numFmt w:val="decimal"/>
      <w:lvlText w:val="%1.%2.%3.%4.%5"/>
      <w:lvlJc w:val="left"/>
      <w:pPr>
        <w:ind w:left="1013" w:hanging="834"/>
      </w:pPr>
      <w:rPr>
        <w:rFonts w:ascii="Arial" w:hAnsi="Arial" w:cs="Arial"/>
        <w:b/>
        <w:bCs/>
        <w:i w:val="0"/>
        <w:iCs w:val="0"/>
        <w:spacing w:val="-1"/>
        <w:w w:val="99"/>
        <w:sz w:val="20"/>
        <w:szCs w:val="20"/>
      </w:rPr>
    </w:lvl>
    <w:lvl w:ilvl="5">
      <w:numFmt w:val="bullet"/>
      <w:lvlText w:val="•"/>
      <w:lvlJc w:val="left"/>
      <w:pPr>
        <w:ind w:left="2360" w:hanging="834"/>
      </w:pPr>
    </w:lvl>
    <w:lvl w:ilvl="6">
      <w:numFmt w:val="bullet"/>
      <w:lvlText w:val="•"/>
      <w:lvlJc w:val="left"/>
      <w:pPr>
        <w:ind w:left="3700" w:hanging="834"/>
      </w:pPr>
    </w:lvl>
    <w:lvl w:ilvl="7">
      <w:numFmt w:val="bullet"/>
      <w:lvlText w:val="•"/>
      <w:lvlJc w:val="left"/>
      <w:pPr>
        <w:ind w:left="5040" w:hanging="834"/>
      </w:pPr>
    </w:lvl>
    <w:lvl w:ilvl="8">
      <w:numFmt w:val="bullet"/>
      <w:lvlText w:val="•"/>
      <w:lvlJc w:val="left"/>
      <w:pPr>
        <w:ind w:left="6380" w:hanging="834"/>
      </w:pPr>
    </w:lvl>
  </w:abstractNum>
  <w:abstractNum w:abstractNumId="1" w15:restartNumberingAfterBreak="0">
    <w:nsid w:val="00000403"/>
    <w:multiLevelType w:val="multilevel"/>
    <w:tmpl w:val="00000886"/>
    <w:lvl w:ilvl="0">
      <w:start w:val="6"/>
      <w:numFmt w:val="decimal"/>
      <w:lvlText w:val="%1"/>
      <w:lvlJc w:val="left"/>
      <w:pPr>
        <w:ind w:left="847" w:hanging="668"/>
      </w:pPr>
    </w:lvl>
    <w:lvl w:ilvl="1">
      <w:start w:val="3"/>
      <w:numFmt w:val="decimal"/>
      <w:lvlText w:val="%1.%2"/>
      <w:lvlJc w:val="left"/>
      <w:pPr>
        <w:ind w:left="847" w:hanging="668"/>
      </w:pPr>
    </w:lvl>
    <w:lvl w:ilvl="2">
      <w:start w:val="5"/>
      <w:numFmt w:val="decimal"/>
      <w:lvlText w:val="%1.%2.%3"/>
      <w:lvlJc w:val="left"/>
      <w:pPr>
        <w:ind w:left="847" w:hanging="668"/>
      </w:pPr>
    </w:lvl>
    <w:lvl w:ilvl="3">
      <w:start w:val="1"/>
      <w:numFmt w:val="decimal"/>
      <w:lvlText w:val="%1.%2.%3.%4"/>
      <w:lvlJc w:val="left"/>
      <w:pPr>
        <w:ind w:left="847" w:hanging="668"/>
      </w:pPr>
      <w:rPr>
        <w:rFonts w:ascii="Arial" w:hAnsi="Arial" w:cs="Arial"/>
        <w:b/>
        <w:bCs/>
        <w:i w:val="0"/>
        <w:iCs w:val="0"/>
        <w:spacing w:val="-1"/>
        <w:w w:val="99"/>
        <w:sz w:val="20"/>
        <w:szCs w:val="20"/>
      </w:rPr>
    </w:lvl>
    <w:lvl w:ilvl="4">
      <w:start w:val="2"/>
      <w:numFmt w:val="decimal"/>
      <w:lvlText w:val="%1.%2.%3.%4.%5"/>
      <w:lvlJc w:val="left"/>
      <w:pPr>
        <w:ind w:left="1013" w:hanging="834"/>
      </w:pPr>
      <w:rPr>
        <w:rFonts w:ascii="Arial" w:hAnsi="Arial" w:cs="Arial"/>
        <w:b/>
        <w:bCs/>
        <w:i w:val="0"/>
        <w:iCs w:val="0"/>
        <w:spacing w:val="-1"/>
        <w:w w:val="99"/>
        <w:sz w:val="20"/>
        <w:szCs w:val="20"/>
      </w:rPr>
    </w:lvl>
    <w:lvl w:ilvl="5">
      <w:numFmt w:val="bullet"/>
      <w:lvlText w:val="•"/>
      <w:lvlJc w:val="left"/>
      <w:pPr>
        <w:ind w:left="4593" w:hanging="834"/>
      </w:pPr>
    </w:lvl>
    <w:lvl w:ilvl="6">
      <w:numFmt w:val="bullet"/>
      <w:lvlText w:val="•"/>
      <w:lvlJc w:val="left"/>
      <w:pPr>
        <w:ind w:left="5486" w:hanging="834"/>
      </w:pPr>
    </w:lvl>
    <w:lvl w:ilvl="7">
      <w:numFmt w:val="bullet"/>
      <w:lvlText w:val="•"/>
      <w:lvlJc w:val="left"/>
      <w:pPr>
        <w:ind w:left="6380" w:hanging="834"/>
      </w:pPr>
    </w:lvl>
    <w:lvl w:ilvl="8">
      <w:numFmt w:val="bullet"/>
      <w:lvlText w:val="•"/>
      <w:lvlJc w:val="left"/>
      <w:pPr>
        <w:ind w:left="7273" w:hanging="834"/>
      </w:pPr>
    </w:lvl>
  </w:abstractNum>
  <w:abstractNum w:abstractNumId="2" w15:restartNumberingAfterBreak="0">
    <w:nsid w:val="00000404"/>
    <w:multiLevelType w:val="multilevel"/>
    <w:tmpl w:val="D06EA7B6"/>
    <w:lvl w:ilvl="0">
      <w:start w:val="9"/>
      <w:numFmt w:val="decimal"/>
      <w:lvlText w:val="%1"/>
      <w:lvlJc w:val="left"/>
      <w:pPr>
        <w:ind w:left="1833" w:hanging="834"/>
      </w:pPr>
    </w:lvl>
    <w:lvl w:ilvl="1">
      <w:start w:val="2"/>
      <w:numFmt w:val="decimal"/>
      <w:lvlText w:val="%1.%2"/>
      <w:lvlJc w:val="left"/>
      <w:pPr>
        <w:ind w:left="1833" w:hanging="834"/>
      </w:pPr>
    </w:lvl>
    <w:lvl w:ilvl="2">
      <w:start w:val="4"/>
      <w:numFmt w:val="decimal"/>
      <w:lvlText w:val="%1.%2.%3"/>
      <w:lvlJc w:val="left"/>
      <w:pPr>
        <w:ind w:left="1833" w:hanging="834"/>
      </w:pPr>
    </w:lvl>
    <w:lvl w:ilvl="3">
      <w:start w:val="7"/>
      <w:numFmt w:val="decimal"/>
      <w:lvlText w:val="%1.%2.%3.%4"/>
      <w:lvlJc w:val="left"/>
      <w:pPr>
        <w:ind w:left="834" w:hanging="834"/>
      </w:pPr>
    </w:lvl>
    <w:lvl w:ilvl="4">
      <w:start w:val="1"/>
      <w:numFmt w:val="lowerLetter"/>
      <w:lvlText w:val="%5)"/>
      <w:lvlJc w:val="left"/>
      <w:pPr>
        <w:ind w:left="1833" w:hanging="834"/>
      </w:pPr>
      <w:rPr>
        <w:b/>
        <w:bCs/>
        <w:i w:val="0"/>
        <w:iCs w:val="0"/>
        <w:spacing w:val="-1"/>
        <w:w w:val="99"/>
        <w:sz w:val="20"/>
        <w:szCs w:val="20"/>
      </w:rPr>
    </w:lvl>
    <w:lvl w:ilvl="5">
      <w:numFmt w:val="bullet"/>
      <w:lvlText w:val="•"/>
      <w:lvlJc w:val="left"/>
      <w:pPr>
        <w:ind w:left="6240" w:hanging="834"/>
      </w:pPr>
    </w:lvl>
    <w:lvl w:ilvl="6">
      <w:numFmt w:val="bullet"/>
      <w:lvlText w:val="•"/>
      <w:lvlJc w:val="left"/>
      <w:pPr>
        <w:ind w:left="7120" w:hanging="834"/>
      </w:pPr>
    </w:lvl>
    <w:lvl w:ilvl="7">
      <w:numFmt w:val="bullet"/>
      <w:lvlText w:val="•"/>
      <w:lvlJc w:val="left"/>
      <w:pPr>
        <w:ind w:left="8000" w:hanging="834"/>
      </w:pPr>
    </w:lvl>
    <w:lvl w:ilvl="8">
      <w:numFmt w:val="bullet"/>
      <w:lvlText w:val="•"/>
      <w:lvlJc w:val="left"/>
      <w:pPr>
        <w:ind w:left="8880" w:hanging="834"/>
      </w:pPr>
    </w:lvl>
  </w:abstractNum>
  <w:abstractNum w:abstractNumId="3" w15:restartNumberingAfterBreak="0">
    <w:nsid w:val="00000405"/>
    <w:multiLevelType w:val="multilevel"/>
    <w:tmpl w:val="00000888"/>
    <w:lvl w:ilvl="0">
      <w:numFmt w:val="bullet"/>
      <w:lvlText w:val="•"/>
      <w:lvlJc w:val="left"/>
      <w:pPr>
        <w:ind w:left="1040" w:hanging="281"/>
      </w:pPr>
      <w:rPr>
        <w:rFonts w:ascii="Times New Roman" w:hAnsi="Times New Roman" w:cs="Times New Roman"/>
        <w:b w:val="0"/>
        <w:bCs w:val="0"/>
        <w:i w:val="0"/>
        <w:iCs w:val="0"/>
        <w:w w:val="99"/>
        <w:sz w:val="20"/>
        <w:szCs w:val="20"/>
      </w:rPr>
    </w:lvl>
    <w:lvl w:ilvl="1">
      <w:numFmt w:val="bullet"/>
      <w:lvlText w:val="•"/>
      <w:lvlJc w:val="left"/>
      <w:pPr>
        <w:ind w:left="1824" w:hanging="281"/>
      </w:pPr>
    </w:lvl>
    <w:lvl w:ilvl="2">
      <w:numFmt w:val="bullet"/>
      <w:lvlText w:val="•"/>
      <w:lvlJc w:val="left"/>
      <w:pPr>
        <w:ind w:left="2608" w:hanging="281"/>
      </w:pPr>
    </w:lvl>
    <w:lvl w:ilvl="3">
      <w:numFmt w:val="bullet"/>
      <w:lvlText w:val="•"/>
      <w:lvlJc w:val="left"/>
      <w:pPr>
        <w:ind w:left="3392" w:hanging="281"/>
      </w:pPr>
    </w:lvl>
    <w:lvl w:ilvl="4">
      <w:numFmt w:val="bullet"/>
      <w:lvlText w:val="•"/>
      <w:lvlJc w:val="left"/>
      <w:pPr>
        <w:ind w:left="4176" w:hanging="281"/>
      </w:pPr>
    </w:lvl>
    <w:lvl w:ilvl="5">
      <w:numFmt w:val="bullet"/>
      <w:lvlText w:val="•"/>
      <w:lvlJc w:val="left"/>
      <w:pPr>
        <w:ind w:left="4960" w:hanging="281"/>
      </w:pPr>
    </w:lvl>
    <w:lvl w:ilvl="6">
      <w:numFmt w:val="bullet"/>
      <w:lvlText w:val="•"/>
      <w:lvlJc w:val="left"/>
      <w:pPr>
        <w:ind w:left="5744" w:hanging="281"/>
      </w:pPr>
    </w:lvl>
    <w:lvl w:ilvl="7">
      <w:numFmt w:val="bullet"/>
      <w:lvlText w:val="•"/>
      <w:lvlJc w:val="left"/>
      <w:pPr>
        <w:ind w:left="6528" w:hanging="281"/>
      </w:pPr>
    </w:lvl>
    <w:lvl w:ilvl="8">
      <w:numFmt w:val="bullet"/>
      <w:lvlText w:val="•"/>
      <w:lvlJc w:val="left"/>
      <w:pPr>
        <w:ind w:left="7312" w:hanging="281"/>
      </w:pPr>
    </w:lvl>
  </w:abstractNum>
  <w:abstractNum w:abstractNumId="4" w15:restartNumberingAfterBreak="0">
    <w:nsid w:val="00000406"/>
    <w:multiLevelType w:val="multilevel"/>
    <w:tmpl w:val="00000889"/>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7"/>
    <w:multiLevelType w:val="multilevel"/>
    <w:tmpl w:val="6BE48750"/>
    <w:lvl w:ilvl="0">
      <w:start w:val="11"/>
      <w:numFmt w:val="decimal"/>
      <w:lvlText w:val="%1"/>
      <w:lvlJc w:val="left"/>
      <w:pPr>
        <w:ind w:left="730" w:hanging="611"/>
      </w:pPr>
      <w:rPr>
        <w:rFonts w:hint="default"/>
      </w:rPr>
    </w:lvl>
    <w:lvl w:ilvl="1">
      <w:start w:val="3"/>
      <w:numFmt w:val="decimal"/>
      <w:lvlText w:val="%1.%2"/>
      <w:lvlJc w:val="left"/>
      <w:pPr>
        <w:ind w:left="730" w:hanging="611"/>
      </w:pPr>
      <w:rPr>
        <w:rFonts w:hint="default"/>
      </w:rPr>
    </w:lvl>
    <w:lvl w:ilvl="2">
      <w:start w:val="1"/>
      <w:numFmt w:val="decimal"/>
      <w:lvlText w:val="%1.%2.%3"/>
      <w:lvlJc w:val="left"/>
      <w:pPr>
        <w:ind w:left="730" w:hanging="611"/>
      </w:pPr>
      <w:rPr>
        <w:rFonts w:ascii="Arial" w:hAnsi="Arial" w:cs="Arial" w:hint="default"/>
        <w:b/>
        <w:bCs/>
        <w:i w:val="0"/>
        <w:iCs w:val="0"/>
        <w:w w:val="99"/>
        <w:sz w:val="20"/>
        <w:szCs w:val="20"/>
      </w:rPr>
    </w:lvl>
    <w:lvl w:ilvl="3">
      <w:start w:val="1"/>
      <w:numFmt w:val="decimal"/>
      <w:lvlText w:val="%1.%2.%3.%4"/>
      <w:lvlJc w:val="left"/>
      <w:pPr>
        <w:ind w:left="897" w:hanging="778"/>
      </w:pPr>
      <w:rPr>
        <w:rFonts w:ascii="Arial" w:hAnsi="Arial" w:cs="Arial" w:hint="default"/>
        <w:b/>
        <w:bCs/>
        <w:i w:val="0"/>
        <w:iCs w:val="0"/>
        <w:w w:val="99"/>
        <w:sz w:val="20"/>
        <w:szCs w:val="20"/>
      </w:rPr>
    </w:lvl>
    <w:lvl w:ilvl="4">
      <w:start w:val="17"/>
      <w:numFmt w:val="lowerLetter"/>
      <w:lvlText w:val="%5)"/>
      <w:lvlJc w:val="left"/>
      <w:pPr>
        <w:ind w:left="759" w:hanging="440"/>
      </w:pPr>
      <w:rPr>
        <w:rFonts w:ascii="Times New Roman" w:hAnsi="Times New Roman" w:cs="Times New Roman" w:hint="default"/>
        <w:b w:val="0"/>
        <w:bCs w:val="0"/>
        <w:i w:val="0"/>
        <w:iCs w:val="0"/>
        <w:w w:val="99"/>
        <w:sz w:val="20"/>
        <w:szCs w:val="20"/>
      </w:rPr>
    </w:lvl>
    <w:lvl w:ilvl="5">
      <w:start w:val="1"/>
      <w:numFmt w:val="decimal"/>
      <w:lvlText w:val="%6)"/>
      <w:lvlJc w:val="left"/>
      <w:pPr>
        <w:ind w:left="1160" w:hanging="402"/>
      </w:pPr>
      <w:rPr>
        <w:rFonts w:ascii="Times New Roman" w:hAnsi="Times New Roman" w:cs="Times New Roman" w:hint="default"/>
        <w:b w:val="0"/>
        <w:bCs w:val="0"/>
        <w:i w:val="0"/>
        <w:iCs w:val="0"/>
        <w:w w:val="99"/>
        <w:sz w:val="20"/>
        <w:szCs w:val="20"/>
      </w:rPr>
    </w:lvl>
    <w:lvl w:ilvl="6">
      <w:numFmt w:val="bullet"/>
      <w:lvlText w:val="•"/>
      <w:lvlJc w:val="left"/>
      <w:pPr>
        <w:ind w:left="4468" w:hanging="402"/>
      </w:pPr>
      <w:rPr>
        <w:rFonts w:hint="default"/>
      </w:rPr>
    </w:lvl>
    <w:lvl w:ilvl="7">
      <w:numFmt w:val="bullet"/>
      <w:lvlText w:val="•"/>
      <w:lvlJc w:val="left"/>
      <w:pPr>
        <w:ind w:left="5571" w:hanging="402"/>
      </w:pPr>
      <w:rPr>
        <w:rFonts w:hint="default"/>
      </w:rPr>
    </w:lvl>
    <w:lvl w:ilvl="8">
      <w:numFmt w:val="bullet"/>
      <w:lvlText w:val="•"/>
      <w:lvlJc w:val="left"/>
      <w:pPr>
        <w:ind w:left="6674" w:hanging="402"/>
      </w:pPr>
      <w:rPr>
        <w:rFonts w:hint="default"/>
      </w:rPr>
    </w:lvl>
  </w:abstractNum>
  <w:abstractNum w:abstractNumId="6" w15:restartNumberingAfterBreak="0">
    <w:nsid w:val="00000408"/>
    <w:multiLevelType w:val="multilevel"/>
    <w:tmpl w:val="0000088B"/>
    <w:lvl w:ilvl="0">
      <w:start w:val="6"/>
      <w:numFmt w:val="decimal"/>
      <w:lvlText w:val="%1"/>
      <w:lvlJc w:val="left"/>
      <w:pPr>
        <w:ind w:left="848" w:hanging="669"/>
      </w:pPr>
    </w:lvl>
    <w:lvl w:ilvl="1">
      <w:start w:val="3"/>
      <w:numFmt w:val="decimal"/>
      <w:lvlText w:val="%1.%2"/>
      <w:lvlJc w:val="left"/>
      <w:pPr>
        <w:ind w:left="848" w:hanging="669"/>
      </w:pPr>
    </w:lvl>
    <w:lvl w:ilvl="2">
      <w:start w:val="9"/>
      <w:numFmt w:val="decimal"/>
      <w:lvlText w:val="%1.%2.%3"/>
      <w:lvlJc w:val="left"/>
      <w:pPr>
        <w:ind w:left="848" w:hanging="669"/>
      </w:pPr>
    </w:lvl>
    <w:lvl w:ilvl="3">
      <w:start w:val="1"/>
      <w:numFmt w:val="decimal"/>
      <w:lvlText w:val="%1.%2.%3.%4"/>
      <w:lvlJc w:val="left"/>
      <w:pPr>
        <w:ind w:left="848" w:hanging="669"/>
      </w:pPr>
      <w:rPr>
        <w:rFonts w:ascii="Arial" w:hAnsi="Arial" w:cs="Arial"/>
        <w:b/>
        <w:bCs/>
        <w:i w:val="0"/>
        <w:iCs w:val="0"/>
        <w:spacing w:val="-1"/>
        <w:w w:val="99"/>
        <w:sz w:val="20"/>
        <w:szCs w:val="20"/>
      </w:rPr>
    </w:lvl>
    <w:lvl w:ilvl="4">
      <w:numFmt w:val="bullet"/>
      <w:lvlText w:val="•"/>
      <w:lvlJc w:val="left"/>
      <w:pPr>
        <w:ind w:left="4128" w:hanging="669"/>
      </w:pPr>
    </w:lvl>
    <w:lvl w:ilvl="5">
      <w:numFmt w:val="bullet"/>
      <w:lvlText w:val="•"/>
      <w:lvlJc w:val="left"/>
      <w:pPr>
        <w:ind w:left="4950" w:hanging="669"/>
      </w:pPr>
    </w:lvl>
    <w:lvl w:ilvl="6">
      <w:numFmt w:val="bullet"/>
      <w:lvlText w:val="•"/>
      <w:lvlJc w:val="left"/>
      <w:pPr>
        <w:ind w:left="5772" w:hanging="669"/>
      </w:pPr>
    </w:lvl>
    <w:lvl w:ilvl="7">
      <w:numFmt w:val="bullet"/>
      <w:lvlText w:val="•"/>
      <w:lvlJc w:val="left"/>
      <w:pPr>
        <w:ind w:left="6594" w:hanging="669"/>
      </w:pPr>
    </w:lvl>
    <w:lvl w:ilvl="8">
      <w:numFmt w:val="bullet"/>
      <w:lvlText w:val="•"/>
      <w:lvlJc w:val="left"/>
      <w:pPr>
        <w:ind w:left="7416" w:hanging="669"/>
      </w:pPr>
    </w:lvl>
  </w:abstractNum>
  <w:abstractNum w:abstractNumId="7" w15:restartNumberingAfterBreak="0">
    <w:nsid w:val="00000409"/>
    <w:multiLevelType w:val="multilevel"/>
    <w:tmpl w:val="0000088C"/>
    <w:lvl w:ilvl="0">
      <w:start w:val="6"/>
      <w:numFmt w:val="decimal"/>
      <w:lvlText w:val="%1"/>
      <w:lvlJc w:val="left"/>
      <w:pPr>
        <w:ind w:left="791" w:hanging="612"/>
      </w:pPr>
    </w:lvl>
    <w:lvl w:ilvl="1">
      <w:numFmt w:val="bullet"/>
      <w:lvlText w:val="•"/>
      <w:lvlJc w:val="left"/>
      <w:pPr>
        <w:ind w:left="1626" w:hanging="612"/>
      </w:pPr>
    </w:lvl>
    <w:lvl w:ilvl="2">
      <w:numFmt w:val="bullet"/>
      <w:lvlText w:val="•"/>
      <w:lvlJc w:val="left"/>
      <w:pPr>
        <w:ind w:left="2452" w:hanging="612"/>
      </w:pPr>
    </w:lvl>
    <w:lvl w:ilvl="3">
      <w:numFmt w:val="bullet"/>
      <w:lvlText w:val="•"/>
      <w:lvlJc w:val="left"/>
      <w:pPr>
        <w:ind w:left="3278" w:hanging="612"/>
      </w:pPr>
    </w:lvl>
    <w:lvl w:ilvl="4">
      <w:numFmt w:val="bullet"/>
      <w:lvlText w:val="•"/>
      <w:lvlJc w:val="left"/>
      <w:pPr>
        <w:ind w:left="4104" w:hanging="612"/>
      </w:pPr>
    </w:lvl>
    <w:lvl w:ilvl="5">
      <w:numFmt w:val="bullet"/>
      <w:lvlText w:val="•"/>
      <w:lvlJc w:val="left"/>
      <w:pPr>
        <w:ind w:left="4930" w:hanging="612"/>
      </w:pPr>
    </w:lvl>
    <w:lvl w:ilvl="6">
      <w:numFmt w:val="bullet"/>
      <w:lvlText w:val="•"/>
      <w:lvlJc w:val="left"/>
      <w:pPr>
        <w:ind w:left="5756" w:hanging="612"/>
      </w:pPr>
    </w:lvl>
    <w:lvl w:ilvl="7">
      <w:numFmt w:val="bullet"/>
      <w:lvlText w:val="•"/>
      <w:lvlJc w:val="left"/>
      <w:pPr>
        <w:ind w:left="6582" w:hanging="612"/>
      </w:pPr>
    </w:lvl>
    <w:lvl w:ilvl="8">
      <w:numFmt w:val="bullet"/>
      <w:lvlText w:val="•"/>
      <w:lvlJc w:val="left"/>
      <w:pPr>
        <w:ind w:left="7408" w:hanging="612"/>
      </w:pPr>
    </w:lvl>
  </w:abstractNum>
  <w:abstractNum w:abstractNumId="8" w15:restartNumberingAfterBreak="0">
    <w:nsid w:val="0000040A"/>
    <w:multiLevelType w:val="multilevel"/>
    <w:tmpl w:val="0000088D"/>
    <w:lvl w:ilvl="0">
      <w:start w:val="6"/>
      <w:numFmt w:val="decimal"/>
      <w:lvlText w:val="%1"/>
      <w:lvlJc w:val="left"/>
      <w:pPr>
        <w:ind w:left="790" w:hanging="611"/>
      </w:pPr>
    </w:lvl>
    <w:lvl w:ilvl="1">
      <w:start w:val="3"/>
      <w:numFmt w:val="decimal"/>
      <w:lvlText w:val="%1.%2"/>
      <w:lvlJc w:val="left"/>
      <w:pPr>
        <w:ind w:left="790" w:hanging="611"/>
      </w:pPr>
    </w:lvl>
    <w:lvl w:ilvl="2">
      <w:start w:val="39"/>
      <w:numFmt w:val="decimal"/>
      <w:lvlText w:val="%1.%2.%3"/>
      <w:lvlJc w:val="left"/>
      <w:pPr>
        <w:ind w:left="790" w:hanging="611"/>
      </w:pPr>
      <w:rPr>
        <w:rFonts w:ascii="Arial" w:hAnsi="Arial" w:cs="Arial"/>
        <w:b/>
        <w:bCs/>
        <w:i w:val="0"/>
        <w:iCs w:val="0"/>
        <w:spacing w:val="-1"/>
        <w:w w:val="99"/>
        <w:sz w:val="20"/>
        <w:szCs w:val="20"/>
      </w:rPr>
    </w:lvl>
    <w:lvl w:ilvl="3">
      <w:start w:val="1"/>
      <w:numFmt w:val="decimal"/>
      <w:lvlText w:val="%1.%2.%3.%4"/>
      <w:lvlJc w:val="left"/>
      <w:pPr>
        <w:ind w:left="957" w:hanging="778"/>
      </w:pPr>
      <w:rPr>
        <w:rFonts w:ascii="Arial" w:hAnsi="Arial" w:cs="Arial"/>
        <w:b/>
        <w:bCs/>
        <w:i w:val="0"/>
        <w:iCs w:val="0"/>
        <w:spacing w:val="-1"/>
        <w:w w:val="99"/>
        <w:sz w:val="20"/>
        <w:szCs w:val="20"/>
      </w:rPr>
    </w:lvl>
    <w:lvl w:ilvl="4">
      <w:start w:val="1"/>
      <w:numFmt w:val="decimal"/>
      <w:lvlText w:val="%1.%2.%3.%4.%5"/>
      <w:lvlJc w:val="left"/>
      <w:pPr>
        <w:ind w:left="1124" w:hanging="945"/>
      </w:pPr>
      <w:rPr>
        <w:rFonts w:ascii="Arial" w:hAnsi="Arial" w:cs="Arial"/>
        <w:b/>
        <w:bCs/>
        <w:i w:val="0"/>
        <w:iCs w:val="0"/>
        <w:w w:val="99"/>
        <w:sz w:val="20"/>
        <w:szCs w:val="20"/>
      </w:rPr>
    </w:lvl>
    <w:lvl w:ilvl="5">
      <w:numFmt w:val="bullet"/>
      <w:lvlText w:val="•"/>
      <w:lvlJc w:val="left"/>
      <w:pPr>
        <w:ind w:left="3474" w:hanging="945"/>
      </w:pPr>
    </w:lvl>
    <w:lvl w:ilvl="6">
      <w:numFmt w:val="bullet"/>
      <w:lvlText w:val="•"/>
      <w:lvlJc w:val="left"/>
      <w:pPr>
        <w:ind w:left="4591" w:hanging="945"/>
      </w:pPr>
    </w:lvl>
    <w:lvl w:ilvl="7">
      <w:numFmt w:val="bullet"/>
      <w:lvlText w:val="•"/>
      <w:lvlJc w:val="left"/>
      <w:pPr>
        <w:ind w:left="5708" w:hanging="945"/>
      </w:pPr>
    </w:lvl>
    <w:lvl w:ilvl="8">
      <w:numFmt w:val="bullet"/>
      <w:lvlText w:val="•"/>
      <w:lvlJc w:val="left"/>
      <w:pPr>
        <w:ind w:left="6825" w:hanging="945"/>
      </w:pPr>
    </w:lvl>
  </w:abstractNum>
  <w:abstractNum w:abstractNumId="9" w15:restartNumberingAfterBreak="0">
    <w:nsid w:val="0000040B"/>
    <w:multiLevelType w:val="multilevel"/>
    <w:tmpl w:val="0000088E"/>
    <w:lvl w:ilvl="0">
      <w:start w:val="6"/>
      <w:numFmt w:val="decimal"/>
      <w:lvlText w:val="%1"/>
      <w:lvlJc w:val="left"/>
      <w:pPr>
        <w:ind w:left="1244" w:hanging="945"/>
      </w:pPr>
    </w:lvl>
    <w:lvl w:ilvl="1">
      <w:start w:val="3"/>
      <w:numFmt w:val="decimal"/>
      <w:lvlText w:val="%1.%2"/>
      <w:lvlJc w:val="left"/>
      <w:pPr>
        <w:ind w:left="1244" w:hanging="945"/>
      </w:pPr>
    </w:lvl>
    <w:lvl w:ilvl="2">
      <w:start w:val="39"/>
      <w:numFmt w:val="decimal"/>
      <w:lvlText w:val="%1.%2.%3"/>
      <w:lvlJc w:val="left"/>
      <w:pPr>
        <w:ind w:left="1244" w:hanging="945"/>
      </w:pPr>
    </w:lvl>
    <w:lvl w:ilvl="3">
      <w:start w:val="2"/>
      <w:numFmt w:val="decimal"/>
      <w:lvlText w:val="%1.%2.%3.%4"/>
      <w:lvlJc w:val="left"/>
      <w:pPr>
        <w:ind w:left="1244" w:hanging="945"/>
      </w:pPr>
    </w:lvl>
    <w:lvl w:ilvl="4">
      <w:start w:val="3"/>
      <w:numFmt w:val="decimal"/>
      <w:lvlText w:val="%1.%2.%3.%4.%5"/>
      <w:lvlJc w:val="left"/>
      <w:pPr>
        <w:ind w:left="1244" w:hanging="945"/>
      </w:pPr>
      <w:rPr>
        <w:rFonts w:ascii="Arial" w:hAnsi="Arial" w:cs="Arial"/>
        <w:b/>
        <w:bCs/>
        <w:i w:val="0"/>
        <w:iCs w:val="0"/>
        <w:spacing w:val="-1"/>
        <w:w w:val="99"/>
        <w:sz w:val="20"/>
        <w:szCs w:val="20"/>
      </w:rPr>
    </w:lvl>
    <w:lvl w:ilvl="5">
      <w:numFmt w:val="bullet"/>
      <w:lvlText w:val="•"/>
      <w:lvlJc w:val="left"/>
      <w:pPr>
        <w:ind w:left="5150" w:hanging="945"/>
      </w:pPr>
    </w:lvl>
    <w:lvl w:ilvl="6">
      <w:numFmt w:val="bullet"/>
      <w:lvlText w:val="•"/>
      <w:lvlJc w:val="left"/>
      <w:pPr>
        <w:ind w:left="5932" w:hanging="945"/>
      </w:pPr>
    </w:lvl>
    <w:lvl w:ilvl="7">
      <w:numFmt w:val="bullet"/>
      <w:lvlText w:val="•"/>
      <w:lvlJc w:val="left"/>
      <w:pPr>
        <w:ind w:left="6714" w:hanging="945"/>
      </w:pPr>
    </w:lvl>
    <w:lvl w:ilvl="8">
      <w:numFmt w:val="bullet"/>
      <w:lvlText w:val="•"/>
      <w:lvlJc w:val="left"/>
      <w:pPr>
        <w:ind w:left="7496" w:hanging="945"/>
      </w:pPr>
    </w:lvl>
  </w:abstractNum>
  <w:abstractNum w:abstractNumId="10" w15:restartNumberingAfterBreak="0">
    <w:nsid w:val="0000040C"/>
    <w:multiLevelType w:val="multilevel"/>
    <w:tmpl w:val="0000088F"/>
    <w:lvl w:ilvl="0">
      <w:start w:val="6"/>
      <w:numFmt w:val="decimal"/>
      <w:lvlText w:val="%1"/>
      <w:lvlJc w:val="left"/>
      <w:pPr>
        <w:ind w:left="1244" w:hanging="945"/>
      </w:pPr>
    </w:lvl>
    <w:lvl w:ilvl="1">
      <w:start w:val="3"/>
      <w:numFmt w:val="decimal"/>
      <w:lvlText w:val="%1.%2"/>
      <w:lvlJc w:val="left"/>
      <w:pPr>
        <w:ind w:left="1244" w:hanging="945"/>
      </w:pPr>
    </w:lvl>
    <w:lvl w:ilvl="2">
      <w:start w:val="39"/>
      <w:numFmt w:val="decimal"/>
      <w:lvlText w:val="%1.%2.%3"/>
      <w:lvlJc w:val="left"/>
      <w:pPr>
        <w:ind w:left="1244" w:hanging="945"/>
      </w:pPr>
    </w:lvl>
    <w:lvl w:ilvl="3">
      <w:start w:val="5"/>
      <w:numFmt w:val="decimal"/>
      <w:lvlText w:val="%1.%2.%3.%4"/>
      <w:lvlJc w:val="left"/>
      <w:pPr>
        <w:ind w:left="1244" w:hanging="945"/>
      </w:pPr>
    </w:lvl>
    <w:lvl w:ilvl="4">
      <w:start w:val="3"/>
      <w:numFmt w:val="decimal"/>
      <w:lvlText w:val="%1.%2.%3.%4.%5"/>
      <w:lvlJc w:val="left"/>
      <w:pPr>
        <w:ind w:left="1244" w:hanging="945"/>
      </w:pPr>
      <w:rPr>
        <w:rFonts w:ascii="Arial" w:hAnsi="Arial" w:cs="Arial"/>
        <w:b/>
        <w:bCs/>
        <w:i w:val="0"/>
        <w:iCs w:val="0"/>
        <w:spacing w:val="-1"/>
        <w:w w:val="99"/>
        <w:sz w:val="20"/>
        <w:szCs w:val="20"/>
      </w:rPr>
    </w:lvl>
    <w:lvl w:ilvl="5">
      <w:numFmt w:val="bullet"/>
      <w:lvlText w:val="•"/>
      <w:lvlJc w:val="left"/>
      <w:pPr>
        <w:ind w:left="5150" w:hanging="945"/>
      </w:pPr>
    </w:lvl>
    <w:lvl w:ilvl="6">
      <w:numFmt w:val="bullet"/>
      <w:lvlText w:val="•"/>
      <w:lvlJc w:val="left"/>
      <w:pPr>
        <w:ind w:left="5932" w:hanging="945"/>
      </w:pPr>
    </w:lvl>
    <w:lvl w:ilvl="7">
      <w:numFmt w:val="bullet"/>
      <w:lvlText w:val="•"/>
      <w:lvlJc w:val="left"/>
      <w:pPr>
        <w:ind w:left="6714" w:hanging="945"/>
      </w:pPr>
    </w:lvl>
    <w:lvl w:ilvl="8">
      <w:numFmt w:val="bullet"/>
      <w:lvlText w:val="•"/>
      <w:lvlJc w:val="left"/>
      <w:pPr>
        <w:ind w:left="7496" w:hanging="945"/>
      </w:pPr>
    </w:lvl>
  </w:abstractNum>
  <w:abstractNum w:abstractNumId="11" w15:restartNumberingAfterBreak="0">
    <w:nsid w:val="0000040D"/>
    <w:multiLevelType w:val="multilevel"/>
    <w:tmpl w:val="00000890"/>
    <w:lvl w:ilvl="0">
      <w:start w:val="6"/>
      <w:numFmt w:val="decimal"/>
      <w:lvlText w:val="%1"/>
      <w:lvlJc w:val="left"/>
      <w:pPr>
        <w:ind w:left="791" w:hanging="612"/>
      </w:pPr>
    </w:lvl>
    <w:lvl w:ilvl="1">
      <w:start w:val="3"/>
      <w:numFmt w:val="decimal"/>
      <w:lvlText w:val="%1.%2"/>
      <w:lvlJc w:val="left"/>
      <w:pPr>
        <w:ind w:left="791" w:hanging="612"/>
      </w:pPr>
    </w:lvl>
    <w:lvl w:ilvl="2">
      <w:start w:val="57"/>
      <w:numFmt w:val="decimal"/>
      <w:lvlText w:val="%1.%2.%3"/>
      <w:lvlJc w:val="left"/>
      <w:pPr>
        <w:ind w:left="791" w:hanging="612"/>
      </w:pPr>
      <w:rPr>
        <w:rFonts w:ascii="Arial" w:hAnsi="Arial" w:cs="Arial"/>
        <w:b/>
        <w:bCs/>
        <w:i w:val="0"/>
        <w:iCs w:val="0"/>
        <w:spacing w:val="-1"/>
        <w:w w:val="99"/>
        <w:sz w:val="20"/>
        <w:szCs w:val="20"/>
      </w:rPr>
    </w:lvl>
    <w:lvl w:ilvl="3">
      <w:start w:val="1"/>
      <w:numFmt w:val="decimal"/>
      <w:lvlText w:val="%1.%2.%3.%4"/>
      <w:lvlJc w:val="left"/>
      <w:pPr>
        <w:ind w:left="958" w:hanging="779"/>
      </w:pPr>
      <w:rPr>
        <w:rFonts w:ascii="Arial" w:hAnsi="Arial" w:cs="Arial"/>
        <w:b/>
        <w:bCs/>
        <w:i w:val="0"/>
        <w:iCs w:val="0"/>
        <w:spacing w:val="-1"/>
        <w:w w:val="99"/>
        <w:sz w:val="20"/>
        <w:szCs w:val="20"/>
      </w:rPr>
    </w:lvl>
    <w:lvl w:ilvl="4">
      <w:start w:val="1"/>
      <w:numFmt w:val="decimal"/>
      <w:lvlText w:val="%1.%2.%3.%4.%5"/>
      <w:lvlJc w:val="left"/>
      <w:pPr>
        <w:ind w:left="1124" w:hanging="945"/>
      </w:pPr>
      <w:rPr>
        <w:rFonts w:ascii="Arial" w:hAnsi="Arial" w:cs="Arial"/>
        <w:b/>
        <w:bCs/>
        <w:i w:val="0"/>
        <w:iCs w:val="0"/>
        <w:w w:val="99"/>
        <w:sz w:val="20"/>
        <w:szCs w:val="20"/>
      </w:rPr>
    </w:lvl>
    <w:lvl w:ilvl="5">
      <w:numFmt w:val="bullet"/>
      <w:lvlText w:val="•"/>
      <w:lvlJc w:val="left"/>
      <w:pPr>
        <w:ind w:left="4097" w:hanging="945"/>
      </w:pPr>
    </w:lvl>
    <w:lvl w:ilvl="6">
      <w:numFmt w:val="bullet"/>
      <w:lvlText w:val="•"/>
      <w:lvlJc w:val="left"/>
      <w:pPr>
        <w:ind w:left="5090" w:hanging="945"/>
      </w:pPr>
    </w:lvl>
    <w:lvl w:ilvl="7">
      <w:numFmt w:val="bullet"/>
      <w:lvlText w:val="•"/>
      <w:lvlJc w:val="left"/>
      <w:pPr>
        <w:ind w:left="6082" w:hanging="945"/>
      </w:pPr>
    </w:lvl>
    <w:lvl w:ilvl="8">
      <w:numFmt w:val="bullet"/>
      <w:lvlText w:val="•"/>
      <w:lvlJc w:val="left"/>
      <w:pPr>
        <w:ind w:left="7075" w:hanging="945"/>
      </w:pPr>
    </w:lvl>
  </w:abstractNum>
  <w:abstractNum w:abstractNumId="12" w15:restartNumberingAfterBreak="0">
    <w:nsid w:val="0000040E"/>
    <w:multiLevelType w:val="multilevel"/>
    <w:tmpl w:val="00000891"/>
    <w:lvl w:ilvl="0">
      <w:start w:val="6"/>
      <w:numFmt w:val="decimal"/>
      <w:lvlText w:val="%1"/>
      <w:lvlJc w:val="left"/>
      <w:pPr>
        <w:ind w:left="1124" w:hanging="945"/>
      </w:pPr>
    </w:lvl>
    <w:lvl w:ilvl="1">
      <w:start w:val="3"/>
      <w:numFmt w:val="decimal"/>
      <w:lvlText w:val="%1.%2"/>
      <w:lvlJc w:val="left"/>
      <w:pPr>
        <w:ind w:left="1124" w:hanging="945"/>
      </w:pPr>
    </w:lvl>
    <w:lvl w:ilvl="2">
      <w:start w:val="57"/>
      <w:numFmt w:val="decimal"/>
      <w:lvlText w:val="%1.%2.%3"/>
      <w:lvlJc w:val="left"/>
      <w:pPr>
        <w:ind w:left="1124" w:hanging="945"/>
      </w:pPr>
    </w:lvl>
    <w:lvl w:ilvl="3">
      <w:start w:val="2"/>
      <w:numFmt w:val="decimal"/>
      <w:lvlText w:val="%1.%2.%3.%4"/>
      <w:lvlJc w:val="left"/>
      <w:pPr>
        <w:ind w:left="1124" w:hanging="945"/>
      </w:pPr>
    </w:lvl>
    <w:lvl w:ilvl="4">
      <w:start w:val="3"/>
      <w:numFmt w:val="decimal"/>
      <w:lvlText w:val="%1.%2.%3.%4.%5"/>
      <w:lvlJc w:val="left"/>
      <w:pPr>
        <w:ind w:left="1124" w:hanging="945"/>
      </w:pPr>
      <w:rPr>
        <w:rFonts w:ascii="Arial" w:hAnsi="Arial" w:cs="Arial"/>
        <w:b/>
        <w:bCs/>
        <w:i w:val="0"/>
        <w:iCs w:val="0"/>
        <w:spacing w:val="-1"/>
        <w:w w:val="99"/>
        <w:sz w:val="20"/>
        <w:szCs w:val="20"/>
      </w:rPr>
    </w:lvl>
    <w:lvl w:ilvl="5">
      <w:numFmt w:val="bullet"/>
      <w:lvlText w:val="•"/>
      <w:lvlJc w:val="left"/>
      <w:pPr>
        <w:ind w:left="5090" w:hanging="945"/>
      </w:pPr>
    </w:lvl>
    <w:lvl w:ilvl="6">
      <w:numFmt w:val="bullet"/>
      <w:lvlText w:val="•"/>
      <w:lvlJc w:val="left"/>
      <w:pPr>
        <w:ind w:left="5884" w:hanging="945"/>
      </w:pPr>
    </w:lvl>
    <w:lvl w:ilvl="7">
      <w:numFmt w:val="bullet"/>
      <w:lvlText w:val="•"/>
      <w:lvlJc w:val="left"/>
      <w:pPr>
        <w:ind w:left="6678" w:hanging="945"/>
      </w:pPr>
    </w:lvl>
    <w:lvl w:ilvl="8">
      <w:numFmt w:val="bullet"/>
      <w:lvlText w:val="•"/>
      <w:lvlJc w:val="left"/>
      <w:pPr>
        <w:ind w:left="7472" w:hanging="945"/>
      </w:pPr>
    </w:lvl>
  </w:abstractNum>
  <w:abstractNum w:abstractNumId="13" w15:restartNumberingAfterBreak="0">
    <w:nsid w:val="0000040F"/>
    <w:multiLevelType w:val="multilevel"/>
    <w:tmpl w:val="00000892"/>
    <w:lvl w:ilvl="0">
      <w:start w:val="6"/>
      <w:numFmt w:val="decimal"/>
      <w:lvlText w:val="%1"/>
      <w:lvlJc w:val="left"/>
      <w:pPr>
        <w:ind w:left="1124" w:hanging="945"/>
      </w:pPr>
    </w:lvl>
    <w:lvl w:ilvl="1">
      <w:start w:val="3"/>
      <w:numFmt w:val="decimal"/>
      <w:lvlText w:val="%1.%2"/>
      <w:lvlJc w:val="left"/>
      <w:pPr>
        <w:ind w:left="1124" w:hanging="945"/>
      </w:pPr>
    </w:lvl>
    <w:lvl w:ilvl="2">
      <w:start w:val="57"/>
      <w:numFmt w:val="decimal"/>
      <w:lvlText w:val="%1.%2.%3"/>
      <w:lvlJc w:val="left"/>
      <w:pPr>
        <w:ind w:left="1124" w:hanging="945"/>
      </w:pPr>
    </w:lvl>
    <w:lvl w:ilvl="3">
      <w:start w:val="4"/>
      <w:numFmt w:val="decimal"/>
      <w:lvlText w:val="%1.%2.%3.%4"/>
      <w:lvlJc w:val="left"/>
      <w:pPr>
        <w:ind w:left="1124" w:hanging="945"/>
      </w:pPr>
    </w:lvl>
    <w:lvl w:ilvl="4">
      <w:start w:val="3"/>
      <w:numFmt w:val="decimal"/>
      <w:lvlText w:val="%1.%2.%3.%4.%5"/>
      <w:lvlJc w:val="left"/>
      <w:pPr>
        <w:ind w:left="1124" w:hanging="945"/>
      </w:pPr>
      <w:rPr>
        <w:rFonts w:ascii="Arial" w:hAnsi="Arial" w:cs="Arial"/>
        <w:b/>
        <w:bCs/>
        <w:i w:val="0"/>
        <w:iCs w:val="0"/>
        <w:spacing w:val="-1"/>
        <w:w w:val="99"/>
        <w:sz w:val="20"/>
        <w:szCs w:val="20"/>
      </w:rPr>
    </w:lvl>
    <w:lvl w:ilvl="5">
      <w:numFmt w:val="bullet"/>
      <w:lvlText w:val="•"/>
      <w:lvlJc w:val="left"/>
      <w:pPr>
        <w:ind w:left="5090" w:hanging="945"/>
      </w:pPr>
    </w:lvl>
    <w:lvl w:ilvl="6">
      <w:numFmt w:val="bullet"/>
      <w:lvlText w:val="•"/>
      <w:lvlJc w:val="left"/>
      <w:pPr>
        <w:ind w:left="5884" w:hanging="945"/>
      </w:pPr>
    </w:lvl>
    <w:lvl w:ilvl="7">
      <w:numFmt w:val="bullet"/>
      <w:lvlText w:val="•"/>
      <w:lvlJc w:val="left"/>
      <w:pPr>
        <w:ind w:left="6678" w:hanging="945"/>
      </w:pPr>
    </w:lvl>
    <w:lvl w:ilvl="8">
      <w:numFmt w:val="bullet"/>
      <w:lvlText w:val="•"/>
      <w:lvlJc w:val="left"/>
      <w:pPr>
        <w:ind w:left="7472" w:hanging="945"/>
      </w:pPr>
    </w:lvl>
  </w:abstractNum>
  <w:abstractNum w:abstractNumId="14" w15:restartNumberingAfterBreak="0">
    <w:nsid w:val="00000410"/>
    <w:multiLevelType w:val="multilevel"/>
    <w:tmpl w:val="00000893"/>
    <w:lvl w:ilvl="0">
      <w:start w:val="6"/>
      <w:numFmt w:val="decimal"/>
      <w:lvlText w:val="%1"/>
      <w:lvlJc w:val="left"/>
      <w:pPr>
        <w:ind w:left="1124" w:hanging="945"/>
      </w:pPr>
    </w:lvl>
    <w:lvl w:ilvl="1">
      <w:start w:val="3"/>
      <w:numFmt w:val="decimal"/>
      <w:lvlText w:val="%1.%2"/>
      <w:lvlJc w:val="left"/>
      <w:pPr>
        <w:ind w:left="1124" w:hanging="945"/>
      </w:pPr>
    </w:lvl>
    <w:lvl w:ilvl="2">
      <w:start w:val="57"/>
      <w:numFmt w:val="decimal"/>
      <w:lvlText w:val="%1.%2.%3"/>
      <w:lvlJc w:val="left"/>
      <w:pPr>
        <w:ind w:left="1124" w:hanging="945"/>
      </w:pPr>
    </w:lvl>
    <w:lvl w:ilvl="3">
      <w:start w:val="6"/>
      <w:numFmt w:val="decimal"/>
      <w:lvlText w:val="%1.%2.%3.%4"/>
      <w:lvlJc w:val="left"/>
      <w:pPr>
        <w:ind w:left="1124" w:hanging="945"/>
      </w:pPr>
    </w:lvl>
    <w:lvl w:ilvl="4">
      <w:start w:val="3"/>
      <w:numFmt w:val="decimal"/>
      <w:lvlText w:val="%1.%2.%3.%4.%5"/>
      <w:lvlJc w:val="left"/>
      <w:pPr>
        <w:ind w:left="1124" w:hanging="945"/>
      </w:pPr>
      <w:rPr>
        <w:rFonts w:ascii="Arial" w:hAnsi="Arial" w:cs="Arial"/>
        <w:b/>
        <w:bCs/>
        <w:i w:val="0"/>
        <w:iCs w:val="0"/>
        <w:spacing w:val="-1"/>
        <w:w w:val="99"/>
        <w:sz w:val="20"/>
        <w:szCs w:val="20"/>
      </w:rPr>
    </w:lvl>
    <w:lvl w:ilvl="5">
      <w:numFmt w:val="bullet"/>
      <w:lvlText w:val="•"/>
      <w:lvlJc w:val="left"/>
      <w:pPr>
        <w:ind w:left="5090" w:hanging="945"/>
      </w:pPr>
    </w:lvl>
    <w:lvl w:ilvl="6">
      <w:numFmt w:val="bullet"/>
      <w:lvlText w:val="•"/>
      <w:lvlJc w:val="left"/>
      <w:pPr>
        <w:ind w:left="5884" w:hanging="945"/>
      </w:pPr>
    </w:lvl>
    <w:lvl w:ilvl="7">
      <w:numFmt w:val="bullet"/>
      <w:lvlText w:val="•"/>
      <w:lvlJc w:val="left"/>
      <w:pPr>
        <w:ind w:left="6678" w:hanging="945"/>
      </w:pPr>
    </w:lvl>
    <w:lvl w:ilvl="8">
      <w:numFmt w:val="bullet"/>
      <w:lvlText w:val="•"/>
      <w:lvlJc w:val="left"/>
      <w:pPr>
        <w:ind w:left="7472" w:hanging="945"/>
      </w:pPr>
    </w:lvl>
  </w:abstractNum>
  <w:abstractNum w:abstractNumId="15" w15:restartNumberingAfterBreak="0">
    <w:nsid w:val="00000411"/>
    <w:multiLevelType w:val="multilevel"/>
    <w:tmpl w:val="00000894"/>
    <w:lvl w:ilvl="0">
      <w:start w:val="6"/>
      <w:numFmt w:val="decimal"/>
      <w:lvlText w:val="%1"/>
      <w:lvlJc w:val="left"/>
      <w:pPr>
        <w:ind w:left="790" w:hanging="611"/>
      </w:pPr>
    </w:lvl>
    <w:lvl w:ilvl="1">
      <w:start w:val="3"/>
      <w:numFmt w:val="decimal"/>
      <w:lvlText w:val="%1.%2"/>
      <w:lvlJc w:val="left"/>
      <w:pPr>
        <w:ind w:left="790" w:hanging="611"/>
      </w:pPr>
    </w:lvl>
    <w:lvl w:ilvl="2">
      <w:start w:val="82"/>
      <w:numFmt w:val="decimal"/>
      <w:lvlText w:val="%1.%2.%3"/>
      <w:lvlJc w:val="left"/>
      <w:pPr>
        <w:ind w:left="790" w:hanging="611"/>
      </w:pPr>
      <w:rPr>
        <w:rFonts w:ascii="Arial" w:hAnsi="Arial" w:cs="Arial"/>
        <w:b/>
        <w:bCs/>
        <w:i w:val="0"/>
        <w:iCs w:val="0"/>
        <w:spacing w:val="-1"/>
        <w:w w:val="99"/>
        <w:sz w:val="20"/>
        <w:szCs w:val="20"/>
      </w:rPr>
    </w:lvl>
    <w:lvl w:ilvl="3">
      <w:start w:val="1"/>
      <w:numFmt w:val="decimal"/>
      <w:lvlText w:val="%1.%2.%3.%4"/>
      <w:lvlJc w:val="left"/>
      <w:pPr>
        <w:ind w:left="957" w:hanging="778"/>
      </w:pPr>
      <w:rPr>
        <w:rFonts w:ascii="Arial" w:hAnsi="Arial" w:cs="Arial"/>
        <w:b/>
        <w:bCs/>
        <w:i w:val="0"/>
        <w:iCs w:val="0"/>
        <w:spacing w:val="-1"/>
        <w:w w:val="99"/>
        <w:sz w:val="20"/>
        <w:szCs w:val="20"/>
      </w:rPr>
    </w:lvl>
    <w:lvl w:ilvl="4">
      <w:start w:val="1"/>
      <w:numFmt w:val="decimal"/>
      <w:lvlText w:val="%1.%2.%3.%4.%5"/>
      <w:lvlJc w:val="left"/>
      <w:pPr>
        <w:ind w:left="1124" w:hanging="945"/>
      </w:pPr>
      <w:rPr>
        <w:rFonts w:ascii="Arial" w:hAnsi="Arial" w:cs="Arial"/>
        <w:b/>
        <w:bCs/>
        <w:i w:val="0"/>
        <w:iCs w:val="0"/>
        <w:w w:val="99"/>
        <w:sz w:val="20"/>
        <w:szCs w:val="20"/>
      </w:rPr>
    </w:lvl>
    <w:lvl w:ilvl="5">
      <w:numFmt w:val="bullet"/>
      <w:lvlText w:val="•"/>
      <w:lvlJc w:val="left"/>
      <w:pPr>
        <w:ind w:left="4097" w:hanging="945"/>
      </w:pPr>
    </w:lvl>
    <w:lvl w:ilvl="6">
      <w:numFmt w:val="bullet"/>
      <w:lvlText w:val="•"/>
      <w:lvlJc w:val="left"/>
      <w:pPr>
        <w:ind w:left="5090" w:hanging="945"/>
      </w:pPr>
    </w:lvl>
    <w:lvl w:ilvl="7">
      <w:numFmt w:val="bullet"/>
      <w:lvlText w:val="•"/>
      <w:lvlJc w:val="left"/>
      <w:pPr>
        <w:ind w:left="6082" w:hanging="945"/>
      </w:pPr>
    </w:lvl>
    <w:lvl w:ilvl="8">
      <w:numFmt w:val="bullet"/>
      <w:lvlText w:val="•"/>
      <w:lvlJc w:val="left"/>
      <w:pPr>
        <w:ind w:left="7075" w:hanging="945"/>
      </w:pPr>
    </w:lvl>
  </w:abstractNum>
  <w:abstractNum w:abstractNumId="16" w15:restartNumberingAfterBreak="0">
    <w:nsid w:val="00000412"/>
    <w:multiLevelType w:val="multilevel"/>
    <w:tmpl w:val="00000895"/>
    <w:lvl w:ilvl="0">
      <w:start w:val="39"/>
      <w:numFmt w:val="decimal"/>
      <w:lvlText w:val="%1"/>
      <w:lvlJc w:val="left"/>
      <w:pPr>
        <w:ind w:left="1000" w:hanging="554"/>
      </w:pPr>
      <w:rPr>
        <w:rFonts w:ascii="Times New Roman" w:hAnsi="Times New Roman" w:cs="Times New Roman"/>
        <w:b w:val="0"/>
        <w:bCs w:val="0"/>
        <w:i w:val="0"/>
        <w:iCs w:val="0"/>
        <w:w w:val="100"/>
        <w:position w:val="-5"/>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7" w15:restartNumberingAfterBreak="0">
    <w:nsid w:val="00000413"/>
    <w:multiLevelType w:val="multilevel"/>
    <w:tmpl w:val="00000896"/>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8" w15:restartNumberingAfterBreak="0">
    <w:nsid w:val="00000414"/>
    <w:multiLevelType w:val="multilevel"/>
    <w:tmpl w:val="00000897"/>
    <w:lvl w:ilvl="0">
      <w:start w:val="62"/>
      <w:numFmt w:val="decimal"/>
      <w:lvlText w:val="%1"/>
      <w:lvlJc w:val="left"/>
      <w:pPr>
        <w:ind w:left="999" w:hanging="554"/>
      </w:pPr>
      <w:rPr>
        <w:rFonts w:ascii="Times New Roman" w:hAnsi="Times New Roman" w:cs="Times New Roman"/>
        <w:b w:val="0"/>
        <w:bCs w:val="0"/>
        <w:i w:val="0"/>
        <w:iCs w:val="0"/>
        <w:w w:val="100"/>
        <w:position w:val="8"/>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9" w15:restartNumberingAfterBreak="0">
    <w:nsid w:val="00000415"/>
    <w:multiLevelType w:val="multilevel"/>
    <w:tmpl w:val="00000898"/>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20" w15:restartNumberingAfterBreak="0">
    <w:nsid w:val="00000416"/>
    <w:multiLevelType w:val="multilevel"/>
    <w:tmpl w:val="00000899"/>
    <w:lvl w:ilvl="0">
      <w:start w:val="7"/>
      <w:numFmt w:val="decimal"/>
      <w:lvlText w:val="%1"/>
      <w:lvlJc w:val="left"/>
      <w:pPr>
        <w:ind w:left="1093" w:hanging="557"/>
      </w:pPr>
      <w:rPr>
        <w:rFonts w:ascii="Times New Roman" w:hAnsi="Times New Roman" w:cs="Times New Roman"/>
        <w:b w:val="0"/>
        <w:bCs w:val="0"/>
        <w:i w:val="0"/>
        <w:iCs w:val="0"/>
        <w:w w:val="100"/>
        <w:position w:val="-3"/>
        <w:sz w:val="18"/>
        <w:szCs w:val="18"/>
      </w:rPr>
    </w:lvl>
    <w:lvl w:ilvl="1">
      <w:numFmt w:val="bullet"/>
      <w:lvlText w:val="•"/>
      <w:lvlJc w:val="left"/>
      <w:pPr>
        <w:ind w:left="2054" w:hanging="557"/>
      </w:pPr>
    </w:lvl>
    <w:lvl w:ilvl="2">
      <w:numFmt w:val="bullet"/>
      <w:lvlText w:val="•"/>
      <w:lvlJc w:val="left"/>
      <w:pPr>
        <w:ind w:left="3008" w:hanging="557"/>
      </w:pPr>
    </w:lvl>
    <w:lvl w:ilvl="3">
      <w:numFmt w:val="bullet"/>
      <w:lvlText w:val="•"/>
      <w:lvlJc w:val="left"/>
      <w:pPr>
        <w:ind w:left="3962" w:hanging="557"/>
      </w:pPr>
    </w:lvl>
    <w:lvl w:ilvl="4">
      <w:numFmt w:val="bullet"/>
      <w:lvlText w:val="•"/>
      <w:lvlJc w:val="left"/>
      <w:pPr>
        <w:ind w:left="4916" w:hanging="557"/>
      </w:pPr>
    </w:lvl>
    <w:lvl w:ilvl="5">
      <w:numFmt w:val="bullet"/>
      <w:lvlText w:val="•"/>
      <w:lvlJc w:val="left"/>
      <w:pPr>
        <w:ind w:left="5870" w:hanging="557"/>
      </w:pPr>
    </w:lvl>
    <w:lvl w:ilvl="6">
      <w:numFmt w:val="bullet"/>
      <w:lvlText w:val="•"/>
      <w:lvlJc w:val="left"/>
      <w:pPr>
        <w:ind w:left="6824" w:hanging="557"/>
      </w:pPr>
    </w:lvl>
    <w:lvl w:ilvl="7">
      <w:numFmt w:val="bullet"/>
      <w:lvlText w:val="•"/>
      <w:lvlJc w:val="left"/>
      <w:pPr>
        <w:ind w:left="7778" w:hanging="557"/>
      </w:pPr>
    </w:lvl>
    <w:lvl w:ilvl="8">
      <w:numFmt w:val="bullet"/>
      <w:lvlText w:val="•"/>
      <w:lvlJc w:val="left"/>
      <w:pPr>
        <w:ind w:left="8732" w:hanging="557"/>
      </w:pPr>
    </w:lvl>
  </w:abstractNum>
  <w:abstractNum w:abstractNumId="21" w15:restartNumberingAfterBreak="0">
    <w:nsid w:val="00000417"/>
    <w:multiLevelType w:val="multilevel"/>
    <w:tmpl w:val="0000089A"/>
    <w:lvl w:ilvl="0">
      <w:start w:val="48"/>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2" w15:restartNumberingAfterBreak="0">
    <w:nsid w:val="00000418"/>
    <w:multiLevelType w:val="multilevel"/>
    <w:tmpl w:val="0000089B"/>
    <w:lvl w:ilvl="0">
      <w:start w:val="52"/>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3" w15:restartNumberingAfterBreak="0">
    <w:nsid w:val="00000419"/>
    <w:multiLevelType w:val="multilevel"/>
    <w:tmpl w:val="0000089C"/>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4" w15:restartNumberingAfterBreak="0">
    <w:nsid w:val="0000041A"/>
    <w:multiLevelType w:val="multilevel"/>
    <w:tmpl w:val="0000089D"/>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25" w15:restartNumberingAfterBreak="0">
    <w:nsid w:val="0000041B"/>
    <w:multiLevelType w:val="multilevel"/>
    <w:tmpl w:val="0000089E"/>
    <w:lvl w:ilvl="0">
      <w:start w:val="8"/>
      <w:numFmt w:val="decimal"/>
      <w:lvlText w:val="%1"/>
      <w:lvlJc w:val="left"/>
      <w:pPr>
        <w:ind w:left="1160" w:hanging="625"/>
      </w:pPr>
      <w:rPr>
        <w:rFonts w:ascii="Times New Roman" w:hAnsi="Times New Roman" w:cs="Times New Roman"/>
        <w:b w:val="0"/>
        <w:bCs w:val="0"/>
        <w:i w:val="0"/>
        <w:iCs w:val="0"/>
        <w:w w:val="100"/>
        <w:position w:val="1"/>
        <w:sz w:val="18"/>
        <w:szCs w:val="18"/>
      </w:rPr>
    </w:lvl>
    <w:lvl w:ilvl="1">
      <w:numFmt w:val="bullet"/>
      <w:lvlText w:val="•"/>
      <w:lvlJc w:val="left"/>
      <w:pPr>
        <w:ind w:left="2108" w:hanging="625"/>
      </w:pPr>
    </w:lvl>
    <w:lvl w:ilvl="2">
      <w:numFmt w:val="bullet"/>
      <w:lvlText w:val="•"/>
      <w:lvlJc w:val="left"/>
      <w:pPr>
        <w:ind w:left="3056" w:hanging="625"/>
      </w:pPr>
    </w:lvl>
    <w:lvl w:ilvl="3">
      <w:numFmt w:val="bullet"/>
      <w:lvlText w:val="•"/>
      <w:lvlJc w:val="left"/>
      <w:pPr>
        <w:ind w:left="4004" w:hanging="625"/>
      </w:pPr>
    </w:lvl>
    <w:lvl w:ilvl="4">
      <w:numFmt w:val="bullet"/>
      <w:lvlText w:val="•"/>
      <w:lvlJc w:val="left"/>
      <w:pPr>
        <w:ind w:left="4952" w:hanging="625"/>
      </w:pPr>
    </w:lvl>
    <w:lvl w:ilvl="5">
      <w:numFmt w:val="bullet"/>
      <w:lvlText w:val="•"/>
      <w:lvlJc w:val="left"/>
      <w:pPr>
        <w:ind w:left="5900" w:hanging="625"/>
      </w:pPr>
    </w:lvl>
    <w:lvl w:ilvl="6">
      <w:numFmt w:val="bullet"/>
      <w:lvlText w:val="•"/>
      <w:lvlJc w:val="left"/>
      <w:pPr>
        <w:ind w:left="6848" w:hanging="625"/>
      </w:pPr>
    </w:lvl>
    <w:lvl w:ilvl="7">
      <w:numFmt w:val="bullet"/>
      <w:lvlText w:val="•"/>
      <w:lvlJc w:val="left"/>
      <w:pPr>
        <w:ind w:left="7796" w:hanging="625"/>
      </w:pPr>
    </w:lvl>
    <w:lvl w:ilvl="8">
      <w:numFmt w:val="bullet"/>
      <w:lvlText w:val="•"/>
      <w:lvlJc w:val="left"/>
      <w:pPr>
        <w:ind w:left="8744" w:hanging="625"/>
      </w:pPr>
    </w:lvl>
  </w:abstractNum>
  <w:abstractNum w:abstractNumId="26" w15:restartNumberingAfterBreak="0">
    <w:nsid w:val="0000041C"/>
    <w:multiLevelType w:val="multilevel"/>
    <w:tmpl w:val="0000089F"/>
    <w:lvl w:ilvl="0">
      <w:start w:val="30"/>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7" w15:restartNumberingAfterBreak="0">
    <w:nsid w:val="0000041D"/>
    <w:multiLevelType w:val="multilevel"/>
    <w:tmpl w:val="000008A0"/>
    <w:lvl w:ilvl="0">
      <w:start w:val="34"/>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8" w15:restartNumberingAfterBreak="0">
    <w:nsid w:val="0000041E"/>
    <w:multiLevelType w:val="multilevel"/>
    <w:tmpl w:val="000008A1"/>
    <w:lvl w:ilvl="0">
      <w:start w:val="18"/>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9" w15:restartNumberingAfterBreak="0">
    <w:nsid w:val="000006BF"/>
    <w:multiLevelType w:val="multilevel"/>
    <w:tmpl w:val="00000B42"/>
    <w:lvl w:ilvl="0">
      <w:start w:val="1"/>
      <w:numFmt w:val="decimal"/>
      <w:lvlText w:val="%1"/>
      <w:lvlJc w:val="left"/>
      <w:pPr>
        <w:ind w:left="1043" w:hanging="507"/>
      </w:pPr>
      <w:rPr>
        <w:rFonts w:ascii="Times New Roman" w:hAnsi="Times New Roman" w:cs="Times New Roman"/>
        <w:b w:val="0"/>
        <w:bCs w:val="0"/>
        <w:i w:val="0"/>
        <w:iCs w:val="0"/>
        <w:w w:val="100"/>
        <w:position w:val="1"/>
        <w:sz w:val="18"/>
        <w:szCs w:val="18"/>
      </w:rPr>
    </w:lvl>
    <w:lvl w:ilvl="1">
      <w:numFmt w:val="bullet"/>
      <w:lvlText w:val="•"/>
      <w:lvlJc w:val="left"/>
      <w:pPr>
        <w:ind w:left="2000" w:hanging="507"/>
      </w:pPr>
    </w:lvl>
    <w:lvl w:ilvl="2">
      <w:numFmt w:val="bullet"/>
      <w:lvlText w:val="•"/>
      <w:lvlJc w:val="left"/>
      <w:pPr>
        <w:ind w:left="2960" w:hanging="507"/>
      </w:pPr>
    </w:lvl>
    <w:lvl w:ilvl="3">
      <w:numFmt w:val="bullet"/>
      <w:lvlText w:val="•"/>
      <w:lvlJc w:val="left"/>
      <w:pPr>
        <w:ind w:left="3920" w:hanging="507"/>
      </w:pPr>
    </w:lvl>
    <w:lvl w:ilvl="4">
      <w:numFmt w:val="bullet"/>
      <w:lvlText w:val="•"/>
      <w:lvlJc w:val="left"/>
      <w:pPr>
        <w:ind w:left="4880" w:hanging="507"/>
      </w:pPr>
    </w:lvl>
    <w:lvl w:ilvl="5">
      <w:numFmt w:val="bullet"/>
      <w:lvlText w:val="•"/>
      <w:lvlJc w:val="left"/>
      <w:pPr>
        <w:ind w:left="5840" w:hanging="507"/>
      </w:pPr>
    </w:lvl>
    <w:lvl w:ilvl="6">
      <w:numFmt w:val="bullet"/>
      <w:lvlText w:val="•"/>
      <w:lvlJc w:val="left"/>
      <w:pPr>
        <w:ind w:left="6800" w:hanging="507"/>
      </w:pPr>
    </w:lvl>
    <w:lvl w:ilvl="7">
      <w:numFmt w:val="bullet"/>
      <w:lvlText w:val="•"/>
      <w:lvlJc w:val="left"/>
      <w:pPr>
        <w:ind w:left="7760" w:hanging="507"/>
      </w:pPr>
    </w:lvl>
    <w:lvl w:ilvl="8">
      <w:numFmt w:val="bullet"/>
      <w:lvlText w:val="•"/>
      <w:lvlJc w:val="left"/>
      <w:pPr>
        <w:ind w:left="8720" w:hanging="507"/>
      </w:pPr>
    </w:lvl>
  </w:abstractNum>
  <w:abstractNum w:abstractNumId="30"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27"/>
  </w:num>
  <w:num w:numId="4">
    <w:abstractNumId w:val="26"/>
  </w:num>
  <w:num w:numId="5">
    <w:abstractNumId w:val="25"/>
  </w:num>
  <w:num w:numId="6">
    <w:abstractNumId w:val="24"/>
  </w:num>
  <w:num w:numId="7">
    <w:abstractNumId w:val="23"/>
  </w:num>
  <w:num w:numId="8">
    <w:abstractNumId w:val="22"/>
  </w:num>
  <w:num w:numId="9">
    <w:abstractNumId w:val="21"/>
  </w:num>
  <w:num w:numId="10">
    <w:abstractNumId w:val="20"/>
  </w:num>
  <w:num w:numId="11">
    <w:abstractNumId w:val="19"/>
  </w:num>
  <w:num w:numId="12">
    <w:abstractNumId w:val="18"/>
  </w:num>
  <w:num w:numId="13">
    <w:abstractNumId w:val="17"/>
  </w:num>
  <w:num w:numId="14">
    <w:abstractNumId w:val="16"/>
  </w:num>
  <w:num w:numId="15">
    <w:abstractNumId w:val="30"/>
  </w:num>
  <w:num w:numId="16">
    <w:abstractNumId w:val="2"/>
  </w:num>
  <w:num w:numId="17">
    <w:abstractNumId w:val="3"/>
  </w:num>
  <w:num w:numId="18">
    <w:abstractNumId w:val="5"/>
  </w:num>
  <w:num w:numId="19">
    <w:abstractNumId w:val="4"/>
  </w:num>
  <w:num w:numId="20">
    <w:abstractNumId w:val="15"/>
  </w:num>
  <w:num w:numId="21">
    <w:abstractNumId w:val="14"/>
  </w:num>
  <w:num w:numId="22">
    <w:abstractNumId w:val="13"/>
  </w:num>
  <w:num w:numId="23">
    <w:abstractNumId w:val="12"/>
  </w:num>
  <w:num w:numId="24">
    <w:abstractNumId w:val="11"/>
  </w:num>
  <w:num w:numId="25">
    <w:abstractNumId w:val="10"/>
  </w:num>
  <w:num w:numId="26">
    <w:abstractNumId w:val="9"/>
  </w:num>
  <w:num w:numId="27">
    <w:abstractNumId w:val="8"/>
  </w:num>
  <w:num w:numId="28">
    <w:abstractNumId w:val="7"/>
  </w:num>
  <w:num w:numId="29">
    <w:abstractNumId w:val="6"/>
  </w:num>
  <w:num w:numId="30">
    <w:abstractNumId w:val="1"/>
  </w:num>
  <w:num w:numId="31">
    <w:abstractNumId w:val="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230D"/>
    <w:rsid w:val="000026B9"/>
    <w:rsid w:val="000027A5"/>
    <w:rsid w:val="00002B9D"/>
    <w:rsid w:val="00003124"/>
    <w:rsid w:val="00003800"/>
    <w:rsid w:val="00003FBD"/>
    <w:rsid w:val="000040F8"/>
    <w:rsid w:val="000045FA"/>
    <w:rsid w:val="0000539B"/>
    <w:rsid w:val="0000584C"/>
    <w:rsid w:val="00006233"/>
    <w:rsid w:val="00006454"/>
    <w:rsid w:val="000067AA"/>
    <w:rsid w:val="00006DBB"/>
    <w:rsid w:val="0000743C"/>
    <w:rsid w:val="000078C9"/>
    <w:rsid w:val="0001027F"/>
    <w:rsid w:val="000114EB"/>
    <w:rsid w:val="00011861"/>
    <w:rsid w:val="00012868"/>
    <w:rsid w:val="00013BE4"/>
    <w:rsid w:val="00013D75"/>
    <w:rsid w:val="00013F87"/>
    <w:rsid w:val="00014031"/>
    <w:rsid w:val="000142B6"/>
    <w:rsid w:val="00014808"/>
    <w:rsid w:val="00014B19"/>
    <w:rsid w:val="000153D0"/>
    <w:rsid w:val="00015678"/>
    <w:rsid w:val="000157CC"/>
    <w:rsid w:val="00015978"/>
    <w:rsid w:val="00016D9C"/>
    <w:rsid w:val="00017D25"/>
    <w:rsid w:val="0002028F"/>
    <w:rsid w:val="000206C2"/>
    <w:rsid w:val="00020D43"/>
    <w:rsid w:val="0002156B"/>
    <w:rsid w:val="00021A27"/>
    <w:rsid w:val="00021AC7"/>
    <w:rsid w:val="00021EE4"/>
    <w:rsid w:val="00022086"/>
    <w:rsid w:val="000224CE"/>
    <w:rsid w:val="0002251D"/>
    <w:rsid w:val="00022A63"/>
    <w:rsid w:val="00023451"/>
    <w:rsid w:val="00023B3E"/>
    <w:rsid w:val="00023CD8"/>
    <w:rsid w:val="00024344"/>
    <w:rsid w:val="00024487"/>
    <w:rsid w:val="000245C4"/>
    <w:rsid w:val="0002513A"/>
    <w:rsid w:val="00025CF0"/>
    <w:rsid w:val="000265AC"/>
    <w:rsid w:val="000268CB"/>
    <w:rsid w:val="00026FEB"/>
    <w:rsid w:val="00027D05"/>
    <w:rsid w:val="00030895"/>
    <w:rsid w:val="00030A39"/>
    <w:rsid w:val="00031E68"/>
    <w:rsid w:val="00033648"/>
    <w:rsid w:val="00033B0A"/>
    <w:rsid w:val="00034AA8"/>
    <w:rsid w:val="00034E6F"/>
    <w:rsid w:val="000353B5"/>
    <w:rsid w:val="000358B3"/>
    <w:rsid w:val="00035D08"/>
    <w:rsid w:val="00035DDA"/>
    <w:rsid w:val="00036CFD"/>
    <w:rsid w:val="0003795B"/>
    <w:rsid w:val="00037AD9"/>
    <w:rsid w:val="00037B1A"/>
    <w:rsid w:val="00037BE2"/>
    <w:rsid w:val="00037CFB"/>
    <w:rsid w:val="000405C4"/>
    <w:rsid w:val="00040F76"/>
    <w:rsid w:val="00042375"/>
    <w:rsid w:val="00042959"/>
    <w:rsid w:val="00043894"/>
    <w:rsid w:val="00044DC0"/>
    <w:rsid w:val="00044E56"/>
    <w:rsid w:val="0004514A"/>
    <w:rsid w:val="000457F4"/>
    <w:rsid w:val="000478EE"/>
    <w:rsid w:val="000479A5"/>
    <w:rsid w:val="000500B8"/>
    <w:rsid w:val="00052123"/>
    <w:rsid w:val="00052505"/>
    <w:rsid w:val="00052E12"/>
    <w:rsid w:val="00053519"/>
    <w:rsid w:val="00053BEC"/>
    <w:rsid w:val="00053D61"/>
    <w:rsid w:val="00054159"/>
    <w:rsid w:val="00054694"/>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97"/>
    <w:rsid w:val="00070ABB"/>
    <w:rsid w:val="00071971"/>
    <w:rsid w:val="00072169"/>
    <w:rsid w:val="00072409"/>
    <w:rsid w:val="00072533"/>
    <w:rsid w:val="00072A20"/>
    <w:rsid w:val="0007318D"/>
    <w:rsid w:val="000737AC"/>
    <w:rsid w:val="00073838"/>
    <w:rsid w:val="00073BAA"/>
    <w:rsid w:val="00073BB4"/>
    <w:rsid w:val="00073FDA"/>
    <w:rsid w:val="00074399"/>
    <w:rsid w:val="000743C4"/>
    <w:rsid w:val="000751BD"/>
    <w:rsid w:val="000755EC"/>
    <w:rsid w:val="000756B9"/>
    <w:rsid w:val="00075C3C"/>
    <w:rsid w:val="00075E1E"/>
    <w:rsid w:val="00076885"/>
    <w:rsid w:val="00076D3E"/>
    <w:rsid w:val="00076F57"/>
    <w:rsid w:val="000771D9"/>
    <w:rsid w:val="00077C25"/>
    <w:rsid w:val="00077D12"/>
    <w:rsid w:val="00080ACC"/>
    <w:rsid w:val="00080E1A"/>
    <w:rsid w:val="000815C7"/>
    <w:rsid w:val="00081E62"/>
    <w:rsid w:val="0008222D"/>
    <w:rsid w:val="000823A5"/>
    <w:rsid w:val="000823C8"/>
    <w:rsid w:val="000829FF"/>
    <w:rsid w:val="00082B8A"/>
    <w:rsid w:val="00082CAF"/>
    <w:rsid w:val="0008302D"/>
    <w:rsid w:val="000838BB"/>
    <w:rsid w:val="0008398F"/>
    <w:rsid w:val="00084297"/>
    <w:rsid w:val="0008479B"/>
    <w:rsid w:val="00084A4B"/>
    <w:rsid w:val="00085164"/>
    <w:rsid w:val="000865AA"/>
    <w:rsid w:val="00086780"/>
    <w:rsid w:val="00087534"/>
    <w:rsid w:val="000877BB"/>
    <w:rsid w:val="00087A5D"/>
    <w:rsid w:val="00087D6B"/>
    <w:rsid w:val="00090640"/>
    <w:rsid w:val="0009098B"/>
    <w:rsid w:val="00091349"/>
    <w:rsid w:val="00092971"/>
    <w:rsid w:val="00092AC6"/>
    <w:rsid w:val="0009324F"/>
    <w:rsid w:val="000939FD"/>
    <w:rsid w:val="00093AD2"/>
    <w:rsid w:val="00093F1F"/>
    <w:rsid w:val="00094FFA"/>
    <w:rsid w:val="00095F61"/>
    <w:rsid w:val="0009661D"/>
    <w:rsid w:val="00096697"/>
    <w:rsid w:val="00096DB3"/>
    <w:rsid w:val="0009713F"/>
    <w:rsid w:val="00097BAC"/>
    <w:rsid w:val="000A1C31"/>
    <w:rsid w:val="000A1F25"/>
    <w:rsid w:val="000A2BAE"/>
    <w:rsid w:val="000A3254"/>
    <w:rsid w:val="000A37B1"/>
    <w:rsid w:val="000A38CA"/>
    <w:rsid w:val="000A3CA9"/>
    <w:rsid w:val="000A3FDA"/>
    <w:rsid w:val="000A481F"/>
    <w:rsid w:val="000A4D1E"/>
    <w:rsid w:val="000A61EA"/>
    <w:rsid w:val="000A671D"/>
    <w:rsid w:val="000A703F"/>
    <w:rsid w:val="000A7680"/>
    <w:rsid w:val="000A79BE"/>
    <w:rsid w:val="000A7CD1"/>
    <w:rsid w:val="000B041A"/>
    <w:rsid w:val="000B06F3"/>
    <w:rsid w:val="000B083E"/>
    <w:rsid w:val="000B0DAF"/>
    <w:rsid w:val="000B1A30"/>
    <w:rsid w:val="000B2612"/>
    <w:rsid w:val="000B2ECD"/>
    <w:rsid w:val="000B40F8"/>
    <w:rsid w:val="000B46E3"/>
    <w:rsid w:val="000B50F5"/>
    <w:rsid w:val="000B58CF"/>
    <w:rsid w:val="000B59FE"/>
    <w:rsid w:val="000B7520"/>
    <w:rsid w:val="000B7C6C"/>
    <w:rsid w:val="000C0FED"/>
    <w:rsid w:val="000C1137"/>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D7A"/>
    <w:rsid w:val="000D5EBD"/>
    <w:rsid w:val="000D674F"/>
    <w:rsid w:val="000D74CB"/>
    <w:rsid w:val="000D7F38"/>
    <w:rsid w:val="000E0494"/>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B15"/>
    <w:rsid w:val="001072D3"/>
    <w:rsid w:val="00107F70"/>
    <w:rsid w:val="001101C2"/>
    <w:rsid w:val="001109AA"/>
    <w:rsid w:val="00111B7B"/>
    <w:rsid w:val="00111F01"/>
    <w:rsid w:val="0011284A"/>
    <w:rsid w:val="00112C6A"/>
    <w:rsid w:val="001132B2"/>
    <w:rsid w:val="0011363D"/>
    <w:rsid w:val="00113B5F"/>
    <w:rsid w:val="00113C02"/>
    <w:rsid w:val="0011406D"/>
    <w:rsid w:val="0011484B"/>
    <w:rsid w:val="00114B35"/>
    <w:rsid w:val="00114FCA"/>
    <w:rsid w:val="00115A75"/>
    <w:rsid w:val="00115AE8"/>
    <w:rsid w:val="00115B7B"/>
    <w:rsid w:val="00116D41"/>
    <w:rsid w:val="00117299"/>
    <w:rsid w:val="0011729E"/>
    <w:rsid w:val="001174CF"/>
    <w:rsid w:val="001178B6"/>
    <w:rsid w:val="001179A6"/>
    <w:rsid w:val="00117D5B"/>
    <w:rsid w:val="00120298"/>
    <w:rsid w:val="001206ED"/>
    <w:rsid w:val="00120BD6"/>
    <w:rsid w:val="00120E31"/>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893"/>
    <w:rsid w:val="001319E7"/>
    <w:rsid w:val="00131C0B"/>
    <w:rsid w:val="00131FC4"/>
    <w:rsid w:val="0013228B"/>
    <w:rsid w:val="001323DB"/>
    <w:rsid w:val="00132736"/>
    <w:rsid w:val="00132E0F"/>
    <w:rsid w:val="0013315F"/>
    <w:rsid w:val="001332AF"/>
    <w:rsid w:val="00133BE3"/>
    <w:rsid w:val="00134114"/>
    <w:rsid w:val="00135032"/>
    <w:rsid w:val="0013535C"/>
    <w:rsid w:val="00135B21"/>
    <w:rsid w:val="00135B4B"/>
    <w:rsid w:val="00135C74"/>
    <w:rsid w:val="0013699E"/>
    <w:rsid w:val="00137E94"/>
    <w:rsid w:val="00137EFA"/>
    <w:rsid w:val="001408EE"/>
    <w:rsid w:val="001409C8"/>
    <w:rsid w:val="00140CA5"/>
    <w:rsid w:val="001419AB"/>
    <w:rsid w:val="001420E5"/>
    <w:rsid w:val="00143C25"/>
    <w:rsid w:val="00144758"/>
    <w:rsid w:val="001448D8"/>
    <w:rsid w:val="001449D1"/>
    <w:rsid w:val="001450BB"/>
    <w:rsid w:val="00145668"/>
    <w:rsid w:val="001458AE"/>
    <w:rsid w:val="001459E7"/>
    <w:rsid w:val="00145C98"/>
    <w:rsid w:val="00146102"/>
    <w:rsid w:val="00146400"/>
    <w:rsid w:val="00146B8C"/>
    <w:rsid w:val="00146D19"/>
    <w:rsid w:val="00147106"/>
    <w:rsid w:val="001471B6"/>
    <w:rsid w:val="001471D5"/>
    <w:rsid w:val="001471F9"/>
    <w:rsid w:val="00147904"/>
    <w:rsid w:val="00147A3B"/>
    <w:rsid w:val="00147D81"/>
    <w:rsid w:val="00147F3C"/>
    <w:rsid w:val="0015056F"/>
    <w:rsid w:val="00150F68"/>
    <w:rsid w:val="00151729"/>
    <w:rsid w:val="001519F0"/>
    <w:rsid w:val="00151BBE"/>
    <w:rsid w:val="00151DA7"/>
    <w:rsid w:val="001523EB"/>
    <w:rsid w:val="0015269D"/>
    <w:rsid w:val="00152809"/>
    <w:rsid w:val="001531CE"/>
    <w:rsid w:val="0015394F"/>
    <w:rsid w:val="00154791"/>
    <w:rsid w:val="001547B0"/>
    <w:rsid w:val="00154A11"/>
    <w:rsid w:val="00154B26"/>
    <w:rsid w:val="00154DAE"/>
    <w:rsid w:val="0015557C"/>
    <w:rsid w:val="001557CB"/>
    <w:rsid w:val="001559BB"/>
    <w:rsid w:val="00156C4B"/>
    <w:rsid w:val="00156CEC"/>
    <w:rsid w:val="00157DD7"/>
    <w:rsid w:val="0016300A"/>
    <w:rsid w:val="0016428D"/>
    <w:rsid w:val="00164438"/>
    <w:rsid w:val="00164BE1"/>
    <w:rsid w:val="00165372"/>
    <w:rsid w:val="00165491"/>
    <w:rsid w:val="00165830"/>
    <w:rsid w:val="00165BE6"/>
    <w:rsid w:val="00165FB6"/>
    <w:rsid w:val="00166470"/>
    <w:rsid w:val="00166BD2"/>
    <w:rsid w:val="00166CED"/>
    <w:rsid w:val="00166E9F"/>
    <w:rsid w:val="00166F87"/>
    <w:rsid w:val="00166F91"/>
    <w:rsid w:val="001672B3"/>
    <w:rsid w:val="0016736B"/>
    <w:rsid w:val="00170292"/>
    <w:rsid w:val="001702CA"/>
    <w:rsid w:val="00171650"/>
    <w:rsid w:val="00172489"/>
    <w:rsid w:val="00172CF9"/>
    <w:rsid w:val="00172DD9"/>
    <w:rsid w:val="00172F1E"/>
    <w:rsid w:val="001738B6"/>
    <w:rsid w:val="001738FD"/>
    <w:rsid w:val="00174C0E"/>
    <w:rsid w:val="001755EA"/>
    <w:rsid w:val="00175CDF"/>
    <w:rsid w:val="00176465"/>
    <w:rsid w:val="0017659B"/>
    <w:rsid w:val="00176BC6"/>
    <w:rsid w:val="00176C04"/>
    <w:rsid w:val="00177787"/>
    <w:rsid w:val="00177BCE"/>
    <w:rsid w:val="00180389"/>
    <w:rsid w:val="0018060F"/>
    <w:rsid w:val="001812B0"/>
    <w:rsid w:val="00181423"/>
    <w:rsid w:val="00181B7D"/>
    <w:rsid w:val="001821E0"/>
    <w:rsid w:val="00182E2D"/>
    <w:rsid w:val="00182FF9"/>
    <w:rsid w:val="00183698"/>
    <w:rsid w:val="00183F4C"/>
    <w:rsid w:val="00185350"/>
    <w:rsid w:val="001853EF"/>
    <w:rsid w:val="0018577E"/>
    <w:rsid w:val="00185806"/>
    <w:rsid w:val="0018595E"/>
    <w:rsid w:val="00185FA2"/>
    <w:rsid w:val="00186166"/>
    <w:rsid w:val="00186951"/>
    <w:rsid w:val="001869E8"/>
    <w:rsid w:val="00187129"/>
    <w:rsid w:val="0018716D"/>
    <w:rsid w:val="00190187"/>
    <w:rsid w:val="00190C31"/>
    <w:rsid w:val="00190CE6"/>
    <w:rsid w:val="001913BD"/>
    <w:rsid w:val="0019164F"/>
    <w:rsid w:val="00192070"/>
    <w:rsid w:val="001921C4"/>
    <w:rsid w:val="001925BB"/>
    <w:rsid w:val="00192716"/>
    <w:rsid w:val="00192C6E"/>
    <w:rsid w:val="00193A5B"/>
    <w:rsid w:val="00193C39"/>
    <w:rsid w:val="00193D9A"/>
    <w:rsid w:val="001943F7"/>
    <w:rsid w:val="001951B5"/>
    <w:rsid w:val="00195E17"/>
    <w:rsid w:val="00196296"/>
    <w:rsid w:val="00197132"/>
    <w:rsid w:val="00197B92"/>
    <w:rsid w:val="001A0293"/>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24E8"/>
    <w:rsid w:val="001B252D"/>
    <w:rsid w:val="001B2904"/>
    <w:rsid w:val="001B4811"/>
    <w:rsid w:val="001B4BF8"/>
    <w:rsid w:val="001B4D66"/>
    <w:rsid w:val="001B5561"/>
    <w:rsid w:val="001B578B"/>
    <w:rsid w:val="001B63BC"/>
    <w:rsid w:val="001B6A23"/>
    <w:rsid w:val="001B712B"/>
    <w:rsid w:val="001B7137"/>
    <w:rsid w:val="001B760A"/>
    <w:rsid w:val="001B7628"/>
    <w:rsid w:val="001B79D1"/>
    <w:rsid w:val="001C0327"/>
    <w:rsid w:val="001C07E0"/>
    <w:rsid w:val="001C0B00"/>
    <w:rsid w:val="001C0D85"/>
    <w:rsid w:val="001C0FA3"/>
    <w:rsid w:val="001C1DDF"/>
    <w:rsid w:val="001C1FCC"/>
    <w:rsid w:val="001C2534"/>
    <w:rsid w:val="001C3196"/>
    <w:rsid w:val="001C343F"/>
    <w:rsid w:val="001C3E9B"/>
    <w:rsid w:val="001C4744"/>
    <w:rsid w:val="001C4AEF"/>
    <w:rsid w:val="001C501D"/>
    <w:rsid w:val="001C512E"/>
    <w:rsid w:val="001C5181"/>
    <w:rsid w:val="001C52EF"/>
    <w:rsid w:val="001C5B1E"/>
    <w:rsid w:val="001C5B90"/>
    <w:rsid w:val="001C6CD8"/>
    <w:rsid w:val="001C78D9"/>
    <w:rsid w:val="001C7C0D"/>
    <w:rsid w:val="001C7CCE"/>
    <w:rsid w:val="001C7F8D"/>
    <w:rsid w:val="001D0344"/>
    <w:rsid w:val="001D059D"/>
    <w:rsid w:val="001D15ED"/>
    <w:rsid w:val="001D2A6C"/>
    <w:rsid w:val="001D2ADC"/>
    <w:rsid w:val="001D328B"/>
    <w:rsid w:val="001D371B"/>
    <w:rsid w:val="001D3CA6"/>
    <w:rsid w:val="001D4A93"/>
    <w:rsid w:val="001D5D8C"/>
    <w:rsid w:val="001D5F28"/>
    <w:rsid w:val="001D627F"/>
    <w:rsid w:val="001D6545"/>
    <w:rsid w:val="001D695C"/>
    <w:rsid w:val="001D70C7"/>
    <w:rsid w:val="001D7529"/>
    <w:rsid w:val="001D7948"/>
    <w:rsid w:val="001D7EDC"/>
    <w:rsid w:val="001E0158"/>
    <w:rsid w:val="001E08A9"/>
    <w:rsid w:val="001E0946"/>
    <w:rsid w:val="001E0AC7"/>
    <w:rsid w:val="001E1001"/>
    <w:rsid w:val="001E15F8"/>
    <w:rsid w:val="001E1C8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B1"/>
    <w:rsid w:val="001F61C1"/>
    <w:rsid w:val="001F620B"/>
    <w:rsid w:val="001F64CE"/>
    <w:rsid w:val="001F67D2"/>
    <w:rsid w:val="001F69CA"/>
    <w:rsid w:val="001F6CA6"/>
    <w:rsid w:val="001F77AB"/>
    <w:rsid w:val="0020013A"/>
    <w:rsid w:val="002002A6"/>
    <w:rsid w:val="0020058A"/>
    <w:rsid w:val="0020116B"/>
    <w:rsid w:val="002014E6"/>
    <w:rsid w:val="00201BF4"/>
    <w:rsid w:val="00202CD8"/>
    <w:rsid w:val="002035EE"/>
    <w:rsid w:val="00204465"/>
    <w:rsid w:val="0020462A"/>
    <w:rsid w:val="002046A1"/>
    <w:rsid w:val="002047D8"/>
    <w:rsid w:val="00204C14"/>
    <w:rsid w:val="0020501A"/>
    <w:rsid w:val="002063EC"/>
    <w:rsid w:val="00206C7A"/>
    <w:rsid w:val="00206D24"/>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A56"/>
    <w:rsid w:val="00215A82"/>
    <w:rsid w:val="00215E32"/>
    <w:rsid w:val="00215F36"/>
    <w:rsid w:val="00216457"/>
    <w:rsid w:val="00216771"/>
    <w:rsid w:val="00217499"/>
    <w:rsid w:val="0022034C"/>
    <w:rsid w:val="00220581"/>
    <w:rsid w:val="002208B9"/>
    <w:rsid w:val="002212DC"/>
    <w:rsid w:val="0022139A"/>
    <w:rsid w:val="00222167"/>
    <w:rsid w:val="00222261"/>
    <w:rsid w:val="00222778"/>
    <w:rsid w:val="002239F2"/>
    <w:rsid w:val="00223B55"/>
    <w:rsid w:val="00224133"/>
    <w:rsid w:val="00224D82"/>
    <w:rsid w:val="002251A9"/>
    <w:rsid w:val="002253C9"/>
    <w:rsid w:val="002254E4"/>
    <w:rsid w:val="00225508"/>
    <w:rsid w:val="00225570"/>
    <w:rsid w:val="0022599C"/>
    <w:rsid w:val="00225D7C"/>
    <w:rsid w:val="00226ECD"/>
    <w:rsid w:val="002278A8"/>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3ADE"/>
    <w:rsid w:val="00246116"/>
    <w:rsid w:val="002470AC"/>
    <w:rsid w:val="0024720B"/>
    <w:rsid w:val="00247FAE"/>
    <w:rsid w:val="002505B2"/>
    <w:rsid w:val="002505F8"/>
    <w:rsid w:val="00251863"/>
    <w:rsid w:val="00252D47"/>
    <w:rsid w:val="002531FA"/>
    <w:rsid w:val="0025375C"/>
    <w:rsid w:val="002539AB"/>
    <w:rsid w:val="00253B43"/>
    <w:rsid w:val="00253F35"/>
    <w:rsid w:val="002541EF"/>
    <w:rsid w:val="00254324"/>
    <w:rsid w:val="002543E6"/>
    <w:rsid w:val="0025516B"/>
    <w:rsid w:val="00255A8B"/>
    <w:rsid w:val="00255B57"/>
    <w:rsid w:val="00255DDB"/>
    <w:rsid w:val="0025722B"/>
    <w:rsid w:val="00257397"/>
    <w:rsid w:val="00257A38"/>
    <w:rsid w:val="002604C4"/>
    <w:rsid w:val="002618B9"/>
    <w:rsid w:val="00262D56"/>
    <w:rsid w:val="00263092"/>
    <w:rsid w:val="0026342D"/>
    <w:rsid w:val="0026353B"/>
    <w:rsid w:val="0026408E"/>
    <w:rsid w:val="00264853"/>
    <w:rsid w:val="00264AC4"/>
    <w:rsid w:val="002662A5"/>
    <w:rsid w:val="00266534"/>
    <w:rsid w:val="002669C5"/>
    <w:rsid w:val="002671DA"/>
    <w:rsid w:val="002674D1"/>
    <w:rsid w:val="00267AF8"/>
    <w:rsid w:val="00270171"/>
    <w:rsid w:val="00270836"/>
    <w:rsid w:val="00270F98"/>
    <w:rsid w:val="00271FF4"/>
    <w:rsid w:val="00272277"/>
    <w:rsid w:val="00272667"/>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1F2D"/>
    <w:rsid w:val="00282053"/>
    <w:rsid w:val="00282C4B"/>
    <w:rsid w:val="00282EFB"/>
    <w:rsid w:val="00283202"/>
    <w:rsid w:val="002833D6"/>
    <w:rsid w:val="002833DD"/>
    <w:rsid w:val="00283B7A"/>
    <w:rsid w:val="00283DAF"/>
    <w:rsid w:val="00284088"/>
    <w:rsid w:val="00284569"/>
    <w:rsid w:val="00284C5E"/>
    <w:rsid w:val="0028552E"/>
    <w:rsid w:val="0028629A"/>
    <w:rsid w:val="00286435"/>
    <w:rsid w:val="00286DB0"/>
    <w:rsid w:val="00286F74"/>
    <w:rsid w:val="00287B9F"/>
    <w:rsid w:val="00291097"/>
    <w:rsid w:val="002919E5"/>
    <w:rsid w:val="00291A10"/>
    <w:rsid w:val="00292B5D"/>
    <w:rsid w:val="00292CFD"/>
    <w:rsid w:val="0029309B"/>
    <w:rsid w:val="00293880"/>
    <w:rsid w:val="002946D4"/>
    <w:rsid w:val="00294B37"/>
    <w:rsid w:val="00296722"/>
    <w:rsid w:val="00297F3F"/>
    <w:rsid w:val="002A0891"/>
    <w:rsid w:val="002A1159"/>
    <w:rsid w:val="002A1500"/>
    <w:rsid w:val="002A195C"/>
    <w:rsid w:val="002A251F"/>
    <w:rsid w:val="002A2C40"/>
    <w:rsid w:val="002A3766"/>
    <w:rsid w:val="002A3AAB"/>
    <w:rsid w:val="002A3CEC"/>
    <w:rsid w:val="002A4498"/>
    <w:rsid w:val="002A4A61"/>
    <w:rsid w:val="002A4C48"/>
    <w:rsid w:val="002A55B1"/>
    <w:rsid w:val="002A678B"/>
    <w:rsid w:val="002A74C6"/>
    <w:rsid w:val="002A795E"/>
    <w:rsid w:val="002B06F5"/>
    <w:rsid w:val="002B0983"/>
    <w:rsid w:val="002B0F18"/>
    <w:rsid w:val="002B221D"/>
    <w:rsid w:val="002B29D3"/>
    <w:rsid w:val="002B2E51"/>
    <w:rsid w:val="002B32E7"/>
    <w:rsid w:val="002B3318"/>
    <w:rsid w:val="002B3534"/>
    <w:rsid w:val="002B3799"/>
    <w:rsid w:val="002B4C4F"/>
    <w:rsid w:val="002B5901"/>
    <w:rsid w:val="002B5973"/>
    <w:rsid w:val="002B5A97"/>
    <w:rsid w:val="002B6CC5"/>
    <w:rsid w:val="002C0A7F"/>
    <w:rsid w:val="002C1985"/>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86B"/>
    <w:rsid w:val="002D3C10"/>
    <w:rsid w:val="002D518F"/>
    <w:rsid w:val="002D5D5C"/>
    <w:rsid w:val="002D5F3F"/>
    <w:rsid w:val="002D6C03"/>
    <w:rsid w:val="002D6F6A"/>
    <w:rsid w:val="002D78EE"/>
    <w:rsid w:val="002D7B33"/>
    <w:rsid w:val="002D7ED5"/>
    <w:rsid w:val="002D7F24"/>
    <w:rsid w:val="002E05F8"/>
    <w:rsid w:val="002E1B18"/>
    <w:rsid w:val="002E2017"/>
    <w:rsid w:val="002E3403"/>
    <w:rsid w:val="002E340A"/>
    <w:rsid w:val="002E3706"/>
    <w:rsid w:val="002E538B"/>
    <w:rsid w:val="002E6FF6"/>
    <w:rsid w:val="002E717D"/>
    <w:rsid w:val="002F0915"/>
    <w:rsid w:val="002F0CA0"/>
    <w:rsid w:val="002F1269"/>
    <w:rsid w:val="002F1872"/>
    <w:rsid w:val="002F25B2"/>
    <w:rsid w:val="002F279E"/>
    <w:rsid w:val="002F2BC5"/>
    <w:rsid w:val="002F376B"/>
    <w:rsid w:val="002F3817"/>
    <w:rsid w:val="002F47F4"/>
    <w:rsid w:val="002F480F"/>
    <w:rsid w:val="002F499D"/>
    <w:rsid w:val="002F50E3"/>
    <w:rsid w:val="002F53C6"/>
    <w:rsid w:val="002F5C8C"/>
    <w:rsid w:val="002F5E92"/>
    <w:rsid w:val="002F6331"/>
    <w:rsid w:val="002F66B3"/>
    <w:rsid w:val="002F6829"/>
    <w:rsid w:val="002F6EE5"/>
    <w:rsid w:val="002F7199"/>
    <w:rsid w:val="002F7B9A"/>
    <w:rsid w:val="002F7D11"/>
    <w:rsid w:val="0030034E"/>
    <w:rsid w:val="0030081B"/>
    <w:rsid w:val="00300C6A"/>
    <w:rsid w:val="00300C81"/>
    <w:rsid w:val="00300F54"/>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2500"/>
    <w:rsid w:val="00312633"/>
    <w:rsid w:val="00312D75"/>
    <w:rsid w:val="00313CB2"/>
    <w:rsid w:val="003143D6"/>
    <w:rsid w:val="003144D3"/>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2CE"/>
    <w:rsid w:val="0032433D"/>
    <w:rsid w:val="00324BB2"/>
    <w:rsid w:val="00325AB6"/>
    <w:rsid w:val="00325B48"/>
    <w:rsid w:val="00326126"/>
    <w:rsid w:val="003267C0"/>
    <w:rsid w:val="00326808"/>
    <w:rsid w:val="00326DCD"/>
    <w:rsid w:val="0032727A"/>
    <w:rsid w:val="00327559"/>
    <w:rsid w:val="0033007A"/>
    <w:rsid w:val="0033057A"/>
    <w:rsid w:val="0033057D"/>
    <w:rsid w:val="003308A8"/>
    <w:rsid w:val="00330E02"/>
    <w:rsid w:val="00331749"/>
    <w:rsid w:val="00331E0E"/>
    <w:rsid w:val="00332325"/>
    <w:rsid w:val="003328D8"/>
    <w:rsid w:val="00332A81"/>
    <w:rsid w:val="00332D21"/>
    <w:rsid w:val="00334135"/>
    <w:rsid w:val="00334597"/>
    <w:rsid w:val="003345D0"/>
    <w:rsid w:val="00334D70"/>
    <w:rsid w:val="00334DEA"/>
    <w:rsid w:val="00335158"/>
    <w:rsid w:val="003356C2"/>
    <w:rsid w:val="0033610C"/>
    <w:rsid w:val="00336924"/>
    <w:rsid w:val="00336B01"/>
    <w:rsid w:val="00336F5F"/>
    <w:rsid w:val="003370C8"/>
    <w:rsid w:val="00337490"/>
    <w:rsid w:val="00337D04"/>
    <w:rsid w:val="00341F01"/>
    <w:rsid w:val="003425BB"/>
    <w:rsid w:val="00343554"/>
    <w:rsid w:val="00344130"/>
    <w:rsid w:val="003449F9"/>
    <w:rsid w:val="00344D31"/>
    <w:rsid w:val="00344DA5"/>
    <w:rsid w:val="003451F9"/>
    <w:rsid w:val="00345650"/>
    <w:rsid w:val="0034581F"/>
    <w:rsid w:val="0034592B"/>
    <w:rsid w:val="0034623F"/>
    <w:rsid w:val="00346854"/>
    <w:rsid w:val="00346E3C"/>
    <w:rsid w:val="003479E4"/>
    <w:rsid w:val="00347C43"/>
    <w:rsid w:val="00347C73"/>
    <w:rsid w:val="003503C7"/>
    <w:rsid w:val="003504B5"/>
    <w:rsid w:val="0035053E"/>
    <w:rsid w:val="00350CA7"/>
    <w:rsid w:val="00350CFC"/>
    <w:rsid w:val="00351F49"/>
    <w:rsid w:val="0035213C"/>
    <w:rsid w:val="003525B3"/>
    <w:rsid w:val="00352DC1"/>
    <w:rsid w:val="0035525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34EE"/>
    <w:rsid w:val="00363547"/>
    <w:rsid w:val="003637BD"/>
    <w:rsid w:val="00365A04"/>
    <w:rsid w:val="00366AF0"/>
    <w:rsid w:val="00366D58"/>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16A4"/>
    <w:rsid w:val="00381801"/>
    <w:rsid w:val="00381F98"/>
    <w:rsid w:val="00382C54"/>
    <w:rsid w:val="00383766"/>
    <w:rsid w:val="00383C03"/>
    <w:rsid w:val="00383D1B"/>
    <w:rsid w:val="00384344"/>
    <w:rsid w:val="00384C65"/>
    <w:rsid w:val="0038516A"/>
    <w:rsid w:val="0038536D"/>
    <w:rsid w:val="00385654"/>
    <w:rsid w:val="00385FD6"/>
    <w:rsid w:val="0038601E"/>
    <w:rsid w:val="00387069"/>
    <w:rsid w:val="00387A77"/>
    <w:rsid w:val="003906A1"/>
    <w:rsid w:val="003912B7"/>
    <w:rsid w:val="003916EF"/>
    <w:rsid w:val="00391845"/>
    <w:rsid w:val="00391B3F"/>
    <w:rsid w:val="00392209"/>
    <w:rsid w:val="00392295"/>
    <w:rsid w:val="003924F8"/>
    <w:rsid w:val="00393663"/>
    <w:rsid w:val="003937AF"/>
    <w:rsid w:val="003945E3"/>
    <w:rsid w:val="00395A0C"/>
    <w:rsid w:val="00395A50"/>
    <w:rsid w:val="00395E57"/>
    <w:rsid w:val="00396FA4"/>
    <w:rsid w:val="00397842"/>
    <w:rsid w:val="0039787F"/>
    <w:rsid w:val="00397A8C"/>
    <w:rsid w:val="003A161F"/>
    <w:rsid w:val="003A1693"/>
    <w:rsid w:val="003A1CC7"/>
    <w:rsid w:val="003A1CFA"/>
    <w:rsid w:val="003A22E2"/>
    <w:rsid w:val="003A29E6"/>
    <w:rsid w:val="003A3196"/>
    <w:rsid w:val="003A31B6"/>
    <w:rsid w:val="003A36DB"/>
    <w:rsid w:val="003A3998"/>
    <w:rsid w:val="003A3ABC"/>
    <w:rsid w:val="003A3F8D"/>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2F4"/>
    <w:rsid w:val="003B03CE"/>
    <w:rsid w:val="003B09DE"/>
    <w:rsid w:val="003B25AA"/>
    <w:rsid w:val="003B2D05"/>
    <w:rsid w:val="003B3B83"/>
    <w:rsid w:val="003B3C5F"/>
    <w:rsid w:val="003B43F0"/>
    <w:rsid w:val="003B4DAD"/>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A11"/>
    <w:rsid w:val="003C47A5"/>
    <w:rsid w:val="003C47D1"/>
    <w:rsid w:val="003C4ECC"/>
    <w:rsid w:val="003C5188"/>
    <w:rsid w:val="003C56B4"/>
    <w:rsid w:val="003C56D8"/>
    <w:rsid w:val="003C58AE"/>
    <w:rsid w:val="003C73A5"/>
    <w:rsid w:val="003C74FF"/>
    <w:rsid w:val="003D0004"/>
    <w:rsid w:val="003D0525"/>
    <w:rsid w:val="003D0710"/>
    <w:rsid w:val="003D1D90"/>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2E7"/>
    <w:rsid w:val="003D74D0"/>
    <w:rsid w:val="003D762E"/>
    <w:rsid w:val="003D7772"/>
    <w:rsid w:val="003D77A3"/>
    <w:rsid w:val="003D78BC"/>
    <w:rsid w:val="003D78F7"/>
    <w:rsid w:val="003D7A56"/>
    <w:rsid w:val="003E0762"/>
    <w:rsid w:val="003E21CE"/>
    <w:rsid w:val="003E29E2"/>
    <w:rsid w:val="003E2EAF"/>
    <w:rsid w:val="003E32DF"/>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1281"/>
    <w:rsid w:val="003F21CD"/>
    <w:rsid w:val="003F2B96"/>
    <w:rsid w:val="003F2D6C"/>
    <w:rsid w:val="003F30A5"/>
    <w:rsid w:val="003F3305"/>
    <w:rsid w:val="003F3C99"/>
    <w:rsid w:val="003F4E60"/>
    <w:rsid w:val="003F511D"/>
    <w:rsid w:val="003F53FF"/>
    <w:rsid w:val="003F6B76"/>
    <w:rsid w:val="003F7312"/>
    <w:rsid w:val="003F77B3"/>
    <w:rsid w:val="003F793B"/>
    <w:rsid w:val="003F7AD9"/>
    <w:rsid w:val="003F7D1D"/>
    <w:rsid w:val="004010D0"/>
    <w:rsid w:val="004014AE"/>
    <w:rsid w:val="004022D8"/>
    <w:rsid w:val="004027B6"/>
    <w:rsid w:val="00402B96"/>
    <w:rsid w:val="00403271"/>
    <w:rsid w:val="00403645"/>
    <w:rsid w:val="00403975"/>
    <w:rsid w:val="00403B13"/>
    <w:rsid w:val="00403E69"/>
    <w:rsid w:val="00403F46"/>
    <w:rsid w:val="00403FB3"/>
    <w:rsid w:val="00404D05"/>
    <w:rsid w:val="004051EE"/>
    <w:rsid w:val="00406B5A"/>
    <w:rsid w:val="004079DE"/>
    <w:rsid w:val="00407C5B"/>
    <w:rsid w:val="0041099D"/>
    <w:rsid w:val="004110BE"/>
    <w:rsid w:val="0041147F"/>
    <w:rsid w:val="00411A99"/>
    <w:rsid w:val="00411C03"/>
    <w:rsid w:val="00411E59"/>
    <w:rsid w:val="00412178"/>
    <w:rsid w:val="004121F0"/>
    <w:rsid w:val="00412AB0"/>
    <w:rsid w:val="0041303E"/>
    <w:rsid w:val="004138E3"/>
    <w:rsid w:val="00414CC9"/>
    <w:rsid w:val="0041562C"/>
    <w:rsid w:val="00415C55"/>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8AB"/>
    <w:rsid w:val="00430E74"/>
    <w:rsid w:val="00431378"/>
    <w:rsid w:val="00432069"/>
    <w:rsid w:val="004322C7"/>
    <w:rsid w:val="00432326"/>
    <w:rsid w:val="00432F5F"/>
    <w:rsid w:val="004332BB"/>
    <w:rsid w:val="004339CB"/>
    <w:rsid w:val="0043407B"/>
    <w:rsid w:val="004342BA"/>
    <w:rsid w:val="00434354"/>
    <w:rsid w:val="00434A02"/>
    <w:rsid w:val="00435208"/>
    <w:rsid w:val="004352E4"/>
    <w:rsid w:val="00435703"/>
    <w:rsid w:val="00435A09"/>
    <w:rsid w:val="00435B95"/>
    <w:rsid w:val="00435BE9"/>
    <w:rsid w:val="0043632B"/>
    <w:rsid w:val="004366AD"/>
    <w:rsid w:val="0043681B"/>
    <w:rsid w:val="0043715A"/>
    <w:rsid w:val="00437814"/>
    <w:rsid w:val="00437B7C"/>
    <w:rsid w:val="00437DA6"/>
    <w:rsid w:val="004402C9"/>
    <w:rsid w:val="004404D2"/>
    <w:rsid w:val="00440D58"/>
    <w:rsid w:val="00440D5D"/>
    <w:rsid w:val="00440FF1"/>
    <w:rsid w:val="00441432"/>
    <w:rsid w:val="004417F2"/>
    <w:rsid w:val="00441A2A"/>
    <w:rsid w:val="00442521"/>
    <w:rsid w:val="00442799"/>
    <w:rsid w:val="00442D13"/>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7028"/>
    <w:rsid w:val="00457E32"/>
    <w:rsid w:val="00457E3B"/>
    <w:rsid w:val="00457FA3"/>
    <w:rsid w:val="00460DBF"/>
    <w:rsid w:val="00460ECA"/>
    <w:rsid w:val="00461C2E"/>
    <w:rsid w:val="00462172"/>
    <w:rsid w:val="00462459"/>
    <w:rsid w:val="004625C3"/>
    <w:rsid w:val="004628BA"/>
    <w:rsid w:val="00462BC7"/>
    <w:rsid w:val="00462D20"/>
    <w:rsid w:val="00463D61"/>
    <w:rsid w:val="00464C6A"/>
    <w:rsid w:val="00464EFA"/>
    <w:rsid w:val="00465882"/>
    <w:rsid w:val="00465B2F"/>
    <w:rsid w:val="00466097"/>
    <w:rsid w:val="00466253"/>
    <w:rsid w:val="00466267"/>
    <w:rsid w:val="004662F2"/>
    <w:rsid w:val="00466645"/>
    <w:rsid w:val="0046686B"/>
    <w:rsid w:val="00466AE9"/>
    <w:rsid w:val="00466B33"/>
    <w:rsid w:val="00466EEB"/>
    <w:rsid w:val="0046721E"/>
    <w:rsid w:val="00467D7D"/>
    <w:rsid w:val="00467DB2"/>
    <w:rsid w:val="00470294"/>
    <w:rsid w:val="00470BAF"/>
    <w:rsid w:val="00470CA3"/>
    <w:rsid w:val="00470FBC"/>
    <w:rsid w:val="0047162C"/>
    <w:rsid w:val="004719EB"/>
    <w:rsid w:val="00471DD8"/>
    <w:rsid w:val="004721EF"/>
    <w:rsid w:val="0047267B"/>
    <w:rsid w:val="00472EA0"/>
    <w:rsid w:val="004733D2"/>
    <w:rsid w:val="00473476"/>
    <w:rsid w:val="00473DDD"/>
    <w:rsid w:val="00473F91"/>
    <w:rsid w:val="00474E47"/>
    <w:rsid w:val="00475A71"/>
    <w:rsid w:val="00475BDF"/>
    <w:rsid w:val="00475D9E"/>
    <w:rsid w:val="00476835"/>
    <w:rsid w:val="00476C26"/>
    <w:rsid w:val="00476F40"/>
    <w:rsid w:val="0047757F"/>
    <w:rsid w:val="004804A4"/>
    <w:rsid w:val="004812F4"/>
    <w:rsid w:val="004815A7"/>
    <w:rsid w:val="00481B8F"/>
    <w:rsid w:val="004821A5"/>
    <w:rsid w:val="004828D5"/>
    <w:rsid w:val="00482AD0"/>
    <w:rsid w:val="00482AF6"/>
    <w:rsid w:val="00483716"/>
    <w:rsid w:val="004841EB"/>
    <w:rsid w:val="00484377"/>
    <w:rsid w:val="00484506"/>
    <w:rsid w:val="0048460F"/>
    <w:rsid w:val="00484651"/>
    <w:rsid w:val="004846E0"/>
    <w:rsid w:val="0048670C"/>
    <w:rsid w:val="00486EB3"/>
    <w:rsid w:val="00486EB7"/>
    <w:rsid w:val="00487778"/>
    <w:rsid w:val="00487AC3"/>
    <w:rsid w:val="004905B0"/>
    <w:rsid w:val="004909D0"/>
    <w:rsid w:val="00491807"/>
    <w:rsid w:val="00491CAF"/>
    <w:rsid w:val="004921DA"/>
    <w:rsid w:val="00492A82"/>
    <w:rsid w:val="00492CB4"/>
    <w:rsid w:val="00492E5B"/>
    <w:rsid w:val="00493E6E"/>
    <w:rsid w:val="0049468A"/>
    <w:rsid w:val="00494ECB"/>
    <w:rsid w:val="00494F9B"/>
    <w:rsid w:val="00495442"/>
    <w:rsid w:val="004959DE"/>
    <w:rsid w:val="00495B8C"/>
    <w:rsid w:val="00495DAB"/>
    <w:rsid w:val="00496C1C"/>
    <w:rsid w:val="00496F5A"/>
    <w:rsid w:val="004973CC"/>
    <w:rsid w:val="00497C1D"/>
    <w:rsid w:val="00497E95"/>
    <w:rsid w:val="004A0506"/>
    <w:rsid w:val="004A0AF4"/>
    <w:rsid w:val="004A0B5D"/>
    <w:rsid w:val="004A0ED1"/>
    <w:rsid w:val="004A0FC9"/>
    <w:rsid w:val="004A1D59"/>
    <w:rsid w:val="004A266C"/>
    <w:rsid w:val="004A3711"/>
    <w:rsid w:val="004A434E"/>
    <w:rsid w:val="004A470B"/>
    <w:rsid w:val="004A51D6"/>
    <w:rsid w:val="004A5537"/>
    <w:rsid w:val="004A60F1"/>
    <w:rsid w:val="004A74AB"/>
    <w:rsid w:val="004A7935"/>
    <w:rsid w:val="004A7B3B"/>
    <w:rsid w:val="004A7E06"/>
    <w:rsid w:val="004B1852"/>
    <w:rsid w:val="004B1B76"/>
    <w:rsid w:val="004B2117"/>
    <w:rsid w:val="004B36BB"/>
    <w:rsid w:val="004B493F"/>
    <w:rsid w:val="004B4BE5"/>
    <w:rsid w:val="004B50D6"/>
    <w:rsid w:val="004B7228"/>
    <w:rsid w:val="004B7780"/>
    <w:rsid w:val="004B7ADA"/>
    <w:rsid w:val="004C0BD8"/>
    <w:rsid w:val="004C0D4F"/>
    <w:rsid w:val="004C0E9F"/>
    <w:rsid w:val="004C0F0A"/>
    <w:rsid w:val="004C1155"/>
    <w:rsid w:val="004C11F7"/>
    <w:rsid w:val="004C1249"/>
    <w:rsid w:val="004C209B"/>
    <w:rsid w:val="004C2E3B"/>
    <w:rsid w:val="004C2EF0"/>
    <w:rsid w:val="004C3C2A"/>
    <w:rsid w:val="004C3CCB"/>
    <w:rsid w:val="004C3ED6"/>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40A"/>
    <w:rsid w:val="004D3CFE"/>
    <w:rsid w:val="004D3EF1"/>
    <w:rsid w:val="004D49E7"/>
    <w:rsid w:val="004D578B"/>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3AC"/>
    <w:rsid w:val="004F1733"/>
    <w:rsid w:val="004F22BE"/>
    <w:rsid w:val="004F3712"/>
    <w:rsid w:val="004F407D"/>
    <w:rsid w:val="004F4564"/>
    <w:rsid w:val="004F4734"/>
    <w:rsid w:val="004F487D"/>
    <w:rsid w:val="004F4BBB"/>
    <w:rsid w:val="004F5211"/>
    <w:rsid w:val="004F54F8"/>
    <w:rsid w:val="004F5A90"/>
    <w:rsid w:val="004F5F6C"/>
    <w:rsid w:val="004F6691"/>
    <w:rsid w:val="004F74F8"/>
    <w:rsid w:val="004F7523"/>
    <w:rsid w:val="0050037E"/>
    <w:rsid w:val="005004BF"/>
    <w:rsid w:val="005004EC"/>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272"/>
    <w:rsid w:val="00504958"/>
    <w:rsid w:val="00504AA2"/>
    <w:rsid w:val="00504BEE"/>
    <w:rsid w:val="00504C2E"/>
    <w:rsid w:val="005052AD"/>
    <w:rsid w:val="005065EB"/>
    <w:rsid w:val="00506863"/>
    <w:rsid w:val="00506A45"/>
    <w:rsid w:val="00506ECB"/>
    <w:rsid w:val="005072B6"/>
    <w:rsid w:val="00507500"/>
    <w:rsid w:val="0050752C"/>
    <w:rsid w:val="00507813"/>
    <w:rsid w:val="00507A5C"/>
    <w:rsid w:val="00507B1D"/>
    <w:rsid w:val="00507FF6"/>
    <w:rsid w:val="0051035D"/>
    <w:rsid w:val="005105CA"/>
    <w:rsid w:val="005110F1"/>
    <w:rsid w:val="005126AB"/>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3A7"/>
    <w:rsid w:val="005243B4"/>
    <w:rsid w:val="005249B8"/>
    <w:rsid w:val="005258AD"/>
    <w:rsid w:val="005260D8"/>
    <w:rsid w:val="005265D4"/>
    <w:rsid w:val="00526970"/>
    <w:rsid w:val="005272A3"/>
    <w:rsid w:val="00527489"/>
    <w:rsid w:val="00527BB3"/>
    <w:rsid w:val="00531734"/>
    <w:rsid w:val="0053254A"/>
    <w:rsid w:val="00532921"/>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051"/>
    <w:rsid w:val="0054425D"/>
    <w:rsid w:val="005442D3"/>
    <w:rsid w:val="00544B61"/>
    <w:rsid w:val="00544FA9"/>
    <w:rsid w:val="0054546B"/>
    <w:rsid w:val="00546DC6"/>
    <w:rsid w:val="00547048"/>
    <w:rsid w:val="005477E7"/>
    <w:rsid w:val="00550E74"/>
    <w:rsid w:val="005514B9"/>
    <w:rsid w:val="00551543"/>
    <w:rsid w:val="00552699"/>
    <w:rsid w:val="00552979"/>
    <w:rsid w:val="00553C7D"/>
    <w:rsid w:val="0055459B"/>
    <w:rsid w:val="005546A4"/>
    <w:rsid w:val="00554995"/>
    <w:rsid w:val="00554C98"/>
    <w:rsid w:val="00554EEF"/>
    <w:rsid w:val="005552DF"/>
    <w:rsid w:val="00555553"/>
    <w:rsid w:val="005555B2"/>
    <w:rsid w:val="0055658B"/>
    <w:rsid w:val="00557153"/>
    <w:rsid w:val="005576C0"/>
    <w:rsid w:val="00557784"/>
    <w:rsid w:val="005605DE"/>
    <w:rsid w:val="00560A60"/>
    <w:rsid w:val="005619B2"/>
    <w:rsid w:val="00561F39"/>
    <w:rsid w:val="00562507"/>
    <w:rsid w:val="00562627"/>
    <w:rsid w:val="00562A2E"/>
    <w:rsid w:val="00563B85"/>
    <w:rsid w:val="00563EEA"/>
    <w:rsid w:val="00564032"/>
    <w:rsid w:val="00564FB5"/>
    <w:rsid w:val="0056514A"/>
    <w:rsid w:val="0056526F"/>
    <w:rsid w:val="005653A9"/>
    <w:rsid w:val="00565751"/>
    <w:rsid w:val="00566FAF"/>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77E14"/>
    <w:rsid w:val="00581A8F"/>
    <w:rsid w:val="005821D7"/>
    <w:rsid w:val="00582A1B"/>
    <w:rsid w:val="00582E30"/>
    <w:rsid w:val="00583212"/>
    <w:rsid w:val="00583C7A"/>
    <w:rsid w:val="00583EF2"/>
    <w:rsid w:val="00584A4B"/>
    <w:rsid w:val="00585A99"/>
    <w:rsid w:val="00585AEC"/>
    <w:rsid w:val="00585D8F"/>
    <w:rsid w:val="00586072"/>
    <w:rsid w:val="0058644C"/>
    <w:rsid w:val="005866D2"/>
    <w:rsid w:val="00587EA8"/>
    <w:rsid w:val="00587F10"/>
    <w:rsid w:val="005902E1"/>
    <w:rsid w:val="00590614"/>
    <w:rsid w:val="00590A58"/>
    <w:rsid w:val="005910B9"/>
    <w:rsid w:val="00591351"/>
    <w:rsid w:val="005914A2"/>
    <w:rsid w:val="00592CB5"/>
    <w:rsid w:val="00592D06"/>
    <w:rsid w:val="0059433A"/>
    <w:rsid w:val="00594373"/>
    <w:rsid w:val="005944BE"/>
    <w:rsid w:val="00596148"/>
    <w:rsid w:val="00596243"/>
    <w:rsid w:val="00596413"/>
    <w:rsid w:val="00596B6A"/>
    <w:rsid w:val="00596DDD"/>
    <w:rsid w:val="00596F4A"/>
    <w:rsid w:val="00597451"/>
    <w:rsid w:val="005A05D1"/>
    <w:rsid w:val="005A15B3"/>
    <w:rsid w:val="005A16CF"/>
    <w:rsid w:val="005A1A3D"/>
    <w:rsid w:val="005A23D6"/>
    <w:rsid w:val="005A23DB"/>
    <w:rsid w:val="005A2789"/>
    <w:rsid w:val="005A2DA7"/>
    <w:rsid w:val="005A2ECA"/>
    <w:rsid w:val="005A4394"/>
    <w:rsid w:val="005A4504"/>
    <w:rsid w:val="005A4879"/>
    <w:rsid w:val="005A624A"/>
    <w:rsid w:val="005A67A3"/>
    <w:rsid w:val="005A6BC3"/>
    <w:rsid w:val="005A7ED3"/>
    <w:rsid w:val="005B0874"/>
    <w:rsid w:val="005B0957"/>
    <w:rsid w:val="005B151D"/>
    <w:rsid w:val="005B16C0"/>
    <w:rsid w:val="005B1EFB"/>
    <w:rsid w:val="005B2B86"/>
    <w:rsid w:val="005B2BA0"/>
    <w:rsid w:val="005B31EA"/>
    <w:rsid w:val="005B34A6"/>
    <w:rsid w:val="005B47C3"/>
    <w:rsid w:val="005B53A0"/>
    <w:rsid w:val="005B54A7"/>
    <w:rsid w:val="005B55BC"/>
    <w:rsid w:val="005B55FB"/>
    <w:rsid w:val="005B57F1"/>
    <w:rsid w:val="005B5FB9"/>
    <w:rsid w:val="005B68D2"/>
    <w:rsid w:val="005B6C67"/>
    <w:rsid w:val="005B706A"/>
    <w:rsid w:val="005B727A"/>
    <w:rsid w:val="005B75DF"/>
    <w:rsid w:val="005B7D32"/>
    <w:rsid w:val="005B7F22"/>
    <w:rsid w:val="005C01D9"/>
    <w:rsid w:val="005C0B66"/>
    <w:rsid w:val="005C0CBC"/>
    <w:rsid w:val="005C1091"/>
    <w:rsid w:val="005C140C"/>
    <w:rsid w:val="005C4204"/>
    <w:rsid w:val="005C45E7"/>
    <w:rsid w:val="005C5C64"/>
    <w:rsid w:val="005C6389"/>
    <w:rsid w:val="005C6554"/>
    <w:rsid w:val="005C6823"/>
    <w:rsid w:val="005C6FA9"/>
    <w:rsid w:val="005D013A"/>
    <w:rsid w:val="005D0C43"/>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54C2"/>
    <w:rsid w:val="005D574A"/>
    <w:rsid w:val="005D5C6E"/>
    <w:rsid w:val="005D62DF"/>
    <w:rsid w:val="005D645B"/>
    <w:rsid w:val="005D6910"/>
    <w:rsid w:val="005D74B0"/>
    <w:rsid w:val="005D7951"/>
    <w:rsid w:val="005D7BA7"/>
    <w:rsid w:val="005D7EC3"/>
    <w:rsid w:val="005E0DBC"/>
    <w:rsid w:val="005E0FF8"/>
    <w:rsid w:val="005E197A"/>
    <w:rsid w:val="005E2305"/>
    <w:rsid w:val="005E2949"/>
    <w:rsid w:val="005E32F3"/>
    <w:rsid w:val="005E360F"/>
    <w:rsid w:val="005E3E49"/>
    <w:rsid w:val="005E4D89"/>
    <w:rsid w:val="005E4E9C"/>
    <w:rsid w:val="005E55BC"/>
    <w:rsid w:val="005E58D3"/>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2E7D"/>
    <w:rsid w:val="00602FDD"/>
    <w:rsid w:val="00603483"/>
    <w:rsid w:val="00604471"/>
    <w:rsid w:val="00604B29"/>
    <w:rsid w:val="00605366"/>
    <w:rsid w:val="0060627F"/>
    <w:rsid w:val="006070AD"/>
    <w:rsid w:val="0060739E"/>
    <w:rsid w:val="00610293"/>
    <w:rsid w:val="006104BB"/>
    <w:rsid w:val="00610567"/>
    <w:rsid w:val="006111B6"/>
    <w:rsid w:val="0061120B"/>
    <w:rsid w:val="006117D4"/>
    <w:rsid w:val="00611897"/>
    <w:rsid w:val="00612605"/>
    <w:rsid w:val="00612B54"/>
    <w:rsid w:val="00612F9B"/>
    <w:rsid w:val="00613F53"/>
    <w:rsid w:val="00615AB4"/>
    <w:rsid w:val="00615E8C"/>
    <w:rsid w:val="006161ED"/>
    <w:rsid w:val="00616288"/>
    <w:rsid w:val="00616612"/>
    <w:rsid w:val="006166AA"/>
    <w:rsid w:val="00617057"/>
    <w:rsid w:val="00617745"/>
    <w:rsid w:val="00617F6F"/>
    <w:rsid w:val="00620AE0"/>
    <w:rsid w:val="00620C0C"/>
    <w:rsid w:val="00620F21"/>
    <w:rsid w:val="00620F63"/>
    <w:rsid w:val="00621286"/>
    <w:rsid w:val="00621677"/>
    <w:rsid w:val="00622024"/>
    <w:rsid w:val="00622110"/>
    <w:rsid w:val="006221E6"/>
    <w:rsid w:val="0062254C"/>
    <w:rsid w:val="0062298E"/>
    <w:rsid w:val="00622E16"/>
    <w:rsid w:val="0062350A"/>
    <w:rsid w:val="006238CD"/>
    <w:rsid w:val="00623D55"/>
    <w:rsid w:val="0062440B"/>
    <w:rsid w:val="00624681"/>
    <w:rsid w:val="0062478D"/>
    <w:rsid w:val="00624F1A"/>
    <w:rsid w:val="006254B0"/>
    <w:rsid w:val="00625C33"/>
    <w:rsid w:val="00626D26"/>
    <w:rsid w:val="006279E8"/>
    <w:rsid w:val="00627C25"/>
    <w:rsid w:val="00627F24"/>
    <w:rsid w:val="006302F7"/>
    <w:rsid w:val="006307EA"/>
    <w:rsid w:val="00631526"/>
    <w:rsid w:val="00631817"/>
    <w:rsid w:val="00631EB7"/>
    <w:rsid w:val="0063228C"/>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5E4"/>
    <w:rsid w:val="0064085C"/>
    <w:rsid w:val="006410FF"/>
    <w:rsid w:val="00641517"/>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9F8"/>
    <w:rsid w:val="00652D11"/>
    <w:rsid w:val="00653C87"/>
    <w:rsid w:val="006541EE"/>
    <w:rsid w:val="006548B7"/>
    <w:rsid w:val="00654B3B"/>
    <w:rsid w:val="006555FF"/>
    <w:rsid w:val="0065619B"/>
    <w:rsid w:val="00656882"/>
    <w:rsid w:val="00657061"/>
    <w:rsid w:val="006572D8"/>
    <w:rsid w:val="00657363"/>
    <w:rsid w:val="006575F4"/>
    <w:rsid w:val="00657DBD"/>
    <w:rsid w:val="00657DD3"/>
    <w:rsid w:val="00660084"/>
    <w:rsid w:val="00660ACE"/>
    <w:rsid w:val="00662343"/>
    <w:rsid w:val="0066236B"/>
    <w:rsid w:val="0066483B"/>
    <w:rsid w:val="00664CCC"/>
    <w:rsid w:val="006651AA"/>
    <w:rsid w:val="00665313"/>
    <w:rsid w:val="00666B65"/>
    <w:rsid w:val="00666B90"/>
    <w:rsid w:val="006670D8"/>
    <w:rsid w:val="0066714E"/>
    <w:rsid w:val="00667D96"/>
    <w:rsid w:val="0067069C"/>
    <w:rsid w:val="00671872"/>
    <w:rsid w:val="00671F29"/>
    <w:rsid w:val="0067305F"/>
    <w:rsid w:val="00673252"/>
    <w:rsid w:val="00673E73"/>
    <w:rsid w:val="0067424E"/>
    <w:rsid w:val="00674D1F"/>
    <w:rsid w:val="00675525"/>
    <w:rsid w:val="00676065"/>
    <w:rsid w:val="006761DB"/>
    <w:rsid w:val="00676725"/>
    <w:rsid w:val="0067737F"/>
    <w:rsid w:val="00677E48"/>
    <w:rsid w:val="00677FE9"/>
    <w:rsid w:val="0068016B"/>
    <w:rsid w:val="00680308"/>
    <w:rsid w:val="00680634"/>
    <w:rsid w:val="00680B27"/>
    <w:rsid w:val="006813E4"/>
    <w:rsid w:val="006814E5"/>
    <w:rsid w:val="00681B5B"/>
    <w:rsid w:val="00682217"/>
    <w:rsid w:val="0068276E"/>
    <w:rsid w:val="00682D2F"/>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38E"/>
    <w:rsid w:val="00690E2E"/>
    <w:rsid w:val="00690EB5"/>
    <w:rsid w:val="0069100E"/>
    <w:rsid w:val="006925B5"/>
    <w:rsid w:val="00692957"/>
    <w:rsid w:val="00693A5F"/>
    <w:rsid w:val="0069501E"/>
    <w:rsid w:val="006976B8"/>
    <w:rsid w:val="00697D9C"/>
    <w:rsid w:val="006A1A0A"/>
    <w:rsid w:val="006A3117"/>
    <w:rsid w:val="006A3400"/>
    <w:rsid w:val="006A37CB"/>
    <w:rsid w:val="006A3A0E"/>
    <w:rsid w:val="006A3EB3"/>
    <w:rsid w:val="006A3F32"/>
    <w:rsid w:val="006A41F6"/>
    <w:rsid w:val="006A4276"/>
    <w:rsid w:val="006A4F60"/>
    <w:rsid w:val="006A503E"/>
    <w:rsid w:val="006A56D4"/>
    <w:rsid w:val="006A59BC"/>
    <w:rsid w:val="006A5C84"/>
    <w:rsid w:val="006A5CA8"/>
    <w:rsid w:val="006A67EB"/>
    <w:rsid w:val="006A6A83"/>
    <w:rsid w:val="006A790E"/>
    <w:rsid w:val="006A7F86"/>
    <w:rsid w:val="006B0002"/>
    <w:rsid w:val="006B164D"/>
    <w:rsid w:val="006B1D5A"/>
    <w:rsid w:val="006B1E12"/>
    <w:rsid w:val="006B243E"/>
    <w:rsid w:val="006B43FB"/>
    <w:rsid w:val="006B4CF7"/>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BF8"/>
    <w:rsid w:val="006C3C41"/>
    <w:rsid w:val="006C4CE1"/>
    <w:rsid w:val="006C4F98"/>
    <w:rsid w:val="006C4F99"/>
    <w:rsid w:val="006C506A"/>
    <w:rsid w:val="006C5488"/>
    <w:rsid w:val="006C5695"/>
    <w:rsid w:val="006D043B"/>
    <w:rsid w:val="006D10AC"/>
    <w:rsid w:val="006D271A"/>
    <w:rsid w:val="006D3283"/>
    <w:rsid w:val="006D3377"/>
    <w:rsid w:val="006D3C03"/>
    <w:rsid w:val="006D3E5E"/>
    <w:rsid w:val="006D441F"/>
    <w:rsid w:val="006D4C00"/>
    <w:rsid w:val="006D5362"/>
    <w:rsid w:val="006D585D"/>
    <w:rsid w:val="006D5CDE"/>
    <w:rsid w:val="006D5E86"/>
    <w:rsid w:val="006D6DAF"/>
    <w:rsid w:val="006D6DCA"/>
    <w:rsid w:val="006D79F7"/>
    <w:rsid w:val="006D7BA0"/>
    <w:rsid w:val="006E0B81"/>
    <w:rsid w:val="006E0B9D"/>
    <w:rsid w:val="006E1323"/>
    <w:rsid w:val="006E181A"/>
    <w:rsid w:val="006E1FB4"/>
    <w:rsid w:val="006E21CA"/>
    <w:rsid w:val="006E2D44"/>
    <w:rsid w:val="006E31B8"/>
    <w:rsid w:val="006E350A"/>
    <w:rsid w:val="006E405B"/>
    <w:rsid w:val="006E45A7"/>
    <w:rsid w:val="006E4902"/>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BF7"/>
    <w:rsid w:val="006F6E4C"/>
    <w:rsid w:val="006F73F0"/>
    <w:rsid w:val="006F7A75"/>
    <w:rsid w:val="006F7C0C"/>
    <w:rsid w:val="00700354"/>
    <w:rsid w:val="007005D5"/>
    <w:rsid w:val="00701280"/>
    <w:rsid w:val="00701886"/>
    <w:rsid w:val="00701B98"/>
    <w:rsid w:val="00702645"/>
    <w:rsid w:val="00702CA2"/>
    <w:rsid w:val="00702ED0"/>
    <w:rsid w:val="007034C1"/>
    <w:rsid w:val="00703C4E"/>
    <w:rsid w:val="007045BD"/>
    <w:rsid w:val="007046F5"/>
    <w:rsid w:val="00705651"/>
    <w:rsid w:val="007060C9"/>
    <w:rsid w:val="007069D9"/>
    <w:rsid w:val="007076D2"/>
    <w:rsid w:val="007103DC"/>
    <w:rsid w:val="00710604"/>
    <w:rsid w:val="00711472"/>
    <w:rsid w:val="00711D2F"/>
    <w:rsid w:val="00711E05"/>
    <w:rsid w:val="007121E9"/>
    <w:rsid w:val="00714DE0"/>
    <w:rsid w:val="007164A7"/>
    <w:rsid w:val="00716DFF"/>
    <w:rsid w:val="007179A0"/>
    <w:rsid w:val="00717CB6"/>
    <w:rsid w:val="0072018C"/>
    <w:rsid w:val="00721A60"/>
    <w:rsid w:val="00721EE6"/>
    <w:rsid w:val="00721F35"/>
    <w:rsid w:val="007220CF"/>
    <w:rsid w:val="00722163"/>
    <w:rsid w:val="00722244"/>
    <w:rsid w:val="007223A2"/>
    <w:rsid w:val="00723821"/>
    <w:rsid w:val="00724942"/>
    <w:rsid w:val="00724ADA"/>
    <w:rsid w:val="007257AC"/>
    <w:rsid w:val="0072612D"/>
    <w:rsid w:val="0072699A"/>
    <w:rsid w:val="007272BA"/>
    <w:rsid w:val="00727341"/>
    <w:rsid w:val="00727421"/>
    <w:rsid w:val="00727426"/>
    <w:rsid w:val="00727E1D"/>
    <w:rsid w:val="00730334"/>
    <w:rsid w:val="0073154A"/>
    <w:rsid w:val="00731808"/>
    <w:rsid w:val="00731DB2"/>
    <w:rsid w:val="00733310"/>
    <w:rsid w:val="00734387"/>
    <w:rsid w:val="0073465B"/>
    <w:rsid w:val="00734AC1"/>
    <w:rsid w:val="00734C35"/>
    <w:rsid w:val="00734F1A"/>
    <w:rsid w:val="0073503E"/>
    <w:rsid w:val="00735247"/>
    <w:rsid w:val="007355B7"/>
    <w:rsid w:val="007356B2"/>
    <w:rsid w:val="0073599B"/>
    <w:rsid w:val="00736065"/>
    <w:rsid w:val="007362A3"/>
    <w:rsid w:val="00736C8F"/>
    <w:rsid w:val="0074006F"/>
    <w:rsid w:val="00740384"/>
    <w:rsid w:val="00740FEE"/>
    <w:rsid w:val="007413A9"/>
    <w:rsid w:val="0074169F"/>
    <w:rsid w:val="00741D75"/>
    <w:rsid w:val="007420AE"/>
    <w:rsid w:val="007421CA"/>
    <w:rsid w:val="007422B1"/>
    <w:rsid w:val="0074268E"/>
    <w:rsid w:val="0074339D"/>
    <w:rsid w:val="007434BA"/>
    <w:rsid w:val="00744E14"/>
    <w:rsid w:val="00745008"/>
    <w:rsid w:val="0074526D"/>
    <w:rsid w:val="00745D18"/>
    <w:rsid w:val="0074621F"/>
    <w:rsid w:val="007463FB"/>
    <w:rsid w:val="00750E16"/>
    <w:rsid w:val="007513CD"/>
    <w:rsid w:val="00751F14"/>
    <w:rsid w:val="00752334"/>
    <w:rsid w:val="00752D80"/>
    <w:rsid w:val="00752D8F"/>
    <w:rsid w:val="00753FBA"/>
    <w:rsid w:val="007540F9"/>
    <w:rsid w:val="007543DB"/>
    <w:rsid w:val="007546E8"/>
    <w:rsid w:val="00754C0A"/>
    <w:rsid w:val="00754DD0"/>
    <w:rsid w:val="00755445"/>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6C4"/>
    <w:rsid w:val="0076192D"/>
    <w:rsid w:val="0076196C"/>
    <w:rsid w:val="00761D52"/>
    <w:rsid w:val="00762A4B"/>
    <w:rsid w:val="00763239"/>
    <w:rsid w:val="00764507"/>
    <w:rsid w:val="007652F7"/>
    <w:rsid w:val="00765451"/>
    <w:rsid w:val="00765657"/>
    <w:rsid w:val="00765D34"/>
    <w:rsid w:val="007660A2"/>
    <w:rsid w:val="00766B1A"/>
    <w:rsid w:val="00766CE6"/>
    <w:rsid w:val="00766DFE"/>
    <w:rsid w:val="00767192"/>
    <w:rsid w:val="00770E04"/>
    <w:rsid w:val="00771148"/>
    <w:rsid w:val="00771D9C"/>
    <w:rsid w:val="00772027"/>
    <w:rsid w:val="007728B7"/>
    <w:rsid w:val="00772DFB"/>
    <w:rsid w:val="007735E6"/>
    <w:rsid w:val="00773CCA"/>
    <w:rsid w:val="00774065"/>
    <w:rsid w:val="0077449D"/>
    <w:rsid w:val="00774802"/>
    <w:rsid w:val="007749D2"/>
    <w:rsid w:val="00774E42"/>
    <w:rsid w:val="007755B1"/>
    <w:rsid w:val="00775687"/>
    <w:rsid w:val="0077583F"/>
    <w:rsid w:val="0077584D"/>
    <w:rsid w:val="007767F3"/>
    <w:rsid w:val="00777246"/>
    <w:rsid w:val="00777589"/>
    <w:rsid w:val="0077797F"/>
    <w:rsid w:val="00777D71"/>
    <w:rsid w:val="00780905"/>
    <w:rsid w:val="00780B1A"/>
    <w:rsid w:val="00780CE7"/>
    <w:rsid w:val="00783B46"/>
    <w:rsid w:val="00784800"/>
    <w:rsid w:val="007862CD"/>
    <w:rsid w:val="00786364"/>
    <w:rsid w:val="0078650E"/>
    <w:rsid w:val="0078679C"/>
    <w:rsid w:val="00786A15"/>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A0395"/>
    <w:rsid w:val="007A098E"/>
    <w:rsid w:val="007A10A5"/>
    <w:rsid w:val="007A149D"/>
    <w:rsid w:val="007A2251"/>
    <w:rsid w:val="007A3A32"/>
    <w:rsid w:val="007A3DFB"/>
    <w:rsid w:val="007A3FA4"/>
    <w:rsid w:val="007A439D"/>
    <w:rsid w:val="007A4935"/>
    <w:rsid w:val="007A4DC0"/>
    <w:rsid w:val="007A5765"/>
    <w:rsid w:val="007A5B89"/>
    <w:rsid w:val="007A71C2"/>
    <w:rsid w:val="007A768E"/>
    <w:rsid w:val="007A76D3"/>
    <w:rsid w:val="007A77FC"/>
    <w:rsid w:val="007B058E"/>
    <w:rsid w:val="007B07F6"/>
    <w:rsid w:val="007B0864"/>
    <w:rsid w:val="007B0D20"/>
    <w:rsid w:val="007B0E05"/>
    <w:rsid w:val="007B1E3D"/>
    <w:rsid w:val="007B2BDF"/>
    <w:rsid w:val="007B3236"/>
    <w:rsid w:val="007B337B"/>
    <w:rsid w:val="007B360F"/>
    <w:rsid w:val="007B4E3C"/>
    <w:rsid w:val="007B5DB4"/>
    <w:rsid w:val="007B5E50"/>
    <w:rsid w:val="007B71AD"/>
    <w:rsid w:val="007C0213"/>
    <w:rsid w:val="007C0594"/>
    <w:rsid w:val="007C0795"/>
    <w:rsid w:val="007C0B0C"/>
    <w:rsid w:val="007C0F35"/>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8BB"/>
    <w:rsid w:val="007D1085"/>
    <w:rsid w:val="007D1926"/>
    <w:rsid w:val="007D25CF"/>
    <w:rsid w:val="007D36FE"/>
    <w:rsid w:val="007D3C15"/>
    <w:rsid w:val="007D3D6E"/>
    <w:rsid w:val="007D4397"/>
    <w:rsid w:val="007D495A"/>
    <w:rsid w:val="007D4D44"/>
    <w:rsid w:val="007D50FF"/>
    <w:rsid w:val="007D5668"/>
    <w:rsid w:val="007D56FF"/>
    <w:rsid w:val="007D58A9"/>
    <w:rsid w:val="007D597E"/>
    <w:rsid w:val="007D6B5D"/>
    <w:rsid w:val="007D7265"/>
    <w:rsid w:val="007D73E8"/>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109B"/>
    <w:rsid w:val="007F2366"/>
    <w:rsid w:val="007F2CC1"/>
    <w:rsid w:val="007F34D5"/>
    <w:rsid w:val="007F3C41"/>
    <w:rsid w:val="007F436B"/>
    <w:rsid w:val="007F514A"/>
    <w:rsid w:val="007F54B9"/>
    <w:rsid w:val="007F56CA"/>
    <w:rsid w:val="007F5A81"/>
    <w:rsid w:val="007F6AB7"/>
    <w:rsid w:val="007F6DC9"/>
    <w:rsid w:val="007F6EC7"/>
    <w:rsid w:val="007F6F23"/>
    <w:rsid w:val="007F7144"/>
    <w:rsid w:val="007F75A8"/>
    <w:rsid w:val="007F7E00"/>
    <w:rsid w:val="007F7EA7"/>
    <w:rsid w:val="00800B72"/>
    <w:rsid w:val="00801BEF"/>
    <w:rsid w:val="00801E62"/>
    <w:rsid w:val="00802184"/>
    <w:rsid w:val="008025E4"/>
    <w:rsid w:val="00802E1D"/>
    <w:rsid w:val="00802FC5"/>
    <w:rsid w:val="00803BD1"/>
    <w:rsid w:val="00803FF1"/>
    <w:rsid w:val="008041E7"/>
    <w:rsid w:val="00804590"/>
    <w:rsid w:val="00805189"/>
    <w:rsid w:val="0080576E"/>
    <w:rsid w:val="00805B84"/>
    <w:rsid w:val="00805C3F"/>
    <w:rsid w:val="00806787"/>
    <w:rsid w:val="008077DC"/>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AF2"/>
    <w:rsid w:val="00815DA5"/>
    <w:rsid w:val="00816255"/>
    <w:rsid w:val="00816A54"/>
    <w:rsid w:val="00816B1A"/>
    <w:rsid w:val="00816B48"/>
    <w:rsid w:val="008204A2"/>
    <w:rsid w:val="0082081F"/>
    <w:rsid w:val="008208CB"/>
    <w:rsid w:val="00820B60"/>
    <w:rsid w:val="008212E8"/>
    <w:rsid w:val="00821363"/>
    <w:rsid w:val="00822070"/>
    <w:rsid w:val="0082207B"/>
    <w:rsid w:val="00822142"/>
    <w:rsid w:val="008227DF"/>
    <w:rsid w:val="00822EA3"/>
    <w:rsid w:val="00822F8D"/>
    <w:rsid w:val="0082437A"/>
    <w:rsid w:val="00825403"/>
    <w:rsid w:val="00825A15"/>
    <w:rsid w:val="008260E6"/>
    <w:rsid w:val="00826CE8"/>
    <w:rsid w:val="00826F14"/>
    <w:rsid w:val="00827503"/>
    <w:rsid w:val="00827B1E"/>
    <w:rsid w:val="00830ACB"/>
    <w:rsid w:val="00830CEB"/>
    <w:rsid w:val="0083127F"/>
    <w:rsid w:val="008312B9"/>
    <w:rsid w:val="00831456"/>
    <w:rsid w:val="00831729"/>
    <w:rsid w:val="00831EA9"/>
    <w:rsid w:val="00831EDC"/>
    <w:rsid w:val="0083217A"/>
    <w:rsid w:val="00832700"/>
    <w:rsid w:val="00832898"/>
    <w:rsid w:val="00833A52"/>
    <w:rsid w:val="00833AAE"/>
    <w:rsid w:val="00833ADC"/>
    <w:rsid w:val="008347F9"/>
    <w:rsid w:val="00834F15"/>
    <w:rsid w:val="00835499"/>
    <w:rsid w:val="00835765"/>
    <w:rsid w:val="00835A0A"/>
    <w:rsid w:val="00835ECD"/>
    <w:rsid w:val="008369E5"/>
    <w:rsid w:val="008377E3"/>
    <w:rsid w:val="008378E7"/>
    <w:rsid w:val="00837F89"/>
    <w:rsid w:val="008401FA"/>
    <w:rsid w:val="00840667"/>
    <w:rsid w:val="008417ED"/>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2E42"/>
    <w:rsid w:val="008532E6"/>
    <w:rsid w:val="00853B91"/>
    <w:rsid w:val="00853FF2"/>
    <w:rsid w:val="008540C2"/>
    <w:rsid w:val="0085417D"/>
    <w:rsid w:val="00855910"/>
    <w:rsid w:val="00856365"/>
    <w:rsid w:val="008570F7"/>
    <w:rsid w:val="0085795D"/>
    <w:rsid w:val="00860543"/>
    <w:rsid w:val="00861E9F"/>
    <w:rsid w:val="00862936"/>
    <w:rsid w:val="0086494B"/>
    <w:rsid w:val="00864B5D"/>
    <w:rsid w:val="00864C2D"/>
    <w:rsid w:val="00865B6B"/>
    <w:rsid w:val="00865D45"/>
    <w:rsid w:val="0086641B"/>
    <w:rsid w:val="0086669E"/>
    <w:rsid w:val="0086745D"/>
    <w:rsid w:val="00867832"/>
    <w:rsid w:val="00867E36"/>
    <w:rsid w:val="00867FA2"/>
    <w:rsid w:val="00867FE1"/>
    <w:rsid w:val="00870738"/>
    <w:rsid w:val="00870BF0"/>
    <w:rsid w:val="008716D8"/>
    <w:rsid w:val="008724D9"/>
    <w:rsid w:val="00872EF1"/>
    <w:rsid w:val="00873518"/>
    <w:rsid w:val="00873A36"/>
    <w:rsid w:val="00873A5E"/>
    <w:rsid w:val="00873E1C"/>
    <w:rsid w:val="0087408A"/>
    <w:rsid w:val="00875777"/>
    <w:rsid w:val="00875ABA"/>
    <w:rsid w:val="00875E4F"/>
    <w:rsid w:val="0087624D"/>
    <w:rsid w:val="008771D6"/>
    <w:rsid w:val="00877226"/>
    <w:rsid w:val="008776B0"/>
    <w:rsid w:val="008777BE"/>
    <w:rsid w:val="00877B1D"/>
    <w:rsid w:val="0088012D"/>
    <w:rsid w:val="00881C47"/>
    <w:rsid w:val="00881C51"/>
    <w:rsid w:val="00882A95"/>
    <w:rsid w:val="008831D9"/>
    <w:rsid w:val="00883240"/>
    <w:rsid w:val="00883C52"/>
    <w:rsid w:val="00883D23"/>
    <w:rsid w:val="008840EE"/>
    <w:rsid w:val="00884237"/>
    <w:rsid w:val="0088466E"/>
    <w:rsid w:val="008846E8"/>
    <w:rsid w:val="00884C37"/>
    <w:rsid w:val="00884C71"/>
    <w:rsid w:val="0088525F"/>
    <w:rsid w:val="008853D6"/>
    <w:rsid w:val="00885425"/>
    <w:rsid w:val="00887009"/>
    <w:rsid w:val="00887583"/>
    <w:rsid w:val="008878E2"/>
    <w:rsid w:val="0089114B"/>
    <w:rsid w:val="00891445"/>
    <w:rsid w:val="00891529"/>
    <w:rsid w:val="00891949"/>
    <w:rsid w:val="0089199E"/>
    <w:rsid w:val="00891A21"/>
    <w:rsid w:val="00891C55"/>
    <w:rsid w:val="00892639"/>
    <w:rsid w:val="00892781"/>
    <w:rsid w:val="008930FB"/>
    <w:rsid w:val="008931BF"/>
    <w:rsid w:val="008934E0"/>
    <w:rsid w:val="0089369D"/>
    <w:rsid w:val="008939BF"/>
    <w:rsid w:val="00893A7E"/>
    <w:rsid w:val="00893D24"/>
    <w:rsid w:val="008944E9"/>
    <w:rsid w:val="00894AC6"/>
    <w:rsid w:val="00895A01"/>
    <w:rsid w:val="00895A28"/>
    <w:rsid w:val="00895C98"/>
    <w:rsid w:val="0089625C"/>
    <w:rsid w:val="0089656B"/>
    <w:rsid w:val="00896710"/>
    <w:rsid w:val="00897183"/>
    <w:rsid w:val="008A0065"/>
    <w:rsid w:val="008A07CF"/>
    <w:rsid w:val="008A0DCA"/>
    <w:rsid w:val="008A1EE8"/>
    <w:rsid w:val="008A2042"/>
    <w:rsid w:val="008A2992"/>
    <w:rsid w:val="008A39D5"/>
    <w:rsid w:val="008A3A60"/>
    <w:rsid w:val="008A4593"/>
    <w:rsid w:val="008A46D9"/>
    <w:rsid w:val="008A4D5A"/>
    <w:rsid w:val="008A5AFD"/>
    <w:rsid w:val="008A6642"/>
    <w:rsid w:val="008A6CD4"/>
    <w:rsid w:val="008A788A"/>
    <w:rsid w:val="008A7899"/>
    <w:rsid w:val="008A7EB0"/>
    <w:rsid w:val="008A7F17"/>
    <w:rsid w:val="008B009B"/>
    <w:rsid w:val="008B0137"/>
    <w:rsid w:val="008B17B0"/>
    <w:rsid w:val="008B20AD"/>
    <w:rsid w:val="008B21A2"/>
    <w:rsid w:val="008B2344"/>
    <w:rsid w:val="008B28CE"/>
    <w:rsid w:val="008B316B"/>
    <w:rsid w:val="008B3EFA"/>
    <w:rsid w:val="008B47B4"/>
    <w:rsid w:val="008B5396"/>
    <w:rsid w:val="008B54BF"/>
    <w:rsid w:val="008B581F"/>
    <w:rsid w:val="008B5A1E"/>
    <w:rsid w:val="008B6B21"/>
    <w:rsid w:val="008B72A0"/>
    <w:rsid w:val="008B7E0A"/>
    <w:rsid w:val="008B7FB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0DD0"/>
    <w:rsid w:val="008D2A77"/>
    <w:rsid w:val="008D3C71"/>
    <w:rsid w:val="008D4388"/>
    <w:rsid w:val="008D48B8"/>
    <w:rsid w:val="008D4B57"/>
    <w:rsid w:val="008D4D1C"/>
    <w:rsid w:val="008D4D5B"/>
    <w:rsid w:val="008D5593"/>
    <w:rsid w:val="008D565C"/>
    <w:rsid w:val="008D668D"/>
    <w:rsid w:val="008D69F1"/>
    <w:rsid w:val="008D71CE"/>
    <w:rsid w:val="008E02F6"/>
    <w:rsid w:val="008E049C"/>
    <w:rsid w:val="008E0651"/>
    <w:rsid w:val="008E0E94"/>
    <w:rsid w:val="008E1234"/>
    <w:rsid w:val="008E197A"/>
    <w:rsid w:val="008E1A68"/>
    <w:rsid w:val="008E2110"/>
    <w:rsid w:val="008E34B9"/>
    <w:rsid w:val="008E3594"/>
    <w:rsid w:val="008E4351"/>
    <w:rsid w:val="008E444B"/>
    <w:rsid w:val="008E4981"/>
    <w:rsid w:val="008E4C33"/>
    <w:rsid w:val="008E510B"/>
    <w:rsid w:val="008E5787"/>
    <w:rsid w:val="008E5BF1"/>
    <w:rsid w:val="008E6914"/>
    <w:rsid w:val="008E7A8A"/>
    <w:rsid w:val="008F039B"/>
    <w:rsid w:val="008F087A"/>
    <w:rsid w:val="008F1AD9"/>
    <w:rsid w:val="008F1C67"/>
    <w:rsid w:val="008F20ED"/>
    <w:rsid w:val="008F2259"/>
    <w:rsid w:val="008F238D"/>
    <w:rsid w:val="008F2611"/>
    <w:rsid w:val="008F4312"/>
    <w:rsid w:val="008F4708"/>
    <w:rsid w:val="008F4CE5"/>
    <w:rsid w:val="008F587F"/>
    <w:rsid w:val="008F5AEA"/>
    <w:rsid w:val="008F5E43"/>
    <w:rsid w:val="008F6673"/>
    <w:rsid w:val="008F6A6F"/>
    <w:rsid w:val="008F6E95"/>
    <w:rsid w:val="008F705F"/>
    <w:rsid w:val="008F79EA"/>
    <w:rsid w:val="0090155E"/>
    <w:rsid w:val="00901D7E"/>
    <w:rsid w:val="00902E09"/>
    <w:rsid w:val="0090328C"/>
    <w:rsid w:val="009043B4"/>
    <w:rsid w:val="009044AE"/>
    <w:rsid w:val="00904ACE"/>
    <w:rsid w:val="00905662"/>
    <w:rsid w:val="009057D2"/>
    <w:rsid w:val="009057F4"/>
    <w:rsid w:val="009058D7"/>
    <w:rsid w:val="00905A7F"/>
    <w:rsid w:val="00905EB6"/>
    <w:rsid w:val="0090612C"/>
    <w:rsid w:val="00906247"/>
    <w:rsid w:val="009064A2"/>
    <w:rsid w:val="0090694C"/>
    <w:rsid w:val="00906DEE"/>
    <w:rsid w:val="009100D5"/>
    <w:rsid w:val="00910A73"/>
    <w:rsid w:val="00910F8F"/>
    <w:rsid w:val="00910FE1"/>
    <w:rsid w:val="0091118D"/>
    <w:rsid w:val="009124F6"/>
    <w:rsid w:val="0091261A"/>
    <w:rsid w:val="00912952"/>
    <w:rsid w:val="00913028"/>
    <w:rsid w:val="00913035"/>
    <w:rsid w:val="009130B5"/>
    <w:rsid w:val="00913568"/>
    <w:rsid w:val="0091399B"/>
    <w:rsid w:val="009140F0"/>
    <w:rsid w:val="0091440C"/>
    <w:rsid w:val="00914B92"/>
    <w:rsid w:val="00915000"/>
    <w:rsid w:val="0091500C"/>
    <w:rsid w:val="00915758"/>
    <w:rsid w:val="00915786"/>
    <w:rsid w:val="009161B7"/>
    <w:rsid w:val="00917161"/>
    <w:rsid w:val="00917A72"/>
    <w:rsid w:val="00920771"/>
    <w:rsid w:val="00920ABB"/>
    <w:rsid w:val="00920BF0"/>
    <w:rsid w:val="00920C8A"/>
    <w:rsid w:val="00921106"/>
    <w:rsid w:val="0092173D"/>
    <w:rsid w:val="009218FE"/>
    <w:rsid w:val="009225A7"/>
    <w:rsid w:val="009233D5"/>
    <w:rsid w:val="00923AD6"/>
    <w:rsid w:val="009256A7"/>
    <w:rsid w:val="009278D5"/>
    <w:rsid w:val="009278F9"/>
    <w:rsid w:val="00927FEB"/>
    <w:rsid w:val="00930BFA"/>
    <w:rsid w:val="00932CB9"/>
    <w:rsid w:val="00932F94"/>
    <w:rsid w:val="009339D3"/>
    <w:rsid w:val="009342F2"/>
    <w:rsid w:val="00934416"/>
    <w:rsid w:val="00934824"/>
    <w:rsid w:val="00934960"/>
    <w:rsid w:val="00934BB2"/>
    <w:rsid w:val="00935963"/>
    <w:rsid w:val="00935F71"/>
    <w:rsid w:val="00936D66"/>
    <w:rsid w:val="009376AB"/>
    <w:rsid w:val="0094033A"/>
    <w:rsid w:val="009407E3"/>
    <w:rsid w:val="00940902"/>
    <w:rsid w:val="0094091B"/>
    <w:rsid w:val="009409F4"/>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C90"/>
    <w:rsid w:val="00954FEA"/>
    <w:rsid w:val="009554CA"/>
    <w:rsid w:val="00955A8E"/>
    <w:rsid w:val="00955B9E"/>
    <w:rsid w:val="00956469"/>
    <w:rsid w:val="009566F0"/>
    <w:rsid w:val="00957583"/>
    <w:rsid w:val="0095758E"/>
    <w:rsid w:val="00957B9E"/>
    <w:rsid w:val="00957EA5"/>
    <w:rsid w:val="009602D7"/>
    <w:rsid w:val="0096099C"/>
    <w:rsid w:val="00960FA3"/>
    <w:rsid w:val="00961347"/>
    <w:rsid w:val="009617A6"/>
    <w:rsid w:val="009621AD"/>
    <w:rsid w:val="00962377"/>
    <w:rsid w:val="0096254E"/>
    <w:rsid w:val="00962886"/>
    <w:rsid w:val="009628BB"/>
    <w:rsid w:val="009631B0"/>
    <w:rsid w:val="00963EBF"/>
    <w:rsid w:val="00963FF1"/>
    <w:rsid w:val="009644A8"/>
    <w:rsid w:val="00964681"/>
    <w:rsid w:val="00965B5A"/>
    <w:rsid w:val="00965BE1"/>
    <w:rsid w:val="00966514"/>
    <w:rsid w:val="00966722"/>
    <w:rsid w:val="0096796E"/>
    <w:rsid w:val="00967FC7"/>
    <w:rsid w:val="0097006E"/>
    <w:rsid w:val="009706CD"/>
    <w:rsid w:val="00970A4D"/>
    <w:rsid w:val="00970F8E"/>
    <w:rsid w:val="00970F93"/>
    <w:rsid w:val="00971945"/>
    <w:rsid w:val="00971F32"/>
    <w:rsid w:val="009723A1"/>
    <w:rsid w:val="009725AC"/>
    <w:rsid w:val="00972BAA"/>
    <w:rsid w:val="00972DD0"/>
    <w:rsid w:val="00972E97"/>
    <w:rsid w:val="00973448"/>
    <w:rsid w:val="00973614"/>
    <w:rsid w:val="009736EC"/>
    <w:rsid w:val="00973CC2"/>
    <w:rsid w:val="009742AB"/>
    <w:rsid w:val="00974841"/>
    <w:rsid w:val="009749B1"/>
    <w:rsid w:val="00974C23"/>
    <w:rsid w:val="00974E0A"/>
    <w:rsid w:val="00975683"/>
    <w:rsid w:val="00975A6A"/>
    <w:rsid w:val="00975DDB"/>
    <w:rsid w:val="00976BB6"/>
    <w:rsid w:val="00976F10"/>
    <w:rsid w:val="0097724C"/>
    <w:rsid w:val="00977E9D"/>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4329"/>
    <w:rsid w:val="00985460"/>
    <w:rsid w:val="00986198"/>
    <w:rsid w:val="00986A5B"/>
    <w:rsid w:val="009877D2"/>
    <w:rsid w:val="0098781A"/>
    <w:rsid w:val="00987845"/>
    <w:rsid w:val="0098792F"/>
    <w:rsid w:val="00991A93"/>
    <w:rsid w:val="00992B9C"/>
    <w:rsid w:val="009930FE"/>
    <w:rsid w:val="00993642"/>
    <w:rsid w:val="00993797"/>
    <w:rsid w:val="0099396E"/>
    <w:rsid w:val="009948C1"/>
    <w:rsid w:val="00994A2A"/>
    <w:rsid w:val="0099515C"/>
    <w:rsid w:val="00995894"/>
    <w:rsid w:val="009960D3"/>
    <w:rsid w:val="009965EE"/>
    <w:rsid w:val="00996772"/>
    <w:rsid w:val="00996F7F"/>
    <w:rsid w:val="0099701A"/>
    <w:rsid w:val="009970BC"/>
    <w:rsid w:val="00997A7D"/>
    <w:rsid w:val="009A03F7"/>
    <w:rsid w:val="009A0E5E"/>
    <w:rsid w:val="009A0F09"/>
    <w:rsid w:val="009A12F2"/>
    <w:rsid w:val="009A25A6"/>
    <w:rsid w:val="009A261C"/>
    <w:rsid w:val="009A35B5"/>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7A0"/>
    <w:rsid w:val="009B09CD"/>
    <w:rsid w:val="009B2148"/>
    <w:rsid w:val="009B21D8"/>
    <w:rsid w:val="009B2383"/>
    <w:rsid w:val="009B2AEC"/>
    <w:rsid w:val="009B2F61"/>
    <w:rsid w:val="009B3BAD"/>
    <w:rsid w:val="009B4356"/>
    <w:rsid w:val="009B5CC0"/>
    <w:rsid w:val="009B6D26"/>
    <w:rsid w:val="009B7B13"/>
    <w:rsid w:val="009B7FC8"/>
    <w:rsid w:val="009C03CF"/>
    <w:rsid w:val="009C0566"/>
    <w:rsid w:val="009C2364"/>
    <w:rsid w:val="009C23A8"/>
    <w:rsid w:val="009C2AC9"/>
    <w:rsid w:val="009C2FEB"/>
    <w:rsid w:val="009C30AA"/>
    <w:rsid w:val="009C31BF"/>
    <w:rsid w:val="009C3F3D"/>
    <w:rsid w:val="009C43D1"/>
    <w:rsid w:val="009C4594"/>
    <w:rsid w:val="009C4B02"/>
    <w:rsid w:val="009C4E0F"/>
    <w:rsid w:val="009C527C"/>
    <w:rsid w:val="009C5608"/>
    <w:rsid w:val="009C5718"/>
    <w:rsid w:val="009C59A6"/>
    <w:rsid w:val="009C6213"/>
    <w:rsid w:val="009C6A52"/>
    <w:rsid w:val="009C757E"/>
    <w:rsid w:val="009C7BDE"/>
    <w:rsid w:val="009D0980"/>
    <w:rsid w:val="009D0A30"/>
    <w:rsid w:val="009D0AB2"/>
    <w:rsid w:val="009D0C37"/>
    <w:rsid w:val="009D0CAF"/>
    <w:rsid w:val="009D26A6"/>
    <w:rsid w:val="009D2D0D"/>
    <w:rsid w:val="009D2F03"/>
    <w:rsid w:val="009D3276"/>
    <w:rsid w:val="009D40FB"/>
    <w:rsid w:val="009D444C"/>
    <w:rsid w:val="009D4525"/>
    <w:rsid w:val="009D473A"/>
    <w:rsid w:val="009D4B14"/>
    <w:rsid w:val="009D4C96"/>
    <w:rsid w:val="009D4CF7"/>
    <w:rsid w:val="009D532C"/>
    <w:rsid w:val="009D5583"/>
    <w:rsid w:val="009D5710"/>
    <w:rsid w:val="009D74B2"/>
    <w:rsid w:val="009D7EED"/>
    <w:rsid w:val="009D7FDF"/>
    <w:rsid w:val="009E0275"/>
    <w:rsid w:val="009E1533"/>
    <w:rsid w:val="009E2273"/>
    <w:rsid w:val="009E2715"/>
    <w:rsid w:val="009E2785"/>
    <w:rsid w:val="009E2D1F"/>
    <w:rsid w:val="009E3B69"/>
    <w:rsid w:val="009E50CB"/>
    <w:rsid w:val="009E5870"/>
    <w:rsid w:val="009E5F9E"/>
    <w:rsid w:val="009E677F"/>
    <w:rsid w:val="009E6E02"/>
    <w:rsid w:val="009E6E4A"/>
    <w:rsid w:val="009E7EA4"/>
    <w:rsid w:val="009F08F6"/>
    <w:rsid w:val="009F0CDB"/>
    <w:rsid w:val="009F12F2"/>
    <w:rsid w:val="009F1414"/>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7A4"/>
    <w:rsid w:val="00A049E2"/>
    <w:rsid w:val="00A0517E"/>
    <w:rsid w:val="00A05ED8"/>
    <w:rsid w:val="00A061D2"/>
    <w:rsid w:val="00A06341"/>
    <w:rsid w:val="00A06AE1"/>
    <w:rsid w:val="00A070C0"/>
    <w:rsid w:val="00A0725B"/>
    <w:rsid w:val="00A077D4"/>
    <w:rsid w:val="00A07854"/>
    <w:rsid w:val="00A10098"/>
    <w:rsid w:val="00A105A1"/>
    <w:rsid w:val="00A10FC1"/>
    <w:rsid w:val="00A11596"/>
    <w:rsid w:val="00A11CAD"/>
    <w:rsid w:val="00A12C40"/>
    <w:rsid w:val="00A12D28"/>
    <w:rsid w:val="00A1344B"/>
    <w:rsid w:val="00A135FE"/>
    <w:rsid w:val="00A13854"/>
    <w:rsid w:val="00A13908"/>
    <w:rsid w:val="00A13C3E"/>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476C"/>
    <w:rsid w:val="00A24F21"/>
    <w:rsid w:val="00A26D8D"/>
    <w:rsid w:val="00A27692"/>
    <w:rsid w:val="00A277E8"/>
    <w:rsid w:val="00A303AD"/>
    <w:rsid w:val="00A31F74"/>
    <w:rsid w:val="00A32950"/>
    <w:rsid w:val="00A32A9C"/>
    <w:rsid w:val="00A32B38"/>
    <w:rsid w:val="00A346F9"/>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936"/>
    <w:rsid w:val="00A41CAE"/>
    <w:rsid w:val="00A422FF"/>
    <w:rsid w:val="00A42B18"/>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671"/>
    <w:rsid w:val="00A61C2D"/>
    <w:rsid w:val="00A61F48"/>
    <w:rsid w:val="00A6201F"/>
    <w:rsid w:val="00A62582"/>
    <w:rsid w:val="00A628B9"/>
    <w:rsid w:val="00A62C52"/>
    <w:rsid w:val="00A62DE2"/>
    <w:rsid w:val="00A630E9"/>
    <w:rsid w:val="00A6389A"/>
    <w:rsid w:val="00A63DC8"/>
    <w:rsid w:val="00A6465F"/>
    <w:rsid w:val="00A64986"/>
    <w:rsid w:val="00A65E6A"/>
    <w:rsid w:val="00A66CBC"/>
    <w:rsid w:val="00A6751C"/>
    <w:rsid w:val="00A702A7"/>
    <w:rsid w:val="00A70407"/>
    <w:rsid w:val="00A70990"/>
    <w:rsid w:val="00A71A88"/>
    <w:rsid w:val="00A73672"/>
    <w:rsid w:val="00A73BE7"/>
    <w:rsid w:val="00A73DB3"/>
    <w:rsid w:val="00A73E87"/>
    <w:rsid w:val="00A74422"/>
    <w:rsid w:val="00A75B8C"/>
    <w:rsid w:val="00A76F66"/>
    <w:rsid w:val="00A76F88"/>
    <w:rsid w:val="00A8091F"/>
    <w:rsid w:val="00A809AC"/>
    <w:rsid w:val="00A80E2F"/>
    <w:rsid w:val="00A81018"/>
    <w:rsid w:val="00A823F1"/>
    <w:rsid w:val="00A82942"/>
    <w:rsid w:val="00A82C05"/>
    <w:rsid w:val="00A841CC"/>
    <w:rsid w:val="00A844CE"/>
    <w:rsid w:val="00A84FE2"/>
    <w:rsid w:val="00A852DA"/>
    <w:rsid w:val="00A85D9D"/>
    <w:rsid w:val="00A869D2"/>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8A2"/>
    <w:rsid w:val="00AA2B9C"/>
    <w:rsid w:val="00AA30B7"/>
    <w:rsid w:val="00AA34FA"/>
    <w:rsid w:val="00AA3C3D"/>
    <w:rsid w:val="00AA47C3"/>
    <w:rsid w:val="00AA4B61"/>
    <w:rsid w:val="00AA50FC"/>
    <w:rsid w:val="00AA53B0"/>
    <w:rsid w:val="00AA581D"/>
    <w:rsid w:val="00AA5BC7"/>
    <w:rsid w:val="00AA63A9"/>
    <w:rsid w:val="00AA6C18"/>
    <w:rsid w:val="00AA6F19"/>
    <w:rsid w:val="00AA7E07"/>
    <w:rsid w:val="00AB04A7"/>
    <w:rsid w:val="00AB0B3D"/>
    <w:rsid w:val="00AB1112"/>
    <w:rsid w:val="00AB1607"/>
    <w:rsid w:val="00AB1655"/>
    <w:rsid w:val="00AB17F6"/>
    <w:rsid w:val="00AB1BE8"/>
    <w:rsid w:val="00AB2A7A"/>
    <w:rsid w:val="00AB31BE"/>
    <w:rsid w:val="00AB3326"/>
    <w:rsid w:val="00AB3E32"/>
    <w:rsid w:val="00AB4292"/>
    <w:rsid w:val="00AB4E03"/>
    <w:rsid w:val="00AB5422"/>
    <w:rsid w:val="00AB5C12"/>
    <w:rsid w:val="00AB7AD0"/>
    <w:rsid w:val="00AB7D12"/>
    <w:rsid w:val="00AC15C8"/>
    <w:rsid w:val="00AC1A05"/>
    <w:rsid w:val="00AC1B7C"/>
    <w:rsid w:val="00AC1CBC"/>
    <w:rsid w:val="00AC2612"/>
    <w:rsid w:val="00AC31EB"/>
    <w:rsid w:val="00AC36D9"/>
    <w:rsid w:val="00AC4811"/>
    <w:rsid w:val="00AC49A9"/>
    <w:rsid w:val="00AC4CFE"/>
    <w:rsid w:val="00AC5D4E"/>
    <w:rsid w:val="00AC60C2"/>
    <w:rsid w:val="00AC76C6"/>
    <w:rsid w:val="00AC76D2"/>
    <w:rsid w:val="00AD0380"/>
    <w:rsid w:val="00AD1616"/>
    <w:rsid w:val="00AD268D"/>
    <w:rsid w:val="00AD26D0"/>
    <w:rsid w:val="00AD2E47"/>
    <w:rsid w:val="00AD3749"/>
    <w:rsid w:val="00AD3F85"/>
    <w:rsid w:val="00AD4469"/>
    <w:rsid w:val="00AD4D8D"/>
    <w:rsid w:val="00AD5675"/>
    <w:rsid w:val="00AD584D"/>
    <w:rsid w:val="00AD6222"/>
    <w:rsid w:val="00AD6723"/>
    <w:rsid w:val="00AD6AE6"/>
    <w:rsid w:val="00AD7502"/>
    <w:rsid w:val="00AD7B8B"/>
    <w:rsid w:val="00AE024A"/>
    <w:rsid w:val="00AE2C1F"/>
    <w:rsid w:val="00AE2FA3"/>
    <w:rsid w:val="00AE5977"/>
    <w:rsid w:val="00AE59E9"/>
    <w:rsid w:val="00AE5A1E"/>
    <w:rsid w:val="00AE5F66"/>
    <w:rsid w:val="00AE6398"/>
    <w:rsid w:val="00AE63FE"/>
    <w:rsid w:val="00AE65D2"/>
    <w:rsid w:val="00AE65F2"/>
    <w:rsid w:val="00AE6BF5"/>
    <w:rsid w:val="00AE7753"/>
    <w:rsid w:val="00AE7BCF"/>
    <w:rsid w:val="00AE7D6D"/>
    <w:rsid w:val="00AF041A"/>
    <w:rsid w:val="00AF081C"/>
    <w:rsid w:val="00AF0847"/>
    <w:rsid w:val="00AF095D"/>
    <w:rsid w:val="00AF1B15"/>
    <w:rsid w:val="00AF1C91"/>
    <w:rsid w:val="00AF1D18"/>
    <w:rsid w:val="00AF3580"/>
    <w:rsid w:val="00AF364E"/>
    <w:rsid w:val="00AF3A91"/>
    <w:rsid w:val="00AF3B4A"/>
    <w:rsid w:val="00AF4151"/>
    <w:rsid w:val="00AF476B"/>
    <w:rsid w:val="00AF4B4C"/>
    <w:rsid w:val="00AF55EA"/>
    <w:rsid w:val="00AF5E74"/>
    <w:rsid w:val="00AF60E4"/>
    <w:rsid w:val="00AF69AD"/>
    <w:rsid w:val="00AF794B"/>
    <w:rsid w:val="00B0051A"/>
    <w:rsid w:val="00B01911"/>
    <w:rsid w:val="00B01D3C"/>
    <w:rsid w:val="00B01E9B"/>
    <w:rsid w:val="00B0265C"/>
    <w:rsid w:val="00B02952"/>
    <w:rsid w:val="00B02E40"/>
    <w:rsid w:val="00B03DB7"/>
    <w:rsid w:val="00B047A2"/>
    <w:rsid w:val="00B04957"/>
    <w:rsid w:val="00B04CB8"/>
    <w:rsid w:val="00B04EF6"/>
    <w:rsid w:val="00B05435"/>
    <w:rsid w:val="00B06E96"/>
    <w:rsid w:val="00B07A84"/>
    <w:rsid w:val="00B07F24"/>
    <w:rsid w:val="00B100FB"/>
    <w:rsid w:val="00B10303"/>
    <w:rsid w:val="00B10B09"/>
    <w:rsid w:val="00B111A2"/>
    <w:rsid w:val="00B116A0"/>
    <w:rsid w:val="00B116B1"/>
    <w:rsid w:val="00B11981"/>
    <w:rsid w:val="00B12912"/>
    <w:rsid w:val="00B13FF5"/>
    <w:rsid w:val="00B15372"/>
    <w:rsid w:val="00B15CFD"/>
    <w:rsid w:val="00B1624F"/>
    <w:rsid w:val="00B1643F"/>
    <w:rsid w:val="00B16515"/>
    <w:rsid w:val="00B168C6"/>
    <w:rsid w:val="00B17691"/>
    <w:rsid w:val="00B17F46"/>
    <w:rsid w:val="00B200BF"/>
    <w:rsid w:val="00B20519"/>
    <w:rsid w:val="00B21293"/>
    <w:rsid w:val="00B21DD4"/>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0807"/>
    <w:rsid w:val="00B31EDD"/>
    <w:rsid w:val="00B338B2"/>
    <w:rsid w:val="00B33A2E"/>
    <w:rsid w:val="00B33BF6"/>
    <w:rsid w:val="00B34539"/>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C5"/>
    <w:rsid w:val="00B4215E"/>
    <w:rsid w:val="00B422A1"/>
    <w:rsid w:val="00B42488"/>
    <w:rsid w:val="00B429D9"/>
    <w:rsid w:val="00B43265"/>
    <w:rsid w:val="00B43990"/>
    <w:rsid w:val="00B43E6E"/>
    <w:rsid w:val="00B4420C"/>
    <w:rsid w:val="00B4460A"/>
    <w:rsid w:val="00B447D8"/>
    <w:rsid w:val="00B44C76"/>
    <w:rsid w:val="00B458ED"/>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60DD2"/>
    <w:rsid w:val="00B60FD8"/>
    <w:rsid w:val="00B6166F"/>
    <w:rsid w:val="00B626F0"/>
    <w:rsid w:val="00B62710"/>
    <w:rsid w:val="00B6339C"/>
    <w:rsid w:val="00B636A7"/>
    <w:rsid w:val="00B638CD"/>
    <w:rsid w:val="00B63974"/>
    <w:rsid w:val="00B63977"/>
    <w:rsid w:val="00B63F1C"/>
    <w:rsid w:val="00B644AF"/>
    <w:rsid w:val="00B64A1C"/>
    <w:rsid w:val="00B64ECD"/>
    <w:rsid w:val="00B64F9C"/>
    <w:rsid w:val="00B6539C"/>
    <w:rsid w:val="00B6558C"/>
    <w:rsid w:val="00B65B7F"/>
    <w:rsid w:val="00B65F8D"/>
    <w:rsid w:val="00B661D7"/>
    <w:rsid w:val="00B7006B"/>
    <w:rsid w:val="00B70327"/>
    <w:rsid w:val="00B705E1"/>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242B"/>
    <w:rsid w:val="00B83455"/>
    <w:rsid w:val="00B83A97"/>
    <w:rsid w:val="00B83F3D"/>
    <w:rsid w:val="00B844E8"/>
    <w:rsid w:val="00B84EDA"/>
    <w:rsid w:val="00B850E9"/>
    <w:rsid w:val="00B85600"/>
    <w:rsid w:val="00B8630A"/>
    <w:rsid w:val="00B86687"/>
    <w:rsid w:val="00B8683C"/>
    <w:rsid w:val="00B909A3"/>
    <w:rsid w:val="00B909F8"/>
    <w:rsid w:val="00B916E9"/>
    <w:rsid w:val="00B91FD3"/>
    <w:rsid w:val="00B92315"/>
    <w:rsid w:val="00B9236F"/>
    <w:rsid w:val="00B9272C"/>
    <w:rsid w:val="00B936F0"/>
    <w:rsid w:val="00B941CC"/>
    <w:rsid w:val="00B943EB"/>
    <w:rsid w:val="00B94B98"/>
    <w:rsid w:val="00B94CAC"/>
    <w:rsid w:val="00B95308"/>
    <w:rsid w:val="00B95398"/>
    <w:rsid w:val="00B965A4"/>
    <w:rsid w:val="00B96B5D"/>
    <w:rsid w:val="00B96C04"/>
    <w:rsid w:val="00BA024B"/>
    <w:rsid w:val="00BA06B3"/>
    <w:rsid w:val="00BA0D24"/>
    <w:rsid w:val="00BA0EAB"/>
    <w:rsid w:val="00BA1842"/>
    <w:rsid w:val="00BA1AB5"/>
    <w:rsid w:val="00BA1BEC"/>
    <w:rsid w:val="00BA2740"/>
    <w:rsid w:val="00BA2F38"/>
    <w:rsid w:val="00BA2FF2"/>
    <w:rsid w:val="00BA32BA"/>
    <w:rsid w:val="00BA32CA"/>
    <w:rsid w:val="00BA33E5"/>
    <w:rsid w:val="00BA407F"/>
    <w:rsid w:val="00BA477A"/>
    <w:rsid w:val="00BA4FE3"/>
    <w:rsid w:val="00BA55E2"/>
    <w:rsid w:val="00BA57CA"/>
    <w:rsid w:val="00BA5FD0"/>
    <w:rsid w:val="00BA6367"/>
    <w:rsid w:val="00BA669C"/>
    <w:rsid w:val="00BA68C8"/>
    <w:rsid w:val="00BA6B8F"/>
    <w:rsid w:val="00BA6C7C"/>
    <w:rsid w:val="00BA7016"/>
    <w:rsid w:val="00BA7205"/>
    <w:rsid w:val="00BA73C4"/>
    <w:rsid w:val="00BA787B"/>
    <w:rsid w:val="00BA7A66"/>
    <w:rsid w:val="00BB0155"/>
    <w:rsid w:val="00BB059A"/>
    <w:rsid w:val="00BB069B"/>
    <w:rsid w:val="00BB0CDB"/>
    <w:rsid w:val="00BB0FB9"/>
    <w:rsid w:val="00BB172E"/>
    <w:rsid w:val="00BB1A2B"/>
    <w:rsid w:val="00BB20F2"/>
    <w:rsid w:val="00BB28C6"/>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0F26"/>
    <w:rsid w:val="00BC18E0"/>
    <w:rsid w:val="00BC2430"/>
    <w:rsid w:val="00BC2C56"/>
    <w:rsid w:val="00BC2F8B"/>
    <w:rsid w:val="00BC3609"/>
    <w:rsid w:val="00BC3917"/>
    <w:rsid w:val="00BC465F"/>
    <w:rsid w:val="00BC4ADD"/>
    <w:rsid w:val="00BC5869"/>
    <w:rsid w:val="00BC5A14"/>
    <w:rsid w:val="00BC5B82"/>
    <w:rsid w:val="00BC62F7"/>
    <w:rsid w:val="00BC6A99"/>
    <w:rsid w:val="00BC6B01"/>
    <w:rsid w:val="00BC757F"/>
    <w:rsid w:val="00BC7732"/>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D54"/>
    <w:rsid w:val="00BE3F11"/>
    <w:rsid w:val="00BE438D"/>
    <w:rsid w:val="00BE51D6"/>
    <w:rsid w:val="00BE603A"/>
    <w:rsid w:val="00BE61CC"/>
    <w:rsid w:val="00BE65FD"/>
    <w:rsid w:val="00BE6CAD"/>
    <w:rsid w:val="00BE6CB3"/>
    <w:rsid w:val="00BF09ED"/>
    <w:rsid w:val="00BF0A22"/>
    <w:rsid w:val="00BF0F3E"/>
    <w:rsid w:val="00BF10CC"/>
    <w:rsid w:val="00BF1507"/>
    <w:rsid w:val="00BF18A2"/>
    <w:rsid w:val="00BF193F"/>
    <w:rsid w:val="00BF2436"/>
    <w:rsid w:val="00BF321B"/>
    <w:rsid w:val="00BF36A4"/>
    <w:rsid w:val="00BF3773"/>
    <w:rsid w:val="00BF3783"/>
    <w:rsid w:val="00BF3E14"/>
    <w:rsid w:val="00BF4644"/>
    <w:rsid w:val="00BF5689"/>
    <w:rsid w:val="00BF6269"/>
    <w:rsid w:val="00BF63AA"/>
    <w:rsid w:val="00BF63EF"/>
    <w:rsid w:val="00BF66A2"/>
    <w:rsid w:val="00BF6C40"/>
    <w:rsid w:val="00C00970"/>
    <w:rsid w:val="00C00AE2"/>
    <w:rsid w:val="00C00D18"/>
    <w:rsid w:val="00C02CEB"/>
    <w:rsid w:val="00C03722"/>
    <w:rsid w:val="00C03B8D"/>
    <w:rsid w:val="00C03FB5"/>
    <w:rsid w:val="00C040BF"/>
    <w:rsid w:val="00C0428C"/>
    <w:rsid w:val="00C04532"/>
    <w:rsid w:val="00C04B19"/>
    <w:rsid w:val="00C05C59"/>
    <w:rsid w:val="00C06312"/>
    <w:rsid w:val="00C065B2"/>
    <w:rsid w:val="00C065CC"/>
    <w:rsid w:val="00C06D1A"/>
    <w:rsid w:val="00C078F3"/>
    <w:rsid w:val="00C078F6"/>
    <w:rsid w:val="00C07AAB"/>
    <w:rsid w:val="00C10044"/>
    <w:rsid w:val="00C109C9"/>
    <w:rsid w:val="00C10A71"/>
    <w:rsid w:val="00C11262"/>
    <w:rsid w:val="00C114B4"/>
    <w:rsid w:val="00C11881"/>
    <w:rsid w:val="00C11CDA"/>
    <w:rsid w:val="00C128D7"/>
    <w:rsid w:val="00C12A01"/>
    <w:rsid w:val="00C12AEB"/>
    <w:rsid w:val="00C13003"/>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906"/>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5AA"/>
    <w:rsid w:val="00C5018F"/>
    <w:rsid w:val="00C50BCF"/>
    <w:rsid w:val="00C51B58"/>
    <w:rsid w:val="00C5217A"/>
    <w:rsid w:val="00C527F2"/>
    <w:rsid w:val="00C52A02"/>
    <w:rsid w:val="00C53845"/>
    <w:rsid w:val="00C542F0"/>
    <w:rsid w:val="00C54AE0"/>
    <w:rsid w:val="00C55F0E"/>
    <w:rsid w:val="00C5607C"/>
    <w:rsid w:val="00C56BDB"/>
    <w:rsid w:val="00C56FCD"/>
    <w:rsid w:val="00C5709A"/>
    <w:rsid w:val="00C57CDB"/>
    <w:rsid w:val="00C60A9B"/>
    <w:rsid w:val="00C60F8E"/>
    <w:rsid w:val="00C6108B"/>
    <w:rsid w:val="00C6176F"/>
    <w:rsid w:val="00C61D08"/>
    <w:rsid w:val="00C62A1D"/>
    <w:rsid w:val="00C62C40"/>
    <w:rsid w:val="00C62DDD"/>
    <w:rsid w:val="00C630CD"/>
    <w:rsid w:val="00C63E53"/>
    <w:rsid w:val="00C63F04"/>
    <w:rsid w:val="00C64441"/>
    <w:rsid w:val="00C645CD"/>
    <w:rsid w:val="00C66B2F"/>
    <w:rsid w:val="00C6702C"/>
    <w:rsid w:val="00C671C5"/>
    <w:rsid w:val="00C672F4"/>
    <w:rsid w:val="00C701A0"/>
    <w:rsid w:val="00C71196"/>
    <w:rsid w:val="00C71E2E"/>
    <w:rsid w:val="00C71EF4"/>
    <w:rsid w:val="00C71F22"/>
    <w:rsid w:val="00C7233D"/>
    <w:rsid w:val="00C723BC"/>
    <w:rsid w:val="00C72C43"/>
    <w:rsid w:val="00C73311"/>
    <w:rsid w:val="00C73810"/>
    <w:rsid w:val="00C73F85"/>
    <w:rsid w:val="00C7480A"/>
    <w:rsid w:val="00C75E3B"/>
    <w:rsid w:val="00C76888"/>
    <w:rsid w:val="00C80C9F"/>
    <w:rsid w:val="00C80CFE"/>
    <w:rsid w:val="00C80D03"/>
    <w:rsid w:val="00C80D37"/>
    <w:rsid w:val="00C8139C"/>
    <w:rsid w:val="00C8151A"/>
    <w:rsid w:val="00C815EE"/>
    <w:rsid w:val="00C81770"/>
    <w:rsid w:val="00C8182F"/>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959"/>
    <w:rsid w:val="00C86D0B"/>
    <w:rsid w:val="00C87821"/>
    <w:rsid w:val="00C8795F"/>
    <w:rsid w:val="00C87BE6"/>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6F5E"/>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591"/>
    <w:rsid w:val="00CA2617"/>
    <w:rsid w:val="00CA3787"/>
    <w:rsid w:val="00CA379D"/>
    <w:rsid w:val="00CA3FD8"/>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47A"/>
    <w:rsid w:val="00CB285C"/>
    <w:rsid w:val="00CB4297"/>
    <w:rsid w:val="00CB4BD0"/>
    <w:rsid w:val="00CB6234"/>
    <w:rsid w:val="00CB62CB"/>
    <w:rsid w:val="00CB6953"/>
    <w:rsid w:val="00CB6EB0"/>
    <w:rsid w:val="00CB713D"/>
    <w:rsid w:val="00CB731C"/>
    <w:rsid w:val="00CB76AA"/>
    <w:rsid w:val="00CB7A46"/>
    <w:rsid w:val="00CB7DD6"/>
    <w:rsid w:val="00CC0F15"/>
    <w:rsid w:val="00CC1ED4"/>
    <w:rsid w:val="00CC224A"/>
    <w:rsid w:val="00CC2FBC"/>
    <w:rsid w:val="00CC3487"/>
    <w:rsid w:val="00CC3806"/>
    <w:rsid w:val="00CC3C27"/>
    <w:rsid w:val="00CC424A"/>
    <w:rsid w:val="00CC459D"/>
    <w:rsid w:val="00CC4629"/>
    <w:rsid w:val="00CC5358"/>
    <w:rsid w:val="00CC56FA"/>
    <w:rsid w:val="00CC648A"/>
    <w:rsid w:val="00CC66CD"/>
    <w:rsid w:val="00CC6871"/>
    <w:rsid w:val="00CC73CB"/>
    <w:rsid w:val="00CC76CE"/>
    <w:rsid w:val="00CD0857"/>
    <w:rsid w:val="00CD0ABD"/>
    <w:rsid w:val="00CD1061"/>
    <w:rsid w:val="00CD177F"/>
    <w:rsid w:val="00CD259C"/>
    <w:rsid w:val="00CD26B2"/>
    <w:rsid w:val="00CD3373"/>
    <w:rsid w:val="00CD3CC8"/>
    <w:rsid w:val="00CD3F00"/>
    <w:rsid w:val="00CD43D1"/>
    <w:rsid w:val="00CD46AB"/>
    <w:rsid w:val="00CD48AE"/>
    <w:rsid w:val="00CD561F"/>
    <w:rsid w:val="00CD5B51"/>
    <w:rsid w:val="00CD6674"/>
    <w:rsid w:val="00CD7395"/>
    <w:rsid w:val="00CE01E4"/>
    <w:rsid w:val="00CE050C"/>
    <w:rsid w:val="00CE09AE"/>
    <w:rsid w:val="00CE0D70"/>
    <w:rsid w:val="00CE1502"/>
    <w:rsid w:val="00CE2728"/>
    <w:rsid w:val="00CE2D5C"/>
    <w:rsid w:val="00CE3A7A"/>
    <w:rsid w:val="00CE3B09"/>
    <w:rsid w:val="00CE3BEF"/>
    <w:rsid w:val="00CE3DDC"/>
    <w:rsid w:val="00CE3F65"/>
    <w:rsid w:val="00CE3FFA"/>
    <w:rsid w:val="00CE4734"/>
    <w:rsid w:val="00CE4BAA"/>
    <w:rsid w:val="00CE5821"/>
    <w:rsid w:val="00CE5E00"/>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E12"/>
    <w:rsid w:val="00CF7FBD"/>
    <w:rsid w:val="00D0065C"/>
    <w:rsid w:val="00D00B44"/>
    <w:rsid w:val="00D01D0E"/>
    <w:rsid w:val="00D020F4"/>
    <w:rsid w:val="00D021EE"/>
    <w:rsid w:val="00D024C8"/>
    <w:rsid w:val="00D02A3A"/>
    <w:rsid w:val="00D03BAC"/>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E39"/>
    <w:rsid w:val="00D141D5"/>
    <w:rsid w:val="00D152E1"/>
    <w:rsid w:val="00D15402"/>
    <w:rsid w:val="00D15921"/>
    <w:rsid w:val="00D15DEC"/>
    <w:rsid w:val="00D160FB"/>
    <w:rsid w:val="00D16788"/>
    <w:rsid w:val="00D17833"/>
    <w:rsid w:val="00D1791D"/>
    <w:rsid w:val="00D202C0"/>
    <w:rsid w:val="00D207E6"/>
    <w:rsid w:val="00D20A8D"/>
    <w:rsid w:val="00D20E4C"/>
    <w:rsid w:val="00D21EE0"/>
    <w:rsid w:val="00D22352"/>
    <w:rsid w:val="00D22DE0"/>
    <w:rsid w:val="00D2448C"/>
    <w:rsid w:val="00D247ED"/>
    <w:rsid w:val="00D24EB9"/>
    <w:rsid w:val="00D25AE8"/>
    <w:rsid w:val="00D2694A"/>
    <w:rsid w:val="00D2745A"/>
    <w:rsid w:val="00D277CF"/>
    <w:rsid w:val="00D279B0"/>
    <w:rsid w:val="00D30041"/>
    <w:rsid w:val="00D304B0"/>
    <w:rsid w:val="00D30761"/>
    <w:rsid w:val="00D307A6"/>
    <w:rsid w:val="00D312F2"/>
    <w:rsid w:val="00D31B27"/>
    <w:rsid w:val="00D31DEC"/>
    <w:rsid w:val="00D32745"/>
    <w:rsid w:val="00D33C85"/>
    <w:rsid w:val="00D33D07"/>
    <w:rsid w:val="00D342EB"/>
    <w:rsid w:val="00D352E3"/>
    <w:rsid w:val="00D3676C"/>
    <w:rsid w:val="00D36A3C"/>
    <w:rsid w:val="00D36C35"/>
    <w:rsid w:val="00D36EC1"/>
    <w:rsid w:val="00D370DB"/>
    <w:rsid w:val="00D375EB"/>
    <w:rsid w:val="00D37764"/>
    <w:rsid w:val="00D37851"/>
    <w:rsid w:val="00D37C76"/>
    <w:rsid w:val="00D37F72"/>
    <w:rsid w:val="00D40F8F"/>
    <w:rsid w:val="00D415A4"/>
    <w:rsid w:val="00D41C47"/>
    <w:rsid w:val="00D42073"/>
    <w:rsid w:val="00D423A4"/>
    <w:rsid w:val="00D42C1B"/>
    <w:rsid w:val="00D43B18"/>
    <w:rsid w:val="00D44CC7"/>
    <w:rsid w:val="00D4539D"/>
    <w:rsid w:val="00D453AE"/>
    <w:rsid w:val="00D465FA"/>
    <w:rsid w:val="00D467E8"/>
    <w:rsid w:val="00D46843"/>
    <w:rsid w:val="00D46FCE"/>
    <w:rsid w:val="00D472B8"/>
    <w:rsid w:val="00D47344"/>
    <w:rsid w:val="00D50050"/>
    <w:rsid w:val="00D5093F"/>
    <w:rsid w:val="00D50DB2"/>
    <w:rsid w:val="00D50F79"/>
    <w:rsid w:val="00D5175D"/>
    <w:rsid w:val="00D51900"/>
    <w:rsid w:val="00D52A29"/>
    <w:rsid w:val="00D52AAA"/>
    <w:rsid w:val="00D53033"/>
    <w:rsid w:val="00D53161"/>
    <w:rsid w:val="00D53996"/>
    <w:rsid w:val="00D5431D"/>
    <w:rsid w:val="00D5432B"/>
    <w:rsid w:val="00D5494D"/>
    <w:rsid w:val="00D5508D"/>
    <w:rsid w:val="00D55664"/>
    <w:rsid w:val="00D55BBC"/>
    <w:rsid w:val="00D55F65"/>
    <w:rsid w:val="00D56977"/>
    <w:rsid w:val="00D574CA"/>
    <w:rsid w:val="00D576CC"/>
    <w:rsid w:val="00D57819"/>
    <w:rsid w:val="00D6072C"/>
    <w:rsid w:val="00D60767"/>
    <w:rsid w:val="00D60DA1"/>
    <w:rsid w:val="00D618A3"/>
    <w:rsid w:val="00D62195"/>
    <w:rsid w:val="00D624CD"/>
    <w:rsid w:val="00D62544"/>
    <w:rsid w:val="00D627E3"/>
    <w:rsid w:val="00D628E3"/>
    <w:rsid w:val="00D629F7"/>
    <w:rsid w:val="00D62BAD"/>
    <w:rsid w:val="00D63261"/>
    <w:rsid w:val="00D6384D"/>
    <w:rsid w:val="00D64548"/>
    <w:rsid w:val="00D64AA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0C4C"/>
    <w:rsid w:val="00D813A9"/>
    <w:rsid w:val="00D81A7B"/>
    <w:rsid w:val="00D81E3A"/>
    <w:rsid w:val="00D8211B"/>
    <w:rsid w:val="00D825E6"/>
    <w:rsid w:val="00D826B4"/>
    <w:rsid w:val="00D838B0"/>
    <w:rsid w:val="00D84566"/>
    <w:rsid w:val="00D8531D"/>
    <w:rsid w:val="00D858AE"/>
    <w:rsid w:val="00D8625A"/>
    <w:rsid w:val="00D8639D"/>
    <w:rsid w:val="00D87FBF"/>
    <w:rsid w:val="00D901B7"/>
    <w:rsid w:val="00D91204"/>
    <w:rsid w:val="00D91C46"/>
    <w:rsid w:val="00D923F3"/>
    <w:rsid w:val="00D92951"/>
    <w:rsid w:val="00D9485C"/>
    <w:rsid w:val="00D94B05"/>
    <w:rsid w:val="00D94E4E"/>
    <w:rsid w:val="00D94F34"/>
    <w:rsid w:val="00D95126"/>
    <w:rsid w:val="00D957F0"/>
    <w:rsid w:val="00D95A42"/>
    <w:rsid w:val="00D9667F"/>
    <w:rsid w:val="00D96EEE"/>
    <w:rsid w:val="00D971E1"/>
    <w:rsid w:val="00D972EA"/>
    <w:rsid w:val="00D97A1F"/>
    <w:rsid w:val="00D97A71"/>
    <w:rsid w:val="00D97C52"/>
    <w:rsid w:val="00D97EEE"/>
    <w:rsid w:val="00DA0398"/>
    <w:rsid w:val="00DA0A93"/>
    <w:rsid w:val="00DA122F"/>
    <w:rsid w:val="00DA2D82"/>
    <w:rsid w:val="00DA2F74"/>
    <w:rsid w:val="00DA3576"/>
    <w:rsid w:val="00DA376D"/>
    <w:rsid w:val="00DA3D06"/>
    <w:rsid w:val="00DA3D0C"/>
    <w:rsid w:val="00DA3E36"/>
    <w:rsid w:val="00DA3EDB"/>
    <w:rsid w:val="00DA4E0D"/>
    <w:rsid w:val="00DA6202"/>
    <w:rsid w:val="00DA6360"/>
    <w:rsid w:val="00DA63CC"/>
    <w:rsid w:val="00DA7631"/>
    <w:rsid w:val="00DA7CD8"/>
    <w:rsid w:val="00DA7F0D"/>
    <w:rsid w:val="00DB222D"/>
    <w:rsid w:val="00DB2DB3"/>
    <w:rsid w:val="00DB3092"/>
    <w:rsid w:val="00DB3652"/>
    <w:rsid w:val="00DB3A8A"/>
    <w:rsid w:val="00DB4C96"/>
    <w:rsid w:val="00DB4DB4"/>
    <w:rsid w:val="00DB5542"/>
    <w:rsid w:val="00DB5AD9"/>
    <w:rsid w:val="00DB5DF0"/>
    <w:rsid w:val="00DB6B0C"/>
    <w:rsid w:val="00DB705A"/>
    <w:rsid w:val="00DB7395"/>
    <w:rsid w:val="00DB7D1B"/>
    <w:rsid w:val="00DC01E6"/>
    <w:rsid w:val="00DC0CA2"/>
    <w:rsid w:val="00DC104C"/>
    <w:rsid w:val="00DC15F0"/>
    <w:rsid w:val="00DC176F"/>
    <w:rsid w:val="00DC1C04"/>
    <w:rsid w:val="00DC1D74"/>
    <w:rsid w:val="00DC2149"/>
    <w:rsid w:val="00DC2A82"/>
    <w:rsid w:val="00DC2B1D"/>
    <w:rsid w:val="00DC3B7F"/>
    <w:rsid w:val="00DC3DAB"/>
    <w:rsid w:val="00DC40E8"/>
    <w:rsid w:val="00DC4A8D"/>
    <w:rsid w:val="00DC6DA0"/>
    <w:rsid w:val="00DC6E9D"/>
    <w:rsid w:val="00DC77AA"/>
    <w:rsid w:val="00DD02E4"/>
    <w:rsid w:val="00DD0981"/>
    <w:rsid w:val="00DD09A9"/>
    <w:rsid w:val="00DD3196"/>
    <w:rsid w:val="00DD369B"/>
    <w:rsid w:val="00DD3A30"/>
    <w:rsid w:val="00DD3BD5"/>
    <w:rsid w:val="00DD4535"/>
    <w:rsid w:val="00DD50E1"/>
    <w:rsid w:val="00DD5C26"/>
    <w:rsid w:val="00DD5FED"/>
    <w:rsid w:val="00DD6EB7"/>
    <w:rsid w:val="00DD70FA"/>
    <w:rsid w:val="00DD7181"/>
    <w:rsid w:val="00DD7222"/>
    <w:rsid w:val="00DD749F"/>
    <w:rsid w:val="00DE0354"/>
    <w:rsid w:val="00DE0724"/>
    <w:rsid w:val="00DE1E4A"/>
    <w:rsid w:val="00DE2E19"/>
    <w:rsid w:val="00DE3143"/>
    <w:rsid w:val="00DE3295"/>
    <w:rsid w:val="00DE35F8"/>
    <w:rsid w:val="00DE36F0"/>
    <w:rsid w:val="00DE385C"/>
    <w:rsid w:val="00DE3AF4"/>
    <w:rsid w:val="00DE6B23"/>
    <w:rsid w:val="00DE6B30"/>
    <w:rsid w:val="00DE710B"/>
    <w:rsid w:val="00DE7117"/>
    <w:rsid w:val="00DE7301"/>
    <w:rsid w:val="00DE780F"/>
    <w:rsid w:val="00DE7A7A"/>
    <w:rsid w:val="00DF04FD"/>
    <w:rsid w:val="00DF0B03"/>
    <w:rsid w:val="00DF15D7"/>
    <w:rsid w:val="00DF2B52"/>
    <w:rsid w:val="00DF3527"/>
    <w:rsid w:val="00DF3E12"/>
    <w:rsid w:val="00DF4C18"/>
    <w:rsid w:val="00DF4FD0"/>
    <w:rsid w:val="00DF564D"/>
    <w:rsid w:val="00DF601C"/>
    <w:rsid w:val="00DF69A3"/>
    <w:rsid w:val="00DF6CC2"/>
    <w:rsid w:val="00DF6F4F"/>
    <w:rsid w:val="00DF77CA"/>
    <w:rsid w:val="00DF7A88"/>
    <w:rsid w:val="00E006E4"/>
    <w:rsid w:val="00E00C8E"/>
    <w:rsid w:val="00E01291"/>
    <w:rsid w:val="00E017AE"/>
    <w:rsid w:val="00E01AA0"/>
    <w:rsid w:val="00E02800"/>
    <w:rsid w:val="00E0294D"/>
    <w:rsid w:val="00E02A07"/>
    <w:rsid w:val="00E02AAD"/>
    <w:rsid w:val="00E02D4E"/>
    <w:rsid w:val="00E02E1A"/>
    <w:rsid w:val="00E03A21"/>
    <w:rsid w:val="00E03A4B"/>
    <w:rsid w:val="00E03C85"/>
    <w:rsid w:val="00E0446E"/>
    <w:rsid w:val="00E04621"/>
    <w:rsid w:val="00E051FD"/>
    <w:rsid w:val="00E0682E"/>
    <w:rsid w:val="00E068F6"/>
    <w:rsid w:val="00E0769B"/>
    <w:rsid w:val="00E07E4A"/>
    <w:rsid w:val="00E10854"/>
    <w:rsid w:val="00E10A27"/>
    <w:rsid w:val="00E10E3C"/>
    <w:rsid w:val="00E11083"/>
    <w:rsid w:val="00E111BB"/>
    <w:rsid w:val="00E11C34"/>
    <w:rsid w:val="00E11D01"/>
    <w:rsid w:val="00E1224E"/>
    <w:rsid w:val="00E12E9D"/>
    <w:rsid w:val="00E1310E"/>
    <w:rsid w:val="00E14142"/>
    <w:rsid w:val="00E14AFB"/>
    <w:rsid w:val="00E14DFE"/>
    <w:rsid w:val="00E15A88"/>
    <w:rsid w:val="00E15AA6"/>
    <w:rsid w:val="00E163E8"/>
    <w:rsid w:val="00E16539"/>
    <w:rsid w:val="00E16650"/>
    <w:rsid w:val="00E16C02"/>
    <w:rsid w:val="00E20737"/>
    <w:rsid w:val="00E20BEE"/>
    <w:rsid w:val="00E20D73"/>
    <w:rsid w:val="00E229B6"/>
    <w:rsid w:val="00E2434C"/>
    <w:rsid w:val="00E245D5"/>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B50"/>
    <w:rsid w:val="00E41D30"/>
    <w:rsid w:val="00E4211A"/>
    <w:rsid w:val="00E426C2"/>
    <w:rsid w:val="00E42B6A"/>
    <w:rsid w:val="00E4329F"/>
    <w:rsid w:val="00E43325"/>
    <w:rsid w:val="00E43C6B"/>
    <w:rsid w:val="00E43C9C"/>
    <w:rsid w:val="00E45568"/>
    <w:rsid w:val="00E4578D"/>
    <w:rsid w:val="00E46177"/>
    <w:rsid w:val="00E46262"/>
    <w:rsid w:val="00E46D15"/>
    <w:rsid w:val="00E46FD2"/>
    <w:rsid w:val="00E477D6"/>
    <w:rsid w:val="00E5003A"/>
    <w:rsid w:val="00E50086"/>
    <w:rsid w:val="00E50330"/>
    <w:rsid w:val="00E50523"/>
    <w:rsid w:val="00E51300"/>
    <w:rsid w:val="00E519BA"/>
    <w:rsid w:val="00E51B22"/>
    <w:rsid w:val="00E53C1B"/>
    <w:rsid w:val="00E53EDE"/>
    <w:rsid w:val="00E540FD"/>
    <w:rsid w:val="00E544C1"/>
    <w:rsid w:val="00E54814"/>
    <w:rsid w:val="00E54D26"/>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DCC"/>
    <w:rsid w:val="00E62019"/>
    <w:rsid w:val="00E62310"/>
    <w:rsid w:val="00E62A4F"/>
    <w:rsid w:val="00E62C8B"/>
    <w:rsid w:val="00E64237"/>
    <w:rsid w:val="00E64F24"/>
    <w:rsid w:val="00E65013"/>
    <w:rsid w:val="00E65089"/>
    <w:rsid w:val="00E651DE"/>
    <w:rsid w:val="00E65202"/>
    <w:rsid w:val="00E654B6"/>
    <w:rsid w:val="00E65B22"/>
    <w:rsid w:val="00E65D2F"/>
    <w:rsid w:val="00E65F30"/>
    <w:rsid w:val="00E663B8"/>
    <w:rsid w:val="00E663E4"/>
    <w:rsid w:val="00E673CF"/>
    <w:rsid w:val="00E676F6"/>
    <w:rsid w:val="00E677E9"/>
    <w:rsid w:val="00E7081C"/>
    <w:rsid w:val="00E71C91"/>
    <w:rsid w:val="00E72742"/>
    <w:rsid w:val="00E7275B"/>
    <w:rsid w:val="00E72D22"/>
    <w:rsid w:val="00E7453E"/>
    <w:rsid w:val="00E74E87"/>
    <w:rsid w:val="00E7526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90D58"/>
    <w:rsid w:val="00E915A1"/>
    <w:rsid w:val="00E92184"/>
    <w:rsid w:val="00E92921"/>
    <w:rsid w:val="00E9304B"/>
    <w:rsid w:val="00E94720"/>
    <w:rsid w:val="00E94A6B"/>
    <w:rsid w:val="00E94D47"/>
    <w:rsid w:val="00E9528E"/>
    <w:rsid w:val="00E9535F"/>
    <w:rsid w:val="00E958DF"/>
    <w:rsid w:val="00E95B0F"/>
    <w:rsid w:val="00E95BA8"/>
    <w:rsid w:val="00E95CC4"/>
    <w:rsid w:val="00E95D4F"/>
    <w:rsid w:val="00E961D9"/>
    <w:rsid w:val="00E9676E"/>
    <w:rsid w:val="00E96A66"/>
    <w:rsid w:val="00E96E8E"/>
    <w:rsid w:val="00E9732D"/>
    <w:rsid w:val="00E974EC"/>
    <w:rsid w:val="00E978D5"/>
    <w:rsid w:val="00EA0BB5"/>
    <w:rsid w:val="00EA0E12"/>
    <w:rsid w:val="00EA2CE4"/>
    <w:rsid w:val="00EA3202"/>
    <w:rsid w:val="00EA33A9"/>
    <w:rsid w:val="00EA3544"/>
    <w:rsid w:val="00EA43B9"/>
    <w:rsid w:val="00EA44B5"/>
    <w:rsid w:val="00EA48D0"/>
    <w:rsid w:val="00EA4DFE"/>
    <w:rsid w:val="00EA581A"/>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0C98"/>
    <w:rsid w:val="00EC1567"/>
    <w:rsid w:val="00EC17D1"/>
    <w:rsid w:val="00EC18BF"/>
    <w:rsid w:val="00EC1DF0"/>
    <w:rsid w:val="00EC1EE5"/>
    <w:rsid w:val="00EC26CF"/>
    <w:rsid w:val="00EC352D"/>
    <w:rsid w:val="00EC4F2E"/>
    <w:rsid w:val="00EC4F39"/>
    <w:rsid w:val="00EC5079"/>
    <w:rsid w:val="00EC55ED"/>
    <w:rsid w:val="00EC5FED"/>
    <w:rsid w:val="00EC6022"/>
    <w:rsid w:val="00EC6711"/>
    <w:rsid w:val="00EC693C"/>
    <w:rsid w:val="00EC70E0"/>
    <w:rsid w:val="00EC7772"/>
    <w:rsid w:val="00EC79C5"/>
    <w:rsid w:val="00ED0D3B"/>
    <w:rsid w:val="00ED10C5"/>
    <w:rsid w:val="00ED13DE"/>
    <w:rsid w:val="00ED15B6"/>
    <w:rsid w:val="00ED169A"/>
    <w:rsid w:val="00ED238F"/>
    <w:rsid w:val="00ED344E"/>
    <w:rsid w:val="00ED3E1B"/>
    <w:rsid w:val="00ED43FE"/>
    <w:rsid w:val="00ED4AC5"/>
    <w:rsid w:val="00ED4C68"/>
    <w:rsid w:val="00ED5514"/>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29F"/>
    <w:rsid w:val="00EE7CAE"/>
    <w:rsid w:val="00EE7DA9"/>
    <w:rsid w:val="00EF0DC3"/>
    <w:rsid w:val="00EF20C7"/>
    <w:rsid w:val="00EF214A"/>
    <w:rsid w:val="00EF235A"/>
    <w:rsid w:val="00EF2C57"/>
    <w:rsid w:val="00EF2DD3"/>
    <w:rsid w:val="00EF34D3"/>
    <w:rsid w:val="00EF38CF"/>
    <w:rsid w:val="00EF3942"/>
    <w:rsid w:val="00EF3C89"/>
    <w:rsid w:val="00EF40FC"/>
    <w:rsid w:val="00EF5B12"/>
    <w:rsid w:val="00EF6243"/>
    <w:rsid w:val="00EF6B9E"/>
    <w:rsid w:val="00EF7732"/>
    <w:rsid w:val="00F003B4"/>
    <w:rsid w:val="00F00475"/>
    <w:rsid w:val="00F00EFF"/>
    <w:rsid w:val="00F020D9"/>
    <w:rsid w:val="00F022CF"/>
    <w:rsid w:val="00F02F18"/>
    <w:rsid w:val="00F0304F"/>
    <w:rsid w:val="00F032E2"/>
    <w:rsid w:val="00F040BE"/>
    <w:rsid w:val="00F047A1"/>
    <w:rsid w:val="00F04926"/>
    <w:rsid w:val="00F04FF6"/>
    <w:rsid w:val="00F0504C"/>
    <w:rsid w:val="00F055BE"/>
    <w:rsid w:val="00F05E6C"/>
    <w:rsid w:val="00F060E4"/>
    <w:rsid w:val="00F065CD"/>
    <w:rsid w:val="00F0745B"/>
    <w:rsid w:val="00F100D0"/>
    <w:rsid w:val="00F109FC"/>
    <w:rsid w:val="00F116F7"/>
    <w:rsid w:val="00F121BF"/>
    <w:rsid w:val="00F128F5"/>
    <w:rsid w:val="00F13629"/>
    <w:rsid w:val="00F13637"/>
    <w:rsid w:val="00F13D95"/>
    <w:rsid w:val="00F15FE1"/>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637D"/>
    <w:rsid w:val="00F30917"/>
    <w:rsid w:val="00F31334"/>
    <w:rsid w:val="00F31D7D"/>
    <w:rsid w:val="00F321D0"/>
    <w:rsid w:val="00F32389"/>
    <w:rsid w:val="00F3295C"/>
    <w:rsid w:val="00F338FD"/>
    <w:rsid w:val="00F33998"/>
    <w:rsid w:val="00F33C21"/>
    <w:rsid w:val="00F33DA4"/>
    <w:rsid w:val="00F342FD"/>
    <w:rsid w:val="00F34E9E"/>
    <w:rsid w:val="00F3505F"/>
    <w:rsid w:val="00F35249"/>
    <w:rsid w:val="00F3576D"/>
    <w:rsid w:val="00F35B1E"/>
    <w:rsid w:val="00F36DC0"/>
    <w:rsid w:val="00F36FC4"/>
    <w:rsid w:val="00F400A1"/>
    <w:rsid w:val="00F40C74"/>
    <w:rsid w:val="00F4140F"/>
    <w:rsid w:val="00F41521"/>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000"/>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6C52"/>
    <w:rsid w:val="00F574CF"/>
    <w:rsid w:val="00F5758E"/>
    <w:rsid w:val="00F57699"/>
    <w:rsid w:val="00F57817"/>
    <w:rsid w:val="00F6048B"/>
    <w:rsid w:val="00F60892"/>
    <w:rsid w:val="00F61E6F"/>
    <w:rsid w:val="00F62153"/>
    <w:rsid w:val="00F62AFF"/>
    <w:rsid w:val="00F62BD0"/>
    <w:rsid w:val="00F62F51"/>
    <w:rsid w:val="00F63476"/>
    <w:rsid w:val="00F64437"/>
    <w:rsid w:val="00F653A1"/>
    <w:rsid w:val="00F659E1"/>
    <w:rsid w:val="00F65F49"/>
    <w:rsid w:val="00F66152"/>
    <w:rsid w:val="00F6672B"/>
    <w:rsid w:val="00F668FF"/>
    <w:rsid w:val="00F66937"/>
    <w:rsid w:val="00F670F7"/>
    <w:rsid w:val="00F6717A"/>
    <w:rsid w:val="00F6776B"/>
    <w:rsid w:val="00F701C0"/>
    <w:rsid w:val="00F71FAA"/>
    <w:rsid w:val="00F728FD"/>
    <w:rsid w:val="00F72B02"/>
    <w:rsid w:val="00F72DA6"/>
    <w:rsid w:val="00F73385"/>
    <w:rsid w:val="00F7375F"/>
    <w:rsid w:val="00F73928"/>
    <w:rsid w:val="00F746C0"/>
    <w:rsid w:val="00F76418"/>
    <w:rsid w:val="00F7677E"/>
    <w:rsid w:val="00F76A3D"/>
    <w:rsid w:val="00F76E6F"/>
    <w:rsid w:val="00F76F3C"/>
    <w:rsid w:val="00F77A06"/>
    <w:rsid w:val="00F803EA"/>
    <w:rsid w:val="00F808C5"/>
    <w:rsid w:val="00F81A87"/>
    <w:rsid w:val="00F81D0E"/>
    <w:rsid w:val="00F81ECA"/>
    <w:rsid w:val="00F832E1"/>
    <w:rsid w:val="00F83965"/>
    <w:rsid w:val="00F84407"/>
    <w:rsid w:val="00F8484D"/>
    <w:rsid w:val="00F84EA8"/>
    <w:rsid w:val="00F85369"/>
    <w:rsid w:val="00F857AE"/>
    <w:rsid w:val="00F858DD"/>
    <w:rsid w:val="00F859AC"/>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A6A"/>
    <w:rsid w:val="00F96D18"/>
    <w:rsid w:val="00F96F78"/>
    <w:rsid w:val="00F97C20"/>
    <w:rsid w:val="00F97FDF"/>
    <w:rsid w:val="00FA08AC"/>
    <w:rsid w:val="00FA12A3"/>
    <w:rsid w:val="00FA156D"/>
    <w:rsid w:val="00FA1E6F"/>
    <w:rsid w:val="00FA43B6"/>
    <w:rsid w:val="00FA4C14"/>
    <w:rsid w:val="00FA5D88"/>
    <w:rsid w:val="00FA6D0A"/>
    <w:rsid w:val="00FA6F49"/>
    <w:rsid w:val="00FA751A"/>
    <w:rsid w:val="00FA77DA"/>
    <w:rsid w:val="00FA7AEE"/>
    <w:rsid w:val="00FB0152"/>
    <w:rsid w:val="00FB0ABB"/>
    <w:rsid w:val="00FB1482"/>
    <w:rsid w:val="00FB1A63"/>
    <w:rsid w:val="00FB1E48"/>
    <w:rsid w:val="00FB2188"/>
    <w:rsid w:val="00FB264B"/>
    <w:rsid w:val="00FB29A4"/>
    <w:rsid w:val="00FB2B9C"/>
    <w:rsid w:val="00FB33E4"/>
    <w:rsid w:val="00FB3581"/>
    <w:rsid w:val="00FB3676"/>
    <w:rsid w:val="00FB3858"/>
    <w:rsid w:val="00FB3889"/>
    <w:rsid w:val="00FB4303"/>
    <w:rsid w:val="00FB47EB"/>
    <w:rsid w:val="00FB492D"/>
    <w:rsid w:val="00FB4C2B"/>
    <w:rsid w:val="00FB5641"/>
    <w:rsid w:val="00FB6C2B"/>
    <w:rsid w:val="00FB703D"/>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1D90"/>
    <w:rsid w:val="00FD214C"/>
    <w:rsid w:val="00FD24F1"/>
    <w:rsid w:val="00FD2D7A"/>
    <w:rsid w:val="00FD3028"/>
    <w:rsid w:val="00FD33DE"/>
    <w:rsid w:val="00FD4020"/>
    <w:rsid w:val="00FD554D"/>
    <w:rsid w:val="00FD5B24"/>
    <w:rsid w:val="00FD682F"/>
    <w:rsid w:val="00FD715E"/>
    <w:rsid w:val="00FD79C2"/>
    <w:rsid w:val="00FD7F8D"/>
    <w:rsid w:val="00FE0A53"/>
    <w:rsid w:val="00FE1231"/>
    <w:rsid w:val="00FE1734"/>
    <w:rsid w:val="00FE1F1A"/>
    <w:rsid w:val="00FE23AB"/>
    <w:rsid w:val="00FE28A6"/>
    <w:rsid w:val="00FE300E"/>
    <w:rsid w:val="00FE30C5"/>
    <w:rsid w:val="00FE31E9"/>
    <w:rsid w:val="00FE362B"/>
    <w:rsid w:val="00FE363E"/>
    <w:rsid w:val="00FE37EF"/>
    <w:rsid w:val="00FE42B4"/>
    <w:rsid w:val="00FE4576"/>
    <w:rsid w:val="00FE4D38"/>
    <w:rsid w:val="00FE4DA6"/>
    <w:rsid w:val="00FE57BA"/>
    <w:rsid w:val="00FE5833"/>
    <w:rsid w:val="00FE5891"/>
    <w:rsid w:val="00FE5C16"/>
    <w:rsid w:val="00FE6B9D"/>
    <w:rsid w:val="00FE7ED3"/>
    <w:rsid w:val="00FF0609"/>
    <w:rsid w:val="00FF0D93"/>
    <w:rsid w:val="00FF1D10"/>
    <w:rsid w:val="00FF291B"/>
    <w:rsid w:val="00FF2A24"/>
    <w:rsid w:val="00FF2D13"/>
    <w:rsid w:val="00FF322C"/>
    <w:rsid w:val="00FF323D"/>
    <w:rsid w:val="00FF32B1"/>
    <w:rsid w:val="00FF373C"/>
    <w:rsid w:val="00FF389E"/>
    <w:rsid w:val="00FF3A81"/>
    <w:rsid w:val="00FF4127"/>
    <w:rsid w:val="00FF42CB"/>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numbering" w:customStyle="1" w:styleId="NoList2">
    <w:name w:val="No List2"/>
    <w:next w:val="NoList"/>
    <w:uiPriority w:val="99"/>
    <w:semiHidden/>
    <w:unhideWhenUsed/>
    <w:rsid w:val="00F96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35</Pages>
  <Words>10759</Words>
  <Characters>61330</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71946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591</cp:revision>
  <cp:lastPrinted>2010-05-04T20:47:00Z</cp:lastPrinted>
  <dcterms:created xsi:type="dcterms:W3CDTF">2022-03-10T17:30:00Z</dcterms:created>
  <dcterms:modified xsi:type="dcterms:W3CDTF">2022-08-05T23:00:00Z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