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7BC6C3DA" w:rsidR="002B33CB" w:rsidRPr="00183F4C" w:rsidRDefault="003D7222" w:rsidP="002B33CB">
            <w:pPr>
              <w:pStyle w:val="T2"/>
            </w:pPr>
            <w:r w:rsidRPr="003D7222">
              <w:rPr>
                <w:rFonts w:ascii="Arial" w:hAnsi="Arial" w:cs="Arial"/>
                <w:color w:val="222222"/>
                <w:shd w:val="clear" w:color="auto" w:fill="FFFFFF"/>
              </w:rPr>
              <w:t>LB266 CR for 35.</w:t>
            </w:r>
            <w:r w:rsidR="00455D0D">
              <w:rPr>
                <w:rFonts w:ascii="Arial" w:hAnsi="Arial" w:cs="Arial"/>
                <w:color w:val="222222"/>
                <w:shd w:val="clear" w:color="auto" w:fill="FFFFFF"/>
              </w:rPr>
              <w:t>3.</w:t>
            </w:r>
            <w:r w:rsidR="00A5080D" w:rsidRPr="00A5080D">
              <w:rPr>
                <w:rFonts w:ascii="Arial" w:hAnsi="Arial" w:cs="Arial" w:hint="eastAsia"/>
                <w:color w:val="222222"/>
                <w:shd w:val="clear" w:color="auto" w:fill="FFFFFF"/>
              </w:rPr>
              <w:t>20</w:t>
            </w:r>
            <w:r w:rsidRPr="003D7222">
              <w:rPr>
                <w:rFonts w:ascii="Arial" w:hAnsi="Arial" w:cs="Arial"/>
                <w:color w:val="222222"/>
                <w:shd w:val="clear" w:color="auto" w:fill="FFFFFF"/>
              </w:rPr>
              <w:t xml:space="preserve"> </w:t>
            </w:r>
            <w:r>
              <w:rPr>
                <w:rFonts w:ascii="Arial" w:hAnsi="Arial" w:cs="Arial"/>
                <w:color w:val="222222"/>
                <w:shd w:val="clear" w:color="auto" w:fill="FFFFFF"/>
              </w:rPr>
              <w:t>(</w:t>
            </w:r>
            <w:r w:rsidR="00455D0D">
              <w:t>NSTR Mobile AP MLO</w:t>
            </w:r>
            <w:r>
              <w:rPr>
                <w:rFonts w:ascii="Arial" w:hAnsi="Arial" w:cs="Arial"/>
                <w:color w:val="222222"/>
                <w:shd w:val="clear" w:color="auto" w:fill="FFFFFF"/>
              </w:rPr>
              <w:t>)</w:t>
            </w:r>
            <w:r w:rsidRPr="003D7222">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442D793E"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117008">
              <w:rPr>
                <w:b w:val="0"/>
                <w:sz w:val="20"/>
                <w:lang w:eastAsia="ko-KR"/>
              </w:rPr>
              <w:t>0</w:t>
            </w:r>
            <w:r w:rsidR="003D7222">
              <w:rPr>
                <w:b w:val="0"/>
                <w:sz w:val="20"/>
                <w:lang w:eastAsia="ko-KR"/>
              </w:rPr>
              <w:t>7</w:t>
            </w:r>
            <w:r>
              <w:rPr>
                <w:rFonts w:hint="eastAsia"/>
                <w:b w:val="0"/>
                <w:sz w:val="20"/>
                <w:lang w:eastAsia="ko-KR"/>
              </w:rPr>
              <w:t>-</w:t>
            </w:r>
            <w:r w:rsidR="00455D0D">
              <w:rPr>
                <w:b w:val="0"/>
                <w:sz w:val="20"/>
                <w:lang w:eastAsia="ko-KR"/>
              </w:rPr>
              <w:t>25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6D1331FB" w:rsidR="006D4E4E" w:rsidRPr="00183F4C" w:rsidRDefault="00473861" w:rsidP="006D4E4E">
            <w:pPr>
              <w:pStyle w:val="T2"/>
              <w:spacing w:after="0"/>
              <w:ind w:left="0" w:right="0"/>
              <w:jc w:val="left"/>
              <w:rPr>
                <w:b w:val="0"/>
                <w:sz w:val="18"/>
                <w:szCs w:val="18"/>
                <w:lang w:eastAsia="ko-KR"/>
              </w:rPr>
            </w:pPr>
            <w:r>
              <w:rPr>
                <w:b w:val="0"/>
                <w:sz w:val="18"/>
                <w:szCs w:val="18"/>
                <w:lang w:eastAsia="ko-KR"/>
              </w:rPr>
              <w:t xml:space="preserve">Kaiying </w:t>
            </w:r>
            <w:r w:rsidR="00AA20D4">
              <w:rPr>
                <w:b w:val="0"/>
                <w:sz w:val="18"/>
                <w:szCs w:val="18"/>
                <w:lang w:eastAsia="ko-KR"/>
              </w:rPr>
              <w:t>Lu</w:t>
            </w:r>
          </w:p>
        </w:tc>
        <w:tc>
          <w:tcPr>
            <w:tcW w:w="1440" w:type="dxa"/>
            <w:vAlign w:val="center"/>
          </w:tcPr>
          <w:p w14:paraId="5CFDDB6C" w14:textId="2D562B4E" w:rsidR="006D4E4E" w:rsidRPr="00183F4C" w:rsidRDefault="006D4E4E" w:rsidP="006D4E4E">
            <w:pPr>
              <w:pStyle w:val="T2"/>
              <w:spacing w:after="0"/>
              <w:ind w:left="0" w:right="0"/>
              <w:jc w:val="left"/>
              <w:rPr>
                <w:b w:val="0"/>
                <w:sz w:val="18"/>
                <w:szCs w:val="18"/>
                <w:lang w:eastAsia="ko-KR"/>
              </w:rPr>
            </w:pPr>
            <w:r>
              <w:rPr>
                <w:b w:val="0"/>
                <w:sz w:val="18"/>
                <w:szCs w:val="18"/>
                <w:lang w:eastAsia="ko-KR"/>
              </w:rPr>
              <w:t>Mediatek</w:t>
            </w:r>
            <w:r w:rsidR="00AA20D4">
              <w:rPr>
                <w:b w:val="0"/>
                <w:sz w:val="18"/>
                <w:szCs w:val="18"/>
                <w:lang w:eastAsia="ko-KR"/>
              </w:rPr>
              <w:t xml:space="preserve"> USA</w:t>
            </w:r>
          </w:p>
        </w:tc>
        <w:tc>
          <w:tcPr>
            <w:tcW w:w="2610" w:type="dxa"/>
            <w:vAlign w:val="center"/>
          </w:tcPr>
          <w:p w14:paraId="11D7B05A" w14:textId="3A7306C9" w:rsidR="006D4E4E" w:rsidRPr="003F0DA2" w:rsidRDefault="00AA20D4" w:rsidP="006D4E4E">
            <w:pPr>
              <w:pStyle w:val="T2"/>
              <w:spacing w:after="0"/>
              <w:ind w:left="0" w:right="0"/>
              <w:jc w:val="left"/>
              <w:rPr>
                <w:b w:val="0"/>
                <w:sz w:val="18"/>
                <w:szCs w:val="18"/>
                <w:lang w:eastAsia="ko-KR"/>
              </w:rPr>
            </w:pPr>
            <w:r>
              <w:rPr>
                <w:b w:val="0"/>
                <w:sz w:val="18"/>
                <w:szCs w:val="18"/>
                <w:lang w:eastAsia="ko-KR"/>
              </w:rPr>
              <w:t>2840 Junction Ave. San Jose, CA, USA</w:t>
            </w:r>
          </w:p>
        </w:tc>
        <w:tc>
          <w:tcPr>
            <w:tcW w:w="1620" w:type="dxa"/>
            <w:vAlign w:val="center"/>
          </w:tcPr>
          <w:p w14:paraId="1A9538AD" w14:textId="0D6B86A4" w:rsidR="006D4E4E" w:rsidRPr="003F0DA2" w:rsidRDefault="00AA20D4" w:rsidP="006D4E4E">
            <w:pPr>
              <w:pStyle w:val="T2"/>
              <w:spacing w:after="0"/>
              <w:ind w:left="0" w:right="0"/>
              <w:jc w:val="left"/>
              <w:rPr>
                <w:b w:val="0"/>
                <w:sz w:val="18"/>
                <w:szCs w:val="18"/>
                <w:lang w:eastAsia="ko-KR"/>
              </w:rPr>
            </w:pPr>
            <w:r>
              <w:rPr>
                <w:b w:val="0"/>
                <w:sz w:val="18"/>
                <w:szCs w:val="18"/>
                <w:lang w:eastAsia="ko-KR"/>
              </w:rPr>
              <w:t>4083872160</w:t>
            </w:r>
          </w:p>
        </w:tc>
        <w:tc>
          <w:tcPr>
            <w:tcW w:w="2358" w:type="dxa"/>
            <w:vAlign w:val="center"/>
          </w:tcPr>
          <w:p w14:paraId="69ABFF5D" w14:textId="3C7B2627" w:rsidR="006D4E4E" w:rsidRPr="00183F4C" w:rsidRDefault="00473861" w:rsidP="006D4E4E">
            <w:pPr>
              <w:pStyle w:val="T2"/>
              <w:spacing w:after="0"/>
              <w:ind w:left="0" w:right="0"/>
              <w:jc w:val="left"/>
              <w:rPr>
                <w:b w:val="0"/>
                <w:sz w:val="18"/>
                <w:szCs w:val="18"/>
                <w:lang w:eastAsia="ko-KR"/>
              </w:rPr>
            </w:pPr>
            <w:r>
              <w:rPr>
                <w:b w:val="0"/>
                <w:sz w:val="18"/>
                <w:szCs w:val="18"/>
                <w:lang w:eastAsia="ko-KR"/>
              </w:rPr>
              <w:t>kaiying.lu</w:t>
            </w:r>
            <w:r w:rsidR="00981390">
              <w:rPr>
                <w:b w:val="0"/>
                <w:sz w:val="18"/>
                <w:szCs w:val="18"/>
                <w:lang w:eastAsia="ko-KR"/>
              </w:rPr>
              <w:t>@mediatek.com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8042D" w:rsidRDefault="00B8042D">
                            <w:pPr>
                              <w:pStyle w:val="T1"/>
                              <w:spacing w:after="120"/>
                            </w:pPr>
                            <w:r>
                              <w:t>Abstract</w:t>
                            </w:r>
                          </w:p>
                          <w:p w14:paraId="41845A66" w14:textId="085E7FE8" w:rsidR="00B8042D" w:rsidRDefault="00B8042D"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(31 CIDs):</w:t>
                            </w:r>
                          </w:p>
                          <w:p w14:paraId="32612FF3" w14:textId="28C21748" w:rsidR="00B8042D" w:rsidRDefault="00B8042D" w:rsidP="0083461B">
                            <w:pPr>
                              <w:pStyle w:val="ListParagraph"/>
                              <w:numPr>
                                <w:ilvl w:val="0"/>
                                <w:numId w:val="3"/>
                              </w:numPr>
                              <w:ind w:leftChars="0"/>
                              <w:jc w:val="both"/>
                              <w:rPr>
                                <w:sz w:val="20"/>
                                <w:szCs w:val="18"/>
                              </w:rPr>
                            </w:pPr>
                            <w:r w:rsidRPr="003D7222">
                              <w:rPr>
                                <w:sz w:val="20"/>
                                <w:szCs w:val="18"/>
                              </w:rPr>
                              <w:t>1</w:t>
                            </w:r>
                            <w:r>
                              <w:rPr>
                                <w:sz w:val="20"/>
                                <w:szCs w:val="18"/>
                              </w:rPr>
                              <w:t>0014</w:t>
                            </w:r>
                            <w:r w:rsidRPr="003D7222">
                              <w:rPr>
                                <w:sz w:val="20"/>
                                <w:szCs w:val="18"/>
                              </w:rPr>
                              <w:t>, 1</w:t>
                            </w:r>
                            <w:r>
                              <w:rPr>
                                <w:sz w:val="20"/>
                                <w:szCs w:val="18"/>
                              </w:rPr>
                              <w:t>0132</w:t>
                            </w:r>
                            <w:r w:rsidRPr="003D7222">
                              <w:rPr>
                                <w:sz w:val="20"/>
                                <w:szCs w:val="18"/>
                              </w:rPr>
                              <w:t xml:space="preserve">, </w:t>
                            </w:r>
                            <w:del w:id="0" w:author="Kaiying Lu" w:date="2022-08-24T16:52:00Z">
                              <w:r w:rsidRPr="003C0068" w:rsidDel="003C0068">
                                <w:rPr>
                                  <w:sz w:val="20"/>
                                  <w:szCs w:val="18"/>
                                </w:rPr>
                                <w:delText xml:space="preserve">10168, </w:delText>
                              </w:r>
                            </w:del>
                            <w:r w:rsidRPr="003C0068">
                              <w:rPr>
                                <w:sz w:val="20"/>
                                <w:szCs w:val="18"/>
                              </w:rPr>
                              <w:t xml:space="preserve">10720, </w:t>
                            </w:r>
                            <w:del w:id="1" w:author="Kaiying Lu" w:date="2022-08-24T16:52:00Z">
                              <w:r w:rsidRPr="003C0068" w:rsidDel="003C0068">
                                <w:rPr>
                                  <w:sz w:val="20"/>
                                  <w:szCs w:val="18"/>
                                </w:rPr>
                                <w:delText>10721</w:delText>
                              </w:r>
                              <w:r w:rsidDel="003C0068">
                                <w:rPr>
                                  <w:sz w:val="20"/>
                                  <w:szCs w:val="18"/>
                                </w:rPr>
                                <w:delText>,</w:delText>
                              </w:r>
                            </w:del>
                            <w:r w:rsidRPr="003D7222">
                              <w:rPr>
                                <w:sz w:val="20"/>
                                <w:szCs w:val="18"/>
                              </w:rPr>
                              <w:t xml:space="preserve"> </w:t>
                            </w:r>
                            <w:del w:id="2" w:author="Kaiying Lu" w:date="2022-08-24T16:22:00Z">
                              <w:r w:rsidRPr="003D7222" w:rsidDel="00F932B8">
                                <w:rPr>
                                  <w:sz w:val="20"/>
                                  <w:szCs w:val="18"/>
                                </w:rPr>
                                <w:delText>1</w:delText>
                              </w:r>
                              <w:r w:rsidDel="00F932B8">
                                <w:rPr>
                                  <w:sz w:val="20"/>
                                  <w:szCs w:val="18"/>
                                </w:rPr>
                                <w:delText>0855,</w:delText>
                              </w:r>
                            </w:del>
                            <w:r>
                              <w:rPr>
                                <w:sz w:val="20"/>
                                <w:szCs w:val="18"/>
                              </w:rPr>
                              <w:t xml:space="preserve"> 10900, </w:t>
                            </w:r>
                            <w:del w:id="3" w:author="Kaiying Lu" w:date="2022-08-24T16:22:00Z">
                              <w:r w:rsidDel="00F932B8">
                                <w:rPr>
                                  <w:sz w:val="20"/>
                                  <w:szCs w:val="18"/>
                                </w:rPr>
                                <w:delText xml:space="preserve">11270, </w:delText>
                              </w:r>
                            </w:del>
                            <w:r>
                              <w:rPr>
                                <w:sz w:val="20"/>
                                <w:szCs w:val="18"/>
                              </w:rPr>
                              <w:t xml:space="preserve">11644, 12284, 12330, 12390, 12391, 12392, 12437, 12438, 12523, 12734, 12735, </w:t>
                            </w:r>
                            <w:del w:id="4" w:author="Kaiying Lu" w:date="2022-08-24T16:54:00Z">
                              <w:r w:rsidDel="003C0068">
                                <w:rPr>
                                  <w:sz w:val="20"/>
                                  <w:szCs w:val="18"/>
                                </w:rPr>
                                <w:delText xml:space="preserve">13007, </w:delText>
                              </w:r>
                            </w:del>
                            <w:r>
                              <w:rPr>
                                <w:sz w:val="20"/>
                                <w:szCs w:val="18"/>
                              </w:rPr>
                              <w:t>13073, 13075, 13425, 13651, 13652, 13653, 13851, 14035, 14074, 14087, 11165</w:t>
                            </w:r>
                            <w:ins w:id="5" w:author="Kaiying Lu" w:date="2022-08-15T16:17:00Z">
                              <w:r>
                                <w:rPr>
                                  <w:sz w:val="20"/>
                                  <w:szCs w:val="18"/>
                                </w:rPr>
                                <w:t>, 10033</w:t>
                              </w:r>
                            </w:ins>
                          </w:p>
                          <w:p w14:paraId="35D6B3EA" w14:textId="19074FC9" w:rsidR="00B8042D" w:rsidRPr="0071132F" w:rsidRDefault="00B8042D" w:rsidP="00A86A4A">
                            <w:pPr>
                              <w:rPr>
                                <w:sz w:val="20"/>
                                <w:szCs w:val="18"/>
                              </w:rPr>
                            </w:pPr>
                            <w:r w:rsidRPr="00A60CC0">
                              <w:t xml:space="preserve"> </w:t>
                            </w:r>
                          </w:p>
                          <w:p w14:paraId="3C9DB35C" w14:textId="505CE05E" w:rsidR="00B8042D" w:rsidRDefault="00B8042D" w:rsidP="006A40FB">
                            <w:pPr>
                              <w:jc w:val="both"/>
                            </w:pPr>
                            <w:r>
                              <w:t>Revisions:</w:t>
                            </w:r>
                          </w:p>
                          <w:p w14:paraId="08F6AC5D" w14:textId="5552844A" w:rsidR="00B8042D" w:rsidRDefault="00B8042D" w:rsidP="000D01CC">
                            <w:pPr>
                              <w:pStyle w:val="ListParagraph"/>
                              <w:numPr>
                                <w:ilvl w:val="0"/>
                                <w:numId w:val="1"/>
                              </w:numPr>
                              <w:ind w:leftChars="0"/>
                              <w:jc w:val="both"/>
                              <w:rPr>
                                <w:ins w:id="6" w:author="Kaiying Lu" w:date="2022-08-17T19:26:00Z"/>
                              </w:rPr>
                            </w:pPr>
                            <w:r>
                              <w:t>Rev 0: Initial version of the document.</w:t>
                            </w:r>
                          </w:p>
                          <w:p w14:paraId="59A9F235" w14:textId="53E9C994" w:rsidR="00B8042D" w:rsidRDefault="00B8042D" w:rsidP="000D01CC">
                            <w:pPr>
                              <w:pStyle w:val="ListParagraph"/>
                              <w:numPr>
                                <w:ilvl w:val="0"/>
                                <w:numId w:val="1"/>
                              </w:numPr>
                              <w:ind w:leftChars="0"/>
                              <w:jc w:val="both"/>
                              <w:rPr>
                                <w:ins w:id="7" w:author="Kaiying Lu" w:date="2022-08-24T16:26:00Z"/>
                              </w:rPr>
                            </w:pPr>
                            <w:r>
                              <w:t>Rev 1: Added CID #10033. Modified resolution</w:t>
                            </w:r>
                            <w:r w:rsidR="000D5FFA">
                              <w:t>s</w:t>
                            </w:r>
                            <w:r>
                              <w:t xml:space="preserve"> on CID </w:t>
                            </w:r>
                            <w:r>
                              <w:rPr>
                                <w:sz w:val="24"/>
                                <w:szCs w:val="24"/>
                              </w:rPr>
                              <w:t xml:space="preserve">#12284, #13007, </w:t>
                            </w:r>
                            <w:r>
                              <w:t>#10014, #10132 and #12390. Some editorial changes.</w:t>
                            </w:r>
                          </w:p>
                          <w:p w14:paraId="071E6239" w14:textId="1AD00274" w:rsidR="00F932B8" w:rsidRDefault="00F932B8" w:rsidP="000D01CC">
                            <w:pPr>
                              <w:pStyle w:val="ListParagraph"/>
                              <w:numPr>
                                <w:ilvl w:val="0"/>
                                <w:numId w:val="1"/>
                              </w:numPr>
                              <w:ind w:leftChars="0"/>
                              <w:jc w:val="both"/>
                            </w:pPr>
                            <w:r>
                              <w:t>Rev 2: Deferred CID #</w:t>
                            </w:r>
                            <w:r w:rsidR="003C0068">
                              <w:t>10168, #10721, #13007, #</w:t>
                            </w:r>
                            <w:r>
                              <w:t>10855 and #11270. Modified resolution</w:t>
                            </w:r>
                            <w:r w:rsidR="000D5FFA">
                              <w:t>s</w:t>
                            </w:r>
                            <w:r>
                              <w:t xml:space="preserve"> on CID </w:t>
                            </w:r>
                            <w:r w:rsidR="000D5FFA">
                              <w:t>#12330</w:t>
                            </w:r>
                            <w:r w:rsidR="002C07D0">
                              <w:t>, #10132, #10033, #12392</w:t>
                            </w:r>
                          </w:p>
                          <w:p w14:paraId="38FAE067" w14:textId="72B96E34" w:rsidR="009853F7" w:rsidRDefault="009853F7" w:rsidP="000D01CC">
                            <w:pPr>
                              <w:pStyle w:val="ListParagraph"/>
                              <w:numPr>
                                <w:ilvl w:val="0"/>
                                <w:numId w:val="1"/>
                              </w:numPr>
                              <w:ind w:leftChars="0"/>
                              <w:jc w:val="both"/>
                            </w:pPr>
                            <w:r>
                              <w:t>Rev 3: Uploaded by TGbe Chair: Contains green tagged CIDs.</w:t>
                            </w:r>
                          </w:p>
                          <w:p w14:paraId="52090430" w14:textId="12143E10" w:rsidR="00B8042D" w:rsidRDefault="00B8042D" w:rsidP="00473F40">
                            <w:pPr>
                              <w:pStyle w:val="ListParagraph"/>
                              <w:ind w:leftChars="0" w:left="720"/>
                              <w:jc w:val="both"/>
                            </w:pPr>
                          </w:p>
                          <w:p w14:paraId="57543283" w14:textId="01EF3D22" w:rsidR="00B8042D" w:rsidRDefault="00B8042D" w:rsidP="00D51A75">
                            <w:pPr>
                              <w:pStyle w:val="ListParagraph"/>
                              <w:ind w:leftChars="0" w:left="720"/>
                              <w:jc w:val="both"/>
                            </w:pPr>
                          </w:p>
                          <w:p w14:paraId="321BF2F3" w14:textId="7544323C" w:rsidR="00B8042D" w:rsidRDefault="00B8042D" w:rsidP="00604E5C">
                            <w:pPr>
                              <w:pStyle w:val="ListParagraph"/>
                              <w:ind w:leftChars="0" w:left="720"/>
                              <w:jc w:val="both"/>
                            </w:pPr>
                          </w:p>
                          <w:p w14:paraId="7A3F1A63" w14:textId="77777777" w:rsidR="00B8042D" w:rsidRDefault="00B8042D"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" o:allowincell="f" stroked="f">
                <v:textbox>
                  <w:txbxContent>
                    <w:p w14:paraId="5F4819D2" w14:textId="77777777" w:rsidR="00B8042D" w:rsidRDefault="00B8042D">
                      <w:pPr>
                        <w:pStyle w:val="T1"/>
                        <w:spacing w:after="120"/>
                      </w:pPr>
                      <w:r>
                        <w:t>Abstract</w:t>
                      </w:r>
                    </w:p>
                    <w:p w14:paraId="41845A66" w14:textId="085E7FE8" w:rsidR="00B8042D" w:rsidRDefault="00B8042D"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(31 CIDs):</w:t>
                      </w:r>
                    </w:p>
                    <w:p w14:paraId="32612FF3" w14:textId="28C21748" w:rsidR="00B8042D" w:rsidRDefault="00B8042D" w:rsidP="0083461B">
                      <w:pPr>
                        <w:pStyle w:val="ListParagraph"/>
                        <w:numPr>
                          <w:ilvl w:val="0"/>
                          <w:numId w:val="3"/>
                        </w:numPr>
                        <w:ind w:leftChars="0"/>
                        <w:jc w:val="both"/>
                        <w:rPr>
                          <w:sz w:val="20"/>
                          <w:szCs w:val="18"/>
                        </w:rPr>
                      </w:pPr>
                      <w:r w:rsidRPr="003D7222">
                        <w:rPr>
                          <w:sz w:val="20"/>
                          <w:szCs w:val="18"/>
                        </w:rPr>
                        <w:t>1</w:t>
                      </w:r>
                      <w:r>
                        <w:rPr>
                          <w:sz w:val="20"/>
                          <w:szCs w:val="18"/>
                        </w:rPr>
                        <w:t>0014</w:t>
                      </w:r>
                      <w:r w:rsidRPr="003D7222">
                        <w:rPr>
                          <w:sz w:val="20"/>
                          <w:szCs w:val="18"/>
                        </w:rPr>
                        <w:t>, 1</w:t>
                      </w:r>
                      <w:r>
                        <w:rPr>
                          <w:sz w:val="20"/>
                          <w:szCs w:val="18"/>
                        </w:rPr>
                        <w:t>0132</w:t>
                      </w:r>
                      <w:r w:rsidRPr="003D7222">
                        <w:rPr>
                          <w:sz w:val="20"/>
                          <w:szCs w:val="18"/>
                        </w:rPr>
                        <w:t xml:space="preserve">, </w:t>
                      </w:r>
                      <w:del w:id="8" w:author="Kaiying Lu" w:date="2022-08-24T16:52:00Z">
                        <w:r w:rsidRPr="003C0068" w:rsidDel="003C0068">
                          <w:rPr>
                            <w:sz w:val="20"/>
                            <w:szCs w:val="18"/>
                          </w:rPr>
                          <w:delText xml:space="preserve">10168, </w:delText>
                        </w:r>
                      </w:del>
                      <w:r w:rsidRPr="003C0068">
                        <w:rPr>
                          <w:sz w:val="20"/>
                          <w:szCs w:val="18"/>
                        </w:rPr>
                        <w:t xml:space="preserve">10720, </w:t>
                      </w:r>
                      <w:del w:id="9" w:author="Kaiying Lu" w:date="2022-08-24T16:52:00Z">
                        <w:r w:rsidRPr="003C0068" w:rsidDel="003C0068">
                          <w:rPr>
                            <w:sz w:val="20"/>
                            <w:szCs w:val="18"/>
                          </w:rPr>
                          <w:delText>10721</w:delText>
                        </w:r>
                        <w:r w:rsidDel="003C0068">
                          <w:rPr>
                            <w:sz w:val="20"/>
                            <w:szCs w:val="18"/>
                          </w:rPr>
                          <w:delText>,</w:delText>
                        </w:r>
                      </w:del>
                      <w:r w:rsidRPr="003D7222">
                        <w:rPr>
                          <w:sz w:val="20"/>
                          <w:szCs w:val="18"/>
                        </w:rPr>
                        <w:t xml:space="preserve"> </w:t>
                      </w:r>
                      <w:del w:id="10" w:author="Kaiying Lu" w:date="2022-08-24T16:22:00Z">
                        <w:r w:rsidRPr="003D7222" w:rsidDel="00F932B8">
                          <w:rPr>
                            <w:sz w:val="20"/>
                            <w:szCs w:val="18"/>
                          </w:rPr>
                          <w:delText>1</w:delText>
                        </w:r>
                        <w:r w:rsidDel="00F932B8">
                          <w:rPr>
                            <w:sz w:val="20"/>
                            <w:szCs w:val="18"/>
                          </w:rPr>
                          <w:delText>0855,</w:delText>
                        </w:r>
                      </w:del>
                      <w:r>
                        <w:rPr>
                          <w:sz w:val="20"/>
                          <w:szCs w:val="18"/>
                        </w:rPr>
                        <w:t xml:space="preserve"> 10900, </w:t>
                      </w:r>
                      <w:del w:id="11" w:author="Kaiying Lu" w:date="2022-08-24T16:22:00Z">
                        <w:r w:rsidDel="00F932B8">
                          <w:rPr>
                            <w:sz w:val="20"/>
                            <w:szCs w:val="18"/>
                          </w:rPr>
                          <w:delText xml:space="preserve">11270, </w:delText>
                        </w:r>
                      </w:del>
                      <w:r>
                        <w:rPr>
                          <w:sz w:val="20"/>
                          <w:szCs w:val="18"/>
                        </w:rPr>
                        <w:t xml:space="preserve">11644, 12284, 12330, 12390, 12391, 12392, 12437, 12438, 12523, 12734, 12735, </w:t>
                      </w:r>
                      <w:del w:id="12" w:author="Kaiying Lu" w:date="2022-08-24T16:54:00Z">
                        <w:r w:rsidDel="003C0068">
                          <w:rPr>
                            <w:sz w:val="20"/>
                            <w:szCs w:val="18"/>
                          </w:rPr>
                          <w:delText xml:space="preserve">13007, </w:delText>
                        </w:r>
                      </w:del>
                      <w:r>
                        <w:rPr>
                          <w:sz w:val="20"/>
                          <w:szCs w:val="18"/>
                        </w:rPr>
                        <w:t>13073, 13075, 13425, 13651, 13652, 13653, 13851, 14035, 14074, 14087, 11165</w:t>
                      </w:r>
                      <w:ins w:id="13" w:author="Kaiying Lu" w:date="2022-08-15T16:17:00Z">
                        <w:r>
                          <w:rPr>
                            <w:sz w:val="20"/>
                            <w:szCs w:val="18"/>
                          </w:rPr>
                          <w:t>, 10033</w:t>
                        </w:r>
                      </w:ins>
                    </w:p>
                    <w:p w14:paraId="35D6B3EA" w14:textId="19074FC9" w:rsidR="00B8042D" w:rsidRPr="0071132F" w:rsidRDefault="00B8042D" w:rsidP="00A86A4A">
                      <w:pPr>
                        <w:rPr>
                          <w:sz w:val="20"/>
                          <w:szCs w:val="18"/>
                        </w:rPr>
                      </w:pPr>
                      <w:r w:rsidRPr="00A60CC0">
                        <w:t xml:space="preserve"> </w:t>
                      </w:r>
                    </w:p>
                    <w:p w14:paraId="3C9DB35C" w14:textId="505CE05E" w:rsidR="00B8042D" w:rsidRDefault="00B8042D" w:rsidP="006A40FB">
                      <w:pPr>
                        <w:jc w:val="both"/>
                      </w:pPr>
                      <w:r>
                        <w:t>Revisions:</w:t>
                      </w:r>
                    </w:p>
                    <w:p w14:paraId="08F6AC5D" w14:textId="5552844A" w:rsidR="00B8042D" w:rsidRDefault="00B8042D" w:rsidP="000D01CC">
                      <w:pPr>
                        <w:pStyle w:val="ListParagraph"/>
                        <w:numPr>
                          <w:ilvl w:val="0"/>
                          <w:numId w:val="1"/>
                        </w:numPr>
                        <w:ind w:leftChars="0"/>
                        <w:jc w:val="both"/>
                        <w:rPr>
                          <w:ins w:id="14" w:author="Kaiying Lu" w:date="2022-08-17T19:26:00Z"/>
                        </w:rPr>
                      </w:pPr>
                      <w:r>
                        <w:t>Rev 0: Initial version of the document.</w:t>
                      </w:r>
                    </w:p>
                    <w:p w14:paraId="59A9F235" w14:textId="53E9C994" w:rsidR="00B8042D" w:rsidRDefault="00B8042D" w:rsidP="000D01CC">
                      <w:pPr>
                        <w:pStyle w:val="ListParagraph"/>
                        <w:numPr>
                          <w:ilvl w:val="0"/>
                          <w:numId w:val="1"/>
                        </w:numPr>
                        <w:ind w:leftChars="0"/>
                        <w:jc w:val="both"/>
                        <w:rPr>
                          <w:ins w:id="15" w:author="Kaiying Lu" w:date="2022-08-24T16:26:00Z"/>
                        </w:rPr>
                      </w:pPr>
                      <w:r>
                        <w:t>Rev 1: Added CID #10033. Modified resolution</w:t>
                      </w:r>
                      <w:r w:rsidR="000D5FFA">
                        <w:t>s</w:t>
                      </w:r>
                      <w:r>
                        <w:t xml:space="preserve"> on CID </w:t>
                      </w:r>
                      <w:r>
                        <w:rPr>
                          <w:sz w:val="24"/>
                          <w:szCs w:val="24"/>
                        </w:rPr>
                        <w:t xml:space="preserve">#12284, #13007, </w:t>
                      </w:r>
                      <w:r>
                        <w:t>#10014, #10132 and #12390. Some editorial changes.</w:t>
                      </w:r>
                    </w:p>
                    <w:p w14:paraId="071E6239" w14:textId="1AD00274" w:rsidR="00F932B8" w:rsidRDefault="00F932B8" w:rsidP="000D01CC">
                      <w:pPr>
                        <w:pStyle w:val="ListParagraph"/>
                        <w:numPr>
                          <w:ilvl w:val="0"/>
                          <w:numId w:val="1"/>
                        </w:numPr>
                        <w:ind w:leftChars="0"/>
                        <w:jc w:val="both"/>
                      </w:pPr>
                      <w:r>
                        <w:t>Rev 2: Deferred CID #</w:t>
                      </w:r>
                      <w:r w:rsidR="003C0068">
                        <w:t>10168, #10721, #13007, #</w:t>
                      </w:r>
                      <w:r>
                        <w:t>10855 and #11270. Modified resolution</w:t>
                      </w:r>
                      <w:r w:rsidR="000D5FFA">
                        <w:t>s</w:t>
                      </w:r>
                      <w:r>
                        <w:t xml:space="preserve"> on CID </w:t>
                      </w:r>
                      <w:r w:rsidR="000D5FFA">
                        <w:t>#12330</w:t>
                      </w:r>
                      <w:r w:rsidR="002C07D0">
                        <w:t>, #10132, #10033, #12392</w:t>
                      </w:r>
                    </w:p>
                    <w:p w14:paraId="38FAE067" w14:textId="72B96E34" w:rsidR="009853F7" w:rsidRDefault="009853F7" w:rsidP="000D01CC">
                      <w:pPr>
                        <w:pStyle w:val="ListParagraph"/>
                        <w:numPr>
                          <w:ilvl w:val="0"/>
                          <w:numId w:val="1"/>
                        </w:numPr>
                        <w:ind w:leftChars="0"/>
                        <w:jc w:val="both"/>
                      </w:pPr>
                      <w:r>
                        <w:t>Rev 3: Uploaded by TGbe Chair: Contains green tagged CIDs.</w:t>
                      </w:r>
                    </w:p>
                    <w:p w14:paraId="52090430" w14:textId="12143E10" w:rsidR="00B8042D" w:rsidRDefault="00B8042D" w:rsidP="00473F40">
                      <w:pPr>
                        <w:pStyle w:val="ListParagraph"/>
                        <w:ind w:leftChars="0" w:left="720"/>
                        <w:jc w:val="both"/>
                      </w:pPr>
                    </w:p>
                    <w:p w14:paraId="57543283" w14:textId="01EF3D22" w:rsidR="00B8042D" w:rsidRDefault="00B8042D" w:rsidP="00D51A75">
                      <w:pPr>
                        <w:pStyle w:val="ListParagraph"/>
                        <w:ind w:leftChars="0" w:left="720"/>
                        <w:jc w:val="both"/>
                      </w:pPr>
                    </w:p>
                    <w:p w14:paraId="321BF2F3" w14:textId="7544323C" w:rsidR="00B8042D" w:rsidRDefault="00B8042D" w:rsidP="00604E5C">
                      <w:pPr>
                        <w:pStyle w:val="ListParagraph"/>
                        <w:ind w:leftChars="0" w:left="720"/>
                        <w:jc w:val="both"/>
                      </w:pPr>
                    </w:p>
                    <w:p w14:paraId="7A3F1A63" w14:textId="77777777" w:rsidR="00B8042D" w:rsidRDefault="00B8042D"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780D9917" w14:textId="3CB6F68D" w:rsidR="00A86A4A" w:rsidRDefault="00A86A4A" w:rsidP="00F2637D">
      <w:pPr>
        <w:rPr>
          <w:b/>
          <w:bCs/>
          <w:i/>
          <w:iCs/>
          <w:lang w:eastAsia="ko-KR"/>
        </w:rPr>
      </w:pPr>
    </w:p>
    <w:tbl>
      <w:tblPr>
        <w:tblW w:w="996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1170"/>
        <w:gridCol w:w="1080"/>
        <w:gridCol w:w="720"/>
        <w:gridCol w:w="2160"/>
        <w:gridCol w:w="1800"/>
        <w:gridCol w:w="2340"/>
      </w:tblGrid>
      <w:tr w:rsidR="00A906CD" w14:paraId="7AE02F37" w14:textId="77777777" w:rsidTr="00E82591">
        <w:trPr>
          <w:tblHeader/>
          <w:tblCellSpacing w:w="0" w:type="dxa"/>
        </w:trPr>
        <w:tc>
          <w:tcPr>
            <w:tcW w:w="697"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04A21CA"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170" w:type="dxa"/>
            <w:tcBorders>
              <w:top w:val="outset" w:sz="6" w:space="0" w:color="auto"/>
              <w:left w:val="single" w:sz="4" w:space="0" w:color="auto"/>
              <w:bottom w:val="single" w:sz="4" w:space="0" w:color="auto"/>
              <w:right w:val="single" w:sz="4" w:space="0" w:color="auto"/>
            </w:tcBorders>
            <w:shd w:val="clear" w:color="auto" w:fill="C0C0C0"/>
            <w:vAlign w:val="center"/>
          </w:tcPr>
          <w:p w14:paraId="7EC663D9" w14:textId="728CB888" w:rsidR="00A906CD" w:rsidRDefault="00A906CD" w:rsidP="00A906CD">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108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6FF1242" w14:textId="3766993E" w:rsidR="00A906CD" w:rsidRDefault="00156727"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Subclause</w:t>
            </w:r>
          </w:p>
        </w:tc>
        <w:tc>
          <w:tcPr>
            <w:tcW w:w="72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26C3994"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16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CE9C72B"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180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F8AA5BF"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4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5056428"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6316A3" w14:paraId="49B2202F"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1A08D4" w14:textId="6DF0350D" w:rsidR="006316A3" w:rsidRDefault="006316A3" w:rsidP="006316A3">
            <w:pPr>
              <w:tabs>
                <w:tab w:val="left" w:pos="288"/>
              </w:tabs>
              <w:rPr>
                <w:rFonts w:ascii="Arial" w:hAnsi="Arial" w:cs="Arial"/>
                <w:sz w:val="20"/>
              </w:rPr>
            </w:pPr>
            <w:r>
              <w:rPr>
                <w:rFonts w:ascii="Arial" w:hAnsi="Arial" w:cs="Arial"/>
                <w:sz w:val="20"/>
              </w:rPr>
              <w:t>1</w:t>
            </w:r>
            <w:r w:rsidR="00156727">
              <w:rPr>
                <w:rFonts w:ascii="Arial" w:hAnsi="Arial" w:cs="Arial"/>
                <w:sz w:val="20"/>
              </w:rPr>
              <w:t>0014</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1792753A" w14:textId="3883D4DF" w:rsidR="006316A3" w:rsidRDefault="00156727" w:rsidP="00156727">
            <w:pPr>
              <w:jc w:val="center"/>
              <w:rPr>
                <w:rFonts w:ascii="Arial" w:hAnsi="Arial" w:cs="Arial"/>
                <w:sz w:val="20"/>
              </w:rPr>
            </w:pPr>
            <w:r>
              <w:rPr>
                <w:rFonts w:ascii="Arial" w:hAnsi="Arial" w:cs="Arial"/>
                <w:sz w:val="20"/>
              </w:rPr>
              <w:t>Jay Yang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D160DD" w14:textId="5ADE083B" w:rsidR="006316A3" w:rsidRDefault="006316A3" w:rsidP="006316A3">
            <w:pPr>
              <w:jc w:val="right"/>
              <w:rPr>
                <w:rFonts w:ascii="Arial" w:hAnsi="Arial" w:cs="Arial"/>
                <w:sz w:val="20"/>
              </w:rPr>
            </w:pPr>
            <w:r>
              <w:rPr>
                <w:rFonts w:ascii="Arial" w:hAnsi="Arial" w:cs="Arial"/>
                <w:sz w:val="20"/>
              </w:rPr>
              <w:t>35.</w:t>
            </w:r>
            <w:r w:rsidR="00156727">
              <w:rPr>
                <w:rFonts w:ascii="Arial" w:hAnsi="Arial" w:cs="Arial"/>
                <w:sz w:val="20"/>
              </w:rPr>
              <w:t>3</w:t>
            </w:r>
            <w:r>
              <w:rPr>
                <w:rFonts w:ascii="Arial" w:hAnsi="Arial" w:cs="Arial"/>
                <w:sz w:val="20"/>
              </w:rPr>
              <w:t>.</w:t>
            </w:r>
            <w:r w:rsidR="00156727">
              <w:rPr>
                <w:rFonts w:ascii="Arial" w:hAnsi="Arial" w:cs="Arial"/>
                <w:sz w:val="20"/>
              </w:rPr>
              <w:t>19.2</w:t>
            </w:r>
            <w:r>
              <w:rPr>
                <w:rFonts w:ascii="Arial" w:hAnsi="Arial" w:cs="Arial"/>
                <w:sz w:val="20"/>
              </w:rPr>
              <w:t xml:space="preserve">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7DF2CC" w14:textId="51BA5C59" w:rsidR="006316A3" w:rsidRDefault="00156727" w:rsidP="006316A3">
            <w:pPr>
              <w:rPr>
                <w:rFonts w:ascii="Arial" w:hAnsi="Arial" w:cs="Arial"/>
                <w:sz w:val="20"/>
              </w:rPr>
            </w:pPr>
            <w:r>
              <w:rPr>
                <w:rFonts w:ascii="Arial" w:hAnsi="Arial" w:cs="Arial"/>
                <w:sz w:val="20"/>
              </w:rPr>
              <w:t>46</w:t>
            </w:r>
            <w:r w:rsidR="006316A3">
              <w:rPr>
                <w:rFonts w:ascii="Arial" w:hAnsi="Arial" w:cs="Arial"/>
                <w:sz w:val="20"/>
              </w:rPr>
              <w:t>9.</w:t>
            </w:r>
            <w:r>
              <w:rPr>
                <w:rFonts w:ascii="Arial" w:hAnsi="Arial" w:cs="Arial"/>
                <w:sz w:val="20"/>
              </w:rPr>
              <w:t>5</w:t>
            </w:r>
            <w:r w:rsidR="006316A3">
              <w:rPr>
                <w:rFonts w:ascii="Arial" w:hAnsi="Arial" w:cs="Arial"/>
                <w:sz w:val="20"/>
              </w:rPr>
              <w:t>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D86743" w14:textId="4CB678D6" w:rsidR="006316A3" w:rsidRDefault="00156727" w:rsidP="006316A3">
            <w:pPr>
              <w:rPr>
                <w:rFonts w:ascii="Arial" w:hAnsi="Arial" w:cs="Arial"/>
                <w:sz w:val="20"/>
              </w:rPr>
            </w:pPr>
            <w:r w:rsidRPr="00156727">
              <w:rPr>
                <w:rFonts w:ascii="Arial" w:hAnsi="Arial" w:cs="Arial"/>
                <w:sz w:val="20"/>
              </w:rPr>
              <w:t xml:space="preserve">"The TBTT Information Field Type subfield shall set to 1" also can be used in AP MLD when at least one </w:t>
            </w:r>
            <w:proofErr w:type="spellStart"/>
            <w:r w:rsidRPr="00156727">
              <w:rPr>
                <w:rFonts w:ascii="Arial" w:hAnsi="Arial" w:cs="Arial"/>
                <w:sz w:val="20"/>
              </w:rPr>
              <w:t>affiliciated</w:t>
            </w:r>
            <w:proofErr w:type="spellEnd"/>
            <w:r w:rsidRPr="00156727">
              <w:rPr>
                <w:rFonts w:ascii="Arial" w:hAnsi="Arial" w:cs="Arial"/>
                <w:sz w:val="20"/>
              </w:rPr>
              <w:t xml:space="preserve"> AP is in unavailable state without causing compatible issue with legacy STA.</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FE1F14" w14:textId="15D4538B" w:rsidR="006316A3" w:rsidRDefault="00156727" w:rsidP="006316A3">
            <w:pPr>
              <w:rPr>
                <w:rFonts w:ascii="Arial" w:hAnsi="Arial" w:cs="Arial"/>
                <w:sz w:val="20"/>
              </w:rPr>
            </w:pPr>
            <w:r w:rsidRPr="00156727">
              <w:rPr>
                <w:rFonts w:ascii="Arial" w:hAnsi="Arial" w:cs="Arial"/>
                <w:sz w:val="20"/>
              </w:rPr>
              <w:t>as the comments.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8E82AE" w14:textId="045873A1" w:rsidR="006316A3" w:rsidRDefault="006316A3" w:rsidP="006316A3">
            <w:pPr>
              <w:rPr>
                <w:rFonts w:ascii="Arial" w:hAnsi="Arial" w:cs="Arial"/>
                <w:sz w:val="20"/>
              </w:rPr>
            </w:pPr>
            <w:del w:id="16" w:author="Kaiying Lu" w:date="2022-08-15T16:47:00Z">
              <w:r w:rsidDel="000815A2">
                <w:rPr>
                  <w:rFonts w:ascii="Arial" w:hAnsi="Arial" w:cs="Arial"/>
                  <w:sz w:val="20"/>
                </w:rPr>
                <w:delText>Re</w:delText>
              </w:r>
              <w:r w:rsidR="003901FF" w:rsidDel="000815A2">
                <w:rPr>
                  <w:rFonts w:ascii="Arial" w:hAnsi="Arial" w:cs="Arial"/>
                  <w:sz w:val="20"/>
                </w:rPr>
                <w:delText>ject</w:delText>
              </w:r>
              <w:r w:rsidDel="000815A2">
                <w:rPr>
                  <w:rFonts w:ascii="Arial" w:hAnsi="Arial" w:cs="Arial"/>
                  <w:sz w:val="20"/>
                </w:rPr>
                <w:delText>ed</w:delText>
              </w:r>
            </w:del>
            <w:ins w:id="17" w:author="Kaiying Lu" w:date="2022-08-15T16:47:00Z">
              <w:r w:rsidR="000815A2">
                <w:rPr>
                  <w:rFonts w:ascii="Arial" w:hAnsi="Arial" w:cs="Arial"/>
                  <w:sz w:val="20"/>
                </w:rPr>
                <w:t>Revised</w:t>
              </w:r>
            </w:ins>
          </w:p>
          <w:p w14:paraId="1737FEAB" w14:textId="77777777" w:rsidR="006316A3" w:rsidRDefault="006316A3" w:rsidP="006316A3">
            <w:pPr>
              <w:rPr>
                <w:rFonts w:ascii="Arial" w:hAnsi="Arial" w:cs="Arial"/>
                <w:sz w:val="20"/>
              </w:rPr>
            </w:pPr>
          </w:p>
          <w:p w14:paraId="5F52CB5C" w14:textId="234845A1" w:rsidR="006316A3" w:rsidRDefault="000815A2" w:rsidP="006316A3">
            <w:pPr>
              <w:rPr>
                <w:rFonts w:ascii="Arial" w:hAnsi="Arial" w:cs="Arial"/>
                <w:sz w:val="20"/>
              </w:rPr>
            </w:pPr>
            <w:ins w:id="18" w:author="Kaiying Lu" w:date="2022-08-15T16:47:00Z">
              <w:r w:rsidRPr="00156727">
                <w:rPr>
                  <w:rFonts w:ascii="Arial" w:hAnsi="Arial" w:cs="Arial"/>
                  <w:sz w:val="20"/>
                </w:rPr>
                <w:t>The TBTT Information Field Type subfield shall</w:t>
              </w:r>
              <w:r>
                <w:rPr>
                  <w:rFonts w:ascii="Arial" w:hAnsi="Arial" w:cs="Arial"/>
                  <w:sz w:val="20"/>
                </w:rPr>
                <w:t xml:space="preserve"> be</w:t>
              </w:r>
              <w:r w:rsidRPr="00156727">
                <w:rPr>
                  <w:rFonts w:ascii="Arial" w:hAnsi="Arial" w:cs="Arial"/>
                  <w:sz w:val="20"/>
                </w:rPr>
                <w:t xml:space="preserve"> set to 1</w:t>
              </w:r>
              <w:r>
                <w:rPr>
                  <w:rFonts w:ascii="Arial" w:hAnsi="Arial" w:cs="Arial"/>
                  <w:sz w:val="20"/>
                </w:rPr>
                <w:t xml:space="preserve"> and the TBTT </w:t>
              </w:r>
              <w:r w:rsidRPr="00156727">
                <w:rPr>
                  <w:rFonts w:ascii="Arial" w:hAnsi="Arial" w:cs="Arial"/>
                  <w:sz w:val="20"/>
                </w:rPr>
                <w:t xml:space="preserve">Information </w:t>
              </w:r>
            </w:ins>
            <w:ins w:id="19" w:author="Kaiying Lu" w:date="2022-08-15T16:48:00Z">
              <w:r>
                <w:rPr>
                  <w:rFonts w:ascii="Arial" w:hAnsi="Arial" w:cs="Arial"/>
                  <w:sz w:val="20"/>
                </w:rPr>
                <w:t>Length</w:t>
              </w:r>
            </w:ins>
            <w:ins w:id="20" w:author="Kaiying Lu" w:date="2022-08-15T16:47:00Z">
              <w:r w:rsidRPr="00156727">
                <w:rPr>
                  <w:rFonts w:ascii="Arial" w:hAnsi="Arial" w:cs="Arial"/>
                  <w:sz w:val="20"/>
                </w:rPr>
                <w:t xml:space="preserve"> subfield shall</w:t>
              </w:r>
              <w:r>
                <w:rPr>
                  <w:rFonts w:ascii="Arial" w:hAnsi="Arial" w:cs="Arial"/>
                  <w:sz w:val="20"/>
                </w:rPr>
                <w:t xml:space="preserve"> be</w:t>
              </w:r>
              <w:r w:rsidRPr="00156727">
                <w:rPr>
                  <w:rFonts w:ascii="Arial" w:hAnsi="Arial" w:cs="Arial"/>
                  <w:sz w:val="20"/>
                </w:rPr>
                <w:t xml:space="preserve"> set to </w:t>
              </w:r>
            </w:ins>
            <w:ins w:id="21" w:author="Kaiying Lu" w:date="2022-08-15T16:48:00Z">
              <w:r>
                <w:rPr>
                  <w:rFonts w:ascii="Arial" w:hAnsi="Arial" w:cs="Arial"/>
                  <w:sz w:val="20"/>
                </w:rPr>
                <w:t xml:space="preserve">3   </w:t>
              </w:r>
            </w:ins>
            <w:ins w:id="22" w:author="Kaiying Lu" w:date="2022-08-15T16:49:00Z">
              <w:r>
                <w:rPr>
                  <w:rFonts w:ascii="Arial" w:hAnsi="Arial" w:cs="Arial"/>
                  <w:sz w:val="20"/>
                </w:rPr>
                <w:t xml:space="preserve"> to identify AP operating on a nonprimary link. </w:t>
              </w:r>
            </w:ins>
            <w:del w:id="23" w:author="Kaiying Lu" w:date="2022-08-15T16:49:00Z">
              <w:r w:rsidR="003901FF" w:rsidDel="000815A2">
                <w:rPr>
                  <w:rFonts w:ascii="Arial" w:hAnsi="Arial" w:cs="Arial"/>
                  <w:sz w:val="20"/>
                </w:rPr>
                <w:delText xml:space="preserve">The commenter failed to identify the compatible issue with </w:delText>
              </w:r>
            </w:del>
            <w:ins w:id="24" w:author="Kaiying Lu" w:date="2022-08-15T16:50:00Z">
              <w:r>
                <w:rPr>
                  <w:rFonts w:ascii="Arial" w:hAnsi="Arial" w:cs="Arial"/>
                  <w:sz w:val="20"/>
                </w:rPr>
                <w:t xml:space="preserve"> </w:t>
              </w:r>
            </w:ins>
            <w:del w:id="25" w:author="Kaiying Lu" w:date="2022-08-15T16:59:00Z">
              <w:r w:rsidR="003901FF" w:rsidDel="00680273">
                <w:rPr>
                  <w:rFonts w:ascii="Arial" w:hAnsi="Arial" w:cs="Arial"/>
                  <w:sz w:val="20"/>
                </w:rPr>
                <w:delText>l</w:delText>
              </w:r>
            </w:del>
            <w:ins w:id="26" w:author="Kaiying Lu" w:date="2022-08-15T16:59:00Z">
              <w:r w:rsidR="00680273">
                <w:rPr>
                  <w:rFonts w:ascii="Arial" w:hAnsi="Arial" w:cs="Arial"/>
                  <w:sz w:val="20"/>
                </w:rPr>
                <w:t>L</w:t>
              </w:r>
            </w:ins>
            <w:r w:rsidR="003901FF">
              <w:rPr>
                <w:rFonts w:ascii="Arial" w:hAnsi="Arial" w:cs="Arial"/>
                <w:sz w:val="20"/>
              </w:rPr>
              <w:t>egacy STA</w:t>
            </w:r>
            <w:r w:rsidR="00A5080D" w:rsidRPr="00A5080D">
              <w:rPr>
                <w:rFonts w:ascii="Arial" w:hAnsi="Arial" w:cs="Arial"/>
                <w:sz w:val="20"/>
              </w:rPr>
              <w:t>s</w:t>
            </w:r>
            <w:ins w:id="27" w:author="Kaiying Lu" w:date="2022-08-15T16:53:00Z">
              <w:r>
                <w:rPr>
                  <w:rFonts w:ascii="Arial" w:hAnsi="Arial" w:cs="Arial"/>
                  <w:sz w:val="20"/>
                </w:rPr>
                <w:t xml:space="preserve"> </w:t>
              </w:r>
            </w:ins>
            <w:ins w:id="28" w:author="Kaiying Lu" w:date="2022-08-15T16:59:00Z">
              <w:r w:rsidR="00680273">
                <w:rPr>
                  <w:rFonts w:ascii="Arial" w:hAnsi="Arial" w:cs="Arial"/>
                  <w:sz w:val="20"/>
                </w:rPr>
                <w:t>cannot</w:t>
              </w:r>
            </w:ins>
            <w:ins w:id="29" w:author="Kaiying Lu" w:date="2022-08-15T16:58:00Z">
              <w:r w:rsidR="00680273">
                <w:rPr>
                  <w:rFonts w:ascii="Arial" w:hAnsi="Arial" w:cs="Arial"/>
                  <w:sz w:val="20"/>
                </w:rPr>
                <w:t xml:space="preserve"> be</w:t>
              </w:r>
            </w:ins>
            <w:ins w:id="30" w:author="Kaiying Lu" w:date="2022-08-15T16:53:00Z">
              <w:r>
                <w:rPr>
                  <w:rFonts w:ascii="Arial" w:hAnsi="Arial" w:cs="Arial"/>
                  <w:sz w:val="20"/>
                </w:rPr>
                <w:t xml:space="preserve"> </w:t>
              </w:r>
            </w:ins>
            <w:ins w:id="31" w:author="Kaiying Lu" w:date="2022-08-15T16:57:00Z">
              <w:r w:rsidR="00680273">
                <w:rPr>
                  <w:rFonts w:ascii="Arial" w:hAnsi="Arial" w:cs="Arial"/>
                  <w:sz w:val="20"/>
                </w:rPr>
                <w:t xml:space="preserve">associated with </w:t>
              </w:r>
            </w:ins>
            <w:ins w:id="32" w:author="Kaiying Lu" w:date="2022-08-15T16:58:00Z">
              <w:r w:rsidR="00680273">
                <w:rPr>
                  <w:rFonts w:ascii="Arial" w:hAnsi="Arial" w:cs="Arial"/>
                  <w:sz w:val="20"/>
                </w:rPr>
                <w:t xml:space="preserve">an AP affiliated with an NSTR mobile AP MLD </w:t>
              </w:r>
            </w:ins>
            <w:ins w:id="33" w:author="Kaiying Lu" w:date="2022-08-15T16:59:00Z">
              <w:r w:rsidR="00680273">
                <w:rPr>
                  <w:rFonts w:ascii="Arial" w:hAnsi="Arial" w:cs="Arial"/>
                  <w:sz w:val="20"/>
                </w:rPr>
                <w:t>on the nonprimary link</w:t>
              </w:r>
            </w:ins>
            <w:ins w:id="34" w:author="Kaiying Lu" w:date="2022-08-15T17:00:00Z">
              <w:r w:rsidR="00680273">
                <w:rPr>
                  <w:rFonts w:ascii="Arial" w:hAnsi="Arial" w:cs="Arial"/>
                  <w:sz w:val="20"/>
                </w:rPr>
                <w:t>.</w:t>
              </w:r>
            </w:ins>
            <w:ins w:id="35" w:author="Kaiying Lu" w:date="2022-08-15T16:59:00Z">
              <w:r w:rsidR="00680273">
                <w:rPr>
                  <w:rFonts w:ascii="Arial" w:hAnsi="Arial" w:cs="Arial"/>
                  <w:sz w:val="20"/>
                </w:rPr>
                <w:t xml:space="preserve"> </w:t>
              </w:r>
            </w:ins>
            <w:ins w:id="36" w:author="Kaiying Lu" w:date="2022-08-15T17:00:00Z">
              <w:r w:rsidR="00680273">
                <w:rPr>
                  <w:rFonts w:ascii="Arial" w:hAnsi="Arial" w:cs="Arial"/>
                  <w:sz w:val="20"/>
                </w:rPr>
                <w:t>Howev</w:t>
              </w:r>
            </w:ins>
            <w:ins w:id="37" w:author="Kaiying Lu" w:date="2022-08-15T16:59:00Z">
              <w:r w:rsidR="00680273">
                <w:rPr>
                  <w:rFonts w:ascii="Arial" w:hAnsi="Arial" w:cs="Arial"/>
                  <w:sz w:val="20"/>
                </w:rPr>
                <w:t>e</w:t>
              </w:r>
            </w:ins>
            <w:ins w:id="38" w:author="Kaiying Lu" w:date="2022-08-15T17:00:00Z">
              <w:r w:rsidR="00680273">
                <w:rPr>
                  <w:rFonts w:ascii="Arial" w:hAnsi="Arial" w:cs="Arial"/>
                  <w:sz w:val="20"/>
                </w:rPr>
                <w:t>r</w:t>
              </w:r>
            </w:ins>
            <w:ins w:id="39" w:author="Kaiying Lu" w:date="2022-08-15T16:59:00Z">
              <w:r w:rsidR="00680273">
                <w:rPr>
                  <w:rFonts w:ascii="Arial" w:hAnsi="Arial" w:cs="Arial"/>
                  <w:sz w:val="20"/>
                </w:rPr>
                <w:t xml:space="preserve">, </w:t>
              </w:r>
            </w:ins>
            <w:ins w:id="40" w:author="Kaiying Lu" w:date="2022-08-15T17:00:00Z">
              <w:r w:rsidR="00680273">
                <w:rPr>
                  <w:rFonts w:ascii="Arial" w:hAnsi="Arial" w:cs="Arial"/>
                  <w:sz w:val="20"/>
                </w:rPr>
                <w:t>“</w:t>
              </w:r>
              <w:r w:rsidR="00680273" w:rsidRPr="00156727">
                <w:rPr>
                  <w:rFonts w:ascii="Arial" w:hAnsi="Arial" w:cs="Arial"/>
                  <w:sz w:val="20"/>
                </w:rPr>
                <w:t>TBTT Information Field Type subfield set to 1</w:t>
              </w:r>
            </w:ins>
            <w:ins w:id="41" w:author="Kaiying Lu" w:date="2022-08-15T17:01:00Z">
              <w:r w:rsidR="00680273">
                <w:rPr>
                  <w:rFonts w:ascii="Arial" w:hAnsi="Arial" w:cs="Arial"/>
                  <w:sz w:val="20"/>
                </w:rPr>
                <w:t>” will not stop the legacy STAs from active scanning on any</w:t>
              </w:r>
            </w:ins>
            <w:ins w:id="42" w:author="Kaiying Lu" w:date="2022-08-15T17:00:00Z">
              <w:r w:rsidR="00680273">
                <w:rPr>
                  <w:rFonts w:ascii="Arial" w:hAnsi="Arial" w:cs="Arial"/>
                  <w:sz w:val="20"/>
                </w:rPr>
                <w:t xml:space="preserve"> link</w:t>
              </w:r>
            </w:ins>
            <w:r w:rsidR="003901FF">
              <w:rPr>
                <w:rFonts w:ascii="Arial" w:hAnsi="Arial" w:cs="Arial"/>
                <w:sz w:val="20"/>
              </w:rPr>
              <w:t>.</w:t>
            </w:r>
          </w:p>
          <w:p w14:paraId="58F8466B" w14:textId="77777777" w:rsidR="00A5080D" w:rsidRDefault="00A5080D" w:rsidP="006316A3">
            <w:pPr>
              <w:rPr>
                <w:rFonts w:ascii="Arial" w:hAnsi="Arial" w:cs="Arial"/>
                <w:sz w:val="20"/>
              </w:rPr>
            </w:pPr>
          </w:p>
          <w:p w14:paraId="3AFAFC69" w14:textId="235CCBA3" w:rsidR="00A5080D" w:rsidRDefault="00680273" w:rsidP="006316A3">
            <w:pPr>
              <w:rPr>
                <w:rFonts w:ascii="Arial" w:hAnsi="Arial" w:cs="Arial"/>
                <w:sz w:val="20"/>
              </w:rPr>
            </w:pPr>
            <w:proofErr w:type="spellStart"/>
            <w:ins w:id="43" w:author="Kaiying Lu" w:date="2022-08-15T17:02:00Z">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ins>
            <w:ins w:id="44" w:author="Kaiying Lu" w:date="2022-08-25T01:03:00Z">
              <w:r w:rsidR="002C07D0">
                <w:rPr>
                  <w:rFonts w:ascii="Arial" w:hAnsi="Arial" w:cs="Arial"/>
                  <w:sz w:val="20"/>
                </w:rPr>
                <w:t>1233r2</w:t>
              </w:r>
            </w:ins>
            <w:ins w:id="45" w:author="Kaiying Lu" w:date="2022-08-15T17:02:00Z">
              <w:r w:rsidRPr="00C57E90">
                <w:rPr>
                  <w:rFonts w:ascii="Arial" w:hAnsi="Arial" w:cs="Arial"/>
                  <w:sz w:val="20"/>
                </w:rPr>
                <w:t xml:space="preserve"> tagged as #1</w:t>
              </w:r>
              <w:r>
                <w:rPr>
                  <w:rFonts w:ascii="Arial" w:hAnsi="Arial" w:cs="Arial"/>
                  <w:sz w:val="20"/>
                </w:rPr>
                <w:t>0014.</w:t>
              </w:r>
            </w:ins>
          </w:p>
        </w:tc>
      </w:tr>
      <w:tr w:rsidR="006316A3" w14:paraId="44DA256D"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7EED1" w14:textId="4FED040A" w:rsidR="006316A3" w:rsidRDefault="006316A3" w:rsidP="006316A3">
            <w:pPr>
              <w:tabs>
                <w:tab w:val="left" w:pos="288"/>
              </w:tabs>
              <w:rPr>
                <w:rFonts w:ascii="Arial" w:hAnsi="Arial" w:cs="Arial"/>
                <w:sz w:val="20"/>
              </w:rPr>
            </w:pPr>
            <w:r>
              <w:rPr>
                <w:rFonts w:ascii="Arial" w:hAnsi="Arial" w:cs="Arial"/>
                <w:sz w:val="20"/>
              </w:rPr>
              <w:t>1</w:t>
            </w:r>
            <w:r w:rsidR="00156727">
              <w:rPr>
                <w:rFonts w:ascii="Arial" w:hAnsi="Arial" w:cs="Arial"/>
                <w:sz w:val="20"/>
              </w:rPr>
              <w:t>0132</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0E4E8451" w14:textId="07D4A2FC" w:rsidR="006316A3" w:rsidRDefault="00156727" w:rsidP="00156727">
            <w:pPr>
              <w:jc w:val="center"/>
              <w:rPr>
                <w:rFonts w:ascii="Arial" w:hAnsi="Arial" w:cs="Arial"/>
                <w:sz w:val="20"/>
              </w:rPr>
            </w:pPr>
            <w:r>
              <w:rPr>
                <w:rFonts w:ascii="Arial" w:hAnsi="Arial" w:cs="Arial"/>
                <w:sz w:val="20"/>
              </w:rPr>
              <w:t>Jay Yang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F188F7" w14:textId="765A672C" w:rsidR="006316A3" w:rsidRDefault="00156727" w:rsidP="006316A3">
            <w:pPr>
              <w:jc w:val="right"/>
              <w:rPr>
                <w:rFonts w:ascii="Arial" w:hAnsi="Arial" w:cs="Arial"/>
                <w:sz w:val="20"/>
              </w:rPr>
            </w:pPr>
            <w:r>
              <w:rPr>
                <w:rFonts w:ascii="Arial" w:hAnsi="Arial" w:cs="Arial"/>
                <w:sz w:val="20"/>
              </w:rPr>
              <w:t>35.3.19</w:t>
            </w:r>
            <w:r w:rsidR="006316A3">
              <w:rPr>
                <w:rFonts w:ascii="Arial" w:hAnsi="Arial" w:cs="Arial"/>
                <w:sz w:val="20"/>
              </w:rPr>
              <w:t xml:space="preserve">.1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2038AF" w14:textId="73197F00" w:rsidR="006316A3" w:rsidRDefault="00156727" w:rsidP="006316A3">
            <w:pPr>
              <w:rPr>
                <w:rFonts w:ascii="Arial" w:hAnsi="Arial" w:cs="Arial"/>
                <w:sz w:val="20"/>
              </w:rPr>
            </w:pPr>
            <w:r>
              <w:rPr>
                <w:rFonts w:ascii="Arial" w:hAnsi="Arial" w:cs="Arial"/>
                <w:sz w:val="20"/>
              </w:rPr>
              <w:t>468</w:t>
            </w:r>
            <w:r w:rsidR="006316A3">
              <w:rPr>
                <w:rFonts w:ascii="Arial" w:hAnsi="Arial" w:cs="Arial"/>
                <w:sz w:val="20"/>
              </w:rPr>
              <w:t>.</w:t>
            </w:r>
            <w:r>
              <w:rPr>
                <w:rFonts w:ascii="Arial" w:hAnsi="Arial" w:cs="Arial"/>
                <w:sz w:val="20"/>
              </w:rPr>
              <w:t>59</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2B59F5" w14:textId="2CC58F22" w:rsidR="006316A3" w:rsidRDefault="00156727" w:rsidP="006316A3">
            <w:pPr>
              <w:rPr>
                <w:rFonts w:ascii="Arial" w:hAnsi="Arial" w:cs="Arial"/>
                <w:sz w:val="20"/>
              </w:rPr>
            </w:pPr>
            <w:r w:rsidRPr="00156727">
              <w:rPr>
                <w:rFonts w:ascii="Arial" w:hAnsi="Arial" w:cs="Arial"/>
                <w:sz w:val="20"/>
              </w:rPr>
              <w:t>need some sentence to clarify the Trigger Based channel access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26D151" w14:textId="789F7B07" w:rsidR="006316A3" w:rsidRDefault="00156727" w:rsidP="006316A3">
            <w:pPr>
              <w:rPr>
                <w:rFonts w:ascii="Arial" w:hAnsi="Arial" w:cs="Arial"/>
                <w:sz w:val="20"/>
              </w:rPr>
            </w:pPr>
            <w:r w:rsidRPr="00156727">
              <w:rPr>
                <w:rFonts w:ascii="Arial" w:hAnsi="Arial" w:cs="Arial"/>
                <w:sz w:val="20"/>
              </w:rPr>
              <w:t>as the comments.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5CF76C" w14:textId="77777777" w:rsidR="006316A3" w:rsidRDefault="006316A3" w:rsidP="006316A3">
            <w:pPr>
              <w:rPr>
                <w:rFonts w:ascii="Arial" w:hAnsi="Arial" w:cs="Arial"/>
                <w:sz w:val="20"/>
              </w:rPr>
            </w:pPr>
            <w:r>
              <w:rPr>
                <w:rFonts w:ascii="Arial" w:hAnsi="Arial" w:cs="Arial"/>
                <w:sz w:val="20"/>
              </w:rPr>
              <w:t>Revised</w:t>
            </w:r>
          </w:p>
          <w:p w14:paraId="018CC97A" w14:textId="77777777" w:rsidR="006316A3" w:rsidRDefault="006316A3" w:rsidP="006316A3">
            <w:pPr>
              <w:rPr>
                <w:rFonts w:ascii="Arial" w:hAnsi="Arial" w:cs="Arial"/>
                <w:sz w:val="20"/>
              </w:rPr>
            </w:pPr>
          </w:p>
          <w:p w14:paraId="1119EC45" w14:textId="77777777" w:rsidR="006316A3" w:rsidRDefault="006316A3" w:rsidP="006316A3">
            <w:pPr>
              <w:rPr>
                <w:rFonts w:ascii="Arial" w:hAnsi="Arial" w:cs="Arial"/>
                <w:sz w:val="20"/>
              </w:rPr>
            </w:pPr>
            <w:r>
              <w:rPr>
                <w:rFonts w:ascii="Arial" w:hAnsi="Arial" w:cs="Arial"/>
                <w:sz w:val="20"/>
              </w:rPr>
              <w:t xml:space="preserve">Agree with the commenter in principle. </w:t>
            </w:r>
          </w:p>
          <w:p w14:paraId="2A89C738" w14:textId="77777777" w:rsidR="006316A3" w:rsidRDefault="006316A3" w:rsidP="006316A3">
            <w:pPr>
              <w:rPr>
                <w:rFonts w:ascii="Arial" w:hAnsi="Arial" w:cs="Arial"/>
                <w:sz w:val="20"/>
              </w:rPr>
            </w:pPr>
          </w:p>
          <w:p w14:paraId="4838C493" w14:textId="386E54D3" w:rsidR="006316A3" w:rsidRDefault="006316A3" w:rsidP="006316A3">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46" w:author="Kaiying Lu" w:date="2022-08-22T17:11:00Z">
              <w:r w:rsidDel="00B8042D">
                <w:rPr>
                  <w:rFonts w:ascii="Arial" w:hAnsi="Arial" w:cs="Arial"/>
                  <w:sz w:val="20"/>
                </w:rPr>
                <w:delText>1</w:delText>
              </w:r>
              <w:r w:rsidR="00A5080D" w:rsidDel="00B8042D">
                <w:rPr>
                  <w:rFonts w:ascii="Arial" w:hAnsi="Arial" w:cs="Arial"/>
                  <w:sz w:val="20"/>
                </w:rPr>
                <w:delText>233</w:delText>
              </w:r>
              <w:r w:rsidDel="00B8042D">
                <w:rPr>
                  <w:rFonts w:ascii="Arial" w:hAnsi="Arial" w:cs="Arial"/>
                  <w:sz w:val="20"/>
                </w:rPr>
                <w:delText>r0</w:delText>
              </w:r>
            </w:del>
            <w:ins w:id="47" w:author="Kaiying Lu" w:date="2022-08-25T01:03:00Z">
              <w:r w:rsidR="002C07D0">
                <w:rPr>
                  <w:rFonts w:ascii="Arial" w:hAnsi="Arial" w:cs="Arial"/>
                  <w:sz w:val="20"/>
                </w:rPr>
                <w:t>1233r2</w:t>
              </w:r>
            </w:ins>
            <w:r w:rsidRPr="00C57E90">
              <w:rPr>
                <w:rFonts w:ascii="Arial" w:hAnsi="Arial" w:cs="Arial"/>
                <w:sz w:val="20"/>
              </w:rPr>
              <w:t xml:space="preserve"> tagged as #1</w:t>
            </w:r>
            <w:r w:rsidR="00A5080D">
              <w:rPr>
                <w:rFonts w:ascii="Arial" w:hAnsi="Arial" w:cs="Arial"/>
                <w:sz w:val="20"/>
              </w:rPr>
              <w:t>0132</w:t>
            </w:r>
          </w:p>
        </w:tc>
      </w:tr>
      <w:tr w:rsidR="00275D25" w14:paraId="413F0427" w14:textId="2F3C3802"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9F5051" w14:textId="5F7CD35C" w:rsidR="00275D25" w:rsidRDefault="00275D25" w:rsidP="00275D25">
            <w:pPr>
              <w:tabs>
                <w:tab w:val="left" w:pos="288"/>
              </w:tabs>
              <w:rPr>
                <w:rFonts w:ascii="Arial" w:hAnsi="Arial" w:cs="Arial"/>
                <w:sz w:val="20"/>
              </w:rPr>
            </w:pPr>
            <w:r>
              <w:rPr>
                <w:rFonts w:ascii="Arial" w:hAnsi="Arial" w:cs="Arial"/>
                <w:sz w:val="20"/>
              </w:rPr>
              <w:t>10168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24F2EE0" w14:textId="77C146DC" w:rsidR="00275D25" w:rsidRPr="00F44074" w:rsidRDefault="00275D25" w:rsidP="00275D25">
            <w:pPr>
              <w:jc w:val="center"/>
              <w:rPr>
                <w:rFonts w:ascii="Arial" w:hAnsi="Arial" w:cs="Arial"/>
                <w:sz w:val="20"/>
              </w:rPr>
            </w:pPr>
            <w:r w:rsidRPr="00156727">
              <w:rPr>
                <w:rFonts w:ascii="Arial" w:hAnsi="Arial" w:cs="Arial"/>
                <w:sz w:val="20"/>
              </w:rPr>
              <w:t xml:space="preserve">Julien </w:t>
            </w:r>
            <w:proofErr w:type="spellStart"/>
            <w:r w:rsidRPr="00156727">
              <w:rPr>
                <w:rFonts w:ascii="Arial" w:hAnsi="Arial" w:cs="Arial"/>
                <w:sz w:val="20"/>
              </w:rPr>
              <w:t>Sevin</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D90F84" w14:textId="3DA11B34" w:rsidR="00275D25" w:rsidRDefault="00275D25" w:rsidP="00275D25">
            <w:pPr>
              <w:jc w:val="right"/>
              <w:rPr>
                <w:rFonts w:ascii="Arial" w:hAnsi="Arial" w:cs="Arial"/>
                <w:sz w:val="20"/>
              </w:rPr>
            </w:pPr>
            <w:r>
              <w:rPr>
                <w:rFonts w:ascii="Arial" w:hAnsi="Arial" w:cs="Arial"/>
                <w:sz w:val="20"/>
              </w:rPr>
              <w:t xml:space="preserve">35.3.19.1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34F77F" w14:textId="7C95B148" w:rsidR="00275D25" w:rsidRDefault="00275D25" w:rsidP="00275D25">
            <w:pPr>
              <w:rPr>
                <w:rFonts w:ascii="Arial" w:hAnsi="Arial" w:cs="Arial"/>
                <w:sz w:val="20"/>
              </w:rPr>
            </w:pPr>
            <w:r>
              <w:rPr>
                <w:rFonts w:ascii="Arial" w:hAnsi="Arial" w:cs="Arial"/>
                <w:sz w:val="20"/>
              </w:rPr>
              <w:t>468.44</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0793FC" w14:textId="5E7FDB23" w:rsidR="00275D25" w:rsidRDefault="00275D25" w:rsidP="00275D25">
            <w:pPr>
              <w:rPr>
                <w:rFonts w:ascii="Arial" w:hAnsi="Arial" w:cs="Arial"/>
                <w:sz w:val="20"/>
              </w:rPr>
            </w:pPr>
            <w:r w:rsidRPr="00156727">
              <w:rPr>
                <w:rFonts w:ascii="Arial" w:hAnsi="Arial" w:cs="Arial"/>
                <w:sz w:val="20"/>
              </w:rPr>
              <w:t xml:space="preserve">In the scope of an NSTR mobile AP MLD operation, an NSTR mobile AP MLD shall designate one link of </w:t>
            </w:r>
            <w:r w:rsidRPr="00156727">
              <w:rPr>
                <w:rFonts w:ascii="Arial" w:hAnsi="Arial" w:cs="Arial"/>
                <w:sz w:val="20"/>
              </w:rPr>
              <w:lastRenderedPageBreak/>
              <w:t>an NSTR link pair as the primary link. No procedure has been specified to designate the primary link</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C50403" w14:textId="1D5C587E" w:rsidR="00275D25" w:rsidRDefault="00275D25" w:rsidP="00275D25">
            <w:pPr>
              <w:rPr>
                <w:rFonts w:ascii="Arial" w:hAnsi="Arial" w:cs="Arial"/>
                <w:sz w:val="20"/>
              </w:rPr>
            </w:pPr>
            <w:r w:rsidRPr="00156727">
              <w:rPr>
                <w:rFonts w:ascii="Arial" w:hAnsi="Arial" w:cs="Arial"/>
                <w:sz w:val="20"/>
              </w:rPr>
              <w:lastRenderedPageBreak/>
              <w:t>Specify a procedure for designating a primary link</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0BDD6D" w14:textId="4119CA48" w:rsidR="00275D25" w:rsidRDefault="00275D25" w:rsidP="00275D25">
            <w:pPr>
              <w:rPr>
                <w:rFonts w:ascii="Arial" w:hAnsi="Arial" w:cs="Arial"/>
                <w:sz w:val="20"/>
              </w:rPr>
            </w:pPr>
            <w:r>
              <w:rPr>
                <w:rFonts w:ascii="Arial" w:hAnsi="Arial" w:cs="Arial"/>
                <w:sz w:val="20"/>
              </w:rPr>
              <w:t>Revised</w:t>
            </w:r>
          </w:p>
          <w:p w14:paraId="483A67CD" w14:textId="157203D3" w:rsidR="00275D25" w:rsidRDefault="00275D25" w:rsidP="00275D25">
            <w:pPr>
              <w:rPr>
                <w:rFonts w:ascii="Arial" w:hAnsi="Arial" w:cs="Arial"/>
                <w:sz w:val="20"/>
              </w:rPr>
            </w:pPr>
          </w:p>
          <w:p w14:paraId="44F4A467" w14:textId="510F8642" w:rsidR="000D3D1A" w:rsidRDefault="000D3D1A" w:rsidP="000D3D1A">
            <w:pPr>
              <w:rPr>
                <w:rFonts w:ascii="Arial" w:hAnsi="Arial" w:cs="Arial"/>
                <w:sz w:val="20"/>
              </w:rPr>
            </w:pPr>
            <w:r>
              <w:rPr>
                <w:rFonts w:ascii="Arial" w:hAnsi="Arial" w:cs="Arial"/>
                <w:sz w:val="20"/>
              </w:rPr>
              <w:t xml:space="preserve">The bit set to 1 in the NSTR Indication Bitmap subfield of the Per-STA </w:t>
            </w:r>
            <w:r>
              <w:rPr>
                <w:rFonts w:ascii="Arial" w:hAnsi="Arial" w:cs="Arial"/>
                <w:sz w:val="20"/>
              </w:rPr>
              <w:lastRenderedPageBreak/>
              <w:t xml:space="preserve">Profile of the non-primary link indicates the primary link. </w:t>
            </w:r>
          </w:p>
          <w:p w14:paraId="2127F916" w14:textId="5B9E7BB3" w:rsidR="00275D25" w:rsidRDefault="00275D25" w:rsidP="00275D25">
            <w:pPr>
              <w:rPr>
                <w:rFonts w:ascii="Arial" w:hAnsi="Arial" w:cs="Arial"/>
                <w:sz w:val="20"/>
              </w:rPr>
            </w:pPr>
          </w:p>
          <w:p w14:paraId="3C37BC49" w14:textId="4BAFB83F" w:rsidR="00275D25" w:rsidRDefault="00275D25" w:rsidP="00275D25">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ins w:id="48" w:author="Kaiying Lu" w:date="2022-08-25T01:03:00Z">
              <w:r w:rsidR="002C07D0">
                <w:rPr>
                  <w:rFonts w:ascii="Arial" w:hAnsi="Arial" w:cs="Arial"/>
                  <w:sz w:val="20"/>
                </w:rPr>
                <w:t>1233r2</w:t>
              </w:r>
            </w:ins>
            <w:r w:rsidRPr="00C57E90">
              <w:rPr>
                <w:rFonts w:ascii="Arial" w:hAnsi="Arial" w:cs="Arial"/>
                <w:sz w:val="20"/>
              </w:rPr>
              <w:t xml:space="preserve"> tagged as #1</w:t>
            </w:r>
            <w:r>
              <w:rPr>
                <w:rFonts w:ascii="Arial" w:hAnsi="Arial" w:cs="Arial"/>
                <w:sz w:val="20"/>
              </w:rPr>
              <w:t>0168</w:t>
            </w:r>
            <w:r w:rsidR="00E82591">
              <w:rPr>
                <w:rFonts w:ascii="Arial" w:hAnsi="Arial" w:cs="Arial"/>
                <w:sz w:val="20"/>
              </w:rPr>
              <w:t>.</w:t>
            </w:r>
          </w:p>
        </w:tc>
      </w:tr>
      <w:tr w:rsidR="00275D25" w14:paraId="76B3AD26" w14:textId="48B2F773"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F4D843" w14:textId="64B13F4E" w:rsidR="00275D25" w:rsidRDefault="00275D25" w:rsidP="00275D25">
            <w:pPr>
              <w:tabs>
                <w:tab w:val="left" w:pos="288"/>
              </w:tabs>
              <w:rPr>
                <w:rFonts w:ascii="Arial" w:hAnsi="Arial" w:cs="Arial"/>
                <w:sz w:val="20"/>
              </w:rPr>
            </w:pPr>
            <w:r>
              <w:rPr>
                <w:rFonts w:ascii="Arial" w:hAnsi="Arial" w:cs="Arial"/>
                <w:sz w:val="20"/>
              </w:rPr>
              <w:lastRenderedPageBreak/>
              <w:t>10721</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21C93E1A" w14:textId="0682A25B" w:rsidR="00275D25" w:rsidRDefault="00275D25" w:rsidP="00275D25">
            <w:pPr>
              <w:jc w:val="center"/>
              <w:rPr>
                <w:rFonts w:ascii="Arial" w:hAnsi="Arial" w:cs="Arial"/>
                <w:sz w:val="20"/>
              </w:rPr>
            </w:pPr>
            <w:proofErr w:type="spellStart"/>
            <w:r w:rsidRPr="00156727">
              <w:rPr>
                <w:rFonts w:ascii="Arial" w:hAnsi="Arial" w:cs="Arial"/>
                <w:sz w:val="20"/>
              </w:rPr>
              <w:t>Xiandong</w:t>
            </w:r>
            <w:proofErr w:type="spellEnd"/>
            <w:r w:rsidRPr="00156727">
              <w:rPr>
                <w:rFonts w:ascii="Arial" w:hAnsi="Arial" w:cs="Arial"/>
                <w:sz w:val="20"/>
              </w:rPr>
              <w:t xml:space="preserve"> Dong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193C69" w14:textId="47E411FA" w:rsidR="00275D25" w:rsidRDefault="00275D25" w:rsidP="00275D25">
            <w:pPr>
              <w:jc w:val="center"/>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2F5937" w14:textId="765E88E4" w:rsidR="00275D25" w:rsidRDefault="00275D25" w:rsidP="00275D25">
            <w:pPr>
              <w:rPr>
                <w:rFonts w:ascii="Arial" w:hAnsi="Arial" w:cs="Arial"/>
                <w:sz w:val="20"/>
              </w:rPr>
            </w:pPr>
            <w:r>
              <w:rPr>
                <w:rFonts w:ascii="Arial" w:hAnsi="Arial" w:cs="Arial"/>
                <w:sz w:val="20"/>
              </w:rPr>
              <w:t>468.45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7E815A" w14:textId="76406B4C" w:rsidR="00275D25" w:rsidRDefault="00275D25" w:rsidP="00275D25">
            <w:pPr>
              <w:rPr>
                <w:rFonts w:ascii="Arial" w:hAnsi="Arial" w:cs="Arial"/>
                <w:sz w:val="20"/>
              </w:rPr>
            </w:pPr>
            <w:r w:rsidRPr="00156727">
              <w:rPr>
                <w:rFonts w:ascii="Arial" w:hAnsi="Arial" w:cs="Arial"/>
                <w:sz w:val="20"/>
              </w:rPr>
              <w:t xml:space="preserve">is it needed to </w:t>
            </w:r>
            <w:proofErr w:type="spellStart"/>
            <w:r w:rsidRPr="00156727">
              <w:rPr>
                <w:rFonts w:ascii="Arial" w:hAnsi="Arial" w:cs="Arial"/>
                <w:sz w:val="20"/>
              </w:rPr>
              <w:t>difine</w:t>
            </w:r>
            <w:proofErr w:type="spellEnd"/>
            <w:r w:rsidRPr="00156727">
              <w:rPr>
                <w:rFonts w:ascii="Arial" w:hAnsi="Arial" w:cs="Arial"/>
                <w:sz w:val="20"/>
              </w:rPr>
              <w:t xml:space="preserve"> a </w:t>
            </w:r>
            <w:proofErr w:type="spellStart"/>
            <w:r w:rsidRPr="00156727">
              <w:rPr>
                <w:rFonts w:ascii="Arial" w:hAnsi="Arial" w:cs="Arial"/>
                <w:sz w:val="20"/>
              </w:rPr>
              <w:t>mechnism</w:t>
            </w:r>
            <w:proofErr w:type="spellEnd"/>
            <w:r w:rsidRPr="00156727">
              <w:rPr>
                <w:rFonts w:ascii="Arial" w:hAnsi="Arial" w:cs="Arial"/>
                <w:sz w:val="20"/>
              </w:rPr>
              <w:t xml:space="preserve"> </w:t>
            </w:r>
            <w:proofErr w:type="spellStart"/>
            <w:r w:rsidRPr="00156727">
              <w:rPr>
                <w:rFonts w:ascii="Arial" w:hAnsi="Arial" w:cs="Arial"/>
                <w:sz w:val="20"/>
              </w:rPr>
              <w:t>wrt</w:t>
            </w:r>
            <w:proofErr w:type="spellEnd"/>
            <w:r w:rsidRPr="00156727">
              <w:rPr>
                <w:rFonts w:ascii="Arial" w:hAnsi="Arial" w:cs="Arial"/>
                <w:sz w:val="20"/>
              </w:rPr>
              <w:t xml:space="preserve"> how does the NSTR mobile AP designate a link as primary link, if not, how does the non-AP MLD know it will not send probe request on nonprimary link, please clarify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35229A" w14:textId="4E91F434" w:rsidR="00275D25" w:rsidRDefault="00275D25" w:rsidP="00275D25">
            <w:pPr>
              <w:rPr>
                <w:rFonts w:ascii="Arial" w:hAnsi="Arial" w:cs="Arial"/>
                <w:sz w:val="20"/>
              </w:rPr>
            </w:pPr>
            <w:r w:rsidRPr="00A906CD">
              <w:rPr>
                <w:rFonts w:ascii="Arial" w:hAnsi="Arial" w:cs="Arial"/>
                <w:sz w:val="20"/>
              </w:rPr>
              <w:t>As in the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640D69" w14:textId="0323F86C" w:rsidR="00275D25" w:rsidRDefault="00275D25" w:rsidP="00275D25">
            <w:pPr>
              <w:rPr>
                <w:rFonts w:ascii="Arial" w:hAnsi="Arial" w:cs="Arial"/>
                <w:sz w:val="20"/>
              </w:rPr>
            </w:pPr>
            <w:r>
              <w:rPr>
                <w:rFonts w:ascii="Arial" w:hAnsi="Arial" w:cs="Arial"/>
                <w:sz w:val="20"/>
              </w:rPr>
              <w:t>Revised</w:t>
            </w:r>
          </w:p>
          <w:p w14:paraId="559A853C" w14:textId="15FE0B92" w:rsidR="00B65FFD" w:rsidRDefault="00B65FFD" w:rsidP="00275D25">
            <w:pPr>
              <w:rPr>
                <w:rFonts w:ascii="Arial" w:hAnsi="Arial" w:cs="Arial"/>
                <w:sz w:val="20"/>
              </w:rPr>
            </w:pPr>
          </w:p>
          <w:p w14:paraId="3913DDC3" w14:textId="45884713" w:rsidR="00B65FFD" w:rsidRDefault="00B65FFD" w:rsidP="00275D25">
            <w:pPr>
              <w:rPr>
                <w:ins w:id="49" w:author="Kaiying Lu" w:date="2022-08-08T13:32:00Z"/>
                <w:rFonts w:ascii="Arial" w:hAnsi="Arial" w:cs="Arial"/>
                <w:sz w:val="20"/>
              </w:rPr>
            </w:pPr>
            <w:r>
              <w:rPr>
                <w:rFonts w:ascii="Arial" w:hAnsi="Arial" w:cs="Arial"/>
                <w:sz w:val="20"/>
              </w:rPr>
              <w:t xml:space="preserve">The nonprimary link will be discovered by a non-AP MLD through RNR element in the received Beacon frame or </w:t>
            </w:r>
            <w:r w:rsidR="000E749C">
              <w:rPr>
                <w:rFonts w:ascii="Arial" w:hAnsi="Arial" w:cs="Arial"/>
                <w:sz w:val="20"/>
              </w:rPr>
              <w:t>probe response frame so that the non-AP MLD will not transmit a Probe Request frame on nonprimary link.</w:t>
            </w:r>
          </w:p>
          <w:p w14:paraId="6ECF5006" w14:textId="181B7DBE" w:rsidR="000D3D1A" w:rsidRDefault="000D3D1A" w:rsidP="00275D25">
            <w:pPr>
              <w:rPr>
                <w:rFonts w:ascii="Arial" w:hAnsi="Arial" w:cs="Arial"/>
                <w:sz w:val="20"/>
              </w:rPr>
            </w:pPr>
          </w:p>
          <w:p w14:paraId="2644EAFC" w14:textId="548D2063" w:rsidR="000D3D1A" w:rsidRDefault="000D3D1A" w:rsidP="000D3D1A">
            <w:pPr>
              <w:rPr>
                <w:rFonts w:ascii="Arial" w:hAnsi="Arial" w:cs="Arial"/>
                <w:sz w:val="20"/>
              </w:rPr>
            </w:pPr>
            <w:r>
              <w:rPr>
                <w:rFonts w:ascii="Arial" w:hAnsi="Arial" w:cs="Arial"/>
                <w:sz w:val="20"/>
              </w:rPr>
              <w:t xml:space="preserve">The bit set to 1 in the NSTR Indication Bitmap subfield of the Per-STA Profile of the non-primary link indicates the primary link. </w:t>
            </w:r>
          </w:p>
          <w:p w14:paraId="40E82E4C" w14:textId="452048B0" w:rsidR="000D3D1A" w:rsidRDefault="000D3D1A" w:rsidP="00275D25">
            <w:pPr>
              <w:rPr>
                <w:rFonts w:ascii="Arial" w:hAnsi="Arial" w:cs="Arial"/>
                <w:sz w:val="20"/>
              </w:rPr>
            </w:pPr>
          </w:p>
          <w:p w14:paraId="74633355" w14:textId="02914FCC" w:rsidR="00275D25" w:rsidRDefault="00275D25" w:rsidP="00275D25">
            <w:pPr>
              <w:rPr>
                <w:rFonts w:ascii="Arial" w:hAnsi="Arial" w:cs="Arial"/>
                <w:sz w:val="20"/>
              </w:rPr>
            </w:pPr>
          </w:p>
          <w:p w14:paraId="037D3DAC" w14:textId="43B9C478" w:rsidR="00275D25" w:rsidRDefault="00275D25" w:rsidP="00275D25">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1118</w:t>
            </w:r>
            <w:r w:rsidRPr="00C57E90">
              <w:rPr>
                <w:rFonts w:ascii="Arial" w:hAnsi="Arial" w:cs="Arial"/>
                <w:sz w:val="20"/>
              </w:rPr>
              <w:t>0</w:t>
            </w:r>
            <w:r>
              <w:rPr>
                <w:rFonts w:ascii="Arial" w:hAnsi="Arial" w:cs="Arial"/>
                <w:sz w:val="20"/>
              </w:rPr>
              <w:t>r0</w:t>
            </w:r>
            <w:r w:rsidRPr="00C57E90">
              <w:rPr>
                <w:rFonts w:ascii="Arial" w:hAnsi="Arial" w:cs="Arial"/>
                <w:sz w:val="20"/>
              </w:rPr>
              <w:t xml:space="preserve"> tagged as #</w:t>
            </w:r>
            <w:r w:rsidR="00B65FFD">
              <w:rPr>
                <w:rFonts w:ascii="Arial" w:hAnsi="Arial" w:cs="Arial"/>
                <w:sz w:val="20"/>
              </w:rPr>
              <w:t>10721</w:t>
            </w:r>
          </w:p>
        </w:tc>
      </w:tr>
      <w:tr w:rsidR="000D3D1A" w14:paraId="2EA2CC29" w14:textId="64A25211"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AB8A10" w14:textId="1873EA03" w:rsidR="000D3D1A" w:rsidRDefault="000D3D1A" w:rsidP="000D3D1A">
            <w:pPr>
              <w:tabs>
                <w:tab w:val="left" w:pos="288"/>
              </w:tabs>
              <w:rPr>
                <w:rFonts w:ascii="Arial" w:hAnsi="Arial" w:cs="Arial"/>
                <w:sz w:val="20"/>
              </w:rPr>
            </w:pPr>
            <w:r>
              <w:rPr>
                <w:rFonts w:ascii="Arial" w:hAnsi="Arial" w:cs="Arial"/>
                <w:sz w:val="20"/>
              </w:rPr>
              <w:t>13007</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73DC713C" w14:textId="41A239B5" w:rsidR="000D3D1A" w:rsidRPr="00156727" w:rsidRDefault="000D3D1A" w:rsidP="000D3D1A">
            <w:pPr>
              <w:jc w:val="center"/>
              <w:rPr>
                <w:rFonts w:ascii="Arial" w:hAnsi="Arial" w:cs="Arial"/>
                <w:sz w:val="20"/>
              </w:rPr>
            </w:pPr>
            <w:r>
              <w:rPr>
                <w:rFonts w:ascii="Arial" w:hAnsi="Arial" w:cs="Arial"/>
                <w:sz w:val="20"/>
              </w:rPr>
              <w:t>Chunyu Hu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F0FA83" w14:textId="3A43D834" w:rsidR="000D3D1A" w:rsidRDefault="000D3D1A" w:rsidP="000D3D1A">
            <w:pPr>
              <w:jc w:val="center"/>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C76D33" w14:textId="7E24D5F7" w:rsidR="000D3D1A" w:rsidRDefault="000D3D1A" w:rsidP="000D3D1A">
            <w:pPr>
              <w:rPr>
                <w:rFonts w:ascii="Arial" w:hAnsi="Arial" w:cs="Arial"/>
                <w:sz w:val="20"/>
              </w:rPr>
            </w:pPr>
            <w:r>
              <w:rPr>
                <w:rFonts w:ascii="Arial" w:hAnsi="Arial" w:cs="Arial"/>
                <w:sz w:val="20"/>
              </w:rPr>
              <w:t>468.44</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B50FE0" w14:textId="115E668A" w:rsidR="000D3D1A" w:rsidRPr="00156727" w:rsidRDefault="000D3D1A" w:rsidP="000D3D1A">
            <w:pPr>
              <w:rPr>
                <w:rFonts w:ascii="Arial" w:hAnsi="Arial" w:cs="Arial"/>
                <w:sz w:val="20"/>
              </w:rPr>
            </w:pPr>
            <w:r w:rsidRPr="001208DE">
              <w:rPr>
                <w:rFonts w:ascii="Arial" w:hAnsi="Arial" w:cs="Arial"/>
                <w:sz w:val="20"/>
              </w:rPr>
              <w:t xml:space="preserve">How is the primary link designation is done? Does it need to be </w:t>
            </w:r>
            <w:proofErr w:type="spellStart"/>
            <w:r w:rsidRPr="001208DE">
              <w:rPr>
                <w:rFonts w:ascii="Arial" w:hAnsi="Arial" w:cs="Arial"/>
                <w:sz w:val="20"/>
              </w:rPr>
              <w:t>signaled</w:t>
            </w:r>
            <w:proofErr w:type="spellEnd"/>
            <w:r w:rsidRPr="001208DE">
              <w:rPr>
                <w:rFonts w:ascii="Arial" w:hAnsi="Arial" w:cs="Arial"/>
                <w:sz w:val="20"/>
              </w:rPr>
              <w:t>/advertised to (un)associated STAs? If not, is the primary link selection permanent throughput the lifetime of the BSS?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2ECFC0" w14:textId="24D880DB" w:rsidR="000D3D1A" w:rsidRPr="00156727" w:rsidRDefault="000D3D1A" w:rsidP="000D3D1A">
            <w:pPr>
              <w:rPr>
                <w:rFonts w:ascii="Arial" w:hAnsi="Arial" w:cs="Arial"/>
                <w:sz w:val="20"/>
              </w:rPr>
            </w:pPr>
            <w:r w:rsidRPr="001208DE">
              <w:rPr>
                <w:rFonts w:ascii="Arial" w:hAnsi="Arial" w:cs="Arial"/>
                <w:sz w:val="20"/>
              </w:rPr>
              <w:t>Need to develop text to address the problems raised in the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D3C3FA" w14:textId="018CD38A" w:rsidR="000D3D1A" w:rsidRDefault="000D3D1A" w:rsidP="000D3D1A">
            <w:pPr>
              <w:rPr>
                <w:rFonts w:ascii="Arial" w:hAnsi="Arial" w:cs="Arial"/>
                <w:sz w:val="20"/>
              </w:rPr>
            </w:pPr>
            <w:r>
              <w:rPr>
                <w:rFonts w:ascii="Arial" w:hAnsi="Arial" w:cs="Arial"/>
                <w:sz w:val="20"/>
              </w:rPr>
              <w:t>Revised</w:t>
            </w:r>
          </w:p>
          <w:p w14:paraId="5D1224A9" w14:textId="129C08D6" w:rsidR="000D3D1A" w:rsidRDefault="000D3D1A" w:rsidP="000D3D1A">
            <w:pPr>
              <w:rPr>
                <w:rFonts w:ascii="Arial" w:hAnsi="Arial" w:cs="Arial"/>
                <w:sz w:val="20"/>
              </w:rPr>
            </w:pPr>
          </w:p>
          <w:p w14:paraId="1C15553E" w14:textId="67E9C488" w:rsidR="000D3D1A" w:rsidRDefault="000D3D1A" w:rsidP="000D3D1A">
            <w:pPr>
              <w:rPr>
                <w:rFonts w:ascii="Arial" w:hAnsi="Arial" w:cs="Arial"/>
                <w:sz w:val="20"/>
              </w:rPr>
            </w:pPr>
            <w:r>
              <w:rPr>
                <w:rFonts w:ascii="Arial" w:hAnsi="Arial" w:cs="Arial"/>
                <w:sz w:val="20"/>
              </w:rPr>
              <w:t xml:space="preserve">The bit set to 1 in the NSTR Indication Bitmap subfield of the Per-STA Profile of the non-primary link indicates the primary link. </w:t>
            </w:r>
          </w:p>
          <w:p w14:paraId="7973E9EF" w14:textId="0E257368" w:rsidR="000D3D1A" w:rsidRDefault="000D3D1A" w:rsidP="000D3D1A">
            <w:pPr>
              <w:rPr>
                <w:rFonts w:ascii="Arial" w:hAnsi="Arial" w:cs="Arial"/>
                <w:sz w:val="20"/>
              </w:rPr>
            </w:pPr>
          </w:p>
          <w:p w14:paraId="6EE281CA" w14:textId="37A0CD35" w:rsidR="000D3D1A" w:rsidRDefault="000D3D1A" w:rsidP="000D3D1A">
            <w:pPr>
              <w:rPr>
                <w:rFonts w:ascii="Arial" w:hAnsi="Arial" w:cs="Arial"/>
                <w:sz w:val="20"/>
              </w:rPr>
            </w:pPr>
            <w:r>
              <w:rPr>
                <w:rFonts w:ascii="Arial" w:hAnsi="Arial" w:cs="Arial"/>
                <w:sz w:val="20"/>
              </w:rPr>
              <w:t>If the primary link needs to be changed, channel switching can be performed to achieve this purpose.</w:t>
            </w:r>
          </w:p>
          <w:p w14:paraId="029A07EA" w14:textId="2EED3808" w:rsidR="000D3D1A" w:rsidRDefault="000D3D1A" w:rsidP="000D3D1A">
            <w:pPr>
              <w:rPr>
                <w:rFonts w:ascii="Arial" w:hAnsi="Arial" w:cs="Arial"/>
                <w:sz w:val="20"/>
              </w:rPr>
            </w:pPr>
          </w:p>
          <w:p w14:paraId="09E4EE9E" w14:textId="1A8E6AC2"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ins w:id="50" w:author="Kaiying Lu" w:date="2022-08-25T01:03:00Z">
              <w:r w:rsidR="002C07D0">
                <w:rPr>
                  <w:rFonts w:ascii="Arial" w:hAnsi="Arial" w:cs="Arial"/>
                  <w:sz w:val="20"/>
                </w:rPr>
                <w:t>1233r2</w:t>
              </w:r>
            </w:ins>
            <w:r w:rsidRPr="00C57E90">
              <w:rPr>
                <w:rFonts w:ascii="Arial" w:hAnsi="Arial" w:cs="Arial"/>
                <w:sz w:val="20"/>
              </w:rPr>
              <w:t xml:space="preserve"> tagged as #1</w:t>
            </w:r>
            <w:r>
              <w:rPr>
                <w:rFonts w:ascii="Arial" w:hAnsi="Arial" w:cs="Arial"/>
                <w:sz w:val="20"/>
              </w:rPr>
              <w:t>3007.</w:t>
            </w:r>
          </w:p>
        </w:tc>
      </w:tr>
      <w:tr w:rsidR="000D3D1A" w14:paraId="38ECA163"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D9916D" w14:textId="0644AB38" w:rsidR="000D3D1A" w:rsidRDefault="000D3D1A" w:rsidP="000D3D1A">
            <w:pPr>
              <w:tabs>
                <w:tab w:val="left" w:pos="288"/>
              </w:tabs>
              <w:rPr>
                <w:rFonts w:ascii="Arial" w:hAnsi="Arial" w:cs="Arial"/>
                <w:sz w:val="20"/>
              </w:rPr>
            </w:pPr>
            <w:r w:rsidRPr="00E66B90">
              <w:rPr>
                <w:rFonts w:ascii="Arial" w:hAnsi="Arial" w:cs="Arial"/>
                <w:color w:val="00B050"/>
                <w:sz w:val="20"/>
                <w:rPrChange w:id="51" w:author="Alfred Aster" w:date="2022-08-26T09:30:00Z">
                  <w:rPr>
                    <w:rFonts w:ascii="Arial" w:hAnsi="Arial" w:cs="Arial"/>
                    <w:sz w:val="20"/>
                  </w:rPr>
                </w:rPrChange>
              </w:rPr>
              <w:lastRenderedPageBreak/>
              <w:t>10720</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EACC62F" w14:textId="13694150" w:rsidR="000D3D1A" w:rsidRPr="00156727" w:rsidRDefault="000D3D1A" w:rsidP="000D3D1A">
            <w:pPr>
              <w:jc w:val="center"/>
              <w:rPr>
                <w:rFonts w:ascii="Arial" w:hAnsi="Arial" w:cs="Arial"/>
                <w:sz w:val="20"/>
              </w:rPr>
            </w:pPr>
            <w:proofErr w:type="spellStart"/>
            <w:r w:rsidRPr="00156727">
              <w:rPr>
                <w:rFonts w:ascii="Arial" w:hAnsi="Arial" w:cs="Arial"/>
                <w:sz w:val="20"/>
              </w:rPr>
              <w:t>Xiandong</w:t>
            </w:r>
            <w:proofErr w:type="spellEnd"/>
            <w:r w:rsidRPr="00156727">
              <w:rPr>
                <w:rFonts w:ascii="Arial" w:hAnsi="Arial" w:cs="Arial"/>
                <w:sz w:val="20"/>
              </w:rPr>
              <w:t xml:space="preserve"> Dong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3BCCC6" w14:textId="47FB55DB" w:rsidR="000D3D1A" w:rsidRDefault="000D3D1A" w:rsidP="000D3D1A">
            <w:pPr>
              <w:jc w:val="center"/>
              <w:rPr>
                <w:rFonts w:ascii="Arial" w:hAnsi="Arial" w:cs="Arial"/>
                <w:sz w:val="20"/>
              </w:rPr>
            </w:pPr>
            <w:r>
              <w:rPr>
                <w:rFonts w:ascii="Arial" w:hAnsi="Arial" w:cs="Arial"/>
                <w:sz w:val="20"/>
              </w:rPr>
              <w:t xml:space="preserve">35.3.19.1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2B7748" w14:textId="10198A74" w:rsidR="000D3D1A" w:rsidRDefault="000D3D1A" w:rsidP="000D3D1A">
            <w:pPr>
              <w:rPr>
                <w:rFonts w:ascii="Arial" w:hAnsi="Arial" w:cs="Arial"/>
                <w:sz w:val="20"/>
              </w:rPr>
            </w:pPr>
            <w:r>
              <w:rPr>
                <w:rFonts w:ascii="Arial" w:hAnsi="Arial" w:cs="Arial"/>
                <w:sz w:val="20"/>
              </w:rPr>
              <w:t>469.20</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8BFD91" w14:textId="3EE13A17" w:rsidR="000D3D1A" w:rsidRPr="00156727" w:rsidRDefault="000D3D1A" w:rsidP="000D3D1A">
            <w:pPr>
              <w:rPr>
                <w:rFonts w:ascii="Arial" w:hAnsi="Arial" w:cs="Arial"/>
                <w:sz w:val="20"/>
              </w:rPr>
            </w:pPr>
            <w:r w:rsidRPr="00156727">
              <w:rPr>
                <w:rFonts w:ascii="Arial" w:hAnsi="Arial" w:cs="Arial"/>
                <w:sz w:val="20"/>
              </w:rPr>
              <w:t xml:space="preserve">what is the follow up behaviour of the NSTR mobile AP MLD if it </w:t>
            </w:r>
            <w:proofErr w:type="spellStart"/>
            <w:r w:rsidRPr="00156727">
              <w:rPr>
                <w:rFonts w:ascii="Arial" w:hAnsi="Arial" w:cs="Arial"/>
                <w:sz w:val="20"/>
              </w:rPr>
              <w:t>reveives</w:t>
            </w:r>
            <w:proofErr w:type="spellEnd"/>
            <w:r w:rsidRPr="00156727">
              <w:rPr>
                <w:rFonts w:ascii="Arial" w:hAnsi="Arial" w:cs="Arial"/>
                <w:sz w:val="20"/>
              </w:rPr>
              <w:t xml:space="preserve"> a probe request from a legacy STA on the nonprimary link, please clarify.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8B798B" w14:textId="617E55CD" w:rsidR="000D3D1A" w:rsidRPr="00A906CD" w:rsidRDefault="000D3D1A" w:rsidP="000D3D1A">
            <w:pPr>
              <w:rPr>
                <w:rFonts w:ascii="Arial" w:hAnsi="Arial" w:cs="Arial"/>
                <w:sz w:val="20"/>
              </w:rPr>
            </w:pPr>
            <w:r w:rsidRPr="00156727">
              <w:rPr>
                <w:rFonts w:ascii="Arial" w:hAnsi="Arial" w:cs="Arial"/>
                <w:sz w:val="20"/>
              </w:rPr>
              <w:t>as in the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AE8452" w14:textId="77777777" w:rsidR="000D3D1A" w:rsidRDefault="000D3D1A" w:rsidP="000D3D1A">
            <w:pPr>
              <w:rPr>
                <w:rFonts w:ascii="Arial" w:hAnsi="Arial" w:cs="Arial"/>
                <w:sz w:val="20"/>
              </w:rPr>
            </w:pPr>
            <w:r>
              <w:rPr>
                <w:rFonts w:ascii="Arial" w:hAnsi="Arial" w:cs="Arial"/>
                <w:sz w:val="20"/>
              </w:rPr>
              <w:t>Revised</w:t>
            </w:r>
          </w:p>
          <w:p w14:paraId="30171861" w14:textId="77777777" w:rsidR="000D3D1A" w:rsidRDefault="000D3D1A" w:rsidP="000D3D1A">
            <w:pPr>
              <w:rPr>
                <w:rFonts w:ascii="Arial" w:hAnsi="Arial" w:cs="Arial"/>
                <w:sz w:val="20"/>
              </w:rPr>
            </w:pPr>
          </w:p>
          <w:p w14:paraId="010F0BDF" w14:textId="7A9D082C" w:rsidR="000D3D1A" w:rsidRDefault="000D3D1A" w:rsidP="000D3D1A">
            <w:pPr>
              <w:rPr>
                <w:rFonts w:ascii="Arial" w:hAnsi="Arial" w:cs="Arial"/>
                <w:sz w:val="20"/>
              </w:rPr>
            </w:pPr>
            <w:r>
              <w:rPr>
                <w:sz w:val="24"/>
                <w:szCs w:val="24"/>
              </w:rPr>
              <w:t xml:space="preserve">Since </w:t>
            </w:r>
            <w:r w:rsidRPr="00235055">
              <w:rPr>
                <w:sz w:val="24"/>
                <w:szCs w:val="24"/>
              </w:rPr>
              <w:t xml:space="preserve">NSTR mobile AP MLD </w:t>
            </w:r>
            <w:r>
              <w:rPr>
                <w:sz w:val="24"/>
                <w:szCs w:val="24"/>
              </w:rPr>
              <w:t>is only allowed to t</w:t>
            </w:r>
            <w:r w:rsidRPr="00235055">
              <w:rPr>
                <w:sz w:val="24"/>
                <w:szCs w:val="24"/>
              </w:rPr>
              <w:t>rans</w:t>
            </w:r>
            <w:r>
              <w:rPr>
                <w:sz w:val="24"/>
                <w:szCs w:val="24"/>
              </w:rPr>
              <w:t>mit</w:t>
            </w:r>
            <w:r w:rsidRPr="00235055">
              <w:rPr>
                <w:sz w:val="24"/>
                <w:szCs w:val="24"/>
              </w:rPr>
              <w:t xml:space="preserve"> Probe Response frames on the primary link</w:t>
            </w:r>
            <w:r>
              <w:rPr>
                <w:sz w:val="24"/>
                <w:szCs w:val="24"/>
              </w:rPr>
              <w:t>, it shall not respond to any received Probe Request</w:t>
            </w:r>
            <w:r>
              <w:rPr>
                <w:rFonts w:ascii="Arial" w:hAnsi="Arial" w:cs="Arial"/>
                <w:sz w:val="20"/>
              </w:rPr>
              <w:t>.</w:t>
            </w:r>
          </w:p>
          <w:p w14:paraId="39471A31" w14:textId="77777777" w:rsidR="000D3D1A" w:rsidRDefault="000D3D1A" w:rsidP="000D3D1A">
            <w:pPr>
              <w:rPr>
                <w:rFonts w:ascii="Arial" w:hAnsi="Arial" w:cs="Arial"/>
                <w:sz w:val="20"/>
              </w:rPr>
            </w:pPr>
          </w:p>
          <w:p w14:paraId="1AC2A97B" w14:textId="46D92456"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52" w:author="Kaiying Lu" w:date="2022-08-22T17:11:00Z">
              <w:r w:rsidDel="00B8042D">
                <w:rPr>
                  <w:rFonts w:ascii="Arial" w:hAnsi="Arial" w:cs="Arial"/>
                  <w:sz w:val="20"/>
                </w:rPr>
                <w:delText>1233r0</w:delText>
              </w:r>
            </w:del>
            <w:ins w:id="53" w:author="Kaiying Lu" w:date="2022-08-25T01:03:00Z">
              <w:r w:rsidR="002C07D0">
                <w:rPr>
                  <w:rFonts w:ascii="Arial" w:hAnsi="Arial" w:cs="Arial"/>
                  <w:sz w:val="20"/>
                </w:rPr>
                <w:t>1233r2</w:t>
              </w:r>
            </w:ins>
            <w:r w:rsidRPr="00C57E90">
              <w:rPr>
                <w:rFonts w:ascii="Arial" w:hAnsi="Arial" w:cs="Arial"/>
                <w:sz w:val="20"/>
              </w:rPr>
              <w:t xml:space="preserve"> tagged as #1</w:t>
            </w:r>
            <w:r>
              <w:rPr>
                <w:rFonts w:ascii="Arial" w:hAnsi="Arial" w:cs="Arial"/>
                <w:sz w:val="20"/>
              </w:rPr>
              <w:t>0720.</w:t>
            </w:r>
          </w:p>
        </w:tc>
      </w:tr>
      <w:tr w:rsidR="000D3D1A" w14:paraId="437A69E3" w14:textId="5F99B0B0"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7A4391" w14:textId="50B8559A" w:rsidR="000D3D1A" w:rsidRPr="00F932B8" w:rsidRDefault="000D3D1A" w:rsidP="000D3D1A">
            <w:pPr>
              <w:tabs>
                <w:tab w:val="left" w:pos="288"/>
              </w:tabs>
              <w:rPr>
                <w:rFonts w:ascii="Arial" w:hAnsi="Arial" w:cs="Arial"/>
                <w:strike/>
                <w:sz w:val="20"/>
              </w:rPr>
            </w:pPr>
            <w:commentRangeStart w:id="54"/>
            <w:r w:rsidRPr="00F932B8">
              <w:rPr>
                <w:rFonts w:ascii="Arial" w:hAnsi="Arial" w:cs="Arial"/>
                <w:strike/>
                <w:sz w:val="20"/>
              </w:rPr>
              <w:t>10855</w:t>
            </w:r>
            <w:commentRangeEnd w:id="54"/>
            <w:r w:rsidR="00F932B8">
              <w:rPr>
                <w:rStyle w:val="CommentReference"/>
                <w:rFonts w:ascii="Calibri" w:hAnsi="Calibri"/>
              </w:rPr>
              <w:commentReference w:id="54"/>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33B8DA6" w14:textId="308B338D" w:rsidR="000D3D1A" w:rsidRDefault="000D3D1A" w:rsidP="000D3D1A">
            <w:pPr>
              <w:jc w:val="center"/>
              <w:rPr>
                <w:rFonts w:ascii="Arial" w:hAnsi="Arial" w:cs="Arial"/>
                <w:sz w:val="20"/>
              </w:rPr>
            </w:pPr>
            <w:r w:rsidRPr="00156727">
              <w:rPr>
                <w:rFonts w:ascii="Arial" w:hAnsi="Arial" w:cs="Arial"/>
                <w:sz w:val="20"/>
              </w:rPr>
              <w:t>Jinsoo Choi</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7EE213" w14:textId="711FAB88"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B3C8EB" w14:textId="330BAF51" w:rsidR="000D3D1A" w:rsidRDefault="000D3D1A" w:rsidP="000D3D1A">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2FCD4A" w14:textId="6138B28C" w:rsidR="000D3D1A" w:rsidRDefault="000D3D1A" w:rsidP="000D3D1A">
            <w:pPr>
              <w:rPr>
                <w:rFonts w:ascii="Arial" w:hAnsi="Arial" w:cs="Arial"/>
                <w:sz w:val="20"/>
              </w:rPr>
            </w:pPr>
            <w:r w:rsidRPr="00156727">
              <w:rPr>
                <w:rFonts w:ascii="Arial" w:hAnsi="Arial" w:cs="Arial"/>
                <w:sz w:val="20"/>
              </w:rPr>
              <w:t xml:space="preserve">MLD is in a mobile device that is typically battery powered" would restrict the usage of this feature as some limited device type, but can we extend this good feature to other type of devices like many IoT </w:t>
            </w:r>
            <w:proofErr w:type="spellStart"/>
            <w:r w:rsidRPr="00156727">
              <w:rPr>
                <w:rFonts w:ascii="Arial" w:hAnsi="Arial" w:cs="Arial"/>
                <w:sz w:val="20"/>
              </w:rPr>
              <w:t>equipments</w:t>
            </w:r>
            <w:proofErr w:type="spellEnd"/>
            <w:r w:rsidRPr="00156727">
              <w:rPr>
                <w:rFonts w:ascii="Arial" w:hAnsi="Arial" w:cs="Arial"/>
                <w:sz w:val="20"/>
              </w:rPr>
              <w:t xml:space="preserve">(in fixed position) with being battery powered or some home appliances implemented under limited antenna/BW configuration(even not being battery powered)? It might be good not to exclude </w:t>
            </w:r>
            <w:proofErr w:type="gramStart"/>
            <w:r w:rsidRPr="00156727">
              <w:rPr>
                <w:rFonts w:ascii="Arial" w:hAnsi="Arial" w:cs="Arial"/>
                <w:sz w:val="20"/>
              </w:rPr>
              <w:t>this types of devices</w:t>
            </w:r>
            <w:proofErr w:type="gramEnd"/>
            <w:r w:rsidRPr="00156727">
              <w:rPr>
                <w:rFonts w:ascii="Arial" w:hAnsi="Arial" w:cs="Arial"/>
                <w:sz w:val="20"/>
              </w:rPr>
              <w:t xml:space="preserve"> if we can improve the sentence without requiring any significant changes in the spec(that is not intention of this comment).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E37BB4" w14:textId="7F8BD482" w:rsidR="000D3D1A" w:rsidRDefault="000D3D1A" w:rsidP="000D3D1A">
            <w:pPr>
              <w:rPr>
                <w:rFonts w:ascii="Arial" w:hAnsi="Arial" w:cs="Arial"/>
                <w:sz w:val="20"/>
              </w:rPr>
            </w:pPr>
            <w:r w:rsidRPr="00A906CD">
              <w:rPr>
                <w:rFonts w:ascii="Arial" w:hAnsi="Arial" w:cs="Arial"/>
                <w:sz w:val="20"/>
              </w:rPr>
              <w:t>As the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260936" w14:textId="5459D20E" w:rsidR="000D3D1A" w:rsidRDefault="000D3D1A" w:rsidP="000D3D1A">
            <w:pPr>
              <w:rPr>
                <w:rFonts w:ascii="Arial" w:hAnsi="Arial" w:cs="Arial"/>
                <w:sz w:val="20"/>
              </w:rPr>
            </w:pPr>
            <w:r>
              <w:rPr>
                <w:rFonts w:ascii="Arial" w:hAnsi="Arial" w:cs="Arial"/>
                <w:sz w:val="20"/>
              </w:rPr>
              <w:t>Revised</w:t>
            </w:r>
          </w:p>
          <w:p w14:paraId="154DA60C" w14:textId="14DC4372" w:rsidR="000D3D1A" w:rsidRDefault="000D3D1A" w:rsidP="000D3D1A">
            <w:pPr>
              <w:rPr>
                <w:rFonts w:ascii="Arial" w:hAnsi="Arial" w:cs="Arial"/>
                <w:sz w:val="20"/>
              </w:rPr>
            </w:pPr>
          </w:p>
          <w:p w14:paraId="0564249B" w14:textId="5F7C5871" w:rsidR="000D3D1A" w:rsidRDefault="000D3D1A" w:rsidP="000D3D1A">
            <w:pPr>
              <w:rPr>
                <w:ins w:id="55" w:author="Kaiying Lu" w:date="2022-08-07T17:10:00Z"/>
                <w:rFonts w:ascii="Arial" w:hAnsi="Arial" w:cs="Arial"/>
                <w:sz w:val="20"/>
              </w:rPr>
            </w:pPr>
            <w:r>
              <w:rPr>
                <w:rFonts w:ascii="Arial" w:hAnsi="Arial" w:cs="Arial"/>
                <w:sz w:val="20"/>
              </w:rPr>
              <w:t>Agree with the commenter in principle.</w:t>
            </w:r>
          </w:p>
          <w:p w14:paraId="613C2E10" w14:textId="516E984A" w:rsidR="000D3D1A" w:rsidRDefault="000D3D1A" w:rsidP="000D3D1A">
            <w:pPr>
              <w:rPr>
                <w:rFonts w:ascii="Arial" w:hAnsi="Arial" w:cs="Arial"/>
                <w:sz w:val="20"/>
              </w:rPr>
            </w:pPr>
            <w:r>
              <w:rPr>
                <w:rFonts w:ascii="Arial" w:hAnsi="Arial" w:cs="Arial"/>
                <w:sz w:val="20"/>
              </w:rPr>
              <w:t xml:space="preserve">Change the text to a note.  </w:t>
            </w:r>
          </w:p>
          <w:p w14:paraId="5CC01472" w14:textId="1AD52547" w:rsidR="000D3D1A" w:rsidRDefault="000D3D1A" w:rsidP="000D3D1A">
            <w:pPr>
              <w:rPr>
                <w:rFonts w:ascii="Arial" w:hAnsi="Arial" w:cs="Arial"/>
                <w:sz w:val="20"/>
              </w:rPr>
            </w:pPr>
          </w:p>
          <w:p w14:paraId="200D90D8" w14:textId="63AF854C"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ins w:id="56" w:author="Kaiying Lu" w:date="2022-08-25T01:03:00Z">
              <w:r w:rsidR="002C07D0">
                <w:rPr>
                  <w:rFonts w:ascii="Arial" w:hAnsi="Arial" w:cs="Arial"/>
                  <w:sz w:val="20"/>
                </w:rPr>
                <w:t>1233r2</w:t>
              </w:r>
            </w:ins>
            <w:r w:rsidRPr="00C57E90">
              <w:rPr>
                <w:rFonts w:ascii="Arial" w:hAnsi="Arial" w:cs="Arial"/>
                <w:sz w:val="20"/>
              </w:rPr>
              <w:t xml:space="preserve"> tagged as #1</w:t>
            </w:r>
            <w:r>
              <w:rPr>
                <w:rFonts w:ascii="Arial" w:hAnsi="Arial" w:cs="Arial"/>
                <w:sz w:val="20"/>
              </w:rPr>
              <w:t>0855</w:t>
            </w:r>
          </w:p>
        </w:tc>
      </w:tr>
      <w:tr w:rsidR="000D3D1A" w14:paraId="4C23BBDF" w14:textId="39D2FA9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845092F" w14:textId="2C40164E" w:rsidR="000D3D1A" w:rsidRPr="00F932B8" w:rsidRDefault="000D3D1A" w:rsidP="000D3D1A">
            <w:pPr>
              <w:tabs>
                <w:tab w:val="left" w:pos="288"/>
              </w:tabs>
              <w:rPr>
                <w:rFonts w:ascii="Arial" w:hAnsi="Arial" w:cs="Arial"/>
                <w:strike/>
                <w:sz w:val="20"/>
              </w:rPr>
            </w:pPr>
            <w:commentRangeStart w:id="57"/>
            <w:r w:rsidRPr="00F932B8">
              <w:rPr>
                <w:rFonts w:ascii="Arial" w:hAnsi="Arial" w:cs="Arial"/>
                <w:strike/>
                <w:sz w:val="20"/>
              </w:rPr>
              <w:t>11270</w:t>
            </w:r>
            <w:commentRangeEnd w:id="57"/>
            <w:r w:rsidR="00F932B8">
              <w:rPr>
                <w:rStyle w:val="CommentReference"/>
                <w:rFonts w:ascii="Calibri" w:hAnsi="Calibri"/>
              </w:rPr>
              <w:commentReference w:id="57"/>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3B7E46E9" w14:textId="4177075B" w:rsidR="000D3D1A" w:rsidRDefault="000D3D1A" w:rsidP="000D3D1A">
            <w:pPr>
              <w:jc w:val="center"/>
              <w:rPr>
                <w:rFonts w:ascii="Arial" w:hAnsi="Arial" w:cs="Arial"/>
                <w:sz w:val="20"/>
              </w:rPr>
            </w:pPr>
            <w:r w:rsidRPr="00156727">
              <w:rPr>
                <w:rFonts w:ascii="Arial" w:hAnsi="Arial" w:cs="Arial"/>
                <w:sz w:val="20"/>
              </w:rPr>
              <w:t>Sigurd Schelstraete</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67335A1" w14:textId="6245EF2E"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CDD4B4A" w14:textId="7F754AFF" w:rsidR="000D3D1A" w:rsidRDefault="000D3D1A" w:rsidP="000D3D1A">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09E1BA5" w14:textId="77D25E6F" w:rsidR="000D3D1A" w:rsidRPr="00156727" w:rsidRDefault="000D3D1A" w:rsidP="000D3D1A">
            <w:pPr>
              <w:rPr>
                <w:rFonts w:ascii="Arial" w:hAnsi="Arial" w:cs="Arial"/>
                <w:sz w:val="20"/>
              </w:rPr>
            </w:pPr>
            <w:r w:rsidRPr="00156727">
              <w:rPr>
                <w:rFonts w:ascii="Arial" w:hAnsi="Arial" w:cs="Arial"/>
                <w:sz w:val="20"/>
              </w:rPr>
              <w:t>"The NSTR mobile AP MLD is in a mobile device that is typically battery powered". This sounds like a note, not a requirement.</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C97408A" w14:textId="5D5AF934" w:rsidR="000D3D1A" w:rsidRPr="00156727" w:rsidRDefault="000D3D1A" w:rsidP="000D3D1A">
            <w:pPr>
              <w:rPr>
                <w:rFonts w:ascii="Arial" w:hAnsi="Arial" w:cs="Arial"/>
                <w:sz w:val="20"/>
              </w:rPr>
            </w:pPr>
            <w:r w:rsidRPr="00156727">
              <w:rPr>
                <w:rFonts w:ascii="Arial" w:hAnsi="Arial" w:cs="Arial"/>
                <w:sz w:val="20"/>
              </w:rPr>
              <w:t>Make text a note</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BAD5D71" w14:textId="4259690A" w:rsidR="000D3D1A" w:rsidRDefault="000D3D1A" w:rsidP="000D3D1A">
            <w:pPr>
              <w:rPr>
                <w:rFonts w:ascii="Arial" w:hAnsi="Arial" w:cs="Arial"/>
                <w:sz w:val="20"/>
              </w:rPr>
            </w:pPr>
            <w:r>
              <w:rPr>
                <w:rFonts w:ascii="Arial" w:hAnsi="Arial" w:cs="Arial"/>
                <w:sz w:val="20"/>
              </w:rPr>
              <w:t>Revised</w:t>
            </w:r>
          </w:p>
          <w:p w14:paraId="34E684B4" w14:textId="7B1F8FA1" w:rsidR="000D3D1A" w:rsidRDefault="000D3D1A" w:rsidP="000D3D1A">
            <w:pPr>
              <w:rPr>
                <w:rFonts w:ascii="Arial" w:hAnsi="Arial" w:cs="Arial"/>
                <w:sz w:val="20"/>
              </w:rPr>
            </w:pPr>
          </w:p>
          <w:p w14:paraId="0A7DC044" w14:textId="2031E7EB" w:rsidR="000D3D1A" w:rsidRDefault="000D3D1A" w:rsidP="000D3D1A">
            <w:pPr>
              <w:rPr>
                <w:rFonts w:ascii="Arial" w:hAnsi="Arial" w:cs="Arial"/>
                <w:sz w:val="20"/>
              </w:rPr>
            </w:pPr>
            <w:r>
              <w:rPr>
                <w:rFonts w:ascii="Arial" w:hAnsi="Arial" w:cs="Arial"/>
                <w:sz w:val="20"/>
              </w:rPr>
              <w:t>Agree with the commenter in principle.</w:t>
            </w:r>
          </w:p>
          <w:p w14:paraId="1545A023" w14:textId="10B44FE0" w:rsidR="000D3D1A" w:rsidRDefault="000D3D1A" w:rsidP="000D3D1A">
            <w:pPr>
              <w:rPr>
                <w:rFonts w:ascii="Arial" w:hAnsi="Arial" w:cs="Arial"/>
                <w:sz w:val="20"/>
              </w:rPr>
            </w:pPr>
            <w:r>
              <w:rPr>
                <w:rFonts w:ascii="Arial" w:hAnsi="Arial" w:cs="Arial"/>
                <w:sz w:val="20"/>
              </w:rPr>
              <w:t xml:space="preserve">Change the text to a note.  </w:t>
            </w:r>
          </w:p>
          <w:p w14:paraId="2B1D115E" w14:textId="706910CD" w:rsidR="000D3D1A" w:rsidRDefault="000D3D1A" w:rsidP="000D3D1A">
            <w:pPr>
              <w:rPr>
                <w:rFonts w:ascii="Arial" w:hAnsi="Arial" w:cs="Arial"/>
                <w:sz w:val="20"/>
              </w:rPr>
            </w:pPr>
          </w:p>
          <w:p w14:paraId="7193BF6D" w14:textId="0C552757"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w:t>
            </w:r>
            <w:r w:rsidRPr="00C57E90">
              <w:rPr>
                <w:rFonts w:ascii="Arial" w:hAnsi="Arial" w:cs="Arial"/>
                <w:sz w:val="20"/>
              </w:rPr>
              <w:lastRenderedPageBreak/>
              <w:t>22/</w:t>
            </w:r>
            <w:r>
              <w:rPr>
                <w:rFonts w:ascii="Arial" w:hAnsi="Arial" w:cs="Arial"/>
                <w:sz w:val="20"/>
              </w:rPr>
              <w:t>1233r0</w:t>
            </w:r>
            <w:ins w:id="58" w:author="Kaiying Lu" w:date="2022-08-25T01:03:00Z">
              <w:r w:rsidR="002C07D0">
                <w:rPr>
                  <w:rFonts w:ascii="Arial" w:hAnsi="Arial" w:cs="Arial"/>
                  <w:sz w:val="20"/>
                </w:rPr>
                <w:t>1233r2</w:t>
              </w:r>
            </w:ins>
            <w:r w:rsidRPr="00C57E90">
              <w:rPr>
                <w:rFonts w:ascii="Arial" w:hAnsi="Arial" w:cs="Arial"/>
                <w:sz w:val="20"/>
              </w:rPr>
              <w:t xml:space="preserve"> tagged as #1</w:t>
            </w:r>
            <w:r>
              <w:rPr>
                <w:rFonts w:ascii="Arial" w:hAnsi="Arial" w:cs="Arial"/>
                <w:sz w:val="20"/>
              </w:rPr>
              <w:t>1270</w:t>
            </w:r>
          </w:p>
        </w:tc>
      </w:tr>
      <w:tr w:rsidR="000D3D1A" w14:paraId="20B41E7A"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2C3B193" w14:textId="3A0D2968" w:rsidR="000D3D1A" w:rsidRDefault="000D3D1A" w:rsidP="000D3D1A">
            <w:pPr>
              <w:tabs>
                <w:tab w:val="left" w:pos="288"/>
              </w:tabs>
              <w:rPr>
                <w:rFonts w:ascii="Arial" w:hAnsi="Arial" w:cs="Arial"/>
                <w:sz w:val="20"/>
              </w:rPr>
            </w:pPr>
            <w:r>
              <w:rPr>
                <w:rFonts w:ascii="Arial" w:hAnsi="Arial" w:cs="Arial"/>
                <w:sz w:val="20"/>
              </w:rPr>
              <w:lastRenderedPageBreak/>
              <w:t>10900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88014FE" w14:textId="25FA3F58" w:rsidR="000D3D1A" w:rsidRPr="00156727" w:rsidRDefault="000D3D1A" w:rsidP="000D3D1A">
            <w:pPr>
              <w:jc w:val="center"/>
              <w:rPr>
                <w:rFonts w:ascii="Arial" w:hAnsi="Arial" w:cs="Arial"/>
                <w:sz w:val="20"/>
              </w:rPr>
            </w:pPr>
            <w:r w:rsidRPr="00156727">
              <w:rPr>
                <w:rFonts w:ascii="Arial" w:hAnsi="Arial" w:cs="Arial"/>
                <w:sz w:val="20"/>
              </w:rPr>
              <w:t>Akira Kishida</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4B21DC8" w14:textId="0C5CCE2A"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02D5367" w14:textId="5F5DE7C4" w:rsidR="000D3D1A" w:rsidRDefault="000D3D1A" w:rsidP="000D3D1A">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E576C6" w14:textId="3091211F" w:rsidR="000D3D1A" w:rsidRPr="00156727" w:rsidRDefault="000D3D1A" w:rsidP="000D3D1A">
            <w:pPr>
              <w:rPr>
                <w:rFonts w:ascii="Arial" w:hAnsi="Arial" w:cs="Arial"/>
                <w:sz w:val="20"/>
              </w:rPr>
            </w:pPr>
            <w:r w:rsidRPr="00156727">
              <w:rPr>
                <w:rFonts w:ascii="Arial" w:hAnsi="Arial" w:cs="Arial"/>
                <w:sz w:val="20"/>
              </w:rPr>
              <w:t xml:space="preserve">It looks that there is no clear </w:t>
            </w:r>
            <w:proofErr w:type="spellStart"/>
            <w:r w:rsidRPr="00156727">
              <w:rPr>
                <w:rFonts w:ascii="Arial" w:hAnsi="Arial" w:cs="Arial"/>
                <w:sz w:val="20"/>
              </w:rPr>
              <w:t>difinition</w:t>
            </w:r>
            <w:proofErr w:type="spellEnd"/>
            <w:r w:rsidRPr="00156727">
              <w:rPr>
                <w:rFonts w:ascii="Arial" w:hAnsi="Arial" w:cs="Arial"/>
                <w:sz w:val="20"/>
              </w:rPr>
              <w:t xml:space="preserve"> of primary link nor non-primary link. For example, we can see "The NSTR mobile AP MLD shall schedule for transmissions of Beacon and Probe Response frames and group addressed Data frames only on the primary link. The other link of the NSTR link pair is the nonprimary link." It is desirable to be able to change primary link and nonprimary link according to the quality of the links. A procedure to change the role of the links should be added.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F0A7A65" w14:textId="4AB070B6" w:rsidR="000D3D1A" w:rsidRPr="00156727" w:rsidRDefault="000D3D1A" w:rsidP="000D3D1A">
            <w:pPr>
              <w:rPr>
                <w:rFonts w:ascii="Arial" w:hAnsi="Arial" w:cs="Arial"/>
                <w:sz w:val="20"/>
              </w:rPr>
            </w:pPr>
            <w:r>
              <w:rPr>
                <w:rFonts w:ascii="Arial" w:hAnsi="Arial" w:cs="Arial"/>
                <w:sz w:val="20"/>
              </w:rPr>
              <w:t>As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DE0D6C6" w14:textId="77777777" w:rsidR="000D3D1A" w:rsidRDefault="000D3D1A" w:rsidP="000D3D1A">
            <w:pPr>
              <w:rPr>
                <w:rFonts w:ascii="Arial" w:hAnsi="Arial" w:cs="Arial"/>
                <w:sz w:val="20"/>
              </w:rPr>
            </w:pPr>
            <w:r>
              <w:rPr>
                <w:rFonts w:ascii="Arial" w:hAnsi="Arial" w:cs="Arial"/>
                <w:sz w:val="20"/>
              </w:rPr>
              <w:t>Revised</w:t>
            </w:r>
          </w:p>
          <w:p w14:paraId="659C4FE8" w14:textId="77777777" w:rsidR="000D3D1A" w:rsidRDefault="000D3D1A" w:rsidP="000D3D1A">
            <w:pPr>
              <w:rPr>
                <w:rFonts w:ascii="Arial" w:hAnsi="Arial" w:cs="Arial"/>
                <w:sz w:val="20"/>
              </w:rPr>
            </w:pPr>
          </w:p>
          <w:p w14:paraId="38B2595D" w14:textId="22DB0EC7" w:rsidR="000D3D1A" w:rsidRDefault="000D3D1A" w:rsidP="000D3D1A">
            <w:pPr>
              <w:rPr>
                <w:rFonts w:ascii="Arial" w:hAnsi="Arial" w:cs="Arial"/>
                <w:sz w:val="20"/>
              </w:rPr>
            </w:pPr>
            <w:r>
              <w:rPr>
                <w:rFonts w:ascii="Arial" w:hAnsi="Arial" w:cs="Arial"/>
                <w:sz w:val="20"/>
              </w:rPr>
              <w:t>Legacy STAs and single link EHT STAs can only operate on the primary link. Therefore, in order to change the primary link, an AP affiliated with an NSTR mobile AP MLD  can perform channel switching procedure so that legacy STAs can understand and switch the link.</w:t>
            </w:r>
          </w:p>
          <w:p w14:paraId="2D1B15B6" w14:textId="77777777" w:rsidR="000D3D1A" w:rsidRDefault="000D3D1A" w:rsidP="000D3D1A">
            <w:pPr>
              <w:rPr>
                <w:rFonts w:ascii="Arial" w:hAnsi="Arial" w:cs="Arial"/>
                <w:sz w:val="20"/>
              </w:rPr>
            </w:pPr>
          </w:p>
          <w:p w14:paraId="50066742" w14:textId="514D94CE"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59" w:author="Kaiying Lu" w:date="2022-08-22T17:11:00Z">
              <w:r w:rsidDel="00B8042D">
                <w:rPr>
                  <w:rFonts w:ascii="Arial" w:hAnsi="Arial" w:cs="Arial"/>
                  <w:sz w:val="20"/>
                </w:rPr>
                <w:delText>1233r0</w:delText>
              </w:r>
            </w:del>
            <w:ins w:id="60" w:author="Kaiying Lu" w:date="2022-08-25T01:03:00Z">
              <w:r w:rsidR="002C07D0">
                <w:rPr>
                  <w:rFonts w:ascii="Arial" w:hAnsi="Arial" w:cs="Arial"/>
                  <w:sz w:val="20"/>
                </w:rPr>
                <w:t>1233r2</w:t>
              </w:r>
            </w:ins>
            <w:r w:rsidRPr="00C57E90">
              <w:rPr>
                <w:rFonts w:ascii="Arial" w:hAnsi="Arial" w:cs="Arial"/>
                <w:sz w:val="20"/>
              </w:rPr>
              <w:t xml:space="preserve"> tagged as</w:t>
            </w:r>
            <w:commentRangeStart w:id="61"/>
            <w:r w:rsidRPr="00C57E90">
              <w:rPr>
                <w:rFonts w:ascii="Arial" w:hAnsi="Arial" w:cs="Arial"/>
                <w:sz w:val="20"/>
              </w:rPr>
              <w:t xml:space="preserve"> #1</w:t>
            </w:r>
            <w:r>
              <w:rPr>
                <w:rFonts w:ascii="Arial" w:hAnsi="Arial" w:cs="Arial"/>
                <w:sz w:val="20"/>
              </w:rPr>
              <w:t>0900.</w:t>
            </w:r>
            <w:commentRangeEnd w:id="61"/>
            <w:r w:rsidR="004A0832">
              <w:rPr>
                <w:rStyle w:val="CommentReference"/>
                <w:rFonts w:ascii="Calibri" w:hAnsi="Calibri"/>
              </w:rPr>
              <w:commentReference w:id="61"/>
            </w:r>
          </w:p>
        </w:tc>
      </w:tr>
      <w:tr w:rsidR="000D3D1A" w14:paraId="765521B3"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D4271F6" w14:textId="41FEEC49" w:rsidR="000D3D1A" w:rsidRDefault="000D3D1A" w:rsidP="000D3D1A">
            <w:pPr>
              <w:tabs>
                <w:tab w:val="left" w:pos="288"/>
              </w:tabs>
              <w:rPr>
                <w:rFonts w:ascii="Arial" w:hAnsi="Arial" w:cs="Arial"/>
                <w:sz w:val="20"/>
              </w:rPr>
            </w:pPr>
            <w:r w:rsidRPr="008C2351">
              <w:rPr>
                <w:rFonts w:ascii="Arial" w:hAnsi="Arial" w:cs="Arial"/>
                <w:color w:val="00B050"/>
                <w:sz w:val="20"/>
                <w:rPrChange w:id="62" w:author="Alfred Aster" w:date="2022-08-26T10:39:00Z">
                  <w:rPr>
                    <w:rFonts w:ascii="Arial" w:hAnsi="Arial" w:cs="Arial"/>
                    <w:sz w:val="20"/>
                  </w:rPr>
                </w:rPrChange>
              </w:rPr>
              <w:t>12284</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91AD3DF" w14:textId="6BBB7BF1" w:rsidR="000D3D1A" w:rsidRPr="00156727" w:rsidRDefault="000D3D1A" w:rsidP="000D3D1A">
            <w:pPr>
              <w:jc w:val="center"/>
              <w:rPr>
                <w:rFonts w:ascii="Arial" w:hAnsi="Arial" w:cs="Arial"/>
                <w:sz w:val="20"/>
              </w:rPr>
            </w:pPr>
            <w:r w:rsidRPr="00156727">
              <w:rPr>
                <w:rFonts w:ascii="Arial" w:hAnsi="Arial" w:cs="Arial"/>
                <w:sz w:val="20"/>
              </w:rPr>
              <w:t>KENGO NAGATA</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53EBBE5" w14:textId="128EBB13"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2BB2EA3" w14:textId="08AB7862" w:rsidR="000D3D1A" w:rsidRDefault="000D3D1A" w:rsidP="000D3D1A">
            <w:pPr>
              <w:rPr>
                <w:rFonts w:ascii="Arial" w:hAnsi="Arial" w:cs="Arial"/>
                <w:sz w:val="20"/>
              </w:rPr>
            </w:pPr>
            <w:r>
              <w:rPr>
                <w:rFonts w:ascii="Arial" w:hAnsi="Arial" w:cs="Arial"/>
                <w:sz w:val="20"/>
              </w:rPr>
              <w:t>468.44</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1F8F303" w14:textId="35360F16" w:rsidR="000D3D1A" w:rsidRPr="00156727" w:rsidRDefault="000D3D1A" w:rsidP="000D3D1A">
            <w:pPr>
              <w:rPr>
                <w:rFonts w:ascii="Arial" w:hAnsi="Arial" w:cs="Arial"/>
                <w:sz w:val="20"/>
              </w:rPr>
            </w:pPr>
            <w:r w:rsidRPr="00156727">
              <w:rPr>
                <w:rFonts w:ascii="Arial" w:hAnsi="Arial" w:cs="Arial"/>
                <w:sz w:val="20"/>
              </w:rPr>
              <w:t xml:space="preserve">It looks that there is no clear </w:t>
            </w:r>
            <w:proofErr w:type="spellStart"/>
            <w:r w:rsidRPr="00156727">
              <w:rPr>
                <w:rFonts w:ascii="Arial" w:hAnsi="Arial" w:cs="Arial"/>
                <w:sz w:val="20"/>
              </w:rPr>
              <w:t>difinition</w:t>
            </w:r>
            <w:proofErr w:type="spellEnd"/>
            <w:r w:rsidRPr="00156727">
              <w:rPr>
                <w:rFonts w:ascii="Arial" w:hAnsi="Arial" w:cs="Arial"/>
                <w:sz w:val="20"/>
              </w:rPr>
              <w:t xml:space="preserve"> of primary link nor non-primary link. For example, we can see "The NSTR mobile AP MLD shall schedule for transmissions of Beacon and Probe Response frames and group addressed Data frames only on the primary link. The other link of the NSTR link pair is the nonprimary link." It is desirable to be able to change primary link and nonprimary link according to the quality of the links. A procedure to change the role of the links should be added.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68FA516" w14:textId="75ED7D68" w:rsidR="000D3D1A" w:rsidRPr="00156727" w:rsidRDefault="000D3D1A" w:rsidP="000D3D1A">
            <w:pPr>
              <w:rPr>
                <w:rFonts w:ascii="Arial" w:hAnsi="Arial" w:cs="Arial"/>
                <w:sz w:val="20"/>
              </w:rPr>
            </w:pPr>
            <w:r>
              <w:rPr>
                <w:rFonts w:ascii="Arial" w:hAnsi="Arial" w:cs="Arial"/>
                <w:sz w:val="20"/>
              </w:rPr>
              <w:t>As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B8901EB" w14:textId="77777777" w:rsidR="000D3D1A" w:rsidRDefault="000D3D1A" w:rsidP="000D3D1A">
            <w:pPr>
              <w:rPr>
                <w:rFonts w:ascii="Arial" w:hAnsi="Arial" w:cs="Arial"/>
                <w:sz w:val="20"/>
              </w:rPr>
            </w:pPr>
            <w:r>
              <w:rPr>
                <w:rFonts w:ascii="Arial" w:hAnsi="Arial" w:cs="Arial"/>
                <w:sz w:val="20"/>
              </w:rPr>
              <w:t>Revised</w:t>
            </w:r>
          </w:p>
          <w:p w14:paraId="721B6464" w14:textId="77777777" w:rsidR="000D3D1A" w:rsidRDefault="000D3D1A" w:rsidP="000D3D1A">
            <w:pPr>
              <w:rPr>
                <w:rFonts w:ascii="Arial" w:hAnsi="Arial" w:cs="Arial"/>
                <w:sz w:val="20"/>
              </w:rPr>
            </w:pPr>
          </w:p>
          <w:p w14:paraId="0A9FE64F" w14:textId="7CAB87E0" w:rsidR="000D3D1A" w:rsidDel="00555A16" w:rsidRDefault="000D3D1A" w:rsidP="000D3D1A">
            <w:pPr>
              <w:rPr>
                <w:del w:id="63" w:author="Kaiying Lu" w:date="2022-08-07T21:53:00Z"/>
                <w:rFonts w:ascii="Arial" w:hAnsi="Arial" w:cs="Arial"/>
                <w:sz w:val="20"/>
              </w:rPr>
            </w:pPr>
            <w:r>
              <w:rPr>
                <w:rFonts w:ascii="Arial" w:hAnsi="Arial" w:cs="Arial"/>
                <w:sz w:val="20"/>
              </w:rPr>
              <w:t>Legacy STAs and single link EHT STAs can only operate on the primary link. Therefore, in order to change the primary link, an AP affiliated with an NSTR mobile AP MLD can perform channel switching procedure so that legacy STAs can understand and switch the link.</w:t>
            </w:r>
          </w:p>
          <w:p w14:paraId="07FDC3AD" w14:textId="77777777" w:rsidR="000D3D1A" w:rsidRDefault="000D3D1A" w:rsidP="000D3D1A">
            <w:pPr>
              <w:rPr>
                <w:rFonts w:ascii="Arial" w:hAnsi="Arial" w:cs="Arial"/>
                <w:sz w:val="20"/>
              </w:rPr>
            </w:pPr>
          </w:p>
          <w:p w14:paraId="5FBD2584" w14:textId="01B9312D"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64" w:author="Kaiying Lu" w:date="2022-08-22T17:11:00Z">
              <w:r w:rsidDel="00B8042D">
                <w:rPr>
                  <w:rFonts w:ascii="Arial" w:hAnsi="Arial" w:cs="Arial"/>
                  <w:sz w:val="20"/>
                </w:rPr>
                <w:delText>1233r0</w:delText>
              </w:r>
            </w:del>
            <w:ins w:id="65" w:author="Kaiying Lu" w:date="2022-08-25T01:03:00Z">
              <w:r w:rsidR="002C07D0">
                <w:rPr>
                  <w:rFonts w:ascii="Arial" w:hAnsi="Arial" w:cs="Arial"/>
                  <w:sz w:val="20"/>
                </w:rPr>
                <w:t>1233r2</w:t>
              </w:r>
            </w:ins>
            <w:r w:rsidRPr="00C57E90">
              <w:rPr>
                <w:rFonts w:ascii="Arial" w:hAnsi="Arial" w:cs="Arial"/>
                <w:sz w:val="20"/>
              </w:rPr>
              <w:t xml:space="preserve"> tagged as #1</w:t>
            </w:r>
            <w:r>
              <w:rPr>
                <w:rFonts w:ascii="Arial" w:hAnsi="Arial" w:cs="Arial"/>
                <w:sz w:val="20"/>
              </w:rPr>
              <w:t>2284.</w:t>
            </w:r>
          </w:p>
        </w:tc>
      </w:tr>
      <w:tr w:rsidR="000D3D1A" w14:paraId="5013968F"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67EE612" w14:textId="6DCE01E7" w:rsidR="000D3D1A" w:rsidRDefault="000D3D1A" w:rsidP="000D3D1A">
            <w:pPr>
              <w:tabs>
                <w:tab w:val="left" w:pos="288"/>
              </w:tabs>
              <w:rPr>
                <w:rFonts w:ascii="Arial" w:hAnsi="Arial" w:cs="Arial"/>
                <w:sz w:val="20"/>
              </w:rPr>
            </w:pPr>
            <w:r w:rsidRPr="008C2351">
              <w:rPr>
                <w:rFonts w:ascii="Arial" w:hAnsi="Arial" w:cs="Arial"/>
                <w:color w:val="00B050"/>
                <w:sz w:val="20"/>
                <w:rPrChange w:id="66" w:author="Alfred Aster" w:date="2022-08-26T10:39:00Z">
                  <w:rPr>
                    <w:rFonts w:ascii="Arial" w:hAnsi="Arial" w:cs="Arial"/>
                    <w:sz w:val="20"/>
                  </w:rPr>
                </w:rPrChange>
              </w:rPr>
              <w:t>13653</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1D4D101E" w14:textId="132BE95E" w:rsidR="000D3D1A" w:rsidRPr="00156727" w:rsidRDefault="000D3D1A" w:rsidP="000D3D1A">
            <w:pPr>
              <w:jc w:val="center"/>
              <w:rPr>
                <w:rFonts w:ascii="Arial" w:hAnsi="Arial" w:cs="Arial"/>
                <w:sz w:val="20"/>
              </w:rPr>
            </w:pPr>
            <w:r w:rsidRPr="001208DE">
              <w:rPr>
                <w:rFonts w:ascii="Arial" w:hAnsi="Arial" w:cs="Arial"/>
                <w:sz w:val="20"/>
              </w:rPr>
              <w:t>Rubayet Shafin</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06FFEA1" w14:textId="16A464BD" w:rsidR="000D3D1A" w:rsidRDefault="000D3D1A" w:rsidP="000D3D1A">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3883503" w14:textId="3BB952DE"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B669BB8" w14:textId="4FACEEEE" w:rsidR="000D3D1A" w:rsidRPr="00156727" w:rsidRDefault="000D3D1A" w:rsidP="000D3D1A">
            <w:pPr>
              <w:rPr>
                <w:rFonts w:ascii="Arial" w:hAnsi="Arial" w:cs="Arial"/>
                <w:sz w:val="20"/>
              </w:rPr>
            </w:pPr>
            <w:r w:rsidRPr="001208DE">
              <w:rPr>
                <w:rFonts w:ascii="Arial" w:hAnsi="Arial" w:cs="Arial"/>
                <w:sz w:val="20"/>
              </w:rPr>
              <w:t xml:space="preserve">In many scenarios, the primary link of an NSTR Mobile AP MLD may have hostile operating condition </w:t>
            </w:r>
            <w:r w:rsidRPr="001208DE">
              <w:rPr>
                <w:rFonts w:ascii="Arial" w:hAnsi="Arial" w:cs="Arial"/>
                <w:sz w:val="20"/>
              </w:rPr>
              <w:lastRenderedPageBreak/>
              <w:t>(</w:t>
            </w:r>
            <w:proofErr w:type="gramStart"/>
            <w:r w:rsidRPr="001208DE">
              <w:rPr>
                <w:rFonts w:ascii="Arial" w:hAnsi="Arial" w:cs="Arial"/>
                <w:sz w:val="20"/>
              </w:rPr>
              <w:t>e.g.</w:t>
            </w:r>
            <w:proofErr w:type="gramEnd"/>
            <w:r w:rsidRPr="001208DE">
              <w:rPr>
                <w:rFonts w:ascii="Arial" w:hAnsi="Arial" w:cs="Arial"/>
                <w:sz w:val="20"/>
              </w:rPr>
              <w:t xml:space="preserve"> due to degraded RF situation on primary link). In such cases, the non-primary links also become non-functioning although the non-primary link might have </w:t>
            </w:r>
            <w:proofErr w:type="spellStart"/>
            <w:r w:rsidRPr="001208DE">
              <w:rPr>
                <w:rFonts w:ascii="Arial" w:hAnsi="Arial" w:cs="Arial"/>
                <w:sz w:val="20"/>
              </w:rPr>
              <w:t>favorable</w:t>
            </w:r>
            <w:proofErr w:type="spellEnd"/>
            <w:r w:rsidRPr="001208DE">
              <w:rPr>
                <w:rFonts w:ascii="Arial" w:hAnsi="Arial" w:cs="Arial"/>
                <w:sz w:val="20"/>
              </w:rPr>
              <w:t xml:space="preserve"> operating condition.</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A709D57" w14:textId="385709F6" w:rsidR="000D3D1A" w:rsidRDefault="000D3D1A" w:rsidP="000D3D1A">
            <w:pPr>
              <w:rPr>
                <w:rFonts w:ascii="Arial" w:hAnsi="Arial" w:cs="Arial"/>
                <w:sz w:val="20"/>
              </w:rPr>
            </w:pPr>
            <w:r w:rsidRPr="001208DE">
              <w:rPr>
                <w:rFonts w:ascii="Arial" w:hAnsi="Arial" w:cs="Arial"/>
                <w:sz w:val="20"/>
              </w:rPr>
              <w:lastRenderedPageBreak/>
              <w:t xml:space="preserve">Please provide a mechanism to change the designation of primary link of an </w:t>
            </w:r>
            <w:r w:rsidRPr="001208DE">
              <w:rPr>
                <w:rFonts w:ascii="Arial" w:hAnsi="Arial" w:cs="Arial"/>
                <w:sz w:val="20"/>
              </w:rPr>
              <w:lastRenderedPageBreak/>
              <w:t>NSTR mobile AP MLD.</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D6B282B" w14:textId="77777777" w:rsidR="000D3D1A" w:rsidRDefault="000D3D1A" w:rsidP="000D3D1A">
            <w:pPr>
              <w:rPr>
                <w:rFonts w:ascii="Arial" w:hAnsi="Arial" w:cs="Arial"/>
                <w:sz w:val="20"/>
              </w:rPr>
            </w:pPr>
            <w:r>
              <w:rPr>
                <w:rFonts w:ascii="Arial" w:hAnsi="Arial" w:cs="Arial"/>
                <w:sz w:val="20"/>
              </w:rPr>
              <w:lastRenderedPageBreak/>
              <w:t>Revised</w:t>
            </w:r>
          </w:p>
          <w:p w14:paraId="12F0E8D1" w14:textId="77777777" w:rsidR="000D3D1A" w:rsidRDefault="000D3D1A" w:rsidP="000D3D1A">
            <w:pPr>
              <w:rPr>
                <w:rFonts w:ascii="Arial" w:hAnsi="Arial" w:cs="Arial"/>
                <w:sz w:val="20"/>
              </w:rPr>
            </w:pPr>
          </w:p>
          <w:p w14:paraId="3F2062AE" w14:textId="7D7D6CB2" w:rsidR="000D3D1A" w:rsidRDefault="000D3D1A" w:rsidP="000D3D1A">
            <w:pPr>
              <w:rPr>
                <w:ins w:id="67" w:author="Kaiying Lu" w:date="2022-08-08T01:20:00Z"/>
                <w:rFonts w:ascii="Arial" w:hAnsi="Arial" w:cs="Arial"/>
                <w:sz w:val="20"/>
              </w:rPr>
            </w:pPr>
            <w:r>
              <w:rPr>
                <w:rFonts w:ascii="Arial" w:hAnsi="Arial" w:cs="Arial"/>
                <w:sz w:val="20"/>
              </w:rPr>
              <w:t xml:space="preserve">Legacy STAs and single link EHT STAs can only operate on the primary </w:t>
            </w:r>
            <w:r>
              <w:rPr>
                <w:rFonts w:ascii="Arial" w:hAnsi="Arial" w:cs="Arial"/>
                <w:sz w:val="20"/>
              </w:rPr>
              <w:lastRenderedPageBreak/>
              <w:t>link. Therefore, in order to change the primary link, an AP affiliated with an NSTR mobile AP MLD can perform channel switching procedure so that legacy STAs can understand and switch the link.</w:t>
            </w:r>
          </w:p>
          <w:p w14:paraId="4FBFD83B" w14:textId="57517CDE" w:rsidR="000D3D1A" w:rsidDel="00BA008A" w:rsidRDefault="000D3D1A" w:rsidP="000D3D1A">
            <w:pPr>
              <w:rPr>
                <w:del w:id="68" w:author="Kaiying Lu" w:date="2022-08-08T01:21:00Z"/>
                <w:rFonts w:ascii="Arial" w:hAnsi="Arial" w:cs="Arial"/>
                <w:sz w:val="20"/>
              </w:rPr>
            </w:pPr>
          </w:p>
          <w:p w14:paraId="6D50CE9F" w14:textId="76353AB8"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69" w:author="Kaiying Lu" w:date="2022-08-22T17:11:00Z">
              <w:r w:rsidDel="00B8042D">
                <w:rPr>
                  <w:rFonts w:ascii="Arial" w:hAnsi="Arial" w:cs="Arial"/>
                  <w:sz w:val="20"/>
                </w:rPr>
                <w:delText>1233r0</w:delText>
              </w:r>
            </w:del>
            <w:ins w:id="70" w:author="Kaiying Lu" w:date="2022-08-25T01:03:00Z">
              <w:r w:rsidR="002C07D0">
                <w:rPr>
                  <w:rFonts w:ascii="Arial" w:hAnsi="Arial" w:cs="Arial"/>
                  <w:sz w:val="20"/>
                </w:rPr>
                <w:t>1233r2</w:t>
              </w:r>
            </w:ins>
            <w:r w:rsidRPr="00C57E90">
              <w:rPr>
                <w:rFonts w:ascii="Arial" w:hAnsi="Arial" w:cs="Arial"/>
                <w:sz w:val="20"/>
              </w:rPr>
              <w:t xml:space="preserve"> tagged as #</w:t>
            </w:r>
            <w:commentRangeStart w:id="71"/>
            <w:r w:rsidRPr="00C57E90">
              <w:rPr>
                <w:rFonts w:ascii="Arial" w:hAnsi="Arial" w:cs="Arial"/>
                <w:sz w:val="20"/>
              </w:rPr>
              <w:t>1</w:t>
            </w:r>
            <w:r>
              <w:rPr>
                <w:rFonts w:ascii="Arial" w:hAnsi="Arial" w:cs="Arial"/>
                <w:sz w:val="20"/>
              </w:rPr>
              <w:t>3653.</w:t>
            </w:r>
            <w:commentRangeEnd w:id="71"/>
            <w:r w:rsidR="00EE1CD2">
              <w:rPr>
                <w:rStyle w:val="CommentReference"/>
                <w:rFonts w:ascii="Calibri" w:hAnsi="Calibri"/>
              </w:rPr>
              <w:commentReference w:id="71"/>
            </w:r>
          </w:p>
        </w:tc>
      </w:tr>
      <w:tr w:rsidR="000D3D1A" w14:paraId="38B32F37"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18E1CC1" w14:textId="09E540D4" w:rsidR="000D3D1A" w:rsidRDefault="000D3D1A" w:rsidP="000D3D1A">
            <w:pPr>
              <w:tabs>
                <w:tab w:val="left" w:pos="288"/>
              </w:tabs>
              <w:rPr>
                <w:rFonts w:ascii="Arial" w:hAnsi="Arial" w:cs="Arial"/>
                <w:sz w:val="20"/>
              </w:rPr>
            </w:pPr>
            <w:r>
              <w:rPr>
                <w:rFonts w:ascii="Arial" w:hAnsi="Arial" w:cs="Arial"/>
                <w:sz w:val="20"/>
              </w:rPr>
              <w:lastRenderedPageBreak/>
              <w:t>11644</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3F1F7CD" w14:textId="0A8366AD" w:rsidR="000D3D1A" w:rsidRDefault="000D3D1A" w:rsidP="000D3D1A">
            <w:pPr>
              <w:jc w:val="center"/>
              <w:rPr>
                <w:rFonts w:ascii="Arial" w:hAnsi="Arial" w:cs="Arial"/>
                <w:sz w:val="20"/>
              </w:rPr>
            </w:pPr>
            <w:r w:rsidRPr="00156727">
              <w:rPr>
                <w:rFonts w:ascii="Arial" w:hAnsi="Arial" w:cs="Arial"/>
                <w:sz w:val="20"/>
              </w:rPr>
              <w:t>Morteza Mehrnoush</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4BC2539" w14:textId="2E1C3519"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0ECECEC" w14:textId="1015B301" w:rsidR="000D3D1A" w:rsidRDefault="000D3D1A" w:rsidP="000D3D1A">
            <w:pPr>
              <w:rPr>
                <w:rFonts w:ascii="Arial" w:hAnsi="Arial" w:cs="Arial"/>
                <w:sz w:val="20"/>
              </w:rPr>
            </w:pPr>
            <w:r>
              <w:rPr>
                <w:rFonts w:ascii="Arial" w:hAnsi="Arial" w:cs="Arial"/>
                <w:sz w:val="20"/>
              </w:rPr>
              <w:t>468.32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C4A0542" w14:textId="5C3728EF" w:rsidR="000D3D1A" w:rsidRPr="00156727" w:rsidRDefault="000D3D1A" w:rsidP="000D3D1A">
            <w:pPr>
              <w:rPr>
                <w:rFonts w:ascii="Arial" w:hAnsi="Arial" w:cs="Arial"/>
                <w:sz w:val="20"/>
              </w:rPr>
            </w:pPr>
            <w:r w:rsidRPr="00156727">
              <w:rPr>
                <w:rFonts w:ascii="Arial" w:hAnsi="Arial" w:cs="Arial"/>
                <w:sz w:val="20"/>
              </w:rPr>
              <w:t>In the current text, NSTR mobile AP shall have only one NSTR link pair. Extending it to more than one NSTR link pair (more than two APs in NSTR mobile AP) is useful as the mobile AP is able to do: 1) better load balancing, 2) disable a link due to AP unavailability and still operate in MLO mode, 3) allocate a link for latency sensitive traffic, etc.</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EB881A1" w14:textId="3706871E" w:rsidR="000D3D1A" w:rsidRPr="00156727" w:rsidRDefault="000D3D1A" w:rsidP="000D3D1A">
            <w:pPr>
              <w:rPr>
                <w:rFonts w:ascii="Arial" w:hAnsi="Arial" w:cs="Arial"/>
                <w:sz w:val="20"/>
              </w:rPr>
            </w:pPr>
            <w:r w:rsidRPr="00156727">
              <w:rPr>
                <w:rFonts w:ascii="Arial" w:hAnsi="Arial" w:cs="Arial"/>
                <w:sz w:val="20"/>
              </w:rPr>
              <w:t xml:space="preserve">Enable the NSTR mobile AP to have more </w:t>
            </w:r>
            <w:proofErr w:type="spellStart"/>
            <w:r w:rsidRPr="00156727">
              <w:rPr>
                <w:rFonts w:ascii="Arial" w:hAnsi="Arial" w:cs="Arial"/>
                <w:sz w:val="20"/>
              </w:rPr>
              <w:t>then</w:t>
            </w:r>
            <w:proofErr w:type="spellEnd"/>
            <w:r w:rsidRPr="00156727">
              <w:rPr>
                <w:rFonts w:ascii="Arial" w:hAnsi="Arial" w:cs="Arial"/>
                <w:sz w:val="20"/>
              </w:rPr>
              <w:t xml:space="preserve"> one NSTR link pair.</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9BC36DA" w14:textId="77777777" w:rsidR="000D3D1A" w:rsidRDefault="000D3D1A" w:rsidP="000D3D1A">
            <w:pPr>
              <w:rPr>
                <w:rFonts w:ascii="Arial" w:hAnsi="Arial" w:cs="Arial"/>
                <w:sz w:val="20"/>
              </w:rPr>
            </w:pPr>
            <w:r>
              <w:rPr>
                <w:rFonts w:ascii="Arial" w:hAnsi="Arial" w:cs="Arial"/>
                <w:sz w:val="20"/>
              </w:rPr>
              <w:t>Rejected.</w:t>
            </w:r>
          </w:p>
          <w:p w14:paraId="4C36C1C1" w14:textId="77777777" w:rsidR="000D3D1A" w:rsidRDefault="000D3D1A" w:rsidP="000D3D1A">
            <w:pPr>
              <w:rPr>
                <w:rFonts w:ascii="Arial" w:hAnsi="Arial" w:cs="Arial"/>
                <w:sz w:val="20"/>
              </w:rPr>
            </w:pPr>
          </w:p>
          <w:p w14:paraId="1F77C4C6" w14:textId="77777777" w:rsidR="00020B32" w:rsidRDefault="00020B32" w:rsidP="00020B32">
            <w:pPr>
              <w:rPr>
                <w:ins w:id="72" w:author="Kaiying Lu" w:date="2022-08-15T15:57:00Z"/>
                <w:sz w:val="24"/>
                <w:szCs w:val="24"/>
                <w:lang w:val="en-US" w:eastAsia="zh-CN"/>
              </w:rPr>
            </w:pPr>
            <w:commentRangeStart w:id="73"/>
            <w:commentRangeStart w:id="74"/>
            <w:commentRangeStart w:id="75"/>
            <w:commentRangeStart w:id="76"/>
            <w:ins w:id="77" w:author="Kaiying Lu" w:date="2022-08-15T15:57:00Z">
              <w:r>
                <w:rPr>
                  <w:rFonts w:ascii="Arial" w:hAnsi="Arial" w:cs="Arial"/>
                  <w:sz w:val="20"/>
                </w:rPr>
                <w:t>For mobile AP MLD with</w:t>
              </w:r>
              <w:r>
                <w:rPr>
                  <w:sz w:val="24"/>
                  <w:szCs w:val="24"/>
                </w:rPr>
                <w:t xml:space="preserve"> dot11EHTBaseLineFeaturesImplementedOnly equal to true</w:t>
              </w:r>
              <w:r>
                <w:rPr>
                  <w:rFonts w:ascii="Arial" w:hAnsi="Arial" w:cs="Arial"/>
                  <w:sz w:val="20"/>
                </w:rPr>
                <w:t>, the group has decided to allow only one NSTR link pair.</w:t>
              </w:r>
              <w:commentRangeEnd w:id="73"/>
              <w:r>
                <w:rPr>
                  <w:rStyle w:val="CommentReference"/>
                  <w:rFonts w:ascii="Calibri" w:hAnsi="Calibri"/>
                </w:rPr>
                <w:commentReference w:id="73"/>
              </w:r>
              <w:commentRangeEnd w:id="74"/>
              <w:r>
                <w:rPr>
                  <w:rStyle w:val="CommentReference"/>
                  <w:rFonts w:ascii="Calibri" w:hAnsi="Calibri"/>
                </w:rPr>
                <w:commentReference w:id="74"/>
              </w:r>
            </w:ins>
            <w:commentRangeEnd w:id="75"/>
            <w:r w:rsidR="00F91C1C">
              <w:rPr>
                <w:rStyle w:val="CommentReference"/>
                <w:rFonts w:ascii="Calibri" w:hAnsi="Calibri"/>
              </w:rPr>
              <w:commentReference w:id="75"/>
            </w:r>
            <w:commentRangeEnd w:id="76"/>
            <w:r w:rsidR="001F1877">
              <w:rPr>
                <w:rStyle w:val="CommentReference"/>
                <w:rFonts w:ascii="Calibri" w:hAnsi="Calibri"/>
              </w:rPr>
              <w:commentReference w:id="76"/>
            </w:r>
            <w:ins w:id="78" w:author="Kaiying Lu" w:date="2022-08-15T15:57:00Z">
              <w:r>
                <w:rPr>
                  <w:sz w:val="24"/>
                  <w:szCs w:val="24"/>
                  <w:lang w:val="en-US" w:eastAsia="zh-CN"/>
                </w:rPr>
                <w:t xml:space="preserve"> </w:t>
              </w:r>
            </w:ins>
          </w:p>
          <w:p w14:paraId="1751D05D" w14:textId="59B0F50E" w:rsidR="000D3D1A" w:rsidRDefault="000D3D1A" w:rsidP="000D3D1A">
            <w:pPr>
              <w:rPr>
                <w:rFonts w:ascii="Arial" w:hAnsi="Arial" w:cs="Arial"/>
                <w:sz w:val="20"/>
              </w:rPr>
            </w:pPr>
          </w:p>
        </w:tc>
      </w:tr>
      <w:tr w:rsidR="000D3D1A" w14:paraId="4BBE9989"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E5CA934" w14:textId="092E94ED" w:rsidR="000D3D1A" w:rsidRDefault="000D3D1A" w:rsidP="000D3D1A">
            <w:pPr>
              <w:tabs>
                <w:tab w:val="left" w:pos="288"/>
              </w:tabs>
              <w:rPr>
                <w:rFonts w:ascii="Arial" w:hAnsi="Arial" w:cs="Arial"/>
                <w:sz w:val="20"/>
              </w:rPr>
            </w:pPr>
            <w:r w:rsidRPr="00396D58">
              <w:rPr>
                <w:rFonts w:ascii="Arial" w:hAnsi="Arial" w:cs="Arial"/>
                <w:sz w:val="20"/>
              </w:rPr>
              <w:t>13073</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3D4200F" w14:textId="5B141067" w:rsidR="000D3D1A" w:rsidRPr="00156727" w:rsidRDefault="000D3D1A" w:rsidP="000D3D1A">
            <w:pPr>
              <w:jc w:val="center"/>
              <w:rPr>
                <w:rFonts w:ascii="Arial" w:hAnsi="Arial" w:cs="Arial"/>
                <w:sz w:val="20"/>
              </w:rPr>
            </w:pPr>
            <w:r w:rsidRPr="001208DE">
              <w:rPr>
                <w:rFonts w:ascii="Arial" w:hAnsi="Arial" w:cs="Arial"/>
                <w:sz w:val="20"/>
              </w:rPr>
              <w:t>Chittabrata Ghosh</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BDEB612" w14:textId="2BC62420"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9FB831E" w14:textId="6B6497E5" w:rsidR="000D3D1A" w:rsidRDefault="000D3D1A" w:rsidP="000D3D1A">
            <w:pPr>
              <w:rPr>
                <w:rFonts w:ascii="Arial" w:hAnsi="Arial" w:cs="Arial"/>
                <w:sz w:val="20"/>
              </w:rPr>
            </w:pPr>
            <w:r>
              <w:rPr>
                <w:rFonts w:ascii="Arial" w:hAnsi="Arial" w:cs="Arial"/>
                <w:sz w:val="20"/>
              </w:rPr>
              <w:t>468.32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0E1E0AD" w14:textId="0D2415D8" w:rsidR="000D3D1A" w:rsidRPr="00156727" w:rsidRDefault="000D3D1A" w:rsidP="000D3D1A">
            <w:pPr>
              <w:rPr>
                <w:rFonts w:ascii="Arial" w:hAnsi="Arial" w:cs="Arial"/>
                <w:sz w:val="20"/>
              </w:rPr>
            </w:pPr>
            <w:r w:rsidRPr="001208DE">
              <w:rPr>
                <w:rFonts w:ascii="Arial" w:hAnsi="Arial" w:cs="Arial"/>
                <w:sz w:val="20"/>
              </w:rPr>
              <w:t xml:space="preserve">In the current text, NSTR mobile AP shall have only one NSTR link pair. Extending it to more than one NSTR link pair (more than two APs in NSTR mobile AP) is </w:t>
            </w:r>
            <w:proofErr w:type="spellStart"/>
            <w:r w:rsidRPr="001208DE">
              <w:rPr>
                <w:rFonts w:ascii="Arial" w:hAnsi="Arial" w:cs="Arial"/>
                <w:sz w:val="20"/>
              </w:rPr>
              <w:t>usefull</w:t>
            </w:r>
            <w:proofErr w:type="spellEnd"/>
            <w:r w:rsidRPr="001208DE">
              <w:rPr>
                <w:rFonts w:ascii="Arial" w:hAnsi="Arial" w:cs="Arial"/>
                <w:sz w:val="20"/>
              </w:rPr>
              <w:t xml:space="preserve"> as the mobile AP is able to do: 1) better load balancing, 2) disable a link due to AP unavailability and still operate in MLO mode, 3) allocate a link for latency sensitive traffic, etc.</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4753155" w14:textId="3C66B771" w:rsidR="000D3D1A" w:rsidRPr="00156727" w:rsidRDefault="000D3D1A" w:rsidP="000D3D1A">
            <w:pPr>
              <w:rPr>
                <w:rFonts w:ascii="Arial" w:hAnsi="Arial" w:cs="Arial"/>
                <w:sz w:val="20"/>
              </w:rPr>
            </w:pPr>
            <w:r w:rsidRPr="001208DE">
              <w:rPr>
                <w:rFonts w:ascii="Arial" w:hAnsi="Arial" w:cs="Arial"/>
                <w:sz w:val="20"/>
              </w:rPr>
              <w:t xml:space="preserve">Enable the NSTR mobile AP to have more </w:t>
            </w:r>
            <w:proofErr w:type="spellStart"/>
            <w:r w:rsidRPr="001208DE">
              <w:rPr>
                <w:rFonts w:ascii="Arial" w:hAnsi="Arial" w:cs="Arial"/>
                <w:sz w:val="20"/>
              </w:rPr>
              <w:t>then</w:t>
            </w:r>
            <w:proofErr w:type="spellEnd"/>
            <w:r w:rsidRPr="001208DE">
              <w:rPr>
                <w:rFonts w:ascii="Arial" w:hAnsi="Arial" w:cs="Arial"/>
                <w:sz w:val="20"/>
              </w:rPr>
              <w:t xml:space="preserve"> one NSTR link pair.</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B6256F8" w14:textId="77777777" w:rsidR="000D3D1A" w:rsidRDefault="000D3D1A" w:rsidP="000D3D1A">
            <w:pPr>
              <w:rPr>
                <w:rFonts w:ascii="Arial" w:hAnsi="Arial" w:cs="Arial"/>
                <w:sz w:val="20"/>
              </w:rPr>
            </w:pPr>
            <w:r>
              <w:rPr>
                <w:rFonts w:ascii="Arial" w:hAnsi="Arial" w:cs="Arial"/>
                <w:sz w:val="20"/>
              </w:rPr>
              <w:t>Rejected.</w:t>
            </w:r>
          </w:p>
          <w:p w14:paraId="16AF520C" w14:textId="77777777" w:rsidR="000D3D1A" w:rsidRDefault="000D3D1A" w:rsidP="000D3D1A">
            <w:pPr>
              <w:rPr>
                <w:rFonts w:ascii="Arial" w:hAnsi="Arial" w:cs="Arial"/>
                <w:sz w:val="20"/>
              </w:rPr>
            </w:pPr>
          </w:p>
          <w:p w14:paraId="1EF22D3F" w14:textId="5EEB43B0" w:rsidR="000D3D1A" w:rsidRDefault="000D3D1A" w:rsidP="000D3D1A">
            <w:pPr>
              <w:rPr>
                <w:rFonts w:ascii="Arial" w:hAnsi="Arial" w:cs="Arial"/>
                <w:sz w:val="20"/>
              </w:rPr>
            </w:pPr>
            <w:r>
              <w:rPr>
                <w:rFonts w:ascii="Arial" w:hAnsi="Arial" w:cs="Arial"/>
                <w:sz w:val="20"/>
              </w:rPr>
              <w:t>For mobile AP MLD with</w:t>
            </w:r>
            <w:r w:rsidRPr="00235055">
              <w:rPr>
                <w:sz w:val="24"/>
                <w:szCs w:val="24"/>
              </w:rPr>
              <w:t xml:space="preserve"> dot11EHTBaseLineFeaturesImplementedOnly equal to true</w:t>
            </w:r>
            <w:r>
              <w:rPr>
                <w:rFonts w:ascii="Arial" w:hAnsi="Arial" w:cs="Arial"/>
                <w:sz w:val="20"/>
              </w:rPr>
              <w:t>, the group has decided to allow only one NSTR link pair.</w:t>
            </w:r>
          </w:p>
        </w:tc>
      </w:tr>
      <w:tr w:rsidR="000D3D1A" w14:paraId="6382B45D"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6B0126" w14:textId="7E96DF5A" w:rsidR="000D3D1A" w:rsidRDefault="000D3D1A" w:rsidP="000D3D1A">
            <w:pPr>
              <w:tabs>
                <w:tab w:val="left" w:pos="288"/>
              </w:tabs>
              <w:rPr>
                <w:rFonts w:ascii="Arial" w:hAnsi="Arial" w:cs="Arial"/>
                <w:sz w:val="20"/>
              </w:rPr>
            </w:pPr>
            <w:r w:rsidRPr="00396D58">
              <w:rPr>
                <w:rFonts w:ascii="Arial" w:hAnsi="Arial" w:cs="Arial"/>
                <w:sz w:val="20"/>
              </w:rPr>
              <w:t>13652</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517F742" w14:textId="7D036B70" w:rsidR="000D3D1A" w:rsidRPr="001208DE" w:rsidRDefault="000D3D1A" w:rsidP="000D3D1A">
            <w:pPr>
              <w:jc w:val="center"/>
              <w:rPr>
                <w:rFonts w:ascii="Arial" w:hAnsi="Arial" w:cs="Arial"/>
                <w:sz w:val="20"/>
              </w:rPr>
            </w:pPr>
            <w:r w:rsidRPr="001208DE">
              <w:rPr>
                <w:rFonts w:ascii="Arial" w:hAnsi="Arial" w:cs="Arial"/>
                <w:sz w:val="20"/>
              </w:rPr>
              <w:t>Rubayet Shafin</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3755A8C" w14:textId="073DAFB0" w:rsidR="000D3D1A" w:rsidRDefault="000D3D1A" w:rsidP="000D3D1A">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81F6FD8" w14:textId="64899A20"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9129A25" w14:textId="0DEA9764" w:rsidR="000D3D1A" w:rsidRPr="001208DE" w:rsidRDefault="000D3D1A" w:rsidP="000D3D1A">
            <w:pPr>
              <w:rPr>
                <w:rFonts w:ascii="Arial" w:hAnsi="Arial" w:cs="Arial"/>
                <w:sz w:val="20"/>
              </w:rPr>
            </w:pPr>
            <w:r w:rsidRPr="001208DE">
              <w:rPr>
                <w:rFonts w:ascii="Arial" w:hAnsi="Arial" w:cs="Arial"/>
                <w:sz w:val="20"/>
              </w:rPr>
              <w:t>Currently, the Mobile AP MLD operation in 11be is restricted within two links. This can be quite limiting.</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9B04DC3" w14:textId="7BBEA207" w:rsidR="000D3D1A" w:rsidRPr="001208DE" w:rsidRDefault="000D3D1A" w:rsidP="000D3D1A">
            <w:pPr>
              <w:rPr>
                <w:rFonts w:ascii="Arial" w:hAnsi="Arial" w:cs="Arial"/>
                <w:sz w:val="20"/>
              </w:rPr>
            </w:pPr>
            <w:r w:rsidRPr="001208DE">
              <w:rPr>
                <w:rFonts w:ascii="Arial" w:hAnsi="Arial" w:cs="Arial"/>
                <w:sz w:val="20"/>
              </w:rPr>
              <w:t>Please generalize the Mobile AP MLD operation to more than two links.</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577CFDF" w14:textId="77777777" w:rsidR="000D3D1A" w:rsidRDefault="000D3D1A" w:rsidP="000D3D1A">
            <w:pPr>
              <w:rPr>
                <w:rFonts w:ascii="Arial" w:hAnsi="Arial" w:cs="Arial"/>
                <w:sz w:val="20"/>
              </w:rPr>
            </w:pPr>
            <w:r>
              <w:rPr>
                <w:rFonts w:ascii="Arial" w:hAnsi="Arial" w:cs="Arial"/>
                <w:sz w:val="20"/>
              </w:rPr>
              <w:t>Rejected.</w:t>
            </w:r>
          </w:p>
          <w:p w14:paraId="406E9586" w14:textId="77777777" w:rsidR="000D3D1A" w:rsidRDefault="000D3D1A" w:rsidP="000D3D1A">
            <w:pPr>
              <w:rPr>
                <w:rFonts w:ascii="Arial" w:hAnsi="Arial" w:cs="Arial"/>
                <w:sz w:val="20"/>
              </w:rPr>
            </w:pPr>
          </w:p>
          <w:p w14:paraId="7BA42740" w14:textId="6D6B04A7" w:rsidR="000D3D1A" w:rsidRDefault="000D3D1A" w:rsidP="000D3D1A">
            <w:pPr>
              <w:rPr>
                <w:rFonts w:ascii="Arial" w:hAnsi="Arial" w:cs="Arial"/>
                <w:sz w:val="20"/>
              </w:rPr>
            </w:pPr>
            <w:r>
              <w:rPr>
                <w:rFonts w:ascii="Arial" w:hAnsi="Arial" w:cs="Arial"/>
                <w:sz w:val="20"/>
              </w:rPr>
              <w:t>For mobile AP MLD with</w:t>
            </w:r>
            <w:r w:rsidRPr="00235055">
              <w:rPr>
                <w:sz w:val="24"/>
                <w:szCs w:val="24"/>
              </w:rPr>
              <w:t xml:space="preserve"> dot11EHTBaseLineFeaturesImplementedOnly equal to true</w:t>
            </w:r>
            <w:r>
              <w:rPr>
                <w:rFonts w:ascii="Arial" w:hAnsi="Arial" w:cs="Arial"/>
                <w:sz w:val="20"/>
              </w:rPr>
              <w:t xml:space="preserve">, the group </w:t>
            </w:r>
            <w:r>
              <w:rPr>
                <w:rFonts w:ascii="Arial" w:hAnsi="Arial" w:cs="Arial"/>
                <w:sz w:val="20"/>
              </w:rPr>
              <w:lastRenderedPageBreak/>
              <w:t>has decided to allow only one NSTR link pair.</w:t>
            </w:r>
          </w:p>
        </w:tc>
      </w:tr>
      <w:tr w:rsidR="000D3D1A" w14:paraId="6876FE24"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4DAE2DF" w14:textId="2292569E" w:rsidR="000D3D1A" w:rsidRDefault="000D3D1A" w:rsidP="000D3D1A">
            <w:pPr>
              <w:tabs>
                <w:tab w:val="left" w:pos="288"/>
              </w:tabs>
              <w:rPr>
                <w:rFonts w:ascii="Arial" w:hAnsi="Arial" w:cs="Arial"/>
                <w:sz w:val="20"/>
              </w:rPr>
            </w:pPr>
            <w:r w:rsidRPr="000D5FFA">
              <w:rPr>
                <w:rFonts w:ascii="Arial" w:hAnsi="Arial" w:cs="Arial"/>
                <w:sz w:val="20"/>
              </w:rPr>
              <w:lastRenderedPageBreak/>
              <w:t>12330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C3E8584" w14:textId="25587B6C" w:rsidR="000D3D1A" w:rsidRDefault="000D3D1A" w:rsidP="000D3D1A">
            <w:pPr>
              <w:jc w:val="center"/>
              <w:rPr>
                <w:rFonts w:ascii="Arial" w:hAnsi="Arial" w:cs="Arial"/>
                <w:sz w:val="20"/>
              </w:rPr>
            </w:pPr>
            <w:r>
              <w:rPr>
                <w:rFonts w:ascii="Arial" w:hAnsi="Arial" w:cs="Arial"/>
                <w:sz w:val="20"/>
              </w:rPr>
              <w:t>Guogang Huang</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594E035" w14:textId="773BD075"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B6A477E" w14:textId="3312E544" w:rsidR="000D3D1A" w:rsidRDefault="000D3D1A" w:rsidP="000D3D1A">
            <w:pPr>
              <w:rPr>
                <w:rFonts w:ascii="Arial" w:hAnsi="Arial" w:cs="Arial"/>
                <w:sz w:val="20"/>
              </w:rPr>
            </w:pPr>
            <w:r>
              <w:rPr>
                <w:rFonts w:ascii="Arial" w:hAnsi="Arial" w:cs="Arial"/>
                <w:sz w:val="20"/>
              </w:rPr>
              <w:t>468.47</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7457860" w14:textId="555DABF3" w:rsidR="000D3D1A" w:rsidRPr="00156727" w:rsidRDefault="000D3D1A" w:rsidP="000D3D1A">
            <w:pPr>
              <w:rPr>
                <w:rFonts w:ascii="Arial" w:hAnsi="Arial" w:cs="Arial"/>
                <w:sz w:val="20"/>
              </w:rPr>
            </w:pPr>
            <w:r w:rsidRPr="00156727">
              <w:rPr>
                <w:rFonts w:ascii="Arial" w:hAnsi="Arial" w:cs="Arial"/>
                <w:sz w:val="20"/>
              </w:rPr>
              <w:t xml:space="preserve">Considering that Beacon frame cannot be sent on the non-primary link, both </w:t>
            </w:r>
            <w:proofErr w:type="gramStart"/>
            <w:r w:rsidRPr="00156727">
              <w:rPr>
                <w:rFonts w:ascii="Arial" w:hAnsi="Arial" w:cs="Arial"/>
                <w:sz w:val="20"/>
              </w:rPr>
              <w:t>group</w:t>
            </w:r>
            <w:proofErr w:type="gramEnd"/>
            <w:r w:rsidRPr="00156727">
              <w:rPr>
                <w:rFonts w:ascii="Arial" w:hAnsi="Arial" w:cs="Arial"/>
                <w:sz w:val="20"/>
              </w:rPr>
              <w:t xml:space="preserve"> addressed Data and Management frames should not be sent on the non-primary link. Please delete the word "Data"</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F27DF47" w14:textId="6F58ECEC" w:rsidR="000D3D1A" w:rsidRPr="00156727" w:rsidRDefault="000D3D1A" w:rsidP="000D3D1A">
            <w:pPr>
              <w:rPr>
                <w:rFonts w:ascii="Arial" w:hAnsi="Arial" w:cs="Arial"/>
                <w:sz w:val="20"/>
              </w:rPr>
            </w:pPr>
            <w:r w:rsidRPr="00156727">
              <w:rPr>
                <w:rFonts w:ascii="Arial" w:hAnsi="Arial" w:cs="Arial"/>
                <w:sz w:val="20"/>
              </w:rPr>
              <w:t>Replace "group addressed Data frames" with "group addressed frames".</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A000960" w14:textId="626412EC" w:rsidR="000D3D1A" w:rsidRDefault="000D3D1A" w:rsidP="000D3D1A">
            <w:pPr>
              <w:rPr>
                <w:ins w:id="79" w:author="Kaiying Lu" w:date="2022-08-24T16:38:00Z"/>
                <w:rFonts w:ascii="Arial" w:hAnsi="Arial" w:cs="Arial"/>
                <w:sz w:val="20"/>
              </w:rPr>
            </w:pPr>
            <w:del w:id="80" w:author="Kaiying Lu" w:date="2022-08-23T13:26:00Z">
              <w:r w:rsidDel="00191B4E">
                <w:rPr>
                  <w:rFonts w:ascii="Arial" w:hAnsi="Arial" w:cs="Arial"/>
                  <w:sz w:val="20"/>
                </w:rPr>
                <w:delText>Accepted</w:delText>
              </w:r>
            </w:del>
            <w:ins w:id="81" w:author="Kaiying Lu" w:date="2022-08-23T13:26:00Z">
              <w:r w:rsidR="00191B4E">
                <w:rPr>
                  <w:rFonts w:ascii="Arial" w:hAnsi="Arial" w:cs="Arial"/>
                  <w:sz w:val="20"/>
                </w:rPr>
                <w:t>Rejected</w:t>
              </w:r>
            </w:ins>
            <w:r>
              <w:rPr>
                <w:rFonts w:ascii="Arial" w:hAnsi="Arial" w:cs="Arial"/>
                <w:sz w:val="20"/>
              </w:rPr>
              <w:t>.</w:t>
            </w:r>
          </w:p>
          <w:p w14:paraId="3436DE92" w14:textId="38056407" w:rsidR="000D5FFA" w:rsidRDefault="000D5FFA" w:rsidP="000D3D1A">
            <w:pPr>
              <w:rPr>
                <w:ins w:id="82" w:author="Kaiying Lu" w:date="2022-08-24T16:38:00Z"/>
                <w:rFonts w:ascii="Arial" w:hAnsi="Arial" w:cs="Arial"/>
                <w:sz w:val="20"/>
              </w:rPr>
            </w:pPr>
          </w:p>
          <w:p w14:paraId="41DB23FB" w14:textId="674AAE31" w:rsidR="000D5FFA" w:rsidDel="003C0068" w:rsidRDefault="000D5FFA" w:rsidP="000D3D1A">
            <w:pPr>
              <w:rPr>
                <w:del w:id="83" w:author="Kaiying Lu" w:date="2022-08-24T16:48:00Z"/>
                <w:rFonts w:ascii="Arial" w:hAnsi="Arial" w:cs="Arial"/>
                <w:sz w:val="20"/>
              </w:rPr>
            </w:pPr>
            <w:ins w:id="84" w:author="Kaiying Lu" w:date="2022-08-24T16:38:00Z">
              <w:r>
                <w:rPr>
                  <w:rFonts w:ascii="Arial" w:hAnsi="Arial" w:cs="Arial"/>
                  <w:sz w:val="20"/>
                </w:rPr>
                <w:t xml:space="preserve">The </w:t>
              </w:r>
            </w:ins>
            <w:ins w:id="85" w:author="Kaiying Lu" w:date="2022-08-24T16:40:00Z">
              <w:r>
                <w:rPr>
                  <w:rFonts w:ascii="Arial" w:hAnsi="Arial" w:cs="Arial"/>
                  <w:sz w:val="20"/>
                </w:rPr>
                <w:t xml:space="preserve">Beacon frame </w:t>
              </w:r>
            </w:ins>
            <w:ins w:id="86" w:author="Kaiying Lu" w:date="2022-08-24T16:43:00Z">
              <w:r>
                <w:rPr>
                  <w:rFonts w:ascii="Arial" w:hAnsi="Arial" w:cs="Arial"/>
                  <w:sz w:val="20"/>
                </w:rPr>
                <w:t>cannot be sent on the nonprimary link</w:t>
              </w:r>
            </w:ins>
            <w:ins w:id="87" w:author="Kaiying Lu" w:date="2022-08-24T16:45:00Z">
              <w:r w:rsidR="003C0068">
                <w:rPr>
                  <w:rFonts w:ascii="Arial" w:hAnsi="Arial" w:cs="Arial"/>
                  <w:sz w:val="20"/>
                </w:rPr>
                <w:t xml:space="preserve">. However, it does not </w:t>
              </w:r>
            </w:ins>
            <w:ins w:id="88" w:author="Kaiying Lu" w:date="2022-08-24T16:47:00Z">
              <w:r w:rsidR="003C0068">
                <w:rPr>
                  <w:rFonts w:ascii="Arial" w:hAnsi="Arial" w:cs="Arial"/>
                  <w:sz w:val="20"/>
                </w:rPr>
                <w:t xml:space="preserve">forbid </w:t>
              </w:r>
            </w:ins>
            <w:ins w:id="89" w:author="Kaiying Lu" w:date="2022-08-24T16:45:00Z">
              <w:r w:rsidR="003C0068">
                <w:rPr>
                  <w:rFonts w:ascii="Arial" w:hAnsi="Arial" w:cs="Arial"/>
                  <w:sz w:val="20"/>
                </w:rPr>
                <w:t xml:space="preserve">all </w:t>
              </w:r>
            </w:ins>
            <w:ins w:id="90" w:author="Kaiying Lu" w:date="2022-08-24T16:46:00Z">
              <w:r w:rsidR="003C0068">
                <w:rPr>
                  <w:rFonts w:ascii="Arial" w:hAnsi="Arial" w:cs="Arial"/>
                  <w:sz w:val="20"/>
                </w:rPr>
                <w:t xml:space="preserve">grouped addressed </w:t>
              </w:r>
            </w:ins>
            <w:ins w:id="91" w:author="Kaiying Lu" w:date="2022-08-24T16:45:00Z">
              <w:r w:rsidR="003C0068">
                <w:rPr>
                  <w:rFonts w:ascii="Arial" w:hAnsi="Arial" w:cs="Arial"/>
                  <w:sz w:val="20"/>
                </w:rPr>
                <w:t>management frames</w:t>
              </w:r>
            </w:ins>
            <w:ins w:id="92" w:author="Kaiying Lu" w:date="2022-08-24T16:46:00Z">
              <w:r w:rsidR="003C0068">
                <w:rPr>
                  <w:rFonts w:ascii="Arial" w:hAnsi="Arial" w:cs="Arial"/>
                  <w:sz w:val="20"/>
                </w:rPr>
                <w:t xml:space="preserve"> </w:t>
              </w:r>
            </w:ins>
            <w:ins w:id="93" w:author="Kaiying Lu" w:date="2022-08-24T16:47:00Z">
              <w:r w:rsidR="003C0068">
                <w:rPr>
                  <w:rFonts w:ascii="Arial" w:hAnsi="Arial" w:cs="Arial"/>
                  <w:sz w:val="20"/>
                </w:rPr>
                <w:t>to b</w:t>
              </w:r>
            </w:ins>
            <w:ins w:id="94" w:author="Kaiying Lu" w:date="2022-08-24T16:48:00Z">
              <w:r w:rsidR="003C0068">
                <w:rPr>
                  <w:rFonts w:ascii="Arial" w:hAnsi="Arial" w:cs="Arial"/>
                  <w:sz w:val="20"/>
                </w:rPr>
                <w:t>e transmitted on nonprimary link.</w:t>
              </w:r>
            </w:ins>
          </w:p>
          <w:p w14:paraId="31FB10B2" w14:textId="5A5FB7EC" w:rsidR="000D3D1A" w:rsidRDefault="000D3D1A" w:rsidP="000D3D1A">
            <w:pPr>
              <w:rPr>
                <w:rFonts w:ascii="Arial" w:hAnsi="Arial" w:cs="Arial"/>
                <w:sz w:val="20"/>
              </w:rPr>
            </w:pPr>
          </w:p>
          <w:p w14:paraId="47AD8FEB" w14:textId="2E78911F" w:rsidR="000D3D1A" w:rsidRDefault="000D3D1A" w:rsidP="000D3D1A">
            <w:pPr>
              <w:rPr>
                <w:rFonts w:ascii="Arial" w:hAnsi="Arial" w:cs="Arial"/>
                <w:sz w:val="20"/>
              </w:rPr>
            </w:pPr>
            <w:del w:id="95" w:author="Kaiying Lu" w:date="2022-08-24T16:38:00Z">
              <w:r w:rsidRPr="00C57E90" w:rsidDel="000D5FFA">
                <w:rPr>
                  <w:rFonts w:ascii="Arial" w:hAnsi="Arial" w:cs="Arial"/>
                  <w:sz w:val="20"/>
                </w:rPr>
                <w:delText>Tgbe editor please implement changes as shown in doc 11-22/</w:delText>
              </w:r>
            </w:del>
            <w:del w:id="96" w:author="Kaiying Lu" w:date="2022-08-22T17:11:00Z">
              <w:r w:rsidDel="00B8042D">
                <w:rPr>
                  <w:rFonts w:ascii="Arial" w:hAnsi="Arial" w:cs="Arial"/>
                  <w:sz w:val="20"/>
                </w:rPr>
                <w:delText>1233r0</w:delText>
              </w:r>
            </w:del>
            <w:del w:id="97" w:author="Kaiying Lu" w:date="2022-08-24T16:38:00Z">
              <w:r w:rsidRPr="00C57E90" w:rsidDel="000D5FFA">
                <w:rPr>
                  <w:rFonts w:ascii="Arial" w:hAnsi="Arial" w:cs="Arial"/>
                  <w:sz w:val="20"/>
                </w:rPr>
                <w:delText xml:space="preserve"> tagged as #</w:delText>
              </w:r>
              <w:r w:rsidDel="000D5FFA">
                <w:rPr>
                  <w:rFonts w:ascii="Arial" w:hAnsi="Arial" w:cs="Arial"/>
                  <w:sz w:val="20"/>
                </w:rPr>
                <w:delText>12330.</w:delText>
              </w:r>
            </w:del>
          </w:p>
        </w:tc>
      </w:tr>
      <w:tr w:rsidR="000D3D1A" w14:paraId="7383FDEB"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4FA4483" w14:textId="5C6362F6" w:rsidR="000D3D1A" w:rsidRDefault="000D3D1A" w:rsidP="000D3D1A">
            <w:pPr>
              <w:tabs>
                <w:tab w:val="left" w:pos="288"/>
              </w:tabs>
              <w:rPr>
                <w:rFonts w:ascii="Arial" w:hAnsi="Arial" w:cs="Arial"/>
                <w:sz w:val="20"/>
              </w:rPr>
            </w:pPr>
            <w:r w:rsidRPr="008C2351">
              <w:rPr>
                <w:rFonts w:ascii="Arial" w:hAnsi="Arial" w:cs="Arial"/>
                <w:color w:val="00B050"/>
                <w:sz w:val="20"/>
                <w:rPrChange w:id="98" w:author="Alfred Aster" w:date="2022-08-26T10:39:00Z">
                  <w:rPr>
                    <w:rFonts w:ascii="Arial" w:hAnsi="Arial" w:cs="Arial"/>
                    <w:sz w:val="20"/>
                  </w:rPr>
                </w:rPrChange>
              </w:rPr>
              <w:t>12390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702350FE" w14:textId="677ECF98" w:rsidR="000D3D1A" w:rsidRDefault="000D3D1A" w:rsidP="000D3D1A">
            <w:pPr>
              <w:jc w:val="center"/>
              <w:rPr>
                <w:rFonts w:ascii="Arial" w:hAnsi="Arial" w:cs="Arial"/>
                <w:sz w:val="20"/>
              </w:rPr>
            </w:pPr>
            <w:r w:rsidRPr="0041116F">
              <w:rPr>
                <w:rFonts w:ascii="Arial" w:hAnsi="Arial" w:cs="Arial"/>
                <w:sz w:val="20"/>
              </w:rPr>
              <w:t>Rojan Chitrakar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5E726B3" w14:textId="61FA98DE"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FC44F68" w14:textId="37259646" w:rsidR="000D3D1A" w:rsidRDefault="000D3D1A" w:rsidP="000D3D1A">
            <w:pPr>
              <w:rPr>
                <w:rFonts w:ascii="Arial" w:hAnsi="Arial" w:cs="Arial"/>
                <w:sz w:val="20"/>
              </w:rPr>
            </w:pPr>
            <w:r>
              <w:rPr>
                <w:rFonts w:ascii="Arial" w:hAnsi="Arial" w:cs="Arial"/>
                <w:sz w:val="20"/>
              </w:rPr>
              <w:t>469.12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9273355" w14:textId="447ABBF5" w:rsidR="000D3D1A" w:rsidRPr="00156727" w:rsidRDefault="000D3D1A" w:rsidP="000D3D1A">
            <w:pPr>
              <w:rPr>
                <w:rFonts w:ascii="Arial" w:hAnsi="Arial" w:cs="Arial"/>
                <w:sz w:val="20"/>
              </w:rPr>
            </w:pPr>
            <w:r w:rsidRPr="00156727">
              <w:rPr>
                <w:rFonts w:ascii="Arial" w:hAnsi="Arial" w:cs="Arial"/>
                <w:sz w:val="20"/>
              </w:rPr>
              <w:t>Why "peer device" is used here when the immediately preceding sentence and elsewhere use associated non-AP STA?</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FE90298" w14:textId="41EF42B1" w:rsidR="000D3D1A" w:rsidRPr="00156727" w:rsidRDefault="000D3D1A" w:rsidP="000D3D1A">
            <w:pPr>
              <w:rPr>
                <w:rFonts w:ascii="Arial" w:hAnsi="Arial" w:cs="Arial"/>
                <w:sz w:val="20"/>
              </w:rPr>
            </w:pPr>
            <w:r w:rsidRPr="00156727">
              <w:rPr>
                <w:rFonts w:ascii="Arial" w:hAnsi="Arial" w:cs="Arial"/>
                <w:sz w:val="20"/>
              </w:rPr>
              <w:t>Replace "peer device" with associated non-AP STA.</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DA96847" w14:textId="77777777" w:rsidR="000D3D1A" w:rsidRDefault="000D3D1A" w:rsidP="000D3D1A">
            <w:pPr>
              <w:rPr>
                <w:rFonts w:ascii="Arial" w:hAnsi="Arial" w:cs="Arial"/>
                <w:sz w:val="20"/>
              </w:rPr>
            </w:pPr>
            <w:r>
              <w:rPr>
                <w:rFonts w:ascii="Arial" w:hAnsi="Arial" w:cs="Arial"/>
                <w:sz w:val="20"/>
              </w:rPr>
              <w:t>Accepted.</w:t>
            </w:r>
          </w:p>
          <w:p w14:paraId="60FB010F" w14:textId="77777777" w:rsidR="000D3D1A" w:rsidRDefault="000D3D1A" w:rsidP="000D3D1A">
            <w:pPr>
              <w:rPr>
                <w:rFonts w:ascii="Arial" w:hAnsi="Arial" w:cs="Arial"/>
                <w:sz w:val="20"/>
              </w:rPr>
            </w:pPr>
          </w:p>
          <w:p w14:paraId="69155C54" w14:textId="619C1F46"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99" w:author="Kaiying Lu" w:date="2022-08-22T17:11:00Z">
              <w:r w:rsidDel="00B8042D">
                <w:rPr>
                  <w:rFonts w:ascii="Arial" w:hAnsi="Arial" w:cs="Arial"/>
                  <w:sz w:val="20"/>
                </w:rPr>
                <w:delText>1233r0</w:delText>
              </w:r>
            </w:del>
            <w:ins w:id="100" w:author="Kaiying Lu" w:date="2022-08-25T01:03:00Z">
              <w:r w:rsidR="002C07D0">
                <w:rPr>
                  <w:rFonts w:ascii="Arial" w:hAnsi="Arial" w:cs="Arial"/>
                  <w:sz w:val="20"/>
                </w:rPr>
                <w:t>1233r2</w:t>
              </w:r>
            </w:ins>
            <w:r w:rsidRPr="00C57E90">
              <w:rPr>
                <w:rFonts w:ascii="Arial" w:hAnsi="Arial" w:cs="Arial"/>
                <w:sz w:val="20"/>
              </w:rPr>
              <w:t xml:space="preserve"> tagged as #</w:t>
            </w:r>
            <w:r>
              <w:rPr>
                <w:rFonts w:ascii="Arial" w:hAnsi="Arial" w:cs="Arial"/>
                <w:sz w:val="20"/>
              </w:rPr>
              <w:t>12390.</w:t>
            </w:r>
          </w:p>
        </w:tc>
      </w:tr>
      <w:tr w:rsidR="000D3D1A" w14:paraId="67E5CADF"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BE88C4C" w14:textId="4DD01126" w:rsidR="000D3D1A" w:rsidRDefault="000D3D1A" w:rsidP="000D3D1A">
            <w:pPr>
              <w:tabs>
                <w:tab w:val="left" w:pos="288"/>
              </w:tabs>
              <w:rPr>
                <w:rFonts w:ascii="Arial" w:hAnsi="Arial" w:cs="Arial"/>
                <w:sz w:val="20"/>
              </w:rPr>
            </w:pPr>
            <w:r w:rsidRPr="008C2351">
              <w:rPr>
                <w:rFonts w:ascii="Arial" w:hAnsi="Arial" w:cs="Arial"/>
                <w:color w:val="00B050"/>
                <w:sz w:val="20"/>
                <w:rPrChange w:id="101" w:author="Alfred Aster" w:date="2022-08-26T10:39:00Z">
                  <w:rPr>
                    <w:rFonts w:ascii="Arial" w:hAnsi="Arial" w:cs="Arial"/>
                    <w:sz w:val="20"/>
                  </w:rPr>
                </w:rPrChange>
              </w:rPr>
              <w:t>12391</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535B2450" w14:textId="3E58B68B" w:rsidR="000D3D1A" w:rsidRPr="0041116F" w:rsidRDefault="000D3D1A" w:rsidP="000D3D1A">
            <w:pPr>
              <w:jc w:val="center"/>
              <w:rPr>
                <w:rFonts w:ascii="Arial" w:hAnsi="Arial" w:cs="Arial"/>
                <w:sz w:val="20"/>
              </w:rPr>
            </w:pPr>
            <w:r w:rsidRPr="0041116F">
              <w:rPr>
                <w:rFonts w:ascii="Arial" w:hAnsi="Arial" w:cs="Arial"/>
                <w:sz w:val="20"/>
              </w:rPr>
              <w:t>Rojan Chitrakar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A8CEFB2" w14:textId="6082ACDD" w:rsidR="000D3D1A" w:rsidRDefault="000D3D1A" w:rsidP="000D3D1A">
            <w:pPr>
              <w:jc w:val="right"/>
              <w:rPr>
                <w:rFonts w:ascii="Arial" w:hAnsi="Arial" w:cs="Arial"/>
                <w:sz w:val="20"/>
              </w:rPr>
            </w:pPr>
            <w:r>
              <w:rPr>
                <w:rFonts w:ascii="Arial" w:hAnsi="Arial" w:cs="Arial"/>
                <w:sz w:val="20"/>
              </w:rPr>
              <w:t>35.3.19.2</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BD46950" w14:textId="5342ECA4" w:rsidR="000D3D1A" w:rsidRDefault="000D3D1A" w:rsidP="000D3D1A">
            <w:pPr>
              <w:rPr>
                <w:rFonts w:ascii="Arial" w:hAnsi="Arial" w:cs="Arial"/>
                <w:sz w:val="20"/>
              </w:rPr>
            </w:pPr>
            <w:r>
              <w:rPr>
                <w:rFonts w:ascii="Arial" w:hAnsi="Arial" w:cs="Arial"/>
                <w:sz w:val="20"/>
              </w:rPr>
              <w:t>469.45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ED9003F" w14:textId="139A2C28" w:rsidR="000D3D1A" w:rsidRPr="00156727" w:rsidRDefault="000D3D1A" w:rsidP="000D3D1A">
            <w:pPr>
              <w:rPr>
                <w:rFonts w:ascii="Arial" w:hAnsi="Arial" w:cs="Arial"/>
                <w:sz w:val="20"/>
              </w:rPr>
            </w:pPr>
            <w:r w:rsidRPr="0041116F">
              <w:rPr>
                <w:rFonts w:ascii="Arial" w:hAnsi="Arial" w:cs="Arial"/>
                <w:sz w:val="20"/>
              </w:rPr>
              <w:t xml:space="preserve">Directly reference bit number (B7) is risky, in case the format of the MLD capabilities field is changed, the bit position may change; </w:t>
            </w:r>
            <w:proofErr w:type="gramStart"/>
            <w:r w:rsidRPr="0041116F">
              <w:rPr>
                <w:rFonts w:ascii="Arial" w:hAnsi="Arial" w:cs="Arial"/>
                <w:sz w:val="20"/>
              </w:rPr>
              <w:t>also</w:t>
            </w:r>
            <w:proofErr w:type="gramEnd"/>
            <w:r w:rsidRPr="0041116F">
              <w:rPr>
                <w:rFonts w:ascii="Arial" w:hAnsi="Arial" w:cs="Arial"/>
                <w:sz w:val="20"/>
              </w:rPr>
              <w:t xml:space="preserve"> B7 refers to bit position within the MLD capabilities and operations subfield, not within the AP MLD Type Indication subfield.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5EB5717" w14:textId="4DB3E33F" w:rsidR="000D3D1A" w:rsidRPr="00156727" w:rsidRDefault="000D3D1A" w:rsidP="000D3D1A">
            <w:pPr>
              <w:rPr>
                <w:rFonts w:ascii="Arial" w:hAnsi="Arial" w:cs="Arial"/>
                <w:sz w:val="20"/>
              </w:rPr>
            </w:pPr>
            <w:r w:rsidRPr="0041116F">
              <w:rPr>
                <w:rFonts w:ascii="Arial" w:hAnsi="Arial" w:cs="Arial"/>
                <w:sz w:val="20"/>
              </w:rPr>
              <w:t xml:space="preserve">Best if values of the </w:t>
            </w:r>
            <w:proofErr w:type="spellStart"/>
            <w:r w:rsidRPr="0041116F">
              <w:rPr>
                <w:rFonts w:ascii="Arial" w:hAnsi="Arial" w:cs="Arial"/>
                <w:sz w:val="20"/>
              </w:rPr>
              <w:t>the</w:t>
            </w:r>
            <w:proofErr w:type="spellEnd"/>
            <w:r w:rsidRPr="0041116F">
              <w:rPr>
                <w:rFonts w:ascii="Arial" w:hAnsi="Arial" w:cs="Arial"/>
                <w:sz w:val="20"/>
              </w:rPr>
              <w:t xml:space="preserve"> AP MLD Type Indication subfield can be used, </w:t>
            </w:r>
            <w:proofErr w:type="gramStart"/>
            <w:r w:rsidRPr="0041116F">
              <w:rPr>
                <w:rFonts w:ascii="Arial" w:hAnsi="Arial" w:cs="Arial"/>
                <w:sz w:val="20"/>
              </w:rPr>
              <w:t>e.g.</w:t>
            </w:r>
            <w:proofErr w:type="gramEnd"/>
            <w:r w:rsidRPr="0041116F">
              <w:rPr>
                <w:rFonts w:ascii="Arial" w:hAnsi="Arial" w:cs="Arial"/>
                <w:sz w:val="20"/>
              </w:rPr>
              <w:t xml:space="preserve"> value 0 indicates not a NSTR mobile AP MLD, 1 indicates NSTR mobile AP MLD and remaining values are reserved. If preference is to use the first bit of the subfield, change B7 to B0 of the AP MLD Type Indication subfield.</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CB745D3" w14:textId="77777777" w:rsidR="000D3D1A" w:rsidRDefault="000D3D1A" w:rsidP="000D3D1A">
            <w:pPr>
              <w:rPr>
                <w:rFonts w:ascii="Arial" w:hAnsi="Arial" w:cs="Arial"/>
                <w:sz w:val="20"/>
              </w:rPr>
            </w:pPr>
            <w:r>
              <w:rPr>
                <w:rFonts w:ascii="Arial" w:hAnsi="Arial" w:cs="Arial"/>
                <w:sz w:val="20"/>
              </w:rPr>
              <w:t>Revised.</w:t>
            </w:r>
          </w:p>
          <w:p w14:paraId="1B2F3E74" w14:textId="77777777" w:rsidR="000D3D1A" w:rsidRDefault="000D3D1A" w:rsidP="000D3D1A">
            <w:pPr>
              <w:rPr>
                <w:rFonts w:ascii="Arial" w:hAnsi="Arial" w:cs="Arial"/>
                <w:sz w:val="20"/>
              </w:rPr>
            </w:pPr>
          </w:p>
          <w:p w14:paraId="66AF342D" w14:textId="05105716" w:rsidR="000D3D1A" w:rsidRDefault="000D3D1A" w:rsidP="000D3D1A">
            <w:pPr>
              <w:rPr>
                <w:rFonts w:ascii="Arial" w:hAnsi="Arial" w:cs="Arial"/>
                <w:sz w:val="20"/>
              </w:rPr>
            </w:pPr>
            <w:r>
              <w:rPr>
                <w:rFonts w:ascii="Arial" w:hAnsi="Arial" w:cs="Arial"/>
                <w:sz w:val="20"/>
              </w:rPr>
              <w:t>Agree with the comment in principle.</w:t>
            </w:r>
          </w:p>
          <w:p w14:paraId="5EE99512" w14:textId="77777777" w:rsidR="000D3D1A" w:rsidRDefault="000D3D1A" w:rsidP="000D3D1A">
            <w:pPr>
              <w:rPr>
                <w:rFonts w:ascii="Arial" w:hAnsi="Arial" w:cs="Arial"/>
                <w:sz w:val="20"/>
              </w:rPr>
            </w:pPr>
          </w:p>
          <w:p w14:paraId="6603A4F6" w14:textId="115C3ECA" w:rsidR="000D3D1A" w:rsidRDefault="000D3D1A" w:rsidP="000D3D1A">
            <w:pPr>
              <w:rPr>
                <w:rFonts w:ascii="Arial" w:hAnsi="Arial" w:cs="Arial"/>
                <w:sz w:val="20"/>
              </w:rPr>
            </w:pPr>
            <w:r>
              <w:rPr>
                <w:rFonts w:ascii="Arial" w:hAnsi="Arial" w:cs="Arial"/>
                <w:sz w:val="20"/>
              </w:rPr>
              <w:t>AP MLD Type Indication subfield set to 1 is to indicate NSTR mobile AP MLD.</w:t>
            </w:r>
          </w:p>
          <w:p w14:paraId="1AE18874" w14:textId="593C8A8A" w:rsidR="000D3D1A" w:rsidRDefault="000D3D1A" w:rsidP="000D3D1A">
            <w:pPr>
              <w:rPr>
                <w:rFonts w:ascii="Arial" w:hAnsi="Arial" w:cs="Arial"/>
                <w:sz w:val="20"/>
              </w:rPr>
            </w:pPr>
          </w:p>
          <w:p w14:paraId="029BC1C4" w14:textId="71C2116D"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02" w:author="Kaiying Lu" w:date="2022-08-22T17:11:00Z">
              <w:r w:rsidDel="00B8042D">
                <w:rPr>
                  <w:rFonts w:ascii="Arial" w:hAnsi="Arial" w:cs="Arial"/>
                  <w:sz w:val="20"/>
                </w:rPr>
                <w:delText>1233r0</w:delText>
              </w:r>
            </w:del>
            <w:ins w:id="103" w:author="Kaiying Lu" w:date="2022-08-25T01:03:00Z">
              <w:r w:rsidR="002C07D0">
                <w:rPr>
                  <w:rFonts w:ascii="Arial" w:hAnsi="Arial" w:cs="Arial"/>
                  <w:sz w:val="20"/>
                </w:rPr>
                <w:t>1233r2</w:t>
              </w:r>
            </w:ins>
            <w:r w:rsidRPr="00C57E90">
              <w:rPr>
                <w:rFonts w:ascii="Arial" w:hAnsi="Arial" w:cs="Arial"/>
                <w:sz w:val="20"/>
              </w:rPr>
              <w:t xml:space="preserve"> tagged as #</w:t>
            </w:r>
            <w:r>
              <w:rPr>
                <w:rFonts w:ascii="Arial" w:hAnsi="Arial" w:cs="Arial"/>
                <w:sz w:val="20"/>
              </w:rPr>
              <w:t>12391.</w:t>
            </w:r>
          </w:p>
          <w:p w14:paraId="07F5201A" w14:textId="77777777" w:rsidR="000D3D1A" w:rsidRDefault="000D3D1A" w:rsidP="000D3D1A">
            <w:pPr>
              <w:rPr>
                <w:rFonts w:ascii="Arial" w:hAnsi="Arial" w:cs="Arial"/>
                <w:sz w:val="20"/>
              </w:rPr>
            </w:pPr>
          </w:p>
          <w:p w14:paraId="7078DDE7" w14:textId="34DC7159" w:rsidR="000D3D1A" w:rsidRDefault="000D3D1A" w:rsidP="000D3D1A">
            <w:pPr>
              <w:rPr>
                <w:rFonts w:ascii="Arial" w:hAnsi="Arial" w:cs="Arial"/>
                <w:sz w:val="20"/>
              </w:rPr>
            </w:pPr>
          </w:p>
        </w:tc>
      </w:tr>
      <w:tr w:rsidR="000D3D1A" w14:paraId="5F4EBCA2"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4D31B18" w14:textId="74EE36F9" w:rsidR="000D3D1A" w:rsidRDefault="000D3D1A" w:rsidP="000D3D1A">
            <w:pPr>
              <w:tabs>
                <w:tab w:val="left" w:pos="288"/>
              </w:tabs>
              <w:rPr>
                <w:rFonts w:ascii="Arial" w:hAnsi="Arial" w:cs="Arial"/>
                <w:sz w:val="20"/>
              </w:rPr>
            </w:pPr>
            <w:r w:rsidRPr="002C07D0">
              <w:rPr>
                <w:rFonts w:ascii="Arial" w:hAnsi="Arial" w:cs="Arial"/>
                <w:sz w:val="20"/>
              </w:rPr>
              <w:t>11165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1C32FCE" w14:textId="71BFDBDA" w:rsidR="000D3D1A" w:rsidRPr="0041116F" w:rsidRDefault="000D3D1A" w:rsidP="000D3D1A">
            <w:pPr>
              <w:jc w:val="center"/>
              <w:rPr>
                <w:rFonts w:ascii="Arial" w:hAnsi="Arial" w:cs="Arial"/>
                <w:sz w:val="20"/>
              </w:rPr>
            </w:pPr>
            <w:r>
              <w:rPr>
                <w:rFonts w:ascii="Arial" w:hAnsi="Arial" w:cs="Arial"/>
                <w:sz w:val="20"/>
              </w:rPr>
              <w:t>Youhan Kim</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80D9B46" w14:textId="68621B86" w:rsidR="000D3D1A" w:rsidRDefault="000D3D1A" w:rsidP="000D3D1A">
            <w:pPr>
              <w:jc w:val="right"/>
              <w:rPr>
                <w:rFonts w:ascii="Arial" w:hAnsi="Arial" w:cs="Arial"/>
                <w:sz w:val="20"/>
              </w:rPr>
            </w:pPr>
            <w:r w:rsidRPr="00156727">
              <w:rPr>
                <w:rFonts w:ascii="Arial" w:hAnsi="Arial" w:cs="Arial"/>
                <w:sz w:val="20"/>
              </w:rPr>
              <w:t>9.4.2.313.2</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D0A9110" w14:textId="16C6E216" w:rsidR="000D3D1A" w:rsidRDefault="000D3D1A" w:rsidP="000D3D1A">
            <w:pPr>
              <w:rPr>
                <w:rFonts w:ascii="Arial" w:hAnsi="Arial" w:cs="Arial"/>
                <w:sz w:val="20"/>
              </w:rPr>
            </w:pPr>
            <w:r>
              <w:rPr>
                <w:rFonts w:ascii="Arial" w:hAnsi="Arial" w:cs="Arial"/>
                <w:sz w:val="20"/>
              </w:rPr>
              <w:t>229.32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96C1258" w14:textId="66DC29E0" w:rsidR="000D3D1A" w:rsidRPr="0041116F" w:rsidRDefault="000D3D1A" w:rsidP="000D3D1A">
            <w:pPr>
              <w:rPr>
                <w:rFonts w:ascii="Arial" w:hAnsi="Arial" w:cs="Arial"/>
                <w:sz w:val="20"/>
              </w:rPr>
            </w:pPr>
            <w:r w:rsidRPr="00156727">
              <w:rPr>
                <w:rFonts w:ascii="Arial" w:hAnsi="Arial" w:cs="Arial"/>
                <w:sz w:val="20"/>
              </w:rPr>
              <w:t>EHT defines a mobile AP.  We then need a mechanism for a non-AP STA to know whether it is communicating with a 'regular' AP or a mobile AP.</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2087370" w14:textId="273F65F2" w:rsidR="000D3D1A" w:rsidRPr="0041116F" w:rsidRDefault="000D3D1A" w:rsidP="000D3D1A">
            <w:pPr>
              <w:rPr>
                <w:rFonts w:ascii="Arial" w:hAnsi="Arial" w:cs="Arial"/>
                <w:sz w:val="20"/>
              </w:rPr>
            </w:pPr>
            <w:r w:rsidRPr="00156727">
              <w:rPr>
                <w:rFonts w:ascii="Arial" w:hAnsi="Arial" w:cs="Arial"/>
                <w:sz w:val="20"/>
              </w:rPr>
              <w:t>Add a subfield to the EHT Capabilities element indicating whether the AP is a mobile AP or not.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3B28A45" w14:textId="77777777" w:rsidR="000D3D1A" w:rsidRDefault="000D3D1A" w:rsidP="000D3D1A">
            <w:pPr>
              <w:rPr>
                <w:rFonts w:ascii="Arial" w:hAnsi="Arial" w:cs="Arial"/>
                <w:sz w:val="20"/>
              </w:rPr>
            </w:pPr>
            <w:r>
              <w:rPr>
                <w:rFonts w:ascii="Arial" w:hAnsi="Arial" w:cs="Arial"/>
                <w:sz w:val="20"/>
              </w:rPr>
              <w:t>Revised.</w:t>
            </w:r>
          </w:p>
          <w:p w14:paraId="236F6A96" w14:textId="77777777" w:rsidR="000D3D1A" w:rsidRDefault="000D3D1A" w:rsidP="000D3D1A">
            <w:pPr>
              <w:rPr>
                <w:rFonts w:ascii="Arial" w:hAnsi="Arial" w:cs="Arial"/>
                <w:sz w:val="20"/>
              </w:rPr>
            </w:pPr>
          </w:p>
          <w:p w14:paraId="0458B72A" w14:textId="77777777" w:rsidR="000D3D1A" w:rsidRDefault="000D3D1A" w:rsidP="000D3D1A">
            <w:pPr>
              <w:rPr>
                <w:rFonts w:ascii="Arial" w:hAnsi="Arial" w:cs="Arial"/>
                <w:sz w:val="20"/>
              </w:rPr>
            </w:pPr>
            <w:r>
              <w:rPr>
                <w:rFonts w:ascii="Arial" w:hAnsi="Arial" w:cs="Arial"/>
                <w:sz w:val="20"/>
              </w:rPr>
              <w:t>Agree with the comment in principle.</w:t>
            </w:r>
          </w:p>
          <w:p w14:paraId="5A778259" w14:textId="77777777" w:rsidR="000D3D1A" w:rsidRDefault="000D3D1A" w:rsidP="000D3D1A">
            <w:pPr>
              <w:rPr>
                <w:rFonts w:ascii="Arial" w:hAnsi="Arial" w:cs="Arial"/>
                <w:sz w:val="20"/>
              </w:rPr>
            </w:pPr>
          </w:p>
          <w:p w14:paraId="35D08419" w14:textId="77777777" w:rsidR="000D3D1A" w:rsidRDefault="000D3D1A" w:rsidP="000D3D1A">
            <w:pPr>
              <w:rPr>
                <w:rFonts w:ascii="Arial" w:hAnsi="Arial" w:cs="Arial"/>
                <w:sz w:val="20"/>
              </w:rPr>
            </w:pPr>
            <w:r>
              <w:rPr>
                <w:rFonts w:ascii="Arial" w:hAnsi="Arial" w:cs="Arial"/>
                <w:sz w:val="20"/>
              </w:rPr>
              <w:t>AP MLD Type Indication subfield set to 1 is to indicate NSTR mobile AP MLD.</w:t>
            </w:r>
          </w:p>
          <w:p w14:paraId="1B687EE9" w14:textId="77777777" w:rsidR="000D3D1A" w:rsidRDefault="000D3D1A" w:rsidP="000D3D1A">
            <w:pPr>
              <w:rPr>
                <w:rFonts w:ascii="Arial" w:hAnsi="Arial" w:cs="Arial"/>
                <w:sz w:val="20"/>
              </w:rPr>
            </w:pPr>
          </w:p>
          <w:p w14:paraId="12D98398" w14:textId="1213B5A0"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w:t>
            </w:r>
            <w:r w:rsidRPr="00C57E90">
              <w:rPr>
                <w:rFonts w:ascii="Arial" w:hAnsi="Arial" w:cs="Arial"/>
                <w:sz w:val="20"/>
              </w:rPr>
              <w:lastRenderedPageBreak/>
              <w:t>shown in doc 11-22/</w:t>
            </w:r>
            <w:del w:id="104" w:author="Kaiying Lu" w:date="2022-08-22T17:11:00Z">
              <w:r w:rsidDel="00B8042D">
                <w:rPr>
                  <w:rFonts w:ascii="Arial" w:hAnsi="Arial" w:cs="Arial"/>
                  <w:sz w:val="20"/>
                </w:rPr>
                <w:delText>1233r0</w:delText>
              </w:r>
            </w:del>
            <w:ins w:id="105" w:author="Kaiying Lu" w:date="2022-08-25T01:03:00Z">
              <w:r w:rsidR="002C07D0">
                <w:rPr>
                  <w:rFonts w:ascii="Arial" w:hAnsi="Arial" w:cs="Arial"/>
                  <w:sz w:val="20"/>
                </w:rPr>
                <w:t>1233r2</w:t>
              </w:r>
            </w:ins>
            <w:r w:rsidRPr="00C57E90">
              <w:rPr>
                <w:rFonts w:ascii="Arial" w:hAnsi="Arial" w:cs="Arial"/>
                <w:sz w:val="20"/>
              </w:rPr>
              <w:t xml:space="preserve"> tagged as #</w:t>
            </w:r>
            <w:r>
              <w:rPr>
                <w:rFonts w:ascii="Arial" w:hAnsi="Arial" w:cs="Arial"/>
                <w:sz w:val="20"/>
              </w:rPr>
              <w:t>11165.</w:t>
            </w:r>
          </w:p>
          <w:p w14:paraId="3D9A149E" w14:textId="77777777" w:rsidR="000D3D1A" w:rsidRDefault="000D3D1A" w:rsidP="000D3D1A">
            <w:pPr>
              <w:rPr>
                <w:rFonts w:ascii="Arial" w:hAnsi="Arial" w:cs="Arial"/>
                <w:sz w:val="20"/>
              </w:rPr>
            </w:pPr>
          </w:p>
          <w:p w14:paraId="794175BD" w14:textId="7B2FCC03" w:rsidR="000D3D1A" w:rsidRDefault="000D3D1A" w:rsidP="000D3D1A">
            <w:pPr>
              <w:rPr>
                <w:rFonts w:ascii="Arial" w:hAnsi="Arial" w:cs="Arial"/>
                <w:sz w:val="20"/>
              </w:rPr>
            </w:pPr>
          </w:p>
        </w:tc>
      </w:tr>
      <w:tr w:rsidR="000D3D1A" w14:paraId="39DC3B4B"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8205D35" w14:textId="57C88938" w:rsidR="000D3D1A" w:rsidRDefault="000D3D1A" w:rsidP="000D3D1A">
            <w:pPr>
              <w:tabs>
                <w:tab w:val="left" w:pos="288"/>
              </w:tabs>
              <w:rPr>
                <w:rFonts w:ascii="Arial" w:hAnsi="Arial" w:cs="Arial"/>
                <w:sz w:val="20"/>
              </w:rPr>
            </w:pPr>
            <w:r w:rsidRPr="002C07D0">
              <w:rPr>
                <w:rFonts w:ascii="Arial" w:hAnsi="Arial" w:cs="Arial"/>
                <w:color w:val="000000" w:themeColor="text1"/>
                <w:sz w:val="20"/>
              </w:rPr>
              <w:lastRenderedPageBreak/>
              <w:t>12392</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7CA47239" w14:textId="1BDC2F36" w:rsidR="000D3D1A" w:rsidRPr="0041116F" w:rsidRDefault="000D3D1A" w:rsidP="000D3D1A">
            <w:pPr>
              <w:jc w:val="center"/>
              <w:rPr>
                <w:rFonts w:ascii="Arial" w:hAnsi="Arial" w:cs="Arial"/>
                <w:sz w:val="20"/>
              </w:rPr>
            </w:pPr>
            <w:r w:rsidRPr="0041116F">
              <w:rPr>
                <w:rFonts w:ascii="Arial" w:hAnsi="Arial" w:cs="Arial"/>
                <w:sz w:val="20"/>
              </w:rPr>
              <w:t>Rojan Chitrakar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BBEE8D8" w14:textId="690BF279" w:rsidR="000D3D1A" w:rsidRDefault="000D3D1A" w:rsidP="000D3D1A">
            <w:pPr>
              <w:jc w:val="right"/>
              <w:rPr>
                <w:rFonts w:ascii="Arial" w:hAnsi="Arial" w:cs="Arial"/>
                <w:sz w:val="20"/>
              </w:rPr>
            </w:pPr>
            <w:r>
              <w:rPr>
                <w:rFonts w:ascii="Arial" w:hAnsi="Arial" w:cs="Arial"/>
                <w:sz w:val="20"/>
              </w:rPr>
              <w:t>35.3.19.2</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F79549" w14:textId="135947B6" w:rsidR="000D3D1A" w:rsidRDefault="000D3D1A" w:rsidP="000D3D1A">
            <w:pPr>
              <w:rPr>
                <w:rFonts w:ascii="Arial" w:hAnsi="Arial" w:cs="Arial"/>
                <w:sz w:val="20"/>
              </w:rPr>
            </w:pPr>
            <w:r>
              <w:rPr>
                <w:rFonts w:ascii="Arial" w:hAnsi="Arial" w:cs="Arial"/>
                <w:sz w:val="20"/>
              </w:rPr>
              <w:t>469.60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6270429" w14:textId="3B56850C" w:rsidR="000D3D1A" w:rsidRPr="00156727" w:rsidRDefault="000D3D1A" w:rsidP="000D3D1A">
            <w:pPr>
              <w:rPr>
                <w:rFonts w:ascii="Arial" w:hAnsi="Arial" w:cs="Arial"/>
                <w:sz w:val="20"/>
              </w:rPr>
            </w:pPr>
            <w:r w:rsidRPr="0041116F">
              <w:rPr>
                <w:rFonts w:ascii="Arial" w:hAnsi="Arial" w:cs="Arial"/>
                <w:sz w:val="20"/>
              </w:rPr>
              <w:t>What about a non-MLD non-AP STA (either EHT or legacy non-AP STA), is it allowed to transmit a probe request frame to the AP operating on the non-primary link?</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1D76F71" w14:textId="262E051B" w:rsidR="000D3D1A" w:rsidRPr="00156727" w:rsidRDefault="000D3D1A" w:rsidP="000D3D1A">
            <w:pPr>
              <w:rPr>
                <w:rFonts w:ascii="Arial" w:hAnsi="Arial" w:cs="Arial"/>
                <w:sz w:val="20"/>
              </w:rPr>
            </w:pPr>
            <w:r w:rsidRPr="0041116F">
              <w:rPr>
                <w:rFonts w:ascii="Arial" w:hAnsi="Arial" w:cs="Arial"/>
                <w:sz w:val="20"/>
              </w:rPr>
              <w:t>Clarify the discovery procedure of the affiliated AP of an NSTR mobile AP MLD from the perspective of a non-MLD non-AP STA.</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8300F12" w14:textId="77777777" w:rsidR="000D3D1A" w:rsidRDefault="000D3D1A" w:rsidP="000D3D1A">
            <w:pPr>
              <w:rPr>
                <w:rFonts w:ascii="Arial" w:hAnsi="Arial" w:cs="Arial"/>
                <w:sz w:val="20"/>
              </w:rPr>
            </w:pPr>
            <w:r>
              <w:rPr>
                <w:rFonts w:ascii="Arial" w:hAnsi="Arial" w:cs="Arial"/>
                <w:sz w:val="20"/>
              </w:rPr>
              <w:t>Revised.</w:t>
            </w:r>
          </w:p>
          <w:p w14:paraId="2F36C852" w14:textId="77777777" w:rsidR="000D3D1A" w:rsidRDefault="000D3D1A" w:rsidP="000D3D1A">
            <w:pPr>
              <w:rPr>
                <w:rFonts w:ascii="Arial" w:hAnsi="Arial" w:cs="Arial"/>
                <w:sz w:val="20"/>
              </w:rPr>
            </w:pPr>
          </w:p>
          <w:p w14:paraId="76E0856B" w14:textId="7330762A" w:rsidR="000D3D1A" w:rsidRDefault="000D3D1A" w:rsidP="000D3D1A">
            <w:pPr>
              <w:rPr>
                <w:rFonts w:ascii="Arial" w:hAnsi="Arial" w:cs="Arial"/>
                <w:sz w:val="20"/>
              </w:rPr>
            </w:pPr>
            <w:r>
              <w:rPr>
                <w:rFonts w:ascii="Arial" w:hAnsi="Arial" w:cs="Arial"/>
                <w:sz w:val="20"/>
              </w:rPr>
              <w:t xml:space="preserve">A legacy STA is not able to discover an AP affiliated with an NSTR mobile AP MLD operating on the nonprimary link through RNR transmitted on the primary link. </w:t>
            </w:r>
            <w:del w:id="106" w:author="Kai Ying" w:date="2022-08-24T15:52:00Z">
              <w:r w:rsidDel="009F38A0">
                <w:rPr>
                  <w:rFonts w:ascii="Arial" w:hAnsi="Arial" w:cs="Arial"/>
                  <w:sz w:val="20"/>
                </w:rPr>
                <w:delText>However, a legacy STA may perform active scanning on any link, which could happen now.</w:delText>
              </w:r>
            </w:del>
          </w:p>
          <w:p w14:paraId="5F95A9C1" w14:textId="23385E26" w:rsidR="000D3D1A" w:rsidRDefault="000D3D1A" w:rsidP="000D3D1A">
            <w:pPr>
              <w:rPr>
                <w:ins w:id="107" w:author="Kai Ying" w:date="2022-08-24T15:54:00Z"/>
                <w:rFonts w:ascii="Arial" w:hAnsi="Arial" w:cs="Arial"/>
                <w:sz w:val="20"/>
              </w:rPr>
            </w:pPr>
            <w:r>
              <w:rPr>
                <w:rFonts w:ascii="Arial" w:hAnsi="Arial" w:cs="Arial"/>
                <w:sz w:val="20"/>
              </w:rPr>
              <w:t xml:space="preserve">For an EHT </w:t>
            </w:r>
            <w:ins w:id="108" w:author="Kai Ying" w:date="2022-08-24T15:50:00Z">
              <w:r w:rsidR="009F38A0">
                <w:rPr>
                  <w:rFonts w:ascii="Arial" w:hAnsi="Arial" w:cs="Arial"/>
                  <w:sz w:val="20"/>
                </w:rPr>
                <w:t xml:space="preserve">non-MLD </w:t>
              </w:r>
            </w:ins>
            <w:r>
              <w:rPr>
                <w:rFonts w:ascii="Arial" w:hAnsi="Arial" w:cs="Arial"/>
                <w:sz w:val="20"/>
              </w:rPr>
              <w:t xml:space="preserve">STA, it is not </w:t>
            </w:r>
            <w:ins w:id="109" w:author="Kai Ying" w:date="2022-08-24T15:50:00Z">
              <w:r w:rsidR="009F38A0">
                <w:rPr>
                  <w:rFonts w:ascii="Arial" w:hAnsi="Arial" w:cs="Arial"/>
                  <w:sz w:val="20"/>
                </w:rPr>
                <w:t>re</w:t>
              </w:r>
            </w:ins>
            <w:ins w:id="110" w:author="Kai Ying" w:date="2022-08-24T15:51:00Z">
              <w:r w:rsidR="009F38A0">
                <w:rPr>
                  <w:rFonts w:ascii="Arial" w:hAnsi="Arial" w:cs="Arial"/>
                  <w:sz w:val="20"/>
                </w:rPr>
                <w:t xml:space="preserve">quired to </w:t>
              </w:r>
            </w:ins>
            <w:ins w:id="111" w:author="Kai Ying" w:date="2022-08-24T15:52:00Z">
              <w:r w:rsidR="009F38A0">
                <w:rPr>
                  <w:rFonts w:ascii="Arial" w:hAnsi="Arial" w:cs="Arial"/>
                  <w:sz w:val="20"/>
                </w:rPr>
                <w:t xml:space="preserve">be able to discover </w:t>
              </w:r>
            </w:ins>
            <w:ins w:id="112" w:author="Kai Ying" w:date="2022-08-24T15:51:00Z">
              <w:r w:rsidR="009F38A0">
                <w:rPr>
                  <w:rFonts w:ascii="Arial" w:hAnsi="Arial" w:cs="Arial"/>
                  <w:sz w:val="20"/>
                </w:rPr>
                <w:t>the</w:t>
              </w:r>
            </w:ins>
            <w:ins w:id="113" w:author="Kai Ying" w:date="2022-08-24T15:52:00Z">
              <w:r w:rsidR="009F38A0">
                <w:rPr>
                  <w:rFonts w:ascii="Arial" w:hAnsi="Arial" w:cs="Arial"/>
                  <w:sz w:val="20"/>
                </w:rPr>
                <w:t xml:space="preserve"> nonprimary link</w:t>
              </w:r>
            </w:ins>
            <w:ins w:id="114" w:author="Kai Ying" w:date="2022-08-24T15:54:00Z">
              <w:r w:rsidR="009F38A0">
                <w:rPr>
                  <w:rFonts w:ascii="Arial" w:hAnsi="Arial" w:cs="Arial"/>
                  <w:sz w:val="20"/>
                </w:rPr>
                <w:t>.</w:t>
              </w:r>
            </w:ins>
            <w:del w:id="115" w:author="Kai Ying" w:date="2022-08-24T15:53:00Z">
              <w:r w:rsidDel="009F38A0">
                <w:rPr>
                  <w:rFonts w:ascii="Arial" w:hAnsi="Arial" w:cs="Arial"/>
                  <w:sz w:val="20"/>
                </w:rPr>
                <w:delText>allowed to transmit on the nonprimary link if it intends to associate with an AP affiliated with an NSTR mobile AP MLD</w:delText>
              </w:r>
            </w:del>
            <w:del w:id="116" w:author="Kai Ying" w:date="2022-08-24T15:54:00Z">
              <w:r w:rsidDel="009F38A0">
                <w:rPr>
                  <w:rFonts w:ascii="Arial" w:hAnsi="Arial" w:cs="Arial"/>
                  <w:sz w:val="20"/>
                </w:rPr>
                <w:delText xml:space="preserve">. </w:delText>
              </w:r>
            </w:del>
          </w:p>
          <w:p w14:paraId="4480A55B" w14:textId="4F8F4CC0" w:rsidR="009F38A0" w:rsidRDefault="009F38A0" w:rsidP="000D3D1A">
            <w:pPr>
              <w:rPr>
                <w:rFonts w:ascii="Arial" w:hAnsi="Arial" w:cs="Arial"/>
                <w:sz w:val="20"/>
              </w:rPr>
            </w:pPr>
            <w:ins w:id="117" w:author="Kai Ying" w:date="2022-08-24T15:54:00Z">
              <w:r>
                <w:rPr>
                  <w:rFonts w:ascii="Arial" w:hAnsi="Arial" w:cs="Arial"/>
                  <w:sz w:val="20"/>
                </w:rPr>
                <w:t xml:space="preserve">However, an active scanning might happen. </w:t>
              </w:r>
              <w:proofErr w:type="gramStart"/>
              <w:r>
                <w:rPr>
                  <w:rFonts w:ascii="Arial" w:hAnsi="Arial" w:cs="Arial"/>
                  <w:sz w:val="20"/>
                </w:rPr>
                <w:t>So</w:t>
              </w:r>
              <w:proofErr w:type="gramEnd"/>
              <w:r>
                <w:rPr>
                  <w:rFonts w:ascii="Arial" w:hAnsi="Arial" w:cs="Arial"/>
                  <w:sz w:val="20"/>
                </w:rPr>
                <w:t xml:space="preserve"> </w:t>
              </w:r>
            </w:ins>
            <w:ins w:id="118" w:author="Kai Ying" w:date="2022-08-24T15:55:00Z">
              <w:r>
                <w:rPr>
                  <w:rFonts w:ascii="Arial" w:hAnsi="Arial" w:cs="Arial"/>
                  <w:sz w:val="20"/>
                </w:rPr>
                <w:t>an NSTR mobile AP MLD shall not respond to any received probe requests on non-primary link.</w:t>
              </w:r>
            </w:ins>
          </w:p>
          <w:p w14:paraId="4D83C894" w14:textId="77777777" w:rsidR="000D3D1A" w:rsidRDefault="000D3D1A" w:rsidP="000D3D1A">
            <w:pPr>
              <w:rPr>
                <w:rFonts w:ascii="Arial" w:hAnsi="Arial" w:cs="Arial"/>
                <w:sz w:val="20"/>
              </w:rPr>
            </w:pPr>
          </w:p>
          <w:p w14:paraId="10DAEDAA" w14:textId="336CAE0A"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19" w:author="Kaiying Lu" w:date="2022-08-22T17:11:00Z">
              <w:r w:rsidDel="00B8042D">
                <w:rPr>
                  <w:rFonts w:ascii="Arial" w:hAnsi="Arial" w:cs="Arial"/>
                  <w:sz w:val="20"/>
                </w:rPr>
                <w:delText>1233r0</w:delText>
              </w:r>
            </w:del>
            <w:ins w:id="120" w:author="Kaiying Lu" w:date="2022-08-25T01:03:00Z">
              <w:r w:rsidR="002C07D0">
                <w:rPr>
                  <w:rFonts w:ascii="Arial" w:hAnsi="Arial" w:cs="Arial"/>
                  <w:sz w:val="20"/>
                </w:rPr>
                <w:t>1233r2</w:t>
              </w:r>
            </w:ins>
            <w:r w:rsidRPr="00C57E90">
              <w:rPr>
                <w:rFonts w:ascii="Arial" w:hAnsi="Arial" w:cs="Arial"/>
                <w:sz w:val="20"/>
              </w:rPr>
              <w:t xml:space="preserve"> tagged as #</w:t>
            </w:r>
            <w:r>
              <w:rPr>
                <w:rFonts w:ascii="Arial" w:hAnsi="Arial" w:cs="Arial"/>
                <w:sz w:val="20"/>
              </w:rPr>
              <w:t>12392.</w:t>
            </w:r>
          </w:p>
        </w:tc>
      </w:tr>
      <w:tr w:rsidR="00624577" w14:paraId="6FDAE296"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9C35771" w14:textId="21C25660" w:rsidR="00624577" w:rsidRPr="00624577" w:rsidRDefault="00624577" w:rsidP="000D3D1A">
            <w:pPr>
              <w:tabs>
                <w:tab w:val="left" w:pos="288"/>
              </w:tabs>
              <w:rPr>
                <w:rFonts w:ascii="Arial" w:hAnsi="Arial" w:cs="Arial"/>
                <w:sz w:val="20"/>
                <w:lang w:val="en-US"/>
              </w:rPr>
            </w:pPr>
            <w:r w:rsidRPr="002C07D0">
              <w:rPr>
                <w:rFonts w:ascii="Arial" w:hAnsi="Arial" w:cs="Arial"/>
                <w:sz w:val="20"/>
                <w:lang w:val="en-US"/>
              </w:rPr>
              <w:t>10033</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15FE5103" w14:textId="7DA9E457" w:rsidR="00624577" w:rsidRPr="0041116F" w:rsidRDefault="00624577" w:rsidP="000D3D1A">
            <w:pPr>
              <w:jc w:val="center"/>
              <w:rPr>
                <w:rFonts w:ascii="Arial" w:hAnsi="Arial" w:cs="Arial"/>
                <w:sz w:val="20"/>
              </w:rPr>
            </w:pPr>
            <w:r>
              <w:rPr>
                <w:rFonts w:ascii="Arial" w:hAnsi="Arial" w:cs="Arial"/>
                <w:sz w:val="18"/>
                <w:szCs w:val="18"/>
              </w:rPr>
              <w:t xml:space="preserve">Morteza </w:t>
            </w:r>
            <w:proofErr w:type="spellStart"/>
            <w:r>
              <w:rPr>
                <w:rFonts w:ascii="Arial" w:hAnsi="Arial" w:cs="Arial"/>
                <w:sz w:val="18"/>
                <w:szCs w:val="18"/>
              </w:rPr>
              <w:t>Mehrnous</w:t>
            </w:r>
            <w:proofErr w:type="spellEnd"/>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8769417" w14:textId="6E45BB23" w:rsidR="00624577" w:rsidRDefault="00624577"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81C1271" w14:textId="7E1B2841" w:rsidR="00624577" w:rsidRDefault="00624577" w:rsidP="000D3D1A">
            <w:pPr>
              <w:rPr>
                <w:rFonts w:ascii="Arial" w:hAnsi="Arial" w:cs="Arial"/>
                <w:sz w:val="20"/>
              </w:rPr>
            </w:pPr>
            <w:r>
              <w:rPr>
                <w:rFonts w:ascii="Arial" w:hAnsi="Arial" w:cs="Arial"/>
                <w:sz w:val="20"/>
              </w:rPr>
              <w:t>469.44</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1F93AEE" w14:textId="77777777" w:rsidR="00624577" w:rsidRDefault="00624577" w:rsidP="00624577">
            <w:pPr>
              <w:rPr>
                <w:rFonts w:ascii="Arial" w:hAnsi="Arial" w:cs="Arial"/>
                <w:sz w:val="20"/>
              </w:rPr>
            </w:pPr>
            <w:r>
              <w:rPr>
                <w:rFonts w:ascii="Arial" w:hAnsi="Arial" w:cs="Arial"/>
                <w:sz w:val="20"/>
              </w:rPr>
              <w:t xml:space="preserve">Based on the current spec, the non-primary link in NSTR mobile AP is not doing beaconing (beacon, probe, groupcast frames only on primary link), so the AP on non-primary link of the NSTR mobile AP can go to power save cleanly as </w:t>
            </w:r>
            <w:proofErr w:type="gramStart"/>
            <w:r>
              <w:rPr>
                <w:rFonts w:ascii="Arial" w:hAnsi="Arial" w:cs="Arial"/>
                <w:sz w:val="20"/>
              </w:rPr>
              <w:t>it's</w:t>
            </w:r>
            <w:proofErr w:type="gramEnd"/>
            <w:r>
              <w:rPr>
                <w:rFonts w:ascii="Arial" w:hAnsi="Arial" w:cs="Arial"/>
                <w:sz w:val="20"/>
              </w:rPr>
              <w:t xml:space="preserve"> not doing the regular AP operations. Since the NSTR mobile-AP is a mobile device, power save is very important. </w:t>
            </w:r>
            <w:r>
              <w:rPr>
                <w:rFonts w:ascii="Arial" w:hAnsi="Arial" w:cs="Arial"/>
                <w:sz w:val="20"/>
              </w:rPr>
              <w:lastRenderedPageBreak/>
              <w:t xml:space="preserve">Please define a mechanism for the power save of the AP on non-primary link in NSTR mobile AP and add </w:t>
            </w:r>
            <w:proofErr w:type="spellStart"/>
            <w:r>
              <w:rPr>
                <w:rFonts w:ascii="Arial" w:hAnsi="Arial" w:cs="Arial"/>
                <w:sz w:val="20"/>
              </w:rPr>
              <w:t>signaling</w:t>
            </w:r>
            <w:proofErr w:type="spellEnd"/>
            <w:r>
              <w:rPr>
                <w:rFonts w:ascii="Arial" w:hAnsi="Arial" w:cs="Arial"/>
                <w:sz w:val="20"/>
              </w:rPr>
              <w:t xml:space="preserve"> for power management mode change.</w:t>
            </w:r>
          </w:p>
          <w:p w14:paraId="47FC5BF5" w14:textId="77777777" w:rsidR="00624577" w:rsidRPr="0041116F" w:rsidRDefault="00624577" w:rsidP="000D3D1A">
            <w:pPr>
              <w:rPr>
                <w:rFonts w:ascii="Arial" w:hAnsi="Arial" w:cs="Arial"/>
                <w:sz w:val="20"/>
              </w:rPr>
            </w:pP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9F0804D" w14:textId="77777777" w:rsidR="00746BBE" w:rsidRDefault="00746BBE" w:rsidP="00746BBE">
            <w:pPr>
              <w:rPr>
                <w:rFonts w:ascii="Arial" w:hAnsi="Arial" w:cs="Arial"/>
                <w:sz w:val="20"/>
              </w:rPr>
            </w:pPr>
            <w:r>
              <w:rPr>
                <w:rFonts w:ascii="Arial" w:hAnsi="Arial" w:cs="Arial"/>
                <w:sz w:val="20"/>
              </w:rPr>
              <w:lastRenderedPageBreak/>
              <w:t>As in comment</w:t>
            </w:r>
          </w:p>
          <w:p w14:paraId="376096DA" w14:textId="77777777" w:rsidR="00624577" w:rsidRPr="0041116F" w:rsidRDefault="00624577" w:rsidP="000D3D1A">
            <w:pPr>
              <w:rPr>
                <w:rFonts w:ascii="Arial" w:hAnsi="Arial" w:cs="Arial"/>
                <w:sz w:val="20"/>
              </w:rPr>
            </w:pP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5BFCBA" w14:textId="77777777" w:rsidR="00746BBE" w:rsidRDefault="00746BBE" w:rsidP="00746BBE">
            <w:pPr>
              <w:rPr>
                <w:rFonts w:ascii="Arial" w:hAnsi="Arial" w:cs="Arial"/>
                <w:sz w:val="20"/>
              </w:rPr>
            </w:pPr>
            <w:r>
              <w:rPr>
                <w:rFonts w:ascii="Arial" w:hAnsi="Arial" w:cs="Arial"/>
                <w:sz w:val="20"/>
              </w:rPr>
              <w:t>Revised.</w:t>
            </w:r>
          </w:p>
          <w:p w14:paraId="64FB7297" w14:textId="77777777" w:rsidR="00746BBE" w:rsidRDefault="00746BBE" w:rsidP="00746BBE">
            <w:pPr>
              <w:rPr>
                <w:rFonts w:ascii="Arial" w:hAnsi="Arial" w:cs="Arial"/>
                <w:sz w:val="20"/>
              </w:rPr>
            </w:pPr>
          </w:p>
          <w:p w14:paraId="1D67F0FC" w14:textId="77777777" w:rsidR="00746BBE" w:rsidRDefault="00746BBE" w:rsidP="00746BBE">
            <w:pPr>
              <w:rPr>
                <w:rFonts w:ascii="Arial" w:hAnsi="Arial" w:cs="Arial"/>
                <w:sz w:val="20"/>
              </w:rPr>
            </w:pPr>
            <w:r>
              <w:rPr>
                <w:rFonts w:ascii="Arial" w:hAnsi="Arial" w:cs="Arial"/>
                <w:sz w:val="20"/>
              </w:rPr>
              <w:t>Agree with the comment in principle.</w:t>
            </w:r>
          </w:p>
          <w:p w14:paraId="3794BD21" w14:textId="77777777" w:rsidR="00746BBE" w:rsidRDefault="00746BBE" w:rsidP="00746BBE">
            <w:pPr>
              <w:rPr>
                <w:rFonts w:ascii="Arial" w:hAnsi="Arial" w:cs="Arial"/>
                <w:sz w:val="20"/>
              </w:rPr>
            </w:pPr>
          </w:p>
          <w:p w14:paraId="60285CB3" w14:textId="77777777" w:rsidR="00746BBE" w:rsidRDefault="00746BBE" w:rsidP="00746BBE">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07792456" w14:textId="77777777" w:rsidR="00746BBE" w:rsidRDefault="00746BBE" w:rsidP="00746BBE">
            <w:pPr>
              <w:rPr>
                <w:rFonts w:ascii="Arial" w:hAnsi="Arial" w:cs="Arial"/>
                <w:sz w:val="20"/>
              </w:rPr>
            </w:pPr>
            <w:r>
              <w:rPr>
                <w:rFonts w:ascii="Arial" w:hAnsi="Arial" w:cs="Arial"/>
                <w:sz w:val="20"/>
              </w:rPr>
              <w:t xml:space="preserve"> </w:t>
            </w:r>
          </w:p>
          <w:p w14:paraId="4D739A88" w14:textId="7DA999E5" w:rsidR="00746BBE" w:rsidRDefault="00746BBE" w:rsidP="00746BBE">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please implement changes as </w:t>
            </w:r>
            <w:r>
              <w:rPr>
                <w:rFonts w:ascii="Arial" w:hAnsi="Arial" w:cs="Arial"/>
                <w:sz w:val="20"/>
              </w:rPr>
              <w:lastRenderedPageBreak/>
              <w:t>shown in doc 11-22/</w:t>
            </w:r>
            <w:del w:id="121" w:author="Kaiying Lu" w:date="2022-08-22T17:11:00Z">
              <w:r w:rsidDel="00B8042D">
                <w:rPr>
                  <w:rFonts w:ascii="Arial" w:hAnsi="Arial" w:cs="Arial"/>
                  <w:sz w:val="20"/>
                </w:rPr>
                <w:delText>1233r0</w:delText>
              </w:r>
            </w:del>
            <w:ins w:id="122" w:author="Kaiying Lu" w:date="2022-08-25T01:03:00Z">
              <w:r w:rsidR="002C07D0">
                <w:rPr>
                  <w:rFonts w:ascii="Arial" w:hAnsi="Arial" w:cs="Arial"/>
                  <w:sz w:val="20"/>
                </w:rPr>
                <w:t>1233r2</w:t>
              </w:r>
            </w:ins>
            <w:r>
              <w:rPr>
                <w:rFonts w:ascii="Arial" w:hAnsi="Arial" w:cs="Arial"/>
                <w:sz w:val="20"/>
              </w:rPr>
              <w:t xml:space="preserve"> tagged as #10033.</w:t>
            </w:r>
          </w:p>
          <w:p w14:paraId="0F8802AA" w14:textId="77777777" w:rsidR="00624577" w:rsidRDefault="00624577" w:rsidP="000D3D1A">
            <w:pPr>
              <w:rPr>
                <w:rFonts w:ascii="Arial" w:hAnsi="Arial" w:cs="Arial"/>
                <w:sz w:val="20"/>
              </w:rPr>
            </w:pPr>
          </w:p>
        </w:tc>
      </w:tr>
      <w:tr w:rsidR="000D3D1A" w14:paraId="6986C52D"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6B681AC" w14:textId="0390A5CB" w:rsidR="000D3D1A" w:rsidRDefault="000D3D1A" w:rsidP="000D3D1A">
            <w:pPr>
              <w:tabs>
                <w:tab w:val="left" w:pos="288"/>
              </w:tabs>
              <w:rPr>
                <w:rFonts w:ascii="Arial" w:hAnsi="Arial" w:cs="Arial"/>
                <w:sz w:val="20"/>
              </w:rPr>
            </w:pPr>
            <w:r w:rsidRPr="002C07D0">
              <w:rPr>
                <w:rFonts w:ascii="Arial" w:hAnsi="Arial" w:cs="Arial"/>
                <w:sz w:val="20"/>
              </w:rPr>
              <w:lastRenderedPageBreak/>
              <w:t>12437</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5299A2A3" w14:textId="3F825E93" w:rsidR="000D3D1A" w:rsidRPr="0041116F" w:rsidRDefault="000D3D1A" w:rsidP="000D3D1A">
            <w:pPr>
              <w:jc w:val="center"/>
              <w:rPr>
                <w:rFonts w:ascii="Arial" w:hAnsi="Arial" w:cs="Arial"/>
                <w:sz w:val="20"/>
              </w:rPr>
            </w:pPr>
            <w:r w:rsidRPr="0041116F">
              <w:rPr>
                <w:rFonts w:ascii="Arial" w:hAnsi="Arial" w:cs="Arial"/>
                <w:sz w:val="20"/>
              </w:rPr>
              <w:t>Ryuichi Hirata</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B012A7E" w14:textId="4249E4EC"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6C81777" w14:textId="5C03BF81" w:rsidR="000D3D1A" w:rsidRDefault="000D3D1A" w:rsidP="000D3D1A">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538F516" w14:textId="4D6947C6" w:rsidR="000D3D1A" w:rsidRPr="00156727" w:rsidRDefault="000D3D1A" w:rsidP="000D3D1A">
            <w:pPr>
              <w:rPr>
                <w:rFonts w:ascii="Arial" w:hAnsi="Arial" w:cs="Arial"/>
                <w:sz w:val="20"/>
              </w:rPr>
            </w:pPr>
            <w:r w:rsidRPr="0041116F">
              <w:rPr>
                <w:rFonts w:ascii="Arial" w:hAnsi="Arial" w:cs="Arial"/>
                <w:sz w:val="20"/>
              </w:rPr>
              <w:t xml:space="preserve">NSTR mobile AP MLD is typically battery </w:t>
            </w:r>
            <w:proofErr w:type="spellStart"/>
            <w:r w:rsidRPr="0041116F">
              <w:rPr>
                <w:rFonts w:ascii="Arial" w:hAnsi="Arial" w:cs="Arial"/>
                <w:sz w:val="20"/>
              </w:rPr>
              <w:t>powerd</w:t>
            </w:r>
            <w:proofErr w:type="spellEnd"/>
            <w:r w:rsidRPr="0041116F">
              <w:rPr>
                <w:rFonts w:ascii="Arial" w:hAnsi="Arial" w:cs="Arial"/>
                <w:sz w:val="20"/>
              </w:rPr>
              <w:t>. Therefore, a power save mechanism is required for the NSTR mobile AP MLD such as indication of AP unavailability.</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51F4A6C" w14:textId="224C188B" w:rsidR="000D3D1A" w:rsidRPr="00156727" w:rsidRDefault="000D3D1A" w:rsidP="000D3D1A">
            <w:pPr>
              <w:rPr>
                <w:rFonts w:ascii="Arial" w:hAnsi="Arial" w:cs="Arial"/>
                <w:sz w:val="20"/>
              </w:rPr>
            </w:pPr>
            <w:r w:rsidRPr="0041116F">
              <w:rPr>
                <w:rFonts w:ascii="Arial" w:hAnsi="Arial" w:cs="Arial"/>
                <w:sz w:val="20"/>
              </w:rPr>
              <w:t>Define the power save mechanism for an NSTR mobile AP MLD. For example, the NSTR mobile AP MLD indicates information about AP unavailability, such as duration</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F5E518B" w14:textId="77777777" w:rsidR="000D3D1A" w:rsidRDefault="000D3D1A" w:rsidP="000D3D1A">
            <w:pPr>
              <w:rPr>
                <w:rFonts w:ascii="Arial" w:hAnsi="Arial" w:cs="Arial"/>
                <w:sz w:val="20"/>
              </w:rPr>
            </w:pPr>
            <w:r>
              <w:rPr>
                <w:rFonts w:ascii="Arial" w:hAnsi="Arial" w:cs="Arial"/>
                <w:sz w:val="20"/>
              </w:rPr>
              <w:t>Revised.</w:t>
            </w:r>
          </w:p>
          <w:p w14:paraId="252A64C4" w14:textId="77777777" w:rsidR="000D3D1A" w:rsidRDefault="000D3D1A" w:rsidP="000D3D1A">
            <w:pPr>
              <w:rPr>
                <w:rFonts w:ascii="Arial" w:hAnsi="Arial" w:cs="Arial"/>
                <w:sz w:val="20"/>
              </w:rPr>
            </w:pPr>
          </w:p>
          <w:p w14:paraId="6372AAC6" w14:textId="42EFCB6B" w:rsidR="000D3D1A" w:rsidRDefault="000D3D1A" w:rsidP="000D3D1A">
            <w:pPr>
              <w:rPr>
                <w:rFonts w:ascii="Arial" w:hAnsi="Arial" w:cs="Arial"/>
                <w:sz w:val="20"/>
              </w:rPr>
            </w:pPr>
            <w:r>
              <w:rPr>
                <w:rFonts w:ascii="Arial" w:hAnsi="Arial" w:cs="Arial"/>
                <w:sz w:val="20"/>
              </w:rPr>
              <w:t>Agree with the comment in principle.</w:t>
            </w:r>
          </w:p>
          <w:p w14:paraId="045B92A7" w14:textId="4815CEC9" w:rsidR="000D3D1A" w:rsidRDefault="000D3D1A" w:rsidP="000D3D1A">
            <w:pPr>
              <w:rPr>
                <w:rFonts w:ascii="Arial" w:hAnsi="Arial" w:cs="Arial"/>
                <w:sz w:val="20"/>
              </w:rPr>
            </w:pPr>
          </w:p>
          <w:p w14:paraId="42C14A9A" w14:textId="02776C1D" w:rsidR="000D3D1A" w:rsidRPr="00020B32" w:rsidDel="00020B32" w:rsidRDefault="000D3D1A" w:rsidP="000D3D1A">
            <w:pPr>
              <w:rPr>
                <w:del w:id="123" w:author="Kaiying Lu" w:date="2022-08-15T15:56:00Z"/>
                <w:sz w:val="24"/>
                <w:szCs w:val="24"/>
                <w:lang w:val="en-US" w:eastAsia="zh-CN"/>
                <w:rPrChange w:id="124" w:author="Kaiying Lu" w:date="2022-08-15T15:56:00Z">
                  <w:rPr>
                    <w:del w:id="125" w:author="Kaiying Lu" w:date="2022-08-15T15:56:00Z"/>
                    <w:rFonts w:ascii="Arial" w:hAnsi="Arial" w:cs="Arial"/>
                    <w:sz w:val="20"/>
                  </w:rPr>
                </w:rPrChange>
              </w:rPr>
            </w:pPr>
            <w:r>
              <w:rPr>
                <w:rFonts w:ascii="Arial" w:hAnsi="Arial" w:cs="Arial"/>
                <w:sz w:val="20"/>
              </w:rPr>
              <w:t xml:space="preserve">The Disabled link indication and AP advertised TID-to-Link mapping are accepted in 11-22/1023r5. </w:t>
            </w:r>
            <w:commentRangeStart w:id="126"/>
            <w:commentRangeStart w:id="127"/>
            <w:ins w:id="128" w:author="Kaiying Lu" w:date="2022-08-15T15:55:00Z">
              <w:r w:rsidR="00020B32">
                <w:rPr>
                  <w:rFonts w:ascii="Arial" w:hAnsi="Arial" w:cs="Arial"/>
                  <w:sz w:val="20"/>
                </w:rPr>
                <w:t>It can be applied to nonprimary link for NSTR mobile AP MLD.</w:t>
              </w:r>
              <w:commentRangeEnd w:id="126"/>
              <w:r w:rsidR="00020B32">
                <w:rPr>
                  <w:rStyle w:val="CommentReference"/>
                  <w:rFonts w:ascii="Calibri" w:hAnsi="Calibri"/>
                </w:rPr>
                <w:commentReference w:id="126"/>
              </w:r>
              <w:commentRangeEnd w:id="127"/>
              <w:r w:rsidR="00020B32">
                <w:rPr>
                  <w:rStyle w:val="CommentReference"/>
                  <w:rFonts w:ascii="Calibri" w:hAnsi="Calibri"/>
                </w:rPr>
                <w:commentReference w:id="127"/>
              </w:r>
              <w:r w:rsidR="00020B32">
                <w:rPr>
                  <w:sz w:val="24"/>
                  <w:szCs w:val="24"/>
                  <w:lang w:val="en-US" w:eastAsia="zh-CN"/>
                </w:rPr>
                <w:t xml:space="preserve"> </w:t>
              </w:r>
            </w:ins>
          </w:p>
          <w:p w14:paraId="07AABEC1" w14:textId="1F0AF576" w:rsidR="000D3D1A" w:rsidRDefault="000D3D1A" w:rsidP="000D3D1A">
            <w:pPr>
              <w:rPr>
                <w:rFonts w:ascii="Arial" w:hAnsi="Arial" w:cs="Arial"/>
                <w:sz w:val="20"/>
              </w:rPr>
            </w:pPr>
            <w:del w:id="129" w:author="Kaiying Lu" w:date="2022-08-15T15:56:00Z">
              <w:r w:rsidDel="00020B32">
                <w:rPr>
                  <w:rFonts w:ascii="Arial" w:hAnsi="Arial" w:cs="Arial"/>
                  <w:sz w:val="20"/>
                </w:rPr>
                <w:delText xml:space="preserve"> </w:delText>
              </w:r>
            </w:del>
          </w:p>
          <w:p w14:paraId="5E202880" w14:textId="086AC2B3"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30" w:author="Kaiying Lu" w:date="2022-08-22T17:11:00Z">
              <w:r w:rsidDel="00B8042D">
                <w:rPr>
                  <w:rFonts w:ascii="Arial" w:hAnsi="Arial" w:cs="Arial"/>
                  <w:sz w:val="20"/>
                </w:rPr>
                <w:delText>1233r0</w:delText>
              </w:r>
            </w:del>
            <w:ins w:id="131" w:author="Kaiying Lu" w:date="2022-08-25T01:03:00Z">
              <w:r w:rsidR="002C07D0">
                <w:rPr>
                  <w:rFonts w:ascii="Arial" w:hAnsi="Arial" w:cs="Arial"/>
                  <w:sz w:val="20"/>
                </w:rPr>
                <w:t>1233r2</w:t>
              </w:r>
            </w:ins>
            <w:r w:rsidRPr="00C57E90">
              <w:rPr>
                <w:rFonts w:ascii="Arial" w:hAnsi="Arial" w:cs="Arial"/>
                <w:sz w:val="20"/>
              </w:rPr>
              <w:t xml:space="preserve"> tagged as #</w:t>
            </w:r>
            <w:r>
              <w:rPr>
                <w:rFonts w:ascii="Arial" w:hAnsi="Arial" w:cs="Arial"/>
                <w:sz w:val="20"/>
              </w:rPr>
              <w:t>12437.</w:t>
            </w:r>
          </w:p>
          <w:p w14:paraId="2C76ED9F" w14:textId="410E56AE" w:rsidR="000D3D1A" w:rsidRDefault="000D3D1A" w:rsidP="000D3D1A">
            <w:pPr>
              <w:rPr>
                <w:rFonts w:ascii="Arial" w:hAnsi="Arial" w:cs="Arial"/>
                <w:sz w:val="20"/>
              </w:rPr>
            </w:pPr>
          </w:p>
        </w:tc>
      </w:tr>
      <w:tr w:rsidR="000D3D1A" w14:paraId="0643EA81"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8C58A91" w14:textId="46272D1C" w:rsidR="000D3D1A" w:rsidRDefault="000D3D1A" w:rsidP="000D3D1A">
            <w:pPr>
              <w:tabs>
                <w:tab w:val="left" w:pos="288"/>
              </w:tabs>
              <w:rPr>
                <w:rFonts w:ascii="Arial" w:hAnsi="Arial" w:cs="Arial"/>
                <w:sz w:val="20"/>
              </w:rPr>
            </w:pPr>
            <w:r w:rsidRPr="008C2351">
              <w:rPr>
                <w:rFonts w:ascii="Arial" w:hAnsi="Arial" w:cs="Arial"/>
                <w:color w:val="00B050"/>
                <w:sz w:val="20"/>
                <w:rPrChange w:id="132" w:author="Alfred Aster" w:date="2022-08-26T10:39:00Z">
                  <w:rPr>
                    <w:rFonts w:ascii="Arial" w:hAnsi="Arial" w:cs="Arial"/>
                    <w:sz w:val="20"/>
                  </w:rPr>
                </w:rPrChange>
              </w:rPr>
              <w:t>12438</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D61B864" w14:textId="1F57E5ED" w:rsidR="000D3D1A" w:rsidRPr="0041116F" w:rsidRDefault="000D3D1A" w:rsidP="000D3D1A">
            <w:pPr>
              <w:jc w:val="center"/>
              <w:rPr>
                <w:rFonts w:ascii="Arial" w:hAnsi="Arial" w:cs="Arial"/>
                <w:sz w:val="20"/>
              </w:rPr>
            </w:pPr>
            <w:r w:rsidRPr="0041116F">
              <w:rPr>
                <w:rFonts w:ascii="Arial" w:hAnsi="Arial" w:cs="Arial"/>
                <w:sz w:val="20"/>
              </w:rPr>
              <w:t>Ryuichi Hirata</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8EB9465" w14:textId="0A1C79CF"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0A8A5C9" w14:textId="0179C355" w:rsidR="000D3D1A" w:rsidRDefault="000D3D1A" w:rsidP="000D3D1A">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0ECC140" w14:textId="0D5952E0" w:rsidR="000D3D1A" w:rsidRPr="0041116F" w:rsidRDefault="000D3D1A" w:rsidP="000D3D1A">
            <w:pPr>
              <w:rPr>
                <w:rFonts w:ascii="Arial" w:hAnsi="Arial" w:cs="Arial"/>
                <w:sz w:val="20"/>
              </w:rPr>
            </w:pPr>
            <w:r w:rsidRPr="0041116F">
              <w:rPr>
                <w:rFonts w:ascii="Arial" w:hAnsi="Arial" w:cs="Arial"/>
                <w:sz w:val="20"/>
              </w:rPr>
              <w:t xml:space="preserve">NSTR mobile AP MLD is typically battery </w:t>
            </w:r>
            <w:proofErr w:type="spellStart"/>
            <w:r w:rsidRPr="0041116F">
              <w:rPr>
                <w:rFonts w:ascii="Arial" w:hAnsi="Arial" w:cs="Arial"/>
                <w:sz w:val="20"/>
              </w:rPr>
              <w:t>powerd</w:t>
            </w:r>
            <w:proofErr w:type="spellEnd"/>
            <w:r w:rsidRPr="0041116F">
              <w:rPr>
                <w:rFonts w:ascii="Arial" w:hAnsi="Arial" w:cs="Arial"/>
                <w:sz w:val="20"/>
              </w:rPr>
              <w:t>. Therefore, a power save mechanism is required for the NSTR mobile AP MLD. When an AP affiliated with an AP MLD is in power save mode, the AP must inform associated non-AP STAs(including legacy STAs) not to transmit any frames on its operating link.</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5BE74B1" w14:textId="0AF6A1CB" w:rsidR="000D3D1A" w:rsidRPr="0041116F" w:rsidRDefault="000D3D1A" w:rsidP="000D3D1A">
            <w:pPr>
              <w:rPr>
                <w:rFonts w:ascii="Arial" w:hAnsi="Arial" w:cs="Arial"/>
                <w:sz w:val="20"/>
              </w:rPr>
            </w:pPr>
            <w:r w:rsidRPr="0041116F">
              <w:rPr>
                <w:rFonts w:ascii="Arial" w:hAnsi="Arial" w:cs="Arial"/>
                <w:sz w:val="20"/>
              </w:rPr>
              <w:t>Define the power save mechanism for NSTR mobile AP MLD. For example, an AP affiliated with NSTR mobile AP MLD indicates non-AP STAs not to transmit any frames to AP in power save mode.</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D83CE19" w14:textId="77777777" w:rsidR="000D3D1A" w:rsidRDefault="000D3D1A" w:rsidP="000D3D1A">
            <w:pPr>
              <w:rPr>
                <w:rFonts w:ascii="Arial" w:hAnsi="Arial" w:cs="Arial"/>
                <w:sz w:val="20"/>
              </w:rPr>
            </w:pPr>
            <w:r>
              <w:rPr>
                <w:rFonts w:ascii="Arial" w:hAnsi="Arial" w:cs="Arial"/>
                <w:sz w:val="20"/>
              </w:rPr>
              <w:t>Revised.</w:t>
            </w:r>
          </w:p>
          <w:p w14:paraId="748681E0" w14:textId="77777777" w:rsidR="000D3D1A" w:rsidRDefault="000D3D1A" w:rsidP="000D3D1A">
            <w:pPr>
              <w:rPr>
                <w:rFonts w:ascii="Arial" w:hAnsi="Arial" w:cs="Arial"/>
                <w:sz w:val="20"/>
              </w:rPr>
            </w:pPr>
          </w:p>
          <w:p w14:paraId="673164AF" w14:textId="77777777" w:rsidR="000D3D1A" w:rsidRDefault="000D3D1A" w:rsidP="000D3D1A">
            <w:pPr>
              <w:rPr>
                <w:rFonts w:ascii="Arial" w:hAnsi="Arial" w:cs="Arial"/>
                <w:sz w:val="20"/>
              </w:rPr>
            </w:pPr>
            <w:r>
              <w:rPr>
                <w:rFonts w:ascii="Arial" w:hAnsi="Arial" w:cs="Arial"/>
                <w:sz w:val="20"/>
              </w:rPr>
              <w:t>Agree with the comment in principle.</w:t>
            </w:r>
          </w:p>
          <w:p w14:paraId="6CF08695" w14:textId="77777777" w:rsidR="000D3D1A" w:rsidRDefault="000D3D1A" w:rsidP="000D3D1A">
            <w:pPr>
              <w:rPr>
                <w:rFonts w:ascii="Arial" w:hAnsi="Arial" w:cs="Arial"/>
                <w:sz w:val="20"/>
              </w:rPr>
            </w:pPr>
          </w:p>
          <w:p w14:paraId="6267E961" w14:textId="77777777" w:rsidR="000D3D1A" w:rsidRDefault="000D3D1A" w:rsidP="000D3D1A">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477113C4" w14:textId="77777777" w:rsidR="000D3D1A" w:rsidRDefault="000D3D1A" w:rsidP="000D3D1A">
            <w:pPr>
              <w:rPr>
                <w:rFonts w:ascii="Arial" w:hAnsi="Arial" w:cs="Arial"/>
                <w:sz w:val="20"/>
              </w:rPr>
            </w:pPr>
            <w:r>
              <w:rPr>
                <w:rFonts w:ascii="Arial" w:hAnsi="Arial" w:cs="Arial"/>
                <w:sz w:val="20"/>
              </w:rPr>
              <w:t xml:space="preserve"> </w:t>
            </w:r>
          </w:p>
          <w:p w14:paraId="581024C3" w14:textId="03A54CEF"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33" w:author="Kaiying Lu" w:date="2022-08-22T17:11:00Z">
              <w:r w:rsidDel="00B8042D">
                <w:rPr>
                  <w:rFonts w:ascii="Arial" w:hAnsi="Arial" w:cs="Arial"/>
                  <w:sz w:val="20"/>
                </w:rPr>
                <w:delText>1233r0</w:delText>
              </w:r>
            </w:del>
            <w:ins w:id="134" w:author="Kaiying Lu" w:date="2022-08-25T01:03:00Z">
              <w:r w:rsidR="002C07D0">
                <w:rPr>
                  <w:rFonts w:ascii="Arial" w:hAnsi="Arial" w:cs="Arial"/>
                  <w:sz w:val="20"/>
                </w:rPr>
                <w:t>1233r2</w:t>
              </w:r>
            </w:ins>
            <w:r w:rsidRPr="00C57E90">
              <w:rPr>
                <w:rFonts w:ascii="Arial" w:hAnsi="Arial" w:cs="Arial"/>
                <w:sz w:val="20"/>
              </w:rPr>
              <w:t xml:space="preserve"> tagged as #</w:t>
            </w:r>
            <w:r>
              <w:rPr>
                <w:rFonts w:ascii="Arial" w:hAnsi="Arial" w:cs="Arial"/>
                <w:sz w:val="20"/>
              </w:rPr>
              <w:t>12438.</w:t>
            </w:r>
          </w:p>
          <w:p w14:paraId="468F65DF" w14:textId="77777777" w:rsidR="000D3D1A" w:rsidRDefault="000D3D1A" w:rsidP="000D3D1A">
            <w:pPr>
              <w:rPr>
                <w:rFonts w:ascii="Arial" w:hAnsi="Arial" w:cs="Arial"/>
                <w:sz w:val="20"/>
              </w:rPr>
            </w:pPr>
          </w:p>
        </w:tc>
      </w:tr>
      <w:tr w:rsidR="000D3D1A" w14:paraId="77F267ED"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5A6903B" w14:textId="410EF368" w:rsidR="000D3D1A" w:rsidRDefault="000D3D1A" w:rsidP="000D3D1A">
            <w:pPr>
              <w:tabs>
                <w:tab w:val="left" w:pos="288"/>
              </w:tabs>
              <w:rPr>
                <w:rFonts w:ascii="Arial" w:hAnsi="Arial" w:cs="Arial"/>
                <w:sz w:val="20"/>
              </w:rPr>
            </w:pPr>
            <w:r w:rsidRPr="008C2351">
              <w:rPr>
                <w:rFonts w:ascii="Arial" w:hAnsi="Arial" w:cs="Arial"/>
                <w:color w:val="00B050"/>
                <w:sz w:val="20"/>
                <w:rPrChange w:id="135" w:author="Alfred Aster" w:date="2022-08-26T10:39:00Z">
                  <w:rPr>
                    <w:rFonts w:ascii="Arial" w:hAnsi="Arial" w:cs="Arial"/>
                    <w:sz w:val="20"/>
                  </w:rPr>
                </w:rPrChange>
              </w:rPr>
              <w:t>12523</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31F7D298" w14:textId="4415C6B1" w:rsidR="000D3D1A" w:rsidRPr="0041116F" w:rsidRDefault="000D3D1A" w:rsidP="000D3D1A">
            <w:pPr>
              <w:jc w:val="center"/>
              <w:rPr>
                <w:rFonts w:ascii="Arial" w:hAnsi="Arial" w:cs="Arial"/>
                <w:sz w:val="20"/>
              </w:rPr>
            </w:pPr>
            <w:r w:rsidRPr="0041116F">
              <w:rPr>
                <w:rFonts w:ascii="Arial" w:hAnsi="Arial" w:cs="Arial"/>
                <w:sz w:val="20"/>
              </w:rPr>
              <w:t>Yusuke Tanaka</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B56DCAD" w14:textId="6AB46F63"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E5C88F4" w14:textId="1B251A28"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EFEC3A4" w14:textId="43D6BDD5" w:rsidR="000D3D1A" w:rsidRPr="0041116F" w:rsidRDefault="000D3D1A" w:rsidP="000D3D1A">
            <w:pPr>
              <w:rPr>
                <w:rFonts w:ascii="Arial" w:hAnsi="Arial" w:cs="Arial"/>
                <w:sz w:val="20"/>
              </w:rPr>
            </w:pPr>
            <w:r w:rsidRPr="0041116F">
              <w:rPr>
                <w:rFonts w:ascii="Arial" w:hAnsi="Arial" w:cs="Arial"/>
                <w:sz w:val="20"/>
              </w:rPr>
              <w:t>Mobile APs are usually battery powered, so power saving features equivalent to non-AP are required.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EA463F6" w14:textId="5E7491CD" w:rsidR="000D3D1A" w:rsidRPr="0041116F" w:rsidRDefault="000D3D1A" w:rsidP="000D3D1A">
            <w:pPr>
              <w:rPr>
                <w:rFonts w:ascii="Arial" w:hAnsi="Arial" w:cs="Arial"/>
                <w:sz w:val="20"/>
              </w:rPr>
            </w:pPr>
            <w:r w:rsidRPr="0041116F">
              <w:rPr>
                <w:rFonts w:ascii="Arial" w:hAnsi="Arial" w:cs="Arial"/>
                <w:sz w:val="20"/>
              </w:rPr>
              <w:t>Please define power saving features for mobile APs.</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4250FF6" w14:textId="77777777" w:rsidR="000D3D1A" w:rsidRDefault="000D3D1A" w:rsidP="000D3D1A">
            <w:pPr>
              <w:rPr>
                <w:rFonts w:ascii="Arial" w:hAnsi="Arial" w:cs="Arial"/>
                <w:sz w:val="20"/>
              </w:rPr>
            </w:pPr>
            <w:r>
              <w:rPr>
                <w:rFonts w:ascii="Arial" w:hAnsi="Arial" w:cs="Arial"/>
                <w:sz w:val="20"/>
              </w:rPr>
              <w:t>Revised.</w:t>
            </w:r>
          </w:p>
          <w:p w14:paraId="5CE236F1" w14:textId="77777777" w:rsidR="000D3D1A" w:rsidRDefault="000D3D1A" w:rsidP="000D3D1A">
            <w:pPr>
              <w:rPr>
                <w:rFonts w:ascii="Arial" w:hAnsi="Arial" w:cs="Arial"/>
                <w:sz w:val="20"/>
              </w:rPr>
            </w:pPr>
          </w:p>
          <w:p w14:paraId="6D62AEF0" w14:textId="77777777" w:rsidR="000D3D1A" w:rsidRDefault="000D3D1A" w:rsidP="000D3D1A">
            <w:pPr>
              <w:rPr>
                <w:rFonts w:ascii="Arial" w:hAnsi="Arial" w:cs="Arial"/>
                <w:sz w:val="20"/>
              </w:rPr>
            </w:pPr>
            <w:r>
              <w:rPr>
                <w:rFonts w:ascii="Arial" w:hAnsi="Arial" w:cs="Arial"/>
                <w:sz w:val="20"/>
              </w:rPr>
              <w:t>Agree with the comment in principle.</w:t>
            </w:r>
          </w:p>
          <w:p w14:paraId="7DDE22E5" w14:textId="77777777" w:rsidR="000D3D1A" w:rsidRDefault="000D3D1A" w:rsidP="000D3D1A">
            <w:pPr>
              <w:rPr>
                <w:rFonts w:ascii="Arial" w:hAnsi="Arial" w:cs="Arial"/>
                <w:sz w:val="20"/>
              </w:rPr>
            </w:pPr>
          </w:p>
          <w:p w14:paraId="4DEDB92E" w14:textId="77777777" w:rsidR="000D3D1A" w:rsidRDefault="000D3D1A" w:rsidP="000D3D1A">
            <w:pPr>
              <w:rPr>
                <w:rFonts w:ascii="Arial" w:hAnsi="Arial" w:cs="Arial"/>
                <w:sz w:val="20"/>
              </w:rPr>
            </w:pPr>
            <w:r>
              <w:rPr>
                <w:rFonts w:ascii="Arial" w:hAnsi="Arial" w:cs="Arial"/>
                <w:sz w:val="20"/>
              </w:rPr>
              <w:lastRenderedPageBreak/>
              <w:t>The Disabled link indication and AP advertised TID-to-Link mapping are accepted in 11-22/1023r5. It can be applied to nonprimary link for NSTR mobile AP MLD.</w:t>
            </w:r>
          </w:p>
          <w:p w14:paraId="33E5FBA5" w14:textId="77777777" w:rsidR="000D3D1A" w:rsidRDefault="000D3D1A" w:rsidP="000D3D1A">
            <w:pPr>
              <w:rPr>
                <w:rFonts w:ascii="Arial" w:hAnsi="Arial" w:cs="Arial"/>
                <w:sz w:val="20"/>
              </w:rPr>
            </w:pPr>
            <w:r>
              <w:rPr>
                <w:rFonts w:ascii="Arial" w:hAnsi="Arial" w:cs="Arial"/>
                <w:sz w:val="20"/>
              </w:rPr>
              <w:t xml:space="preserve"> </w:t>
            </w:r>
          </w:p>
          <w:p w14:paraId="18F3ABEE" w14:textId="47972543"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36" w:author="Kaiying Lu" w:date="2022-08-22T17:11:00Z">
              <w:r w:rsidDel="00B8042D">
                <w:rPr>
                  <w:rFonts w:ascii="Arial" w:hAnsi="Arial" w:cs="Arial"/>
                  <w:sz w:val="20"/>
                </w:rPr>
                <w:delText>1233r0</w:delText>
              </w:r>
            </w:del>
            <w:ins w:id="137" w:author="Kaiying Lu" w:date="2022-08-25T01:03:00Z">
              <w:r w:rsidR="002C07D0">
                <w:rPr>
                  <w:rFonts w:ascii="Arial" w:hAnsi="Arial" w:cs="Arial"/>
                  <w:sz w:val="20"/>
                </w:rPr>
                <w:t>1233r2</w:t>
              </w:r>
            </w:ins>
            <w:r w:rsidRPr="00C57E90">
              <w:rPr>
                <w:rFonts w:ascii="Arial" w:hAnsi="Arial" w:cs="Arial"/>
                <w:sz w:val="20"/>
              </w:rPr>
              <w:t xml:space="preserve"> tagged as #</w:t>
            </w:r>
            <w:r>
              <w:rPr>
                <w:rFonts w:ascii="Arial" w:hAnsi="Arial" w:cs="Arial"/>
                <w:sz w:val="20"/>
              </w:rPr>
              <w:t>12523.</w:t>
            </w:r>
          </w:p>
          <w:p w14:paraId="339BB819" w14:textId="6A1BF36D" w:rsidR="000D3D1A" w:rsidRDefault="000D3D1A" w:rsidP="000D3D1A">
            <w:pPr>
              <w:rPr>
                <w:rFonts w:ascii="Arial" w:hAnsi="Arial" w:cs="Arial"/>
                <w:sz w:val="20"/>
              </w:rPr>
            </w:pPr>
          </w:p>
        </w:tc>
      </w:tr>
      <w:tr w:rsidR="000D3D1A" w14:paraId="725CAB97"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00A6C45" w14:textId="4A5C00FF" w:rsidR="000D3D1A" w:rsidRDefault="000D3D1A" w:rsidP="000D3D1A">
            <w:pPr>
              <w:tabs>
                <w:tab w:val="left" w:pos="288"/>
              </w:tabs>
              <w:rPr>
                <w:rFonts w:ascii="Arial" w:hAnsi="Arial" w:cs="Arial"/>
                <w:sz w:val="20"/>
              </w:rPr>
            </w:pPr>
            <w:r w:rsidRPr="008C2351">
              <w:rPr>
                <w:rFonts w:ascii="Arial" w:hAnsi="Arial" w:cs="Arial"/>
                <w:color w:val="00B050"/>
                <w:sz w:val="20"/>
                <w:rPrChange w:id="138" w:author="Alfred Aster" w:date="2022-08-26T10:40:00Z">
                  <w:rPr>
                    <w:rFonts w:ascii="Arial" w:hAnsi="Arial" w:cs="Arial"/>
                    <w:sz w:val="20"/>
                  </w:rPr>
                </w:rPrChange>
              </w:rPr>
              <w:lastRenderedPageBreak/>
              <w:t>13075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5AE88AE0" w14:textId="469F2502" w:rsidR="000D3D1A" w:rsidRPr="0041116F" w:rsidRDefault="000D3D1A" w:rsidP="000D3D1A">
            <w:pPr>
              <w:jc w:val="center"/>
              <w:rPr>
                <w:rFonts w:ascii="Arial" w:hAnsi="Arial" w:cs="Arial"/>
                <w:sz w:val="20"/>
              </w:rPr>
            </w:pPr>
            <w:r w:rsidRPr="001208DE">
              <w:rPr>
                <w:rFonts w:ascii="Arial" w:hAnsi="Arial" w:cs="Arial"/>
                <w:sz w:val="20"/>
              </w:rPr>
              <w:t>Chittabrata Ghosh</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6249E4D" w14:textId="625B868E"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5D9AB2A" w14:textId="6C45E4B4" w:rsidR="000D3D1A" w:rsidRDefault="000D3D1A" w:rsidP="000D3D1A">
            <w:pPr>
              <w:rPr>
                <w:rFonts w:ascii="Arial" w:hAnsi="Arial" w:cs="Arial"/>
                <w:sz w:val="20"/>
              </w:rPr>
            </w:pPr>
            <w:r>
              <w:rPr>
                <w:rFonts w:ascii="Arial" w:hAnsi="Arial" w:cs="Arial"/>
                <w:sz w:val="20"/>
              </w:rPr>
              <w:t>469.44</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A885720" w14:textId="5063B58A" w:rsidR="000D3D1A" w:rsidRPr="0041116F" w:rsidRDefault="000D3D1A" w:rsidP="000D3D1A">
            <w:pPr>
              <w:rPr>
                <w:rFonts w:ascii="Arial" w:hAnsi="Arial" w:cs="Arial"/>
                <w:sz w:val="20"/>
              </w:rPr>
            </w:pPr>
            <w:r w:rsidRPr="001208DE">
              <w:rPr>
                <w:rFonts w:ascii="Arial" w:hAnsi="Arial" w:cs="Arial"/>
                <w:sz w:val="20"/>
              </w:rPr>
              <w:t xml:space="preserve">Based on the current spec, the non-primary link in NSTR mobile AP is not doing beaconing (beacon, probe, groupcast frames only on primary link), so the AP on non-primary link of the NSTR mobile AP can go to power save cleanly as </w:t>
            </w:r>
            <w:proofErr w:type="gramStart"/>
            <w:r w:rsidRPr="001208DE">
              <w:rPr>
                <w:rFonts w:ascii="Arial" w:hAnsi="Arial" w:cs="Arial"/>
                <w:sz w:val="20"/>
              </w:rPr>
              <w:t>it's</w:t>
            </w:r>
            <w:proofErr w:type="gramEnd"/>
            <w:r w:rsidRPr="001208DE">
              <w:rPr>
                <w:rFonts w:ascii="Arial" w:hAnsi="Arial" w:cs="Arial"/>
                <w:sz w:val="20"/>
              </w:rPr>
              <w:t xml:space="preserve"> not doing the regular AP operations. Since the NSTR mobile-AP is a mobile device, power save is very important. Please define a mechanism for the power save of the AP on non-primary link in NSTR mobile AP and add </w:t>
            </w:r>
            <w:proofErr w:type="spellStart"/>
            <w:r w:rsidRPr="001208DE">
              <w:rPr>
                <w:rFonts w:ascii="Arial" w:hAnsi="Arial" w:cs="Arial"/>
                <w:sz w:val="20"/>
              </w:rPr>
              <w:t>signaling</w:t>
            </w:r>
            <w:proofErr w:type="spellEnd"/>
            <w:r w:rsidRPr="001208DE">
              <w:rPr>
                <w:rFonts w:ascii="Arial" w:hAnsi="Arial" w:cs="Arial"/>
                <w:sz w:val="20"/>
              </w:rPr>
              <w:t xml:space="preserve"> for power management mode change.</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B8363E9" w14:textId="1C385B8E" w:rsidR="000D3D1A" w:rsidRPr="0041116F" w:rsidRDefault="000D3D1A" w:rsidP="000D3D1A">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A925EE2" w14:textId="77777777" w:rsidR="000D3D1A" w:rsidRDefault="000D3D1A" w:rsidP="000D3D1A">
            <w:pPr>
              <w:rPr>
                <w:rFonts w:ascii="Arial" w:hAnsi="Arial" w:cs="Arial"/>
                <w:sz w:val="20"/>
              </w:rPr>
            </w:pPr>
            <w:r>
              <w:rPr>
                <w:rFonts w:ascii="Arial" w:hAnsi="Arial" w:cs="Arial"/>
                <w:sz w:val="20"/>
              </w:rPr>
              <w:t>Revised.</w:t>
            </w:r>
          </w:p>
          <w:p w14:paraId="6C4EE428" w14:textId="77777777" w:rsidR="000D3D1A" w:rsidRDefault="000D3D1A" w:rsidP="000D3D1A">
            <w:pPr>
              <w:rPr>
                <w:rFonts w:ascii="Arial" w:hAnsi="Arial" w:cs="Arial"/>
                <w:sz w:val="20"/>
              </w:rPr>
            </w:pPr>
          </w:p>
          <w:p w14:paraId="2993CD7E" w14:textId="77777777" w:rsidR="000D3D1A" w:rsidRDefault="000D3D1A" w:rsidP="000D3D1A">
            <w:pPr>
              <w:rPr>
                <w:rFonts w:ascii="Arial" w:hAnsi="Arial" w:cs="Arial"/>
                <w:sz w:val="20"/>
              </w:rPr>
            </w:pPr>
            <w:r>
              <w:rPr>
                <w:rFonts w:ascii="Arial" w:hAnsi="Arial" w:cs="Arial"/>
                <w:sz w:val="20"/>
              </w:rPr>
              <w:t>Agree with the comment in principle.</w:t>
            </w:r>
          </w:p>
          <w:p w14:paraId="263F1119" w14:textId="77777777" w:rsidR="000D3D1A" w:rsidRDefault="000D3D1A" w:rsidP="000D3D1A">
            <w:pPr>
              <w:rPr>
                <w:rFonts w:ascii="Arial" w:hAnsi="Arial" w:cs="Arial"/>
                <w:sz w:val="20"/>
              </w:rPr>
            </w:pPr>
          </w:p>
          <w:p w14:paraId="5C7FBA02" w14:textId="77777777" w:rsidR="000D3D1A" w:rsidRDefault="000D3D1A" w:rsidP="000D3D1A">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2B0FB4F8" w14:textId="77777777" w:rsidR="000D3D1A" w:rsidRDefault="000D3D1A" w:rsidP="000D3D1A">
            <w:pPr>
              <w:rPr>
                <w:rFonts w:ascii="Arial" w:hAnsi="Arial" w:cs="Arial"/>
                <w:sz w:val="20"/>
              </w:rPr>
            </w:pPr>
            <w:r>
              <w:rPr>
                <w:rFonts w:ascii="Arial" w:hAnsi="Arial" w:cs="Arial"/>
                <w:sz w:val="20"/>
              </w:rPr>
              <w:t xml:space="preserve"> </w:t>
            </w:r>
          </w:p>
          <w:p w14:paraId="7D5460C8" w14:textId="77777777" w:rsidR="004144F9" w:rsidRDefault="004144F9" w:rsidP="004144F9">
            <w:pPr>
              <w:rPr>
                <w:rFonts w:ascii="Arial" w:hAnsi="Arial" w:cs="Arial"/>
                <w:sz w:val="20"/>
              </w:rPr>
            </w:pPr>
            <w:r>
              <w:rPr>
                <w:rFonts w:ascii="Arial" w:hAnsi="Arial" w:cs="Arial"/>
                <w:sz w:val="20"/>
              </w:rPr>
              <w:t>Revised.</w:t>
            </w:r>
          </w:p>
          <w:p w14:paraId="2911D6D6" w14:textId="77777777" w:rsidR="004144F9" w:rsidRDefault="004144F9" w:rsidP="004144F9">
            <w:pPr>
              <w:rPr>
                <w:rFonts w:ascii="Arial" w:hAnsi="Arial" w:cs="Arial"/>
                <w:sz w:val="20"/>
              </w:rPr>
            </w:pPr>
          </w:p>
          <w:p w14:paraId="2C6BA516" w14:textId="77777777" w:rsidR="004144F9" w:rsidRDefault="004144F9" w:rsidP="004144F9">
            <w:pPr>
              <w:rPr>
                <w:rFonts w:ascii="Arial" w:hAnsi="Arial" w:cs="Arial"/>
                <w:sz w:val="20"/>
              </w:rPr>
            </w:pPr>
            <w:r>
              <w:rPr>
                <w:rFonts w:ascii="Arial" w:hAnsi="Arial" w:cs="Arial"/>
                <w:sz w:val="20"/>
              </w:rPr>
              <w:t>Agree with the comment in principle.</w:t>
            </w:r>
          </w:p>
          <w:p w14:paraId="38A91290" w14:textId="77777777" w:rsidR="004144F9" w:rsidRDefault="004144F9" w:rsidP="004144F9">
            <w:pPr>
              <w:rPr>
                <w:rFonts w:ascii="Arial" w:hAnsi="Arial" w:cs="Arial"/>
                <w:sz w:val="20"/>
              </w:rPr>
            </w:pPr>
          </w:p>
          <w:p w14:paraId="4939E26C" w14:textId="77777777" w:rsidR="004144F9" w:rsidRDefault="004144F9" w:rsidP="004144F9">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4CB02758" w14:textId="77777777" w:rsidR="004144F9" w:rsidRDefault="004144F9" w:rsidP="004144F9">
            <w:pPr>
              <w:rPr>
                <w:rFonts w:ascii="Arial" w:hAnsi="Arial" w:cs="Arial"/>
                <w:sz w:val="20"/>
              </w:rPr>
            </w:pPr>
            <w:r>
              <w:rPr>
                <w:rFonts w:ascii="Arial" w:hAnsi="Arial" w:cs="Arial"/>
                <w:sz w:val="20"/>
              </w:rPr>
              <w:t xml:space="preserve"> </w:t>
            </w:r>
          </w:p>
          <w:p w14:paraId="1CE23A34" w14:textId="3E36E306" w:rsidR="004144F9" w:rsidRDefault="004144F9" w:rsidP="004144F9">
            <w:pPr>
              <w:rPr>
                <w:rFonts w:ascii="Arial" w:hAnsi="Arial" w:cs="Arial"/>
                <w:sz w:val="20"/>
              </w:rPr>
            </w:pPr>
            <w:commentRangeStart w:id="139"/>
            <w:commentRangeStart w:id="140"/>
            <w:proofErr w:type="spellStart"/>
            <w:r>
              <w:rPr>
                <w:rFonts w:ascii="Arial" w:hAnsi="Arial" w:cs="Arial"/>
                <w:sz w:val="20"/>
              </w:rPr>
              <w:t>Tgbe</w:t>
            </w:r>
            <w:proofErr w:type="spellEnd"/>
            <w:r>
              <w:rPr>
                <w:rFonts w:ascii="Arial" w:hAnsi="Arial" w:cs="Arial"/>
                <w:sz w:val="20"/>
              </w:rPr>
              <w:t xml:space="preserve"> editor please implement changes as shown in doc 11-22/</w:t>
            </w:r>
            <w:del w:id="141" w:author="Kaiying Lu" w:date="2022-08-22T17:11:00Z">
              <w:r w:rsidDel="00B8042D">
                <w:rPr>
                  <w:rFonts w:ascii="Arial" w:hAnsi="Arial" w:cs="Arial"/>
                  <w:sz w:val="20"/>
                </w:rPr>
                <w:delText>1233r0</w:delText>
              </w:r>
            </w:del>
            <w:ins w:id="142" w:author="Kaiying Lu" w:date="2022-08-25T01:03:00Z">
              <w:r w:rsidR="002C07D0">
                <w:rPr>
                  <w:rFonts w:ascii="Arial" w:hAnsi="Arial" w:cs="Arial"/>
                  <w:sz w:val="20"/>
                </w:rPr>
                <w:t>1233r2</w:t>
              </w:r>
            </w:ins>
            <w:r>
              <w:rPr>
                <w:rFonts w:ascii="Arial" w:hAnsi="Arial" w:cs="Arial"/>
                <w:sz w:val="20"/>
              </w:rPr>
              <w:t xml:space="preserve"> tagged as #13075.</w:t>
            </w:r>
            <w:commentRangeEnd w:id="139"/>
            <w:r>
              <w:rPr>
                <w:rStyle w:val="CommentReference"/>
                <w:rFonts w:ascii="Calibri" w:hAnsi="Calibri"/>
              </w:rPr>
              <w:commentReference w:id="139"/>
            </w:r>
            <w:commentRangeEnd w:id="140"/>
            <w:r>
              <w:rPr>
                <w:rStyle w:val="CommentReference"/>
                <w:rFonts w:ascii="Calibri" w:hAnsi="Calibri"/>
              </w:rPr>
              <w:commentReference w:id="140"/>
            </w:r>
          </w:p>
          <w:p w14:paraId="4A9C89BB" w14:textId="77777777" w:rsidR="000D3D1A" w:rsidRDefault="000D3D1A" w:rsidP="000D3D1A">
            <w:pPr>
              <w:rPr>
                <w:rFonts w:ascii="Arial" w:hAnsi="Arial" w:cs="Arial"/>
                <w:sz w:val="20"/>
              </w:rPr>
            </w:pPr>
          </w:p>
        </w:tc>
      </w:tr>
      <w:tr w:rsidR="000D3D1A" w14:paraId="26A3FB6F"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421B1DE" w14:textId="3D9005EB" w:rsidR="000D3D1A" w:rsidRPr="002C07D0" w:rsidRDefault="000D3D1A" w:rsidP="000D3D1A">
            <w:pPr>
              <w:tabs>
                <w:tab w:val="left" w:pos="288"/>
              </w:tabs>
              <w:rPr>
                <w:rFonts w:ascii="Arial" w:hAnsi="Arial" w:cs="Arial"/>
                <w:sz w:val="20"/>
              </w:rPr>
            </w:pPr>
            <w:r w:rsidRPr="008C2351">
              <w:rPr>
                <w:rFonts w:ascii="Arial" w:hAnsi="Arial" w:cs="Arial"/>
                <w:color w:val="00B050"/>
                <w:sz w:val="20"/>
                <w:rPrChange w:id="143" w:author="Alfred Aster" w:date="2022-08-26T10:40:00Z">
                  <w:rPr>
                    <w:rFonts w:ascii="Arial" w:hAnsi="Arial" w:cs="Arial"/>
                    <w:sz w:val="20"/>
                  </w:rPr>
                </w:rPrChange>
              </w:rPr>
              <w:t>14035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1BB15144" w14:textId="593FD206" w:rsidR="000D3D1A" w:rsidRPr="001208DE" w:rsidRDefault="000D3D1A" w:rsidP="000D3D1A">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C875958" w14:textId="00691F3A" w:rsidR="000D3D1A" w:rsidRDefault="000D3D1A" w:rsidP="000D3D1A">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F7B7549" w14:textId="5BDFAEE3"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E4F5625" w14:textId="2F452ADC" w:rsidR="000D3D1A" w:rsidRPr="001208DE" w:rsidRDefault="000D3D1A" w:rsidP="000D3D1A">
            <w:pPr>
              <w:rPr>
                <w:rFonts w:ascii="Arial" w:hAnsi="Arial" w:cs="Arial"/>
                <w:sz w:val="20"/>
              </w:rPr>
            </w:pPr>
            <w:r w:rsidRPr="001208DE">
              <w:rPr>
                <w:rFonts w:ascii="Arial" w:hAnsi="Arial" w:cs="Arial"/>
                <w:sz w:val="20"/>
              </w:rPr>
              <w:t>Link unavailability or disablement for nonprimary link for power save of NSTR mobile AP MLD needs to be clarified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4A8C78B" w14:textId="0B8A0D78" w:rsidR="000D3D1A" w:rsidRDefault="000D3D1A" w:rsidP="000D3D1A">
            <w:pPr>
              <w:rPr>
                <w:rFonts w:ascii="Arial" w:hAnsi="Arial" w:cs="Arial"/>
                <w:sz w:val="20"/>
              </w:rPr>
            </w:pPr>
            <w:r w:rsidRPr="001208DE">
              <w:rPr>
                <w:rFonts w:ascii="Arial" w:hAnsi="Arial" w:cs="Arial"/>
                <w:sz w:val="20"/>
              </w:rPr>
              <w:t>Commenter will provide comment resolution</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B837BA5" w14:textId="77777777" w:rsidR="000D3D1A" w:rsidRDefault="000D3D1A" w:rsidP="000D3D1A">
            <w:pPr>
              <w:rPr>
                <w:rFonts w:ascii="Arial" w:hAnsi="Arial" w:cs="Arial"/>
                <w:sz w:val="20"/>
              </w:rPr>
            </w:pPr>
            <w:r>
              <w:rPr>
                <w:rFonts w:ascii="Arial" w:hAnsi="Arial" w:cs="Arial"/>
                <w:sz w:val="20"/>
              </w:rPr>
              <w:t>Revised.</w:t>
            </w:r>
          </w:p>
          <w:p w14:paraId="4E2B0DBB" w14:textId="77777777" w:rsidR="000D3D1A" w:rsidRDefault="000D3D1A" w:rsidP="000D3D1A">
            <w:pPr>
              <w:rPr>
                <w:rFonts w:ascii="Arial" w:hAnsi="Arial" w:cs="Arial"/>
                <w:sz w:val="20"/>
              </w:rPr>
            </w:pPr>
          </w:p>
          <w:p w14:paraId="64BA9FE4" w14:textId="77777777" w:rsidR="000D3D1A" w:rsidRDefault="000D3D1A" w:rsidP="000D3D1A">
            <w:pPr>
              <w:rPr>
                <w:rFonts w:ascii="Arial" w:hAnsi="Arial" w:cs="Arial"/>
                <w:sz w:val="20"/>
              </w:rPr>
            </w:pPr>
            <w:r>
              <w:rPr>
                <w:rFonts w:ascii="Arial" w:hAnsi="Arial" w:cs="Arial"/>
                <w:sz w:val="20"/>
              </w:rPr>
              <w:t>Agree with the comment in principle.</w:t>
            </w:r>
          </w:p>
          <w:p w14:paraId="6694C950" w14:textId="77777777" w:rsidR="000D3D1A" w:rsidRDefault="000D3D1A" w:rsidP="000D3D1A">
            <w:pPr>
              <w:rPr>
                <w:rFonts w:ascii="Arial" w:hAnsi="Arial" w:cs="Arial"/>
                <w:sz w:val="20"/>
              </w:rPr>
            </w:pPr>
          </w:p>
          <w:p w14:paraId="74FBF9F2" w14:textId="77777777" w:rsidR="000D3D1A" w:rsidRDefault="000D3D1A" w:rsidP="000D3D1A">
            <w:pPr>
              <w:rPr>
                <w:rFonts w:ascii="Arial" w:hAnsi="Arial" w:cs="Arial"/>
                <w:sz w:val="20"/>
              </w:rPr>
            </w:pPr>
            <w:r>
              <w:rPr>
                <w:rFonts w:ascii="Arial" w:hAnsi="Arial" w:cs="Arial"/>
                <w:sz w:val="20"/>
              </w:rPr>
              <w:t xml:space="preserve">The Disabled link indication and AP </w:t>
            </w:r>
            <w:r>
              <w:rPr>
                <w:rFonts w:ascii="Arial" w:hAnsi="Arial" w:cs="Arial"/>
                <w:sz w:val="20"/>
              </w:rPr>
              <w:lastRenderedPageBreak/>
              <w:t>advertised TID-to-Link mapping are accepted in 11-22/1023r5. It can be applied to nonprimary link for NSTR mobile AP MLD.</w:t>
            </w:r>
          </w:p>
          <w:p w14:paraId="01B0AABC" w14:textId="77777777" w:rsidR="000D3D1A" w:rsidRDefault="000D3D1A" w:rsidP="000D3D1A">
            <w:pPr>
              <w:rPr>
                <w:rFonts w:ascii="Arial" w:hAnsi="Arial" w:cs="Arial"/>
                <w:sz w:val="20"/>
              </w:rPr>
            </w:pPr>
            <w:r>
              <w:rPr>
                <w:rFonts w:ascii="Arial" w:hAnsi="Arial" w:cs="Arial"/>
                <w:sz w:val="20"/>
              </w:rPr>
              <w:t xml:space="preserve"> </w:t>
            </w:r>
          </w:p>
          <w:p w14:paraId="28D2F251" w14:textId="3341A340" w:rsidR="00150BD3" w:rsidRDefault="00150BD3" w:rsidP="00150BD3">
            <w:pPr>
              <w:rPr>
                <w:ins w:id="144" w:author="Kaiying Lu" w:date="2022-08-15T15:50:00Z"/>
                <w:rFonts w:ascii="Arial" w:hAnsi="Arial" w:cs="Arial"/>
                <w:sz w:val="20"/>
              </w:rPr>
            </w:pPr>
            <w:commentRangeStart w:id="145"/>
            <w:commentRangeStart w:id="146"/>
            <w:proofErr w:type="spellStart"/>
            <w:ins w:id="147" w:author="Kaiying Lu" w:date="2022-08-15T15:50:00Z">
              <w:r>
                <w:rPr>
                  <w:rFonts w:ascii="Arial" w:hAnsi="Arial" w:cs="Arial"/>
                  <w:sz w:val="20"/>
                </w:rPr>
                <w:t>Tgbe</w:t>
              </w:r>
              <w:proofErr w:type="spellEnd"/>
              <w:r>
                <w:rPr>
                  <w:rFonts w:ascii="Arial" w:hAnsi="Arial" w:cs="Arial"/>
                  <w:sz w:val="20"/>
                </w:rPr>
                <w:t xml:space="preserve"> editor please implement changes as shown in doc 11-22/</w:t>
              </w:r>
            </w:ins>
            <w:ins w:id="148" w:author="Kaiying Lu" w:date="2022-08-25T01:03:00Z">
              <w:r w:rsidR="002C07D0">
                <w:rPr>
                  <w:rFonts w:ascii="Arial" w:hAnsi="Arial" w:cs="Arial"/>
                  <w:sz w:val="20"/>
                </w:rPr>
                <w:t>1233r2</w:t>
              </w:r>
            </w:ins>
            <w:ins w:id="149" w:author="Kaiying Lu" w:date="2022-08-15T15:50:00Z">
              <w:r>
                <w:rPr>
                  <w:rFonts w:ascii="Arial" w:hAnsi="Arial" w:cs="Arial"/>
                  <w:sz w:val="20"/>
                </w:rPr>
                <w:t xml:space="preserve"> tagged as #14035.</w:t>
              </w:r>
              <w:commentRangeEnd w:id="145"/>
              <w:r>
                <w:rPr>
                  <w:rStyle w:val="CommentReference"/>
                  <w:rFonts w:ascii="Calibri" w:hAnsi="Calibri"/>
                </w:rPr>
                <w:commentReference w:id="145"/>
              </w:r>
              <w:commentRangeEnd w:id="146"/>
              <w:r>
                <w:rPr>
                  <w:rStyle w:val="CommentReference"/>
                  <w:rFonts w:ascii="Calibri" w:hAnsi="Calibri"/>
                </w:rPr>
                <w:commentReference w:id="146"/>
              </w:r>
            </w:ins>
          </w:p>
          <w:p w14:paraId="09FC1450" w14:textId="77777777" w:rsidR="000D3D1A" w:rsidRDefault="000D3D1A" w:rsidP="000D3D1A">
            <w:pPr>
              <w:rPr>
                <w:rFonts w:ascii="Arial" w:hAnsi="Arial" w:cs="Arial"/>
                <w:sz w:val="20"/>
              </w:rPr>
            </w:pPr>
          </w:p>
        </w:tc>
      </w:tr>
      <w:tr w:rsidR="000D3D1A" w14:paraId="1E8533CE"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1E0E691" w14:textId="11C098EC" w:rsidR="000D3D1A" w:rsidRDefault="000D3D1A" w:rsidP="000D3D1A">
            <w:pPr>
              <w:tabs>
                <w:tab w:val="left" w:pos="288"/>
              </w:tabs>
              <w:rPr>
                <w:rFonts w:ascii="Arial" w:hAnsi="Arial" w:cs="Arial"/>
                <w:sz w:val="20"/>
              </w:rPr>
            </w:pPr>
            <w:r w:rsidRPr="008C2351">
              <w:rPr>
                <w:rFonts w:ascii="Arial" w:hAnsi="Arial" w:cs="Arial"/>
                <w:color w:val="00B050"/>
                <w:sz w:val="20"/>
                <w:rPrChange w:id="150" w:author="Alfred Aster" w:date="2022-08-26T10:40:00Z">
                  <w:rPr>
                    <w:rFonts w:ascii="Arial" w:hAnsi="Arial" w:cs="Arial"/>
                    <w:sz w:val="20"/>
                  </w:rPr>
                </w:rPrChange>
              </w:rPr>
              <w:lastRenderedPageBreak/>
              <w:t>14074</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BFA28AA" w14:textId="24B7617D" w:rsidR="000D3D1A" w:rsidRDefault="000D3D1A" w:rsidP="000D3D1A">
            <w:pPr>
              <w:jc w:val="center"/>
              <w:rPr>
                <w:rFonts w:ascii="Arial" w:hAnsi="Arial" w:cs="Arial"/>
                <w:sz w:val="20"/>
              </w:rPr>
            </w:pPr>
            <w:r>
              <w:rPr>
                <w:rFonts w:ascii="Arial" w:hAnsi="Arial" w:cs="Arial"/>
                <w:sz w:val="20"/>
              </w:rPr>
              <w:t>Liuming Lu</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6F6A906" w14:textId="2A23C464" w:rsidR="000D3D1A" w:rsidRDefault="000D3D1A" w:rsidP="000D3D1A">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FBF058D" w14:textId="3931EAD9"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E44B8CE" w14:textId="4B0B5B5A" w:rsidR="000D3D1A" w:rsidRPr="001208DE" w:rsidRDefault="000D3D1A" w:rsidP="000D3D1A">
            <w:pPr>
              <w:rPr>
                <w:rFonts w:ascii="Arial" w:hAnsi="Arial" w:cs="Arial"/>
                <w:sz w:val="20"/>
              </w:rPr>
            </w:pPr>
            <w:r w:rsidRPr="00487C3B">
              <w:rPr>
                <w:rFonts w:ascii="Arial" w:hAnsi="Arial" w:cs="Arial"/>
                <w:sz w:val="20"/>
              </w:rPr>
              <w:t>The power save mechanism for NSTR mobile AP MLD operation needs to be clarified.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D7294B9" w14:textId="44B11CAA" w:rsidR="000D3D1A" w:rsidRPr="001208DE" w:rsidRDefault="000D3D1A" w:rsidP="000D3D1A">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9237F60" w14:textId="2E847AE6" w:rsidR="000D3D1A" w:rsidRDefault="000D3D1A" w:rsidP="000D3D1A">
            <w:pPr>
              <w:rPr>
                <w:rFonts w:ascii="Arial" w:hAnsi="Arial" w:cs="Arial"/>
                <w:sz w:val="20"/>
              </w:rPr>
            </w:pPr>
            <w:r>
              <w:rPr>
                <w:rFonts w:ascii="Arial" w:hAnsi="Arial" w:cs="Arial"/>
                <w:sz w:val="20"/>
              </w:rPr>
              <w:t>Revised.</w:t>
            </w:r>
          </w:p>
          <w:p w14:paraId="71DA5DB0" w14:textId="77777777" w:rsidR="000D3D1A" w:rsidRDefault="000D3D1A" w:rsidP="000D3D1A">
            <w:pPr>
              <w:rPr>
                <w:rFonts w:ascii="Arial" w:hAnsi="Arial" w:cs="Arial"/>
                <w:sz w:val="20"/>
              </w:rPr>
            </w:pPr>
          </w:p>
          <w:p w14:paraId="614924A4" w14:textId="77777777" w:rsidR="000D3D1A" w:rsidRDefault="000D3D1A" w:rsidP="000D3D1A">
            <w:pPr>
              <w:rPr>
                <w:rFonts w:ascii="Arial" w:hAnsi="Arial" w:cs="Arial"/>
                <w:sz w:val="20"/>
              </w:rPr>
            </w:pPr>
            <w:r>
              <w:rPr>
                <w:rFonts w:ascii="Arial" w:hAnsi="Arial" w:cs="Arial"/>
                <w:sz w:val="20"/>
              </w:rPr>
              <w:t>Agree with the comment in principle.</w:t>
            </w:r>
          </w:p>
          <w:p w14:paraId="4E0FA395" w14:textId="77777777" w:rsidR="000D3D1A" w:rsidRDefault="000D3D1A" w:rsidP="000D3D1A">
            <w:pPr>
              <w:rPr>
                <w:rFonts w:ascii="Arial" w:hAnsi="Arial" w:cs="Arial"/>
                <w:sz w:val="20"/>
              </w:rPr>
            </w:pPr>
          </w:p>
          <w:p w14:paraId="49037C92" w14:textId="77777777" w:rsidR="000D3D1A" w:rsidRDefault="000D3D1A" w:rsidP="000D3D1A">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25CEC708" w14:textId="77777777" w:rsidR="000D3D1A" w:rsidRDefault="000D3D1A" w:rsidP="000D3D1A">
            <w:pPr>
              <w:rPr>
                <w:rFonts w:ascii="Arial" w:hAnsi="Arial" w:cs="Arial"/>
                <w:sz w:val="20"/>
              </w:rPr>
            </w:pPr>
            <w:r>
              <w:rPr>
                <w:rFonts w:ascii="Arial" w:hAnsi="Arial" w:cs="Arial"/>
                <w:sz w:val="20"/>
              </w:rPr>
              <w:t xml:space="preserve"> </w:t>
            </w:r>
          </w:p>
          <w:p w14:paraId="08B63728" w14:textId="17421304"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51" w:author="Kaiying Lu" w:date="2022-08-22T17:11:00Z">
              <w:r w:rsidDel="00B8042D">
                <w:rPr>
                  <w:rFonts w:ascii="Arial" w:hAnsi="Arial" w:cs="Arial"/>
                  <w:sz w:val="20"/>
                </w:rPr>
                <w:delText>1233r0</w:delText>
              </w:r>
            </w:del>
            <w:ins w:id="152" w:author="Kaiying Lu" w:date="2022-08-25T01:03:00Z">
              <w:r w:rsidR="002C07D0">
                <w:rPr>
                  <w:rFonts w:ascii="Arial" w:hAnsi="Arial" w:cs="Arial"/>
                  <w:sz w:val="20"/>
                </w:rPr>
                <w:t>1233r2</w:t>
              </w:r>
            </w:ins>
            <w:r w:rsidRPr="00C57E90">
              <w:rPr>
                <w:rFonts w:ascii="Arial" w:hAnsi="Arial" w:cs="Arial"/>
                <w:sz w:val="20"/>
              </w:rPr>
              <w:t xml:space="preserve"> tagged as #</w:t>
            </w:r>
            <w:r>
              <w:rPr>
                <w:rFonts w:ascii="Arial" w:hAnsi="Arial" w:cs="Arial"/>
                <w:sz w:val="20"/>
              </w:rPr>
              <w:t>14074.</w:t>
            </w:r>
          </w:p>
          <w:p w14:paraId="4FC04789" w14:textId="77777777" w:rsidR="000D3D1A" w:rsidRDefault="000D3D1A" w:rsidP="000D3D1A">
            <w:pPr>
              <w:rPr>
                <w:rFonts w:ascii="Arial" w:hAnsi="Arial" w:cs="Arial"/>
                <w:sz w:val="20"/>
              </w:rPr>
            </w:pPr>
          </w:p>
        </w:tc>
      </w:tr>
      <w:tr w:rsidR="000D3D1A" w14:paraId="1EDACFB9"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80BBEA3" w14:textId="0DBC6157" w:rsidR="000D3D1A" w:rsidRDefault="000D3D1A" w:rsidP="000D3D1A">
            <w:pPr>
              <w:tabs>
                <w:tab w:val="left" w:pos="288"/>
              </w:tabs>
              <w:rPr>
                <w:rFonts w:ascii="Arial" w:hAnsi="Arial" w:cs="Arial"/>
                <w:sz w:val="20"/>
              </w:rPr>
            </w:pPr>
            <w:r w:rsidRPr="00C83112">
              <w:rPr>
                <w:rFonts w:ascii="Arial" w:hAnsi="Arial" w:cs="Arial"/>
                <w:sz w:val="20"/>
              </w:rPr>
              <w:t>14087</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159D3E12" w14:textId="0EEF11B0" w:rsidR="000D3D1A" w:rsidRDefault="000D3D1A" w:rsidP="000D3D1A">
            <w:pPr>
              <w:jc w:val="center"/>
              <w:rPr>
                <w:rFonts w:ascii="Arial" w:hAnsi="Arial" w:cs="Arial"/>
                <w:sz w:val="20"/>
              </w:rPr>
            </w:pPr>
            <w:r w:rsidRPr="00487C3B">
              <w:rPr>
                <w:rFonts w:ascii="Arial" w:hAnsi="Arial" w:cs="Arial"/>
                <w:sz w:val="20"/>
              </w:rPr>
              <w:t>Rubayet Shafin</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C62FD9F" w14:textId="04864091" w:rsidR="000D3D1A" w:rsidRDefault="000D3D1A" w:rsidP="000D3D1A">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CA8A8BD" w14:textId="2D67B3EC"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D5E0452" w14:textId="7E6E35E1" w:rsidR="000D3D1A" w:rsidRPr="001208DE" w:rsidRDefault="000D3D1A" w:rsidP="000D3D1A">
            <w:pPr>
              <w:rPr>
                <w:rFonts w:ascii="Arial" w:hAnsi="Arial" w:cs="Arial"/>
                <w:sz w:val="20"/>
              </w:rPr>
            </w:pPr>
            <w:r w:rsidRPr="00487C3B">
              <w:rPr>
                <w:rFonts w:ascii="Arial" w:hAnsi="Arial" w:cs="Arial"/>
                <w:sz w:val="20"/>
              </w:rPr>
              <w:t xml:space="preserve">Procedures related to different power saving mechanism is currently missing for NSTR Mobile AP MLD and needs to </w:t>
            </w:r>
            <w:proofErr w:type="spellStart"/>
            <w:proofErr w:type="gramStart"/>
            <w:r w:rsidRPr="00487C3B">
              <w:rPr>
                <w:rFonts w:ascii="Arial" w:hAnsi="Arial" w:cs="Arial"/>
                <w:sz w:val="20"/>
              </w:rPr>
              <w:t>provided</w:t>
            </w:r>
            <w:proofErr w:type="spellEnd"/>
            <w:proofErr w:type="gramEnd"/>
            <w:r w:rsidRPr="00487C3B">
              <w:rPr>
                <w:rFonts w:ascii="Arial" w:hAnsi="Arial" w:cs="Arial"/>
                <w:sz w:val="20"/>
              </w:rPr>
              <w:t xml:space="preserve"> for clarity.</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AD89754" w14:textId="1C8FA8DB" w:rsidR="000D3D1A" w:rsidRPr="001208DE" w:rsidRDefault="000D3D1A" w:rsidP="000D3D1A">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16EA451" w14:textId="520B34B5" w:rsidR="000D3D1A" w:rsidRDefault="000D3D1A" w:rsidP="000D3D1A">
            <w:pPr>
              <w:rPr>
                <w:rFonts w:ascii="Arial" w:hAnsi="Arial" w:cs="Arial"/>
                <w:sz w:val="20"/>
              </w:rPr>
            </w:pPr>
            <w:r>
              <w:rPr>
                <w:rFonts w:ascii="Arial" w:hAnsi="Arial" w:cs="Arial"/>
                <w:sz w:val="20"/>
              </w:rPr>
              <w:t>Revised.</w:t>
            </w:r>
          </w:p>
          <w:p w14:paraId="1CA28667" w14:textId="77777777" w:rsidR="000D3D1A" w:rsidRDefault="000D3D1A" w:rsidP="000D3D1A">
            <w:pPr>
              <w:rPr>
                <w:rFonts w:ascii="Arial" w:hAnsi="Arial" w:cs="Arial"/>
                <w:sz w:val="20"/>
              </w:rPr>
            </w:pPr>
          </w:p>
          <w:p w14:paraId="220AE221" w14:textId="77777777" w:rsidR="000D3D1A" w:rsidRDefault="000D3D1A" w:rsidP="000D3D1A">
            <w:pPr>
              <w:rPr>
                <w:rFonts w:ascii="Arial" w:hAnsi="Arial" w:cs="Arial"/>
                <w:sz w:val="20"/>
              </w:rPr>
            </w:pPr>
            <w:r>
              <w:rPr>
                <w:rFonts w:ascii="Arial" w:hAnsi="Arial" w:cs="Arial"/>
                <w:sz w:val="20"/>
              </w:rPr>
              <w:t>Agree with the comment in principle.</w:t>
            </w:r>
          </w:p>
          <w:p w14:paraId="1691D51F" w14:textId="77777777" w:rsidR="000D3D1A" w:rsidRDefault="000D3D1A" w:rsidP="000D3D1A">
            <w:pPr>
              <w:rPr>
                <w:rFonts w:ascii="Arial" w:hAnsi="Arial" w:cs="Arial"/>
                <w:sz w:val="20"/>
              </w:rPr>
            </w:pPr>
          </w:p>
          <w:p w14:paraId="73A9C486" w14:textId="77777777" w:rsidR="000D3D1A" w:rsidRDefault="000D3D1A" w:rsidP="000D3D1A">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52E546B5" w14:textId="77777777" w:rsidR="000D3D1A" w:rsidRDefault="000D3D1A" w:rsidP="000D3D1A">
            <w:pPr>
              <w:rPr>
                <w:rFonts w:ascii="Arial" w:hAnsi="Arial" w:cs="Arial"/>
                <w:sz w:val="20"/>
              </w:rPr>
            </w:pPr>
            <w:r>
              <w:rPr>
                <w:rFonts w:ascii="Arial" w:hAnsi="Arial" w:cs="Arial"/>
                <w:sz w:val="20"/>
              </w:rPr>
              <w:t xml:space="preserve"> </w:t>
            </w:r>
          </w:p>
          <w:p w14:paraId="40D67BAD" w14:textId="1EFE911A"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53" w:author="Kaiying Lu" w:date="2022-08-22T17:11:00Z">
              <w:r w:rsidDel="00B8042D">
                <w:rPr>
                  <w:rFonts w:ascii="Arial" w:hAnsi="Arial" w:cs="Arial"/>
                  <w:sz w:val="20"/>
                </w:rPr>
                <w:delText>1233r0</w:delText>
              </w:r>
            </w:del>
            <w:ins w:id="154" w:author="Kaiying Lu" w:date="2022-08-25T01:03:00Z">
              <w:r w:rsidR="002C07D0">
                <w:rPr>
                  <w:rFonts w:ascii="Arial" w:hAnsi="Arial" w:cs="Arial"/>
                  <w:sz w:val="20"/>
                </w:rPr>
                <w:t>1233r2</w:t>
              </w:r>
            </w:ins>
            <w:r w:rsidRPr="00C57E90">
              <w:rPr>
                <w:rFonts w:ascii="Arial" w:hAnsi="Arial" w:cs="Arial"/>
                <w:sz w:val="20"/>
              </w:rPr>
              <w:t xml:space="preserve"> tagged as #</w:t>
            </w:r>
            <w:r>
              <w:rPr>
                <w:rFonts w:ascii="Arial" w:hAnsi="Arial" w:cs="Arial"/>
                <w:sz w:val="20"/>
              </w:rPr>
              <w:t>14087.</w:t>
            </w:r>
          </w:p>
          <w:p w14:paraId="42324DAD" w14:textId="77777777" w:rsidR="000D3D1A" w:rsidRDefault="000D3D1A" w:rsidP="000D3D1A">
            <w:pPr>
              <w:rPr>
                <w:rFonts w:ascii="Arial" w:hAnsi="Arial" w:cs="Arial"/>
                <w:sz w:val="20"/>
              </w:rPr>
            </w:pPr>
          </w:p>
        </w:tc>
      </w:tr>
      <w:tr w:rsidR="000D3D1A" w14:paraId="7C4C0827"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98306AC" w14:textId="46BC88A8" w:rsidR="000D3D1A" w:rsidRDefault="000D3D1A" w:rsidP="000D3D1A">
            <w:pPr>
              <w:tabs>
                <w:tab w:val="left" w:pos="288"/>
              </w:tabs>
              <w:rPr>
                <w:rFonts w:ascii="Arial" w:hAnsi="Arial" w:cs="Arial"/>
                <w:sz w:val="20"/>
              </w:rPr>
            </w:pPr>
            <w:r w:rsidRPr="002C07D0">
              <w:rPr>
                <w:rFonts w:ascii="Arial" w:hAnsi="Arial" w:cs="Arial"/>
                <w:sz w:val="20"/>
              </w:rPr>
              <w:t>12734</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72A3B837" w14:textId="0D1F0576" w:rsidR="000D3D1A" w:rsidRPr="0041116F" w:rsidRDefault="000D3D1A" w:rsidP="000D3D1A">
            <w:pPr>
              <w:jc w:val="center"/>
              <w:rPr>
                <w:rFonts w:ascii="Arial" w:hAnsi="Arial" w:cs="Arial"/>
                <w:sz w:val="20"/>
              </w:rPr>
            </w:pPr>
            <w:r w:rsidRPr="0041116F">
              <w:rPr>
                <w:rFonts w:ascii="Arial" w:hAnsi="Arial" w:cs="Arial"/>
                <w:sz w:val="20"/>
              </w:rPr>
              <w:t>Pascal VIGER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DDF1DFB" w14:textId="6EE56AC2"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38DCD5F" w14:textId="40785B95" w:rsidR="000D3D1A" w:rsidRDefault="000D3D1A" w:rsidP="000D3D1A">
            <w:pPr>
              <w:rPr>
                <w:rFonts w:ascii="Arial" w:hAnsi="Arial" w:cs="Arial"/>
                <w:sz w:val="20"/>
              </w:rPr>
            </w:pPr>
            <w:r>
              <w:rPr>
                <w:rFonts w:ascii="Arial" w:hAnsi="Arial" w:cs="Arial"/>
                <w:sz w:val="20"/>
              </w:rPr>
              <w:t>468.49</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20C8F47" w14:textId="284ACE2E" w:rsidR="000D3D1A" w:rsidRPr="0041116F" w:rsidRDefault="000D3D1A" w:rsidP="000D3D1A">
            <w:pPr>
              <w:rPr>
                <w:rFonts w:ascii="Arial" w:hAnsi="Arial" w:cs="Arial"/>
                <w:sz w:val="20"/>
              </w:rPr>
            </w:pPr>
            <w:r w:rsidRPr="0041116F">
              <w:rPr>
                <w:rFonts w:ascii="Arial" w:hAnsi="Arial" w:cs="Arial"/>
                <w:sz w:val="20"/>
              </w:rPr>
              <w:t xml:space="preserve">It is mandated that TSF timers of all APs </w:t>
            </w:r>
            <w:r w:rsidRPr="0041116F">
              <w:rPr>
                <w:rFonts w:ascii="Arial" w:hAnsi="Arial" w:cs="Arial"/>
                <w:sz w:val="20"/>
              </w:rPr>
              <w:lastRenderedPageBreak/>
              <w:t xml:space="preserve">affiliated with an NSTR mobile AP MLD shall be the same. Why does this requirement </w:t>
            </w:r>
            <w:proofErr w:type="gramStart"/>
            <w:r w:rsidRPr="0041116F">
              <w:rPr>
                <w:rFonts w:ascii="Arial" w:hAnsi="Arial" w:cs="Arial"/>
                <w:sz w:val="20"/>
              </w:rPr>
              <w:t>applies</w:t>
            </w:r>
            <w:proofErr w:type="gramEnd"/>
            <w:r w:rsidRPr="0041116F">
              <w:rPr>
                <w:rFonts w:ascii="Arial" w:hAnsi="Arial" w:cs="Arial"/>
                <w:sz w:val="20"/>
              </w:rPr>
              <w:t xml:space="preserve"> to NSTR Mobile AP and not globally all MLD APs ? The Note 2 that follows provides advantage for non-AP MLDs to only follow one TSF which seems </w:t>
            </w:r>
            <w:proofErr w:type="spellStart"/>
            <w:r w:rsidRPr="0041116F">
              <w:rPr>
                <w:rFonts w:ascii="Arial" w:hAnsi="Arial" w:cs="Arial"/>
                <w:sz w:val="20"/>
              </w:rPr>
              <w:t>simplier</w:t>
            </w:r>
            <w:proofErr w:type="spellEnd"/>
            <w:r w:rsidRPr="0041116F">
              <w:rPr>
                <w:rFonts w:ascii="Arial" w:hAnsi="Arial" w:cs="Arial"/>
                <w:sz w:val="20"/>
              </w:rPr>
              <w:t>, why doesn't it make sense more generally ?</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6E16180" w14:textId="3242C3ED" w:rsidR="000D3D1A" w:rsidRPr="0041116F" w:rsidRDefault="000D3D1A" w:rsidP="000D3D1A">
            <w:pPr>
              <w:rPr>
                <w:rFonts w:ascii="Arial" w:hAnsi="Arial" w:cs="Arial"/>
                <w:sz w:val="20"/>
              </w:rPr>
            </w:pPr>
            <w:r w:rsidRPr="0041116F">
              <w:rPr>
                <w:rFonts w:ascii="Arial" w:hAnsi="Arial" w:cs="Arial"/>
                <w:sz w:val="20"/>
              </w:rPr>
              <w:lastRenderedPageBreak/>
              <w:t xml:space="preserve">Please confirm the issue behind such </w:t>
            </w:r>
            <w:r w:rsidRPr="0041116F">
              <w:rPr>
                <w:rFonts w:ascii="Arial" w:hAnsi="Arial" w:cs="Arial"/>
                <w:sz w:val="20"/>
              </w:rPr>
              <w:lastRenderedPageBreak/>
              <w:t xml:space="preserve">obligation for Mobile AP. And make possible </w:t>
            </w:r>
            <w:proofErr w:type="spellStart"/>
            <w:r w:rsidRPr="0041116F">
              <w:rPr>
                <w:rFonts w:ascii="Arial" w:hAnsi="Arial" w:cs="Arial"/>
                <w:sz w:val="20"/>
              </w:rPr>
              <w:t>alignement</w:t>
            </w:r>
            <w:proofErr w:type="spellEnd"/>
            <w:r w:rsidRPr="0041116F">
              <w:rPr>
                <w:rFonts w:ascii="Arial" w:hAnsi="Arial" w:cs="Arial"/>
                <w:sz w:val="20"/>
              </w:rPr>
              <w:t xml:space="preserve"> with classical AP MLD.</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595DA48" w14:textId="77777777" w:rsidR="000D3D1A" w:rsidRDefault="000D3D1A" w:rsidP="000D3D1A">
            <w:pPr>
              <w:rPr>
                <w:rFonts w:ascii="Arial" w:hAnsi="Arial" w:cs="Arial"/>
                <w:sz w:val="20"/>
              </w:rPr>
            </w:pPr>
            <w:r>
              <w:rPr>
                <w:rFonts w:ascii="Arial" w:hAnsi="Arial" w:cs="Arial"/>
                <w:sz w:val="20"/>
              </w:rPr>
              <w:lastRenderedPageBreak/>
              <w:t>Rejected.</w:t>
            </w:r>
          </w:p>
          <w:p w14:paraId="60981DAB" w14:textId="77777777" w:rsidR="000D3D1A" w:rsidRDefault="000D3D1A" w:rsidP="000D3D1A">
            <w:pPr>
              <w:rPr>
                <w:rFonts w:ascii="Arial" w:hAnsi="Arial" w:cs="Arial"/>
                <w:sz w:val="20"/>
              </w:rPr>
            </w:pPr>
          </w:p>
          <w:p w14:paraId="5BE47A08" w14:textId="77777777" w:rsidR="00502B5F" w:rsidRDefault="00502B5F" w:rsidP="00502B5F">
            <w:pPr>
              <w:rPr>
                <w:ins w:id="155" w:author="Kaiying Lu" w:date="2022-08-22T17:25:00Z"/>
                <w:rFonts w:ascii="Arial" w:hAnsi="Arial" w:cs="Arial"/>
                <w:sz w:val="20"/>
              </w:rPr>
            </w:pPr>
            <w:ins w:id="156" w:author="Kaiying Lu" w:date="2022-08-22T17:25:00Z">
              <w:r>
                <w:rPr>
                  <w:rFonts w:ascii="Arial" w:hAnsi="Arial" w:cs="Arial"/>
                  <w:sz w:val="20"/>
                </w:rPr>
                <w:lastRenderedPageBreak/>
                <w:t xml:space="preserve">The comment fails to identify a technical issue and is asking a question. </w:t>
              </w:r>
            </w:ins>
          </w:p>
          <w:p w14:paraId="2F6622A6" w14:textId="61718ABE" w:rsidR="000D3D1A" w:rsidRDefault="000D3D1A" w:rsidP="000D3D1A">
            <w:pPr>
              <w:rPr>
                <w:rFonts w:ascii="Arial" w:hAnsi="Arial" w:cs="Arial"/>
                <w:sz w:val="20"/>
              </w:rPr>
            </w:pPr>
            <w:r>
              <w:rPr>
                <w:rFonts w:ascii="Arial" w:hAnsi="Arial" w:cs="Arial"/>
                <w:sz w:val="20"/>
              </w:rPr>
              <w:t xml:space="preserve">APs affiliated with an STR AP MLD can independently operate without any obligation.  </w:t>
            </w:r>
          </w:p>
        </w:tc>
      </w:tr>
      <w:tr w:rsidR="000D3D1A" w14:paraId="17C28C48"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7E8D8BF" w14:textId="5B6FE303" w:rsidR="000D3D1A" w:rsidRDefault="000D3D1A" w:rsidP="000D3D1A">
            <w:pPr>
              <w:tabs>
                <w:tab w:val="left" w:pos="288"/>
              </w:tabs>
              <w:rPr>
                <w:rFonts w:ascii="Arial" w:hAnsi="Arial" w:cs="Arial"/>
                <w:sz w:val="20"/>
              </w:rPr>
            </w:pPr>
            <w:r w:rsidRPr="008C2351">
              <w:rPr>
                <w:rFonts w:ascii="Arial" w:hAnsi="Arial" w:cs="Arial"/>
                <w:color w:val="00B050"/>
                <w:sz w:val="20"/>
                <w:rPrChange w:id="157" w:author="Alfred Aster" w:date="2022-08-26T10:40:00Z">
                  <w:rPr>
                    <w:rFonts w:ascii="Arial" w:hAnsi="Arial" w:cs="Arial"/>
                    <w:sz w:val="20"/>
                  </w:rPr>
                </w:rPrChange>
              </w:rPr>
              <w:lastRenderedPageBreak/>
              <w:t>12735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1ACFEC22" w14:textId="068A40CA" w:rsidR="000D3D1A" w:rsidRPr="0041116F" w:rsidRDefault="000D3D1A" w:rsidP="000D3D1A">
            <w:pPr>
              <w:jc w:val="center"/>
              <w:rPr>
                <w:rFonts w:ascii="Arial" w:hAnsi="Arial" w:cs="Arial"/>
                <w:sz w:val="20"/>
              </w:rPr>
            </w:pPr>
            <w:r w:rsidRPr="0041116F">
              <w:rPr>
                <w:rFonts w:ascii="Arial" w:hAnsi="Arial" w:cs="Arial"/>
                <w:sz w:val="20"/>
              </w:rPr>
              <w:t>Pascal VIGER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5A2988A" w14:textId="00E44A79"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9C2A4D9" w14:textId="29E2DCF7" w:rsidR="000D3D1A" w:rsidRDefault="000D3D1A" w:rsidP="000D3D1A">
            <w:pPr>
              <w:rPr>
                <w:rFonts w:ascii="Arial" w:hAnsi="Arial" w:cs="Arial"/>
                <w:sz w:val="20"/>
              </w:rPr>
            </w:pPr>
            <w:r>
              <w:rPr>
                <w:rFonts w:ascii="Arial" w:hAnsi="Arial" w:cs="Arial"/>
                <w:sz w:val="20"/>
              </w:rPr>
              <w:t>468.42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B3AF3F1" w14:textId="1847FB77" w:rsidR="000D3D1A" w:rsidRPr="0041116F" w:rsidRDefault="000D3D1A" w:rsidP="000D3D1A">
            <w:pPr>
              <w:rPr>
                <w:rFonts w:ascii="Arial" w:hAnsi="Arial" w:cs="Arial"/>
                <w:sz w:val="20"/>
              </w:rPr>
            </w:pPr>
            <w:r w:rsidRPr="0041116F">
              <w:rPr>
                <w:rFonts w:ascii="Arial" w:hAnsi="Arial" w:cs="Arial"/>
                <w:sz w:val="20"/>
              </w:rPr>
              <w:t>What is the purpose of NOTE 1 (Each AP affiliated with an NSTR mobile AP MLD has different MAC address) ? Because it seems to be normal situation.</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FAD5FF6" w14:textId="61BEEF94" w:rsidR="000D3D1A" w:rsidRPr="0041116F" w:rsidRDefault="000D3D1A" w:rsidP="000D3D1A">
            <w:pPr>
              <w:rPr>
                <w:rFonts w:ascii="Arial" w:hAnsi="Arial" w:cs="Arial"/>
                <w:sz w:val="20"/>
              </w:rPr>
            </w:pPr>
            <w:r w:rsidRPr="0041116F">
              <w:rPr>
                <w:rFonts w:ascii="Arial" w:hAnsi="Arial" w:cs="Arial"/>
                <w:sz w:val="20"/>
              </w:rPr>
              <w:t>as per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4449534" w14:textId="77777777" w:rsidR="000D3D1A" w:rsidRDefault="000D3D1A" w:rsidP="000D3D1A">
            <w:pPr>
              <w:rPr>
                <w:rFonts w:ascii="Arial" w:hAnsi="Arial" w:cs="Arial"/>
                <w:sz w:val="20"/>
              </w:rPr>
            </w:pPr>
            <w:r>
              <w:rPr>
                <w:rFonts w:ascii="Arial" w:hAnsi="Arial" w:cs="Arial"/>
                <w:sz w:val="20"/>
              </w:rPr>
              <w:t>Revised.</w:t>
            </w:r>
          </w:p>
          <w:p w14:paraId="1AF9B02A" w14:textId="77777777" w:rsidR="000D3D1A" w:rsidRDefault="000D3D1A" w:rsidP="000D3D1A">
            <w:pPr>
              <w:rPr>
                <w:rFonts w:ascii="Arial" w:hAnsi="Arial" w:cs="Arial"/>
                <w:sz w:val="20"/>
              </w:rPr>
            </w:pPr>
          </w:p>
          <w:p w14:paraId="219DFEE6" w14:textId="08CE7E71" w:rsidR="000D3D1A" w:rsidRDefault="000D3D1A" w:rsidP="000D3D1A">
            <w:pPr>
              <w:rPr>
                <w:rFonts w:ascii="Arial" w:hAnsi="Arial" w:cs="Arial"/>
                <w:sz w:val="20"/>
              </w:rPr>
            </w:pPr>
            <w:r>
              <w:rPr>
                <w:rFonts w:ascii="Arial" w:hAnsi="Arial" w:cs="Arial"/>
                <w:sz w:val="20"/>
              </w:rPr>
              <w:t>Agree with the comment in principle.</w:t>
            </w:r>
          </w:p>
          <w:p w14:paraId="06A27F19" w14:textId="60185959"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58" w:author="Kaiying Lu" w:date="2022-08-22T17:11:00Z">
              <w:r w:rsidDel="00B8042D">
                <w:rPr>
                  <w:rFonts w:ascii="Arial" w:hAnsi="Arial" w:cs="Arial"/>
                  <w:sz w:val="20"/>
                </w:rPr>
                <w:delText>1233r0</w:delText>
              </w:r>
            </w:del>
            <w:ins w:id="159" w:author="Kaiying Lu" w:date="2022-08-25T01:03:00Z">
              <w:r w:rsidR="002C07D0">
                <w:rPr>
                  <w:rFonts w:ascii="Arial" w:hAnsi="Arial" w:cs="Arial"/>
                  <w:sz w:val="20"/>
                </w:rPr>
                <w:t>1233r2</w:t>
              </w:r>
            </w:ins>
            <w:r w:rsidRPr="00C57E90">
              <w:rPr>
                <w:rFonts w:ascii="Arial" w:hAnsi="Arial" w:cs="Arial"/>
                <w:sz w:val="20"/>
              </w:rPr>
              <w:t xml:space="preserve"> tagged as #</w:t>
            </w:r>
            <w:r>
              <w:rPr>
                <w:rFonts w:ascii="Arial" w:hAnsi="Arial" w:cs="Arial"/>
                <w:sz w:val="20"/>
              </w:rPr>
              <w:t>12735.</w:t>
            </w:r>
          </w:p>
          <w:p w14:paraId="0FEF50D8" w14:textId="3676CCFB" w:rsidR="000D3D1A" w:rsidRDefault="000D3D1A" w:rsidP="000D3D1A">
            <w:pPr>
              <w:rPr>
                <w:rFonts w:ascii="Arial" w:hAnsi="Arial" w:cs="Arial"/>
                <w:sz w:val="20"/>
              </w:rPr>
            </w:pPr>
          </w:p>
          <w:p w14:paraId="59471A23" w14:textId="7E4E6C4F" w:rsidR="000D3D1A" w:rsidRDefault="000D3D1A" w:rsidP="000D3D1A">
            <w:pPr>
              <w:rPr>
                <w:rFonts w:ascii="Arial" w:hAnsi="Arial" w:cs="Arial"/>
                <w:sz w:val="20"/>
              </w:rPr>
            </w:pPr>
          </w:p>
        </w:tc>
      </w:tr>
      <w:tr w:rsidR="000D3D1A" w14:paraId="2B43D9BC"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6D6151C" w14:textId="40352C3C" w:rsidR="000D3D1A" w:rsidRDefault="000D3D1A" w:rsidP="000D3D1A">
            <w:pPr>
              <w:tabs>
                <w:tab w:val="left" w:pos="288"/>
              </w:tabs>
              <w:rPr>
                <w:rFonts w:ascii="Arial" w:hAnsi="Arial" w:cs="Arial"/>
                <w:sz w:val="20"/>
              </w:rPr>
            </w:pPr>
            <w:r>
              <w:rPr>
                <w:rFonts w:ascii="Arial" w:hAnsi="Arial" w:cs="Arial"/>
                <w:sz w:val="20"/>
              </w:rPr>
              <w:t>13425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DF48C1E" w14:textId="4FDC23BC" w:rsidR="000D3D1A" w:rsidRDefault="000D3D1A" w:rsidP="000D3D1A">
            <w:pPr>
              <w:jc w:val="center"/>
              <w:rPr>
                <w:rFonts w:ascii="Arial" w:hAnsi="Arial" w:cs="Arial"/>
                <w:sz w:val="20"/>
              </w:rPr>
            </w:pPr>
            <w:r>
              <w:rPr>
                <w:rFonts w:ascii="Arial" w:hAnsi="Arial" w:cs="Arial"/>
                <w:sz w:val="20"/>
              </w:rPr>
              <w:t>Liwen Chu</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9B0368A" w14:textId="2DD2960E" w:rsidR="000D3D1A" w:rsidRPr="00156727" w:rsidRDefault="000D3D1A" w:rsidP="000D3D1A">
            <w:pPr>
              <w:jc w:val="right"/>
              <w:rPr>
                <w:rFonts w:ascii="Arial" w:hAnsi="Arial" w:cs="Arial"/>
                <w:sz w:val="20"/>
              </w:rPr>
            </w:pPr>
            <w:r>
              <w:rPr>
                <w:rFonts w:ascii="Arial" w:hAnsi="Arial" w:cs="Arial"/>
                <w:sz w:val="20"/>
              </w:rPr>
              <w:t>35.3.19.3</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829053B" w14:textId="2690969A" w:rsidR="000D3D1A" w:rsidRDefault="000D3D1A" w:rsidP="000D3D1A">
            <w:pPr>
              <w:rPr>
                <w:rFonts w:ascii="Arial" w:hAnsi="Arial" w:cs="Arial"/>
                <w:sz w:val="20"/>
              </w:rPr>
            </w:pPr>
            <w:r>
              <w:rPr>
                <w:rFonts w:ascii="Arial" w:hAnsi="Arial" w:cs="Arial"/>
                <w:sz w:val="20"/>
              </w:rPr>
              <w:t>470.04</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8BA6BA4" w14:textId="43C5F270" w:rsidR="000D3D1A" w:rsidRPr="00156727" w:rsidRDefault="000D3D1A" w:rsidP="000D3D1A">
            <w:pPr>
              <w:rPr>
                <w:rFonts w:ascii="Arial" w:hAnsi="Arial" w:cs="Arial"/>
                <w:sz w:val="20"/>
              </w:rPr>
            </w:pPr>
            <w:r w:rsidRPr="001208DE">
              <w:rPr>
                <w:rFonts w:ascii="Arial" w:hAnsi="Arial" w:cs="Arial"/>
                <w:sz w:val="20"/>
              </w:rPr>
              <w:t>There is a requirement to quiet the secondary channel for DFS detection etc.</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2C07029" w14:textId="20652A1B" w:rsidR="000D3D1A" w:rsidRPr="00156727" w:rsidRDefault="000D3D1A" w:rsidP="000D3D1A">
            <w:pPr>
              <w:rPr>
                <w:rFonts w:ascii="Arial" w:hAnsi="Arial" w:cs="Arial"/>
                <w:sz w:val="20"/>
              </w:rPr>
            </w:pPr>
            <w:r w:rsidRPr="001208DE">
              <w:rPr>
                <w:rFonts w:ascii="Arial" w:hAnsi="Arial" w:cs="Arial"/>
                <w:sz w:val="20"/>
              </w:rPr>
              <w:t>address the issue per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F250C60" w14:textId="77777777" w:rsidR="000D3D1A" w:rsidRDefault="000D3D1A" w:rsidP="000D3D1A">
            <w:pPr>
              <w:rPr>
                <w:rFonts w:ascii="Arial" w:hAnsi="Arial" w:cs="Arial"/>
                <w:sz w:val="20"/>
              </w:rPr>
            </w:pPr>
            <w:r>
              <w:rPr>
                <w:rFonts w:ascii="Arial" w:hAnsi="Arial" w:cs="Arial"/>
                <w:sz w:val="20"/>
              </w:rPr>
              <w:t>Revised.</w:t>
            </w:r>
          </w:p>
          <w:p w14:paraId="2EBF8EFC" w14:textId="77777777" w:rsidR="000D3D1A" w:rsidRDefault="000D3D1A" w:rsidP="000D3D1A">
            <w:pPr>
              <w:rPr>
                <w:rFonts w:ascii="Arial" w:hAnsi="Arial" w:cs="Arial"/>
                <w:sz w:val="20"/>
              </w:rPr>
            </w:pPr>
          </w:p>
          <w:p w14:paraId="359FA874" w14:textId="41C8F793" w:rsidR="000D3D1A" w:rsidRDefault="000D3D1A" w:rsidP="000D3D1A">
            <w:pPr>
              <w:rPr>
                <w:rFonts w:ascii="Arial" w:hAnsi="Arial" w:cs="Arial"/>
                <w:sz w:val="20"/>
              </w:rPr>
            </w:pPr>
            <w:r>
              <w:rPr>
                <w:rFonts w:ascii="Arial" w:hAnsi="Arial" w:cs="Arial"/>
                <w:sz w:val="20"/>
              </w:rPr>
              <w:t xml:space="preserve">Agree with the comment in principle. </w:t>
            </w:r>
          </w:p>
          <w:p w14:paraId="55CE90ED" w14:textId="709ABBB9" w:rsidR="000D3D1A" w:rsidRDefault="000D3D1A" w:rsidP="000D3D1A">
            <w:pPr>
              <w:rPr>
                <w:rFonts w:ascii="Arial" w:hAnsi="Arial" w:cs="Arial"/>
                <w:sz w:val="20"/>
              </w:rPr>
            </w:pPr>
          </w:p>
          <w:p w14:paraId="7B208A0F" w14:textId="2DAE9672"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60" w:author="Kaiying Lu" w:date="2022-08-22T17:11:00Z">
              <w:r w:rsidDel="00B8042D">
                <w:rPr>
                  <w:rFonts w:ascii="Arial" w:hAnsi="Arial" w:cs="Arial"/>
                  <w:sz w:val="20"/>
                </w:rPr>
                <w:delText>1233r0</w:delText>
              </w:r>
            </w:del>
            <w:ins w:id="161" w:author="Kaiying Lu" w:date="2022-08-25T01:03:00Z">
              <w:r w:rsidR="002C07D0">
                <w:rPr>
                  <w:rFonts w:ascii="Arial" w:hAnsi="Arial" w:cs="Arial"/>
                  <w:sz w:val="20"/>
                </w:rPr>
                <w:t>1233r2</w:t>
              </w:r>
            </w:ins>
            <w:r w:rsidRPr="00C57E90">
              <w:rPr>
                <w:rFonts w:ascii="Arial" w:hAnsi="Arial" w:cs="Arial"/>
                <w:sz w:val="20"/>
              </w:rPr>
              <w:t xml:space="preserve"> tagged as #1</w:t>
            </w:r>
            <w:r>
              <w:rPr>
                <w:rFonts w:ascii="Arial" w:hAnsi="Arial" w:cs="Arial"/>
                <w:sz w:val="20"/>
              </w:rPr>
              <w:t>3425.</w:t>
            </w:r>
          </w:p>
          <w:p w14:paraId="4B9B98DB" w14:textId="4D32EC4A" w:rsidR="000D3D1A" w:rsidRDefault="000D3D1A" w:rsidP="000D3D1A">
            <w:pPr>
              <w:rPr>
                <w:rFonts w:ascii="Arial" w:hAnsi="Arial" w:cs="Arial"/>
                <w:sz w:val="20"/>
              </w:rPr>
            </w:pPr>
          </w:p>
        </w:tc>
      </w:tr>
      <w:tr w:rsidR="000D3D1A" w14:paraId="70A87A0F"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D674961" w14:textId="7CDECA44" w:rsidR="000D3D1A" w:rsidRDefault="000D3D1A" w:rsidP="000D3D1A">
            <w:pPr>
              <w:tabs>
                <w:tab w:val="left" w:pos="288"/>
              </w:tabs>
              <w:rPr>
                <w:rFonts w:ascii="Arial" w:hAnsi="Arial" w:cs="Arial"/>
                <w:sz w:val="20"/>
              </w:rPr>
            </w:pPr>
            <w:r>
              <w:rPr>
                <w:rFonts w:ascii="Arial" w:hAnsi="Arial" w:cs="Arial"/>
                <w:sz w:val="20"/>
              </w:rPr>
              <w:t>13651</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3E76F5A4" w14:textId="48F8451E" w:rsidR="000D3D1A" w:rsidRDefault="000D3D1A" w:rsidP="000D3D1A">
            <w:pPr>
              <w:jc w:val="center"/>
              <w:rPr>
                <w:rFonts w:ascii="Arial" w:hAnsi="Arial" w:cs="Arial"/>
                <w:sz w:val="20"/>
              </w:rPr>
            </w:pPr>
            <w:r w:rsidRPr="001208DE">
              <w:rPr>
                <w:rFonts w:ascii="Arial" w:hAnsi="Arial" w:cs="Arial"/>
                <w:sz w:val="20"/>
              </w:rPr>
              <w:t>Rubayet Shafin</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4BA6187" w14:textId="4D2478B1" w:rsidR="000D3D1A" w:rsidRPr="00156727" w:rsidRDefault="000D3D1A" w:rsidP="000D3D1A">
            <w:pPr>
              <w:jc w:val="center"/>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D3C66CA" w14:textId="38E03F72"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14018D8" w14:textId="3920586E" w:rsidR="000D3D1A" w:rsidRPr="00156727" w:rsidRDefault="000D3D1A" w:rsidP="000D3D1A">
            <w:pPr>
              <w:rPr>
                <w:rFonts w:ascii="Arial" w:hAnsi="Arial" w:cs="Arial"/>
                <w:sz w:val="20"/>
              </w:rPr>
            </w:pPr>
            <w:r w:rsidRPr="001208DE">
              <w:rPr>
                <w:rFonts w:ascii="Arial" w:hAnsi="Arial" w:cs="Arial"/>
                <w:sz w:val="20"/>
              </w:rPr>
              <w:t>Simultaneous Transmission and Reception would be a key feature for Mobile AP MLD in 11be.  However, currently the mechanisms and operational procedures for STR Mobile AP MLD is missing in the spec</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305D88F" w14:textId="610F2B8F" w:rsidR="000D3D1A" w:rsidRPr="00156727" w:rsidRDefault="000D3D1A" w:rsidP="000D3D1A">
            <w:pPr>
              <w:rPr>
                <w:rFonts w:ascii="Arial" w:hAnsi="Arial" w:cs="Arial"/>
                <w:sz w:val="20"/>
              </w:rPr>
            </w:pPr>
            <w:r w:rsidRPr="001208DE">
              <w:rPr>
                <w:rFonts w:ascii="Arial" w:hAnsi="Arial" w:cs="Arial"/>
                <w:sz w:val="20"/>
              </w:rPr>
              <w:t>Please provide description of framework and operation of STR Mobile AP MLD.</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3AE3A43" w14:textId="77777777" w:rsidR="000D3D1A" w:rsidRDefault="000D3D1A" w:rsidP="000D3D1A">
            <w:pPr>
              <w:rPr>
                <w:rFonts w:ascii="Arial" w:hAnsi="Arial" w:cs="Arial"/>
                <w:sz w:val="20"/>
              </w:rPr>
            </w:pPr>
            <w:r>
              <w:rPr>
                <w:rFonts w:ascii="Arial" w:hAnsi="Arial" w:cs="Arial"/>
                <w:sz w:val="20"/>
              </w:rPr>
              <w:t>Rejected.</w:t>
            </w:r>
          </w:p>
          <w:p w14:paraId="154418BB" w14:textId="77777777" w:rsidR="000D3D1A" w:rsidRDefault="000D3D1A" w:rsidP="000D3D1A">
            <w:pPr>
              <w:rPr>
                <w:rFonts w:ascii="Arial" w:hAnsi="Arial" w:cs="Arial"/>
                <w:sz w:val="20"/>
              </w:rPr>
            </w:pPr>
          </w:p>
          <w:p w14:paraId="6251A15E" w14:textId="234F196C" w:rsidR="000D3D1A" w:rsidRDefault="000D3D1A" w:rsidP="000D3D1A">
            <w:pPr>
              <w:rPr>
                <w:rFonts w:ascii="Arial" w:hAnsi="Arial" w:cs="Arial"/>
                <w:sz w:val="20"/>
              </w:rPr>
            </w:pPr>
            <w:r>
              <w:rPr>
                <w:rFonts w:ascii="Arial" w:hAnsi="Arial" w:cs="Arial"/>
                <w:sz w:val="20"/>
              </w:rPr>
              <w:t>STR Mobile AP MLD follows the same operation rules as an AP MLD. No additional rules are necessary,</w:t>
            </w:r>
          </w:p>
        </w:tc>
      </w:tr>
      <w:tr w:rsidR="000D3D1A" w14:paraId="2BE10808"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24A70A5" w14:textId="693DAD2B" w:rsidR="000D3D1A" w:rsidRDefault="000D3D1A" w:rsidP="000D3D1A">
            <w:pPr>
              <w:tabs>
                <w:tab w:val="left" w:pos="288"/>
              </w:tabs>
              <w:rPr>
                <w:rFonts w:ascii="Arial" w:hAnsi="Arial" w:cs="Arial"/>
                <w:sz w:val="20"/>
              </w:rPr>
            </w:pPr>
            <w:r w:rsidRPr="002C07D0">
              <w:rPr>
                <w:rFonts w:ascii="Arial" w:hAnsi="Arial" w:cs="Arial"/>
                <w:sz w:val="20"/>
              </w:rPr>
              <w:t>13851</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7CD02668" w14:textId="7EF2B8DE" w:rsidR="000D3D1A" w:rsidRDefault="000D3D1A" w:rsidP="000D3D1A">
            <w:pPr>
              <w:jc w:val="center"/>
              <w:rPr>
                <w:rFonts w:ascii="Arial" w:hAnsi="Arial" w:cs="Arial"/>
                <w:sz w:val="20"/>
              </w:rPr>
            </w:pPr>
            <w:proofErr w:type="spellStart"/>
            <w:r w:rsidRPr="001208DE">
              <w:rPr>
                <w:rFonts w:ascii="Arial" w:hAnsi="Arial" w:cs="Arial"/>
                <w:sz w:val="20"/>
              </w:rPr>
              <w:t>Sanghyun</w:t>
            </w:r>
            <w:proofErr w:type="spellEnd"/>
            <w:r w:rsidRPr="001208DE">
              <w:rPr>
                <w:rFonts w:ascii="Arial" w:hAnsi="Arial" w:cs="Arial"/>
                <w:sz w:val="20"/>
              </w:rPr>
              <w:t xml:space="preserve"> Kim</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85E5406" w14:textId="1F91E0F9"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5CA5ED8" w14:textId="3739134A" w:rsidR="000D3D1A" w:rsidRDefault="000D3D1A" w:rsidP="000D3D1A">
            <w:pPr>
              <w:rPr>
                <w:rFonts w:ascii="Arial" w:hAnsi="Arial" w:cs="Arial"/>
                <w:sz w:val="20"/>
              </w:rPr>
            </w:pPr>
            <w:r>
              <w:rPr>
                <w:rFonts w:ascii="Arial" w:hAnsi="Arial" w:cs="Arial"/>
                <w:sz w:val="20"/>
              </w:rPr>
              <w:t>469.01</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B8EADCD" w14:textId="77777777" w:rsidR="000D3D1A" w:rsidRPr="001208DE" w:rsidRDefault="000D3D1A" w:rsidP="000D3D1A">
            <w:pPr>
              <w:rPr>
                <w:rFonts w:ascii="Arial" w:hAnsi="Arial" w:cs="Arial"/>
                <w:sz w:val="20"/>
              </w:rPr>
            </w:pPr>
            <w:r w:rsidRPr="001208DE">
              <w:rPr>
                <w:rFonts w:ascii="Arial" w:hAnsi="Arial" w:cs="Arial"/>
                <w:sz w:val="20"/>
              </w:rPr>
              <w:t xml:space="preserve">Need to consider if it is necessary to specify that a PPDU transmitted by a non-AP STA operating on the primary link shall be a PPDU transmitted </w:t>
            </w:r>
            <w:r w:rsidRPr="001208DE">
              <w:rPr>
                <w:rFonts w:ascii="Arial" w:hAnsi="Arial" w:cs="Arial"/>
                <w:sz w:val="20"/>
              </w:rPr>
              <w:lastRenderedPageBreak/>
              <w:t>to the AP operating on the primary link?</w:t>
            </w:r>
          </w:p>
          <w:p w14:paraId="2FA55731" w14:textId="3BAE6505" w:rsidR="000D3D1A" w:rsidRPr="00156727" w:rsidRDefault="000D3D1A" w:rsidP="000D3D1A">
            <w:pPr>
              <w:rPr>
                <w:rFonts w:ascii="Arial" w:hAnsi="Arial" w:cs="Arial"/>
                <w:sz w:val="20"/>
              </w:rPr>
            </w:pPr>
            <w:r w:rsidRPr="001208DE">
              <w:rPr>
                <w:rFonts w:ascii="Arial" w:hAnsi="Arial" w:cs="Arial"/>
                <w:sz w:val="20"/>
              </w:rPr>
              <w:t>-It is to prevent a case where a non-AP STA operating on a non-primary link initiates a PPDU transmission to its associated AP, while a non-AP STA operating on the primary link transmitting a PPDU to its own P2P peer STA.</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0EBAA7" w14:textId="16D2FB44" w:rsidR="000D3D1A" w:rsidRPr="00156727" w:rsidRDefault="000D3D1A" w:rsidP="000D3D1A">
            <w:pPr>
              <w:rPr>
                <w:rFonts w:ascii="Arial" w:hAnsi="Arial" w:cs="Arial"/>
                <w:sz w:val="20"/>
              </w:rPr>
            </w:pPr>
            <w:r>
              <w:rPr>
                <w:rFonts w:ascii="Arial" w:hAnsi="Arial" w:cs="Arial"/>
                <w:sz w:val="20"/>
              </w:rPr>
              <w:lastRenderedPageBreak/>
              <w:t>As in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A3D2BB9" w14:textId="77777777" w:rsidR="000D3D1A" w:rsidRDefault="000D3D1A" w:rsidP="000D3D1A">
            <w:pPr>
              <w:rPr>
                <w:rFonts w:ascii="Arial" w:hAnsi="Arial" w:cs="Arial"/>
                <w:sz w:val="20"/>
              </w:rPr>
            </w:pPr>
            <w:r>
              <w:rPr>
                <w:rFonts w:ascii="Arial" w:hAnsi="Arial" w:cs="Arial"/>
                <w:sz w:val="20"/>
              </w:rPr>
              <w:t>Revised.</w:t>
            </w:r>
          </w:p>
          <w:p w14:paraId="08F60A6B" w14:textId="77777777" w:rsidR="000D3D1A" w:rsidRDefault="000D3D1A" w:rsidP="000D3D1A">
            <w:pPr>
              <w:rPr>
                <w:rFonts w:ascii="Arial" w:hAnsi="Arial" w:cs="Arial"/>
                <w:sz w:val="20"/>
              </w:rPr>
            </w:pPr>
          </w:p>
          <w:p w14:paraId="56CFC2FA" w14:textId="1CF6CF52" w:rsidR="000D3D1A" w:rsidRDefault="000D3D1A" w:rsidP="000D3D1A">
            <w:pPr>
              <w:rPr>
                <w:rFonts w:ascii="Arial" w:hAnsi="Arial" w:cs="Arial"/>
                <w:sz w:val="20"/>
              </w:rPr>
            </w:pPr>
            <w:r>
              <w:rPr>
                <w:rFonts w:ascii="Arial" w:hAnsi="Arial" w:cs="Arial"/>
                <w:sz w:val="20"/>
              </w:rPr>
              <w:t>Agree with the comment in principle.</w:t>
            </w:r>
          </w:p>
          <w:p w14:paraId="437C4791" w14:textId="11D26A28" w:rsidR="000D3D1A" w:rsidRDefault="000D3D1A" w:rsidP="000D3D1A">
            <w:pPr>
              <w:rPr>
                <w:rFonts w:ascii="Arial" w:hAnsi="Arial" w:cs="Arial"/>
                <w:sz w:val="20"/>
              </w:rPr>
            </w:pPr>
          </w:p>
          <w:p w14:paraId="39891670" w14:textId="12BDEE3D" w:rsidR="00150BD3" w:rsidRDefault="00150BD3" w:rsidP="00150BD3">
            <w:pPr>
              <w:rPr>
                <w:ins w:id="162" w:author="Kaiying Lu" w:date="2022-08-15T15:46:00Z"/>
                <w:rFonts w:ascii="Arial" w:hAnsi="Arial" w:cs="Arial"/>
                <w:sz w:val="20"/>
              </w:rPr>
            </w:pPr>
            <w:commentRangeStart w:id="163"/>
            <w:commentRangeStart w:id="164"/>
            <w:proofErr w:type="spellStart"/>
            <w:ins w:id="165" w:author="Kaiying Lu" w:date="2022-08-15T15:46:00Z">
              <w:r>
                <w:rPr>
                  <w:rFonts w:ascii="Arial" w:hAnsi="Arial" w:cs="Arial"/>
                  <w:sz w:val="20"/>
                </w:rPr>
                <w:t>Tgbe</w:t>
              </w:r>
              <w:proofErr w:type="spellEnd"/>
              <w:r>
                <w:rPr>
                  <w:rFonts w:ascii="Arial" w:hAnsi="Arial" w:cs="Arial"/>
                  <w:sz w:val="20"/>
                </w:rPr>
                <w:t xml:space="preserve"> editor please implement changes as shown in doc 11-</w:t>
              </w:r>
              <w:r>
                <w:rPr>
                  <w:rFonts w:ascii="Arial" w:hAnsi="Arial" w:cs="Arial"/>
                  <w:sz w:val="20"/>
                </w:rPr>
                <w:lastRenderedPageBreak/>
                <w:t>22/</w:t>
              </w:r>
            </w:ins>
            <w:ins w:id="166" w:author="Kaiying Lu" w:date="2022-08-25T01:03:00Z">
              <w:r w:rsidR="002C07D0">
                <w:rPr>
                  <w:rFonts w:ascii="Arial" w:hAnsi="Arial" w:cs="Arial"/>
                  <w:sz w:val="20"/>
                </w:rPr>
                <w:t>1233r2</w:t>
              </w:r>
            </w:ins>
            <w:ins w:id="167" w:author="Kaiying Lu" w:date="2022-08-15T15:46:00Z">
              <w:r>
                <w:rPr>
                  <w:rFonts w:ascii="Arial" w:hAnsi="Arial" w:cs="Arial"/>
                  <w:sz w:val="20"/>
                </w:rPr>
                <w:t xml:space="preserve"> tagged as #13851.</w:t>
              </w:r>
              <w:commentRangeEnd w:id="163"/>
              <w:r>
                <w:rPr>
                  <w:rStyle w:val="CommentReference"/>
                  <w:rFonts w:ascii="Calibri" w:hAnsi="Calibri"/>
                </w:rPr>
                <w:commentReference w:id="163"/>
              </w:r>
              <w:commentRangeEnd w:id="164"/>
              <w:r>
                <w:rPr>
                  <w:rStyle w:val="CommentReference"/>
                  <w:rFonts w:ascii="Calibri" w:hAnsi="Calibri"/>
                </w:rPr>
                <w:commentReference w:id="164"/>
              </w:r>
            </w:ins>
          </w:p>
          <w:p w14:paraId="511BA04A" w14:textId="7B77E1F5" w:rsidR="000D3D1A" w:rsidRDefault="000D3D1A" w:rsidP="000D3D1A">
            <w:pPr>
              <w:rPr>
                <w:rFonts w:ascii="Arial" w:hAnsi="Arial" w:cs="Arial"/>
                <w:sz w:val="20"/>
              </w:rPr>
            </w:pPr>
          </w:p>
        </w:tc>
      </w:tr>
    </w:tbl>
    <w:p w14:paraId="46312AAF" w14:textId="22B34C34" w:rsidR="00CB65EF" w:rsidRDefault="00CB65EF" w:rsidP="00A86A4A">
      <w:pPr>
        <w:rPr>
          <w:rFonts w:eastAsia="Times New Roman"/>
          <w:sz w:val="20"/>
          <w:lang w:val="en-US"/>
        </w:rPr>
      </w:pPr>
      <w:bookmarkStart w:id="168" w:name="_bookmark66"/>
      <w:bookmarkStart w:id="169" w:name="_bookmark152"/>
      <w:bookmarkStart w:id="170" w:name="_bookmark153"/>
      <w:bookmarkStart w:id="171" w:name="9.4.2.295e_Multi-Link_Traffic_element(#2"/>
      <w:bookmarkStart w:id="172" w:name="_bookmark154"/>
      <w:bookmarkStart w:id="173" w:name="9.3.3.2_Beacon_frame_format"/>
      <w:bookmarkStart w:id="174" w:name="9.3.3.5_Association_Request_frame_format"/>
      <w:bookmarkStart w:id="175" w:name="_bookmark51"/>
      <w:bookmarkStart w:id="176" w:name="_bookmark52"/>
      <w:bookmarkStart w:id="177" w:name="9.3.3.6_Association_Response_frame_forma"/>
      <w:bookmarkStart w:id="178" w:name="_bookmark53"/>
      <w:bookmarkStart w:id="179" w:name="_bookmark54"/>
      <w:bookmarkStart w:id="180" w:name="9.3.3.7_Reassociation_Request_frame_form"/>
      <w:bookmarkStart w:id="181" w:name="_bookmark55"/>
      <w:bookmarkStart w:id="182" w:name="_bookmark56"/>
      <w:bookmarkStart w:id="183" w:name="9.3.3.8_Reassociation_Response_frame_for"/>
      <w:bookmarkStart w:id="184" w:name="_bookmark57"/>
      <w:bookmarkStart w:id="185" w:name="_bookmark58"/>
      <w:bookmarkStart w:id="186" w:name="9.6.35.1_Protected_EHT_Action_field"/>
      <w:bookmarkStart w:id="187" w:name="_bookmark178"/>
      <w:bookmarkStart w:id="188" w:name="9.6.35.2_TID-To-Link_Mapping_Request_fra"/>
      <w:bookmarkStart w:id="189" w:name="_bookmark180"/>
      <w:bookmarkStart w:id="190" w:name="9.6.35.3_TID-To-Link_Mapping_Response_fr"/>
      <w:bookmarkStart w:id="191" w:name="_bookmark181"/>
      <w:bookmarkStart w:id="192" w:name="9.6.35.4_TID-To-Link_Mapping_Teardown_fr"/>
      <w:bookmarkStart w:id="193" w:name="_bookmark182"/>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537F1AAA" w14:textId="26FACEC2" w:rsidR="00C57E90" w:rsidRDefault="00C57E90" w:rsidP="00A86A4A">
      <w:pPr>
        <w:rPr>
          <w:rFonts w:eastAsia="Times New Roman"/>
          <w:sz w:val="20"/>
          <w:lang w:val="en-US"/>
        </w:rPr>
      </w:pPr>
    </w:p>
    <w:p w14:paraId="27F8FF23"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t>Introduction</w:t>
      </w:r>
    </w:p>
    <w:p w14:paraId="1660A12F" w14:textId="77777777" w:rsidR="00C57E90" w:rsidRPr="00C57E90" w:rsidRDefault="00C57E90" w:rsidP="00C57E90">
      <w:pPr>
        <w:pStyle w:val="ListParagraph"/>
        <w:ind w:left="880"/>
        <w:rPr>
          <w:b/>
          <w:sz w:val="24"/>
          <w:szCs w:val="24"/>
        </w:rPr>
      </w:pPr>
    </w:p>
    <w:p w14:paraId="141435C9" w14:textId="77777777" w:rsidR="00C57E90" w:rsidRPr="00C57E90" w:rsidRDefault="00C57E90" w:rsidP="00C57E90">
      <w:pPr>
        <w:pStyle w:val="ListParagraph"/>
        <w:ind w:left="880"/>
        <w:rPr>
          <w:b/>
          <w:sz w:val="24"/>
          <w:szCs w:val="24"/>
        </w:rPr>
      </w:pPr>
    </w:p>
    <w:p w14:paraId="66600BDA" w14:textId="77777777" w:rsidR="00C57E90" w:rsidRPr="00C57E90" w:rsidRDefault="00C57E90" w:rsidP="00C57E90">
      <w:pPr>
        <w:rPr>
          <w:sz w:val="24"/>
          <w:szCs w:val="24"/>
        </w:rPr>
      </w:pPr>
    </w:p>
    <w:p w14:paraId="0DB38E01" w14:textId="77777777" w:rsidR="00C57E90" w:rsidRPr="00C57E90" w:rsidRDefault="00C57E90" w:rsidP="00C57E90">
      <w:pPr>
        <w:rPr>
          <w:sz w:val="24"/>
          <w:szCs w:val="24"/>
        </w:rPr>
      </w:pPr>
    </w:p>
    <w:p w14:paraId="3C5B6DBE"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t>Proposed spec text</w:t>
      </w:r>
    </w:p>
    <w:p w14:paraId="1A8DE067" w14:textId="77777777" w:rsidR="00C57E90" w:rsidRPr="00C57E90" w:rsidRDefault="00C57E90" w:rsidP="00C57E90">
      <w:pPr>
        <w:rPr>
          <w:b/>
          <w:sz w:val="24"/>
          <w:szCs w:val="24"/>
        </w:rPr>
      </w:pPr>
    </w:p>
    <w:p w14:paraId="4FE682BE" w14:textId="77777777" w:rsidR="00C57E90" w:rsidRPr="00C57E90" w:rsidRDefault="00C57E90" w:rsidP="00C57E90">
      <w:pPr>
        <w:rPr>
          <w:rFonts w:ascii="Arial-BoldMT" w:hAnsi="Arial-BoldMT" w:hint="eastAsia"/>
          <w:b/>
          <w:bCs/>
          <w:color w:val="000000"/>
          <w:sz w:val="24"/>
          <w:szCs w:val="24"/>
        </w:rPr>
      </w:pPr>
    </w:p>
    <w:p w14:paraId="2EAFA175" w14:textId="77777777" w:rsidR="00235055" w:rsidRDefault="00235055" w:rsidP="00235055">
      <w:pPr>
        <w:pStyle w:val="T1"/>
        <w:suppressAutoHyphens/>
        <w:spacing w:after="120"/>
        <w:jc w:val="left"/>
        <w:rPr>
          <w:b w:val="0"/>
          <w:bCs/>
          <w:iCs/>
          <w:color w:val="000000"/>
          <w:sz w:val="20"/>
        </w:rPr>
      </w:pPr>
    </w:p>
    <w:p w14:paraId="3AD701A4" w14:textId="29814BA9" w:rsidR="00235055" w:rsidRDefault="00235055" w:rsidP="00235055">
      <w:pPr>
        <w:pStyle w:val="SP16221589"/>
        <w:spacing w:before="360" w:after="240"/>
        <w:rPr>
          <w:b/>
          <w:bCs/>
          <w:color w:val="000000"/>
        </w:rPr>
      </w:pPr>
      <w:r>
        <w:rPr>
          <w:b/>
          <w:bCs/>
          <w:color w:val="000000"/>
        </w:rPr>
        <w:t>35.3.</w:t>
      </w:r>
      <w:r w:rsidR="00A5080D" w:rsidRPr="00A5080D">
        <w:rPr>
          <w:rFonts w:hint="eastAsia"/>
          <w:b/>
          <w:bCs/>
          <w:color w:val="000000"/>
        </w:rPr>
        <w:t>20</w:t>
      </w:r>
      <w:r>
        <w:rPr>
          <w:b/>
          <w:bCs/>
          <w:color w:val="000000"/>
        </w:rPr>
        <w:t xml:space="preserve"> NSTR mobile AP MLD operation</w:t>
      </w:r>
    </w:p>
    <w:p w14:paraId="6566CCE3" w14:textId="200B033B" w:rsidR="00235055" w:rsidRDefault="00235055" w:rsidP="00235055">
      <w:pPr>
        <w:pStyle w:val="SP16221589"/>
        <w:spacing w:before="360" w:after="240"/>
        <w:rPr>
          <w:b/>
          <w:bCs/>
          <w:color w:val="000000"/>
        </w:rPr>
      </w:pPr>
      <w:r>
        <w:rPr>
          <w:b/>
          <w:bCs/>
          <w:color w:val="000000"/>
        </w:rPr>
        <w:t>35.3.</w:t>
      </w:r>
      <w:r w:rsidR="00A5080D" w:rsidRPr="00A5080D">
        <w:rPr>
          <w:rFonts w:hint="eastAsia"/>
          <w:b/>
          <w:bCs/>
          <w:color w:val="000000"/>
        </w:rPr>
        <w:t>20</w:t>
      </w:r>
      <w:r>
        <w:rPr>
          <w:b/>
          <w:bCs/>
          <w:color w:val="000000"/>
        </w:rPr>
        <w:t>.1 General</w:t>
      </w:r>
    </w:p>
    <w:p w14:paraId="77B1052C" w14:textId="77777777" w:rsidR="00C57E90" w:rsidRPr="00235055" w:rsidRDefault="00C57E90" w:rsidP="00A86A4A">
      <w:pPr>
        <w:rPr>
          <w:b/>
          <w:bCs/>
          <w:sz w:val="24"/>
          <w:szCs w:val="24"/>
          <w:lang w:val="en-US"/>
        </w:rPr>
      </w:pPr>
    </w:p>
    <w:p w14:paraId="4FEBB258" w14:textId="484F4DFB" w:rsidR="00235055" w:rsidRDefault="00235055" w:rsidP="00235055">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w:t>
      </w:r>
      <w:r w:rsidR="00A5080D" w:rsidRPr="00A5080D">
        <w:rPr>
          <w:rFonts w:hint="eastAsia"/>
          <w:b/>
          <w:i/>
          <w:iCs/>
          <w:highlight w:val="yellow"/>
        </w:rPr>
        <w:t>20</w:t>
      </w:r>
      <w:r>
        <w:rPr>
          <w:b/>
          <w:i/>
          <w:iCs/>
          <w:highlight w:val="yellow"/>
        </w:rPr>
        <w:t xml:space="preserve">.1 </w:t>
      </w:r>
      <w:r w:rsidRPr="00062905">
        <w:rPr>
          <w:b/>
          <w:i/>
          <w:iCs/>
          <w:highlight w:val="yellow"/>
        </w:rPr>
        <w:t>as follows</w:t>
      </w:r>
      <w:r w:rsidRPr="00A5080D">
        <w:rPr>
          <w:b/>
          <w:i/>
          <w:iCs/>
          <w:highlight w:val="yellow"/>
        </w:rPr>
        <w:t>:</w:t>
      </w:r>
    </w:p>
    <w:p w14:paraId="2025AEF1" w14:textId="77777777" w:rsidR="00235055" w:rsidRDefault="00235055" w:rsidP="00235055">
      <w:pPr>
        <w:pStyle w:val="Default"/>
      </w:pPr>
    </w:p>
    <w:p w14:paraId="1A86CD22" w14:textId="77777777" w:rsidR="00C57E90" w:rsidRDefault="00C57E90" w:rsidP="00A86A4A">
      <w:pPr>
        <w:rPr>
          <w:b/>
          <w:bCs/>
          <w:sz w:val="20"/>
        </w:rPr>
      </w:pPr>
    </w:p>
    <w:p w14:paraId="54748ED5" w14:textId="0E76CA91" w:rsidR="00D44D23" w:rsidRDefault="00235055" w:rsidP="00D44D23">
      <w:pPr>
        <w:jc w:val="both"/>
        <w:rPr>
          <w:sz w:val="24"/>
          <w:szCs w:val="24"/>
        </w:rPr>
      </w:pPr>
      <w:r w:rsidRPr="00235055">
        <w:rPr>
          <w:sz w:val="24"/>
          <w:szCs w:val="24"/>
        </w:rPr>
        <w:t>An NSTR mobile AP MLD shall be an AP MLD which sets</w:t>
      </w:r>
      <w:r w:rsidR="00D44D23">
        <w:rPr>
          <w:sz w:val="24"/>
          <w:szCs w:val="24"/>
        </w:rPr>
        <w:t xml:space="preserve"> </w:t>
      </w:r>
      <w:r w:rsidRPr="00235055">
        <w:rPr>
          <w:sz w:val="24"/>
          <w:szCs w:val="24"/>
        </w:rPr>
        <w:t>dot11EHTNSTRMobileAPMLDImplemented</w:t>
      </w:r>
      <w:r w:rsidR="00D44D23">
        <w:rPr>
          <w:sz w:val="24"/>
          <w:szCs w:val="24"/>
        </w:rPr>
        <w:t xml:space="preserve"> </w:t>
      </w:r>
      <w:r w:rsidRPr="00235055">
        <w:rPr>
          <w:sz w:val="24"/>
          <w:szCs w:val="24"/>
        </w:rPr>
        <w:t xml:space="preserve">to true. If dot11EHTBaseLineFeaturesImplementedOnly is equal to true, an NSTR mobile AP MLD shall have one NSTR pair of links and shall follow with the restrictions below: </w:t>
      </w:r>
    </w:p>
    <w:p w14:paraId="7E45D791" w14:textId="77777777" w:rsidR="00A5080D" w:rsidRDefault="00A5080D" w:rsidP="00A5080D">
      <w:pPr>
        <w:ind w:left="720"/>
        <w:jc w:val="both"/>
        <w:rPr>
          <w:sz w:val="24"/>
          <w:szCs w:val="24"/>
        </w:rPr>
      </w:pPr>
    </w:p>
    <w:p w14:paraId="388B6E62" w14:textId="2C234B0F" w:rsidR="00D44D23" w:rsidRPr="00A5080D" w:rsidRDefault="00235055" w:rsidP="00A5080D">
      <w:pPr>
        <w:pStyle w:val="ListParagraph"/>
        <w:numPr>
          <w:ilvl w:val="0"/>
          <w:numId w:val="10"/>
        </w:numPr>
        <w:ind w:leftChars="0"/>
        <w:jc w:val="both"/>
        <w:rPr>
          <w:sz w:val="24"/>
          <w:szCs w:val="24"/>
        </w:rPr>
      </w:pPr>
      <w:r w:rsidRPr="00A5080D">
        <w:rPr>
          <w:sz w:val="24"/>
          <w:szCs w:val="24"/>
        </w:rPr>
        <w:t>Each AP affiliated with an NSTR mobile AP MLD may optionally support the following</w:t>
      </w:r>
      <w:r w:rsidR="00960D9B" w:rsidRPr="00A5080D">
        <w:rPr>
          <w:sz w:val="24"/>
          <w:szCs w:val="24"/>
        </w:rPr>
        <w:t xml:space="preserve"> </w:t>
      </w:r>
      <w:r w:rsidRPr="00A5080D">
        <w:rPr>
          <w:sz w:val="24"/>
          <w:szCs w:val="24"/>
        </w:rPr>
        <w:t>features in addition to the optional features supported by a regular AP</w:t>
      </w:r>
    </w:p>
    <w:p w14:paraId="481BE8CB" w14:textId="77777777" w:rsidR="00D44D23" w:rsidRDefault="00235055" w:rsidP="00A5080D">
      <w:pPr>
        <w:ind w:left="1440"/>
        <w:jc w:val="both"/>
        <w:rPr>
          <w:sz w:val="24"/>
          <w:szCs w:val="24"/>
        </w:rPr>
      </w:pPr>
      <w:r w:rsidRPr="00235055">
        <w:rPr>
          <w:sz w:val="24"/>
          <w:szCs w:val="24"/>
        </w:rPr>
        <w:t>•Support of DL and UL OFDMA operation</w:t>
      </w:r>
    </w:p>
    <w:p w14:paraId="6EFC93AB" w14:textId="165EA63B" w:rsidR="00D44D23" w:rsidRDefault="00235055" w:rsidP="00A5080D">
      <w:pPr>
        <w:ind w:left="1440"/>
        <w:jc w:val="both"/>
        <w:rPr>
          <w:sz w:val="24"/>
          <w:szCs w:val="24"/>
        </w:rPr>
      </w:pPr>
      <w:r w:rsidRPr="00235055">
        <w:rPr>
          <w:sz w:val="24"/>
          <w:szCs w:val="24"/>
        </w:rPr>
        <w:t>•Support of two or more spatial streams</w:t>
      </w:r>
    </w:p>
    <w:p w14:paraId="76542D66" w14:textId="77777777" w:rsidR="00D44D23" w:rsidRDefault="00235055" w:rsidP="00A5080D">
      <w:pPr>
        <w:ind w:left="1440"/>
        <w:jc w:val="both"/>
        <w:rPr>
          <w:sz w:val="24"/>
          <w:szCs w:val="24"/>
        </w:rPr>
      </w:pPr>
      <w:r w:rsidRPr="00235055">
        <w:rPr>
          <w:sz w:val="24"/>
          <w:szCs w:val="24"/>
        </w:rPr>
        <w:t>•Support for 160 MHz operating channel width in the 6 GHz band</w:t>
      </w:r>
    </w:p>
    <w:p w14:paraId="12DA79B1" w14:textId="331DF7BE" w:rsidR="00960D9B" w:rsidRPr="00A5080D" w:rsidRDefault="00235055" w:rsidP="00A5080D">
      <w:pPr>
        <w:pStyle w:val="ListParagraph"/>
        <w:numPr>
          <w:ilvl w:val="0"/>
          <w:numId w:val="10"/>
        </w:numPr>
        <w:ind w:leftChars="0"/>
        <w:jc w:val="both"/>
        <w:rPr>
          <w:sz w:val="24"/>
          <w:szCs w:val="24"/>
        </w:rPr>
      </w:pPr>
      <w:r w:rsidRPr="00A5080D">
        <w:rPr>
          <w:sz w:val="24"/>
          <w:szCs w:val="24"/>
        </w:rPr>
        <w:t>The NSTR mobile AP MLD is in a mobile device that is typically battery powered</w:t>
      </w:r>
    </w:p>
    <w:p w14:paraId="2B904787" w14:textId="77777777" w:rsidR="00960D9B" w:rsidRDefault="00960D9B" w:rsidP="00D44D23">
      <w:pPr>
        <w:jc w:val="both"/>
        <w:rPr>
          <w:sz w:val="24"/>
          <w:szCs w:val="24"/>
        </w:rPr>
      </w:pPr>
    </w:p>
    <w:p w14:paraId="787AE648" w14:textId="28DE9D74" w:rsidR="00DC5032" w:rsidRPr="00DC5032" w:rsidRDefault="00235055" w:rsidP="00DC5032">
      <w:pPr>
        <w:jc w:val="both"/>
        <w:rPr>
          <w:ins w:id="194" w:author="Kaiying Lu" w:date="2022-08-07T17:08:00Z"/>
          <w:sz w:val="24"/>
          <w:szCs w:val="24"/>
        </w:rPr>
      </w:pPr>
      <w:r w:rsidRPr="00235055">
        <w:rPr>
          <w:sz w:val="24"/>
          <w:szCs w:val="24"/>
        </w:rPr>
        <w:t>NOTE 1—</w:t>
      </w:r>
      <w:del w:id="195" w:author="Kaiying Lu" w:date="2022-08-08T01:05:00Z">
        <w:r w:rsidRPr="00235055" w:rsidDel="00FD47EB">
          <w:rPr>
            <w:sz w:val="24"/>
            <w:szCs w:val="24"/>
          </w:rPr>
          <w:delText xml:space="preserve">Each AP affiliated with an </w:delText>
        </w:r>
      </w:del>
      <w:ins w:id="196" w:author="Kaiying Lu" w:date="2022-08-08T01:05:00Z">
        <w:r w:rsidR="00FD47EB">
          <w:rPr>
            <w:sz w:val="24"/>
            <w:szCs w:val="24"/>
          </w:rPr>
          <w:t xml:space="preserve">An </w:t>
        </w:r>
      </w:ins>
      <w:r w:rsidRPr="00235055">
        <w:rPr>
          <w:sz w:val="24"/>
          <w:szCs w:val="24"/>
        </w:rPr>
        <w:t xml:space="preserve">NSTR mobile AP MLD </w:t>
      </w:r>
      <w:ins w:id="197" w:author="Kaiying Lu" w:date="2022-08-08T01:05:00Z">
        <w:r w:rsidR="00FD47EB">
          <w:rPr>
            <w:sz w:val="24"/>
            <w:szCs w:val="24"/>
          </w:rPr>
          <w:t xml:space="preserve">follows the same rules defined in </w:t>
        </w:r>
      </w:ins>
      <w:ins w:id="198" w:author="Kaiying Lu" w:date="2022-08-08T01:04:00Z">
        <w:r w:rsidR="00FD47EB" w:rsidRPr="00FD47EB">
          <w:rPr>
            <w:sz w:val="24"/>
            <w:szCs w:val="24"/>
          </w:rPr>
          <w:t xml:space="preserve">35.3.2 </w:t>
        </w:r>
      </w:ins>
      <w:ins w:id="199" w:author="Kaiying Lu" w:date="2022-08-08T01:05:00Z">
        <w:r w:rsidR="00FD47EB">
          <w:rPr>
            <w:sz w:val="24"/>
            <w:szCs w:val="24"/>
          </w:rPr>
          <w:t>(</w:t>
        </w:r>
      </w:ins>
      <w:proofErr w:type="gramStart"/>
      <w:ins w:id="200" w:author="Kaiying Lu" w:date="2022-08-08T01:04:00Z">
        <w:r w:rsidR="00FD47EB" w:rsidRPr="00FD47EB">
          <w:rPr>
            <w:sz w:val="24"/>
            <w:szCs w:val="24"/>
          </w:rPr>
          <w:t>Multi-link</w:t>
        </w:r>
        <w:proofErr w:type="gramEnd"/>
        <w:r w:rsidR="00FD47EB" w:rsidRPr="00FD47EB">
          <w:rPr>
            <w:sz w:val="24"/>
            <w:szCs w:val="24"/>
          </w:rPr>
          <w:t xml:space="preserve"> device addressing</w:t>
        </w:r>
      </w:ins>
      <w:ins w:id="201" w:author="Kaiying Lu" w:date="2022-08-08T01:05:00Z">
        <w:r w:rsidR="00FD47EB">
          <w:rPr>
            <w:sz w:val="24"/>
            <w:szCs w:val="24"/>
          </w:rPr>
          <w:t xml:space="preserve">) </w:t>
        </w:r>
      </w:ins>
      <w:del w:id="202" w:author="Kaiying Lu" w:date="2022-08-08T01:05:00Z">
        <w:r w:rsidRPr="00235055" w:rsidDel="00FD47EB">
          <w:rPr>
            <w:sz w:val="24"/>
            <w:szCs w:val="24"/>
          </w:rPr>
          <w:delText>has different MAC address</w:delText>
        </w:r>
      </w:del>
      <w:ins w:id="203" w:author="Kaiying Lu" w:date="2022-08-08T01:05:00Z">
        <w:r w:rsidR="00FD47EB">
          <w:rPr>
            <w:sz w:val="24"/>
            <w:szCs w:val="24"/>
          </w:rPr>
          <w:t>(#12735)</w:t>
        </w:r>
      </w:ins>
      <w:ins w:id="204" w:author="Kaiying Lu" w:date="2022-08-08T00:24:00Z">
        <w:r w:rsidR="00A37E06">
          <w:rPr>
            <w:sz w:val="24"/>
            <w:szCs w:val="24"/>
          </w:rPr>
          <w:t xml:space="preserve">. </w:t>
        </w:r>
      </w:ins>
    </w:p>
    <w:p w14:paraId="18C27E7B" w14:textId="77777777" w:rsidR="00DC5032" w:rsidRDefault="00DC5032" w:rsidP="00D44D23">
      <w:pPr>
        <w:jc w:val="both"/>
        <w:rPr>
          <w:sz w:val="24"/>
          <w:szCs w:val="24"/>
        </w:rPr>
      </w:pPr>
    </w:p>
    <w:p w14:paraId="35552B89" w14:textId="77777777" w:rsidR="00960D9B" w:rsidRDefault="00960D9B" w:rsidP="00D44D23">
      <w:pPr>
        <w:jc w:val="both"/>
        <w:rPr>
          <w:sz w:val="24"/>
          <w:szCs w:val="24"/>
        </w:rPr>
      </w:pPr>
    </w:p>
    <w:p w14:paraId="5D606CA2" w14:textId="7F4B3BFC" w:rsidR="00E83947" w:rsidRDefault="00235055" w:rsidP="00E83947">
      <w:pPr>
        <w:jc w:val="both"/>
        <w:rPr>
          <w:ins w:id="205" w:author="Kaiying Lu" w:date="2022-08-07T00:21:00Z"/>
          <w:sz w:val="24"/>
          <w:szCs w:val="24"/>
        </w:rPr>
      </w:pPr>
      <w:r w:rsidRPr="00235055">
        <w:rPr>
          <w:sz w:val="24"/>
          <w:szCs w:val="24"/>
        </w:rPr>
        <w:lastRenderedPageBreak/>
        <w:t xml:space="preserve">An NSTR mobile AP MLD shall designate one link of an NSTR link pair as the primary link. The NSTR mobile AP MLD shall schedule for transmissions of Beacon and Probe Response frames and group addressed Data frames only on the primary link. The other link of the NSTR link pair is the nonprimary link. </w:t>
      </w:r>
      <w:commentRangeStart w:id="206"/>
      <w:ins w:id="207" w:author="Kaiying Lu" w:date="2022-08-05T16:17:00Z">
        <w:r w:rsidR="00210D36" w:rsidRPr="003C0068">
          <w:rPr>
            <w:strike/>
            <w:sz w:val="24"/>
            <w:szCs w:val="24"/>
          </w:rPr>
          <w:t xml:space="preserve">The bit </w:t>
        </w:r>
      </w:ins>
      <w:ins w:id="208" w:author="Kaiying Lu" w:date="2022-08-05T17:44:00Z">
        <w:r w:rsidR="00275D25" w:rsidRPr="003C0068">
          <w:rPr>
            <w:strike/>
            <w:sz w:val="24"/>
            <w:szCs w:val="24"/>
          </w:rPr>
          <w:t xml:space="preserve">corresponding to the primary link </w:t>
        </w:r>
      </w:ins>
      <w:ins w:id="209" w:author="Kaiying Lu" w:date="2022-08-05T16:17:00Z">
        <w:r w:rsidR="00210D36" w:rsidRPr="003C0068">
          <w:rPr>
            <w:strike/>
            <w:sz w:val="24"/>
            <w:szCs w:val="24"/>
          </w:rPr>
          <w:t>in the NSTR Indication Bitmap subfield of</w:t>
        </w:r>
      </w:ins>
      <w:ins w:id="210" w:author="Kaiying Lu" w:date="2022-08-05T17:23:00Z">
        <w:r w:rsidR="00A72315" w:rsidRPr="003C0068">
          <w:rPr>
            <w:strike/>
            <w:sz w:val="20"/>
          </w:rPr>
          <w:t xml:space="preserve"> </w:t>
        </w:r>
        <w:r w:rsidR="00A72315" w:rsidRPr="003C0068">
          <w:rPr>
            <w:strike/>
            <w:sz w:val="24"/>
            <w:szCs w:val="24"/>
          </w:rPr>
          <w:t xml:space="preserve">the Per-STA Profile subelement </w:t>
        </w:r>
      </w:ins>
      <w:ins w:id="211" w:author="Kaiying Lu" w:date="2022-08-05T17:24:00Z">
        <w:r w:rsidR="00A72315" w:rsidRPr="003C0068">
          <w:rPr>
            <w:strike/>
            <w:sz w:val="24"/>
            <w:szCs w:val="24"/>
          </w:rPr>
          <w:t xml:space="preserve">corresponding to the nonprimary link </w:t>
        </w:r>
      </w:ins>
      <w:ins w:id="212" w:author="Kaiying Lu" w:date="2022-08-05T17:23:00Z">
        <w:r w:rsidR="00A72315" w:rsidRPr="003C0068">
          <w:rPr>
            <w:strike/>
            <w:sz w:val="24"/>
            <w:szCs w:val="24"/>
          </w:rPr>
          <w:t xml:space="preserve">in </w:t>
        </w:r>
      </w:ins>
      <w:ins w:id="213" w:author="Kaiying Lu" w:date="2022-08-05T16:17:00Z">
        <w:r w:rsidR="00210D36" w:rsidRPr="003C0068">
          <w:rPr>
            <w:strike/>
            <w:sz w:val="24"/>
            <w:szCs w:val="24"/>
          </w:rPr>
          <w:t xml:space="preserve">the Basic Multi-Link element </w:t>
        </w:r>
      </w:ins>
      <w:ins w:id="214" w:author="Kaiying Lu" w:date="2022-08-05T17:44:00Z">
        <w:r w:rsidR="00275D25" w:rsidRPr="003C0068">
          <w:rPr>
            <w:strike/>
            <w:sz w:val="24"/>
            <w:szCs w:val="24"/>
          </w:rPr>
          <w:t>shall be</w:t>
        </w:r>
      </w:ins>
      <w:ins w:id="215" w:author="Kaiying Lu" w:date="2022-08-05T16:33:00Z">
        <w:r w:rsidR="007C444E" w:rsidRPr="003C0068">
          <w:rPr>
            <w:strike/>
            <w:sz w:val="24"/>
            <w:szCs w:val="24"/>
          </w:rPr>
          <w:t xml:space="preserve"> </w:t>
        </w:r>
      </w:ins>
      <w:ins w:id="216" w:author="Kaiying Lu" w:date="2022-08-05T16:17:00Z">
        <w:r w:rsidR="00210D36" w:rsidRPr="003C0068">
          <w:rPr>
            <w:strike/>
            <w:sz w:val="24"/>
            <w:szCs w:val="24"/>
          </w:rPr>
          <w:t>set to 1</w:t>
        </w:r>
      </w:ins>
      <w:ins w:id="217" w:author="Kaiying Lu" w:date="2022-08-05T17:48:00Z">
        <w:r w:rsidR="00275D25" w:rsidRPr="003C0068">
          <w:rPr>
            <w:strike/>
            <w:sz w:val="24"/>
            <w:szCs w:val="24"/>
          </w:rPr>
          <w:t>(#10168, #</w:t>
        </w:r>
      </w:ins>
      <w:ins w:id="218" w:author="Kaiying Lu" w:date="2022-08-05T22:04:00Z">
        <w:r w:rsidR="000E749C" w:rsidRPr="003C0068">
          <w:rPr>
            <w:strike/>
            <w:sz w:val="24"/>
            <w:szCs w:val="24"/>
          </w:rPr>
          <w:t>10721</w:t>
        </w:r>
      </w:ins>
      <w:ins w:id="219" w:author="Kaiying Lu" w:date="2022-08-08T01:10:00Z">
        <w:r w:rsidR="00E448F8" w:rsidRPr="003C0068">
          <w:rPr>
            <w:strike/>
            <w:sz w:val="24"/>
            <w:szCs w:val="24"/>
          </w:rPr>
          <w:t>, #13007</w:t>
        </w:r>
      </w:ins>
      <w:ins w:id="220" w:author="Kaiying Lu" w:date="2022-08-05T17:48:00Z">
        <w:r w:rsidR="00275D25" w:rsidRPr="003C0068">
          <w:rPr>
            <w:strike/>
            <w:sz w:val="24"/>
            <w:szCs w:val="24"/>
          </w:rPr>
          <w:t>)</w:t>
        </w:r>
      </w:ins>
      <w:ins w:id="221" w:author="Kaiying Lu" w:date="2022-08-05T17:45:00Z">
        <w:r w:rsidR="00275D25" w:rsidRPr="003C0068">
          <w:rPr>
            <w:strike/>
            <w:sz w:val="24"/>
            <w:szCs w:val="24"/>
          </w:rPr>
          <w:t>.</w:t>
        </w:r>
      </w:ins>
      <w:commentRangeEnd w:id="206"/>
      <w:ins w:id="222" w:author="Kaiying Lu" w:date="2022-08-24T16:49:00Z">
        <w:r w:rsidR="003C0068">
          <w:rPr>
            <w:rStyle w:val="CommentReference"/>
            <w:rFonts w:ascii="Calibri" w:hAnsi="Calibri"/>
          </w:rPr>
          <w:commentReference w:id="206"/>
        </w:r>
      </w:ins>
    </w:p>
    <w:p w14:paraId="4AD25448" w14:textId="01F81890" w:rsidR="00C32DAB" w:rsidRDefault="00C32DAB" w:rsidP="00E83947">
      <w:pPr>
        <w:jc w:val="both"/>
        <w:rPr>
          <w:ins w:id="223" w:author="Kaiying Lu" w:date="2022-08-07T00:21:00Z"/>
          <w:sz w:val="24"/>
          <w:szCs w:val="24"/>
        </w:rPr>
      </w:pPr>
    </w:p>
    <w:p w14:paraId="63242E59" w14:textId="77777777" w:rsidR="00AA56F1" w:rsidRDefault="00AA56F1" w:rsidP="00746BBE">
      <w:pPr>
        <w:rPr>
          <w:ins w:id="224" w:author="Kaiying Lu" w:date="2022-08-21T23:32:00Z"/>
          <w:sz w:val="24"/>
          <w:szCs w:val="24"/>
        </w:rPr>
      </w:pPr>
    </w:p>
    <w:p w14:paraId="3FEC367C" w14:textId="523FD904" w:rsidR="00960D9B" w:rsidDel="00A37E06" w:rsidRDefault="00AA56F1" w:rsidP="002C07D0">
      <w:pPr>
        <w:rPr>
          <w:del w:id="225" w:author="Kaiying Lu" w:date="2022-08-08T00:23:00Z"/>
          <w:sz w:val="24"/>
          <w:szCs w:val="24"/>
        </w:rPr>
      </w:pPr>
      <w:commentRangeStart w:id="226"/>
      <w:commentRangeStart w:id="227"/>
      <w:ins w:id="228" w:author="Kaiying Lu" w:date="2022-08-21T23:31:00Z">
        <w:r w:rsidRPr="00235055">
          <w:rPr>
            <w:sz w:val="24"/>
            <w:szCs w:val="24"/>
          </w:rPr>
          <w:t xml:space="preserve">An </w:t>
        </w:r>
        <w:r>
          <w:rPr>
            <w:sz w:val="24"/>
            <w:szCs w:val="24"/>
          </w:rPr>
          <w:t>NSTR mobile AP MLD</w:t>
        </w:r>
      </w:ins>
      <w:ins w:id="229" w:author="Kaiying Lu" w:date="2022-08-23T13:38:00Z">
        <w:r w:rsidR="00E0745E">
          <w:rPr>
            <w:sz w:val="24"/>
            <w:szCs w:val="24"/>
          </w:rPr>
          <w:t xml:space="preserve"> </w:t>
        </w:r>
        <w:r w:rsidR="00E0745E" w:rsidRPr="00F932B8">
          <w:rPr>
            <w:sz w:val="24"/>
            <w:szCs w:val="24"/>
            <w:highlight w:val="yellow"/>
          </w:rPr>
          <w:t xml:space="preserve">that </w:t>
        </w:r>
        <w:r w:rsidR="00E0745E" w:rsidRPr="00F932B8">
          <w:rPr>
            <w:color w:val="92D050"/>
            <w:sz w:val="24"/>
            <w:szCs w:val="24"/>
            <w:highlight w:val="yellow"/>
          </w:rPr>
          <w:t xml:space="preserve">intends to </w:t>
        </w:r>
      </w:ins>
      <w:ins w:id="230" w:author="Kaiying Lu" w:date="2022-08-21T23:31:00Z">
        <w:r w:rsidRPr="00F932B8">
          <w:rPr>
            <w:color w:val="92D050"/>
            <w:sz w:val="24"/>
            <w:szCs w:val="24"/>
            <w:highlight w:val="yellow"/>
          </w:rPr>
          <w:t>change</w:t>
        </w:r>
        <w:r w:rsidRPr="00F932B8">
          <w:rPr>
            <w:color w:val="92D050"/>
            <w:sz w:val="24"/>
            <w:szCs w:val="24"/>
          </w:rPr>
          <w:t xml:space="preserve"> </w:t>
        </w:r>
        <w:r w:rsidRPr="00235055">
          <w:rPr>
            <w:sz w:val="24"/>
            <w:szCs w:val="24"/>
          </w:rPr>
          <w:t>the</w:t>
        </w:r>
      </w:ins>
      <w:ins w:id="231" w:author="Kaiying Lu" w:date="2022-08-24T16:17:00Z">
        <w:r w:rsidR="00F932B8">
          <w:rPr>
            <w:sz w:val="24"/>
            <w:szCs w:val="24"/>
          </w:rPr>
          <w:t xml:space="preserve"> channel of the</w:t>
        </w:r>
      </w:ins>
      <w:ins w:id="232" w:author="Kaiying Lu" w:date="2022-08-21T23:31:00Z">
        <w:r w:rsidRPr="00235055">
          <w:rPr>
            <w:sz w:val="24"/>
            <w:szCs w:val="24"/>
          </w:rPr>
          <w:t xml:space="preserve"> primary link</w:t>
        </w:r>
        <w:r w:rsidRPr="00C32DAB">
          <w:rPr>
            <w:sz w:val="24"/>
            <w:szCs w:val="24"/>
          </w:rPr>
          <w:t xml:space="preserve"> </w:t>
        </w:r>
      </w:ins>
      <w:ins w:id="233" w:author="Kaiying Lu" w:date="2022-08-23T13:38:00Z">
        <w:r w:rsidR="00E0745E">
          <w:rPr>
            <w:sz w:val="24"/>
            <w:szCs w:val="24"/>
          </w:rPr>
          <w:t>shall</w:t>
        </w:r>
      </w:ins>
      <w:ins w:id="234" w:author="Kaiying Lu" w:date="2022-08-21T23:31:00Z">
        <w:r>
          <w:rPr>
            <w:sz w:val="24"/>
            <w:szCs w:val="24"/>
          </w:rPr>
          <w:t xml:space="preserve"> perform </w:t>
        </w:r>
        <w:r w:rsidRPr="00B426C5">
          <w:rPr>
            <w:sz w:val="24"/>
            <w:szCs w:val="24"/>
          </w:rPr>
          <w:t>the channel switching procedure, which is defined</w:t>
        </w:r>
        <w:r>
          <w:rPr>
            <w:sz w:val="24"/>
            <w:szCs w:val="24"/>
          </w:rPr>
          <w:t xml:space="preserve"> </w:t>
        </w:r>
        <w:r w:rsidRPr="00B426C5">
          <w:rPr>
            <w:sz w:val="24"/>
            <w:szCs w:val="24"/>
          </w:rPr>
          <w:t>in 11.8.8 (Selecting and advertising a new channel) and 11.8.9 (Channel Switch Announcement element</w:t>
        </w:r>
        <w:r>
          <w:rPr>
            <w:sz w:val="24"/>
            <w:szCs w:val="24"/>
          </w:rPr>
          <w:t xml:space="preserve"> </w:t>
        </w:r>
        <w:r w:rsidRPr="00B426C5">
          <w:rPr>
            <w:sz w:val="24"/>
            <w:szCs w:val="24"/>
          </w:rPr>
          <w:t>operation), and the extended channel switching procedure, which is defined in 11.9 (Extended channel</w:t>
        </w:r>
        <w:r>
          <w:rPr>
            <w:sz w:val="24"/>
            <w:szCs w:val="24"/>
          </w:rPr>
          <w:t xml:space="preserve"> </w:t>
        </w:r>
        <w:r w:rsidRPr="00B426C5">
          <w:rPr>
            <w:sz w:val="24"/>
            <w:szCs w:val="24"/>
          </w:rPr>
          <w:t>switching (ECS)).</w:t>
        </w:r>
        <w:r w:rsidRPr="00C32DAB">
          <w:rPr>
            <w:sz w:val="24"/>
            <w:szCs w:val="24"/>
          </w:rPr>
          <w:t xml:space="preserve"> </w:t>
        </w:r>
        <w:r>
          <w:rPr>
            <w:sz w:val="24"/>
            <w:szCs w:val="24"/>
          </w:rPr>
          <w:t>An AP affiliated</w:t>
        </w:r>
        <w:r w:rsidRPr="00DD71D1">
          <w:rPr>
            <w:sz w:val="24"/>
            <w:szCs w:val="24"/>
          </w:rPr>
          <w:t xml:space="preserve"> </w:t>
        </w:r>
        <w:r w:rsidRPr="00C32DAB">
          <w:rPr>
            <w:sz w:val="24"/>
            <w:szCs w:val="24"/>
          </w:rPr>
          <w:t>wit</w:t>
        </w:r>
        <w:r>
          <w:rPr>
            <w:sz w:val="24"/>
            <w:szCs w:val="24"/>
          </w:rPr>
          <w:t xml:space="preserve">h an </w:t>
        </w:r>
        <w:r w:rsidRPr="00235055">
          <w:rPr>
            <w:sz w:val="24"/>
            <w:szCs w:val="24"/>
          </w:rPr>
          <w:t xml:space="preserve">NSTR mobile AP MLD </w:t>
        </w:r>
        <w:r>
          <w:rPr>
            <w:sz w:val="24"/>
            <w:szCs w:val="24"/>
          </w:rPr>
          <w:t>on the nonprimary link may change</w:t>
        </w:r>
        <w:r w:rsidRPr="00235055">
          <w:rPr>
            <w:sz w:val="24"/>
            <w:szCs w:val="24"/>
          </w:rPr>
          <w:t xml:space="preserve"> the </w:t>
        </w:r>
      </w:ins>
      <w:ins w:id="235" w:author="Kaiying Lu" w:date="2022-08-24T16:19:00Z">
        <w:r w:rsidR="00F932B8">
          <w:rPr>
            <w:sz w:val="24"/>
            <w:szCs w:val="24"/>
          </w:rPr>
          <w:t>c</w:t>
        </w:r>
      </w:ins>
      <w:ins w:id="236" w:author="Kaiying Lu" w:date="2022-08-24T16:20:00Z">
        <w:r w:rsidR="00F932B8">
          <w:rPr>
            <w:sz w:val="24"/>
            <w:szCs w:val="24"/>
          </w:rPr>
          <w:t xml:space="preserve">hannel of the </w:t>
        </w:r>
      </w:ins>
      <w:ins w:id="237" w:author="Kaiying Lu" w:date="2022-08-21T23:31:00Z">
        <w:r>
          <w:rPr>
            <w:sz w:val="24"/>
            <w:szCs w:val="24"/>
          </w:rPr>
          <w:t>non</w:t>
        </w:r>
        <w:r w:rsidRPr="00235055">
          <w:rPr>
            <w:sz w:val="24"/>
            <w:szCs w:val="24"/>
          </w:rPr>
          <w:t>primary link</w:t>
        </w:r>
        <w:r w:rsidRPr="00C32DAB">
          <w:rPr>
            <w:sz w:val="24"/>
            <w:szCs w:val="24"/>
          </w:rPr>
          <w:t xml:space="preserve"> </w:t>
        </w:r>
        <w:r>
          <w:rPr>
            <w:sz w:val="24"/>
            <w:szCs w:val="24"/>
          </w:rPr>
          <w:t xml:space="preserve">by </w:t>
        </w:r>
      </w:ins>
      <w:commentRangeEnd w:id="226"/>
      <w:ins w:id="238" w:author="Kaiying Lu" w:date="2022-08-21T23:33:00Z">
        <w:r>
          <w:rPr>
            <w:rStyle w:val="CommentReference"/>
            <w:rFonts w:ascii="Calibri" w:hAnsi="Calibri"/>
          </w:rPr>
          <w:commentReference w:id="226"/>
        </w:r>
      </w:ins>
      <w:commentRangeEnd w:id="227"/>
      <w:ins w:id="240" w:author="Kaiying Lu" w:date="2022-08-21T23:34:00Z">
        <w:r>
          <w:rPr>
            <w:rStyle w:val="CommentReference"/>
            <w:rFonts w:ascii="Calibri" w:hAnsi="Calibri"/>
          </w:rPr>
          <w:commentReference w:id="227"/>
        </w:r>
      </w:ins>
      <w:ins w:id="241" w:author="Kaiying Lu" w:date="2022-08-21T23:31:00Z">
        <w:r>
          <w:rPr>
            <w:sz w:val="24"/>
            <w:szCs w:val="24"/>
          </w:rPr>
          <w:t xml:space="preserve">performing </w:t>
        </w:r>
      </w:ins>
      <w:ins w:id="242" w:author="Kaiying Lu" w:date="2022-08-07T17:40:00Z">
        <w:r w:rsidR="00143A6C">
          <w:rPr>
            <w:sz w:val="24"/>
            <w:szCs w:val="24"/>
          </w:rPr>
          <w:t xml:space="preserve">channel switching </w:t>
        </w:r>
      </w:ins>
      <w:ins w:id="243" w:author="Kaiying Lu" w:date="2022-08-07T17:37:00Z">
        <w:r w:rsidR="00143A6C">
          <w:rPr>
            <w:sz w:val="24"/>
            <w:szCs w:val="24"/>
          </w:rPr>
          <w:t>follow</w:t>
        </w:r>
      </w:ins>
      <w:ins w:id="244" w:author="Kaiying Lu" w:date="2022-08-07T17:40:00Z">
        <w:r w:rsidR="00143A6C">
          <w:rPr>
            <w:sz w:val="24"/>
            <w:szCs w:val="24"/>
          </w:rPr>
          <w:t>ing</w:t>
        </w:r>
      </w:ins>
      <w:ins w:id="245" w:author="Kaiying Lu" w:date="2022-08-07T17:37:00Z">
        <w:r w:rsidR="00143A6C">
          <w:rPr>
            <w:sz w:val="24"/>
            <w:szCs w:val="24"/>
          </w:rPr>
          <w:t xml:space="preserve"> the rules de</w:t>
        </w:r>
      </w:ins>
      <w:ins w:id="246" w:author="Kaiying Lu" w:date="2022-08-07T17:44:00Z">
        <w:r w:rsidR="00143A6C">
          <w:rPr>
            <w:sz w:val="24"/>
            <w:szCs w:val="24"/>
          </w:rPr>
          <w:t>fin</w:t>
        </w:r>
      </w:ins>
      <w:ins w:id="247" w:author="Kaiying Lu" w:date="2022-08-07T17:37:00Z">
        <w:r w:rsidR="00143A6C">
          <w:rPr>
            <w:sz w:val="24"/>
            <w:szCs w:val="24"/>
          </w:rPr>
          <w:t xml:space="preserve">ed in </w:t>
        </w:r>
      </w:ins>
      <w:ins w:id="248" w:author="Kaiying Lu" w:date="2022-08-07T17:38:00Z">
        <w:r w:rsidR="00143A6C" w:rsidRPr="00143A6C">
          <w:rPr>
            <w:sz w:val="24"/>
            <w:szCs w:val="24"/>
          </w:rPr>
          <w:t xml:space="preserve">35.3.19.3 </w:t>
        </w:r>
        <w:r w:rsidR="00143A6C">
          <w:rPr>
            <w:sz w:val="24"/>
            <w:szCs w:val="24"/>
          </w:rPr>
          <w:t>(</w:t>
        </w:r>
        <w:r w:rsidR="00143A6C" w:rsidRPr="00143A6C">
          <w:rPr>
            <w:sz w:val="24"/>
            <w:szCs w:val="24"/>
          </w:rPr>
          <w:t>NSTR mobile AP MLD multi-link procedures for channel switching, extended channel switching, and channel quieting</w:t>
        </w:r>
        <w:r w:rsidR="00143A6C">
          <w:rPr>
            <w:sz w:val="24"/>
            <w:szCs w:val="24"/>
          </w:rPr>
          <w:t>).</w:t>
        </w:r>
      </w:ins>
      <w:ins w:id="249" w:author="Kaiying Lu" w:date="2022-08-07T17:35:00Z">
        <w:r w:rsidR="00DD71D1">
          <w:rPr>
            <w:sz w:val="24"/>
            <w:szCs w:val="24"/>
          </w:rPr>
          <w:t xml:space="preserve"> </w:t>
        </w:r>
      </w:ins>
      <w:ins w:id="250" w:author="Kaiying Lu" w:date="2022-08-15T15:34:00Z">
        <w:r w:rsidR="009C459C">
          <w:rPr>
            <w:sz w:val="24"/>
            <w:szCs w:val="24"/>
          </w:rPr>
          <w:t>(</w:t>
        </w:r>
      </w:ins>
      <w:ins w:id="251" w:author="Kaiying Lu" w:date="2022-08-07T21:53:00Z">
        <w:r w:rsidR="00555A16">
          <w:rPr>
            <w:sz w:val="24"/>
            <w:szCs w:val="24"/>
          </w:rPr>
          <w:t>#12284</w:t>
        </w:r>
      </w:ins>
      <w:ins w:id="252" w:author="Kaiying Lu" w:date="2022-08-07T17:02:00Z">
        <w:r w:rsidR="00C77304">
          <w:rPr>
            <w:sz w:val="24"/>
            <w:szCs w:val="24"/>
          </w:rPr>
          <w:t>)</w:t>
        </w:r>
      </w:ins>
      <w:ins w:id="253" w:author="Kaiying Lu" w:date="2022-08-07T16:57:00Z">
        <w:r w:rsidR="00C77304">
          <w:rPr>
            <w:sz w:val="24"/>
            <w:szCs w:val="24"/>
          </w:rPr>
          <w:t xml:space="preserve">. </w:t>
        </w:r>
      </w:ins>
    </w:p>
    <w:p w14:paraId="2572B87F" w14:textId="77777777" w:rsidR="00960D9B" w:rsidRDefault="00960D9B" w:rsidP="00D44D23">
      <w:pPr>
        <w:jc w:val="both"/>
        <w:rPr>
          <w:sz w:val="24"/>
          <w:szCs w:val="24"/>
        </w:rPr>
      </w:pPr>
    </w:p>
    <w:p w14:paraId="105978BA" w14:textId="63F2F6DB" w:rsidR="00960D9B" w:rsidRDefault="00235055" w:rsidP="00D44D23">
      <w:pPr>
        <w:jc w:val="both"/>
        <w:rPr>
          <w:sz w:val="24"/>
          <w:szCs w:val="24"/>
        </w:rPr>
      </w:pPr>
      <w:r w:rsidRPr="00235055">
        <w:rPr>
          <w:sz w:val="24"/>
          <w:szCs w:val="24"/>
        </w:rPr>
        <w:t>TSF timers of all APs affiliated with an NSTR mobile AP MLD shall be the same.</w:t>
      </w:r>
    </w:p>
    <w:p w14:paraId="7AF51828" w14:textId="77777777" w:rsidR="00960D9B" w:rsidRDefault="00960D9B" w:rsidP="00D44D23">
      <w:pPr>
        <w:jc w:val="both"/>
        <w:rPr>
          <w:sz w:val="24"/>
          <w:szCs w:val="24"/>
        </w:rPr>
      </w:pPr>
    </w:p>
    <w:p w14:paraId="190136E2" w14:textId="77777777" w:rsidR="005236C4" w:rsidRDefault="00235055" w:rsidP="00D44D23">
      <w:pPr>
        <w:jc w:val="both"/>
        <w:rPr>
          <w:sz w:val="24"/>
          <w:szCs w:val="24"/>
        </w:rPr>
      </w:pPr>
      <w:r w:rsidRPr="00235055">
        <w:rPr>
          <w:sz w:val="24"/>
          <w:szCs w:val="24"/>
        </w:rPr>
        <w:t>NOTE 2—A non-AP MLD that is associated with an NSTR mobile AP MLD follows the TSF timers of all APs affiliated with an NSTR mobile AP MLD in each link. Since TSF timers of all APs affiliated with an NSTR mobile AP MLD is the same, a non-AP MLD that is associated with an NSTR mobile AP MLD only needs to maintain one TSF timer for all the links.</w:t>
      </w:r>
    </w:p>
    <w:p w14:paraId="34653DF3" w14:textId="77777777" w:rsidR="005236C4" w:rsidRDefault="005236C4" w:rsidP="00D44D23">
      <w:pPr>
        <w:jc w:val="both"/>
        <w:rPr>
          <w:sz w:val="24"/>
          <w:szCs w:val="24"/>
        </w:rPr>
      </w:pPr>
    </w:p>
    <w:p w14:paraId="5A7FEA81" w14:textId="77777777" w:rsidR="005236C4" w:rsidRDefault="00235055" w:rsidP="005236C4">
      <w:pPr>
        <w:ind w:left="720"/>
        <w:jc w:val="both"/>
        <w:rPr>
          <w:sz w:val="24"/>
          <w:szCs w:val="24"/>
        </w:rPr>
      </w:pPr>
      <w:r w:rsidRPr="00235055">
        <w:rPr>
          <w:sz w:val="24"/>
          <w:szCs w:val="24"/>
        </w:rPr>
        <w:t xml:space="preserve">A non-AP MLD shall perform frame exchanges during the authentication, (re)association, and 4-way handshake procedures only on the primary link of the NSTR mobile AP MLD. </w:t>
      </w:r>
    </w:p>
    <w:p w14:paraId="51A0B244" w14:textId="77777777" w:rsidR="005236C4" w:rsidRDefault="005236C4" w:rsidP="005236C4">
      <w:pPr>
        <w:ind w:left="720"/>
        <w:jc w:val="both"/>
        <w:rPr>
          <w:sz w:val="24"/>
          <w:szCs w:val="24"/>
        </w:rPr>
      </w:pPr>
    </w:p>
    <w:p w14:paraId="6A85DCA5" w14:textId="77777777" w:rsidR="005236C4" w:rsidRDefault="00235055" w:rsidP="005236C4">
      <w:pPr>
        <w:ind w:left="720"/>
        <w:jc w:val="both"/>
        <w:rPr>
          <w:sz w:val="24"/>
          <w:szCs w:val="24"/>
        </w:rPr>
      </w:pPr>
      <w:r w:rsidRPr="00235055">
        <w:rPr>
          <w:sz w:val="24"/>
          <w:szCs w:val="24"/>
        </w:rPr>
        <w:t>NOTE 3—Any frames including management frames are disallowed to be transmitted on the nonprimary link alone through EDCA channel access.</w:t>
      </w:r>
    </w:p>
    <w:p w14:paraId="272BA1B1" w14:textId="77777777" w:rsidR="005236C4" w:rsidRDefault="005236C4" w:rsidP="005236C4">
      <w:pPr>
        <w:ind w:left="720"/>
        <w:jc w:val="both"/>
        <w:rPr>
          <w:sz w:val="24"/>
          <w:szCs w:val="24"/>
        </w:rPr>
      </w:pPr>
    </w:p>
    <w:p w14:paraId="76534E3D" w14:textId="084AD6D4" w:rsidR="00C57E90" w:rsidRDefault="00235055" w:rsidP="005236C4">
      <w:pPr>
        <w:ind w:left="720"/>
        <w:jc w:val="both"/>
        <w:rPr>
          <w:sz w:val="24"/>
          <w:szCs w:val="24"/>
        </w:rPr>
      </w:pPr>
      <w:r w:rsidRPr="00235055">
        <w:rPr>
          <w:sz w:val="24"/>
          <w:szCs w:val="24"/>
        </w:rPr>
        <w:t>STAs affiliated with a non-AP MLD that is associated with an NSTR mobile AP MLD and APs affiliated with an NSTR mobile AP MLD shall follow the procedure defined in 35.3.16.6 (Start time sync PPDUs medium access) when intending to transmit in the nonprimary link with the following additional constraints:</w:t>
      </w:r>
    </w:p>
    <w:p w14:paraId="7138E5E4" w14:textId="5FE968F7" w:rsidR="00A5080D" w:rsidRDefault="00A5080D" w:rsidP="00A5080D">
      <w:pPr>
        <w:ind w:left="1440"/>
        <w:jc w:val="both"/>
        <w:rPr>
          <w:sz w:val="24"/>
          <w:szCs w:val="24"/>
        </w:rPr>
      </w:pPr>
      <w:r w:rsidRPr="00A5080D">
        <w:rPr>
          <w:sz w:val="24"/>
          <w:szCs w:val="24"/>
        </w:rPr>
        <w:t xml:space="preserve">—A STA affiliated with the non-AP MLD may initiate a PPDU transmission to its associated AP affiliated with the NSTR mobile AP MLD in the nonprimary link only if the other STA affiliated with the same </w:t>
      </w:r>
      <w:ins w:id="254" w:author="Morteza Mehrnoush" w:date="2022-08-16T12:28:00Z">
        <w:r w:rsidR="00C300EF">
          <w:rPr>
            <w:sz w:val="24"/>
            <w:szCs w:val="24"/>
          </w:rPr>
          <w:t xml:space="preserve">non-AP </w:t>
        </w:r>
      </w:ins>
      <w:r w:rsidRPr="00A5080D">
        <w:rPr>
          <w:sz w:val="24"/>
          <w:szCs w:val="24"/>
        </w:rPr>
        <w:t xml:space="preserve">MLD in the primary link is also initiating the PPDU as a TXOP holder </w:t>
      </w:r>
      <w:ins w:id="255" w:author="Kaiying Lu" w:date="2022-08-08T11:16:00Z">
        <w:r w:rsidR="00471DD1">
          <w:rPr>
            <w:sz w:val="24"/>
            <w:szCs w:val="24"/>
          </w:rPr>
          <w:t>to its associated AP</w:t>
        </w:r>
      </w:ins>
      <w:ins w:id="256" w:author="Kaiying Lu" w:date="2022-08-08T11:17:00Z">
        <w:r w:rsidR="00471DD1">
          <w:rPr>
            <w:sz w:val="24"/>
            <w:szCs w:val="24"/>
          </w:rPr>
          <w:t xml:space="preserve">(#13851) </w:t>
        </w:r>
      </w:ins>
      <w:r w:rsidRPr="00A5080D">
        <w:rPr>
          <w:sz w:val="24"/>
          <w:szCs w:val="24"/>
        </w:rPr>
        <w:t>with the same start time.</w:t>
      </w:r>
    </w:p>
    <w:p w14:paraId="3313A05A" w14:textId="1E07B0DA" w:rsidR="00A5080D" w:rsidRDefault="00A5080D" w:rsidP="00A5080D">
      <w:pPr>
        <w:ind w:left="1440"/>
        <w:jc w:val="both"/>
        <w:rPr>
          <w:ins w:id="257" w:author="Kaiying Lu" w:date="2022-08-25T00:54:00Z"/>
          <w:sz w:val="24"/>
          <w:szCs w:val="24"/>
        </w:rPr>
      </w:pPr>
      <w:r w:rsidRPr="00A5080D">
        <w:rPr>
          <w:sz w:val="24"/>
          <w:szCs w:val="24"/>
        </w:rPr>
        <w:t>—An AP affiliated with the NSTR mobile AP MLD may initiate a PPDU transmission to its associated non-AP STA in the nonprimary link only if the other AP affiliated with the same NSTR mobile AP MLD in the primary link is also initiating the PPDU as a TXOP holder with the same start time.</w:t>
      </w:r>
    </w:p>
    <w:p w14:paraId="2818708A" w14:textId="77777777" w:rsidR="00355980" w:rsidRDefault="00355980" w:rsidP="00A5080D">
      <w:pPr>
        <w:ind w:left="1440"/>
        <w:jc w:val="both"/>
        <w:rPr>
          <w:ins w:id="258" w:author="Kaiying Lu" w:date="2022-08-25T00:54:00Z"/>
          <w:sz w:val="24"/>
          <w:szCs w:val="24"/>
        </w:rPr>
      </w:pPr>
    </w:p>
    <w:p w14:paraId="70F488B5" w14:textId="20727189" w:rsidR="00355980" w:rsidDel="0082681F" w:rsidRDefault="00355980" w:rsidP="00A5080D">
      <w:pPr>
        <w:ind w:left="1440"/>
        <w:jc w:val="both"/>
        <w:rPr>
          <w:del w:id="259" w:author="Alfred Aster" w:date="2022-08-26T10:52:00Z"/>
          <w:sz w:val="24"/>
          <w:szCs w:val="24"/>
        </w:rPr>
      </w:pPr>
      <w:ins w:id="260" w:author="Kaiying Lu" w:date="2022-08-25T00:54:00Z">
        <w:del w:id="261" w:author="Alfred Aster" w:date="2022-08-26T10:52:00Z">
          <w:r w:rsidRPr="00A5080D" w:rsidDel="0082681F">
            <w:rPr>
              <w:sz w:val="24"/>
              <w:szCs w:val="24"/>
            </w:rPr>
            <w:delText>—</w:delText>
          </w:r>
          <w:r w:rsidRPr="00355980" w:rsidDel="0082681F">
            <w:rPr>
              <w:sz w:val="24"/>
              <w:szCs w:val="24"/>
            </w:rPr>
            <w:delText xml:space="preserve">An AP affiliated with the NSTR mobile AP MLD that has  </w:delText>
          </w:r>
        </w:del>
        <w:del w:id="262" w:author="Alfred Aster" w:date="2022-08-26T10:51:00Z">
          <w:r w:rsidRPr="00355980" w:rsidDel="00CA7929">
            <w:rPr>
              <w:sz w:val="24"/>
              <w:szCs w:val="24"/>
            </w:rPr>
            <w:delText xml:space="preserve">dot11EHTNSTRMobileAPMLDOFDMAImplemented set to true </w:delText>
          </w:r>
        </w:del>
        <w:del w:id="263" w:author="Alfred Aster" w:date="2022-08-26T10:52:00Z">
          <w:r w:rsidRPr="00355980" w:rsidDel="0082681F">
            <w:rPr>
              <w:sz w:val="24"/>
              <w:szCs w:val="24"/>
            </w:rPr>
            <w:delText>may initiate  a trigger frame</w:delText>
          </w:r>
        </w:del>
      </w:ins>
      <w:ins w:id="264" w:author="Kaiying Lu" w:date="2022-08-25T00:55:00Z">
        <w:del w:id="265" w:author="Alfred Aster" w:date="2022-08-26T10:52:00Z">
          <w:r w:rsidRPr="00355980" w:rsidDel="0082681F">
            <w:rPr>
              <w:sz w:val="24"/>
              <w:szCs w:val="24"/>
            </w:rPr>
            <w:delText xml:space="preserve"> to its associated non-AP STA</w:delText>
          </w:r>
        </w:del>
      </w:ins>
      <w:ins w:id="266" w:author="Kaiying Lu" w:date="2022-08-25T00:54:00Z">
        <w:del w:id="267" w:author="Alfred Aster" w:date="2022-08-26T10:52:00Z">
          <w:r w:rsidRPr="00355980" w:rsidDel="0082681F">
            <w:rPr>
              <w:sz w:val="24"/>
              <w:szCs w:val="24"/>
            </w:rPr>
            <w:delText xml:space="preserve"> soliciting EHT TB PPDUs </w:delText>
          </w:r>
        </w:del>
      </w:ins>
      <w:ins w:id="268" w:author="Kaiying Lu" w:date="2022-08-25T00:57:00Z">
        <w:del w:id="269" w:author="Alfred Aster" w:date="2022-08-26T10:52:00Z">
          <w:r w:rsidR="002C07D0" w:rsidRPr="00A5080D" w:rsidDel="0082681F">
            <w:rPr>
              <w:sz w:val="24"/>
              <w:szCs w:val="24"/>
            </w:rPr>
            <w:delText xml:space="preserve">in the nonprimary link only if the other AP affiliated with the same NSTR mobile AP </w:delText>
          </w:r>
          <w:r w:rsidR="002C07D0" w:rsidRPr="00A5080D" w:rsidDel="0082681F">
            <w:rPr>
              <w:sz w:val="24"/>
              <w:szCs w:val="24"/>
            </w:rPr>
            <w:lastRenderedPageBreak/>
            <w:delText xml:space="preserve">MLD in the primary link is also initiating </w:delText>
          </w:r>
          <w:r w:rsidR="002C07D0" w:rsidDel="0082681F">
            <w:rPr>
              <w:sz w:val="24"/>
              <w:szCs w:val="24"/>
            </w:rPr>
            <w:delText>a trigger frame</w:delText>
          </w:r>
          <w:r w:rsidR="002C07D0" w:rsidRPr="00A5080D" w:rsidDel="0082681F">
            <w:rPr>
              <w:sz w:val="24"/>
              <w:szCs w:val="24"/>
            </w:rPr>
            <w:delText xml:space="preserve"> as a TXOP holder with the same start time</w:delText>
          </w:r>
        </w:del>
      </w:ins>
      <w:ins w:id="270" w:author="Kaiying Lu" w:date="2022-08-25T00:54:00Z">
        <w:del w:id="271" w:author="Alfred Aster" w:date="2022-08-26T10:52:00Z">
          <w:r w:rsidRPr="00355980" w:rsidDel="0082681F">
            <w:rPr>
              <w:sz w:val="24"/>
              <w:szCs w:val="24"/>
            </w:rPr>
            <w:delText xml:space="preserve"> (#10132)</w:delText>
          </w:r>
        </w:del>
      </w:ins>
    </w:p>
    <w:p w14:paraId="5224ECC8" w14:textId="77777777" w:rsidR="00A5080D" w:rsidRDefault="00A5080D" w:rsidP="00A5080D">
      <w:pPr>
        <w:ind w:left="720"/>
        <w:jc w:val="both"/>
        <w:rPr>
          <w:sz w:val="24"/>
          <w:szCs w:val="24"/>
        </w:rPr>
      </w:pPr>
    </w:p>
    <w:p w14:paraId="38A68640" w14:textId="35EF8E84" w:rsidR="00A5080D" w:rsidRDefault="00A5080D" w:rsidP="00A5080D">
      <w:pPr>
        <w:ind w:left="720"/>
        <w:jc w:val="both"/>
        <w:rPr>
          <w:sz w:val="24"/>
          <w:szCs w:val="24"/>
        </w:rPr>
      </w:pPr>
      <w:r w:rsidRPr="00A5080D">
        <w:rPr>
          <w:sz w:val="24"/>
          <w:szCs w:val="24"/>
        </w:rPr>
        <w:t xml:space="preserve">APs affiliated with an NSTR mobile AP MLD that are simultaneously transmitting PPDUs to the </w:t>
      </w:r>
      <w:del w:id="272" w:author="Kaiying Lu" w:date="2022-08-07T21:55:00Z">
        <w:r w:rsidRPr="00A5080D" w:rsidDel="00057B3E">
          <w:rPr>
            <w:sz w:val="24"/>
            <w:szCs w:val="24"/>
          </w:rPr>
          <w:delText>peer device</w:delText>
        </w:r>
      </w:del>
      <w:ins w:id="273" w:author="Kaiying Lu" w:date="2022-08-07T21:55:00Z">
        <w:r w:rsidR="00057B3E">
          <w:rPr>
            <w:sz w:val="24"/>
            <w:szCs w:val="24"/>
          </w:rPr>
          <w:t xml:space="preserve"> </w:t>
        </w:r>
      </w:ins>
      <w:ins w:id="274" w:author="Kaiying Lu" w:date="2022-08-07T21:56:00Z">
        <w:r w:rsidR="00057B3E">
          <w:rPr>
            <w:sz w:val="24"/>
            <w:szCs w:val="24"/>
          </w:rPr>
          <w:t>associated non-AP STAs</w:t>
        </w:r>
      </w:ins>
      <w:ins w:id="275" w:author="Kaiying Lu" w:date="2022-08-08T11:14:00Z">
        <w:r w:rsidR="0011420C">
          <w:rPr>
            <w:sz w:val="24"/>
            <w:szCs w:val="24"/>
          </w:rPr>
          <w:t xml:space="preserve"> </w:t>
        </w:r>
      </w:ins>
      <w:del w:id="276" w:author="Kaiying Lu" w:date="2022-08-17T19:10:00Z">
        <w:r w:rsidRPr="00A5080D" w:rsidDel="00B820C3">
          <w:rPr>
            <w:sz w:val="24"/>
            <w:szCs w:val="24"/>
          </w:rPr>
          <w:delText xml:space="preserve"> </w:delText>
        </w:r>
        <w:commentRangeStart w:id="277"/>
        <w:commentRangeStart w:id="278"/>
        <w:r w:rsidRPr="00A5080D" w:rsidDel="00B820C3">
          <w:rPr>
            <w:sz w:val="24"/>
            <w:szCs w:val="24"/>
          </w:rPr>
          <w:delText xml:space="preserve">affiliated with an MLD </w:delText>
        </w:r>
        <w:commentRangeEnd w:id="277"/>
        <w:r w:rsidR="001C3941" w:rsidDel="00B820C3">
          <w:rPr>
            <w:rStyle w:val="CommentReference"/>
            <w:rFonts w:ascii="Calibri" w:hAnsi="Calibri"/>
          </w:rPr>
          <w:commentReference w:id="277"/>
        </w:r>
        <w:commentRangeEnd w:id="278"/>
        <w:r w:rsidR="007C0CD4" w:rsidDel="00B820C3">
          <w:rPr>
            <w:rStyle w:val="CommentReference"/>
            <w:rFonts w:ascii="Calibri" w:hAnsi="Calibri"/>
          </w:rPr>
          <w:commentReference w:id="278"/>
        </w:r>
      </w:del>
      <w:ins w:id="279" w:author="Kaiying Lu" w:date="2022-08-17T19:10:00Z">
        <w:r w:rsidR="00B820C3">
          <w:rPr>
            <w:sz w:val="24"/>
            <w:szCs w:val="24"/>
          </w:rPr>
          <w:t>(#12390)</w:t>
        </w:r>
        <w:r w:rsidR="00B820C3" w:rsidRPr="00A5080D">
          <w:rPr>
            <w:sz w:val="24"/>
            <w:szCs w:val="24"/>
          </w:rPr>
          <w:t xml:space="preserve"> </w:t>
        </w:r>
      </w:ins>
      <w:r w:rsidRPr="00A5080D">
        <w:rPr>
          <w:sz w:val="24"/>
          <w:szCs w:val="24"/>
        </w:rPr>
        <w:t xml:space="preserve">shall align the end time of PPDUs following the same rules that are defined for an AP MLD in 35.3.16.5 (PPDU end time alignment).STAs affiliated with a non-AP MLD that are simultaneously transmitting PPDUs to the respective </w:t>
      </w:r>
      <w:ins w:id="280" w:author="Morteza Mehrnoush" w:date="2022-08-16T12:43:00Z">
        <w:r w:rsidR="00E5413B">
          <w:rPr>
            <w:sz w:val="24"/>
            <w:szCs w:val="24"/>
          </w:rPr>
          <w:t xml:space="preserve">associated </w:t>
        </w:r>
      </w:ins>
      <w:r w:rsidRPr="00A5080D">
        <w:rPr>
          <w:sz w:val="24"/>
          <w:szCs w:val="24"/>
        </w:rPr>
        <w:t>APs affiliated with an NSTR mobile AP MLD shall align the end time of PPDUs following the same rules that are defined for an AP MLD in 35.3.16.5 (PPDU end time alignment).</w:t>
      </w:r>
    </w:p>
    <w:p w14:paraId="72418718" w14:textId="77777777" w:rsidR="00A5080D" w:rsidRDefault="00A5080D" w:rsidP="005236C4">
      <w:pPr>
        <w:ind w:left="720"/>
        <w:jc w:val="both"/>
        <w:rPr>
          <w:sz w:val="24"/>
          <w:szCs w:val="24"/>
        </w:rPr>
      </w:pPr>
    </w:p>
    <w:p w14:paraId="6F6E6C41" w14:textId="3E7F6384" w:rsidR="00935525" w:rsidDel="00471DD1" w:rsidRDefault="00A5080D" w:rsidP="005236C4">
      <w:pPr>
        <w:ind w:left="720"/>
        <w:jc w:val="both"/>
        <w:rPr>
          <w:del w:id="281" w:author="Kaiying Lu" w:date="2022-08-08T11:14:00Z"/>
          <w:sz w:val="24"/>
          <w:szCs w:val="24"/>
        </w:rPr>
      </w:pPr>
      <w:r w:rsidRPr="00A5080D">
        <w:rPr>
          <w:sz w:val="24"/>
          <w:szCs w:val="24"/>
        </w:rPr>
        <w:t xml:space="preserve">NOTE 4—The end time alignment of PPDUs carrying the response frames follow the same rules as those for the soliciting </w:t>
      </w:r>
      <w:proofErr w:type="spellStart"/>
      <w:r w:rsidRPr="00A5080D">
        <w:rPr>
          <w:sz w:val="24"/>
          <w:szCs w:val="24"/>
        </w:rPr>
        <w:t>PPDUs.</w:t>
      </w:r>
      <w:ins w:id="282" w:author="Morteza Mehrnoush" w:date="2022-08-16T12:55:00Z">
        <w:del w:id="283" w:author="Kaiying Lu" w:date="2022-08-25T00:58:00Z">
          <w:r w:rsidR="0050155E" w:rsidRPr="002C07D0" w:rsidDel="002C07D0">
            <w:rPr>
              <w:sz w:val="24"/>
              <w:szCs w:val="24"/>
            </w:rPr>
            <w:delText xml:space="preserve"> </w:delText>
          </w:r>
        </w:del>
      </w:ins>
    </w:p>
    <w:p w14:paraId="301EE727" w14:textId="48B9EDD5" w:rsidR="00A5080D" w:rsidDel="00471DD1" w:rsidRDefault="00A5080D" w:rsidP="005236C4">
      <w:pPr>
        <w:ind w:left="720"/>
        <w:jc w:val="both"/>
        <w:rPr>
          <w:del w:id="284" w:author="Kaiying Lu" w:date="2022-08-08T11:14:00Z"/>
          <w:sz w:val="24"/>
          <w:szCs w:val="24"/>
        </w:rPr>
      </w:pPr>
    </w:p>
    <w:p w14:paraId="2694041C" w14:textId="77777777" w:rsidR="00A5080D" w:rsidRDefault="00A5080D" w:rsidP="005236C4">
      <w:pPr>
        <w:ind w:left="720"/>
        <w:jc w:val="both"/>
        <w:rPr>
          <w:sz w:val="24"/>
          <w:szCs w:val="24"/>
        </w:rPr>
      </w:pPr>
      <w:r w:rsidRPr="00A5080D">
        <w:rPr>
          <w:sz w:val="24"/>
          <w:szCs w:val="24"/>
        </w:rPr>
        <w:t>An</w:t>
      </w:r>
      <w:proofErr w:type="spellEnd"/>
      <w:r w:rsidRPr="00A5080D">
        <w:rPr>
          <w:sz w:val="24"/>
          <w:szCs w:val="24"/>
        </w:rPr>
        <w:t xml:space="preserve"> NSTR mobile AP MLD shall set the SRS Support subfield in the Common Info field of the Basic Multi-Link element it transmits to 1 to indicate support for the reception of a frame that carries an SRS Control subfield if its dot11SRSOptionImplemented is true; otherwise, the MLD shall set it to 0.</w:t>
      </w:r>
    </w:p>
    <w:p w14:paraId="04404FA1" w14:textId="77777777" w:rsidR="00A5080D" w:rsidRDefault="00A5080D" w:rsidP="005236C4">
      <w:pPr>
        <w:ind w:left="720"/>
        <w:jc w:val="both"/>
        <w:rPr>
          <w:sz w:val="24"/>
          <w:szCs w:val="24"/>
        </w:rPr>
      </w:pPr>
    </w:p>
    <w:p w14:paraId="30C6C2A1" w14:textId="77777777" w:rsidR="00A5080D" w:rsidRDefault="00A5080D" w:rsidP="005236C4">
      <w:pPr>
        <w:ind w:left="720"/>
        <w:jc w:val="both"/>
        <w:rPr>
          <w:sz w:val="24"/>
          <w:szCs w:val="24"/>
        </w:rPr>
      </w:pPr>
      <w:r w:rsidRPr="00A5080D">
        <w:rPr>
          <w:sz w:val="24"/>
          <w:szCs w:val="24"/>
        </w:rPr>
        <w:t>If STAs affiliated with a non-AP MLD or its associated NSTR mobile AP MLD simultaneously transmit PPDUs to a STA affiliated with an MLD that has dot11SRSOptionImplemented equal to true, and the transmitted PPDUs solicit control response frames and the MLD intends to align the end times of the PPDUs sent in response by the peer STAs, then at least one of the PPDUs soliciting a control response frame shall carry an MPDU with SRS Control subfield following the procedure defined in 35.3.16.5.2 (End time alignment of response PPDUs using SRS Control field).</w:t>
      </w:r>
    </w:p>
    <w:p w14:paraId="3826B7A4" w14:textId="77777777" w:rsidR="00A5080D" w:rsidRDefault="00A5080D" w:rsidP="005236C4">
      <w:pPr>
        <w:ind w:left="720"/>
        <w:jc w:val="both"/>
        <w:rPr>
          <w:sz w:val="24"/>
          <w:szCs w:val="24"/>
        </w:rPr>
      </w:pPr>
    </w:p>
    <w:p w14:paraId="4BB94519" w14:textId="720B31F2" w:rsidR="00A5080D" w:rsidRDefault="00A5080D" w:rsidP="005236C4">
      <w:pPr>
        <w:ind w:left="720"/>
        <w:jc w:val="both"/>
        <w:rPr>
          <w:ins w:id="285" w:author="Kaiying Lu" w:date="2022-08-25T00:26:00Z"/>
          <w:sz w:val="24"/>
          <w:szCs w:val="24"/>
        </w:rPr>
      </w:pPr>
      <w:r w:rsidRPr="00A5080D">
        <w:rPr>
          <w:sz w:val="24"/>
          <w:szCs w:val="24"/>
        </w:rPr>
        <w:t xml:space="preserve">Default TID-to-link mapping mode shall be supported in the NSTR link pair. </w:t>
      </w:r>
    </w:p>
    <w:p w14:paraId="705A02DE" w14:textId="77777777" w:rsidR="00135C54" w:rsidRDefault="00135C54" w:rsidP="005236C4">
      <w:pPr>
        <w:ind w:left="720"/>
        <w:jc w:val="both"/>
        <w:rPr>
          <w:ins w:id="286" w:author="Kaiying Lu" w:date="2022-08-25T00:27:00Z"/>
          <w:sz w:val="24"/>
          <w:szCs w:val="24"/>
        </w:rPr>
      </w:pPr>
    </w:p>
    <w:p w14:paraId="4CB02931" w14:textId="5BD4BDC3" w:rsidR="00A37E06" w:rsidRDefault="00A37E06" w:rsidP="005236C4">
      <w:pPr>
        <w:ind w:left="720"/>
        <w:jc w:val="both"/>
        <w:rPr>
          <w:ins w:id="287" w:author="Kaiying Lu" w:date="2022-08-08T00:38:00Z"/>
          <w:sz w:val="24"/>
          <w:szCs w:val="24"/>
        </w:rPr>
      </w:pPr>
      <w:ins w:id="288" w:author="Kaiying Lu" w:date="2022-08-08T00:26:00Z">
        <w:r w:rsidRPr="00355980">
          <w:rPr>
            <w:sz w:val="24"/>
            <w:szCs w:val="24"/>
          </w:rPr>
          <w:t xml:space="preserve">An AP affiliated with an NSTR mobile AP MLD </w:t>
        </w:r>
      </w:ins>
      <w:ins w:id="289" w:author="Kaiying Lu" w:date="2022-08-25T00:50:00Z">
        <w:r w:rsidR="00355980">
          <w:rPr>
            <w:rFonts w:eastAsia="Times New Roman"/>
          </w:rPr>
          <w:t xml:space="preserve">with </w:t>
        </w:r>
        <w:r w:rsidR="00355980" w:rsidRPr="00235055">
          <w:rPr>
            <w:sz w:val="24"/>
            <w:szCs w:val="24"/>
          </w:rPr>
          <w:t>dot11EHTBaseLineFeaturesImplementedOnly equal to true</w:t>
        </w:r>
        <w:r w:rsidR="00355980">
          <w:rPr>
            <w:sz w:val="24"/>
            <w:szCs w:val="24"/>
          </w:rPr>
          <w:t xml:space="preserve"> and that is</w:t>
        </w:r>
        <w:r w:rsidR="00355980">
          <w:rPr>
            <w:rFonts w:eastAsia="Times New Roman"/>
          </w:rPr>
          <w:t xml:space="preserve"> </w:t>
        </w:r>
      </w:ins>
      <w:ins w:id="290" w:author="Kaiying Lu" w:date="2022-08-15T15:40:00Z">
        <w:r w:rsidR="009C459C" w:rsidRPr="00355980">
          <w:rPr>
            <w:sz w:val="24"/>
            <w:szCs w:val="24"/>
          </w:rPr>
          <w:t xml:space="preserve">operating </w:t>
        </w:r>
      </w:ins>
      <w:ins w:id="291" w:author="Kaiying Lu" w:date="2022-08-08T00:27:00Z">
        <w:r w:rsidRPr="00355980">
          <w:rPr>
            <w:sz w:val="24"/>
            <w:szCs w:val="24"/>
          </w:rPr>
          <w:t xml:space="preserve">on the primary </w:t>
        </w:r>
      </w:ins>
      <w:ins w:id="292" w:author="Kaiying Lu" w:date="2022-08-25T00:51:00Z">
        <w:r w:rsidR="00355980">
          <w:rPr>
            <w:rFonts w:eastAsia="Times New Roman"/>
          </w:rPr>
          <w:t xml:space="preserve">link shall not be </w:t>
        </w:r>
      </w:ins>
      <w:ins w:id="293" w:author="Kaiying Lu" w:date="2022-08-25T00:59:00Z">
        <w:r w:rsidR="002C07D0">
          <w:rPr>
            <w:rFonts w:eastAsia="Times New Roman"/>
          </w:rPr>
          <w:t>disabled.</w:t>
        </w:r>
        <w:r w:rsidR="002C07D0">
          <w:rPr>
            <w:sz w:val="24"/>
            <w:szCs w:val="24"/>
          </w:rPr>
          <w:t xml:space="preserve"> (</w:t>
        </w:r>
      </w:ins>
      <w:ins w:id="294" w:author="Kaiying Lu" w:date="2022-08-15T15:52:00Z">
        <w:r w:rsidR="00150BD3">
          <w:rPr>
            <w:sz w:val="24"/>
            <w:szCs w:val="24"/>
          </w:rPr>
          <w:t xml:space="preserve">#10033, </w:t>
        </w:r>
      </w:ins>
      <w:ins w:id="295" w:author="Kaiying Lu" w:date="2022-08-08T00:50:00Z">
        <w:r w:rsidR="00E50C09">
          <w:rPr>
            <w:sz w:val="24"/>
            <w:szCs w:val="24"/>
          </w:rPr>
          <w:t xml:space="preserve">#12437, </w:t>
        </w:r>
      </w:ins>
      <w:ins w:id="296" w:author="Kaiying Lu" w:date="2022-08-08T00:49:00Z">
        <w:r w:rsidR="003021AF">
          <w:rPr>
            <w:sz w:val="24"/>
            <w:szCs w:val="24"/>
          </w:rPr>
          <w:t>#12438</w:t>
        </w:r>
      </w:ins>
      <w:ins w:id="297" w:author="Kaiying Lu" w:date="2022-08-08T00:51:00Z">
        <w:r w:rsidR="00E50C09">
          <w:rPr>
            <w:sz w:val="24"/>
            <w:szCs w:val="24"/>
          </w:rPr>
          <w:t>, #1252</w:t>
        </w:r>
      </w:ins>
      <w:ins w:id="298" w:author="Kaiying Lu" w:date="2022-08-08T00:52:00Z">
        <w:r w:rsidR="00E50C09">
          <w:rPr>
            <w:sz w:val="24"/>
            <w:szCs w:val="24"/>
          </w:rPr>
          <w:t>3</w:t>
        </w:r>
      </w:ins>
      <w:ins w:id="299" w:author="Kaiying Lu" w:date="2022-08-15T15:52:00Z">
        <w:r w:rsidR="00150BD3">
          <w:rPr>
            <w:sz w:val="24"/>
            <w:szCs w:val="24"/>
          </w:rPr>
          <w:t>,</w:t>
        </w:r>
        <w:r w:rsidR="00150BD3" w:rsidRPr="00150BD3">
          <w:rPr>
            <w:sz w:val="24"/>
            <w:szCs w:val="24"/>
          </w:rPr>
          <w:t xml:space="preserve"> </w:t>
        </w:r>
      </w:ins>
      <w:ins w:id="300" w:author="Kaiying Lu" w:date="2022-08-15T15:53:00Z">
        <w:r w:rsidR="00150BD3">
          <w:rPr>
            <w:sz w:val="24"/>
            <w:szCs w:val="24"/>
          </w:rPr>
          <w:t xml:space="preserve">#13075, </w:t>
        </w:r>
      </w:ins>
      <w:ins w:id="301" w:author="Kaiying Lu" w:date="2022-08-15T15:52:00Z">
        <w:r w:rsidR="00150BD3">
          <w:rPr>
            <w:sz w:val="24"/>
            <w:szCs w:val="24"/>
          </w:rPr>
          <w:t>#14035, #14074, #14087</w:t>
        </w:r>
      </w:ins>
      <w:ins w:id="302" w:author="Kaiying Lu" w:date="2022-08-08T00:49:00Z">
        <w:r w:rsidR="003021AF">
          <w:rPr>
            <w:sz w:val="24"/>
            <w:szCs w:val="24"/>
          </w:rPr>
          <w:t>)</w:t>
        </w:r>
      </w:ins>
      <w:ins w:id="303" w:author="Kaiying Lu" w:date="2022-08-08T00:47:00Z">
        <w:r w:rsidR="003021AF">
          <w:rPr>
            <w:sz w:val="24"/>
            <w:szCs w:val="24"/>
          </w:rPr>
          <w:t>.</w:t>
        </w:r>
      </w:ins>
    </w:p>
    <w:p w14:paraId="47CB94FD" w14:textId="681F8AE5" w:rsidR="0006374D" w:rsidRDefault="0006374D" w:rsidP="005236C4">
      <w:pPr>
        <w:ind w:left="720"/>
        <w:jc w:val="both"/>
        <w:rPr>
          <w:ins w:id="304" w:author="Kaiying Lu" w:date="2022-08-08T00:38:00Z"/>
          <w:sz w:val="24"/>
          <w:szCs w:val="24"/>
        </w:rPr>
      </w:pPr>
    </w:p>
    <w:p w14:paraId="3ADCDD1D" w14:textId="69209676" w:rsidR="00A5080D" w:rsidRPr="00A5080D" w:rsidRDefault="00A5080D" w:rsidP="00A5080D">
      <w:pPr>
        <w:pStyle w:val="SP16221589"/>
        <w:spacing w:before="360" w:after="240"/>
        <w:rPr>
          <w:b/>
          <w:bCs/>
          <w:color w:val="000000"/>
        </w:rPr>
      </w:pPr>
      <w:r w:rsidRPr="00A5080D">
        <w:rPr>
          <w:b/>
          <w:bCs/>
          <w:color w:val="000000"/>
        </w:rPr>
        <w:t>35.3.2</w:t>
      </w:r>
      <w:r w:rsidRPr="00A5080D">
        <w:rPr>
          <w:rFonts w:hint="eastAsia"/>
          <w:b/>
          <w:bCs/>
          <w:color w:val="000000"/>
        </w:rPr>
        <w:t>0.2</w:t>
      </w:r>
      <w:r w:rsidRPr="00A5080D">
        <w:rPr>
          <w:b/>
          <w:bCs/>
          <w:color w:val="000000"/>
        </w:rPr>
        <w:t xml:space="preserve"> Discovery of an NSTR mobile AP MLD</w:t>
      </w:r>
    </w:p>
    <w:p w14:paraId="65D08324" w14:textId="77777777" w:rsidR="00A5080D" w:rsidRDefault="00A5080D" w:rsidP="005236C4">
      <w:pPr>
        <w:ind w:left="720"/>
        <w:jc w:val="both"/>
        <w:rPr>
          <w:rFonts w:ascii="Arial" w:hAnsi="Arial" w:cs="Arial"/>
          <w:b/>
          <w:bCs/>
          <w:sz w:val="20"/>
        </w:rPr>
      </w:pPr>
    </w:p>
    <w:p w14:paraId="44B1A733" w14:textId="1BA3906E" w:rsidR="00A5080D" w:rsidRDefault="00A5080D" w:rsidP="0070719E">
      <w:pPr>
        <w:jc w:val="both"/>
        <w:rPr>
          <w:sz w:val="24"/>
          <w:szCs w:val="24"/>
        </w:rPr>
      </w:pPr>
      <w:r w:rsidRPr="00A5080D">
        <w:rPr>
          <w:sz w:val="24"/>
          <w:szCs w:val="24"/>
        </w:rPr>
        <w:t>The discovery procedure for an NSTR mobile AP MLD is the same as the procedure described in 35.3.4 (Discovery of an AP MLD) with the following exceptions:</w:t>
      </w:r>
    </w:p>
    <w:p w14:paraId="6CE898C3" w14:textId="77777777" w:rsidR="00A5080D" w:rsidRPr="00A5080D" w:rsidRDefault="00A5080D" w:rsidP="005236C4">
      <w:pPr>
        <w:ind w:left="720"/>
        <w:jc w:val="both"/>
        <w:rPr>
          <w:sz w:val="24"/>
          <w:szCs w:val="24"/>
        </w:rPr>
      </w:pPr>
    </w:p>
    <w:p w14:paraId="5C5A5624" w14:textId="2375BF91" w:rsidR="00A5080D" w:rsidRDefault="00A5080D" w:rsidP="0070719E">
      <w:pPr>
        <w:ind w:left="720"/>
        <w:jc w:val="both"/>
        <w:rPr>
          <w:sz w:val="24"/>
          <w:szCs w:val="24"/>
        </w:rPr>
      </w:pPr>
      <w:r w:rsidRPr="00A5080D">
        <w:rPr>
          <w:sz w:val="24"/>
          <w:szCs w:val="24"/>
        </w:rPr>
        <w:t xml:space="preserve">—An AP affiliated with an NSTR mobile AP MLD and that is operating on the primary link of an NSTR link pair shall indicate that it is an NSTR mobile AP MLD by setting </w:t>
      </w:r>
      <w:del w:id="305" w:author="Kaiying Lu" w:date="2022-08-05T18:09:00Z">
        <w:r w:rsidRPr="00A5080D" w:rsidDel="00B65FFD">
          <w:rPr>
            <w:sz w:val="24"/>
            <w:szCs w:val="24"/>
          </w:rPr>
          <w:delText xml:space="preserve">B7 of </w:delText>
        </w:r>
      </w:del>
      <w:ins w:id="306" w:author="Kaiying Lu" w:date="2022-08-07T22:24:00Z">
        <w:r w:rsidR="00DD60FC">
          <w:rPr>
            <w:sz w:val="24"/>
            <w:szCs w:val="24"/>
          </w:rPr>
          <w:t>(#12391)</w:t>
        </w:r>
      </w:ins>
      <w:r w:rsidRPr="00A5080D">
        <w:rPr>
          <w:sz w:val="24"/>
          <w:szCs w:val="24"/>
        </w:rPr>
        <w:t>AP MLD Type Indication subfield to 1 in MLD Capabilities and Operations field of Common Info field in the Basic Multi-Link element.</w:t>
      </w:r>
    </w:p>
    <w:p w14:paraId="558E0A25" w14:textId="77777777" w:rsidR="00A5080D" w:rsidRPr="00A5080D" w:rsidRDefault="00A5080D" w:rsidP="0070719E">
      <w:pPr>
        <w:ind w:left="720"/>
        <w:jc w:val="both"/>
        <w:rPr>
          <w:sz w:val="24"/>
          <w:szCs w:val="24"/>
        </w:rPr>
      </w:pPr>
    </w:p>
    <w:p w14:paraId="30149EF5" w14:textId="61CB86F6" w:rsidR="00A5080D" w:rsidRDefault="00A5080D" w:rsidP="0070719E">
      <w:pPr>
        <w:ind w:left="720"/>
        <w:jc w:val="both"/>
        <w:rPr>
          <w:ins w:id="307" w:author="Kaiying Lu" w:date="2022-08-08T12:02:00Z"/>
          <w:sz w:val="24"/>
          <w:szCs w:val="24"/>
        </w:rPr>
      </w:pPr>
      <w:r w:rsidRPr="00A5080D">
        <w:rPr>
          <w:sz w:val="24"/>
          <w:szCs w:val="24"/>
        </w:rPr>
        <w:t xml:space="preserve">—An AP affiliated with an NSTR mobile AP MLD and that is operating on the primary link of an NSTR link pair shall include a Reduced </w:t>
      </w:r>
      <w:proofErr w:type="spellStart"/>
      <w:r w:rsidRPr="00A5080D">
        <w:rPr>
          <w:sz w:val="24"/>
          <w:szCs w:val="24"/>
        </w:rPr>
        <w:t>Neighbor</w:t>
      </w:r>
      <w:proofErr w:type="spellEnd"/>
      <w:r w:rsidRPr="00A5080D">
        <w:rPr>
          <w:sz w:val="24"/>
          <w:szCs w:val="24"/>
        </w:rPr>
        <w:t xml:space="preserve"> Report element with the MLD Parameters subfield present in a TBTT Information field corresponding to a reported AP </w:t>
      </w:r>
      <w:r w:rsidRPr="00A5080D">
        <w:rPr>
          <w:sz w:val="24"/>
          <w:szCs w:val="24"/>
        </w:rPr>
        <w:lastRenderedPageBreak/>
        <w:t>affiliated with the NSTR mobile AP MLD and that is operating on the nonprimary link of the NSTR link pair in a Beacon and Probe Response frames that it transmits.</w:t>
      </w:r>
      <w:r>
        <w:rPr>
          <w:sz w:val="24"/>
          <w:szCs w:val="24"/>
        </w:rPr>
        <w:t xml:space="preserve"> </w:t>
      </w:r>
      <w:r w:rsidRPr="00A5080D">
        <w:rPr>
          <w:sz w:val="24"/>
          <w:szCs w:val="24"/>
        </w:rPr>
        <w:t xml:space="preserve">The </w:t>
      </w:r>
      <w:proofErr w:type="spellStart"/>
      <w:r w:rsidRPr="00A5080D">
        <w:rPr>
          <w:sz w:val="24"/>
          <w:szCs w:val="24"/>
        </w:rPr>
        <w:t>Neighbor</w:t>
      </w:r>
      <w:proofErr w:type="spellEnd"/>
      <w:r w:rsidRPr="00A5080D">
        <w:rPr>
          <w:sz w:val="24"/>
          <w:szCs w:val="24"/>
        </w:rPr>
        <w:t xml:space="preserve"> AP TBTT Offset subfield, the BSSID subfield, the Short-BSSID subfield, the BSS Parameters subfield and the 20 MHz PSD subfield shall not be present in the TBTT Information Field for that reported AP. The TBTT Information Field Type subfield shall </w:t>
      </w:r>
      <w:ins w:id="308" w:author="Kaiying Lu" w:date="2022-08-15T15:43:00Z">
        <w:r w:rsidR="009C459C">
          <w:rPr>
            <w:sz w:val="24"/>
            <w:szCs w:val="24"/>
          </w:rPr>
          <w:t xml:space="preserve">be </w:t>
        </w:r>
      </w:ins>
      <w:commentRangeStart w:id="309"/>
      <w:commentRangeStart w:id="310"/>
      <w:r w:rsidRPr="00A5080D">
        <w:rPr>
          <w:sz w:val="24"/>
          <w:szCs w:val="24"/>
        </w:rPr>
        <w:t xml:space="preserve">set to 1 </w:t>
      </w:r>
      <w:del w:id="311" w:author="Morteza Mehrnoush" w:date="2022-08-16T12:24:00Z">
        <w:r w:rsidRPr="00A5080D" w:rsidDel="00C300EF">
          <w:rPr>
            <w:sz w:val="24"/>
            <w:szCs w:val="24"/>
          </w:rPr>
          <w:delText xml:space="preserve">to identify, </w:delText>
        </w:r>
      </w:del>
      <w:del w:id="312" w:author="Kaiying Lu" w:date="2022-08-15T15:44:00Z">
        <w:r w:rsidRPr="00A5080D" w:rsidDel="009C459C">
          <w:rPr>
            <w:sz w:val="24"/>
            <w:szCs w:val="24"/>
          </w:rPr>
          <w:delText xml:space="preserve">together with </w:delText>
        </w:r>
      </w:del>
      <w:ins w:id="313" w:author="Kaiying Lu" w:date="2022-08-15T15:44:00Z">
        <w:r w:rsidR="009C459C">
          <w:rPr>
            <w:sz w:val="24"/>
            <w:szCs w:val="24"/>
          </w:rPr>
          <w:t xml:space="preserve">and </w:t>
        </w:r>
      </w:ins>
      <w:r w:rsidRPr="00A5080D">
        <w:rPr>
          <w:sz w:val="24"/>
          <w:szCs w:val="24"/>
        </w:rPr>
        <w:t xml:space="preserve">the TBTT </w:t>
      </w:r>
      <w:commentRangeEnd w:id="309"/>
      <w:r w:rsidR="00C300EF">
        <w:rPr>
          <w:rStyle w:val="CommentReference"/>
          <w:rFonts w:ascii="Calibri" w:hAnsi="Calibri"/>
        </w:rPr>
        <w:commentReference w:id="309"/>
      </w:r>
      <w:commentRangeEnd w:id="310"/>
      <w:r w:rsidR="00B820C3">
        <w:rPr>
          <w:rStyle w:val="CommentReference"/>
          <w:rFonts w:ascii="Calibri" w:hAnsi="Calibri"/>
        </w:rPr>
        <w:commentReference w:id="310"/>
      </w:r>
      <w:r w:rsidRPr="00A5080D">
        <w:rPr>
          <w:sz w:val="24"/>
          <w:szCs w:val="24"/>
        </w:rPr>
        <w:t>Information Length subfield</w:t>
      </w:r>
      <w:ins w:id="314" w:author="Kaiying Lu" w:date="2022-08-08T12:10:00Z">
        <w:r w:rsidR="00284E8F">
          <w:rPr>
            <w:sz w:val="24"/>
            <w:szCs w:val="24"/>
          </w:rPr>
          <w:t xml:space="preserve"> </w:t>
        </w:r>
      </w:ins>
      <w:ins w:id="315" w:author="Kaiying Lu" w:date="2022-08-15T15:44:00Z">
        <w:r w:rsidR="00150BD3">
          <w:rPr>
            <w:sz w:val="24"/>
            <w:szCs w:val="24"/>
          </w:rPr>
          <w:t xml:space="preserve">shall be </w:t>
        </w:r>
      </w:ins>
      <w:ins w:id="316" w:author="Kaiying Lu" w:date="2022-08-08T12:10:00Z">
        <w:r w:rsidR="00284E8F">
          <w:rPr>
            <w:sz w:val="24"/>
            <w:szCs w:val="24"/>
          </w:rPr>
          <w:t>set to 3</w:t>
        </w:r>
      </w:ins>
      <w:r w:rsidRPr="00A5080D">
        <w:rPr>
          <w:sz w:val="24"/>
          <w:szCs w:val="24"/>
        </w:rPr>
        <w:t xml:space="preserve">, </w:t>
      </w:r>
      <w:ins w:id="317" w:author="Kaiying Lu" w:date="2022-08-15T15:44:00Z">
        <w:r w:rsidR="00150BD3">
          <w:rPr>
            <w:sz w:val="24"/>
            <w:szCs w:val="24"/>
          </w:rPr>
          <w:t xml:space="preserve">to identify </w:t>
        </w:r>
      </w:ins>
      <w:r w:rsidRPr="00A5080D">
        <w:rPr>
          <w:sz w:val="24"/>
          <w:szCs w:val="24"/>
        </w:rPr>
        <w:t>the format of the TBTT Information field for the reported AP operating on the nonprimary link</w:t>
      </w:r>
      <w:ins w:id="318" w:author="Kaiying Lu" w:date="2022-08-15T17:03:00Z">
        <w:r w:rsidR="00680273">
          <w:rPr>
            <w:sz w:val="24"/>
            <w:szCs w:val="24"/>
          </w:rPr>
          <w:t xml:space="preserve"> (#10014)</w:t>
        </w:r>
      </w:ins>
      <w:r w:rsidRPr="00A5080D">
        <w:rPr>
          <w:sz w:val="24"/>
          <w:szCs w:val="24"/>
        </w:rPr>
        <w:t>.</w:t>
      </w:r>
    </w:p>
    <w:p w14:paraId="43FB7EAC" w14:textId="22375B29" w:rsidR="00FD49FC" w:rsidRDefault="00FD49FC" w:rsidP="0070719E">
      <w:pPr>
        <w:ind w:left="720"/>
        <w:jc w:val="both"/>
        <w:rPr>
          <w:ins w:id="319" w:author="Kaiying Lu" w:date="2022-08-08T12:02:00Z"/>
          <w:sz w:val="24"/>
          <w:szCs w:val="24"/>
        </w:rPr>
      </w:pPr>
    </w:p>
    <w:p w14:paraId="40B10318" w14:textId="07211114" w:rsidR="00FD49FC" w:rsidRPr="003C0068" w:rsidRDefault="00FD49FC" w:rsidP="0070719E">
      <w:pPr>
        <w:ind w:left="720"/>
        <w:jc w:val="both"/>
        <w:rPr>
          <w:ins w:id="320" w:author="Kaiying Lu" w:date="2022-08-08T12:13:00Z"/>
          <w:strike/>
          <w:sz w:val="24"/>
          <w:szCs w:val="24"/>
        </w:rPr>
      </w:pPr>
      <w:commentRangeStart w:id="321"/>
      <w:ins w:id="322" w:author="Kaiying Lu" w:date="2022-08-08T12:02:00Z">
        <w:r w:rsidRPr="003C0068">
          <w:rPr>
            <w:strike/>
            <w:sz w:val="24"/>
            <w:szCs w:val="24"/>
          </w:rPr>
          <w:t>—A non-AP MLD</w:t>
        </w:r>
      </w:ins>
      <w:ins w:id="323" w:author="Kaiying Lu" w:date="2022-08-08T12:03:00Z">
        <w:r w:rsidRPr="003C0068">
          <w:rPr>
            <w:strike/>
            <w:sz w:val="24"/>
            <w:szCs w:val="24"/>
          </w:rPr>
          <w:t xml:space="preserve"> shall be able to</w:t>
        </w:r>
      </w:ins>
      <w:ins w:id="324" w:author="Kaiying Lu" w:date="2022-08-08T12:02:00Z">
        <w:r w:rsidRPr="003C0068">
          <w:rPr>
            <w:strike/>
            <w:sz w:val="24"/>
            <w:szCs w:val="24"/>
          </w:rPr>
          <w:t xml:space="preserve"> </w:t>
        </w:r>
      </w:ins>
      <w:ins w:id="325" w:author="Kaiying Lu" w:date="2022-08-08T12:05:00Z">
        <w:r w:rsidRPr="003C0068">
          <w:rPr>
            <w:strike/>
            <w:sz w:val="24"/>
            <w:szCs w:val="24"/>
          </w:rPr>
          <w:t xml:space="preserve">identify </w:t>
        </w:r>
      </w:ins>
      <w:ins w:id="326" w:author="Kaiying Lu" w:date="2022-08-08T12:02:00Z">
        <w:r w:rsidRPr="003C0068">
          <w:rPr>
            <w:strike/>
            <w:sz w:val="24"/>
            <w:szCs w:val="24"/>
          </w:rPr>
          <w:t xml:space="preserve">the </w:t>
        </w:r>
      </w:ins>
      <w:ins w:id="327" w:author="Kaiying Lu" w:date="2022-08-08T12:11:00Z">
        <w:r w:rsidR="00284E8F" w:rsidRPr="003C0068">
          <w:rPr>
            <w:strike/>
            <w:sz w:val="24"/>
            <w:szCs w:val="24"/>
          </w:rPr>
          <w:t>AP</w:t>
        </w:r>
      </w:ins>
      <w:ins w:id="328" w:author="Kaiying Lu" w:date="2022-08-08T12:12:00Z">
        <w:r w:rsidR="00284E8F" w:rsidRPr="003C0068">
          <w:rPr>
            <w:strike/>
            <w:sz w:val="24"/>
            <w:szCs w:val="24"/>
          </w:rPr>
          <w:t xml:space="preserve"> affiliated with</w:t>
        </w:r>
      </w:ins>
      <w:ins w:id="329" w:author="Kaiying Lu" w:date="2022-08-08T12:11:00Z">
        <w:r w:rsidR="00284E8F" w:rsidRPr="003C0068">
          <w:rPr>
            <w:strike/>
            <w:sz w:val="24"/>
            <w:szCs w:val="24"/>
          </w:rPr>
          <w:t xml:space="preserve"> </w:t>
        </w:r>
      </w:ins>
      <w:ins w:id="330" w:author="Kaiying Lu" w:date="2022-08-08T12:12:00Z">
        <w:r w:rsidR="00284E8F" w:rsidRPr="003C0068">
          <w:rPr>
            <w:strike/>
            <w:sz w:val="24"/>
            <w:szCs w:val="24"/>
          </w:rPr>
          <w:t xml:space="preserve">an NSTR mobile AP MLD </w:t>
        </w:r>
      </w:ins>
      <w:ins w:id="331" w:author="Kaiying Lu" w:date="2022-08-08T12:11:00Z">
        <w:r w:rsidR="00284E8F" w:rsidRPr="003C0068">
          <w:rPr>
            <w:strike/>
            <w:sz w:val="24"/>
            <w:szCs w:val="24"/>
          </w:rPr>
          <w:t xml:space="preserve">on the </w:t>
        </w:r>
      </w:ins>
      <w:ins w:id="332" w:author="Kaiying Lu" w:date="2022-08-08T12:05:00Z">
        <w:r w:rsidRPr="003C0068">
          <w:rPr>
            <w:strike/>
            <w:sz w:val="24"/>
            <w:szCs w:val="24"/>
          </w:rPr>
          <w:t>non</w:t>
        </w:r>
      </w:ins>
      <w:ins w:id="333" w:author="Kaiying Lu" w:date="2022-08-08T12:02:00Z">
        <w:r w:rsidRPr="003C0068">
          <w:rPr>
            <w:strike/>
            <w:sz w:val="24"/>
            <w:szCs w:val="24"/>
          </w:rPr>
          <w:t xml:space="preserve">primary link </w:t>
        </w:r>
      </w:ins>
      <w:ins w:id="334" w:author="Kaiying Lu" w:date="2022-08-08T12:06:00Z">
        <w:r w:rsidRPr="003C0068">
          <w:rPr>
            <w:strike/>
            <w:sz w:val="24"/>
            <w:szCs w:val="24"/>
          </w:rPr>
          <w:t xml:space="preserve">by </w:t>
        </w:r>
      </w:ins>
      <w:ins w:id="335" w:author="Kaiying Lu" w:date="2022-08-08T12:07:00Z">
        <w:r w:rsidR="00284E8F" w:rsidRPr="003C0068">
          <w:rPr>
            <w:strike/>
            <w:sz w:val="24"/>
            <w:szCs w:val="24"/>
          </w:rPr>
          <w:t>receiv</w:t>
        </w:r>
      </w:ins>
      <w:ins w:id="336" w:author="Kaiying Lu" w:date="2022-08-08T12:06:00Z">
        <w:r w:rsidRPr="003C0068">
          <w:rPr>
            <w:strike/>
            <w:sz w:val="24"/>
            <w:szCs w:val="24"/>
          </w:rPr>
          <w:t xml:space="preserve">ing </w:t>
        </w:r>
      </w:ins>
      <w:ins w:id="337" w:author="Kaiying Lu" w:date="2022-08-08T12:07:00Z">
        <w:r w:rsidR="00284E8F" w:rsidRPr="003C0068">
          <w:rPr>
            <w:strike/>
            <w:sz w:val="24"/>
            <w:szCs w:val="24"/>
          </w:rPr>
          <w:t xml:space="preserve">a Reduced </w:t>
        </w:r>
        <w:proofErr w:type="spellStart"/>
        <w:r w:rsidR="00284E8F" w:rsidRPr="003C0068">
          <w:rPr>
            <w:strike/>
            <w:sz w:val="24"/>
            <w:szCs w:val="24"/>
          </w:rPr>
          <w:t>Neighbor</w:t>
        </w:r>
        <w:proofErr w:type="spellEnd"/>
        <w:r w:rsidR="00284E8F" w:rsidRPr="003C0068">
          <w:rPr>
            <w:strike/>
            <w:sz w:val="24"/>
            <w:szCs w:val="24"/>
          </w:rPr>
          <w:t xml:space="preserve"> Report element with the </w:t>
        </w:r>
      </w:ins>
      <w:ins w:id="338" w:author="Kaiying Lu" w:date="2022-08-08T12:08:00Z">
        <w:r w:rsidR="00284E8F" w:rsidRPr="003C0068">
          <w:rPr>
            <w:strike/>
            <w:sz w:val="24"/>
            <w:szCs w:val="24"/>
          </w:rPr>
          <w:t>TBTT Information Field Type</w:t>
        </w:r>
      </w:ins>
      <w:ins w:id="339" w:author="Kaiying Lu" w:date="2022-08-08T12:10:00Z">
        <w:r w:rsidR="00284E8F" w:rsidRPr="003C0068">
          <w:rPr>
            <w:strike/>
            <w:sz w:val="24"/>
            <w:szCs w:val="24"/>
          </w:rPr>
          <w:t xml:space="preserve"> set to 1 and the TBTT Information Length subfield set to 3</w:t>
        </w:r>
      </w:ins>
      <w:ins w:id="340" w:author="Kaiying Lu" w:date="2022-08-08T13:31:00Z">
        <w:r w:rsidR="000D3D1A" w:rsidRPr="003C0068">
          <w:rPr>
            <w:strike/>
            <w:sz w:val="24"/>
            <w:szCs w:val="24"/>
          </w:rPr>
          <w:t xml:space="preserve"> (#10168, #10721, #13007).</w:t>
        </w:r>
      </w:ins>
    </w:p>
    <w:p w14:paraId="59B51EE8" w14:textId="6A211346" w:rsidR="00284E8F" w:rsidRPr="003C0068" w:rsidDel="00284E8F" w:rsidRDefault="00284E8F" w:rsidP="0070719E">
      <w:pPr>
        <w:ind w:left="720"/>
        <w:jc w:val="both"/>
        <w:rPr>
          <w:del w:id="341" w:author="Kaiying Lu" w:date="2022-08-08T12:13:00Z"/>
          <w:strike/>
          <w:sz w:val="24"/>
          <w:szCs w:val="24"/>
        </w:rPr>
      </w:pPr>
    </w:p>
    <w:p w14:paraId="2DEDECD6" w14:textId="74569E81" w:rsidR="00A5080D" w:rsidRPr="003C0068" w:rsidRDefault="00284E8F" w:rsidP="0070719E">
      <w:pPr>
        <w:ind w:left="720"/>
        <w:jc w:val="both"/>
        <w:rPr>
          <w:ins w:id="342" w:author="Kaiying Lu" w:date="2022-08-08T12:27:00Z"/>
          <w:strike/>
          <w:sz w:val="24"/>
          <w:szCs w:val="24"/>
        </w:rPr>
      </w:pPr>
      <w:ins w:id="343" w:author="Kaiying Lu" w:date="2022-08-08T12:13:00Z">
        <w:r w:rsidRPr="003C0068">
          <w:rPr>
            <w:strike/>
            <w:sz w:val="24"/>
            <w:szCs w:val="24"/>
          </w:rPr>
          <w:t xml:space="preserve">—A non-AP MLD shall be able to identify the AP affiliated with an NSTR mobile AP MLD on the primary link </w:t>
        </w:r>
      </w:ins>
      <w:ins w:id="344" w:author="Kaiying Lu" w:date="2022-08-08T12:55:00Z">
        <w:r w:rsidR="00CD39A7" w:rsidRPr="003C0068">
          <w:rPr>
            <w:strike/>
            <w:sz w:val="24"/>
            <w:szCs w:val="24"/>
          </w:rPr>
          <w:t>with the corresponding bit set to 1 in the received</w:t>
        </w:r>
      </w:ins>
      <w:ins w:id="345" w:author="Kaiying Lu" w:date="2022-08-08T12:13:00Z">
        <w:r w:rsidRPr="003C0068">
          <w:rPr>
            <w:strike/>
            <w:sz w:val="24"/>
            <w:szCs w:val="24"/>
          </w:rPr>
          <w:t xml:space="preserve"> </w:t>
        </w:r>
      </w:ins>
      <w:ins w:id="346" w:author="Kaiying Lu" w:date="2022-08-08T12:20:00Z">
        <w:r w:rsidRPr="003C0068">
          <w:rPr>
            <w:strike/>
            <w:sz w:val="24"/>
            <w:szCs w:val="24"/>
          </w:rPr>
          <w:t>NSTR Indication Bitmap subfield</w:t>
        </w:r>
      </w:ins>
      <w:ins w:id="347" w:author="Kaiying Lu" w:date="2022-08-08T12:32:00Z">
        <w:r w:rsidR="00720FB5" w:rsidRPr="003C0068">
          <w:rPr>
            <w:strike/>
            <w:sz w:val="24"/>
            <w:szCs w:val="24"/>
          </w:rPr>
          <w:t xml:space="preserve"> included</w:t>
        </w:r>
      </w:ins>
      <w:ins w:id="348" w:author="Kaiying Lu" w:date="2022-08-08T12:20:00Z">
        <w:r w:rsidRPr="003C0068">
          <w:rPr>
            <w:strike/>
            <w:sz w:val="24"/>
            <w:szCs w:val="24"/>
          </w:rPr>
          <w:t xml:space="preserve"> in the Per-STA Profile subelement </w:t>
        </w:r>
      </w:ins>
      <w:ins w:id="349" w:author="Kaiying Lu" w:date="2022-08-08T12:21:00Z">
        <w:r w:rsidRPr="003C0068">
          <w:rPr>
            <w:strike/>
            <w:sz w:val="24"/>
            <w:szCs w:val="24"/>
          </w:rPr>
          <w:t>correspondin</w:t>
        </w:r>
      </w:ins>
      <w:ins w:id="350" w:author="Kaiying Lu" w:date="2022-08-08T12:22:00Z">
        <w:r w:rsidRPr="003C0068">
          <w:rPr>
            <w:strike/>
            <w:sz w:val="24"/>
            <w:szCs w:val="24"/>
          </w:rPr>
          <w:t>g to the nonprimary link</w:t>
        </w:r>
      </w:ins>
      <w:ins w:id="351" w:author="Kaiying Lu" w:date="2022-08-08T13:31:00Z">
        <w:r w:rsidR="000D3D1A" w:rsidRPr="003C0068">
          <w:rPr>
            <w:strike/>
            <w:sz w:val="24"/>
            <w:szCs w:val="24"/>
          </w:rPr>
          <w:t xml:space="preserve"> (#10168, #10721, #13007).</w:t>
        </w:r>
      </w:ins>
      <w:commentRangeEnd w:id="321"/>
      <w:ins w:id="352" w:author="Kaiying Lu" w:date="2022-08-24T16:51:00Z">
        <w:r w:rsidR="003C0068">
          <w:rPr>
            <w:rStyle w:val="CommentReference"/>
            <w:rFonts w:ascii="Calibri" w:hAnsi="Calibri"/>
          </w:rPr>
          <w:commentReference w:id="321"/>
        </w:r>
      </w:ins>
    </w:p>
    <w:p w14:paraId="3D708F04" w14:textId="77777777" w:rsidR="000F7A47" w:rsidRDefault="000F7A47" w:rsidP="0070719E">
      <w:pPr>
        <w:ind w:left="720"/>
        <w:jc w:val="both"/>
        <w:rPr>
          <w:sz w:val="24"/>
          <w:szCs w:val="24"/>
        </w:rPr>
      </w:pPr>
    </w:p>
    <w:p w14:paraId="3A20325F" w14:textId="54A58CCA" w:rsidR="00A5080D" w:rsidRDefault="00A5080D" w:rsidP="0070719E">
      <w:pPr>
        <w:ind w:left="720"/>
        <w:jc w:val="both"/>
        <w:rPr>
          <w:ins w:id="353" w:author="Kaiying Lu" w:date="2022-08-08T00:23:00Z"/>
          <w:sz w:val="24"/>
          <w:szCs w:val="24"/>
        </w:rPr>
      </w:pPr>
      <w:r w:rsidRPr="00A5080D">
        <w:rPr>
          <w:sz w:val="24"/>
          <w:szCs w:val="24"/>
        </w:rPr>
        <w:t xml:space="preserve">—A non-AP STA affiliated with a non-AP MLD </w:t>
      </w:r>
      <w:ins w:id="354" w:author="Kaiying Lu" w:date="2022-08-07T22:28:00Z">
        <w:del w:id="355" w:author="Kai Ying" w:date="2022-08-24T15:35:00Z">
          <w:r w:rsidR="00634C8C" w:rsidDel="00B70584">
            <w:rPr>
              <w:sz w:val="24"/>
              <w:szCs w:val="24"/>
            </w:rPr>
            <w:delText>or an EHT non-AP STA (#1</w:delText>
          </w:r>
        </w:del>
      </w:ins>
      <w:ins w:id="356" w:author="Kaiying Lu" w:date="2022-08-07T22:29:00Z">
        <w:del w:id="357" w:author="Kai Ying" w:date="2022-08-24T15:35:00Z">
          <w:r w:rsidR="00634C8C" w:rsidDel="00B70584">
            <w:rPr>
              <w:sz w:val="24"/>
              <w:szCs w:val="24"/>
            </w:rPr>
            <w:delText>2392</w:delText>
          </w:r>
        </w:del>
      </w:ins>
      <w:ins w:id="358" w:author="Kaiying Lu" w:date="2022-08-07T22:28:00Z">
        <w:del w:id="359" w:author="Kai Ying" w:date="2022-08-24T15:35:00Z">
          <w:r w:rsidR="00634C8C" w:rsidDel="00B70584">
            <w:rPr>
              <w:sz w:val="24"/>
              <w:szCs w:val="24"/>
            </w:rPr>
            <w:delText xml:space="preserve">) </w:delText>
          </w:r>
        </w:del>
      </w:ins>
      <w:r w:rsidRPr="00A5080D">
        <w:rPr>
          <w:sz w:val="24"/>
          <w:szCs w:val="24"/>
        </w:rPr>
        <w:t>shall not transmit a Probe Request frame to the AP affiliated with the NSTR mobile AP MLD and that is operating on the nonprimary link of the NSTR link pair</w:t>
      </w:r>
      <w:ins w:id="360" w:author="Kaiying Lu" w:date="2022-08-07T22:39:00Z">
        <w:del w:id="361" w:author="Kai Ying" w:date="2022-08-24T15:34:00Z">
          <w:r w:rsidR="00A26164" w:rsidDel="00B70584">
            <w:rPr>
              <w:sz w:val="24"/>
              <w:szCs w:val="24"/>
            </w:rPr>
            <w:delText>, if it intends to</w:delText>
          </w:r>
        </w:del>
      </w:ins>
      <w:ins w:id="362" w:author="Kaiying Lu" w:date="2022-08-07T22:40:00Z">
        <w:del w:id="363" w:author="Kai Ying" w:date="2022-08-24T15:34:00Z">
          <w:r w:rsidR="00A26164" w:rsidDel="00B70584">
            <w:rPr>
              <w:sz w:val="24"/>
              <w:szCs w:val="24"/>
            </w:rPr>
            <w:delText xml:space="preserve"> associate with the NSTR mobile AP MLD (#12392)</w:delText>
          </w:r>
        </w:del>
      </w:ins>
      <w:r w:rsidRPr="00A5080D">
        <w:rPr>
          <w:sz w:val="24"/>
          <w:szCs w:val="24"/>
        </w:rPr>
        <w:t xml:space="preserve">. To request a complete profile of the AP operating on the nonprimary link, a non-AP STA affiliated with a non-AP MLD may send a </w:t>
      </w:r>
      <w:proofErr w:type="gramStart"/>
      <w:r w:rsidRPr="00A5080D">
        <w:rPr>
          <w:sz w:val="24"/>
          <w:szCs w:val="24"/>
        </w:rPr>
        <w:t>Multi-Link</w:t>
      </w:r>
      <w:proofErr w:type="gramEnd"/>
      <w:r w:rsidRPr="00A5080D">
        <w:rPr>
          <w:sz w:val="24"/>
          <w:szCs w:val="24"/>
        </w:rPr>
        <w:t xml:space="preserve"> probe request to an AP affiliated with the NSTR mobile AP MLD and that is operating on the primary link (see 35.3.4.2 (Use of Multi-Link probe request and response)).</w:t>
      </w:r>
      <w:ins w:id="364" w:author="Kaiying Lu" w:date="2022-08-07T22:29:00Z">
        <w:r w:rsidR="00634C8C">
          <w:rPr>
            <w:sz w:val="24"/>
            <w:szCs w:val="24"/>
          </w:rPr>
          <w:t xml:space="preserve"> </w:t>
        </w:r>
      </w:ins>
    </w:p>
    <w:p w14:paraId="7A0741B0" w14:textId="036FF919" w:rsidR="00A37E06" w:rsidRDefault="00A37E06" w:rsidP="0070719E">
      <w:pPr>
        <w:ind w:left="720"/>
        <w:jc w:val="both"/>
        <w:rPr>
          <w:ins w:id="365" w:author="Kaiying Lu" w:date="2022-08-08T00:23:00Z"/>
          <w:sz w:val="24"/>
          <w:szCs w:val="24"/>
        </w:rPr>
      </w:pPr>
    </w:p>
    <w:p w14:paraId="05AA6BEB" w14:textId="7AF2DD07" w:rsidR="00A37E06" w:rsidRDefault="00A37E06" w:rsidP="00A37E06">
      <w:pPr>
        <w:ind w:left="720"/>
        <w:jc w:val="both"/>
        <w:rPr>
          <w:ins w:id="366" w:author="Kaiying Lu" w:date="2022-08-08T00:23:00Z"/>
          <w:sz w:val="24"/>
          <w:szCs w:val="24"/>
        </w:rPr>
      </w:pPr>
      <w:bookmarkStart w:id="367" w:name="_Hlk112248238"/>
      <w:ins w:id="368" w:author="Kaiying Lu" w:date="2022-08-08T00:23:00Z">
        <w:r w:rsidRPr="00A5080D">
          <w:rPr>
            <w:sz w:val="24"/>
            <w:szCs w:val="24"/>
          </w:rPr>
          <w:t>—</w:t>
        </w:r>
        <w:r>
          <w:rPr>
            <w:sz w:val="24"/>
            <w:szCs w:val="24"/>
          </w:rPr>
          <w:t>The</w:t>
        </w:r>
        <w:r w:rsidRPr="00235055">
          <w:rPr>
            <w:sz w:val="24"/>
            <w:szCs w:val="24"/>
          </w:rPr>
          <w:t xml:space="preserve"> NSTR mobile AP MLD shall</w:t>
        </w:r>
        <w:r>
          <w:rPr>
            <w:sz w:val="24"/>
            <w:szCs w:val="24"/>
          </w:rPr>
          <w:t xml:space="preserve"> not respond to any received Probe Request frames on the nonprimary link</w:t>
        </w:r>
        <w:r w:rsidRPr="00E82591">
          <w:rPr>
            <w:sz w:val="24"/>
            <w:szCs w:val="24"/>
          </w:rPr>
          <w:t xml:space="preserve"> </w:t>
        </w:r>
        <w:r>
          <w:rPr>
            <w:sz w:val="24"/>
            <w:szCs w:val="24"/>
          </w:rPr>
          <w:t>(#10720</w:t>
        </w:r>
      </w:ins>
      <w:ins w:id="369" w:author="Kai Ying" w:date="2022-08-24T15:42:00Z">
        <w:r w:rsidR="00B70584">
          <w:rPr>
            <w:sz w:val="24"/>
            <w:szCs w:val="24"/>
          </w:rPr>
          <w:t>, #12392</w:t>
        </w:r>
      </w:ins>
      <w:ins w:id="370" w:author="Kaiying Lu" w:date="2022-08-08T00:23:00Z">
        <w:r>
          <w:rPr>
            <w:sz w:val="24"/>
            <w:szCs w:val="24"/>
          </w:rPr>
          <w:t>).</w:t>
        </w:r>
        <w:bookmarkEnd w:id="367"/>
      </w:ins>
    </w:p>
    <w:p w14:paraId="79B3E6CE" w14:textId="77777777" w:rsidR="00A37E06" w:rsidRDefault="00A37E06" w:rsidP="0070719E">
      <w:pPr>
        <w:ind w:left="720"/>
        <w:jc w:val="both"/>
        <w:rPr>
          <w:sz w:val="24"/>
          <w:szCs w:val="24"/>
        </w:rPr>
      </w:pPr>
    </w:p>
    <w:p w14:paraId="4129C62A" w14:textId="7AA413C5" w:rsidR="002B3E6A" w:rsidRDefault="002B3E6A" w:rsidP="00A5080D">
      <w:pPr>
        <w:ind w:left="1440"/>
        <w:jc w:val="both"/>
        <w:rPr>
          <w:sz w:val="24"/>
          <w:szCs w:val="24"/>
        </w:rPr>
      </w:pPr>
    </w:p>
    <w:p w14:paraId="627604AC" w14:textId="6C3F9EA1" w:rsidR="002B3E6A" w:rsidRDefault="002B3E6A" w:rsidP="002B3E6A">
      <w:pPr>
        <w:ind w:left="720"/>
        <w:jc w:val="both"/>
        <w:rPr>
          <w:rFonts w:ascii="Arial" w:eastAsiaTheme="minorEastAsia" w:hAnsi="Arial" w:cs="Arial"/>
          <w:b/>
          <w:bCs/>
          <w:color w:val="000000"/>
          <w:sz w:val="24"/>
          <w:szCs w:val="24"/>
          <w:lang w:val="en-US"/>
        </w:rPr>
      </w:pPr>
      <w:bookmarkStart w:id="371" w:name="_Hlk110786300"/>
      <w:r w:rsidRPr="002B3E6A">
        <w:rPr>
          <w:rFonts w:ascii="Arial" w:eastAsiaTheme="minorEastAsia" w:hAnsi="Arial" w:cs="Arial"/>
          <w:b/>
          <w:bCs/>
          <w:color w:val="000000"/>
          <w:sz w:val="24"/>
          <w:szCs w:val="24"/>
          <w:lang w:val="en-US"/>
        </w:rPr>
        <w:t>35.3.19.3 NSTR mobile AP MLD multi-link procedures for channel switching, extended channel switching, and channel quieting</w:t>
      </w:r>
      <w:ins w:id="372" w:author="Kaiying Lu" w:date="2022-08-08T01:17:00Z">
        <w:r w:rsidR="00F81F50">
          <w:rPr>
            <w:rFonts w:ascii="Arial" w:eastAsiaTheme="minorEastAsia" w:hAnsi="Arial" w:cs="Arial"/>
            <w:b/>
            <w:bCs/>
            <w:color w:val="000000"/>
            <w:sz w:val="24"/>
            <w:szCs w:val="24"/>
            <w:lang w:val="en-US"/>
          </w:rPr>
          <w:t xml:space="preserve"> (#13425)</w:t>
        </w:r>
      </w:ins>
    </w:p>
    <w:bookmarkEnd w:id="371"/>
    <w:p w14:paraId="4E4EF138" w14:textId="77777777" w:rsidR="0070719E" w:rsidRDefault="0070719E" w:rsidP="002B3E6A">
      <w:pPr>
        <w:ind w:left="720"/>
        <w:jc w:val="both"/>
        <w:rPr>
          <w:rFonts w:ascii="Arial" w:eastAsiaTheme="minorEastAsia" w:hAnsi="Arial" w:cs="Arial"/>
          <w:b/>
          <w:bCs/>
          <w:color w:val="000000"/>
          <w:sz w:val="24"/>
          <w:szCs w:val="24"/>
          <w:lang w:val="en-US"/>
        </w:rPr>
      </w:pPr>
    </w:p>
    <w:p w14:paraId="4D3BB45D" w14:textId="0B0E8C89" w:rsidR="0090315A" w:rsidRDefault="002B3E6A" w:rsidP="0090315A">
      <w:pPr>
        <w:ind w:left="720"/>
        <w:jc w:val="both"/>
        <w:rPr>
          <w:ins w:id="373" w:author="Kaiying Lu" w:date="2022-08-08T11:27:00Z"/>
          <w:sz w:val="24"/>
          <w:szCs w:val="24"/>
        </w:rPr>
      </w:pPr>
      <w:r w:rsidRPr="0090315A">
        <w:rPr>
          <w:sz w:val="24"/>
          <w:szCs w:val="24"/>
        </w:rPr>
        <w:t xml:space="preserve">Multi-link procedures for channel switching, extended channel switching, and channel quieting for </w:t>
      </w:r>
      <w:ins w:id="374" w:author="Kaiying Lu" w:date="2022-08-08T01:16:00Z">
        <w:r w:rsidR="00F81F50">
          <w:rPr>
            <w:sz w:val="24"/>
            <w:szCs w:val="24"/>
          </w:rPr>
          <w:t xml:space="preserve">an AP affiliated with </w:t>
        </w:r>
      </w:ins>
      <w:r w:rsidRPr="0090315A">
        <w:rPr>
          <w:sz w:val="24"/>
          <w:szCs w:val="24"/>
        </w:rPr>
        <w:t xml:space="preserve">an NSTR mobile AP MLD </w:t>
      </w:r>
      <w:ins w:id="375" w:author="Kaiying Lu" w:date="2022-08-08T01:16:00Z">
        <w:r w:rsidR="00F81F50">
          <w:rPr>
            <w:sz w:val="24"/>
            <w:szCs w:val="24"/>
          </w:rPr>
          <w:t xml:space="preserve">on the nonprimary link </w:t>
        </w:r>
      </w:ins>
      <w:r w:rsidRPr="0090315A">
        <w:rPr>
          <w:sz w:val="24"/>
          <w:szCs w:val="24"/>
        </w:rPr>
        <w:t>follow the same rules defined in 35.3.11 (</w:t>
      </w:r>
      <w:proofErr w:type="gramStart"/>
      <w:r w:rsidRPr="0090315A">
        <w:rPr>
          <w:sz w:val="24"/>
          <w:szCs w:val="24"/>
        </w:rPr>
        <w:t>Multi-link</w:t>
      </w:r>
      <w:proofErr w:type="gramEnd"/>
      <w:r w:rsidRPr="0090315A">
        <w:rPr>
          <w:sz w:val="24"/>
          <w:szCs w:val="24"/>
        </w:rPr>
        <w:t xml:space="preserve"> procedures for channel switching, extended channel switching, and channel quieting) with the following exceptions:</w:t>
      </w:r>
    </w:p>
    <w:p w14:paraId="48321E37" w14:textId="45BDF188" w:rsidR="00CF26F4" w:rsidRDefault="00CF26F4" w:rsidP="0090315A">
      <w:pPr>
        <w:ind w:left="720"/>
        <w:jc w:val="both"/>
        <w:rPr>
          <w:ins w:id="376" w:author="Kaiying Lu" w:date="2022-08-08T11:28:00Z"/>
          <w:sz w:val="24"/>
          <w:szCs w:val="24"/>
        </w:rPr>
      </w:pPr>
    </w:p>
    <w:p w14:paraId="30F70AB0" w14:textId="3315E190" w:rsidR="00CF26F4" w:rsidRPr="003844C2" w:rsidRDefault="00CF26F4" w:rsidP="00A25533">
      <w:pPr>
        <w:pStyle w:val="ListParagraph"/>
        <w:numPr>
          <w:ilvl w:val="0"/>
          <w:numId w:val="11"/>
        </w:numPr>
        <w:autoSpaceDE w:val="0"/>
        <w:autoSpaceDN w:val="0"/>
        <w:adjustRightInd w:val="0"/>
        <w:ind w:leftChars="0" w:left="1440"/>
        <w:contextualSpacing/>
        <w:rPr>
          <w:ins w:id="377" w:author="Kaiying Lu" w:date="2022-08-08T11:28:00Z"/>
          <w:sz w:val="24"/>
          <w:szCs w:val="24"/>
        </w:rPr>
      </w:pPr>
      <w:bookmarkStart w:id="378" w:name="_Hlk95416206"/>
      <w:ins w:id="379" w:author="Kaiying Lu" w:date="2022-08-08T11:28:00Z">
        <w:r w:rsidRPr="003844C2">
          <w:rPr>
            <w:sz w:val="24"/>
            <w:szCs w:val="24"/>
          </w:rPr>
          <w:t xml:space="preserve">An AP affiliated with an NSTR Mobile AP MLD on the primary link may schedule </w:t>
        </w:r>
      </w:ins>
      <w:ins w:id="380" w:author="Kaiying Lu" w:date="2022-08-08T11:52:00Z">
        <w:r w:rsidR="00A25533" w:rsidRPr="003844C2">
          <w:rPr>
            <w:sz w:val="24"/>
            <w:szCs w:val="24"/>
          </w:rPr>
          <w:t>channel swit</w:t>
        </w:r>
      </w:ins>
      <w:ins w:id="381" w:author="Kaiying Lu" w:date="2022-08-08T11:53:00Z">
        <w:r w:rsidR="00A25533" w:rsidRPr="003844C2">
          <w:rPr>
            <w:sz w:val="24"/>
            <w:szCs w:val="24"/>
          </w:rPr>
          <w:t xml:space="preserve">ching and </w:t>
        </w:r>
      </w:ins>
      <w:ins w:id="382" w:author="Kaiying Lu" w:date="2022-08-08T11:28:00Z">
        <w:r w:rsidRPr="003844C2">
          <w:rPr>
            <w:sz w:val="24"/>
            <w:szCs w:val="24"/>
          </w:rPr>
          <w:t xml:space="preserve">quiet intervals </w:t>
        </w:r>
        <w:r w:rsidRPr="003844C2">
          <w:rPr>
            <w:rFonts w:hint="eastAsia"/>
            <w:sz w:val="24"/>
            <w:szCs w:val="24"/>
          </w:rPr>
          <w:t>fo</w:t>
        </w:r>
        <w:r w:rsidRPr="003844C2">
          <w:rPr>
            <w:sz w:val="24"/>
            <w:szCs w:val="24"/>
          </w:rPr>
          <w:t xml:space="preserve">r the AP affiliated with the same NSTR Mobile AP MLD on the nonprimary link by including the corresponding elements in </w:t>
        </w:r>
      </w:ins>
      <w:ins w:id="383" w:author="Kaiying Lu" w:date="2022-08-21T23:57:00Z">
        <w:r w:rsidR="004034B0" w:rsidRPr="004034B0">
          <w:rPr>
            <w:sz w:val="24"/>
            <w:szCs w:val="24"/>
          </w:rPr>
          <w:t>the STA Profile field</w:t>
        </w:r>
        <w:r w:rsidR="004034B0">
          <w:rPr>
            <w:sz w:val="20"/>
          </w:rPr>
          <w:t xml:space="preserve"> of </w:t>
        </w:r>
      </w:ins>
      <w:ins w:id="384" w:author="Kaiying Lu" w:date="2022-08-21T23:58:00Z">
        <w:r w:rsidR="004034B0">
          <w:rPr>
            <w:sz w:val="24"/>
            <w:szCs w:val="24"/>
          </w:rPr>
          <w:t>the</w:t>
        </w:r>
      </w:ins>
      <w:ins w:id="385" w:author="Kaiying Lu" w:date="2022-08-08T11:28:00Z">
        <w:r w:rsidRPr="003844C2">
          <w:rPr>
            <w:sz w:val="24"/>
            <w:szCs w:val="24"/>
          </w:rPr>
          <w:t xml:space="preserve"> Per-STA Profile subelement corresponding to the AP on the nonprimary link carried in Beacon frames and Probe Response frames that it transmits on the primary link. </w:t>
        </w:r>
        <w:bookmarkEnd w:id="378"/>
      </w:ins>
    </w:p>
    <w:p w14:paraId="1061DF74" w14:textId="77777777" w:rsidR="00CF26F4" w:rsidRDefault="00CF26F4" w:rsidP="00A25533">
      <w:pPr>
        <w:autoSpaceDE w:val="0"/>
        <w:autoSpaceDN w:val="0"/>
        <w:adjustRightInd w:val="0"/>
        <w:ind w:left="720"/>
        <w:rPr>
          <w:ins w:id="386" w:author="Kaiying Lu" w:date="2022-08-08T11:28:00Z"/>
          <w:rFonts w:ascii="TimesNewRoman" w:hAnsi="TimesNewRoman" w:cs="TimesNewRoman"/>
          <w:strike/>
          <w:sz w:val="24"/>
          <w:szCs w:val="24"/>
        </w:rPr>
      </w:pPr>
    </w:p>
    <w:p w14:paraId="03975698" w14:textId="4D1F40B5" w:rsidR="002B3E6A" w:rsidRDefault="002B3E6A" w:rsidP="00A25533">
      <w:pPr>
        <w:ind w:left="1080"/>
        <w:jc w:val="both"/>
        <w:rPr>
          <w:sz w:val="24"/>
          <w:szCs w:val="24"/>
        </w:rPr>
      </w:pPr>
      <w:r w:rsidRPr="0090315A">
        <w:rPr>
          <w:sz w:val="24"/>
          <w:szCs w:val="24"/>
        </w:rPr>
        <w:t xml:space="preserve">—The timing fields in the Channel Switch Announcement element, the Extended Channel Switch Announcement element, the Quiet element, and the Quiet Channel </w:t>
      </w:r>
      <w:r w:rsidRPr="0090315A">
        <w:rPr>
          <w:sz w:val="24"/>
          <w:szCs w:val="24"/>
        </w:rPr>
        <w:lastRenderedPageBreak/>
        <w:t xml:space="preserve">element shall be applied in reference to the most recent </w:t>
      </w:r>
      <w:proofErr w:type="gramStart"/>
      <w:r w:rsidRPr="0090315A">
        <w:rPr>
          <w:sz w:val="24"/>
          <w:szCs w:val="24"/>
        </w:rPr>
        <w:t>TBTT</w:t>
      </w:r>
      <w:proofErr w:type="gramEnd"/>
      <w:r w:rsidRPr="0090315A">
        <w:rPr>
          <w:sz w:val="24"/>
          <w:szCs w:val="24"/>
        </w:rPr>
        <w:t xml:space="preserve"> and BI indicated in the corresponding element(s) of the AP operating on the primary link.</w:t>
      </w:r>
    </w:p>
    <w:p w14:paraId="43022E34" w14:textId="45B3618C" w:rsidR="003A612B" w:rsidRDefault="003A612B" w:rsidP="00A25533">
      <w:pPr>
        <w:ind w:left="1080"/>
        <w:jc w:val="both"/>
        <w:rPr>
          <w:sz w:val="24"/>
          <w:szCs w:val="24"/>
        </w:rPr>
      </w:pPr>
    </w:p>
    <w:p w14:paraId="0EA8B4C6" w14:textId="77777777" w:rsidR="003A612B" w:rsidRDefault="003A612B" w:rsidP="003A612B">
      <w:pPr>
        <w:ind w:left="720"/>
        <w:jc w:val="both"/>
        <w:rPr>
          <w:b/>
          <w:bCs/>
          <w:sz w:val="28"/>
          <w:szCs w:val="28"/>
        </w:rPr>
      </w:pPr>
      <w:r>
        <w:rPr>
          <w:b/>
          <w:bCs/>
          <w:sz w:val="28"/>
          <w:szCs w:val="28"/>
        </w:rPr>
        <w:t>Annex C</w:t>
      </w:r>
    </w:p>
    <w:p w14:paraId="792BCA72" w14:textId="77777777" w:rsidR="003A612B" w:rsidRDefault="003A612B" w:rsidP="003A612B">
      <w:pPr>
        <w:ind w:left="720"/>
        <w:jc w:val="both"/>
        <w:rPr>
          <w:sz w:val="23"/>
          <w:szCs w:val="23"/>
        </w:rPr>
      </w:pPr>
      <w:r>
        <w:rPr>
          <w:sz w:val="23"/>
          <w:szCs w:val="23"/>
        </w:rPr>
        <w:t>(normative)</w:t>
      </w:r>
    </w:p>
    <w:p w14:paraId="2002724C" w14:textId="77777777" w:rsidR="003A612B" w:rsidRDefault="003A612B" w:rsidP="003A612B">
      <w:pPr>
        <w:ind w:left="720"/>
        <w:jc w:val="both"/>
        <w:rPr>
          <w:b/>
          <w:bCs/>
          <w:sz w:val="28"/>
          <w:szCs w:val="28"/>
        </w:rPr>
      </w:pPr>
      <w:r>
        <w:rPr>
          <w:b/>
          <w:bCs/>
          <w:sz w:val="28"/>
          <w:szCs w:val="28"/>
        </w:rPr>
        <w:t>ASN.1 encoding of the MAC and PHY MIB</w:t>
      </w:r>
    </w:p>
    <w:p w14:paraId="18E7A341" w14:textId="77777777" w:rsidR="003A612B" w:rsidRDefault="003A612B" w:rsidP="003A612B">
      <w:pPr>
        <w:ind w:left="720"/>
        <w:jc w:val="both"/>
        <w:rPr>
          <w:sz w:val="24"/>
          <w:szCs w:val="24"/>
        </w:rPr>
      </w:pPr>
      <w:r>
        <w:rPr>
          <w:b/>
          <w:bCs/>
          <w:sz w:val="23"/>
          <w:szCs w:val="23"/>
        </w:rPr>
        <w:t>C.3 MIB Detail</w:t>
      </w:r>
    </w:p>
    <w:p w14:paraId="096EBFB2" w14:textId="77777777" w:rsidR="003A612B" w:rsidRDefault="003A612B" w:rsidP="003A612B">
      <w:pPr>
        <w:ind w:left="720"/>
        <w:jc w:val="both"/>
        <w:rPr>
          <w:sz w:val="18"/>
          <w:szCs w:val="18"/>
        </w:rPr>
      </w:pPr>
    </w:p>
    <w:p w14:paraId="78BCC349" w14:textId="77777777" w:rsidR="003A612B" w:rsidRDefault="003A612B" w:rsidP="003A612B">
      <w:pPr>
        <w:ind w:left="720"/>
        <w:rPr>
          <w:b/>
          <w:i/>
          <w:iCs/>
        </w:rPr>
      </w:pPr>
      <w:r>
        <w:rPr>
          <w:b/>
          <w:i/>
          <w:iCs/>
          <w:highlight w:val="yellow"/>
        </w:rPr>
        <w:t>TGbe editor: Please modify the following C.3 MIB Detail as follows:</w:t>
      </w:r>
    </w:p>
    <w:p w14:paraId="7C9CCD7D" w14:textId="77777777" w:rsidR="003A612B" w:rsidRDefault="003A612B" w:rsidP="003A612B">
      <w:pPr>
        <w:ind w:left="720"/>
        <w:jc w:val="both"/>
        <w:rPr>
          <w:sz w:val="18"/>
          <w:szCs w:val="18"/>
        </w:rPr>
      </w:pPr>
    </w:p>
    <w:p w14:paraId="26842BEC" w14:textId="77777777" w:rsidR="003A612B" w:rsidRDefault="003A612B" w:rsidP="003A612B">
      <w:pPr>
        <w:ind w:left="720"/>
        <w:jc w:val="both"/>
        <w:rPr>
          <w:sz w:val="18"/>
          <w:szCs w:val="18"/>
        </w:rPr>
      </w:pPr>
      <w:r>
        <w:rPr>
          <w:sz w:val="18"/>
          <w:szCs w:val="18"/>
        </w:rPr>
        <w:t>Dot11StationConfigEntry ::= SEQUENCE</w:t>
      </w:r>
    </w:p>
    <w:p w14:paraId="3795CBC9" w14:textId="77777777" w:rsidR="003A612B" w:rsidRDefault="003A612B" w:rsidP="003A612B">
      <w:pPr>
        <w:ind w:left="720"/>
        <w:jc w:val="both"/>
        <w:rPr>
          <w:sz w:val="18"/>
          <w:szCs w:val="18"/>
        </w:rPr>
      </w:pPr>
      <w:r>
        <w:rPr>
          <w:sz w:val="18"/>
          <w:szCs w:val="18"/>
        </w:rPr>
        <w:t xml:space="preserve">    {</w:t>
      </w:r>
    </w:p>
    <w:p w14:paraId="08B7A9B3" w14:textId="77777777" w:rsidR="003A612B" w:rsidRDefault="003A612B" w:rsidP="003A612B">
      <w:pPr>
        <w:ind w:left="1440"/>
        <w:jc w:val="both"/>
        <w:rPr>
          <w:sz w:val="18"/>
          <w:szCs w:val="18"/>
        </w:rPr>
      </w:pPr>
      <w:r>
        <w:rPr>
          <w:sz w:val="18"/>
          <w:szCs w:val="18"/>
        </w:rPr>
        <w:t>…</w:t>
      </w:r>
    </w:p>
    <w:p w14:paraId="08F5FD0A" w14:textId="77777777" w:rsidR="003A612B" w:rsidRDefault="003A612B" w:rsidP="003A612B">
      <w:pPr>
        <w:ind w:left="1440"/>
        <w:jc w:val="both"/>
        <w:rPr>
          <w:sz w:val="18"/>
          <w:szCs w:val="18"/>
        </w:rPr>
      </w:pPr>
      <w:r>
        <w:rPr>
          <w:sz w:val="18"/>
          <w:szCs w:val="18"/>
        </w:rPr>
        <w:t xml:space="preserve">dot11EHTNSTRMobileAPMLDImplemented                               </w:t>
      </w:r>
      <w:proofErr w:type="spellStart"/>
      <w:r>
        <w:rPr>
          <w:sz w:val="18"/>
          <w:szCs w:val="18"/>
        </w:rPr>
        <w:t>TruthValue</w:t>
      </w:r>
      <w:proofErr w:type="spellEnd"/>
      <w:r>
        <w:rPr>
          <w:sz w:val="18"/>
          <w:szCs w:val="18"/>
        </w:rPr>
        <w:t>,</w:t>
      </w:r>
    </w:p>
    <w:p w14:paraId="5FF92745" w14:textId="04E61B99" w:rsidR="003A612B" w:rsidRDefault="003A612B" w:rsidP="003A612B">
      <w:pPr>
        <w:ind w:left="1440"/>
        <w:jc w:val="both"/>
        <w:rPr>
          <w:ins w:id="387" w:author="Kaiying Lu" w:date="2022-08-15T15:27:00Z"/>
          <w:sz w:val="18"/>
          <w:szCs w:val="18"/>
        </w:rPr>
      </w:pPr>
      <w:r>
        <w:rPr>
          <w:sz w:val="18"/>
          <w:szCs w:val="18"/>
        </w:rPr>
        <w:t xml:space="preserve">dot11RestrictedTWTOptionImplemented                                       </w:t>
      </w:r>
      <w:proofErr w:type="spellStart"/>
      <w:r>
        <w:rPr>
          <w:sz w:val="18"/>
          <w:szCs w:val="18"/>
        </w:rPr>
        <w:t>TruthValue</w:t>
      </w:r>
      <w:proofErr w:type="spellEnd"/>
      <w:ins w:id="388" w:author="Kaiying Lu" w:date="2022-08-15T15:27:00Z">
        <w:r>
          <w:rPr>
            <w:sz w:val="18"/>
            <w:szCs w:val="18"/>
          </w:rPr>
          <w:t>,</w:t>
        </w:r>
      </w:ins>
    </w:p>
    <w:p w14:paraId="699C3649" w14:textId="19354178" w:rsidR="003A612B" w:rsidRDefault="00746E2B" w:rsidP="003A612B">
      <w:pPr>
        <w:ind w:left="1440"/>
        <w:jc w:val="both"/>
        <w:rPr>
          <w:ins w:id="389" w:author="Kaiying Lu" w:date="2022-08-15T15:27:00Z"/>
          <w:sz w:val="18"/>
          <w:szCs w:val="18"/>
        </w:rPr>
      </w:pPr>
      <w:ins w:id="390" w:author="Kaiying Lu" w:date="2022-08-15T15:33:00Z">
        <w:r w:rsidRPr="00746E2B">
          <w:rPr>
            <w:sz w:val="18"/>
            <w:szCs w:val="18"/>
          </w:rPr>
          <w:t>(#10132)</w:t>
        </w:r>
      </w:ins>
      <w:ins w:id="391" w:author="Kaiying Lu" w:date="2022-08-15T15:27:00Z">
        <w:r w:rsidR="003A612B">
          <w:rPr>
            <w:sz w:val="18"/>
            <w:szCs w:val="18"/>
          </w:rPr>
          <w:t>dot11EHTNSTRMobileAPM</w:t>
        </w:r>
        <w:del w:id="392" w:author="Morteza Mehrnoush" w:date="2022-08-16T12:54:00Z">
          <w:r w:rsidR="003A612B" w:rsidDel="0050155E">
            <w:rPr>
              <w:sz w:val="18"/>
              <w:szCs w:val="18"/>
            </w:rPr>
            <w:delText>D</w:delText>
          </w:r>
        </w:del>
        <w:r w:rsidR="003A612B">
          <w:rPr>
            <w:sz w:val="18"/>
            <w:szCs w:val="18"/>
          </w:rPr>
          <w:t>L</w:t>
        </w:r>
      </w:ins>
      <w:ins w:id="393" w:author="Morteza Mehrnoush" w:date="2022-08-16T12:54:00Z">
        <w:r w:rsidR="0050155E">
          <w:rPr>
            <w:sz w:val="18"/>
            <w:szCs w:val="18"/>
          </w:rPr>
          <w:t>D</w:t>
        </w:r>
      </w:ins>
      <w:ins w:id="394" w:author="Kaiying Lu" w:date="2022-08-15T15:27:00Z">
        <w:r w:rsidR="003A612B">
          <w:rPr>
            <w:sz w:val="18"/>
            <w:szCs w:val="18"/>
          </w:rPr>
          <w:t xml:space="preserve">OFDMAImplemented                 </w:t>
        </w:r>
        <w:proofErr w:type="spellStart"/>
        <w:r w:rsidR="003A612B">
          <w:rPr>
            <w:sz w:val="18"/>
            <w:szCs w:val="18"/>
          </w:rPr>
          <w:t>TruthValue</w:t>
        </w:r>
        <w:proofErr w:type="spellEnd"/>
      </w:ins>
    </w:p>
    <w:p w14:paraId="18900F00" w14:textId="77777777" w:rsidR="003A612B" w:rsidRDefault="003A612B" w:rsidP="003A612B">
      <w:pPr>
        <w:ind w:left="1440"/>
        <w:jc w:val="both"/>
        <w:rPr>
          <w:sz w:val="18"/>
          <w:szCs w:val="18"/>
        </w:rPr>
      </w:pPr>
    </w:p>
    <w:p w14:paraId="4E0BEC91" w14:textId="77777777" w:rsidR="003A612B" w:rsidRDefault="003A612B" w:rsidP="003A612B">
      <w:pPr>
        <w:ind w:left="720"/>
        <w:jc w:val="both"/>
        <w:rPr>
          <w:sz w:val="18"/>
          <w:szCs w:val="18"/>
        </w:rPr>
      </w:pPr>
      <w:r>
        <w:rPr>
          <w:sz w:val="18"/>
          <w:szCs w:val="18"/>
        </w:rPr>
        <w:t xml:space="preserve">     }</w:t>
      </w:r>
    </w:p>
    <w:p w14:paraId="3A7F5682" w14:textId="77777777" w:rsidR="003A612B" w:rsidRDefault="003A612B" w:rsidP="003A612B">
      <w:pPr>
        <w:ind w:left="720"/>
        <w:jc w:val="both"/>
        <w:rPr>
          <w:sz w:val="18"/>
          <w:szCs w:val="18"/>
        </w:rPr>
      </w:pPr>
    </w:p>
    <w:p w14:paraId="42269F47" w14:textId="77777777" w:rsidR="003A612B" w:rsidRDefault="003A612B" w:rsidP="003A612B">
      <w:pPr>
        <w:ind w:left="720"/>
        <w:jc w:val="both"/>
        <w:rPr>
          <w:sz w:val="18"/>
          <w:szCs w:val="18"/>
        </w:rPr>
      </w:pPr>
    </w:p>
    <w:p w14:paraId="6D82EFB6" w14:textId="057B3729" w:rsidR="003A612B" w:rsidRDefault="00746E2B" w:rsidP="003A612B">
      <w:pPr>
        <w:ind w:left="720"/>
        <w:jc w:val="both"/>
        <w:rPr>
          <w:ins w:id="395" w:author="Kaiying Lu" w:date="2022-08-15T15:27:00Z"/>
          <w:sz w:val="18"/>
          <w:szCs w:val="18"/>
        </w:rPr>
      </w:pPr>
      <w:ins w:id="396" w:author="Kaiying Lu" w:date="2022-08-15T15:32:00Z">
        <w:r w:rsidRPr="00746E2B">
          <w:rPr>
            <w:sz w:val="18"/>
            <w:szCs w:val="18"/>
          </w:rPr>
          <w:t>(#10132)</w:t>
        </w:r>
      </w:ins>
      <w:ins w:id="397" w:author="Kaiying Lu" w:date="2022-08-15T15:27:00Z">
        <w:r w:rsidR="003A612B">
          <w:rPr>
            <w:sz w:val="18"/>
            <w:szCs w:val="18"/>
          </w:rPr>
          <w:t>dot11EHTNSTRMobileAPMLDOFDMAImplemented    OBJECT-TYPE</w:t>
        </w:r>
      </w:ins>
    </w:p>
    <w:p w14:paraId="5333053D" w14:textId="77777777" w:rsidR="003A612B" w:rsidRDefault="003A612B" w:rsidP="003A612B">
      <w:pPr>
        <w:ind w:left="720"/>
        <w:jc w:val="both"/>
        <w:rPr>
          <w:ins w:id="398" w:author="Kaiying Lu" w:date="2022-08-15T15:27:00Z"/>
          <w:sz w:val="18"/>
          <w:szCs w:val="18"/>
        </w:rPr>
      </w:pPr>
      <w:ins w:id="399" w:author="Kaiying Lu" w:date="2022-08-15T15:27:00Z">
        <w:r>
          <w:rPr>
            <w:sz w:val="18"/>
            <w:szCs w:val="18"/>
          </w:rPr>
          <w:t xml:space="preserve">      SYNTAX </w:t>
        </w:r>
        <w:proofErr w:type="spellStart"/>
        <w:r>
          <w:rPr>
            <w:sz w:val="18"/>
            <w:szCs w:val="18"/>
          </w:rPr>
          <w:t>TruthValue</w:t>
        </w:r>
        <w:proofErr w:type="spellEnd"/>
      </w:ins>
    </w:p>
    <w:p w14:paraId="675CD331" w14:textId="77777777" w:rsidR="003A612B" w:rsidRDefault="003A612B" w:rsidP="003A612B">
      <w:pPr>
        <w:ind w:left="720"/>
        <w:jc w:val="both"/>
        <w:rPr>
          <w:ins w:id="400" w:author="Kaiying Lu" w:date="2022-08-15T15:27:00Z"/>
          <w:sz w:val="18"/>
          <w:szCs w:val="18"/>
        </w:rPr>
      </w:pPr>
      <w:ins w:id="401" w:author="Kaiying Lu" w:date="2022-08-15T15:27:00Z">
        <w:r>
          <w:rPr>
            <w:sz w:val="18"/>
            <w:szCs w:val="18"/>
          </w:rPr>
          <w:t xml:space="preserve">      MAX-ACCESS read-only</w:t>
        </w:r>
      </w:ins>
    </w:p>
    <w:p w14:paraId="6F1EFD6D" w14:textId="77777777" w:rsidR="003A612B" w:rsidRDefault="003A612B" w:rsidP="003A612B">
      <w:pPr>
        <w:ind w:left="720"/>
        <w:jc w:val="both"/>
        <w:rPr>
          <w:ins w:id="402" w:author="Kaiying Lu" w:date="2022-08-15T15:27:00Z"/>
          <w:sz w:val="18"/>
          <w:szCs w:val="18"/>
        </w:rPr>
      </w:pPr>
      <w:ins w:id="403" w:author="Kaiying Lu" w:date="2022-08-15T15:27:00Z">
        <w:r>
          <w:rPr>
            <w:sz w:val="18"/>
            <w:szCs w:val="18"/>
          </w:rPr>
          <w:t xml:space="preserve">      STATUS current</w:t>
        </w:r>
      </w:ins>
    </w:p>
    <w:p w14:paraId="12ED3DC1" w14:textId="77777777" w:rsidR="003A612B" w:rsidRDefault="003A612B" w:rsidP="003A612B">
      <w:pPr>
        <w:ind w:left="720"/>
        <w:jc w:val="both"/>
        <w:rPr>
          <w:ins w:id="404" w:author="Kaiying Lu" w:date="2022-08-15T15:27:00Z"/>
          <w:sz w:val="18"/>
          <w:szCs w:val="18"/>
        </w:rPr>
      </w:pPr>
      <w:ins w:id="405" w:author="Kaiying Lu" w:date="2022-08-15T15:27:00Z">
        <w:r>
          <w:rPr>
            <w:sz w:val="18"/>
            <w:szCs w:val="18"/>
          </w:rPr>
          <w:t xml:space="preserve">      DESCRIPTION</w:t>
        </w:r>
      </w:ins>
    </w:p>
    <w:p w14:paraId="3266D208" w14:textId="77777777" w:rsidR="003A612B" w:rsidRDefault="003A612B" w:rsidP="003A612B">
      <w:pPr>
        <w:ind w:left="720"/>
        <w:jc w:val="both"/>
        <w:rPr>
          <w:ins w:id="406" w:author="Kaiying Lu" w:date="2022-08-15T15:27:00Z"/>
          <w:sz w:val="18"/>
          <w:szCs w:val="18"/>
        </w:rPr>
      </w:pPr>
      <w:ins w:id="407" w:author="Kaiying Lu" w:date="2022-08-15T15:27:00Z">
        <w:r>
          <w:rPr>
            <w:sz w:val="18"/>
            <w:szCs w:val="18"/>
          </w:rPr>
          <w:t xml:space="preserve">              "This is a capability variable. </w:t>
        </w:r>
      </w:ins>
    </w:p>
    <w:p w14:paraId="2D944A3C" w14:textId="77777777" w:rsidR="003A612B" w:rsidRDefault="003A612B" w:rsidP="003A612B">
      <w:pPr>
        <w:ind w:left="720"/>
        <w:jc w:val="both"/>
        <w:rPr>
          <w:ins w:id="408" w:author="Kaiying Lu" w:date="2022-08-15T15:27:00Z"/>
          <w:sz w:val="18"/>
          <w:szCs w:val="18"/>
        </w:rPr>
      </w:pPr>
      <w:ins w:id="409" w:author="Kaiying Lu" w:date="2022-08-15T15:27:00Z">
        <w:r>
          <w:rPr>
            <w:sz w:val="18"/>
            <w:szCs w:val="18"/>
          </w:rPr>
          <w:t xml:space="preserve">               Its value is determined by device capabilities.</w:t>
        </w:r>
      </w:ins>
    </w:p>
    <w:p w14:paraId="2CF0A4A8" w14:textId="77777777" w:rsidR="003A612B" w:rsidRDefault="003A612B" w:rsidP="003A612B">
      <w:pPr>
        <w:ind w:left="720"/>
        <w:jc w:val="both"/>
        <w:rPr>
          <w:ins w:id="410" w:author="Kaiying Lu" w:date="2022-08-15T15:27:00Z"/>
          <w:sz w:val="18"/>
          <w:szCs w:val="18"/>
        </w:rPr>
      </w:pPr>
    </w:p>
    <w:p w14:paraId="26E9981A" w14:textId="77777777" w:rsidR="003A612B" w:rsidRDefault="003A612B" w:rsidP="003A612B">
      <w:pPr>
        <w:ind w:left="720"/>
        <w:jc w:val="both"/>
        <w:rPr>
          <w:ins w:id="411" w:author="Kaiying Lu" w:date="2022-08-15T15:27:00Z"/>
          <w:sz w:val="18"/>
          <w:szCs w:val="18"/>
        </w:rPr>
      </w:pPr>
      <w:ins w:id="412" w:author="Kaiying Lu" w:date="2022-08-15T15:27:00Z">
        <w:r>
          <w:rPr>
            <w:sz w:val="18"/>
            <w:szCs w:val="18"/>
          </w:rPr>
          <w:t xml:space="preserve">               This attribute, when true, indicates the ability of the EHT NSTR mobile AP MLD to support OFDMA operation.   </w:t>
        </w:r>
      </w:ins>
    </w:p>
    <w:p w14:paraId="6A7CD377" w14:textId="69427B9B" w:rsidR="003A612B" w:rsidRDefault="003A612B" w:rsidP="003A612B">
      <w:pPr>
        <w:ind w:left="720"/>
        <w:jc w:val="both"/>
        <w:rPr>
          <w:ins w:id="413" w:author="Kaiying Lu" w:date="2022-08-15T15:27:00Z"/>
          <w:sz w:val="18"/>
          <w:szCs w:val="18"/>
        </w:rPr>
      </w:pPr>
      <w:ins w:id="414" w:author="Kaiying Lu" w:date="2022-08-15T15:27:00Z">
        <w:r>
          <w:rPr>
            <w:sz w:val="18"/>
            <w:szCs w:val="18"/>
          </w:rPr>
          <w:t xml:space="preserve">               If the attribute is false, the station does not support OFDMA operation."</w:t>
        </w:r>
      </w:ins>
    </w:p>
    <w:p w14:paraId="51C97B02" w14:textId="77777777" w:rsidR="003A612B" w:rsidRDefault="003A612B" w:rsidP="003A612B">
      <w:pPr>
        <w:ind w:left="720"/>
        <w:jc w:val="both"/>
        <w:rPr>
          <w:ins w:id="415" w:author="Kaiying Lu" w:date="2022-08-15T15:27:00Z"/>
          <w:sz w:val="24"/>
          <w:szCs w:val="24"/>
        </w:rPr>
      </w:pPr>
      <w:ins w:id="416" w:author="Kaiying Lu" w:date="2022-08-15T15:27:00Z">
        <w:r>
          <w:rPr>
            <w:sz w:val="18"/>
            <w:szCs w:val="18"/>
          </w:rPr>
          <w:t xml:space="preserve">       </w:t>
        </w:r>
        <w:proofErr w:type="gramStart"/>
        <w:r>
          <w:rPr>
            <w:sz w:val="18"/>
            <w:szCs w:val="18"/>
          </w:rPr>
          <w:t>::</w:t>
        </w:r>
        <w:proofErr w:type="gramEnd"/>
        <w:r>
          <w:rPr>
            <w:sz w:val="18"/>
            <w:szCs w:val="18"/>
          </w:rPr>
          <w:t xml:space="preserve">= { dot11StationConfigEntry </w:t>
        </w:r>
        <w:r>
          <w:rPr>
            <w:color w:val="FF0000"/>
            <w:sz w:val="18"/>
            <w:szCs w:val="18"/>
          </w:rPr>
          <w:t xml:space="preserve">&lt;Last assigned + 1&gt; </w:t>
        </w:r>
        <w:r>
          <w:rPr>
            <w:sz w:val="18"/>
            <w:szCs w:val="18"/>
          </w:rPr>
          <w:t xml:space="preserve"> }</w:t>
        </w:r>
      </w:ins>
    </w:p>
    <w:p w14:paraId="0DB21DD7" w14:textId="77777777" w:rsidR="003A612B" w:rsidRDefault="003A612B" w:rsidP="00A25533">
      <w:pPr>
        <w:ind w:left="1080"/>
        <w:jc w:val="both"/>
        <w:rPr>
          <w:sz w:val="24"/>
          <w:szCs w:val="24"/>
        </w:rPr>
      </w:pPr>
    </w:p>
    <w:p w14:paraId="578402F4" w14:textId="7E723D47" w:rsidR="00BC63CF" w:rsidRDefault="00BC63CF" w:rsidP="0090315A">
      <w:pPr>
        <w:ind w:left="720"/>
        <w:jc w:val="both"/>
        <w:rPr>
          <w:sz w:val="24"/>
          <w:szCs w:val="24"/>
        </w:rPr>
      </w:pPr>
    </w:p>
    <w:p w14:paraId="45E921DA" w14:textId="77777777" w:rsidR="00B32B24" w:rsidRDefault="00B32B24" w:rsidP="00B32B24">
      <w:pPr>
        <w:ind w:left="720"/>
        <w:jc w:val="both"/>
        <w:rPr>
          <w:ins w:id="417" w:author="Kaiying Lu" w:date="2022-08-07T00:17:00Z"/>
          <w:sz w:val="24"/>
          <w:szCs w:val="24"/>
        </w:rPr>
      </w:pPr>
    </w:p>
    <w:p w14:paraId="7FA5C98C" w14:textId="1631EA56" w:rsidR="00BC63CF" w:rsidRDefault="00BC63CF" w:rsidP="005236C4">
      <w:pPr>
        <w:ind w:left="720"/>
        <w:jc w:val="both"/>
        <w:rPr>
          <w:sz w:val="24"/>
          <w:szCs w:val="24"/>
        </w:rPr>
      </w:pPr>
    </w:p>
    <w:sectPr w:rsidR="00BC63CF" w:rsidSect="00654B3B">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Kaiying Lu" w:date="2022-08-24T16:23:00Z" w:initials="KL">
    <w:p w14:paraId="18393558" w14:textId="0FCC163D" w:rsidR="00F932B8" w:rsidRDefault="00F932B8">
      <w:pPr>
        <w:pStyle w:val="CommentText"/>
      </w:pPr>
      <w:r>
        <w:rPr>
          <w:rStyle w:val="CommentReference"/>
        </w:rPr>
        <w:annotationRef/>
      </w:r>
      <w:r>
        <w:t>Defer this CID</w:t>
      </w:r>
    </w:p>
  </w:comment>
  <w:comment w:id="57" w:author="Kaiying Lu" w:date="2022-08-24T16:23:00Z" w:initials="KL">
    <w:p w14:paraId="237DC8AD" w14:textId="5742215D" w:rsidR="00F932B8" w:rsidRDefault="00F932B8">
      <w:pPr>
        <w:pStyle w:val="CommentText"/>
      </w:pPr>
      <w:r>
        <w:rPr>
          <w:rStyle w:val="CommentReference"/>
        </w:rPr>
        <w:annotationRef/>
      </w:r>
      <w:r>
        <w:t>Defer this CID</w:t>
      </w:r>
    </w:p>
  </w:comment>
  <w:comment w:id="61" w:author="Alfred Aster" w:date="2022-08-26T10:43:00Z" w:initials="A">
    <w:p w14:paraId="6D839976" w14:textId="2E145240" w:rsidR="004A0832" w:rsidRDefault="004A0832">
      <w:pPr>
        <w:pStyle w:val="CommentText"/>
      </w:pPr>
      <w:r>
        <w:rPr>
          <w:rStyle w:val="CommentReference"/>
        </w:rPr>
        <w:annotationRef/>
      </w:r>
      <w:proofErr w:type="spellStart"/>
      <w:proofErr w:type="gramStart"/>
      <w:r>
        <w:t>Cant</w:t>
      </w:r>
      <w:proofErr w:type="spellEnd"/>
      <w:proofErr w:type="gramEnd"/>
      <w:r>
        <w:t xml:space="preserve"> find this resolution in the proposed change</w:t>
      </w:r>
    </w:p>
  </w:comment>
  <w:comment w:id="71" w:author="Alfred Aster" w:date="2022-08-26T10:44:00Z" w:initials="A">
    <w:p w14:paraId="597819EC" w14:textId="70FAF9F0" w:rsidR="00EE1CD2" w:rsidRDefault="00EE1CD2">
      <w:pPr>
        <w:pStyle w:val="CommentText"/>
      </w:pPr>
      <w:r>
        <w:rPr>
          <w:rStyle w:val="CommentReference"/>
        </w:rPr>
        <w:annotationRef/>
      </w:r>
      <w:proofErr w:type="spellStart"/>
      <w:proofErr w:type="gramStart"/>
      <w:r>
        <w:t>Cant</w:t>
      </w:r>
      <w:proofErr w:type="spellEnd"/>
      <w:proofErr w:type="gramEnd"/>
      <w:r>
        <w:t xml:space="preserve"> find this change.</w:t>
      </w:r>
    </w:p>
  </w:comment>
  <w:comment w:id="73" w:author="Morteza Mehrnoush" w:date="2022-08-15T11:11:00Z" w:initials="MM">
    <w:p w14:paraId="50C49DD2" w14:textId="77777777" w:rsidR="00B8042D" w:rsidRDefault="00B8042D" w:rsidP="00020B32">
      <w:r>
        <w:rPr>
          <w:rStyle w:val="CommentReference"/>
        </w:rPr>
        <w:annotationRef/>
      </w:r>
      <w:r>
        <w:rPr>
          <w:rFonts w:ascii="Calibri" w:hAnsi="Calibri"/>
          <w:sz w:val="20"/>
        </w:rPr>
        <w:t>Is there any discussion or plan to extend this beyond one NSTR link pair as part of R2 feature?</w:t>
      </w:r>
    </w:p>
  </w:comment>
  <w:comment w:id="74" w:author="Kaiying Lu" w:date="2022-08-15T13:51:00Z" w:initials="MM">
    <w:p w14:paraId="21E75C7B" w14:textId="311D0B0E" w:rsidR="00B8042D" w:rsidRDefault="00B8042D" w:rsidP="00020B32">
      <w:pPr>
        <w:pStyle w:val="CommentText"/>
      </w:pPr>
      <w:r>
        <w:rPr>
          <w:rStyle w:val="CommentReference"/>
        </w:rPr>
        <w:annotationRef/>
      </w:r>
      <w:r>
        <w:t>My understanding is that we are still improving R1 related spec text at this moment.</w:t>
      </w:r>
    </w:p>
  </w:comment>
  <w:comment w:id="75" w:author="Morteza Mehrnoush" w:date="2022-08-16T12:39:00Z" w:initials="MM">
    <w:p w14:paraId="3377BFD4" w14:textId="77777777" w:rsidR="00B8042D" w:rsidRDefault="00B8042D" w:rsidP="001F1877">
      <w:r>
        <w:rPr>
          <w:rStyle w:val="CommentReference"/>
        </w:rPr>
        <w:annotationRef/>
      </w:r>
      <w:r>
        <w:rPr>
          <w:rFonts w:ascii="Calibri" w:hAnsi="Calibri"/>
          <w:sz w:val="20"/>
        </w:rPr>
        <w:t>Would you mind updating the resolution by adding:</w:t>
      </w:r>
    </w:p>
    <w:p w14:paraId="1608F2CD" w14:textId="77777777" w:rsidR="00B8042D" w:rsidRDefault="00B8042D" w:rsidP="001F1877">
      <w:r>
        <w:rPr>
          <w:rFonts w:ascii="Calibri" w:hAnsi="Calibri"/>
          <w:sz w:val="20"/>
        </w:rPr>
        <w:t>“This feature may be extended to more than one NSTR link pair as part of R2 feature”</w:t>
      </w:r>
    </w:p>
  </w:comment>
  <w:comment w:id="76" w:author="Kaiying Lu" w:date="2022-08-16T16:27:00Z" w:initials="KY">
    <w:p w14:paraId="5B39E6FB" w14:textId="4028E67D" w:rsidR="00B8042D" w:rsidRDefault="00B8042D">
      <w:pPr>
        <w:pStyle w:val="CommentText"/>
      </w:pPr>
      <w:r>
        <w:rPr>
          <w:rStyle w:val="CommentReference"/>
        </w:rPr>
        <w:annotationRef/>
      </w:r>
      <w:r>
        <w:t>I think it is not necessary to add the sentence you mentioned above. In the current spec text,</w:t>
      </w:r>
      <w:r>
        <w:rPr>
          <w:sz w:val="24"/>
          <w:szCs w:val="24"/>
        </w:rPr>
        <w:t xml:space="preserve"> it says “If dot11EHTBaseLineFeaturesImplementedOnly is equal to true, an NSTR mobile AP MLD shall have one NSTR pair of links”. </w:t>
      </w:r>
      <w:proofErr w:type="gramStart"/>
      <w:r>
        <w:rPr>
          <w:sz w:val="24"/>
          <w:szCs w:val="24"/>
        </w:rPr>
        <w:t>So</w:t>
      </w:r>
      <w:proofErr w:type="gramEnd"/>
      <w:r>
        <w:rPr>
          <w:sz w:val="24"/>
          <w:szCs w:val="24"/>
        </w:rPr>
        <w:t xml:space="preserve"> there is no restriction on other NSTR mobile AP MLDs with MIB variable set to false. </w:t>
      </w:r>
    </w:p>
  </w:comment>
  <w:comment w:id="126" w:author="Morteza Mehrnoush" w:date="2022-08-15T10:47:00Z" w:initials="MM">
    <w:p w14:paraId="7CB3C16D" w14:textId="6783B268" w:rsidR="00B8042D" w:rsidRDefault="00B8042D" w:rsidP="00020B32">
      <w:r>
        <w:rPr>
          <w:rStyle w:val="CommentReference"/>
        </w:rPr>
        <w:annotationRef/>
      </w:r>
      <w:r>
        <w:rPr>
          <w:rFonts w:ascii="Calibri" w:hAnsi="Calibri"/>
          <w:sz w:val="20"/>
        </w:rPr>
        <w:t>There is another CID#10033 which has similar comment and can be resolved in this doc.</w:t>
      </w:r>
    </w:p>
  </w:comment>
  <w:comment w:id="127" w:author="Kaiying Lu" w:date="2022-08-15T13:56:00Z" w:initials="MM">
    <w:p w14:paraId="1710798C" w14:textId="5BEB3C29" w:rsidR="00B8042D" w:rsidRDefault="00B8042D" w:rsidP="00020B32">
      <w:pPr>
        <w:pStyle w:val="CommentText"/>
      </w:pPr>
      <w:r>
        <w:rPr>
          <w:rStyle w:val="CommentReference"/>
        </w:rPr>
        <w:annotationRef/>
      </w:r>
      <w:r>
        <w:t>Added #10033. Thanks for your kind reminding.</w:t>
      </w:r>
    </w:p>
  </w:comment>
  <w:comment w:id="139" w:author="Morteza Mehrnoush" w:date="2022-08-15T10:43:00Z" w:initials="MM">
    <w:p w14:paraId="79AB9E87" w14:textId="77777777" w:rsidR="00B8042D" w:rsidRDefault="00B8042D" w:rsidP="004144F9">
      <w:r>
        <w:rPr>
          <w:rStyle w:val="CommentReference"/>
        </w:rPr>
        <w:annotationRef/>
      </w:r>
      <w:r>
        <w:rPr>
          <w:rFonts w:ascii="Calibri" w:hAnsi="Calibri"/>
          <w:sz w:val="20"/>
        </w:rPr>
        <w:t>Not seeing any text with the tag#13075</w:t>
      </w:r>
    </w:p>
  </w:comment>
  <w:comment w:id="140" w:author="Kaiying Lu" w:date="2022-08-15T14:11:00Z" w:initials="MM">
    <w:p w14:paraId="47ED8A3E" w14:textId="1F0EB517" w:rsidR="00B8042D" w:rsidRDefault="00B8042D" w:rsidP="004144F9">
      <w:pPr>
        <w:pStyle w:val="CommentText"/>
      </w:pPr>
      <w:r>
        <w:rPr>
          <w:rStyle w:val="CommentReference"/>
        </w:rPr>
        <w:annotationRef/>
      </w:r>
      <w:r>
        <w:t>Changed to #13075.</w:t>
      </w:r>
    </w:p>
  </w:comment>
  <w:comment w:id="145" w:author="Morteza Mehrnoush" w:date="2022-08-15T10:44:00Z" w:initials="MM">
    <w:p w14:paraId="3FA6E757" w14:textId="77777777" w:rsidR="00B8042D" w:rsidRDefault="00B8042D" w:rsidP="00150BD3">
      <w:r>
        <w:rPr>
          <w:rStyle w:val="CommentReference"/>
        </w:rPr>
        <w:annotationRef/>
      </w:r>
      <w:r>
        <w:rPr>
          <w:rFonts w:ascii="Calibri" w:hAnsi="Calibri"/>
          <w:sz w:val="20"/>
        </w:rPr>
        <w:t>Similarly, not seeing any text with the tag#14035</w:t>
      </w:r>
    </w:p>
  </w:comment>
  <w:comment w:id="146" w:author="Kaiying Lu" w:date="2022-08-15T14:13:00Z" w:initials="MM">
    <w:p w14:paraId="0105CD40" w14:textId="291C1D3C" w:rsidR="00B8042D" w:rsidRDefault="00B8042D" w:rsidP="00150BD3">
      <w:pPr>
        <w:pStyle w:val="CommentText"/>
      </w:pPr>
      <w:r>
        <w:rPr>
          <w:rStyle w:val="CommentReference"/>
        </w:rPr>
        <w:annotationRef/>
      </w:r>
      <w:r>
        <w:t>Changed to #14035.</w:t>
      </w:r>
    </w:p>
  </w:comment>
  <w:comment w:id="163" w:author="Morteza Mehrnoush" w:date="2022-08-15T11:30:00Z" w:initials="MM">
    <w:p w14:paraId="5B2E9D74" w14:textId="77777777" w:rsidR="00B8042D" w:rsidRDefault="00B8042D" w:rsidP="00150BD3">
      <w:r>
        <w:rPr>
          <w:rStyle w:val="CommentReference"/>
        </w:rPr>
        <w:annotationRef/>
      </w:r>
      <w:r>
        <w:rPr>
          <w:rFonts w:ascii="Calibri" w:hAnsi="Calibri"/>
          <w:sz w:val="20"/>
        </w:rPr>
        <w:t>It looks like a wrong tag. Also, there is no resolution for CID#13851 in the text and resolution for CID#13425 is different.</w:t>
      </w:r>
    </w:p>
  </w:comment>
  <w:comment w:id="164" w:author="Kaiying Lu" w:date="2022-08-15T14:22:00Z" w:initials="MM">
    <w:p w14:paraId="265B5205" w14:textId="6E54BA6A" w:rsidR="00B8042D" w:rsidRDefault="00B8042D" w:rsidP="00150BD3">
      <w:pPr>
        <w:pStyle w:val="CommentText"/>
      </w:pPr>
      <w:r>
        <w:rPr>
          <w:rStyle w:val="CommentReference"/>
        </w:rPr>
        <w:annotationRef/>
      </w:r>
      <w:r>
        <w:t>Changed to the correct CID number.</w:t>
      </w:r>
    </w:p>
  </w:comment>
  <w:comment w:id="206" w:author="Kaiying Lu" w:date="2022-08-24T16:49:00Z" w:initials="KL">
    <w:p w14:paraId="20DD7116" w14:textId="1BC0DE50" w:rsidR="003C0068" w:rsidRDefault="003C0068">
      <w:pPr>
        <w:pStyle w:val="CommentText"/>
      </w:pPr>
      <w:r>
        <w:rPr>
          <w:rStyle w:val="CommentReference"/>
        </w:rPr>
        <w:annotationRef/>
      </w:r>
      <w:r>
        <w:t xml:space="preserve">Defer </w:t>
      </w:r>
      <w:r w:rsidR="00A0740C">
        <w:t>the CIDs</w:t>
      </w:r>
    </w:p>
  </w:comment>
  <w:comment w:id="226" w:author="Kaiying Lu" w:date="2022-08-21T23:33:00Z" w:initials="KL">
    <w:p w14:paraId="641A7C0C" w14:textId="492BCFD9" w:rsidR="00B8042D" w:rsidRDefault="00B8042D" w:rsidP="00AA56F1">
      <w:pPr>
        <w:pStyle w:val="CommentText"/>
      </w:pPr>
      <w:r>
        <w:rPr>
          <w:rStyle w:val="CommentReference"/>
        </w:rPr>
        <w:annotationRef/>
      </w:r>
      <w:bookmarkStart w:id="239" w:name="_Hlk112017168"/>
      <w:r>
        <w:rPr>
          <w:rStyle w:val="CommentReference"/>
        </w:rPr>
        <w:annotationRef/>
      </w:r>
      <w:r>
        <w:rPr>
          <w:lang w:val="en-US"/>
        </w:rPr>
        <w:t>Shawn: For the clarity, could you add a reference for the channel switch procedure of the primary? (I think channel switching operation in the baseline is applicable to the AP operating on the primary link)</w:t>
      </w:r>
    </w:p>
    <w:bookmarkEnd w:id="239"/>
    <w:p w14:paraId="01AC54AC" w14:textId="6715D56A" w:rsidR="00B8042D" w:rsidRDefault="00B8042D">
      <w:pPr>
        <w:pStyle w:val="CommentText"/>
      </w:pPr>
    </w:p>
  </w:comment>
  <w:comment w:id="227" w:author="Kaiying Lu" w:date="2022-08-21T23:34:00Z" w:initials="KL">
    <w:p w14:paraId="3D8F2A3B" w14:textId="6980B862" w:rsidR="00B8042D" w:rsidRDefault="00B8042D">
      <w:pPr>
        <w:pStyle w:val="CommentText"/>
      </w:pPr>
      <w:r>
        <w:rPr>
          <w:rStyle w:val="CommentReference"/>
        </w:rPr>
        <w:annotationRef/>
      </w:r>
      <w:r>
        <w:t>Updated the text</w:t>
      </w:r>
    </w:p>
  </w:comment>
  <w:comment w:id="277" w:author="Morteza Mehrnoush" w:date="2022-08-16T12:46:00Z" w:initials="MM">
    <w:p w14:paraId="086373F6" w14:textId="77777777" w:rsidR="00B8042D" w:rsidRDefault="00B8042D" w:rsidP="001F1877">
      <w:r>
        <w:rPr>
          <w:rStyle w:val="CommentReference"/>
        </w:rPr>
        <w:annotationRef/>
      </w:r>
      <w:proofErr w:type="gramStart"/>
      <w:r>
        <w:rPr>
          <w:rFonts w:ascii="Calibri" w:hAnsi="Calibri"/>
          <w:sz w:val="20"/>
        </w:rPr>
        <w:t>It’s</w:t>
      </w:r>
      <w:proofErr w:type="gramEnd"/>
      <w:r>
        <w:rPr>
          <w:rFonts w:ascii="Calibri" w:hAnsi="Calibri"/>
          <w:sz w:val="20"/>
        </w:rPr>
        <w:t xml:space="preserve"> not necessarily MLD, right?</w:t>
      </w:r>
      <w:r>
        <w:rPr>
          <w:rFonts w:ascii="Calibri" w:hAnsi="Calibri"/>
          <w:sz w:val="20"/>
        </w:rPr>
        <w:cr/>
        <w:t xml:space="preserve">It could be AP1 on L1 TX to non-AP STA1 (legacy STA) and AP2 on L2 TX to STA2 affiliated with a non-AP MLD. </w:t>
      </w:r>
      <w:r>
        <w:rPr>
          <w:rFonts w:ascii="Calibri" w:hAnsi="Calibri"/>
          <w:sz w:val="20"/>
        </w:rPr>
        <w:cr/>
        <w:t>L1 is the primary link.</w:t>
      </w:r>
    </w:p>
    <w:p w14:paraId="6A645751" w14:textId="77777777" w:rsidR="00B8042D" w:rsidRDefault="00B8042D" w:rsidP="001F1877"/>
    <w:p w14:paraId="202DAEC9" w14:textId="77777777" w:rsidR="00B8042D" w:rsidRDefault="00B8042D" w:rsidP="001F1877">
      <w:r>
        <w:rPr>
          <w:rFonts w:ascii="Calibri" w:hAnsi="Calibri"/>
          <w:sz w:val="20"/>
        </w:rPr>
        <w:t>So “affiliated with an MLD” can be removed.</w:t>
      </w:r>
    </w:p>
  </w:comment>
  <w:comment w:id="278" w:author="Kaiying Lu" w:date="2022-08-16T16:41:00Z" w:initials="KY">
    <w:p w14:paraId="4AB291D7" w14:textId="24329962" w:rsidR="00B8042D" w:rsidRDefault="00B8042D">
      <w:pPr>
        <w:pStyle w:val="CommentText"/>
      </w:pPr>
      <w:r>
        <w:rPr>
          <w:rStyle w:val="CommentReference"/>
        </w:rPr>
        <w:annotationRef/>
      </w:r>
      <w:r>
        <w:t xml:space="preserve">ok. Removed it </w:t>
      </w:r>
    </w:p>
  </w:comment>
  <w:comment w:id="309" w:author="Morteza Mehrnoush" w:date="2022-08-16T12:24:00Z" w:initials="MM">
    <w:p w14:paraId="7058807A" w14:textId="6FEFC6D4" w:rsidR="00B8042D" w:rsidRDefault="00B8042D" w:rsidP="001F1877">
      <w:r>
        <w:rPr>
          <w:rStyle w:val="CommentReference"/>
        </w:rPr>
        <w:annotationRef/>
      </w:r>
      <w:r>
        <w:rPr>
          <w:rFonts w:ascii="Calibri" w:hAnsi="Calibri"/>
          <w:sz w:val="20"/>
        </w:rPr>
        <w:t>Minor editorial change</w:t>
      </w:r>
    </w:p>
  </w:comment>
  <w:comment w:id="310" w:author="Kaiying Lu" w:date="2022-08-17T19:12:00Z" w:initials="KL">
    <w:p w14:paraId="71F0B0D3" w14:textId="11CDC675" w:rsidR="00B8042D" w:rsidRDefault="00B8042D">
      <w:pPr>
        <w:pStyle w:val="CommentText"/>
      </w:pPr>
      <w:r>
        <w:rPr>
          <w:rStyle w:val="CommentReference"/>
        </w:rPr>
        <w:annotationRef/>
      </w:r>
      <w:r>
        <w:t>ok</w:t>
      </w:r>
    </w:p>
  </w:comment>
  <w:comment w:id="321" w:author="Kaiying Lu" w:date="2022-08-24T16:51:00Z" w:initials="KL">
    <w:p w14:paraId="7EF2B6D1" w14:textId="3850D8A2" w:rsidR="003C0068" w:rsidRDefault="003C0068">
      <w:pPr>
        <w:pStyle w:val="CommentText"/>
      </w:pPr>
      <w:r>
        <w:rPr>
          <w:rStyle w:val="CommentReference"/>
        </w:rPr>
        <w:annotationRef/>
      </w:r>
      <w:r>
        <w:t>Defer the CIDs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393558" w15:done="0"/>
  <w15:commentEx w15:paraId="237DC8AD" w15:done="0"/>
  <w15:commentEx w15:paraId="6D839976" w15:done="0"/>
  <w15:commentEx w15:paraId="597819EC" w15:done="0"/>
  <w15:commentEx w15:paraId="50C49DD2" w15:done="0"/>
  <w15:commentEx w15:paraId="21E75C7B" w15:paraIdParent="50C49DD2" w15:done="0"/>
  <w15:commentEx w15:paraId="1608F2CD" w15:paraIdParent="50C49DD2" w15:done="0"/>
  <w15:commentEx w15:paraId="5B39E6FB" w15:paraIdParent="50C49DD2" w15:done="0"/>
  <w15:commentEx w15:paraId="7CB3C16D" w15:done="0"/>
  <w15:commentEx w15:paraId="1710798C" w15:paraIdParent="7CB3C16D" w15:done="0"/>
  <w15:commentEx w15:paraId="79AB9E87" w15:done="0"/>
  <w15:commentEx w15:paraId="47ED8A3E" w15:paraIdParent="79AB9E87" w15:done="0"/>
  <w15:commentEx w15:paraId="3FA6E757" w15:done="0"/>
  <w15:commentEx w15:paraId="0105CD40" w15:paraIdParent="3FA6E757" w15:done="0"/>
  <w15:commentEx w15:paraId="5B2E9D74" w15:done="0"/>
  <w15:commentEx w15:paraId="265B5205" w15:paraIdParent="5B2E9D74" w15:done="0"/>
  <w15:commentEx w15:paraId="20DD7116" w15:done="0"/>
  <w15:commentEx w15:paraId="01AC54AC" w15:done="0"/>
  <w15:commentEx w15:paraId="3D8F2A3B" w15:paraIdParent="01AC54AC" w15:done="0"/>
  <w15:commentEx w15:paraId="202DAEC9" w15:done="0"/>
  <w15:commentEx w15:paraId="4AB291D7" w15:paraIdParent="202DAEC9" w15:done="0"/>
  <w15:commentEx w15:paraId="7058807A" w15:done="0"/>
  <w15:commentEx w15:paraId="71F0B0D3" w15:paraIdParent="7058807A" w15:done="0"/>
  <w15:commentEx w15:paraId="7EF2B6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CEFD" w16cex:dateUtc="2022-08-24T23:23:00Z"/>
  <w16cex:commentExtensible w16cex:durableId="26B0CF1A" w16cex:dateUtc="2022-08-24T23:23:00Z"/>
  <w16cex:commentExtensible w16cex:durableId="26B32261" w16cex:dateUtc="2022-08-26T17:43:00Z"/>
  <w16cex:commentExtensible w16cex:durableId="26B322AA" w16cex:dateUtc="2022-08-26T17:44:00Z"/>
  <w16cex:commentExtensible w16cex:durableId="26A4EB65" w16cex:dateUtc="2022-08-15T22:57:00Z"/>
  <w16cex:commentExtensible w16cex:durableId="26A4EB66" w16cex:dateUtc="2022-08-15T22:57:00Z"/>
  <w16cex:commentExtensible w16cex:durableId="26A60E9A" w16cex:dateUtc="2022-08-16T19:39:00Z"/>
  <w16cex:commentExtensible w16cex:durableId="26A6440B" w16cex:dateUtc="2022-08-16T23:27:00Z"/>
  <w16cex:commentExtensible w16cex:durableId="26A4EB0D" w16cex:dateUtc="2022-08-15T22:55:00Z"/>
  <w16cex:commentExtensible w16cex:durableId="26A4EB0E" w16cex:dateUtc="2022-08-15T22:55:00Z"/>
  <w16cex:commentExtensible w16cex:durableId="26A4EAA7" w16cex:dateUtc="2022-08-15T22:54:00Z"/>
  <w16cex:commentExtensible w16cex:durableId="26A4EAA8" w16cex:dateUtc="2022-08-15T22:54:00Z"/>
  <w16cex:commentExtensible w16cex:durableId="26A4E9D1" w16cex:dateUtc="2022-08-15T22:50:00Z"/>
  <w16cex:commentExtensible w16cex:durableId="26A4E9D2" w16cex:dateUtc="2022-08-15T22:50:00Z"/>
  <w16cex:commentExtensible w16cex:durableId="26A4E8DC" w16cex:dateUtc="2022-08-15T22:46:00Z"/>
  <w16cex:commentExtensible w16cex:durableId="26A4E8DD" w16cex:dateUtc="2022-08-15T22:46:00Z"/>
  <w16cex:commentExtensible w16cex:durableId="26B0D527" w16cex:dateUtc="2022-08-24T23:49:00Z"/>
  <w16cex:commentExtensible w16cex:durableId="26AD3F57" w16cex:dateUtc="2022-08-22T06:33:00Z"/>
  <w16cex:commentExtensible w16cex:durableId="26AD3F71" w16cex:dateUtc="2022-08-22T06:34:00Z"/>
  <w16cex:commentExtensible w16cex:durableId="26A6102D" w16cex:dateUtc="2022-08-16T19:46:00Z"/>
  <w16cex:commentExtensible w16cex:durableId="26A6474D" w16cex:dateUtc="2022-08-16T23:41:00Z"/>
  <w16cex:commentExtensible w16cex:durableId="26A60B17" w16cex:dateUtc="2022-08-16T19:24:00Z"/>
  <w16cex:commentExtensible w16cex:durableId="26A7BC1E" w16cex:dateUtc="2022-08-18T02:12:00Z"/>
  <w16cex:commentExtensible w16cex:durableId="26B0D596" w16cex:dateUtc="2022-08-24T2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393558" w16cid:durableId="26B0CEFD"/>
  <w16cid:commentId w16cid:paraId="237DC8AD" w16cid:durableId="26B0CF1A"/>
  <w16cid:commentId w16cid:paraId="6D839976" w16cid:durableId="26B32261"/>
  <w16cid:commentId w16cid:paraId="597819EC" w16cid:durableId="26B322AA"/>
  <w16cid:commentId w16cid:paraId="50C49DD2" w16cid:durableId="26A4EB65"/>
  <w16cid:commentId w16cid:paraId="21E75C7B" w16cid:durableId="26A4EB66"/>
  <w16cid:commentId w16cid:paraId="1608F2CD" w16cid:durableId="26A60E9A"/>
  <w16cid:commentId w16cid:paraId="5B39E6FB" w16cid:durableId="26A6440B"/>
  <w16cid:commentId w16cid:paraId="7CB3C16D" w16cid:durableId="26A4EB0D"/>
  <w16cid:commentId w16cid:paraId="1710798C" w16cid:durableId="26A4EB0E"/>
  <w16cid:commentId w16cid:paraId="79AB9E87" w16cid:durableId="26A4EAA7"/>
  <w16cid:commentId w16cid:paraId="47ED8A3E" w16cid:durableId="26A4EAA8"/>
  <w16cid:commentId w16cid:paraId="3FA6E757" w16cid:durableId="26A4E9D1"/>
  <w16cid:commentId w16cid:paraId="0105CD40" w16cid:durableId="26A4E9D2"/>
  <w16cid:commentId w16cid:paraId="5B2E9D74" w16cid:durableId="26A4E8DC"/>
  <w16cid:commentId w16cid:paraId="265B5205" w16cid:durableId="26A4E8DD"/>
  <w16cid:commentId w16cid:paraId="20DD7116" w16cid:durableId="26B0D527"/>
  <w16cid:commentId w16cid:paraId="01AC54AC" w16cid:durableId="26AD3F57"/>
  <w16cid:commentId w16cid:paraId="3D8F2A3B" w16cid:durableId="26AD3F71"/>
  <w16cid:commentId w16cid:paraId="202DAEC9" w16cid:durableId="26A6102D"/>
  <w16cid:commentId w16cid:paraId="4AB291D7" w16cid:durableId="26A6474D"/>
  <w16cid:commentId w16cid:paraId="7058807A" w16cid:durableId="26A60B17"/>
  <w16cid:commentId w16cid:paraId="71F0B0D3" w16cid:durableId="26A7BC1E"/>
  <w16cid:commentId w16cid:paraId="7EF2B6D1" w16cid:durableId="26B0D5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BF85" w14:textId="77777777" w:rsidR="00D81C68" w:rsidRDefault="00D81C68">
      <w:r>
        <w:separator/>
      </w:r>
    </w:p>
  </w:endnote>
  <w:endnote w:type="continuationSeparator" w:id="0">
    <w:p w14:paraId="7E62CD76" w14:textId="77777777" w:rsidR="00D81C68" w:rsidRDefault="00D8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72256F97" w:rsidR="00B8042D" w:rsidRDefault="00D81C68" w:rsidP="006D4E4E">
    <w:pPr>
      <w:pStyle w:val="Footer"/>
      <w:tabs>
        <w:tab w:val="clear" w:pos="6480"/>
        <w:tab w:val="center" w:pos="4680"/>
        <w:tab w:val="right" w:pos="9360"/>
      </w:tabs>
    </w:pPr>
    <w:fldSimple w:instr=" SUBJECT  \* MERGEFORMAT ">
      <w:r w:rsidR="00B8042D">
        <w:t>Submission</w:t>
      </w:r>
    </w:fldSimple>
    <w:r w:rsidR="00B8042D">
      <w:tab/>
      <w:t xml:space="preserve">page </w:t>
    </w:r>
    <w:r w:rsidR="00B8042D">
      <w:fldChar w:fldCharType="begin"/>
    </w:r>
    <w:r w:rsidR="00B8042D">
      <w:instrText xml:space="preserve">page </w:instrText>
    </w:r>
    <w:r w:rsidR="00B8042D">
      <w:fldChar w:fldCharType="separate"/>
    </w:r>
    <w:r w:rsidR="00B8042D">
      <w:rPr>
        <w:noProof/>
      </w:rPr>
      <w:t>8</w:t>
    </w:r>
    <w:r w:rsidR="00B8042D">
      <w:rPr>
        <w:noProof/>
      </w:rPr>
      <w:fldChar w:fldCharType="end"/>
    </w:r>
    <w:r w:rsidR="00B8042D">
      <w:tab/>
    </w:r>
    <w:r w:rsidR="00B8042D">
      <w:rPr>
        <w:lang w:eastAsia="ko-KR"/>
      </w:rPr>
      <w:t>Kaiying Lu, Mediatek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D565" w14:textId="77777777" w:rsidR="00D81C68" w:rsidRDefault="00D81C68">
      <w:r>
        <w:separator/>
      </w:r>
    </w:p>
  </w:footnote>
  <w:footnote w:type="continuationSeparator" w:id="0">
    <w:p w14:paraId="47C8D70A" w14:textId="77777777" w:rsidR="00D81C68" w:rsidRDefault="00D81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7CFFD29E" w:rsidR="00B8042D" w:rsidRPr="00D47AFC" w:rsidRDefault="00B8042D" w:rsidP="00D47AFC">
    <w:pPr>
      <w:pStyle w:val="Header"/>
      <w:tabs>
        <w:tab w:val="clear" w:pos="6480"/>
        <w:tab w:val="center" w:pos="4680"/>
        <w:tab w:val="right" w:pos="9360"/>
      </w:tabs>
    </w:pPr>
    <w:r>
      <w:rPr>
        <w:rFonts w:ascii="SimSun" w:eastAsia="SimSun" w:hAnsi="SimSun" w:hint="eastAsia"/>
        <w:lang w:eastAsia="zh-CN"/>
      </w:rPr>
      <w:t>Aug</w:t>
    </w:r>
    <w:r>
      <w:rPr>
        <w:rFonts w:ascii="SimSun" w:eastAsia="SimSun" w:hAnsi="SimSun"/>
        <w:lang w:eastAsia="zh-CN"/>
      </w:rPr>
      <w:t>.</w:t>
    </w:r>
    <w:r>
      <w:rPr>
        <w:lang w:eastAsia="ko-KR"/>
      </w:rPr>
      <w:t>2022</w:t>
    </w:r>
    <w:r>
      <w:tab/>
    </w:r>
    <w:r>
      <w:tab/>
    </w:r>
    <w:r>
      <w:fldChar w:fldCharType="begin"/>
    </w:r>
    <w:r>
      <w:instrText xml:space="preserve"> TITLE  \* MERGEFORMAT </w:instrText>
    </w:r>
    <w:r>
      <w:fldChar w:fldCharType="end"/>
    </w:r>
    <w:fldSimple w:instr=" TITLE  \* MERGEFORMAT ">
      <w:r>
        <w:t>doc.: IEEE 802.11-22/1</w:t>
      </w:r>
    </w:fldSimple>
    <w:r>
      <w:rPr>
        <w:rFonts w:ascii="SimSun" w:eastAsia="SimSun" w:hAnsi="SimSun" w:hint="eastAsia"/>
        <w:lang w:eastAsia="zh-CN"/>
      </w:rPr>
      <w:t>233</w:t>
    </w:r>
    <w:r>
      <w:rPr>
        <w:lang w:eastAsia="ko-KR"/>
      </w:rPr>
      <w:t>r</w:t>
    </w:r>
    <w:r w:rsidR="009853F7">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F734C"/>
    <w:multiLevelType w:val="hybridMultilevel"/>
    <w:tmpl w:val="FEC21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15A043A"/>
    <w:multiLevelType w:val="hybridMultilevel"/>
    <w:tmpl w:val="84D4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6A4F36"/>
    <w:multiLevelType w:val="hybridMultilevel"/>
    <w:tmpl w:val="0E5A0D3C"/>
    <w:lvl w:ilvl="0" w:tplc="86DABBC6">
      <w:start w:val="3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C369D"/>
    <w:multiLevelType w:val="hybridMultilevel"/>
    <w:tmpl w:val="CF6AAE9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7" w15:restartNumberingAfterBreak="0">
    <w:nsid w:val="61025345"/>
    <w:multiLevelType w:val="hybridMultilevel"/>
    <w:tmpl w:val="A510C2CA"/>
    <w:lvl w:ilvl="0" w:tplc="196C820C">
      <w:start w:val="35"/>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5C046E"/>
    <w:multiLevelType w:val="hybridMultilevel"/>
    <w:tmpl w:val="54BE655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132BC"/>
    <w:multiLevelType w:val="hybridMultilevel"/>
    <w:tmpl w:val="278EE4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810584">
    <w:abstractNumId w:val="10"/>
  </w:num>
  <w:num w:numId="2" w16cid:durableId="1013343837">
    <w:abstractNumId w:val="6"/>
  </w:num>
  <w:num w:numId="3" w16cid:durableId="2130852012">
    <w:abstractNumId w:val="4"/>
  </w:num>
  <w:num w:numId="4" w16cid:durableId="544219385">
    <w:abstractNumId w:val="0"/>
  </w:num>
  <w:num w:numId="5" w16cid:durableId="1657799386">
    <w:abstractNumId w:val="2"/>
  </w:num>
  <w:num w:numId="6" w16cid:durableId="1248006018">
    <w:abstractNumId w:val="5"/>
  </w:num>
  <w:num w:numId="7" w16cid:durableId="1085415250">
    <w:abstractNumId w:val="9"/>
  </w:num>
  <w:num w:numId="8" w16cid:durableId="742026379">
    <w:abstractNumId w:val="1"/>
  </w:num>
  <w:num w:numId="9" w16cid:durableId="693772278">
    <w:abstractNumId w:val="8"/>
  </w:num>
  <w:num w:numId="10" w16cid:durableId="827012225">
    <w:abstractNumId w:val="7"/>
  </w:num>
  <w:num w:numId="11" w16cid:durableId="1543706633">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ying Lu">
    <w15:presenceInfo w15:providerId="AD" w15:userId="S::Kaiying.Lu@mediatek.com::074d6927-18ed-4f63-abdc-de2ed00dec84"/>
  </w15:person>
  <w15:person w15:author="Alfred Aster">
    <w15:presenceInfo w15:providerId="None" w15:userId="Alfred Aster"/>
  </w15:person>
  <w15:person w15:author="Morteza Mehrnoush">
    <w15:presenceInfo w15:providerId="None" w15:userId="Morteza Mehrnoush"/>
  </w15:person>
  <w15:person w15:author="Kai Ying">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3C91"/>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B32"/>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8DF"/>
    <w:rsid w:val="00046AD7"/>
    <w:rsid w:val="00047A89"/>
    <w:rsid w:val="000503C2"/>
    <w:rsid w:val="0005087B"/>
    <w:rsid w:val="00051168"/>
    <w:rsid w:val="00052123"/>
    <w:rsid w:val="00053AC7"/>
    <w:rsid w:val="00054758"/>
    <w:rsid w:val="00054E06"/>
    <w:rsid w:val="00055EDB"/>
    <w:rsid w:val="00056452"/>
    <w:rsid w:val="000566BC"/>
    <w:rsid w:val="000566EF"/>
    <w:rsid w:val="00057B3E"/>
    <w:rsid w:val="0006028D"/>
    <w:rsid w:val="00061480"/>
    <w:rsid w:val="00062844"/>
    <w:rsid w:val="00062DAC"/>
    <w:rsid w:val="00062E86"/>
    <w:rsid w:val="00063611"/>
    <w:rsid w:val="0006374D"/>
    <w:rsid w:val="000639F9"/>
    <w:rsid w:val="00065B96"/>
    <w:rsid w:val="00065E2E"/>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A2"/>
    <w:rsid w:val="000815C7"/>
    <w:rsid w:val="00081E62"/>
    <w:rsid w:val="000823C8"/>
    <w:rsid w:val="00082652"/>
    <w:rsid w:val="000829FF"/>
    <w:rsid w:val="00082A86"/>
    <w:rsid w:val="0008302D"/>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2C67"/>
    <w:rsid w:val="000A2C76"/>
    <w:rsid w:val="000A3DC2"/>
    <w:rsid w:val="000A548D"/>
    <w:rsid w:val="000A6968"/>
    <w:rsid w:val="000B0557"/>
    <w:rsid w:val="000B0952"/>
    <w:rsid w:val="000B1D2E"/>
    <w:rsid w:val="000B3614"/>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3D1A"/>
    <w:rsid w:val="000D460A"/>
    <w:rsid w:val="000D499E"/>
    <w:rsid w:val="000D4AD9"/>
    <w:rsid w:val="000D52A6"/>
    <w:rsid w:val="000D5EBD"/>
    <w:rsid w:val="000D5FFA"/>
    <w:rsid w:val="000D6526"/>
    <w:rsid w:val="000D674F"/>
    <w:rsid w:val="000E0494"/>
    <w:rsid w:val="000E04DB"/>
    <w:rsid w:val="000E08ED"/>
    <w:rsid w:val="000E0BAB"/>
    <w:rsid w:val="000E13EA"/>
    <w:rsid w:val="000E1C37"/>
    <w:rsid w:val="000E1D7B"/>
    <w:rsid w:val="000E2381"/>
    <w:rsid w:val="000E4B82"/>
    <w:rsid w:val="000E5E10"/>
    <w:rsid w:val="000E720C"/>
    <w:rsid w:val="000E749C"/>
    <w:rsid w:val="000F0096"/>
    <w:rsid w:val="000F0AF9"/>
    <w:rsid w:val="000F1AE1"/>
    <w:rsid w:val="000F2E43"/>
    <w:rsid w:val="000F2F7B"/>
    <w:rsid w:val="000F322C"/>
    <w:rsid w:val="000F33B8"/>
    <w:rsid w:val="000F367E"/>
    <w:rsid w:val="000F4937"/>
    <w:rsid w:val="000F5088"/>
    <w:rsid w:val="000F59C0"/>
    <w:rsid w:val="000F685B"/>
    <w:rsid w:val="000F71FA"/>
    <w:rsid w:val="000F7A47"/>
    <w:rsid w:val="000F7C33"/>
    <w:rsid w:val="00100CAF"/>
    <w:rsid w:val="001014FA"/>
    <w:rsid w:val="001015F8"/>
    <w:rsid w:val="00102ED5"/>
    <w:rsid w:val="00103762"/>
    <w:rsid w:val="00104792"/>
    <w:rsid w:val="001057E2"/>
    <w:rsid w:val="00105918"/>
    <w:rsid w:val="00106A7F"/>
    <w:rsid w:val="001101C2"/>
    <w:rsid w:val="00110886"/>
    <w:rsid w:val="001109AA"/>
    <w:rsid w:val="00110B0F"/>
    <w:rsid w:val="00112C6A"/>
    <w:rsid w:val="001131A8"/>
    <w:rsid w:val="0011420C"/>
    <w:rsid w:val="001151CE"/>
    <w:rsid w:val="0011545E"/>
    <w:rsid w:val="00115A75"/>
    <w:rsid w:val="0011611B"/>
    <w:rsid w:val="00117008"/>
    <w:rsid w:val="001179EA"/>
    <w:rsid w:val="00117E81"/>
    <w:rsid w:val="00120298"/>
    <w:rsid w:val="001208DE"/>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5C54"/>
    <w:rsid w:val="001376CD"/>
    <w:rsid w:val="0013776F"/>
    <w:rsid w:val="00137ADC"/>
    <w:rsid w:val="0014069F"/>
    <w:rsid w:val="001408FE"/>
    <w:rsid w:val="00140EC4"/>
    <w:rsid w:val="00141110"/>
    <w:rsid w:val="00143261"/>
    <w:rsid w:val="00143684"/>
    <w:rsid w:val="001439FD"/>
    <w:rsid w:val="00143A6C"/>
    <w:rsid w:val="00143E22"/>
    <w:rsid w:val="001448D8"/>
    <w:rsid w:val="001450BB"/>
    <w:rsid w:val="00145724"/>
    <w:rsid w:val="001459E7"/>
    <w:rsid w:val="001461EC"/>
    <w:rsid w:val="00146902"/>
    <w:rsid w:val="00150009"/>
    <w:rsid w:val="00150547"/>
    <w:rsid w:val="00150BD3"/>
    <w:rsid w:val="00151A7C"/>
    <w:rsid w:val="00151BBE"/>
    <w:rsid w:val="00151FE2"/>
    <w:rsid w:val="001541AB"/>
    <w:rsid w:val="00154562"/>
    <w:rsid w:val="00154585"/>
    <w:rsid w:val="00154B26"/>
    <w:rsid w:val="00155363"/>
    <w:rsid w:val="001558F4"/>
    <w:rsid w:val="001559BB"/>
    <w:rsid w:val="00155F5A"/>
    <w:rsid w:val="00156727"/>
    <w:rsid w:val="00160CFE"/>
    <w:rsid w:val="00160E77"/>
    <w:rsid w:val="0016120D"/>
    <w:rsid w:val="0016122C"/>
    <w:rsid w:val="00161D47"/>
    <w:rsid w:val="00162362"/>
    <w:rsid w:val="00164C78"/>
    <w:rsid w:val="001654C5"/>
    <w:rsid w:val="00165BE6"/>
    <w:rsid w:val="0016686E"/>
    <w:rsid w:val="001670D9"/>
    <w:rsid w:val="0017058E"/>
    <w:rsid w:val="00170632"/>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B4E"/>
    <w:rsid w:val="00191C7C"/>
    <w:rsid w:val="00192C6E"/>
    <w:rsid w:val="0019324B"/>
    <w:rsid w:val="00193C39"/>
    <w:rsid w:val="001943F7"/>
    <w:rsid w:val="001957B7"/>
    <w:rsid w:val="00197DA5"/>
    <w:rsid w:val="00197F48"/>
    <w:rsid w:val="001A0EDB"/>
    <w:rsid w:val="001A132F"/>
    <w:rsid w:val="001A14ED"/>
    <w:rsid w:val="001A1907"/>
    <w:rsid w:val="001A2240"/>
    <w:rsid w:val="001A22C5"/>
    <w:rsid w:val="001A56B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941"/>
    <w:rsid w:val="001C3D24"/>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77"/>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15C3"/>
    <w:rsid w:val="002022A9"/>
    <w:rsid w:val="00202422"/>
    <w:rsid w:val="002025A1"/>
    <w:rsid w:val="00202E43"/>
    <w:rsid w:val="00203389"/>
    <w:rsid w:val="0020345F"/>
    <w:rsid w:val="00204168"/>
    <w:rsid w:val="002042DB"/>
    <w:rsid w:val="0020462A"/>
    <w:rsid w:val="00205064"/>
    <w:rsid w:val="00205C1E"/>
    <w:rsid w:val="00206D86"/>
    <w:rsid w:val="0020715D"/>
    <w:rsid w:val="0021027B"/>
    <w:rsid w:val="00210D36"/>
    <w:rsid w:val="00210DDD"/>
    <w:rsid w:val="002125A5"/>
    <w:rsid w:val="002125EA"/>
    <w:rsid w:val="002129C3"/>
    <w:rsid w:val="00213E7F"/>
    <w:rsid w:val="002149FE"/>
    <w:rsid w:val="00214B50"/>
    <w:rsid w:val="00215A82"/>
    <w:rsid w:val="00215E32"/>
    <w:rsid w:val="0021605B"/>
    <w:rsid w:val="002177F7"/>
    <w:rsid w:val="00217D63"/>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5055"/>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7A4"/>
    <w:rsid w:val="00261940"/>
    <w:rsid w:val="00261C79"/>
    <w:rsid w:val="00263092"/>
    <w:rsid w:val="002662A5"/>
    <w:rsid w:val="002667AC"/>
    <w:rsid w:val="0026763B"/>
    <w:rsid w:val="00273257"/>
    <w:rsid w:val="002733C3"/>
    <w:rsid w:val="00274BC1"/>
    <w:rsid w:val="00275D25"/>
    <w:rsid w:val="00277F6F"/>
    <w:rsid w:val="0028173B"/>
    <w:rsid w:val="00281A5D"/>
    <w:rsid w:val="00281D56"/>
    <w:rsid w:val="00282053"/>
    <w:rsid w:val="002825B1"/>
    <w:rsid w:val="002840C6"/>
    <w:rsid w:val="00284C5E"/>
    <w:rsid w:val="00284E8F"/>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A7E82"/>
    <w:rsid w:val="002B0BA3"/>
    <w:rsid w:val="002B144B"/>
    <w:rsid w:val="002B181B"/>
    <w:rsid w:val="002B33CB"/>
    <w:rsid w:val="002B3C00"/>
    <w:rsid w:val="002B3D05"/>
    <w:rsid w:val="002B3E6A"/>
    <w:rsid w:val="002B6006"/>
    <w:rsid w:val="002B7DF1"/>
    <w:rsid w:val="002C0375"/>
    <w:rsid w:val="002C066D"/>
    <w:rsid w:val="002C07D0"/>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BE6"/>
    <w:rsid w:val="002F7D11"/>
    <w:rsid w:val="00300307"/>
    <w:rsid w:val="00301183"/>
    <w:rsid w:val="003021AF"/>
    <w:rsid w:val="003024ED"/>
    <w:rsid w:val="00305076"/>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980"/>
    <w:rsid w:val="00355D12"/>
    <w:rsid w:val="00356128"/>
    <w:rsid w:val="00356D10"/>
    <w:rsid w:val="00356F8C"/>
    <w:rsid w:val="00360C87"/>
    <w:rsid w:val="003624DE"/>
    <w:rsid w:val="003651C4"/>
    <w:rsid w:val="00365FE5"/>
    <w:rsid w:val="00366AF0"/>
    <w:rsid w:val="00370EDA"/>
    <w:rsid w:val="003713CA"/>
    <w:rsid w:val="003719A3"/>
    <w:rsid w:val="003729FC"/>
    <w:rsid w:val="00372FCA"/>
    <w:rsid w:val="00373245"/>
    <w:rsid w:val="00373D47"/>
    <w:rsid w:val="0037568F"/>
    <w:rsid w:val="00375E92"/>
    <w:rsid w:val="003766B9"/>
    <w:rsid w:val="003769FF"/>
    <w:rsid w:val="00376F16"/>
    <w:rsid w:val="003803EA"/>
    <w:rsid w:val="003810B0"/>
    <w:rsid w:val="003813B1"/>
    <w:rsid w:val="00382C54"/>
    <w:rsid w:val="003844C2"/>
    <w:rsid w:val="0038516A"/>
    <w:rsid w:val="00385301"/>
    <w:rsid w:val="00385654"/>
    <w:rsid w:val="00385E8C"/>
    <w:rsid w:val="0038601E"/>
    <w:rsid w:val="003901FF"/>
    <w:rsid w:val="003906A1"/>
    <w:rsid w:val="00391A76"/>
    <w:rsid w:val="003924F8"/>
    <w:rsid w:val="003945E3"/>
    <w:rsid w:val="00395A50"/>
    <w:rsid w:val="00396D58"/>
    <w:rsid w:val="0039787F"/>
    <w:rsid w:val="003A161F"/>
    <w:rsid w:val="003A1693"/>
    <w:rsid w:val="003A1CC7"/>
    <w:rsid w:val="003A227C"/>
    <w:rsid w:val="003A3196"/>
    <w:rsid w:val="003A35EA"/>
    <w:rsid w:val="003A478D"/>
    <w:rsid w:val="003A4D0C"/>
    <w:rsid w:val="003A5BFF"/>
    <w:rsid w:val="003A612B"/>
    <w:rsid w:val="003A6406"/>
    <w:rsid w:val="003B03CE"/>
    <w:rsid w:val="003B1EF2"/>
    <w:rsid w:val="003B4DAD"/>
    <w:rsid w:val="003B52F2"/>
    <w:rsid w:val="003B5F43"/>
    <w:rsid w:val="003B76BD"/>
    <w:rsid w:val="003C0068"/>
    <w:rsid w:val="003C05C5"/>
    <w:rsid w:val="003C1794"/>
    <w:rsid w:val="003C3A9A"/>
    <w:rsid w:val="003C47D1"/>
    <w:rsid w:val="003C58AE"/>
    <w:rsid w:val="003C6A70"/>
    <w:rsid w:val="003C74FF"/>
    <w:rsid w:val="003D0776"/>
    <w:rsid w:val="003D1319"/>
    <w:rsid w:val="003D1398"/>
    <w:rsid w:val="003D1D90"/>
    <w:rsid w:val="003D26A5"/>
    <w:rsid w:val="003D3623"/>
    <w:rsid w:val="003D470E"/>
    <w:rsid w:val="003D4734"/>
    <w:rsid w:val="003D4E13"/>
    <w:rsid w:val="003D5013"/>
    <w:rsid w:val="003D603F"/>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3F6EE6"/>
    <w:rsid w:val="004014AE"/>
    <w:rsid w:val="00401F12"/>
    <w:rsid w:val="00402B4D"/>
    <w:rsid w:val="004034B0"/>
    <w:rsid w:val="00403645"/>
    <w:rsid w:val="00403731"/>
    <w:rsid w:val="00404851"/>
    <w:rsid w:val="004051EE"/>
    <w:rsid w:val="0040735F"/>
    <w:rsid w:val="00407C5B"/>
    <w:rsid w:val="0041116F"/>
    <w:rsid w:val="00413A1D"/>
    <w:rsid w:val="00413C1C"/>
    <w:rsid w:val="004144F9"/>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5D0D"/>
    <w:rsid w:val="00456877"/>
    <w:rsid w:val="00457028"/>
    <w:rsid w:val="00457FA3"/>
    <w:rsid w:val="00460830"/>
    <w:rsid w:val="00462172"/>
    <w:rsid w:val="00462DE5"/>
    <w:rsid w:val="00463E43"/>
    <w:rsid w:val="004640E0"/>
    <w:rsid w:val="00464627"/>
    <w:rsid w:val="0046487C"/>
    <w:rsid w:val="00465F17"/>
    <w:rsid w:val="004660A9"/>
    <w:rsid w:val="00471DD1"/>
    <w:rsid w:val="0047267B"/>
    <w:rsid w:val="00473861"/>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87C3B"/>
    <w:rsid w:val="00492140"/>
    <w:rsid w:val="00494008"/>
    <w:rsid w:val="0049468A"/>
    <w:rsid w:val="004955FF"/>
    <w:rsid w:val="00496F47"/>
    <w:rsid w:val="00497A2E"/>
    <w:rsid w:val="004A0832"/>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91D"/>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39E"/>
    <w:rsid w:val="004F7BBB"/>
    <w:rsid w:val="0050107D"/>
    <w:rsid w:val="0050128F"/>
    <w:rsid w:val="0050155E"/>
    <w:rsid w:val="005016C3"/>
    <w:rsid w:val="00501CC3"/>
    <w:rsid w:val="00501E52"/>
    <w:rsid w:val="005027C8"/>
    <w:rsid w:val="00502852"/>
    <w:rsid w:val="00502B5F"/>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6C4"/>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35E"/>
    <w:rsid w:val="00537A83"/>
    <w:rsid w:val="00537DC0"/>
    <w:rsid w:val="005400AC"/>
    <w:rsid w:val="005403B3"/>
    <w:rsid w:val="005409C5"/>
    <w:rsid w:val="0054235E"/>
    <w:rsid w:val="005431EC"/>
    <w:rsid w:val="0054425D"/>
    <w:rsid w:val="00545572"/>
    <w:rsid w:val="0054638C"/>
    <w:rsid w:val="00546F6E"/>
    <w:rsid w:val="00547569"/>
    <w:rsid w:val="00547CC9"/>
    <w:rsid w:val="00551DC3"/>
    <w:rsid w:val="00551F92"/>
    <w:rsid w:val="005538F4"/>
    <w:rsid w:val="00553E26"/>
    <w:rsid w:val="0055459B"/>
    <w:rsid w:val="00554995"/>
    <w:rsid w:val="00554EEF"/>
    <w:rsid w:val="0055549D"/>
    <w:rsid w:val="00555A16"/>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0F75"/>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3E49"/>
    <w:rsid w:val="005E570C"/>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3372"/>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4577"/>
    <w:rsid w:val="006254B0"/>
    <w:rsid w:val="00626A19"/>
    <w:rsid w:val="00626B14"/>
    <w:rsid w:val="00626C73"/>
    <w:rsid w:val="006302F7"/>
    <w:rsid w:val="006316A3"/>
    <w:rsid w:val="00631EB7"/>
    <w:rsid w:val="0063254C"/>
    <w:rsid w:val="006336D5"/>
    <w:rsid w:val="00633949"/>
    <w:rsid w:val="00633AA5"/>
    <w:rsid w:val="00634281"/>
    <w:rsid w:val="0063474B"/>
    <w:rsid w:val="00634C8C"/>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5B1A"/>
    <w:rsid w:val="006667B5"/>
    <w:rsid w:val="00666B3B"/>
    <w:rsid w:val="00666BE1"/>
    <w:rsid w:val="0067069C"/>
    <w:rsid w:val="0067102F"/>
    <w:rsid w:val="00671F29"/>
    <w:rsid w:val="0067305F"/>
    <w:rsid w:val="00673146"/>
    <w:rsid w:val="00675093"/>
    <w:rsid w:val="006762D5"/>
    <w:rsid w:val="00676F06"/>
    <w:rsid w:val="00677427"/>
    <w:rsid w:val="0067788A"/>
    <w:rsid w:val="00680273"/>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4D68"/>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0902"/>
    <w:rsid w:val="00701C13"/>
    <w:rsid w:val="00702452"/>
    <w:rsid w:val="00702926"/>
    <w:rsid w:val="00703256"/>
    <w:rsid w:val="0070405B"/>
    <w:rsid w:val="007043EB"/>
    <w:rsid w:val="00704B80"/>
    <w:rsid w:val="00705063"/>
    <w:rsid w:val="00705ECD"/>
    <w:rsid w:val="0070719E"/>
    <w:rsid w:val="00707A74"/>
    <w:rsid w:val="007106B7"/>
    <w:rsid w:val="00711276"/>
    <w:rsid w:val="0071132F"/>
    <w:rsid w:val="00711E05"/>
    <w:rsid w:val="007123BE"/>
    <w:rsid w:val="0071338D"/>
    <w:rsid w:val="00713492"/>
    <w:rsid w:val="00713745"/>
    <w:rsid w:val="00713B33"/>
    <w:rsid w:val="00715C79"/>
    <w:rsid w:val="0071664B"/>
    <w:rsid w:val="007167C8"/>
    <w:rsid w:val="00720650"/>
    <w:rsid w:val="007208DD"/>
    <w:rsid w:val="00720DB7"/>
    <w:rsid w:val="00720FB5"/>
    <w:rsid w:val="0072163B"/>
    <w:rsid w:val="007220CF"/>
    <w:rsid w:val="00722AA8"/>
    <w:rsid w:val="00723345"/>
    <w:rsid w:val="007238A2"/>
    <w:rsid w:val="00724942"/>
    <w:rsid w:val="00726F92"/>
    <w:rsid w:val="00727195"/>
    <w:rsid w:val="00727341"/>
    <w:rsid w:val="00727CBE"/>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BBE"/>
    <w:rsid w:val="00746E2B"/>
    <w:rsid w:val="00746E81"/>
    <w:rsid w:val="007513CD"/>
    <w:rsid w:val="007537BC"/>
    <w:rsid w:val="0075603B"/>
    <w:rsid w:val="00756665"/>
    <w:rsid w:val="0076196C"/>
    <w:rsid w:val="00761D38"/>
    <w:rsid w:val="00762BCB"/>
    <w:rsid w:val="00763833"/>
    <w:rsid w:val="007652BB"/>
    <w:rsid w:val="00766B1A"/>
    <w:rsid w:val="00766DFE"/>
    <w:rsid w:val="00766F3C"/>
    <w:rsid w:val="00767121"/>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4D5D"/>
    <w:rsid w:val="007B531F"/>
    <w:rsid w:val="007B5B81"/>
    <w:rsid w:val="007C03E4"/>
    <w:rsid w:val="007C0795"/>
    <w:rsid w:val="007C0CD4"/>
    <w:rsid w:val="007C0F53"/>
    <w:rsid w:val="007C14AD"/>
    <w:rsid w:val="007C1532"/>
    <w:rsid w:val="007C20CD"/>
    <w:rsid w:val="007C2B47"/>
    <w:rsid w:val="007C2E26"/>
    <w:rsid w:val="007C3484"/>
    <w:rsid w:val="007C444E"/>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681F"/>
    <w:rsid w:val="008273E8"/>
    <w:rsid w:val="00827952"/>
    <w:rsid w:val="00827FBE"/>
    <w:rsid w:val="00830ACB"/>
    <w:rsid w:val="00831EDC"/>
    <w:rsid w:val="00832700"/>
    <w:rsid w:val="00832898"/>
    <w:rsid w:val="008329BF"/>
    <w:rsid w:val="00832BF2"/>
    <w:rsid w:val="008335BB"/>
    <w:rsid w:val="0083399E"/>
    <w:rsid w:val="00833CF6"/>
    <w:rsid w:val="0083461B"/>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144A"/>
    <w:rsid w:val="0087269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351"/>
    <w:rsid w:val="008C27E1"/>
    <w:rsid w:val="008C2FB3"/>
    <w:rsid w:val="008C3BCE"/>
    <w:rsid w:val="008C489E"/>
    <w:rsid w:val="008C4913"/>
    <w:rsid w:val="008C5478"/>
    <w:rsid w:val="008C57E5"/>
    <w:rsid w:val="008C5AD6"/>
    <w:rsid w:val="008C5D4E"/>
    <w:rsid w:val="008C640A"/>
    <w:rsid w:val="008C699F"/>
    <w:rsid w:val="008C6CA5"/>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1C67"/>
    <w:rsid w:val="008F238D"/>
    <w:rsid w:val="008F3288"/>
    <w:rsid w:val="008F3D0E"/>
    <w:rsid w:val="008F4906"/>
    <w:rsid w:val="008F6B66"/>
    <w:rsid w:val="008F71E1"/>
    <w:rsid w:val="008F72B0"/>
    <w:rsid w:val="00900B70"/>
    <w:rsid w:val="0090315A"/>
    <w:rsid w:val="00905A7F"/>
    <w:rsid w:val="00905AEE"/>
    <w:rsid w:val="009073D8"/>
    <w:rsid w:val="00907C35"/>
    <w:rsid w:val="00907CEA"/>
    <w:rsid w:val="009100D8"/>
    <w:rsid w:val="00910F8F"/>
    <w:rsid w:val="0091118D"/>
    <w:rsid w:val="0091280F"/>
    <w:rsid w:val="00912C30"/>
    <w:rsid w:val="009136AA"/>
    <w:rsid w:val="0091379C"/>
    <w:rsid w:val="00913A82"/>
    <w:rsid w:val="00913CB3"/>
    <w:rsid w:val="00913FE5"/>
    <w:rsid w:val="00915902"/>
    <w:rsid w:val="009160BD"/>
    <w:rsid w:val="00917AB8"/>
    <w:rsid w:val="00920CF4"/>
    <w:rsid w:val="0092168F"/>
    <w:rsid w:val="00921D22"/>
    <w:rsid w:val="009225A7"/>
    <w:rsid w:val="00922F08"/>
    <w:rsid w:val="0092372A"/>
    <w:rsid w:val="00923FBC"/>
    <w:rsid w:val="009251B3"/>
    <w:rsid w:val="00925708"/>
    <w:rsid w:val="00926E2E"/>
    <w:rsid w:val="00927FEB"/>
    <w:rsid w:val="009326F9"/>
    <w:rsid w:val="00933947"/>
    <w:rsid w:val="00934B2A"/>
    <w:rsid w:val="00935525"/>
    <w:rsid w:val="00935C3E"/>
    <w:rsid w:val="009362E0"/>
    <w:rsid w:val="00936D66"/>
    <w:rsid w:val="00937393"/>
    <w:rsid w:val="0094091B"/>
    <w:rsid w:val="00943FCE"/>
    <w:rsid w:val="00944591"/>
    <w:rsid w:val="00944A30"/>
    <w:rsid w:val="00944C0A"/>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112"/>
    <w:rsid w:val="009552BB"/>
    <w:rsid w:val="00960D9B"/>
    <w:rsid w:val="009616AD"/>
    <w:rsid w:val="00962886"/>
    <w:rsid w:val="0096347C"/>
    <w:rsid w:val="009660F8"/>
    <w:rsid w:val="00967966"/>
    <w:rsid w:val="00967BF7"/>
    <w:rsid w:val="00970565"/>
    <w:rsid w:val="0097096E"/>
    <w:rsid w:val="00970D55"/>
    <w:rsid w:val="009723A1"/>
    <w:rsid w:val="009723DF"/>
    <w:rsid w:val="00973548"/>
    <w:rsid w:val="00973614"/>
    <w:rsid w:val="0097724C"/>
    <w:rsid w:val="009801D4"/>
    <w:rsid w:val="00980866"/>
    <w:rsid w:val="00980D24"/>
    <w:rsid w:val="00981390"/>
    <w:rsid w:val="009815CF"/>
    <w:rsid w:val="00982327"/>
    <w:rsid w:val="009823F7"/>
    <w:rsid w:val="009824DF"/>
    <w:rsid w:val="00982BCE"/>
    <w:rsid w:val="00983041"/>
    <w:rsid w:val="0098363B"/>
    <w:rsid w:val="0098405A"/>
    <w:rsid w:val="0098444E"/>
    <w:rsid w:val="009853F7"/>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4877"/>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459C"/>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291"/>
    <w:rsid w:val="009E1533"/>
    <w:rsid w:val="009E2094"/>
    <w:rsid w:val="009E2496"/>
    <w:rsid w:val="009E2785"/>
    <w:rsid w:val="009E4A65"/>
    <w:rsid w:val="009E65D1"/>
    <w:rsid w:val="009E7441"/>
    <w:rsid w:val="009E7FAC"/>
    <w:rsid w:val="009F08F6"/>
    <w:rsid w:val="009F0972"/>
    <w:rsid w:val="009F1C6B"/>
    <w:rsid w:val="009F1D97"/>
    <w:rsid w:val="009F3755"/>
    <w:rsid w:val="009F38A0"/>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0740C"/>
    <w:rsid w:val="00A1014B"/>
    <w:rsid w:val="00A11029"/>
    <w:rsid w:val="00A1344B"/>
    <w:rsid w:val="00A15076"/>
    <w:rsid w:val="00A15E41"/>
    <w:rsid w:val="00A165A4"/>
    <w:rsid w:val="00A16ABB"/>
    <w:rsid w:val="00A2125D"/>
    <w:rsid w:val="00A219E7"/>
    <w:rsid w:val="00A2417A"/>
    <w:rsid w:val="00A25533"/>
    <w:rsid w:val="00A26164"/>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37E06"/>
    <w:rsid w:val="00A40884"/>
    <w:rsid w:val="00A42644"/>
    <w:rsid w:val="00A429DD"/>
    <w:rsid w:val="00A42C28"/>
    <w:rsid w:val="00A4325D"/>
    <w:rsid w:val="00A43B6B"/>
    <w:rsid w:val="00A43EA8"/>
    <w:rsid w:val="00A44A11"/>
    <w:rsid w:val="00A45C7E"/>
    <w:rsid w:val="00A467AC"/>
    <w:rsid w:val="00A468EE"/>
    <w:rsid w:val="00A4739B"/>
    <w:rsid w:val="00A47582"/>
    <w:rsid w:val="00A477E6"/>
    <w:rsid w:val="00A47C1B"/>
    <w:rsid w:val="00A5080D"/>
    <w:rsid w:val="00A5108D"/>
    <w:rsid w:val="00A52652"/>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2315"/>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06CD"/>
    <w:rsid w:val="00A91312"/>
    <w:rsid w:val="00A91EAA"/>
    <w:rsid w:val="00A91F1C"/>
    <w:rsid w:val="00A92263"/>
    <w:rsid w:val="00A9264B"/>
    <w:rsid w:val="00A9333C"/>
    <w:rsid w:val="00A94272"/>
    <w:rsid w:val="00A94701"/>
    <w:rsid w:val="00A9568C"/>
    <w:rsid w:val="00A96B1F"/>
    <w:rsid w:val="00A96DCC"/>
    <w:rsid w:val="00A96F20"/>
    <w:rsid w:val="00AA188F"/>
    <w:rsid w:val="00AA20D4"/>
    <w:rsid w:val="00AA2700"/>
    <w:rsid w:val="00AA2C93"/>
    <w:rsid w:val="00AA3C3D"/>
    <w:rsid w:val="00AA56F1"/>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05AC"/>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56A8"/>
    <w:rsid w:val="00B16515"/>
    <w:rsid w:val="00B170D8"/>
    <w:rsid w:val="00B17792"/>
    <w:rsid w:val="00B214A3"/>
    <w:rsid w:val="00B2361F"/>
    <w:rsid w:val="00B2458F"/>
    <w:rsid w:val="00B26484"/>
    <w:rsid w:val="00B26FDC"/>
    <w:rsid w:val="00B271AB"/>
    <w:rsid w:val="00B302FC"/>
    <w:rsid w:val="00B32B24"/>
    <w:rsid w:val="00B34499"/>
    <w:rsid w:val="00B34D6D"/>
    <w:rsid w:val="00B3606C"/>
    <w:rsid w:val="00B36E5B"/>
    <w:rsid w:val="00B3753B"/>
    <w:rsid w:val="00B379A4"/>
    <w:rsid w:val="00B40D7F"/>
    <w:rsid w:val="00B41EF8"/>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F1C"/>
    <w:rsid w:val="00B65E83"/>
    <w:rsid w:val="00B65FFD"/>
    <w:rsid w:val="00B667B2"/>
    <w:rsid w:val="00B670B7"/>
    <w:rsid w:val="00B67797"/>
    <w:rsid w:val="00B7006B"/>
    <w:rsid w:val="00B70584"/>
    <w:rsid w:val="00B722B7"/>
    <w:rsid w:val="00B738A8"/>
    <w:rsid w:val="00B73C63"/>
    <w:rsid w:val="00B74E3D"/>
    <w:rsid w:val="00B751ED"/>
    <w:rsid w:val="00B753D1"/>
    <w:rsid w:val="00B7546B"/>
    <w:rsid w:val="00B75DEB"/>
    <w:rsid w:val="00B77BB8"/>
    <w:rsid w:val="00B8001F"/>
    <w:rsid w:val="00B8042D"/>
    <w:rsid w:val="00B80530"/>
    <w:rsid w:val="00B8111A"/>
    <w:rsid w:val="00B820C3"/>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08A"/>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C63CF"/>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5DDF"/>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1109"/>
    <w:rsid w:val="00C1356B"/>
    <w:rsid w:val="00C13B1C"/>
    <w:rsid w:val="00C14AFC"/>
    <w:rsid w:val="00C15017"/>
    <w:rsid w:val="00C151D0"/>
    <w:rsid w:val="00C16B3B"/>
    <w:rsid w:val="00C16B8D"/>
    <w:rsid w:val="00C16F30"/>
    <w:rsid w:val="00C1757A"/>
    <w:rsid w:val="00C1770E"/>
    <w:rsid w:val="00C17845"/>
    <w:rsid w:val="00C227DA"/>
    <w:rsid w:val="00C2342C"/>
    <w:rsid w:val="00C237F5"/>
    <w:rsid w:val="00C23B21"/>
    <w:rsid w:val="00C24241"/>
    <w:rsid w:val="00C24733"/>
    <w:rsid w:val="00C247D2"/>
    <w:rsid w:val="00C24A70"/>
    <w:rsid w:val="00C24CAD"/>
    <w:rsid w:val="00C24CC7"/>
    <w:rsid w:val="00C26D64"/>
    <w:rsid w:val="00C27D67"/>
    <w:rsid w:val="00C300EF"/>
    <w:rsid w:val="00C31354"/>
    <w:rsid w:val="00C31672"/>
    <w:rsid w:val="00C317AA"/>
    <w:rsid w:val="00C31861"/>
    <w:rsid w:val="00C31CBA"/>
    <w:rsid w:val="00C3239E"/>
    <w:rsid w:val="00C325C5"/>
    <w:rsid w:val="00C32DAB"/>
    <w:rsid w:val="00C33413"/>
    <w:rsid w:val="00C3399F"/>
    <w:rsid w:val="00C34AF4"/>
    <w:rsid w:val="00C34B1A"/>
    <w:rsid w:val="00C35709"/>
    <w:rsid w:val="00C3584C"/>
    <w:rsid w:val="00C35B14"/>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57E90"/>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CFB"/>
    <w:rsid w:val="00C77304"/>
    <w:rsid w:val="00C8056A"/>
    <w:rsid w:val="00C80D03"/>
    <w:rsid w:val="00C80D37"/>
    <w:rsid w:val="00C8151A"/>
    <w:rsid w:val="00C81770"/>
    <w:rsid w:val="00C81DB9"/>
    <w:rsid w:val="00C82355"/>
    <w:rsid w:val="00C82547"/>
    <w:rsid w:val="00C82609"/>
    <w:rsid w:val="00C82FB8"/>
    <w:rsid w:val="00C83112"/>
    <w:rsid w:val="00C837A3"/>
    <w:rsid w:val="00C83E75"/>
    <w:rsid w:val="00C8447E"/>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57CC"/>
    <w:rsid w:val="00CA7057"/>
    <w:rsid w:val="00CA74AE"/>
    <w:rsid w:val="00CA7929"/>
    <w:rsid w:val="00CB024B"/>
    <w:rsid w:val="00CB1435"/>
    <w:rsid w:val="00CB285C"/>
    <w:rsid w:val="00CB347D"/>
    <w:rsid w:val="00CB44D6"/>
    <w:rsid w:val="00CB5FA0"/>
    <w:rsid w:val="00CB65EF"/>
    <w:rsid w:val="00CB709C"/>
    <w:rsid w:val="00CB770F"/>
    <w:rsid w:val="00CB7A46"/>
    <w:rsid w:val="00CC0111"/>
    <w:rsid w:val="00CC2CD1"/>
    <w:rsid w:val="00CC2E2A"/>
    <w:rsid w:val="00CC35B4"/>
    <w:rsid w:val="00CC3806"/>
    <w:rsid w:val="00CC3E73"/>
    <w:rsid w:val="00CC4478"/>
    <w:rsid w:val="00CC50A3"/>
    <w:rsid w:val="00CC76CE"/>
    <w:rsid w:val="00CD0ABD"/>
    <w:rsid w:val="00CD259C"/>
    <w:rsid w:val="00CD2A6A"/>
    <w:rsid w:val="00CD332C"/>
    <w:rsid w:val="00CD39A7"/>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6F4"/>
    <w:rsid w:val="00CF2DB1"/>
    <w:rsid w:val="00CF3BDE"/>
    <w:rsid w:val="00CF5369"/>
    <w:rsid w:val="00CF58A2"/>
    <w:rsid w:val="00CF6C66"/>
    <w:rsid w:val="00D00821"/>
    <w:rsid w:val="00D01789"/>
    <w:rsid w:val="00D02159"/>
    <w:rsid w:val="00D03316"/>
    <w:rsid w:val="00D05533"/>
    <w:rsid w:val="00D06106"/>
    <w:rsid w:val="00D06EA1"/>
    <w:rsid w:val="00D07ABE"/>
    <w:rsid w:val="00D10BF9"/>
    <w:rsid w:val="00D10E77"/>
    <w:rsid w:val="00D10EBA"/>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0FA"/>
    <w:rsid w:val="00D40F08"/>
    <w:rsid w:val="00D4197D"/>
    <w:rsid w:val="00D42073"/>
    <w:rsid w:val="00D4400D"/>
    <w:rsid w:val="00D44185"/>
    <w:rsid w:val="00D44D23"/>
    <w:rsid w:val="00D45966"/>
    <w:rsid w:val="00D472EF"/>
    <w:rsid w:val="00D475F2"/>
    <w:rsid w:val="00D47AFC"/>
    <w:rsid w:val="00D50530"/>
    <w:rsid w:val="00D50F85"/>
    <w:rsid w:val="00D510DD"/>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246F"/>
    <w:rsid w:val="00D72906"/>
    <w:rsid w:val="00D72BC8"/>
    <w:rsid w:val="00D73E07"/>
    <w:rsid w:val="00D77034"/>
    <w:rsid w:val="00D80B8A"/>
    <w:rsid w:val="00D81C68"/>
    <w:rsid w:val="00D826B4"/>
    <w:rsid w:val="00D83A65"/>
    <w:rsid w:val="00D84066"/>
    <w:rsid w:val="00D84566"/>
    <w:rsid w:val="00D8770B"/>
    <w:rsid w:val="00D87ED5"/>
    <w:rsid w:val="00D90A53"/>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032"/>
    <w:rsid w:val="00DC5953"/>
    <w:rsid w:val="00DC6CE0"/>
    <w:rsid w:val="00DC71E9"/>
    <w:rsid w:val="00DC77AA"/>
    <w:rsid w:val="00DD131C"/>
    <w:rsid w:val="00DD3BD5"/>
    <w:rsid w:val="00DD60FC"/>
    <w:rsid w:val="00DD6EB7"/>
    <w:rsid w:val="00DD71D1"/>
    <w:rsid w:val="00DD71F2"/>
    <w:rsid w:val="00DD7B13"/>
    <w:rsid w:val="00DD7CDB"/>
    <w:rsid w:val="00DE06F3"/>
    <w:rsid w:val="00DE0B41"/>
    <w:rsid w:val="00DE0E45"/>
    <w:rsid w:val="00DE1DCF"/>
    <w:rsid w:val="00DE2D6B"/>
    <w:rsid w:val="00DE2E19"/>
    <w:rsid w:val="00DE385C"/>
    <w:rsid w:val="00DE6B30"/>
    <w:rsid w:val="00DE6E93"/>
    <w:rsid w:val="00DF03EE"/>
    <w:rsid w:val="00DF15D7"/>
    <w:rsid w:val="00DF2F87"/>
    <w:rsid w:val="00DF2F90"/>
    <w:rsid w:val="00DF3091"/>
    <w:rsid w:val="00DF572D"/>
    <w:rsid w:val="00DF6004"/>
    <w:rsid w:val="00DF6185"/>
    <w:rsid w:val="00DF62B1"/>
    <w:rsid w:val="00DF6B0E"/>
    <w:rsid w:val="00DF6CC2"/>
    <w:rsid w:val="00E006E4"/>
    <w:rsid w:val="00E0273A"/>
    <w:rsid w:val="00E02AAD"/>
    <w:rsid w:val="00E04827"/>
    <w:rsid w:val="00E05090"/>
    <w:rsid w:val="00E05FA6"/>
    <w:rsid w:val="00E06E81"/>
    <w:rsid w:val="00E0745E"/>
    <w:rsid w:val="00E0769B"/>
    <w:rsid w:val="00E07CCB"/>
    <w:rsid w:val="00E07E4A"/>
    <w:rsid w:val="00E10930"/>
    <w:rsid w:val="00E126EA"/>
    <w:rsid w:val="00E14251"/>
    <w:rsid w:val="00E14AA4"/>
    <w:rsid w:val="00E15B45"/>
    <w:rsid w:val="00E1710D"/>
    <w:rsid w:val="00E20BFB"/>
    <w:rsid w:val="00E226A7"/>
    <w:rsid w:val="00E25624"/>
    <w:rsid w:val="00E25CA9"/>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48F8"/>
    <w:rsid w:val="00E4679F"/>
    <w:rsid w:val="00E4690B"/>
    <w:rsid w:val="00E50AAF"/>
    <w:rsid w:val="00E50C09"/>
    <w:rsid w:val="00E51072"/>
    <w:rsid w:val="00E51D96"/>
    <w:rsid w:val="00E5361C"/>
    <w:rsid w:val="00E53A47"/>
    <w:rsid w:val="00E53C1B"/>
    <w:rsid w:val="00E53D42"/>
    <w:rsid w:val="00E5413B"/>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6B90"/>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591"/>
    <w:rsid w:val="00E826FC"/>
    <w:rsid w:val="00E83947"/>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2F0"/>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1CD2"/>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6FCA"/>
    <w:rsid w:val="00F47804"/>
    <w:rsid w:val="00F47C70"/>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1F50"/>
    <w:rsid w:val="00F832E1"/>
    <w:rsid w:val="00F85369"/>
    <w:rsid w:val="00F85640"/>
    <w:rsid w:val="00F87DB6"/>
    <w:rsid w:val="00F87FDF"/>
    <w:rsid w:val="00F90F58"/>
    <w:rsid w:val="00F91A0E"/>
    <w:rsid w:val="00F91C1C"/>
    <w:rsid w:val="00F92AB6"/>
    <w:rsid w:val="00F932B8"/>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3570"/>
    <w:rsid w:val="00FB4B25"/>
    <w:rsid w:val="00FB6808"/>
    <w:rsid w:val="00FB6C2B"/>
    <w:rsid w:val="00FB75DB"/>
    <w:rsid w:val="00FB7C6A"/>
    <w:rsid w:val="00FC03CF"/>
    <w:rsid w:val="00FC0CA5"/>
    <w:rsid w:val="00FC1636"/>
    <w:rsid w:val="00FC18E0"/>
    <w:rsid w:val="00FC20C3"/>
    <w:rsid w:val="00FC29BA"/>
    <w:rsid w:val="00FC40D6"/>
    <w:rsid w:val="00FC4311"/>
    <w:rsid w:val="00FC551E"/>
    <w:rsid w:val="00FC5682"/>
    <w:rsid w:val="00FC5D43"/>
    <w:rsid w:val="00FC5EB5"/>
    <w:rsid w:val="00FC64E4"/>
    <w:rsid w:val="00FD030B"/>
    <w:rsid w:val="00FD21E3"/>
    <w:rsid w:val="00FD3323"/>
    <w:rsid w:val="00FD3FB7"/>
    <w:rsid w:val="00FD47EB"/>
    <w:rsid w:val="00FD49FC"/>
    <w:rsid w:val="00FD554D"/>
    <w:rsid w:val="00FD589B"/>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0DA763A-BDA3-424E-A15D-55D7925D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aliases w:val="Editor"/>
    <w:basedOn w:val="DefaultParagraphFont"/>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paragraph" w:customStyle="1" w:styleId="SP16221589">
    <w:name w:val="SP.16.221589"/>
    <w:basedOn w:val="Default"/>
    <w:next w:val="Default"/>
    <w:uiPriority w:val="99"/>
    <w:rsid w:val="00235055"/>
    <w:rPr>
      <w:rFonts w:ascii="Arial" w:eastAsiaTheme="minorEastAsia"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3449888">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29160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208124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8702805">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48129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2159108">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230026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1462525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5205941">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704765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1823400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0141798">
      <w:bodyDiv w:val="1"/>
      <w:marLeft w:val="0"/>
      <w:marRight w:val="0"/>
      <w:marTop w:val="0"/>
      <w:marBottom w:val="0"/>
      <w:divBdr>
        <w:top w:val="none" w:sz="0" w:space="0" w:color="auto"/>
        <w:left w:val="none" w:sz="0" w:space="0" w:color="auto"/>
        <w:bottom w:val="none" w:sz="0" w:space="0" w:color="auto"/>
        <w:right w:val="none" w:sz="0" w:space="0" w:color="auto"/>
      </w:divBdr>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988070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5912140">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378217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3.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4.xml><?xml version="1.0" encoding="utf-8"?>
<ds:datastoreItem xmlns:ds="http://schemas.openxmlformats.org/officeDocument/2006/customXml" ds:itemID="{10936A5F-3F3F-49DC-8F3D-1419BE1FF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4978</Words>
  <Characters>26496</Characters>
  <Application>Microsoft Office Word</Application>
  <DocSecurity>0</DocSecurity>
  <Lines>220</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31412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Kaiying.Lu@mediatek.com</dc:creator>
  <cp:keywords/>
  <dc:description/>
  <cp:lastModifiedBy>Alfred Aster</cp:lastModifiedBy>
  <cp:revision>19</cp:revision>
  <cp:lastPrinted>2010-05-04T03:47:00Z</cp:lastPrinted>
  <dcterms:created xsi:type="dcterms:W3CDTF">2022-08-26T16:29:00Z</dcterms:created>
  <dcterms:modified xsi:type="dcterms:W3CDTF">2022-08-28T03:07:00Z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0x01010001360FF0A4A83F4196A3DCFB095DF073</vt:lpwstr>
  </property>
</Properties>
</file>