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BC6C3DA"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A5080D" w:rsidRPr="00A5080D">
              <w:rPr>
                <w:rFonts w:ascii="Arial" w:hAnsi="Arial" w:cs="Arial" w:hint="eastAsia"/>
                <w:color w:val="222222"/>
                <w:shd w:val="clear" w:color="auto" w:fill="FFFFFF"/>
              </w:rPr>
              <w:t>20</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442D79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w:t>
            </w:r>
            <w:r w:rsidR="003D7222">
              <w:rPr>
                <w:b w:val="0"/>
                <w:sz w:val="20"/>
                <w:lang w:eastAsia="ko-KR"/>
              </w:rPr>
              <w:t>7</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4E07B745"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1</w:t>
                            </w:r>
                            <w:r>
                              <w:rPr>
                                <w:sz w:val="20"/>
                                <w:szCs w:val="18"/>
                              </w:rPr>
                              <w:t>0168,</w:t>
                            </w:r>
                            <w:r w:rsidRPr="003D7222">
                              <w:rPr>
                                <w:sz w:val="20"/>
                                <w:szCs w:val="18"/>
                              </w:rPr>
                              <w:t xml:space="preserve"> 1</w:t>
                            </w:r>
                            <w:r>
                              <w:rPr>
                                <w:sz w:val="20"/>
                                <w:szCs w:val="18"/>
                              </w:rPr>
                              <w:t>0720</w:t>
                            </w:r>
                            <w:r w:rsidRPr="003D7222">
                              <w:rPr>
                                <w:sz w:val="20"/>
                                <w:szCs w:val="18"/>
                              </w:rPr>
                              <w:t>, 1</w:t>
                            </w:r>
                            <w:r>
                              <w:rPr>
                                <w:sz w:val="20"/>
                                <w:szCs w:val="18"/>
                              </w:rPr>
                              <w:t>0721,</w:t>
                            </w:r>
                            <w:r w:rsidRPr="003D7222">
                              <w:rPr>
                                <w:sz w:val="20"/>
                                <w:szCs w:val="18"/>
                              </w:rPr>
                              <w:t xml:space="preserve"> 1</w:t>
                            </w:r>
                            <w:r>
                              <w:rPr>
                                <w:sz w:val="20"/>
                                <w:szCs w:val="18"/>
                              </w:rPr>
                              <w:t>0855, 10900, 11270, 11644, 12284, 12330, 12390, 12391, 12392, 12437, 12438, 12523, 12734, 12735, 13007, 13073, 13075, 13425, 13651, 13652, 13653, 13851, 14035, 14074, 14087, 11165</w:t>
                            </w:r>
                            <w:ins w:id="0"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1" w:author="Kaiying Lu" w:date="2022-08-17T19:26:00Z"/>
                              </w:rPr>
                            </w:pPr>
                            <w:r>
                              <w:t>Rev 0: Initial version of the document.</w:t>
                            </w:r>
                          </w:p>
                          <w:p w14:paraId="59A9F235" w14:textId="2B312A70" w:rsidR="00B8042D" w:rsidRDefault="00B8042D" w:rsidP="000D01CC">
                            <w:pPr>
                              <w:pStyle w:val="ListParagraph"/>
                              <w:numPr>
                                <w:ilvl w:val="0"/>
                                <w:numId w:val="1"/>
                              </w:numPr>
                              <w:ind w:leftChars="0"/>
                              <w:jc w:val="both"/>
                            </w:pPr>
                            <w:r>
                              <w:t xml:space="preserve">Rev 1: Added CID #10033. Modified resolution on CID </w:t>
                            </w:r>
                            <w:r>
                              <w:rPr>
                                <w:sz w:val="24"/>
                                <w:szCs w:val="24"/>
                              </w:rPr>
                              <w:t xml:space="preserve">#12284, #13007, </w:t>
                            </w:r>
                            <w:r>
                              <w:t>#10014, #10132 and #12390. Some editorial changes.</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8042D" w:rsidRDefault="00B8042D">
                      <w:pPr>
                        <w:pStyle w:val="T1"/>
                        <w:spacing w:after="120"/>
                      </w:pPr>
                      <w:r>
                        <w:t>Abstract</w:t>
                      </w:r>
                    </w:p>
                    <w:p w14:paraId="41845A66" w14:textId="085E7FE8" w:rsidR="00B8042D" w:rsidRDefault="00B8042D"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4E07B745" w:rsidR="00B8042D" w:rsidRDefault="00B8042D"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1</w:t>
                      </w:r>
                      <w:r>
                        <w:rPr>
                          <w:sz w:val="20"/>
                          <w:szCs w:val="18"/>
                        </w:rPr>
                        <w:t>0168,</w:t>
                      </w:r>
                      <w:r w:rsidRPr="003D7222">
                        <w:rPr>
                          <w:sz w:val="20"/>
                          <w:szCs w:val="18"/>
                        </w:rPr>
                        <w:t xml:space="preserve"> 1</w:t>
                      </w:r>
                      <w:r>
                        <w:rPr>
                          <w:sz w:val="20"/>
                          <w:szCs w:val="18"/>
                        </w:rPr>
                        <w:t>0720</w:t>
                      </w:r>
                      <w:r w:rsidRPr="003D7222">
                        <w:rPr>
                          <w:sz w:val="20"/>
                          <w:szCs w:val="18"/>
                        </w:rPr>
                        <w:t>, 1</w:t>
                      </w:r>
                      <w:r>
                        <w:rPr>
                          <w:sz w:val="20"/>
                          <w:szCs w:val="18"/>
                        </w:rPr>
                        <w:t>0721,</w:t>
                      </w:r>
                      <w:r w:rsidRPr="003D7222">
                        <w:rPr>
                          <w:sz w:val="20"/>
                          <w:szCs w:val="18"/>
                        </w:rPr>
                        <w:t xml:space="preserve"> 1</w:t>
                      </w:r>
                      <w:r>
                        <w:rPr>
                          <w:sz w:val="20"/>
                          <w:szCs w:val="18"/>
                        </w:rPr>
                        <w:t>0855, 10900, 11270, 11644, 12284, 12330, 12390, 12391, 12392, 12437, 12438, 12523, 12734, 12735, 13007, 13073, 13075, 13425, 13651, 13652, 13653, 13851, 14035, 14074, 14087, 11165</w:t>
                      </w:r>
                      <w:ins w:id="2" w:author="Kaiying Lu" w:date="2022-08-15T16:17:00Z">
                        <w:r>
                          <w:rPr>
                            <w:sz w:val="20"/>
                            <w:szCs w:val="18"/>
                          </w:rPr>
                          <w:t>, 10033</w:t>
                        </w:r>
                      </w:ins>
                    </w:p>
                    <w:p w14:paraId="35D6B3EA" w14:textId="19074FC9" w:rsidR="00B8042D" w:rsidRPr="0071132F" w:rsidRDefault="00B8042D" w:rsidP="00A86A4A">
                      <w:pPr>
                        <w:rPr>
                          <w:sz w:val="20"/>
                          <w:szCs w:val="18"/>
                        </w:rPr>
                      </w:pPr>
                      <w:r w:rsidRPr="00A60CC0">
                        <w:t xml:space="preserve"> </w:t>
                      </w:r>
                    </w:p>
                    <w:p w14:paraId="3C9DB35C" w14:textId="505CE05E" w:rsidR="00B8042D" w:rsidRDefault="00B8042D" w:rsidP="006A40FB">
                      <w:pPr>
                        <w:jc w:val="both"/>
                      </w:pPr>
                      <w:r>
                        <w:t>Revisions:</w:t>
                      </w:r>
                    </w:p>
                    <w:p w14:paraId="08F6AC5D" w14:textId="5552844A" w:rsidR="00B8042D" w:rsidRDefault="00B8042D" w:rsidP="000D01CC">
                      <w:pPr>
                        <w:pStyle w:val="ListParagraph"/>
                        <w:numPr>
                          <w:ilvl w:val="0"/>
                          <w:numId w:val="1"/>
                        </w:numPr>
                        <w:ind w:leftChars="0"/>
                        <w:jc w:val="both"/>
                        <w:rPr>
                          <w:ins w:id="3" w:author="Kaiying Lu" w:date="2022-08-17T19:26:00Z"/>
                        </w:rPr>
                      </w:pPr>
                      <w:r>
                        <w:t>Rev 0: Initial version of the document.</w:t>
                      </w:r>
                    </w:p>
                    <w:p w14:paraId="59A9F235" w14:textId="2B312A70" w:rsidR="00B8042D" w:rsidRDefault="00B8042D" w:rsidP="000D01CC">
                      <w:pPr>
                        <w:pStyle w:val="ListParagraph"/>
                        <w:numPr>
                          <w:ilvl w:val="0"/>
                          <w:numId w:val="1"/>
                        </w:numPr>
                        <w:ind w:leftChars="0"/>
                        <w:jc w:val="both"/>
                      </w:pPr>
                      <w:r>
                        <w:t xml:space="preserve">Rev 1: Added CID #10033. Modified resolution on CID </w:t>
                      </w:r>
                      <w:r>
                        <w:rPr>
                          <w:sz w:val="24"/>
                          <w:szCs w:val="24"/>
                        </w:rPr>
                        <w:t xml:space="preserve">#12284, #13007, </w:t>
                      </w:r>
                      <w:r>
                        <w:t>#10014, #10132 and #12390. Some editorial changes.</w:t>
                      </w:r>
                    </w:p>
                    <w:p w14:paraId="52090430" w14:textId="12143E10" w:rsidR="00B8042D" w:rsidRDefault="00B8042D" w:rsidP="00473F40">
                      <w:pPr>
                        <w:pStyle w:val="ListParagraph"/>
                        <w:ind w:leftChars="0" w:left="720"/>
                        <w:jc w:val="both"/>
                      </w:pPr>
                    </w:p>
                    <w:p w14:paraId="57543283" w14:textId="01EF3D22" w:rsidR="00B8042D" w:rsidRDefault="00B8042D" w:rsidP="00D51A75">
                      <w:pPr>
                        <w:pStyle w:val="ListParagraph"/>
                        <w:ind w:leftChars="0" w:left="720"/>
                        <w:jc w:val="both"/>
                      </w:pPr>
                    </w:p>
                    <w:p w14:paraId="321BF2F3" w14:textId="7544323C" w:rsidR="00B8042D" w:rsidRDefault="00B8042D" w:rsidP="00604E5C">
                      <w:pPr>
                        <w:pStyle w:val="ListParagraph"/>
                        <w:ind w:leftChars="0" w:left="720"/>
                        <w:jc w:val="both"/>
                      </w:pPr>
                    </w:p>
                    <w:p w14:paraId="7A3F1A63" w14:textId="77777777" w:rsidR="00B8042D" w:rsidRDefault="00B8042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9B2202F"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6DF0350D"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0014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92753A" w14:textId="3883D4DF"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5ADE083B" w:rsidR="006316A3" w:rsidRDefault="006316A3" w:rsidP="006316A3">
            <w:pPr>
              <w:jc w:val="right"/>
              <w:rPr>
                <w:rFonts w:ascii="Arial" w:hAnsi="Arial" w:cs="Arial"/>
                <w:sz w:val="20"/>
              </w:rPr>
            </w:pPr>
            <w:r>
              <w:rPr>
                <w:rFonts w:ascii="Arial" w:hAnsi="Arial" w:cs="Arial"/>
                <w:sz w:val="20"/>
              </w:rPr>
              <w:t>35.</w:t>
            </w:r>
            <w:r w:rsidR="00156727">
              <w:rPr>
                <w:rFonts w:ascii="Arial" w:hAnsi="Arial" w:cs="Arial"/>
                <w:sz w:val="20"/>
              </w:rPr>
              <w:t>3</w:t>
            </w:r>
            <w:r>
              <w:rPr>
                <w:rFonts w:ascii="Arial" w:hAnsi="Arial" w:cs="Arial"/>
                <w:sz w:val="20"/>
              </w:rPr>
              <w:t>.</w:t>
            </w:r>
            <w:r w:rsidR="00156727">
              <w:rPr>
                <w:rFonts w:ascii="Arial" w:hAnsi="Arial" w:cs="Arial"/>
                <w:sz w:val="20"/>
              </w:rPr>
              <w:t>19.2</w:t>
            </w:r>
            <w:r>
              <w:rPr>
                <w:rFonts w:ascii="Arial" w:hAnsi="Arial" w:cs="Arial"/>
                <w:sz w:val="20"/>
              </w:rPr>
              <w:t xml:space="preserve">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1BA5C59" w:rsidR="006316A3" w:rsidRDefault="00156727" w:rsidP="006316A3">
            <w:pPr>
              <w:rPr>
                <w:rFonts w:ascii="Arial" w:hAnsi="Arial" w:cs="Arial"/>
                <w:sz w:val="20"/>
              </w:rPr>
            </w:pPr>
            <w:r>
              <w:rPr>
                <w:rFonts w:ascii="Arial" w:hAnsi="Arial" w:cs="Arial"/>
                <w:sz w:val="20"/>
              </w:rPr>
              <w:t>46</w:t>
            </w:r>
            <w:r w:rsidR="006316A3">
              <w:rPr>
                <w:rFonts w:ascii="Arial" w:hAnsi="Arial" w:cs="Arial"/>
                <w:sz w:val="20"/>
              </w:rPr>
              <w:t>9.</w:t>
            </w:r>
            <w:r>
              <w:rPr>
                <w:rFonts w:ascii="Arial" w:hAnsi="Arial" w:cs="Arial"/>
                <w:sz w:val="20"/>
              </w:rPr>
              <w:t>5</w:t>
            </w:r>
            <w:r w:rsidR="006316A3">
              <w:rPr>
                <w:rFonts w:ascii="Arial" w:hAnsi="Arial" w:cs="Arial"/>
                <w:sz w:val="20"/>
              </w:rPr>
              <w:t>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4CB678D6" w:rsidR="006316A3" w:rsidRDefault="00156727" w:rsidP="006316A3">
            <w:pPr>
              <w:rPr>
                <w:rFonts w:ascii="Arial" w:hAnsi="Arial" w:cs="Arial"/>
                <w:sz w:val="20"/>
              </w:rPr>
            </w:pPr>
            <w:r w:rsidRPr="00156727">
              <w:rPr>
                <w:rFonts w:ascii="Arial" w:hAnsi="Arial" w:cs="Arial"/>
                <w:sz w:val="20"/>
              </w:rPr>
              <w:t xml:space="preserve">"The TBTT Information Field Type subfield shall set to 1" also can be used in AP MLD when at least one </w:t>
            </w:r>
            <w:proofErr w:type="spellStart"/>
            <w:r w:rsidRPr="00156727">
              <w:rPr>
                <w:rFonts w:ascii="Arial" w:hAnsi="Arial" w:cs="Arial"/>
                <w:sz w:val="20"/>
              </w:rPr>
              <w:t>affiliciated</w:t>
            </w:r>
            <w:proofErr w:type="spellEnd"/>
            <w:r w:rsidRPr="00156727">
              <w:rPr>
                <w:rFonts w:ascii="Arial" w:hAnsi="Arial" w:cs="Arial"/>
                <w:sz w:val="20"/>
              </w:rPr>
              <w:t xml:space="preserve"> AP is in unavailable state without causing compatible issue with legacy STA.</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15D4538B"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E82AE" w14:textId="045873A1" w:rsidR="006316A3" w:rsidRDefault="006316A3" w:rsidP="006316A3">
            <w:pPr>
              <w:rPr>
                <w:rFonts w:ascii="Arial" w:hAnsi="Arial" w:cs="Arial"/>
                <w:sz w:val="20"/>
              </w:rPr>
            </w:pPr>
            <w:del w:id="4" w:author="Kaiying Lu" w:date="2022-08-15T16:47:00Z">
              <w:r w:rsidDel="000815A2">
                <w:rPr>
                  <w:rFonts w:ascii="Arial" w:hAnsi="Arial" w:cs="Arial"/>
                  <w:sz w:val="20"/>
                </w:rPr>
                <w:delText>Re</w:delText>
              </w:r>
              <w:r w:rsidR="003901FF" w:rsidDel="000815A2">
                <w:rPr>
                  <w:rFonts w:ascii="Arial" w:hAnsi="Arial" w:cs="Arial"/>
                  <w:sz w:val="20"/>
                </w:rPr>
                <w:delText>ject</w:delText>
              </w:r>
              <w:r w:rsidDel="000815A2">
                <w:rPr>
                  <w:rFonts w:ascii="Arial" w:hAnsi="Arial" w:cs="Arial"/>
                  <w:sz w:val="20"/>
                </w:rPr>
                <w:delText>ed</w:delText>
              </w:r>
            </w:del>
            <w:ins w:id="5" w:author="Kaiying Lu" w:date="2022-08-15T16:47:00Z">
              <w:r w:rsidR="000815A2">
                <w:rPr>
                  <w:rFonts w:ascii="Arial" w:hAnsi="Arial" w:cs="Arial"/>
                  <w:sz w:val="20"/>
                </w:rPr>
                <w:t>Revised</w:t>
              </w:r>
            </w:ins>
          </w:p>
          <w:p w14:paraId="1737FEAB" w14:textId="77777777" w:rsidR="006316A3" w:rsidRDefault="006316A3" w:rsidP="006316A3">
            <w:pPr>
              <w:rPr>
                <w:rFonts w:ascii="Arial" w:hAnsi="Arial" w:cs="Arial"/>
                <w:sz w:val="20"/>
              </w:rPr>
            </w:pPr>
          </w:p>
          <w:p w14:paraId="5F52CB5C" w14:textId="234845A1" w:rsidR="006316A3" w:rsidRDefault="000815A2" w:rsidP="006316A3">
            <w:pPr>
              <w:rPr>
                <w:rFonts w:ascii="Arial" w:hAnsi="Arial" w:cs="Arial"/>
                <w:sz w:val="20"/>
              </w:rPr>
            </w:pPr>
            <w:ins w:id="6" w:author="Kaiying Lu" w:date="2022-08-15T16:47:00Z">
              <w:r w:rsidRPr="00156727">
                <w:rPr>
                  <w:rFonts w:ascii="Arial" w:hAnsi="Arial" w:cs="Arial"/>
                  <w:sz w:val="20"/>
                </w:rPr>
                <w:t>The TBTT Information Field Type subfield shall</w:t>
              </w:r>
              <w:r>
                <w:rPr>
                  <w:rFonts w:ascii="Arial" w:hAnsi="Arial" w:cs="Arial"/>
                  <w:sz w:val="20"/>
                </w:rPr>
                <w:t xml:space="preserve"> be</w:t>
              </w:r>
              <w:r w:rsidRPr="00156727">
                <w:rPr>
                  <w:rFonts w:ascii="Arial" w:hAnsi="Arial" w:cs="Arial"/>
                  <w:sz w:val="20"/>
                </w:rPr>
                <w:t xml:space="preserve"> set to 1</w:t>
              </w:r>
              <w:r>
                <w:rPr>
                  <w:rFonts w:ascii="Arial" w:hAnsi="Arial" w:cs="Arial"/>
                  <w:sz w:val="20"/>
                </w:rPr>
                <w:t xml:space="preserve"> and the TBTT </w:t>
              </w:r>
              <w:r w:rsidRPr="00156727">
                <w:rPr>
                  <w:rFonts w:ascii="Arial" w:hAnsi="Arial" w:cs="Arial"/>
                  <w:sz w:val="20"/>
                </w:rPr>
                <w:t xml:space="preserve">Information </w:t>
              </w:r>
            </w:ins>
            <w:ins w:id="7" w:author="Kaiying Lu" w:date="2022-08-15T16:48:00Z">
              <w:r>
                <w:rPr>
                  <w:rFonts w:ascii="Arial" w:hAnsi="Arial" w:cs="Arial"/>
                  <w:sz w:val="20"/>
                </w:rPr>
                <w:t>Length</w:t>
              </w:r>
            </w:ins>
            <w:ins w:id="8" w:author="Kaiying Lu" w:date="2022-08-15T16:47:00Z">
              <w:r w:rsidRPr="00156727">
                <w:rPr>
                  <w:rFonts w:ascii="Arial" w:hAnsi="Arial" w:cs="Arial"/>
                  <w:sz w:val="20"/>
                </w:rPr>
                <w:t xml:space="preserve"> subfield shall</w:t>
              </w:r>
              <w:r>
                <w:rPr>
                  <w:rFonts w:ascii="Arial" w:hAnsi="Arial" w:cs="Arial"/>
                  <w:sz w:val="20"/>
                </w:rPr>
                <w:t xml:space="preserve"> be</w:t>
              </w:r>
              <w:r w:rsidRPr="00156727">
                <w:rPr>
                  <w:rFonts w:ascii="Arial" w:hAnsi="Arial" w:cs="Arial"/>
                  <w:sz w:val="20"/>
                </w:rPr>
                <w:t xml:space="preserve"> set to </w:t>
              </w:r>
            </w:ins>
            <w:ins w:id="9" w:author="Kaiying Lu" w:date="2022-08-15T16:48:00Z">
              <w:r>
                <w:rPr>
                  <w:rFonts w:ascii="Arial" w:hAnsi="Arial" w:cs="Arial"/>
                  <w:sz w:val="20"/>
                </w:rPr>
                <w:t xml:space="preserve">3   </w:t>
              </w:r>
            </w:ins>
            <w:ins w:id="10" w:author="Kaiying Lu" w:date="2022-08-15T16:49:00Z">
              <w:r>
                <w:rPr>
                  <w:rFonts w:ascii="Arial" w:hAnsi="Arial" w:cs="Arial"/>
                  <w:sz w:val="20"/>
                </w:rPr>
                <w:t xml:space="preserve"> to identify AP operating on a nonprimary link. </w:t>
              </w:r>
            </w:ins>
            <w:del w:id="11" w:author="Kaiying Lu" w:date="2022-08-15T16:49:00Z">
              <w:r w:rsidR="003901FF" w:rsidDel="000815A2">
                <w:rPr>
                  <w:rFonts w:ascii="Arial" w:hAnsi="Arial" w:cs="Arial"/>
                  <w:sz w:val="20"/>
                </w:rPr>
                <w:delText xml:space="preserve">The commenter failed to identify the compatible issue with </w:delText>
              </w:r>
            </w:del>
            <w:ins w:id="12" w:author="Kaiying Lu" w:date="2022-08-15T16:50:00Z">
              <w:r>
                <w:rPr>
                  <w:rFonts w:ascii="Arial" w:hAnsi="Arial" w:cs="Arial"/>
                  <w:sz w:val="20"/>
                </w:rPr>
                <w:t xml:space="preserve"> </w:t>
              </w:r>
            </w:ins>
            <w:del w:id="13" w:author="Kaiying Lu" w:date="2022-08-15T16:59:00Z">
              <w:r w:rsidR="003901FF" w:rsidDel="00680273">
                <w:rPr>
                  <w:rFonts w:ascii="Arial" w:hAnsi="Arial" w:cs="Arial"/>
                  <w:sz w:val="20"/>
                </w:rPr>
                <w:delText>l</w:delText>
              </w:r>
            </w:del>
            <w:ins w:id="14" w:author="Kaiying Lu" w:date="2022-08-15T16:59:00Z">
              <w:r w:rsidR="00680273">
                <w:rPr>
                  <w:rFonts w:ascii="Arial" w:hAnsi="Arial" w:cs="Arial"/>
                  <w:sz w:val="20"/>
                </w:rPr>
                <w:t>L</w:t>
              </w:r>
            </w:ins>
            <w:r w:rsidR="003901FF">
              <w:rPr>
                <w:rFonts w:ascii="Arial" w:hAnsi="Arial" w:cs="Arial"/>
                <w:sz w:val="20"/>
              </w:rPr>
              <w:t>egacy STA</w:t>
            </w:r>
            <w:r w:rsidR="00A5080D" w:rsidRPr="00A5080D">
              <w:rPr>
                <w:rFonts w:ascii="Arial" w:hAnsi="Arial" w:cs="Arial"/>
                <w:sz w:val="20"/>
              </w:rPr>
              <w:t>s</w:t>
            </w:r>
            <w:ins w:id="15" w:author="Kaiying Lu" w:date="2022-08-15T16:53:00Z">
              <w:r>
                <w:rPr>
                  <w:rFonts w:ascii="Arial" w:hAnsi="Arial" w:cs="Arial"/>
                  <w:sz w:val="20"/>
                </w:rPr>
                <w:t xml:space="preserve"> </w:t>
              </w:r>
            </w:ins>
            <w:ins w:id="16" w:author="Kaiying Lu" w:date="2022-08-15T16:59:00Z">
              <w:r w:rsidR="00680273">
                <w:rPr>
                  <w:rFonts w:ascii="Arial" w:hAnsi="Arial" w:cs="Arial"/>
                  <w:sz w:val="20"/>
                </w:rPr>
                <w:t>cannot</w:t>
              </w:r>
            </w:ins>
            <w:ins w:id="17" w:author="Kaiying Lu" w:date="2022-08-15T16:58:00Z">
              <w:r w:rsidR="00680273">
                <w:rPr>
                  <w:rFonts w:ascii="Arial" w:hAnsi="Arial" w:cs="Arial"/>
                  <w:sz w:val="20"/>
                </w:rPr>
                <w:t xml:space="preserve"> be</w:t>
              </w:r>
            </w:ins>
            <w:ins w:id="18" w:author="Kaiying Lu" w:date="2022-08-15T16:53:00Z">
              <w:r>
                <w:rPr>
                  <w:rFonts w:ascii="Arial" w:hAnsi="Arial" w:cs="Arial"/>
                  <w:sz w:val="20"/>
                </w:rPr>
                <w:t xml:space="preserve"> </w:t>
              </w:r>
            </w:ins>
            <w:ins w:id="19" w:author="Kaiying Lu" w:date="2022-08-15T16:57:00Z">
              <w:r w:rsidR="00680273">
                <w:rPr>
                  <w:rFonts w:ascii="Arial" w:hAnsi="Arial" w:cs="Arial"/>
                  <w:sz w:val="20"/>
                </w:rPr>
                <w:t xml:space="preserve">associated with </w:t>
              </w:r>
            </w:ins>
            <w:ins w:id="20" w:author="Kaiying Lu" w:date="2022-08-15T16:58:00Z">
              <w:r w:rsidR="00680273">
                <w:rPr>
                  <w:rFonts w:ascii="Arial" w:hAnsi="Arial" w:cs="Arial"/>
                  <w:sz w:val="20"/>
                </w:rPr>
                <w:t xml:space="preserve">an AP affiliated with an NSTR mobile AP MLD </w:t>
              </w:r>
            </w:ins>
            <w:ins w:id="21" w:author="Kaiying Lu" w:date="2022-08-15T16:59:00Z">
              <w:r w:rsidR="00680273">
                <w:rPr>
                  <w:rFonts w:ascii="Arial" w:hAnsi="Arial" w:cs="Arial"/>
                  <w:sz w:val="20"/>
                </w:rPr>
                <w:t>on the nonprimary link</w:t>
              </w:r>
            </w:ins>
            <w:ins w:id="22" w:author="Kaiying Lu" w:date="2022-08-15T17:00:00Z">
              <w:r w:rsidR="00680273">
                <w:rPr>
                  <w:rFonts w:ascii="Arial" w:hAnsi="Arial" w:cs="Arial"/>
                  <w:sz w:val="20"/>
                </w:rPr>
                <w:t>.</w:t>
              </w:r>
            </w:ins>
            <w:ins w:id="23" w:author="Kaiying Lu" w:date="2022-08-15T16:59:00Z">
              <w:r w:rsidR="00680273">
                <w:rPr>
                  <w:rFonts w:ascii="Arial" w:hAnsi="Arial" w:cs="Arial"/>
                  <w:sz w:val="20"/>
                </w:rPr>
                <w:t xml:space="preserve"> </w:t>
              </w:r>
            </w:ins>
            <w:ins w:id="24" w:author="Kaiying Lu" w:date="2022-08-15T17:00:00Z">
              <w:r w:rsidR="00680273">
                <w:rPr>
                  <w:rFonts w:ascii="Arial" w:hAnsi="Arial" w:cs="Arial"/>
                  <w:sz w:val="20"/>
                </w:rPr>
                <w:t>Howev</w:t>
              </w:r>
            </w:ins>
            <w:ins w:id="25" w:author="Kaiying Lu" w:date="2022-08-15T16:59:00Z">
              <w:r w:rsidR="00680273">
                <w:rPr>
                  <w:rFonts w:ascii="Arial" w:hAnsi="Arial" w:cs="Arial"/>
                  <w:sz w:val="20"/>
                </w:rPr>
                <w:t>e</w:t>
              </w:r>
            </w:ins>
            <w:ins w:id="26" w:author="Kaiying Lu" w:date="2022-08-15T17:00:00Z">
              <w:r w:rsidR="00680273">
                <w:rPr>
                  <w:rFonts w:ascii="Arial" w:hAnsi="Arial" w:cs="Arial"/>
                  <w:sz w:val="20"/>
                </w:rPr>
                <w:t>r</w:t>
              </w:r>
            </w:ins>
            <w:ins w:id="27" w:author="Kaiying Lu" w:date="2022-08-15T16:59:00Z">
              <w:r w:rsidR="00680273">
                <w:rPr>
                  <w:rFonts w:ascii="Arial" w:hAnsi="Arial" w:cs="Arial"/>
                  <w:sz w:val="20"/>
                </w:rPr>
                <w:t xml:space="preserve">, </w:t>
              </w:r>
            </w:ins>
            <w:ins w:id="28" w:author="Kaiying Lu" w:date="2022-08-15T17:00:00Z">
              <w:r w:rsidR="00680273">
                <w:rPr>
                  <w:rFonts w:ascii="Arial" w:hAnsi="Arial" w:cs="Arial"/>
                  <w:sz w:val="20"/>
                </w:rPr>
                <w:t>“</w:t>
              </w:r>
              <w:r w:rsidR="00680273" w:rsidRPr="00156727">
                <w:rPr>
                  <w:rFonts w:ascii="Arial" w:hAnsi="Arial" w:cs="Arial"/>
                  <w:sz w:val="20"/>
                </w:rPr>
                <w:t>TBTT Information Field Type subfield set to 1</w:t>
              </w:r>
            </w:ins>
            <w:ins w:id="29" w:author="Kaiying Lu" w:date="2022-08-15T17:01:00Z">
              <w:r w:rsidR="00680273">
                <w:rPr>
                  <w:rFonts w:ascii="Arial" w:hAnsi="Arial" w:cs="Arial"/>
                  <w:sz w:val="20"/>
                </w:rPr>
                <w:t>” will not stop the legacy STAs from active scanning on any</w:t>
              </w:r>
            </w:ins>
            <w:ins w:id="30" w:author="Kaiying Lu" w:date="2022-08-15T17:00:00Z">
              <w:r w:rsidR="00680273">
                <w:rPr>
                  <w:rFonts w:ascii="Arial" w:hAnsi="Arial" w:cs="Arial"/>
                  <w:sz w:val="20"/>
                </w:rPr>
                <w:t xml:space="preserve"> link</w:t>
              </w:r>
            </w:ins>
            <w:r w:rsidR="003901FF">
              <w:rPr>
                <w:rFonts w:ascii="Arial" w:hAnsi="Arial" w:cs="Arial"/>
                <w:sz w:val="20"/>
              </w:rPr>
              <w:t>.</w:t>
            </w:r>
          </w:p>
          <w:p w14:paraId="58F8466B" w14:textId="77777777" w:rsidR="00A5080D" w:rsidRDefault="00A5080D" w:rsidP="006316A3">
            <w:pPr>
              <w:rPr>
                <w:rFonts w:ascii="Arial" w:hAnsi="Arial" w:cs="Arial"/>
                <w:sz w:val="20"/>
              </w:rPr>
            </w:pPr>
          </w:p>
          <w:p w14:paraId="3AFAFC69" w14:textId="10C9CF9E" w:rsidR="00A5080D" w:rsidRDefault="00680273" w:rsidP="006316A3">
            <w:pPr>
              <w:rPr>
                <w:rFonts w:ascii="Arial" w:hAnsi="Arial" w:cs="Arial"/>
                <w:sz w:val="20"/>
              </w:rPr>
            </w:pPr>
            <w:proofErr w:type="spellStart"/>
            <w:ins w:id="31" w:author="Kaiying Lu" w:date="2022-08-15T17:02:00Z">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ins>
            <w:ins w:id="32" w:author="Kaiying Lu" w:date="2022-08-22T17:11:00Z">
              <w:r w:rsidR="00B8042D">
                <w:rPr>
                  <w:rFonts w:ascii="Arial" w:hAnsi="Arial" w:cs="Arial"/>
                  <w:sz w:val="20"/>
                </w:rPr>
                <w:t>1233r1</w:t>
              </w:r>
            </w:ins>
            <w:ins w:id="33" w:author="Kaiying Lu" w:date="2022-08-15T17:02:00Z">
              <w:r w:rsidRPr="00C57E90">
                <w:rPr>
                  <w:rFonts w:ascii="Arial" w:hAnsi="Arial" w:cs="Arial"/>
                  <w:sz w:val="20"/>
                </w:rPr>
                <w:t xml:space="preserve"> tagged as #1</w:t>
              </w:r>
              <w:r>
                <w:rPr>
                  <w:rFonts w:ascii="Arial" w:hAnsi="Arial" w:cs="Arial"/>
                  <w:sz w:val="20"/>
                </w:rPr>
                <w:t>0014.</w:t>
              </w:r>
            </w:ins>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4FED040A"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0132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73197F00"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Pr>
                <w:rFonts w:ascii="Arial" w:hAnsi="Arial" w:cs="Arial"/>
                <w:sz w:val="20"/>
              </w:rPr>
              <w:t>59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CC58F22" w:rsidR="006316A3" w:rsidRDefault="00156727" w:rsidP="006316A3">
            <w:pPr>
              <w:rPr>
                <w:rFonts w:ascii="Arial" w:hAnsi="Arial" w:cs="Arial"/>
                <w:sz w:val="20"/>
              </w:rPr>
            </w:pPr>
            <w:r w:rsidRPr="00156727">
              <w:rPr>
                <w:rFonts w:ascii="Arial" w:hAnsi="Arial" w:cs="Arial"/>
                <w:sz w:val="20"/>
              </w:rPr>
              <w:t>need some sentence to clarify the Trigger Based channel access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1119EC45" w14:textId="77777777" w:rsidR="006316A3" w:rsidRDefault="006316A3" w:rsidP="006316A3">
            <w:pPr>
              <w:rPr>
                <w:rFonts w:ascii="Arial" w:hAnsi="Arial" w:cs="Arial"/>
                <w:sz w:val="20"/>
              </w:rPr>
            </w:pPr>
            <w:r>
              <w:rPr>
                <w:rFonts w:ascii="Arial" w:hAnsi="Arial" w:cs="Arial"/>
                <w:sz w:val="20"/>
              </w:rPr>
              <w:t xml:space="preserve">Agree with the commenter in principle. </w:t>
            </w:r>
          </w:p>
          <w:p w14:paraId="2A89C738" w14:textId="77777777" w:rsidR="006316A3" w:rsidRDefault="006316A3" w:rsidP="006316A3">
            <w:pPr>
              <w:rPr>
                <w:rFonts w:ascii="Arial" w:hAnsi="Arial" w:cs="Arial"/>
                <w:sz w:val="20"/>
              </w:rPr>
            </w:pPr>
          </w:p>
          <w:p w14:paraId="4838C493" w14:textId="292E9DFE" w:rsidR="006316A3" w:rsidRDefault="006316A3" w:rsidP="006316A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4" w:author="Kaiying Lu" w:date="2022-08-22T17:11:00Z">
              <w:r w:rsidDel="00B8042D">
                <w:rPr>
                  <w:rFonts w:ascii="Arial" w:hAnsi="Arial" w:cs="Arial"/>
                  <w:sz w:val="20"/>
                </w:rPr>
                <w:delText>1</w:delText>
              </w:r>
              <w:r w:rsidR="00A5080D" w:rsidDel="00B8042D">
                <w:rPr>
                  <w:rFonts w:ascii="Arial" w:hAnsi="Arial" w:cs="Arial"/>
                  <w:sz w:val="20"/>
                </w:rPr>
                <w:delText>233</w:delText>
              </w:r>
              <w:r w:rsidDel="00B8042D">
                <w:rPr>
                  <w:rFonts w:ascii="Arial" w:hAnsi="Arial" w:cs="Arial"/>
                  <w:sz w:val="20"/>
                </w:rPr>
                <w:delText>r0</w:delText>
              </w:r>
            </w:del>
            <w:ins w:id="35" w:author="Kaiying Lu" w:date="2022-08-22T17:11:00Z">
              <w:r w:rsidR="00B8042D">
                <w:rPr>
                  <w:rFonts w:ascii="Arial" w:hAnsi="Arial" w:cs="Arial"/>
                  <w:sz w:val="20"/>
                </w:rPr>
                <w:t>1233r1</w:t>
              </w:r>
            </w:ins>
            <w:r w:rsidRPr="00C57E90">
              <w:rPr>
                <w:rFonts w:ascii="Arial" w:hAnsi="Arial" w:cs="Arial"/>
                <w:sz w:val="20"/>
              </w:rPr>
              <w:t xml:space="preserve"> tagged as #1</w:t>
            </w:r>
            <w:r w:rsidR="00A5080D">
              <w:rPr>
                <w:rFonts w:ascii="Arial" w:hAnsi="Arial" w:cs="Arial"/>
                <w:sz w:val="20"/>
              </w:rPr>
              <w:t>0132</w:t>
            </w:r>
          </w:p>
        </w:tc>
      </w:tr>
      <w:tr w:rsidR="00275D25" w14:paraId="413F0427"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25B76E88" w:rsidR="00275D25" w:rsidRDefault="00275D25" w:rsidP="00275D25">
            <w:pPr>
              <w:tabs>
                <w:tab w:val="left" w:pos="288"/>
              </w:tabs>
              <w:rPr>
                <w:rFonts w:ascii="Arial" w:hAnsi="Arial" w:cs="Arial"/>
                <w:sz w:val="20"/>
              </w:rPr>
            </w:pPr>
            <w:r>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24F2EE0" w14:textId="2E5E20D4" w:rsidR="00275D25" w:rsidRPr="00F44074" w:rsidRDefault="00275D25" w:rsidP="00275D25">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4E85DCCB" w:rsidR="00275D25" w:rsidRDefault="00275D25" w:rsidP="00275D2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5B1F9A1D" w:rsidR="00275D25" w:rsidRDefault="00275D25" w:rsidP="00275D25">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729266C6" w:rsidR="00275D25" w:rsidRDefault="00275D25" w:rsidP="00275D25">
            <w:pPr>
              <w:rPr>
                <w:rFonts w:ascii="Arial" w:hAnsi="Arial" w:cs="Arial"/>
                <w:sz w:val="20"/>
              </w:rPr>
            </w:pPr>
            <w:r w:rsidRPr="00156727">
              <w:rPr>
                <w:rFonts w:ascii="Arial" w:hAnsi="Arial" w:cs="Arial"/>
                <w:sz w:val="20"/>
              </w:rPr>
              <w:t xml:space="preserve">In the scope of an NSTR mobile AP MLD operation, an NSTR mobile AP MLD shall designate one link of </w:t>
            </w:r>
            <w:r w:rsidRPr="00156727">
              <w:rPr>
                <w:rFonts w:ascii="Arial" w:hAnsi="Arial" w:cs="Arial"/>
                <w:sz w:val="20"/>
              </w:rPr>
              <w:lastRenderedPageBreak/>
              <w:t>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18602F1E" w:rsidR="00275D25" w:rsidRDefault="00275D25" w:rsidP="00275D25">
            <w:pPr>
              <w:rPr>
                <w:rFonts w:ascii="Arial" w:hAnsi="Arial" w:cs="Arial"/>
                <w:sz w:val="20"/>
              </w:rPr>
            </w:pPr>
            <w:r w:rsidRPr="00156727">
              <w:rPr>
                <w:rFonts w:ascii="Arial" w:hAnsi="Arial" w:cs="Arial"/>
                <w:sz w:val="20"/>
              </w:rPr>
              <w:lastRenderedPageBreak/>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0BDD6D" w14:textId="77777777" w:rsidR="00275D25" w:rsidRDefault="00275D25" w:rsidP="00275D25">
            <w:pPr>
              <w:rPr>
                <w:rFonts w:ascii="Arial" w:hAnsi="Arial" w:cs="Arial"/>
                <w:sz w:val="20"/>
              </w:rPr>
            </w:pPr>
            <w:r>
              <w:rPr>
                <w:rFonts w:ascii="Arial" w:hAnsi="Arial" w:cs="Arial"/>
                <w:sz w:val="20"/>
              </w:rPr>
              <w:t>Revised</w:t>
            </w:r>
          </w:p>
          <w:p w14:paraId="483A67CD" w14:textId="77777777" w:rsidR="00275D25" w:rsidRDefault="00275D25" w:rsidP="00275D25">
            <w:pPr>
              <w:rPr>
                <w:rFonts w:ascii="Arial" w:hAnsi="Arial" w:cs="Arial"/>
                <w:sz w:val="20"/>
              </w:rPr>
            </w:pPr>
          </w:p>
          <w:p w14:paraId="44F4A467"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w:t>
            </w:r>
            <w:r>
              <w:rPr>
                <w:rFonts w:ascii="Arial" w:hAnsi="Arial" w:cs="Arial"/>
                <w:sz w:val="20"/>
              </w:rPr>
              <w:lastRenderedPageBreak/>
              <w:t xml:space="preserve">Profile of the non-primary link indicates the primary link. </w:t>
            </w:r>
          </w:p>
          <w:p w14:paraId="2127F916" w14:textId="77777777" w:rsidR="00275D25" w:rsidRDefault="00275D25" w:rsidP="00275D25">
            <w:pPr>
              <w:rPr>
                <w:rFonts w:ascii="Arial" w:hAnsi="Arial" w:cs="Arial"/>
                <w:sz w:val="20"/>
              </w:rPr>
            </w:pPr>
          </w:p>
          <w:p w14:paraId="3C37BC49" w14:textId="7C6FD896"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6" w:author="Kaiying Lu" w:date="2022-08-22T17:11:00Z">
              <w:r w:rsidDel="00B8042D">
                <w:rPr>
                  <w:rFonts w:ascii="Arial" w:hAnsi="Arial" w:cs="Arial"/>
                  <w:sz w:val="20"/>
                </w:rPr>
                <w:delText>1233r0</w:delText>
              </w:r>
            </w:del>
            <w:ins w:id="37"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0168</w:t>
            </w:r>
            <w:r w:rsidR="00E82591">
              <w:rPr>
                <w:rFonts w:ascii="Arial" w:hAnsi="Arial" w:cs="Arial"/>
                <w:sz w:val="20"/>
              </w:rPr>
              <w:t>.</w:t>
            </w:r>
          </w:p>
        </w:tc>
      </w:tr>
      <w:tr w:rsidR="00275D25" w14:paraId="76B3AD26"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13C49E80" w:rsidR="00275D25" w:rsidRDefault="00275D25" w:rsidP="00275D25">
            <w:pPr>
              <w:tabs>
                <w:tab w:val="left" w:pos="288"/>
              </w:tabs>
              <w:rPr>
                <w:rFonts w:ascii="Arial" w:hAnsi="Arial" w:cs="Arial"/>
                <w:sz w:val="20"/>
              </w:rPr>
            </w:pPr>
            <w:r>
              <w:rPr>
                <w:rFonts w:ascii="Arial" w:hAnsi="Arial" w:cs="Arial"/>
                <w:sz w:val="20"/>
              </w:rPr>
              <w:lastRenderedPageBreak/>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1C93E1A" w14:textId="086D4551" w:rsidR="00275D25" w:rsidRDefault="00275D25" w:rsidP="00275D25">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44DC8824" w:rsidR="00275D25" w:rsidRDefault="00275D25" w:rsidP="00275D25">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722E90A8" w:rsidR="00275D25" w:rsidRDefault="00275D25" w:rsidP="00275D25">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59828CE2" w:rsidR="00275D25" w:rsidRDefault="00275D25" w:rsidP="00275D25">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1E899FCA" w:rsidR="00275D25" w:rsidRDefault="00275D25" w:rsidP="00275D25">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40D69" w14:textId="60451744" w:rsidR="00275D25" w:rsidRDefault="00275D25" w:rsidP="00275D25">
            <w:pPr>
              <w:rPr>
                <w:rFonts w:ascii="Arial" w:hAnsi="Arial" w:cs="Arial"/>
                <w:sz w:val="20"/>
              </w:rPr>
            </w:pPr>
            <w:r>
              <w:rPr>
                <w:rFonts w:ascii="Arial" w:hAnsi="Arial" w:cs="Arial"/>
                <w:sz w:val="20"/>
              </w:rPr>
              <w:t>Revised</w:t>
            </w:r>
          </w:p>
          <w:p w14:paraId="559A853C" w14:textId="23F64077" w:rsidR="00B65FFD" w:rsidRDefault="00B65FFD" w:rsidP="00275D25">
            <w:pPr>
              <w:rPr>
                <w:rFonts w:ascii="Arial" w:hAnsi="Arial" w:cs="Arial"/>
                <w:sz w:val="20"/>
              </w:rPr>
            </w:pPr>
          </w:p>
          <w:p w14:paraId="3913DDC3" w14:textId="3A0BB945" w:rsidR="00B65FFD" w:rsidRDefault="00B65FFD" w:rsidP="00275D25">
            <w:pPr>
              <w:rPr>
                <w:ins w:id="38" w:author="Kaiying Lu" w:date="2022-08-08T13:32:00Z"/>
                <w:rFonts w:ascii="Arial" w:hAnsi="Arial" w:cs="Arial"/>
                <w:sz w:val="20"/>
              </w:rPr>
            </w:pPr>
            <w:r>
              <w:rPr>
                <w:rFonts w:ascii="Arial" w:hAnsi="Arial" w:cs="Arial"/>
                <w:sz w:val="20"/>
              </w:rPr>
              <w:t xml:space="preserve">The nonprimary link will be discovered by a non-AP MLD through RNR element in the received Beacon frame or </w:t>
            </w:r>
            <w:r w:rsidR="000E749C">
              <w:rPr>
                <w:rFonts w:ascii="Arial" w:hAnsi="Arial" w:cs="Arial"/>
                <w:sz w:val="20"/>
              </w:rPr>
              <w:t>probe response frame so that the non-AP MLD will not transmit a Probe Request frame on nonprimary link.</w:t>
            </w:r>
          </w:p>
          <w:p w14:paraId="6ECF5006" w14:textId="77777777" w:rsidR="000D3D1A" w:rsidRDefault="000D3D1A" w:rsidP="00275D25">
            <w:pPr>
              <w:rPr>
                <w:rFonts w:ascii="Arial" w:hAnsi="Arial" w:cs="Arial"/>
                <w:sz w:val="20"/>
              </w:rPr>
            </w:pPr>
          </w:p>
          <w:p w14:paraId="2644EAFC"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40E82E4C" w14:textId="77777777" w:rsidR="000D3D1A" w:rsidRDefault="000D3D1A" w:rsidP="00275D25">
            <w:pPr>
              <w:rPr>
                <w:rFonts w:ascii="Arial" w:hAnsi="Arial" w:cs="Arial"/>
                <w:sz w:val="20"/>
              </w:rPr>
            </w:pPr>
          </w:p>
          <w:p w14:paraId="74633355" w14:textId="77777777" w:rsidR="00275D25" w:rsidRDefault="00275D25" w:rsidP="00275D25">
            <w:pPr>
              <w:rPr>
                <w:rFonts w:ascii="Arial" w:hAnsi="Arial" w:cs="Arial"/>
                <w:sz w:val="20"/>
              </w:rPr>
            </w:pPr>
          </w:p>
          <w:p w14:paraId="037D3DAC" w14:textId="32CF92F2"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1118</w:t>
            </w:r>
            <w:r w:rsidRPr="00C57E90">
              <w:rPr>
                <w:rFonts w:ascii="Arial" w:hAnsi="Arial" w:cs="Arial"/>
                <w:sz w:val="20"/>
              </w:rPr>
              <w:t>0</w:t>
            </w:r>
            <w:r>
              <w:rPr>
                <w:rFonts w:ascii="Arial" w:hAnsi="Arial" w:cs="Arial"/>
                <w:sz w:val="20"/>
              </w:rPr>
              <w:t>r0</w:t>
            </w:r>
            <w:r w:rsidRPr="00C57E90">
              <w:rPr>
                <w:rFonts w:ascii="Arial" w:hAnsi="Arial" w:cs="Arial"/>
                <w:sz w:val="20"/>
              </w:rPr>
              <w:t xml:space="preserve"> tagged as #</w:t>
            </w:r>
            <w:r w:rsidR="00B65FFD">
              <w:rPr>
                <w:rFonts w:ascii="Arial" w:hAnsi="Arial" w:cs="Arial"/>
                <w:sz w:val="20"/>
              </w:rPr>
              <w:t>10721</w:t>
            </w:r>
          </w:p>
        </w:tc>
      </w:tr>
      <w:tr w:rsidR="000D3D1A" w14:paraId="2EA2CC29"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B8A10" w14:textId="2C8EFCD9" w:rsidR="000D3D1A" w:rsidRDefault="000D3D1A" w:rsidP="000D3D1A">
            <w:pPr>
              <w:tabs>
                <w:tab w:val="left" w:pos="288"/>
              </w:tabs>
              <w:rPr>
                <w:rFonts w:ascii="Arial" w:hAnsi="Arial" w:cs="Arial"/>
                <w:sz w:val="20"/>
              </w:rPr>
            </w:pPr>
            <w:r>
              <w:rPr>
                <w:rFonts w:ascii="Arial" w:hAnsi="Arial" w:cs="Arial"/>
                <w:sz w:val="20"/>
              </w:rPr>
              <w:t>13007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3DC713C" w14:textId="0486E582" w:rsidR="000D3D1A" w:rsidRPr="00156727" w:rsidRDefault="000D3D1A" w:rsidP="000D3D1A">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F0FA83" w14:textId="461F5A15" w:rsidR="000D3D1A" w:rsidRDefault="000D3D1A" w:rsidP="000D3D1A">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76D33" w14:textId="3BCFB7C3"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B50FE0" w14:textId="2AC98F67" w:rsidR="000D3D1A" w:rsidRPr="00156727"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CFC0" w14:textId="118F3AE9" w:rsidR="000D3D1A" w:rsidRPr="00156727"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3C3FA" w14:textId="77777777" w:rsidR="000D3D1A" w:rsidRDefault="000D3D1A" w:rsidP="000D3D1A">
            <w:pPr>
              <w:rPr>
                <w:rFonts w:ascii="Arial" w:hAnsi="Arial" w:cs="Arial"/>
                <w:sz w:val="20"/>
              </w:rPr>
            </w:pPr>
            <w:r>
              <w:rPr>
                <w:rFonts w:ascii="Arial" w:hAnsi="Arial" w:cs="Arial"/>
                <w:sz w:val="20"/>
              </w:rPr>
              <w:t>Revised</w:t>
            </w:r>
          </w:p>
          <w:p w14:paraId="5D1224A9" w14:textId="77777777" w:rsidR="000D3D1A" w:rsidRDefault="000D3D1A" w:rsidP="000D3D1A">
            <w:pPr>
              <w:rPr>
                <w:rFonts w:ascii="Arial" w:hAnsi="Arial" w:cs="Arial"/>
                <w:sz w:val="20"/>
              </w:rPr>
            </w:pPr>
          </w:p>
          <w:p w14:paraId="1C15553E"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7973E9EF" w14:textId="77777777" w:rsidR="000D3D1A" w:rsidRDefault="000D3D1A" w:rsidP="000D3D1A">
            <w:pPr>
              <w:rPr>
                <w:rFonts w:ascii="Arial" w:hAnsi="Arial" w:cs="Arial"/>
                <w:sz w:val="20"/>
              </w:rPr>
            </w:pPr>
          </w:p>
          <w:p w14:paraId="6EE281CA" w14:textId="77777777"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029A07EA" w14:textId="77777777" w:rsidR="000D3D1A" w:rsidRDefault="000D3D1A" w:rsidP="000D3D1A">
            <w:pPr>
              <w:rPr>
                <w:rFonts w:ascii="Arial" w:hAnsi="Arial" w:cs="Arial"/>
                <w:sz w:val="20"/>
              </w:rPr>
            </w:pPr>
          </w:p>
          <w:p w14:paraId="09E4EE9E" w14:textId="69D4DEF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39" w:author="Kaiying Lu" w:date="2022-08-22T17:11:00Z">
              <w:r w:rsidDel="00B8042D">
                <w:rPr>
                  <w:rFonts w:ascii="Arial" w:hAnsi="Arial" w:cs="Arial"/>
                  <w:sz w:val="20"/>
                </w:rPr>
                <w:delText>1233r0</w:delText>
              </w:r>
            </w:del>
            <w:ins w:id="40"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3007.</w:t>
            </w:r>
          </w:p>
        </w:tc>
      </w:tr>
      <w:tr w:rsidR="000D3D1A" w14:paraId="38ECA16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9916D" w14:textId="0644AB38" w:rsidR="000D3D1A" w:rsidRDefault="000D3D1A" w:rsidP="000D3D1A">
            <w:pPr>
              <w:tabs>
                <w:tab w:val="left" w:pos="288"/>
              </w:tabs>
              <w:rPr>
                <w:rFonts w:ascii="Arial" w:hAnsi="Arial" w:cs="Arial"/>
                <w:sz w:val="20"/>
              </w:rPr>
            </w:pPr>
            <w:r w:rsidRPr="00396D58">
              <w:rPr>
                <w:rFonts w:ascii="Arial" w:hAnsi="Arial" w:cs="Arial"/>
                <w:color w:val="92D050"/>
                <w:sz w:val="20"/>
                <w:rPrChange w:id="41" w:author="Kaiying Lu" w:date="2022-08-22T17:37:00Z">
                  <w:rPr>
                    <w:rFonts w:ascii="Arial" w:hAnsi="Arial" w:cs="Arial"/>
                    <w:sz w:val="20"/>
                  </w:rPr>
                </w:rPrChange>
              </w:rPr>
              <w:lastRenderedPageBreak/>
              <w:t>10720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EACC62F" w14:textId="13694150" w:rsidR="000D3D1A" w:rsidRPr="00156727" w:rsidRDefault="000D3D1A" w:rsidP="000D3D1A">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3BCCC6" w14:textId="47FB55DB" w:rsidR="000D3D1A" w:rsidRDefault="000D3D1A" w:rsidP="000D3D1A">
            <w:pPr>
              <w:jc w:val="center"/>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2B7748" w14:textId="10198A74" w:rsidR="000D3D1A" w:rsidRDefault="000D3D1A" w:rsidP="000D3D1A">
            <w:pPr>
              <w:rPr>
                <w:rFonts w:ascii="Arial" w:hAnsi="Arial" w:cs="Arial"/>
                <w:sz w:val="20"/>
              </w:rPr>
            </w:pPr>
            <w:r>
              <w:rPr>
                <w:rFonts w:ascii="Arial" w:hAnsi="Arial" w:cs="Arial"/>
                <w:sz w:val="20"/>
              </w:rPr>
              <w:t>469.20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8BFD91" w14:textId="3EE13A17" w:rsidR="000D3D1A" w:rsidRPr="00156727" w:rsidRDefault="000D3D1A" w:rsidP="000D3D1A">
            <w:pPr>
              <w:rPr>
                <w:rFonts w:ascii="Arial" w:hAnsi="Arial" w:cs="Arial"/>
                <w:sz w:val="20"/>
              </w:rPr>
            </w:pPr>
            <w:r w:rsidRPr="00156727">
              <w:rPr>
                <w:rFonts w:ascii="Arial" w:hAnsi="Arial" w:cs="Arial"/>
                <w:sz w:val="20"/>
              </w:rPr>
              <w:t xml:space="preserve">what is the follow up behaviour of the NSTR mobile AP MLD if it </w:t>
            </w:r>
            <w:proofErr w:type="spellStart"/>
            <w:r w:rsidRPr="00156727">
              <w:rPr>
                <w:rFonts w:ascii="Arial" w:hAnsi="Arial" w:cs="Arial"/>
                <w:sz w:val="20"/>
              </w:rPr>
              <w:t>reveives</w:t>
            </w:r>
            <w:proofErr w:type="spellEnd"/>
            <w:r w:rsidRPr="00156727">
              <w:rPr>
                <w:rFonts w:ascii="Arial" w:hAnsi="Arial" w:cs="Arial"/>
                <w:sz w:val="20"/>
              </w:rPr>
              <w:t xml:space="preserve"> a probe request from a legacy STA on the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798B" w14:textId="617E55CD" w:rsidR="000D3D1A" w:rsidRPr="00A906CD" w:rsidRDefault="000D3D1A" w:rsidP="000D3D1A">
            <w:pPr>
              <w:rPr>
                <w:rFonts w:ascii="Arial" w:hAnsi="Arial" w:cs="Arial"/>
                <w:sz w:val="20"/>
              </w:rPr>
            </w:pPr>
            <w:r w:rsidRPr="00156727">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8452" w14:textId="77777777" w:rsidR="000D3D1A" w:rsidRDefault="000D3D1A" w:rsidP="000D3D1A">
            <w:pPr>
              <w:rPr>
                <w:rFonts w:ascii="Arial" w:hAnsi="Arial" w:cs="Arial"/>
                <w:sz w:val="20"/>
              </w:rPr>
            </w:pPr>
            <w:r>
              <w:rPr>
                <w:rFonts w:ascii="Arial" w:hAnsi="Arial" w:cs="Arial"/>
                <w:sz w:val="20"/>
              </w:rPr>
              <w:t>Revised</w:t>
            </w:r>
          </w:p>
          <w:p w14:paraId="30171861" w14:textId="77777777" w:rsidR="000D3D1A" w:rsidRDefault="000D3D1A" w:rsidP="000D3D1A">
            <w:pPr>
              <w:rPr>
                <w:rFonts w:ascii="Arial" w:hAnsi="Arial" w:cs="Arial"/>
                <w:sz w:val="20"/>
              </w:rPr>
            </w:pPr>
          </w:p>
          <w:p w14:paraId="010F0BDF" w14:textId="7A9D082C" w:rsidR="000D3D1A" w:rsidRDefault="000D3D1A" w:rsidP="000D3D1A">
            <w:pPr>
              <w:rPr>
                <w:rFonts w:ascii="Arial" w:hAnsi="Arial" w:cs="Arial"/>
                <w:sz w:val="20"/>
              </w:rPr>
            </w:pPr>
            <w:r>
              <w:rPr>
                <w:sz w:val="24"/>
                <w:szCs w:val="24"/>
              </w:rPr>
              <w:t xml:space="preserve">Since </w:t>
            </w:r>
            <w:r w:rsidRPr="00235055">
              <w:rPr>
                <w:sz w:val="24"/>
                <w:szCs w:val="24"/>
              </w:rPr>
              <w:t xml:space="preserve">NSTR mobile AP MLD </w:t>
            </w:r>
            <w:r>
              <w:rPr>
                <w:sz w:val="24"/>
                <w:szCs w:val="24"/>
              </w:rPr>
              <w:t>is only allowed to t</w:t>
            </w:r>
            <w:r w:rsidRPr="00235055">
              <w:rPr>
                <w:sz w:val="24"/>
                <w:szCs w:val="24"/>
              </w:rPr>
              <w:t>rans</w:t>
            </w:r>
            <w:r>
              <w:rPr>
                <w:sz w:val="24"/>
                <w:szCs w:val="24"/>
              </w:rPr>
              <w:t>mit</w:t>
            </w:r>
            <w:r w:rsidRPr="00235055">
              <w:rPr>
                <w:sz w:val="24"/>
                <w:szCs w:val="24"/>
              </w:rPr>
              <w:t xml:space="preserve"> Probe Response frames on the primary link</w:t>
            </w:r>
            <w:r>
              <w:rPr>
                <w:sz w:val="24"/>
                <w:szCs w:val="24"/>
              </w:rPr>
              <w:t>, it shall not respond to any received Probe Request</w:t>
            </w:r>
            <w:r>
              <w:rPr>
                <w:rFonts w:ascii="Arial" w:hAnsi="Arial" w:cs="Arial"/>
                <w:sz w:val="20"/>
              </w:rPr>
              <w:t>.</w:t>
            </w:r>
          </w:p>
          <w:p w14:paraId="39471A31" w14:textId="77777777" w:rsidR="000D3D1A" w:rsidRDefault="000D3D1A" w:rsidP="000D3D1A">
            <w:pPr>
              <w:rPr>
                <w:rFonts w:ascii="Arial" w:hAnsi="Arial" w:cs="Arial"/>
                <w:sz w:val="20"/>
              </w:rPr>
            </w:pPr>
          </w:p>
          <w:p w14:paraId="1AC2A97B" w14:textId="267B6A5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2" w:author="Kaiying Lu" w:date="2022-08-22T17:11:00Z">
              <w:r w:rsidDel="00B8042D">
                <w:rPr>
                  <w:rFonts w:ascii="Arial" w:hAnsi="Arial" w:cs="Arial"/>
                  <w:sz w:val="20"/>
                </w:rPr>
                <w:delText>1233r0</w:delText>
              </w:r>
            </w:del>
            <w:ins w:id="43"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0720.</w:t>
            </w:r>
          </w:p>
        </w:tc>
      </w:tr>
      <w:tr w:rsidR="000D3D1A" w14:paraId="437A69E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7EA47F4D" w:rsidR="000D3D1A" w:rsidRDefault="000D3D1A" w:rsidP="000D3D1A">
            <w:pPr>
              <w:tabs>
                <w:tab w:val="left" w:pos="288"/>
              </w:tabs>
              <w:rPr>
                <w:rFonts w:ascii="Arial" w:hAnsi="Arial" w:cs="Arial"/>
                <w:sz w:val="20"/>
              </w:rPr>
            </w:pPr>
            <w:r w:rsidRPr="00DC5032">
              <w:rPr>
                <w:rFonts w:ascii="Arial" w:hAnsi="Arial" w:cs="Arial"/>
                <w:sz w:val="20"/>
              </w:rPr>
              <w:t>10855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33B8DA6" w14:textId="43CE6044" w:rsidR="000D3D1A" w:rsidRDefault="000D3D1A" w:rsidP="000D3D1A">
            <w:pPr>
              <w:jc w:val="center"/>
              <w:rPr>
                <w:rFonts w:ascii="Arial" w:hAnsi="Arial" w:cs="Arial"/>
                <w:sz w:val="20"/>
              </w:rPr>
            </w:pPr>
            <w:proofErr w:type="spellStart"/>
            <w:r w:rsidRPr="00156727">
              <w:rPr>
                <w:rFonts w:ascii="Arial" w:hAnsi="Arial" w:cs="Arial"/>
                <w:sz w:val="20"/>
              </w:rPr>
              <w:t>Jinsoo</w:t>
            </w:r>
            <w:proofErr w:type="spellEnd"/>
            <w:r w:rsidRPr="00156727">
              <w:rPr>
                <w:rFonts w:ascii="Arial" w:hAnsi="Arial" w:cs="Arial"/>
                <w:sz w:val="20"/>
              </w:rPr>
              <w:t xml:space="preserve"> Choi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1709AE1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142705BF"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43A86481" w:rsidR="000D3D1A" w:rsidRDefault="000D3D1A" w:rsidP="000D3D1A">
            <w:pPr>
              <w:rPr>
                <w:rFonts w:ascii="Arial" w:hAnsi="Arial" w:cs="Arial"/>
                <w:sz w:val="20"/>
              </w:rPr>
            </w:pPr>
            <w:r w:rsidRPr="00156727">
              <w:rPr>
                <w:rFonts w:ascii="Arial" w:hAnsi="Arial" w:cs="Arial"/>
                <w:sz w:val="20"/>
              </w:rPr>
              <w:t xml:space="preserve">MLD is in a mobile device that is typically battery powered" would restrict the usage of this feature as some limited device type, but can we extend this good feature to other type of devices like many IoT </w:t>
            </w:r>
            <w:proofErr w:type="spellStart"/>
            <w:proofErr w:type="gramStart"/>
            <w:r w:rsidRPr="00156727">
              <w:rPr>
                <w:rFonts w:ascii="Arial" w:hAnsi="Arial" w:cs="Arial"/>
                <w:sz w:val="20"/>
              </w:rPr>
              <w:t>equipments</w:t>
            </w:r>
            <w:proofErr w:type="spellEnd"/>
            <w:r w:rsidRPr="00156727">
              <w:rPr>
                <w:rFonts w:ascii="Arial" w:hAnsi="Arial" w:cs="Arial"/>
                <w:sz w:val="20"/>
              </w:rPr>
              <w:t>(</w:t>
            </w:r>
            <w:proofErr w:type="gramEnd"/>
            <w:r w:rsidRPr="00156727">
              <w:rPr>
                <w:rFonts w:ascii="Arial" w:hAnsi="Arial" w:cs="Arial"/>
                <w:sz w:val="20"/>
              </w:rPr>
              <w:t xml:space="preserve">in fixed position) with being battery powered or some home appliances implemented under limited antenna/BW configuration(even not being battery powered)? It might be good not to exclude this types of devices if we can improve the sentence without requiring any significant changes in the </w:t>
            </w:r>
            <w:proofErr w:type="gramStart"/>
            <w:r w:rsidRPr="00156727">
              <w:rPr>
                <w:rFonts w:ascii="Arial" w:hAnsi="Arial" w:cs="Arial"/>
                <w:sz w:val="20"/>
              </w:rPr>
              <w:t>spec(</w:t>
            </w:r>
            <w:proofErr w:type="gramEnd"/>
            <w:r w:rsidRPr="00156727">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0FA21952" w:rsidR="000D3D1A" w:rsidRDefault="000D3D1A" w:rsidP="000D3D1A">
            <w:pPr>
              <w:rPr>
                <w:rFonts w:ascii="Arial" w:hAnsi="Arial" w:cs="Arial"/>
                <w:sz w:val="20"/>
              </w:rPr>
            </w:pPr>
            <w:r w:rsidRPr="00A906CD">
              <w:rPr>
                <w:rFonts w:ascii="Arial" w:hAnsi="Arial" w:cs="Arial"/>
                <w:sz w:val="20"/>
              </w:rPr>
              <w:t>As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60936" w14:textId="60546B64" w:rsidR="000D3D1A" w:rsidRDefault="000D3D1A" w:rsidP="000D3D1A">
            <w:pPr>
              <w:rPr>
                <w:rFonts w:ascii="Arial" w:hAnsi="Arial" w:cs="Arial"/>
                <w:sz w:val="20"/>
              </w:rPr>
            </w:pPr>
            <w:r>
              <w:rPr>
                <w:rFonts w:ascii="Arial" w:hAnsi="Arial" w:cs="Arial"/>
                <w:sz w:val="20"/>
              </w:rPr>
              <w:t>Revised</w:t>
            </w:r>
          </w:p>
          <w:p w14:paraId="154DA60C" w14:textId="77777777" w:rsidR="000D3D1A" w:rsidRDefault="000D3D1A" w:rsidP="000D3D1A">
            <w:pPr>
              <w:rPr>
                <w:rFonts w:ascii="Arial" w:hAnsi="Arial" w:cs="Arial"/>
                <w:sz w:val="20"/>
              </w:rPr>
            </w:pPr>
          </w:p>
          <w:p w14:paraId="0564249B" w14:textId="77777777" w:rsidR="000D3D1A" w:rsidRDefault="000D3D1A" w:rsidP="000D3D1A">
            <w:pPr>
              <w:rPr>
                <w:ins w:id="44" w:author="Kaiying Lu" w:date="2022-08-07T17:10:00Z"/>
                <w:rFonts w:ascii="Arial" w:hAnsi="Arial" w:cs="Arial"/>
                <w:sz w:val="20"/>
              </w:rPr>
            </w:pPr>
            <w:r>
              <w:rPr>
                <w:rFonts w:ascii="Arial" w:hAnsi="Arial" w:cs="Arial"/>
                <w:sz w:val="20"/>
              </w:rPr>
              <w:t>Agree with the commenter in principle.</w:t>
            </w:r>
          </w:p>
          <w:p w14:paraId="613C2E10" w14:textId="3A8D15B2" w:rsidR="000D3D1A" w:rsidRDefault="000D3D1A" w:rsidP="000D3D1A">
            <w:pPr>
              <w:rPr>
                <w:rFonts w:ascii="Arial" w:hAnsi="Arial" w:cs="Arial"/>
                <w:sz w:val="20"/>
              </w:rPr>
            </w:pPr>
            <w:r>
              <w:rPr>
                <w:rFonts w:ascii="Arial" w:hAnsi="Arial" w:cs="Arial"/>
                <w:sz w:val="20"/>
              </w:rPr>
              <w:t xml:space="preserve">Change the text to a note.  </w:t>
            </w:r>
          </w:p>
          <w:p w14:paraId="5CC01472" w14:textId="77777777" w:rsidR="000D3D1A" w:rsidRDefault="000D3D1A" w:rsidP="000D3D1A">
            <w:pPr>
              <w:rPr>
                <w:rFonts w:ascii="Arial" w:hAnsi="Arial" w:cs="Arial"/>
                <w:sz w:val="20"/>
              </w:rPr>
            </w:pPr>
          </w:p>
          <w:p w14:paraId="200D90D8" w14:textId="67ABBB6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5" w:author="Kaiying Lu" w:date="2022-08-22T17:11:00Z">
              <w:r w:rsidDel="00B8042D">
                <w:rPr>
                  <w:rFonts w:ascii="Arial" w:hAnsi="Arial" w:cs="Arial"/>
                  <w:sz w:val="20"/>
                </w:rPr>
                <w:delText>1233r0</w:delText>
              </w:r>
            </w:del>
            <w:ins w:id="46"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0855</w:t>
            </w:r>
          </w:p>
        </w:tc>
      </w:tr>
      <w:tr w:rsidR="000D3D1A" w14:paraId="4C23BB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45092F" w14:textId="56DB4DF4" w:rsidR="000D3D1A" w:rsidRDefault="000D3D1A" w:rsidP="000D3D1A">
            <w:pPr>
              <w:tabs>
                <w:tab w:val="left" w:pos="288"/>
              </w:tabs>
              <w:rPr>
                <w:rFonts w:ascii="Arial" w:hAnsi="Arial" w:cs="Arial"/>
                <w:sz w:val="20"/>
              </w:rPr>
            </w:pPr>
            <w:r w:rsidRPr="00396D58">
              <w:rPr>
                <w:rFonts w:ascii="Arial" w:hAnsi="Arial" w:cs="Arial"/>
                <w:sz w:val="20"/>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B7E46E9" w14:textId="3106C29B" w:rsidR="000D3D1A" w:rsidRDefault="000D3D1A" w:rsidP="000D3D1A">
            <w:pPr>
              <w:jc w:val="center"/>
              <w:rPr>
                <w:rFonts w:ascii="Arial" w:hAnsi="Arial" w:cs="Arial"/>
                <w:sz w:val="20"/>
              </w:rPr>
            </w:pPr>
            <w:r w:rsidRPr="00156727">
              <w:rPr>
                <w:rFonts w:ascii="Arial" w:hAnsi="Arial" w:cs="Arial"/>
                <w:sz w:val="20"/>
              </w:rPr>
              <w:t xml:space="preserve">Sigurd </w:t>
            </w:r>
            <w:proofErr w:type="spellStart"/>
            <w:r w:rsidRPr="00156727">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7335A1" w14:textId="77611C7B"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CDD4B4A" w14:textId="70787C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09E1BA5" w14:textId="5BDB2CF3" w:rsidR="000D3D1A" w:rsidRPr="00156727" w:rsidRDefault="000D3D1A" w:rsidP="000D3D1A">
            <w:pPr>
              <w:rPr>
                <w:rFonts w:ascii="Arial" w:hAnsi="Arial" w:cs="Arial"/>
                <w:sz w:val="20"/>
              </w:rPr>
            </w:pPr>
            <w:r w:rsidRPr="00156727">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C97408A" w14:textId="403B78E6" w:rsidR="000D3D1A" w:rsidRPr="00156727" w:rsidRDefault="000D3D1A" w:rsidP="000D3D1A">
            <w:pPr>
              <w:rPr>
                <w:rFonts w:ascii="Arial" w:hAnsi="Arial" w:cs="Arial"/>
                <w:sz w:val="20"/>
              </w:rPr>
            </w:pPr>
            <w:r w:rsidRPr="00156727">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AD5D71" w14:textId="77777777" w:rsidR="000D3D1A" w:rsidRDefault="000D3D1A" w:rsidP="000D3D1A">
            <w:pPr>
              <w:rPr>
                <w:rFonts w:ascii="Arial" w:hAnsi="Arial" w:cs="Arial"/>
                <w:sz w:val="20"/>
              </w:rPr>
            </w:pPr>
            <w:r>
              <w:rPr>
                <w:rFonts w:ascii="Arial" w:hAnsi="Arial" w:cs="Arial"/>
                <w:sz w:val="20"/>
              </w:rPr>
              <w:t>Revised</w:t>
            </w:r>
          </w:p>
          <w:p w14:paraId="34E684B4" w14:textId="77777777" w:rsidR="000D3D1A" w:rsidRDefault="000D3D1A" w:rsidP="000D3D1A">
            <w:pPr>
              <w:rPr>
                <w:rFonts w:ascii="Arial" w:hAnsi="Arial" w:cs="Arial"/>
                <w:sz w:val="20"/>
              </w:rPr>
            </w:pPr>
          </w:p>
          <w:p w14:paraId="0A7DC044" w14:textId="77777777" w:rsidR="000D3D1A" w:rsidRDefault="000D3D1A" w:rsidP="000D3D1A">
            <w:pPr>
              <w:rPr>
                <w:rFonts w:ascii="Arial" w:hAnsi="Arial" w:cs="Arial"/>
                <w:sz w:val="20"/>
              </w:rPr>
            </w:pPr>
            <w:r>
              <w:rPr>
                <w:rFonts w:ascii="Arial" w:hAnsi="Arial" w:cs="Arial"/>
                <w:sz w:val="20"/>
              </w:rPr>
              <w:t>Agree with the commenter in principle.</w:t>
            </w:r>
          </w:p>
          <w:p w14:paraId="1545A023" w14:textId="77777777" w:rsidR="000D3D1A" w:rsidRDefault="000D3D1A" w:rsidP="000D3D1A">
            <w:pPr>
              <w:rPr>
                <w:rFonts w:ascii="Arial" w:hAnsi="Arial" w:cs="Arial"/>
                <w:sz w:val="20"/>
              </w:rPr>
            </w:pPr>
            <w:r>
              <w:rPr>
                <w:rFonts w:ascii="Arial" w:hAnsi="Arial" w:cs="Arial"/>
                <w:sz w:val="20"/>
              </w:rPr>
              <w:t xml:space="preserve">Change the text to a note.  </w:t>
            </w:r>
          </w:p>
          <w:p w14:paraId="2B1D115E" w14:textId="77777777" w:rsidR="000D3D1A" w:rsidRDefault="000D3D1A" w:rsidP="000D3D1A">
            <w:pPr>
              <w:rPr>
                <w:rFonts w:ascii="Arial" w:hAnsi="Arial" w:cs="Arial"/>
                <w:sz w:val="20"/>
              </w:rPr>
            </w:pPr>
          </w:p>
          <w:p w14:paraId="7193BF6D" w14:textId="4240A3C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w:t>
            </w:r>
            <w:r w:rsidRPr="00C57E90">
              <w:rPr>
                <w:rFonts w:ascii="Arial" w:hAnsi="Arial" w:cs="Arial"/>
                <w:sz w:val="20"/>
              </w:rPr>
              <w:lastRenderedPageBreak/>
              <w:t>22/</w:t>
            </w:r>
            <w:del w:id="47" w:author="Kaiying Lu" w:date="2022-08-22T17:11:00Z">
              <w:r w:rsidDel="00B8042D">
                <w:rPr>
                  <w:rFonts w:ascii="Arial" w:hAnsi="Arial" w:cs="Arial"/>
                  <w:sz w:val="20"/>
                </w:rPr>
                <w:delText>1233r0</w:delText>
              </w:r>
            </w:del>
            <w:ins w:id="48"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1270</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A0D2968" w:rsidR="000D3D1A" w:rsidRDefault="000D3D1A" w:rsidP="000D3D1A">
            <w:pPr>
              <w:tabs>
                <w:tab w:val="left" w:pos="288"/>
              </w:tabs>
              <w:rPr>
                <w:rFonts w:ascii="Arial" w:hAnsi="Arial" w:cs="Arial"/>
                <w:sz w:val="20"/>
              </w:rPr>
            </w:pPr>
            <w:r>
              <w:rPr>
                <w:rFonts w:ascii="Arial" w:hAnsi="Arial" w:cs="Arial"/>
                <w:sz w:val="20"/>
              </w:rPr>
              <w:lastRenderedPageBreak/>
              <w:t>10900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5FA3F58" w:rsidR="000D3D1A" w:rsidRPr="00156727" w:rsidRDefault="000D3D1A" w:rsidP="000D3D1A">
            <w:pPr>
              <w:jc w:val="center"/>
              <w:rPr>
                <w:rFonts w:ascii="Arial" w:hAnsi="Arial" w:cs="Arial"/>
                <w:sz w:val="20"/>
              </w:rPr>
            </w:pPr>
            <w:r w:rsidRPr="00156727">
              <w:rPr>
                <w:rFonts w:ascii="Arial" w:hAnsi="Arial" w:cs="Arial"/>
                <w:sz w:val="20"/>
              </w:rPr>
              <w:t>Akira Kishida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5F5DE7C4"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3091211F"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22DB0EC7" w:rsidR="000D3D1A" w:rsidRDefault="000D3D1A" w:rsidP="000D3D1A">
            <w:pPr>
              <w:rPr>
                <w:rFonts w:ascii="Arial" w:hAnsi="Arial" w:cs="Arial"/>
                <w:sz w:val="20"/>
              </w:rPr>
            </w:pPr>
            <w:r>
              <w:rPr>
                <w:rFonts w:ascii="Arial" w:hAnsi="Arial" w:cs="Arial"/>
                <w:sz w:val="20"/>
              </w:rPr>
              <w:t xml:space="preserve">Legacy STAs and single link EHT STAs can only operate on the primary link. Therefore, in order to change the primary link, an AP affiliated with an NSTR mobile AP </w:t>
            </w:r>
            <w:proofErr w:type="gramStart"/>
            <w:r>
              <w:rPr>
                <w:rFonts w:ascii="Arial" w:hAnsi="Arial" w:cs="Arial"/>
                <w:sz w:val="20"/>
              </w:rPr>
              <w:t>MLD  can</w:t>
            </w:r>
            <w:proofErr w:type="gramEnd"/>
            <w:r>
              <w:rPr>
                <w:rFonts w:ascii="Arial" w:hAnsi="Arial" w:cs="Arial"/>
                <w:sz w:val="20"/>
              </w:rPr>
              <w:t xml:space="preserve"> perform channel switching procedure so that legacy STAs can understand and switch the link.</w:t>
            </w:r>
          </w:p>
          <w:p w14:paraId="2D1B15B6" w14:textId="77777777" w:rsidR="000D3D1A" w:rsidRDefault="000D3D1A" w:rsidP="000D3D1A">
            <w:pPr>
              <w:rPr>
                <w:rFonts w:ascii="Arial" w:hAnsi="Arial" w:cs="Arial"/>
                <w:sz w:val="20"/>
              </w:rPr>
            </w:pPr>
          </w:p>
          <w:p w14:paraId="50066742" w14:textId="44D6CDF9"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9" w:author="Kaiying Lu" w:date="2022-08-22T17:11:00Z">
              <w:r w:rsidDel="00B8042D">
                <w:rPr>
                  <w:rFonts w:ascii="Arial" w:hAnsi="Arial" w:cs="Arial"/>
                  <w:sz w:val="20"/>
                </w:rPr>
                <w:delText>1233r0</w:delText>
              </w:r>
            </w:del>
            <w:ins w:id="50"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0900.</w:t>
            </w:r>
          </w:p>
        </w:tc>
      </w:tr>
      <w:tr w:rsidR="000D3D1A"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41FEEC49" w:rsidR="000D3D1A" w:rsidRDefault="000D3D1A" w:rsidP="000D3D1A">
            <w:pPr>
              <w:tabs>
                <w:tab w:val="left" w:pos="288"/>
              </w:tabs>
              <w:rPr>
                <w:rFonts w:ascii="Arial" w:hAnsi="Arial" w:cs="Arial"/>
                <w:sz w:val="20"/>
              </w:rPr>
            </w:pPr>
            <w:r>
              <w:rPr>
                <w:rFonts w:ascii="Arial" w:hAnsi="Arial" w:cs="Arial"/>
                <w:sz w:val="20"/>
              </w:rPr>
              <w:t>12284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6BBB7BF1" w:rsidR="000D3D1A" w:rsidRPr="00156727" w:rsidRDefault="000D3D1A" w:rsidP="000D3D1A">
            <w:pPr>
              <w:jc w:val="center"/>
              <w:rPr>
                <w:rFonts w:ascii="Arial" w:hAnsi="Arial" w:cs="Arial"/>
                <w:sz w:val="20"/>
              </w:rPr>
            </w:pPr>
            <w:r w:rsidRPr="00156727">
              <w:rPr>
                <w:rFonts w:ascii="Arial" w:hAnsi="Arial" w:cs="Arial"/>
                <w:sz w:val="20"/>
              </w:rPr>
              <w:t>KENGO NAGATA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128EBB1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8AB7862"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5360F16"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77777777" w:rsidR="000D3D1A" w:rsidRDefault="000D3D1A" w:rsidP="000D3D1A">
            <w:pPr>
              <w:rPr>
                <w:rFonts w:ascii="Arial" w:hAnsi="Arial" w:cs="Arial"/>
                <w:sz w:val="20"/>
              </w:rPr>
            </w:pPr>
            <w:r>
              <w:rPr>
                <w:rFonts w:ascii="Arial" w:hAnsi="Arial" w:cs="Arial"/>
                <w:sz w:val="20"/>
              </w:rPr>
              <w:t>Revised</w:t>
            </w:r>
          </w:p>
          <w:p w14:paraId="721B6464" w14:textId="77777777" w:rsidR="000D3D1A" w:rsidRDefault="000D3D1A" w:rsidP="000D3D1A">
            <w:pPr>
              <w:rPr>
                <w:rFonts w:ascii="Arial" w:hAnsi="Arial" w:cs="Arial"/>
                <w:sz w:val="20"/>
              </w:rPr>
            </w:pPr>
          </w:p>
          <w:p w14:paraId="0A9FE64F" w14:textId="7CAB87E0" w:rsidR="000D3D1A" w:rsidDel="00555A16" w:rsidRDefault="000D3D1A" w:rsidP="000D3D1A">
            <w:pPr>
              <w:rPr>
                <w:del w:id="51" w:author="Kaiying Lu" w:date="2022-08-07T21:53:00Z"/>
                <w:rFonts w:ascii="Arial" w:hAnsi="Arial" w:cs="Arial"/>
                <w:sz w:val="20"/>
              </w:rPr>
            </w:pPr>
            <w:r>
              <w:rPr>
                <w:rFonts w:ascii="Arial" w:hAnsi="Arial" w:cs="Arial"/>
                <w:sz w:val="20"/>
              </w:rPr>
              <w:t xml:space="preserve">Legacy STAs and single link EHT STAs can only operate on the primary 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07FDC3AD" w14:textId="77777777" w:rsidR="000D3D1A" w:rsidRDefault="000D3D1A" w:rsidP="000D3D1A">
            <w:pPr>
              <w:rPr>
                <w:rFonts w:ascii="Arial" w:hAnsi="Arial" w:cs="Arial"/>
                <w:sz w:val="20"/>
              </w:rPr>
            </w:pPr>
          </w:p>
          <w:p w14:paraId="5FBD2584" w14:textId="7FA89F65"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2" w:author="Kaiying Lu" w:date="2022-08-22T17:11:00Z">
              <w:r w:rsidDel="00B8042D">
                <w:rPr>
                  <w:rFonts w:ascii="Arial" w:hAnsi="Arial" w:cs="Arial"/>
                  <w:sz w:val="20"/>
                </w:rPr>
                <w:delText>1233r0</w:delText>
              </w:r>
            </w:del>
            <w:ins w:id="53"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2284.</w:t>
            </w:r>
          </w:p>
        </w:tc>
      </w:tr>
      <w:tr w:rsidR="000D3D1A" w14:paraId="5013968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7EE612" w14:textId="6DCE01E7" w:rsidR="000D3D1A" w:rsidRDefault="000D3D1A" w:rsidP="000D3D1A">
            <w:pPr>
              <w:tabs>
                <w:tab w:val="left" w:pos="288"/>
              </w:tabs>
              <w:rPr>
                <w:rFonts w:ascii="Arial" w:hAnsi="Arial" w:cs="Arial"/>
                <w:sz w:val="20"/>
              </w:rPr>
            </w:pPr>
            <w:r>
              <w:rPr>
                <w:rFonts w:ascii="Arial" w:hAnsi="Arial" w:cs="Arial"/>
                <w:sz w:val="20"/>
              </w:rPr>
              <w:t>13653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D4D101E" w14:textId="132BE95E" w:rsidR="000D3D1A" w:rsidRPr="00156727"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06FFEA1" w14:textId="16A464BD"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3883503" w14:textId="3BB952DE"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669BB8" w14:textId="4FACEEEE" w:rsidR="000D3D1A" w:rsidRPr="00156727" w:rsidRDefault="000D3D1A" w:rsidP="000D3D1A">
            <w:pPr>
              <w:rPr>
                <w:rFonts w:ascii="Arial" w:hAnsi="Arial" w:cs="Arial"/>
                <w:sz w:val="20"/>
              </w:rPr>
            </w:pPr>
            <w:r w:rsidRPr="001208DE">
              <w:rPr>
                <w:rFonts w:ascii="Arial" w:hAnsi="Arial" w:cs="Arial"/>
                <w:sz w:val="20"/>
              </w:rPr>
              <w:t xml:space="preserve">In many scenarios, the primary link of an NSTR Mobile AP MLD may have hostile operating condition </w:t>
            </w:r>
            <w:r w:rsidRPr="001208DE">
              <w:rPr>
                <w:rFonts w:ascii="Arial" w:hAnsi="Arial" w:cs="Arial"/>
                <w:sz w:val="20"/>
              </w:rPr>
              <w:lastRenderedPageBreak/>
              <w:t>(</w:t>
            </w:r>
            <w:proofErr w:type="gramStart"/>
            <w:r w:rsidRPr="001208DE">
              <w:rPr>
                <w:rFonts w:ascii="Arial" w:hAnsi="Arial" w:cs="Arial"/>
                <w:sz w:val="20"/>
              </w:rPr>
              <w:t>e.g.</w:t>
            </w:r>
            <w:proofErr w:type="gramEnd"/>
            <w:r w:rsidRPr="001208DE">
              <w:rPr>
                <w:rFonts w:ascii="Arial" w:hAnsi="Arial" w:cs="Arial"/>
                <w:sz w:val="20"/>
              </w:rPr>
              <w:t xml:space="preserve"> due to degraded RF situation on primary link). In such cases, the non-primary links also become non-functioning although the non-primary link might have </w:t>
            </w:r>
            <w:proofErr w:type="spellStart"/>
            <w:r w:rsidRPr="001208DE">
              <w:rPr>
                <w:rFonts w:ascii="Arial" w:hAnsi="Arial" w:cs="Arial"/>
                <w:sz w:val="20"/>
              </w:rPr>
              <w:t>favorable</w:t>
            </w:r>
            <w:proofErr w:type="spellEnd"/>
            <w:r w:rsidRPr="001208DE">
              <w:rPr>
                <w:rFonts w:ascii="Arial" w:hAnsi="Arial" w:cs="Arial"/>
                <w:sz w:val="20"/>
              </w:rPr>
              <w:t xml:space="preserve"> operating condition.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709D57" w14:textId="385709F6" w:rsidR="000D3D1A" w:rsidRDefault="000D3D1A" w:rsidP="000D3D1A">
            <w:pPr>
              <w:rPr>
                <w:rFonts w:ascii="Arial" w:hAnsi="Arial" w:cs="Arial"/>
                <w:sz w:val="20"/>
              </w:rPr>
            </w:pPr>
            <w:r w:rsidRPr="001208DE">
              <w:rPr>
                <w:rFonts w:ascii="Arial" w:hAnsi="Arial" w:cs="Arial"/>
                <w:sz w:val="20"/>
              </w:rPr>
              <w:lastRenderedPageBreak/>
              <w:t xml:space="preserve">Please provide a mechanism to change the designation of primary link of an </w:t>
            </w:r>
            <w:r w:rsidRPr="001208DE">
              <w:rPr>
                <w:rFonts w:ascii="Arial" w:hAnsi="Arial" w:cs="Arial"/>
                <w:sz w:val="20"/>
              </w:rPr>
              <w:lastRenderedPageBreak/>
              <w:t>NSTR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6B282B" w14:textId="77777777" w:rsidR="000D3D1A" w:rsidRDefault="000D3D1A" w:rsidP="000D3D1A">
            <w:pPr>
              <w:rPr>
                <w:rFonts w:ascii="Arial" w:hAnsi="Arial" w:cs="Arial"/>
                <w:sz w:val="20"/>
              </w:rPr>
            </w:pPr>
            <w:r>
              <w:rPr>
                <w:rFonts w:ascii="Arial" w:hAnsi="Arial" w:cs="Arial"/>
                <w:sz w:val="20"/>
              </w:rPr>
              <w:lastRenderedPageBreak/>
              <w:t>Revised</w:t>
            </w:r>
          </w:p>
          <w:p w14:paraId="12F0E8D1" w14:textId="77777777" w:rsidR="000D3D1A" w:rsidRDefault="000D3D1A" w:rsidP="000D3D1A">
            <w:pPr>
              <w:rPr>
                <w:rFonts w:ascii="Arial" w:hAnsi="Arial" w:cs="Arial"/>
                <w:sz w:val="20"/>
              </w:rPr>
            </w:pPr>
          </w:p>
          <w:p w14:paraId="3F2062AE" w14:textId="7D7D6CB2" w:rsidR="000D3D1A" w:rsidRDefault="000D3D1A" w:rsidP="000D3D1A">
            <w:pPr>
              <w:rPr>
                <w:ins w:id="54" w:author="Kaiying Lu" w:date="2022-08-08T01:20:00Z"/>
                <w:rFonts w:ascii="Arial" w:hAnsi="Arial" w:cs="Arial"/>
                <w:sz w:val="20"/>
              </w:rPr>
            </w:pPr>
            <w:r>
              <w:rPr>
                <w:rFonts w:ascii="Arial" w:hAnsi="Arial" w:cs="Arial"/>
                <w:sz w:val="20"/>
              </w:rPr>
              <w:t xml:space="preserve">Legacy STAs and single link EHT STAs can only operate on the primary </w:t>
            </w:r>
            <w:r>
              <w:rPr>
                <w:rFonts w:ascii="Arial" w:hAnsi="Arial" w:cs="Arial"/>
                <w:sz w:val="20"/>
              </w:rPr>
              <w:lastRenderedPageBreak/>
              <w:t xml:space="preserve">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4FBFD83B" w14:textId="57517CDE" w:rsidR="000D3D1A" w:rsidDel="00BA008A" w:rsidRDefault="000D3D1A" w:rsidP="000D3D1A">
            <w:pPr>
              <w:rPr>
                <w:del w:id="55" w:author="Kaiying Lu" w:date="2022-08-08T01:21:00Z"/>
                <w:rFonts w:ascii="Arial" w:hAnsi="Arial" w:cs="Arial"/>
                <w:sz w:val="20"/>
              </w:rPr>
            </w:pPr>
          </w:p>
          <w:p w14:paraId="6D50CE9F" w14:textId="02F7F30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56" w:author="Kaiying Lu" w:date="2022-08-22T17:11:00Z">
              <w:r w:rsidDel="00B8042D">
                <w:rPr>
                  <w:rFonts w:ascii="Arial" w:hAnsi="Arial" w:cs="Arial"/>
                  <w:sz w:val="20"/>
                </w:rPr>
                <w:delText>1233r0</w:delText>
              </w:r>
            </w:del>
            <w:ins w:id="57"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3653.</w:t>
            </w:r>
          </w:p>
        </w:tc>
      </w:tr>
      <w:tr w:rsidR="000D3D1A" w14:paraId="38B32F3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18E1CC1" w14:textId="09E540D4" w:rsidR="000D3D1A" w:rsidRDefault="000D3D1A" w:rsidP="000D3D1A">
            <w:pPr>
              <w:tabs>
                <w:tab w:val="left" w:pos="288"/>
              </w:tabs>
              <w:rPr>
                <w:rFonts w:ascii="Arial" w:hAnsi="Arial" w:cs="Arial"/>
                <w:sz w:val="20"/>
              </w:rPr>
            </w:pPr>
            <w:r>
              <w:rPr>
                <w:rFonts w:ascii="Arial" w:hAnsi="Arial" w:cs="Arial"/>
                <w:sz w:val="20"/>
              </w:rPr>
              <w:lastRenderedPageBreak/>
              <w:t>11644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3F1F7CD" w14:textId="0A8366AD" w:rsidR="000D3D1A" w:rsidRDefault="000D3D1A" w:rsidP="000D3D1A">
            <w:pPr>
              <w:jc w:val="center"/>
              <w:rPr>
                <w:rFonts w:ascii="Arial" w:hAnsi="Arial" w:cs="Arial"/>
                <w:sz w:val="20"/>
              </w:rPr>
            </w:pPr>
            <w:r w:rsidRPr="00156727">
              <w:rPr>
                <w:rFonts w:ascii="Arial" w:hAnsi="Arial" w:cs="Arial"/>
                <w:sz w:val="20"/>
              </w:rPr>
              <w:t>Morteza Mehrnoush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C2539" w14:textId="2E1C351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ECECEC" w14:textId="1015B301"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4A0542" w14:textId="5C3728EF" w:rsidR="000D3D1A" w:rsidRPr="00156727" w:rsidRDefault="000D3D1A" w:rsidP="000D3D1A">
            <w:pPr>
              <w:rPr>
                <w:rFonts w:ascii="Arial" w:hAnsi="Arial" w:cs="Arial"/>
                <w:sz w:val="20"/>
              </w:rPr>
            </w:pPr>
            <w:r w:rsidRPr="00156727">
              <w:rPr>
                <w:rFonts w:ascii="Arial" w:hAnsi="Arial" w:cs="Arial"/>
                <w:sz w:val="20"/>
              </w:rPr>
              <w:t xml:space="preserve">In the current text, NSTR mobile AP shall have only one NSTR link pair. Extending it to more than one NSTR link pair (more than two APs in NSTR mobile AP) is useful as the mobile AP </w:t>
            </w:r>
            <w:proofErr w:type="gramStart"/>
            <w:r w:rsidRPr="00156727">
              <w:rPr>
                <w:rFonts w:ascii="Arial" w:hAnsi="Arial" w:cs="Arial"/>
                <w:sz w:val="20"/>
              </w:rPr>
              <w:t>is able to</w:t>
            </w:r>
            <w:proofErr w:type="gramEnd"/>
            <w:r w:rsidRPr="00156727">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EB881A1" w14:textId="3706871E" w:rsidR="000D3D1A" w:rsidRPr="00156727" w:rsidRDefault="000D3D1A" w:rsidP="000D3D1A">
            <w:pPr>
              <w:rPr>
                <w:rFonts w:ascii="Arial" w:hAnsi="Arial" w:cs="Arial"/>
                <w:sz w:val="20"/>
              </w:rPr>
            </w:pPr>
            <w:r w:rsidRPr="00156727">
              <w:rPr>
                <w:rFonts w:ascii="Arial" w:hAnsi="Arial" w:cs="Arial"/>
                <w:sz w:val="20"/>
              </w:rPr>
              <w:t xml:space="preserve">Enable the NSTR mobile AP to have more </w:t>
            </w:r>
            <w:proofErr w:type="spellStart"/>
            <w:r w:rsidRPr="00156727">
              <w:rPr>
                <w:rFonts w:ascii="Arial" w:hAnsi="Arial" w:cs="Arial"/>
                <w:sz w:val="20"/>
              </w:rPr>
              <w:t>then</w:t>
            </w:r>
            <w:proofErr w:type="spellEnd"/>
            <w:r w:rsidRPr="00156727">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BC36DA" w14:textId="77777777" w:rsidR="000D3D1A" w:rsidRDefault="000D3D1A" w:rsidP="000D3D1A">
            <w:pPr>
              <w:rPr>
                <w:rFonts w:ascii="Arial" w:hAnsi="Arial" w:cs="Arial"/>
                <w:sz w:val="20"/>
              </w:rPr>
            </w:pPr>
            <w:r>
              <w:rPr>
                <w:rFonts w:ascii="Arial" w:hAnsi="Arial" w:cs="Arial"/>
                <w:sz w:val="20"/>
              </w:rPr>
              <w:t>Rejected.</w:t>
            </w:r>
          </w:p>
          <w:p w14:paraId="4C36C1C1" w14:textId="77777777" w:rsidR="000D3D1A" w:rsidRDefault="000D3D1A" w:rsidP="000D3D1A">
            <w:pPr>
              <w:rPr>
                <w:rFonts w:ascii="Arial" w:hAnsi="Arial" w:cs="Arial"/>
                <w:sz w:val="20"/>
              </w:rPr>
            </w:pPr>
          </w:p>
          <w:p w14:paraId="1F77C4C6" w14:textId="77777777" w:rsidR="00020B32" w:rsidRDefault="00020B32" w:rsidP="00020B32">
            <w:pPr>
              <w:rPr>
                <w:ins w:id="58" w:author="Kaiying Lu" w:date="2022-08-15T15:57:00Z"/>
                <w:sz w:val="24"/>
                <w:szCs w:val="24"/>
                <w:lang w:val="en-US" w:eastAsia="zh-CN"/>
              </w:rPr>
            </w:pPr>
            <w:commentRangeStart w:id="59"/>
            <w:commentRangeStart w:id="60"/>
            <w:commentRangeStart w:id="61"/>
            <w:commentRangeStart w:id="62"/>
            <w:ins w:id="63" w:author="Kaiying Lu" w:date="2022-08-15T15:57:00Z">
              <w:r>
                <w:rPr>
                  <w:rFonts w:ascii="Arial" w:hAnsi="Arial" w:cs="Arial"/>
                  <w:sz w:val="20"/>
                </w:rPr>
                <w:t>For mobile AP MLD with</w:t>
              </w:r>
              <w:r>
                <w:rPr>
                  <w:sz w:val="24"/>
                  <w:szCs w:val="24"/>
                </w:rPr>
                <w:t xml:space="preserve"> dot11EHTBaseLineFeaturesImplementedOnly equal to true</w:t>
              </w:r>
              <w:r>
                <w:rPr>
                  <w:rFonts w:ascii="Arial" w:hAnsi="Arial" w:cs="Arial"/>
                  <w:sz w:val="20"/>
                </w:rPr>
                <w:t>, the group has decided to allow only one NSTR link pair.</w:t>
              </w:r>
              <w:commentRangeEnd w:id="59"/>
              <w:r>
                <w:rPr>
                  <w:rStyle w:val="CommentReference"/>
                  <w:rFonts w:ascii="Calibri" w:hAnsi="Calibri"/>
                </w:rPr>
                <w:commentReference w:id="59"/>
              </w:r>
              <w:commentRangeEnd w:id="60"/>
              <w:r>
                <w:rPr>
                  <w:rStyle w:val="CommentReference"/>
                  <w:rFonts w:ascii="Calibri" w:hAnsi="Calibri"/>
                </w:rPr>
                <w:commentReference w:id="60"/>
              </w:r>
            </w:ins>
            <w:commentRangeEnd w:id="61"/>
            <w:r w:rsidR="00F91C1C">
              <w:rPr>
                <w:rStyle w:val="CommentReference"/>
                <w:rFonts w:ascii="Calibri" w:hAnsi="Calibri"/>
              </w:rPr>
              <w:commentReference w:id="61"/>
            </w:r>
            <w:commentRangeEnd w:id="62"/>
            <w:r w:rsidR="001F1877">
              <w:rPr>
                <w:rStyle w:val="CommentReference"/>
                <w:rFonts w:ascii="Calibri" w:hAnsi="Calibri"/>
              </w:rPr>
              <w:commentReference w:id="62"/>
            </w:r>
            <w:ins w:id="64" w:author="Kaiying Lu" w:date="2022-08-15T15:57:00Z">
              <w:r>
                <w:rPr>
                  <w:sz w:val="24"/>
                  <w:szCs w:val="24"/>
                  <w:lang w:val="en-US" w:eastAsia="zh-CN"/>
                </w:rPr>
                <w:t xml:space="preserve"> </w:t>
              </w:r>
            </w:ins>
          </w:p>
          <w:p w14:paraId="1751D05D" w14:textId="59B0F50E" w:rsidR="000D3D1A" w:rsidRDefault="000D3D1A" w:rsidP="000D3D1A">
            <w:pPr>
              <w:rPr>
                <w:rFonts w:ascii="Arial" w:hAnsi="Arial" w:cs="Arial"/>
                <w:sz w:val="20"/>
              </w:rPr>
            </w:pPr>
          </w:p>
        </w:tc>
      </w:tr>
      <w:tr w:rsidR="000D3D1A" w14:paraId="4BBE998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5CA934" w14:textId="092E94ED" w:rsidR="000D3D1A" w:rsidRDefault="000D3D1A" w:rsidP="000D3D1A">
            <w:pPr>
              <w:tabs>
                <w:tab w:val="left" w:pos="288"/>
              </w:tabs>
              <w:rPr>
                <w:rFonts w:ascii="Arial" w:hAnsi="Arial" w:cs="Arial"/>
                <w:sz w:val="20"/>
              </w:rPr>
            </w:pPr>
            <w:r w:rsidRPr="00396D58">
              <w:rPr>
                <w:rFonts w:ascii="Arial" w:hAnsi="Arial" w:cs="Arial"/>
                <w:sz w:val="20"/>
              </w:rPr>
              <w:t>13073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3D4200F" w14:textId="5B141067" w:rsidR="000D3D1A" w:rsidRPr="00156727"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DEB612" w14:textId="2BC62420"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FB831E" w14:textId="6B6497E5"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E1E0AD" w14:textId="0D2415D8" w:rsidR="000D3D1A" w:rsidRPr="00156727" w:rsidRDefault="000D3D1A" w:rsidP="000D3D1A">
            <w:pPr>
              <w:rPr>
                <w:rFonts w:ascii="Arial" w:hAnsi="Arial" w:cs="Arial"/>
                <w:sz w:val="20"/>
              </w:rPr>
            </w:pPr>
            <w:r w:rsidRPr="001208DE">
              <w:rPr>
                <w:rFonts w:ascii="Arial" w:hAnsi="Arial" w:cs="Arial"/>
                <w:sz w:val="20"/>
              </w:rPr>
              <w:t xml:space="preserve">In the current text, NSTR mobile AP shall have only one NSTR link pair. Extending it to more than one NSTR link pair (more than two APs in NSTR mobile AP) is </w:t>
            </w:r>
            <w:proofErr w:type="spellStart"/>
            <w:r w:rsidRPr="001208DE">
              <w:rPr>
                <w:rFonts w:ascii="Arial" w:hAnsi="Arial" w:cs="Arial"/>
                <w:sz w:val="20"/>
              </w:rPr>
              <w:t>usefull</w:t>
            </w:r>
            <w:proofErr w:type="spellEnd"/>
            <w:r w:rsidRPr="001208DE">
              <w:rPr>
                <w:rFonts w:ascii="Arial" w:hAnsi="Arial" w:cs="Arial"/>
                <w:sz w:val="20"/>
              </w:rPr>
              <w:t xml:space="preserve"> as the mobile AP </w:t>
            </w:r>
            <w:proofErr w:type="gramStart"/>
            <w:r w:rsidRPr="001208DE">
              <w:rPr>
                <w:rFonts w:ascii="Arial" w:hAnsi="Arial" w:cs="Arial"/>
                <w:sz w:val="20"/>
              </w:rPr>
              <w:t>is able to</w:t>
            </w:r>
            <w:proofErr w:type="gramEnd"/>
            <w:r w:rsidRPr="001208DE">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753155" w14:textId="3C66B771" w:rsidR="000D3D1A" w:rsidRPr="00156727" w:rsidRDefault="000D3D1A" w:rsidP="000D3D1A">
            <w:pPr>
              <w:rPr>
                <w:rFonts w:ascii="Arial" w:hAnsi="Arial" w:cs="Arial"/>
                <w:sz w:val="20"/>
              </w:rPr>
            </w:pPr>
            <w:r w:rsidRPr="001208DE">
              <w:rPr>
                <w:rFonts w:ascii="Arial" w:hAnsi="Arial" w:cs="Arial"/>
                <w:sz w:val="20"/>
              </w:rPr>
              <w:t xml:space="preserve">Enable the NSTR mobile AP to have more </w:t>
            </w:r>
            <w:proofErr w:type="spellStart"/>
            <w:r w:rsidRPr="001208DE">
              <w:rPr>
                <w:rFonts w:ascii="Arial" w:hAnsi="Arial" w:cs="Arial"/>
                <w:sz w:val="20"/>
              </w:rPr>
              <w:t>then</w:t>
            </w:r>
            <w:proofErr w:type="spellEnd"/>
            <w:r w:rsidRPr="001208DE">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256F8" w14:textId="77777777" w:rsidR="000D3D1A" w:rsidRDefault="000D3D1A" w:rsidP="000D3D1A">
            <w:pPr>
              <w:rPr>
                <w:rFonts w:ascii="Arial" w:hAnsi="Arial" w:cs="Arial"/>
                <w:sz w:val="20"/>
              </w:rPr>
            </w:pPr>
            <w:r>
              <w:rPr>
                <w:rFonts w:ascii="Arial" w:hAnsi="Arial" w:cs="Arial"/>
                <w:sz w:val="20"/>
              </w:rPr>
              <w:t>Rejected.</w:t>
            </w:r>
          </w:p>
          <w:p w14:paraId="16AF520C" w14:textId="77777777" w:rsidR="000D3D1A" w:rsidRDefault="000D3D1A" w:rsidP="000D3D1A">
            <w:pPr>
              <w:rPr>
                <w:rFonts w:ascii="Arial" w:hAnsi="Arial" w:cs="Arial"/>
                <w:sz w:val="20"/>
              </w:rPr>
            </w:pPr>
          </w:p>
          <w:p w14:paraId="1EF22D3F" w14:textId="5EEB43B0"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6382B45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6B0126" w14:textId="7E96DF5A" w:rsidR="000D3D1A" w:rsidRDefault="000D3D1A" w:rsidP="000D3D1A">
            <w:pPr>
              <w:tabs>
                <w:tab w:val="left" w:pos="288"/>
              </w:tabs>
              <w:rPr>
                <w:rFonts w:ascii="Arial" w:hAnsi="Arial" w:cs="Arial"/>
                <w:sz w:val="20"/>
              </w:rPr>
            </w:pPr>
            <w:r w:rsidRPr="00396D58">
              <w:rPr>
                <w:rFonts w:ascii="Arial" w:hAnsi="Arial" w:cs="Arial"/>
                <w:sz w:val="20"/>
              </w:rPr>
              <w:t>13652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517F742" w14:textId="7D036B70" w:rsidR="000D3D1A" w:rsidRPr="001208DE"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3755A8C" w14:textId="073DAFB0"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1F6FD8" w14:textId="64899A20"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129A25" w14:textId="0DEA9764" w:rsidR="000D3D1A" w:rsidRPr="001208DE" w:rsidRDefault="000D3D1A" w:rsidP="000D3D1A">
            <w:pPr>
              <w:rPr>
                <w:rFonts w:ascii="Arial" w:hAnsi="Arial" w:cs="Arial"/>
                <w:sz w:val="20"/>
              </w:rPr>
            </w:pPr>
            <w:r w:rsidRPr="001208DE">
              <w:rPr>
                <w:rFonts w:ascii="Arial" w:hAnsi="Arial" w:cs="Arial"/>
                <w:sz w:val="20"/>
              </w:rPr>
              <w:t>Currently, the Mobile AP MLD operation in 11be is restricted within two links. This can be quite limiting.</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4DC3" w14:textId="7BBEA207" w:rsidR="000D3D1A" w:rsidRPr="001208DE" w:rsidRDefault="000D3D1A" w:rsidP="000D3D1A">
            <w:pPr>
              <w:rPr>
                <w:rFonts w:ascii="Arial" w:hAnsi="Arial" w:cs="Arial"/>
                <w:sz w:val="20"/>
              </w:rPr>
            </w:pPr>
            <w:r w:rsidRPr="001208DE">
              <w:rPr>
                <w:rFonts w:ascii="Arial" w:hAnsi="Arial" w:cs="Arial"/>
                <w:sz w:val="20"/>
              </w:rPr>
              <w:t>Please generalize the Mobile AP MLD operation to more than two links.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77CFDF" w14:textId="77777777" w:rsidR="000D3D1A" w:rsidRDefault="000D3D1A" w:rsidP="000D3D1A">
            <w:pPr>
              <w:rPr>
                <w:rFonts w:ascii="Arial" w:hAnsi="Arial" w:cs="Arial"/>
                <w:sz w:val="20"/>
              </w:rPr>
            </w:pPr>
            <w:r>
              <w:rPr>
                <w:rFonts w:ascii="Arial" w:hAnsi="Arial" w:cs="Arial"/>
                <w:sz w:val="20"/>
              </w:rPr>
              <w:t>Rejected.</w:t>
            </w:r>
          </w:p>
          <w:p w14:paraId="406E9586" w14:textId="77777777" w:rsidR="000D3D1A" w:rsidRDefault="000D3D1A" w:rsidP="000D3D1A">
            <w:pPr>
              <w:rPr>
                <w:rFonts w:ascii="Arial" w:hAnsi="Arial" w:cs="Arial"/>
                <w:sz w:val="20"/>
              </w:rPr>
            </w:pPr>
          </w:p>
          <w:p w14:paraId="7BA42740" w14:textId="6D6B04A7"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xml:space="preserve">, the group </w:t>
            </w:r>
            <w:r>
              <w:rPr>
                <w:rFonts w:ascii="Arial" w:hAnsi="Arial" w:cs="Arial"/>
                <w:sz w:val="20"/>
              </w:rPr>
              <w:lastRenderedPageBreak/>
              <w:t>has decided to allow only one NSTR link pair.</w:t>
            </w:r>
          </w:p>
        </w:tc>
      </w:tr>
      <w:tr w:rsidR="000D3D1A" w14:paraId="6876FE24"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DAE2DF" w14:textId="2292569E" w:rsidR="000D3D1A" w:rsidRDefault="000D3D1A" w:rsidP="000D3D1A">
            <w:pPr>
              <w:tabs>
                <w:tab w:val="left" w:pos="288"/>
              </w:tabs>
              <w:rPr>
                <w:rFonts w:ascii="Arial" w:hAnsi="Arial" w:cs="Arial"/>
                <w:sz w:val="20"/>
              </w:rPr>
            </w:pPr>
            <w:r>
              <w:rPr>
                <w:rFonts w:ascii="Arial" w:hAnsi="Arial" w:cs="Arial"/>
                <w:sz w:val="20"/>
              </w:rPr>
              <w:lastRenderedPageBreak/>
              <w:t>12330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C3E8584" w14:textId="25587B6C" w:rsidR="000D3D1A" w:rsidRDefault="000D3D1A" w:rsidP="000D3D1A">
            <w:pPr>
              <w:jc w:val="cente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94E035" w14:textId="773BD075"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A477E" w14:textId="3312E544" w:rsidR="000D3D1A" w:rsidRDefault="000D3D1A" w:rsidP="000D3D1A">
            <w:pPr>
              <w:rPr>
                <w:rFonts w:ascii="Arial" w:hAnsi="Arial" w:cs="Arial"/>
                <w:sz w:val="20"/>
              </w:rPr>
            </w:pPr>
            <w:r>
              <w:rPr>
                <w:rFonts w:ascii="Arial" w:hAnsi="Arial" w:cs="Arial"/>
                <w:sz w:val="20"/>
              </w:rPr>
              <w:t>468.47</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7457860" w14:textId="555DABF3" w:rsidR="000D3D1A" w:rsidRPr="00156727" w:rsidRDefault="000D3D1A" w:rsidP="000D3D1A">
            <w:pPr>
              <w:rPr>
                <w:rFonts w:ascii="Arial" w:hAnsi="Arial" w:cs="Arial"/>
                <w:sz w:val="20"/>
              </w:rPr>
            </w:pPr>
            <w:r w:rsidRPr="00156727">
              <w:rPr>
                <w:rFonts w:ascii="Arial" w:hAnsi="Arial" w:cs="Arial"/>
                <w:sz w:val="20"/>
              </w:rPr>
              <w:t xml:space="preserve">Considering that Beacon frame cannot be sent on the non-primary link, both </w:t>
            </w:r>
            <w:proofErr w:type="gramStart"/>
            <w:r w:rsidRPr="00156727">
              <w:rPr>
                <w:rFonts w:ascii="Arial" w:hAnsi="Arial" w:cs="Arial"/>
                <w:sz w:val="20"/>
              </w:rPr>
              <w:t>group</w:t>
            </w:r>
            <w:proofErr w:type="gramEnd"/>
            <w:r w:rsidRPr="00156727">
              <w:rPr>
                <w:rFonts w:ascii="Arial" w:hAnsi="Arial" w:cs="Arial"/>
                <w:sz w:val="20"/>
              </w:rPr>
              <w:t xml:space="preserve"> addressed Data and Management frames should not be sent on the non-primary link. Please delete the word "Data"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F27DF47" w14:textId="6F58ECEC" w:rsidR="000D3D1A" w:rsidRPr="00156727" w:rsidRDefault="000D3D1A" w:rsidP="000D3D1A">
            <w:pPr>
              <w:rPr>
                <w:rFonts w:ascii="Arial" w:hAnsi="Arial" w:cs="Arial"/>
                <w:sz w:val="20"/>
              </w:rPr>
            </w:pPr>
            <w:r w:rsidRPr="00156727">
              <w:rPr>
                <w:rFonts w:ascii="Arial" w:hAnsi="Arial" w:cs="Arial"/>
                <w:sz w:val="20"/>
              </w:rPr>
              <w:t>Replace "group addressed Data frames" with "group addressed frames".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A000960" w14:textId="77777777" w:rsidR="000D3D1A" w:rsidRDefault="000D3D1A" w:rsidP="000D3D1A">
            <w:pPr>
              <w:rPr>
                <w:rFonts w:ascii="Arial" w:hAnsi="Arial" w:cs="Arial"/>
                <w:sz w:val="20"/>
              </w:rPr>
            </w:pPr>
            <w:r>
              <w:rPr>
                <w:rFonts w:ascii="Arial" w:hAnsi="Arial" w:cs="Arial"/>
                <w:sz w:val="20"/>
              </w:rPr>
              <w:t>Accepted.</w:t>
            </w:r>
          </w:p>
          <w:p w14:paraId="31FB10B2" w14:textId="77777777" w:rsidR="000D3D1A" w:rsidRDefault="000D3D1A" w:rsidP="000D3D1A">
            <w:pPr>
              <w:rPr>
                <w:rFonts w:ascii="Arial" w:hAnsi="Arial" w:cs="Arial"/>
                <w:sz w:val="20"/>
              </w:rPr>
            </w:pPr>
          </w:p>
          <w:p w14:paraId="47AD8FEB" w14:textId="1035414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5" w:author="Kaiying Lu" w:date="2022-08-22T17:11:00Z">
              <w:r w:rsidDel="00B8042D">
                <w:rPr>
                  <w:rFonts w:ascii="Arial" w:hAnsi="Arial" w:cs="Arial"/>
                  <w:sz w:val="20"/>
                </w:rPr>
                <w:delText>1233r0</w:delText>
              </w:r>
            </w:del>
            <w:ins w:id="66"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12330.</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502B5F">
              <w:rPr>
                <w:rFonts w:ascii="Arial" w:hAnsi="Arial" w:cs="Arial"/>
                <w:color w:val="92D050"/>
                <w:sz w:val="20"/>
                <w:rPrChange w:id="67" w:author="Kaiying Lu" w:date="2022-08-22T17:30:00Z">
                  <w:rPr>
                    <w:rFonts w:ascii="Arial" w:hAnsi="Arial" w:cs="Arial"/>
                    <w:sz w:val="20"/>
                  </w:rPr>
                </w:rPrChange>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77777777" w:rsidR="000D3D1A" w:rsidRDefault="000D3D1A" w:rsidP="000D3D1A">
            <w:pPr>
              <w:rPr>
                <w:rFonts w:ascii="Arial" w:hAnsi="Arial" w:cs="Arial"/>
                <w:sz w:val="20"/>
              </w:rPr>
            </w:pPr>
            <w:r>
              <w:rPr>
                <w:rFonts w:ascii="Arial" w:hAnsi="Arial" w:cs="Arial"/>
                <w:sz w:val="20"/>
              </w:rPr>
              <w:t>Accepted.</w:t>
            </w:r>
          </w:p>
          <w:p w14:paraId="60FB010F" w14:textId="77777777" w:rsidR="000D3D1A" w:rsidRDefault="000D3D1A" w:rsidP="000D3D1A">
            <w:pPr>
              <w:rPr>
                <w:rFonts w:ascii="Arial" w:hAnsi="Arial" w:cs="Arial"/>
                <w:sz w:val="20"/>
              </w:rPr>
            </w:pPr>
          </w:p>
          <w:p w14:paraId="69155C54" w14:textId="66165F6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8" w:author="Kaiying Lu" w:date="2022-08-22T17:11:00Z">
              <w:r w:rsidDel="00B8042D">
                <w:rPr>
                  <w:rFonts w:ascii="Arial" w:hAnsi="Arial" w:cs="Arial"/>
                  <w:sz w:val="20"/>
                </w:rPr>
                <w:delText>1233r0</w:delText>
              </w:r>
            </w:del>
            <w:ins w:id="69"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12390.</w:t>
            </w:r>
          </w:p>
        </w:tc>
      </w:tr>
      <w:tr w:rsidR="000D3D1A" w14:paraId="67E5CA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E88C4C" w14:textId="4DD01126" w:rsidR="000D3D1A" w:rsidRDefault="000D3D1A" w:rsidP="000D3D1A">
            <w:pPr>
              <w:tabs>
                <w:tab w:val="left" w:pos="288"/>
              </w:tabs>
              <w:rPr>
                <w:rFonts w:ascii="Arial" w:hAnsi="Arial" w:cs="Arial"/>
                <w:sz w:val="20"/>
              </w:rPr>
            </w:pPr>
            <w:r w:rsidRPr="00502B5F">
              <w:rPr>
                <w:rFonts w:ascii="Arial" w:hAnsi="Arial" w:cs="Arial"/>
                <w:color w:val="92D050"/>
                <w:sz w:val="20"/>
                <w:rPrChange w:id="70" w:author="Kaiying Lu" w:date="2022-08-22T17:30:00Z">
                  <w:rPr>
                    <w:rFonts w:ascii="Arial" w:hAnsi="Arial" w:cs="Arial"/>
                    <w:sz w:val="20"/>
                  </w:rPr>
                </w:rPrChange>
              </w:rPr>
              <w:t>12391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35B2450" w14:textId="3E58B68B"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CEFB2" w14:textId="6082ACDD"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D46950" w14:textId="5342ECA4" w:rsidR="000D3D1A" w:rsidRDefault="000D3D1A" w:rsidP="000D3D1A">
            <w:pPr>
              <w:rPr>
                <w:rFonts w:ascii="Arial" w:hAnsi="Arial" w:cs="Arial"/>
                <w:sz w:val="20"/>
              </w:rPr>
            </w:pPr>
            <w:r>
              <w:rPr>
                <w:rFonts w:ascii="Arial" w:hAnsi="Arial" w:cs="Arial"/>
                <w:sz w:val="20"/>
              </w:rPr>
              <w:t>469.45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D9003F" w14:textId="139A2C28" w:rsidR="000D3D1A" w:rsidRPr="00156727" w:rsidRDefault="000D3D1A" w:rsidP="000D3D1A">
            <w:pPr>
              <w:rPr>
                <w:rFonts w:ascii="Arial" w:hAnsi="Arial" w:cs="Arial"/>
                <w:sz w:val="20"/>
              </w:rPr>
            </w:pPr>
            <w:r w:rsidRPr="0041116F">
              <w:rPr>
                <w:rFonts w:ascii="Arial" w:hAnsi="Arial" w:cs="Arial"/>
                <w:sz w:val="20"/>
              </w:rPr>
              <w:t xml:space="preserve">Directly reference bit number (B7) is risky, in case the format of the MLD capabilities field is changed, the bit position may change; </w:t>
            </w:r>
            <w:proofErr w:type="gramStart"/>
            <w:r w:rsidRPr="0041116F">
              <w:rPr>
                <w:rFonts w:ascii="Arial" w:hAnsi="Arial" w:cs="Arial"/>
                <w:sz w:val="20"/>
              </w:rPr>
              <w:t>also</w:t>
            </w:r>
            <w:proofErr w:type="gramEnd"/>
            <w:r w:rsidRPr="0041116F">
              <w:rPr>
                <w:rFonts w:ascii="Arial" w:hAnsi="Arial" w:cs="Arial"/>
                <w:sz w:val="20"/>
              </w:rPr>
              <w:t xml:space="preserve"> B7 refers to bit position within the MLD capabilities and operations subfield, not within the AP MLD Type Indication subfield.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EB5717" w14:textId="4DB3E33F" w:rsidR="000D3D1A" w:rsidRPr="00156727" w:rsidRDefault="000D3D1A" w:rsidP="000D3D1A">
            <w:pPr>
              <w:rPr>
                <w:rFonts w:ascii="Arial" w:hAnsi="Arial" w:cs="Arial"/>
                <w:sz w:val="20"/>
              </w:rPr>
            </w:pPr>
            <w:r w:rsidRPr="0041116F">
              <w:rPr>
                <w:rFonts w:ascii="Arial" w:hAnsi="Arial" w:cs="Arial"/>
                <w:sz w:val="20"/>
              </w:rPr>
              <w:t xml:space="preserve">Best if values of the </w:t>
            </w:r>
            <w:proofErr w:type="spellStart"/>
            <w:r w:rsidRPr="0041116F">
              <w:rPr>
                <w:rFonts w:ascii="Arial" w:hAnsi="Arial" w:cs="Arial"/>
                <w:sz w:val="20"/>
              </w:rPr>
              <w:t>the</w:t>
            </w:r>
            <w:proofErr w:type="spellEnd"/>
            <w:r w:rsidRPr="0041116F">
              <w:rPr>
                <w:rFonts w:ascii="Arial" w:hAnsi="Arial" w:cs="Arial"/>
                <w:sz w:val="20"/>
              </w:rPr>
              <w:t xml:space="preserve"> AP MLD Type Indication subfield can be used, </w:t>
            </w:r>
            <w:proofErr w:type="gramStart"/>
            <w:r w:rsidRPr="0041116F">
              <w:rPr>
                <w:rFonts w:ascii="Arial" w:hAnsi="Arial" w:cs="Arial"/>
                <w:sz w:val="20"/>
              </w:rPr>
              <w:t>e.g.</w:t>
            </w:r>
            <w:proofErr w:type="gramEnd"/>
            <w:r w:rsidRPr="0041116F">
              <w:rPr>
                <w:rFonts w:ascii="Arial" w:hAnsi="Arial" w:cs="Arial"/>
                <w:sz w:val="20"/>
              </w:rPr>
              <w:t xml:space="preserve"> value 0 indicates not a NSTR mobile AP MLD, 1 indicates NSTR mobile AP MLD and remaining values are reserved. If preference is to use the first bit of the subfield, change B7 to B0 of the AP MLD Type Indication subfield.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B745D3" w14:textId="77777777" w:rsidR="000D3D1A" w:rsidRDefault="000D3D1A" w:rsidP="000D3D1A">
            <w:pPr>
              <w:rPr>
                <w:rFonts w:ascii="Arial" w:hAnsi="Arial" w:cs="Arial"/>
                <w:sz w:val="20"/>
              </w:rPr>
            </w:pPr>
            <w:r>
              <w:rPr>
                <w:rFonts w:ascii="Arial" w:hAnsi="Arial" w:cs="Arial"/>
                <w:sz w:val="20"/>
              </w:rPr>
              <w:t>Revised.</w:t>
            </w:r>
          </w:p>
          <w:p w14:paraId="1B2F3E74" w14:textId="77777777" w:rsidR="000D3D1A" w:rsidRDefault="000D3D1A" w:rsidP="000D3D1A">
            <w:pPr>
              <w:rPr>
                <w:rFonts w:ascii="Arial" w:hAnsi="Arial" w:cs="Arial"/>
                <w:sz w:val="20"/>
              </w:rPr>
            </w:pPr>
          </w:p>
          <w:p w14:paraId="66AF342D" w14:textId="05105716" w:rsidR="000D3D1A" w:rsidRDefault="000D3D1A" w:rsidP="000D3D1A">
            <w:pPr>
              <w:rPr>
                <w:rFonts w:ascii="Arial" w:hAnsi="Arial" w:cs="Arial"/>
                <w:sz w:val="20"/>
              </w:rPr>
            </w:pPr>
            <w:r>
              <w:rPr>
                <w:rFonts w:ascii="Arial" w:hAnsi="Arial" w:cs="Arial"/>
                <w:sz w:val="20"/>
              </w:rPr>
              <w:t>Agree with the comment in principle.</w:t>
            </w:r>
          </w:p>
          <w:p w14:paraId="5EE99512" w14:textId="77777777" w:rsidR="000D3D1A" w:rsidRDefault="000D3D1A" w:rsidP="000D3D1A">
            <w:pPr>
              <w:rPr>
                <w:rFonts w:ascii="Arial" w:hAnsi="Arial" w:cs="Arial"/>
                <w:sz w:val="20"/>
              </w:rPr>
            </w:pPr>
          </w:p>
          <w:p w14:paraId="6603A4F6" w14:textId="115C3ECA"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AE18874" w14:textId="593C8A8A" w:rsidR="000D3D1A" w:rsidRDefault="000D3D1A" w:rsidP="000D3D1A">
            <w:pPr>
              <w:rPr>
                <w:rFonts w:ascii="Arial" w:hAnsi="Arial" w:cs="Arial"/>
                <w:sz w:val="20"/>
              </w:rPr>
            </w:pPr>
          </w:p>
          <w:p w14:paraId="029BC1C4" w14:textId="035753CE"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71" w:author="Kaiying Lu" w:date="2022-08-22T17:11:00Z">
              <w:r w:rsidDel="00B8042D">
                <w:rPr>
                  <w:rFonts w:ascii="Arial" w:hAnsi="Arial" w:cs="Arial"/>
                  <w:sz w:val="20"/>
                </w:rPr>
                <w:delText>1233r0</w:delText>
              </w:r>
            </w:del>
            <w:ins w:id="72"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12391.</w:t>
            </w:r>
          </w:p>
          <w:p w14:paraId="07F5201A" w14:textId="77777777" w:rsidR="000D3D1A" w:rsidRDefault="000D3D1A" w:rsidP="000D3D1A">
            <w:pPr>
              <w:rPr>
                <w:rFonts w:ascii="Arial" w:hAnsi="Arial" w:cs="Arial"/>
                <w:sz w:val="20"/>
              </w:rPr>
            </w:pPr>
          </w:p>
          <w:p w14:paraId="7078DDE7" w14:textId="34DC7159" w:rsidR="000D3D1A" w:rsidRDefault="000D3D1A" w:rsidP="000D3D1A">
            <w:pPr>
              <w:rPr>
                <w:rFonts w:ascii="Arial" w:hAnsi="Arial" w:cs="Arial"/>
                <w:sz w:val="20"/>
              </w:rPr>
            </w:pPr>
          </w:p>
        </w:tc>
      </w:tr>
      <w:tr w:rsidR="000D3D1A" w14:paraId="5F4EBCA2"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4D31B18" w14:textId="74EE36F9" w:rsidR="000D3D1A" w:rsidRDefault="000D3D1A" w:rsidP="000D3D1A">
            <w:pPr>
              <w:tabs>
                <w:tab w:val="left" w:pos="288"/>
              </w:tabs>
              <w:rPr>
                <w:rFonts w:ascii="Arial" w:hAnsi="Arial" w:cs="Arial"/>
                <w:sz w:val="20"/>
              </w:rPr>
            </w:pPr>
            <w:r w:rsidRPr="00396D58">
              <w:rPr>
                <w:rFonts w:ascii="Arial" w:hAnsi="Arial" w:cs="Arial"/>
                <w:color w:val="92D050"/>
                <w:sz w:val="20"/>
                <w:rPrChange w:id="73" w:author="Kaiying Lu" w:date="2022-08-22T17:31:00Z">
                  <w:rPr>
                    <w:rFonts w:ascii="Arial" w:hAnsi="Arial" w:cs="Arial"/>
                    <w:sz w:val="20"/>
                  </w:rPr>
                </w:rPrChange>
              </w:rPr>
              <w:t>11165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1C32FCE" w14:textId="71BFDBDA" w:rsidR="000D3D1A" w:rsidRPr="0041116F" w:rsidRDefault="000D3D1A" w:rsidP="000D3D1A">
            <w:pPr>
              <w:jc w:val="cente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80D9B46" w14:textId="68621B86" w:rsidR="000D3D1A" w:rsidRDefault="000D3D1A" w:rsidP="000D3D1A">
            <w:pPr>
              <w:jc w:val="right"/>
              <w:rPr>
                <w:rFonts w:ascii="Arial" w:hAnsi="Arial" w:cs="Arial"/>
                <w:sz w:val="20"/>
              </w:rPr>
            </w:pPr>
            <w:r w:rsidRPr="00156727">
              <w:rPr>
                <w:rFonts w:ascii="Arial" w:hAnsi="Arial" w:cs="Arial"/>
                <w:sz w:val="20"/>
              </w:rPr>
              <w:t>9.4.2.313.2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0A9110" w14:textId="16C6E216" w:rsidR="000D3D1A" w:rsidRDefault="000D3D1A" w:rsidP="000D3D1A">
            <w:pPr>
              <w:rPr>
                <w:rFonts w:ascii="Arial" w:hAnsi="Arial" w:cs="Arial"/>
                <w:sz w:val="20"/>
              </w:rPr>
            </w:pPr>
            <w:r>
              <w:rPr>
                <w:rFonts w:ascii="Arial" w:hAnsi="Arial" w:cs="Arial"/>
                <w:sz w:val="20"/>
              </w:rPr>
              <w:t>229.32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6C1258" w14:textId="66DC29E0" w:rsidR="000D3D1A" w:rsidRPr="0041116F" w:rsidRDefault="000D3D1A" w:rsidP="000D3D1A">
            <w:pPr>
              <w:rPr>
                <w:rFonts w:ascii="Arial" w:hAnsi="Arial" w:cs="Arial"/>
                <w:sz w:val="20"/>
              </w:rPr>
            </w:pPr>
            <w:r w:rsidRPr="00156727">
              <w:rPr>
                <w:rFonts w:ascii="Arial" w:hAnsi="Arial" w:cs="Arial"/>
                <w:sz w:val="20"/>
              </w:rPr>
              <w:t>EHT defines a mobile AP.  We then need a mechanism for a non-AP STA to know whether it is communicating with a 'regular' AP or a mobile AP.</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2087370" w14:textId="273F65F2" w:rsidR="000D3D1A" w:rsidRPr="0041116F" w:rsidRDefault="000D3D1A" w:rsidP="000D3D1A">
            <w:pPr>
              <w:rPr>
                <w:rFonts w:ascii="Arial" w:hAnsi="Arial" w:cs="Arial"/>
                <w:sz w:val="20"/>
              </w:rPr>
            </w:pPr>
            <w:r w:rsidRPr="00156727">
              <w:rPr>
                <w:rFonts w:ascii="Arial" w:hAnsi="Arial" w:cs="Arial"/>
                <w:sz w:val="20"/>
              </w:rPr>
              <w:t>Add a subfield to the EHT Capabilities element indicating whether the AP is a mobile AP or not.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B28A45" w14:textId="77777777" w:rsidR="000D3D1A" w:rsidRDefault="000D3D1A" w:rsidP="000D3D1A">
            <w:pPr>
              <w:rPr>
                <w:rFonts w:ascii="Arial" w:hAnsi="Arial" w:cs="Arial"/>
                <w:sz w:val="20"/>
              </w:rPr>
            </w:pPr>
            <w:r>
              <w:rPr>
                <w:rFonts w:ascii="Arial" w:hAnsi="Arial" w:cs="Arial"/>
                <w:sz w:val="20"/>
              </w:rPr>
              <w:t>Revised.</w:t>
            </w:r>
          </w:p>
          <w:p w14:paraId="236F6A96" w14:textId="77777777" w:rsidR="000D3D1A" w:rsidRDefault="000D3D1A" w:rsidP="000D3D1A">
            <w:pPr>
              <w:rPr>
                <w:rFonts w:ascii="Arial" w:hAnsi="Arial" w:cs="Arial"/>
                <w:sz w:val="20"/>
              </w:rPr>
            </w:pPr>
          </w:p>
          <w:p w14:paraId="0458B72A" w14:textId="77777777" w:rsidR="000D3D1A" w:rsidRDefault="000D3D1A" w:rsidP="000D3D1A">
            <w:pPr>
              <w:rPr>
                <w:rFonts w:ascii="Arial" w:hAnsi="Arial" w:cs="Arial"/>
                <w:sz w:val="20"/>
              </w:rPr>
            </w:pPr>
            <w:r>
              <w:rPr>
                <w:rFonts w:ascii="Arial" w:hAnsi="Arial" w:cs="Arial"/>
                <w:sz w:val="20"/>
              </w:rPr>
              <w:t>Agree with the comment in principle.</w:t>
            </w:r>
          </w:p>
          <w:p w14:paraId="5A778259" w14:textId="77777777" w:rsidR="000D3D1A" w:rsidRDefault="000D3D1A" w:rsidP="000D3D1A">
            <w:pPr>
              <w:rPr>
                <w:rFonts w:ascii="Arial" w:hAnsi="Arial" w:cs="Arial"/>
                <w:sz w:val="20"/>
              </w:rPr>
            </w:pPr>
          </w:p>
          <w:p w14:paraId="35D08419" w14:textId="77777777"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B687EE9" w14:textId="77777777" w:rsidR="000D3D1A" w:rsidRDefault="000D3D1A" w:rsidP="000D3D1A">
            <w:pPr>
              <w:rPr>
                <w:rFonts w:ascii="Arial" w:hAnsi="Arial" w:cs="Arial"/>
                <w:sz w:val="20"/>
              </w:rPr>
            </w:pPr>
          </w:p>
          <w:p w14:paraId="12D98398" w14:textId="4836C7B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74" w:author="Kaiying Lu" w:date="2022-08-22T17:11:00Z">
              <w:r w:rsidDel="00B8042D">
                <w:rPr>
                  <w:rFonts w:ascii="Arial" w:hAnsi="Arial" w:cs="Arial"/>
                  <w:sz w:val="20"/>
                </w:rPr>
                <w:delText>1233r0</w:delText>
              </w:r>
            </w:del>
            <w:ins w:id="75"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11165.</w:t>
            </w:r>
          </w:p>
          <w:p w14:paraId="3D9A149E" w14:textId="77777777" w:rsidR="000D3D1A" w:rsidRDefault="000D3D1A" w:rsidP="000D3D1A">
            <w:pPr>
              <w:rPr>
                <w:rFonts w:ascii="Arial" w:hAnsi="Arial" w:cs="Arial"/>
                <w:sz w:val="20"/>
              </w:rPr>
            </w:pPr>
          </w:p>
          <w:p w14:paraId="794175BD" w14:textId="7B2FCC03" w:rsidR="000D3D1A" w:rsidRDefault="000D3D1A" w:rsidP="000D3D1A">
            <w:pPr>
              <w:rPr>
                <w:rFonts w:ascii="Arial" w:hAnsi="Arial" w:cs="Arial"/>
                <w:sz w:val="20"/>
              </w:rPr>
            </w:pPr>
          </w:p>
        </w:tc>
      </w:tr>
      <w:tr w:rsidR="000D3D1A" w14:paraId="39DC3B4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8205D35" w14:textId="57C88938" w:rsidR="000D3D1A" w:rsidRDefault="000D3D1A" w:rsidP="000D3D1A">
            <w:pPr>
              <w:tabs>
                <w:tab w:val="left" w:pos="288"/>
              </w:tabs>
              <w:rPr>
                <w:rFonts w:ascii="Arial" w:hAnsi="Arial" w:cs="Arial"/>
                <w:sz w:val="20"/>
              </w:rPr>
            </w:pPr>
            <w:r w:rsidRPr="00396D58">
              <w:rPr>
                <w:rFonts w:ascii="Arial" w:hAnsi="Arial" w:cs="Arial"/>
                <w:color w:val="92D050"/>
                <w:sz w:val="20"/>
                <w:rPrChange w:id="76" w:author="Kaiying Lu" w:date="2022-08-22T17:31:00Z">
                  <w:rPr>
                    <w:rFonts w:ascii="Arial" w:hAnsi="Arial" w:cs="Arial"/>
                    <w:sz w:val="20"/>
                  </w:rPr>
                </w:rPrChange>
              </w:rPr>
              <w:lastRenderedPageBreak/>
              <w:t>12392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A47239" w14:textId="1BDC2F36"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BEE8D8" w14:textId="690BF279"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F79549" w14:textId="135947B6" w:rsidR="000D3D1A" w:rsidRDefault="000D3D1A" w:rsidP="000D3D1A">
            <w:pPr>
              <w:rPr>
                <w:rFonts w:ascii="Arial" w:hAnsi="Arial" w:cs="Arial"/>
                <w:sz w:val="20"/>
              </w:rPr>
            </w:pPr>
            <w:r>
              <w:rPr>
                <w:rFonts w:ascii="Arial" w:hAnsi="Arial" w:cs="Arial"/>
                <w:sz w:val="20"/>
              </w:rPr>
              <w:t>469.60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6270429" w14:textId="3B56850C" w:rsidR="000D3D1A" w:rsidRPr="00156727" w:rsidRDefault="000D3D1A" w:rsidP="000D3D1A">
            <w:pPr>
              <w:rPr>
                <w:rFonts w:ascii="Arial" w:hAnsi="Arial" w:cs="Arial"/>
                <w:sz w:val="20"/>
              </w:rPr>
            </w:pPr>
            <w:r w:rsidRPr="0041116F">
              <w:rPr>
                <w:rFonts w:ascii="Arial" w:hAnsi="Arial" w:cs="Arial"/>
                <w:sz w:val="20"/>
              </w:rPr>
              <w:t>What about a non-MLD non-AP STA (either EHT or legacy non-AP STA), is it allowed to transmit a probe request frame to the AP operating on the non-primary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1D76F71" w14:textId="262E051B" w:rsidR="000D3D1A" w:rsidRPr="00156727" w:rsidRDefault="000D3D1A" w:rsidP="000D3D1A">
            <w:pPr>
              <w:rPr>
                <w:rFonts w:ascii="Arial" w:hAnsi="Arial" w:cs="Arial"/>
                <w:sz w:val="20"/>
              </w:rPr>
            </w:pPr>
            <w:r w:rsidRPr="0041116F">
              <w:rPr>
                <w:rFonts w:ascii="Arial" w:hAnsi="Arial" w:cs="Arial"/>
                <w:sz w:val="20"/>
              </w:rPr>
              <w:t>Clarify the discovery procedure of the affiliated AP of an NSTR mobile AP MLD from the perspective of a non-MLD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300F12" w14:textId="77777777" w:rsidR="000D3D1A" w:rsidRDefault="000D3D1A" w:rsidP="000D3D1A">
            <w:pPr>
              <w:rPr>
                <w:rFonts w:ascii="Arial" w:hAnsi="Arial" w:cs="Arial"/>
                <w:sz w:val="20"/>
              </w:rPr>
            </w:pPr>
            <w:r>
              <w:rPr>
                <w:rFonts w:ascii="Arial" w:hAnsi="Arial" w:cs="Arial"/>
                <w:sz w:val="20"/>
              </w:rPr>
              <w:t>Revised.</w:t>
            </w:r>
          </w:p>
          <w:p w14:paraId="659A9D77" w14:textId="77777777" w:rsidR="000D3D1A" w:rsidRDefault="000D3D1A" w:rsidP="000D3D1A">
            <w:pPr>
              <w:rPr>
                <w:rFonts w:ascii="Arial" w:hAnsi="Arial" w:cs="Arial"/>
                <w:sz w:val="20"/>
              </w:rPr>
            </w:pPr>
          </w:p>
          <w:p w14:paraId="2815BC19" w14:textId="77777777" w:rsidR="000D3D1A" w:rsidRDefault="000D3D1A" w:rsidP="000D3D1A">
            <w:pPr>
              <w:rPr>
                <w:rFonts w:ascii="Arial" w:hAnsi="Arial" w:cs="Arial"/>
                <w:sz w:val="20"/>
              </w:rPr>
            </w:pPr>
            <w:r>
              <w:rPr>
                <w:rFonts w:ascii="Arial" w:hAnsi="Arial" w:cs="Arial"/>
                <w:sz w:val="20"/>
              </w:rPr>
              <w:t>Agree with the comment in principle.</w:t>
            </w:r>
          </w:p>
          <w:p w14:paraId="2F36C852" w14:textId="77777777" w:rsidR="000D3D1A" w:rsidRDefault="000D3D1A" w:rsidP="000D3D1A">
            <w:pPr>
              <w:rPr>
                <w:rFonts w:ascii="Arial" w:hAnsi="Arial" w:cs="Arial"/>
                <w:sz w:val="20"/>
              </w:rPr>
            </w:pPr>
          </w:p>
          <w:p w14:paraId="76E0856B" w14:textId="77777777" w:rsidR="000D3D1A" w:rsidRDefault="000D3D1A" w:rsidP="000D3D1A">
            <w:pPr>
              <w:rPr>
                <w:rFonts w:ascii="Arial" w:hAnsi="Arial" w:cs="Arial"/>
                <w:sz w:val="20"/>
              </w:rPr>
            </w:pPr>
            <w:r>
              <w:rPr>
                <w:rFonts w:ascii="Arial" w:hAnsi="Arial" w:cs="Arial"/>
                <w:sz w:val="20"/>
              </w:rPr>
              <w:t>A legacy STA is not able to discover an AP affiliated with an NSTR mobile AP MLD operating on the nonprimary link through RNR transmitted on the primary link. However, a legacy STA may perform active scanning on any link, which could happen now.</w:t>
            </w:r>
          </w:p>
          <w:p w14:paraId="5F95A9C1" w14:textId="77777777" w:rsidR="000D3D1A" w:rsidRDefault="000D3D1A" w:rsidP="000D3D1A">
            <w:pPr>
              <w:rPr>
                <w:rFonts w:ascii="Arial" w:hAnsi="Arial" w:cs="Arial"/>
                <w:sz w:val="20"/>
              </w:rPr>
            </w:pPr>
            <w:r>
              <w:rPr>
                <w:rFonts w:ascii="Arial" w:hAnsi="Arial" w:cs="Arial"/>
                <w:sz w:val="20"/>
              </w:rPr>
              <w:t xml:space="preserve">For an EHT STA, it is not allowed to transmit on the nonprimary link if it intends to associate with an AP affiliated with an NSTR mobile AP MLD. </w:t>
            </w:r>
          </w:p>
          <w:p w14:paraId="4D83C894" w14:textId="77777777" w:rsidR="000D3D1A" w:rsidRDefault="000D3D1A" w:rsidP="000D3D1A">
            <w:pPr>
              <w:rPr>
                <w:rFonts w:ascii="Arial" w:hAnsi="Arial" w:cs="Arial"/>
                <w:sz w:val="20"/>
              </w:rPr>
            </w:pPr>
          </w:p>
          <w:p w14:paraId="10DAEDAA" w14:textId="7897EAE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77" w:author="Kaiying Lu" w:date="2022-08-22T17:11:00Z">
              <w:r w:rsidDel="00B8042D">
                <w:rPr>
                  <w:rFonts w:ascii="Arial" w:hAnsi="Arial" w:cs="Arial"/>
                  <w:sz w:val="20"/>
                </w:rPr>
                <w:delText>1233r0</w:delText>
              </w:r>
            </w:del>
            <w:ins w:id="78"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12392.</w:t>
            </w:r>
          </w:p>
        </w:tc>
      </w:tr>
      <w:tr w:rsidR="00624577" w14:paraId="6FDAE296"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35771" w14:textId="21C25660" w:rsidR="00624577" w:rsidRPr="00624577" w:rsidRDefault="00624577" w:rsidP="000D3D1A">
            <w:pPr>
              <w:tabs>
                <w:tab w:val="left" w:pos="288"/>
              </w:tabs>
              <w:rPr>
                <w:rFonts w:ascii="Arial" w:hAnsi="Arial" w:cs="Arial"/>
                <w:sz w:val="20"/>
                <w:lang w:val="en-US"/>
              </w:rPr>
            </w:pPr>
            <w:r w:rsidRPr="00396D58">
              <w:rPr>
                <w:rFonts w:ascii="Arial" w:hAnsi="Arial" w:cs="Arial"/>
                <w:color w:val="92D050"/>
                <w:sz w:val="20"/>
                <w:lang w:val="en-US"/>
                <w:rPrChange w:id="79" w:author="Kaiying Lu" w:date="2022-08-22T17:31:00Z">
                  <w:rPr>
                    <w:rFonts w:ascii="Arial" w:hAnsi="Arial" w:cs="Arial"/>
                    <w:sz w:val="20"/>
                    <w:lang w:val="en-US"/>
                  </w:rPr>
                </w:rPrChange>
              </w:rPr>
              <w:t>10033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FE5103" w14:textId="7DA9E457" w:rsidR="00624577" w:rsidRPr="0041116F" w:rsidRDefault="00624577" w:rsidP="000D3D1A">
            <w:pPr>
              <w:jc w:val="center"/>
              <w:rPr>
                <w:rFonts w:ascii="Arial" w:hAnsi="Arial" w:cs="Arial"/>
                <w:sz w:val="20"/>
              </w:rPr>
            </w:pPr>
            <w:r>
              <w:rPr>
                <w:rFonts w:ascii="Arial" w:hAnsi="Arial" w:cs="Arial"/>
                <w:sz w:val="18"/>
                <w:szCs w:val="18"/>
              </w:rPr>
              <w:t xml:space="preserve">Morteza </w:t>
            </w:r>
            <w:proofErr w:type="spellStart"/>
            <w:r>
              <w:rPr>
                <w:rFonts w:ascii="Arial" w:hAnsi="Arial" w:cs="Arial"/>
                <w:sz w:val="18"/>
                <w:szCs w:val="18"/>
              </w:rPr>
              <w:t>Mehrnous</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769417" w14:textId="6E45BB23" w:rsidR="00624577" w:rsidRDefault="00624577"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1C1271" w14:textId="7E1B2841" w:rsidR="00624577" w:rsidRDefault="00624577"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1F93AEE" w14:textId="77777777" w:rsidR="00624577" w:rsidRDefault="00624577" w:rsidP="00624577">
            <w:pPr>
              <w:rPr>
                <w:rFonts w:ascii="Arial" w:hAnsi="Arial" w:cs="Arial"/>
                <w:sz w:val="20"/>
              </w:rPr>
            </w:pPr>
            <w:r>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it's not doing the regular AP operations. Since the NSTR mobile-AP is a mobile device, power save is very important. Please define a mechanism for the power save of the AP on non-primary link in NSTR mobile AP and add </w:t>
            </w:r>
            <w:proofErr w:type="spellStart"/>
            <w:r>
              <w:rPr>
                <w:rFonts w:ascii="Arial" w:hAnsi="Arial" w:cs="Arial"/>
                <w:sz w:val="20"/>
              </w:rPr>
              <w:t>signaling</w:t>
            </w:r>
            <w:proofErr w:type="spellEnd"/>
            <w:r>
              <w:rPr>
                <w:rFonts w:ascii="Arial" w:hAnsi="Arial" w:cs="Arial"/>
                <w:sz w:val="20"/>
              </w:rPr>
              <w:t xml:space="preserve"> for power management mode change.</w:t>
            </w:r>
          </w:p>
          <w:p w14:paraId="47FC5BF5" w14:textId="77777777" w:rsidR="00624577" w:rsidRPr="0041116F" w:rsidRDefault="00624577" w:rsidP="000D3D1A">
            <w:pPr>
              <w:rPr>
                <w:rFonts w:ascii="Arial" w:hAnsi="Arial" w:cs="Arial"/>
                <w:sz w:val="20"/>
              </w:rPr>
            </w:pP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9F0804D" w14:textId="77777777" w:rsidR="00746BBE" w:rsidRDefault="00746BBE" w:rsidP="00746BBE">
            <w:pPr>
              <w:rPr>
                <w:rFonts w:ascii="Arial" w:hAnsi="Arial" w:cs="Arial"/>
                <w:sz w:val="20"/>
              </w:rPr>
            </w:pPr>
            <w:r>
              <w:rPr>
                <w:rFonts w:ascii="Arial" w:hAnsi="Arial" w:cs="Arial"/>
                <w:sz w:val="20"/>
              </w:rPr>
              <w:t>As in comment</w:t>
            </w:r>
          </w:p>
          <w:p w14:paraId="376096DA" w14:textId="77777777" w:rsidR="00624577" w:rsidRPr="0041116F" w:rsidRDefault="00624577" w:rsidP="000D3D1A">
            <w:pPr>
              <w:rPr>
                <w:rFonts w:ascii="Arial" w:hAnsi="Arial" w:cs="Arial"/>
                <w:sz w:val="20"/>
              </w:rPr>
            </w:pP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5BFCBA" w14:textId="77777777" w:rsidR="00746BBE" w:rsidRDefault="00746BBE" w:rsidP="00746BBE">
            <w:pPr>
              <w:rPr>
                <w:rFonts w:ascii="Arial" w:hAnsi="Arial" w:cs="Arial"/>
                <w:sz w:val="20"/>
              </w:rPr>
            </w:pPr>
            <w:r>
              <w:rPr>
                <w:rFonts w:ascii="Arial" w:hAnsi="Arial" w:cs="Arial"/>
                <w:sz w:val="20"/>
              </w:rPr>
              <w:t>Revised.</w:t>
            </w:r>
          </w:p>
          <w:p w14:paraId="64FB7297" w14:textId="77777777" w:rsidR="00746BBE" w:rsidRDefault="00746BBE" w:rsidP="00746BBE">
            <w:pPr>
              <w:rPr>
                <w:rFonts w:ascii="Arial" w:hAnsi="Arial" w:cs="Arial"/>
                <w:sz w:val="20"/>
              </w:rPr>
            </w:pPr>
          </w:p>
          <w:p w14:paraId="1D67F0FC" w14:textId="77777777" w:rsidR="00746BBE" w:rsidRDefault="00746BBE" w:rsidP="00746BBE">
            <w:pPr>
              <w:rPr>
                <w:rFonts w:ascii="Arial" w:hAnsi="Arial" w:cs="Arial"/>
                <w:sz w:val="20"/>
              </w:rPr>
            </w:pPr>
            <w:r>
              <w:rPr>
                <w:rFonts w:ascii="Arial" w:hAnsi="Arial" w:cs="Arial"/>
                <w:sz w:val="20"/>
              </w:rPr>
              <w:t>Agree with the comment in principle.</w:t>
            </w:r>
          </w:p>
          <w:p w14:paraId="3794BD21" w14:textId="77777777" w:rsidR="00746BBE" w:rsidRDefault="00746BBE" w:rsidP="00746BBE">
            <w:pPr>
              <w:rPr>
                <w:rFonts w:ascii="Arial" w:hAnsi="Arial" w:cs="Arial"/>
                <w:sz w:val="20"/>
              </w:rPr>
            </w:pPr>
          </w:p>
          <w:p w14:paraId="60285CB3" w14:textId="77777777" w:rsidR="00746BBE" w:rsidRDefault="00746BBE" w:rsidP="00746BBE">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7792456" w14:textId="77777777" w:rsidR="00746BBE" w:rsidRDefault="00746BBE" w:rsidP="00746BBE">
            <w:pPr>
              <w:rPr>
                <w:rFonts w:ascii="Arial" w:hAnsi="Arial" w:cs="Arial"/>
                <w:sz w:val="20"/>
              </w:rPr>
            </w:pPr>
            <w:r>
              <w:rPr>
                <w:rFonts w:ascii="Arial" w:hAnsi="Arial" w:cs="Arial"/>
                <w:sz w:val="20"/>
              </w:rPr>
              <w:t xml:space="preserve"> </w:t>
            </w:r>
          </w:p>
          <w:p w14:paraId="4D739A88" w14:textId="771B87B1" w:rsidR="00746BBE" w:rsidRDefault="00746BBE" w:rsidP="00746BBE">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please implement changes as shown in doc 11-22/</w:t>
            </w:r>
            <w:del w:id="80" w:author="Kaiying Lu" w:date="2022-08-22T17:11:00Z">
              <w:r w:rsidDel="00B8042D">
                <w:rPr>
                  <w:rFonts w:ascii="Arial" w:hAnsi="Arial" w:cs="Arial"/>
                  <w:sz w:val="20"/>
                </w:rPr>
                <w:delText>1233r0</w:delText>
              </w:r>
            </w:del>
            <w:ins w:id="81" w:author="Kaiying Lu" w:date="2022-08-22T17:11:00Z">
              <w:r w:rsidR="00B8042D">
                <w:rPr>
                  <w:rFonts w:ascii="Arial" w:hAnsi="Arial" w:cs="Arial"/>
                  <w:sz w:val="20"/>
                </w:rPr>
                <w:t>1233r1</w:t>
              </w:r>
            </w:ins>
            <w:r>
              <w:rPr>
                <w:rFonts w:ascii="Arial" w:hAnsi="Arial" w:cs="Arial"/>
                <w:sz w:val="20"/>
              </w:rPr>
              <w:t xml:space="preserve"> tagged as #10033.</w:t>
            </w:r>
          </w:p>
          <w:p w14:paraId="0F8802AA" w14:textId="77777777" w:rsidR="00624577" w:rsidRDefault="00624577" w:rsidP="000D3D1A">
            <w:pPr>
              <w:rPr>
                <w:rFonts w:ascii="Arial" w:hAnsi="Arial" w:cs="Arial"/>
                <w:sz w:val="20"/>
              </w:rPr>
            </w:pPr>
          </w:p>
        </w:tc>
      </w:tr>
      <w:tr w:rsidR="000D3D1A" w14:paraId="6986C52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B681AC" w14:textId="0390A5CB" w:rsidR="000D3D1A" w:rsidRDefault="000D3D1A" w:rsidP="000D3D1A">
            <w:pPr>
              <w:tabs>
                <w:tab w:val="left" w:pos="288"/>
              </w:tabs>
              <w:rPr>
                <w:rFonts w:ascii="Arial" w:hAnsi="Arial" w:cs="Arial"/>
                <w:sz w:val="20"/>
              </w:rPr>
            </w:pPr>
            <w:r w:rsidRPr="00396D58">
              <w:rPr>
                <w:rFonts w:ascii="Arial" w:hAnsi="Arial" w:cs="Arial"/>
                <w:color w:val="92D050"/>
                <w:sz w:val="20"/>
                <w:rPrChange w:id="82" w:author="Kaiying Lu" w:date="2022-08-22T17:32:00Z">
                  <w:rPr>
                    <w:rFonts w:ascii="Arial" w:hAnsi="Arial" w:cs="Arial"/>
                    <w:sz w:val="20"/>
                  </w:rPr>
                </w:rPrChange>
              </w:rPr>
              <w:t>12437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299A2A3" w14:textId="3F825E93"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012A7E" w14:textId="4249E4EC"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C81777" w14:textId="5C03BF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8F516" w14:textId="4D6947C6" w:rsidR="000D3D1A" w:rsidRPr="00156727"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xml:space="preserve">. Therefore, a </w:t>
            </w:r>
            <w:r w:rsidRPr="0041116F">
              <w:rPr>
                <w:rFonts w:ascii="Arial" w:hAnsi="Arial" w:cs="Arial"/>
                <w:sz w:val="20"/>
              </w:rPr>
              <w:lastRenderedPageBreak/>
              <w:t>power save mechanism is required for the NSTR mobile AP MLD such as indication of AP unavailability.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1F4A6C" w14:textId="224C188B" w:rsidR="000D3D1A" w:rsidRPr="00156727" w:rsidRDefault="000D3D1A" w:rsidP="000D3D1A">
            <w:pPr>
              <w:rPr>
                <w:rFonts w:ascii="Arial" w:hAnsi="Arial" w:cs="Arial"/>
                <w:sz w:val="20"/>
              </w:rPr>
            </w:pPr>
            <w:r w:rsidRPr="0041116F">
              <w:rPr>
                <w:rFonts w:ascii="Arial" w:hAnsi="Arial" w:cs="Arial"/>
                <w:sz w:val="20"/>
              </w:rPr>
              <w:lastRenderedPageBreak/>
              <w:t xml:space="preserve">Define the power save mechanism for an NSTR </w:t>
            </w:r>
            <w:r w:rsidRPr="0041116F">
              <w:rPr>
                <w:rFonts w:ascii="Arial" w:hAnsi="Arial" w:cs="Arial"/>
                <w:sz w:val="20"/>
              </w:rPr>
              <w:lastRenderedPageBreak/>
              <w:t>mobile AP MLD. For example, the NSTR mobile AP MLD indicates information about AP unavailability, such as duration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5E518B" w14:textId="77777777" w:rsidR="000D3D1A" w:rsidRDefault="000D3D1A" w:rsidP="000D3D1A">
            <w:pPr>
              <w:rPr>
                <w:rFonts w:ascii="Arial" w:hAnsi="Arial" w:cs="Arial"/>
                <w:sz w:val="20"/>
              </w:rPr>
            </w:pPr>
            <w:r>
              <w:rPr>
                <w:rFonts w:ascii="Arial" w:hAnsi="Arial" w:cs="Arial"/>
                <w:sz w:val="20"/>
              </w:rPr>
              <w:lastRenderedPageBreak/>
              <w:t>Revised.</w:t>
            </w:r>
          </w:p>
          <w:p w14:paraId="252A64C4" w14:textId="77777777" w:rsidR="000D3D1A" w:rsidRDefault="000D3D1A" w:rsidP="000D3D1A">
            <w:pPr>
              <w:rPr>
                <w:rFonts w:ascii="Arial" w:hAnsi="Arial" w:cs="Arial"/>
                <w:sz w:val="20"/>
              </w:rPr>
            </w:pPr>
          </w:p>
          <w:p w14:paraId="6372AAC6" w14:textId="42EFCB6B" w:rsidR="000D3D1A" w:rsidRDefault="000D3D1A" w:rsidP="000D3D1A">
            <w:pPr>
              <w:rPr>
                <w:rFonts w:ascii="Arial" w:hAnsi="Arial" w:cs="Arial"/>
                <w:sz w:val="20"/>
              </w:rPr>
            </w:pPr>
            <w:r>
              <w:rPr>
                <w:rFonts w:ascii="Arial" w:hAnsi="Arial" w:cs="Arial"/>
                <w:sz w:val="20"/>
              </w:rPr>
              <w:lastRenderedPageBreak/>
              <w:t>Agree with the comment in principle.</w:t>
            </w:r>
          </w:p>
          <w:p w14:paraId="045B92A7" w14:textId="4815CEC9" w:rsidR="000D3D1A" w:rsidRDefault="000D3D1A" w:rsidP="000D3D1A">
            <w:pPr>
              <w:rPr>
                <w:rFonts w:ascii="Arial" w:hAnsi="Arial" w:cs="Arial"/>
                <w:sz w:val="20"/>
              </w:rPr>
            </w:pPr>
          </w:p>
          <w:p w14:paraId="42C14A9A" w14:textId="02776C1D" w:rsidR="000D3D1A" w:rsidRPr="00020B32" w:rsidDel="00020B32" w:rsidRDefault="000D3D1A" w:rsidP="000D3D1A">
            <w:pPr>
              <w:rPr>
                <w:del w:id="83" w:author="Kaiying Lu" w:date="2022-08-15T15:56:00Z"/>
                <w:sz w:val="24"/>
                <w:szCs w:val="24"/>
                <w:lang w:val="en-US" w:eastAsia="zh-CN"/>
                <w:rPrChange w:id="84" w:author="Kaiying Lu" w:date="2022-08-15T15:56:00Z">
                  <w:rPr>
                    <w:del w:id="85" w:author="Kaiying Lu" w:date="2022-08-15T15:56:00Z"/>
                    <w:rFonts w:ascii="Arial" w:hAnsi="Arial" w:cs="Arial"/>
                    <w:sz w:val="20"/>
                  </w:rPr>
                </w:rPrChange>
              </w:rPr>
            </w:pPr>
            <w:r>
              <w:rPr>
                <w:rFonts w:ascii="Arial" w:hAnsi="Arial" w:cs="Arial"/>
                <w:sz w:val="20"/>
              </w:rPr>
              <w:t xml:space="preserve">The Disabled link indication and AP advertised TID-to-Link mapping are accepted in 11-22/1023r5. </w:t>
            </w:r>
            <w:commentRangeStart w:id="86"/>
            <w:commentRangeStart w:id="87"/>
            <w:ins w:id="88" w:author="Kaiying Lu" w:date="2022-08-15T15:55:00Z">
              <w:r w:rsidR="00020B32">
                <w:rPr>
                  <w:rFonts w:ascii="Arial" w:hAnsi="Arial" w:cs="Arial"/>
                  <w:sz w:val="20"/>
                </w:rPr>
                <w:t>It can be applied to nonprimary link for NSTR mobile AP MLD.</w:t>
              </w:r>
              <w:commentRangeEnd w:id="86"/>
              <w:r w:rsidR="00020B32">
                <w:rPr>
                  <w:rStyle w:val="CommentReference"/>
                  <w:rFonts w:ascii="Calibri" w:hAnsi="Calibri"/>
                </w:rPr>
                <w:commentReference w:id="86"/>
              </w:r>
              <w:commentRangeEnd w:id="87"/>
              <w:r w:rsidR="00020B32">
                <w:rPr>
                  <w:rStyle w:val="CommentReference"/>
                  <w:rFonts w:ascii="Calibri" w:hAnsi="Calibri"/>
                </w:rPr>
                <w:commentReference w:id="87"/>
              </w:r>
              <w:r w:rsidR="00020B32">
                <w:rPr>
                  <w:sz w:val="24"/>
                  <w:szCs w:val="24"/>
                  <w:lang w:val="en-US" w:eastAsia="zh-CN"/>
                </w:rPr>
                <w:t xml:space="preserve"> </w:t>
              </w:r>
            </w:ins>
          </w:p>
          <w:p w14:paraId="07AABEC1" w14:textId="1F0AF576" w:rsidR="000D3D1A" w:rsidRDefault="000D3D1A" w:rsidP="000D3D1A">
            <w:pPr>
              <w:rPr>
                <w:rFonts w:ascii="Arial" w:hAnsi="Arial" w:cs="Arial"/>
                <w:sz w:val="20"/>
              </w:rPr>
            </w:pPr>
            <w:del w:id="89" w:author="Kaiying Lu" w:date="2022-08-15T15:56:00Z">
              <w:r w:rsidDel="00020B32">
                <w:rPr>
                  <w:rFonts w:ascii="Arial" w:hAnsi="Arial" w:cs="Arial"/>
                  <w:sz w:val="20"/>
                </w:rPr>
                <w:delText xml:space="preserve"> </w:delText>
              </w:r>
            </w:del>
          </w:p>
          <w:p w14:paraId="5E202880" w14:textId="7631812A"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90" w:author="Kaiying Lu" w:date="2022-08-22T17:11:00Z">
              <w:r w:rsidDel="00B8042D">
                <w:rPr>
                  <w:rFonts w:ascii="Arial" w:hAnsi="Arial" w:cs="Arial"/>
                  <w:sz w:val="20"/>
                </w:rPr>
                <w:delText>1233r0</w:delText>
              </w:r>
            </w:del>
            <w:ins w:id="91"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12437.</w:t>
            </w:r>
          </w:p>
          <w:p w14:paraId="2C76ED9F" w14:textId="410E56AE" w:rsidR="000D3D1A" w:rsidRDefault="000D3D1A" w:rsidP="000D3D1A">
            <w:pPr>
              <w:rPr>
                <w:rFonts w:ascii="Arial" w:hAnsi="Arial" w:cs="Arial"/>
                <w:sz w:val="20"/>
              </w:rPr>
            </w:pPr>
          </w:p>
        </w:tc>
      </w:tr>
      <w:tr w:rsidR="000D3D1A" w14:paraId="0643EA8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C58A91" w14:textId="46272D1C" w:rsidR="000D3D1A" w:rsidRDefault="000D3D1A" w:rsidP="000D3D1A">
            <w:pPr>
              <w:tabs>
                <w:tab w:val="left" w:pos="288"/>
              </w:tabs>
              <w:rPr>
                <w:rFonts w:ascii="Arial" w:hAnsi="Arial" w:cs="Arial"/>
                <w:sz w:val="20"/>
              </w:rPr>
            </w:pPr>
            <w:r w:rsidRPr="00396D58">
              <w:rPr>
                <w:rFonts w:ascii="Arial" w:hAnsi="Arial" w:cs="Arial"/>
                <w:color w:val="92D050"/>
                <w:sz w:val="20"/>
                <w:rPrChange w:id="92" w:author="Kaiying Lu" w:date="2022-08-22T17:32:00Z">
                  <w:rPr>
                    <w:rFonts w:ascii="Arial" w:hAnsi="Arial" w:cs="Arial"/>
                    <w:sz w:val="20"/>
                  </w:rPr>
                </w:rPrChange>
              </w:rPr>
              <w:lastRenderedPageBreak/>
              <w:t>12438</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61B864" w14:textId="1F57E5ED"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EB9465" w14:textId="0A1C79CF"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0A8A5C9" w14:textId="0179C355"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0ECC140" w14:textId="0D5952E0" w:rsidR="000D3D1A" w:rsidRPr="0041116F"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xml:space="preserve">. Therefore, a power save mechanism is required for the NSTR mobile AP MLD. When an AP affiliated with an AP MLD is in power save mode, the AP must inform associated non-AP </w:t>
            </w:r>
            <w:proofErr w:type="gramStart"/>
            <w:r w:rsidRPr="0041116F">
              <w:rPr>
                <w:rFonts w:ascii="Arial" w:hAnsi="Arial" w:cs="Arial"/>
                <w:sz w:val="20"/>
              </w:rPr>
              <w:t>STAs(</w:t>
            </w:r>
            <w:proofErr w:type="gramEnd"/>
            <w:r w:rsidRPr="0041116F">
              <w:rPr>
                <w:rFonts w:ascii="Arial" w:hAnsi="Arial" w:cs="Arial"/>
                <w:sz w:val="20"/>
              </w:rPr>
              <w:t>including legacy STAs) not to transmit any frames on its operating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BE74B1" w14:textId="0AF6A1CB" w:rsidR="000D3D1A" w:rsidRPr="0041116F" w:rsidRDefault="000D3D1A" w:rsidP="000D3D1A">
            <w:pPr>
              <w:rPr>
                <w:rFonts w:ascii="Arial" w:hAnsi="Arial" w:cs="Arial"/>
                <w:sz w:val="20"/>
              </w:rPr>
            </w:pPr>
            <w:r w:rsidRPr="0041116F">
              <w:rPr>
                <w:rFonts w:ascii="Arial" w:hAnsi="Arial" w:cs="Arial"/>
                <w:sz w:val="20"/>
              </w:rPr>
              <w:t>Define the power save mechanism for NSTR mobile AP MLD. For example, an AP affiliated with NSTR mobile AP MLD indicates non-AP STAs not to transmit any frames to AP in power save mode.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83CE19" w14:textId="77777777" w:rsidR="000D3D1A" w:rsidRDefault="000D3D1A" w:rsidP="000D3D1A">
            <w:pPr>
              <w:rPr>
                <w:rFonts w:ascii="Arial" w:hAnsi="Arial" w:cs="Arial"/>
                <w:sz w:val="20"/>
              </w:rPr>
            </w:pPr>
            <w:r>
              <w:rPr>
                <w:rFonts w:ascii="Arial" w:hAnsi="Arial" w:cs="Arial"/>
                <w:sz w:val="20"/>
              </w:rPr>
              <w:t>Revised.</w:t>
            </w:r>
          </w:p>
          <w:p w14:paraId="748681E0" w14:textId="77777777" w:rsidR="000D3D1A" w:rsidRDefault="000D3D1A" w:rsidP="000D3D1A">
            <w:pPr>
              <w:rPr>
                <w:rFonts w:ascii="Arial" w:hAnsi="Arial" w:cs="Arial"/>
                <w:sz w:val="20"/>
              </w:rPr>
            </w:pPr>
          </w:p>
          <w:p w14:paraId="673164AF" w14:textId="77777777" w:rsidR="000D3D1A" w:rsidRDefault="000D3D1A" w:rsidP="000D3D1A">
            <w:pPr>
              <w:rPr>
                <w:rFonts w:ascii="Arial" w:hAnsi="Arial" w:cs="Arial"/>
                <w:sz w:val="20"/>
              </w:rPr>
            </w:pPr>
            <w:r>
              <w:rPr>
                <w:rFonts w:ascii="Arial" w:hAnsi="Arial" w:cs="Arial"/>
                <w:sz w:val="20"/>
              </w:rPr>
              <w:t>Agree with the comment in principle.</w:t>
            </w:r>
          </w:p>
          <w:p w14:paraId="6CF08695" w14:textId="77777777" w:rsidR="000D3D1A" w:rsidRDefault="000D3D1A" w:rsidP="000D3D1A">
            <w:pPr>
              <w:rPr>
                <w:rFonts w:ascii="Arial" w:hAnsi="Arial" w:cs="Arial"/>
                <w:sz w:val="20"/>
              </w:rPr>
            </w:pPr>
          </w:p>
          <w:p w14:paraId="6267E961"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77113C4" w14:textId="77777777" w:rsidR="000D3D1A" w:rsidRDefault="000D3D1A" w:rsidP="000D3D1A">
            <w:pPr>
              <w:rPr>
                <w:rFonts w:ascii="Arial" w:hAnsi="Arial" w:cs="Arial"/>
                <w:sz w:val="20"/>
              </w:rPr>
            </w:pPr>
            <w:r>
              <w:rPr>
                <w:rFonts w:ascii="Arial" w:hAnsi="Arial" w:cs="Arial"/>
                <w:sz w:val="20"/>
              </w:rPr>
              <w:t xml:space="preserve"> </w:t>
            </w:r>
          </w:p>
          <w:p w14:paraId="581024C3" w14:textId="64352FC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93" w:author="Kaiying Lu" w:date="2022-08-22T17:11:00Z">
              <w:r w:rsidDel="00B8042D">
                <w:rPr>
                  <w:rFonts w:ascii="Arial" w:hAnsi="Arial" w:cs="Arial"/>
                  <w:sz w:val="20"/>
                </w:rPr>
                <w:delText>1233r0</w:delText>
              </w:r>
            </w:del>
            <w:ins w:id="94"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12438.</w:t>
            </w:r>
          </w:p>
          <w:p w14:paraId="468F65DF" w14:textId="77777777" w:rsidR="000D3D1A" w:rsidRDefault="000D3D1A" w:rsidP="000D3D1A">
            <w:pPr>
              <w:rPr>
                <w:rFonts w:ascii="Arial" w:hAnsi="Arial" w:cs="Arial"/>
                <w:sz w:val="20"/>
              </w:rPr>
            </w:pPr>
          </w:p>
        </w:tc>
      </w:tr>
      <w:tr w:rsidR="000D3D1A" w14:paraId="77F267E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A6903B" w14:textId="410EF368" w:rsidR="000D3D1A" w:rsidRDefault="000D3D1A" w:rsidP="000D3D1A">
            <w:pPr>
              <w:tabs>
                <w:tab w:val="left" w:pos="288"/>
              </w:tabs>
              <w:rPr>
                <w:rFonts w:ascii="Arial" w:hAnsi="Arial" w:cs="Arial"/>
                <w:sz w:val="20"/>
              </w:rPr>
            </w:pPr>
            <w:r w:rsidRPr="00396D58">
              <w:rPr>
                <w:rFonts w:ascii="Arial" w:hAnsi="Arial" w:cs="Arial"/>
                <w:color w:val="92D050"/>
                <w:sz w:val="20"/>
                <w:rPrChange w:id="95" w:author="Kaiying Lu" w:date="2022-08-22T17:32:00Z">
                  <w:rPr>
                    <w:rFonts w:ascii="Arial" w:hAnsi="Arial" w:cs="Arial"/>
                    <w:sz w:val="20"/>
                  </w:rPr>
                </w:rPrChange>
              </w:rPr>
              <w:t>12523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1F7D298" w14:textId="4415C6B1" w:rsidR="000D3D1A" w:rsidRPr="0041116F" w:rsidRDefault="000D3D1A" w:rsidP="000D3D1A">
            <w:pPr>
              <w:jc w:val="center"/>
              <w:rPr>
                <w:rFonts w:ascii="Arial" w:hAnsi="Arial" w:cs="Arial"/>
                <w:sz w:val="20"/>
              </w:rPr>
            </w:pPr>
            <w:r w:rsidRPr="0041116F">
              <w:rPr>
                <w:rFonts w:ascii="Arial" w:hAnsi="Arial" w:cs="Arial"/>
                <w:sz w:val="20"/>
              </w:rPr>
              <w:t>Yusuke Tanaka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56DCAD" w14:textId="6AB46F6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5C88F4" w14:textId="1B251A28"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FEC3A4" w14:textId="43D6BDD5" w:rsidR="000D3D1A" w:rsidRPr="0041116F" w:rsidRDefault="000D3D1A" w:rsidP="000D3D1A">
            <w:pPr>
              <w:rPr>
                <w:rFonts w:ascii="Arial" w:hAnsi="Arial" w:cs="Arial"/>
                <w:sz w:val="20"/>
              </w:rPr>
            </w:pPr>
            <w:r w:rsidRPr="0041116F">
              <w:rPr>
                <w:rFonts w:ascii="Arial" w:hAnsi="Arial" w:cs="Arial"/>
                <w:sz w:val="20"/>
              </w:rPr>
              <w:t>Mobile APs are usually battery powered, so power saving features equivalent to non-AP are required.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A463F6" w14:textId="5E7491CD" w:rsidR="000D3D1A" w:rsidRPr="0041116F" w:rsidRDefault="000D3D1A" w:rsidP="000D3D1A">
            <w:pPr>
              <w:rPr>
                <w:rFonts w:ascii="Arial" w:hAnsi="Arial" w:cs="Arial"/>
                <w:sz w:val="20"/>
              </w:rPr>
            </w:pPr>
            <w:r w:rsidRPr="0041116F">
              <w:rPr>
                <w:rFonts w:ascii="Arial" w:hAnsi="Arial" w:cs="Arial"/>
                <w:sz w:val="20"/>
              </w:rPr>
              <w:t>Please define power saving features for mobile APs.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4250FF6" w14:textId="77777777" w:rsidR="000D3D1A" w:rsidRDefault="000D3D1A" w:rsidP="000D3D1A">
            <w:pPr>
              <w:rPr>
                <w:rFonts w:ascii="Arial" w:hAnsi="Arial" w:cs="Arial"/>
                <w:sz w:val="20"/>
              </w:rPr>
            </w:pPr>
            <w:r>
              <w:rPr>
                <w:rFonts w:ascii="Arial" w:hAnsi="Arial" w:cs="Arial"/>
                <w:sz w:val="20"/>
              </w:rPr>
              <w:t>Revised.</w:t>
            </w:r>
          </w:p>
          <w:p w14:paraId="5CE236F1" w14:textId="77777777" w:rsidR="000D3D1A" w:rsidRDefault="000D3D1A" w:rsidP="000D3D1A">
            <w:pPr>
              <w:rPr>
                <w:rFonts w:ascii="Arial" w:hAnsi="Arial" w:cs="Arial"/>
                <w:sz w:val="20"/>
              </w:rPr>
            </w:pPr>
          </w:p>
          <w:p w14:paraId="6D62AEF0" w14:textId="77777777" w:rsidR="000D3D1A" w:rsidRDefault="000D3D1A" w:rsidP="000D3D1A">
            <w:pPr>
              <w:rPr>
                <w:rFonts w:ascii="Arial" w:hAnsi="Arial" w:cs="Arial"/>
                <w:sz w:val="20"/>
              </w:rPr>
            </w:pPr>
            <w:r>
              <w:rPr>
                <w:rFonts w:ascii="Arial" w:hAnsi="Arial" w:cs="Arial"/>
                <w:sz w:val="20"/>
              </w:rPr>
              <w:t>Agree with the comment in principle.</w:t>
            </w:r>
          </w:p>
          <w:p w14:paraId="7DDE22E5" w14:textId="77777777" w:rsidR="000D3D1A" w:rsidRDefault="000D3D1A" w:rsidP="000D3D1A">
            <w:pPr>
              <w:rPr>
                <w:rFonts w:ascii="Arial" w:hAnsi="Arial" w:cs="Arial"/>
                <w:sz w:val="20"/>
              </w:rPr>
            </w:pPr>
          </w:p>
          <w:p w14:paraId="4DEDB92E"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33E5FBA5" w14:textId="77777777" w:rsidR="000D3D1A" w:rsidRDefault="000D3D1A" w:rsidP="000D3D1A">
            <w:pPr>
              <w:rPr>
                <w:rFonts w:ascii="Arial" w:hAnsi="Arial" w:cs="Arial"/>
                <w:sz w:val="20"/>
              </w:rPr>
            </w:pPr>
            <w:r>
              <w:rPr>
                <w:rFonts w:ascii="Arial" w:hAnsi="Arial" w:cs="Arial"/>
                <w:sz w:val="20"/>
              </w:rPr>
              <w:t xml:space="preserve"> </w:t>
            </w:r>
          </w:p>
          <w:p w14:paraId="18F3ABEE" w14:textId="6777BBF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w:t>
            </w:r>
            <w:r w:rsidRPr="00C57E90">
              <w:rPr>
                <w:rFonts w:ascii="Arial" w:hAnsi="Arial" w:cs="Arial"/>
                <w:sz w:val="20"/>
              </w:rPr>
              <w:lastRenderedPageBreak/>
              <w:t>22/</w:t>
            </w:r>
            <w:del w:id="96" w:author="Kaiying Lu" w:date="2022-08-22T17:11:00Z">
              <w:r w:rsidDel="00B8042D">
                <w:rPr>
                  <w:rFonts w:ascii="Arial" w:hAnsi="Arial" w:cs="Arial"/>
                  <w:sz w:val="20"/>
                </w:rPr>
                <w:delText>1233r0</w:delText>
              </w:r>
            </w:del>
            <w:ins w:id="97"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12523.</w:t>
            </w:r>
          </w:p>
          <w:p w14:paraId="339BB819" w14:textId="6A1BF36D" w:rsidR="000D3D1A" w:rsidRDefault="000D3D1A" w:rsidP="000D3D1A">
            <w:pPr>
              <w:rPr>
                <w:rFonts w:ascii="Arial" w:hAnsi="Arial" w:cs="Arial"/>
                <w:sz w:val="20"/>
              </w:rPr>
            </w:pPr>
          </w:p>
        </w:tc>
      </w:tr>
      <w:tr w:rsidR="000D3D1A" w14:paraId="725CAB9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0A6C45" w14:textId="4A5C00FF" w:rsidR="000D3D1A" w:rsidRDefault="000D3D1A" w:rsidP="000D3D1A">
            <w:pPr>
              <w:tabs>
                <w:tab w:val="left" w:pos="288"/>
              </w:tabs>
              <w:rPr>
                <w:rFonts w:ascii="Arial" w:hAnsi="Arial" w:cs="Arial"/>
                <w:sz w:val="20"/>
              </w:rPr>
            </w:pPr>
            <w:r w:rsidRPr="00396D58">
              <w:rPr>
                <w:rFonts w:ascii="Arial" w:hAnsi="Arial" w:cs="Arial"/>
                <w:color w:val="92D050"/>
                <w:sz w:val="20"/>
                <w:rPrChange w:id="98" w:author="Kaiying Lu" w:date="2022-08-22T17:32:00Z">
                  <w:rPr>
                    <w:rFonts w:ascii="Arial" w:hAnsi="Arial" w:cs="Arial"/>
                    <w:sz w:val="20"/>
                  </w:rPr>
                </w:rPrChange>
              </w:rPr>
              <w:lastRenderedPageBreak/>
              <w:t>13075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AE88AE0" w14:textId="469F2502" w:rsidR="000D3D1A" w:rsidRPr="0041116F"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249E4D" w14:textId="625B868E"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D9AB2A" w14:textId="6C45E4B4" w:rsidR="000D3D1A" w:rsidRDefault="000D3D1A"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85720" w14:textId="5063B58A" w:rsidR="000D3D1A" w:rsidRPr="0041116F" w:rsidRDefault="000D3D1A" w:rsidP="000D3D1A">
            <w:pPr>
              <w:rPr>
                <w:rFonts w:ascii="Arial" w:hAnsi="Arial" w:cs="Arial"/>
                <w:sz w:val="20"/>
              </w:rPr>
            </w:pPr>
            <w:r w:rsidRPr="001208DE">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it's not doing the regular AP operations. Since the NSTR mobile-AP is a mobile device, power save is very important. Please define a mechanism for the power save of the AP on non-primary link in NSTR mobile AP and add </w:t>
            </w:r>
            <w:proofErr w:type="spellStart"/>
            <w:r w:rsidRPr="001208DE">
              <w:rPr>
                <w:rFonts w:ascii="Arial" w:hAnsi="Arial" w:cs="Arial"/>
                <w:sz w:val="20"/>
              </w:rPr>
              <w:t>signaling</w:t>
            </w:r>
            <w:proofErr w:type="spellEnd"/>
            <w:r w:rsidRPr="001208DE">
              <w:rPr>
                <w:rFonts w:ascii="Arial" w:hAnsi="Arial" w:cs="Arial"/>
                <w:sz w:val="20"/>
              </w:rPr>
              <w:t xml:space="preserve"> for power management mode change.</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63E9" w14:textId="1C385B8E" w:rsidR="000D3D1A" w:rsidRPr="0041116F"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925EE2" w14:textId="77777777" w:rsidR="000D3D1A" w:rsidRDefault="000D3D1A" w:rsidP="000D3D1A">
            <w:pPr>
              <w:rPr>
                <w:rFonts w:ascii="Arial" w:hAnsi="Arial" w:cs="Arial"/>
                <w:sz w:val="20"/>
              </w:rPr>
            </w:pPr>
            <w:r>
              <w:rPr>
                <w:rFonts w:ascii="Arial" w:hAnsi="Arial" w:cs="Arial"/>
                <w:sz w:val="20"/>
              </w:rPr>
              <w:t>Revised.</w:t>
            </w:r>
          </w:p>
          <w:p w14:paraId="6C4EE428" w14:textId="77777777" w:rsidR="000D3D1A" w:rsidRDefault="000D3D1A" w:rsidP="000D3D1A">
            <w:pPr>
              <w:rPr>
                <w:rFonts w:ascii="Arial" w:hAnsi="Arial" w:cs="Arial"/>
                <w:sz w:val="20"/>
              </w:rPr>
            </w:pPr>
          </w:p>
          <w:p w14:paraId="2993CD7E" w14:textId="77777777" w:rsidR="000D3D1A" w:rsidRDefault="000D3D1A" w:rsidP="000D3D1A">
            <w:pPr>
              <w:rPr>
                <w:rFonts w:ascii="Arial" w:hAnsi="Arial" w:cs="Arial"/>
                <w:sz w:val="20"/>
              </w:rPr>
            </w:pPr>
            <w:r>
              <w:rPr>
                <w:rFonts w:ascii="Arial" w:hAnsi="Arial" w:cs="Arial"/>
                <w:sz w:val="20"/>
              </w:rPr>
              <w:t>Agree with the comment in principle.</w:t>
            </w:r>
          </w:p>
          <w:p w14:paraId="263F1119" w14:textId="77777777" w:rsidR="000D3D1A" w:rsidRDefault="000D3D1A" w:rsidP="000D3D1A">
            <w:pPr>
              <w:rPr>
                <w:rFonts w:ascii="Arial" w:hAnsi="Arial" w:cs="Arial"/>
                <w:sz w:val="20"/>
              </w:rPr>
            </w:pPr>
          </w:p>
          <w:p w14:paraId="5C7FBA0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B0FB4F8" w14:textId="77777777" w:rsidR="000D3D1A" w:rsidRDefault="000D3D1A" w:rsidP="000D3D1A">
            <w:pPr>
              <w:rPr>
                <w:rFonts w:ascii="Arial" w:hAnsi="Arial" w:cs="Arial"/>
                <w:sz w:val="20"/>
              </w:rPr>
            </w:pPr>
            <w:r>
              <w:rPr>
                <w:rFonts w:ascii="Arial" w:hAnsi="Arial" w:cs="Arial"/>
                <w:sz w:val="20"/>
              </w:rPr>
              <w:t xml:space="preserve"> </w:t>
            </w:r>
          </w:p>
          <w:p w14:paraId="7D5460C8" w14:textId="77777777" w:rsidR="004144F9" w:rsidRDefault="004144F9" w:rsidP="004144F9">
            <w:pPr>
              <w:rPr>
                <w:rFonts w:ascii="Arial" w:hAnsi="Arial" w:cs="Arial"/>
                <w:sz w:val="20"/>
              </w:rPr>
            </w:pPr>
            <w:r>
              <w:rPr>
                <w:rFonts w:ascii="Arial" w:hAnsi="Arial" w:cs="Arial"/>
                <w:sz w:val="20"/>
              </w:rPr>
              <w:t>Revised.</w:t>
            </w:r>
          </w:p>
          <w:p w14:paraId="2911D6D6" w14:textId="77777777" w:rsidR="004144F9" w:rsidRDefault="004144F9" w:rsidP="004144F9">
            <w:pPr>
              <w:rPr>
                <w:rFonts w:ascii="Arial" w:hAnsi="Arial" w:cs="Arial"/>
                <w:sz w:val="20"/>
              </w:rPr>
            </w:pPr>
          </w:p>
          <w:p w14:paraId="2C6BA516" w14:textId="77777777" w:rsidR="004144F9" w:rsidRDefault="004144F9" w:rsidP="004144F9">
            <w:pPr>
              <w:rPr>
                <w:rFonts w:ascii="Arial" w:hAnsi="Arial" w:cs="Arial"/>
                <w:sz w:val="20"/>
              </w:rPr>
            </w:pPr>
            <w:r>
              <w:rPr>
                <w:rFonts w:ascii="Arial" w:hAnsi="Arial" w:cs="Arial"/>
                <w:sz w:val="20"/>
              </w:rPr>
              <w:t>Agree with the comment in principle.</w:t>
            </w:r>
          </w:p>
          <w:p w14:paraId="38A91290" w14:textId="77777777" w:rsidR="004144F9" w:rsidRDefault="004144F9" w:rsidP="004144F9">
            <w:pPr>
              <w:rPr>
                <w:rFonts w:ascii="Arial" w:hAnsi="Arial" w:cs="Arial"/>
                <w:sz w:val="20"/>
              </w:rPr>
            </w:pPr>
          </w:p>
          <w:p w14:paraId="4939E26C" w14:textId="77777777" w:rsidR="004144F9" w:rsidRDefault="004144F9" w:rsidP="004144F9">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CB02758" w14:textId="77777777" w:rsidR="004144F9" w:rsidRDefault="004144F9" w:rsidP="004144F9">
            <w:pPr>
              <w:rPr>
                <w:rFonts w:ascii="Arial" w:hAnsi="Arial" w:cs="Arial"/>
                <w:sz w:val="20"/>
              </w:rPr>
            </w:pPr>
            <w:r>
              <w:rPr>
                <w:rFonts w:ascii="Arial" w:hAnsi="Arial" w:cs="Arial"/>
                <w:sz w:val="20"/>
              </w:rPr>
              <w:t xml:space="preserve"> </w:t>
            </w:r>
          </w:p>
          <w:p w14:paraId="1CE23A34" w14:textId="7771D8AD" w:rsidR="004144F9" w:rsidRDefault="004144F9" w:rsidP="004144F9">
            <w:pPr>
              <w:rPr>
                <w:rFonts w:ascii="Arial" w:hAnsi="Arial" w:cs="Arial"/>
                <w:sz w:val="20"/>
              </w:rPr>
            </w:pPr>
            <w:commentRangeStart w:id="99"/>
            <w:commentRangeStart w:id="100"/>
            <w:proofErr w:type="spellStart"/>
            <w:r>
              <w:rPr>
                <w:rFonts w:ascii="Arial" w:hAnsi="Arial" w:cs="Arial"/>
                <w:sz w:val="20"/>
              </w:rPr>
              <w:t>Tgbe</w:t>
            </w:r>
            <w:proofErr w:type="spellEnd"/>
            <w:r>
              <w:rPr>
                <w:rFonts w:ascii="Arial" w:hAnsi="Arial" w:cs="Arial"/>
                <w:sz w:val="20"/>
              </w:rPr>
              <w:t xml:space="preserve"> editor please implement changes as shown in doc 11-22/</w:t>
            </w:r>
            <w:del w:id="101" w:author="Kaiying Lu" w:date="2022-08-22T17:11:00Z">
              <w:r w:rsidDel="00B8042D">
                <w:rPr>
                  <w:rFonts w:ascii="Arial" w:hAnsi="Arial" w:cs="Arial"/>
                  <w:sz w:val="20"/>
                </w:rPr>
                <w:delText>1233r0</w:delText>
              </w:r>
            </w:del>
            <w:ins w:id="102" w:author="Kaiying Lu" w:date="2022-08-22T17:11:00Z">
              <w:r w:rsidR="00B8042D">
                <w:rPr>
                  <w:rFonts w:ascii="Arial" w:hAnsi="Arial" w:cs="Arial"/>
                  <w:sz w:val="20"/>
                </w:rPr>
                <w:t>1233r1</w:t>
              </w:r>
            </w:ins>
            <w:r>
              <w:rPr>
                <w:rFonts w:ascii="Arial" w:hAnsi="Arial" w:cs="Arial"/>
                <w:sz w:val="20"/>
              </w:rPr>
              <w:t xml:space="preserve"> tagged as #13075.</w:t>
            </w:r>
            <w:commentRangeEnd w:id="99"/>
            <w:r>
              <w:rPr>
                <w:rStyle w:val="CommentReference"/>
                <w:rFonts w:ascii="Calibri" w:hAnsi="Calibri"/>
              </w:rPr>
              <w:commentReference w:id="99"/>
            </w:r>
            <w:commentRangeEnd w:id="100"/>
            <w:r>
              <w:rPr>
                <w:rStyle w:val="CommentReference"/>
                <w:rFonts w:ascii="Calibri" w:hAnsi="Calibri"/>
              </w:rPr>
              <w:commentReference w:id="100"/>
            </w:r>
          </w:p>
          <w:p w14:paraId="4A9C89BB" w14:textId="77777777" w:rsidR="000D3D1A" w:rsidRDefault="000D3D1A" w:rsidP="000D3D1A">
            <w:pPr>
              <w:rPr>
                <w:rFonts w:ascii="Arial" w:hAnsi="Arial" w:cs="Arial"/>
                <w:sz w:val="20"/>
              </w:rPr>
            </w:pPr>
          </w:p>
        </w:tc>
      </w:tr>
      <w:tr w:rsidR="000D3D1A" w14:paraId="26A3FB6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21B1DE" w14:textId="3D9005EB" w:rsidR="000D3D1A" w:rsidRPr="00396D58" w:rsidRDefault="000D3D1A" w:rsidP="000D3D1A">
            <w:pPr>
              <w:tabs>
                <w:tab w:val="left" w:pos="288"/>
              </w:tabs>
              <w:rPr>
                <w:rFonts w:ascii="Arial" w:hAnsi="Arial" w:cs="Arial"/>
                <w:color w:val="92D050"/>
                <w:sz w:val="20"/>
                <w:rPrChange w:id="103" w:author="Kaiying Lu" w:date="2022-08-22T17:32:00Z">
                  <w:rPr>
                    <w:rFonts w:ascii="Arial" w:hAnsi="Arial" w:cs="Arial"/>
                    <w:sz w:val="20"/>
                  </w:rPr>
                </w:rPrChange>
              </w:rPr>
            </w:pPr>
            <w:r w:rsidRPr="00396D58">
              <w:rPr>
                <w:rFonts w:ascii="Arial" w:hAnsi="Arial" w:cs="Arial"/>
                <w:color w:val="92D050"/>
                <w:sz w:val="20"/>
                <w:rPrChange w:id="104" w:author="Kaiying Lu" w:date="2022-08-22T17:32:00Z">
                  <w:rPr>
                    <w:rFonts w:ascii="Arial" w:hAnsi="Arial" w:cs="Arial"/>
                    <w:sz w:val="20"/>
                  </w:rPr>
                </w:rPrChange>
              </w:rPr>
              <w:t>14035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BB15144" w14:textId="593FD206" w:rsidR="000D3D1A" w:rsidRPr="001208DE" w:rsidRDefault="000D3D1A" w:rsidP="000D3D1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C875958" w14:textId="00691F3A"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F7B7549" w14:textId="5BDFAEE3"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4F5625" w14:textId="2F452ADC" w:rsidR="000D3D1A" w:rsidRPr="001208DE" w:rsidRDefault="000D3D1A" w:rsidP="000D3D1A">
            <w:pPr>
              <w:rPr>
                <w:rFonts w:ascii="Arial" w:hAnsi="Arial" w:cs="Arial"/>
                <w:sz w:val="20"/>
              </w:rPr>
            </w:pPr>
            <w:r w:rsidRPr="001208DE">
              <w:rPr>
                <w:rFonts w:ascii="Arial" w:hAnsi="Arial" w:cs="Arial"/>
                <w:sz w:val="20"/>
              </w:rPr>
              <w:t>Link unavailability or disablement for nonprimary link for power save of NSTR mobile AP MLD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A8C78B" w14:textId="0B8A0D78" w:rsidR="000D3D1A" w:rsidRDefault="000D3D1A" w:rsidP="000D3D1A">
            <w:pPr>
              <w:rPr>
                <w:rFonts w:ascii="Arial" w:hAnsi="Arial" w:cs="Arial"/>
                <w:sz w:val="20"/>
              </w:rPr>
            </w:pPr>
            <w:r w:rsidRPr="001208D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7BA5" w14:textId="77777777" w:rsidR="000D3D1A" w:rsidRDefault="000D3D1A" w:rsidP="000D3D1A">
            <w:pPr>
              <w:rPr>
                <w:rFonts w:ascii="Arial" w:hAnsi="Arial" w:cs="Arial"/>
                <w:sz w:val="20"/>
              </w:rPr>
            </w:pPr>
            <w:r>
              <w:rPr>
                <w:rFonts w:ascii="Arial" w:hAnsi="Arial" w:cs="Arial"/>
                <w:sz w:val="20"/>
              </w:rPr>
              <w:t>Revised.</w:t>
            </w:r>
          </w:p>
          <w:p w14:paraId="4E2B0DBB" w14:textId="77777777" w:rsidR="000D3D1A" w:rsidRDefault="000D3D1A" w:rsidP="000D3D1A">
            <w:pPr>
              <w:rPr>
                <w:rFonts w:ascii="Arial" w:hAnsi="Arial" w:cs="Arial"/>
                <w:sz w:val="20"/>
              </w:rPr>
            </w:pPr>
          </w:p>
          <w:p w14:paraId="64BA9FE4" w14:textId="77777777" w:rsidR="000D3D1A" w:rsidRDefault="000D3D1A" w:rsidP="000D3D1A">
            <w:pPr>
              <w:rPr>
                <w:rFonts w:ascii="Arial" w:hAnsi="Arial" w:cs="Arial"/>
                <w:sz w:val="20"/>
              </w:rPr>
            </w:pPr>
            <w:r>
              <w:rPr>
                <w:rFonts w:ascii="Arial" w:hAnsi="Arial" w:cs="Arial"/>
                <w:sz w:val="20"/>
              </w:rPr>
              <w:t>Agree with the comment in principle.</w:t>
            </w:r>
          </w:p>
          <w:p w14:paraId="6694C950" w14:textId="77777777" w:rsidR="000D3D1A" w:rsidRDefault="000D3D1A" w:rsidP="000D3D1A">
            <w:pPr>
              <w:rPr>
                <w:rFonts w:ascii="Arial" w:hAnsi="Arial" w:cs="Arial"/>
                <w:sz w:val="20"/>
              </w:rPr>
            </w:pPr>
          </w:p>
          <w:p w14:paraId="74FBF9F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1B0AABC" w14:textId="77777777" w:rsidR="000D3D1A" w:rsidRDefault="000D3D1A" w:rsidP="000D3D1A">
            <w:pPr>
              <w:rPr>
                <w:rFonts w:ascii="Arial" w:hAnsi="Arial" w:cs="Arial"/>
                <w:sz w:val="20"/>
              </w:rPr>
            </w:pPr>
            <w:r>
              <w:rPr>
                <w:rFonts w:ascii="Arial" w:hAnsi="Arial" w:cs="Arial"/>
                <w:sz w:val="20"/>
              </w:rPr>
              <w:t xml:space="preserve"> </w:t>
            </w:r>
          </w:p>
          <w:p w14:paraId="28D2F251" w14:textId="39A09379" w:rsidR="00150BD3" w:rsidRDefault="00150BD3" w:rsidP="00150BD3">
            <w:pPr>
              <w:rPr>
                <w:ins w:id="105" w:author="Kaiying Lu" w:date="2022-08-15T15:50:00Z"/>
                <w:rFonts w:ascii="Arial" w:hAnsi="Arial" w:cs="Arial"/>
                <w:sz w:val="20"/>
              </w:rPr>
            </w:pPr>
            <w:commentRangeStart w:id="106"/>
            <w:commentRangeStart w:id="107"/>
            <w:proofErr w:type="spellStart"/>
            <w:ins w:id="108" w:author="Kaiying Lu" w:date="2022-08-15T15:50:00Z">
              <w:r>
                <w:rPr>
                  <w:rFonts w:ascii="Arial" w:hAnsi="Arial" w:cs="Arial"/>
                  <w:sz w:val="20"/>
                </w:rPr>
                <w:t>Tgbe</w:t>
              </w:r>
              <w:proofErr w:type="spellEnd"/>
              <w:r>
                <w:rPr>
                  <w:rFonts w:ascii="Arial" w:hAnsi="Arial" w:cs="Arial"/>
                  <w:sz w:val="20"/>
                </w:rPr>
                <w:t xml:space="preserve"> editor please implement changes as shown in doc 11-22/</w:t>
              </w:r>
            </w:ins>
            <w:ins w:id="109" w:author="Kaiying Lu" w:date="2022-08-22T17:11:00Z">
              <w:r w:rsidR="00B8042D">
                <w:rPr>
                  <w:rFonts w:ascii="Arial" w:hAnsi="Arial" w:cs="Arial"/>
                  <w:sz w:val="20"/>
                </w:rPr>
                <w:t>1233r1</w:t>
              </w:r>
            </w:ins>
            <w:ins w:id="110" w:author="Kaiying Lu" w:date="2022-08-15T15:50:00Z">
              <w:r>
                <w:rPr>
                  <w:rFonts w:ascii="Arial" w:hAnsi="Arial" w:cs="Arial"/>
                  <w:sz w:val="20"/>
                </w:rPr>
                <w:t xml:space="preserve"> tagged as #14035.</w:t>
              </w:r>
              <w:commentRangeEnd w:id="106"/>
              <w:r>
                <w:rPr>
                  <w:rStyle w:val="CommentReference"/>
                  <w:rFonts w:ascii="Calibri" w:hAnsi="Calibri"/>
                </w:rPr>
                <w:commentReference w:id="106"/>
              </w:r>
              <w:commentRangeEnd w:id="107"/>
              <w:r>
                <w:rPr>
                  <w:rStyle w:val="CommentReference"/>
                  <w:rFonts w:ascii="Calibri" w:hAnsi="Calibri"/>
                </w:rPr>
                <w:commentReference w:id="107"/>
              </w:r>
            </w:ins>
          </w:p>
          <w:p w14:paraId="09FC1450" w14:textId="77777777" w:rsidR="000D3D1A" w:rsidRDefault="000D3D1A" w:rsidP="000D3D1A">
            <w:pPr>
              <w:rPr>
                <w:rFonts w:ascii="Arial" w:hAnsi="Arial" w:cs="Arial"/>
                <w:sz w:val="20"/>
              </w:rPr>
            </w:pPr>
          </w:p>
        </w:tc>
      </w:tr>
      <w:tr w:rsidR="000D3D1A" w14:paraId="1E8533CE"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1E0E691" w14:textId="11C098EC" w:rsidR="000D3D1A" w:rsidRDefault="000D3D1A" w:rsidP="000D3D1A">
            <w:pPr>
              <w:tabs>
                <w:tab w:val="left" w:pos="288"/>
              </w:tabs>
              <w:rPr>
                <w:rFonts w:ascii="Arial" w:hAnsi="Arial" w:cs="Arial"/>
                <w:sz w:val="20"/>
              </w:rPr>
            </w:pPr>
            <w:r w:rsidRPr="00396D58">
              <w:rPr>
                <w:rFonts w:ascii="Arial" w:hAnsi="Arial" w:cs="Arial"/>
                <w:color w:val="92D050"/>
                <w:sz w:val="20"/>
                <w:rPrChange w:id="111" w:author="Kaiying Lu" w:date="2022-08-22T17:32:00Z">
                  <w:rPr>
                    <w:rFonts w:ascii="Arial" w:hAnsi="Arial" w:cs="Arial"/>
                    <w:sz w:val="20"/>
                  </w:rPr>
                </w:rPrChange>
              </w:rPr>
              <w:lastRenderedPageBreak/>
              <w:t>14074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BFA28AA" w14:textId="24B7617D" w:rsidR="000D3D1A" w:rsidRDefault="000D3D1A" w:rsidP="000D3D1A">
            <w:pPr>
              <w:jc w:val="center"/>
              <w:rPr>
                <w:rFonts w:ascii="Arial" w:hAnsi="Arial" w:cs="Arial"/>
                <w:sz w:val="20"/>
              </w:rPr>
            </w:pPr>
            <w:r>
              <w:rPr>
                <w:rFonts w:ascii="Arial" w:hAnsi="Arial" w:cs="Arial"/>
                <w:sz w:val="20"/>
              </w:rPr>
              <w:t>Liuming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F6A906" w14:textId="2A23C464"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BF058D" w14:textId="3931EAD9"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E44B8CE" w14:textId="4B0B5B5A" w:rsidR="000D3D1A" w:rsidRPr="001208DE" w:rsidRDefault="000D3D1A" w:rsidP="000D3D1A">
            <w:pPr>
              <w:rPr>
                <w:rFonts w:ascii="Arial" w:hAnsi="Arial" w:cs="Arial"/>
                <w:sz w:val="20"/>
              </w:rPr>
            </w:pPr>
            <w:r w:rsidRPr="00487C3B">
              <w:rPr>
                <w:rFonts w:ascii="Arial" w:hAnsi="Arial" w:cs="Arial"/>
                <w:sz w:val="20"/>
              </w:rPr>
              <w:t>The power save mechanism for NSTR mobile AP MLD operation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7294B9" w14:textId="44B11CAA"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237F60" w14:textId="2E847AE6" w:rsidR="000D3D1A" w:rsidRDefault="000D3D1A" w:rsidP="000D3D1A">
            <w:pPr>
              <w:rPr>
                <w:rFonts w:ascii="Arial" w:hAnsi="Arial" w:cs="Arial"/>
                <w:sz w:val="20"/>
              </w:rPr>
            </w:pPr>
            <w:r>
              <w:rPr>
                <w:rFonts w:ascii="Arial" w:hAnsi="Arial" w:cs="Arial"/>
                <w:sz w:val="20"/>
              </w:rPr>
              <w:t>Revised.</w:t>
            </w:r>
          </w:p>
          <w:p w14:paraId="71DA5DB0" w14:textId="77777777" w:rsidR="000D3D1A" w:rsidRDefault="000D3D1A" w:rsidP="000D3D1A">
            <w:pPr>
              <w:rPr>
                <w:rFonts w:ascii="Arial" w:hAnsi="Arial" w:cs="Arial"/>
                <w:sz w:val="20"/>
              </w:rPr>
            </w:pPr>
          </w:p>
          <w:p w14:paraId="614924A4" w14:textId="77777777" w:rsidR="000D3D1A" w:rsidRDefault="000D3D1A" w:rsidP="000D3D1A">
            <w:pPr>
              <w:rPr>
                <w:rFonts w:ascii="Arial" w:hAnsi="Arial" w:cs="Arial"/>
                <w:sz w:val="20"/>
              </w:rPr>
            </w:pPr>
            <w:r>
              <w:rPr>
                <w:rFonts w:ascii="Arial" w:hAnsi="Arial" w:cs="Arial"/>
                <w:sz w:val="20"/>
              </w:rPr>
              <w:t>Agree with the comment in principle.</w:t>
            </w:r>
          </w:p>
          <w:p w14:paraId="4E0FA395" w14:textId="77777777" w:rsidR="000D3D1A" w:rsidRDefault="000D3D1A" w:rsidP="000D3D1A">
            <w:pPr>
              <w:rPr>
                <w:rFonts w:ascii="Arial" w:hAnsi="Arial" w:cs="Arial"/>
                <w:sz w:val="20"/>
              </w:rPr>
            </w:pPr>
          </w:p>
          <w:p w14:paraId="49037C9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5CEC708" w14:textId="77777777" w:rsidR="000D3D1A" w:rsidRDefault="000D3D1A" w:rsidP="000D3D1A">
            <w:pPr>
              <w:rPr>
                <w:rFonts w:ascii="Arial" w:hAnsi="Arial" w:cs="Arial"/>
                <w:sz w:val="20"/>
              </w:rPr>
            </w:pPr>
            <w:r>
              <w:rPr>
                <w:rFonts w:ascii="Arial" w:hAnsi="Arial" w:cs="Arial"/>
                <w:sz w:val="20"/>
              </w:rPr>
              <w:t xml:space="preserve"> </w:t>
            </w:r>
          </w:p>
          <w:p w14:paraId="08B63728" w14:textId="60466651"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12" w:author="Kaiying Lu" w:date="2022-08-22T17:11:00Z">
              <w:r w:rsidDel="00B8042D">
                <w:rPr>
                  <w:rFonts w:ascii="Arial" w:hAnsi="Arial" w:cs="Arial"/>
                  <w:sz w:val="20"/>
                </w:rPr>
                <w:delText>1233r0</w:delText>
              </w:r>
            </w:del>
            <w:ins w:id="113"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14074.</w:t>
            </w:r>
          </w:p>
          <w:p w14:paraId="4FC04789" w14:textId="77777777" w:rsidR="000D3D1A" w:rsidRDefault="000D3D1A" w:rsidP="000D3D1A">
            <w:pPr>
              <w:rPr>
                <w:rFonts w:ascii="Arial" w:hAnsi="Arial" w:cs="Arial"/>
                <w:sz w:val="20"/>
              </w:rPr>
            </w:pPr>
          </w:p>
        </w:tc>
      </w:tr>
      <w:tr w:rsidR="000D3D1A" w14:paraId="1EDACFB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0BBEA3" w14:textId="0DBC6157" w:rsidR="000D3D1A" w:rsidRDefault="000D3D1A" w:rsidP="000D3D1A">
            <w:pPr>
              <w:tabs>
                <w:tab w:val="left" w:pos="288"/>
              </w:tabs>
              <w:rPr>
                <w:rFonts w:ascii="Arial" w:hAnsi="Arial" w:cs="Arial"/>
                <w:sz w:val="20"/>
              </w:rPr>
            </w:pPr>
            <w:r w:rsidRPr="00396D58">
              <w:rPr>
                <w:rFonts w:ascii="Arial" w:hAnsi="Arial" w:cs="Arial"/>
                <w:color w:val="92D050"/>
                <w:sz w:val="20"/>
                <w:rPrChange w:id="114" w:author="Kaiying Lu" w:date="2022-08-22T17:32:00Z">
                  <w:rPr>
                    <w:rFonts w:ascii="Arial" w:hAnsi="Arial" w:cs="Arial"/>
                    <w:sz w:val="20"/>
                  </w:rPr>
                </w:rPrChange>
              </w:rPr>
              <w:t>14087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9D3E12" w14:textId="0EEF11B0" w:rsidR="000D3D1A" w:rsidRDefault="000D3D1A" w:rsidP="000D3D1A">
            <w:pPr>
              <w:jc w:val="center"/>
              <w:rPr>
                <w:rFonts w:ascii="Arial" w:hAnsi="Arial" w:cs="Arial"/>
                <w:sz w:val="20"/>
              </w:rPr>
            </w:pPr>
            <w:r w:rsidRPr="00487C3B">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62FD9F" w14:textId="04864091"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CA8A8BD" w14:textId="2D67B3EC"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5E0452" w14:textId="7E6E35E1" w:rsidR="000D3D1A" w:rsidRPr="001208DE" w:rsidRDefault="000D3D1A" w:rsidP="000D3D1A">
            <w:pPr>
              <w:rPr>
                <w:rFonts w:ascii="Arial" w:hAnsi="Arial" w:cs="Arial"/>
                <w:sz w:val="20"/>
              </w:rPr>
            </w:pPr>
            <w:r w:rsidRPr="00487C3B">
              <w:rPr>
                <w:rFonts w:ascii="Arial" w:hAnsi="Arial" w:cs="Arial"/>
                <w:sz w:val="20"/>
              </w:rPr>
              <w:t xml:space="preserve">Procedures related to different power saving mechanism is currently missing for NSTR Mobile AP MLD and needs to </w:t>
            </w:r>
            <w:proofErr w:type="spellStart"/>
            <w:proofErr w:type="gramStart"/>
            <w:r w:rsidRPr="00487C3B">
              <w:rPr>
                <w:rFonts w:ascii="Arial" w:hAnsi="Arial" w:cs="Arial"/>
                <w:sz w:val="20"/>
              </w:rPr>
              <w:t>provided</w:t>
            </w:r>
            <w:proofErr w:type="spellEnd"/>
            <w:proofErr w:type="gramEnd"/>
            <w:r w:rsidRPr="00487C3B">
              <w:rPr>
                <w:rFonts w:ascii="Arial" w:hAnsi="Arial" w:cs="Arial"/>
                <w:sz w:val="20"/>
              </w:rPr>
              <w:t xml:space="preserve"> for clarity.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AD89754" w14:textId="1C8FA8DB"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6EA451" w14:textId="520B34B5" w:rsidR="000D3D1A" w:rsidRDefault="000D3D1A" w:rsidP="000D3D1A">
            <w:pPr>
              <w:rPr>
                <w:rFonts w:ascii="Arial" w:hAnsi="Arial" w:cs="Arial"/>
                <w:sz w:val="20"/>
              </w:rPr>
            </w:pPr>
            <w:r>
              <w:rPr>
                <w:rFonts w:ascii="Arial" w:hAnsi="Arial" w:cs="Arial"/>
                <w:sz w:val="20"/>
              </w:rPr>
              <w:t>Revised.</w:t>
            </w:r>
          </w:p>
          <w:p w14:paraId="1CA28667" w14:textId="77777777" w:rsidR="000D3D1A" w:rsidRDefault="000D3D1A" w:rsidP="000D3D1A">
            <w:pPr>
              <w:rPr>
                <w:rFonts w:ascii="Arial" w:hAnsi="Arial" w:cs="Arial"/>
                <w:sz w:val="20"/>
              </w:rPr>
            </w:pPr>
          </w:p>
          <w:p w14:paraId="220AE221" w14:textId="77777777" w:rsidR="000D3D1A" w:rsidRDefault="000D3D1A" w:rsidP="000D3D1A">
            <w:pPr>
              <w:rPr>
                <w:rFonts w:ascii="Arial" w:hAnsi="Arial" w:cs="Arial"/>
                <w:sz w:val="20"/>
              </w:rPr>
            </w:pPr>
            <w:r>
              <w:rPr>
                <w:rFonts w:ascii="Arial" w:hAnsi="Arial" w:cs="Arial"/>
                <w:sz w:val="20"/>
              </w:rPr>
              <w:t>Agree with the comment in principle.</w:t>
            </w:r>
          </w:p>
          <w:p w14:paraId="1691D51F" w14:textId="77777777" w:rsidR="000D3D1A" w:rsidRDefault="000D3D1A" w:rsidP="000D3D1A">
            <w:pPr>
              <w:rPr>
                <w:rFonts w:ascii="Arial" w:hAnsi="Arial" w:cs="Arial"/>
                <w:sz w:val="20"/>
              </w:rPr>
            </w:pPr>
          </w:p>
          <w:p w14:paraId="73A9C486"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52E546B5" w14:textId="77777777" w:rsidR="000D3D1A" w:rsidRDefault="000D3D1A" w:rsidP="000D3D1A">
            <w:pPr>
              <w:rPr>
                <w:rFonts w:ascii="Arial" w:hAnsi="Arial" w:cs="Arial"/>
                <w:sz w:val="20"/>
              </w:rPr>
            </w:pPr>
            <w:r>
              <w:rPr>
                <w:rFonts w:ascii="Arial" w:hAnsi="Arial" w:cs="Arial"/>
                <w:sz w:val="20"/>
              </w:rPr>
              <w:t xml:space="preserve"> </w:t>
            </w:r>
          </w:p>
          <w:p w14:paraId="40D67BAD" w14:textId="07D017B5"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15" w:author="Kaiying Lu" w:date="2022-08-22T17:11:00Z">
              <w:r w:rsidDel="00B8042D">
                <w:rPr>
                  <w:rFonts w:ascii="Arial" w:hAnsi="Arial" w:cs="Arial"/>
                  <w:sz w:val="20"/>
                </w:rPr>
                <w:delText>1233r0</w:delText>
              </w:r>
            </w:del>
            <w:ins w:id="116"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14087.</w:t>
            </w:r>
          </w:p>
          <w:p w14:paraId="42324DAD" w14:textId="77777777" w:rsidR="000D3D1A" w:rsidRDefault="000D3D1A" w:rsidP="000D3D1A">
            <w:pPr>
              <w:rPr>
                <w:rFonts w:ascii="Arial" w:hAnsi="Arial" w:cs="Arial"/>
                <w:sz w:val="20"/>
              </w:rPr>
            </w:pPr>
          </w:p>
        </w:tc>
      </w:tr>
      <w:tr w:rsidR="000D3D1A" w14:paraId="7C4C082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8306AC" w14:textId="46BC88A8" w:rsidR="000D3D1A" w:rsidRDefault="000D3D1A" w:rsidP="000D3D1A">
            <w:pPr>
              <w:tabs>
                <w:tab w:val="left" w:pos="288"/>
              </w:tabs>
              <w:rPr>
                <w:rFonts w:ascii="Arial" w:hAnsi="Arial" w:cs="Arial"/>
                <w:sz w:val="20"/>
              </w:rPr>
            </w:pPr>
            <w:r w:rsidRPr="00396D58">
              <w:rPr>
                <w:rFonts w:ascii="Arial" w:hAnsi="Arial" w:cs="Arial"/>
                <w:color w:val="92D050"/>
                <w:sz w:val="20"/>
                <w:rPrChange w:id="117" w:author="Kaiying Lu" w:date="2022-08-22T17:32:00Z">
                  <w:rPr>
                    <w:rFonts w:ascii="Arial" w:hAnsi="Arial" w:cs="Arial"/>
                    <w:sz w:val="20"/>
                  </w:rPr>
                </w:rPrChange>
              </w:rPr>
              <w:t>12734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2A3B837" w14:textId="0D1F0576"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DDF1DFB" w14:textId="6EE56AC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38DCD5F" w14:textId="40785B95" w:rsidR="000D3D1A" w:rsidRDefault="000D3D1A" w:rsidP="000D3D1A">
            <w:pPr>
              <w:rPr>
                <w:rFonts w:ascii="Arial" w:hAnsi="Arial" w:cs="Arial"/>
                <w:sz w:val="20"/>
              </w:rPr>
            </w:pPr>
            <w:r>
              <w:rPr>
                <w:rFonts w:ascii="Arial" w:hAnsi="Arial" w:cs="Arial"/>
                <w:sz w:val="20"/>
              </w:rPr>
              <w:t>468.49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0C8F47" w14:textId="284ACE2E" w:rsidR="000D3D1A" w:rsidRPr="0041116F" w:rsidRDefault="000D3D1A" w:rsidP="000D3D1A">
            <w:pPr>
              <w:rPr>
                <w:rFonts w:ascii="Arial" w:hAnsi="Arial" w:cs="Arial"/>
                <w:sz w:val="20"/>
              </w:rPr>
            </w:pPr>
            <w:r w:rsidRPr="0041116F">
              <w:rPr>
                <w:rFonts w:ascii="Arial" w:hAnsi="Arial" w:cs="Arial"/>
                <w:sz w:val="20"/>
              </w:rPr>
              <w:t xml:space="preserve">It is mandated that TSF timers of all APs affiliated with an NSTR mobile AP MLD shall be the same. Why does this requirement applies to NSTR Mobile AP and not globally all MLD </w:t>
            </w:r>
            <w:proofErr w:type="gramStart"/>
            <w:r w:rsidRPr="0041116F">
              <w:rPr>
                <w:rFonts w:ascii="Arial" w:hAnsi="Arial" w:cs="Arial"/>
                <w:sz w:val="20"/>
              </w:rPr>
              <w:t>APs ?</w:t>
            </w:r>
            <w:proofErr w:type="gramEnd"/>
            <w:r w:rsidRPr="0041116F">
              <w:rPr>
                <w:rFonts w:ascii="Arial" w:hAnsi="Arial" w:cs="Arial"/>
                <w:sz w:val="20"/>
              </w:rPr>
              <w:t xml:space="preserve"> The Note 2 that follows provides advantage for non-AP MLDs to only follow one TSF which seems </w:t>
            </w:r>
            <w:proofErr w:type="spellStart"/>
            <w:r w:rsidRPr="0041116F">
              <w:rPr>
                <w:rFonts w:ascii="Arial" w:hAnsi="Arial" w:cs="Arial"/>
                <w:sz w:val="20"/>
              </w:rPr>
              <w:t>simplier</w:t>
            </w:r>
            <w:proofErr w:type="spellEnd"/>
            <w:r w:rsidRPr="0041116F">
              <w:rPr>
                <w:rFonts w:ascii="Arial" w:hAnsi="Arial" w:cs="Arial"/>
                <w:sz w:val="20"/>
              </w:rPr>
              <w:t xml:space="preserve">, why </w:t>
            </w:r>
            <w:r w:rsidRPr="0041116F">
              <w:rPr>
                <w:rFonts w:ascii="Arial" w:hAnsi="Arial" w:cs="Arial"/>
                <w:sz w:val="20"/>
              </w:rPr>
              <w:lastRenderedPageBreak/>
              <w:t xml:space="preserve">doesn't it make sense more </w:t>
            </w:r>
            <w:proofErr w:type="gramStart"/>
            <w:r w:rsidRPr="0041116F">
              <w:rPr>
                <w:rFonts w:ascii="Arial" w:hAnsi="Arial" w:cs="Arial"/>
                <w:sz w:val="20"/>
              </w:rPr>
              <w:t>generally ?</w:t>
            </w:r>
            <w:proofErr w:type="gramEnd"/>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E16180" w14:textId="3242C3ED" w:rsidR="000D3D1A" w:rsidRPr="0041116F" w:rsidRDefault="000D3D1A" w:rsidP="000D3D1A">
            <w:pPr>
              <w:rPr>
                <w:rFonts w:ascii="Arial" w:hAnsi="Arial" w:cs="Arial"/>
                <w:sz w:val="20"/>
              </w:rPr>
            </w:pPr>
            <w:r w:rsidRPr="0041116F">
              <w:rPr>
                <w:rFonts w:ascii="Arial" w:hAnsi="Arial" w:cs="Arial"/>
                <w:sz w:val="20"/>
              </w:rPr>
              <w:lastRenderedPageBreak/>
              <w:t xml:space="preserve">Please confirm the issue behind such obligation for Mobile AP. And make possible </w:t>
            </w:r>
            <w:proofErr w:type="spellStart"/>
            <w:r w:rsidRPr="0041116F">
              <w:rPr>
                <w:rFonts w:ascii="Arial" w:hAnsi="Arial" w:cs="Arial"/>
                <w:sz w:val="20"/>
              </w:rPr>
              <w:t>alignement</w:t>
            </w:r>
            <w:proofErr w:type="spellEnd"/>
            <w:r w:rsidRPr="0041116F">
              <w:rPr>
                <w:rFonts w:ascii="Arial" w:hAnsi="Arial" w:cs="Arial"/>
                <w:sz w:val="20"/>
              </w:rPr>
              <w:t xml:space="preserve"> with classical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95DA48" w14:textId="77777777" w:rsidR="000D3D1A" w:rsidRDefault="000D3D1A" w:rsidP="000D3D1A">
            <w:pPr>
              <w:rPr>
                <w:rFonts w:ascii="Arial" w:hAnsi="Arial" w:cs="Arial"/>
                <w:sz w:val="20"/>
              </w:rPr>
            </w:pPr>
            <w:r>
              <w:rPr>
                <w:rFonts w:ascii="Arial" w:hAnsi="Arial" w:cs="Arial"/>
                <w:sz w:val="20"/>
              </w:rPr>
              <w:t>Rejected.</w:t>
            </w:r>
          </w:p>
          <w:p w14:paraId="60981DAB" w14:textId="77777777" w:rsidR="000D3D1A" w:rsidRDefault="000D3D1A" w:rsidP="000D3D1A">
            <w:pPr>
              <w:rPr>
                <w:rFonts w:ascii="Arial" w:hAnsi="Arial" w:cs="Arial"/>
                <w:sz w:val="20"/>
              </w:rPr>
            </w:pPr>
          </w:p>
          <w:p w14:paraId="5BE47A08" w14:textId="77777777" w:rsidR="00502B5F" w:rsidRDefault="00502B5F" w:rsidP="00502B5F">
            <w:pPr>
              <w:rPr>
                <w:ins w:id="118" w:author="Kaiying Lu" w:date="2022-08-22T17:25:00Z"/>
                <w:rFonts w:ascii="Arial" w:hAnsi="Arial" w:cs="Arial"/>
                <w:sz w:val="20"/>
              </w:rPr>
            </w:pPr>
            <w:ins w:id="119" w:author="Kaiying Lu" w:date="2022-08-22T17:25:00Z">
              <w:r>
                <w:rPr>
                  <w:rFonts w:ascii="Arial" w:hAnsi="Arial" w:cs="Arial"/>
                  <w:sz w:val="20"/>
                </w:rPr>
                <w:t xml:space="preserve">The comment fails to identify a technical issue and is asking a question. </w:t>
              </w:r>
            </w:ins>
          </w:p>
          <w:p w14:paraId="2F6622A6" w14:textId="61718ABE" w:rsidR="000D3D1A" w:rsidRDefault="000D3D1A" w:rsidP="000D3D1A">
            <w:pPr>
              <w:rPr>
                <w:rFonts w:ascii="Arial" w:hAnsi="Arial" w:cs="Arial"/>
                <w:sz w:val="20"/>
              </w:rPr>
            </w:pPr>
            <w:r>
              <w:rPr>
                <w:rFonts w:ascii="Arial" w:hAnsi="Arial" w:cs="Arial"/>
                <w:sz w:val="20"/>
              </w:rPr>
              <w:t xml:space="preserve">APs affiliated with an STR AP MLD can independently operate without any obligation.  </w:t>
            </w:r>
          </w:p>
        </w:tc>
      </w:tr>
      <w:tr w:rsidR="000D3D1A" w14:paraId="17C28C4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7E8D8BF" w14:textId="5B6FE303" w:rsidR="000D3D1A" w:rsidRDefault="000D3D1A" w:rsidP="000D3D1A">
            <w:pPr>
              <w:tabs>
                <w:tab w:val="left" w:pos="288"/>
              </w:tabs>
              <w:rPr>
                <w:rFonts w:ascii="Arial" w:hAnsi="Arial" w:cs="Arial"/>
                <w:sz w:val="20"/>
              </w:rPr>
            </w:pPr>
            <w:r w:rsidRPr="00396D58">
              <w:rPr>
                <w:rFonts w:ascii="Arial" w:hAnsi="Arial" w:cs="Arial"/>
                <w:color w:val="92D050"/>
                <w:sz w:val="20"/>
                <w:rPrChange w:id="120" w:author="Kaiying Lu" w:date="2022-08-22T17:33:00Z">
                  <w:rPr>
                    <w:rFonts w:ascii="Arial" w:hAnsi="Arial" w:cs="Arial"/>
                    <w:sz w:val="20"/>
                  </w:rPr>
                </w:rPrChange>
              </w:rPr>
              <w:t>12735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ACFEC22" w14:textId="068A40CA"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A2988A" w14:textId="00E44A79"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2A4D9" w14:textId="29E2DCF7" w:rsidR="000D3D1A" w:rsidRDefault="000D3D1A" w:rsidP="000D3D1A">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AF3F1" w14:textId="1847FB77" w:rsidR="000D3D1A" w:rsidRPr="0041116F" w:rsidRDefault="000D3D1A" w:rsidP="000D3D1A">
            <w:pPr>
              <w:rPr>
                <w:rFonts w:ascii="Arial" w:hAnsi="Arial" w:cs="Arial"/>
                <w:sz w:val="20"/>
              </w:rPr>
            </w:pPr>
            <w:r w:rsidRPr="0041116F">
              <w:rPr>
                <w:rFonts w:ascii="Arial" w:hAnsi="Arial" w:cs="Arial"/>
                <w:sz w:val="20"/>
              </w:rPr>
              <w:t>What is the purpose of NOTE 1 (Each AP affiliated with an NSTR mobile AP MLD has different MAC address</w:t>
            </w:r>
            <w:proofErr w:type="gramStart"/>
            <w:r w:rsidRPr="0041116F">
              <w:rPr>
                <w:rFonts w:ascii="Arial" w:hAnsi="Arial" w:cs="Arial"/>
                <w:sz w:val="20"/>
              </w:rPr>
              <w:t>) ?</w:t>
            </w:r>
            <w:proofErr w:type="gramEnd"/>
            <w:r w:rsidRPr="0041116F">
              <w:rPr>
                <w:rFonts w:ascii="Arial" w:hAnsi="Arial" w:cs="Arial"/>
                <w:sz w:val="20"/>
              </w:rPr>
              <w:t xml:space="preserve"> Because it seems to be normal situation.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AD5FF6" w14:textId="61BEEF94" w:rsidR="000D3D1A" w:rsidRPr="0041116F" w:rsidRDefault="000D3D1A" w:rsidP="000D3D1A">
            <w:pPr>
              <w:rPr>
                <w:rFonts w:ascii="Arial" w:hAnsi="Arial" w:cs="Arial"/>
                <w:sz w:val="20"/>
              </w:rPr>
            </w:pPr>
            <w:r w:rsidRPr="0041116F">
              <w:rPr>
                <w:rFonts w:ascii="Arial" w:hAnsi="Arial" w:cs="Arial"/>
                <w:sz w:val="20"/>
              </w:rPr>
              <w:t>as per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449534" w14:textId="77777777" w:rsidR="000D3D1A" w:rsidRDefault="000D3D1A" w:rsidP="000D3D1A">
            <w:pPr>
              <w:rPr>
                <w:rFonts w:ascii="Arial" w:hAnsi="Arial" w:cs="Arial"/>
                <w:sz w:val="20"/>
              </w:rPr>
            </w:pPr>
            <w:r>
              <w:rPr>
                <w:rFonts w:ascii="Arial" w:hAnsi="Arial" w:cs="Arial"/>
                <w:sz w:val="20"/>
              </w:rPr>
              <w:t>Revised.</w:t>
            </w:r>
          </w:p>
          <w:p w14:paraId="1AF9B02A" w14:textId="77777777" w:rsidR="000D3D1A" w:rsidRDefault="000D3D1A" w:rsidP="000D3D1A">
            <w:pPr>
              <w:rPr>
                <w:rFonts w:ascii="Arial" w:hAnsi="Arial" w:cs="Arial"/>
                <w:sz w:val="20"/>
              </w:rPr>
            </w:pPr>
          </w:p>
          <w:p w14:paraId="219DFEE6" w14:textId="08CE7E71" w:rsidR="000D3D1A" w:rsidRDefault="000D3D1A" w:rsidP="000D3D1A">
            <w:pPr>
              <w:rPr>
                <w:rFonts w:ascii="Arial" w:hAnsi="Arial" w:cs="Arial"/>
                <w:sz w:val="20"/>
              </w:rPr>
            </w:pPr>
            <w:r>
              <w:rPr>
                <w:rFonts w:ascii="Arial" w:hAnsi="Arial" w:cs="Arial"/>
                <w:sz w:val="20"/>
              </w:rPr>
              <w:t>Agree with the comment in principle.</w:t>
            </w:r>
          </w:p>
          <w:p w14:paraId="06A27F19" w14:textId="552A2BE8"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21" w:author="Kaiying Lu" w:date="2022-08-22T17:11:00Z">
              <w:r w:rsidDel="00B8042D">
                <w:rPr>
                  <w:rFonts w:ascii="Arial" w:hAnsi="Arial" w:cs="Arial"/>
                  <w:sz w:val="20"/>
                </w:rPr>
                <w:delText>1233r0</w:delText>
              </w:r>
            </w:del>
            <w:ins w:id="122" w:author="Kaiying Lu" w:date="2022-08-22T17:11:00Z">
              <w:r w:rsidR="00B8042D">
                <w:rPr>
                  <w:rFonts w:ascii="Arial" w:hAnsi="Arial" w:cs="Arial"/>
                  <w:sz w:val="20"/>
                </w:rPr>
                <w:t>1233r1</w:t>
              </w:r>
            </w:ins>
            <w:r w:rsidRPr="00C57E90">
              <w:rPr>
                <w:rFonts w:ascii="Arial" w:hAnsi="Arial" w:cs="Arial"/>
                <w:sz w:val="20"/>
              </w:rPr>
              <w:t xml:space="preserve"> tagged as #</w:t>
            </w:r>
            <w:r>
              <w:rPr>
                <w:rFonts w:ascii="Arial" w:hAnsi="Arial" w:cs="Arial"/>
                <w:sz w:val="20"/>
              </w:rPr>
              <w:t>12735.</w:t>
            </w:r>
          </w:p>
          <w:p w14:paraId="0FEF50D8" w14:textId="3676CCFB" w:rsidR="000D3D1A" w:rsidRDefault="000D3D1A" w:rsidP="000D3D1A">
            <w:pPr>
              <w:rPr>
                <w:rFonts w:ascii="Arial" w:hAnsi="Arial" w:cs="Arial"/>
                <w:sz w:val="20"/>
              </w:rPr>
            </w:pPr>
          </w:p>
          <w:p w14:paraId="59471A23" w14:textId="7E4E6C4F" w:rsidR="000D3D1A" w:rsidRDefault="000D3D1A" w:rsidP="000D3D1A">
            <w:pPr>
              <w:rPr>
                <w:rFonts w:ascii="Arial" w:hAnsi="Arial" w:cs="Arial"/>
                <w:sz w:val="20"/>
              </w:rPr>
            </w:pPr>
          </w:p>
        </w:tc>
      </w:tr>
      <w:tr w:rsidR="000D3D1A" w14:paraId="7671BC5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ADF130" w14:textId="0D47B2AA" w:rsidR="000D3D1A" w:rsidRPr="00396D58" w:rsidRDefault="000D3D1A" w:rsidP="000D3D1A">
            <w:pPr>
              <w:tabs>
                <w:tab w:val="left" w:pos="288"/>
              </w:tabs>
              <w:rPr>
                <w:rFonts w:ascii="Arial" w:hAnsi="Arial" w:cs="Arial"/>
                <w:color w:val="92D050"/>
                <w:sz w:val="20"/>
                <w:rPrChange w:id="123" w:author="Kaiying Lu" w:date="2022-08-22T17:33:00Z">
                  <w:rPr>
                    <w:rFonts w:ascii="Arial" w:hAnsi="Arial" w:cs="Arial"/>
                    <w:sz w:val="20"/>
                  </w:rPr>
                </w:rPrChange>
              </w:rPr>
            </w:pPr>
            <w:r w:rsidRPr="00396D58">
              <w:rPr>
                <w:rFonts w:ascii="Arial" w:hAnsi="Arial" w:cs="Arial"/>
                <w:color w:val="92D050"/>
                <w:sz w:val="20"/>
                <w:rPrChange w:id="124" w:author="Kaiying Lu" w:date="2022-08-22T17:33:00Z">
                  <w:rPr>
                    <w:rFonts w:ascii="Arial" w:hAnsi="Arial" w:cs="Arial"/>
                    <w:sz w:val="20"/>
                  </w:rPr>
                </w:rPrChange>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0A5DE9" w14:textId="746F3CD3" w:rsidR="000D3D1A" w:rsidRPr="00396D58" w:rsidRDefault="000D3D1A" w:rsidP="000D3D1A">
            <w:pPr>
              <w:jc w:val="center"/>
              <w:rPr>
                <w:rFonts w:ascii="Arial" w:hAnsi="Arial" w:cs="Arial"/>
                <w:color w:val="92D050"/>
                <w:sz w:val="20"/>
                <w:rPrChange w:id="125" w:author="Kaiying Lu" w:date="2022-08-22T17:33:00Z">
                  <w:rPr>
                    <w:rFonts w:ascii="Arial" w:hAnsi="Arial" w:cs="Arial"/>
                    <w:sz w:val="20"/>
                  </w:rPr>
                </w:rPrChange>
              </w:rPr>
            </w:pPr>
            <w:r w:rsidRPr="00396D58">
              <w:rPr>
                <w:rFonts w:ascii="Arial" w:hAnsi="Arial" w:cs="Arial"/>
                <w:color w:val="92D050"/>
                <w:sz w:val="20"/>
                <w:rPrChange w:id="126" w:author="Kaiying Lu" w:date="2022-08-22T17:33:00Z">
                  <w:rPr>
                    <w:rFonts w:ascii="Arial" w:hAnsi="Arial" w:cs="Arial"/>
                    <w:sz w:val="20"/>
                  </w:rPr>
                </w:rPrChange>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C17236" w14:textId="658C3CB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14765CA" w14:textId="1E02BE7F"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18BB65" w14:textId="69EA7394" w:rsidR="000D3D1A" w:rsidRPr="0041116F"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D9D055" w14:textId="681EF263" w:rsidR="000D3D1A" w:rsidRPr="0041116F"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2047BD" w14:textId="77777777" w:rsidR="000D3D1A" w:rsidRDefault="000D3D1A" w:rsidP="000D3D1A">
            <w:pPr>
              <w:rPr>
                <w:rFonts w:ascii="Arial" w:hAnsi="Arial" w:cs="Arial"/>
                <w:sz w:val="20"/>
              </w:rPr>
            </w:pPr>
            <w:r>
              <w:rPr>
                <w:rFonts w:ascii="Arial" w:hAnsi="Arial" w:cs="Arial"/>
                <w:sz w:val="20"/>
              </w:rPr>
              <w:t>Revised</w:t>
            </w:r>
          </w:p>
          <w:p w14:paraId="176D0451" w14:textId="77777777" w:rsidR="000D3D1A" w:rsidRDefault="000D3D1A" w:rsidP="000D3D1A">
            <w:pPr>
              <w:rPr>
                <w:rFonts w:ascii="Arial" w:hAnsi="Arial" w:cs="Arial"/>
                <w:sz w:val="20"/>
              </w:rPr>
            </w:pPr>
          </w:p>
          <w:p w14:paraId="4C4B450F" w14:textId="3CC101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2850A761" w14:textId="3931F80D" w:rsidR="000D3D1A" w:rsidRDefault="000D3D1A" w:rsidP="000D3D1A">
            <w:pPr>
              <w:rPr>
                <w:rFonts w:ascii="Arial" w:hAnsi="Arial" w:cs="Arial"/>
                <w:sz w:val="20"/>
              </w:rPr>
            </w:pPr>
          </w:p>
          <w:p w14:paraId="4D05CCF5" w14:textId="2D324E4D"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7EA51BAC" w14:textId="77777777" w:rsidR="000D3D1A" w:rsidRDefault="000D3D1A" w:rsidP="000D3D1A">
            <w:pPr>
              <w:rPr>
                <w:rFonts w:ascii="Arial" w:hAnsi="Arial" w:cs="Arial"/>
                <w:sz w:val="20"/>
              </w:rPr>
            </w:pPr>
          </w:p>
          <w:p w14:paraId="251A2106" w14:textId="4DE3431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27" w:author="Kaiying Lu" w:date="2022-08-22T17:11:00Z">
              <w:r w:rsidDel="00B8042D">
                <w:rPr>
                  <w:rFonts w:ascii="Arial" w:hAnsi="Arial" w:cs="Arial"/>
                  <w:sz w:val="20"/>
                </w:rPr>
                <w:delText>1233r0</w:delText>
              </w:r>
            </w:del>
            <w:ins w:id="128"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3007.</w:t>
            </w:r>
          </w:p>
        </w:tc>
      </w:tr>
      <w:tr w:rsidR="000D3D1A" w14:paraId="2B43D9B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D6151C" w14:textId="40352C3C" w:rsidR="000D3D1A" w:rsidRDefault="000D3D1A" w:rsidP="000D3D1A">
            <w:pPr>
              <w:tabs>
                <w:tab w:val="left" w:pos="288"/>
              </w:tabs>
              <w:rPr>
                <w:rFonts w:ascii="Arial" w:hAnsi="Arial" w:cs="Arial"/>
                <w:sz w:val="20"/>
              </w:rPr>
            </w:pPr>
            <w:r>
              <w:rPr>
                <w:rFonts w:ascii="Arial" w:hAnsi="Arial" w:cs="Arial"/>
                <w:sz w:val="20"/>
              </w:rPr>
              <w:t>13425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F48C1E" w14:textId="4FDC23BC" w:rsidR="000D3D1A" w:rsidRDefault="000D3D1A" w:rsidP="000D3D1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B0368A" w14:textId="2DD2960E" w:rsidR="000D3D1A" w:rsidRPr="00156727" w:rsidRDefault="000D3D1A" w:rsidP="000D3D1A">
            <w:pPr>
              <w:jc w:val="right"/>
              <w:rPr>
                <w:rFonts w:ascii="Arial" w:hAnsi="Arial" w:cs="Arial"/>
                <w:sz w:val="20"/>
              </w:rPr>
            </w:pPr>
            <w:r>
              <w:rPr>
                <w:rFonts w:ascii="Arial" w:hAnsi="Arial" w:cs="Arial"/>
                <w:sz w:val="20"/>
              </w:rPr>
              <w:t>35.3.19.3</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29053B" w14:textId="2690969A" w:rsidR="000D3D1A" w:rsidRDefault="000D3D1A" w:rsidP="000D3D1A">
            <w:pPr>
              <w:rPr>
                <w:rFonts w:ascii="Arial" w:hAnsi="Arial" w:cs="Arial"/>
                <w:sz w:val="20"/>
              </w:rPr>
            </w:pPr>
            <w:r>
              <w:rPr>
                <w:rFonts w:ascii="Arial" w:hAnsi="Arial" w:cs="Arial"/>
                <w:sz w:val="20"/>
              </w:rPr>
              <w:t>470.04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8BA6BA4" w14:textId="43C5F270" w:rsidR="000D3D1A" w:rsidRPr="00156727" w:rsidRDefault="000D3D1A" w:rsidP="000D3D1A">
            <w:pPr>
              <w:rPr>
                <w:rFonts w:ascii="Arial" w:hAnsi="Arial" w:cs="Arial"/>
                <w:sz w:val="20"/>
              </w:rPr>
            </w:pPr>
            <w:r w:rsidRPr="001208DE">
              <w:rPr>
                <w:rFonts w:ascii="Arial" w:hAnsi="Arial" w:cs="Arial"/>
                <w:sz w:val="20"/>
              </w:rPr>
              <w:t>There is a requirement to quiet the secondary channel for DFS detection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C07029" w14:textId="20652A1B" w:rsidR="000D3D1A" w:rsidRPr="00156727" w:rsidRDefault="000D3D1A" w:rsidP="000D3D1A">
            <w:pPr>
              <w:rPr>
                <w:rFonts w:ascii="Arial" w:hAnsi="Arial" w:cs="Arial"/>
                <w:sz w:val="20"/>
              </w:rPr>
            </w:pPr>
            <w:r w:rsidRPr="001208DE">
              <w:rPr>
                <w:rFonts w:ascii="Arial" w:hAnsi="Arial" w:cs="Arial"/>
                <w:sz w:val="20"/>
              </w:rPr>
              <w:t>address the issue per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250C60" w14:textId="77777777" w:rsidR="000D3D1A" w:rsidRDefault="000D3D1A" w:rsidP="000D3D1A">
            <w:pPr>
              <w:rPr>
                <w:rFonts w:ascii="Arial" w:hAnsi="Arial" w:cs="Arial"/>
                <w:sz w:val="20"/>
              </w:rPr>
            </w:pPr>
            <w:r>
              <w:rPr>
                <w:rFonts w:ascii="Arial" w:hAnsi="Arial" w:cs="Arial"/>
                <w:sz w:val="20"/>
              </w:rPr>
              <w:t>Revised.</w:t>
            </w:r>
          </w:p>
          <w:p w14:paraId="2EBF8EFC" w14:textId="77777777" w:rsidR="000D3D1A" w:rsidRDefault="000D3D1A" w:rsidP="000D3D1A">
            <w:pPr>
              <w:rPr>
                <w:rFonts w:ascii="Arial" w:hAnsi="Arial" w:cs="Arial"/>
                <w:sz w:val="20"/>
              </w:rPr>
            </w:pPr>
          </w:p>
          <w:p w14:paraId="359FA874" w14:textId="41C8F793" w:rsidR="000D3D1A" w:rsidRDefault="000D3D1A" w:rsidP="000D3D1A">
            <w:pPr>
              <w:rPr>
                <w:rFonts w:ascii="Arial" w:hAnsi="Arial" w:cs="Arial"/>
                <w:sz w:val="20"/>
              </w:rPr>
            </w:pPr>
            <w:r>
              <w:rPr>
                <w:rFonts w:ascii="Arial" w:hAnsi="Arial" w:cs="Arial"/>
                <w:sz w:val="20"/>
              </w:rPr>
              <w:t xml:space="preserve">Agree with the comment in principle. </w:t>
            </w:r>
          </w:p>
          <w:p w14:paraId="55CE90ED" w14:textId="709ABBB9" w:rsidR="000D3D1A" w:rsidRDefault="000D3D1A" w:rsidP="000D3D1A">
            <w:pPr>
              <w:rPr>
                <w:rFonts w:ascii="Arial" w:hAnsi="Arial" w:cs="Arial"/>
                <w:sz w:val="20"/>
              </w:rPr>
            </w:pPr>
          </w:p>
          <w:p w14:paraId="7B208A0F" w14:textId="2292959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29" w:author="Kaiying Lu" w:date="2022-08-22T17:11:00Z">
              <w:r w:rsidDel="00B8042D">
                <w:rPr>
                  <w:rFonts w:ascii="Arial" w:hAnsi="Arial" w:cs="Arial"/>
                  <w:sz w:val="20"/>
                </w:rPr>
                <w:delText>1233r0</w:delText>
              </w:r>
            </w:del>
            <w:ins w:id="130" w:author="Kaiying Lu" w:date="2022-08-22T17:11:00Z">
              <w:r w:rsidR="00B8042D">
                <w:rPr>
                  <w:rFonts w:ascii="Arial" w:hAnsi="Arial" w:cs="Arial"/>
                  <w:sz w:val="20"/>
                </w:rPr>
                <w:t>1233r1</w:t>
              </w:r>
            </w:ins>
            <w:r w:rsidRPr="00C57E90">
              <w:rPr>
                <w:rFonts w:ascii="Arial" w:hAnsi="Arial" w:cs="Arial"/>
                <w:sz w:val="20"/>
              </w:rPr>
              <w:t xml:space="preserve"> tagged as #1</w:t>
            </w:r>
            <w:r>
              <w:rPr>
                <w:rFonts w:ascii="Arial" w:hAnsi="Arial" w:cs="Arial"/>
                <w:sz w:val="20"/>
              </w:rPr>
              <w:t>3425.</w:t>
            </w:r>
          </w:p>
          <w:p w14:paraId="4B9B98DB" w14:textId="4D32EC4A" w:rsidR="000D3D1A" w:rsidRDefault="000D3D1A" w:rsidP="000D3D1A">
            <w:pPr>
              <w:rPr>
                <w:rFonts w:ascii="Arial" w:hAnsi="Arial" w:cs="Arial"/>
                <w:sz w:val="20"/>
              </w:rPr>
            </w:pPr>
          </w:p>
        </w:tc>
      </w:tr>
      <w:tr w:rsidR="000D3D1A" w14:paraId="70A87A0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674961" w14:textId="7CDECA44" w:rsidR="000D3D1A" w:rsidRDefault="000D3D1A" w:rsidP="000D3D1A">
            <w:pPr>
              <w:tabs>
                <w:tab w:val="left" w:pos="288"/>
              </w:tabs>
              <w:rPr>
                <w:rFonts w:ascii="Arial" w:hAnsi="Arial" w:cs="Arial"/>
                <w:sz w:val="20"/>
              </w:rPr>
            </w:pPr>
            <w:r>
              <w:rPr>
                <w:rFonts w:ascii="Arial" w:hAnsi="Arial" w:cs="Arial"/>
                <w:sz w:val="20"/>
              </w:rPr>
              <w:t>13651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E76F5A4" w14:textId="48F8451E" w:rsidR="000D3D1A"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A6187" w14:textId="4D2478B1" w:rsidR="000D3D1A" w:rsidRPr="00156727" w:rsidRDefault="000D3D1A" w:rsidP="000D3D1A">
            <w:pPr>
              <w:jc w:val="center"/>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D3C66CA" w14:textId="38E03F72"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4018D8" w14:textId="3920586E" w:rsidR="000D3D1A" w:rsidRPr="00156727" w:rsidRDefault="000D3D1A" w:rsidP="000D3D1A">
            <w:pPr>
              <w:rPr>
                <w:rFonts w:ascii="Arial" w:hAnsi="Arial" w:cs="Arial"/>
                <w:sz w:val="20"/>
              </w:rPr>
            </w:pPr>
            <w:r w:rsidRPr="001208DE">
              <w:rPr>
                <w:rFonts w:ascii="Arial" w:hAnsi="Arial" w:cs="Arial"/>
                <w:sz w:val="20"/>
              </w:rPr>
              <w:t>Simultaneous Transmission and Reception would be a key feature for Mobile AP MLD in 11be.  However, currently the mechanisms and operational procedures for STR Mobile AP MLD is missing in the spec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305D88F" w14:textId="610F2B8F" w:rsidR="000D3D1A" w:rsidRPr="00156727" w:rsidRDefault="000D3D1A" w:rsidP="000D3D1A">
            <w:pPr>
              <w:rPr>
                <w:rFonts w:ascii="Arial" w:hAnsi="Arial" w:cs="Arial"/>
                <w:sz w:val="20"/>
              </w:rPr>
            </w:pPr>
            <w:r w:rsidRPr="001208DE">
              <w:rPr>
                <w:rFonts w:ascii="Arial" w:hAnsi="Arial" w:cs="Arial"/>
                <w:sz w:val="20"/>
              </w:rPr>
              <w:t>Please provide description of framework and operation of 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AE3A43" w14:textId="77777777" w:rsidR="000D3D1A" w:rsidRDefault="000D3D1A" w:rsidP="000D3D1A">
            <w:pPr>
              <w:rPr>
                <w:rFonts w:ascii="Arial" w:hAnsi="Arial" w:cs="Arial"/>
                <w:sz w:val="20"/>
              </w:rPr>
            </w:pPr>
            <w:r>
              <w:rPr>
                <w:rFonts w:ascii="Arial" w:hAnsi="Arial" w:cs="Arial"/>
                <w:sz w:val="20"/>
              </w:rPr>
              <w:t>Rejected.</w:t>
            </w:r>
          </w:p>
          <w:p w14:paraId="154418BB" w14:textId="77777777" w:rsidR="000D3D1A" w:rsidRDefault="000D3D1A" w:rsidP="000D3D1A">
            <w:pPr>
              <w:rPr>
                <w:rFonts w:ascii="Arial" w:hAnsi="Arial" w:cs="Arial"/>
                <w:sz w:val="20"/>
              </w:rPr>
            </w:pPr>
          </w:p>
          <w:p w14:paraId="6251A15E" w14:textId="234F196C" w:rsidR="000D3D1A" w:rsidRDefault="000D3D1A" w:rsidP="000D3D1A">
            <w:pPr>
              <w:rPr>
                <w:rFonts w:ascii="Arial" w:hAnsi="Arial" w:cs="Arial"/>
                <w:sz w:val="20"/>
              </w:rPr>
            </w:pPr>
            <w:r>
              <w:rPr>
                <w:rFonts w:ascii="Arial" w:hAnsi="Arial" w:cs="Arial"/>
                <w:sz w:val="20"/>
              </w:rPr>
              <w:t>STR Mobile AP MLD follows the same operation rules as an AP MLD. No additional rules are necessary,</w:t>
            </w:r>
          </w:p>
        </w:tc>
      </w:tr>
      <w:tr w:rsidR="000D3D1A" w14:paraId="2BE1080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4A70A5" w14:textId="693DAD2B" w:rsidR="000D3D1A" w:rsidRDefault="000D3D1A" w:rsidP="000D3D1A">
            <w:pPr>
              <w:tabs>
                <w:tab w:val="left" w:pos="288"/>
              </w:tabs>
              <w:rPr>
                <w:rFonts w:ascii="Arial" w:hAnsi="Arial" w:cs="Arial"/>
                <w:sz w:val="20"/>
              </w:rPr>
            </w:pPr>
            <w:r w:rsidRPr="00396D58">
              <w:rPr>
                <w:rFonts w:ascii="Arial" w:hAnsi="Arial" w:cs="Arial"/>
                <w:color w:val="92D050"/>
                <w:sz w:val="20"/>
                <w:rPrChange w:id="131" w:author="Kaiying Lu" w:date="2022-08-22T17:34:00Z">
                  <w:rPr>
                    <w:rFonts w:ascii="Arial" w:hAnsi="Arial" w:cs="Arial"/>
                    <w:sz w:val="20"/>
                  </w:rPr>
                </w:rPrChange>
              </w:rPr>
              <w:lastRenderedPageBreak/>
              <w:t>13851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D02668" w14:textId="7EF2B8DE" w:rsidR="000D3D1A" w:rsidRDefault="000D3D1A" w:rsidP="000D3D1A">
            <w:pPr>
              <w:jc w:val="center"/>
              <w:rPr>
                <w:rFonts w:ascii="Arial" w:hAnsi="Arial" w:cs="Arial"/>
                <w:sz w:val="20"/>
              </w:rPr>
            </w:pPr>
            <w:proofErr w:type="spellStart"/>
            <w:r w:rsidRPr="001208DE">
              <w:rPr>
                <w:rFonts w:ascii="Arial" w:hAnsi="Arial" w:cs="Arial"/>
                <w:sz w:val="20"/>
              </w:rPr>
              <w:t>Sanghyun</w:t>
            </w:r>
            <w:proofErr w:type="spellEnd"/>
            <w:r w:rsidRPr="001208DE">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5E5406" w14:textId="1F91E0F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CA5ED8" w14:textId="3739134A" w:rsidR="000D3D1A" w:rsidRDefault="000D3D1A" w:rsidP="000D3D1A">
            <w:pPr>
              <w:rPr>
                <w:rFonts w:ascii="Arial" w:hAnsi="Arial" w:cs="Arial"/>
                <w:sz w:val="20"/>
              </w:rPr>
            </w:pPr>
            <w:r>
              <w:rPr>
                <w:rFonts w:ascii="Arial" w:hAnsi="Arial" w:cs="Arial"/>
                <w:sz w:val="20"/>
              </w:rPr>
              <w:t>469.01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8EADCD" w14:textId="77777777" w:rsidR="000D3D1A" w:rsidRPr="001208DE" w:rsidRDefault="000D3D1A" w:rsidP="000D3D1A">
            <w:pPr>
              <w:rPr>
                <w:rFonts w:ascii="Arial" w:hAnsi="Arial" w:cs="Arial"/>
                <w:sz w:val="20"/>
              </w:rPr>
            </w:pPr>
            <w:r w:rsidRPr="001208DE">
              <w:rPr>
                <w:rFonts w:ascii="Arial" w:hAnsi="Arial" w:cs="Arial"/>
                <w:sz w:val="20"/>
              </w:rPr>
              <w:t>Need to consider if it is necessary to specify that a PPDU transmitted by a non-AP STA operating on the primary link shall be a PPDU transmitted to the AP operating on the primary link?</w:t>
            </w:r>
          </w:p>
          <w:p w14:paraId="2FA55731" w14:textId="3BAE6505" w:rsidR="000D3D1A" w:rsidRPr="00156727" w:rsidRDefault="000D3D1A" w:rsidP="000D3D1A">
            <w:pPr>
              <w:rPr>
                <w:rFonts w:ascii="Arial" w:hAnsi="Arial" w:cs="Arial"/>
                <w:sz w:val="20"/>
              </w:rPr>
            </w:pPr>
            <w:r w:rsidRPr="001208DE">
              <w:rPr>
                <w:rFonts w:ascii="Arial" w:hAnsi="Arial" w:cs="Arial"/>
                <w:sz w:val="20"/>
              </w:rPr>
              <w:t>-It is to prevent a case where a non-AP STA operating on a non-primary link initiates a PPDU transmission to its associated AP, while a non-AP STA operating on the primary link transmitting a PPDU to its own P2P peer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0EBAA7" w14:textId="16D2FB44" w:rsidR="000D3D1A" w:rsidRPr="00156727"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3D2BB9" w14:textId="77777777" w:rsidR="000D3D1A" w:rsidRDefault="000D3D1A" w:rsidP="000D3D1A">
            <w:pPr>
              <w:rPr>
                <w:rFonts w:ascii="Arial" w:hAnsi="Arial" w:cs="Arial"/>
                <w:sz w:val="20"/>
              </w:rPr>
            </w:pPr>
            <w:r>
              <w:rPr>
                <w:rFonts w:ascii="Arial" w:hAnsi="Arial" w:cs="Arial"/>
                <w:sz w:val="20"/>
              </w:rPr>
              <w:t>Revised.</w:t>
            </w:r>
          </w:p>
          <w:p w14:paraId="08F60A6B" w14:textId="77777777" w:rsidR="000D3D1A" w:rsidRDefault="000D3D1A" w:rsidP="000D3D1A">
            <w:pPr>
              <w:rPr>
                <w:rFonts w:ascii="Arial" w:hAnsi="Arial" w:cs="Arial"/>
                <w:sz w:val="20"/>
              </w:rPr>
            </w:pPr>
          </w:p>
          <w:p w14:paraId="56CFC2FA" w14:textId="1CF6CF52" w:rsidR="000D3D1A" w:rsidRDefault="000D3D1A" w:rsidP="000D3D1A">
            <w:pPr>
              <w:rPr>
                <w:rFonts w:ascii="Arial" w:hAnsi="Arial" w:cs="Arial"/>
                <w:sz w:val="20"/>
              </w:rPr>
            </w:pPr>
            <w:r>
              <w:rPr>
                <w:rFonts w:ascii="Arial" w:hAnsi="Arial" w:cs="Arial"/>
                <w:sz w:val="20"/>
              </w:rPr>
              <w:t>Agree with the comment in principle.</w:t>
            </w:r>
          </w:p>
          <w:p w14:paraId="437C4791" w14:textId="11D26A28" w:rsidR="000D3D1A" w:rsidRDefault="000D3D1A" w:rsidP="000D3D1A">
            <w:pPr>
              <w:rPr>
                <w:rFonts w:ascii="Arial" w:hAnsi="Arial" w:cs="Arial"/>
                <w:sz w:val="20"/>
              </w:rPr>
            </w:pPr>
          </w:p>
          <w:p w14:paraId="39891670" w14:textId="3FC3B56D" w:rsidR="00150BD3" w:rsidRDefault="00150BD3" w:rsidP="00150BD3">
            <w:pPr>
              <w:rPr>
                <w:ins w:id="132" w:author="Kaiying Lu" w:date="2022-08-15T15:46:00Z"/>
                <w:rFonts w:ascii="Arial" w:hAnsi="Arial" w:cs="Arial"/>
                <w:sz w:val="20"/>
              </w:rPr>
            </w:pPr>
            <w:commentRangeStart w:id="133"/>
            <w:commentRangeStart w:id="134"/>
            <w:proofErr w:type="spellStart"/>
            <w:ins w:id="135" w:author="Kaiying Lu" w:date="2022-08-15T15:46:00Z">
              <w:r>
                <w:rPr>
                  <w:rFonts w:ascii="Arial" w:hAnsi="Arial" w:cs="Arial"/>
                  <w:sz w:val="20"/>
                </w:rPr>
                <w:t>Tgbe</w:t>
              </w:r>
              <w:proofErr w:type="spellEnd"/>
              <w:r>
                <w:rPr>
                  <w:rFonts w:ascii="Arial" w:hAnsi="Arial" w:cs="Arial"/>
                  <w:sz w:val="20"/>
                </w:rPr>
                <w:t xml:space="preserve"> editor please implement changes as shown in doc 11-22/</w:t>
              </w:r>
            </w:ins>
            <w:ins w:id="136" w:author="Kaiying Lu" w:date="2022-08-22T17:11:00Z">
              <w:r w:rsidR="00B8042D">
                <w:rPr>
                  <w:rFonts w:ascii="Arial" w:hAnsi="Arial" w:cs="Arial"/>
                  <w:sz w:val="20"/>
                </w:rPr>
                <w:t>1233r1</w:t>
              </w:r>
            </w:ins>
            <w:ins w:id="137" w:author="Kaiying Lu" w:date="2022-08-15T15:46:00Z">
              <w:r>
                <w:rPr>
                  <w:rFonts w:ascii="Arial" w:hAnsi="Arial" w:cs="Arial"/>
                  <w:sz w:val="20"/>
                </w:rPr>
                <w:t xml:space="preserve"> tagged as #13851.</w:t>
              </w:r>
              <w:commentRangeEnd w:id="133"/>
              <w:r>
                <w:rPr>
                  <w:rStyle w:val="CommentReference"/>
                  <w:rFonts w:ascii="Calibri" w:hAnsi="Calibri"/>
                </w:rPr>
                <w:commentReference w:id="133"/>
              </w:r>
              <w:commentRangeEnd w:id="134"/>
              <w:r>
                <w:rPr>
                  <w:rStyle w:val="CommentReference"/>
                  <w:rFonts w:ascii="Calibri" w:hAnsi="Calibri"/>
                </w:rPr>
                <w:commentReference w:id="134"/>
              </w:r>
            </w:ins>
          </w:p>
          <w:p w14:paraId="511BA04A" w14:textId="7B77E1F5" w:rsidR="000D3D1A" w:rsidRDefault="000D3D1A" w:rsidP="000D3D1A">
            <w:pPr>
              <w:rPr>
                <w:rFonts w:ascii="Arial" w:hAnsi="Arial" w:cs="Arial"/>
                <w:sz w:val="20"/>
              </w:rPr>
            </w:pPr>
          </w:p>
        </w:tc>
      </w:tr>
    </w:tbl>
    <w:p w14:paraId="46312AAF" w14:textId="22B34C34" w:rsidR="00CB65EF" w:rsidRDefault="00CB65EF" w:rsidP="00A86A4A">
      <w:pPr>
        <w:rPr>
          <w:rFonts w:eastAsia="Times New Roman"/>
          <w:sz w:val="20"/>
          <w:lang w:val="en-US"/>
        </w:rPr>
      </w:pPr>
      <w:bookmarkStart w:id="138" w:name="_bookmark66"/>
      <w:bookmarkStart w:id="139" w:name="_bookmark152"/>
      <w:bookmarkStart w:id="140" w:name="_bookmark153"/>
      <w:bookmarkStart w:id="141" w:name="9.4.2.295e_Multi-Link_Traffic_element(#2"/>
      <w:bookmarkStart w:id="142" w:name="_bookmark154"/>
      <w:bookmarkStart w:id="143" w:name="9.3.3.2_Beacon_frame_format"/>
      <w:bookmarkStart w:id="144" w:name="9.3.3.5_Association_Request_frame_format"/>
      <w:bookmarkStart w:id="145" w:name="_bookmark51"/>
      <w:bookmarkStart w:id="146" w:name="_bookmark52"/>
      <w:bookmarkStart w:id="147" w:name="9.3.3.6_Association_Response_frame_forma"/>
      <w:bookmarkStart w:id="148" w:name="_bookmark53"/>
      <w:bookmarkStart w:id="149" w:name="_bookmark54"/>
      <w:bookmarkStart w:id="150" w:name="9.3.3.7_Reassociation_Request_frame_form"/>
      <w:bookmarkStart w:id="151" w:name="_bookmark55"/>
      <w:bookmarkStart w:id="152" w:name="_bookmark56"/>
      <w:bookmarkStart w:id="153" w:name="9.3.3.8_Reassociation_Response_frame_for"/>
      <w:bookmarkStart w:id="154" w:name="_bookmark57"/>
      <w:bookmarkStart w:id="155" w:name="_bookmark58"/>
      <w:bookmarkStart w:id="156" w:name="9.6.35.1_Protected_EHT_Action_field"/>
      <w:bookmarkStart w:id="157" w:name="_bookmark178"/>
      <w:bookmarkStart w:id="158" w:name="9.6.35.2_TID-To-Link_Mapping_Request_fra"/>
      <w:bookmarkStart w:id="159" w:name="_bookmark180"/>
      <w:bookmarkStart w:id="160" w:name="9.6.35.3_TID-To-Link_Mapping_Response_fr"/>
      <w:bookmarkStart w:id="161" w:name="_bookmark181"/>
      <w:bookmarkStart w:id="162" w:name="9.6.35.4_TID-To-Link_Mapping_Teardown_fr"/>
      <w:bookmarkStart w:id="163" w:name="_bookmark18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9814BA9"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 xml:space="preserve"> NSTR mobile AP MLD operation</w:t>
      </w:r>
    </w:p>
    <w:p w14:paraId="6566CCE3" w14:textId="200B033B"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.1 General</w:t>
      </w:r>
    </w:p>
    <w:p w14:paraId="77B1052C" w14:textId="77777777" w:rsidR="00C57E90" w:rsidRPr="00235055" w:rsidRDefault="00C57E90" w:rsidP="00A86A4A">
      <w:pPr>
        <w:rPr>
          <w:b/>
          <w:bCs/>
          <w:sz w:val="24"/>
          <w:szCs w:val="24"/>
          <w:lang w:val="en-US"/>
        </w:rPr>
      </w:pPr>
    </w:p>
    <w:p w14:paraId="4FEBB258" w14:textId="484F4DFB" w:rsidR="00235055" w:rsidRDefault="00235055" w:rsidP="00235055">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A5080D" w:rsidRPr="00A5080D">
        <w:rPr>
          <w:rFonts w:hint="eastAsia"/>
          <w:b/>
          <w:i/>
          <w:iCs/>
          <w:highlight w:val="yellow"/>
        </w:rPr>
        <w:t>20</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54748ED5" w14:textId="0E76CA91" w:rsidR="00D44D23" w:rsidRDefault="00235055" w:rsidP="00D44D23">
      <w:pPr>
        <w:jc w:val="both"/>
        <w:rPr>
          <w:sz w:val="24"/>
          <w:szCs w:val="24"/>
        </w:rPr>
      </w:pPr>
      <w:r w:rsidRPr="00235055">
        <w:rPr>
          <w:sz w:val="24"/>
          <w:szCs w:val="24"/>
        </w:rPr>
        <w:t>An NSTR mobile AP MLD shall be an AP MLD which sets</w:t>
      </w:r>
      <w:r w:rsidR="00D44D23">
        <w:rPr>
          <w:sz w:val="24"/>
          <w:szCs w:val="24"/>
        </w:rPr>
        <w:t xml:space="preserve"> </w:t>
      </w:r>
      <w:r w:rsidRPr="00235055">
        <w:rPr>
          <w:sz w:val="24"/>
          <w:szCs w:val="24"/>
        </w:rPr>
        <w:t>dot11EHTNSTRMobileAPMLDImplemented</w:t>
      </w:r>
      <w:r w:rsidR="00D44D23">
        <w:rPr>
          <w:sz w:val="24"/>
          <w:szCs w:val="24"/>
        </w:rPr>
        <w:t xml:space="preserve"> </w:t>
      </w:r>
      <w:r w:rsidRPr="00235055">
        <w:rPr>
          <w:sz w:val="24"/>
          <w:szCs w:val="24"/>
        </w:rPr>
        <w:t xml:space="preserve">to true. If dot11EHTBaseLineFeaturesImplementedOnly is equal to true, an NSTR mobile AP MLD shall have one NSTR pair of links and shall follow with the restrictions below: </w:t>
      </w:r>
    </w:p>
    <w:p w14:paraId="7E45D791" w14:textId="77777777" w:rsidR="00A5080D" w:rsidRDefault="00A5080D" w:rsidP="00A5080D">
      <w:pPr>
        <w:ind w:left="720"/>
        <w:jc w:val="both"/>
        <w:rPr>
          <w:sz w:val="24"/>
          <w:szCs w:val="24"/>
        </w:rPr>
      </w:pPr>
    </w:p>
    <w:p w14:paraId="388B6E62" w14:textId="2C234B0F" w:rsidR="00D44D23" w:rsidRPr="00A5080D" w:rsidRDefault="00235055" w:rsidP="00A5080D">
      <w:pPr>
        <w:pStyle w:val="ListParagraph"/>
        <w:numPr>
          <w:ilvl w:val="0"/>
          <w:numId w:val="10"/>
        </w:numPr>
        <w:ind w:leftChars="0"/>
        <w:jc w:val="both"/>
        <w:rPr>
          <w:sz w:val="24"/>
          <w:szCs w:val="24"/>
        </w:rPr>
      </w:pPr>
      <w:r w:rsidRPr="00A5080D">
        <w:rPr>
          <w:sz w:val="24"/>
          <w:szCs w:val="24"/>
        </w:rPr>
        <w:t>Each AP affiliated with an NSTR mobile AP MLD may optionally support the following</w:t>
      </w:r>
      <w:r w:rsidR="00960D9B" w:rsidRPr="00A5080D">
        <w:rPr>
          <w:sz w:val="24"/>
          <w:szCs w:val="24"/>
        </w:rPr>
        <w:t xml:space="preserve"> </w:t>
      </w:r>
      <w:r w:rsidRPr="00A5080D">
        <w:rPr>
          <w:sz w:val="24"/>
          <w:szCs w:val="24"/>
        </w:rPr>
        <w:t>features in addition to the optional features supported by a regular AP</w:t>
      </w:r>
    </w:p>
    <w:p w14:paraId="481BE8CB" w14:textId="77777777" w:rsidR="00D44D23" w:rsidRDefault="00235055" w:rsidP="00A5080D">
      <w:pPr>
        <w:ind w:left="1440"/>
        <w:jc w:val="both"/>
        <w:rPr>
          <w:sz w:val="24"/>
          <w:szCs w:val="24"/>
        </w:rPr>
      </w:pPr>
      <w:r w:rsidRPr="00235055">
        <w:rPr>
          <w:sz w:val="24"/>
          <w:szCs w:val="24"/>
        </w:rPr>
        <w:t>•Support of DL and UL OFDMA operation</w:t>
      </w:r>
    </w:p>
    <w:p w14:paraId="6EFC93AB" w14:textId="165EA63B" w:rsidR="00D44D23" w:rsidRDefault="00235055" w:rsidP="00A5080D">
      <w:pPr>
        <w:ind w:left="1440"/>
        <w:jc w:val="both"/>
        <w:rPr>
          <w:sz w:val="24"/>
          <w:szCs w:val="24"/>
        </w:rPr>
      </w:pPr>
      <w:r w:rsidRPr="00235055">
        <w:rPr>
          <w:sz w:val="24"/>
          <w:szCs w:val="24"/>
        </w:rPr>
        <w:t>•Support of two or more spatial streams</w:t>
      </w:r>
    </w:p>
    <w:p w14:paraId="76542D66" w14:textId="77777777" w:rsidR="00D44D23" w:rsidRDefault="00235055" w:rsidP="00A5080D">
      <w:pPr>
        <w:ind w:left="1440"/>
        <w:jc w:val="both"/>
        <w:rPr>
          <w:sz w:val="24"/>
          <w:szCs w:val="24"/>
        </w:rPr>
      </w:pPr>
      <w:r w:rsidRPr="00235055">
        <w:rPr>
          <w:sz w:val="24"/>
          <w:szCs w:val="24"/>
        </w:rPr>
        <w:t>•Support for 160 MHz operating channel width in the 6 GHz band</w:t>
      </w:r>
    </w:p>
    <w:p w14:paraId="12DA79B1" w14:textId="331DF7BE" w:rsidR="00960D9B" w:rsidRPr="00A5080D" w:rsidDel="00DC5032" w:rsidRDefault="00235055" w:rsidP="00A5080D">
      <w:pPr>
        <w:pStyle w:val="ListParagraph"/>
        <w:numPr>
          <w:ilvl w:val="0"/>
          <w:numId w:val="10"/>
        </w:numPr>
        <w:ind w:leftChars="0"/>
        <w:jc w:val="both"/>
        <w:rPr>
          <w:del w:id="164" w:author="Kaiying Lu" w:date="2022-08-07T17:08:00Z"/>
          <w:sz w:val="24"/>
          <w:szCs w:val="24"/>
        </w:rPr>
      </w:pPr>
      <w:del w:id="165" w:author="Kaiying Lu" w:date="2022-08-07T17:08:00Z">
        <w:r w:rsidRPr="00A5080D" w:rsidDel="00DC5032">
          <w:rPr>
            <w:sz w:val="24"/>
            <w:szCs w:val="24"/>
          </w:rPr>
          <w:lastRenderedPageBreak/>
          <w:delText>The NSTR mobile AP MLD is in a mobile device that is typically battery powered</w:delText>
        </w:r>
      </w:del>
    </w:p>
    <w:p w14:paraId="2B904787" w14:textId="77777777" w:rsidR="00960D9B" w:rsidRDefault="00960D9B" w:rsidP="00D44D23">
      <w:pPr>
        <w:jc w:val="both"/>
        <w:rPr>
          <w:sz w:val="24"/>
          <w:szCs w:val="24"/>
        </w:rPr>
      </w:pPr>
    </w:p>
    <w:p w14:paraId="787AE648" w14:textId="145E4E16" w:rsidR="00DC5032" w:rsidRPr="00DC5032" w:rsidRDefault="00235055" w:rsidP="00DC5032">
      <w:pPr>
        <w:jc w:val="both"/>
        <w:rPr>
          <w:ins w:id="166" w:author="Kaiying Lu" w:date="2022-08-07T17:08:00Z"/>
          <w:sz w:val="24"/>
          <w:szCs w:val="24"/>
        </w:rPr>
      </w:pPr>
      <w:r w:rsidRPr="00235055">
        <w:rPr>
          <w:sz w:val="24"/>
          <w:szCs w:val="24"/>
        </w:rPr>
        <w:t>NOTE 1—</w:t>
      </w:r>
      <w:del w:id="167" w:author="Kaiying Lu" w:date="2022-08-08T01:05:00Z">
        <w:r w:rsidRPr="00235055" w:rsidDel="00FD47EB">
          <w:rPr>
            <w:sz w:val="24"/>
            <w:szCs w:val="24"/>
          </w:rPr>
          <w:delText xml:space="preserve">Each AP affiliated with an </w:delText>
        </w:r>
      </w:del>
      <w:ins w:id="168" w:author="Kaiying Lu" w:date="2022-08-08T01:05:00Z">
        <w:r w:rsidR="00FD47EB">
          <w:rPr>
            <w:sz w:val="24"/>
            <w:szCs w:val="24"/>
          </w:rPr>
          <w:t xml:space="preserve">An </w:t>
        </w:r>
      </w:ins>
      <w:r w:rsidRPr="00235055">
        <w:rPr>
          <w:sz w:val="24"/>
          <w:szCs w:val="24"/>
        </w:rPr>
        <w:t xml:space="preserve">NSTR mobile AP MLD </w:t>
      </w:r>
      <w:ins w:id="169" w:author="Kaiying Lu" w:date="2022-08-08T01:05:00Z">
        <w:r w:rsidR="00FD47EB">
          <w:rPr>
            <w:sz w:val="24"/>
            <w:szCs w:val="24"/>
          </w:rPr>
          <w:t xml:space="preserve">follows the same rules defined in </w:t>
        </w:r>
      </w:ins>
      <w:ins w:id="170" w:author="Kaiying Lu" w:date="2022-08-08T01:04:00Z">
        <w:r w:rsidR="00FD47EB" w:rsidRPr="00FD47EB">
          <w:rPr>
            <w:sz w:val="24"/>
            <w:szCs w:val="24"/>
          </w:rPr>
          <w:t xml:space="preserve">35.3.2 </w:t>
        </w:r>
      </w:ins>
      <w:ins w:id="171" w:author="Kaiying Lu" w:date="2022-08-08T01:05:00Z">
        <w:r w:rsidR="00FD47EB">
          <w:rPr>
            <w:sz w:val="24"/>
            <w:szCs w:val="24"/>
          </w:rPr>
          <w:t>(</w:t>
        </w:r>
      </w:ins>
      <w:ins w:id="172" w:author="Kaiying Lu" w:date="2022-08-08T01:04:00Z">
        <w:r w:rsidR="00FD47EB" w:rsidRPr="00FD47EB">
          <w:rPr>
            <w:sz w:val="24"/>
            <w:szCs w:val="24"/>
          </w:rPr>
          <w:t>Multi-link device addressing</w:t>
        </w:r>
      </w:ins>
      <w:ins w:id="173" w:author="Kaiying Lu" w:date="2022-08-08T01:05:00Z">
        <w:r w:rsidR="00FD47EB">
          <w:rPr>
            <w:sz w:val="24"/>
            <w:szCs w:val="24"/>
          </w:rPr>
          <w:t xml:space="preserve">) </w:t>
        </w:r>
      </w:ins>
      <w:del w:id="174" w:author="Kaiying Lu" w:date="2022-08-08T01:05:00Z">
        <w:r w:rsidRPr="00235055" w:rsidDel="00FD47EB">
          <w:rPr>
            <w:sz w:val="24"/>
            <w:szCs w:val="24"/>
          </w:rPr>
          <w:delText>has different MAC address</w:delText>
        </w:r>
      </w:del>
      <w:ins w:id="175" w:author="Kaiying Lu" w:date="2022-08-08T01:05:00Z">
        <w:r w:rsidR="00FD47EB">
          <w:rPr>
            <w:sz w:val="24"/>
            <w:szCs w:val="24"/>
          </w:rPr>
          <w:t>(#12735)</w:t>
        </w:r>
      </w:ins>
      <w:ins w:id="176" w:author="Kaiying Lu" w:date="2022-08-08T00:24:00Z">
        <w:r w:rsidR="00A37E06">
          <w:rPr>
            <w:sz w:val="24"/>
            <w:szCs w:val="24"/>
          </w:rPr>
          <w:t>. An</w:t>
        </w:r>
      </w:ins>
      <w:ins w:id="177" w:author="Kaiying Lu" w:date="2022-08-07T17:08:00Z">
        <w:r w:rsidR="00DC5032" w:rsidRPr="00DC5032">
          <w:rPr>
            <w:sz w:val="24"/>
            <w:szCs w:val="24"/>
          </w:rPr>
          <w:t xml:space="preserve"> NSTR mobile AP MLD is in a mobile device that is typically battery powered</w:t>
        </w:r>
        <w:r w:rsidR="00DC5032">
          <w:rPr>
            <w:sz w:val="24"/>
            <w:szCs w:val="24"/>
          </w:rPr>
          <w:t xml:space="preserve"> (</w:t>
        </w:r>
      </w:ins>
      <w:ins w:id="178" w:author="Kaiying Lu" w:date="2022-08-15T15:37:00Z">
        <w:r w:rsidR="009C459C">
          <w:rPr>
            <w:sz w:val="24"/>
            <w:szCs w:val="24"/>
          </w:rPr>
          <w:t xml:space="preserve">#10855, </w:t>
        </w:r>
      </w:ins>
      <w:ins w:id="179" w:author="Kaiying Lu" w:date="2022-08-07T17:08:00Z">
        <w:r w:rsidR="00DC5032">
          <w:rPr>
            <w:sz w:val="24"/>
            <w:szCs w:val="24"/>
          </w:rPr>
          <w:t>#</w:t>
        </w:r>
      </w:ins>
      <w:ins w:id="180" w:author="Kaiying Lu" w:date="2022-08-07T17:09:00Z">
        <w:r w:rsidR="00DC5032">
          <w:rPr>
            <w:sz w:val="24"/>
            <w:szCs w:val="24"/>
          </w:rPr>
          <w:t>11270</w:t>
        </w:r>
      </w:ins>
      <w:ins w:id="181" w:author="Kaiying Lu" w:date="2022-08-07T17:08:00Z">
        <w:r w:rsidR="00DC5032">
          <w:rPr>
            <w:sz w:val="24"/>
            <w:szCs w:val="24"/>
          </w:rPr>
          <w:t>)</w:t>
        </w:r>
      </w:ins>
    </w:p>
    <w:p w14:paraId="18C27E7B" w14:textId="77777777" w:rsidR="00DC5032" w:rsidRDefault="00DC5032" w:rsidP="00D44D23">
      <w:pPr>
        <w:jc w:val="both"/>
        <w:rPr>
          <w:sz w:val="24"/>
          <w:szCs w:val="24"/>
        </w:rPr>
      </w:pPr>
    </w:p>
    <w:p w14:paraId="35552B89" w14:textId="77777777" w:rsidR="00960D9B" w:rsidRDefault="00960D9B" w:rsidP="00D44D23">
      <w:pPr>
        <w:jc w:val="both"/>
        <w:rPr>
          <w:sz w:val="24"/>
          <w:szCs w:val="24"/>
        </w:rPr>
      </w:pPr>
    </w:p>
    <w:p w14:paraId="5D606CA2" w14:textId="068D5355" w:rsidR="00E83947" w:rsidRDefault="00235055" w:rsidP="00E83947">
      <w:pPr>
        <w:jc w:val="both"/>
        <w:rPr>
          <w:ins w:id="182" w:author="Kaiying Lu" w:date="2022-08-07T00:21:00Z"/>
          <w:sz w:val="24"/>
          <w:szCs w:val="24"/>
        </w:rPr>
      </w:pPr>
      <w:r w:rsidRPr="00235055">
        <w:rPr>
          <w:sz w:val="24"/>
          <w:szCs w:val="24"/>
        </w:rPr>
        <w:t xml:space="preserve">An NSTR mobile AP MLD shall designate one link of an NSTR link pair as the primary link. The NSTR mobile AP MLD shall schedule for transmissions of Beacon and Probe Response frames and group addressed </w:t>
      </w:r>
      <w:del w:id="183" w:author="Kaiying Lu" w:date="2022-08-07T21:47:00Z">
        <w:r w:rsidRPr="00235055" w:rsidDel="00555A16">
          <w:rPr>
            <w:sz w:val="24"/>
            <w:szCs w:val="24"/>
          </w:rPr>
          <w:delText xml:space="preserve">Data </w:delText>
        </w:r>
      </w:del>
      <w:ins w:id="184" w:author="Kaiying Lu" w:date="2022-08-07T21:49:00Z">
        <w:r w:rsidR="00555A16">
          <w:rPr>
            <w:sz w:val="24"/>
            <w:szCs w:val="24"/>
          </w:rPr>
          <w:t xml:space="preserve">(#12330) </w:t>
        </w:r>
      </w:ins>
      <w:r w:rsidRPr="00235055">
        <w:rPr>
          <w:sz w:val="24"/>
          <w:szCs w:val="24"/>
        </w:rPr>
        <w:t xml:space="preserve">frames only on the primary link. The other link of the NSTR link pair is the nonprimary link. </w:t>
      </w:r>
      <w:ins w:id="185" w:author="Kaiying Lu" w:date="2022-08-05T16:17:00Z">
        <w:r w:rsidR="00210D36">
          <w:rPr>
            <w:sz w:val="24"/>
            <w:szCs w:val="24"/>
          </w:rPr>
          <w:t xml:space="preserve">The </w:t>
        </w:r>
        <w:r w:rsidR="00210D36" w:rsidRPr="00E83947">
          <w:rPr>
            <w:sz w:val="24"/>
            <w:szCs w:val="24"/>
          </w:rPr>
          <w:t xml:space="preserve">bit </w:t>
        </w:r>
      </w:ins>
      <w:ins w:id="186" w:author="Kaiying Lu" w:date="2022-08-05T17:44:00Z">
        <w:r w:rsidR="00275D25">
          <w:rPr>
            <w:sz w:val="24"/>
            <w:szCs w:val="24"/>
          </w:rPr>
          <w:t xml:space="preserve">corresponding to the primary link </w:t>
        </w:r>
      </w:ins>
      <w:ins w:id="187" w:author="Kaiying Lu" w:date="2022-08-05T16:17:00Z">
        <w:r w:rsidR="00210D36" w:rsidRPr="00E83947">
          <w:rPr>
            <w:sz w:val="24"/>
            <w:szCs w:val="24"/>
          </w:rPr>
          <w:t>in the NSTR Indication Bitmap subfield of</w:t>
        </w:r>
      </w:ins>
      <w:ins w:id="188" w:author="Kaiying Lu" w:date="2022-08-05T17:23:00Z">
        <w:r w:rsidR="00A72315">
          <w:rPr>
            <w:sz w:val="20"/>
          </w:rPr>
          <w:t xml:space="preserve"> </w:t>
        </w:r>
        <w:r w:rsidR="00A72315" w:rsidRPr="00A72315">
          <w:rPr>
            <w:sz w:val="24"/>
            <w:szCs w:val="24"/>
          </w:rPr>
          <w:t xml:space="preserve">the Per-STA Profile </w:t>
        </w:r>
        <w:proofErr w:type="spellStart"/>
        <w:r w:rsidR="00A72315" w:rsidRPr="00A72315">
          <w:rPr>
            <w:sz w:val="24"/>
            <w:szCs w:val="24"/>
          </w:rPr>
          <w:t>subelement</w:t>
        </w:r>
        <w:proofErr w:type="spellEnd"/>
        <w:r w:rsidR="00A72315" w:rsidRPr="00A72315">
          <w:rPr>
            <w:sz w:val="24"/>
            <w:szCs w:val="24"/>
          </w:rPr>
          <w:t xml:space="preserve"> </w:t>
        </w:r>
      </w:ins>
      <w:ins w:id="189" w:author="Kaiying Lu" w:date="2022-08-05T17:24:00Z">
        <w:r w:rsidR="00A72315">
          <w:rPr>
            <w:sz w:val="24"/>
            <w:szCs w:val="24"/>
          </w:rPr>
          <w:t xml:space="preserve">corresponding to the nonprimary link </w:t>
        </w:r>
      </w:ins>
      <w:ins w:id="190" w:author="Kaiying Lu" w:date="2022-08-05T17:23:00Z">
        <w:r w:rsidR="00A72315">
          <w:rPr>
            <w:sz w:val="24"/>
            <w:szCs w:val="24"/>
          </w:rPr>
          <w:t xml:space="preserve">in </w:t>
        </w:r>
      </w:ins>
      <w:ins w:id="191" w:author="Kaiying Lu" w:date="2022-08-05T16:17:00Z">
        <w:r w:rsidR="00210D36" w:rsidRPr="00E83947">
          <w:rPr>
            <w:sz w:val="24"/>
            <w:szCs w:val="24"/>
          </w:rPr>
          <w:t xml:space="preserve">the Basic Multi-Link element </w:t>
        </w:r>
      </w:ins>
      <w:ins w:id="192" w:author="Kaiying Lu" w:date="2022-08-05T17:44:00Z">
        <w:r w:rsidR="00275D25">
          <w:rPr>
            <w:sz w:val="24"/>
            <w:szCs w:val="24"/>
          </w:rPr>
          <w:t>shall be</w:t>
        </w:r>
      </w:ins>
      <w:ins w:id="193" w:author="Kaiying Lu" w:date="2022-08-05T16:33:00Z">
        <w:r w:rsidR="007C444E">
          <w:rPr>
            <w:sz w:val="24"/>
            <w:szCs w:val="24"/>
          </w:rPr>
          <w:t xml:space="preserve"> </w:t>
        </w:r>
      </w:ins>
      <w:ins w:id="194" w:author="Kaiying Lu" w:date="2022-08-05T16:17:00Z">
        <w:r w:rsidR="00210D36" w:rsidRPr="00E83947">
          <w:rPr>
            <w:sz w:val="24"/>
            <w:szCs w:val="24"/>
          </w:rPr>
          <w:t>set to 1</w:t>
        </w:r>
      </w:ins>
      <w:ins w:id="195" w:author="Kaiying Lu" w:date="2022-08-05T17:48:00Z">
        <w:r w:rsidR="00275D25">
          <w:rPr>
            <w:sz w:val="24"/>
            <w:szCs w:val="24"/>
          </w:rPr>
          <w:t>(#10168, #</w:t>
        </w:r>
      </w:ins>
      <w:ins w:id="196" w:author="Kaiying Lu" w:date="2022-08-05T22:04:00Z">
        <w:r w:rsidR="000E749C">
          <w:rPr>
            <w:sz w:val="24"/>
            <w:szCs w:val="24"/>
          </w:rPr>
          <w:t>10721</w:t>
        </w:r>
      </w:ins>
      <w:ins w:id="197" w:author="Kaiying Lu" w:date="2022-08-08T01:10:00Z">
        <w:r w:rsidR="00E448F8">
          <w:rPr>
            <w:sz w:val="24"/>
            <w:szCs w:val="24"/>
          </w:rPr>
          <w:t>, #13007</w:t>
        </w:r>
      </w:ins>
      <w:ins w:id="198" w:author="Kaiying Lu" w:date="2022-08-05T17:48:00Z">
        <w:r w:rsidR="00275D25">
          <w:rPr>
            <w:sz w:val="24"/>
            <w:szCs w:val="24"/>
          </w:rPr>
          <w:t>)</w:t>
        </w:r>
      </w:ins>
      <w:ins w:id="199" w:author="Kaiying Lu" w:date="2022-08-05T17:45:00Z">
        <w:r w:rsidR="00275D25">
          <w:rPr>
            <w:sz w:val="24"/>
            <w:szCs w:val="24"/>
          </w:rPr>
          <w:t>.</w:t>
        </w:r>
      </w:ins>
    </w:p>
    <w:p w14:paraId="4AD25448" w14:textId="01F81890" w:rsidR="00C32DAB" w:rsidRDefault="00C32DAB" w:rsidP="00E83947">
      <w:pPr>
        <w:jc w:val="both"/>
        <w:rPr>
          <w:ins w:id="200" w:author="Kaiying Lu" w:date="2022-08-07T00:21:00Z"/>
          <w:sz w:val="24"/>
          <w:szCs w:val="24"/>
        </w:rPr>
      </w:pPr>
    </w:p>
    <w:p w14:paraId="63242E59" w14:textId="77777777" w:rsidR="00AA56F1" w:rsidRDefault="00AA56F1" w:rsidP="00746BBE">
      <w:pPr>
        <w:rPr>
          <w:ins w:id="201" w:author="Kaiying Lu" w:date="2022-08-21T23:32:00Z"/>
          <w:sz w:val="24"/>
          <w:szCs w:val="24"/>
        </w:rPr>
      </w:pPr>
    </w:p>
    <w:p w14:paraId="0F32BF3F" w14:textId="39ED640E" w:rsidR="00746BBE" w:rsidRDefault="00AA56F1" w:rsidP="00746BBE">
      <w:pPr>
        <w:rPr>
          <w:ins w:id="202" w:author="Kaiying Lu" w:date="2022-08-15T16:40:00Z"/>
          <w:sz w:val="24"/>
          <w:szCs w:val="24"/>
          <w:lang w:val="en-US" w:eastAsia="zh-CN"/>
        </w:rPr>
      </w:pPr>
      <w:commentRangeStart w:id="203"/>
      <w:commentRangeStart w:id="204"/>
      <w:ins w:id="205" w:author="Kaiying Lu" w:date="2022-08-21T23:31:00Z">
        <w:r w:rsidRPr="00235055">
          <w:rPr>
            <w:sz w:val="24"/>
            <w:szCs w:val="24"/>
          </w:rPr>
          <w:t xml:space="preserve">An </w:t>
        </w:r>
        <w:r>
          <w:rPr>
            <w:sz w:val="24"/>
            <w:szCs w:val="24"/>
          </w:rPr>
          <w:t>NSTR mobile AP MLD may change</w:t>
        </w:r>
        <w:r w:rsidRPr="00235055">
          <w:rPr>
            <w:sz w:val="24"/>
            <w:szCs w:val="24"/>
          </w:rPr>
          <w:t xml:space="preserve"> the primary link</w:t>
        </w:r>
        <w:r w:rsidRPr="00C32DAB">
          <w:rPr>
            <w:sz w:val="24"/>
            <w:szCs w:val="24"/>
          </w:rPr>
          <w:t xml:space="preserve"> </w:t>
        </w:r>
        <w:r>
          <w:rPr>
            <w:sz w:val="24"/>
            <w:szCs w:val="24"/>
          </w:rPr>
          <w:t xml:space="preserve">by performing </w:t>
        </w:r>
        <w:r w:rsidRPr="00B426C5">
          <w:rPr>
            <w:sz w:val="24"/>
            <w:szCs w:val="24"/>
          </w:rPr>
          <w:t>the channel switching procedure, which is defined</w:t>
        </w:r>
        <w:r>
          <w:rPr>
            <w:sz w:val="24"/>
            <w:szCs w:val="24"/>
          </w:rPr>
          <w:t xml:space="preserve"> </w:t>
        </w:r>
        <w:r w:rsidRPr="00B426C5">
          <w:rPr>
            <w:sz w:val="24"/>
            <w:szCs w:val="24"/>
          </w:rPr>
          <w:t>in 11.8.8 (Selecting and advertising a new channel) and 11.8.9 (Channel Switch Announcement element</w:t>
        </w:r>
        <w:r>
          <w:rPr>
            <w:sz w:val="24"/>
            <w:szCs w:val="24"/>
          </w:rPr>
          <w:t xml:space="preserve"> </w:t>
        </w:r>
        <w:r w:rsidRPr="00B426C5">
          <w:rPr>
            <w:sz w:val="24"/>
            <w:szCs w:val="24"/>
          </w:rPr>
          <w:t>operation), and the extended channel switching procedure, which is defined in 11.9 (Extended channel</w:t>
        </w:r>
        <w:r>
          <w:rPr>
            <w:sz w:val="24"/>
            <w:szCs w:val="24"/>
          </w:rPr>
          <w:t xml:space="preserve"> </w:t>
        </w:r>
        <w:r w:rsidRPr="00B426C5">
          <w:rPr>
            <w:sz w:val="24"/>
            <w:szCs w:val="24"/>
          </w:rPr>
          <w:t>switching (ECS)).</w:t>
        </w:r>
        <w:r w:rsidRPr="00C32DAB">
          <w:rPr>
            <w:sz w:val="24"/>
            <w:szCs w:val="24"/>
          </w:rPr>
          <w:t xml:space="preserve"> </w:t>
        </w:r>
        <w:r>
          <w:rPr>
            <w:sz w:val="24"/>
            <w:szCs w:val="24"/>
          </w:rPr>
          <w:t>An AP affiliated</w:t>
        </w:r>
        <w:r w:rsidRPr="00DD71D1">
          <w:rPr>
            <w:sz w:val="24"/>
            <w:szCs w:val="24"/>
          </w:rPr>
          <w:t xml:space="preserve"> </w:t>
        </w:r>
        <w:r w:rsidRPr="00C32DAB">
          <w:rPr>
            <w:sz w:val="24"/>
            <w:szCs w:val="24"/>
          </w:rPr>
          <w:t>wit</w:t>
        </w:r>
        <w:r>
          <w:rPr>
            <w:sz w:val="24"/>
            <w:szCs w:val="24"/>
          </w:rPr>
          <w:t xml:space="preserve">h an </w:t>
        </w:r>
        <w:r w:rsidRPr="00235055">
          <w:rPr>
            <w:sz w:val="24"/>
            <w:szCs w:val="24"/>
          </w:rPr>
          <w:t xml:space="preserve">NSTR mobile AP MLD </w:t>
        </w:r>
        <w:r>
          <w:rPr>
            <w:sz w:val="24"/>
            <w:szCs w:val="24"/>
          </w:rPr>
          <w:t>on the nonprimary link may change</w:t>
        </w:r>
        <w:r w:rsidRPr="00235055">
          <w:rPr>
            <w:sz w:val="24"/>
            <w:szCs w:val="24"/>
          </w:rPr>
          <w:t xml:space="preserve"> the </w:t>
        </w:r>
        <w:r>
          <w:rPr>
            <w:sz w:val="24"/>
            <w:szCs w:val="24"/>
          </w:rPr>
          <w:t>non</w:t>
        </w:r>
        <w:r w:rsidRPr="00235055">
          <w:rPr>
            <w:sz w:val="24"/>
            <w:szCs w:val="24"/>
          </w:rPr>
          <w:t>primary link</w:t>
        </w:r>
        <w:r w:rsidRPr="00C32DAB">
          <w:rPr>
            <w:sz w:val="24"/>
            <w:szCs w:val="24"/>
          </w:rPr>
          <w:t xml:space="preserve"> </w:t>
        </w:r>
        <w:r>
          <w:rPr>
            <w:sz w:val="24"/>
            <w:szCs w:val="24"/>
          </w:rPr>
          <w:t xml:space="preserve">by </w:t>
        </w:r>
      </w:ins>
      <w:commentRangeEnd w:id="203"/>
      <w:ins w:id="206" w:author="Kaiying Lu" w:date="2022-08-21T23:33:00Z">
        <w:r>
          <w:rPr>
            <w:rStyle w:val="CommentReference"/>
            <w:rFonts w:ascii="Calibri" w:hAnsi="Calibri"/>
          </w:rPr>
          <w:commentReference w:id="203"/>
        </w:r>
      </w:ins>
      <w:commentRangeEnd w:id="204"/>
      <w:ins w:id="208" w:author="Kaiying Lu" w:date="2022-08-21T23:34:00Z">
        <w:r>
          <w:rPr>
            <w:rStyle w:val="CommentReference"/>
            <w:rFonts w:ascii="Calibri" w:hAnsi="Calibri"/>
          </w:rPr>
          <w:commentReference w:id="204"/>
        </w:r>
      </w:ins>
      <w:ins w:id="209" w:author="Kaiying Lu" w:date="2022-08-21T23:31:00Z">
        <w:r>
          <w:rPr>
            <w:sz w:val="24"/>
            <w:szCs w:val="24"/>
          </w:rPr>
          <w:t xml:space="preserve">performing </w:t>
        </w:r>
      </w:ins>
      <w:ins w:id="210" w:author="Kaiying Lu" w:date="2022-08-07T17:40:00Z">
        <w:r w:rsidR="00143A6C">
          <w:rPr>
            <w:sz w:val="24"/>
            <w:szCs w:val="24"/>
          </w:rPr>
          <w:t xml:space="preserve">channel switching </w:t>
        </w:r>
      </w:ins>
      <w:ins w:id="211" w:author="Kaiying Lu" w:date="2022-08-07T17:37:00Z">
        <w:r w:rsidR="00143A6C">
          <w:rPr>
            <w:sz w:val="24"/>
            <w:szCs w:val="24"/>
          </w:rPr>
          <w:t>follow</w:t>
        </w:r>
      </w:ins>
      <w:ins w:id="212" w:author="Kaiying Lu" w:date="2022-08-07T17:40:00Z">
        <w:r w:rsidR="00143A6C">
          <w:rPr>
            <w:sz w:val="24"/>
            <w:szCs w:val="24"/>
          </w:rPr>
          <w:t>ing</w:t>
        </w:r>
      </w:ins>
      <w:ins w:id="213" w:author="Kaiying Lu" w:date="2022-08-07T17:37:00Z">
        <w:r w:rsidR="00143A6C">
          <w:rPr>
            <w:sz w:val="24"/>
            <w:szCs w:val="24"/>
          </w:rPr>
          <w:t xml:space="preserve"> the rules de</w:t>
        </w:r>
      </w:ins>
      <w:ins w:id="214" w:author="Kaiying Lu" w:date="2022-08-07T17:44:00Z">
        <w:r w:rsidR="00143A6C">
          <w:rPr>
            <w:sz w:val="24"/>
            <w:szCs w:val="24"/>
          </w:rPr>
          <w:t>fin</w:t>
        </w:r>
      </w:ins>
      <w:ins w:id="215" w:author="Kaiying Lu" w:date="2022-08-07T17:37:00Z">
        <w:r w:rsidR="00143A6C">
          <w:rPr>
            <w:sz w:val="24"/>
            <w:szCs w:val="24"/>
          </w:rPr>
          <w:t xml:space="preserve">ed in </w:t>
        </w:r>
      </w:ins>
      <w:ins w:id="216" w:author="Kaiying Lu" w:date="2022-08-07T17:38:00Z">
        <w:r w:rsidR="00143A6C" w:rsidRPr="00143A6C">
          <w:rPr>
            <w:sz w:val="24"/>
            <w:szCs w:val="24"/>
          </w:rPr>
          <w:t xml:space="preserve">35.3.19.3 </w:t>
        </w:r>
        <w:r w:rsidR="00143A6C">
          <w:rPr>
            <w:sz w:val="24"/>
            <w:szCs w:val="24"/>
          </w:rPr>
          <w:t>(</w:t>
        </w:r>
        <w:r w:rsidR="00143A6C" w:rsidRPr="00143A6C">
          <w:rPr>
            <w:sz w:val="24"/>
            <w:szCs w:val="24"/>
          </w:rPr>
          <w:t>NSTR mobile AP MLD multi-link procedures for channel switching, extended channel switching, and channel quieting</w:t>
        </w:r>
        <w:r w:rsidR="00143A6C">
          <w:rPr>
            <w:sz w:val="24"/>
            <w:szCs w:val="24"/>
          </w:rPr>
          <w:t>).</w:t>
        </w:r>
      </w:ins>
      <w:ins w:id="217" w:author="Kaiying Lu" w:date="2022-08-07T17:35:00Z">
        <w:r w:rsidR="00DD71D1">
          <w:rPr>
            <w:sz w:val="24"/>
            <w:szCs w:val="24"/>
          </w:rPr>
          <w:t xml:space="preserve"> </w:t>
        </w:r>
      </w:ins>
      <w:ins w:id="218" w:author="Kaiying Lu" w:date="2022-08-15T15:34:00Z">
        <w:r w:rsidR="009C459C">
          <w:rPr>
            <w:sz w:val="24"/>
            <w:szCs w:val="24"/>
          </w:rPr>
          <w:t>(</w:t>
        </w:r>
      </w:ins>
      <w:commentRangeStart w:id="219"/>
      <w:commentRangeStart w:id="220"/>
      <w:ins w:id="221" w:author="Kaiying Lu" w:date="2022-08-15T16:40:00Z">
        <w:r w:rsidR="00746BBE" w:rsidRPr="00746BBE">
          <w:rPr>
            <w:strike/>
            <w:sz w:val="24"/>
            <w:szCs w:val="24"/>
          </w:rPr>
          <w:t>#10855, #11270</w:t>
        </w:r>
        <w:commentRangeEnd w:id="219"/>
        <w:r w:rsidR="00746BBE" w:rsidRPr="00746BBE">
          <w:rPr>
            <w:rStyle w:val="CommentReference"/>
            <w:rFonts w:ascii="Calibri" w:hAnsi="Calibri"/>
            <w:strike/>
          </w:rPr>
          <w:commentReference w:id="219"/>
        </w:r>
        <w:commentRangeEnd w:id="220"/>
        <w:r w:rsidR="00746BBE" w:rsidRPr="00746BBE">
          <w:rPr>
            <w:rStyle w:val="CommentReference"/>
            <w:rFonts w:ascii="Calibri" w:hAnsi="Calibri"/>
            <w:strike/>
          </w:rPr>
          <w:commentReference w:id="220"/>
        </w:r>
        <w:r w:rsidR="00746BBE" w:rsidRPr="00746BBE">
          <w:rPr>
            <w:strike/>
            <w:sz w:val="24"/>
            <w:szCs w:val="24"/>
            <w:lang w:val="en-US" w:eastAsia="zh-CN"/>
          </w:rPr>
          <w:t xml:space="preserve"> </w:t>
        </w:r>
      </w:ins>
    </w:p>
    <w:p w14:paraId="3FEC367C" w14:textId="28DF9048" w:rsidR="00960D9B" w:rsidDel="00A37E06" w:rsidRDefault="00555A16" w:rsidP="00D44D23">
      <w:pPr>
        <w:jc w:val="both"/>
        <w:rPr>
          <w:del w:id="222" w:author="Kaiying Lu" w:date="2022-08-08T00:23:00Z"/>
          <w:sz w:val="24"/>
          <w:szCs w:val="24"/>
        </w:rPr>
      </w:pPr>
      <w:ins w:id="223" w:author="Kaiying Lu" w:date="2022-08-07T21:53:00Z">
        <w:r>
          <w:rPr>
            <w:sz w:val="24"/>
            <w:szCs w:val="24"/>
          </w:rPr>
          <w:t>#12284</w:t>
        </w:r>
      </w:ins>
      <w:ins w:id="224" w:author="Kaiying Lu" w:date="2022-08-08T01:10:00Z">
        <w:r w:rsidR="00E448F8">
          <w:rPr>
            <w:sz w:val="24"/>
            <w:szCs w:val="24"/>
          </w:rPr>
          <w:t>, #13007</w:t>
        </w:r>
      </w:ins>
      <w:ins w:id="225" w:author="Kaiying Lu" w:date="2022-08-07T17:02:00Z">
        <w:r w:rsidR="00C77304">
          <w:rPr>
            <w:sz w:val="24"/>
            <w:szCs w:val="24"/>
          </w:rPr>
          <w:t>)</w:t>
        </w:r>
      </w:ins>
      <w:ins w:id="226" w:author="Kaiying Lu" w:date="2022-08-07T16:57:00Z">
        <w:r w:rsidR="00C77304">
          <w:rPr>
            <w:sz w:val="24"/>
            <w:szCs w:val="24"/>
          </w:rPr>
          <w:t xml:space="preserve">. </w:t>
        </w:r>
      </w:ins>
    </w:p>
    <w:p w14:paraId="2572B87F" w14:textId="77777777" w:rsidR="00960D9B" w:rsidRDefault="00960D9B" w:rsidP="00D44D23">
      <w:pPr>
        <w:jc w:val="both"/>
        <w:rPr>
          <w:sz w:val="24"/>
          <w:szCs w:val="24"/>
        </w:rPr>
      </w:pPr>
    </w:p>
    <w:p w14:paraId="105978BA" w14:textId="63F2F6DB" w:rsidR="00960D9B" w:rsidRDefault="00235055" w:rsidP="00D44D23">
      <w:pPr>
        <w:jc w:val="both"/>
        <w:rPr>
          <w:sz w:val="24"/>
          <w:szCs w:val="24"/>
        </w:rPr>
      </w:pPr>
      <w:r w:rsidRPr="00235055">
        <w:rPr>
          <w:sz w:val="24"/>
          <w:szCs w:val="24"/>
        </w:rPr>
        <w:t>TSF timers of all APs affiliated with an NSTR mobile AP MLD shall be the same.</w:t>
      </w:r>
    </w:p>
    <w:p w14:paraId="7AF51828" w14:textId="77777777" w:rsidR="00960D9B" w:rsidRDefault="00960D9B" w:rsidP="00D44D23">
      <w:pPr>
        <w:jc w:val="both"/>
        <w:rPr>
          <w:sz w:val="24"/>
          <w:szCs w:val="24"/>
        </w:rPr>
      </w:pPr>
    </w:p>
    <w:p w14:paraId="190136E2" w14:textId="77777777" w:rsidR="005236C4" w:rsidRDefault="00235055" w:rsidP="00D44D23">
      <w:pPr>
        <w:jc w:val="both"/>
        <w:rPr>
          <w:sz w:val="24"/>
          <w:szCs w:val="24"/>
        </w:rPr>
      </w:pPr>
      <w:r w:rsidRPr="00235055">
        <w:rPr>
          <w:sz w:val="24"/>
          <w:szCs w:val="24"/>
        </w:rPr>
        <w:t>NOTE 2—A non-AP MLD that is associated with an NSTR mobile AP MLD follows the TSF timers of all APs affiliated with an NSTR mobile AP MLD in each link. Since TSF timers of all APs affiliated with an NSTR mobile AP MLD is the same, a non-AP MLD that is associated with an NSTR mobile AP MLD only needs to maintain one TSF timer for all the links.</w:t>
      </w:r>
    </w:p>
    <w:p w14:paraId="34653DF3" w14:textId="77777777" w:rsidR="005236C4" w:rsidRDefault="005236C4" w:rsidP="00D44D23">
      <w:pPr>
        <w:jc w:val="both"/>
        <w:rPr>
          <w:sz w:val="24"/>
          <w:szCs w:val="24"/>
        </w:rPr>
      </w:pPr>
    </w:p>
    <w:p w14:paraId="5A7FEA81" w14:textId="77777777" w:rsidR="005236C4" w:rsidRDefault="00235055" w:rsidP="005236C4">
      <w:pPr>
        <w:ind w:left="720"/>
        <w:jc w:val="both"/>
        <w:rPr>
          <w:sz w:val="24"/>
          <w:szCs w:val="24"/>
        </w:rPr>
      </w:pPr>
      <w:r w:rsidRPr="00235055">
        <w:rPr>
          <w:sz w:val="24"/>
          <w:szCs w:val="24"/>
        </w:rPr>
        <w:t xml:space="preserve">A non-AP MLD shall perform frame exchanges during the authentication, (re)association, and 4-way handshake procedures only on the primary link of the NSTR mobile AP MLD. </w:t>
      </w:r>
    </w:p>
    <w:p w14:paraId="51A0B244" w14:textId="77777777" w:rsidR="005236C4" w:rsidRDefault="005236C4" w:rsidP="005236C4">
      <w:pPr>
        <w:ind w:left="720"/>
        <w:jc w:val="both"/>
        <w:rPr>
          <w:sz w:val="24"/>
          <w:szCs w:val="24"/>
        </w:rPr>
      </w:pPr>
    </w:p>
    <w:p w14:paraId="6A85DCA5" w14:textId="77777777" w:rsidR="005236C4" w:rsidRDefault="00235055" w:rsidP="005236C4">
      <w:pPr>
        <w:ind w:left="720"/>
        <w:jc w:val="both"/>
        <w:rPr>
          <w:sz w:val="24"/>
          <w:szCs w:val="24"/>
        </w:rPr>
      </w:pPr>
      <w:r w:rsidRPr="00235055">
        <w:rPr>
          <w:sz w:val="24"/>
          <w:szCs w:val="24"/>
        </w:rPr>
        <w:t>NOTE 3—Any frames including management frames are disallowed to be transmitted on the nonprimary link alone through EDCA channel access.</w:t>
      </w:r>
    </w:p>
    <w:p w14:paraId="272BA1B1" w14:textId="77777777" w:rsidR="005236C4" w:rsidRDefault="005236C4" w:rsidP="005236C4">
      <w:pPr>
        <w:ind w:left="720"/>
        <w:jc w:val="both"/>
        <w:rPr>
          <w:sz w:val="24"/>
          <w:szCs w:val="24"/>
        </w:rPr>
      </w:pPr>
    </w:p>
    <w:p w14:paraId="76534E3D" w14:textId="084AD6D4" w:rsidR="00C57E90" w:rsidRDefault="00235055" w:rsidP="005236C4">
      <w:pPr>
        <w:ind w:left="720"/>
        <w:jc w:val="both"/>
        <w:rPr>
          <w:sz w:val="24"/>
          <w:szCs w:val="24"/>
        </w:rPr>
      </w:pPr>
      <w:r w:rsidRPr="00235055">
        <w:rPr>
          <w:sz w:val="24"/>
          <w:szCs w:val="24"/>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138E5E4" w14:textId="5FE968F7" w:rsidR="00A5080D" w:rsidRDefault="00A5080D" w:rsidP="00A5080D">
      <w:pPr>
        <w:ind w:left="1440"/>
        <w:jc w:val="both"/>
        <w:rPr>
          <w:sz w:val="24"/>
          <w:szCs w:val="24"/>
        </w:rPr>
      </w:pPr>
      <w:r w:rsidRPr="00A5080D">
        <w:rPr>
          <w:sz w:val="24"/>
          <w:szCs w:val="24"/>
        </w:rPr>
        <w:t xml:space="preserve">—A STA affiliated with the non-AP MLD may initiate a PPDU transmission to its associated AP affiliated with the NSTR mobile AP MLD in the nonprimary link only if the other STA affiliated with the same </w:t>
      </w:r>
      <w:ins w:id="227" w:author="Morteza Mehrnoush" w:date="2022-08-16T12:28:00Z">
        <w:r w:rsidR="00C300EF">
          <w:rPr>
            <w:sz w:val="24"/>
            <w:szCs w:val="24"/>
          </w:rPr>
          <w:t xml:space="preserve">non-AP </w:t>
        </w:r>
      </w:ins>
      <w:r w:rsidRPr="00A5080D">
        <w:rPr>
          <w:sz w:val="24"/>
          <w:szCs w:val="24"/>
        </w:rPr>
        <w:t xml:space="preserve">MLD in the primary link is also initiating the PPDU as a TXOP holder </w:t>
      </w:r>
      <w:ins w:id="228" w:author="Kaiying Lu" w:date="2022-08-08T11:16:00Z">
        <w:r w:rsidR="00471DD1">
          <w:rPr>
            <w:sz w:val="24"/>
            <w:szCs w:val="24"/>
          </w:rPr>
          <w:t xml:space="preserve">to its associated </w:t>
        </w:r>
        <w:proofErr w:type="gramStart"/>
        <w:r w:rsidR="00471DD1">
          <w:rPr>
            <w:sz w:val="24"/>
            <w:szCs w:val="24"/>
          </w:rPr>
          <w:t>AP</w:t>
        </w:r>
      </w:ins>
      <w:ins w:id="229" w:author="Kaiying Lu" w:date="2022-08-08T11:17:00Z">
        <w:r w:rsidR="00471DD1">
          <w:rPr>
            <w:sz w:val="24"/>
            <w:szCs w:val="24"/>
          </w:rPr>
          <w:t>(</w:t>
        </w:r>
        <w:proofErr w:type="gramEnd"/>
        <w:r w:rsidR="00471DD1">
          <w:rPr>
            <w:sz w:val="24"/>
            <w:szCs w:val="24"/>
          </w:rPr>
          <w:t xml:space="preserve">#13851) </w:t>
        </w:r>
      </w:ins>
      <w:r w:rsidRPr="00A5080D">
        <w:rPr>
          <w:sz w:val="24"/>
          <w:szCs w:val="24"/>
        </w:rPr>
        <w:t>with the same start time.</w:t>
      </w:r>
    </w:p>
    <w:p w14:paraId="3313A05A" w14:textId="1A2EB978" w:rsidR="00A5080D" w:rsidRDefault="00A5080D" w:rsidP="00A5080D">
      <w:pPr>
        <w:ind w:left="1440"/>
        <w:jc w:val="both"/>
        <w:rPr>
          <w:sz w:val="24"/>
          <w:szCs w:val="24"/>
        </w:rPr>
      </w:pPr>
      <w:r w:rsidRPr="00A5080D">
        <w:rPr>
          <w:sz w:val="24"/>
          <w:szCs w:val="24"/>
        </w:rPr>
        <w:t xml:space="preserve">—An AP affiliated with the NSTR mobile AP MLD may initiate a PPDU transmission to its associated non-AP STA in the nonprimary link only if the other </w:t>
      </w:r>
      <w:r w:rsidRPr="00A5080D">
        <w:rPr>
          <w:sz w:val="24"/>
          <w:szCs w:val="24"/>
        </w:rPr>
        <w:lastRenderedPageBreak/>
        <w:t>AP affiliated with the same NSTR mobile AP MLD in the primary link is also initiating the PPDU as a TXOP holder with the same start time.</w:t>
      </w:r>
    </w:p>
    <w:p w14:paraId="5224ECC8" w14:textId="77777777" w:rsidR="00A5080D" w:rsidRDefault="00A5080D" w:rsidP="00A5080D">
      <w:pPr>
        <w:ind w:left="720"/>
        <w:jc w:val="both"/>
        <w:rPr>
          <w:sz w:val="24"/>
          <w:szCs w:val="24"/>
        </w:rPr>
      </w:pPr>
    </w:p>
    <w:p w14:paraId="38A68640" w14:textId="35EF8E84" w:rsidR="00A5080D" w:rsidRDefault="00A5080D" w:rsidP="00A5080D">
      <w:pPr>
        <w:ind w:left="720"/>
        <w:jc w:val="both"/>
        <w:rPr>
          <w:sz w:val="24"/>
          <w:szCs w:val="24"/>
        </w:rPr>
      </w:pPr>
      <w:r w:rsidRPr="00A5080D">
        <w:rPr>
          <w:sz w:val="24"/>
          <w:szCs w:val="24"/>
        </w:rPr>
        <w:t xml:space="preserve">APs affiliated with an NSTR mobile AP MLD that are simultaneously transmitting PPDUs to the </w:t>
      </w:r>
      <w:del w:id="230" w:author="Kaiying Lu" w:date="2022-08-07T21:55:00Z">
        <w:r w:rsidRPr="00A5080D" w:rsidDel="00057B3E">
          <w:rPr>
            <w:sz w:val="24"/>
            <w:szCs w:val="24"/>
          </w:rPr>
          <w:delText>peer device</w:delText>
        </w:r>
      </w:del>
      <w:ins w:id="231" w:author="Kaiying Lu" w:date="2022-08-07T21:55:00Z">
        <w:r w:rsidR="00057B3E">
          <w:rPr>
            <w:sz w:val="24"/>
            <w:szCs w:val="24"/>
          </w:rPr>
          <w:t xml:space="preserve"> </w:t>
        </w:r>
      </w:ins>
      <w:ins w:id="232" w:author="Kaiying Lu" w:date="2022-08-07T21:56:00Z">
        <w:r w:rsidR="00057B3E">
          <w:rPr>
            <w:sz w:val="24"/>
            <w:szCs w:val="24"/>
          </w:rPr>
          <w:t>associated non-AP STAs</w:t>
        </w:r>
      </w:ins>
      <w:ins w:id="233" w:author="Kaiying Lu" w:date="2022-08-08T11:14:00Z">
        <w:r w:rsidR="0011420C">
          <w:rPr>
            <w:sz w:val="24"/>
            <w:szCs w:val="24"/>
          </w:rPr>
          <w:t xml:space="preserve"> </w:t>
        </w:r>
      </w:ins>
      <w:del w:id="234" w:author="Kaiying Lu" w:date="2022-08-17T19:10:00Z">
        <w:r w:rsidRPr="00A5080D" w:rsidDel="00B820C3">
          <w:rPr>
            <w:sz w:val="24"/>
            <w:szCs w:val="24"/>
          </w:rPr>
          <w:delText xml:space="preserve"> </w:delText>
        </w:r>
        <w:commentRangeStart w:id="235"/>
        <w:commentRangeStart w:id="236"/>
        <w:r w:rsidRPr="00A5080D" w:rsidDel="00B820C3">
          <w:rPr>
            <w:sz w:val="24"/>
            <w:szCs w:val="24"/>
          </w:rPr>
          <w:delText xml:space="preserve">affiliated with an MLD </w:delText>
        </w:r>
        <w:commentRangeEnd w:id="235"/>
        <w:r w:rsidR="001C3941" w:rsidDel="00B820C3">
          <w:rPr>
            <w:rStyle w:val="CommentReference"/>
            <w:rFonts w:ascii="Calibri" w:hAnsi="Calibri"/>
          </w:rPr>
          <w:commentReference w:id="235"/>
        </w:r>
        <w:commentRangeEnd w:id="236"/>
        <w:r w:rsidR="007C0CD4" w:rsidDel="00B820C3">
          <w:rPr>
            <w:rStyle w:val="CommentReference"/>
            <w:rFonts w:ascii="Calibri" w:hAnsi="Calibri"/>
          </w:rPr>
          <w:commentReference w:id="236"/>
        </w:r>
      </w:del>
      <w:ins w:id="237" w:author="Kaiying Lu" w:date="2022-08-17T19:10:00Z">
        <w:r w:rsidR="00B820C3">
          <w:rPr>
            <w:sz w:val="24"/>
            <w:szCs w:val="24"/>
          </w:rPr>
          <w:t>(#12390)</w:t>
        </w:r>
        <w:r w:rsidR="00B820C3" w:rsidRPr="00A5080D">
          <w:rPr>
            <w:sz w:val="24"/>
            <w:szCs w:val="24"/>
          </w:rPr>
          <w:t xml:space="preserve"> </w:t>
        </w:r>
      </w:ins>
      <w:r w:rsidRPr="00A5080D">
        <w:rPr>
          <w:sz w:val="24"/>
          <w:szCs w:val="24"/>
        </w:rPr>
        <w:t xml:space="preserve">shall align the end time of PPDUs following the same rules that are defined for an AP MLD in 35.3.16.5 (PPDU end time alignment).STAs affiliated with a non-AP MLD that are simultaneously transmitting PPDUs to the respective </w:t>
      </w:r>
      <w:ins w:id="238" w:author="Morteza Mehrnoush" w:date="2022-08-16T12:43:00Z">
        <w:r w:rsidR="00E5413B">
          <w:rPr>
            <w:sz w:val="24"/>
            <w:szCs w:val="24"/>
          </w:rPr>
          <w:t xml:space="preserve">associated </w:t>
        </w:r>
      </w:ins>
      <w:r w:rsidRPr="00A5080D">
        <w:rPr>
          <w:sz w:val="24"/>
          <w:szCs w:val="24"/>
        </w:rPr>
        <w:t>APs affiliated with an NSTR mobile AP MLD shall align the end time of PPDUs following the same rules that are defined for an AP MLD in 35.3.16.5 (PPDU end time alignment).</w:t>
      </w:r>
    </w:p>
    <w:p w14:paraId="72418718" w14:textId="77777777" w:rsidR="00A5080D" w:rsidRDefault="00A5080D" w:rsidP="005236C4">
      <w:pPr>
        <w:ind w:left="720"/>
        <w:jc w:val="both"/>
        <w:rPr>
          <w:sz w:val="24"/>
          <w:szCs w:val="24"/>
        </w:rPr>
      </w:pPr>
    </w:p>
    <w:p w14:paraId="3286199D" w14:textId="4AD650CF" w:rsidR="00A5080D" w:rsidRDefault="00A5080D" w:rsidP="005236C4">
      <w:pPr>
        <w:ind w:left="720"/>
        <w:jc w:val="both"/>
        <w:rPr>
          <w:ins w:id="239" w:author="Kaiying Lu" w:date="2022-08-10T16:22:00Z"/>
          <w:sz w:val="24"/>
          <w:szCs w:val="24"/>
        </w:rPr>
      </w:pPr>
      <w:r w:rsidRPr="00A5080D">
        <w:rPr>
          <w:sz w:val="24"/>
          <w:szCs w:val="24"/>
        </w:rPr>
        <w:t>NOTE 4—The end time alignment of PPDUs carrying the response frames follow the same rules as those for the soliciting PPDUs.</w:t>
      </w:r>
    </w:p>
    <w:p w14:paraId="1AE6FEDA" w14:textId="2ACBA905" w:rsidR="00FC4311" w:rsidRDefault="00FC4311" w:rsidP="005236C4">
      <w:pPr>
        <w:ind w:left="720"/>
        <w:jc w:val="both"/>
        <w:rPr>
          <w:ins w:id="240" w:author="Kaiying Lu" w:date="2022-08-10T16:22:00Z"/>
          <w:sz w:val="24"/>
          <w:szCs w:val="24"/>
        </w:rPr>
      </w:pPr>
    </w:p>
    <w:p w14:paraId="621FE4A7" w14:textId="42ADDD11" w:rsidR="00FC4311" w:rsidDel="00FC4311" w:rsidRDefault="00FC4311" w:rsidP="005236C4">
      <w:pPr>
        <w:ind w:left="720"/>
        <w:jc w:val="both"/>
        <w:rPr>
          <w:ins w:id="241" w:author="Kaiying Lu" w:date="2022-08-08T11:00:00Z"/>
          <w:del w:id="242" w:author="Kaiying Lu" w:date="2022-08-10T16:22:00Z"/>
          <w:sz w:val="24"/>
          <w:szCs w:val="24"/>
        </w:rPr>
      </w:pPr>
      <w:ins w:id="243" w:author="Kaiying Lu" w:date="2022-08-10T16:22:00Z">
        <w:r w:rsidRPr="00A5080D">
          <w:rPr>
            <w:sz w:val="24"/>
            <w:szCs w:val="24"/>
          </w:rPr>
          <w:t>APs affiliated with an NSTR mobile AP MLD that</w:t>
        </w:r>
      </w:ins>
      <w:ins w:id="244" w:author="Kaiying Lu" w:date="2022-08-10T16:23:00Z">
        <w:r>
          <w:rPr>
            <w:sz w:val="24"/>
            <w:szCs w:val="24"/>
          </w:rPr>
          <w:t xml:space="preserve"> has </w:t>
        </w:r>
        <w:commentRangeStart w:id="245"/>
        <w:commentRangeStart w:id="246"/>
        <w:del w:id="247" w:author="Morteza Mehrnoush" w:date="2022-08-16T12:56:00Z">
          <w:r w:rsidDel="0050155E">
            <w:rPr>
              <w:sz w:val="24"/>
              <w:szCs w:val="24"/>
            </w:rPr>
            <w:delText>d</w:delText>
          </w:r>
        </w:del>
      </w:ins>
      <w:ins w:id="248" w:author="Morteza Mehrnoush" w:date="2022-08-16T12:55:00Z">
        <w:r w:rsidR="0050155E" w:rsidRPr="0050155E">
          <w:rPr>
            <w:sz w:val="24"/>
            <w:szCs w:val="24"/>
          </w:rPr>
          <w:t xml:space="preserve"> dot11EHTNSTRMobileAPMLDOFDMAImplemented</w:t>
        </w:r>
      </w:ins>
      <w:ins w:id="249" w:author="Morteza Mehrnoush" w:date="2022-08-16T12:56:00Z">
        <w:r w:rsidR="0050155E" w:rsidRPr="0050155E">
          <w:rPr>
            <w:sz w:val="24"/>
            <w:szCs w:val="24"/>
          </w:rPr>
          <w:t xml:space="preserve"> </w:t>
        </w:r>
      </w:ins>
      <w:ins w:id="250" w:author="Kaiying Lu" w:date="2022-08-10T16:23:00Z">
        <w:del w:id="251" w:author="Morteza Mehrnoush" w:date="2022-08-16T12:56:00Z">
          <w:r w:rsidDel="0050155E">
            <w:rPr>
              <w:sz w:val="24"/>
              <w:szCs w:val="24"/>
            </w:rPr>
            <w:delText>ot11OFDMA</w:delText>
          </w:r>
        </w:del>
      </w:ins>
      <w:ins w:id="252" w:author="Kaiying Lu" w:date="2022-08-10T16:24:00Z">
        <w:del w:id="253" w:author="Morteza Mehrnoush" w:date="2022-08-16T12:56:00Z">
          <w:r w:rsidDel="0050155E">
            <w:rPr>
              <w:sz w:val="24"/>
              <w:szCs w:val="24"/>
            </w:rPr>
            <w:delText>Implemented</w:delText>
          </w:r>
        </w:del>
      </w:ins>
      <w:commentRangeEnd w:id="245"/>
      <w:del w:id="254" w:author="Morteza Mehrnoush" w:date="2022-08-16T12:56:00Z">
        <w:r w:rsidR="00065E2E" w:rsidRPr="0050155E" w:rsidDel="0050155E">
          <w:rPr>
            <w:sz w:val="24"/>
            <w:szCs w:val="24"/>
          </w:rPr>
          <w:commentReference w:id="245"/>
        </w:r>
        <w:commentRangeEnd w:id="246"/>
        <w:r w:rsidR="003A612B" w:rsidRPr="0050155E" w:rsidDel="0050155E">
          <w:rPr>
            <w:sz w:val="24"/>
            <w:szCs w:val="24"/>
          </w:rPr>
          <w:commentReference w:id="246"/>
        </w:r>
      </w:del>
      <w:ins w:id="255" w:author="Kaiying Lu" w:date="2022-08-10T16:24:00Z">
        <w:del w:id="256" w:author="Morteza Mehrnoush" w:date="2022-08-16T12:56:00Z">
          <w:r w:rsidDel="0050155E">
            <w:rPr>
              <w:sz w:val="24"/>
              <w:szCs w:val="24"/>
            </w:rPr>
            <w:delText xml:space="preserve"> </w:delText>
          </w:r>
        </w:del>
        <w:r>
          <w:rPr>
            <w:sz w:val="24"/>
            <w:szCs w:val="24"/>
          </w:rPr>
          <w:t>set to true may</w:t>
        </w:r>
      </w:ins>
      <w:ins w:id="257" w:author="Kaiying Lu" w:date="2022-08-10T16:39:00Z">
        <w:r w:rsidR="003769FF">
          <w:rPr>
            <w:sz w:val="24"/>
            <w:szCs w:val="24"/>
          </w:rPr>
          <w:t xml:space="preserve"> </w:t>
        </w:r>
        <w:r w:rsidR="003769FF" w:rsidRPr="00A5080D">
          <w:rPr>
            <w:sz w:val="24"/>
            <w:szCs w:val="24"/>
          </w:rPr>
          <w:t>simultaneously</w:t>
        </w:r>
      </w:ins>
      <w:ins w:id="258" w:author="Kaiying Lu" w:date="2022-08-10T16:24:00Z">
        <w:r>
          <w:rPr>
            <w:sz w:val="24"/>
            <w:szCs w:val="24"/>
          </w:rPr>
          <w:t xml:space="preserve"> </w:t>
        </w:r>
      </w:ins>
      <w:ins w:id="259" w:author="Kaiying Lu" w:date="2022-08-10T16:25:00Z">
        <w:r>
          <w:rPr>
            <w:sz w:val="24"/>
            <w:szCs w:val="24"/>
          </w:rPr>
          <w:t xml:space="preserve">transmit </w:t>
        </w:r>
      </w:ins>
      <w:commentRangeStart w:id="260"/>
      <w:commentRangeStart w:id="261"/>
      <w:ins w:id="262" w:author="Kaiying Lu" w:date="2022-08-10T16:24:00Z">
        <w:r>
          <w:rPr>
            <w:sz w:val="24"/>
            <w:szCs w:val="24"/>
          </w:rPr>
          <w:t xml:space="preserve">trigger </w:t>
        </w:r>
      </w:ins>
      <w:ins w:id="263" w:author="Kaiying Lu" w:date="2022-08-10T16:39:00Z">
        <w:r w:rsidR="003769FF">
          <w:rPr>
            <w:sz w:val="24"/>
            <w:szCs w:val="24"/>
          </w:rPr>
          <w:t>frame</w:t>
        </w:r>
      </w:ins>
      <w:ins w:id="264" w:author="Rojan Chitrakar" w:date="2022-08-15T10:50:00Z">
        <w:r w:rsidR="00065E2E">
          <w:rPr>
            <w:sz w:val="24"/>
            <w:szCs w:val="24"/>
          </w:rPr>
          <w:t>s</w:t>
        </w:r>
      </w:ins>
      <w:ins w:id="265" w:author="Kaiying Lu" w:date="2022-08-10T16:39:00Z">
        <w:r w:rsidR="003769FF">
          <w:rPr>
            <w:sz w:val="24"/>
            <w:szCs w:val="24"/>
          </w:rPr>
          <w:t xml:space="preserve"> soliciting EHT TB PPDU</w:t>
        </w:r>
      </w:ins>
      <w:ins w:id="266" w:author="Rojan Chitrakar" w:date="2022-08-15T10:50:00Z">
        <w:r w:rsidR="00065E2E">
          <w:rPr>
            <w:sz w:val="24"/>
            <w:szCs w:val="24"/>
          </w:rPr>
          <w:t>s</w:t>
        </w:r>
      </w:ins>
      <w:ins w:id="267" w:author="Kaiying Lu" w:date="2022-08-10T16:39:00Z">
        <w:r w:rsidR="003769FF">
          <w:rPr>
            <w:sz w:val="24"/>
            <w:szCs w:val="24"/>
          </w:rPr>
          <w:t xml:space="preserve"> on </w:t>
        </w:r>
      </w:ins>
      <w:ins w:id="268" w:author="Rojan Chitrakar" w:date="2022-08-15T10:50:00Z">
        <w:r w:rsidR="00065E2E">
          <w:rPr>
            <w:sz w:val="24"/>
            <w:szCs w:val="24"/>
          </w:rPr>
          <w:t xml:space="preserve">each link of the </w:t>
        </w:r>
      </w:ins>
      <w:ins w:id="269" w:author="Kaiying Lu" w:date="2022-08-10T16:40:00Z">
        <w:r w:rsidR="003769FF">
          <w:rPr>
            <w:sz w:val="24"/>
            <w:szCs w:val="24"/>
          </w:rPr>
          <w:t>NSTR link pair (#10132).</w:t>
        </w:r>
      </w:ins>
      <w:commentRangeEnd w:id="260"/>
      <w:r w:rsidR="00065E2E">
        <w:rPr>
          <w:rStyle w:val="CommentReference"/>
          <w:rFonts w:ascii="Calibri" w:hAnsi="Calibri"/>
        </w:rPr>
        <w:commentReference w:id="260"/>
      </w:r>
      <w:commentRangeEnd w:id="261"/>
      <w:r w:rsidR="003A612B">
        <w:rPr>
          <w:rStyle w:val="CommentReference"/>
          <w:rFonts w:ascii="Calibri" w:hAnsi="Calibri"/>
        </w:rPr>
        <w:commentReference w:id="261"/>
      </w:r>
    </w:p>
    <w:p w14:paraId="6F6E6C41" w14:textId="3CC766A7" w:rsidR="00935525" w:rsidDel="00471DD1" w:rsidRDefault="00935525" w:rsidP="005236C4">
      <w:pPr>
        <w:ind w:left="720"/>
        <w:jc w:val="both"/>
        <w:rPr>
          <w:del w:id="270" w:author="Kaiying Lu" w:date="2022-08-08T11:14:00Z"/>
          <w:sz w:val="24"/>
          <w:szCs w:val="24"/>
        </w:rPr>
      </w:pPr>
    </w:p>
    <w:p w14:paraId="301EE727" w14:textId="48B9EDD5" w:rsidR="00A5080D" w:rsidDel="00471DD1" w:rsidRDefault="00A5080D" w:rsidP="005236C4">
      <w:pPr>
        <w:ind w:left="720"/>
        <w:jc w:val="both"/>
        <w:rPr>
          <w:del w:id="271" w:author="Kaiying Lu" w:date="2022-08-08T11:14:00Z"/>
          <w:sz w:val="24"/>
          <w:szCs w:val="24"/>
        </w:rPr>
      </w:pPr>
    </w:p>
    <w:p w14:paraId="2694041C" w14:textId="77777777" w:rsidR="00A5080D" w:rsidRDefault="00A5080D" w:rsidP="005236C4">
      <w:pPr>
        <w:ind w:left="720"/>
        <w:jc w:val="both"/>
        <w:rPr>
          <w:sz w:val="24"/>
          <w:szCs w:val="24"/>
        </w:rPr>
      </w:pPr>
      <w:r w:rsidRPr="00A5080D">
        <w:rPr>
          <w:sz w:val="24"/>
          <w:szCs w:val="24"/>
        </w:rPr>
        <w:t>An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04404FA1" w14:textId="77777777" w:rsidR="00A5080D" w:rsidRDefault="00A5080D" w:rsidP="005236C4">
      <w:pPr>
        <w:ind w:left="720"/>
        <w:jc w:val="both"/>
        <w:rPr>
          <w:sz w:val="24"/>
          <w:szCs w:val="24"/>
        </w:rPr>
      </w:pPr>
    </w:p>
    <w:p w14:paraId="30C6C2A1" w14:textId="77777777" w:rsidR="00A5080D" w:rsidRDefault="00A5080D" w:rsidP="005236C4">
      <w:pPr>
        <w:ind w:left="720"/>
        <w:jc w:val="both"/>
        <w:rPr>
          <w:sz w:val="24"/>
          <w:szCs w:val="24"/>
        </w:rPr>
      </w:pPr>
      <w:r w:rsidRPr="00A5080D">
        <w:rPr>
          <w:sz w:val="24"/>
          <w:szCs w:val="24"/>
        </w:rPr>
        <w:t>If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35.3.16.5.2 (End time alignment of response PPDUs using SRS Control field).</w:t>
      </w:r>
    </w:p>
    <w:p w14:paraId="3826B7A4" w14:textId="77777777" w:rsidR="00A5080D" w:rsidRDefault="00A5080D" w:rsidP="005236C4">
      <w:pPr>
        <w:ind w:left="720"/>
        <w:jc w:val="both"/>
        <w:rPr>
          <w:sz w:val="24"/>
          <w:szCs w:val="24"/>
        </w:rPr>
      </w:pPr>
    </w:p>
    <w:p w14:paraId="4BB94519" w14:textId="1585092A" w:rsidR="00A5080D" w:rsidRDefault="00A5080D" w:rsidP="005236C4">
      <w:pPr>
        <w:ind w:left="720"/>
        <w:jc w:val="both"/>
        <w:rPr>
          <w:ins w:id="272" w:author="Kaiying Lu" w:date="2022-08-08T00:26:00Z"/>
          <w:sz w:val="24"/>
          <w:szCs w:val="24"/>
        </w:rPr>
      </w:pPr>
      <w:r w:rsidRPr="00A5080D">
        <w:rPr>
          <w:sz w:val="24"/>
          <w:szCs w:val="24"/>
        </w:rPr>
        <w:t xml:space="preserve">Default TID-to-link mapping mode shall be supported in the NSTR link pair. </w:t>
      </w:r>
    </w:p>
    <w:p w14:paraId="2BBD4EE6" w14:textId="1888A1B4" w:rsidR="00A37E06" w:rsidRDefault="00A37E06" w:rsidP="005236C4">
      <w:pPr>
        <w:ind w:left="720"/>
        <w:jc w:val="both"/>
        <w:rPr>
          <w:ins w:id="273" w:author="Kaiying Lu" w:date="2022-08-08T00:26:00Z"/>
          <w:sz w:val="24"/>
          <w:szCs w:val="24"/>
        </w:rPr>
      </w:pPr>
    </w:p>
    <w:p w14:paraId="4CB02931" w14:textId="5DF3EDA5" w:rsidR="00A37E06" w:rsidRDefault="00A37E06" w:rsidP="005236C4">
      <w:pPr>
        <w:ind w:left="720"/>
        <w:jc w:val="both"/>
        <w:rPr>
          <w:ins w:id="274" w:author="Kaiying Lu" w:date="2022-08-08T00:38:00Z"/>
          <w:sz w:val="24"/>
          <w:szCs w:val="24"/>
        </w:rPr>
      </w:pPr>
      <w:ins w:id="275" w:author="Kaiying Lu" w:date="2022-08-08T00:26:00Z">
        <w:r>
          <w:rPr>
            <w:sz w:val="24"/>
            <w:szCs w:val="24"/>
          </w:rPr>
          <w:t xml:space="preserve">An AP affiliated with an NSTR mobile AP MLD </w:t>
        </w:r>
      </w:ins>
      <w:ins w:id="276" w:author="Kaiying Lu" w:date="2022-08-15T15:40:00Z">
        <w:r w:rsidR="009C459C">
          <w:rPr>
            <w:sz w:val="24"/>
            <w:szCs w:val="24"/>
          </w:rPr>
          <w:t xml:space="preserve">operating </w:t>
        </w:r>
      </w:ins>
      <w:ins w:id="277" w:author="Kaiying Lu" w:date="2022-08-08T00:27:00Z">
        <w:r>
          <w:rPr>
            <w:sz w:val="24"/>
            <w:szCs w:val="24"/>
          </w:rPr>
          <w:t xml:space="preserve">on the nonprimary link </w:t>
        </w:r>
      </w:ins>
      <w:ins w:id="278" w:author="Kaiying Lu" w:date="2022-08-08T00:26:00Z">
        <w:r>
          <w:rPr>
            <w:sz w:val="24"/>
            <w:szCs w:val="24"/>
          </w:rPr>
          <w:t xml:space="preserve">may be </w:t>
        </w:r>
      </w:ins>
      <w:ins w:id="279" w:author="Kaiying Lu" w:date="2022-08-08T00:40:00Z">
        <w:r w:rsidR="003021AF">
          <w:rPr>
            <w:sz w:val="24"/>
            <w:szCs w:val="24"/>
          </w:rPr>
          <w:t xml:space="preserve">advertised as </w:t>
        </w:r>
      </w:ins>
      <w:ins w:id="280" w:author="Kaiying Lu" w:date="2022-08-08T00:26:00Z">
        <w:r>
          <w:rPr>
            <w:sz w:val="24"/>
            <w:szCs w:val="24"/>
          </w:rPr>
          <w:t xml:space="preserve">disabled </w:t>
        </w:r>
      </w:ins>
      <w:ins w:id="281" w:author="Kaiying Lu" w:date="2022-08-08T00:27:00Z">
        <w:r>
          <w:rPr>
            <w:sz w:val="24"/>
            <w:szCs w:val="24"/>
          </w:rPr>
          <w:t>by an</w:t>
        </w:r>
      </w:ins>
      <w:ins w:id="282" w:author="Kaiying Lu" w:date="2022-08-08T00:48:00Z">
        <w:r w:rsidR="003021AF">
          <w:rPr>
            <w:sz w:val="24"/>
            <w:szCs w:val="24"/>
          </w:rPr>
          <w:t>other</w:t>
        </w:r>
      </w:ins>
      <w:ins w:id="283" w:author="Kaiying Lu" w:date="2022-08-08T00:27:00Z">
        <w:r>
          <w:rPr>
            <w:sz w:val="24"/>
            <w:szCs w:val="24"/>
          </w:rPr>
          <w:t xml:space="preserve"> AP affiliated with </w:t>
        </w:r>
      </w:ins>
      <w:ins w:id="284" w:author="Kaiying Lu" w:date="2022-08-08T00:28:00Z">
        <w:r>
          <w:rPr>
            <w:sz w:val="24"/>
            <w:szCs w:val="24"/>
          </w:rPr>
          <w:t>the same</w:t>
        </w:r>
      </w:ins>
      <w:ins w:id="285" w:author="Kaiying Lu" w:date="2022-08-08T00:27:00Z">
        <w:r>
          <w:rPr>
            <w:sz w:val="24"/>
            <w:szCs w:val="24"/>
          </w:rPr>
          <w:t xml:space="preserve"> NSTR mobile AP MLD</w:t>
        </w:r>
      </w:ins>
      <w:ins w:id="286" w:author="Kaiying Lu" w:date="2022-08-08T00:28:00Z">
        <w:r>
          <w:rPr>
            <w:sz w:val="24"/>
            <w:szCs w:val="24"/>
          </w:rPr>
          <w:t xml:space="preserve"> </w:t>
        </w:r>
      </w:ins>
      <w:ins w:id="287" w:author="Kaiying Lu" w:date="2022-08-15T15:41:00Z">
        <w:r w:rsidR="009C459C" w:rsidRPr="00CB347D">
          <w:rPr>
            <w:strike/>
            <w:sz w:val="24"/>
            <w:szCs w:val="24"/>
          </w:rPr>
          <w:t>operating on the primary link</w:t>
        </w:r>
        <w:r w:rsidR="009C459C">
          <w:rPr>
            <w:sz w:val="24"/>
            <w:szCs w:val="24"/>
          </w:rPr>
          <w:t xml:space="preserve"> </w:t>
        </w:r>
      </w:ins>
      <w:ins w:id="288" w:author="Kaiying Lu" w:date="2022-08-08T00:41:00Z">
        <w:r w:rsidR="003021AF">
          <w:rPr>
            <w:sz w:val="24"/>
            <w:szCs w:val="24"/>
          </w:rPr>
          <w:t xml:space="preserve">as </w:t>
        </w:r>
      </w:ins>
      <w:ins w:id="289" w:author="Kaiying Lu" w:date="2022-08-08T00:30:00Z">
        <w:r w:rsidR="0006374D">
          <w:rPr>
            <w:sz w:val="24"/>
            <w:szCs w:val="24"/>
          </w:rPr>
          <w:t xml:space="preserve">defined in </w:t>
        </w:r>
        <w:r w:rsidR="0006374D" w:rsidRPr="0006374D">
          <w:rPr>
            <w:sz w:val="24"/>
            <w:szCs w:val="24"/>
          </w:rPr>
          <w:t xml:space="preserve">35.3.8.1.7 </w:t>
        </w:r>
        <w:r w:rsidR="0006374D">
          <w:rPr>
            <w:sz w:val="24"/>
            <w:szCs w:val="24"/>
          </w:rPr>
          <w:t>(</w:t>
        </w:r>
        <w:r w:rsidR="0006374D" w:rsidRPr="0006374D">
          <w:rPr>
            <w:sz w:val="24"/>
            <w:szCs w:val="24"/>
          </w:rPr>
          <w:t>Advertised TID-to-link mapping in Beacon and Probe Response frames</w:t>
        </w:r>
        <w:r w:rsidR="0006374D">
          <w:rPr>
            <w:sz w:val="24"/>
            <w:szCs w:val="24"/>
          </w:rPr>
          <w:t>)</w:t>
        </w:r>
      </w:ins>
      <w:ins w:id="290" w:author="Kaiying Lu" w:date="2022-08-08T00:35:00Z">
        <w:r w:rsidR="0006374D">
          <w:rPr>
            <w:sz w:val="24"/>
            <w:szCs w:val="24"/>
          </w:rPr>
          <w:t>. The</w:t>
        </w:r>
      </w:ins>
      <w:ins w:id="291" w:author="Kaiying Lu" w:date="2022-08-08T00:36:00Z">
        <w:r w:rsidR="0006374D" w:rsidRPr="0006374D">
          <w:rPr>
            <w:sz w:val="24"/>
            <w:szCs w:val="24"/>
          </w:rPr>
          <w:t xml:space="preserve"> Disabled Link Indication subfield</w:t>
        </w:r>
      </w:ins>
      <w:ins w:id="292" w:author="Kaiying Lu" w:date="2022-08-08T00:37:00Z">
        <w:r w:rsidR="0006374D">
          <w:rPr>
            <w:sz w:val="24"/>
            <w:szCs w:val="24"/>
          </w:rPr>
          <w:t xml:space="preserve"> </w:t>
        </w:r>
      </w:ins>
      <w:ins w:id="293" w:author="Kaiying Lu" w:date="2022-08-08T00:45:00Z">
        <w:r w:rsidR="003021AF">
          <w:rPr>
            <w:sz w:val="24"/>
            <w:szCs w:val="24"/>
          </w:rPr>
          <w:t>of the</w:t>
        </w:r>
      </w:ins>
      <w:ins w:id="294" w:author="Kaiying Lu" w:date="2022-08-08T00:37:00Z">
        <w:r w:rsidR="0006374D">
          <w:rPr>
            <w:sz w:val="24"/>
            <w:szCs w:val="24"/>
          </w:rPr>
          <w:t xml:space="preserve"> MLD </w:t>
        </w:r>
      </w:ins>
      <w:ins w:id="295" w:author="Kaiying Lu" w:date="2022-08-08T00:41:00Z">
        <w:r w:rsidR="003021AF">
          <w:rPr>
            <w:sz w:val="24"/>
            <w:szCs w:val="24"/>
          </w:rPr>
          <w:t>P</w:t>
        </w:r>
      </w:ins>
      <w:ins w:id="296" w:author="Kaiying Lu" w:date="2022-08-08T00:37:00Z">
        <w:r w:rsidR="0006374D">
          <w:rPr>
            <w:sz w:val="24"/>
            <w:szCs w:val="24"/>
          </w:rPr>
          <w:t>arameters subfi</w:t>
        </w:r>
      </w:ins>
      <w:ins w:id="297" w:author="Kaiying Lu" w:date="2022-08-08T00:38:00Z">
        <w:r w:rsidR="0006374D">
          <w:rPr>
            <w:sz w:val="24"/>
            <w:szCs w:val="24"/>
          </w:rPr>
          <w:t xml:space="preserve">eld </w:t>
        </w:r>
      </w:ins>
      <w:ins w:id="298" w:author="Kaiying Lu" w:date="2022-08-08T00:45:00Z">
        <w:r w:rsidR="003021AF">
          <w:rPr>
            <w:sz w:val="24"/>
            <w:szCs w:val="24"/>
          </w:rPr>
          <w:t>of the</w:t>
        </w:r>
      </w:ins>
      <w:ins w:id="299" w:author="Kaiying Lu" w:date="2022-08-08T00:42:00Z">
        <w:r w:rsidR="003021AF">
          <w:rPr>
            <w:sz w:val="24"/>
            <w:szCs w:val="24"/>
          </w:rPr>
          <w:t xml:space="preserve"> TBTT Information field</w:t>
        </w:r>
      </w:ins>
      <w:ins w:id="300" w:author="Kaiying Lu" w:date="2022-08-08T00:45:00Z">
        <w:r w:rsidR="003021AF">
          <w:rPr>
            <w:sz w:val="24"/>
            <w:szCs w:val="24"/>
          </w:rPr>
          <w:t xml:space="preserve"> of the</w:t>
        </w:r>
        <w:r w:rsidR="003021AF" w:rsidRPr="003021AF">
          <w:rPr>
            <w:sz w:val="24"/>
            <w:szCs w:val="24"/>
          </w:rPr>
          <w:t xml:space="preserve"> </w:t>
        </w:r>
        <w:proofErr w:type="spellStart"/>
        <w:r w:rsidR="003021AF" w:rsidRPr="003021AF">
          <w:rPr>
            <w:sz w:val="24"/>
            <w:szCs w:val="24"/>
          </w:rPr>
          <w:t>Neighbor</w:t>
        </w:r>
        <w:proofErr w:type="spellEnd"/>
        <w:r w:rsidR="003021AF" w:rsidRPr="003021AF">
          <w:rPr>
            <w:sz w:val="24"/>
            <w:szCs w:val="24"/>
          </w:rPr>
          <w:t xml:space="preserve"> AP Information field</w:t>
        </w:r>
      </w:ins>
      <w:ins w:id="301" w:author="Kaiying Lu" w:date="2022-08-08T00:42:00Z">
        <w:r w:rsidR="003021AF">
          <w:rPr>
            <w:sz w:val="24"/>
            <w:szCs w:val="24"/>
          </w:rPr>
          <w:t xml:space="preserve"> corresponding to </w:t>
        </w:r>
      </w:ins>
      <w:ins w:id="302" w:author="Kaiying Lu" w:date="2022-08-08T00:46:00Z">
        <w:r w:rsidR="003021AF">
          <w:rPr>
            <w:sz w:val="24"/>
            <w:szCs w:val="24"/>
          </w:rPr>
          <w:t>the</w:t>
        </w:r>
      </w:ins>
      <w:ins w:id="303" w:author="Kaiying Lu" w:date="2022-08-08T00:42:00Z">
        <w:r w:rsidR="003021AF">
          <w:rPr>
            <w:sz w:val="24"/>
            <w:szCs w:val="24"/>
          </w:rPr>
          <w:t xml:space="preserve"> AP operating on the nonprimary link</w:t>
        </w:r>
      </w:ins>
      <w:ins w:id="304" w:author="Kaiying Lu" w:date="2022-08-08T00:36:00Z">
        <w:r w:rsidR="0006374D" w:rsidRPr="0006374D">
          <w:rPr>
            <w:sz w:val="24"/>
            <w:szCs w:val="24"/>
          </w:rPr>
          <w:t xml:space="preserve"> is set to </w:t>
        </w:r>
      </w:ins>
      <w:ins w:id="305" w:author="Kaiying Lu" w:date="2022-08-08T00:44:00Z">
        <w:r w:rsidR="003021AF">
          <w:rPr>
            <w:sz w:val="24"/>
            <w:szCs w:val="24"/>
          </w:rPr>
          <w:t xml:space="preserve">1 </w:t>
        </w:r>
      </w:ins>
      <w:ins w:id="306" w:author="Kaiying Lu" w:date="2022-08-08T00:36:00Z">
        <w:r w:rsidR="0006374D" w:rsidRPr="0006374D">
          <w:rPr>
            <w:sz w:val="24"/>
            <w:szCs w:val="24"/>
          </w:rPr>
          <w:t xml:space="preserve">if </w:t>
        </w:r>
        <w:r w:rsidR="0006374D">
          <w:rPr>
            <w:sz w:val="24"/>
            <w:szCs w:val="24"/>
          </w:rPr>
          <w:t xml:space="preserve">the </w:t>
        </w:r>
      </w:ins>
      <w:ins w:id="307" w:author="Kaiying Lu" w:date="2022-08-08T00:37:00Z">
        <w:r w:rsidR="0006374D">
          <w:rPr>
            <w:sz w:val="24"/>
            <w:szCs w:val="24"/>
          </w:rPr>
          <w:t>nonprimary</w:t>
        </w:r>
      </w:ins>
      <w:ins w:id="308" w:author="Kaiying Lu" w:date="2022-08-08T00:36:00Z">
        <w:r w:rsidR="0006374D" w:rsidRPr="0006374D">
          <w:rPr>
            <w:sz w:val="24"/>
            <w:szCs w:val="24"/>
          </w:rPr>
          <w:t xml:space="preserve"> </w:t>
        </w:r>
        <w:commentRangeStart w:id="309"/>
        <w:commentRangeStart w:id="310"/>
        <w:r w:rsidR="0006374D" w:rsidRPr="0006374D">
          <w:rPr>
            <w:sz w:val="24"/>
            <w:szCs w:val="24"/>
          </w:rPr>
          <w:t xml:space="preserve">link </w:t>
        </w:r>
      </w:ins>
      <w:ins w:id="311" w:author="Kaiying Lu" w:date="2022-08-17T19:12:00Z">
        <w:r w:rsidR="00B820C3">
          <w:rPr>
            <w:sz w:val="24"/>
            <w:szCs w:val="24"/>
          </w:rPr>
          <w:t>i</w:t>
        </w:r>
      </w:ins>
      <w:ins w:id="312" w:author="Kaiying Lu" w:date="2022-08-08T00:36:00Z">
        <w:r w:rsidR="0006374D" w:rsidRPr="0006374D">
          <w:rPr>
            <w:sz w:val="24"/>
            <w:szCs w:val="24"/>
          </w:rPr>
          <w:t xml:space="preserve">s advertised </w:t>
        </w:r>
      </w:ins>
      <w:commentRangeEnd w:id="309"/>
      <w:r w:rsidR="00F91C1C">
        <w:rPr>
          <w:rStyle w:val="CommentReference"/>
          <w:rFonts w:ascii="Calibri" w:hAnsi="Calibri"/>
        </w:rPr>
        <w:commentReference w:id="309"/>
      </w:r>
      <w:commentRangeEnd w:id="310"/>
      <w:r w:rsidR="00B820C3">
        <w:rPr>
          <w:rStyle w:val="CommentReference"/>
          <w:rFonts w:ascii="Calibri" w:hAnsi="Calibri"/>
        </w:rPr>
        <w:commentReference w:id="310"/>
      </w:r>
      <w:ins w:id="313" w:author="Kaiying Lu" w:date="2022-08-08T00:36:00Z">
        <w:r w:rsidR="0006374D" w:rsidRPr="0006374D">
          <w:rPr>
            <w:sz w:val="24"/>
            <w:szCs w:val="24"/>
          </w:rPr>
          <w:t>as disabled for all associated non-AP MLDs</w:t>
        </w:r>
      </w:ins>
      <w:ins w:id="314" w:author="Kaiying Lu" w:date="2022-08-08T00:49:00Z">
        <w:r w:rsidR="003021AF">
          <w:rPr>
            <w:sz w:val="24"/>
            <w:szCs w:val="24"/>
          </w:rPr>
          <w:t xml:space="preserve"> (</w:t>
        </w:r>
      </w:ins>
      <w:ins w:id="315" w:author="Kaiying Lu" w:date="2022-08-15T15:52:00Z">
        <w:r w:rsidR="00150BD3">
          <w:rPr>
            <w:sz w:val="24"/>
            <w:szCs w:val="24"/>
          </w:rPr>
          <w:t xml:space="preserve">#10033, </w:t>
        </w:r>
      </w:ins>
      <w:ins w:id="316" w:author="Kaiying Lu" w:date="2022-08-08T00:50:00Z">
        <w:r w:rsidR="00E50C09">
          <w:rPr>
            <w:sz w:val="24"/>
            <w:szCs w:val="24"/>
          </w:rPr>
          <w:t xml:space="preserve">#12437, </w:t>
        </w:r>
      </w:ins>
      <w:ins w:id="317" w:author="Kaiying Lu" w:date="2022-08-08T00:49:00Z">
        <w:r w:rsidR="003021AF">
          <w:rPr>
            <w:sz w:val="24"/>
            <w:szCs w:val="24"/>
          </w:rPr>
          <w:t>#12438</w:t>
        </w:r>
      </w:ins>
      <w:ins w:id="318" w:author="Kaiying Lu" w:date="2022-08-08T00:51:00Z">
        <w:r w:rsidR="00E50C09">
          <w:rPr>
            <w:sz w:val="24"/>
            <w:szCs w:val="24"/>
          </w:rPr>
          <w:t>, #1252</w:t>
        </w:r>
      </w:ins>
      <w:ins w:id="319" w:author="Kaiying Lu" w:date="2022-08-08T00:52:00Z">
        <w:r w:rsidR="00E50C09">
          <w:rPr>
            <w:sz w:val="24"/>
            <w:szCs w:val="24"/>
          </w:rPr>
          <w:t>3</w:t>
        </w:r>
      </w:ins>
      <w:ins w:id="320" w:author="Kaiying Lu" w:date="2022-08-15T15:52:00Z">
        <w:r w:rsidR="00150BD3">
          <w:rPr>
            <w:sz w:val="24"/>
            <w:szCs w:val="24"/>
          </w:rPr>
          <w:t>,</w:t>
        </w:r>
        <w:r w:rsidR="00150BD3" w:rsidRPr="00150BD3">
          <w:rPr>
            <w:sz w:val="24"/>
            <w:szCs w:val="24"/>
          </w:rPr>
          <w:t xml:space="preserve"> </w:t>
        </w:r>
      </w:ins>
      <w:ins w:id="321" w:author="Kaiying Lu" w:date="2022-08-15T15:53:00Z">
        <w:r w:rsidR="00150BD3">
          <w:rPr>
            <w:sz w:val="24"/>
            <w:szCs w:val="24"/>
          </w:rPr>
          <w:t xml:space="preserve">#13075, </w:t>
        </w:r>
      </w:ins>
      <w:ins w:id="322" w:author="Kaiying Lu" w:date="2022-08-15T15:52:00Z">
        <w:r w:rsidR="00150BD3">
          <w:rPr>
            <w:sz w:val="24"/>
            <w:szCs w:val="24"/>
          </w:rPr>
          <w:t>#14035, #14074, #14087</w:t>
        </w:r>
      </w:ins>
      <w:ins w:id="323" w:author="Kaiying Lu" w:date="2022-08-08T00:49:00Z">
        <w:r w:rsidR="003021AF">
          <w:rPr>
            <w:sz w:val="24"/>
            <w:szCs w:val="24"/>
          </w:rPr>
          <w:t>)</w:t>
        </w:r>
      </w:ins>
      <w:ins w:id="324" w:author="Kaiying Lu" w:date="2022-08-08T00:47:00Z">
        <w:r w:rsidR="003021AF">
          <w:rPr>
            <w:sz w:val="24"/>
            <w:szCs w:val="24"/>
          </w:rPr>
          <w:t>.</w:t>
        </w:r>
      </w:ins>
    </w:p>
    <w:p w14:paraId="47CB94FD" w14:textId="681F8AE5" w:rsidR="0006374D" w:rsidRDefault="0006374D" w:rsidP="005236C4">
      <w:pPr>
        <w:ind w:left="720"/>
        <w:jc w:val="both"/>
        <w:rPr>
          <w:ins w:id="325" w:author="Kaiying Lu" w:date="2022-08-08T00:38:00Z"/>
          <w:sz w:val="24"/>
          <w:szCs w:val="24"/>
        </w:rPr>
      </w:pPr>
    </w:p>
    <w:p w14:paraId="3ADCDD1D" w14:textId="69209676" w:rsidR="00A5080D" w:rsidRPr="00A5080D" w:rsidRDefault="00A5080D" w:rsidP="00A5080D">
      <w:pPr>
        <w:pStyle w:val="SP16221589"/>
        <w:spacing w:before="360" w:after="240"/>
        <w:rPr>
          <w:b/>
          <w:bCs/>
          <w:color w:val="000000"/>
        </w:rPr>
      </w:pPr>
      <w:r w:rsidRPr="00A5080D">
        <w:rPr>
          <w:b/>
          <w:bCs/>
          <w:color w:val="000000"/>
        </w:rPr>
        <w:t>35.3.2</w:t>
      </w:r>
      <w:r w:rsidRPr="00A5080D">
        <w:rPr>
          <w:rFonts w:hint="eastAsia"/>
          <w:b/>
          <w:bCs/>
          <w:color w:val="000000"/>
        </w:rPr>
        <w:t>0.2</w:t>
      </w:r>
      <w:r w:rsidRPr="00A5080D">
        <w:rPr>
          <w:b/>
          <w:bCs/>
          <w:color w:val="000000"/>
        </w:rPr>
        <w:t xml:space="preserve"> Discovery of an NSTR mobile AP MLD</w:t>
      </w:r>
    </w:p>
    <w:p w14:paraId="65D08324" w14:textId="77777777" w:rsidR="00A5080D" w:rsidRDefault="00A5080D" w:rsidP="005236C4">
      <w:pPr>
        <w:ind w:left="720"/>
        <w:jc w:val="both"/>
        <w:rPr>
          <w:rFonts w:ascii="Arial" w:hAnsi="Arial" w:cs="Arial"/>
          <w:b/>
          <w:bCs/>
          <w:sz w:val="20"/>
        </w:rPr>
      </w:pPr>
    </w:p>
    <w:p w14:paraId="44B1A733" w14:textId="1BA3906E" w:rsidR="00A5080D" w:rsidRDefault="00A5080D" w:rsidP="0070719E">
      <w:pPr>
        <w:jc w:val="both"/>
        <w:rPr>
          <w:sz w:val="24"/>
          <w:szCs w:val="24"/>
        </w:rPr>
      </w:pPr>
      <w:r w:rsidRPr="00A5080D">
        <w:rPr>
          <w:sz w:val="24"/>
          <w:szCs w:val="24"/>
        </w:rPr>
        <w:lastRenderedPageBreak/>
        <w:t>The discovery procedure for an NSTR mobile AP MLD is the same as the procedure described in 35.3.4 (Discovery of an AP MLD) with the following exceptions:</w:t>
      </w:r>
    </w:p>
    <w:p w14:paraId="6CE898C3" w14:textId="77777777" w:rsidR="00A5080D" w:rsidRPr="00A5080D" w:rsidRDefault="00A5080D" w:rsidP="005236C4">
      <w:pPr>
        <w:ind w:left="720"/>
        <w:jc w:val="both"/>
        <w:rPr>
          <w:sz w:val="24"/>
          <w:szCs w:val="24"/>
        </w:rPr>
      </w:pPr>
    </w:p>
    <w:p w14:paraId="5C5A5624" w14:textId="2375BF91" w:rsidR="00A5080D" w:rsidRDefault="00A5080D" w:rsidP="0070719E">
      <w:pPr>
        <w:ind w:left="720"/>
        <w:jc w:val="both"/>
        <w:rPr>
          <w:sz w:val="24"/>
          <w:szCs w:val="24"/>
        </w:rPr>
      </w:pPr>
      <w:r w:rsidRPr="00A5080D">
        <w:rPr>
          <w:sz w:val="24"/>
          <w:szCs w:val="24"/>
        </w:rPr>
        <w:t xml:space="preserve">—An AP affiliated with an NSTR mobile AP MLD and that is operating on the primary link of an NSTR link pair shall indicate that it is an NSTR mobile AP MLD by setting </w:t>
      </w:r>
      <w:del w:id="326" w:author="Kaiying Lu" w:date="2022-08-05T18:09:00Z">
        <w:r w:rsidRPr="00A5080D" w:rsidDel="00B65FFD">
          <w:rPr>
            <w:sz w:val="24"/>
            <w:szCs w:val="24"/>
          </w:rPr>
          <w:delText xml:space="preserve">B7 of </w:delText>
        </w:r>
      </w:del>
      <w:ins w:id="327" w:author="Kaiying Lu" w:date="2022-08-07T22:24:00Z">
        <w:r w:rsidR="00DD60FC">
          <w:rPr>
            <w:sz w:val="24"/>
            <w:szCs w:val="24"/>
          </w:rPr>
          <w:t>(#</w:t>
        </w:r>
        <w:proofErr w:type="gramStart"/>
        <w:r w:rsidR="00DD60FC">
          <w:rPr>
            <w:sz w:val="24"/>
            <w:szCs w:val="24"/>
          </w:rPr>
          <w:t>12391)</w:t>
        </w:r>
      </w:ins>
      <w:r w:rsidRPr="00A5080D">
        <w:rPr>
          <w:sz w:val="24"/>
          <w:szCs w:val="24"/>
        </w:rPr>
        <w:t>AP</w:t>
      </w:r>
      <w:proofErr w:type="gramEnd"/>
      <w:r w:rsidRPr="00A5080D">
        <w:rPr>
          <w:sz w:val="24"/>
          <w:szCs w:val="24"/>
        </w:rPr>
        <w:t xml:space="preserve"> MLD Type Indication subfield to 1 in MLD Capabilities and Operations field of Common Info field in the Basic Multi-Link element.</w:t>
      </w:r>
    </w:p>
    <w:p w14:paraId="558E0A25" w14:textId="77777777" w:rsidR="00A5080D" w:rsidRPr="00A5080D" w:rsidRDefault="00A5080D" w:rsidP="0070719E">
      <w:pPr>
        <w:ind w:left="720"/>
        <w:jc w:val="both"/>
        <w:rPr>
          <w:sz w:val="24"/>
          <w:szCs w:val="24"/>
        </w:rPr>
      </w:pPr>
    </w:p>
    <w:p w14:paraId="30149EF5" w14:textId="61CB86F6" w:rsidR="00A5080D" w:rsidRDefault="00A5080D" w:rsidP="0070719E">
      <w:pPr>
        <w:ind w:left="720"/>
        <w:jc w:val="both"/>
        <w:rPr>
          <w:ins w:id="328" w:author="Kaiying Lu" w:date="2022-08-08T12:02:00Z"/>
          <w:sz w:val="24"/>
          <w:szCs w:val="24"/>
        </w:rPr>
      </w:pPr>
      <w:r w:rsidRPr="00A5080D">
        <w:rPr>
          <w:sz w:val="24"/>
          <w:szCs w:val="24"/>
        </w:rPr>
        <w:t xml:space="preserve">—An AP affiliated with an NSTR mobile AP MLD and that is operating on the primary link of an NSTR link pair shall include a Reduced </w:t>
      </w:r>
      <w:proofErr w:type="spellStart"/>
      <w:r w:rsidRPr="00A5080D">
        <w:rPr>
          <w:sz w:val="24"/>
          <w:szCs w:val="24"/>
        </w:rPr>
        <w:t>Neighbor</w:t>
      </w:r>
      <w:proofErr w:type="spellEnd"/>
      <w:r w:rsidRPr="00A5080D">
        <w:rPr>
          <w:sz w:val="24"/>
          <w:szCs w:val="24"/>
        </w:rPr>
        <w:t xml:space="preserve"> Report element with the MLD Parameters subfield present in a TBTT Information field corresponding to a reported AP affiliated with the NSTR mobile AP MLD and that is operating on the nonprimary link of the NSTR link pair in a Beacon and Probe Response frames that it transmits.</w:t>
      </w:r>
      <w:r>
        <w:rPr>
          <w:sz w:val="24"/>
          <w:szCs w:val="24"/>
        </w:rPr>
        <w:t xml:space="preserve"> </w:t>
      </w:r>
      <w:r w:rsidRPr="00A5080D">
        <w:rPr>
          <w:sz w:val="24"/>
          <w:szCs w:val="24"/>
        </w:rPr>
        <w:t xml:space="preserve">The </w:t>
      </w:r>
      <w:proofErr w:type="spellStart"/>
      <w:r w:rsidRPr="00A5080D">
        <w:rPr>
          <w:sz w:val="24"/>
          <w:szCs w:val="24"/>
        </w:rPr>
        <w:t>Neighbor</w:t>
      </w:r>
      <w:proofErr w:type="spellEnd"/>
      <w:r w:rsidRPr="00A5080D">
        <w:rPr>
          <w:sz w:val="24"/>
          <w:szCs w:val="24"/>
        </w:rPr>
        <w:t xml:space="preserve"> AP TBTT Offset subfield, the BSSID subfield, the Short-BSSID subfield, the BSS Parameters subfield and the 20 MHz PSD subfield shall not be present in the TBTT Information Field for that reported AP. The TBTT Information Field Type subfield shall </w:t>
      </w:r>
      <w:ins w:id="329" w:author="Kaiying Lu" w:date="2022-08-15T15:43:00Z">
        <w:r w:rsidR="009C459C">
          <w:rPr>
            <w:sz w:val="24"/>
            <w:szCs w:val="24"/>
          </w:rPr>
          <w:t xml:space="preserve">be </w:t>
        </w:r>
      </w:ins>
      <w:commentRangeStart w:id="330"/>
      <w:commentRangeStart w:id="331"/>
      <w:r w:rsidRPr="00A5080D">
        <w:rPr>
          <w:sz w:val="24"/>
          <w:szCs w:val="24"/>
        </w:rPr>
        <w:t xml:space="preserve">set to 1 </w:t>
      </w:r>
      <w:del w:id="332" w:author="Morteza Mehrnoush" w:date="2022-08-16T12:24:00Z">
        <w:r w:rsidRPr="00A5080D" w:rsidDel="00C300EF">
          <w:rPr>
            <w:sz w:val="24"/>
            <w:szCs w:val="24"/>
          </w:rPr>
          <w:delText xml:space="preserve">to identify, </w:delText>
        </w:r>
      </w:del>
      <w:del w:id="333" w:author="Kaiying Lu" w:date="2022-08-15T15:44:00Z">
        <w:r w:rsidRPr="00A5080D" w:rsidDel="009C459C">
          <w:rPr>
            <w:sz w:val="24"/>
            <w:szCs w:val="24"/>
          </w:rPr>
          <w:delText xml:space="preserve">together with </w:delText>
        </w:r>
      </w:del>
      <w:ins w:id="334" w:author="Kaiying Lu" w:date="2022-08-15T15:44:00Z">
        <w:r w:rsidR="009C459C">
          <w:rPr>
            <w:sz w:val="24"/>
            <w:szCs w:val="24"/>
          </w:rPr>
          <w:t xml:space="preserve">and </w:t>
        </w:r>
      </w:ins>
      <w:r w:rsidRPr="00A5080D">
        <w:rPr>
          <w:sz w:val="24"/>
          <w:szCs w:val="24"/>
        </w:rPr>
        <w:t xml:space="preserve">the TBTT </w:t>
      </w:r>
      <w:commentRangeEnd w:id="330"/>
      <w:r w:rsidR="00C300EF">
        <w:rPr>
          <w:rStyle w:val="CommentReference"/>
          <w:rFonts w:ascii="Calibri" w:hAnsi="Calibri"/>
        </w:rPr>
        <w:commentReference w:id="330"/>
      </w:r>
      <w:commentRangeEnd w:id="331"/>
      <w:r w:rsidR="00B820C3">
        <w:rPr>
          <w:rStyle w:val="CommentReference"/>
          <w:rFonts w:ascii="Calibri" w:hAnsi="Calibri"/>
        </w:rPr>
        <w:commentReference w:id="331"/>
      </w:r>
      <w:r w:rsidRPr="00A5080D">
        <w:rPr>
          <w:sz w:val="24"/>
          <w:szCs w:val="24"/>
        </w:rPr>
        <w:t>Information Length subfield</w:t>
      </w:r>
      <w:ins w:id="335" w:author="Kaiying Lu" w:date="2022-08-08T12:10:00Z">
        <w:r w:rsidR="00284E8F">
          <w:rPr>
            <w:sz w:val="24"/>
            <w:szCs w:val="24"/>
          </w:rPr>
          <w:t xml:space="preserve"> </w:t>
        </w:r>
      </w:ins>
      <w:ins w:id="336" w:author="Kaiying Lu" w:date="2022-08-15T15:44:00Z">
        <w:r w:rsidR="00150BD3">
          <w:rPr>
            <w:sz w:val="24"/>
            <w:szCs w:val="24"/>
          </w:rPr>
          <w:t xml:space="preserve">shall be </w:t>
        </w:r>
      </w:ins>
      <w:ins w:id="337" w:author="Kaiying Lu" w:date="2022-08-08T12:10:00Z">
        <w:r w:rsidR="00284E8F">
          <w:rPr>
            <w:sz w:val="24"/>
            <w:szCs w:val="24"/>
          </w:rPr>
          <w:t>set to 3</w:t>
        </w:r>
      </w:ins>
      <w:r w:rsidRPr="00A5080D">
        <w:rPr>
          <w:sz w:val="24"/>
          <w:szCs w:val="24"/>
        </w:rPr>
        <w:t xml:space="preserve">, </w:t>
      </w:r>
      <w:ins w:id="338" w:author="Kaiying Lu" w:date="2022-08-15T15:44:00Z">
        <w:r w:rsidR="00150BD3">
          <w:rPr>
            <w:sz w:val="24"/>
            <w:szCs w:val="24"/>
          </w:rPr>
          <w:t xml:space="preserve">to identify </w:t>
        </w:r>
      </w:ins>
      <w:r w:rsidRPr="00A5080D">
        <w:rPr>
          <w:sz w:val="24"/>
          <w:szCs w:val="24"/>
        </w:rPr>
        <w:t>the format of the TBTT Information field for the reported AP operating on the nonprimary link</w:t>
      </w:r>
      <w:ins w:id="339" w:author="Kaiying Lu" w:date="2022-08-15T17:03:00Z">
        <w:r w:rsidR="00680273">
          <w:rPr>
            <w:sz w:val="24"/>
            <w:szCs w:val="24"/>
          </w:rPr>
          <w:t xml:space="preserve"> (#10014)</w:t>
        </w:r>
      </w:ins>
      <w:r w:rsidRPr="00A5080D">
        <w:rPr>
          <w:sz w:val="24"/>
          <w:szCs w:val="24"/>
        </w:rPr>
        <w:t>.</w:t>
      </w:r>
    </w:p>
    <w:p w14:paraId="43FB7EAC" w14:textId="22375B29" w:rsidR="00FD49FC" w:rsidRDefault="00FD49FC" w:rsidP="0070719E">
      <w:pPr>
        <w:ind w:left="720"/>
        <w:jc w:val="both"/>
        <w:rPr>
          <w:ins w:id="340" w:author="Kaiying Lu" w:date="2022-08-08T12:02:00Z"/>
          <w:sz w:val="24"/>
          <w:szCs w:val="24"/>
        </w:rPr>
      </w:pPr>
    </w:p>
    <w:p w14:paraId="40B10318" w14:textId="07211114" w:rsidR="00FD49FC" w:rsidRDefault="00FD49FC" w:rsidP="0070719E">
      <w:pPr>
        <w:ind w:left="720"/>
        <w:jc w:val="both"/>
        <w:rPr>
          <w:ins w:id="341" w:author="Kaiying Lu" w:date="2022-08-08T12:13:00Z"/>
          <w:sz w:val="24"/>
          <w:szCs w:val="24"/>
        </w:rPr>
      </w:pPr>
      <w:ins w:id="342" w:author="Kaiying Lu" w:date="2022-08-08T12:02:00Z">
        <w:r w:rsidRPr="00A5080D">
          <w:rPr>
            <w:sz w:val="24"/>
            <w:szCs w:val="24"/>
          </w:rPr>
          <w:t>—A non-AP MLD</w:t>
        </w:r>
      </w:ins>
      <w:ins w:id="343" w:author="Kaiying Lu" w:date="2022-08-08T12:03:00Z">
        <w:r>
          <w:rPr>
            <w:sz w:val="24"/>
            <w:szCs w:val="24"/>
          </w:rPr>
          <w:t xml:space="preserve"> shall be able to</w:t>
        </w:r>
      </w:ins>
      <w:ins w:id="344" w:author="Kaiying Lu" w:date="2022-08-08T12:02:00Z">
        <w:r>
          <w:rPr>
            <w:sz w:val="24"/>
            <w:szCs w:val="24"/>
          </w:rPr>
          <w:t xml:space="preserve"> </w:t>
        </w:r>
      </w:ins>
      <w:ins w:id="345" w:author="Kaiying Lu" w:date="2022-08-08T12:05:00Z">
        <w:r>
          <w:rPr>
            <w:sz w:val="24"/>
            <w:szCs w:val="24"/>
          </w:rPr>
          <w:t xml:space="preserve">identify </w:t>
        </w:r>
      </w:ins>
      <w:ins w:id="346" w:author="Kaiying Lu" w:date="2022-08-08T12:02:00Z">
        <w:r>
          <w:rPr>
            <w:sz w:val="24"/>
            <w:szCs w:val="24"/>
          </w:rPr>
          <w:t xml:space="preserve">the </w:t>
        </w:r>
      </w:ins>
      <w:ins w:id="347" w:author="Kaiying Lu" w:date="2022-08-08T12:11:00Z">
        <w:r w:rsidR="00284E8F">
          <w:rPr>
            <w:sz w:val="24"/>
            <w:szCs w:val="24"/>
          </w:rPr>
          <w:t>AP</w:t>
        </w:r>
      </w:ins>
      <w:ins w:id="348" w:author="Kaiying Lu" w:date="2022-08-08T12:12:00Z">
        <w:r w:rsidR="00284E8F">
          <w:rPr>
            <w:sz w:val="24"/>
            <w:szCs w:val="24"/>
          </w:rPr>
          <w:t xml:space="preserve"> affiliated with</w:t>
        </w:r>
      </w:ins>
      <w:ins w:id="349" w:author="Kaiying Lu" w:date="2022-08-08T12:11:00Z">
        <w:r w:rsidR="00284E8F">
          <w:rPr>
            <w:sz w:val="24"/>
            <w:szCs w:val="24"/>
          </w:rPr>
          <w:t xml:space="preserve"> </w:t>
        </w:r>
      </w:ins>
      <w:ins w:id="350" w:author="Kaiying Lu" w:date="2022-08-08T12:12:00Z">
        <w:r w:rsidR="00284E8F">
          <w:rPr>
            <w:sz w:val="24"/>
            <w:szCs w:val="24"/>
          </w:rPr>
          <w:t xml:space="preserve">an NSTR mobile AP MLD </w:t>
        </w:r>
      </w:ins>
      <w:ins w:id="351" w:author="Kaiying Lu" w:date="2022-08-08T12:11:00Z">
        <w:r w:rsidR="00284E8F">
          <w:rPr>
            <w:sz w:val="24"/>
            <w:szCs w:val="24"/>
          </w:rPr>
          <w:t xml:space="preserve">on the </w:t>
        </w:r>
      </w:ins>
      <w:ins w:id="352" w:author="Kaiying Lu" w:date="2022-08-08T12:05:00Z">
        <w:r>
          <w:rPr>
            <w:sz w:val="24"/>
            <w:szCs w:val="24"/>
          </w:rPr>
          <w:t>non</w:t>
        </w:r>
      </w:ins>
      <w:ins w:id="353" w:author="Kaiying Lu" w:date="2022-08-08T12:02:00Z">
        <w:r>
          <w:rPr>
            <w:sz w:val="24"/>
            <w:szCs w:val="24"/>
          </w:rPr>
          <w:t xml:space="preserve">primary link </w:t>
        </w:r>
      </w:ins>
      <w:ins w:id="354" w:author="Kaiying Lu" w:date="2022-08-08T12:06:00Z">
        <w:r>
          <w:rPr>
            <w:sz w:val="24"/>
            <w:szCs w:val="24"/>
          </w:rPr>
          <w:t xml:space="preserve">by </w:t>
        </w:r>
      </w:ins>
      <w:ins w:id="355" w:author="Kaiying Lu" w:date="2022-08-08T12:07:00Z">
        <w:r w:rsidR="00284E8F">
          <w:rPr>
            <w:sz w:val="24"/>
            <w:szCs w:val="24"/>
          </w:rPr>
          <w:t>receiv</w:t>
        </w:r>
      </w:ins>
      <w:ins w:id="356" w:author="Kaiying Lu" w:date="2022-08-08T12:06:00Z">
        <w:r>
          <w:rPr>
            <w:sz w:val="24"/>
            <w:szCs w:val="24"/>
          </w:rPr>
          <w:t xml:space="preserve">ing </w:t>
        </w:r>
      </w:ins>
      <w:ins w:id="357" w:author="Kaiying Lu" w:date="2022-08-08T12:07:00Z">
        <w:r w:rsidR="00284E8F" w:rsidRPr="00A5080D">
          <w:rPr>
            <w:sz w:val="24"/>
            <w:szCs w:val="24"/>
          </w:rPr>
          <w:t xml:space="preserve">a Reduced </w:t>
        </w:r>
        <w:proofErr w:type="spellStart"/>
        <w:r w:rsidR="00284E8F" w:rsidRPr="00A5080D">
          <w:rPr>
            <w:sz w:val="24"/>
            <w:szCs w:val="24"/>
          </w:rPr>
          <w:t>Neighbor</w:t>
        </w:r>
        <w:proofErr w:type="spellEnd"/>
        <w:r w:rsidR="00284E8F" w:rsidRPr="00A5080D">
          <w:rPr>
            <w:sz w:val="24"/>
            <w:szCs w:val="24"/>
          </w:rPr>
          <w:t xml:space="preserve"> Report element with the </w:t>
        </w:r>
      </w:ins>
      <w:ins w:id="358" w:author="Kaiying Lu" w:date="2022-08-08T12:08:00Z">
        <w:r w:rsidR="00284E8F" w:rsidRPr="00A5080D">
          <w:rPr>
            <w:sz w:val="24"/>
            <w:szCs w:val="24"/>
          </w:rPr>
          <w:t>TBTT Information Field Type</w:t>
        </w:r>
      </w:ins>
      <w:ins w:id="359" w:author="Kaiying Lu" w:date="2022-08-08T12:10:00Z">
        <w:r w:rsidR="00284E8F">
          <w:rPr>
            <w:sz w:val="24"/>
            <w:szCs w:val="24"/>
          </w:rPr>
          <w:t xml:space="preserve"> set to 1 and the TBTT Information Length subfield set to 3</w:t>
        </w:r>
      </w:ins>
      <w:ins w:id="360" w:author="Kaiying Lu" w:date="2022-08-08T13:31:00Z">
        <w:r w:rsidR="000D3D1A" w:rsidRPr="000D3D1A">
          <w:rPr>
            <w:sz w:val="24"/>
            <w:szCs w:val="24"/>
          </w:rPr>
          <w:t xml:space="preserve"> </w:t>
        </w:r>
        <w:r w:rsidR="000D3D1A">
          <w:rPr>
            <w:sz w:val="24"/>
            <w:szCs w:val="24"/>
          </w:rPr>
          <w:t>(#10168, #10721, #13007).</w:t>
        </w:r>
      </w:ins>
    </w:p>
    <w:p w14:paraId="59B51EE8" w14:textId="6A211346" w:rsidR="00284E8F" w:rsidDel="00284E8F" w:rsidRDefault="00284E8F" w:rsidP="0070719E">
      <w:pPr>
        <w:ind w:left="720"/>
        <w:jc w:val="both"/>
        <w:rPr>
          <w:del w:id="361" w:author="Kaiying Lu" w:date="2022-08-08T12:13:00Z"/>
          <w:sz w:val="24"/>
          <w:szCs w:val="24"/>
        </w:rPr>
      </w:pPr>
    </w:p>
    <w:p w14:paraId="2DEDECD6" w14:textId="74569E81" w:rsidR="00A5080D" w:rsidRDefault="00284E8F" w:rsidP="0070719E">
      <w:pPr>
        <w:ind w:left="720"/>
        <w:jc w:val="both"/>
        <w:rPr>
          <w:ins w:id="362" w:author="Kaiying Lu" w:date="2022-08-08T12:27:00Z"/>
          <w:sz w:val="24"/>
          <w:szCs w:val="24"/>
        </w:rPr>
      </w:pPr>
      <w:ins w:id="363" w:author="Kaiying Lu" w:date="2022-08-08T12:13:00Z">
        <w:r w:rsidRPr="00A5080D">
          <w:rPr>
            <w:sz w:val="24"/>
            <w:szCs w:val="24"/>
          </w:rPr>
          <w:t>—A non-AP MLD</w:t>
        </w:r>
        <w:r>
          <w:rPr>
            <w:sz w:val="24"/>
            <w:szCs w:val="24"/>
          </w:rPr>
          <w:t xml:space="preserve"> shall be able to identify the AP affiliated with an NSTR mobile AP MLD on the primary link </w:t>
        </w:r>
      </w:ins>
      <w:ins w:id="364" w:author="Kaiying Lu" w:date="2022-08-08T12:55:00Z">
        <w:r w:rsidR="00CD39A7" w:rsidRPr="00284E8F">
          <w:rPr>
            <w:sz w:val="24"/>
            <w:szCs w:val="24"/>
          </w:rPr>
          <w:t xml:space="preserve">with </w:t>
        </w:r>
        <w:r w:rsidR="00CD39A7">
          <w:rPr>
            <w:sz w:val="24"/>
            <w:szCs w:val="24"/>
          </w:rPr>
          <w:t>the corresponding bit set to 1 in the received</w:t>
        </w:r>
      </w:ins>
      <w:ins w:id="365" w:author="Kaiying Lu" w:date="2022-08-08T12:13:00Z">
        <w:r w:rsidRPr="00A5080D">
          <w:rPr>
            <w:sz w:val="24"/>
            <w:szCs w:val="24"/>
          </w:rPr>
          <w:t xml:space="preserve"> </w:t>
        </w:r>
      </w:ins>
      <w:ins w:id="366" w:author="Kaiying Lu" w:date="2022-08-08T12:20:00Z">
        <w:r w:rsidRPr="00284E8F">
          <w:rPr>
            <w:sz w:val="24"/>
            <w:szCs w:val="24"/>
          </w:rPr>
          <w:t>NSTR Indication Bitmap subfield</w:t>
        </w:r>
      </w:ins>
      <w:ins w:id="367" w:author="Kaiying Lu" w:date="2022-08-08T12:32:00Z">
        <w:r w:rsidR="00720FB5">
          <w:rPr>
            <w:sz w:val="24"/>
            <w:szCs w:val="24"/>
          </w:rPr>
          <w:t xml:space="preserve"> included</w:t>
        </w:r>
      </w:ins>
      <w:ins w:id="368" w:author="Kaiying Lu" w:date="2022-08-08T12:20:00Z">
        <w:r w:rsidRPr="00284E8F">
          <w:rPr>
            <w:sz w:val="24"/>
            <w:szCs w:val="24"/>
          </w:rPr>
          <w:t xml:space="preserve"> in the Per-STA Profile </w:t>
        </w:r>
        <w:proofErr w:type="spellStart"/>
        <w:r w:rsidRPr="00284E8F">
          <w:rPr>
            <w:sz w:val="24"/>
            <w:szCs w:val="24"/>
          </w:rPr>
          <w:t>subelement</w:t>
        </w:r>
        <w:proofErr w:type="spellEnd"/>
        <w:r w:rsidRPr="00284E8F">
          <w:rPr>
            <w:sz w:val="24"/>
            <w:szCs w:val="24"/>
          </w:rPr>
          <w:t xml:space="preserve"> </w:t>
        </w:r>
      </w:ins>
      <w:ins w:id="369" w:author="Kaiying Lu" w:date="2022-08-08T12:21:00Z">
        <w:r>
          <w:rPr>
            <w:sz w:val="24"/>
            <w:szCs w:val="24"/>
          </w:rPr>
          <w:t>correspondin</w:t>
        </w:r>
      </w:ins>
      <w:ins w:id="370" w:author="Kaiying Lu" w:date="2022-08-08T12:22:00Z">
        <w:r>
          <w:rPr>
            <w:sz w:val="24"/>
            <w:szCs w:val="24"/>
          </w:rPr>
          <w:t>g to the nonprimary link</w:t>
        </w:r>
      </w:ins>
      <w:ins w:id="371" w:author="Kaiying Lu" w:date="2022-08-08T13:31:00Z">
        <w:r w:rsidR="000D3D1A">
          <w:rPr>
            <w:sz w:val="24"/>
            <w:szCs w:val="24"/>
          </w:rPr>
          <w:t xml:space="preserve"> (#10168, #10721, #13007).</w:t>
        </w:r>
      </w:ins>
    </w:p>
    <w:p w14:paraId="3D708F04" w14:textId="77777777" w:rsidR="000F7A47" w:rsidRDefault="000F7A47" w:rsidP="0070719E">
      <w:pPr>
        <w:ind w:left="720"/>
        <w:jc w:val="both"/>
        <w:rPr>
          <w:sz w:val="24"/>
          <w:szCs w:val="24"/>
        </w:rPr>
      </w:pPr>
    </w:p>
    <w:p w14:paraId="3A20325F" w14:textId="13E958FB" w:rsidR="00A5080D" w:rsidRDefault="00A5080D" w:rsidP="0070719E">
      <w:pPr>
        <w:ind w:left="720"/>
        <w:jc w:val="both"/>
        <w:rPr>
          <w:ins w:id="372" w:author="Kaiying Lu" w:date="2022-08-08T00:23:00Z"/>
          <w:sz w:val="24"/>
          <w:szCs w:val="24"/>
        </w:rPr>
      </w:pPr>
      <w:r w:rsidRPr="00A5080D">
        <w:rPr>
          <w:sz w:val="24"/>
          <w:szCs w:val="24"/>
        </w:rPr>
        <w:t xml:space="preserve">—A non-AP STA affiliated with a non-AP MLD </w:t>
      </w:r>
      <w:ins w:id="373" w:author="Kaiying Lu" w:date="2022-08-07T22:28:00Z">
        <w:r w:rsidR="00634C8C">
          <w:rPr>
            <w:sz w:val="24"/>
            <w:szCs w:val="24"/>
          </w:rPr>
          <w:t>or an EHT non-AP STA (#1</w:t>
        </w:r>
      </w:ins>
      <w:ins w:id="374" w:author="Kaiying Lu" w:date="2022-08-07T22:29:00Z">
        <w:r w:rsidR="00634C8C">
          <w:rPr>
            <w:sz w:val="24"/>
            <w:szCs w:val="24"/>
          </w:rPr>
          <w:t>2392</w:t>
        </w:r>
      </w:ins>
      <w:ins w:id="375" w:author="Kaiying Lu" w:date="2022-08-07T22:28:00Z">
        <w:r w:rsidR="00634C8C">
          <w:rPr>
            <w:sz w:val="24"/>
            <w:szCs w:val="24"/>
          </w:rPr>
          <w:t xml:space="preserve">) </w:t>
        </w:r>
      </w:ins>
      <w:r w:rsidRPr="00A5080D">
        <w:rPr>
          <w:sz w:val="24"/>
          <w:szCs w:val="24"/>
        </w:rPr>
        <w:t>shall not transmit a Probe Request frame to the AP affiliated with the NSTR mobile AP MLD and that is operating on the nonprimary link of the NSTR link pair</w:t>
      </w:r>
      <w:ins w:id="376" w:author="Kaiying Lu" w:date="2022-08-07T22:39:00Z">
        <w:r w:rsidR="00A26164">
          <w:rPr>
            <w:sz w:val="24"/>
            <w:szCs w:val="24"/>
          </w:rPr>
          <w:t>, if it intends to</w:t>
        </w:r>
      </w:ins>
      <w:ins w:id="377" w:author="Kaiying Lu" w:date="2022-08-07T22:40:00Z">
        <w:r w:rsidR="00A26164">
          <w:rPr>
            <w:sz w:val="24"/>
            <w:szCs w:val="24"/>
          </w:rPr>
          <w:t xml:space="preserve"> associate with the NSTR mobile AP MLD (#12392)</w:t>
        </w:r>
      </w:ins>
      <w:r w:rsidRPr="00A5080D">
        <w:rPr>
          <w:sz w:val="24"/>
          <w:szCs w:val="24"/>
        </w:rPr>
        <w:t>. To request a complete profile of the AP operating on the nonprimary link, a non-AP STA affiliated with a non-AP MLD may send a Multi-Link probe request to an AP affiliated with the NSTR mobile AP MLD and that is operating on the primary link (see 35.3.4.2 (Use of Multi-Link probe request and response)).</w:t>
      </w:r>
      <w:ins w:id="378" w:author="Kaiying Lu" w:date="2022-08-07T22:29:00Z">
        <w:r w:rsidR="00634C8C">
          <w:rPr>
            <w:sz w:val="24"/>
            <w:szCs w:val="24"/>
          </w:rPr>
          <w:t xml:space="preserve"> </w:t>
        </w:r>
      </w:ins>
    </w:p>
    <w:p w14:paraId="7A0741B0" w14:textId="036FF919" w:rsidR="00A37E06" w:rsidRDefault="00A37E06" w:rsidP="0070719E">
      <w:pPr>
        <w:ind w:left="720"/>
        <w:jc w:val="both"/>
        <w:rPr>
          <w:ins w:id="379" w:author="Kaiying Lu" w:date="2022-08-08T00:23:00Z"/>
          <w:sz w:val="24"/>
          <w:szCs w:val="24"/>
        </w:rPr>
      </w:pPr>
    </w:p>
    <w:p w14:paraId="05AA6BEB" w14:textId="317A575E" w:rsidR="00A37E06" w:rsidRDefault="00A37E06" w:rsidP="00A37E06">
      <w:pPr>
        <w:ind w:left="720"/>
        <w:jc w:val="both"/>
        <w:rPr>
          <w:ins w:id="380" w:author="Kaiying Lu" w:date="2022-08-08T00:23:00Z"/>
          <w:sz w:val="24"/>
          <w:szCs w:val="24"/>
        </w:rPr>
      </w:pPr>
      <w:ins w:id="381" w:author="Kaiying Lu" w:date="2022-08-08T00:23:00Z">
        <w:r w:rsidRPr="00A5080D">
          <w:rPr>
            <w:sz w:val="24"/>
            <w:szCs w:val="24"/>
          </w:rPr>
          <w:t>—</w:t>
        </w:r>
        <w:r>
          <w:rPr>
            <w:sz w:val="24"/>
            <w:szCs w:val="24"/>
          </w:rPr>
          <w:t>The</w:t>
        </w:r>
        <w:r w:rsidRPr="00235055">
          <w:rPr>
            <w:sz w:val="24"/>
            <w:szCs w:val="24"/>
          </w:rPr>
          <w:t xml:space="preserve"> NSTR mobile AP MLD shall</w:t>
        </w:r>
        <w:r>
          <w:rPr>
            <w:sz w:val="24"/>
            <w:szCs w:val="24"/>
          </w:rPr>
          <w:t xml:space="preserve"> not respond to any received Probe Request frames on the nonprimary link</w:t>
        </w:r>
        <w:r w:rsidRPr="00E82591">
          <w:rPr>
            <w:sz w:val="24"/>
            <w:szCs w:val="24"/>
          </w:rPr>
          <w:t xml:space="preserve"> </w:t>
        </w:r>
        <w:r>
          <w:rPr>
            <w:sz w:val="24"/>
            <w:szCs w:val="24"/>
          </w:rPr>
          <w:t>(#10720).</w:t>
        </w:r>
      </w:ins>
    </w:p>
    <w:p w14:paraId="79B3E6CE" w14:textId="77777777" w:rsidR="00A37E06" w:rsidRDefault="00A37E06" w:rsidP="0070719E">
      <w:pPr>
        <w:ind w:left="720"/>
        <w:jc w:val="both"/>
        <w:rPr>
          <w:sz w:val="24"/>
          <w:szCs w:val="24"/>
        </w:rPr>
      </w:pPr>
    </w:p>
    <w:p w14:paraId="4129C62A" w14:textId="7AA413C5" w:rsidR="002B3E6A" w:rsidRDefault="002B3E6A" w:rsidP="00A5080D">
      <w:pPr>
        <w:ind w:left="1440"/>
        <w:jc w:val="both"/>
        <w:rPr>
          <w:sz w:val="24"/>
          <w:szCs w:val="24"/>
        </w:rPr>
      </w:pPr>
    </w:p>
    <w:p w14:paraId="627604AC" w14:textId="6C3F9EA1" w:rsidR="002B3E6A" w:rsidRDefault="002B3E6A" w:rsidP="002B3E6A">
      <w:pPr>
        <w:ind w:left="720"/>
        <w:jc w:val="both"/>
        <w:rPr>
          <w:rFonts w:ascii="Arial" w:eastAsiaTheme="minorEastAsia" w:hAnsi="Arial" w:cs="Arial"/>
          <w:b/>
          <w:bCs/>
          <w:color w:val="000000"/>
          <w:sz w:val="24"/>
          <w:szCs w:val="24"/>
          <w:lang w:val="en-US"/>
        </w:rPr>
      </w:pPr>
      <w:bookmarkStart w:id="382" w:name="_Hlk110786300"/>
      <w:r w:rsidRPr="002B3E6A">
        <w:rPr>
          <w:rFonts w:ascii="Arial" w:eastAsiaTheme="minorEastAsia" w:hAnsi="Arial" w:cs="Arial"/>
          <w:b/>
          <w:bCs/>
          <w:color w:val="000000"/>
          <w:sz w:val="24"/>
          <w:szCs w:val="24"/>
          <w:lang w:val="en-US"/>
        </w:rPr>
        <w:t>35.3.19.3 NSTR mobile AP MLD multi-link procedures for channel switching, extended channel switching, and channel quieting</w:t>
      </w:r>
      <w:ins w:id="383" w:author="Kaiying Lu" w:date="2022-08-08T01:17:00Z">
        <w:r w:rsidR="00F81F50">
          <w:rPr>
            <w:rFonts w:ascii="Arial" w:eastAsiaTheme="minorEastAsia" w:hAnsi="Arial" w:cs="Arial"/>
            <w:b/>
            <w:bCs/>
            <w:color w:val="000000"/>
            <w:sz w:val="24"/>
            <w:szCs w:val="24"/>
            <w:lang w:val="en-US"/>
          </w:rPr>
          <w:t xml:space="preserve"> (#13425)</w:t>
        </w:r>
      </w:ins>
    </w:p>
    <w:bookmarkEnd w:id="382"/>
    <w:p w14:paraId="4E4EF138" w14:textId="77777777" w:rsidR="0070719E" w:rsidRDefault="0070719E" w:rsidP="002B3E6A">
      <w:pPr>
        <w:ind w:left="720"/>
        <w:jc w:val="both"/>
        <w:rPr>
          <w:rFonts w:ascii="Arial" w:eastAsiaTheme="minorEastAsia" w:hAnsi="Arial" w:cs="Arial"/>
          <w:b/>
          <w:bCs/>
          <w:color w:val="000000"/>
          <w:sz w:val="24"/>
          <w:szCs w:val="24"/>
          <w:lang w:val="en-US"/>
        </w:rPr>
      </w:pPr>
    </w:p>
    <w:p w14:paraId="4D3BB45D" w14:textId="0B0E8C89" w:rsidR="0090315A" w:rsidRDefault="002B3E6A" w:rsidP="0090315A">
      <w:pPr>
        <w:ind w:left="720"/>
        <w:jc w:val="both"/>
        <w:rPr>
          <w:ins w:id="384" w:author="Kaiying Lu" w:date="2022-08-08T11:27:00Z"/>
          <w:sz w:val="24"/>
          <w:szCs w:val="24"/>
        </w:rPr>
      </w:pPr>
      <w:r w:rsidRPr="0090315A">
        <w:rPr>
          <w:sz w:val="24"/>
          <w:szCs w:val="24"/>
        </w:rPr>
        <w:t xml:space="preserve">Multi-link procedures for channel switching, extended channel switching, and channel quieting for </w:t>
      </w:r>
      <w:ins w:id="385" w:author="Kaiying Lu" w:date="2022-08-08T01:16:00Z">
        <w:r w:rsidR="00F81F50">
          <w:rPr>
            <w:sz w:val="24"/>
            <w:szCs w:val="24"/>
          </w:rPr>
          <w:t xml:space="preserve">an AP affiliated with </w:t>
        </w:r>
      </w:ins>
      <w:r w:rsidRPr="0090315A">
        <w:rPr>
          <w:sz w:val="24"/>
          <w:szCs w:val="24"/>
        </w:rPr>
        <w:t xml:space="preserve">an NSTR mobile AP MLD </w:t>
      </w:r>
      <w:ins w:id="386" w:author="Kaiying Lu" w:date="2022-08-08T01:16:00Z">
        <w:r w:rsidR="00F81F50">
          <w:rPr>
            <w:sz w:val="24"/>
            <w:szCs w:val="24"/>
          </w:rPr>
          <w:t xml:space="preserve">on the nonprimary link </w:t>
        </w:r>
      </w:ins>
      <w:r w:rsidRPr="0090315A">
        <w:rPr>
          <w:sz w:val="24"/>
          <w:szCs w:val="24"/>
        </w:rPr>
        <w:t xml:space="preserve">follow </w:t>
      </w:r>
      <w:r w:rsidRPr="0090315A">
        <w:rPr>
          <w:sz w:val="24"/>
          <w:szCs w:val="24"/>
        </w:rPr>
        <w:lastRenderedPageBreak/>
        <w:t>the same rules defined in 35.3.11 (Multi-link procedures for channel switching, extended channel switching, and channel quieting) with the following exceptions:</w:t>
      </w:r>
    </w:p>
    <w:p w14:paraId="48321E37" w14:textId="45BDF188" w:rsidR="00CF26F4" w:rsidRDefault="00CF26F4" w:rsidP="0090315A">
      <w:pPr>
        <w:ind w:left="720"/>
        <w:jc w:val="both"/>
        <w:rPr>
          <w:ins w:id="387" w:author="Kaiying Lu" w:date="2022-08-08T11:28:00Z"/>
          <w:sz w:val="24"/>
          <w:szCs w:val="24"/>
        </w:rPr>
      </w:pPr>
    </w:p>
    <w:p w14:paraId="30F70AB0" w14:textId="3315E190" w:rsidR="00CF26F4" w:rsidRPr="003844C2" w:rsidRDefault="00CF26F4" w:rsidP="00A25533">
      <w:pPr>
        <w:pStyle w:val="ListParagraph"/>
        <w:numPr>
          <w:ilvl w:val="0"/>
          <w:numId w:val="11"/>
        </w:numPr>
        <w:autoSpaceDE w:val="0"/>
        <w:autoSpaceDN w:val="0"/>
        <w:adjustRightInd w:val="0"/>
        <w:ind w:leftChars="0" w:left="1440"/>
        <w:contextualSpacing/>
        <w:rPr>
          <w:ins w:id="388" w:author="Kaiying Lu" w:date="2022-08-08T11:28:00Z"/>
          <w:sz w:val="24"/>
          <w:szCs w:val="24"/>
        </w:rPr>
      </w:pPr>
      <w:bookmarkStart w:id="389" w:name="_Hlk95416206"/>
      <w:ins w:id="390" w:author="Kaiying Lu" w:date="2022-08-08T11:28:00Z">
        <w:r w:rsidRPr="003844C2">
          <w:rPr>
            <w:sz w:val="24"/>
            <w:szCs w:val="24"/>
          </w:rPr>
          <w:t xml:space="preserve">An AP affiliated with an NSTR Mobile AP MLD on the primary link may schedule </w:t>
        </w:r>
      </w:ins>
      <w:ins w:id="391" w:author="Kaiying Lu" w:date="2022-08-08T11:52:00Z">
        <w:r w:rsidR="00A25533" w:rsidRPr="003844C2">
          <w:rPr>
            <w:sz w:val="24"/>
            <w:szCs w:val="24"/>
          </w:rPr>
          <w:t>channel swit</w:t>
        </w:r>
      </w:ins>
      <w:ins w:id="392" w:author="Kaiying Lu" w:date="2022-08-08T11:53:00Z">
        <w:r w:rsidR="00A25533" w:rsidRPr="003844C2">
          <w:rPr>
            <w:sz w:val="24"/>
            <w:szCs w:val="24"/>
          </w:rPr>
          <w:t xml:space="preserve">ching and </w:t>
        </w:r>
      </w:ins>
      <w:ins w:id="393" w:author="Kaiying Lu" w:date="2022-08-08T11:28:00Z">
        <w:r w:rsidRPr="003844C2">
          <w:rPr>
            <w:sz w:val="24"/>
            <w:szCs w:val="24"/>
          </w:rPr>
          <w:t xml:space="preserve">quiet intervals </w:t>
        </w:r>
        <w:r w:rsidRPr="003844C2">
          <w:rPr>
            <w:rFonts w:hint="eastAsia"/>
            <w:sz w:val="24"/>
            <w:szCs w:val="24"/>
          </w:rPr>
          <w:t>fo</w:t>
        </w:r>
        <w:r w:rsidRPr="003844C2">
          <w:rPr>
            <w:sz w:val="24"/>
            <w:szCs w:val="24"/>
          </w:rPr>
          <w:t xml:space="preserve">r the AP affiliated with the same NSTR Mobile AP MLD on the nonprimary link by including the corresponding elements in </w:t>
        </w:r>
      </w:ins>
      <w:ins w:id="394" w:author="Kaiying Lu" w:date="2022-08-21T23:57:00Z">
        <w:r w:rsidR="004034B0" w:rsidRPr="004034B0">
          <w:rPr>
            <w:sz w:val="24"/>
            <w:szCs w:val="24"/>
          </w:rPr>
          <w:t>the STA Profile field</w:t>
        </w:r>
        <w:r w:rsidR="004034B0">
          <w:rPr>
            <w:sz w:val="20"/>
          </w:rPr>
          <w:t xml:space="preserve"> of </w:t>
        </w:r>
      </w:ins>
      <w:ins w:id="395" w:author="Kaiying Lu" w:date="2022-08-21T23:58:00Z">
        <w:r w:rsidR="004034B0">
          <w:rPr>
            <w:sz w:val="24"/>
            <w:szCs w:val="24"/>
          </w:rPr>
          <w:t>the</w:t>
        </w:r>
      </w:ins>
      <w:ins w:id="396" w:author="Kaiying Lu" w:date="2022-08-08T11:28:00Z">
        <w:r w:rsidRPr="003844C2">
          <w:rPr>
            <w:sz w:val="24"/>
            <w:szCs w:val="24"/>
          </w:rPr>
          <w:t xml:space="preserve"> Per-STA Profile </w:t>
        </w:r>
        <w:proofErr w:type="spellStart"/>
        <w:r w:rsidRPr="003844C2">
          <w:rPr>
            <w:sz w:val="24"/>
            <w:szCs w:val="24"/>
          </w:rPr>
          <w:t>subelement</w:t>
        </w:r>
        <w:proofErr w:type="spellEnd"/>
        <w:r w:rsidRPr="003844C2">
          <w:rPr>
            <w:sz w:val="24"/>
            <w:szCs w:val="24"/>
          </w:rPr>
          <w:t xml:space="preserve"> corresponding to the AP on the nonprimary link carried in Beacon frames and Probe Response frames that it transmits on the primary link. </w:t>
        </w:r>
        <w:bookmarkEnd w:id="389"/>
      </w:ins>
    </w:p>
    <w:p w14:paraId="1061DF74" w14:textId="77777777" w:rsidR="00CF26F4" w:rsidRDefault="00CF26F4" w:rsidP="00A25533">
      <w:pPr>
        <w:autoSpaceDE w:val="0"/>
        <w:autoSpaceDN w:val="0"/>
        <w:adjustRightInd w:val="0"/>
        <w:ind w:left="720"/>
        <w:rPr>
          <w:ins w:id="397" w:author="Kaiying Lu" w:date="2022-08-08T11:28:00Z"/>
          <w:rFonts w:ascii="TimesNewRoman" w:hAnsi="TimesNewRoman" w:cs="TimesNewRoman"/>
          <w:strike/>
          <w:sz w:val="24"/>
          <w:szCs w:val="24"/>
        </w:rPr>
      </w:pPr>
    </w:p>
    <w:p w14:paraId="03975698" w14:textId="4D1F40B5" w:rsidR="002B3E6A" w:rsidRDefault="002B3E6A" w:rsidP="00A25533">
      <w:pPr>
        <w:ind w:left="1080"/>
        <w:jc w:val="both"/>
        <w:rPr>
          <w:sz w:val="24"/>
          <w:szCs w:val="24"/>
        </w:rPr>
      </w:pPr>
      <w:r w:rsidRPr="0090315A">
        <w:rPr>
          <w:sz w:val="24"/>
          <w:szCs w:val="24"/>
        </w:rPr>
        <w:t xml:space="preserve">—The timing fields in the Channel Switch Announcement element, the Extended Channel Switch Announcement element, the Quiet element, and the Quiet Channel element shall be applied in reference to the most recent </w:t>
      </w:r>
      <w:proofErr w:type="gramStart"/>
      <w:r w:rsidRPr="0090315A">
        <w:rPr>
          <w:sz w:val="24"/>
          <w:szCs w:val="24"/>
        </w:rPr>
        <w:t>TBTT</w:t>
      </w:r>
      <w:proofErr w:type="gramEnd"/>
      <w:r w:rsidRPr="0090315A">
        <w:rPr>
          <w:sz w:val="24"/>
          <w:szCs w:val="24"/>
        </w:rPr>
        <w:t xml:space="preserve"> and BI indicated in the corresponding element(s) of the AP operating on the primary link.</w:t>
      </w:r>
    </w:p>
    <w:p w14:paraId="43022E34" w14:textId="45B3618C" w:rsidR="003A612B" w:rsidRDefault="003A612B" w:rsidP="00A25533">
      <w:pPr>
        <w:ind w:left="1080"/>
        <w:jc w:val="both"/>
        <w:rPr>
          <w:sz w:val="24"/>
          <w:szCs w:val="24"/>
        </w:rPr>
      </w:pPr>
    </w:p>
    <w:p w14:paraId="0EA8B4C6" w14:textId="77777777" w:rsidR="003A612B" w:rsidRDefault="003A612B" w:rsidP="003A612B">
      <w:pPr>
        <w:ind w:left="720"/>
        <w:jc w:val="both"/>
        <w:rPr>
          <w:b/>
          <w:bCs/>
          <w:sz w:val="28"/>
          <w:szCs w:val="28"/>
        </w:rPr>
      </w:pPr>
      <w:r>
        <w:rPr>
          <w:b/>
          <w:bCs/>
          <w:sz w:val="28"/>
          <w:szCs w:val="28"/>
        </w:rPr>
        <w:t>Annex C</w:t>
      </w:r>
    </w:p>
    <w:p w14:paraId="792BCA72" w14:textId="77777777" w:rsidR="003A612B" w:rsidRDefault="003A612B" w:rsidP="003A612B">
      <w:pPr>
        <w:ind w:left="720"/>
        <w:jc w:val="both"/>
        <w:rPr>
          <w:sz w:val="23"/>
          <w:szCs w:val="23"/>
        </w:rPr>
      </w:pPr>
      <w:r>
        <w:rPr>
          <w:sz w:val="23"/>
          <w:szCs w:val="23"/>
        </w:rPr>
        <w:t>(normative)</w:t>
      </w:r>
    </w:p>
    <w:p w14:paraId="2002724C" w14:textId="77777777" w:rsidR="003A612B" w:rsidRDefault="003A612B" w:rsidP="003A612B">
      <w:pPr>
        <w:ind w:left="720"/>
        <w:jc w:val="both"/>
        <w:rPr>
          <w:b/>
          <w:bCs/>
          <w:sz w:val="28"/>
          <w:szCs w:val="28"/>
        </w:rPr>
      </w:pPr>
      <w:r>
        <w:rPr>
          <w:b/>
          <w:bCs/>
          <w:sz w:val="28"/>
          <w:szCs w:val="28"/>
        </w:rPr>
        <w:t>ASN.1 encoding of the MAC and PHY MIB</w:t>
      </w:r>
    </w:p>
    <w:p w14:paraId="18E7A341" w14:textId="77777777" w:rsidR="003A612B" w:rsidRDefault="003A612B" w:rsidP="003A612B">
      <w:pPr>
        <w:ind w:left="720"/>
        <w:jc w:val="both"/>
        <w:rPr>
          <w:sz w:val="24"/>
          <w:szCs w:val="24"/>
        </w:rPr>
      </w:pPr>
      <w:r>
        <w:rPr>
          <w:b/>
          <w:bCs/>
          <w:sz w:val="23"/>
          <w:szCs w:val="23"/>
        </w:rPr>
        <w:t>C.3 MIB Detail</w:t>
      </w:r>
    </w:p>
    <w:p w14:paraId="096EBFB2" w14:textId="77777777" w:rsidR="003A612B" w:rsidRDefault="003A612B" w:rsidP="003A612B">
      <w:pPr>
        <w:ind w:left="720"/>
        <w:jc w:val="both"/>
        <w:rPr>
          <w:sz w:val="18"/>
          <w:szCs w:val="18"/>
        </w:rPr>
      </w:pPr>
    </w:p>
    <w:p w14:paraId="78BCC349" w14:textId="77777777" w:rsidR="003A612B" w:rsidRDefault="003A612B" w:rsidP="003A612B">
      <w:pPr>
        <w:ind w:left="720"/>
        <w:rPr>
          <w:b/>
          <w:i/>
          <w:iCs/>
        </w:rPr>
      </w:pPr>
      <w:proofErr w:type="spellStart"/>
      <w:r>
        <w:rPr>
          <w:b/>
          <w:i/>
          <w:iCs/>
          <w:highlight w:val="yellow"/>
        </w:rPr>
        <w:t>TGbe</w:t>
      </w:r>
      <w:proofErr w:type="spellEnd"/>
      <w:r>
        <w:rPr>
          <w:b/>
          <w:i/>
          <w:iCs/>
          <w:highlight w:val="yellow"/>
        </w:rPr>
        <w:t xml:space="preserve"> editor: Please modify the following C.3 MIB Detail as follows:</w:t>
      </w:r>
    </w:p>
    <w:p w14:paraId="7C9CCD7D" w14:textId="77777777" w:rsidR="003A612B" w:rsidRDefault="003A612B" w:rsidP="003A612B">
      <w:pPr>
        <w:ind w:left="720"/>
        <w:jc w:val="both"/>
        <w:rPr>
          <w:sz w:val="18"/>
          <w:szCs w:val="18"/>
        </w:rPr>
      </w:pPr>
    </w:p>
    <w:p w14:paraId="26842BEC" w14:textId="77777777" w:rsidR="003A612B" w:rsidRDefault="003A612B" w:rsidP="003A612B">
      <w:pPr>
        <w:ind w:left="720"/>
        <w:jc w:val="both"/>
        <w:rPr>
          <w:sz w:val="18"/>
          <w:szCs w:val="18"/>
        </w:rPr>
      </w:pPr>
      <w:r>
        <w:rPr>
          <w:sz w:val="18"/>
          <w:szCs w:val="18"/>
        </w:rPr>
        <w:t>Dot11</w:t>
      </w:r>
      <w:proofErr w:type="gramStart"/>
      <w:r>
        <w:rPr>
          <w:sz w:val="18"/>
          <w:szCs w:val="18"/>
        </w:rPr>
        <w:t>StationConfigEntry ::=</w:t>
      </w:r>
      <w:proofErr w:type="gramEnd"/>
      <w:r>
        <w:rPr>
          <w:sz w:val="18"/>
          <w:szCs w:val="18"/>
        </w:rPr>
        <w:t xml:space="preserve"> SEQUENCE</w:t>
      </w:r>
    </w:p>
    <w:p w14:paraId="3795CBC9" w14:textId="77777777" w:rsidR="003A612B" w:rsidRDefault="003A612B" w:rsidP="003A612B">
      <w:pPr>
        <w:ind w:left="720"/>
        <w:jc w:val="both"/>
        <w:rPr>
          <w:sz w:val="18"/>
          <w:szCs w:val="18"/>
        </w:rPr>
      </w:pPr>
      <w:r>
        <w:rPr>
          <w:sz w:val="18"/>
          <w:szCs w:val="18"/>
        </w:rPr>
        <w:t xml:space="preserve">    {</w:t>
      </w:r>
    </w:p>
    <w:p w14:paraId="08B7A9B3" w14:textId="77777777" w:rsidR="003A612B" w:rsidRDefault="003A612B" w:rsidP="003A612B">
      <w:pPr>
        <w:ind w:left="1440"/>
        <w:jc w:val="both"/>
        <w:rPr>
          <w:sz w:val="18"/>
          <w:szCs w:val="18"/>
        </w:rPr>
      </w:pPr>
      <w:r>
        <w:rPr>
          <w:sz w:val="18"/>
          <w:szCs w:val="18"/>
        </w:rPr>
        <w:t>…</w:t>
      </w:r>
    </w:p>
    <w:p w14:paraId="08F5FD0A" w14:textId="77777777" w:rsidR="003A612B" w:rsidRDefault="003A612B" w:rsidP="003A612B">
      <w:pPr>
        <w:ind w:left="1440"/>
        <w:jc w:val="both"/>
        <w:rPr>
          <w:sz w:val="18"/>
          <w:szCs w:val="18"/>
        </w:rPr>
      </w:pPr>
      <w:r>
        <w:rPr>
          <w:sz w:val="18"/>
          <w:szCs w:val="18"/>
        </w:rPr>
        <w:t xml:space="preserve">dot11EHTNSTRMobileAPMLDImplemented                               </w:t>
      </w:r>
      <w:proofErr w:type="spellStart"/>
      <w:r>
        <w:rPr>
          <w:sz w:val="18"/>
          <w:szCs w:val="18"/>
        </w:rPr>
        <w:t>TruthValue</w:t>
      </w:r>
      <w:proofErr w:type="spellEnd"/>
      <w:r>
        <w:rPr>
          <w:sz w:val="18"/>
          <w:szCs w:val="18"/>
        </w:rPr>
        <w:t>,</w:t>
      </w:r>
    </w:p>
    <w:p w14:paraId="5FF92745" w14:textId="04E61B99" w:rsidR="003A612B" w:rsidRDefault="003A612B" w:rsidP="003A612B">
      <w:pPr>
        <w:ind w:left="1440"/>
        <w:jc w:val="both"/>
        <w:rPr>
          <w:ins w:id="398" w:author="Kaiying Lu" w:date="2022-08-15T15:27:00Z"/>
          <w:sz w:val="18"/>
          <w:szCs w:val="18"/>
        </w:rPr>
      </w:pPr>
      <w:r>
        <w:rPr>
          <w:sz w:val="18"/>
          <w:szCs w:val="18"/>
        </w:rPr>
        <w:t xml:space="preserve">dot11RestrictedTWTOptionImplemented                                       </w:t>
      </w:r>
      <w:proofErr w:type="spellStart"/>
      <w:r>
        <w:rPr>
          <w:sz w:val="18"/>
          <w:szCs w:val="18"/>
        </w:rPr>
        <w:t>TruthValue</w:t>
      </w:r>
      <w:proofErr w:type="spellEnd"/>
      <w:ins w:id="399" w:author="Kaiying Lu" w:date="2022-08-15T15:27:00Z">
        <w:r>
          <w:rPr>
            <w:sz w:val="18"/>
            <w:szCs w:val="18"/>
          </w:rPr>
          <w:t>,</w:t>
        </w:r>
      </w:ins>
    </w:p>
    <w:p w14:paraId="699C3649" w14:textId="19354178" w:rsidR="003A612B" w:rsidRDefault="00746E2B" w:rsidP="003A612B">
      <w:pPr>
        <w:ind w:left="1440"/>
        <w:jc w:val="both"/>
        <w:rPr>
          <w:ins w:id="400" w:author="Kaiying Lu" w:date="2022-08-15T15:27:00Z"/>
          <w:sz w:val="18"/>
          <w:szCs w:val="18"/>
        </w:rPr>
      </w:pPr>
      <w:ins w:id="401" w:author="Kaiying Lu" w:date="2022-08-15T15:33:00Z">
        <w:r w:rsidRPr="00746E2B">
          <w:rPr>
            <w:sz w:val="18"/>
            <w:szCs w:val="18"/>
          </w:rPr>
          <w:t>(#</w:t>
        </w:r>
        <w:proofErr w:type="gramStart"/>
        <w:r w:rsidRPr="00746E2B">
          <w:rPr>
            <w:sz w:val="18"/>
            <w:szCs w:val="18"/>
          </w:rPr>
          <w:t>10132)</w:t>
        </w:r>
      </w:ins>
      <w:ins w:id="402" w:author="Kaiying Lu" w:date="2022-08-15T15:27:00Z">
        <w:r w:rsidR="003A612B">
          <w:rPr>
            <w:sz w:val="18"/>
            <w:szCs w:val="18"/>
          </w:rPr>
          <w:t>dot</w:t>
        </w:r>
        <w:proofErr w:type="gramEnd"/>
        <w:r w:rsidR="003A612B">
          <w:rPr>
            <w:sz w:val="18"/>
            <w:szCs w:val="18"/>
          </w:rPr>
          <w:t>11EHTNSTRMobileAPM</w:t>
        </w:r>
        <w:del w:id="403" w:author="Morteza Mehrnoush" w:date="2022-08-16T12:54:00Z">
          <w:r w:rsidR="003A612B" w:rsidDel="0050155E">
            <w:rPr>
              <w:sz w:val="18"/>
              <w:szCs w:val="18"/>
            </w:rPr>
            <w:delText>D</w:delText>
          </w:r>
        </w:del>
        <w:r w:rsidR="003A612B">
          <w:rPr>
            <w:sz w:val="18"/>
            <w:szCs w:val="18"/>
          </w:rPr>
          <w:t>L</w:t>
        </w:r>
      </w:ins>
      <w:ins w:id="404" w:author="Morteza Mehrnoush" w:date="2022-08-16T12:54:00Z">
        <w:r w:rsidR="0050155E">
          <w:rPr>
            <w:sz w:val="18"/>
            <w:szCs w:val="18"/>
          </w:rPr>
          <w:t>D</w:t>
        </w:r>
      </w:ins>
      <w:ins w:id="405" w:author="Kaiying Lu" w:date="2022-08-15T15:27:00Z">
        <w:r w:rsidR="003A612B">
          <w:rPr>
            <w:sz w:val="18"/>
            <w:szCs w:val="18"/>
          </w:rPr>
          <w:t xml:space="preserve">OFDMAImplemented                 </w:t>
        </w:r>
        <w:proofErr w:type="spellStart"/>
        <w:r w:rsidR="003A612B">
          <w:rPr>
            <w:sz w:val="18"/>
            <w:szCs w:val="18"/>
          </w:rPr>
          <w:t>TruthValue</w:t>
        </w:r>
        <w:proofErr w:type="spellEnd"/>
      </w:ins>
    </w:p>
    <w:p w14:paraId="18900F00" w14:textId="77777777" w:rsidR="003A612B" w:rsidRDefault="003A612B" w:rsidP="003A612B">
      <w:pPr>
        <w:ind w:left="1440"/>
        <w:jc w:val="both"/>
        <w:rPr>
          <w:sz w:val="18"/>
          <w:szCs w:val="18"/>
        </w:rPr>
      </w:pPr>
    </w:p>
    <w:p w14:paraId="4E0BEC91" w14:textId="77777777" w:rsidR="003A612B" w:rsidRDefault="003A612B" w:rsidP="003A612B">
      <w:pPr>
        <w:ind w:left="720"/>
        <w:jc w:val="both"/>
        <w:rPr>
          <w:sz w:val="18"/>
          <w:szCs w:val="18"/>
        </w:rPr>
      </w:pPr>
      <w:r>
        <w:rPr>
          <w:sz w:val="18"/>
          <w:szCs w:val="18"/>
        </w:rPr>
        <w:t xml:space="preserve">     }</w:t>
      </w:r>
    </w:p>
    <w:p w14:paraId="3A7F5682" w14:textId="77777777" w:rsidR="003A612B" w:rsidRDefault="003A612B" w:rsidP="003A612B">
      <w:pPr>
        <w:ind w:left="720"/>
        <w:jc w:val="both"/>
        <w:rPr>
          <w:sz w:val="18"/>
          <w:szCs w:val="18"/>
        </w:rPr>
      </w:pPr>
    </w:p>
    <w:p w14:paraId="42269F47" w14:textId="77777777" w:rsidR="003A612B" w:rsidRDefault="003A612B" w:rsidP="003A612B">
      <w:pPr>
        <w:ind w:left="720"/>
        <w:jc w:val="both"/>
        <w:rPr>
          <w:sz w:val="18"/>
          <w:szCs w:val="18"/>
        </w:rPr>
      </w:pPr>
    </w:p>
    <w:p w14:paraId="6D82EFB6" w14:textId="057B3729" w:rsidR="003A612B" w:rsidRDefault="00746E2B" w:rsidP="003A612B">
      <w:pPr>
        <w:ind w:left="720"/>
        <w:jc w:val="both"/>
        <w:rPr>
          <w:ins w:id="406" w:author="Kaiying Lu" w:date="2022-08-15T15:27:00Z"/>
          <w:sz w:val="18"/>
          <w:szCs w:val="18"/>
        </w:rPr>
      </w:pPr>
      <w:ins w:id="407" w:author="Kaiying Lu" w:date="2022-08-15T15:32:00Z">
        <w:r w:rsidRPr="00746E2B">
          <w:rPr>
            <w:sz w:val="18"/>
            <w:szCs w:val="18"/>
          </w:rPr>
          <w:t>(#</w:t>
        </w:r>
        <w:proofErr w:type="gramStart"/>
        <w:r w:rsidRPr="00746E2B">
          <w:rPr>
            <w:sz w:val="18"/>
            <w:szCs w:val="18"/>
          </w:rPr>
          <w:t>10132)</w:t>
        </w:r>
      </w:ins>
      <w:ins w:id="408" w:author="Kaiying Lu" w:date="2022-08-15T15:27:00Z">
        <w:r w:rsidR="003A612B">
          <w:rPr>
            <w:sz w:val="18"/>
            <w:szCs w:val="18"/>
          </w:rPr>
          <w:t>dot</w:t>
        </w:r>
        <w:proofErr w:type="gramEnd"/>
        <w:r w:rsidR="003A612B">
          <w:rPr>
            <w:sz w:val="18"/>
            <w:szCs w:val="18"/>
          </w:rPr>
          <w:t>11EHTNSTRMobileAPMLDOFDMAImplemented    OBJECT-TYPE</w:t>
        </w:r>
      </w:ins>
    </w:p>
    <w:p w14:paraId="5333053D" w14:textId="77777777" w:rsidR="003A612B" w:rsidRDefault="003A612B" w:rsidP="003A612B">
      <w:pPr>
        <w:ind w:left="720"/>
        <w:jc w:val="both"/>
        <w:rPr>
          <w:ins w:id="409" w:author="Kaiying Lu" w:date="2022-08-15T15:27:00Z"/>
          <w:sz w:val="18"/>
          <w:szCs w:val="18"/>
        </w:rPr>
      </w:pPr>
      <w:ins w:id="410" w:author="Kaiying Lu" w:date="2022-08-15T15:27:00Z">
        <w:r>
          <w:rPr>
            <w:sz w:val="18"/>
            <w:szCs w:val="18"/>
          </w:rPr>
          <w:t xml:space="preserve">      SYNTAX </w:t>
        </w:r>
        <w:proofErr w:type="spellStart"/>
        <w:r>
          <w:rPr>
            <w:sz w:val="18"/>
            <w:szCs w:val="18"/>
          </w:rPr>
          <w:t>TruthValue</w:t>
        </w:r>
        <w:proofErr w:type="spellEnd"/>
      </w:ins>
    </w:p>
    <w:p w14:paraId="675CD331" w14:textId="77777777" w:rsidR="003A612B" w:rsidRDefault="003A612B" w:rsidP="003A612B">
      <w:pPr>
        <w:ind w:left="720"/>
        <w:jc w:val="both"/>
        <w:rPr>
          <w:ins w:id="411" w:author="Kaiying Lu" w:date="2022-08-15T15:27:00Z"/>
          <w:sz w:val="18"/>
          <w:szCs w:val="18"/>
        </w:rPr>
      </w:pPr>
      <w:ins w:id="412" w:author="Kaiying Lu" w:date="2022-08-15T15:27:00Z">
        <w:r>
          <w:rPr>
            <w:sz w:val="18"/>
            <w:szCs w:val="18"/>
          </w:rPr>
          <w:t xml:space="preserve">      MAX-ACCESS read-only</w:t>
        </w:r>
      </w:ins>
    </w:p>
    <w:p w14:paraId="6F1EFD6D" w14:textId="77777777" w:rsidR="003A612B" w:rsidRDefault="003A612B" w:rsidP="003A612B">
      <w:pPr>
        <w:ind w:left="720"/>
        <w:jc w:val="both"/>
        <w:rPr>
          <w:ins w:id="413" w:author="Kaiying Lu" w:date="2022-08-15T15:27:00Z"/>
          <w:sz w:val="18"/>
          <w:szCs w:val="18"/>
        </w:rPr>
      </w:pPr>
      <w:ins w:id="414" w:author="Kaiying Lu" w:date="2022-08-15T15:27:00Z">
        <w:r>
          <w:rPr>
            <w:sz w:val="18"/>
            <w:szCs w:val="18"/>
          </w:rPr>
          <w:t xml:space="preserve">      STATUS current</w:t>
        </w:r>
      </w:ins>
    </w:p>
    <w:p w14:paraId="12ED3DC1" w14:textId="77777777" w:rsidR="003A612B" w:rsidRDefault="003A612B" w:rsidP="003A612B">
      <w:pPr>
        <w:ind w:left="720"/>
        <w:jc w:val="both"/>
        <w:rPr>
          <w:ins w:id="415" w:author="Kaiying Lu" w:date="2022-08-15T15:27:00Z"/>
          <w:sz w:val="18"/>
          <w:szCs w:val="18"/>
        </w:rPr>
      </w:pPr>
      <w:ins w:id="416" w:author="Kaiying Lu" w:date="2022-08-15T15:27:00Z">
        <w:r>
          <w:rPr>
            <w:sz w:val="18"/>
            <w:szCs w:val="18"/>
          </w:rPr>
          <w:t xml:space="preserve">      DESCRIPTION</w:t>
        </w:r>
      </w:ins>
    </w:p>
    <w:p w14:paraId="3266D208" w14:textId="77777777" w:rsidR="003A612B" w:rsidRDefault="003A612B" w:rsidP="003A612B">
      <w:pPr>
        <w:ind w:left="720"/>
        <w:jc w:val="both"/>
        <w:rPr>
          <w:ins w:id="417" w:author="Kaiying Lu" w:date="2022-08-15T15:27:00Z"/>
          <w:sz w:val="18"/>
          <w:szCs w:val="18"/>
        </w:rPr>
      </w:pPr>
      <w:ins w:id="418" w:author="Kaiying Lu" w:date="2022-08-15T15:27:00Z">
        <w:r>
          <w:rPr>
            <w:sz w:val="18"/>
            <w:szCs w:val="18"/>
          </w:rPr>
          <w:t xml:space="preserve">              "This is a capability variable. </w:t>
        </w:r>
      </w:ins>
    </w:p>
    <w:p w14:paraId="2D944A3C" w14:textId="77777777" w:rsidR="003A612B" w:rsidRDefault="003A612B" w:rsidP="003A612B">
      <w:pPr>
        <w:ind w:left="720"/>
        <w:jc w:val="both"/>
        <w:rPr>
          <w:ins w:id="419" w:author="Kaiying Lu" w:date="2022-08-15T15:27:00Z"/>
          <w:sz w:val="18"/>
          <w:szCs w:val="18"/>
        </w:rPr>
      </w:pPr>
      <w:ins w:id="420" w:author="Kaiying Lu" w:date="2022-08-15T15:27:00Z">
        <w:r>
          <w:rPr>
            <w:sz w:val="18"/>
            <w:szCs w:val="18"/>
          </w:rPr>
          <w:t xml:space="preserve">               Its value is determined by device capabilities.</w:t>
        </w:r>
      </w:ins>
    </w:p>
    <w:p w14:paraId="2CF0A4A8" w14:textId="77777777" w:rsidR="003A612B" w:rsidRDefault="003A612B" w:rsidP="003A612B">
      <w:pPr>
        <w:ind w:left="720"/>
        <w:jc w:val="both"/>
        <w:rPr>
          <w:ins w:id="421" w:author="Kaiying Lu" w:date="2022-08-15T15:27:00Z"/>
          <w:sz w:val="18"/>
          <w:szCs w:val="18"/>
        </w:rPr>
      </w:pPr>
    </w:p>
    <w:p w14:paraId="26E9981A" w14:textId="77777777" w:rsidR="003A612B" w:rsidRDefault="003A612B" w:rsidP="003A612B">
      <w:pPr>
        <w:ind w:left="720"/>
        <w:jc w:val="both"/>
        <w:rPr>
          <w:ins w:id="422" w:author="Kaiying Lu" w:date="2022-08-15T15:27:00Z"/>
          <w:sz w:val="18"/>
          <w:szCs w:val="18"/>
        </w:rPr>
      </w:pPr>
      <w:ins w:id="423" w:author="Kaiying Lu" w:date="2022-08-15T15:27:00Z">
        <w:r>
          <w:rPr>
            <w:sz w:val="18"/>
            <w:szCs w:val="18"/>
          </w:rPr>
          <w:t xml:space="preserve">               This attribute, when true, indicates the ability of the EHT NSTR mobile AP MLD to support OFDMA operation.   </w:t>
        </w:r>
      </w:ins>
    </w:p>
    <w:p w14:paraId="6A7CD377" w14:textId="69427B9B" w:rsidR="003A612B" w:rsidRDefault="003A612B" w:rsidP="003A612B">
      <w:pPr>
        <w:ind w:left="720"/>
        <w:jc w:val="both"/>
        <w:rPr>
          <w:ins w:id="424" w:author="Kaiying Lu" w:date="2022-08-15T15:27:00Z"/>
          <w:sz w:val="18"/>
          <w:szCs w:val="18"/>
        </w:rPr>
      </w:pPr>
      <w:ins w:id="425" w:author="Kaiying Lu" w:date="2022-08-15T15:27:00Z">
        <w:r>
          <w:rPr>
            <w:sz w:val="18"/>
            <w:szCs w:val="18"/>
          </w:rPr>
          <w:t xml:space="preserve">               If the attribute is false, the station does not support OFDMA operation."</w:t>
        </w:r>
      </w:ins>
    </w:p>
    <w:p w14:paraId="51C97B02" w14:textId="77777777" w:rsidR="003A612B" w:rsidRDefault="003A612B" w:rsidP="003A612B">
      <w:pPr>
        <w:ind w:left="720"/>
        <w:jc w:val="both"/>
        <w:rPr>
          <w:ins w:id="426" w:author="Kaiying Lu" w:date="2022-08-15T15:27:00Z"/>
          <w:sz w:val="24"/>
          <w:szCs w:val="24"/>
        </w:rPr>
      </w:pPr>
      <w:ins w:id="427" w:author="Kaiying Lu" w:date="2022-08-15T15:27:00Z">
        <w:r>
          <w:rPr>
            <w:sz w:val="18"/>
            <w:szCs w:val="18"/>
          </w:rPr>
          <w:t xml:space="preserve">       </w:t>
        </w:r>
        <w:proofErr w:type="gramStart"/>
        <w:r>
          <w:rPr>
            <w:sz w:val="18"/>
            <w:szCs w:val="18"/>
          </w:rPr>
          <w:t>::</w:t>
        </w:r>
        <w:proofErr w:type="gramEnd"/>
        <w:r>
          <w:rPr>
            <w:sz w:val="18"/>
            <w:szCs w:val="18"/>
          </w:rPr>
          <w:t xml:space="preserve">= { dot11StationConfigEntry </w:t>
        </w:r>
        <w:r>
          <w:rPr>
            <w:color w:val="FF0000"/>
            <w:sz w:val="18"/>
            <w:szCs w:val="18"/>
          </w:rPr>
          <w:t xml:space="preserve">&lt;Last assigned + 1&gt; </w:t>
        </w:r>
        <w:r>
          <w:rPr>
            <w:sz w:val="18"/>
            <w:szCs w:val="18"/>
          </w:rPr>
          <w:t xml:space="preserve"> }</w:t>
        </w:r>
      </w:ins>
    </w:p>
    <w:p w14:paraId="0DB21DD7" w14:textId="77777777" w:rsidR="003A612B" w:rsidRDefault="003A612B" w:rsidP="00A25533">
      <w:pPr>
        <w:ind w:left="1080"/>
        <w:jc w:val="both"/>
        <w:rPr>
          <w:sz w:val="24"/>
          <w:szCs w:val="24"/>
        </w:rPr>
      </w:pPr>
    </w:p>
    <w:p w14:paraId="578402F4" w14:textId="7E723D47" w:rsidR="00BC63CF" w:rsidRDefault="00BC63CF" w:rsidP="0090315A">
      <w:pPr>
        <w:ind w:left="720"/>
        <w:jc w:val="both"/>
        <w:rPr>
          <w:sz w:val="24"/>
          <w:szCs w:val="24"/>
        </w:rPr>
      </w:pPr>
    </w:p>
    <w:p w14:paraId="45E921DA" w14:textId="77777777" w:rsidR="00B32B24" w:rsidRDefault="00B32B24" w:rsidP="00B32B24">
      <w:pPr>
        <w:ind w:left="720"/>
        <w:jc w:val="both"/>
        <w:rPr>
          <w:ins w:id="428" w:author="Kaiying Lu" w:date="2022-08-07T00:17:00Z"/>
          <w:sz w:val="24"/>
          <w:szCs w:val="24"/>
        </w:rPr>
      </w:pPr>
    </w:p>
    <w:p w14:paraId="7FA5C98C" w14:textId="1631EA56" w:rsidR="00BC63CF" w:rsidRDefault="00BC63CF" w:rsidP="005236C4">
      <w:pPr>
        <w:ind w:left="720"/>
        <w:jc w:val="both"/>
        <w:rPr>
          <w:sz w:val="24"/>
          <w:szCs w:val="24"/>
        </w:rPr>
      </w:pPr>
    </w:p>
    <w:sectPr w:rsidR="00BC63CF" w:rsidSect="00654B3B">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Morteza Mehrnoush" w:date="2022-08-15T11:11:00Z" w:initials="MM">
    <w:p w14:paraId="50C49DD2" w14:textId="77777777" w:rsidR="00B8042D" w:rsidRDefault="00B8042D" w:rsidP="00020B32">
      <w:r>
        <w:rPr>
          <w:rStyle w:val="CommentReference"/>
        </w:rPr>
        <w:annotationRef/>
      </w:r>
      <w:r>
        <w:rPr>
          <w:rFonts w:ascii="Calibri" w:hAnsi="Calibri"/>
          <w:sz w:val="20"/>
        </w:rPr>
        <w:t>Is there any discussion or plan to extend this beyond one NSTR link pair as part of R2 feature?</w:t>
      </w:r>
    </w:p>
  </w:comment>
  <w:comment w:id="60" w:author="Kaiying Lu" w:date="2022-08-15T13:51:00Z" w:initials="MM">
    <w:p w14:paraId="21E75C7B" w14:textId="311D0B0E" w:rsidR="00B8042D" w:rsidRDefault="00B8042D" w:rsidP="00020B32">
      <w:pPr>
        <w:pStyle w:val="CommentText"/>
      </w:pPr>
      <w:r>
        <w:rPr>
          <w:rStyle w:val="CommentReference"/>
        </w:rPr>
        <w:annotationRef/>
      </w:r>
      <w:r>
        <w:t>My understanding is that we are still improving R1 related spec text at this moment.</w:t>
      </w:r>
    </w:p>
  </w:comment>
  <w:comment w:id="61" w:author="Morteza Mehrnoush" w:date="2022-08-16T12:39:00Z" w:initials="MM">
    <w:p w14:paraId="3377BFD4" w14:textId="77777777" w:rsidR="00B8042D" w:rsidRDefault="00B8042D" w:rsidP="001F1877">
      <w:r>
        <w:rPr>
          <w:rStyle w:val="CommentReference"/>
        </w:rPr>
        <w:annotationRef/>
      </w:r>
      <w:r>
        <w:rPr>
          <w:rFonts w:ascii="Calibri" w:hAnsi="Calibri"/>
          <w:sz w:val="20"/>
        </w:rPr>
        <w:t>Would you mind updating the resolution by adding:</w:t>
      </w:r>
    </w:p>
    <w:p w14:paraId="1608F2CD" w14:textId="77777777" w:rsidR="00B8042D" w:rsidRDefault="00B8042D" w:rsidP="001F1877">
      <w:r>
        <w:rPr>
          <w:rFonts w:ascii="Calibri" w:hAnsi="Calibri"/>
          <w:sz w:val="20"/>
        </w:rPr>
        <w:t>“This feature may be extended to more than one NSTR link pair as part of R2 feature”</w:t>
      </w:r>
    </w:p>
  </w:comment>
  <w:comment w:id="62" w:author="Kaiying Lu" w:date="2022-08-16T16:27:00Z" w:initials="KY">
    <w:p w14:paraId="5B39E6FB" w14:textId="4028E67D" w:rsidR="00B8042D" w:rsidRDefault="00B8042D">
      <w:pPr>
        <w:pStyle w:val="CommentText"/>
      </w:pPr>
      <w:r>
        <w:rPr>
          <w:rStyle w:val="CommentReference"/>
        </w:rPr>
        <w:annotationRef/>
      </w:r>
      <w:r>
        <w:t>I think it is not necessary to add the sentence you mentioned above. In the current spec text,</w:t>
      </w:r>
      <w:r>
        <w:rPr>
          <w:sz w:val="24"/>
          <w:szCs w:val="24"/>
        </w:rPr>
        <w:t xml:space="preserve"> it says “If dot11EHTBaseLineFeaturesImplementedOnly is equal to true, an NSTR mobile AP MLD shall have one NSTR pair of links”. </w:t>
      </w:r>
      <w:proofErr w:type="gramStart"/>
      <w:r>
        <w:rPr>
          <w:sz w:val="24"/>
          <w:szCs w:val="24"/>
        </w:rPr>
        <w:t>So</w:t>
      </w:r>
      <w:proofErr w:type="gramEnd"/>
      <w:r>
        <w:rPr>
          <w:sz w:val="24"/>
          <w:szCs w:val="24"/>
        </w:rPr>
        <w:t xml:space="preserve"> there is no restriction on other NSTR mobile AP MLDs with MIB variable set to false. </w:t>
      </w:r>
    </w:p>
  </w:comment>
  <w:comment w:id="86" w:author="Morteza Mehrnoush" w:date="2022-08-15T10:47:00Z" w:initials="MM">
    <w:p w14:paraId="7CB3C16D" w14:textId="6783B268" w:rsidR="00B8042D" w:rsidRDefault="00B8042D" w:rsidP="00020B32">
      <w:r>
        <w:rPr>
          <w:rStyle w:val="CommentReference"/>
        </w:rPr>
        <w:annotationRef/>
      </w:r>
      <w:r>
        <w:rPr>
          <w:rFonts w:ascii="Calibri" w:hAnsi="Calibri"/>
          <w:sz w:val="20"/>
        </w:rPr>
        <w:t>There is another CID#10033 which has similar comment and can be resolved in this doc.</w:t>
      </w:r>
    </w:p>
  </w:comment>
  <w:comment w:id="87" w:author="Kaiying Lu" w:date="2022-08-15T13:56:00Z" w:initials="MM">
    <w:p w14:paraId="1710798C" w14:textId="5BEB3C29" w:rsidR="00B8042D" w:rsidRDefault="00B8042D" w:rsidP="00020B32">
      <w:pPr>
        <w:pStyle w:val="CommentText"/>
      </w:pPr>
      <w:r>
        <w:rPr>
          <w:rStyle w:val="CommentReference"/>
        </w:rPr>
        <w:annotationRef/>
      </w:r>
      <w:r>
        <w:t>Added #10033. Thanks for your kind reminding.</w:t>
      </w:r>
    </w:p>
  </w:comment>
  <w:comment w:id="99" w:author="Morteza Mehrnoush" w:date="2022-08-15T10:43:00Z" w:initials="MM">
    <w:p w14:paraId="79AB9E87" w14:textId="77777777" w:rsidR="00B8042D" w:rsidRDefault="00B8042D" w:rsidP="004144F9">
      <w:r>
        <w:rPr>
          <w:rStyle w:val="CommentReference"/>
        </w:rPr>
        <w:annotationRef/>
      </w:r>
      <w:r>
        <w:rPr>
          <w:rFonts w:ascii="Calibri" w:hAnsi="Calibri"/>
          <w:sz w:val="20"/>
        </w:rPr>
        <w:t>Not seeing any text with the tag#13075</w:t>
      </w:r>
    </w:p>
  </w:comment>
  <w:comment w:id="100" w:author="Kaiying Lu" w:date="2022-08-15T14:11:00Z" w:initials="MM">
    <w:p w14:paraId="47ED8A3E" w14:textId="1F0EB517" w:rsidR="00B8042D" w:rsidRDefault="00B8042D" w:rsidP="004144F9">
      <w:pPr>
        <w:pStyle w:val="CommentText"/>
      </w:pPr>
      <w:r>
        <w:rPr>
          <w:rStyle w:val="CommentReference"/>
        </w:rPr>
        <w:annotationRef/>
      </w:r>
      <w:r>
        <w:t>Changed to #13075.</w:t>
      </w:r>
    </w:p>
  </w:comment>
  <w:comment w:id="106" w:author="Morteza Mehrnoush" w:date="2022-08-15T10:44:00Z" w:initials="MM">
    <w:p w14:paraId="3FA6E757" w14:textId="77777777" w:rsidR="00B8042D" w:rsidRDefault="00B8042D" w:rsidP="00150BD3">
      <w:r>
        <w:rPr>
          <w:rStyle w:val="CommentReference"/>
        </w:rPr>
        <w:annotationRef/>
      </w:r>
      <w:r>
        <w:rPr>
          <w:rFonts w:ascii="Calibri" w:hAnsi="Calibri"/>
          <w:sz w:val="20"/>
        </w:rPr>
        <w:t>Similarly, not seeing any text with the tag#14035</w:t>
      </w:r>
    </w:p>
  </w:comment>
  <w:comment w:id="107" w:author="Kaiying Lu" w:date="2022-08-15T14:13:00Z" w:initials="MM">
    <w:p w14:paraId="0105CD40" w14:textId="291C1D3C" w:rsidR="00B8042D" w:rsidRDefault="00B8042D" w:rsidP="00150BD3">
      <w:pPr>
        <w:pStyle w:val="CommentText"/>
      </w:pPr>
      <w:r>
        <w:rPr>
          <w:rStyle w:val="CommentReference"/>
        </w:rPr>
        <w:annotationRef/>
      </w:r>
      <w:r>
        <w:t>Changed to #14035.</w:t>
      </w:r>
    </w:p>
  </w:comment>
  <w:comment w:id="133" w:author="Morteza Mehrnoush" w:date="2022-08-15T11:30:00Z" w:initials="MM">
    <w:p w14:paraId="5B2E9D74" w14:textId="77777777" w:rsidR="00B8042D" w:rsidRDefault="00B8042D" w:rsidP="00150BD3">
      <w:r>
        <w:rPr>
          <w:rStyle w:val="CommentReference"/>
        </w:rPr>
        <w:annotationRef/>
      </w:r>
      <w:r>
        <w:rPr>
          <w:rFonts w:ascii="Calibri" w:hAnsi="Calibri"/>
          <w:sz w:val="20"/>
        </w:rPr>
        <w:t>It looks like a wrong tag. Also, there is no resolution for CID#13851 in the text and resolution for CID#13425 is different.</w:t>
      </w:r>
    </w:p>
  </w:comment>
  <w:comment w:id="134" w:author="Kaiying Lu" w:date="2022-08-15T14:22:00Z" w:initials="MM">
    <w:p w14:paraId="265B5205" w14:textId="6E54BA6A" w:rsidR="00B8042D" w:rsidRDefault="00B8042D" w:rsidP="00150BD3">
      <w:pPr>
        <w:pStyle w:val="CommentText"/>
      </w:pPr>
      <w:r>
        <w:rPr>
          <w:rStyle w:val="CommentReference"/>
        </w:rPr>
        <w:annotationRef/>
      </w:r>
      <w:r>
        <w:t>Changed to the correct CID number.</w:t>
      </w:r>
    </w:p>
  </w:comment>
  <w:comment w:id="203" w:author="Kaiying Lu" w:date="2022-08-21T23:33:00Z" w:initials="KL">
    <w:p w14:paraId="641A7C0C" w14:textId="492BCFD9" w:rsidR="00B8042D" w:rsidRDefault="00B8042D" w:rsidP="00AA56F1">
      <w:pPr>
        <w:pStyle w:val="CommentText"/>
      </w:pPr>
      <w:r>
        <w:rPr>
          <w:rStyle w:val="CommentReference"/>
        </w:rPr>
        <w:annotationRef/>
      </w:r>
      <w:bookmarkStart w:id="207" w:name="_Hlk112017168"/>
      <w:r>
        <w:rPr>
          <w:rStyle w:val="CommentReference"/>
        </w:rPr>
        <w:annotationRef/>
      </w:r>
      <w:r>
        <w:rPr>
          <w:lang w:val="en-US"/>
        </w:rPr>
        <w:t>Shawn: For the clarity, could you add a reference for the channel switch procedure of the primary? (I think channel switching operation in the baseline is applicable to the AP operating on the primary link)</w:t>
      </w:r>
    </w:p>
    <w:bookmarkEnd w:id="207"/>
    <w:p w14:paraId="01AC54AC" w14:textId="6715D56A" w:rsidR="00B8042D" w:rsidRDefault="00B8042D">
      <w:pPr>
        <w:pStyle w:val="CommentText"/>
      </w:pPr>
    </w:p>
  </w:comment>
  <w:comment w:id="204" w:author="Kaiying Lu" w:date="2022-08-21T23:34:00Z" w:initials="KL">
    <w:p w14:paraId="3D8F2A3B" w14:textId="6980B862" w:rsidR="00B8042D" w:rsidRDefault="00B8042D">
      <w:pPr>
        <w:pStyle w:val="CommentText"/>
      </w:pPr>
      <w:r>
        <w:rPr>
          <w:rStyle w:val="CommentReference"/>
        </w:rPr>
        <w:annotationRef/>
      </w:r>
      <w:r>
        <w:t>Updated the text</w:t>
      </w:r>
    </w:p>
  </w:comment>
  <w:comment w:id="219" w:author="Morteza Mehrnoush" w:date="2022-08-15T11:08:00Z" w:initials="MM">
    <w:p w14:paraId="23AEDD12" w14:textId="77777777" w:rsidR="00B8042D" w:rsidRDefault="00B8042D" w:rsidP="00746BBE">
      <w:r>
        <w:rPr>
          <w:rStyle w:val="CommentReference"/>
        </w:rPr>
        <w:annotationRef/>
      </w:r>
      <w:r>
        <w:rPr>
          <w:rFonts w:ascii="Calibri" w:hAnsi="Calibri"/>
          <w:sz w:val="20"/>
        </w:rPr>
        <w:t xml:space="preserve">These two CIDS are not relevant to this text. Some other part of text is tagged incorrectly. </w:t>
      </w:r>
    </w:p>
  </w:comment>
  <w:comment w:id="220" w:author="Kaiying Lu" w:date="2022-08-15T15:39:00Z" w:initials="MM">
    <w:p w14:paraId="0663B6E3" w14:textId="042CD0E4" w:rsidR="00B8042D" w:rsidRDefault="00B8042D" w:rsidP="00746BBE">
      <w:pPr>
        <w:pStyle w:val="CommentText"/>
      </w:pPr>
      <w:r>
        <w:rPr>
          <w:rStyle w:val="CommentReference"/>
        </w:rPr>
        <w:annotationRef/>
      </w:r>
      <w:r>
        <w:t xml:space="preserve">Thanks for your careful reviewing. I have made the changes accordingly. </w:t>
      </w:r>
    </w:p>
  </w:comment>
  <w:comment w:id="235" w:author="Morteza Mehrnoush" w:date="2022-08-16T12:46:00Z" w:initials="MM">
    <w:p w14:paraId="086373F6" w14:textId="77777777" w:rsidR="00B8042D" w:rsidRDefault="00B8042D" w:rsidP="001F1877">
      <w:r>
        <w:rPr>
          <w:rStyle w:val="CommentReference"/>
        </w:rPr>
        <w:annotationRef/>
      </w:r>
      <w:r>
        <w:rPr>
          <w:rFonts w:ascii="Calibri" w:hAnsi="Calibri"/>
          <w:sz w:val="20"/>
        </w:rPr>
        <w:t>It’s not necessarily MLD, right?</w:t>
      </w:r>
      <w:r>
        <w:rPr>
          <w:rFonts w:ascii="Calibri" w:hAnsi="Calibri"/>
          <w:sz w:val="20"/>
        </w:rPr>
        <w:cr/>
        <w:t xml:space="preserve">It could be AP1 on L1 TX to non-AP STA1 (legacy STA) and AP2 on L2 TX to STA2 affiliated with a non-AP MLD. </w:t>
      </w:r>
      <w:r>
        <w:rPr>
          <w:rFonts w:ascii="Calibri" w:hAnsi="Calibri"/>
          <w:sz w:val="20"/>
        </w:rPr>
        <w:cr/>
        <w:t>L1 is the primary link.</w:t>
      </w:r>
    </w:p>
    <w:p w14:paraId="6A645751" w14:textId="77777777" w:rsidR="00B8042D" w:rsidRDefault="00B8042D" w:rsidP="001F1877"/>
    <w:p w14:paraId="202DAEC9" w14:textId="77777777" w:rsidR="00B8042D" w:rsidRDefault="00B8042D" w:rsidP="001F1877">
      <w:r>
        <w:rPr>
          <w:rFonts w:ascii="Calibri" w:hAnsi="Calibri"/>
          <w:sz w:val="20"/>
        </w:rPr>
        <w:t>So “affiliated with an MLD” can be removed.</w:t>
      </w:r>
    </w:p>
  </w:comment>
  <w:comment w:id="236" w:author="Kaiying Lu" w:date="2022-08-16T16:41:00Z" w:initials="KY">
    <w:p w14:paraId="4AB291D7" w14:textId="24329962" w:rsidR="00B8042D" w:rsidRDefault="00B8042D">
      <w:pPr>
        <w:pStyle w:val="CommentText"/>
      </w:pPr>
      <w:r>
        <w:rPr>
          <w:rStyle w:val="CommentReference"/>
        </w:rPr>
        <w:annotationRef/>
      </w:r>
      <w:r>
        <w:t xml:space="preserve">ok. Removed it </w:t>
      </w:r>
    </w:p>
  </w:comment>
  <w:comment w:id="245" w:author="Rojan Chitrakar" w:date="2022-08-15T10:49:00Z" w:initials="RC">
    <w:p w14:paraId="49EA9A2D" w14:textId="31B3183C" w:rsidR="00B8042D" w:rsidRDefault="00B8042D">
      <w:pPr>
        <w:pStyle w:val="CommentText"/>
      </w:pPr>
      <w:r>
        <w:rPr>
          <w:rStyle w:val="CommentReference"/>
        </w:rPr>
        <w:annotationRef/>
      </w:r>
      <w:r>
        <w:t>Where is this MIB defined? Can’t find it in baseline or 11be. Anyway why is this needed here? Aren’t all MLDs also HE and hence support OFDMA?</w:t>
      </w:r>
    </w:p>
  </w:comment>
  <w:comment w:id="246" w:author="Kaiying Lu" w:date="2022-08-15T15:28:00Z" w:initials="KL">
    <w:p w14:paraId="3222C75D" w14:textId="7AB3DDDD" w:rsidR="00B8042D" w:rsidRDefault="00B8042D">
      <w:pPr>
        <w:pStyle w:val="CommentText"/>
      </w:pPr>
      <w:r>
        <w:rPr>
          <w:rStyle w:val="CommentReference"/>
        </w:rPr>
        <w:annotationRef/>
      </w:r>
      <w:r>
        <w:t xml:space="preserve">As it is optional for NSTR mobile AP MLD to support OFDMA, a new MIB is defined, and the text is added at the end of the document. </w:t>
      </w:r>
    </w:p>
  </w:comment>
  <w:comment w:id="260" w:author="Rojan Chitrakar" w:date="2022-08-15T10:51:00Z" w:initials="RC">
    <w:p w14:paraId="6A1A2316" w14:textId="234E67E6" w:rsidR="00B8042D" w:rsidRDefault="00B8042D">
      <w:pPr>
        <w:pStyle w:val="CommentText"/>
      </w:pPr>
      <w:r>
        <w:rPr>
          <w:rStyle w:val="CommentReference"/>
        </w:rPr>
        <w:annotationRef/>
      </w:r>
      <w:r>
        <w:t>I believe one TF is transmiited on each link right? If so, I have modified the language to capture that.</w:t>
      </w:r>
    </w:p>
  </w:comment>
  <w:comment w:id="261" w:author="Kaiying Lu" w:date="2022-08-15T15:23:00Z" w:initials="KL">
    <w:p w14:paraId="407AC0F1" w14:textId="21A02868" w:rsidR="00B8042D" w:rsidRDefault="00B8042D">
      <w:pPr>
        <w:pStyle w:val="CommentText"/>
      </w:pPr>
      <w:r>
        <w:rPr>
          <w:rStyle w:val="CommentReference"/>
        </w:rPr>
        <w:annotationRef/>
      </w:r>
      <w:r>
        <w:t>Correct. Thanks.</w:t>
      </w:r>
    </w:p>
  </w:comment>
  <w:comment w:id="309" w:author="Morteza Mehrnoush" w:date="2022-08-16T12:37:00Z" w:initials="MM">
    <w:p w14:paraId="42193B5F" w14:textId="77777777" w:rsidR="00B8042D" w:rsidRDefault="00B8042D" w:rsidP="001F1877">
      <w:r>
        <w:rPr>
          <w:rStyle w:val="CommentReference"/>
        </w:rPr>
        <w:annotationRef/>
      </w:r>
      <w:r>
        <w:rPr>
          <w:rFonts w:ascii="Calibri" w:hAnsi="Calibri"/>
          <w:sz w:val="20"/>
        </w:rPr>
        <w:t>Minor editorial change</w:t>
      </w:r>
    </w:p>
  </w:comment>
  <w:comment w:id="310" w:author="Kaiying Lu" w:date="2022-08-17T19:12:00Z" w:initials="KL">
    <w:p w14:paraId="423B1BB2" w14:textId="1BCBFAAB" w:rsidR="00B8042D" w:rsidRDefault="00B8042D">
      <w:pPr>
        <w:pStyle w:val="CommentText"/>
      </w:pPr>
      <w:r>
        <w:rPr>
          <w:rStyle w:val="CommentReference"/>
        </w:rPr>
        <w:annotationRef/>
      </w:r>
      <w:r>
        <w:t>Deleted “that”. Thanks</w:t>
      </w:r>
    </w:p>
  </w:comment>
  <w:comment w:id="330" w:author="Morteza Mehrnoush" w:date="2022-08-16T12:24:00Z" w:initials="MM">
    <w:p w14:paraId="7058807A" w14:textId="6FEFC6D4" w:rsidR="00B8042D" w:rsidRDefault="00B8042D" w:rsidP="001F1877">
      <w:r>
        <w:rPr>
          <w:rStyle w:val="CommentReference"/>
        </w:rPr>
        <w:annotationRef/>
      </w:r>
      <w:r>
        <w:rPr>
          <w:rFonts w:ascii="Calibri" w:hAnsi="Calibri"/>
          <w:sz w:val="20"/>
        </w:rPr>
        <w:t>Minor editorial change</w:t>
      </w:r>
    </w:p>
  </w:comment>
  <w:comment w:id="331" w:author="Kaiying Lu" w:date="2022-08-17T19:12:00Z" w:initials="KL">
    <w:p w14:paraId="71F0B0D3" w14:textId="11CDC675" w:rsidR="00B8042D" w:rsidRDefault="00B8042D">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C49DD2" w15:done="0"/>
  <w15:commentEx w15:paraId="21E75C7B" w15:paraIdParent="50C49DD2" w15:done="0"/>
  <w15:commentEx w15:paraId="1608F2CD" w15:paraIdParent="50C49DD2" w15:done="0"/>
  <w15:commentEx w15:paraId="5B39E6FB" w15:paraIdParent="50C49DD2" w15:done="0"/>
  <w15:commentEx w15:paraId="7CB3C16D" w15:done="0"/>
  <w15:commentEx w15:paraId="1710798C" w15:paraIdParent="7CB3C16D" w15:done="0"/>
  <w15:commentEx w15:paraId="79AB9E87" w15:done="0"/>
  <w15:commentEx w15:paraId="47ED8A3E" w15:paraIdParent="79AB9E87" w15:done="0"/>
  <w15:commentEx w15:paraId="3FA6E757" w15:done="0"/>
  <w15:commentEx w15:paraId="0105CD40" w15:paraIdParent="3FA6E757" w15:done="0"/>
  <w15:commentEx w15:paraId="5B2E9D74" w15:done="0"/>
  <w15:commentEx w15:paraId="265B5205" w15:paraIdParent="5B2E9D74" w15:done="0"/>
  <w15:commentEx w15:paraId="01AC54AC" w15:done="0"/>
  <w15:commentEx w15:paraId="3D8F2A3B" w15:paraIdParent="01AC54AC" w15:done="0"/>
  <w15:commentEx w15:paraId="23AEDD12" w15:done="0"/>
  <w15:commentEx w15:paraId="0663B6E3" w15:paraIdParent="23AEDD12" w15:done="0"/>
  <w15:commentEx w15:paraId="202DAEC9" w15:done="0"/>
  <w15:commentEx w15:paraId="4AB291D7" w15:paraIdParent="202DAEC9" w15:done="0"/>
  <w15:commentEx w15:paraId="49EA9A2D" w15:done="0"/>
  <w15:commentEx w15:paraId="3222C75D" w15:paraIdParent="49EA9A2D" w15:done="0"/>
  <w15:commentEx w15:paraId="6A1A2316" w15:done="0"/>
  <w15:commentEx w15:paraId="407AC0F1" w15:paraIdParent="6A1A2316" w15:done="0"/>
  <w15:commentEx w15:paraId="42193B5F" w15:done="0"/>
  <w15:commentEx w15:paraId="423B1BB2" w15:paraIdParent="42193B5F" w15:done="0"/>
  <w15:commentEx w15:paraId="7058807A" w15:done="0"/>
  <w15:commentEx w15:paraId="71F0B0D3" w15:paraIdParent="70588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A4EB65" w16cex:dateUtc="2022-08-15T22:57:00Z"/>
  <w16cex:commentExtensible w16cex:durableId="26A4EB66" w16cex:dateUtc="2022-08-15T22:57:00Z"/>
  <w16cex:commentExtensible w16cex:durableId="26A60E9A" w16cex:dateUtc="2022-08-16T19:39:00Z"/>
  <w16cex:commentExtensible w16cex:durableId="26A6440B" w16cex:dateUtc="2022-08-16T23:27:00Z"/>
  <w16cex:commentExtensible w16cex:durableId="26A4EB0D" w16cex:dateUtc="2022-08-15T22:55:00Z"/>
  <w16cex:commentExtensible w16cex:durableId="26A4EB0E" w16cex:dateUtc="2022-08-15T22:55:00Z"/>
  <w16cex:commentExtensible w16cex:durableId="26A4EAA7" w16cex:dateUtc="2022-08-15T22:54:00Z"/>
  <w16cex:commentExtensible w16cex:durableId="26A4EAA8" w16cex:dateUtc="2022-08-15T22:54:00Z"/>
  <w16cex:commentExtensible w16cex:durableId="26A4E9D1" w16cex:dateUtc="2022-08-15T22:50:00Z"/>
  <w16cex:commentExtensible w16cex:durableId="26A4E9D2" w16cex:dateUtc="2022-08-15T22:50:00Z"/>
  <w16cex:commentExtensible w16cex:durableId="26A4E8DC" w16cex:dateUtc="2022-08-15T22:46:00Z"/>
  <w16cex:commentExtensible w16cex:durableId="26A4E8DD" w16cex:dateUtc="2022-08-15T22:46:00Z"/>
  <w16cex:commentExtensible w16cex:durableId="26AD3F57" w16cex:dateUtc="2022-08-22T06:33:00Z"/>
  <w16cex:commentExtensible w16cex:durableId="26AD3F71" w16cex:dateUtc="2022-08-22T06:34:00Z"/>
  <w16cex:commentExtensible w16cex:durableId="26A4F595" w16cex:dateUtc="2022-08-15T23:40:00Z"/>
  <w16cex:commentExtensible w16cex:durableId="26A4F596" w16cex:dateUtc="2022-08-15T23:40:00Z"/>
  <w16cex:commentExtensible w16cex:durableId="26A6102D" w16cex:dateUtc="2022-08-16T19:46:00Z"/>
  <w16cex:commentExtensible w16cex:durableId="26A6474D" w16cex:dateUtc="2022-08-16T23:41:00Z"/>
  <w16cex:commentExtensible w16cex:durableId="26A4A321" w16cex:dateUtc="2022-08-15T02:49:00Z"/>
  <w16cex:commentExtensible w16cex:durableId="26A4E4B9" w16cex:dateUtc="2022-08-15T22:28:00Z"/>
  <w16cex:commentExtensible w16cex:durableId="26A4A39B" w16cex:dateUtc="2022-08-15T02:51:00Z"/>
  <w16cex:commentExtensible w16cex:durableId="26A4E386" w16cex:dateUtc="2022-08-15T22:23:00Z"/>
  <w16cex:commentExtensible w16cex:durableId="26A60DF5" w16cex:dateUtc="2022-08-16T19:37:00Z"/>
  <w16cex:commentExtensible w16cex:durableId="26A7BC04" w16cex:dateUtc="2022-08-18T02:12:00Z"/>
  <w16cex:commentExtensible w16cex:durableId="26A60B17" w16cex:dateUtc="2022-08-16T19:24:00Z"/>
  <w16cex:commentExtensible w16cex:durableId="26A7BC1E" w16cex:dateUtc="2022-08-18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49DD2" w16cid:durableId="26A4EB65"/>
  <w16cid:commentId w16cid:paraId="21E75C7B" w16cid:durableId="26A4EB66"/>
  <w16cid:commentId w16cid:paraId="1608F2CD" w16cid:durableId="26A60E9A"/>
  <w16cid:commentId w16cid:paraId="5B39E6FB" w16cid:durableId="26A6440B"/>
  <w16cid:commentId w16cid:paraId="7CB3C16D" w16cid:durableId="26A4EB0D"/>
  <w16cid:commentId w16cid:paraId="1710798C" w16cid:durableId="26A4EB0E"/>
  <w16cid:commentId w16cid:paraId="79AB9E87" w16cid:durableId="26A4EAA7"/>
  <w16cid:commentId w16cid:paraId="47ED8A3E" w16cid:durableId="26A4EAA8"/>
  <w16cid:commentId w16cid:paraId="3FA6E757" w16cid:durableId="26A4E9D1"/>
  <w16cid:commentId w16cid:paraId="0105CD40" w16cid:durableId="26A4E9D2"/>
  <w16cid:commentId w16cid:paraId="5B2E9D74" w16cid:durableId="26A4E8DC"/>
  <w16cid:commentId w16cid:paraId="265B5205" w16cid:durableId="26A4E8DD"/>
  <w16cid:commentId w16cid:paraId="01AC54AC" w16cid:durableId="26AD3F57"/>
  <w16cid:commentId w16cid:paraId="3D8F2A3B" w16cid:durableId="26AD3F71"/>
  <w16cid:commentId w16cid:paraId="23AEDD12" w16cid:durableId="26A4F595"/>
  <w16cid:commentId w16cid:paraId="0663B6E3" w16cid:durableId="26A4F596"/>
  <w16cid:commentId w16cid:paraId="202DAEC9" w16cid:durableId="26A6102D"/>
  <w16cid:commentId w16cid:paraId="4AB291D7" w16cid:durableId="26A6474D"/>
  <w16cid:commentId w16cid:paraId="49EA9A2D" w16cid:durableId="26A4A321"/>
  <w16cid:commentId w16cid:paraId="3222C75D" w16cid:durableId="26A4E4B9"/>
  <w16cid:commentId w16cid:paraId="6A1A2316" w16cid:durableId="26A4A39B"/>
  <w16cid:commentId w16cid:paraId="407AC0F1" w16cid:durableId="26A4E386"/>
  <w16cid:commentId w16cid:paraId="42193B5F" w16cid:durableId="26A60DF5"/>
  <w16cid:commentId w16cid:paraId="423B1BB2" w16cid:durableId="26A7BC04"/>
  <w16cid:commentId w16cid:paraId="7058807A" w16cid:durableId="26A60B17"/>
  <w16cid:commentId w16cid:paraId="71F0B0D3" w16cid:durableId="26A7B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5436" w14:textId="77777777" w:rsidR="00F807CA" w:rsidRDefault="00F807CA">
      <w:r>
        <w:separator/>
      </w:r>
    </w:p>
  </w:endnote>
  <w:endnote w:type="continuationSeparator" w:id="0">
    <w:p w14:paraId="6ADFBB28" w14:textId="77777777" w:rsidR="00F807CA" w:rsidRDefault="00F8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B8042D" w:rsidRDefault="00B8042D"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 xml:space="preserve">Kaiying Lu, </w:t>
    </w:r>
    <w:proofErr w:type="spellStart"/>
    <w:r>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F7F8" w14:textId="77777777" w:rsidR="00F807CA" w:rsidRDefault="00F807CA">
      <w:r>
        <w:separator/>
      </w:r>
    </w:p>
  </w:footnote>
  <w:footnote w:type="continuationSeparator" w:id="0">
    <w:p w14:paraId="4290ADDB" w14:textId="77777777" w:rsidR="00F807CA" w:rsidRDefault="00F8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576F2E1" w:rsidR="00B8042D" w:rsidRPr="00D47AFC" w:rsidRDefault="00B8042D" w:rsidP="00D47AFC">
    <w:pPr>
      <w:pStyle w:val="Header"/>
      <w:tabs>
        <w:tab w:val="clear" w:pos="6480"/>
        <w:tab w:val="center" w:pos="4680"/>
        <w:tab w:val="right" w:pos="9360"/>
      </w:tabs>
    </w:pPr>
    <w:r>
      <w:rPr>
        <w:rFonts w:ascii="SimSun" w:eastAsia="SimSun" w:hAnsi="SimSun" w:hint="eastAsia"/>
        <w:lang w:eastAsia="zh-CN"/>
      </w:rPr>
      <w:t>Aug</w:t>
    </w:r>
    <w:r>
      <w:rPr>
        <w:rFonts w:ascii="SimSun" w:eastAsia="SimSun" w:hAnsi="SimSun"/>
        <w:lang w:eastAsia="zh-CN"/>
      </w:rPr>
      <w: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hint="eastAsia"/>
        <w:lang w:eastAsia="zh-CN"/>
      </w:rPr>
      <w:t>233</w:t>
    </w:r>
    <w:r>
      <w:rPr>
        <w:lang w:eastAsia="ko-KR"/>
      </w:rP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Morteza Mehrnoush">
    <w15:presenceInfo w15:providerId="None" w15:userId="Morteza Mehrnoush"/>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B3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D1A"/>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420C"/>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A7E82"/>
    <w:rsid w:val="002B0BA3"/>
    <w:rsid w:val="002B144B"/>
    <w:rsid w:val="002B181B"/>
    <w:rsid w:val="002B33CB"/>
    <w:rsid w:val="002B3C00"/>
    <w:rsid w:val="002B3D05"/>
    <w:rsid w:val="002B3E6A"/>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0FB5"/>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0D9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5533"/>
    <w:rsid w:val="00A26164"/>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E5B"/>
    <w:rsid w:val="00B3753B"/>
    <w:rsid w:val="00B379A4"/>
    <w:rsid w:val="00B40D7F"/>
    <w:rsid w:val="00B41EF8"/>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5FFD"/>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032"/>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7CA"/>
    <w:rsid w:val="00F808C5"/>
    <w:rsid w:val="00F81266"/>
    <w:rsid w:val="00F81299"/>
    <w:rsid w:val="00F81F50"/>
    <w:rsid w:val="00F832E1"/>
    <w:rsid w:val="00F85369"/>
    <w:rsid w:val="00F85640"/>
    <w:rsid w:val="00F87DB6"/>
    <w:rsid w:val="00F87FDF"/>
    <w:rsid w:val="00F90F58"/>
    <w:rsid w:val="00F91A0E"/>
    <w:rsid w:val="00F91C1C"/>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4793</Words>
  <Characters>27324</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32053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5</cp:revision>
  <cp:lastPrinted>2010-05-04T03:47:00Z</cp:lastPrinted>
  <dcterms:created xsi:type="dcterms:W3CDTF">2022-08-18T02:30:00Z</dcterms:created>
  <dcterms:modified xsi:type="dcterms:W3CDTF">2022-08-23T00:37:00Z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ies>
</file>