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04C0E7C2" w:rsidR="00CA09B2" w:rsidRDefault="00311A1C">
            <w:pPr>
              <w:pStyle w:val="T2"/>
            </w:pPr>
            <w:r>
              <w:t>CR for CID</w:t>
            </w:r>
            <w:r w:rsidR="00F610CF">
              <w:t>s</w:t>
            </w:r>
            <w:r>
              <w:t xml:space="preserve"> </w:t>
            </w:r>
            <w:r w:rsidR="00F610CF">
              <w:t>in 35.7</w:t>
            </w:r>
            <w:r w:rsidR="00504A80">
              <w:t>.2 Part I</w:t>
            </w:r>
            <w:r w:rsidR="00F65F09">
              <w:t>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235EFED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</w:t>
            </w:r>
            <w:r w:rsidR="006B106D" w:rsidRPr="000056C8">
              <w:rPr>
                <w:b w:val="0"/>
                <w:sz w:val="20"/>
                <w:highlight w:val="cyan"/>
              </w:rPr>
              <w:t>0</w:t>
            </w:r>
            <w:r w:rsidR="002F63F7" w:rsidRPr="000056C8">
              <w:rPr>
                <w:b w:val="0"/>
                <w:sz w:val="20"/>
                <w:highlight w:val="cyan"/>
              </w:rPr>
              <w:t>7</w:t>
            </w:r>
            <w:r w:rsidR="006B106D" w:rsidRPr="000056C8">
              <w:rPr>
                <w:b w:val="0"/>
                <w:sz w:val="20"/>
                <w:highlight w:val="cyan"/>
              </w:rPr>
              <w:t>-</w:t>
            </w:r>
            <w:r w:rsidR="001E1148" w:rsidRPr="000056C8">
              <w:rPr>
                <w:b w:val="0"/>
                <w:sz w:val="20"/>
                <w:highlight w:val="cyan"/>
              </w:rPr>
              <w:t>25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5DE8E63B" w:rsidR="006B106D" w:rsidRDefault="001E114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66CF5880" w:rsidR="006B106D" w:rsidRDefault="004D3E2C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F0314C1" w:rsidR="005B2623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5B2623" w:rsidRPr="00463ABA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5E9559D3" w:rsidR="005B2623" w:rsidRPr="004D3E2C" w:rsidRDefault="004D3E2C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D3E2C">
              <w:rPr>
                <w:b w:val="0"/>
                <w:sz w:val="20"/>
              </w:rPr>
              <w:t>Xiaogang Chen</w:t>
            </w:r>
          </w:p>
        </w:tc>
        <w:tc>
          <w:tcPr>
            <w:tcW w:w="1515" w:type="dxa"/>
            <w:vAlign w:val="center"/>
          </w:tcPr>
          <w:p w14:paraId="5CC93DC6" w14:textId="1BD1248A" w:rsidR="005B2623" w:rsidRPr="004D3E2C" w:rsidRDefault="004D3E2C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4D3E2C">
              <w:rPr>
                <w:b w:val="0"/>
                <w:sz w:val="20"/>
              </w:rPr>
              <w:t>Zeku</w:t>
            </w:r>
            <w:proofErr w:type="spellEnd"/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515FB8C9" w:rsidR="00291776" w:rsidRPr="00900FCB" w:rsidRDefault="00900FCB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900FCB">
              <w:rPr>
                <w:b w:val="0"/>
                <w:sz w:val="20"/>
              </w:rPr>
              <w:t>Sigurd</w:t>
            </w:r>
            <w:r w:rsidR="00897355">
              <w:rPr>
                <w:rStyle w:val="cf01"/>
              </w:rPr>
              <w:t xml:space="preserve"> </w:t>
            </w:r>
            <w:r w:rsidRPr="00900FCB">
              <w:rPr>
                <w:b w:val="0"/>
                <w:sz w:val="20"/>
              </w:rPr>
              <w:t>Schelstraete</w:t>
            </w:r>
          </w:p>
        </w:tc>
        <w:tc>
          <w:tcPr>
            <w:tcW w:w="1515" w:type="dxa"/>
            <w:vAlign w:val="center"/>
          </w:tcPr>
          <w:p w14:paraId="0493D6F2" w14:textId="02DA8D05" w:rsidR="00291776" w:rsidRPr="00897355" w:rsidRDefault="0006506C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7355">
              <w:rPr>
                <w:b w:val="0"/>
                <w:sz w:val="20"/>
              </w:rPr>
              <w:t>Max</w:t>
            </w:r>
            <w:r w:rsidR="007E6B18" w:rsidRPr="00897355">
              <w:rPr>
                <w:b w:val="0"/>
                <w:sz w:val="20"/>
              </w:rPr>
              <w:t>L</w:t>
            </w:r>
            <w:r w:rsidRPr="00897355">
              <w:rPr>
                <w:b w:val="0"/>
                <w:sz w:val="20"/>
              </w:rPr>
              <w:t>inear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FD417F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EB628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6A7C569" w14:textId="78CB9E4E" w:rsidR="00E9477B" w:rsidRPr="00E9477B" w:rsidRDefault="00E9477B" w:rsidP="00E9477B">
                            <w:r>
                              <w:t>10172, 10171, 10815, 10170, 10816, 11668, 12009, 12556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61C61B62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2.0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1AE1BA05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FD417F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EB628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6A7C569" w14:textId="78CB9E4E" w:rsidR="00E9477B" w:rsidRPr="00E9477B" w:rsidRDefault="00E9477B" w:rsidP="00E9477B">
                      <w:r>
                        <w:t>10172, 10171, 10815, 10170, 10816, 11668, 12009, 12556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61C61B62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2.0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1AE1BA05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1"/>
        <w:gridCol w:w="899"/>
        <w:gridCol w:w="2070"/>
        <w:gridCol w:w="2352"/>
        <w:gridCol w:w="2233"/>
      </w:tblGrid>
      <w:tr w:rsidR="0028402A" w:rsidRPr="001E491B" w14:paraId="2F2C09CC" w14:textId="77777777" w:rsidTr="007106E2">
        <w:trPr>
          <w:trHeight w:val="62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877EFB" w:rsidRPr="001E491B" w14:paraId="4B07E886" w14:textId="77777777" w:rsidTr="007106E2">
        <w:trPr>
          <w:trHeight w:val="1331"/>
          <w:jc w:val="center"/>
        </w:trPr>
        <w:tc>
          <w:tcPr>
            <w:tcW w:w="430" w:type="pct"/>
            <w:shd w:val="clear" w:color="auto" w:fill="auto"/>
          </w:tcPr>
          <w:p w14:paraId="4780A5DC" w14:textId="71BA9BE8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0" w:name="_Hlk109337091"/>
            <w:r>
              <w:rPr>
                <w:rFonts w:ascii="Arial" w:hAnsi="Arial" w:cs="Arial"/>
                <w:sz w:val="20"/>
              </w:rPr>
              <w:t>10172</w:t>
            </w:r>
          </w:p>
        </w:tc>
        <w:tc>
          <w:tcPr>
            <w:tcW w:w="530" w:type="pct"/>
            <w:shd w:val="clear" w:color="auto" w:fill="auto"/>
          </w:tcPr>
          <w:p w14:paraId="2D67BF17" w14:textId="534ACFF2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001AAADA" w14:textId="78184908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496.19</w:t>
            </w:r>
          </w:p>
        </w:tc>
        <w:tc>
          <w:tcPr>
            <w:tcW w:w="1107" w:type="pct"/>
            <w:shd w:val="clear" w:color="auto" w:fill="auto"/>
          </w:tcPr>
          <w:p w14:paraId="1A192A57" w14:textId="56B6BB1B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after the rules defining non-TB and TB sounding for 80MHz STA, there are repeated rules regardless of TB or non-TB for 80MHz STA. Why it's necessary?</w:t>
            </w:r>
          </w:p>
        </w:tc>
        <w:tc>
          <w:tcPr>
            <w:tcW w:w="1258" w:type="pct"/>
            <w:shd w:val="clear" w:color="auto" w:fill="auto"/>
          </w:tcPr>
          <w:p w14:paraId="527A0779" w14:textId="3B34D6BF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explain the reason of repeating the rules or remove the repeated portion. Same for 160MHz STA</w:t>
            </w:r>
          </w:p>
        </w:tc>
        <w:tc>
          <w:tcPr>
            <w:tcW w:w="1194" w:type="pct"/>
          </w:tcPr>
          <w:p w14:paraId="2CDA02FC" w14:textId="79652A2E" w:rsidR="00877EFB" w:rsidRPr="007E0A98" w:rsidRDefault="004B5C8C" w:rsidP="00877EFB">
            <w:pPr>
              <w:rPr>
                <w:rFonts w:ascii="Arial" w:hAnsi="Arial" w:cs="Arial"/>
                <w:b/>
                <w:bCs/>
                <w:sz w:val="20"/>
              </w:rPr>
            </w:pPr>
            <w:r w:rsidRPr="007E0A98">
              <w:rPr>
                <w:rFonts w:ascii="Arial" w:hAnsi="Arial" w:cs="Arial"/>
                <w:b/>
                <w:bCs/>
                <w:sz w:val="20"/>
              </w:rPr>
              <w:t>Reject</w:t>
            </w:r>
            <w:r w:rsidR="00120BE3" w:rsidRPr="007E0A98">
              <w:rPr>
                <w:rFonts w:ascii="Arial" w:hAnsi="Arial" w:cs="Arial"/>
                <w:b/>
                <w:bCs/>
                <w:sz w:val="20"/>
              </w:rPr>
              <w:t>ed</w:t>
            </w:r>
          </w:p>
          <w:p w14:paraId="47C0CA94" w14:textId="77777777" w:rsidR="00090260" w:rsidRPr="009624D2" w:rsidRDefault="00090260" w:rsidP="00877EFB">
            <w:pPr>
              <w:rPr>
                <w:rFonts w:ascii="Arial" w:hAnsi="Arial" w:cs="Arial"/>
                <w:sz w:val="20"/>
              </w:rPr>
            </w:pPr>
          </w:p>
          <w:p w14:paraId="37C166E4" w14:textId="697C73C8" w:rsidR="00AB2CF7" w:rsidRPr="009624D2" w:rsidRDefault="00AB2CF7" w:rsidP="00877EFB">
            <w:pPr>
              <w:rPr>
                <w:rFonts w:ascii="Arial" w:hAnsi="Arial" w:cs="Arial"/>
                <w:sz w:val="20"/>
              </w:rPr>
            </w:pPr>
            <w:r w:rsidRPr="009624D2">
              <w:rPr>
                <w:rFonts w:ascii="Arial" w:hAnsi="Arial" w:cs="Arial"/>
                <w:sz w:val="20"/>
              </w:rPr>
              <w:t>P496L1-L10 depicts the mandatory support</w:t>
            </w:r>
            <w:r w:rsidR="00B57305" w:rsidRPr="009624D2">
              <w:rPr>
                <w:rFonts w:ascii="Arial" w:hAnsi="Arial" w:cs="Arial"/>
                <w:sz w:val="20"/>
              </w:rPr>
              <w:t xml:space="preserve"> of SU feedback</w:t>
            </w:r>
            <w:r w:rsidRPr="009624D2">
              <w:rPr>
                <w:rFonts w:ascii="Arial" w:hAnsi="Arial" w:cs="Arial"/>
                <w:sz w:val="20"/>
              </w:rPr>
              <w:t xml:space="preserve"> </w:t>
            </w:r>
            <w:r w:rsidR="00B57305" w:rsidRPr="009624D2">
              <w:rPr>
                <w:rFonts w:ascii="Arial" w:hAnsi="Arial" w:cs="Arial"/>
                <w:sz w:val="20"/>
              </w:rPr>
              <w:t xml:space="preserve">for an 80 MHz operating EHT </w:t>
            </w:r>
            <w:proofErr w:type="spellStart"/>
            <w:r w:rsidR="00B57305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B57305" w:rsidRPr="009624D2">
              <w:rPr>
                <w:rFonts w:ascii="Arial" w:hAnsi="Arial" w:cs="Arial"/>
                <w:sz w:val="20"/>
              </w:rPr>
              <w:t xml:space="preserve"> in an EHT non-TB sounding sequence. P496 L13-17 depicts the </w:t>
            </w:r>
            <w:r w:rsidR="00E15F76">
              <w:rPr>
                <w:rFonts w:ascii="Arial" w:hAnsi="Arial" w:cs="Arial"/>
                <w:sz w:val="20"/>
              </w:rPr>
              <w:t>optional</w:t>
            </w:r>
            <w:r w:rsidR="00B57305" w:rsidRPr="009624D2">
              <w:rPr>
                <w:rFonts w:ascii="Arial" w:hAnsi="Arial" w:cs="Arial"/>
                <w:sz w:val="20"/>
              </w:rPr>
              <w:t xml:space="preserve"> support of SU feedback </w:t>
            </w:r>
            <w:r w:rsidR="00385C4E" w:rsidRPr="009624D2">
              <w:rPr>
                <w:rFonts w:ascii="Arial" w:hAnsi="Arial" w:cs="Arial"/>
                <w:sz w:val="20"/>
              </w:rPr>
              <w:t>for</w:t>
            </w:r>
            <w:r w:rsidR="00B57305" w:rsidRPr="009624D2">
              <w:rPr>
                <w:rFonts w:ascii="Arial" w:hAnsi="Arial" w:cs="Arial"/>
                <w:sz w:val="20"/>
              </w:rPr>
              <w:t xml:space="preserve"> </w:t>
            </w:r>
            <w:r w:rsidR="008F1508" w:rsidRPr="009624D2">
              <w:rPr>
                <w:rFonts w:ascii="Arial" w:hAnsi="Arial" w:cs="Arial"/>
                <w:sz w:val="20"/>
              </w:rPr>
              <w:t xml:space="preserve">an 80 MHz operating </w:t>
            </w:r>
            <w:r w:rsidR="00BD7AE3" w:rsidRPr="009624D2">
              <w:rPr>
                <w:rFonts w:ascii="Arial" w:hAnsi="Arial" w:cs="Arial"/>
                <w:sz w:val="20"/>
              </w:rPr>
              <w:t>EH</w:t>
            </w:r>
            <w:r w:rsidR="008F1508" w:rsidRPr="009624D2">
              <w:rPr>
                <w:rFonts w:ascii="Arial" w:hAnsi="Arial" w:cs="Arial"/>
                <w:sz w:val="20"/>
              </w:rPr>
              <w:t xml:space="preserve">T </w:t>
            </w:r>
            <w:proofErr w:type="spellStart"/>
            <w:r w:rsidR="008F1508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8F1508" w:rsidRPr="009624D2">
              <w:rPr>
                <w:rFonts w:ascii="Arial" w:hAnsi="Arial" w:cs="Arial"/>
                <w:sz w:val="20"/>
              </w:rPr>
              <w:t xml:space="preserve"> in an EHT TB sounding sequence</w:t>
            </w:r>
            <w:r w:rsidR="00E537FC" w:rsidRPr="009624D2">
              <w:rPr>
                <w:rFonts w:ascii="Arial" w:hAnsi="Arial" w:cs="Arial"/>
                <w:sz w:val="20"/>
              </w:rPr>
              <w:t xml:space="preserve">. P496L19 depicts the </w:t>
            </w:r>
            <w:r w:rsidR="00E2768B">
              <w:rPr>
                <w:rFonts w:ascii="Arial" w:hAnsi="Arial" w:cs="Arial"/>
                <w:sz w:val="20"/>
              </w:rPr>
              <w:t>mandatory</w:t>
            </w:r>
            <w:r w:rsidR="00E537FC" w:rsidRPr="009624D2">
              <w:rPr>
                <w:rFonts w:ascii="Arial" w:hAnsi="Arial" w:cs="Arial"/>
                <w:sz w:val="20"/>
              </w:rPr>
              <w:t xml:space="preserve"> support of MU feedback whe</w:t>
            </w:r>
            <w:r w:rsidR="00746F47" w:rsidRPr="009624D2">
              <w:rPr>
                <w:rFonts w:ascii="Arial" w:hAnsi="Arial" w:cs="Arial"/>
                <w:sz w:val="20"/>
              </w:rPr>
              <w:t xml:space="preserve">n the EHT </w:t>
            </w:r>
            <w:proofErr w:type="spellStart"/>
            <w:r w:rsidR="00746F47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746F47" w:rsidRPr="009624D2">
              <w:rPr>
                <w:rFonts w:ascii="Arial" w:hAnsi="Arial" w:cs="Arial"/>
                <w:sz w:val="20"/>
              </w:rPr>
              <w:t xml:space="preserve"> operating bandwidth is 80 </w:t>
            </w:r>
            <w:proofErr w:type="spellStart"/>
            <w:r w:rsidR="00746F47" w:rsidRPr="009624D2">
              <w:rPr>
                <w:rFonts w:ascii="Arial" w:hAnsi="Arial" w:cs="Arial"/>
                <w:sz w:val="20"/>
              </w:rPr>
              <w:t>MHz.</w:t>
            </w:r>
            <w:proofErr w:type="spellEnd"/>
            <w:r w:rsidR="00746F47" w:rsidRPr="009624D2">
              <w:rPr>
                <w:rFonts w:ascii="Arial" w:hAnsi="Arial" w:cs="Arial"/>
                <w:sz w:val="20"/>
              </w:rPr>
              <w:t xml:space="preserve"> Therefore,</w:t>
            </w:r>
            <w:r w:rsidR="00CF703F" w:rsidRPr="009624D2">
              <w:rPr>
                <w:rFonts w:ascii="Arial" w:hAnsi="Arial" w:cs="Arial"/>
                <w:sz w:val="20"/>
              </w:rPr>
              <w:t xml:space="preserve"> </w:t>
            </w:r>
            <w:r w:rsidR="00746F47" w:rsidRPr="009624D2">
              <w:rPr>
                <w:rFonts w:ascii="Arial" w:hAnsi="Arial" w:cs="Arial"/>
                <w:sz w:val="20"/>
              </w:rPr>
              <w:t xml:space="preserve">P496L19 does not repeat the rules for 80 MHz operating EHT </w:t>
            </w:r>
            <w:proofErr w:type="spellStart"/>
            <w:r w:rsidR="00746F47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746F47" w:rsidRPr="009624D2">
              <w:rPr>
                <w:rFonts w:ascii="Arial" w:hAnsi="Arial" w:cs="Arial"/>
                <w:sz w:val="20"/>
              </w:rPr>
              <w:t>.</w:t>
            </w:r>
            <w:r w:rsidR="00B57305" w:rsidRPr="009624D2">
              <w:rPr>
                <w:rFonts w:ascii="Arial" w:hAnsi="Arial" w:cs="Arial"/>
                <w:sz w:val="20"/>
              </w:rPr>
              <w:t xml:space="preserve"> </w:t>
            </w:r>
          </w:p>
          <w:p w14:paraId="1D7BACFF" w14:textId="77777777" w:rsidR="00BD7AE3" w:rsidRPr="009624D2" w:rsidRDefault="00BD7AE3" w:rsidP="00877EFB">
            <w:pPr>
              <w:rPr>
                <w:rFonts w:ascii="Arial" w:hAnsi="Arial" w:cs="Arial"/>
                <w:sz w:val="20"/>
              </w:rPr>
            </w:pPr>
          </w:p>
          <w:p w14:paraId="6FF39EDC" w14:textId="76C2B610" w:rsidR="00BE2987" w:rsidRDefault="00BD7AE3" w:rsidP="00877EFB">
            <w:pPr>
              <w:rPr>
                <w:rFonts w:ascii="Arial" w:hAnsi="Arial" w:cs="Arial"/>
                <w:sz w:val="20"/>
              </w:rPr>
            </w:pPr>
            <w:r w:rsidRPr="009624D2">
              <w:rPr>
                <w:rFonts w:ascii="Arial" w:hAnsi="Arial" w:cs="Arial"/>
                <w:sz w:val="20"/>
              </w:rPr>
              <w:t>Similar</w:t>
            </w:r>
            <w:r w:rsidR="008F5E59">
              <w:rPr>
                <w:rFonts w:ascii="Arial" w:hAnsi="Arial" w:cs="Arial"/>
                <w:sz w:val="20"/>
              </w:rPr>
              <w:t xml:space="preserve"> explanation is applied</w:t>
            </w:r>
            <w:r w:rsidRPr="009624D2">
              <w:rPr>
                <w:rFonts w:ascii="Arial" w:hAnsi="Arial" w:cs="Arial"/>
                <w:sz w:val="20"/>
              </w:rPr>
              <w:t xml:space="preserve"> to </w:t>
            </w:r>
            <w:r w:rsidR="00655D4F" w:rsidRPr="009624D2">
              <w:rPr>
                <w:rFonts w:ascii="Arial" w:hAnsi="Arial" w:cs="Arial"/>
                <w:sz w:val="20"/>
              </w:rPr>
              <w:t xml:space="preserve">160 MHz operating EHT </w:t>
            </w:r>
            <w:proofErr w:type="spellStart"/>
            <w:r w:rsidR="00655D4F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9624D2" w:rsidRPr="009624D2">
              <w:rPr>
                <w:rFonts w:ascii="Arial" w:hAnsi="Arial" w:cs="Arial"/>
                <w:sz w:val="20"/>
              </w:rPr>
              <w:t>.</w:t>
            </w:r>
          </w:p>
          <w:p w14:paraId="705F7082" w14:textId="77777777" w:rsidR="00CC20F6" w:rsidRDefault="00CC20F6" w:rsidP="00877EFB">
            <w:pPr>
              <w:rPr>
                <w:rFonts w:ascii="Arial" w:hAnsi="Arial" w:cs="Arial"/>
                <w:sz w:val="20"/>
              </w:rPr>
            </w:pPr>
          </w:p>
          <w:p w14:paraId="06C83E3A" w14:textId="566C876C" w:rsidR="00CC20F6" w:rsidRPr="009624D2" w:rsidRDefault="00CC20F6" w:rsidP="00877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Therefor</w:t>
            </w:r>
            <w:r w:rsidR="0086402E">
              <w:rPr>
                <w:rFonts w:ascii="Arial" w:hAnsi="Arial" w:cs="Arial"/>
                <w:sz w:val="20"/>
              </w:rPr>
              <w:t>e,</w:t>
            </w:r>
            <w:r>
              <w:rPr>
                <w:rFonts w:ascii="Arial" w:hAnsi="Arial" w:cs="Arial"/>
                <w:sz w:val="20"/>
              </w:rPr>
              <w:t xml:space="preserve"> the texts </w:t>
            </w:r>
            <w:r w:rsidR="00227E93">
              <w:rPr>
                <w:rFonts w:ascii="Arial" w:hAnsi="Arial" w:cs="Arial"/>
                <w:sz w:val="20"/>
              </w:rPr>
              <w:t>as mentioned in the comment</w:t>
            </w:r>
            <w:r>
              <w:rPr>
                <w:rFonts w:ascii="Arial" w:hAnsi="Arial" w:cs="Arial"/>
                <w:sz w:val="20"/>
              </w:rPr>
              <w:t xml:space="preserve"> are </w:t>
            </w:r>
            <w:r w:rsidR="00391792">
              <w:rPr>
                <w:rFonts w:ascii="Arial" w:hAnsi="Arial" w:cs="Arial"/>
                <w:sz w:val="20"/>
              </w:rPr>
              <w:t>necessary</w:t>
            </w:r>
            <w:r w:rsidR="001E2844">
              <w:rPr>
                <w:rFonts w:ascii="Arial" w:hAnsi="Arial" w:cs="Arial"/>
                <w:sz w:val="20"/>
              </w:rPr>
              <w:t xml:space="preserve"> in the specs</w:t>
            </w:r>
            <w:r w:rsidR="00E95AF2">
              <w:rPr>
                <w:rFonts w:ascii="Arial" w:hAnsi="Arial" w:cs="Arial"/>
                <w:sz w:val="20"/>
              </w:rPr>
              <w:t>.</w:t>
            </w:r>
          </w:p>
        </w:tc>
      </w:tr>
      <w:tr w:rsidR="00843299" w:rsidRPr="001E491B" w14:paraId="01FA6656" w14:textId="77777777" w:rsidTr="007106E2">
        <w:trPr>
          <w:trHeight w:val="1700"/>
          <w:jc w:val="center"/>
        </w:trPr>
        <w:tc>
          <w:tcPr>
            <w:tcW w:w="430" w:type="pct"/>
            <w:shd w:val="clear" w:color="auto" w:fill="auto"/>
          </w:tcPr>
          <w:p w14:paraId="3BF9ACD1" w14:textId="1EFC0985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10171</w:t>
            </w:r>
          </w:p>
        </w:tc>
        <w:tc>
          <w:tcPr>
            <w:tcW w:w="530" w:type="pct"/>
            <w:shd w:val="clear" w:color="auto" w:fill="auto"/>
          </w:tcPr>
          <w:p w14:paraId="746794CE" w14:textId="5029F91B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44C49C98" w14:textId="75465028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497.16</w:t>
            </w:r>
          </w:p>
        </w:tc>
        <w:tc>
          <w:tcPr>
            <w:tcW w:w="1107" w:type="pct"/>
            <w:shd w:val="clear" w:color="auto" w:fill="auto"/>
          </w:tcPr>
          <w:p w14:paraId="45B85380" w14:textId="257DF616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may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support MU feedback for the combinations of RU or MRU (if the MRUs are full bandwidth feedback) size and NDP announcement bandwidth below:" "full" should be "partial" this is </w:t>
            </w:r>
            <w:proofErr w:type="spellStart"/>
            <w:r>
              <w:rPr>
                <w:rFonts w:ascii="Arial" w:hAnsi="Arial" w:cs="Arial"/>
                <w:sz w:val="20"/>
              </w:rPr>
              <w:t>refering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optional modes which are for partial BW MU feedback</w:t>
            </w:r>
          </w:p>
        </w:tc>
        <w:tc>
          <w:tcPr>
            <w:tcW w:w="1258" w:type="pct"/>
            <w:shd w:val="clear" w:color="auto" w:fill="auto"/>
          </w:tcPr>
          <w:p w14:paraId="4B683F00" w14:textId="6C565EAA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194" w:type="pct"/>
          </w:tcPr>
          <w:p w14:paraId="18513A7E" w14:textId="59FEC6BE" w:rsidR="00700B8B" w:rsidRDefault="008572D2" w:rsidP="00843299">
            <w:pPr>
              <w:rPr>
                <w:rFonts w:ascii="Arial" w:hAnsi="Arial" w:cs="Arial"/>
                <w:sz w:val="20"/>
              </w:rPr>
            </w:pPr>
            <w:r w:rsidRPr="007E0A98">
              <w:rPr>
                <w:rFonts w:ascii="Arial" w:hAnsi="Arial" w:cs="Arial"/>
                <w:b/>
                <w:bCs/>
                <w:sz w:val="20"/>
              </w:rPr>
              <w:t>Revised</w:t>
            </w:r>
            <w:r w:rsidR="00497EDD">
              <w:rPr>
                <w:rFonts w:ascii="Arial" w:hAnsi="Arial" w:cs="Arial"/>
                <w:sz w:val="20"/>
              </w:rPr>
              <w:t>: agree</w:t>
            </w:r>
            <w:r w:rsidR="00700B8B">
              <w:rPr>
                <w:rFonts w:ascii="Arial" w:hAnsi="Arial" w:cs="Arial"/>
                <w:sz w:val="20"/>
              </w:rPr>
              <w:t xml:space="preserve"> in principle</w:t>
            </w:r>
            <w:r w:rsidR="00497EDD">
              <w:rPr>
                <w:rFonts w:ascii="Arial" w:hAnsi="Arial" w:cs="Arial"/>
                <w:sz w:val="20"/>
              </w:rPr>
              <w:t xml:space="preserve"> </w:t>
            </w:r>
            <w:r w:rsidR="00700B8B">
              <w:rPr>
                <w:rFonts w:ascii="Arial" w:hAnsi="Arial" w:cs="Arial"/>
                <w:sz w:val="20"/>
              </w:rPr>
              <w:t xml:space="preserve">with </w:t>
            </w:r>
            <w:r w:rsidR="004C1105">
              <w:rPr>
                <w:rFonts w:ascii="Arial" w:hAnsi="Arial" w:cs="Arial"/>
                <w:sz w:val="20"/>
              </w:rPr>
              <w:t xml:space="preserve">the </w:t>
            </w:r>
            <w:r w:rsidR="00700B8B">
              <w:rPr>
                <w:rFonts w:ascii="Arial" w:hAnsi="Arial" w:cs="Arial"/>
                <w:sz w:val="20"/>
              </w:rPr>
              <w:t>comment</w:t>
            </w:r>
          </w:p>
          <w:p w14:paraId="7C2369F6" w14:textId="77777777" w:rsidR="00700B8B" w:rsidRDefault="00700B8B" w:rsidP="00843299">
            <w:pPr>
              <w:rPr>
                <w:rFonts w:ascii="Arial" w:hAnsi="Arial" w:cs="Arial"/>
                <w:sz w:val="20"/>
              </w:rPr>
            </w:pPr>
          </w:p>
          <w:p w14:paraId="5FACA3AC" w14:textId="23531F3F" w:rsidR="00843299" w:rsidRDefault="00BF2D62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no confusion </w:t>
            </w:r>
            <w:r w:rsidR="00DD3F07">
              <w:rPr>
                <w:rFonts w:ascii="Arial" w:hAnsi="Arial" w:cs="Arial"/>
                <w:sz w:val="20"/>
              </w:rPr>
              <w:t xml:space="preserve">that </w:t>
            </w:r>
            <w:r>
              <w:rPr>
                <w:rFonts w:ascii="Arial" w:hAnsi="Arial" w:cs="Arial"/>
                <w:sz w:val="20"/>
              </w:rPr>
              <w:t xml:space="preserve">it is </w:t>
            </w:r>
            <w:proofErr w:type="gramStart"/>
            <w:r>
              <w:rPr>
                <w:rFonts w:ascii="Arial" w:hAnsi="Arial" w:cs="Arial"/>
                <w:sz w:val="20"/>
              </w:rPr>
              <w:t>a partial feedback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when MRU size is </w:t>
            </w:r>
            <w:r w:rsidR="005928B0">
              <w:rPr>
                <w:rFonts w:ascii="Arial" w:hAnsi="Arial" w:cs="Arial"/>
                <w:sz w:val="20"/>
              </w:rPr>
              <w:t xml:space="preserve">484+242 when Operating channel width of the EHT </w:t>
            </w:r>
            <w:proofErr w:type="spellStart"/>
            <w:r w:rsidR="005928B0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5928B0">
              <w:rPr>
                <w:rFonts w:ascii="Arial" w:hAnsi="Arial" w:cs="Arial"/>
                <w:sz w:val="20"/>
              </w:rPr>
              <w:t xml:space="preserve"> is 160 MHz and the bandwidth the </w:t>
            </w:r>
            <w:proofErr w:type="spellStart"/>
            <w:r w:rsidR="005928B0">
              <w:rPr>
                <w:rFonts w:ascii="Arial" w:hAnsi="Arial" w:cs="Arial"/>
                <w:sz w:val="20"/>
              </w:rPr>
              <w:t>PPDu</w:t>
            </w:r>
            <w:proofErr w:type="spellEnd"/>
            <w:r w:rsidR="005928B0">
              <w:rPr>
                <w:rFonts w:ascii="Arial" w:hAnsi="Arial" w:cs="Arial"/>
                <w:sz w:val="20"/>
              </w:rPr>
              <w:t xml:space="preserve"> carrying the EHT NDPA frame is 160 </w:t>
            </w:r>
            <w:proofErr w:type="spellStart"/>
            <w:r w:rsidR="005928B0">
              <w:rPr>
                <w:rFonts w:ascii="Arial" w:hAnsi="Arial" w:cs="Arial"/>
                <w:sz w:val="20"/>
              </w:rPr>
              <w:t>M</w:t>
            </w:r>
            <w:r w:rsidR="0074057A">
              <w:rPr>
                <w:rFonts w:ascii="Arial" w:hAnsi="Arial" w:cs="Arial"/>
                <w:sz w:val="20"/>
              </w:rPr>
              <w:t>Hz.</w:t>
            </w:r>
            <w:proofErr w:type="spellEnd"/>
            <w:r w:rsidR="0074057A">
              <w:rPr>
                <w:rFonts w:ascii="Arial" w:hAnsi="Arial" w:cs="Arial"/>
                <w:sz w:val="20"/>
              </w:rPr>
              <w:t xml:space="preserve"> Therefore, </w:t>
            </w:r>
            <w:r w:rsidR="006E5409">
              <w:rPr>
                <w:rFonts w:ascii="Arial" w:hAnsi="Arial" w:cs="Arial"/>
                <w:sz w:val="20"/>
              </w:rPr>
              <w:t xml:space="preserve">to be consistent with other expression, </w:t>
            </w:r>
            <w:r w:rsidR="0074057A">
              <w:rPr>
                <w:rFonts w:ascii="Arial" w:hAnsi="Arial" w:cs="Arial"/>
                <w:sz w:val="20"/>
              </w:rPr>
              <w:t xml:space="preserve">(P) is removed after </w:t>
            </w:r>
            <w:r w:rsidR="0074057A">
              <w:rPr>
                <w:rFonts w:ascii="Arial" w:hAnsi="Arial" w:cs="Arial"/>
                <w:sz w:val="20"/>
              </w:rPr>
              <w:lastRenderedPageBreak/>
              <w:t>484+242</w:t>
            </w:r>
            <w:r w:rsidR="00497EDD">
              <w:rPr>
                <w:rFonts w:ascii="Arial" w:hAnsi="Arial" w:cs="Arial"/>
                <w:sz w:val="20"/>
              </w:rPr>
              <w:t xml:space="preserve"> </w:t>
            </w:r>
            <w:r w:rsidR="0074057A">
              <w:rPr>
                <w:rFonts w:ascii="Arial" w:hAnsi="Arial" w:cs="Arial"/>
                <w:sz w:val="20"/>
              </w:rPr>
              <w:t xml:space="preserve">when Operating channel width of the EHT </w:t>
            </w:r>
            <w:proofErr w:type="spellStart"/>
            <w:r w:rsidR="0074057A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74057A">
              <w:rPr>
                <w:rFonts w:ascii="Arial" w:hAnsi="Arial" w:cs="Arial"/>
                <w:sz w:val="20"/>
              </w:rPr>
              <w:t xml:space="preserve"> is 160 MHz and the bandwidth the PPD</w:t>
            </w:r>
            <w:r w:rsidR="00510B32">
              <w:rPr>
                <w:rFonts w:ascii="Arial" w:hAnsi="Arial" w:cs="Arial"/>
                <w:sz w:val="20"/>
              </w:rPr>
              <w:t>U</w:t>
            </w:r>
            <w:r w:rsidR="0074057A">
              <w:rPr>
                <w:rFonts w:ascii="Arial" w:hAnsi="Arial" w:cs="Arial"/>
                <w:sz w:val="20"/>
              </w:rPr>
              <w:t xml:space="preserve"> carrying the EHT NDPA frame is 160 </w:t>
            </w:r>
            <w:proofErr w:type="spellStart"/>
            <w:r w:rsidR="0074057A">
              <w:rPr>
                <w:rFonts w:ascii="Arial" w:hAnsi="Arial" w:cs="Arial"/>
                <w:sz w:val="20"/>
              </w:rPr>
              <w:t>MHz.</w:t>
            </w:r>
            <w:proofErr w:type="spellEnd"/>
          </w:p>
          <w:p w14:paraId="68284A41" w14:textId="77777777" w:rsidR="009624D2" w:rsidRDefault="009624D2" w:rsidP="00843299">
            <w:pPr>
              <w:rPr>
                <w:rFonts w:ascii="Arial" w:hAnsi="Arial" w:cs="Arial"/>
                <w:sz w:val="20"/>
              </w:rPr>
            </w:pPr>
          </w:p>
          <w:p w14:paraId="7945B33F" w14:textId="6272A496" w:rsidR="009624D2" w:rsidRPr="00AF1576" w:rsidRDefault="00B219B4" w:rsidP="00843299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6A5CD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r0 under the tag 10171</w:t>
            </w:r>
          </w:p>
        </w:tc>
      </w:tr>
      <w:tr w:rsidR="00E13656" w:rsidRPr="00BD3DEE" w14:paraId="553DE545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64A02C41" w14:textId="77777777" w:rsidR="00E13656" w:rsidRDefault="00E13656" w:rsidP="00E136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10815</w:t>
            </w:r>
          </w:p>
          <w:p w14:paraId="0C0A4719" w14:textId="6B7D4B68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pct"/>
            <w:shd w:val="clear" w:color="auto" w:fill="auto"/>
          </w:tcPr>
          <w:p w14:paraId="0156437B" w14:textId="1ABF8671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65677E67" w14:textId="40955D90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497.17</w:t>
            </w:r>
          </w:p>
        </w:tc>
        <w:tc>
          <w:tcPr>
            <w:tcW w:w="1107" w:type="pct"/>
            <w:shd w:val="clear" w:color="auto" w:fill="auto"/>
          </w:tcPr>
          <w:p w14:paraId="4E692284" w14:textId="3D334636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"full" to "partial"</w:t>
            </w:r>
          </w:p>
        </w:tc>
        <w:tc>
          <w:tcPr>
            <w:tcW w:w="1258" w:type="pct"/>
            <w:shd w:val="clear" w:color="auto" w:fill="auto"/>
          </w:tcPr>
          <w:p w14:paraId="325DF2E0" w14:textId="73196AD8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194" w:type="pct"/>
          </w:tcPr>
          <w:p w14:paraId="60A98981" w14:textId="41FEE5A3" w:rsidR="00E13656" w:rsidRPr="00AC557D" w:rsidRDefault="00D96798" w:rsidP="00E13656">
            <w:pPr>
              <w:rPr>
                <w:rFonts w:ascii="Arial" w:hAnsi="Arial" w:cs="Arial"/>
                <w:b/>
                <w:bCs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5AA30845" w14:textId="77777777" w:rsidR="00934322" w:rsidRPr="00934322" w:rsidRDefault="00934322" w:rsidP="00E13656">
            <w:pPr>
              <w:rPr>
                <w:rFonts w:ascii="Arial" w:hAnsi="Arial" w:cs="Arial"/>
                <w:sz w:val="20"/>
              </w:rPr>
            </w:pPr>
          </w:p>
          <w:p w14:paraId="593B5BCE" w14:textId="59B290D0" w:rsidR="00934322" w:rsidRPr="00AC557D" w:rsidRDefault="00934322" w:rsidP="00AC557D">
            <w:pPr>
              <w:rPr>
                <w:rFonts w:ascii="Arial" w:hAnsi="Arial" w:cs="Arial"/>
                <w:sz w:val="20"/>
              </w:rPr>
            </w:pPr>
            <w:r w:rsidRPr="00934322">
              <w:rPr>
                <w:rFonts w:ascii="Arial" w:hAnsi="Arial" w:cs="Arial"/>
                <w:sz w:val="20"/>
              </w:rPr>
              <w:t xml:space="preserve">It is </w:t>
            </w:r>
            <w:proofErr w:type="gramStart"/>
            <w:r w:rsidRPr="00934322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934322">
              <w:rPr>
                <w:rFonts w:ascii="Arial" w:hAnsi="Arial" w:cs="Arial"/>
                <w:sz w:val="20"/>
              </w:rPr>
              <w:t xml:space="preserve"> CID 10171.</w:t>
            </w:r>
          </w:p>
        </w:tc>
      </w:tr>
      <w:tr w:rsidR="00693F94" w:rsidRPr="00AE0465" w14:paraId="454FC239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0AA3C42D" w14:textId="77777777" w:rsidR="005006F2" w:rsidRDefault="005006F2" w:rsidP="005006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10170</w:t>
            </w:r>
          </w:p>
          <w:p w14:paraId="42917670" w14:textId="3D388F4D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pct"/>
            <w:shd w:val="clear" w:color="auto" w:fill="auto"/>
          </w:tcPr>
          <w:p w14:paraId="61796F84" w14:textId="591E6AFD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0AB80A13" w14:textId="7EFB4CF0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498.17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673CB0" w14:textId="09C39C03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may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support MU feedback for the combinations of RU or MRU (if the MRUs are full bandwidth feedback) size and NDP announcement bandwidth below:" "full" should be "partial" this is </w:t>
            </w:r>
            <w:proofErr w:type="spellStart"/>
            <w:r>
              <w:rPr>
                <w:rFonts w:ascii="Arial" w:hAnsi="Arial" w:cs="Arial"/>
                <w:sz w:val="20"/>
              </w:rPr>
              <w:t>refering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optional modes which are for partial BW MU feedback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901837" w14:textId="3044C647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194" w:type="pct"/>
          </w:tcPr>
          <w:p w14:paraId="5E7A36E0" w14:textId="2AAF7578" w:rsidR="000E4B0D" w:rsidRDefault="00A141F4" w:rsidP="000E4B0D">
            <w:pPr>
              <w:rPr>
                <w:rFonts w:ascii="Arial" w:hAnsi="Arial" w:cs="Arial"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Revised</w:t>
            </w:r>
            <w:r w:rsidR="00EC2A09">
              <w:rPr>
                <w:rFonts w:ascii="Arial" w:hAnsi="Arial" w:cs="Arial"/>
                <w:sz w:val="20"/>
              </w:rPr>
              <w:t>: agree in principle with the comment</w:t>
            </w:r>
          </w:p>
          <w:p w14:paraId="4DD0CDF6" w14:textId="77777777" w:rsidR="000E4B0D" w:rsidRPr="00934322" w:rsidRDefault="000E4B0D" w:rsidP="00CF0783">
            <w:pPr>
              <w:rPr>
                <w:rFonts w:ascii="Arial" w:hAnsi="Arial" w:cs="Arial"/>
                <w:sz w:val="20"/>
              </w:rPr>
            </w:pPr>
          </w:p>
          <w:p w14:paraId="7F0155AA" w14:textId="21935E32" w:rsidR="007E7B9A" w:rsidRDefault="007E7B9A" w:rsidP="007E7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no confusion that it is </w:t>
            </w:r>
            <w:proofErr w:type="gramStart"/>
            <w:r>
              <w:rPr>
                <w:rFonts w:ascii="Arial" w:hAnsi="Arial" w:cs="Arial"/>
                <w:sz w:val="20"/>
              </w:rPr>
              <w:t>a partial feedback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when MRU size is 484+242 when Operating channel width of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320 MHz and the bandwidth the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carrying the EHT NDPA frame is </w:t>
            </w:r>
            <w:r w:rsidR="00473698">
              <w:rPr>
                <w:rFonts w:ascii="Arial" w:hAnsi="Arial" w:cs="Arial"/>
                <w:sz w:val="20"/>
              </w:rPr>
              <w:t>16</w:t>
            </w:r>
            <w:r w:rsidR="001C29D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Therefore, to be consistent with other expression, (P) is removed after 484+242 when Operating channel width of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r w:rsidR="001704C3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0 MHz and the bandwidth the PPDU carrying the EHT NDPA frame is </w:t>
            </w:r>
            <w:r w:rsidR="00473698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  <w:p w14:paraId="081ACED4" w14:textId="77777777" w:rsidR="00CF0783" w:rsidRPr="00934322" w:rsidRDefault="00CF0783" w:rsidP="00CF0783">
            <w:pPr>
              <w:rPr>
                <w:rFonts w:ascii="Arial" w:hAnsi="Arial" w:cs="Arial"/>
                <w:sz w:val="20"/>
              </w:rPr>
            </w:pPr>
          </w:p>
          <w:p w14:paraId="6ACC2561" w14:textId="77777777" w:rsidR="00CF0783" w:rsidRDefault="00CF0783" w:rsidP="00CF0783">
            <w:pPr>
              <w:rPr>
                <w:rFonts w:ascii="Arial" w:hAnsi="Arial" w:cs="Arial"/>
                <w:sz w:val="20"/>
              </w:rPr>
            </w:pPr>
          </w:p>
          <w:p w14:paraId="34C2DB6C" w14:textId="37F9A93A" w:rsidR="00CF0783" w:rsidRPr="00934322" w:rsidRDefault="00CF0783" w:rsidP="00CF0783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6A5CD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r0 under the tag 10</w:t>
            </w:r>
            <w:r w:rsidR="00911F77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170</w:t>
            </w:r>
          </w:p>
          <w:p w14:paraId="32FD9527" w14:textId="2652BAED" w:rsidR="00693F94" w:rsidRPr="00E215F6" w:rsidRDefault="00693F94" w:rsidP="00693F9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37FA" w:rsidRPr="00AE0465" w14:paraId="10A715C4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4AE6E468" w14:textId="211D92A3" w:rsidR="004137FA" w:rsidRPr="002563CE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30800">
              <w:rPr>
                <w:rFonts w:ascii="Arial" w:hAnsi="Arial" w:cs="Arial"/>
                <w:sz w:val="20"/>
              </w:rPr>
              <w:lastRenderedPageBreak/>
              <w:t>10816</w:t>
            </w:r>
          </w:p>
        </w:tc>
        <w:tc>
          <w:tcPr>
            <w:tcW w:w="530" w:type="pct"/>
            <w:shd w:val="clear" w:color="auto" w:fill="auto"/>
          </w:tcPr>
          <w:p w14:paraId="16D54D97" w14:textId="45AF33A5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100E4B3D" w14:textId="6D5D2BF0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498.17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690B2D" w14:textId="2A6B7EB7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"full" to "partial"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DE70AC" w14:textId="78E8F4F0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194" w:type="pct"/>
          </w:tcPr>
          <w:p w14:paraId="36D84B76" w14:textId="77777777" w:rsidR="00A9652E" w:rsidRDefault="00A9652E" w:rsidP="00A9652E">
            <w:pPr>
              <w:rPr>
                <w:rFonts w:ascii="Arial" w:hAnsi="Arial" w:cs="Arial"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t>: agree in principle with the comment</w:t>
            </w:r>
          </w:p>
          <w:p w14:paraId="520BF29C" w14:textId="77777777" w:rsidR="00630800" w:rsidRPr="00934322" w:rsidRDefault="00630800" w:rsidP="00630800">
            <w:pPr>
              <w:rPr>
                <w:rFonts w:ascii="Arial" w:hAnsi="Arial" w:cs="Arial"/>
                <w:sz w:val="20"/>
              </w:rPr>
            </w:pPr>
          </w:p>
          <w:p w14:paraId="2F673DB0" w14:textId="74685DA1" w:rsidR="00630800" w:rsidRDefault="00630800" w:rsidP="00630800">
            <w:pPr>
              <w:rPr>
                <w:rFonts w:ascii="Arial" w:hAnsi="Arial" w:cs="Arial"/>
                <w:sz w:val="20"/>
              </w:rPr>
            </w:pPr>
            <w:r w:rsidRPr="00934322">
              <w:rPr>
                <w:rFonts w:ascii="Arial" w:hAnsi="Arial" w:cs="Arial"/>
                <w:sz w:val="20"/>
              </w:rPr>
              <w:t xml:space="preserve">It is </w:t>
            </w:r>
            <w:proofErr w:type="gramStart"/>
            <w:r w:rsidRPr="00934322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934322">
              <w:rPr>
                <w:rFonts w:ascii="Arial" w:hAnsi="Arial" w:cs="Arial"/>
                <w:sz w:val="20"/>
              </w:rPr>
              <w:t xml:space="preserve"> CID 1017</w:t>
            </w:r>
            <w:r w:rsidR="003A45A0">
              <w:rPr>
                <w:rFonts w:ascii="Arial" w:hAnsi="Arial" w:cs="Arial"/>
                <w:sz w:val="20"/>
              </w:rPr>
              <w:t>0</w:t>
            </w:r>
            <w:r w:rsidRPr="00934322">
              <w:rPr>
                <w:rFonts w:ascii="Arial" w:hAnsi="Arial" w:cs="Arial"/>
                <w:sz w:val="20"/>
              </w:rPr>
              <w:t>.</w:t>
            </w:r>
          </w:p>
          <w:p w14:paraId="26B65BCF" w14:textId="77777777" w:rsidR="00630800" w:rsidRDefault="00630800" w:rsidP="00630800">
            <w:pPr>
              <w:rPr>
                <w:rFonts w:ascii="Arial" w:hAnsi="Arial" w:cs="Arial"/>
                <w:sz w:val="20"/>
              </w:rPr>
            </w:pPr>
          </w:p>
          <w:p w14:paraId="3CECE9FE" w14:textId="7D80AF63" w:rsidR="00630800" w:rsidRPr="00934322" w:rsidRDefault="00630800" w:rsidP="00630800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6A5CD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r0 under the tag 10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81</w:t>
            </w:r>
            <w:r w:rsidR="00AF062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6</w:t>
            </w:r>
          </w:p>
          <w:p w14:paraId="2F956096" w14:textId="4C6BFEED" w:rsidR="004137FA" w:rsidRPr="00E215F6" w:rsidRDefault="004137FA" w:rsidP="004137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3426" w:rsidRPr="00AE0465" w14:paraId="3561458F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2BD623B4" w14:textId="023B2731" w:rsidR="00AE3426" w:rsidRPr="001922EB" w:rsidRDefault="00AE3426" w:rsidP="00AE3426">
            <w:pPr>
              <w:rPr>
                <w:rFonts w:ascii="Arial" w:hAnsi="Arial" w:cs="Arial"/>
                <w:sz w:val="20"/>
              </w:rPr>
            </w:pPr>
            <w:r w:rsidRPr="001922EB">
              <w:rPr>
                <w:rFonts w:ascii="Arial" w:hAnsi="Arial" w:cs="Arial"/>
                <w:sz w:val="20"/>
              </w:rPr>
              <w:t>11668</w:t>
            </w:r>
          </w:p>
        </w:tc>
        <w:tc>
          <w:tcPr>
            <w:tcW w:w="530" w:type="pct"/>
            <w:shd w:val="clear" w:color="auto" w:fill="auto"/>
          </w:tcPr>
          <w:p w14:paraId="51247194" w14:textId="0F2933E2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7E2615A6" w14:textId="3AB8246B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499.03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198E2C" w14:textId="4559E301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It is indicated P495L20 that "A 320 MHz EHT beamformer shall not send a 320 MHz EHT NDP Announcement frame solicit partial BW feedback from an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20 MHz operating channel width." But Table 35-3 indicates that when the bandwidth of PPDU </w:t>
            </w:r>
            <w:proofErr w:type="spellStart"/>
            <w:r>
              <w:rPr>
                <w:rFonts w:ascii="Arial" w:hAnsi="Arial" w:cs="Arial"/>
                <w:sz w:val="20"/>
              </w:rPr>
              <w:t>containning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EHT NDP </w:t>
            </w:r>
            <w:proofErr w:type="spellStart"/>
            <w:r>
              <w:rPr>
                <w:rFonts w:ascii="Arial" w:hAnsi="Arial" w:cs="Arial"/>
                <w:sz w:val="20"/>
              </w:rPr>
              <w:t>Annoucement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320 MHz, it is optional to have the SU/MU feedback (TB sounding) </w:t>
            </w:r>
            <w:proofErr w:type="gramStart"/>
            <w:r>
              <w:rPr>
                <w:rFonts w:ascii="Arial" w:hAnsi="Arial" w:cs="Arial"/>
                <w:sz w:val="20"/>
              </w:rPr>
              <w:t>with  242</w:t>
            </w:r>
            <w:proofErr w:type="gramEnd"/>
            <w:r>
              <w:rPr>
                <w:rFonts w:ascii="Arial" w:hAnsi="Arial" w:cs="Arial"/>
                <w:sz w:val="20"/>
              </w:rPr>
              <w:t>-tone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6FF40A" w14:textId="246677CE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Make the following rows as "N/A": optional for MU feedback (TB sounding), optional for SU feedback (TB sounding) and optional for CQI feedback (TB sounding) across with 320 </w:t>
            </w:r>
            <w:proofErr w:type="gramStart"/>
            <w:r>
              <w:rPr>
                <w:rFonts w:ascii="Arial" w:hAnsi="Arial" w:cs="Arial"/>
                <w:sz w:val="20"/>
              </w:rPr>
              <w:t>MHz  bandwidth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PPDU containing the EHT NDPA </w:t>
            </w:r>
            <w:proofErr w:type="spellStart"/>
            <w:r>
              <w:rPr>
                <w:rFonts w:ascii="Arial" w:hAnsi="Arial" w:cs="Arial"/>
                <w:sz w:val="20"/>
              </w:rPr>
              <w:t>annoncement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</w:t>
            </w:r>
          </w:p>
        </w:tc>
        <w:tc>
          <w:tcPr>
            <w:tcW w:w="1194" w:type="pct"/>
          </w:tcPr>
          <w:p w14:paraId="2C856297" w14:textId="77777777" w:rsidR="00AE3426" w:rsidRPr="00AC557D" w:rsidRDefault="001922EB" w:rsidP="00AE3426">
            <w:pPr>
              <w:rPr>
                <w:rFonts w:ascii="Arial" w:hAnsi="Arial" w:cs="Arial"/>
                <w:b/>
                <w:bCs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47156404" w14:textId="77777777" w:rsidR="00C62334" w:rsidRDefault="00C62334" w:rsidP="00AE3426">
            <w:pPr>
              <w:rPr>
                <w:rFonts w:ascii="Arial" w:hAnsi="Arial" w:cs="Arial"/>
                <w:sz w:val="20"/>
              </w:rPr>
            </w:pPr>
          </w:p>
          <w:p w14:paraId="7AF21D77" w14:textId="142413B9" w:rsidR="00C62334" w:rsidRPr="001922EB" w:rsidRDefault="00C62334" w:rsidP="00AC557D">
            <w:pPr>
              <w:rPr>
                <w:rFonts w:ascii="Arial" w:hAnsi="Arial" w:cs="Arial"/>
                <w:sz w:val="20"/>
              </w:rPr>
            </w:pPr>
          </w:p>
        </w:tc>
      </w:tr>
      <w:tr w:rsidR="00192D5E" w:rsidRPr="00AE0465" w14:paraId="759359EE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6FB64501" w14:textId="0F050FAC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12009</w:t>
            </w:r>
          </w:p>
        </w:tc>
        <w:tc>
          <w:tcPr>
            <w:tcW w:w="530" w:type="pct"/>
            <w:shd w:val="clear" w:color="auto" w:fill="auto"/>
          </w:tcPr>
          <w:p w14:paraId="3E823132" w14:textId="0A0ED688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23A6327E" w14:textId="7648D7D3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499.07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EBD1C2" w14:textId="638CB13C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For 20 MHz operating STA, 320 MHz sounding feedback is not supported.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DACBFB" w14:textId="2778471B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Delete the 320 MHz column or change "242" to "N/A" in the 320 MHz column.</w:t>
            </w:r>
          </w:p>
        </w:tc>
        <w:tc>
          <w:tcPr>
            <w:tcW w:w="1194" w:type="pct"/>
          </w:tcPr>
          <w:p w14:paraId="180439CC" w14:textId="77777777" w:rsidR="00192D5E" w:rsidRPr="00AC557D" w:rsidRDefault="001922EB" w:rsidP="00192D5E">
            <w:pPr>
              <w:rPr>
                <w:rFonts w:ascii="Arial" w:hAnsi="Arial" w:cs="Arial"/>
                <w:b/>
                <w:bCs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66F218FD" w14:textId="77777777" w:rsidR="00C62334" w:rsidRDefault="00C62334" w:rsidP="00192D5E">
            <w:pPr>
              <w:rPr>
                <w:rFonts w:ascii="Arial" w:hAnsi="Arial" w:cs="Arial"/>
                <w:sz w:val="20"/>
              </w:rPr>
            </w:pPr>
          </w:p>
          <w:p w14:paraId="32D0211E" w14:textId="7F172484" w:rsidR="00C62334" w:rsidRPr="005B4BB5" w:rsidRDefault="00C62334" w:rsidP="00AC5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a similar comment to CID 11668.</w:t>
            </w:r>
          </w:p>
        </w:tc>
      </w:tr>
      <w:tr w:rsidR="00192D5E" w:rsidRPr="00AE0465" w14:paraId="0E67A4B1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047C634E" w14:textId="5036F9EC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12556</w:t>
            </w:r>
          </w:p>
        </w:tc>
        <w:tc>
          <w:tcPr>
            <w:tcW w:w="530" w:type="pct"/>
            <w:shd w:val="clear" w:color="auto" w:fill="auto"/>
          </w:tcPr>
          <w:p w14:paraId="32FA59EA" w14:textId="4C4C9765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495830C9" w14:textId="3158ED90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499.04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54737F" w14:textId="3B9E680F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Make the use of language consistent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BF3A" w14:textId="470ACA83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Change "Bandwidth of PPDU containing the EHT NDP Announcement frame" to "Bandwidth of </w:t>
            </w:r>
            <w:proofErr w:type="gramStart"/>
            <w:r>
              <w:rPr>
                <w:rFonts w:ascii="Arial" w:hAnsi="Arial" w:cs="Arial"/>
                <w:sz w:val="20"/>
              </w:rPr>
              <w:t>the  PPDU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carrying the EHT NDP Announcement frame"</w:t>
            </w:r>
          </w:p>
        </w:tc>
        <w:tc>
          <w:tcPr>
            <w:tcW w:w="1194" w:type="pct"/>
          </w:tcPr>
          <w:p w14:paraId="41644E9D" w14:textId="77777777" w:rsidR="00192D5E" w:rsidRPr="00AC557D" w:rsidRDefault="009F6F4E" w:rsidP="00192D5E">
            <w:pPr>
              <w:rPr>
                <w:rFonts w:ascii="Arial" w:hAnsi="Arial" w:cs="Arial"/>
                <w:b/>
                <w:bCs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00B4072E" w14:textId="77777777" w:rsidR="009F6F4E" w:rsidRDefault="009F6F4E" w:rsidP="00192D5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B80A14" w14:textId="21A637B6" w:rsidR="009F6F4E" w:rsidRPr="00E215F6" w:rsidRDefault="009F6F4E" w:rsidP="00AC5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06C07768" w:rsidR="008F776F" w:rsidRDefault="008F776F" w:rsidP="00111CBA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9F7A70" w:rsidRPr="001E6DE5">
        <w:rPr>
          <w:b/>
          <w:bCs/>
          <w:i/>
          <w:iCs/>
          <w:sz w:val="19"/>
          <w:szCs w:val="19"/>
          <w:highlight w:val="yellow"/>
        </w:rPr>
        <w:t>35.7</w:t>
      </w:r>
      <w:r w:rsidR="009E0D6F" w:rsidRPr="001E6DE5">
        <w:rPr>
          <w:b/>
          <w:bCs/>
          <w:i/>
          <w:iCs/>
          <w:sz w:val="19"/>
          <w:szCs w:val="19"/>
          <w:highlight w:val="yellow"/>
        </w:rPr>
        <w:t>.2</w:t>
      </w:r>
    </w:p>
    <w:p w14:paraId="77AF32BB" w14:textId="7A3D3F9C" w:rsidR="00B1255F" w:rsidRDefault="00B1255F" w:rsidP="00111CBA">
      <w:pPr>
        <w:pStyle w:val="BodyText"/>
        <w:rPr>
          <w:sz w:val="20"/>
        </w:rPr>
      </w:pPr>
      <w:r>
        <w:rPr>
          <w:sz w:val="20"/>
        </w:rPr>
        <w:t>P</w:t>
      </w:r>
      <w:r w:rsidR="00254FAA">
        <w:rPr>
          <w:sz w:val="20"/>
        </w:rPr>
        <w:t>497L16:</w:t>
      </w:r>
    </w:p>
    <w:p w14:paraId="20B173C6" w14:textId="56C34C96" w:rsidR="00976B20" w:rsidRDefault="00B1255F" w:rsidP="00111CBA">
      <w:pPr>
        <w:pStyle w:val="BodyText"/>
        <w:rPr>
          <w:sz w:val="20"/>
        </w:rPr>
      </w:pPr>
      <w:r>
        <w:rPr>
          <w:sz w:val="20"/>
        </w:rPr>
        <w:t xml:space="preserve">A 160 MHz operating EHT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may support MU feedback for the combinations of RU or MRU (</w:t>
      </w:r>
      <w:ins w:id="1" w:author="Author">
        <w:r w:rsidR="00252555">
          <w:rPr>
            <w:sz w:val="20"/>
          </w:rPr>
          <w:t>(#10171</w:t>
        </w:r>
        <w:r w:rsidR="004E289D">
          <w:rPr>
            <w:sz w:val="20"/>
          </w:rPr>
          <w:t>)</w:t>
        </w:r>
        <w:r w:rsidR="00252555">
          <w:rPr>
            <w:sz w:val="20"/>
          </w:rPr>
          <w:t xml:space="preserve"> </w:t>
        </w:r>
        <w:r w:rsidR="004E289D">
          <w:rPr>
            <w:sz w:val="20"/>
          </w:rPr>
          <w:t>(</w:t>
        </w:r>
        <w:r w:rsidR="00E64C07">
          <w:rPr>
            <w:sz w:val="20"/>
          </w:rPr>
          <w:t>#</w:t>
        </w:r>
        <w:r w:rsidR="00252555">
          <w:rPr>
            <w:sz w:val="20"/>
          </w:rPr>
          <w:t>10815)</w:t>
        </w:r>
        <w:r w:rsidR="000910B9">
          <w:rPr>
            <w:sz w:val="20"/>
          </w:rPr>
          <w:t xml:space="preserve"> </w:t>
        </w:r>
      </w:ins>
      <w:r>
        <w:rPr>
          <w:sz w:val="20"/>
        </w:rPr>
        <w:t xml:space="preserve">if the MRUs are </w:t>
      </w:r>
      <w:del w:id="2" w:author="Author">
        <w:r w:rsidDel="00DD3EC4">
          <w:rPr>
            <w:sz w:val="20"/>
          </w:rPr>
          <w:delText xml:space="preserve">full </w:delText>
        </w:r>
      </w:del>
      <w:ins w:id="3" w:author="Author">
        <w:r w:rsidR="00DD3EC4">
          <w:rPr>
            <w:sz w:val="20"/>
          </w:rPr>
          <w:t xml:space="preserve">partial </w:t>
        </w:r>
      </w:ins>
      <w:r>
        <w:rPr>
          <w:sz w:val="20"/>
        </w:rPr>
        <w:t>bandwidth feedback) size and NDP announcement bandwidth below:</w:t>
      </w:r>
    </w:p>
    <w:p w14:paraId="4DEEA23A" w14:textId="56D268E1" w:rsidR="008202A7" w:rsidRDefault="008202A7" w:rsidP="00111CBA">
      <w:pPr>
        <w:pStyle w:val="BodyText"/>
        <w:rPr>
          <w:sz w:val="20"/>
        </w:rPr>
      </w:pPr>
    </w:p>
    <w:p w14:paraId="610E6976" w14:textId="32E2242E" w:rsidR="008202A7" w:rsidRDefault="008202A7" w:rsidP="00111CBA">
      <w:pPr>
        <w:pStyle w:val="BodyText"/>
        <w:rPr>
          <w:sz w:val="20"/>
        </w:rPr>
      </w:pPr>
      <w:r>
        <w:rPr>
          <w:sz w:val="20"/>
        </w:rPr>
        <w:t>P498L16</w:t>
      </w:r>
      <w:r w:rsidR="001A3414">
        <w:rPr>
          <w:sz w:val="20"/>
        </w:rPr>
        <w:t>:</w:t>
      </w:r>
    </w:p>
    <w:p w14:paraId="3C3FF820" w14:textId="6DCED0D7" w:rsidR="008202A7" w:rsidRDefault="004829A6" w:rsidP="00111CBA">
      <w:pPr>
        <w:pStyle w:val="BodyText"/>
        <w:rPr>
          <w:ins w:id="4" w:author="Author"/>
          <w:sz w:val="20"/>
        </w:rPr>
      </w:pPr>
      <w:r>
        <w:rPr>
          <w:sz w:val="20"/>
        </w:rPr>
        <w:t xml:space="preserve">A 320 MHz operating EHT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may support MU feedback for the combinations of RU or MRU (</w:t>
      </w:r>
      <w:ins w:id="5" w:author="Author">
        <w:r w:rsidR="00703074">
          <w:rPr>
            <w:sz w:val="20"/>
          </w:rPr>
          <w:t>(#10170</w:t>
        </w:r>
        <w:r w:rsidR="00BE008D">
          <w:rPr>
            <w:sz w:val="20"/>
          </w:rPr>
          <w:t>)</w:t>
        </w:r>
        <w:r w:rsidR="00703074">
          <w:rPr>
            <w:sz w:val="20"/>
          </w:rPr>
          <w:t xml:space="preserve"> </w:t>
        </w:r>
        <w:r w:rsidR="00651114">
          <w:rPr>
            <w:sz w:val="20"/>
          </w:rPr>
          <w:t>(</w:t>
        </w:r>
        <w:r w:rsidR="00703074">
          <w:rPr>
            <w:sz w:val="20"/>
          </w:rPr>
          <w:t>#10816)</w:t>
        </w:r>
        <w:r w:rsidR="004C3835">
          <w:rPr>
            <w:sz w:val="20"/>
          </w:rPr>
          <w:t xml:space="preserve"> </w:t>
        </w:r>
      </w:ins>
      <w:r>
        <w:rPr>
          <w:sz w:val="20"/>
        </w:rPr>
        <w:t xml:space="preserve">if the MRUs are </w:t>
      </w:r>
      <w:del w:id="6" w:author="Author">
        <w:r w:rsidDel="004829A6">
          <w:rPr>
            <w:sz w:val="20"/>
          </w:rPr>
          <w:delText xml:space="preserve">full </w:delText>
        </w:r>
      </w:del>
      <w:ins w:id="7" w:author="Author">
        <w:r>
          <w:rPr>
            <w:sz w:val="20"/>
          </w:rPr>
          <w:t xml:space="preserve">partial </w:t>
        </w:r>
      </w:ins>
      <w:r>
        <w:rPr>
          <w:sz w:val="20"/>
        </w:rPr>
        <w:t>bandwidth feedback) size and NDP announcement bandwidth below:</w:t>
      </w:r>
    </w:p>
    <w:p w14:paraId="22D0C2FF" w14:textId="77777777" w:rsidR="00552F10" w:rsidRDefault="00552F10" w:rsidP="00111CBA">
      <w:pPr>
        <w:pStyle w:val="BodyText"/>
        <w:rPr>
          <w:sz w:val="19"/>
          <w:szCs w:val="19"/>
        </w:rPr>
      </w:pPr>
    </w:p>
    <w:p w14:paraId="322EAE02" w14:textId="2892C66A" w:rsidR="00BF5317" w:rsidRDefault="00552F10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>Table 35-3</w:t>
      </w:r>
      <w:r w:rsidR="00BA65A8">
        <w:rPr>
          <w:sz w:val="19"/>
          <w:szCs w:val="19"/>
        </w:rPr>
        <w:t>, P499 – P503</w:t>
      </w:r>
      <w:r w:rsidR="001A3414">
        <w:rPr>
          <w:sz w:val="19"/>
          <w:szCs w:val="19"/>
        </w:rPr>
        <w:t>:</w:t>
      </w:r>
    </w:p>
    <w:p w14:paraId="1B694F57" w14:textId="4716E47F" w:rsidR="00552F10" w:rsidRDefault="00552F10" w:rsidP="00552F10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A81321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A81321">
        <w:rPr>
          <w:b/>
          <w:bCs/>
          <w:i/>
          <w:iCs/>
          <w:sz w:val="19"/>
          <w:szCs w:val="19"/>
          <w:highlight w:val="yellow"/>
        </w:rPr>
        <w:t xml:space="preserve"> editor: </w:t>
      </w:r>
      <w:ins w:id="8" w:author="Author">
        <w:r w:rsidR="00A81321">
          <w:rPr>
            <w:b/>
            <w:bCs/>
            <w:i/>
            <w:iCs/>
            <w:sz w:val="19"/>
            <w:szCs w:val="19"/>
            <w:highlight w:val="yellow"/>
          </w:rPr>
          <w:t xml:space="preserve">(#12556) </w:t>
        </w:r>
      </w:ins>
      <w:r w:rsidRPr="00A81321">
        <w:rPr>
          <w:b/>
          <w:bCs/>
          <w:i/>
          <w:iCs/>
          <w:sz w:val="19"/>
          <w:szCs w:val="19"/>
          <w:highlight w:val="yellow"/>
        </w:rPr>
        <w:t xml:space="preserve">please </w:t>
      </w:r>
      <w:r w:rsidR="005908E7" w:rsidRPr="00A81321">
        <w:rPr>
          <w:b/>
          <w:bCs/>
          <w:i/>
          <w:iCs/>
          <w:sz w:val="19"/>
          <w:szCs w:val="19"/>
          <w:highlight w:val="yellow"/>
        </w:rPr>
        <w:t>change the first row of “Bandwidth of PPDU</w:t>
      </w:r>
      <w:r w:rsidR="00E00349" w:rsidRPr="00A81321">
        <w:rPr>
          <w:b/>
          <w:bCs/>
          <w:i/>
          <w:iCs/>
          <w:sz w:val="19"/>
          <w:szCs w:val="19"/>
          <w:highlight w:val="yellow"/>
        </w:rPr>
        <w:t xml:space="preserve"> containing the EHT NDP Announcement frame (MHz)</w:t>
      </w:r>
      <w:r w:rsidR="005908E7" w:rsidRPr="00A81321">
        <w:rPr>
          <w:b/>
          <w:bCs/>
          <w:i/>
          <w:iCs/>
          <w:sz w:val="19"/>
          <w:szCs w:val="19"/>
          <w:highlight w:val="yellow"/>
        </w:rPr>
        <w:t>”</w:t>
      </w:r>
      <w:r w:rsidR="00AC5501" w:rsidRPr="00A81321">
        <w:rPr>
          <w:b/>
          <w:bCs/>
          <w:i/>
          <w:iCs/>
          <w:sz w:val="19"/>
          <w:szCs w:val="19"/>
          <w:highlight w:val="yellow"/>
        </w:rPr>
        <w:t xml:space="preserve"> in Table 3</w:t>
      </w:r>
      <w:r w:rsidR="0083615C">
        <w:rPr>
          <w:b/>
          <w:bCs/>
          <w:i/>
          <w:iCs/>
          <w:sz w:val="19"/>
          <w:szCs w:val="19"/>
          <w:highlight w:val="yellow"/>
        </w:rPr>
        <w:t>5</w:t>
      </w:r>
      <w:r w:rsidR="00AC5501" w:rsidRPr="00A81321">
        <w:rPr>
          <w:b/>
          <w:bCs/>
          <w:i/>
          <w:iCs/>
          <w:sz w:val="19"/>
          <w:szCs w:val="19"/>
          <w:highlight w:val="yellow"/>
        </w:rPr>
        <w:t>-3</w:t>
      </w:r>
      <w:r w:rsidR="00E00349" w:rsidRPr="00A81321">
        <w:rPr>
          <w:b/>
          <w:bCs/>
          <w:i/>
          <w:iCs/>
          <w:sz w:val="19"/>
          <w:szCs w:val="19"/>
          <w:highlight w:val="yellow"/>
        </w:rPr>
        <w:t xml:space="preserve"> to </w:t>
      </w:r>
      <w:r w:rsidR="00AC5501" w:rsidRPr="00A81321">
        <w:rPr>
          <w:b/>
          <w:bCs/>
          <w:i/>
          <w:iCs/>
          <w:sz w:val="19"/>
          <w:szCs w:val="19"/>
          <w:highlight w:val="yellow"/>
        </w:rPr>
        <w:t>“Bandwidth of the PPDU carrying the EHT NDP Announcement frame”</w:t>
      </w:r>
    </w:p>
    <w:p w14:paraId="5448BDFE" w14:textId="21D291D9" w:rsidR="002A51D9" w:rsidRPr="002A51D9" w:rsidRDefault="002A51D9" w:rsidP="00552F10">
      <w:pPr>
        <w:pStyle w:val="BodyText"/>
        <w:rPr>
          <w:b/>
          <w:bCs/>
          <w:sz w:val="19"/>
          <w:szCs w:val="19"/>
        </w:rPr>
      </w:pPr>
      <w:r>
        <w:rPr>
          <w:sz w:val="19"/>
          <w:szCs w:val="19"/>
        </w:rPr>
        <w:t>Table 35-3, P499</w:t>
      </w:r>
      <w:r w:rsidR="001A3414">
        <w:rPr>
          <w:sz w:val="19"/>
          <w:szCs w:val="19"/>
        </w:rPr>
        <w:t>:</w:t>
      </w:r>
    </w:p>
    <w:p w14:paraId="7B259200" w14:textId="70FA8B4E" w:rsidR="007075EE" w:rsidRPr="00EF46DB" w:rsidRDefault="000E5183" w:rsidP="00552F10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A81321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A81321">
        <w:rPr>
          <w:b/>
          <w:bCs/>
          <w:i/>
          <w:iCs/>
          <w:sz w:val="19"/>
          <w:szCs w:val="19"/>
          <w:highlight w:val="yellow"/>
        </w:rPr>
        <w:t xml:space="preserve"> editor</w:t>
      </w:r>
      <w:r w:rsidRPr="001C4D5D">
        <w:rPr>
          <w:b/>
          <w:bCs/>
          <w:i/>
          <w:iCs/>
          <w:sz w:val="19"/>
          <w:szCs w:val="19"/>
          <w:highlight w:val="yellow"/>
        </w:rPr>
        <w:t xml:space="preserve">: </w:t>
      </w:r>
      <w:ins w:id="9" w:author="Author">
        <w:r w:rsidR="00550329" w:rsidRPr="001C4D5D">
          <w:rPr>
            <w:b/>
            <w:bCs/>
            <w:sz w:val="19"/>
            <w:szCs w:val="19"/>
            <w:highlight w:val="yellow"/>
          </w:rPr>
          <w:t xml:space="preserve">(#11668) (#12009) </w:t>
        </w:r>
      </w:ins>
      <w:r w:rsidR="00A81321" w:rsidRPr="001C4D5D">
        <w:rPr>
          <w:b/>
          <w:bCs/>
          <w:i/>
          <w:iCs/>
          <w:sz w:val="19"/>
          <w:szCs w:val="19"/>
          <w:highlight w:val="yellow"/>
        </w:rPr>
        <w:t>Please</w:t>
      </w:r>
      <w:r w:rsidR="003F0C33" w:rsidRPr="001C4D5D">
        <w:rPr>
          <w:b/>
          <w:bCs/>
          <w:i/>
          <w:iCs/>
          <w:sz w:val="19"/>
          <w:szCs w:val="19"/>
          <w:highlight w:val="yellow"/>
        </w:rPr>
        <w:t xml:space="preserve"> change the circled part into “N</w:t>
      </w:r>
      <w:r w:rsidR="00116521" w:rsidRPr="001C4D5D">
        <w:rPr>
          <w:b/>
          <w:bCs/>
          <w:i/>
          <w:iCs/>
          <w:sz w:val="19"/>
          <w:szCs w:val="19"/>
          <w:highlight w:val="yellow"/>
        </w:rPr>
        <w:t>/</w:t>
      </w:r>
      <w:r w:rsidR="003F0C33" w:rsidRPr="001C4D5D">
        <w:rPr>
          <w:b/>
          <w:bCs/>
          <w:i/>
          <w:iCs/>
          <w:sz w:val="19"/>
          <w:szCs w:val="19"/>
          <w:highlight w:val="yellow"/>
        </w:rPr>
        <w:t>A”</w:t>
      </w:r>
    </w:p>
    <w:p w14:paraId="09F36C08" w14:textId="77777777" w:rsidR="000877EE" w:rsidRDefault="000877EE" w:rsidP="00552F10">
      <w:pPr>
        <w:pStyle w:val="BodyText"/>
        <w:rPr>
          <w:sz w:val="19"/>
          <w:szCs w:val="19"/>
        </w:rPr>
      </w:pPr>
    </w:p>
    <w:p w14:paraId="34D88417" w14:textId="0B0CED2C" w:rsidR="007075EE" w:rsidRPr="007075EE" w:rsidRDefault="000E5183" w:rsidP="00552F10">
      <w:pPr>
        <w:pStyle w:val="BodyText"/>
        <w:rPr>
          <w:sz w:val="19"/>
          <w:szCs w:val="19"/>
        </w:rPr>
      </w:pPr>
      <w:ins w:id="10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338E00" wp14:editId="53457CB6">
                  <wp:simplePos x="0" y="0"/>
                  <wp:positionH relativeFrom="column">
                    <wp:posOffset>3762955</wp:posOffset>
                  </wp:positionH>
                  <wp:positionV relativeFrom="paragraph">
                    <wp:posOffset>2311842</wp:posOffset>
                  </wp:positionV>
                  <wp:extent cx="1089053" cy="1876508"/>
                  <wp:effectExtent l="0" t="0" r="15875" b="28575"/>
                  <wp:wrapNone/>
                  <wp:docPr id="3" name="Oval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89053" cy="187650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613F96DE" id="Oval 3" o:spid="_x0000_s1026" style="position:absolute;margin-left:296.3pt;margin-top:182.05pt;width:85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" filled="f" strokecolor="red" strokeweight="1pt">
                  <v:stroke joinstyle="miter"/>
                </v:oval>
              </w:pict>
            </mc:Fallback>
          </mc:AlternateContent>
        </w:r>
      </w:ins>
      <w:r w:rsidR="007075EE">
        <w:rPr>
          <w:noProof/>
        </w:rPr>
        <w:drawing>
          <wp:inline distT="0" distB="0" distL="0" distR="0" wp14:anchorId="4DBAEB4C" wp14:editId="1586ED15">
            <wp:extent cx="4852014" cy="4341412"/>
            <wp:effectExtent l="0" t="0" r="635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309" cy="434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F36F" w14:textId="47F73B7B" w:rsidR="00EF6093" w:rsidRPr="00EF6093" w:rsidRDefault="00EF6093" w:rsidP="000877EE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Table 35-3, </w:t>
      </w:r>
      <w:r w:rsidRPr="00EF6093">
        <w:rPr>
          <w:sz w:val="19"/>
          <w:szCs w:val="19"/>
        </w:rPr>
        <w:t>P502</w:t>
      </w:r>
      <w:r w:rsidR="00A97D2F">
        <w:rPr>
          <w:sz w:val="19"/>
          <w:szCs w:val="19"/>
        </w:rPr>
        <w:t>:</w:t>
      </w:r>
    </w:p>
    <w:p w14:paraId="5FD9C411" w14:textId="52822D6B" w:rsidR="000877EE" w:rsidRPr="00EF46DB" w:rsidRDefault="000877EE" w:rsidP="000877EE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editor: </w:t>
      </w:r>
      <w:ins w:id="11" w:author="Author">
        <w:r w:rsidRPr="005F1D26">
          <w:rPr>
            <w:b/>
            <w:bCs/>
            <w:sz w:val="19"/>
            <w:szCs w:val="19"/>
            <w:highlight w:val="yellow"/>
          </w:rPr>
          <w:t>(#1</w:t>
        </w:r>
        <w:r w:rsidR="00C91592" w:rsidRPr="005F1D26">
          <w:rPr>
            <w:b/>
            <w:bCs/>
            <w:sz w:val="19"/>
            <w:szCs w:val="19"/>
            <w:highlight w:val="yellow"/>
          </w:rPr>
          <w:t>0171</w:t>
        </w:r>
        <w:r w:rsidRPr="005F1D26">
          <w:rPr>
            <w:b/>
            <w:bCs/>
            <w:sz w:val="19"/>
            <w:szCs w:val="19"/>
            <w:highlight w:val="yellow"/>
          </w:rPr>
          <w:t>) (#1</w:t>
        </w:r>
        <w:r w:rsidR="00A226F4" w:rsidRPr="005F1D26">
          <w:rPr>
            <w:b/>
            <w:bCs/>
            <w:sz w:val="19"/>
            <w:szCs w:val="19"/>
            <w:highlight w:val="yellow"/>
          </w:rPr>
          <w:t>0815</w:t>
        </w:r>
        <w:r w:rsidRPr="005F1D26">
          <w:rPr>
            <w:b/>
            <w:bCs/>
            <w:sz w:val="19"/>
            <w:szCs w:val="19"/>
            <w:highlight w:val="yellow"/>
          </w:rPr>
          <w:t xml:space="preserve">) </w:t>
        </w:r>
      </w:ins>
      <w:r w:rsidRPr="005F1D26">
        <w:rPr>
          <w:b/>
          <w:bCs/>
          <w:i/>
          <w:iCs/>
          <w:sz w:val="19"/>
          <w:szCs w:val="19"/>
          <w:highlight w:val="yellow"/>
        </w:rPr>
        <w:t xml:space="preserve">Please </w:t>
      </w:r>
      <w:r w:rsidR="00A35A8A">
        <w:rPr>
          <w:b/>
          <w:bCs/>
          <w:i/>
          <w:iCs/>
          <w:sz w:val="19"/>
          <w:szCs w:val="19"/>
          <w:highlight w:val="yellow"/>
        </w:rPr>
        <w:t>re</w:t>
      </w:r>
      <w:r w:rsidR="00795480" w:rsidRPr="005F1D26">
        <w:rPr>
          <w:b/>
          <w:bCs/>
          <w:i/>
          <w:iCs/>
          <w:sz w:val="19"/>
          <w:szCs w:val="19"/>
          <w:highlight w:val="yellow"/>
        </w:rPr>
        <w:t>move the</w:t>
      </w:r>
      <w:r w:rsidRPr="005F1D26">
        <w:rPr>
          <w:b/>
          <w:bCs/>
          <w:i/>
          <w:iCs/>
          <w:sz w:val="19"/>
          <w:szCs w:val="19"/>
          <w:highlight w:val="yellow"/>
        </w:rPr>
        <w:t xml:space="preserve"> </w:t>
      </w:r>
      <w:proofErr w:type="spellStart"/>
      <w:r w:rsidR="009C377C" w:rsidRPr="005F1D26">
        <w:rPr>
          <w:b/>
          <w:bCs/>
          <w:i/>
          <w:iCs/>
          <w:sz w:val="19"/>
          <w:szCs w:val="19"/>
          <w:highlight w:val="yellow"/>
        </w:rPr>
        <w:t>highlighed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5F1D26" w:rsidRPr="005F1D26">
        <w:rPr>
          <w:b/>
          <w:bCs/>
          <w:i/>
          <w:iCs/>
          <w:sz w:val="19"/>
          <w:szCs w:val="19"/>
          <w:highlight w:val="yellow"/>
        </w:rPr>
        <w:t>“(</w:t>
      </w:r>
      <w:r w:rsidR="00795480" w:rsidRPr="005F1D26">
        <w:rPr>
          <w:b/>
          <w:bCs/>
          <w:i/>
          <w:iCs/>
          <w:sz w:val="19"/>
          <w:szCs w:val="19"/>
          <w:highlight w:val="yellow"/>
        </w:rPr>
        <w:t>P</w:t>
      </w:r>
      <w:r w:rsidR="005F1D26" w:rsidRPr="005F1D26">
        <w:rPr>
          <w:b/>
          <w:bCs/>
          <w:i/>
          <w:iCs/>
          <w:sz w:val="19"/>
          <w:szCs w:val="19"/>
          <w:highlight w:val="yellow"/>
        </w:rPr>
        <w:t xml:space="preserve">)” with yellow </w:t>
      </w:r>
      <w:proofErr w:type="spellStart"/>
      <w:r w:rsidR="005F1D26" w:rsidRPr="005F1D26">
        <w:rPr>
          <w:b/>
          <w:bCs/>
          <w:i/>
          <w:iCs/>
          <w:sz w:val="19"/>
          <w:szCs w:val="19"/>
          <w:highlight w:val="yellow"/>
        </w:rPr>
        <w:t>color</w:t>
      </w:r>
      <w:proofErr w:type="spellEnd"/>
    </w:p>
    <w:p w14:paraId="7F55D8C1" w14:textId="77777777" w:rsidR="00552F10" w:rsidRPr="00B1255F" w:rsidRDefault="00552F10" w:rsidP="00111CBA">
      <w:pPr>
        <w:pStyle w:val="BodyText"/>
        <w:rPr>
          <w:sz w:val="19"/>
          <w:szCs w:val="19"/>
        </w:rPr>
      </w:pPr>
    </w:p>
    <w:p w14:paraId="7FC85DED" w14:textId="77777777" w:rsidR="00F0511A" w:rsidRDefault="00F0511A" w:rsidP="00111CBA">
      <w:pPr>
        <w:pStyle w:val="BodyText"/>
        <w:rPr>
          <w:sz w:val="20"/>
        </w:rPr>
      </w:pPr>
    </w:p>
    <w:p w14:paraId="3EF17D4C" w14:textId="352625EB" w:rsidR="00F0511A" w:rsidRDefault="009C377C" w:rsidP="00111CBA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8F3DF1C" wp14:editId="3A425466">
            <wp:extent cx="4515779" cy="4046833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364" cy="40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1892" w14:textId="0623618A" w:rsidR="004C55FB" w:rsidRPr="00EF6093" w:rsidRDefault="004C55FB" w:rsidP="004C55FB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Table 35-3, </w:t>
      </w:r>
      <w:r w:rsidRPr="00EF6093">
        <w:rPr>
          <w:sz w:val="19"/>
          <w:szCs w:val="19"/>
        </w:rPr>
        <w:t>P50</w:t>
      </w:r>
      <w:r>
        <w:rPr>
          <w:sz w:val="19"/>
          <w:szCs w:val="19"/>
        </w:rPr>
        <w:t>3:</w:t>
      </w:r>
    </w:p>
    <w:p w14:paraId="230060F9" w14:textId="3888D9C9" w:rsidR="004C55FB" w:rsidRPr="00EF46DB" w:rsidRDefault="004C55FB" w:rsidP="004C55FB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editor: </w:t>
      </w:r>
      <w:ins w:id="12" w:author="Author">
        <w:r w:rsidRPr="005F1D26">
          <w:rPr>
            <w:b/>
            <w:bCs/>
            <w:sz w:val="19"/>
            <w:szCs w:val="19"/>
            <w:highlight w:val="yellow"/>
          </w:rPr>
          <w:t>(#1017</w:t>
        </w:r>
        <w:r w:rsidR="005E64A9">
          <w:rPr>
            <w:b/>
            <w:bCs/>
            <w:sz w:val="19"/>
            <w:szCs w:val="19"/>
            <w:highlight w:val="yellow"/>
          </w:rPr>
          <w:t>0</w:t>
        </w:r>
        <w:r w:rsidRPr="005F1D26">
          <w:rPr>
            <w:b/>
            <w:bCs/>
            <w:sz w:val="19"/>
            <w:szCs w:val="19"/>
            <w:highlight w:val="yellow"/>
          </w:rPr>
          <w:t>) (#1081</w:t>
        </w:r>
        <w:r w:rsidR="00C12D97">
          <w:rPr>
            <w:b/>
            <w:bCs/>
            <w:sz w:val="19"/>
            <w:szCs w:val="19"/>
            <w:highlight w:val="yellow"/>
          </w:rPr>
          <w:t>6</w:t>
        </w:r>
        <w:r w:rsidRPr="005F1D26">
          <w:rPr>
            <w:b/>
            <w:bCs/>
            <w:sz w:val="19"/>
            <w:szCs w:val="19"/>
            <w:highlight w:val="yellow"/>
          </w:rPr>
          <w:t xml:space="preserve">) </w:t>
        </w:r>
      </w:ins>
      <w:r w:rsidRPr="005F1D26">
        <w:rPr>
          <w:b/>
          <w:bCs/>
          <w:i/>
          <w:iCs/>
          <w:sz w:val="19"/>
          <w:szCs w:val="19"/>
          <w:highlight w:val="yellow"/>
        </w:rPr>
        <w:t xml:space="preserve">Please </w:t>
      </w:r>
      <w:r w:rsidR="00A35A8A">
        <w:rPr>
          <w:b/>
          <w:bCs/>
          <w:i/>
          <w:iCs/>
          <w:sz w:val="19"/>
          <w:szCs w:val="19"/>
          <w:highlight w:val="yellow"/>
        </w:rPr>
        <w:t>re</w:t>
      </w:r>
      <w:r w:rsidRPr="005F1D26">
        <w:rPr>
          <w:b/>
          <w:bCs/>
          <w:i/>
          <w:iCs/>
          <w:sz w:val="19"/>
          <w:szCs w:val="19"/>
          <w:highlight w:val="yellow"/>
        </w:rPr>
        <w:t xml:space="preserve">move the </w:t>
      </w: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highlighed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“(P)” with yellow </w:t>
      </w: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color</w:t>
      </w:r>
      <w:proofErr w:type="spellEnd"/>
    </w:p>
    <w:p w14:paraId="6094F251" w14:textId="77777777" w:rsidR="004C55FB" w:rsidRPr="00B1255F" w:rsidRDefault="004C55FB" w:rsidP="004C55FB">
      <w:pPr>
        <w:pStyle w:val="BodyText"/>
        <w:rPr>
          <w:sz w:val="19"/>
          <w:szCs w:val="19"/>
        </w:rPr>
      </w:pPr>
    </w:p>
    <w:p w14:paraId="13897C25" w14:textId="1C6C64C5" w:rsidR="00F04337" w:rsidRDefault="00F04337" w:rsidP="00111CBA">
      <w:pPr>
        <w:pStyle w:val="BodyText"/>
        <w:rPr>
          <w:sz w:val="20"/>
        </w:rPr>
      </w:pPr>
    </w:p>
    <w:p w14:paraId="05629E6E" w14:textId="4675009A" w:rsidR="00F04337" w:rsidRDefault="004E0C15" w:rsidP="00111CBA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11A4EDC7" wp14:editId="56583FD9">
            <wp:extent cx="4666615" cy="4133145"/>
            <wp:effectExtent l="0" t="0" r="635" b="127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41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337">
      <w:head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1C3E" w14:textId="77777777" w:rsidR="00AA668D" w:rsidRDefault="00AA668D">
      <w:r>
        <w:separator/>
      </w:r>
    </w:p>
  </w:endnote>
  <w:endnote w:type="continuationSeparator" w:id="0">
    <w:p w14:paraId="58120215" w14:textId="77777777" w:rsidR="00AA668D" w:rsidRDefault="00A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3560" w14:textId="77777777" w:rsidR="00AA668D" w:rsidRDefault="00AA668D">
      <w:r>
        <w:separator/>
      </w:r>
    </w:p>
  </w:footnote>
  <w:footnote w:type="continuationSeparator" w:id="0">
    <w:p w14:paraId="242B5DC6" w14:textId="77777777" w:rsidR="00AA668D" w:rsidRDefault="00AA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689F4676" w:rsidR="00C768D9" w:rsidRDefault="00000000" w:rsidP="00C768D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768D9">
        <w:t>July 2022</w:t>
      </w:r>
    </w:fldSimple>
    <w:r w:rsidR="00C768D9">
      <w:tab/>
    </w:r>
    <w:r w:rsidR="00C768D9">
      <w:tab/>
    </w:r>
    <w:fldSimple w:instr=" TITLE  \* MERGEFORMAT ">
      <w:r w:rsidR="00C768D9">
        <w:t>doc.: IEEE 802.11-22/1232r</w:t>
      </w:r>
    </w:fldSimple>
    <w:r w:rsidR="00C768D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76A"/>
    <w:rsid w:val="00042A75"/>
    <w:rsid w:val="000456E5"/>
    <w:rsid w:val="0005063C"/>
    <w:rsid w:val="00060C04"/>
    <w:rsid w:val="0006179F"/>
    <w:rsid w:val="0006506C"/>
    <w:rsid w:val="00066F0E"/>
    <w:rsid w:val="00076CA9"/>
    <w:rsid w:val="00077D10"/>
    <w:rsid w:val="000807CF"/>
    <w:rsid w:val="00081C41"/>
    <w:rsid w:val="000877EE"/>
    <w:rsid w:val="00090260"/>
    <w:rsid w:val="000910B9"/>
    <w:rsid w:val="00092B27"/>
    <w:rsid w:val="00094C5C"/>
    <w:rsid w:val="000A1C52"/>
    <w:rsid w:val="000A3233"/>
    <w:rsid w:val="000A33C0"/>
    <w:rsid w:val="000B3BDF"/>
    <w:rsid w:val="000B77C9"/>
    <w:rsid w:val="000C1115"/>
    <w:rsid w:val="000C4512"/>
    <w:rsid w:val="000C6EEA"/>
    <w:rsid w:val="000D1ACC"/>
    <w:rsid w:val="000D4AEC"/>
    <w:rsid w:val="000D4BA3"/>
    <w:rsid w:val="000E1997"/>
    <w:rsid w:val="000E4762"/>
    <w:rsid w:val="000E4B0D"/>
    <w:rsid w:val="000E5183"/>
    <w:rsid w:val="000E60D0"/>
    <w:rsid w:val="000F0722"/>
    <w:rsid w:val="000F3703"/>
    <w:rsid w:val="000F690F"/>
    <w:rsid w:val="000F6E1C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D1B"/>
    <w:rsid w:val="001478FA"/>
    <w:rsid w:val="00152886"/>
    <w:rsid w:val="0015319F"/>
    <w:rsid w:val="0015362A"/>
    <w:rsid w:val="0016683F"/>
    <w:rsid w:val="00166D22"/>
    <w:rsid w:val="001704C3"/>
    <w:rsid w:val="00171E3E"/>
    <w:rsid w:val="00181F74"/>
    <w:rsid w:val="001922EB"/>
    <w:rsid w:val="00192D5E"/>
    <w:rsid w:val="00194B2D"/>
    <w:rsid w:val="00194F32"/>
    <w:rsid w:val="00195F81"/>
    <w:rsid w:val="001A10D6"/>
    <w:rsid w:val="001A3414"/>
    <w:rsid w:val="001A5714"/>
    <w:rsid w:val="001B2D0A"/>
    <w:rsid w:val="001C29D3"/>
    <w:rsid w:val="001C410B"/>
    <w:rsid w:val="001C4D5D"/>
    <w:rsid w:val="001C695A"/>
    <w:rsid w:val="001C76FB"/>
    <w:rsid w:val="001D125D"/>
    <w:rsid w:val="001D723B"/>
    <w:rsid w:val="001E1148"/>
    <w:rsid w:val="001E2844"/>
    <w:rsid w:val="001E562E"/>
    <w:rsid w:val="001E6DE5"/>
    <w:rsid w:val="001F38E0"/>
    <w:rsid w:val="001F51A8"/>
    <w:rsid w:val="001F73B1"/>
    <w:rsid w:val="00205F37"/>
    <w:rsid w:val="0021090A"/>
    <w:rsid w:val="00211EE7"/>
    <w:rsid w:val="0021366B"/>
    <w:rsid w:val="002174A3"/>
    <w:rsid w:val="0022328C"/>
    <w:rsid w:val="00227E93"/>
    <w:rsid w:val="0023266E"/>
    <w:rsid w:val="00233355"/>
    <w:rsid w:val="00237383"/>
    <w:rsid w:val="00243714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5A30"/>
    <w:rsid w:val="002A0427"/>
    <w:rsid w:val="002A11AB"/>
    <w:rsid w:val="002A3DC3"/>
    <w:rsid w:val="002A51D9"/>
    <w:rsid w:val="002B1E95"/>
    <w:rsid w:val="002B1EC0"/>
    <w:rsid w:val="002C48BF"/>
    <w:rsid w:val="002C6C21"/>
    <w:rsid w:val="002D44BE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7DE4"/>
    <w:rsid w:val="00320641"/>
    <w:rsid w:val="00324BEF"/>
    <w:rsid w:val="003363DE"/>
    <w:rsid w:val="00351ECE"/>
    <w:rsid w:val="00360D95"/>
    <w:rsid w:val="00373491"/>
    <w:rsid w:val="00374467"/>
    <w:rsid w:val="003764F8"/>
    <w:rsid w:val="0037664E"/>
    <w:rsid w:val="00385C4E"/>
    <w:rsid w:val="00386ADC"/>
    <w:rsid w:val="00390FBC"/>
    <w:rsid w:val="00391792"/>
    <w:rsid w:val="003A45A0"/>
    <w:rsid w:val="003A45C7"/>
    <w:rsid w:val="003A4F08"/>
    <w:rsid w:val="003A54E2"/>
    <w:rsid w:val="003A5997"/>
    <w:rsid w:val="003A6D4D"/>
    <w:rsid w:val="003B19A0"/>
    <w:rsid w:val="003B670F"/>
    <w:rsid w:val="003D5C81"/>
    <w:rsid w:val="003D6234"/>
    <w:rsid w:val="003D7B7A"/>
    <w:rsid w:val="003D7DAD"/>
    <w:rsid w:val="003E130C"/>
    <w:rsid w:val="003E3F6F"/>
    <w:rsid w:val="003F03D4"/>
    <w:rsid w:val="003F0C33"/>
    <w:rsid w:val="003F1600"/>
    <w:rsid w:val="003F351E"/>
    <w:rsid w:val="003F625F"/>
    <w:rsid w:val="0040081B"/>
    <w:rsid w:val="004059E9"/>
    <w:rsid w:val="00410B23"/>
    <w:rsid w:val="00410EFD"/>
    <w:rsid w:val="004137FA"/>
    <w:rsid w:val="004149BA"/>
    <w:rsid w:val="004208CD"/>
    <w:rsid w:val="00432003"/>
    <w:rsid w:val="00432DDB"/>
    <w:rsid w:val="0044082A"/>
    <w:rsid w:val="00441391"/>
    <w:rsid w:val="00442037"/>
    <w:rsid w:val="004459C7"/>
    <w:rsid w:val="00447DBB"/>
    <w:rsid w:val="00451500"/>
    <w:rsid w:val="00460DBE"/>
    <w:rsid w:val="0046507B"/>
    <w:rsid w:val="00473698"/>
    <w:rsid w:val="00475504"/>
    <w:rsid w:val="004767D9"/>
    <w:rsid w:val="004829A6"/>
    <w:rsid w:val="00497EDD"/>
    <w:rsid w:val="004A5D99"/>
    <w:rsid w:val="004B064B"/>
    <w:rsid w:val="004B0D1C"/>
    <w:rsid w:val="004B5C8C"/>
    <w:rsid w:val="004B77B1"/>
    <w:rsid w:val="004C0C15"/>
    <w:rsid w:val="004C1105"/>
    <w:rsid w:val="004C3835"/>
    <w:rsid w:val="004C45CB"/>
    <w:rsid w:val="004C55FB"/>
    <w:rsid w:val="004D20AA"/>
    <w:rsid w:val="004D3E2C"/>
    <w:rsid w:val="004D4FF1"/>
    <w:rsid w:val="004E0C15"/>
    <w:rsid w:val="004E1477"/>
    <w:rsid w:val="004E289D"/>
    <w:rsid w:val="004F112F"/>
    <w:rsid w:val="004F5D23"/>
    <w:rsid w:val="004F762A"/>
    <w:rsid w:val="005006F2"/>
    <w:rsid w:val="00504A80"/>
    <w:rsid w:val="00510B32"/>
    <w:rsid w:val="00510B65"/>
    <w:rsid w:val="005116D5"/>
    <w:rsid w:val="00513FDF"/>
    <w:rsid w:val="0051704D"/>
    <w:rsid w:val="00522A86"/>
    <w:rsid w:val="00522F20"/>
    <w:rsid w:val="0052353C"/>
    <w:rsid w:val="0052553D"/>
    <w:rsid w:val="0053081B"/>
    <w:rsid w:val="00533AA8"/>
    <w:rsid w:val="005371A5"/>
    <w:rsid w:val="00541F07"/>
    <w:rsid w:val="00544432"/>
    <w:rsid w:val="00550329"/>
    <w:rsid w:val="00552F10"/>
    <w:rsid w:val="005536EB"/>
    <w:rsid w:val="00560098"/>
    <w:rsid w:val="00563292"/>
    <w:rsid w:val="00565DFD"/>
    <w:rsid w:val="00566105"/>
    <w:rsid w:val="0057147F"/>
    <w:rsid w:val="00572DF5"/>
    <w:rsid w:val="00576E4F"/>
    <w:rsid w:val="00582978"/>
    <w:rsid w:val="00587D78"/>
    <w:rsid w:val="005903CC"/>
    <w:rsid w:val="005908E7"/>
    <w:rsid w:val="005928B0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601B04"/>
    <w:rsid w:val="00621AFB"/>
    <w:rsid w:val="0062395C"/>
    <w:rsid w:val="0062440B"/>
    <w:rsid w:val="00630800"/>
    <w:rsid w:val="0063419F"/>
    <w:rsid w:val="006404A5"/>
    <w:rsid w:val="00641D0B"/>
    <w:rsid w:val="00644BF2"/>
    <w:rsid w:val="0065007C"/>
    <w:rsid w:val="00650C36"/>
    <w:rsid w:val="00651009"/>
    <w:rsid w:val="00651114"/>
    <w:rsid w:val="00651F77"/>
    <w:rsid w:val="00655D4F"/>
    <w:rsid w:val="00656C59"/>
    <w:rsid w:val="006577A1"/>
    <w:rsid w:val="006609E0"/>
    <w:rsid w:val="00662FCB"/>
    <w:rsid w:val="00663A52"/>
    <w:rsid w:val="00665374"/>
    <w:rsid w:val="00665803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7110"/>
    <w:rsid w:val="00770572"/>
    <w:rsid w:val="00776114"/>
    <w:rsid w:val="0078108A"/>
    <w:rsid w:val="00783A36"/>
    <w:rsid w:val="00795480"/>
    <w:rsid w:val="00797E8A"/>
    <w:rsid w:val="007A3385"/>
    <w:rsid w:val="007C09D6"/>
    <w:rsid w:val="007C0CBA"/>
    <w:rsid w:val="007C30FC"/>
    <w:rsid w:val="007D17C9"/>
    <w:rsid w:val="007D4321"/>
    <w:rsid w:val="007E0A98"/>
    <w:rsid w:val="007E6B18"/>
    <w:rsid w:val="007E7B9A"/>
    <w:rsid w:val="007F08AB"/>
    <w:rsid w:val="007F5182"/>
    <w:rsid w:val="00803A06"/>
    <w:rsid w:val="00805486"/>
    <w:rsid w:val="00805CF3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53AE8"/>
    <w:rsid w:val="00855B69"/>
    <w:rsid w:val="008572D2"/>
    <w:rsid w:val="00860A01"/>
    <w:rsid w:val="00861C60"/>
    <w:rsid w:val="0086402E"/>
    <w:rsid w:val="00864EF0"/>
    <w:rsid w:val="00867653"/>
    <w:rsid w:val="008760E5"/>
    <w:rsid w:val="00877EFB"/>
    <w:rsid w:val="00885A5E"/>
    <w:rsid w:val="00893D2A"/>
    <w:rsid w:val="00897355"/>
    <w:rsid w:val="0089755D"/>
    <w:rsid w:val="0089774E"/>
    <w:rsid w:val="008979AE"/>
    <w:rsid w:val="008A173B"/>
    <w:rsid w:val="008A5E6F"/>
    <w:rsid w:val="008B1ADC"/>
    <w:rsid w:val="008B7063"/>
    <w:rsid w:val="008C0C28"/>
    <w:rsid w:val="008D0703"/>
    <w:rsid w:val="008D1901"/>
    <w:rsid w:val="008D26A0"/>
    <w:rsid w:val="008D33E7"/>
    <w:rsid w:val="008D3E6C"/>
    <w:rsid w:val="008D4048"/>
    <w:rsid w:val="008D7C3E"/>
    <w:rsid w:val="008E4292"/>
    <w:rsid w:val="008E7E6E"/>
    <w:rsid w:val="008F1508"/>
    <w:rsid w:val="008F5E59"/>
    <w:rsid w:val="008F776F"/>
    <w:rsid w:val="00900FCB"/>
    <w:rsid w:val="00902CF3"/>
    <w:rsid w:val="00911F77"/>
    <w:rsid w:val="00912A9A"/>
    <w:rsid w:val="0092072B"/>
    <w:rsid w:val="0092416D"/>
    <w:rsid w:val="00926902"/>
    <w:rsid w:val="00930943"/>
    <w:rsid w:val="00934322"/>
    <w:rsid w:val="0093484D"/>
    <w:rsid w:val="0094333B"/>
    <w:rsid w:val="009578FD"/>
    <w:rsid w:val="009624D2"/>
    <w:rsid w:val="00963AEE"/>
    <w:rsid w:val="009649F0"/>
    <w:rsid w:val="00966FBD"/>
    <w:rsid w:val="00975F01"/>
    <w:rsid w:val="00976B20"/>
    <w:rsid w:val="00980662"/>
    <w:rsid w:val="009836F4"/>
    <w:rsid w:val="00992402"/>
    <w:rsid w:val="00997414"/>
    <w:rsid w:val="009A01D5"/>
    <w:rsid w:val="009A4560"/>
    <w:rsid w:val="009A4C3E"/>
    <w:rsid w:val="009B0AE2"/>
    <w:rsid w:val="009B58B3"/>
    <w:rsid w:val="009C377C"/>
    <w:rsid w:val="009C58ED"/>
    <w:rsid w:val="009C6B04"/>
    <w:rsid w:val="009D138F"/>
    <w:rsid w:val="009D20DA"/>
    <w:rsid w:val="009D29B5"/>
    <w:rsid w:val="009D546E"/>
    <w:rsid w:val="009D7D64"/>
    <w:rsid w:val="009E0D6F"/>
    <w:rsid w:val="009F2FBC"/>
    <w:rsid w:val="009F6C55"/>
    <w:rsid w:val="009F6F4E"/>
    <w:rsid w:val="009F7A70"/>
    <w:rsid w:val="00A00C90"/>
    <w:rsid w:val="00A05169"/>
    <w:rsid w:val="00A12B14"/>
    <w:rsid w:val="00A141F4"/>
    <w:rsid w:val="00A1517C"/>
    <w:rsid w:val="00A21200"/>
    <w:rsid w:val="00A226F4"/>
    <w:rsid w:val="00A33BEE"/>
    <w:rsid w:val="00A3414A"/>
    <w:rsid w:val="00A35A8A"/>
    <w:rsid w:val="00A402BE"/>
    <w:rsid w:val="00A51690"/>
    <w:rsid w:val="00A51DD5"/>
    <w:rsid w:val="00A553DE"/>
    <w:rsid w:val="00A56138"/>
    <w:rsid w:val="00A63338"/>
    <w:rsid w:val="00A6467C"/>
    <w:rsid w:val="00A67456"/>
    <w:rsid w:val="00A81321"/>
    <w:rsid w:val="00A815AF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C4559"/>
    <w:rsid w:val="00AC548A"/>
    <w:rsid w:val="00AC5501"/>
    <w:rsid w:val="00AC557D"/>
    <w:rsid w:val="00AC5D84"/>
    <w:rsid w:val="00AD024E"/>
    <w:rsid w:val="00AE0465"/>
    <w:rsid w:val="00AE1F34"/>
    <w:rsid w:val="00AE3426"/>
    <w:rsid w:val="00AF0620"/>
    <w:rsid w:val="00AF0B3B"/>
    <w:rsid w:val="00AF1576"/>
    <w:rsid w:val="00AF5768"/>
    <w:rsid w:val="00B01AAC"/>
    <w:rsid w:val="00B04F8A"/>
    <w:rsid w:val="00B07D00"/>
    <w:rsid w:val="00B1255F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5E9B"/>
    <w:rsid w:val="00B47E2F"/>
    <w:rsid w:val="00B52AA3"/>
    <w:rsid w:val="00B57305"/>
    <w:rsid w:val="00B61125"/>
    <w:rsid w:val="00B650FF"/>
    <w:rsid w:val="00B65C2C"/>
    <w:rsid w:val="00B80A65"/>
    <w:rsid w:val="00B828FA"/>
    <w:rsid w:val="00B83257"/>
    <w:rsid w:val="00B8638B"/>
    <w:rsid w:val="00B87E71"/>
    <w:rsid w:val="00B92031"/>
    <w:rsid w:val="00B93F8D"/>
    <w:rsid w:val="00B96C99"/>
    <w:rsid w:val="00BA2BD0"/>
    <w:rsid w:val="00BA65A8"/>
    <w:rsid w:val="00BA7D9F"/>
    <w:rsid w:val="00BB3338"/>
    <w:rsid w:val="00BC0923"/>
    <w:rsid w:val="00BD0BB8"/>
    <w:rsid w:val="00BD13ED"/>
    <w:rsid w:val="00BD3DEE"/>
    <w:rsid w:val="00BD3ED5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7ED4"/>
    <w:rsid w:val="00C018C0"/>
    <w:rsid w:val="00C10483"/>
    <w:rsid w:val="00C12D97"/>
    <w:rsid w:val="00C176C8"/>
    <w:rsid w:val="00C2565E"/>
    <w:rsid w:val="00C26FB2"/>
    <w:rsid w:val="00C31D7B"/>
    <w:rsid w:val="00C5286B"/>
    <w:rsid w:val="00C57BDE"/>
    <w:rsid w:val="00C62334"/>
    <w:rsid w:val="00C62E94"/>
    <w:rsid w:val="00C66F1A"/>
    <w:rsid w:val="00C7323E"/>
    <w:rsid w:val="00C768D9"/>
    <w:rsid w:val="00C82201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52C6"/>
    <w:rsid w:val="00CB1676"/>
    <w:rsid w:val="00CB2466"/>
    <w:rsid w:val="00CB30C0"/>
    <w:rsid w:val="00CB3890"/>
    <w:rsid w:val="00CC20F6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1308D"/>
    <w:rsid w:val="00D134DD"/>
    <w:rsid w:val="00D17311"/>
    <w:rsid w:val="00D24FC9"/>
    <w:rsid w:val="00D2531B"/>
    <w:rsid w:val="00D26A04"/>
    <w:rsid w:val="00D30087"/>
    <w:rsid w:val="00D30BE4"/>
    <w:rsid w:val="00D30F2E"/>
    <w:rsid w:val="00D3254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6798"/>
    <w:rsid w:val="00DA6FAC"/>
    <w:rsid w:val="00DA7100"/>
    <w:rsid w:val="00DB030C"/>
    <w:rsid w:val="00DB5741"/>
    <w:rsid w:val="00DB605F"/>
    <w:rsid w:val="00DC1BB2"/>
    <w:rsid w:val="00DC5A7B"/>
    <w:rsid w:val="00DD0B15"/>
    <w:rsid w:val="00DD3EC4"/>
    <w:rsid w:val="00DD3F07"/>
    <w:rsid w:val="00DD751A"/>
    <w:rsid w:val="00DF0D69"/>
    <w:rsid w:val="00DF3E78"/>
    <w:rsid w:val="00DF677A"/>
    <w:rsid w:val="00DF738E"/>
    <w:rsid w:val="00E00349"/>
    <w:rsid w:val="00E00B4F"/>
    <w:rsid w:val="00E1231B"/>
    <w:rsid w:val="00E13656"/>
    <w:rsid w:val="00E15F76"/>
    <w:rsid w:val="00E215F6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4C07"/>
    <w:rsid w:val="00E650CA"/>
    <w:rsid w:val="00E6637E"/>
    <w:rsid w:val="00E70F6D"/>
    <w:rsid w:val="00E715B2"/>
    <w:rsid w:val="00E728A6"/>
    <w:rsid w:val="00E74DC0"/>
    <w:rsid w:val="00E753C6"/>
    <w:rsid w:val="00E765B2"/>
    <w:rsid w:val="00E90055"/>
    <w:rsid w:val="00E90966"/>
    <w:rsid w:val="00E9477B"/>
    <w:rsid w:val="00E95AF2"/>
    <w:rsid w:val="00E965A7"/>
    <w:rsid w:val="00EA6EBD"/>
    <w:rsid w:val="00EB0192"/>
    <w:rsid w:val="00EB07BB"/>
    <w:rsid w:val="00EB628B"/>
    <w:rsid w:val="00EC12DA"/>
    <w:rsid w:val="00EC2A09"/>
    <w:rsid w:val="00EC2F3B"/>
    <w:rsid w:val="00EC5868"/>
    <w:rsid w:val="00EC5ACA"/>
    <w:rsid w:val="00EC5FF2"/>
    <w:rsid w:val="00ED1614"/>
    <w:rsid w:val="00EE3D71"/>
    <w:rsid w:val="00EE4365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192"/>
    <w:rsid w:val="00F15902"/>
    <w:rsid w:val="00F20886"/>
    <w:rsid w:val="00F21F45"/>
    <w:rsid w:val="00F273E2"/>
    <w:rsid w:val="00F32DEB"/>
    <w:rsid w:val="00F460AC"/>
    <w:rsid w:val="00F5413F"/>
    <w:rsid w:val="00F54917"/>
    <w:rsid w:val="00F56A8D"/>
    <w:rsid w:val="00F605F7"/>
    <w:rsid w:val="00F610CF"/>
    <w:rsid w:val="00F626A0"/>
    <w:rsid w:val="00F64B59"/>
    <w:rsid w:val="00F65F09"/>
    <w:rsid w:val="00F6606D"/>
    <w:rsid w:val="00F66834"/>
    <w:rsid w:val="00F759F7"/>
    <w:rsid w:val="00F801DC"/>
    <w:rsid w:val="00F80A06"/>
    <w:rsid w:val="00F8658A"/>
    <w:rsid w:val="00F912C2"/>
    <w:rsid w:val="00F91B55"/>
    <w:rsid w:val="00F93FDF"/>
    <w:rsid w:val="00FB0431"/>
    <w:rsid w:val="00FB345B"/>
    <w:rsid w:val="00FC1ED3"/>
    <w:rsid w:val="00FC1ED6"/>
    <w:rsid w:val="00FC5032"/>
    <w:rsid w:val="00FD3456"/>
    <w:rsid w:val="00FD3EB8"/>
    <w:rsid w:val="00FD70B6"/>
    <w:rsid w:val="00FE1861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an.lin@interdigit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2022-07-26T02:35:00Z</dcterms:created>
  <dcterms:modified xsi:type="dcterms:W3CDTF">2022-08-08T15:27:00Z</dcterms:modified>
</cp:coreProperties>
</file>