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6EBB2B08"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73465B">
              <w:rPr>
                <w:lang w:eastAsia="ko-KR"/>
              </w:rPr>
              <w:t xml:space="preserve">OM Part </w:t>
            </w:r>
            <w:r w:rsidR="00830CEB">
              <w:rPr>
                <w:lang w:eastAsia="ko-KR"/>
              </w:rPr>
              <w:t>II</w:t>
            </w:r>
          </w:p>
        </w:tc>
      </w:tr>
      <w:tr w:rsidR="00C723BC" w:rsidRPr="00183F4C" w14:paraId="5B9F14D2" w14:textId="77777777" w:rsidTr="005C5C64">
        <w:trPr>
          <w:trHeight w:val="359"/>
          <w:jc w:val="center"/>
        </w:trPr>
        <w:tc>
          <w:tcPr>
            <w:tcW w:w="9576" w:type="dxa"/>
            <w:gridSpan w:val="5"/>
            <w:vAlign w:val="center"/>
          </w:tcPr>
          <w:p w14:paraId="03728683" w14:textId="59C57B8F"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C701A0">
              <w:rPr>
                <w:b w:val="0"/>
                <w:sz w:val="20"/>
                <w:lang w:eastAsia="ko-KR"/>
              </w:rPr>
              <w:t>0</w:t>
            </w:r>
            <w:r w:rsidR="00830CEB">
              <w:rPr>
                <w:b w:val="0"/>
                <w:sz w:val="20"/>
                <w:lang w:eastAsia="ko-KR"/>
              </w:rPr>
              <w:t>8</w:t>
            </w:r>
            <w:r w:rsidR="006A5CA8">
              <w:rPr>
                <w:b w:val="0"/>
                <w:sz w:val="20"/>
                <w:lang w:eastAsia="ko-KR"/>
              </w:rPr>
              <w:t>-</w:t>
            </w:r>
            <w:r w:rsidR="00196296">
              <w:rPr>
                <w:b w:val="0"/>
                <w:sz w:val="20"/>
                <w:lang w:eastAsia="ko-KR"/>
              </w:rPr>
              <w:t>0</w:t>
            </w:r>
            <w:r w:rsidR="00830CEB">
              <w:rPr>
                <w:b w:val="0"/>
                <w:sz w:val="20"/>
                <w:lang w:eastAsia="ko-KR"/>
              </w:rPr>
              <w:t>1</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77777777" w:rsidR="005C5C64" w:rsidRDefault="005C5C64"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77777777" w:rsidR="005C5C64" w:rsidRDefault="005C5C64" w:rsidP="005C5C64">
                              <w:pPr>
                                <w:jc w:val="both"/>
                              </w:pPr>
                            </w:p>
                            <w:p w14:paraId="6B7FF967" w14:textId="7941605C" w:rsidR="005C5C64" w:rsidRDefault="005E0DBC" w:rsidP="005C5C64">
                              <w:pPr>
                                <w:jc w:val="both"/>
                              </w:pPr>
                              <w:r>
                                <w:t xml:space="preserve">12118, 12119, 10789, 10817, 10818, 12046, 13539, 13561, 13722, 13465, 13466, </w:t>
                              </w:r>
                              <w:r w:rsidR="00971F32">
                                <w:t>11829</w:t>
                              </w: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6ED38D03" w:rsidR="005C5C64" w:rsidRDefault="00361BB8" w:rsidP="00361BB8">
                              <w:pPr>
                                <w:pStyle w:val="ListParagraph"/>
                                <w:numPr>
                                  <w:ilvl w:val="0"/>
                                  <w:numId w:val="15"/>
                                </w:numPr>
                                <w:ind w:leftChars="0"/>
                                <w:jc w:val="both"/>
                              </w:pPr>
                              <w:r>
                                <w:t>Rev 0: Initial version of the document.</w:t>
                              </w:r>
                            </w:p>
                            <w:p w14:paraId="44D5AE3E" w14:textId="4FF19B4D" w:rsidR="00090311" w:rsidRDefault="00090311" w:rsidP="00361BB8">
                              <w:pPr>
                                <w:pStyle w:val="ListParagraph"/>
                                <w:numPr>
                                  <w:ilvl w:val="0"/>
                                  <w:numId w:val="15"/>
                                </w:numPr>
                                <w:ind w:leftChars="0"/>
                                <w:jc w:val="both"/>
                              </w:pPr>
                              <w:r>
                                <w:t>Rev 1: Revision based on the comments from Alfred</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77777777" w:rsidR="005C5C64" w:rsidRDefault="005C5C64"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77777777" w:rsidR="005C5C64" w:rsidRDefault="005C5C64" w:rsidP="005C5C64">
                        <w:pPr>
                          <w:jc w:val="both"/>
                        </w:pPr>
                      </w:p>
                      <w:p w14:paraId="6B7FF967" w14:textId="7941605C" w:rsidR="005C5C64" w:rsidRDefault="005E0DBC" w:rsidP="005C5C64">
                        <w:pPr>
                          <w:jc w:val="both"/>
                        </w:pPr>
                        <w:r>
                          <w:t xml:space="preserve">12118, 12119, 10789, 10817, 10818, 12046, 13539, 13561, 13722, 13465, 13466, </w:t>
                        </w:r>
                        <w:r w:rsidR="00971F32">
                          <w:t>11829</w:t>
                        </w: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6ED38D03" w:rsidR="005C5C64" w:rsidRDefault="00361BB8" w:rsidP="00361BB8">
                        <w:pPr>
                          <w:pStyle w:val="ListParagraph"/>
                          <w:numPr>
                            <w:ilvl w:val="0"/>
                            <w:numId w:val="15"/>
                          </w:numPr>
                          <w:ind w:leftChars="0"/>
                          <w:jc w:val="both"/>
                        </w:pPr>
                        <w:r>
                          <w:t>Rev 0: Initial version of the document.</w:t>
                        </w:r>
                      </w:p>
                      <w:p w14:paraId="44D5AE3E" w14:textId="4FF19B4D" w:rsidR="00090311" w:rsidRDefault="00090311" w:rsidP="00361BB8">
                        <w:pPr>
                          <w:pStyle w:val="ListParagraph"/>
                          <w:numPr>
                            <w:ilvl w:val="0"/>
                            <w:numId w:val="15"/>
                          </w:numPr>
                          <w:ind w:leftChars="0"/>
                          <w:jc w:val="both"/>
                        </w:pPr>
                        <w:r>
                          <w:t>Rev 1: Revision based on the comments from Alfred</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1" w:author="Huang, Po-kai" w:date="2022-06-14T07:31:00Z"/>
        </w:rPr>
      </w:pPr>
    </w:p>
    <w:p w14:paraId="7B769E83" w14:textId="10ABF2F7" w:rsidR="00F121BF" w:rsidDel="00AC1A05" w:rsidRDefault="00F121BF" w:rsidP="00CC5358">
      <w:pPr>
        <w:jc w:val="both"/>
        <w:rPr>
          <w:del w:id="2" w:author="Huang, Po-kai" w:date="2022-06-14T07:31:00Z"/>
        </w:rPr>
      </w:pPr>
    </w:p>
    <w:p w14:paraId="2F94AC72" w14:textId="75A86C86" w:rsidR="00F121BF" w:rsidDel="00AC1A05" w:rsidRDefault="00F121BF" w:rsidP="00CC5358">
      <w:pPr>
        <w:jc w:val="both"/>
        <w:rPr>
          <w:del w:id="3"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77777777"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Pr>
          <w:b/>
          <w:bCs/>
          <w:i/>
          <w:iCs/>
          <w:sz w:val="22"/>
          <w:lang w:eastAsia="ko-KR"/>
        </w:rPr>
        <w:t>2.0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4"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052E12" w:rsidRPr="00C845AD" w14:paraId="080E0A7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6122C70" w14:textId="69D0E930"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12118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3FA9B0" w14:textId="0E8ECB67"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JINYOUNG CHUN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F5DBF72" w14:textId="171DF6A7"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865195" w14:textId="738C1C0A"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125.27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DF47A73" w14:textId="611C8E63"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 xml:space="preserve">There's no Rx NSS larger than 8. So 'Indication of the </w:t>
            </w:r>
            <w:proofErr w:type="spellStart"/>
            <w:r w:rsidRPr="00A85D9D">
              <w:rPr>
                <w:rFonts w:ascii="Calibri" w:hAnsi="Calibri" w:cs="Calibri"/>
                <w:szCs w:val="18"/>
              </w:rPr>
              <w:t>Nss</w:t>
            </w:r>
            <w:proofErr w:type="spellEnd"/>
            <w:r w:rsidRPr="00A85D9D">
              <w:rPr>
                <w:rFonts w:ascii="Calibri" w:hAnsi="Calibri" w:cs="Calibri"/>
                <w:szCs w:val="18"/>
              </w:rPr>
              <w:t>' of '9-16' should be changed to reserved.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70A65E6" w14:textId="1F8F5564"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 xml:space="preserve">In Table 9-33a, modify 'Indication of the </w:t>
            </w:r>
            <w:proofErr w:type="spellStart"/>
            <w:r w:rsidRPr="00A85D9D">
              <w:rPr>
                <w:rFonts w:ascii="Calibri" w:hAnsi="Calibri" w:cs="Calibri"/>
                <w:szCs w:val="18"/>
              </w:rPr>
              <w:t>Nss</w:t>
            </w:r>
            <w:proofErr w:type="spellEnd"/>
            <w:r w:rsidRPr="00A85D9D">
              <w:rPr>
                <w:rFonts w:ascii="Calibri" w:hAnsi="Calibri" w:cs="Calibri"/>
                <w:szCs w:val="18"/>
              </w:rPr>
              <w:t>' from '8-16' to 'reserved' when 'Rx NSS Extension subfield in EHT OM Control subfield' is '1' and 'Rx NSS subfield in OM Control subfield' is '0-7'</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291C273" w14:textId="3DE66F2C" w:rsidR="00052E12" w:rsidRDefault="0046721E" w:rsidP="00052E12">
            <w:pPr>
              <w:autoSpaceDE w:val="0"/>
              <w:autoSpaceDN w:val="0"/>
              <w:adjustRightInd w:val="0"/>
              <w:rPr>
                <w:rFonts w:ascii="Calibri" w:hAnsi="Calibri" w:cs="Calibri"/>
                <w:szCs w:val="18"/>
              </w:rPr>
            </w:pPr>
            <w:r>
              <w:rPr>
                <w:rFonts w:ascii="Calibri" w:hAnsi="Calibri" w:cs="Calibri"/>
                <w:szCs w:val="18"/>
              </w:rPr>
              <w:t>Revised –</w:t>
            </w:r>
          </w:p>
          <w:p w14:paraId="6044346A" w14:textId="77777777" w:rsidR="0046721E" w:rsidRDefault="0046721E" w:rsidP="00052E12">
            <w:pPr>
              <w:autoSpaceDE w:val="0"/>
              <w:autoSpaceDN w:val="0"/>
              <w:adjustRightInd w:val="0"/>
              <w:rPr>
                <w:rFonts w:ascii="Calibri" w:hAnsi="Calibri" w:cs="Calibri"/>
                <w:szCs w:val="18"/>
              </w:rPr>
            </w:pPr>
          </w:p>
          <w:p w14:paraId="5E03CCAA" w14:textId="77777777" w:rsidR="0046721E" w:rsidRDefault="0046721E" w:rsidP="00052E12">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7FE9D959" w14:textId="77777777" w:rsidR="0046721E" w:rsidRDefault="0046721E" w:rsidP="00052E12">
            <w:pPr>
              <w:autoSpaceDE w:val="0"/>
              <w:autoSpaceDN w:val="0"/>
              <w:adjustRightInd w:val="0"/>
              <w:rPr>
                <w:rFonts w:ascii="Calibri" w:hAnsi="Calibri" w:cs="Calibri"/>
                <w:szCs w:val="18"/>
              </w:rPr>
            </w:pPr>
          </w:p>
          <w:p w14:paraId="55AECAE1" w14:textId="77777777" w:rsidR="0046721E" w:rsidRDefault="0046721E" w:rsidP="00052E12">
            <w:pPr>
              <w:autoSpaceDE w:val="0"/>
              <w:autoSpaceDN w:val="0"/>
              <w:adjustRightInd w:val="0"/>
              <w:rPr>
                <w:rFonts w:ascii="Calibri" w:hAnsi="Calibri" w:cs="Calibri"/>
                <w:szCs w:val="18"/>
              </w:rPr>
            </w:pPr>
          </w:p>
          <w:p w14:paraId="6E620A5F" w14:textId="77777777" w:rsidR="0046721E" w:rsidRDefault="0046721E" w:rsidP="00052E12">
            <w:pPr>
              <w:autoSpaceDE w:val="0"/>
              <w:autoSpaceDN w:val="0"/>
              <w:adjustRightInd w:val="0"/>
              <w:rPr>
                <w:rFonts w:ascii="Calibri" w:hAnsi="Calibri" w:cs="Calibri"/>
                <w:szCs w:val="18"/>
              </w:rPr>
            </w:pPr>
          </w:p>
          <w:p w14:paraId="1B062F05" w14:textId="53EAADDD" w:rsidR="009602D7" w:rsidRPr="001064C9" w:rsidRDefault="009602D7" w:rsidP="009602D7">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00494D3A">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12118</w:t>
            </w:r>
          </w:p>
          <w:p w14:paraId="34F3CD0C" w14:textId="2DAA03D7" w:rsidR="0046721E" w:rsidRPr="00A85D9D" w:rsidRDefault="0046721E" w:rsidP="00052E12">
            <w:pPr>
              <w:autoSpaceDE w:val="0"/>
              <w:autoSpaceDN w:val="0"/>
              <w:adjustRightInd w:val="0"/>
              <w:rPr>
                <w:rFonts w:ascii="Calibri" w:hAnsi="Calibri" w:cs="Calibri"/>
                <w:szCs w:val="18"/>
              </w:rPr>
            </w:pPr>
          </w:p>
        </w:tc>
      </w:tr>
      <w:tr w:rsidR="00052E12" w:rsidRPr="00C845AD" w14:paraId="3A3A7BE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AA1860A" w14:textId="58CBA69B"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12119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9FFC3C" w14:textId="17C37AE0"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JINYOUNG CHUN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9C5207" w14:textId="414DB2CD"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03B447" w14:textId="5CD12AA1"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126.60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27EA8D" w14:textId="5F5D3941"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 xml:space="preserve">There's no Tx NSS larger than 8. So 'Indication of the </w:t>
            </w:r>
            <w:proofErr w:type="spellStart"/>
            <w:r w:rsidRPr="00A85D9D">
              <w:rPr>
                <w:rFonts w:ascii="Calibri" w:hAnsi="Calibri" w:cs="Calibri"/>
                <w:szCs w:val="18"/>
              </w:rPr>
              <w:t>Nss</w:t>
            </w:r>
            <w:proofErr w:type="spellEnd"/>
            <w:r w:rsidRPr="00A85D9D">
              <w:rPr>
                <w:rFonts w:ascii="Calibri" w:hAnsi="Calibri" w:cs="Calibri"/>
                <w:szCs w:val="18"/>
              </w:rPr>
              <w:t>' of '9-16' should be changed to reserved.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5DE623" w14:textId="166A597E"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 xml:space="preserve">In Table 9-33c, change 'Indication of the </w:t>
            </w:r>
            <w:proofErr w:type="spellStart"/>
            <w:r w:rsidRPr="00A85D9D">
              <w:rPr>
                <w:rFonts w:ascii="Calibri" w:hAnsi="Calibri" w:cs="Calibri"/>
                <w:szCs w:val="18"/>
              </w:rPr>
              <w:t>Nss</w:t>
            </w:r>
            <w:proofErr w:type="spellEnd"/>
            <w:r w:rsidRPr="00A85D9D">
              <w:rPr>
                <w:rFonts w:ascii="Calibri" w:hAnsi="Calibri" w:cs="Calibri"/>
                <w:szCs w:val="18"/>
              </w:rPr>
              <w:t>' from '8-16' to 'reserved' when 'Rx NSS Extension subfield in EHT OM Control subfield' is '1' and 'Rx NSS subfield in OM Control subfield' is '0-7'</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AE0B7C9" w14:textId="77777777" w:rsidR="00074399" w:rsidRDefault="00074399" w:rsidP="00074399">
            <w:pPr>
              <w:autoSpaceDE w:val="0"/>
              <w:autoSpaceDN w:val="0"/>
              <w:adjustRightInd w:val="0"/>
              <w:rPr>
                <w:rFonts w:ascii="Calibri" w:hAnsi="Calibri" w:cs="Calibri"/>
                <w:szCs w:val="18"/>
              </w:rPr>
            </w:pPr>
            <w:r>
              <w:rPr>
                <w:rFonts w:ascii="Calibri" w:hAnsi="Calibri" w:cs="Calibri"/>
                <w:szCs w:val="18"/>
              </w:rPr>
              <w:t>Revised –</w:t>
            </w:r>
          </w:p>
          <w:p w14:paraId="69F74D7E" w14:textId="77777777" w:rsidR="00074399" w:rsidRDefault="00074399" w:rsidP="00074399">
            <w:pPr>
              <w:autoSpaceDE w:val="0"/>
              <w:autoSpaceDN w:val="0"/>
              <w:adjustRightInd w:val="0"/>
              <w:rPr>
                <w:rFonts w:ascii="Calibri" w:hAnsi="Calibri" w:cs="Calibri"/>
                <w:szCs w:val="18"/>
              </w:rPr>
            </w:pPr>
          </w:p>
          <w:p w14:paraId="4F64D2CF" w14:textId="77777777" w:rsidR="00074399" w:rsidRDefault="00074399" w:rsidP="00074399">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69F82896" w14:textId="77777777" w:rsidR="00074399" w:rsidRDefault="00074399" w:rsidP="00074399">
            <w:pPr>
              <w:autoSpaceDE w:val="0"/>
              <w:autoSpaceDN w:val="0"/>
              <w:adjustRightInd w:val="0"/>
              <w:rPr>
                <w:rFonts w:ascii="Calibri" w:hAnsi="Calibri" w:cs="Calibri"/>
                <w:szCs w:val="18"/>
              </w:rPr>
            </w:pPr>
          </w:p>
          <w:p w14:paraId="7039F714" w14:textId="77777777" w:rsidR="00074399" w:rsidRDefault="00074399" w:rsidP="00074399">
            <w:pPr>
              <w:autoSpaceDE w:val="0"/>
              <w:autoSpaceDN w:val="0"/>
              <w:adjustRightInd w:val="0"/>
              <w:rPr>
                <w:rFonts w:ascii="Calibri" w:hAnsi="Calibri" w:cs="Calibri"/>
                <w:szCs w:val="18"/>
              </w:rPr>
            </w:pPr>
          </w:p>
          <w:p w14:paraId="7AC8AC61" w14:textId="77777777" w:rsidR="00074399" w:rsidRDefault="00074399" w:rsidP="00074399">
            <w:pPr>
              <w:autoSpaceDE w:val="0"/>
              <w:autoSpaceDN w:val="0"/>
              <w:adjustRightInd w:val="0"/>
              <w:rPr>
                <w:rFonts w:ascii="Calibri" w:hAnsi="Calibri" w:cs="Calibri"/>
                <w:szCs w:val="18"/>
              </w:rPr>
            </w:pPr>
          </w:p>
          <w:p w14:paraId="7F89F7A6" w14:textId="049295AE" w:rsidR="00074399" w:rsidRPr="001064C9" w:rsidRDefault="00074399" w:rsidP="00074399">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00494D3A">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12119</w:t>
            </w:r>
          </w:p>
          <w:p w14:paraId="3552880F" w14:textId="77777777" w:rsidR="00052E12" w:rsidRPr="00A85D9D" w:rsidRDefault="00052E12" w:rsidP="00052E12">
            <w:pPr>
              <w:autoSpaceDE w:val="0"/>
              <w:autoSpaceDN w:val="0"/>
              <w:adjustRightInd w:val="0"/>
              <w:rPr>
                <w:rFonts w:ascii="Calibri" w:hAnsi="Calibri" w:cs="Calibri"/>
                <w:szCs w:val="18"/>
              </w:rPr>
            </w:pPr>
          </w:p>
        </w:tc>
      </w:tr>
      <w:tr w:rsidR="005914A2" w:rsidRPr="00C845AD" w14:paraId="75AE859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FBEA76" w14:textId="400DB18F" w:rsidR="005914A2" w:rsidRPr="00830CEB" w:rsidRDefault="005914A2" w:rsidP="00A85D9D">
            <w:pPr>
              <w:autoSpaceDE w:val="0"/>
              <w:autoSpaceDN w:val="0"/>
              <w:adjustRightInd w:val="0"/>
              <w:rPr>
                <w:rFonts w:ascii="Calibri" w:hAnsi="Calibri" w:cs="Calibri"/>
                <w:szCs w:val="18"/>
              </w:rPr>
            </w:pPr>
            <w:r w:rsidRPr="00A85D9D">
              <w:rPr>
                <w:rFonts w:ascii="Calibri" w:hAnsi="Calibri" w:cs="Calibri"/>
                <w:szCs w:val="18"/>
              </w:rPr>
              <w:t>10789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5E968C" w14:textId="68619888" w:rsidR="005914A2" w:rsidRPr="00893D24" w:rsidRDefault="005914A2" w:rsidP="00A85D9D">
            <w:pPr>
              <w:autoSpaceDE w:val="0"/>
              <w:autoSpaceDN w:val="0"/>
              <w:adjustRightInd w:val="0"/>
              <w:rPr>
                <w:rFonts w:ascii="Calibri" w:hAnsi="Calibri" w:cs="Calibri"/>
                <w:szCs w:val="18"/>
              </w:rPr>
            </w:pPr>
            <w:r w:rsidRPr="00A85D9D">
              <w:rPr>
                <w:rFonts w:ascii="Calibri" w:hAnsi="Calibri" w:cs="Calibri"/>
                <w:szCs w:val="18"/>
              </w:rPr>
              <w:t>Dong Guk Lim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C23EFF" w14:textId="03259498" w:rsidR="005914A2" w:rsidRPr="00893D24" w:rsidRDefault="005914A2" w:rsidP="00A85D9D">
            <w:pPr>
              <w:autoSpaceDE w:val="0"/>
              <w:autoSpaceDN w:val="0"/>
              <w:adjustRightInd w:val="0"/>
              <w:rPr>
                <w:rFonts w:ascii="Calibri" w:hAnsi="Calibri" w:cs="Calibri"/>
                <w:szCs w:val="18"/>
              </w:rPr>
            </w:pPr>
            <w:r w:rsidRPr="00A85D9D">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F770B6" w14:textId="53C23002" w:rsidR="005914A2" w:rsidRPr="00893D24" w:rsidRDefault="005914A2" w:rsidP="00A85D9D">
            <w:pPr>
              <w:autoSpaceDE w:val="0"/>
              <w:autoSpaceDN w:val="0"/>
              <w:adjustRightInd w:val="0"/>
              <w:rPr>
                <w:rFonts w:ascii="Calibri" w:hAnsi="Calibri" w:cs="Calibri"/>
                <w:szCs w:val="18"/>
              </w:rPr>
            </w:pPr>
            <w:r w:rsidRPr="00A85D9D">
              <w:rPr>
                <w:rFonts w:ascii="Calibri" w:hAnsi="Calibri" w:cs="Calibri"/>
                <w:szCs w:val="18"/>
              </w:rPr>
              <w:t>124.40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ABD92C" w14:textId="5BB89DAF" w:rsidR="005914A2" w:rsidRPr="00893D24" w:rsidRDefault="005914A2" w:rsidP="00A85D9D">
            <w:pPr>
              <w:autoSpaceDE w:val="0"/>
              <w:autoSpaceDN w:val="0"/>
              <w:adjustRightInd w:val="0"/>
              <w:rPr>
                <w:rFonts w:ascii="Calibri" w:hAnsi="Calibri" w:cs="Calibri"/>
                <w:szCs w:val="18"/>
              </w:rPr>
            </w:pPr>
            <w:r w:rsidRPr="00A85D9D">
              <w:rPr>
                <w:rFonts w:ascii="Calibri" w:hAnsi="Calibri" w:cs="Calibri"/>
                <w:szCs w:val="18"/>
              </w:rPr>
              <w:t xml:space="preserve">11be does not support the NSS larger than 8 SS. So, the RX/TX </w:t>
            </w:r>
            <w:proofErr w:type="spellStart"/>
            <w:r w:rsidRPr="00A85D9D">
              <w:rPr>
                <w:rFonts w:ascii="Calibri" w:hAnsi="Calibri" w:cs="Calibri"/>
                <w:szCs w:val="18"/>
              </w:rPr>
              <w:t>Nss</w:t>
            </w:r>
            <w:proofErr w:type="spellEnd"/>
            <w:r w:rsidRPr="00A85D9D">
              <w:rPr>
                <w:rFonts w:ascii="Calibri" w:hAnsi="Calibri" w:cs="Calibri"/>
                <w:szCs w:val="18"/>
              </w:rPr>
              <w:t xml:space="preserve"> extension field in EHT OM control subfield does not need. Delete those fields in the EHT OM Control subfield and the text related to those fields.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B7573B" w14:textId="54863510" w:rsidR="005914A2" w:rsidRPr="00893D24" w:rsidRDefault="005914A2" w:rsidP="00A85D9D">
            <w:pPr>
              <w:autoSpaceDE w:val="0"/>
              <w:autoSpaceDN w:val="0"/>
              <w:adjustRightInd w:val="0"/>
              <w:rPr>
                <w:rFonts w:ascii="Calibri" w:hAnsi="Calibri" w:cs="Calibri"/>
                <w:szCs w:val="18"/>
              </w:rPr>
            </w:pPr>
            <w:r w:rsidRPr="00A85D9D">
              <w:rPr>
                <w:rFonts w:ascii="Calibri" w:hAnsi="Calibri" w:cs="Calibri"/>
                <w:szCs w:val="18"/>
              </w:rPr>
              <w:t xml:space="preserve">In subclause 9.2.4.7.8, delete the RX/TX </w:t>
            </w:r>
            <w:proofErr w:type="spellStart"/>
            <w:r w:rsidRPr="00A85D9D">
              <w:rPr>
                <w:rFonts w:ascii="Calibri" w:hAnsi="Calibri" w:cs="Calibri"/>
                <w:szCs w:val="18"/>
              </w:rPr>
              <w:t>Nss</w:t>
            </w:r>
            <w:proofErr w:type="spellEnd"/>
            <w:r w:rsidRPr="00A85D9D">
              <w:rPr>
                <w:rFonts w:ascii="Calibri" w:hAnsi="Calibri" w:cs="Calibri"/>
                <w:szCs w:val="18"/>
              </w:rPr>
              <w:t xml:space="preserve"> extension field and sentence related to those fields.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74AC672" w14:textId="03C5F991" w:rsidR="005914A2" w:rsidRDefault="00F060E4" w:rsidP="00A85D9D">
            <w:pPr>
              <w:autoSpaceDE w:val="0"/>
              <w:autoSpaceDN w:val="0"/>
              <w:adjustRightInd w:val="0"/>
              <w:rPr>
                <w:rFonts w:ascii="Calibri" w:hAnsi="Calibri" w:cs="Calibri"/>
                <w:szCs w:val="18"/>
              </w:rPr>
            </w:pPr>
            <w:r>
              <w:rPr>
                <w:rFonts w:ascii="Calibri" w:hAnsi="Calibri" w:cs="Calibri"/>
                <w:szCs w:val="18"/>
              </w:rPr>
              <w:t>Revised –</w:t>
            </w:r>
          </w:p>
          <w:p w14:paraId="788A4835" w14:textId="77777777" w:rsidR="00F060E4" w:rsidRDefault="00F060E4" w:rsidP="00A85D9D">
            <w:pPr>
              <w:autoSpaceDE w:val="0"/>
              <w:autoSpaceDN w:val="0"/>
              <w:adjustRightInd w:val="0"/>
              <w:rPr>
                <w:rFonts w:ascii="Calibri" w:hAnsi="Calibri" w:cs="Calibri"/>
                <w:szCs w:val="18"/>
              </w:rPr>
            </w:pPr>
          </w:p>
          <w:p w14:paraId="27CD0DF6" w14:textId="06510978" w:rsidR="00F060E4" w:rsidRDefault="00F060E4" w:rsidP="00A85D9D">
            <w:pPr>
              <w:autoSpaceDE w:val="0"/>
              <w:autoSpaceDN w:val="0"/>
              <w:adjustRightInd w:val="0"/>
              <w:rPr>
                <w:rFonts w:ascii="Calibri" w:hAnsi="Calibri" w:cs="Calibri"/>
                <w:szCs w:val="18"/>
              </w:rPr>
            </w:pPr>
            <w:r>
              <w:rPr>
                <w:rFonts w:ascii="Calibri" w:hAnsi="Calibri" w:cs="Calibri"/>
                <w:szCs w:val="18"/>
              </w:rPr>
              <w:t>We set the value that indicates larger than 8 to be reserved</w:t>
            </w:r>
            <w:r w:rsidR="00891A21">
              <w:rPr>
                <w:rFonts w:ascii="Calibri" w:hAnsi="Calibri" w:cs="Calibri"/>
                <w:szCs w:val="18"/>
              </w:rPr>
              <w:t xml:space="preserve"> and preserves the </w:t>
            </w:r>
            <w:proofErr w:type="spellStart"/>
            <w:r w:rsidR="00891A21">
              <w:rPr>
                <w:rFonts w:ascii="Calibri" w:hAnsi="Calibri" w:cs="Calibri"/>
                <w:szCs w:val="18"/>
              </w:rPr>
              <w:t>enconding</w:t>
            </w:r>
            <w:proofErr w:type="spellEnd"/>
            <w:r w:rsidR="00891A21">
              <w:rPr>
                <w:rFonts w:ascii="Calibri" w:hAnsi="Calibri" w:cs="Calibri"/>
                <w:szCs w:val="18"/>
              </w:rPr>
              <w:t xml:space="preserve"> to be smaller than 8. </w:t>
            </w:r>
            <w:r w:rsidR="00E43C6B">
              <w:rPr>
                <w:rFonts w:ascii="Calibri" w:hAnsi="Calibri" w:cs="Calibri"/>
                <w:szCs w:val="18"/>
              </w:rPr>
              <w:t xml:space="preserve">Note 4 bits are reserved for </w:t>
            </w:r>
            <w:proofErr w:type="spellStart"/>
            <w:r w:rsidR="003C4ECC">
              <w:rPr>
                <w:rFonts w:ascii="Calibri" w:hAnsi="Calibri" w:cs="Calibri"/>
                <w:szCs w:val="18"/>
              </w:rPr>
              <w:t>Nss</w:t>
            </w:r>
            <w:proofErr w:type="spellEnd"/>
            <w:r w:rsidR="003C4ECC">
              <w:rPr>
                <w:rFonts w:ascii="Calibri" w:hAnsi="Calibri" w:cs="Calibri"/>
                <w:szCs w:val="18"/>
              </w:rPr>
              <w:t xml:space="preserve"> indication in </w:t>
            </w:r>
            <w:r w:rsidR="000E2494" w:rsidRPr="000E2494">
              <w:rPr>
                <w:rFonts w:ascii="Calibri" w:hAnsi="Calibri" w:cs="Calibri"/>
                <w:szCs w:val="18"/>
              </w:rPr>
              <w:t xml:space="preserve">9.4.2.313.4 </w:t>
            </w:r>
            <w:r w:rsidR="000E2494">
              <w:rPr>
                <w:rFonts w:ascii="Calibri" w:hAnsi="Calibri" w:cs="Calibri"/>
                <w:szCs w:val="18"/>
              </w:rPr>
              <w:t>(</w:t>
            </w:r>
            <w:r w:rsidR="000E2494" w:rsidRPr="000E2494">
              <w:rPr>
                <w:rFonts w:ascii="Calibri" w:hAnsi="Calibri" w:cs="Calibri"/>
                <w:szCs w:val="18"/>
              </w:rPr>
              <w:t>Supported EHT-MCS And NSS Set field</w:t>
            </w:r>
            <w:r w:rsidR="000E2494">
              <w:rPr>
                <w:rFonts w:ascii="Calibri" w:hAnsi="Calibri" w:cs="Calibri"/>
                <w:szCs w:val="18"/>
              </w:rPr>
              <w:t>).</w:t>
            </w:r>
          </w:p>
          <w:p w14:paraId="30C16BA1" w14:textId="77777777" w:rsidR="00F060E4" w:rsidRDefault="00F060E4" w:rsidP="00A85D9D">
            <w:pPr>
              <w:autoSpaceDE w:val="0"/>
              <w:autoSpaceDN w:val="0"/>
              <w:adjustRightInd w:val="0"/>
              <w:rPr>
                <w:rFonts w:ascii="Calibri" w:hAnsi="Calibri" w:cs="Calibri"/>
                <w:szCs w:val="18"/>
              </w:rPr>
            </w:pPr>
          </w:p>
          <w:p w14:paraId="074AC660" w14:textId="36487F20" w:rsidR="00F060E4" w:rsidRPr="001064C9" w:rsidRDefault="00F060E4" w:rsidP="00F060E4">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00494D3A">
              <w:rPr>
                <w:rFonts w:ascii="Calibri" w:hAnsi="Calibri" w:cs="Arial"/>
                <w:szCs w:val="18"/>
              </w:rPr>
              <w:t>r1</w:t>
            </w:r>
            <w:r w:rsidRPr="001064C9">
              <w:rPr>
                <w:rFonts w:ascii="Calibri" w:hAnsi="Calibri" w:cs="Arial"/>
                <w:szCs w:val="18"/>
              </w:rPr>
              <w:t xml:space="preserve"> under all headings that include CID </w:t>
            </w:r>
            <w:r w:rsidR="00891A21">
              <w:rPr>
                <w:rFonts w:ascii="Calibri" w:hAnsi="Calibri" w:cs="Arial"/>
                <w:szCs w:val="18"/>
              </w:rPr>
              <w:t xml:space="preserve">12118, </w:t>
            </w:r>
            <w:r>
              <w:rPr>
                <w:rFonts w:ascii="Calibri" w:hAnsi="Calibri" w:cs="Arial"/>
                <w:szCs w:val="18"/>
              </w:rPr>
              <w:t>12119</w:t>
            </w:r>
          </w:p>
          <w:p w14:paraId="189A6201" w14:textId="009D61E6" w:rsidR="00F060E4" w:rsidRPr="00A85D9D" w:rsidRDefault="00F060E4" w:rsidP="00A85D9D">
            <w:pPr>
              <w:autoSpaceDE w:val="0"/>
              <w:autoSpaceDN w:val="0"/>
              <w:adjustRightInd w:val="0"/>
              <w:rPr>
                <w:rFonts w:ascii="Calibri" w:hAnsi="Calibri" w:cs="Calibri"/>
                <w:szCs w:val="18"/>
              </w:rPr>
            </w:pPr>
          </w:p>
        </w:tc>
      </w:tr>
      <w:tr w:rsidR="00300C81" w:rsidRPr="00C845AD" w14:paraId="27F7EF8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A5384E0" w14:textId="2238E1F7"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10817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1D8653" w14:textId="7B419805"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Dong Guk Lim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B70F39" w14:textId="1E71E91C"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35.10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CFB4EE" w14:textId="1308A33A"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513.25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45CE348" w14:textId="4D6AA98F"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 xml:space="preserve">Since EHT supports up to NSS =8 similar to HE, we don't need to indicate </w:t>
            </w:r>
            <w:proofErr w:type="spellStart"/>
            <w:r w:rsidRPr="00A85D9D">
              <w:rPr>
                <w:rFonts w:ascii="Calibri" w:hAnsi="Calibri" w:cs="Calibri"/>
                <w:szCs w:val="18"/>
              </w:rPr>
              <w:t>Nss</w:t>
            </w:r>
            <w:proofErr w:type="spellEnd"/>
            <w:r w:rsidRPr="00A85D9D">
              <w:rPr>
                <w:rFonts w:ascii="Calibri" w:hAnsi="Calibri" w:cs="Calibri"/>
                <w:szCs w:val="18"/>
              </w:rPr>
              <w:t xml:space="preserve"> or </w:t>
            </w:r>
            <w:proofErr w:type="spellStart"/>
            <w:r w:rsidRPr="00A85D9D">
              <w:rPr>
                <w:rFonts w:ascii="Calibri" w:hAnsi="Calibri" w:cs="Calibri"/>
                <w:szCs w:val="18"/>
              </w:rPr>
              <w:t>Nsts</w:t>
            </w:r>
            <w:proofErr w:type="spellEnd"/>
            <w:r w:rsidRPr="00A85D9D">
              <w:rPr>
                <w:rFonts w:ascii="Calibri" w:hAnsi="Calibri" w:cs="Calibri"/>
                <w:szCs w:val="18"/>
              </w:rPr>
              <w:t xml:space="preserve"> separately by using the EHT OM control subfields.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880C4F" w14:textId="0FF7A35A"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 xml:space="preserve">Delete the " the </w:t>
            </w:r>
            <w:proofErr w:type="spellStart"/>
            <w:r w:rsidRPr="00A85D9D">
              <w:rPr>
                <w:rFonts w:ascii="Calibri" w:hAnsi="Calibri" w:cs="Calibri"/>
                <w:szCs w:val="18"/>
              </w:rPr>
              <w:t>Nss</w:t>
            </w:r>
            <w:proofErr w:type="spellEnd"/>
            <w:r w:rsidRPr="00A85D9D">
              <w:rPr>
                <w:rFonts w:ascii="Calibri" w:hAnsi="Calibri" w:cs="Calibri"/>
                <w:szCs w:val="18"/>
              </w:rPr>
              <w:t xml:space="preserve">, the </w:t>
            </w:r>
            <w:proofErr w:type="spellStart"/>
            <w:r w:rsidRPr="00A85D9D">
              <w:rPr>
                <w:rFonts w:ascii="Calibri" w:hAnsi="Calibri" w:cs="Calibri"/>
                <w:szCs w:val="18"/>
              </w:rPr>
              <w:t>Nsts</w:t>
            </w:r>
            <w:proofErr w:type="spellEnd"/>
            <w:r w:rsidRPr="00A85D9D">
              <w:rPr>
                <w:rFonts w:ascii="Calibri" w:hAnsi="Calibri" w:cs="Calibri"/>
                <w:szCs w:val="18"/>
              </w:rPr>
              <w:t xml:space="preserve"> and/or " in P513L25</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7110204" w14:textId="77777777" w:rsidR="00C53845" w:rsidRDefault="00C53845" w:rsidP="00C53845">
            <w:pPr>
              <w:autoSpaceDE w:val="0"/>
              <w:autoSpaceDN w:val="0"/>
              <w:adjustRightInd w:val="0"/>
              <w:rPr>
                <w:rFonts w:ascii="Calibri" w:hAnsi="Calibri" w:cs="Calibri"/>
                <w:szCs w:val="18"/>
              </w:rPr>
            </w:pPr>
            <w:r>
              <w:rPr>
                <w:rFonts w:ascii="Calibri" w:hAnsi="Calibri" w:cs="Calibri"/>
                <w:szCs w:val="18"/>
              </w:rPr>
              <w:t>Revised –</w:t>
            </w:r>
          </w:p>
          <w:p w14:paraId="42872A4C" w14:textId="77777777" w:rsidR="00C53845" w:rsidRDefault="00C53845" w:rsidP="00C53845">
            <w:pPr>
              <w:autoSpaceDE w:val="0"/>
              <w:autoSpaceDN w:val="0"/>
              <w:adjustRightInd w:val="0"/>
              <w:rPr>
                <w:rFonts w:ascii="Calibri" w:hAnsi="Calibri" w:cs="Calibri"/>
                <w:szCs w:val="18"/>
              </w:rPr>
            </w:pPr>
          </w:p>
          <w:p w14:paraId="566E6D17" w14:textId="77777777" w:rsidR="00C53845" w:rsidRDefault="00C53845" w:rsidP="00C53845">
            <w:pPr>
              <w:autoSpaceDE w:val="0"/>
              <w:autoSpaceDN w:val="0"/>
              <w:adjustRightInd w:val="0"/>
              <w:rPr>
                <w:rFonts w:ascii="Calibri" w:hAnsi="Calibri" w:cs="Calibri"/>
                <w:szCs w:val="18"/>
              </w:rPr>
            </w:pPr>
            <w:r>
              <w:rPr>
                <w:rFonts w:ascii="Calibri" w:hAnsi="Calibri" w:cs="Calibri"/>
                <w:szCs w:val="18"/>
              </w:rPr>
              <w:t xml:space="preserve">We set the value that indicates larger than 8 to be reserved and preserves the </w:t>
            </w:r>
            <w:proofErr w:type="spellStart"/>
            <w:r>
              <w:rPr>
                <w:rFonts w:ascii="Calibri" w:hAnsi="Calibri" w:cs="Calibri"/>
                <w:szCs w:val="18"/>
              </w:rPr>
              <w:t>enconding</w:t>
            </w:r>
            <w:proofErr w:type="spellEnd"/>
            <w:r>
              <w:rPr>
                <w:rFonts w:ascii="Calibri" w:hAnsi="Calibri" w:cs="Calibri"/>
                <w:szCs w:val="18"/>
              </w:rPr>
              <w:t xml:space="preserve"> to be smaller than 8. Note 4 bits are reserved for </w:t>
            </w:r>
            <w:proofErr w:type="spellStart"/>
            <w:r>
              <w:rPr>
                <w:rFonts w:ascii="Calibri" w:hAnsi="Calibri" w:cs="Calibri"/>
                <w:szCs w:val="18"/>
              </w:rPr>
              <w:t>Nss</w:t>
            </w:r>
            <w:proofErr w:type="spellEnd"/>
            <w:r>
              <w:rPr>
                <w:rFonts w:ascii="Calibri" w:hAnsi="Calibri" w:cs="Calibri"/>
                <w:szCs w:val="18"/>
              </w:rPr>
              <w:t xml:space="preserve"> indication in </w:t>
            </w:r>
            <w:r w:rsidRPr="000E2494">
              <w:rPr>
                <w:rFonts w:ascii="Calibri" w:hAnsi="Calibri" w:cs="Calibri"/>
                <w:szCs w:val="18"/>
              </w:rPr>
              <w:lastRenderedPageBreak/>
              <w:t xml:space="preserve">9.4.2.313.4 </w:t>
            </w:r>
            <w:r>
              <w:rPr>
                <w:rFonts w:ascii="Calibri" w:hAnsi="Calibri" w:cs="Calibri"/>
                <w:szCs w:val="18"/>
              </w:rPr>
              <w:t>(</w:t>
            </w:r>
            <w:r w:rsidRPr="000E2494">
              <w:rPr>
                <w:rFonts w:ascii="Calibri" w:hAnsi="Calibri" w:cs="Calibri"/>
                <w:szCs w:val="18"/>
              </w:rPr>
              <w:t>Supported EHT-MCS And NSS Set field</w:t>
            </w:r>
            <w:r>
              <w:rPr>
                <w:rFonts w:ascii="Calibri" w:hAnsi="Calibri" w:cs="Calibri"/>
                <w:szCs w:val="18"/>
              </w:rPr>
              <w:t>).</w:t>
            </w:r>
          </w:p>
          <w:p w14:paraId="655BF022" w14:textId="77777777" w:rsidR="00C53845" w:rsidRDefault="00C53845" w:rsidP="00C53845">
            <w:pPr>
              <w:autoSpaceDE w:val="0"/>
              <w:autoSpaceDN w:val="0"/>
              <w:adjustRightInd w:val="0"/>
              <w:rPr>
                <w:rFonts w:ascii="Calibri" w:hAnsi="Calibri" w:cs="Calibri"/>
                <w:szCs w:val="18"/>
              </w:rPr>
            </w:pPr>
          </w:p>
          <w:p w14:paraId="13182DF5" w14:textId="71CEB044" w:rsidR="00C53845" w:rsidRPr="001064C9" w:rsidRDefault="00C53845" w:rsidP="00C53845">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00494D3A">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12118, 12119</w:t>
            </w:r>
          </w:p>
          <w:p w14:paraId="004D13A9" w14:textId="1566B483" w:rsidR="00300C81" w:rsidRPr="00893D24" w:rsidRDefault="00300C81" w:rsidP="00300C81">
            <w:pPr>
              <w:widowControl w:val="0"/>
              <w:autoSpaceDE w:val="0"/>
              <w:autoSpaceDN w:val="0"/>
              <w:adjustRightInd w:val="0"/>
              <w:rPr>
                <w:rFonts w:ascii="Calibri" w:hAnsi="Calibri" w:cs="Calibri"/>
                <w:szCs w:val="18"/>
              </w:rPr>
            </w:pPr>
          </w:p>
        </w:tc>
      </w:tr>
      <w:tr w:rsidR="00300C81" w:rsidRPr="00C845AD" w14:paraId="29C38B7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C343F65" w14:textId="2A42635A"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lastRenderedPageBreak/>
              <w:t>10818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70F650" w14:textId="4FEA3B40"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Dong Guk Lim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A60EC4" w14:textId="67EFF1FF"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35.10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91356C" w14:textId="7B23A51D"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513.45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5BB16E6" w14:textId="218255CE"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Since EHT supports up to NSS =8 equal to HE, we don't need to define the Rx NSS Extension subfield in the EHT OM control subfields.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56A44E8" w14:textId="20227483"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Delete the following text " or indicated by the Rx NSS Extension subfield in the EHT OM Control subfield combined with the Rx NSS subfield in the OM Control subfield (see 9.2.4.7.8 (EHT OM Control))."</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1A7CF2C" w14:textId="77777777" w:rsidR="00C53845" w:rsidRDefault="00C53845" w:rsidP="00C53845">
            <w:pPr>
              <w:autoSpaceDE w:val="0"/>
              <w:autoSpaceDN w:val="0"/>
              <w:adjustRightInd w:val="0"/>
              <w:rPr>
                <w:rFonts w:ascii="Calibri" w:hAnsi="Calibri" w:cs="Calibri"/>
                <w:szCs w:val="18"/>
              </w:rPr>
            </w:pPr>
            <w:r>
              <w:rPr>
                <w:rFonts w:ascii="Calibri" w:hAnsi="Calibri" w:cs="Calibri"/>
                <w:szCs w:val="18"/>
              </w:rPr>
              <w:t>Revised –</w:t>
            </w:r>
          </w:p>
          <w:p w14:paraId="3DC3832E" w14:textId="77777777" w:rsidR="00C53845" w:rsidRDefault="00C53845" w:rsidP="00C53845">
            <w:pPr>
              <w:autoSpaceDE w:val="0"/>
              <w:autoSpaceDN w:val="0"/>
              <w:adjustRightInd w:val="0"/>
              <w:rPr>
                <w:rFonts w:ascii="Calibri" w:hAnsi="Calibri" w:cs="Calibri"/>
                <w:szCs w:val="18"/>
              </w:rPr>
            </w:pPr>
          </w:p>
          <w:p w14:paraId="108C5E65" w14:textId="77777777" w:rsidR="00C53845" w:rsidRDefault="00C53845" w:rsidP="00C53845">
            <w:pPr>
              <w:autoSpaceDE w:val="0"/>
              <w:autoSpaceDN w:val="0"/>
              <w:adjustRightInd w:val="0"/>
              <w:rPr>
                <w:rFonts w:ascii="Calibri" w:hAnsi="Calibri" w:cs="Calibri"/>
                <w:szCs w:val="18"/>
              </w:rPr>
            </w:pPr>
            <w:r>
              <w:rPr>
                <w:rFonts w:ascii="Calibri" w:hAnsi="Calibri" w:cs="Calibri"/>
                <w:szCs w:val="18"/>
              </w:rPr>
              <w:t xml:space="preserve">We set the value that indicates larger than 8 to be reserved and preserves the </w:t>
            </w:r>
            <w:proofErr w:type="spellStart"/>
            <w:r>
              <w:rPr>
                <w:rFonts w:ascii="Calibri" w:hAnsi="Calibri" w:cs="Calibri"/>
                <w:szCs w:val="18"/>
              </w:rPr>
              <w:t>enconding</w:t>
            </w:r>
            <w:proofErr w:type="spellEnd"/>
            <w:r>
              <w:rPr>
                <w:rFonts w:ascii="Calibri" w:hAnsi="Calibri" w:cs="Calibri"/>
                <w:szCs w:val="18"/>
              </w:rPr>
              <w:t xml:space="preserve"> to be smaller than 8. Note 4 bits are reserved for </w:t>
            </w:r>
            <w:proofErr w:type="spellStart"/>
            <w:r>
              <w:rPr>
                <w:rFonts w:ascii="Calibri" w:hAnsi="Calibri" w:cs="Calibri"/>
                <w:szCs w:val="18"/>
              </w:rPr>
              <w:t>Nss</w:t>
            </w:r>
            <w:proofErr w:type="spellEnd"/>
            <w:r>
              <w:rPr>
                <w:rFonts w:ascii="Calibri" w:hAnsi="Calibri" w:cs="Calibri"/>
                <w:szCs w:val="18"/>
              </w:rPr>
              <w:t xml:space="preserve"> indication in </w:t>
            </w:r>
            <w:r w:rsidRPr="000E2494">
              <w:rPr>
                <w:rFonts w:ascii="Calibri" w:hAnsi="Calibri" w:cs="Calibri"/>
                <w:szCs w:val="18"/>
              </w:rPr>
              <w:t xml:space="preserve">9.4.2.313.4 </w:t>
            </w:r>
            <w:r>
              <w:rPr>
                <w:rFonts w:ascii="Calibri" w:hAnsi="Calibri" w:cs="Calibri"/>
                <w:szCs w:val="18"/>
              </w:rPr>
              <w:t>(</w:t>
            </w:r>
            <w:r w:rsidRPr="000E2494">
              <w:rPr>
                <w:rFonts w:ascii="Calibri" w:hAnsi="Calibri" w:cs="Calibri"/>
                <w:szCs w:val="18"/>
              </w:rPr>
              <w:t>Supported EHT-MCS And NSS Set field</w:t>
            </w:r>
            <w:r>
              <w:rPr>
                <w:rFonts w:ascii="Calibri" w:hAnsi="Calibri" w:cs="Calibri"/>
                <w:szCs w:val="18"/>
              </w:rPr>
              <w:t>).</w:t>
            </w:r>
          </w:p>
          <w:p w14:paraId="740E04A2" w14:textId="77777777" w:rsidR="00C53845" w:rsidRDefault="00C53845" w:rsidP="00C53845">
            <w:pPr>
              <w:autoSpaceDE w:val="0"/>
              <w:autoSpaceDN w:val="0"/>
              <w:adjustRightInd w:val="0"/>
              <w:rPr>
                <w:rFonts w:ascii="Calibri" w:hAnsi="Calibri" w:cs="Calibri"/>
                <w:szCs w:val="18"/>
              </w:rPr>
            </w:pPr>
          </w:p>
          <w:p w14:paraId="58D4A0AE" w14:textId="253F49B0" w:rsidR="00C53845" w:rsidRPr="001064C9" w:rsidRDefault="00C53845" w:rsidP="00C53845">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00494D3A">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12118, 12119</w:t>
            </w:r>
          </w:p>
          <w:p w14:paraId="48E23978" w14:textId="030FF406" w:rsidR="00300C81" w:rsidRPr="00A85D9D" w:rsidRDefault="00300C81" w:rsidP="00300C81">
            <w:pPr>
              <w:widowControl w:val="0"/>
              <w:autoSpaceDE w:val="0"/>
              <w:autoSpaceDN w:val="0"/>
              <w:adjustRightInd w:val="0"/>
              <w:rPr>
                <w:rFonts w:ascii="Calibri" w:hAnsi="Calibri" w:cs="Calibri"/>
                <w:szCs w:val="18"/>
              </w:rPr>
            </w:pPr>
          </w:p>
        </w:tc>
      </w:tr>
      <w:tr w:rsidR="00300C81" w:rsidRPr="00C845AD" w14:paraId="2492388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0A18958" w14:textId="7A2E0BDF"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12046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01ECDC2" w14:textId="538A5CF3" w:rsidR="00300C81" w:rsidRPr="00893D24" w:rsidRDefault="00300C81" w:rsidP="00300C81">
            <w:pPr>
              <w:autoSpaceDE w:val="0"/>
              <w:autoSpaceDN w:val="0"/>
              <w:adjustRightInd w:val="0"/>
              <w:rPr>
                <w:rFonts w:ascii="Calibri" w:hAnsi="Calibri" w:cs="Calibri"/>
                <w:szCs w:val="18"/>
              </w:rPr>
            </w:pPr>
            <w:proofErr w:type="spellStart"/>
            <w:r w:rsidRPr="00A85D9D">
              <w:rPr>
                <w:rFonts w:ascii="Calibri" w:hAnsi="Calibri" w:cs="Calibri"/>
                <w:szCs w:val="18"/>
              </w:rPr>
              <w:t>Massinissa</w:t>
            </w:r>
            <w:proofErr w:type="spellEnd"/>
            <w:r w:rsidRPr="00A85D9D">
              <w:rPr>
                <w:rFonts w:ascii="Calibri" w:hAnsi="Calibri" w:cs="Calibri"/>
                <w:szCs w:val="18"/>
              </w:rPr>
              <w:t xml:space="preserve"> </w:t>
            </w:r>
            <w:proofErr w:type="spellStart"/>
            <w:r w:rsidRPr="00A85D9D">
              <w:rPr>
                <w:rFonts w:ascii="Calibri" w:hAnsi="Calibri" w:cs="Calibri"/>
                <w:szCs w:val="18"/>
              </w:rPr>
              <w:t>Lalam</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8C86EAE" w14:textId="7E1CC8B0"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C4AF5EF" w14:textId="314C1627"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124.40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2C99AE2" w14:textId="4EFAA6B7"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"Tx NSTS larger than 8, and Rx NSS larger than 8" ... more than 8 spatial streams is not defined in the current version of the draft. As long as it is not correctly defined, I don't see the need to mention it. Remove associate part as the feature is not completely covered in 2.0.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B478766" w14:textId="00DA9E70"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4CFD0F5" w14:textId="77777777" w:rsidR="000A38CA" w:rsidRDefault="000A38CA" w:rsidP="000A38CA">
            <w:pPr>
              <w:autoSpaceDE w:val="0"/>
              <w:autoSpaceDN w:val="0"/>
              <w:adjustRightInd w:val="0"/>
              <w:rPr>
                <w:rFonts w:ascii="Calibri" w:hAnsi="Calibri" w:cs="Calibri"/>
                <w:szCs w:val="18"/>
              </w:rPr>
            </w:pPr>
            <w:r>
              <w:rPr>
                <w:rFonts w:ascii="Calibri" w:hAnsi="Calibri" w:cs="Calibri"/>
                <w:szCs w:val="18"/>
              </w:rPr>
              <w:t>Revised –</w:t>
            </w:r>
          </w:p>
          <w:p w14:paraId="439032FA" w14:textId="77777777" w:rsidR="000A38CA" w:rsidRDefault="000A38CA" w:rsidP="000A38CA">
            <w:pPr>
              <w:autoSpaceDE w:val="0"/>
              <w:autoSpaceDN w:val="0"/>
              <w:adjustRightInd w:val="0"/>
              <w:rPr>
                <w:rFonts w:ascii="Calibri" w:hAnsi="Calibri" w:cs="Calibri"/>
                <w:szCs w:val="18"/>
              </w:rPr>
            </w:pPr>
          </w:p>
          <w:p w14:paraId="0E0070D9" w14:textId="51419E56" w:rsidR="000A38CA" w:rsidRDefault="000A38CA" w:rsidP="000A38CA">
            <w:pPr>
              <w:autoSpaceDE w:val="0"/>
              <w:autoSpaceDN w:val="0"/>
              <w:adjustRightInd w:val="0"/>
              <w:rPr>
                <w:rFonts w:ascii="Calibri" w:hAnsi="Calibri" w:cs="Calibri"/>
                <w:szCs w:val="18"/>
              </w:rPr>
            </w:pPr>
            <w:r>
              <w:rPr>
                <w:rFonts w:ascii="Calibri" w:hAnsi="Calibri" w:cs="Calibri"/>
                <w:szCs w:val="18"/>
              </w:rPr>
              <w:t xml:space="preserve">We set the value that indicates larger than 8 to be reserved and preserves the </w:t>
            </w:r>
            <w:proofErr w:type="spellStart"/>
            <w:r>
              <w:rPr>
                <w:rFonts w:ascii="Calibri" w:hAnsi="Calibri" w:cs="Calibri"/>
                <w:szCs w:val="18"/>
              </w:rPr>
              <w:t>enconding</w:t>
            </w:r>
            <w:proofErr w:type="spellEnd"/>
            <w:r>
              <w:rPr>
                <w:rFonts w:ascii="Calibri" w:hAnsi="Calibri" w:cs="Calibri"/>
                <w:szCs w:val="18"/>
              </w:rPr>
              <w:t xml:space="preserve"> to be smaller than 8. Note 4 bits are reserved for </w:t>
            </w:r>
            <w:proofErr w:type="spellStart"/>
            <w:r>
              <w:rPr>
                <w:rFonts w:ascii="Calibri" w:hAnsi="Calibri" w:cs="Calibri"/>
                <w:szCs w:val="18"/>
              </w:rPr>
              <w:t>Nss</w:t>
            </w:r>
            <w:proofErr w:type="spellEnd"/>
            <w:r>
              <w:rPr>
                <w:rFonts w:ascii="Calibri" w:hAnsi="Calibri" w:cs="Calibri"/>
                <w:szCs w:val="18"/>
              </w:rPr>
              <w:t xml:space="preserve"> indication in </w:t>
            </w:r>
            <w:r w:rsidRPr="000E2494">
              <w:rPr>
                <w:rFonts w:ascii="Calibri" w:hAnsi="Calibri" w:cs="Calibri"/>
                <w:szCs w:val="18"/>
              </w:rPr>
              <w:t xml:space="preserve">9.4.2.313.4 </w:t>
            </w:r>
            <w:r>
              <w:rPr>
                <w:rFonts w:ascii="Calibri" w:hAnsi="Calibri" w:cs="Calibri"/>
                <w:szCs w:val="18"/>
              </w:rPr>
              <w:t>(</w:t>
            </w:r>
            <w:r w:rsidRPr="000E2494">
              <w:rPr>
                <w:rFonts w:ascii="Calibri" w:hAnsi="Calibri" w:cs="Calibri"/>
                <w:szCs w:val="18"/>
              </w:rPr>
              <w:t>Supported EHT-MCS And NSS Set field</w:t>
            </w:r>
            <w:r>
              <w:rPr>
                <w:rFonts w:ascii="Calibri" w:hAnsi="Calibri" w:cs="Calibri"/>
                <w:szCs w:val="18"/>
              </w:rPr>
              <w:t>).</w:t>
            </w:r>
          </w:p>
          <w:p w14:paraId="5D643C55" w14:textId="696B62B7" w:rsidR="000A38CA" w:rsidRDefault="000A38CA" w:rsidP="000A38CA">
            <w:pPr>
              <w:autoSpaceDE w:val="0"/>
              <w:autoSpaceDN w:val="0"/>
              <w:adjustRightInd w:val="0"/>
              <w:rPr>
                <w:rFonts w:ascii="Calibri" w:hAnsi="Calibri" w:cs="Calibri"/>
                <w:szCs w:val="18"/>
              </w:rPr>
            </w:pPr>
          </w:p>
          <w:p w14:paraId="57B6FE84" w14:textId="30ACC8D8" w:rsidR="000A38CA" w:rsidRDefault="000A38CA" w:rsidP="000A38CA">
            <w:pPr>
              <w:autoSpaceDE w:val="0"/>
              <w:autoSpaceDN w:val="0"/>
              <w:adjustRightInd w:val="0"/>
              <w:rPr>
                <w:rFonts w:ascii="Calibri" w:hAnsi="Calibri" w:cs="Calibri"/>
                <w:szCs w:val="18"/>
              </w:rPr>
            </w:pPr>
            <w:r>
              <w:rPr>
                <w:rFonts w:ascii="Calibri" w:hAnsi="Calibri" w:cs="Calibri"/>
                <w:szCs w:val="18"/>
              </w:rPr>
              <w:t xml:space="preserve">We also revise the description to just say </w:t>
            </w:r>
            <w:proofErr w:type="spellStart"/>
            <w:r>
              <w:rPr>
                <w:rFonts w:ascii="Calibri" w:hAnsi="Calibri" w:cs="Calibri"/>
                <w:szCs w:val="18"/>
              </w:rPr>
              <w:t>TxNSTS</w:t>
            </w:r>
            <w:proofErr w:type="spellEnd"/>
            <w:r>
              <w:rPr>
                <w:rFonts w:ascii="Calibri" w:hAnsi="Calibri" w:cs="Calibri"/>
                <w:szCs w:val="18"/>
              </w:rPr>
              <w:t xml:space="preserve"> extension and Rx NSS extension.</w:t>
            </w:r>
          </w:p>
          <w:p w14:paraId="41F5E802" w14:textId="77777777" w:rsidR="000A38CA" w:rsidRDefault="000A38CA" w:rsidP="000A38CA">
            <w:pPr>
              <w:autoSpaceDE w:val="0"/>
              <w:autoSpaceDN w:val="0"/>
              <w:adjustRightInd w:val="0"/>
              <w:rPr>
                <w:rFonts w:ascii="Calibri" w:hAnsi="Calibri" w:cs="Calibri"/>
                <w:szCs w:val="18"/>
              </w:rPr>
            </w:pPr>
          </w:p>
          <w:p w14:paraId="11D270E4" w14:textId="3692EB34" w:rsidR="000A38CA" w:rsidRPr="001064C9" w:rsidRDefault="000A38CA" w:rsidP="000A38CA">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00494D3A">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12118, 12119</w:t>
            </w:r>
          </w:p>
          <w:p w14:paraId="72222FD7" w14:textId="6B1ACE6E" w:rsidR="00300C81" w:rsidRPr="00E41B50" w:rsidRDefault="00300C81" w:rsidP="00300C81">
            <w:pPr>
              <w:widowControl w:val="0"/>
              <w:autoSpaceDE w:val="0"/>
              <w:autoSpaceDN w:val="0"/>
              <w:adjustRightInd w:val="0"/>
              <w:rPr>
                <w:rFonts w:ascii="Calibri" w:hAnsi="Calibri" w:cs="Calibri"/>
                <w:szCs w:val="18"/>
              </w:rPr>
            </w:pPr>
          </w:p>
        </w:tc>
      </w:tr>
      <w:tr w:rsidR="00A85D9D" w:rsidRPr="00C845AD" w14:paraId="216E105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6582199" w14:textId="1467FFF4"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13539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0DD0F0" w14:textId="74D2F008"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Jian Yu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153F4F" w14:textId="5B4F4C2E"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2A956A" w14:textId="0C2A627F"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124.39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9B2C391" w14:textId="5111572F"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 xml:space="preserve">The group needs an agreement if Tx </w:t>
            </w:r>
            <w:proofErr w:type="spellStart"/>
            <w:r w:rsidRPr="00A85D9D">
              <w:rPr>
                <w:rFonts w:ascii="Calibri" w:hAnsi="Calibri" w:cs="Calibri"/>
                <w:szCs w:val="18"/>
              </w:rPr>
              <w:t>NSTSã</w:t>
            </w:r>
            <w:proofErr w:type="spellEnd"/>
            <w:r w:rsidRPr="00A85D9D">
              <w:rPr>
                <w:rFonts w:ascii="Calibri" w:hAnsi="Calibri" w:cs="Calibri"/>
                <w:szCs w:val="18"/>
              </w:rPr>
              <w:t>Rx NSS larger than 8 will be supported in 11be R2 or not. If not, Tx NSTS extension part needs to be removed.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A059D7E" w14:textId="214A96FE"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If NSTS larger than 8 is not supported, then remove the Tx NSTS extension part.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AD2DB64" w14:textId="77777777" w:rsidR="004B4BE5" w:rsidRDefault="004B4BE5" w:rsidP="004B4BE5">
            <w:pPr>
              <w:autoSpaceDE w:val="0"/>
              <w:autoSpaceDN w:val="0"/>
              <w:adjustRightInd w:val="0"/>
              <w:rPr>
                <w:rFonts w:ascii="Calibri" w:hAnsi="Calibri" w:cs="Calibri"/>
                <w:szCs w:val="18"/>
              </w:rPr>
            </w:pPr>
            <w:r>
              <w:rPr>
                <w:rFonts w:ascii="Calibri" w:hAnsi="Calibri" w:cs="Calibri"/>
                <w:szCs w:val="18"/>
              </w:rPr>
              <w:t>Revised –</w:t>
            </w:r>
          </w:p>
          <w:p w14:paraId="66377ABF" w14:textId="77777777" w:rsidR="004B4BE5" w:rsidRDefault="004B4BE5" w:rsidP="004B4BE5">
            <w:pPr>
              <w:autoSpaceDE w:val="0"/>
              <w:autoSpaceDN w:val="0"/>
              <w:adjustRightInd w:val="0"/>
              <w:rPr>
                <w:rFonts w:ascii="Calibri" w:hAnsi="Calibri" w:cs="Calibri"/>
                <w:szCs w:val="18"/>
              </w:rPr>
            </w:pPr>
          </w:p>
          <w:p w14:paraId="796CCF0B" w14:textId="77777777" w:rsidR="004B4BE5" w:rsidRDefault="004B4BE5" w:rsidP="004B4BE5">
            <w:pPr>
              <w:autoSpaceDE w:val="0"/>
              <w:autoSpaceDN w:val="0"/>
              <w:adjustRightInd w:val="0"/>
              <w:rPr>
                <w:rFonts w:ascii="Calibri" w:hAnsi="Calibri" w:cs="Calibri"/>
                <w:szCs w:val="18"/>
              </w:rPr>
            </w:pPr>
            <w:r>
              <w:rPr>
                <w:rFonts w:ascii="Calibri" w:hAnsi="Calibri" w:cs="Calibri"/>
                <w:szCs w:val="18"/>
              </w:rPr>
              <w:t xml:space="preserve">We set the value that indicates larger than 8 to be reserved and preserves the </w:t>
            </w:r>
            <w:proofErr w:type="spellStart"/>
            <w:r>
              <w:rPr>
                <w:rFonts w:ascii="Calibri" w:hAnsi="Calibri" w:cs="Calibri"/>
                <w:szCs w:val="18"/>
              </w:rPr>
              <w:t>enconding</w:t>
            </w:r>
            <w:proofErr w:type="spellEnd"/>
            <w:r>
              <w:rPr>
                <w:rFonts w:ascii="Calibri" w:hAnsi="Calibri" w:cs="Calibri"/>
                <w:szCs w:val="18"/>
              </w:rPr>
              <w:t xml:space="preserve"> to be smaller than 8. Note 4 bits are reserved for </w:t>
            </w:r>
            <w:proofErr w:type="spellStart"/>
            <w:r>
              <w:rPr>
                <w:rFonts w:ascii="Calibri" w:hAnsi="Calibri" w:cs="Calibri"/>
                <w:szCs w:val="18"/>
              </w:rPr>
              <w:t>Nss</w:t>
            </w:r>
            <w:proofErr w:type="spellEnd"/>
            <w:r>
              <w:rPr>
                <w:rFonts w:ascii="Calibri" w:hAnsi="Calibri" w:cs="Calibri"/>
                <w:szCs w:val="18"/>
              </w:rPr>
              <w:t xml:space="preserve"> indication in </w:t>
            </w:r>
            <w:r w:rsidRPr="000E2494">
              <w:rPr>
                <w:rFonts w:ascii="Calibri" w:hAnsi="Calibri" w:cs="Calibri"/>
                <w:szCs w:val="18"/>
              </w:rPr>
              <w:t xml:space="preserve">9.4.2.313.4 </w:t>
            </w:r>
            <w:r>
              <w:rPr>
                <w:rFonts w:ascii="Calibri" w:hAnsi="Calibri" w:cs="Calibri"/>
                <w:szCs w:val="18"/>
              </w:rPr>
              <w:t>(</w:t>
            </w:r>
            <w:r w:rsidRPr="000E2494">
              <w:rPr>
                <w:rFonts w:ascii="Calibri" w:hAnsi="Calibri" w:cs="Calibri"/>
                <w:szCs w:val="18"/>
              </w:rPr>
              <w:t>Supported EHT-MCS And NSS Set field</w:t>
            </w:r>
            <w:r>
              <w:rPr>
                <w:rFonts w:ascii="Calibri" w:hAnsi="Calibri" w:cs="Calibri"/>
                <w:szCs w:val="18"/>
              </w:rPr>
              <w:t>).</w:t>
            </w:r>
          </w:p>
          <w:p w14:paraId="15175DF3" w14:textId="77777777" w:rsidR="004B4BE5" w:rsidRDefault="004B4BE5" w:rsidP="004B4BE5">
            <w:pPr>
              <w:autoSpaceDE w:val="0"/>
              <w:autoSpaceDN w:val="0"/>
              <w:adjustRightInd w:val="0"/>
              <w:rPr>
                <w:rFonts w:ascii="Calibri" w:hAnsi="Calibri" w:cs="Calibri"/>
                <w:szCs w:val="18"/>
              </w:rPr>
            </w:pPr>
          </w:p>
          <w:p w14:paraId="3C7BE0C2" w14:textId="2586E961" w:rsidR="004B4BE5" w:rsidRPr="001064C9" w:rsidRDefault="004B4BE5" w:rsidP="004B4BE5">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00494D3A">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12118, 12119</w:t>
            </w:r>
          </w:p>
          <w:p w14:paraId="2477C284" w14:textId="77777777" w:rsidR="00A85D9D" w:rsidRPr="00A85D9D" w:rsidRDefault="00A85D9D" w:rsidP="00A85D9D">
            <w:pPr>
              <w:widowControl w:val="0"/>
              <w:autoSpaceDE w:val="0"/>
              <w:autoSpaceDN w:val="0"/>
              <w:adjustRightInd w:val="0"/>
              <w:rPr>
                <w:rFonts w:ascii="Calibri" w:hAnsi="Calibri" w:cs="Calibri"/>
                <w:szCs w:val="18"/>
              </w:rPr>
            </w:pPr>
          </w:p>
        </w:tc>
      </w:tr>
      <w:tr w:rsidR="00A85D9D" w:rsidRPr="00C845AD" w14:paraId="1163D06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754035" w14:textId="458F5DD9"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13561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2CF4FE" w14:textId="281023ED"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Jian Yu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BF6F8A" w14:textId="0E3F09A0"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35.10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26F4F9" w14:textId="23610064"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513.59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690C767" w14:textId="5B58B7D2"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 xml:space="preserve">The group needs an agreement if Tx </w:t>
            </w:r>
            <w:proofErr w:type="spellStart"/>
            <w:r w:rsidRPr="00A85D9D">
              <w:rPr>
                <w:rFonts w:ascii="Calibri" w:hAnsi="Calibri" w:cs="Calibri"/>
                <w:szCs w:val="18"/>
              </w:rPr>
              <w:t>NSTSã</w:t>
            </w:r>
            <w:proofErr w:type="spellEnd"/>
            <w:r w:rsidRPr="00A85D9D">
              <w:rPr>
                <w:rFonts w:ascii="Calibri" w:hAnsi="Calibri" w:cs="Calibri"/>
                <w:szCs w:val="18"/>
              </w:rPr>
              <w:t>Rx NSS larger than 8 will be supported in 11be R2 or not. Accordingly, specify if Tx NSTS, Rx NSS OMI needs EHT OM Control subfield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B3E972F" w14:textId="7590D5AB"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CFC8533" w14:textId="77777777" w:rsidR="004B4BE5" w:rsidRDefault="004B4BE5" w:rsidP="004B4BE5">
            <w:pPr>
              <w:autoSpaceDE w:val="0"/>
              <w:autoSpaceDN w:val="0"/>
              <w:adjustRightInd w:val="0"/>
              <w:rPr>
                <w:rFonts w:ascii="Calibri" w:hAnsi="Calibri" w:cs="Calibri"/>
                <w:szCs w:val="18"/>
              </w:rPr>
            </w:pPr>
            <w:r>
              <w:rPr>
                <w:rFonts w:ascii="Calibri" w:hAnsi="Calibri" w:cs="Calibri"/>
                <w:szCs w:val="18"/>
              </w:rPr>
              <w:t>Revised –</w:t>
            </w:r>
          </w:p>
          <w:p w14:paraId="7E8EE22B" w14:textId="77777777" w:rsidR="004B4BE5" w:rsidRDefault="004B4BE5" w:rsidP="004B4BE5">
            <w:pPr>
              <w:autoSpaceDE w:val="0"/>
              <w:autoSpaceDN w:val="0"/>
              <w:adjustRightInd w:val="0"/>
              <w:rPr>
                <w:rFonts w:ascii="Calibri" w:hAnsi="Calibri" w:cs="Calibri"/>
                <w:szCs w:val="18"/>
              </w:rPr>
            </w:pPr>
          </w:p>
          <w:p w14:paraId="4A879A82" w14:textId="77777777" w:rsidR="004B4BE5" w:rsidRDefault="004B4BE5" w:rsidP="004B4BE5">
            <w:pPr>
              <w:autoSpaceDE w:val="0"/>
              <w:autoSpaceDN w:val="0"/>
              <w:adjustRightInd w:val="0"/>
              <w:rPr>
                <w:rFonts w:ascii="Calibri" w:hAnsi="Calibri" w:cs="Calibri"/>
                <w:szCs w:val="18"/>
              </w:rPr>
            </w:pPr>
            <w:r>
              <w:rPr>
                <w:rFonts w:ascii="Calibri" w:hAnsi="Calibri" w:cs="Calibri"/>
                <w:szCs w:val="18"/>
              </w:rPr>
              <w:t xml:space="preserve">We set the value that indicates larger than 8 to be reserved and preserves the </w:t>
            </w:r>
            <w:proofErr w:type="spellStart"/>
            <w:r>
              <w:rPr>
                <w:rFonts w:ascii="Calibri" w:hAnsi="Calibri" w:cs="Calibri"/>
                <w:szCs w:val="18"/>
              </w:rPr>
              <w:t>enconding</w:t>
            </w:r>
            <w:proofErr w:type="spellEnd"/>
            <w:r>
              <w:rPr>
                <w:rFonts w:ascii="Calibri" w:hAnsi="Calibri" w:cs="Calibri"/>
                <w:szCs w:val="18"/>
              </w:rPr>
              <w:t xml:space="preserve"> to be smaller than 8. Note 4 bits are reserved for </w:t>
            </w:r>
            <w:proofErr w:type="spellStart"/>
            <w:r>
              <w:rPr>
                <w:rFonts w:ascii="Calibri" w:hAnsi="Calibri" w:cs="Calibri"/>
                <w:szCs w:val="18"/>
              </w:rPr>
              <w:t>Nss</w:t>
            </w:r>
            <w:proofErr w:type="spellEnd"/>
            <w:r>
              <w:rPr>
                <w:rFonts w:ascii="Calibri" w:hAnsi="Calibri" w:cs="Calibri"/>
                <w:szCs w:val="18"/>
              </w:rPr>
              <w:t xml:space="preserve"> indication in </w:t>
            </w:r>
            <w:r w:rsidRPr="000E2494">
              <w:rPr>
                <w:rFonts w:ascii="Calibri" w:hAnsi="Calibri" w:cs="Calibri"/>
                <w:szCs w:val="18"/>
              </w:rPr>
              <w:t xml:space="preserve">9.4.2.313.4 </w:t>
            </w:r>
            <w:r>
              <w:rPr>
                <w:rFonts w:ascii="Calibri" w:hAnsi="Calibri" w:cs="Calibri"/>
                <w:szCs w:val="18"/>
              </w:rPr>
              <w:t>(</w:t>
            </w:r>
            <w:r w:rsidRPr="000E2494">
              <w:rPr>
                <w:rFonts w:ascii="Calibri" w:hAnsi="Calibri" w:cs="Calibri"/>
                <w:szCs w:val="18"/>
              </w:rPr>
              <w:t>Supported EHT-MCS And NSS Set field</w:t>
            </w:r>
            <w:r>
              <w:rPr>
                <w:rFonts w:ascii="Calibri" w:hAnsi="Calibri" w:cs="Calibri"/>
                <w:szCs w:val="18"/>
              </w:rPr>
              <w:t>).</w:t>
            </w:r>
          </w:p>
          <w:p w14:paraId="4F3F560D" w14:textId="77777777" w:rsidR="004B4BE5" w:rsidRDefault="004B4BE5" w:rsidP="004B4BE5">
            <w:pPr>
              <w:autoSpaceDE w:val="0"/>
              <w:autoSpaceDN w:val="0"/>
              <w:adjustRightInd w:val="0"/>
              <w:rPr>
                <w:rFonts w:ascii="Calibri" w:hAnsi="Calibri" w:cs="Calibri"/>
                <w:szCs w:val="18"/>
              </w:rPr>
            </w:pPr>
          </w:p>
          <w:p w14:paraId="7B3A949A" w14:textId="68318C47" w:rsidR="00A85D9D" w:rsidRPr="00A85D9D" w:rsidRDefault="004B4BE5" w:rsidP="004B4BE5">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00494D3A">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12118, 12119</w:t>
            </w:r>
          </w:p>
        </w:tc>
      </w:tr>
      <w:tr w:rsidR="00A85D9D" w:rsidRPr="00C845AD" w14:paraId="3E9245B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AD33053" w14:textId="5061EDEB" w:rsidR="00A85D9D" w:rsidRPr="00893D24" w:rsidRDefault="00A85D9D" w:rsidP="00A85D9D">
            <w:pPr>
              <w:autoSpaceDE w:val="0"/>
              <w:autoSpaceDN w:val="0"/>
              <w:adjustRightInd w:val="0"/>
              <w:rPr>
                <w:rFonts w:ascii="Calibri" w:hAnsi="Calibri" w:cs="Calibri"/>
                <w:szCs w:val="18"/>
              </w:rPr>
            </w:pPr>
            <w:r w:rsidRPr="00A85D9D">
              <w:rPr>
                <w:rFonts w:ascii="Calibri" w:hAnsi="Calibri" w:cs="Calibri"/>
                <w:szCs w:val="18"/>
              </w:rPr>
              <w:lastRenderedPageBreak/>
              <w:t>13722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F1950D" w14:textId="57F12052" w:rsidR="00A85D9D" w:rsidRPr="00893D24" w:rsidRDefault="00A85D9D" w:rsidP="00A85D9D">
            <w:pPr>
              <w:autoSpaceDE w:val="0"/>
              <w:autoSpaceDN w:val="0"/>
              <w:adjustRightInd w:val="0"/>
              <w:rPr>
                <w:rFonts w:ascii="Calibri" w:hAnsi="Calibri" w:cs="Calibri"/>
                <w:szCs w:val="18"/>
              </w:rPr>
            </w:pPr>
            <w:r w:rsidRPr="00A85D9D">
              <w:rPr>
                <w:rFonts w:ascii="Calibri" w:hAnsi="Calibri" w:cs="Calibri"/>
                <w:szCs w:val="18"/>
              </w:rPr>
              <w:t>Yunbo Li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8EFF6B3" w14:textId="5871BC5C" w:rsidR="00A85D9D" w:rsidRPr="00893D24" w:rsidRDefault="00A85D9D" w:rsidP="00A85D9D">
            <w:pPr>
              <w:autoSpaceDE w:val="0"/>
              <w:autoSpaceDN w:val="0"/>
              <w:adjustRightInd w:val="0"/>
              <w:rPr>
                <w:rFonts w:ascii="Calibri" w:hAnsi="Calibri" w:cs="Calibri"/>
                <w:szCs w:val="18"/>
              </w:rPr>
            </w:pPr>
            <w:r w:rsidRPr="00A85D9D">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D82F35" w14:textId="1E53F5B5" w:rsidR="00A85D9D" w:rsidRPr="00893D24" w:rsidRDefault="00A85D9D" w:rsidP="00A85D9D">
            <w:pPr>
              <w:autoSpaceDE w:val="0"/>
              <w:autoSpaceDN w:val="0"/>
              <w:adjustRightInd w:val="0"/>
              <w:rPr>
                <w:rFonts w:ascii="Calibri" w:hAnsi="Calibri" w:cs="Calibri"/>
                <w:szCs w:val="18"/>
              </w:rPr>
            </w:pPr>
            <w:r w:rsidRPr="00A85D9D">
              <w:rPr>
                <w:rFonts w:ascii="Calibri" w:hAnsi="Calibri" w:cs="Calibri"/>
                <w:szCs w:val="18"/>
              </w:rPr>
              <w:t>125.27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97D998" w14:textId="1605E3E4" w:rsidR="00A85D9D" w:rsidRPr="00893D24" w:rsidRDefault="00A85D9D" w:rsidP="00A85D9D">
            <w:pPr>
              <w:autoSpaceDE w:val="0"/>
              <w:autoSpaceDN w:val="0"/>
              <w:adjustRightInd w:val="0"/>
              <w:rPr>
                <w:rFonts w:ascii="Calibri" w:hAnsi="Calibri" w:cs="Calibri"/>
                <w:szCs w:val="18"/>
              </w:rPr>
            </w:pPr>
            <w:r w:rsidRPr="00A85D9D">
              <w:rPr>
                <w:rFonts w:ascii="Calibri" w:hAnsi="Calibri" w:cs="Calibri"/>
                <w:szCs w:val="18"/>
              </w:rPr>
              <w:t>NSS from 9-16 are mentioned here, the PHY design of 16ss is required accordingly.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839826" w14:textId="7B047213" w:rsidR="00A85D9D" w:rsidRPr="00893D24" w:rsidRDefault="00A85D9D" w:rsidP="00A85D9D">
            <w:pPr>
              <w:autoSpaceDE w:val="0"/>
              <w:autoSpaceDN w:val="0"/>
              <w:adjustRightInd w:val="0"/>
              <w:rPr>
                <w:rFonts w:ascii="Calibri" w:hAnsi="Calibri" w:cs="Calibri"/>
                <w:szCs w:val="18"/>
              </w:rPr>
            </w:pPr>
            <w:r w:rsidRPr="00A85D9D">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1938108" w14:textId="77777777" w:rsidR="004B4BE5" w:rsidRDefault="004B4BE5" w:rsidP="004B4BE5">
            <w:pPr>
              <w:autoSpaceDE w:val="0"/>
              <w:autoSpaceDN w:val="0"/>
              <w:adjustRightInd w:val="0"/>
              <w:rPr>
                <w:rFonts w:ascii="Calibri" w:hAnsi="Calibri" w:cs="Calibri"/>
                <w:szCs w:val="18"/>
              </w:rPr>
            </w:pPr>
            <w:r>
              <w:rPr>
                <w:rFonts w:ascii="Calibri" w:hAnsi="Calibri" w:cs="Calibri"/>
                <w:szCs w:val="18"/>
              </w:rPr>
              <w:t>Revised –</w:t>
            </w:r>
          </w:p>
          <w:p w14:paraId="72C9E7F2" w14:textId="77777777" w:rsidR="004B4BE5" w:rsidRDefault="004B4BE5" w:rsidP="004B4BE5">
            <w:pPr>
              <w:autoSpaceDE w:val="0"/>
              <w:autoSpaceDN w:val="0"/>
              <w:adjustRightInd w:val="0"/>
              <w:rPr>
                <w:rFonts w:ascii="Calibri" w:hAnsi="Calibri" w:cs="Calibri"/>
                <w:szCs w:val="18"/>
              </w:rPr>
            </w:pPr>
          </w:p>
          <w:p w14:paraId="46D4192A" w14:textId="77777777" w:rsidR="004B4BE5" w:rsidRDefault="004B4BE5" w:rsidP="004B4BE5">
            <w:pPr>
              <w:autoSpaceDE w:val="0"/>
              <w:autoSpaceDN w:val="0"/>
              <w:adjustRightInd w:val="0"/>
              <w:rPr>
                <w:rFonts w:ascii="Calibri" w:hAnsi="Calibri" w:cs="Calibri"/>
                <w:szCs w:val="18"/>
              </w:rPr>
            </w:pPr>
            <w:r>
              <w:rPr>
                <w:rFonts w:ascii="Calibri" w:hAnsi="Calibri" w:cs="Calibri"/>
                <w:szCs w:val="18"/>
              </w:rPr>
              <w:t xml:space="preserve">We set the value that indicates larger than 8 to be reserved and preserves the </w:t>
            </w:r>
            <w:proofErr w:type="spellStart"/>
            <w:r>
              <w:rPr>
                <w:rFonts w:ascii="Calibri" w:hAnsi="Calibri" w:cs="Calibri"/>
                <w:szCs w:val="18"/>
              </w:rPr>
              <w:t>enconding</w:t>
            </w:r>
            <w:proofErr w:type="spellEnd"/>
            <w:r>
              <w:rPr>
                <w:rFonts w:ascii="Calibri" w:hAnsi="Calibri" w:cs="Calibri"/>
                <w:szCs w:val="18"/>
              </w:rPr>
              <w:t xml:space="preserve"> to be smaller than 8. Note 4 bits are reserved for </w:t>
            </w:r>
            <w:proofErr w:type="spellStart"/>
            <w:r>
              <w:rPr>
                <w:rFonts w:ascii="Calibri" w:hAnsi="Calibri" w:cs="Calibri"/>
                <w:szCs w:val="18"/>
              </w:rPr>
              <w:t>Nss</w:t>
            </w:r>
            <w:proofErr w:type="spellEnd"/>
            <w:r>
              <w:rPr>
                <w:rFonts w:ascii="Calibri" w:hAnsi="Calibri" w:cs="Calibri"/>
                <w:szCs w:val="18"/>
              </w:rPr>
              <w:t xml:space="preserve"> indication in </w:t>
            </w:r>
            <w:r w:rsidRPr="000E2494">
              <w:rPr>
                <w:rFonts w:ascii="Calibri" w:hAnsi="Calibri" w:cs="Calibri"/>
                <w:szCs w:val="18"/>
              </w:rPr>
              <w:t xml:space="preserve">9.4.2.313.4 </w:t>
            </w:r>
            <w:r>
              <w:rPr>
                <w:rFonts w:ascii="Calibri" w:hAnsi="Calibri" w:cs="Calibri"/>
                <w:szCs w:val="18"/>
              </w:rPr>
              <w:t>(</w:t>
            </w:r>
            <w:r w:rsidRPr="000E2494">
              <w:rPr>
                <w:rFonts w:ascii="Calibri" w:hAnsi="Calibri" w:cs="Calibri"/>
                <w:szCs w:val="18"/>
              </w:rPr>
              <w:t>Supported EHT-MCS And NSS Set field</w:t>
            </w:r>
            <w:r>
              <w:rPr>
                <w:rFonts w:ascii="Calibri" w:hAnsi="Calibri" w:cs="Calibri"/>
                <w:szCs w:val="18"/>
              </w:rPr>
              <w:t>).</w:t>
            </w:r>
          </w:p>
          <w:p w14:paraId="51D6299D" w14:textId="77777777" w:rsidR="004B4BE5" w:rsidRDefault="004B4BE5" w:rsidP="004B4BE5">
            <w:pPr>
              <w:autoSpaceDE w:val="0"/>
              <w:autoSpaceDN w:val="0"/>
              <w:adjustRightInd w:val="0"/>
              <w:rPr>
                <w:rFonts w:ascii="Calibri" w:hAnsi="Calibri" w:cs="Calibri"/>
                <w:szCs w:val="18"/>
              </w:rPr>
            </w:pPr>
          </w:p>
          <w:p w14:paraId="20073F35" w14:textId="4A24A37E" w:rsidR="004B4BE5" w:rsidRPr="001064C9" w:rsidRDefault="004B4BE5" w:rsidP="004B4BE5">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00494D3A">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12118, 12119</w:t>
            </w:r>
          </w:p>
          <w:p w14:paraId="7770D46D" w14:textId="53AAE906" w:rsidR="00A85D9D" w:rsidRPr="00A85D9D" w:rsidRDefault="00A85D9D" w:rsidP="00A85D9D">
            <w:pPr>
              <w:widowControl w:val="0"/>
              <w:autoSpaceDE w:val="0"/>
              <w:autoSpaceDN w:val="0"/>
              <w:adjustRightInd w:val="0"/>
              <w:rPr>
                <w:rFonts w:ascii="Calibri" w:hAnsi="Calibri" w:cs="Calibri"/>
                <w:szCs w:val="18"/>
              </w:rPr>
            </w:pPr>
          </w:p>
        </w:tc>
      </w:tr>
      <w:tr w:rsidR="00965B5A" w:rsidRPr="00C845AD" w14:paraId="347C652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436F5E8" w14:textId="5DF595F6"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13465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84B00E" w14:textId="3186F6EE"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C62DCB5" w14:textId="21BBC5E8"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9.4.2.248.4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B9DA82" w14:textId="3BA406A9"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208.42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0005D08" w14:textId="1EA04FC6"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 xml:space="preserve">EHT OM Control subfield should not be applied here since OM Control indicate </w:t>
            </w:r>
            <w:proofErr w:type="spellStart"/>
            <w:r w:rsidRPr="00965B5A">
              <w:rPr>
                <w:rFonts w:ascii="Calibri" w:hAnsi="Calibri" w:cs="Calibri"/>
                <w:szCs w:val="18"/>
              </w:rPr>
              <w:t>Nss</w:t>
            </w:r>
            <w:proofErr w:type="spellEnd"/>
            <w:r w:rsidRPr="00965B5A">
              <w:rPr>
                <w:rFonts w:ascii="Calibri" w:hAnsi="Calibri" w:cs="Calibri"/>
                <w:szCs w:val="18"/>
              </w:rPr>
              <w:t xml:space="preserve"> no more than 8 ss and 11ax don't </w:t>
            </w:r>
            <w:proofErr w:type="spellStart"/>
            <w:r w:rsidRPr="00965B5A">
              <w:rPr>
                <w:rFonts w:ascii="Calibri" w:hAnsi="Calibri" w:cs="Calibri"/>
                <w:szCs w:val="18"/>
              </w:rPr>
              <w:t>llow</w:t>
            </w:r>
            <w:proofErr w:type="spellEnd"/>
            <w:r w:rsidRPr="00965B5A">
              <w:rPr>
                <w:rFonts w:ascii="Calibri" w:hAnsi="Calibri" w:cs="Calibri"/>
                <w:szCs w:val="18"/>
              </w:rPr>
              <w:t xml:space="preserve"> &gt;8 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8FDD166" w14:textId="07211242"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BCD9EE4" w14:textId="77777777" w:rsidR="00113C02" w:rsidRDefault="00113C02" w:rsidP="00113C02">
            <w:pPr>
              <w:autoSpaceDE w:val="0"/>
              <w:autoSpaceDN w:val="0"/>
              <w:adjustRightInd w:val="0"/>
              <w:rPr>
                <w:rFonts w:ascii="Calibri" w:hAnsi="Calibri" w:cs="Calibri"/>
                <w:szCs w:val="18"/>
              </w:rPr>
            </w:pPr>
            <w:r>
              <w:rPr>
                <w:rFonts w:ascii="Calibri" w:hAnsi="Calibri" w:cs="Calibri"/>
                <w:szCs w:val="18"/>
              </w:rPr>
              <w:t>Revised –</w:t>
            </w:r>
          </w:p>
          <w:p w14:paraId="2A556BA5" w14:textId="77777777" w:rsidR="00113C02" w:rsidRDefault="00113C02" w:rsidP="00113C02">
            <w:pPr>
              <w:autoSpaceDE w:val="0"/>
              <w:autoSpaceDN w:val="0"/>
              <w:adjustRightInd w:val="0"/>
              <w:rPr>
                <w:rFonts w:ascii="Calibri" w:hAnsi="Calibri" w:cs="Calibri"/>
                <w:szCs w:val="18"/>
              </w:rPr>
            </w:pPr>
          </w:p>
          <w:p w14:paraId="2A0F521D" w14:textId="77777777" w:rsidR="00113C02" w:rsidRDefault="00113C02" w:rsidP="00113C02">
            <w:pPr>
              <w:autoSpaceDE w:val="0"/>
              <w:autoSpaceDN w:val="0"/>
              <w:adjustRightInd w:val="0"/>
              <w:rPr>
                <w:rFonts w:ascii="Calibri" w:hAnsi="Calibri" w:cs="Calibri"/>
                <w:szCs w:val="18"/>
              </w:rPr>
            </w:pPr>
            <w:r>
              <w:rPr>
                <w:rFonts w:ascii="Calibri" w:hAnsi="Calibri" w:cs="Calibri"/>
                <w:szCs w:val="18"/>
              </w:rPr>
              <w:t xml:space="preserve">We set the value that indicates larger than 8 to be reserved and preserves the </w:t>
            </w:r>
            <w:proofErr w:type="spellStart"/>
            <w:r>
              <w:rPr>
                <w:rFonts w:ascii="Calibri" w:hAnsi="Calibri" w:cs="Calibri"/>
                <w:szCs w:val="18"/>
              </w:rPr>
              <w:t>enconding</w:t>
            </w:r>
            <w:proofErr w:type="spellEnd"/>
            <w:r>
              <w:rPr>
                <w:rFonts w:ascii="Calibri" w:hAnsi="Calibri" w:cs="Calibri"/>
                <w:szCs w:val="18"/>
              </w:rPr>
              <w:t xml:space="preserve"> to be smaller than 8. Note 4 bits are reserved for </w:t>
            </w:r>
            <w:proofErr w:type="spellStart"/>
            <w:r>
              <w:rPr>
                <w:rFonts w:ascii="Calibri" w:hAnsi="Calibri" w:cs="Calibri"/>
                <w:szCs w:val="18"/>
              </w:rPr>
              <w:t>Nss</w:t>
            </w:r>
            <w:proofErr w:type="spellEnd"/>
            <w:r>
              <w:rPr>
                <w:rFonts w:ascii="Calibri" w:hAnsi="Calibri" w:cs="Calibri"/>
                <w:szCs w:val="18"/>
              </w:rPr>
              <w:t xml:space="preserve"> indication in </w:t>
            </w:r>
            <w:r w:rsidRPr="000E2494">
              <w:rPr>
                <w:rFonts w:ascii="Calibri" w:hAnsi="Calibri" w:cs="Calibri"/>
                <w:szCs w:val="18"/>
              </w:rPr>
              <w:t xml:space="preserve">9.4.2.313.4 </w:t>
            </w:r>
            <w:r>
              <w:rPr>
                <w:rFonts w:ascii="Calibri" w:hAnsi="Calibri" w:cs="Calibri"/>
                <w:szCs w:val="18"/>
              </w:rPr>
              <w:t>(</w:t>
            </w:r>
            <w:r w:rsidRPr="000E2494">
              <w:rPr>
                <w:rFonts w:ascii="Calibri" w:hAnsi="Calibri" w:cs="Calibri"/>
                <w:szCs w:val="18"/>
              </w:rPr>
              <w:t>Supported EHT-MCS And NSS Set field</w:t>
            </w:r>
            <w:r>
              <w:rPr>
                <w:rFonts w:ascii="Calibri" w:hAnsi="Calibri" w:cs="Calibri"/>
                <w:szCs w:val="18"/>
              </w:rPr>
              <w:t>).</w:t>
            </w:r>
          </w:p>
          <w:p w14:paraId="28CDECB7" w14:textId="77777777" w:rsidR="00113C02" w:rsidRDefault="00113C02" w:rsidP="00113C02">
            <w:pPr>
              <w:autoSpaceDE w:val="0"/>
              <w:autoSpaceDN w:val="0"/>
              <w:adjustRightInd w:val="0"/>
              <w:rPr>
                <w:rFonts w:ascii="Calibri" w:hAnsi="Calibri" w:cs="Calibri"/>
                <w:szCs w:val="18"/>
              </w:rPr>
            </w:pPr>
          </w:p>
          <w:p w14:paraId="7EFEFB93" w14:textId="0BF85DAB" w:rsidR="00113C02" w:rsidRPr="001064C9" w:rsidRDefault="00113C02" w:rsidP="00113C02">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00494D3A">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12118, 12119</w:t>
            </w:r>
          </w:p>
          <w:p w14:paraId="7C57198E" w14:textId="77777777" w:rsidR="00965B5A" w:rsidRPr="00A85D9D" w:rsidRDefault="00965B5A" w:rsidP="00965B5A">
            <w:pPr>
              <w:widowControl w:val="0"/>
              <w:autoSpaceDE w:val="0"/>
              <w:autoSpaceDN w:val="0"/>
              <w:adjustRightInd w:val="0"/>
              <w:rPr>
                <w:rFonts w:ascii="Calibri" w:hAnsi="Calibri" w:cs="Calibri"/>
                <w:szCs w:val="18"/>
              </w:rPr>
            </w:pPr>
          </w:p>
        </w:tc>
      </w:tr>
      <w:tr w:rsidR="00965B5A" w:rsidRPr="00C845AD" w14:paraId="0A79C5B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34274A6" w14:textId="1AC631B7"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13466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781BD1A" w14:textId="406DF4C0"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7405C25" w14:textId="5553373A"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9.4.2.248.4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1BDF24" w14:textId="747A7EDD"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208.56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74C50E7" w14:textId="1A61D97A"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 xml:space="preserve">EHT OM Control subfield should not be applied here since OM Control indicate </w:t>
            </w:r>
            <w:proofErr w:type="spellStart"/>
            <w:r w:rsidRPr="00965B5A">
              <w:rPr>
                <w:rFonts w:ascii="Calibri" w:hAnsi="Calibri" w:cs="Calibri"/>
                <w:szCs w:val="18"/>
              </w:rPr>
              <w:t>Nss</w:t>
            </w:r>
            <w:proofErr w:type="spellEnd"/>
            <w:r w:rsidRPr="00965B5A">
              <w:rPr>
                <w:rFonts w:ascii="Calibri" w:hAnsi="Calibri" w:cs="Calibri"/>
                <w:szCs w:val="18"/>
              </w:rPr>
              <w:t xml:space="preserve"> no more than 8 ss and 11ax don't </w:t>
            </w:r>
            <w:proofErr w:type="spellStart"/>
            <w:r w:rsidRPr="00965B5A">
              <w:rPr>
                <w:rFonts w:ascii="Calibri" w:hAnsi="Calibri" w:cs="Calibri"/>
                <w:szCs w:val="18"/>
              </w:rPr>
              <w:t>llow</w:t>
            </w:r>
            <w:proofErr w:type="spellEnd"/>
            <w:r w:rsidRPr="00965B5A">
              <w:rPr>
                <w:rFonts w:ascii="Calibri" w:hAnsi="Calibri" w:cs="Calibri"/>
                <w:szCs w:val="18"/>
              </w:rPr>
              <w:t xml:space="preserve"> &gt;8 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5C88C2E" w14:textId="36E0D418"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706211A" w14:textId="77777777" w:rsidR="00113C02" w:rsidRDefault="00113C02" w:rsidP="00113C02">
            <w:pPr>
              <w:autoSpaceDE w:val="0"/>
              <w:autoSpaceDN w:val="0"/>
              <w:adjustRightInd w:val="0"/>
              <w:rPr>
                <w:rFonts w:ascii="Calibri" w:hAnsi="Calibri" w:cs="Calibri"/>
                <w:szCs w:val="18"/>
              </w:rPr>
            </w:pPr>
            <w:r>
              <w:rPr>
                <w:rFonts w:ascii="Calibri" w:hAnsi="Calibri" w:cs="Calibri"/>
                <w:szCs w:val="18"/>
              </w:rPr>
              <w:t>Revised –</w:t>
            </w:r>
          </w:p>
          <w:p w14:paraId="6130AF18" w14:textId="77777777" w:rsidR="00113C02" w:rsidRDefault="00113C02" w:rsidP="00113C02">
            <w:pPr>
              <w:autoSpaceDE w:val="0"/>
              <w:autoSpaceDN w:val="0"/>
              <w:adjustRightInd w:val="0"/>
              <w:rPr>
                <w:rFonts w:ascii="Calibri" w:hAnsi="Calibri" w:cs="Calibri"/>
                <w:szCs w:val="18"/>
              </w:rPr>
            </w:pPr>
          </w:p>
          <w:p w14:paraId="23BA24F4" w14:textId="77777777" w:rsidR="00113C02" w:rsidRDefault="00113C02" w:rsidP="00113C02">
            <w:pPr>
              <w:autoSpaceDE w:val="0"/>
              <w:autoSpaceDN w:val="0"/>
              <w:adjustRightInd w:val="0"/>
              <w:rPr>
                <w:rFonts w:ascii="Calibri" w:hAnsi="Calibri" w:cs="Calibri"/>
                <w:szCs w:val="18"/>
              </w:rPr>
            </w:pPr>
            <w:r>
              <w:rPr>
                <w:rFonts w:ascii="Calibri" w:hAnsi="Calibri" w:cs="Calibri"/>
                <w:szCs w:val="18"/>
              </w:rPr>
              <w:t xml:space="preserve">We set the value that indicates larger than 8 to be reserved and preserves the </w:t>
            </w:r>
            <w:proofErr w:type="spellStart"/>
            <w:r>
              <w:rPr>
                <w:rFonts w:ascii="Calibri" w:hAnsi="Calibri" w:cs="Calibri"/>
                <w:szCs w:val="18"/>
              </w:rPr>
              <w:t>enconding</w:t>
            </w:r>
            <w:proofErr w:type="spellEnd"/>
            <w:r>
              <w:rPr>
                <w:rFonts w:ascii="Calibri" w:hAnsi="Calibri" w:cs="Calibri"/>
                <w:szCs w:val="18"/>
              </w:rPr>
              <w:t xml:space="preserve"> to be smaller than 8. Note 4 bits are reserved for </w:t>
            </w:r>
            <w:proofErr w:type="spellStart"/>
            <w:r>
              <w:rPr>
                <w:rFonts w:ascii="Calibri" w:hAnsi="Calibri" w:cs="Calibri"/>
                <w:szCs w:val="18"/>
              </w:rPr>
              <w:t>Nss</w:t>
            </w:r>
            <w:proofErr w:type="spellEnd"/>
            <w:r>
              <w:rPr>
                <w:rFonts w:ascii="Calibri" w:hAnsi="Calibri" w:cs="Calibri"/>
                <w:szCs w:val="18"/>
              </w:rPr>
              <w:t xml:space="preserve"> indication in </w:t>
            </w:r>
            <w:r w:rsidRPr="000E2494">
              <w:rPr>
                <w:rFonts w:ascii="Calibri" w:hAnsi="Calibri" w:cs="Calibri"/>
                <w:szCs w:val="18"/>
              </w:rPr>
              <w:t xml:space="preserve">9.4.2.313.4 </w:t>
            </w:r>
            <w:r>
              <w:rPr>
                <w:rFonts w:ascii="Calibri" w:hAnsi="Calibri" w:cs="Calibri"/>
                <w:szCs w:val="18"/>
              </w:rPr>
              <w:t>(</w:t>
            </w:r>
            <w:r w:rsidRPr="000E2494">
              <w:rPr>
                <w:rFonts w:ascii="Calibri" w:hAnsi="Calibri" w:cs="Calibri"/>
                <w:szCs w:val="18"/>
              </w:rPr>
              <w:t>Supported EHT-MCS And NSS Set field</w:t>
            </w:r>
            <w:r>
              <w:rPr>
                <w:rFonts w:ascii="Calibri" w:hAnsi="Calibri" w:cs="Calibri"/>
                <w:szCs w:val="18"/>
              </w:rPr>
              <w:t>).</w:t>
            </w:r>
          </w:p>
          <w:p w14:paraId="37287A6F" w14:textId="77777777" w:rsidR="00113C02" w:rsidRDefault="00113C02" w:rsidP="00113C02">
            <w:pPr>
              <w:autoSpaceDE w:val="0"/>
              <w:autoSpaceDN w:val="0"/>
              <w:adjustRightInd w:val="0"/>
              <w:rPr>
                <w:rFonts w:ascii="Calibri" w:hAnsi="Calibri" w:cs="Calibri"/>
                <w:szCs w:val="18"/>
              </w:rPr>
            </w:pPr>
          </w:p>
          <w:p w14:paraId="26EDCD57" w14:textId="4CE6B872" w:rsidR="00113C02" w:rsidRPr="001064C9" w:rsidRDefault="00113C02" w:rsidP="00113C02">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00494D3A">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12118, 12119</w:t>
            </w:r>
          </w:p>
          <w:p w14:paraId="19B68785" w14:textId="77777777" w:rsidR="00965B5A" w:rsidRPr="00A85D9D" w:rsidRDefault="00965B5A" w:rsidP="00965B5A">
            <w:pPr>
              <w:widowControl w:val="0"/>
              <w:autoSpaceDE w:val="0"/>
              <w:autoSpaceDN w:val="0"/>
              <w:adjustRightInd w:val="0"/>
              <w:rPr>
                <w:rFonts w:ascii="Calibri" w:hAnsi="Calibri" w:cs="Calibri"/>
                <w:szCs w:val="18"/>
              </w:rPr>
            </w:pPr>
          </w:p>
        </w:tc>
      </w:tr>
      <w:tr w:rsidR="00C53845" w:rsidRPr="00C845AD" w14:paraId="20E48C86"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9E5B54B" w14:textId="7BD9DAB6" w:rsidR="00C53845" w:rsidRPr="00965B5A" w:rsidRDefault="00C53845" w:rsidP="00C53845">
            <w:pPr>
              <w:autoSpaceDE w:val="0"/>
              <w:autoSpaceDN w:val="0"/>
              <w:adjustRightInd w:val="0"/>
              <w:rPr>
                <w:rFonts w:ascii="Calibri" w:hAnsi="Calibri" w:cs="Calibri"/>
                <w:szCs w:val="18"/>
              </w:rPr>
            </w:pPr>
            <w:r w:rsidRPr="00A85D9D">
              <w:rPr>
                <w:rFonts w:ascii="Calibri" w:hAnsi="Calibri" w:cs="Calibri"/>
                <w:szCs w:val="18"/>
              </w:rPr>
              <w:t>11829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C68F0E3" w14:textId="6FA871A6" w:rsidR="00C53845" w:rsidRPr="00965B5A" w:rsidRDefault="00C53845" w:rsidP="00C53845">
            <w:pPr>
              <w:autoSpaceDE w:val="0"/>
              <w:autoSpaceDN w:val="0"/>
              <w:adjustRightInd w:val="0"/>
              <w:rPr>
                <w:rFonts w:ascii="Calibri" w:hAnsi="Calibri" w:cs="Calibri"/>
                <w:szCs w:val="18"/>
              </w:rPr>
            </w:pPr>
            <w:r w:rsidRPr="00A85D9D">
              <w:rPr>
                <w:rFonts w:ascii="Calibri" w:hAnsi="Calibri" w:cs="Calibri"/>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0EE0ADB" w14:textId="2C1CDF1F" w:rsidR="00C53845" w:rsidRPr="00965B5A" w:rsidRDefault="00C53845" w:rsidP="00C53845">
            <w:pPr>
              <w:autoSpaceDE w:val="0"/>
              <w:autoSpaceDN w:val="0"/>
              <w:adjustRightInd w:val="0"/>
              <w:rPr>
                <w:rFonts w:ascii="Calibri" w:hAnsi="Calibri" w:cs="Calibri"/>
                <w:szCs w:val="18"/>
              </w:rPr>
            </w:pPr>
            <w:r w:rsidRPr="00A85D9D">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235DF5" w14:textId="6AA87ECD" w:rsidR="00C53845" w:rsidRPr="00965B5A" w:rsidRDefault="00C53845" w:rsidP="00C53845">
            <w:pPr>
              <w:autoSpaceDE w:val="0"/>
              <w:autoSpaceDN w:val="0"/>
              <w:adjustRightInd w:val="0"/>
              <w:rPr>
                <w:rFonts w:ascii="Calibri" w:hAnsi="Calibri" w:cs="Calibri"/>
                <w:szCs w:val="18"/>
              </w:rPr>
            </w:pPr>
            <w:r w:rsidRPr="00A85D9D">
              <w:rPr>
                <w:rFonts w:ascii="Calibri" w:hAnsi="Calibri" w:cs="Calibri"/>
                <w:szCs w:val="18"/>
              </w:rPr>
              <w:t>125.43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D85726" w14:textId="5D1576CE" w:rsidR="00C53845" w:rsidRPr="00965B5A" w:rsidRDefault="00C53845" w:rsidP="00C53845">
            <w:pPr>
              <w:autoSpaceDE w:val="0"/>
              <w:autoSpaceDN w:val="0"/>
              <w:adjustRightInd w:val="0"/>
              <w:rPr>
                <w:rFonts w:ascii="Calibri" w:hAnsi="Calibri" w:cs="Calibri"/>
                <w:szCs w:val="18"/>
              </w:rPr>
            </w:pPr>
            <w:r w:rsidRPr="00A85D9D">
              <w:rPr>
                <w:rFonts w:ascii="Calibri" w:hAnsi="Calibri" w:cs="Calibri"/>
                <w:szCs w:val="18"/>
              </w:rPr>
              <w:t xml:space="preserve">I don't think this statement needs to be here. Move "An EHT STA with dot11EHTBaseLineFeaturesImplementedOnly equal to true does not set Rx NSS Extension subfield in EHT OM Control subfield to 1." to the normative </w:t>
            </w:r>
            <w:proofErr w:type="spellStart"/>
            <w:r w:rsidRPr="00A85D9D">
              <w:rPr>
                <w:rFonts w:ascii="Calibri" w:hAnsi="Calibri" w:cs="Calibri"/>
                <w:szCs w:val="18"/>
              </w:rPr>
              <w:t>behavior</w:t>
            </w:r>
            <w:proofErr w:type="spellEnd"/>
            <w:r w:rsidRPr="00A85D9D">
              <w:rPr>
                <w:rFonts w:ascii="Calibri" w:hAnsi="Calibri" w:cs="Calibri"/>
                <w:szCs w:val="18"/>
              </w:rPr>
              <w:t xml:space="preserve"> and define the case of the MIB variable set to false. Same for statement in P127L17.</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09409CC" w14:textId="1B7BB21A" w:rsidR="00C53845" w:rsidRPr="00965B5A" w:rsidRDefault="00C53845" w:rsidP="00C53845">
            <w:pPr>
              <w:autoSpaceDE w:val="0"/>
              <w:autoSpaceDN w:val="0"/>
              <w:adjustRightInd w:val="0"/>
              <w:rPr>
                <w:rFonts w:ascii="Calibri" w:hAnsi="Calibri" w:cs="Calibri"/>
                <w:szCs w:val="18"/>
              </w:rPr>
            </w:pPr>
            <w:r w:rsidRPr="00A85D9D">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25AD732" w14:textId="547B797D" w:rsidR="00C53845" w:rsidRDefault="005B706A" w:rsidP="00C53845">
            <w:pPr>
              <w:widowControl w:val="0"/>
              <w:autoSpaceDE w:val="0"/>
              <w:autoSpaceDN w:val="0"/>
              <w:adjustRightInd w:val="0"/>
              <w:rPr>
                <w:rFonts w:ascii="Calibri" w:hAnsi="Calibri" w:cs="Calibri"/>
                <w:szCs w:val="18"/>
              </w:rPr>
            </w:pPr>
            <w:r>
              <w:rPr>
                <w:rFonts w:ascii="Calibri" w:hAnsi="Calibri" w:cs="Calibri"/>
                <w:szCs w:val="18"/>
              </w:rPr>
              <w:t xml:space="preserve">Revised – </w:t>
            </w:r>
          </w:p>
          <w:p w14:paraId="6D13A6F8" w14:textId="0845CFD0" w:rsidR="005B706A" w:rsidRDefault="005B706A" w:rsidP="00C53845">
            <w:pPr>
              <w:widowControl w:val="0"/>
              <w:autoSpaceDE w:val="0"/>
              <w:autoSpaceDN w:val="0"/>
              <w:adjustRightInd w:val="0"/>
              <w:rPr>
                <w:rFonts w:ascii="Calibri" w:hAnsi="Calibri" w:cs="Calibri"/>
                <w:szCs w:val="18"/>
              </w:rPr>
            </w:pPr>
          </w:p>
          <w:p w14:paraId="78BC927B" w14:textId="43155F89" w:rsidR="005B706A" w:rsidRDefault="000D58E5" w:rsidP="00C53845">
            <w:pPr>
              <w:widowControl w:val="0"/>
              <w:autoSpaceDE w:val="0"/>
              <w:autoSpaceDN w:val="0"/>
              <w:adjustRightInd w:val="0"/>
              <w:rPr>
                <w:rFonts w:ascii="Calibri" w:hAnsi="Calibri" w:cs="Calibri"/>
                <w:szCs w:val="18"/>
              </w:rPr>
            </w:pPr>
            <w:r>
              <w:rPr>
                <w:rFonts w:ascii="Calibri" w:hAnsi="Calibri" w:cs="Calibri"/>
                <w:szCs w:val="18"/>
              </w:rPr>
              <w:t xml:space="preserve">We delete the sentence since we have made the setting </w:t>
            </w:r>
            <w:proofErr w:type="spellStart"/>
            <w:r>
              <w:rPr>
                <w:rFonts w:ascii="Calibri" w:hAnsi="Calibri" w:cs="Calibri"/>
                <w:szCs w:val="18"/>
              </w:rPr>
              <w:t>reservered</w:t>
            </w:r>
            <w:proofErr w:type="spellEnd"/>
            <w:r>
              <w:rPr>
                <w:rFonts w:ascii="Calibri" w:hAnsi="Calibri" w:cs="Calibri"/>
                <w:szCs w:val="18"/>
              </w:rPr>
              <w:t xml:space="preserve">. </w:t>
            </w:r>
          </w:p>
          <w:p w14:paraId="25FED33A" w14:textId="3BFA2459" w:rsidR="000F7DDC" w:rsidRDefault="000F7DDC" w:rsidP="00C53845">
            <w:pPr>
              <w:widowControl w:val="0"/>
              <w:autoSpaceDE w:val="0"/>
              <w:autoSpaceDN w:val="0"/>
              <w:adjustRightInd w:val="0"/>
              <w:rPr>
                <w:rFonts w:ascii="Calibri" w:hAnsi="Calibri" w:cs="Calibri"/>
                <w:szCs w:val="18"/>
              </w:rPr>
            </w:pPr>
          </w:p>
          <w:p w14:paraId="065140BA" w14:textId="1EAF8489" w:rsidR="000F7DDC" w:rsidRDefault="000F7DDC" w:rsidP="00C53845">
            <w:pPr>
              <w:widowControl w:val="0"/>
              <w:autoSpaceDE w:val="0"/>
              <w:autoSpaceDN w:val="0"/>
              <w:adjustRightInd w:val="0"/>
              <w:rPr>
                <w:rStyle w:val="fontstyle01"/>
                <w:i/>
                <w:iCs/>
              </w:rPr>
            </w:pPr>
            <w:r>
              <w:rPr>
                <w:rFonts w:ascii="Calibri" w:hAnsi="Calibri" w:cs="Calibri"/>
                <w:szCs w:val="18"/>
              </w:rPr>
              <w:t xml:space="preserve">We also do one editorial change. </w:t>
            </w:r>
          </w:p>
          <w:p w14:paraId="1244E886" w14:textId="77777777" w:rsidR="00473476" w:rsidRDefault="00473476" w:rsidP="00C53845">
            <w:pPr>
              <w:widowControl w:val="0"/>
              <w:autoSpaceDE w:val="0"/>
              <w:autoSpaceDN w:val="0"/>
              <w:adjustRightInd w:val="0"/>
              <w:rPr>
                <w:rStyle w:val="fontstyle01"/>
                <w:i/>
                <w:iCs/>
              </w:rPr>
            </w:pPr>
          </w:p>
          <w:p w14:paraId="0A48AB69" w14:textId="651E5DE8" w:rsidR="00473476" w:rsidRPr="005B706A" w:rsidRDefault="00473476" w:rsidP="00C53845">
            <w:pPr>
              <w:widowControl w:val="0"/>
              <w:autoSpaceDE w:val="0"/>
              <w:autoSpaceDN w:val="0"/>
              <w:adjustRightInd w:val="0"/>
              <w:rPr>
                <w:rFonts w:ascii="Calibri" w:hAnsi="Calibri" w:cs="Calibri"/>
                <w:i/>
                <w:iCs/>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00494D3A">
              <w:rPr>
                <w:rFonts w:ascii="Calibri" w:hAnsi="Calibri" w:cs="Arial"/>
                <w:szCs w:val="18"/>
              </w:rPr>
              <w:t>r1</w:t>
            </w:r>
            <w:r w:rsidRPr="001064C9">
              <w:rPr>
                <w:rFonts w:ascii="Calibri" w:hAnsi="Calibri" w:cs="Arial"/>
                <w:szCs w:val="18"/>
              </w:rPr>
              <w:t xml:space="preserve"> under all headings that include</w:t>
            </w:r>
            <w:r>
              <w:rPr>
                <w:rFonts w:ascii="Calibri" w:hAnsi="Calibri" w:cs="Arial"/>
                <w:szCs w:val="18"/>
              </w:rPr>
              <w:t xml:space="preserve"> 11829</w:t>
            </w:r>
          </w:p>
        </w:tc>
      </w:tr>
    </w:tbl>
    <w:p w14:paraId="4049F008" w14:textId="77777777" w:rsidR="009C4B02" w:rsidRDefault="009C4B02" w:rsidP="006307EA">
      <w:pPr>
        <w:rPr>
          <w:ins w:id="5"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1A1DE832" w:rsidR="006307EA" w:rsidRPr="00CC3C27"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25448C18" w14:textId="5651A1D7" w:rsidR="00E4211A" w:rsidRDefault="00E4211A" w:rsidP="006307EA">
      <w:pPr>
        <w:rPr>
          <w:rFonts w:ascii="Arial" w:hAnsi="Arial" w:cs="Arial"/>
          <w:b/>
          <w:bCs/>
          <w:i/>
          <w:iCs/>
          <w:sz w:val="24"/>
          <w:szCs w:val="24"/>
          <w:highlight w:val="yellow"/>
        </w:rPr>
      </w:pPr>
    </w:p>
    <w:p w14:paraId="08D0CBB5" w14:textId="77777777" w:rsidR="00CD48AE" w:rsidRDefault="00CD48AE" w:rsidP="00CD48AE">
      <w:pPr>
        <w:widowControl w:val="0"/>
        <w:tabs>
          <w:tab w:val="left" w:pos="999"/>
        </w:tabs>
        <w:kinsoku w:val="0"/>
        <w:overflowPunct w:val="0"/>
        <w:autoSpaceDE w:val="0"/>
        <w:autoSpaceDN w:val="0"/>
        <w:adjustRightInd w:val="0"/>
        <w:spacing w:line="190" w:lineRule="auto"/>
        <w:outlineLvl w:val="2"/>
        <w:rPr>
          <w:rFonts w:ascii="Arial" w:hAnsi="Arial" w:cs="Arial"/>
          <w:b/>
          <w:bCs/>
          <w:i/>
          <w:color w:val="000000"/>
          <w:w w:val="0"/>
          <w:sz w:val="20"/>
          <w:highlight w:val="yellow"/>
          <w:lang w:val="en-US" w:eastAsia="ko-KR"/>
        </w:rPr>
      </w:pPr>
    </w:p>
    <w:p w14:paraId="037884BB" w14:textId="72E021A9" w:rsidR="005F48DB" w:rsidRPr="00CD48AE" w:rsidRDefault="005F48DB" w:rsidP="00CD48AE">
      <w:pPr>
        <w:widowControl w:val="0"/>
        <w:tabs>
          <w:tab w:val="left" w:pos="999"/>
        </w:tabs>
        <w:kinsoku w:val="0"/>
        <w:overflowPunct w:val="0"/>
        <w:autoSpaceDE w:val="0"/>
        <w:autoSpaceDN w:val="0"/>
        <w:adjustRightInd w:val="0"/>
        <w:spacing w:line="190" w:lineRule="auto"/>
        <w:outlineLvl w:val="2"/>
        <w:rPr>
          <w:rFonts w:ascii="Arial" w:eastAsia="PMingLiU" w:hAnsi="Arial" w:cs="Arial"/>
          <w:b/>
          <w:bCs/>
          <w:i/>
          <w:iCs/>
          <w:spacing w:val="-2"/>
          <w:sz w:val="20"/>
          <w:lang w:val="en-US" w:eastAsia="zh-TW"/>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Pr="006A3400">
        <w:rPr>
          <w:rFonts w:ascii="Arial" w:eastAsia="PMingLiU" w:hAnsi="Arial" w:cs="Arial"/>
          <w:b/>
          <w:bCs/>
          <w:i/>
          <w:iCs/>
          <w:sz w:val="20"/>
          <w:lang w:val="en-US" w:eastAsia="zh-TW"/>
        </w:rPr>
        <w:t>9.2.4.7.8</w:t>
      </w:r>
      <w:r w:rsidRPr="006A3400">
        <w:rPr>
          <w:rFonts w:ascii="Arial" w:eastAsia="PMingLiU" w:hAnsi="Arial" w:cs="Arial"/>
          <w:b/>
          <w:bCs/>
          <w:i/>
          <w:iCs/>
          <w:spacing w:val="-8"/>
          <w:sz w:val="20"/>
          <w:lang w:val="en-US" w:eastAsia="zh-TW"/>
        </w:rPr>
        <w:t xml:space="preserve"> </w:t>
      </w:r>
      <w:r w:rsidRPr="006A3400">
        <w:rPr>
          <w:rFonts w:ascii="Arial" w:eastAsia="PMingLiU" w:hAnsi="Arial" w:cs="Arial"/>
          <w:b/>
          <w:bCs/>
          <w:i/>
          <w:iCs/>
          <w:sz w:val="20"/>
          <w:lang w:val="en-US" w:eastAsia="zh-TW"/>
        </w:rPr>
        <w:t>EHT</w:t>
      </w:r>
      <w:r w:rsidRPr="006A3400">
        <w:rPr>
          <w:rFonts w:ascii="Arial" w:eastAsia="PMingLiU" w:hAnsi="Arial" w:cs="Arial"/>
          <w:b/>
          <w:bCs/>
          <w:i/>
          <w:iCs/>
          <w:spacing w:val="-4"/>
          <w:sz w:val="20"/>
          <w:lang w:val="en-US" w:eastAsia="zh-TW"/>
        </w:rPr>
        <w:t xml:space="preserve"> </w:t>
      </w:r>
      <w:r w:rsidRPr="006A3400">
        <w:rPr>
          <w:rFonts w:ascii="Arial" w:eastAsia="PMingLiU" w:hAnsi="Arial" w:cs="Arial"/>
          <w:b/>
          <w:bCs/>
          <w:i/>
          <w:iCs/>
          <w:sz w:val="20"/>
          <w:lang w:val="en-US" w:eastAsia="zh-TW"/>
        </w:rPr>
        <w:t>OM</w:t>
      </w:r>
      <w:r w:rsidRPr="006A3400">
        <w:rPr>
          <w:rFonts w:ascii="Arial" w:eastAsia="PMingLiU" w:hAnsi="Arial" w:cs="Arial"/>
          <w:b/>
          <w:bCs/>
          <w:i/>
          <w:iCs/>
          <w:spacing w:val="-4"/>
          <w:sz w:val="20"/>
          <w:lang w:val="en-US" w:eastAsia="zh-TW"/>
        </w:rPr>
        <w:t xml:space="preserve"> </w:t>
      </w:r>
      <w:r w:rsidRPr="006A3400">
        <w:rPr>
          <w:rFonts w:ascii="Arial" w:eastAsia="PMingLiU" w:hAnsi="Arial" w:cs="Arial"/>
          <w:b/>
          <w:bCs/>
          <w:i/>
          <w:iCs/>
          <w:spacing w:val="-2"/>
          <w:sz w:val="20"/>
          <w:lang w:val="en-US" w:eastAsia="zh-TW"/>
        </w:rPr>
        <w:t>Control</w:t>
      </w:r>
      <w:r w:rsidR="00CD48AE" w:rsidRPr="00CD48AE">
        <w:rPr>
          <w:rFonts w:ascii="Arial" w:eastAsia="PMingLiU" w:hAnsi="Arial" w:cs="Arial"/>
          <w:b/>
          <w:bCs/>
          <w:i/>
          <w:iCs/>
          <w:spacing w:val="-2"/>
          <w:sz w:val="20"/>
          <w:lang w:val="en-US" w:eastAsia="zh-TW"/>
        </w:rPr>
        <w:t xml:space="preserve"> </w:t>
      </w:r>
      <w:r w:rsidRPr="00CD48AE">
        <w:rPr>
          <w:rFonts w:ascii="Arial" w:hAnsi="Arial" w:cs="Arial"/>
          <w:b/>
          <w:bCs/>
          <w:i/>
          <w:iCs/>
          <w:color w:val="000000"/>
          <w:w w:val="0"/>
          <w:sz w:val="20"/>
          <w:lang w:val="en-US" w:eastAsia="ko-KR"/>
        </w:rPr>
        <w:t>as follows (track change on):</w:t>
      </w:r>
    </w:p>
    <w:p w14:paraId="2CD2AE45" w14:textId="77777777" w:rsidR="005F48DB" w:rsidRPr="00132E0F" w:rsidRDefault="005F48DB" w:rsidP="00BE3D54">
      <w:pPr>
        <w:rPr>
          <w:ins w:id="6" w:author="Huang, Po-kai" w:date="2022-06-14T07:19:00Z"/>
          <w:lang w:val="en-US"/>
        </w:rPr>
      </w:pPr>
    </w:p>
    <w:p w14:paraId="7A78759D" w14:textId="77777777" w:rsidR="00A12C40" w:rsidRPr="00A12C40" w:rsidRDefault="00A12C40" w:rsidP="00A12C40">
      <w:pPr>
        <w:widowControl w:val="0"/>
        <w:kinsoku w:val="0"/>
        <w:overflowPunct w:val="0"/>
        <w:autoSpaceDE w:val="0"/>
        <w:autoSpaceDN w:val="0"/>
        <w:adjustRightInd w:val="0"/>
        <w:spacing w:before="91"/>
        <w:ind w:left="1000"/>
        <w:outlineLvl w:val="1"/>
        <w:rPr>
          <w:rFonts w:eastAsia="PMingLiU"/>
          <w:b/>
          <w:bCs/>
          <w:i/>
          <w:iCs/>
          <w:color w:val="208A20"/>
          <w:spacing w:val="-2"/>
          <w:sz w:val="22"/>
          <w:szCs w:val="22"/>
          <w:lang w:val="en-US" w:eastAsia="zh-TW"/>
        </w:rPr>
      </w:pPr>
      <w:r w:rsidRPr="00A12C40">
        <w:rPr>
          <w:rFonts w:eastAsia="PMingLiU"/>
          <w:b/>
          <w:bCs/>
          <w:i/>
          <w:iCs/>
          <w:sz w:val="22"/>
          <w:szCs w:val="22"/>
          <w:lang w:val="en-US" w:eastAsia="zh-TW"/>
        </w:rPr>
        <w:t>Insert</w:t>
      </w:r>
      <w:r w:rsidRPr="00A12C40">
        <w:rPr>
          <w:rFonts w:eastAsia="PMingLiU"/>
          <w:b/>
          <w:bCs/>
          <w:i/>
          <w:iCs/>
          <w:spacing w:val="-11"/>
          <w:sz w:val="22"/>
          <w:szCs w:val="22"/>
          <w:lang w:val="en-US" w:eastAsia="zh-TW"/>
        </w:rPr>
        <w:t xml:space="preserve"> </w:t>
      </w:r>
      <w:r w:rsidRPr="00A12C40">
        <w:rPr>
          <w:rFonts w:eastAsia="PMingLiU"/>
          <w:b/>
          <w:bCs/>
          <w:i/>
          <w:iCs/>
          <w:sz w:val="22"/>
          <w:szCs w:val="22"/>
          <w:lang w:val="en-US" w:eastAsia="zh-TW"/>
        </w:rPr>
        <w:t>the</w:t>
      </w:r>
      <w:r w:rsidRPr="00A12C40">
        <w:rPr>
          <w:rFonts w:eastAsia="PMingLiU"/>
          <w:b/>
          <w:bCs/>
          <w:i/>
          <w:iCs/>
          <w:spacing w:val="-11"/>
          <w:sz w:val="22"/>
          <w:szCs w:val="22"/>
          <w:lang w:val="en-US" w:eastAsia="zh-TW"/>
        </w:rPr>
        <w:t xml:space="preserve"> </w:t>
      </w:r>
      <w:r w:rsidRPr="00A12C40">
        <w:rPr>
          <w:rFonts w:eastAsia="PMingLiU"/>
          <w:b/>
          <w:bCs/>
          <w:i/>
          <w:iCs/>
          <w:sz w:val="22"/>
          <w:szCs w:val="22"/>
          <w:lang w:val="en-US" w:eastAsia="zh-TW"/>
        </w:rPr>
        <w:t>following</w:t>
      </w:r>
      <w:r w:rsidRPr="00A12C40">
        <w:rPr>
          <w:rFonts w:eastAsia="PMingLiU"/>
          <w:b/>
          <w:bCs/>
          <w:i/>
          <w:iCs/>
          <w:spacing w:val="-10"/>
          <w:sz w:val="22"/>
          <w:szCs w:val="22"/>
          <w:lang w:val="en-US" w:eastAsia="zh-TW"/>
        </w:rPr>
        <w:t xml:space="preserve"> </w:t>
      </w:r>
      <w:r w:rsidRPr="00A12C40">
        <w:rPr>
          <w:rFonts w:eastAsia="PMingLiU"/>
          <w:b/>
          <w:bCs/>
          <w:i/>
          <w:iCs/>
          <w:sz w:val="22"/>
          <w:szCs w:val="22"/>
          <w:lang w:val="en-US" w:eastAsia="zh-TW"/>
        </w:rPr>
        <w:t>new</w:t>
      </w:r>
      <w:r w:rsidRPr="00A12C40">
        <w:rPr>
          <w:rFonts w:eastAsia="PMingLiU"/>
          <w:b/>
          <w:bCs/>
          <w:i/>
          <w:iCs/>
          <w:spacing w:val="-10"/>
          <w:sz w:val="22"/>
          <w:szCs w:val="22"/>
          <w:lang w:val="en-US" w:eastAsia="zh-TW"/>
        </w:rPr>
        <w:t xml:space="preserve"> </w:t>
      </w:r>
      <w:r w:rsidRPr="00A12C40">
        <w:rPr>
          <w:rFonts w:eastAsia="PMingLiU"/>
          <w:b/>
          <w:bCs/>
          <w:i/>
          <w:iCs/>
          <w:sz w:val="22"/>
          <w:szCs w:val="22"/>
          <w:lang w:val="en-US" w:eastAsia="zh-TW"/>
        </w:rPr>
        <w:t>subclauses</w:t>
      </w:r>
      <w:r w:rsidRPr="00A12C40">
        <w:rPr>
          <w:rFonts w:eastAsia="PMingLiU"/>
          <w:b/>
          <w:bCs/>
          <w:i/>
          <w:iCs/>
          <w:spacing w:val="-10"/>
          <w:sz w:val="22"/>
          <w:szCs w:val="22"/>
          <w:lang w:val="en-US" w:eastAsia="zh-TW"/>
        </w:rPr>
        <w:t xml:space="preserve"> </w:t>
      </w:r>
      <w:r w:rsidRPr="00A12C40">
        <w:rPr>
          <w:rFonts w:eastAsia="PMingLiU"/>
          <w:b/>
          <w:bCs/>
          <w:i/>
          <w:iCs/>
          <w:sz w:val="22"/>
          <w:szCs w:val="22"/>
          <w:lang w:val="en-US" w:eastAsia="zh-TW"/>
        </w:rPr>
        <w:t>after</w:t>
      </w:r>
      <w:r w:rsidRPr="00A12C40">
        <w:rPr>
          <w:rFonts w:eastAsia="PMingLiU"/>
          <w:b/>
          <w:bCs/>
          <w:i/>
          <w:iCs/>
          <w:spacing w:val="-10"/>
          <w:sz w:val="22"/>
          <w:szCs w:val="22"/>
          <w:lang w:val="en-US" w:eastAsia="zh-TW"/>
        </w:rPr>
        <w:t xml:space="preserve"> </w:t>
      </w:r>
      <w:r w:rsidRPr="00A12C40">
        <w:rPr>
          <w:rFonts w:eastAsia="PMingLiU"/>
          <w:b/>
          <w:bCs/>
          <w:i/>
          <w:iCs/>
          <w:sz w:val="22"/>
          <w:szCs w:val="22"/>
          <w:lang w:val="en-US" w:eastAsia="zh-TW"/>
        </w:rPr>
        <w:t>9.2.4.7.7</w:t>
      </w:r>
      <w:r w:rsidRPr="00A12C40">
        <w:rPr>
          <w:rFonts w:eastAsia="PMingLiU"/>
          <w:b/>
          <w:bCs/>
          <w:i/>
          <w:iCs/>
          <w:spacing w:val="-12"/>
          <w:sz w:val="22"/>
          <w:szCs w:val="22"/>
          <w:lang w:val="en-US" w:eastAsia="zh-TW"/>
        </w:rPr>
        <w:t xml:space="preserve"> </w:t>
      </w:r>
      <w:r w:rsidRPr="00A12C40">
        <w:rPr>
          <w:rFonts w:eastAsia="PMingLiU"/>
          <w:b/>
          <w:bCs/>
          <w:i/>
          <w:iCs/>
          <w:sz w:val="22"/>
          <w:szCs w:val="22"/>
          <w:lang w:val="en-US" w:eastAsia="zh-TW"/>
        </w:rPr>
        <w:t>(CAS</w:t>
      </w:r>
      <w:r w:rsidRPr="00A12C40">
        <w:rPr>
          <w:rFonts w:eastAsia="PMingLiU"/>
          <w:b/>
          <w:bCs/>
          <w:i/>
          <w:iCs/>
          <w:spacing w:val="-11"/>
          <w:sz w:val="22"/>
          <w:szCs w:val="22"/>
          <w:lang w:val="en-US" w:eastAsia="zh-TW"/>
        </w:rPr>
        <w:t xml:space="preserve"> </w:t>
      </w:r>
      <w:r w:rsidRPr="00A12C40">
        <w:rPr>
          <w:rFonts w:eastAsia="PMingLiU"/>
          <w:b/>
          <w:bCs/>
          <w:i/>
          <w:iCs/>
          <w:spacing w:val="-2"/>
          <w:sz w:val="22"/>
          <w:szCs w:val="22"/>
          <w:lang w:val="en-US" w:eastAsia="zh-TW"/>
        </w:rPr>
        <w:t>Control)</w:t>
      </w:r>
      <w:r w:rsidRPr="00A12C40">
        <w:rPr>
          <w:rFonts w:eastAsia="PMingLiU"/>
          <w:b/>
          <w:bCs/>
          <w:i/>
          <w:iCs/>
          <w:color w:val="208A20"/>
          <w:spacing w:val="-2"/>
          <w:sz w:val="22"/>
          <w:szCs w:val="22"/>
          <w:u w:val="thick"/>
          <w:lang w:val="en-US" w:eastAsia="zh-TW"/>
        </w:rPr>
        <w:t>(#10205)</w:t>
      </w:r>
    </w:p>
    <w:p w14:paraId="7A450157" w14:textId="77777777" w:rsidR="00A12C40" w:rsidRPr="00A12C40" w:rsidRDefault="00A12C40" w:rsidP="00A12C40">
      <w:pPr>
        <w:widowControl w:val="0"/>
        <w:kinsoku w:val="0"/>
        <w:overflowPunct w:val="0"/>
        <w:autoSpaceDE w:val="0"/>
        <w:autoSpaceDN w:val="0"/>
        <w:adjustRightInd w:val="0"/>
        <w:spacing w:before="2"/>
        <w:rPr>
          <w:rFonts w:eastAsia="PMingLiU"/>
          <w:b/>
          <w:bCs/>
          <w:i/>
          <w:iCs/>
          <w:sz w:val="17"/>
          <w:szCs w:val="17"/>
          <w:lang w:val="en-US" w:eastAsia="zh-TW"/>
        </w:rPr>
      </w:pPr>
    </w:p>
    <w:p w14:paraId="445169CE" w14:textId="77777777" w:rsidR="00A12C40" w:rsidRPr="00A12C40" w:rsidRDefault="00A12C40" w:rsidP="00A12C40">
      <w:pPr>
        <w:widowControl w:val="0"/>
        <w:numPr>
          <w:ilvl w:val="4"/>
          <w:numId w:val="16"/>
        </w:numPr>
        <w:tabs>
          <w:tab w:val="left" w:pos="1834"/>
        </w:tabs>
        <w:kinsoku w:val="0"/>
        <w:overflowPunct w:val="0"/>
        <w:autoSpaceDE w:val="0"/>
        <w:autoSpaceDN w:val="0"/>
        <w:adjustRightInd w:val="0"/>
        <w:spacing w:before="93"/>
        <w:rPr>
          <w:rFonts w:ascii="Arial" w:eastAsia="PMingLiU" w:hAnsi="Arial" w:cs="Arial"/>
          <w:b/>
          <w:bCs/>
          <w:spacing w:val="-2"/>
          <w:sz w:val="20"/>
          <w:lang w:val="en-US" w:eastAsia="zh-TW"/>
        </w:rPr>
      </w:pPr>
      <w:bookmarkStart w:id="7" w:name="9.2.4.7.8_EHT_OM_Control"/>
      <w:bookmarkStart w:id="8" w:name="_bookmark7"/>
      <w:bookmarkEnd w:id="7"/>
      <w:bookmarkEnd w:id="8"/>
      <w:r w:rsidRPr="00A12C40">
        <w:rPr>
          <w:rFonts w:ascii="Arial" w:eastAsia="PMingLiU" w:hAnsi="Arial" w:cs="Arial"/>
          <w:b/>
          <w:bCs/>
          <w:sz w:val="20"/>
          <w:lang w:val="en-US" w:eastAsia="zh-TW"/>
        </w:rPr>
        <w:t>EHT</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OM</w:t>
      </w:r>
      <w:r w:rsidRPr="00A12C40">
        <w:rPr>
          <w:rFonts w:ascii="Arial" w:eastAsia="PMingLiU" w:hAnsi="Arial" w:cs="Arial"/>
          <w:b/>
          <w:bCs/>
          <w:spacing w:val="-3"/>
          <w:sz w:val="20"/>
          <w:lang w:val="en-US" w:eastAsia="zh-TW"/>
        </w:rPr>
        <w:t xml:space="preserve"> </w:t>
      </w:r>
      <w:r w:rsidRPr="00A12C40">
        <w:rPr>
          <w:rFonts w:ascii="Arial" w:eastAsia="PMingLiU" w:hAnsi="Arial" w:cs="Arial"/>
          <w:b/>
          <w:bCs/>
          <w:spacing w:val="-2"/>
          <w:sz w:val="20"/>
          <w:lang w:val="en-US" w:eastAsia="zh-TW"/>
        </w:rPr>
        <w:t>Control</w:t>
      </w:r>
    </w:p>
    <w:p w14:paraId="0254DFC7" w14:textId="77777777" w:rsidR="00A12C40" w:rsidRPr="00A12C40" w:rsidRDefault="00A12C40" w:rsidP="00A12C40">
      <w:pPr>
        <w:widowControl w:val="0"/>
        <w:kinsoku w:val="0"/>
        <w:overflowPunct w:val="0"/>
        <w:autoSpaceDE w:val="0"/>
        <w:autoSpaceDN w:val="0"/>
        <w:adjustRightInd w:val="0"/>
        <w:spacing w:before="1"/>
        <w:rPr>
          <w:rFonts w:ascii="Arial" w:eastAsia="PMingLiU" w:hAnsi="Arial" w:cs="Arial"/>
          <w:b/>
          <w:bCs/>
          <w:sz w:val="25"/>
          <w:szCs w:val="25"/>
          <w:lang w:val="en-US" w:eastAsia="zh-TW"/>
        </w:rPr>
      </w:pPr>
    </w:p>
    <w:p w14:paraId="0D1983E7" w14:textId="33B6CA15" w:rsidR="00A12C40" w:rsidRPr="00A12C40" w:rsidRDefault="00A12C40" w:rsidP="00A12C40">
      <w:pPr>
        <w:widowControl w:val="0"/>
        <w:kinsoku w:val="0"/>
        <w:overflowPunct w:val="0"/>
        <w:autoSpaceDE w:val="0"/>
        <w:autoSpaceDN w:val="0"/>
        <w:adjustRightInd w:val="0"/>
        <w:spacing w:line="249" w:lineRule="auto"/>
        <w:ind w:left="1000" w:right="998"/>
        <w:jc w:val="both"/>
        <w:rPr>
          <w:rFonts w:eastAsia="PMingLiU"/>
          <w:sz w:val="20"/>
          <w:lang w:val="en-US" w:eastAsia="zh-TW"/>
        </w:rPr>
      </w:pPr>
      <w:r w:rsidRPr="00A12C40">
        <w:rPr>
          <w:rFonts w:eastAsia="PMingLiU"/>
          <w:sz w:val="20"/>
          <w:lang w:val="en-US" w:eastAsia="zh-TW"/>
        </w:rPr>
        <w:lastRenderedPageBreak/>
        <w:t>The Control Information subfield in an EHT OM Control subfield contains information related to the OM changes</w:t>
      </w:r>
      <w:r w:rsidRPr="00A12C40">
        <w:rPr>
          <w:rFonts w:eastAsia="PMingLiU"/>
          <w:spacing w:val="-6"/>
          <w:sz w:val="20"/>
          <w:lang w:val="en-US" w:eastAsia="zh-TW"/>
        </w:rPr>
        <w:t xml:space="preserve"> </w:t>
      </w:r>
      <w:r w:rsidRPr="00A12C40">
        <w:rPr>
          <w:rFonts w:eastAsia="PMingLiU"/>
          <w:sz w:val="20"/>
          <w:lang w:val="en-US" w:eastAsia="zh-TW"/>
        </w:rPr>
        <w:t>for</w:t>
      </w:r>
      <w:r w:rsidRPr="00A12C40">
        <w:rPr>
          <w:rFonts w:eastAsia="PMingLiU"/>
          <w:spacing w:val="-7"/>
          <w:sz w:val="20"/>
          <w:lang w:val="en-US" w:eastAsia="zh-TW"/>
        </w:rPr>
        <w:t xml:space="preserve"> </w:t>
      </w:r>
      <w:r w:rsidRPr="00A12C40">
        <w:rPr>
          <w:rFonts w:eastAsia="PMingLiU"/>
          <w:sz w:val="20"/>
          <w:lang w:val="en-US" w:eastAsia="zh-TW"/>
        </w:rPr>
        <w:t>bandwidth</w:t>
      </w:r>
      <w:r w:rsidRPr="00A12C40">
        <w:rPr>
          <w:rFonts w:eastAsia="PMingLiU"/>
          <w:spacing w:val="-7"/>
          <w:sz w:val="20"/>
          <w:lang w:val="en-US" w:eastAsia="zh-TW"/>
        </w:rPr>
        <w:t xml:space="preserve"> </w:t>
      </w:r>
      <w:r w:rsidRPr="00A12C40">
        <w:rPr>
          <w:rFonts w:eastAsia="PMingLiU"/>
          <w:sz w:val="20"/>
          <w:lang w:val="en-US" w:eastAsia="zh-TW"/>
        </w:rPr>
        <w:t>of</w:t>
      </w:r>
      <w:r w:rsidRPr="00A12C40">
        <w:rPr>
          <w:rFonts w:eastAsia="PMingLiU"/>
          <w:spacing w:val="-7"/>
          <w:sz w:val="20"/>
          <w:lang w:val="en-US" w:eastAsia="zh-TW"/>
        </w:rPr>
        <w:t xml:space="preserve"> </w:t>
      </w:r>
      <w:r w:rsidRPr="00A12C40">
        <w:rPr>
          <w:rFonts w:eastAsia="PMingLiU"/>
          <w:sz w:val="20"/>
          <w:lang w:val="en-US" w:eastAsia="zh-TW"/>
        </w:rPr>
        <w:t>320</w:t>
      </w:r>
      <w:r w:rsidRPr="00A12C40">
        <w:rPr>
          <w:rFonts w:eastAsia="PMingLiU"/>
          <w:spacing w:val="-2"/>
          <w:sz w:val="20"/>
          <w:lang w:val="en-US" w:eastAsia="zh-TW"/>
        </w:rPr>
        <w:t xml:space="preserve"> </w:t>
      </w:r>
      <w:r w:rsidRPr="00A12C40">
        <w:rPr>
          <w:rFonts w:eastAsia="PMingLiU"/>
          <w:sz w:val="20"/>
          <w:lang w:val="en-US" w:eastAsia="zh-TW"/>
        </w:rPr>
        <w:t>M,</w:t>
      </w:r>
      <w:r w:rsidRPr="00A12C40">
        <w:rPr>
          <w:rFonts w:eastAsia="PMingLiU"/>
          <w:spacing w:val="-6"/>
          <w:sz w:val="20"/>
          <w:lang w:val="en-US" w:eastAsia="zh-TW"/>
        </w:rPr>
        <w:t xml:space="preserve"> </w:t>
      </w:r>
      <w:r w:rsidRPr="00A12C40">
        <w:rPr>
          <w:rFonts w:eastAsia="PMingLiU"/>
          <w:sz w:val="20"/>
          <w:lang w:val="en-US" w:eastAsia="zh-TW"/>
        </w:rPr>
        <w:t>Tx</w:t>
      </w:r>
      <w:r w:rsidRPr="00A12C40">
        <w:rPr>
          <w:rFonts w:eastAsia="PMingLiU"/>
          <w:spacing w:val="-6"/>
          <w:sz w:val="20"/>
          <w:lang w:val="en-US" w:eastAsia="zh-TW"/>
        </w:rPr>
        <w:t xml:space="preserve"> </w:t>
      </w:r>
      <w:r w:rsidRPr="00A12C40">
        <w:rPr>
          <w:rFonts w:eastAsia="PMingLiU"/>
          <w:sz w:val="20"/>
          <w:lang w:val="en-US" w:eastAsia="zh-TW"/>
        </w:rPr>
        <w:t>NSTS</w:t>
      </w:r>
      <w:r w:rsidRPr="00A12C40">
        <w:rPr>
          <w:rFonts w:eastAsia="PMingLiU"/>
          <w:spacing w:val="-6"/>
          <w:sz w:val="20"/>
          <w:lang w:val="en-US" w:eastAsia="zh-TW"/>
        </w:rPr>
        <w:t xml:space="preserve"> </w:t>
      </w:r>
      <w:del w:id="9" w:author="Huang, Po-kai" w:date="2022-08-01T12:59:00Z">
        <w:r w:rsidRPr="00A12C40" w:rsidDel="003166E9">
          <w:rPr>
            <w:rFonts w:eastAsia="PMingLiU"/>
            <w:sz w:val="20"/>
            <w:lang w:val="en-US" w:eastAsia="zh-TW"/>
          </w:rPr>
          <w:delText>larger</w:delText>
        </w:r>
        <w:r w:rsidRPr="00A12C40" w:rsidDel="003166E9">
          <w:rPr>
            <w:rFonts w:eastAsia="PMingLiU"/>
            <w:spacing w:val="-6"/>
            <w:sz w:val="20"/>
            <w:lang w:val="en-US" w:eastAsia="zh-TW"/>
          </w:rPr>
          <w:delText xml:space="preserve"> </w:delText>
        </w:r>
        <w:r w:rsidRPr="00A12C40" w:rsidDel="003166E9">
          <w:rPr>
            <w:rFonts w:eastAsia="PMingLiU"/>
            <w:sz w:val="20"/>
            <w:lang w:val="en-US" w:eastAsia="zh-TW"/>
          </w:rPr>
          <w:delText>than</w:delText>
        </w:r>
        <w:r w:rsidRPr="00A12C40" w:rsidDel="003166E9">
          <w:rPr>
            <w:rFonts w:eastAsia="PMingLiU"/>
            <w:spacing w:val="-2"/>
            <w:sz w:val="20"/>
            <w:lang w:val="en-US" w:eastAsia="zh-TW"/>
          </w:rPr>
          <w:delText xml:space="preserve"> </w:delText>
        </w:r>
        <w:r w:rsidRPr="00A12C40" w:rsidDel="003166E9">
          <w:rPr>
            <w:rFonts w:eastAsia="PMingLiU"/>
            <w:sz w:val="20"/>
            <w:lang w:val="en-US" w:eastAsia="zh-TW"/>
          </w:rPr>
          <w:delText>8</w:delText>
        </w:r>
      </w:del>
      <w:ins w:id="10" w:author="Huang, Po-kai" w:date="2022-08-01T12:59:00Z">
        <w:r w:rsidR="003166E9">
          <w:rPr>
            <w:rFonts w:eastAsia="PMingLiU"/>
            <w:sz w:val="20"/>
            <w:lang w:val="en-US" w:eastAsia="zh-TW"/>
          </w:rPr>
          <w:t>extension</w:t>
        </w:r>
      </w:ins>
      <w:ins w:id="11" w:author="Huang, Po-kai" w:date="2022-08-01T13:00:00Z">
        <w:r w:rsidR="003166E9">
          <w:rPr>
            <w:rFonts w:eastAsia="PMingLiU"/>
            <w:sz w:val="20"/>
            <w:lang w:val="en-US" w:eastAsia="zh-TW"/>
          </w:rPr>
          <w:t>(#12119)</w:t>
        </w:r>
      </w:ins>
      <w:r w:rsidRPr="00A12C40">
        <w:rPr>
          <w:rFonts w:eastAsia="PMingLiU"/>
          <w:sz w:val="20"/>
          <w:lang w:val="en-US" w:eastAsia="zh-TW"/>
        </w:rPr>
        <w:t>,</w:t>
      </w:r>
      <w:r w:rsidRPr="00A12C40">
        <w:rPr>
          <w:rFonts w:eastAsia="PMingLiU"/>
          <w:spacing w:val="-7"/>
          <w:sz w:val="20"/>
          <w:lang w:val="en-US" w:eastAsia="zh-TW"/>
        </w:rPr>
        <w:t xml:space="preserve"> </w:t>
      </w:r>
      <w:r w:rsidRPr="00A12C40">
        <w:rPr>
          <w:rFonts w:eastAsia="PMingLiU"/>
          <w:sz w:val="20"/>
          <w:lang w:val="en-US" w:eastAsia="zh-TW"/>
        </w:rPr>
        <w:t>and</w:t>
      </w:r>
      <w:r w:rsidRPr="00A12C40">
        <w:rPr>
          <w:rFonts w:eastAsia="PMingLiU"/>
          <w:spacing w:val="-7"/>
          <w:sz w:val="20"/>
          <w:lang w:val="en-US" w:eastAsia="zh-TW"/>
        </w:rPr>
        <w:t xml:space="preserve"> </w:t>
      </w:r>
      <w:r w:rsidRPr="00A12C40">
        <w:rPr>
          <w:rFonts w:eastAsia="PMingLiU"/>
          <w:sz w:val="20"/>
          <w:lang w:val="en-US" w:eastAsia="zh-TW"/>
        </w:rPr>
        <w:t>Rx</w:t>
      </w:r>
      <w:r w:rsidRPr="00A12C40">
        <w:rPr>
          <w:rFonts w:eastAsia="PMingLiU"/>
          <w:spacing w:val="-7"/>
          <w:sz w:val="20"/>
          <w:lang w:val="en-US" w:eastAsia="zh-TW"/>
        </w:rPr>
        <w:t xml:space="preserve"> </w:t>
      </w:r>
      <w:r w:rsidRPr="00A12C40">
        <w:rPr>
          <w:rFonts w:eastAsia="PMingLiU"/>
          <w:sz w:val="20"/>
          <w:lang w:val="en-US" w:eastAsia="zh-TW"/>
        </w:rPr>
        <w:t>NSS</w:t>
      </w:r>
      <w:r w:rsidRPr="00A12C40">
        <w:rPr>
          <w:rFonts w:eastAsia="PMingLiU"/>
          <w:spacing w:val="-5"/>
          <w:sz w:val="20"/>
          <w:lang w:val="en-US" w:eastAsia="zh-TW"/>
        </w:rPr>
        <w:t xml:space="preserve"> </w:t>
      </w:r>
      <w:ins w:id="12" w:author="Huang, Po-kai" w:date="2022-08-01T12:59:00Z">
        <w:r w:rsidR="003166E9">
          <w:rPr>
            <w:rFonts w:eastAsia="PMingLiU"/>
            <w:sz w:val="20"/>
            <w:lang w:val="en-US" w:eastAsia="zh-TW"/>
          </w:rPr>
          <w:t>extension</w:t>
        </w:r>
      </w:ins>
      <w:del w:id="13" w:author="Huang, Po-kai" w:date="2022-08-01T12:59:00Z">
        <w:r w:rsidRPr="00A12C40" w:rsidDel="003166E9">
          <w:rPr>
            <w:rFonts w:eastAsia="PMingLiU"/>
            <w:sz w:val="20"/>
            <w:lang w:val="en-US" w:eastAsia="zh-TW"/>
          </w:rPr>
          <w:delText>larger</w:delText>
        </w:r>
        <w:r w:rsidRPr="00A12C40" w:rsidDel="003166E9">
          <w:rPr>
            <w:rFonts w:eastAsia="PMingLiU"/>
            <w:spacing w:val="-5"/>
            <w:sz w:val="20"/>
            <w:lang w:val="en-US" w:eastAsia="zh-TW"/>
          </w:rPr>
          <w:delText xml:space="preserve"> </w:delText>
        </w:r>
        <w:r w:rsidRPr="00A12C40" w:rsidDel="003166E9">
          <w:rPr>
            <w:rFonts w:eastAsia="PMingLiU"/>
            <w:sz w:val="20"/>
            <w:lang w:val="en-US" w:eastAsia="zh-TW"/>
          </w:rPr>
          <w:delText>than</w:delText>
        </w:r>
        <w:r w:rsidRPr="00A12C40" w:rsidDel="003166E9">
          <w:rPr>
            <w:rFonts w:eastAsia="PMingLiU"/>
            <w:spacing w:val="-3"/>
            <w:sz w:val="20"/>
            <w:lang w:val="en-US" w:eastAsia="zh-TW"/>
          </w:rPr>
          <w:delText xml:space="preserve"> </w:delText>
        </w:r>
        <w:r w:rsidRPr="00A12C40" w:rsidDel="003166E9">
          <w:rPr>
            <w:rFonts w:eastAsia="PMingLiU"/>
            <w:sz w:val="20"/>
            <w:lang w:val="en-US" w:eastAsia="zh-TW"/>
          </w:rPr>
          <w:delText>8</w:delText>
        </w:r>
      </w:del>
      <w:ins w:id="14" w:author="Huang, Po-kai" w:date="2022-08-01T13:00:00Z">
        <w:r w:rsidR="00D43B18">
          <w:rPr>
            <w:rFonts w:eastAsia="PMingLiU"/>
            <w:sz w:val="20"/>
            <w:lang w:val="en-US" w:eastAsia="zh-TW"/>
          </w:rPr>
          <w:t>(#12119)</w:t>
        </w:r>
      </w:ins>
      <w:r w:rsidRPr="00A12C40">
        <w:rPr>
          <w:rFonts w:eastAsia="PMingLiU"/>
          <w:spacing w:val="-6"/>
          <w:sz w:val="20"/>
          <w:lang w:val="en-US" w:eastAsia="zh-TW"/>
        </w:rPr>
        <w:t xml:space="preserve"> </w:t>
      </w:r>
      <w:r w:rsidRPr="00A12C40">
        <w:rPr>
          <w:rFonts w:eastAsia="PMingLiU"/>
          <w:sz w:val="20"/>
          <w:lang w:val="en-US" w:eastAsia="zh-TW"/>
        </w:rPr>
        <w:t>for</w:t>
      </w:r>
      <w:r w:rsidRPr="00A12C40">
        <w:rPr>
          <w:rFonts w:eastAsia="PMingLiU"/>
          <w:spacing w:val="-6"/>
          <w:sz w:val="20"/>
          <w:lang w:val="en-US" w:eastAsia="zh-TW"/>
        </w:rPr>
        <w:t xml:space="preserve"> </w:t>
      </w:r>
      <w:r w:rsidRPr="00A12C40">
        <w:rPr>
          <w:rFonts w:eastAsia="PMingLiU"/>
          <w:sz w:val="20"/>
          <w:lang w:val="en-US" w:eastAsia="zh-TW"/>
        </w:rPr>
        <w:t>the</w:t>
      </w:r>
      <w:r w:rsidRPr="00A12C40">
        <w:rPr>
          <w:rFonts w:eastAsia="PMingLiU"/>
          <w:spacing w:val="-6"/>
          <w:sz w:val="20"/>
          <w:lang w:val="en-US" w:eastAsia="zh-TW"/>
        </w:rPr>
        <w:t xml:space="preserve"> </w:t>
      </w:r>
      <w:r w:rsidRPr="00A12C40">
        <w:rPr>
          <w:rFonts w:eastAsia="PMingLiU"/>
          <w:sz w:val="20"/>
          <w:lang w:val="en-US" w:eastAsia="zh-TW"/>
        </w:rPr>
        <w:t>STA</w:t>
      </w:r>
      <w:r w:rsidRPr="00A12C40">
        <w:rPr>
          <w:rFonts w:eastAsia="PMingLiU"/>
          <w:spacing w:val="-6"/>
          <w:sz w:val="20"/>
          <w:lang w:val="en-US" w:eastAsia="zh-TW"/>
        </w:rPr>
        <w:t xml:space="preserve"> </w:t>
      </w:r>
      <w:r w:rsidRPr="00A12C40">
        <w:rPr>
          <w:rFonts w:eastAsia="PMingLiU"/>
          <w:sz w:val="20"/>
          <w:lang w:val="en-US" w:eastAsia="zh-TW"/>
        </w:rPr>
        <w:t>transmitting the</w:t>
      </w:r>
      <w:r w:rsidRPr="00A12C40">
        <w:rPr>
          <w:rFonts w:eastAsia="PMingLiU"/>
          <w:spacing w:val="-3"/>
          <w:sz w:val="20"/>
          <w:lang w:val="en-US" w:eastAsia="zh-TW"/>
        </w:rPr>
        <w:t xml:space="preserve"> </w:t>
      </w:r>
      <w:r w:rsidRPr="00A12C40">
        <w:rPr>
          <w:rFonts w:eastAsia="PMingLiU"/>
          <w:sz w:val="20"/>
          <w:lang w:val="en-US" w:eastAsia="zh-TW"/>
        </w:rPr>
        <w:t>frame</w:t>
      </w:r>
      <w:r w:rsidRPr="00A12C40">
        <w:rPr>
          <w:rFonts w:eastAsia="PMingLiU"/>
          <w:spacing w:val="-3"/>
          <w:sz w:val="20"/>
          <w:lang w:val="en-US" w:eastAsia="zh-TW"/>
        </w:rPr>
        <w:t xml:space="preserve"> </w:t>
      </w:r>
      <w:r w:rsidRPr="00A12C40">
        <w:rPr>
          <w:rFonts w:eastAsia="PMingLiU"/>
          <w:sz w:val="20"/>
          <w:lang w:val="en-US" w:eastAsia="zh-TW"/>
        </w:rPr>
        <w:t>containing</w:t>
      </w:r>
      <w:r w:rsidRPr="00A12C40">
        <w:rPr>
          <w:rFonts w:eastAsia="PMingLiU"/>
          <w:spacing w:val="-3"/>
          <w:sz w:val="20"/>
          <w:lang w:val="en-US" w:eastAsia="zh-TW"/>
        </w:rPr>
        <w:t xml:space="preserve"> </w:t>
      </w:r>
      <w:r w:rsidRPr="00A12C40">
        <w:rPr>
          <w:rFonts w:eastAsia="PMingLiU"/>
          <w:sz w:val="20"/>
          <w:lang w:val="en-US" w:eastAsia="zh-TW"/>
        </w:rPr>
        <w:t>this</w:t>
      </w:r>
      <w:r w:rsidRPr="00A12C40">
        <w:rPr>
          <w:rFonts w:eastAsia="PMingLiU"/>
          <w:spacing w:val="-3"/>
          <w:sz w:val="20"/>
          <w:lang w:val="en-US" w:eastAsia="zh-TW"/>
        </w:rPr>
        <w:t xml:space="preserve"> </w:t>
      </w:r>
      <w:r w:rsidRPr="00A12C40">
        <w:rPr>
          <w:rFonts w:eastAsia="PMingLiU"/>
          <w:sz w:val="20"/>
          <w:lang w:val="en-US" w:eastAsia="zh-TW"/>
        </w:rPr>
        <w:t>information</w:t>
      </w:r>
      <w:r w:rsidRPr="00A12C40">
        <w:rPr>
          <w:rFonts w:eastAsia="PMingLiU"/>
          <w:spacing w:val="-2"/>
          <w:sz w:val="20"/>
          <w:lang w:val="en-US" w:eastAsia="zh-TW"/>
        </w:rPr>
        <w:t xml:space="preserve"> </w:t>
      </w:r>
      <w:r w:rsidRPr="00A12C40">
        <w:rPr>
          <w:rFonts w:eastAsia="PMingLiU"/>
          <w:sz w:val="20"/>
          <w:lang w:val="en-US" w:eastAsia="zh-TW"/>
        </w:rPr>
        <w:t>(see</w:t>
      </w:r>
      <w:r w:rsidRPr="00A12C40">
        <w:rPr>
          <w:rFonts w:eastAsia="PMingLiU"/>
          <w:spacing w:val="-3"/>
          <w:sz w:val="20"/>
          <w:lang w:val="en-US" w:eastAsia="zh-TW"/>
        </w:rPr>
        <w:t xml:space="preserve"> </w:t>
      </w:r>
      <w:r w:rsidRPr="00A12C40">
        <w:rPr>
          <w:rFonts w:eastAsia="PMingLiU"/>
          <w:sz w:val="20"/>
          <w:lang w:val="en-US" w:eastAsia="zh-TW"/>
        </w:rPr>
        <w:t>35.10</w:t>
      </w:r>
      <w:r w:rsidRPr="00A12C40">
        <w:rPr>
          <w:rFonts w:eastAsia="PMingLiU"/>
          <w:spacing w:val="-2"/>
          <w:sz w:val="20"/>
          <w:lang w:val="en-US" w:eastAsia="zh-TW"/>
        </w:rPr>
        <w:t xml:space="preserve"> </w:t>
      </w:r>
      <w:r w:rsidRPr="00A12C40">
        <w:rPr>
          <w:rFonts w:eastAsia="PMingLiU"/>
          <w:sz w:val="20"/>
          <w:lang w:val="en-US" w:eastAsia="zh-TW"/>
        </w:rPr>
        <w:t>(Operating</w:t>
      </w:r>
      <w:r w:rsidRPr="00A12C40">
        <w:rPr>
          <w:rFonts w:eastAsia="PMingLiU"/>
          <w:spacing w:val="-3"/>
          <w:sz w:val="20"/>
          <w:lang w:val="en-US" w:eastAsia="zh-TW"/>
        </w:rPr>
        <w:t xml:space="preserve"> </w:t>
      </w:r>
      <w:r w:rsidRPr="00A12C40">
        <w:rPr>
          <w:rFonts w:eastAsia="PMingLiU"/>
          <w:sz w:val="20"/>
          <w:lang w:val="en-US" w:eastAsia="zh-TW"/>
        </w:rPr>
        <w:t>mode</w:t>
      </w:r>
      <w:r w:rsidRPr="00A12C40">
        <w:rPr>
          <w:rFonts w:eastAsia="PMingLiU"/>
          <w:spacing w:val="-3"/>
          <w:sz w:val="20"/>
          <w:lang w:val="en-US" w:eastAsia="zh-TW"/>
        </w:rPr>
        <w:t xml:space="preserve"> </w:t>
      </w:r>
      <w:r w:rsidRPr="00A12C40">
        <w:rPr>
          <w:rFonts w:eastAsia="PMingLiU"/>
          <w:sz w:val="20"/>
          <w:lang w:val="en-US" w:eastAsia="zh-TW"/>
        </w:rPr>
        <w:t>indication)).</w:t>
      </w:r>
      <w:r w:rsidRPr="00A12C40">
        <w:rPr>
          <w:rFonts w:eastAsia="PMingLiU"/>
          <w:spacing w:val="-3"/>
          <w:sz w:val="20"/>
          <w:lang w:val="en-US" w:eastAsia="zh-TW"/>
        </w:rPr>
        <w:t xml:space="preserve"> </w:t>
      </w:r>
      <w:r w:rsidRPr="00A12C40">
        <w:rPr>
          <w:rFonts w:eastAsia="PMingLiU"/>
          <w:sz w:val="20"/>
          <w:lang w:val="en-US" w:eastAsia="zh-TW"/>
        </w:rPr>
        <w:t>The</w:t>
      </w:r>
      <w:r w:rsidRPr="00A12C40">
        <w:rPr>
          <w:rFonts w:eastAsia="PMingLiU"/>
          <w:spacing w:val="-3"/>
          <w:sz w:val="20"/>
          <w:lang w:val="en-US" w:eastAsia="zh-TW"/>
        </w:rPr>
        <w:t xml:space="preserve"> </w:t>
      </w:r>
      <w:r w:rsidRPr="00A12C40">
        <w:rPr>
          <w:rFonts w:eastAsia="PMingLiU"/>
          <w:sz w:val="20"/>
          <w:lang w:val="en-US" w:eastAsia="zh-TW"/>
        </w:rPr>
        <w:t>format</w:t>
      </w:r>
      <w:r w:rsidRPr="00A12C40">
        <w:rPr>
          <w:rFonts w:eastAsia="PMingLiU"/>
          <w:spacing w:val="-3"/>
          <w:sz w:val="20"/>
          <w:lang w:val="en-US" w:eastAsia="zh-TW"/>
        </w:rPr>
        <w:t xml:space="preserve"> </w:t>
      </w:r>
      <w:r w:rsidRPr="00A12C40">
        <w:rPr>
          <w:rFonts w:eastAsia="PMingLiU"/>
          <w:sz w:val="20"/>
          <w:lang w:val="en-US" w:eastAsia="zh-TW"/>
        </w:rPr>
        <w:t>of</w:t>
      </w:r>
      <w:r w:rsidRPr="00A12C40">
        <w:rPr>
          <w:rFonts w:eastAsia="PMingLiU"/>
          <w:spacing w:val="-3"/>
          <w:sz w:val="20"/>
          <w:lang w:val="en-US" w:eastAsia="zh-TW"/>
        </w:rPr>
        <w:t xml:space="preserve"> </w:t>
      </w:r>
      <w:r w:rsidRPr="00A12C40">
        <w:rPr>
          <w:rFonts w:eastAsia="PMingLiU"/>
          <w:sz w:val="20"/>
          <w:lang w:val="en-US" w:eastAsia="zh-TW"/>
        </w:rPr>
        <w:t>the</w:t>
      </w:r>
      <w:r w:rsidRPr="00A12C40">
        <w:rPr>
          <w:rFonts w:eastAsia="PMingLiU"/>
          <w:spacing w:val="-3"/>
          <w:sz w:val="20"/>
          <w:lang w:val="en-US" w:eastAsia="zh-TW"/>
        </w:rPr>
        <w:t xml:space="preserve"> </w:t>
      </w:r>
      <w:r w:rsidRPr="00A12C40">
        <w:rPr>
          <w:rFonts w:eastAsia="PMingLiU"/>
          <w:sz w:val="20"/>
          <w:lang w:val="en-US" w:eastAsia="zh-TW"/>
        </w:rPr>
        <w:t>subfield</w:t>
      </w:r>
      <w:r w:rsidRPr="00A12C40">
        <w:rPr>
          <w:rFonts w:eastAsia="PMingLiU"/>
          <w:spacing w:val="-3"/>
          <w:sz w:val="20"/>
          <w:lang w:val="en-US" w:eastAsia="zh-TW"/>
        </w:rPr>
        <w:t xml:space="preserve"> </w:t>
      </w:r>
      <w:r w:rsidRPr="00A12C40">
        <w:rPr>
          <w:rFonts w:eastAsia="PMingLiU"/>
          <w:sz w:val="20"/>
          <w:lang w:val="en-US" w:eastAsia="zh-TW"/>
        </w:rPr>
        <w:t xml:space="preserve">is shown in </w:t>
      </w:r>
      <w:hyperlink w:anchor="bookmark8" w:history="1">
        <w:r w:rsidRPr="00A12C40">
          <w:rPr>
            <w:rFonts w:eastAsia="PMingLiU"/>
            <w:sz w:val="20"/>
            <w:lang w:val="en-US" w:eastAsia="zh-TW"/>
          </w:rPr>
          <w:t>Figure 9-33a (Control Information subfield format in an EHT OM Control subfield)</w:t>
        </w:r>
      </w:hyperlink>
      <w:r w:rsidRPr="00A12C40">
        <w:rPr>
          <w:rFonts w:eastAsia="PMingLiU"/>
          <w:sz w:val="20"/>
          <w:lang w:val="en-US" w:eastAsia="zh-TW"/>
        </w:rPr>
        <w:t>.</w:t>
      </w:r>
    </w:p>
    <w:p w14:paraId="26E5E7A6" w14:textId="77777777" w:rsidR="00A12C40" w:rsidRPr="00A12C40" w:rsidRDefault="00A12C40" w:rsidP="00A12C40">
      <w:pPr>
        <w:widowControl w:val="0"/>
        <w:kinsoku w:val="0"/>
        <w:overflowPunct w:val="0"/>
        <w:autoSpaceDE w:val="0"/>
        <w:autoSpaceDN w:val="0"/>
        <w:adjustRightInd w:val="0"/>
        <w:spacing w:before="4"/>
        <w:rPr>
          <w:rFonts w:eastAsia="PMingLiU"/>
          <w:sz w:val="24"/>
          <w:szCs w:val="24"/>
          <w:lang w:val="en-US" w:eastAsia="zh-TW"/>
        </w:rPr>
      </w:pPr>
    </w:p>
    <w:p w14:paraId="5CF494A6" w14:textId="77777777" w:rsidR="00A12C40" w:rsidRPr="00A12C40" w:rsidRDefault="00A12C40" w:rsidP="00A12C40">
      <w:pPr>
        <w:widowControl w:val="0"/>
        <w:tabs>
          <w:tab w:val="left" w:pos="4887"/>
          <w:tab w:val="left" w:pos="6188"/>
          <w:tab w:val="left" w:pos="7056"/>
          <w:tab w:val="left" w:pos="7920"/>
        </w:tabs>
        <w:kinsoku w:val="0"/>
        <w:overflowPunct w:val="0"/>
        <w:autoSpaceDE w:val="0"/>
        <w:autoSpaceDN w:val="0"/>
        <w:adjustRightInd w:val="0"/>
        <w:spacing w:before="94"/>
        <w:ind w:left="3588"/>
        <w:rPr>
          <w:rFonts w:ascii="Arial" w:eastAsia="PMingLiU" w:hAnsi="Arial" w:cs="Arial"/>
          <w:spacing w:val="-5"/>
          <w:sz w:val="16"/>
          <w:szCs w:val="16"/>
          <w:lang w:val="en-US" w:eastAsia="zh-TW"/>
        </w:rPr>
      </w:pPr>
      <w:r w:rsidRPr="00A12C40">
        <w:rPr>
          <w:rFonts w:ascii="Arial" w:eastAsia="PMingLiU" w:hAnsi="Arial" w:cs="Arial"/>
          <w:spacing w:val="-5"/>
          <w:sz w:val="16"/>
          <w:szCs w:val="16"/>
          <w:lang w:val="en-US" w:eastAsia="zh-TW"/>
        </w:rPr>
        <w:t>B0</w:t>
      </w:r>
      <w:r w:rsidRPr="00A12C40">
        <w:rPr>
          <w:rFonts w:ascii="Arial" w:eastAsia="PMingLiU" w:hAnsi="Arial" w:cs="Arial"/>
          <w:sz w:val="16"/>
          <w:szCs w:val="16"/>
          <w:lang w:val="en-US" w:eastAsia="zh-TW"/>
        </w:rPr>
        <w:tab/>
      </w:r>
      <w:r w:rsidRPr="00A12C40">
        <w:rPr>
          <w:rFonts w:ascii="Arial" w:eastAsia="PMingLiU" w:hAnsi="Arial" w:cs="Arial"/>
          <w:spacing w:val="-5"/>
          <w:sz w:val="16"/>
          <w:szCs w:val="16"/>
          <w:lang w:val="en-US" w:eastAsia="zh-TW"/>
        </w:rPr>
        <w:t>B1</w:t>
      </w:r>
      <w:r w:rsidRPr="00A12C40">
        <w:rPr>
          <w:rFonts w:ascii="Arial" w:eastAsia="PMingLiU" w:hAnsi="Arial" w:cs="Arial"/>
          <w:sz w:val="16"/>
          <w:szCs w:val="16"/>
          <w:lang w:val="en-US" w:eastAsia="zh-TW"/>
        </w:rPr>
        <w:tab/>
      </w:r>
      <w:r w:rsidRPr="00A12C40">
        <w:rPr>
          <w:rFonts w:ascii="Arial" w:eastAsia="PMingLiU" w:hAnsi="Arial" w:cs="Arial"/>
          <w:spacing w:val="-5"/>
          <w:sz w:val="16"/>
          <w:szCs w:val="16"/>
          <w:lang w:val="en-US" w:eastAsia="zh-TW"/>
        </w:rPr>
        <w:t>B2</w:t>
      </w:r>
      <w:r w:rsidRPr="00A12C40">
        <w:rPr>
          <w:rFonts w:ascii="Arial" w:eastAsia="PMingLiU" w:hAnsi="Arial" w:cs="Arial"/>
          <w:sz w:val="16"/>
          <w:szCs w:val="16"/>
          <w:lang w:val="en-US" w:eastAsia="zh-TW"/>
        </w:rPr>
        <w:tab/>
      </w:r>
      <w:r w:rsidRPr="00A12C40">
        <w:rPr>
          <w:rFonts w:ascii="Arial" w:eastAsia="PMingLiU" w:hAnsi="Arial" w:cs="Arial"/>
          <w:spacing w:val="-5"/>
          <w:sz w:val="16"/>
          <w:szCs w:val="16"/>
          <w:lang w:val="en-US" w:eastAsia="zh-TW"/>
        </w:rPr>
        <w:t>B3</w:t>
      </w:r>
      <w:r w:rsidRPr="00A12C40">
        <w:rPr>
          <w:rFonts w:ascii="Arial" w:eastAsia="PMingLiU" w:hAnsi="Arial" w:cs="Arial"/>
          <w:sz w:val="16"/>
          <w:szCs w:val="16"/>
          <w:lang w:val="en-US" w:eastAsia="zh-TW"/>
        </w:rPr>
        <w:tab/>
      </w:r>
      <w:r w:rsidRPr="00A12C40">
        <w:rPr>
          <w:rFonts w:ascii="Arial" w:eastAsia="PMingLiU" w:hAnsi="Arial" w:cs="Arial"/>
          <w:spacing w:val="-5"/>
          <w:sz w:val="16"/>
          <w:szCs w:val="16"/>
          <w:lang w:val="en-US" w:eastAsia="zh-TW"/>
        </w:rPr>
        <w:t>B5</w:t>
      </w:r>
    </w:p>
    <w:p w14:paraId="2DF78E98" w14:textId="77777777" w:rsidR="00A12C40" w:rsidRPr="00A12C40" w:rsidRDefault="00A12C40" w:rsidP="00A12C40">
      <w:pPr>
        <w:widowControl w:val="0"/>
        <w:kinsoku w:val="0"/>
        <w:overflowPunct w:val="0"/>
        <w:autoSpaceDE w:val="0"/>
        <w:autoSpaceDN w:val="0"/>
        <w:adjustRightInd w:val="0"/>
        <w:spacing w:before="4"/>
        <w:rPr>
          <w:rFonts w:ascii="Arial" w:eastAsia="PMingLiU" w:hAnsi="Arial" w:cs="Arial"/>
          <w:sz w:val="9"/>
          <w:szCs w:val="9"/>
          <w:lang w:val="en-US" w:eastAsia="zh-TW"/>
        </w:rPr>
      </w:pPr>
    </w:p>
    <w:tbl>
      <w:tblPr>
        <w:tblW w:w="0" w:type="auto"/>
        <w:tblInd w:w="3054" w:type="dxa"/>
        <w:tblLayout w:type="fixed"/>
        <w:tblCellMar>
          <w:left w:w="0" w:type="dxa"/>
          <w:right w:w="0" w:type="dxa"/>
        </w:tblCellMar>
        <w:tblLook w:val="0000" w:firstRow="0" w:lastRow="0" w:firstColumn="0" w:lastColumn="0" w:noHBand="0" w:noVBand="0"/>
      </w:tblPr>
      <w:tblGrid>
        <w:gridCol w:w="1300"/>
        <w:gridCol w:w="1300"/>
        <w:gridCol w:w="1301"/>
        <w:gridCol w:w="1300"/>
      </w:tblGrid>
      <w:tr w:rsidR="00A12C40" w:rsidRPr="00A12C40" w14:paraId="482C30EE" w14:textId="77777777" w:rsidTr="000F478C">
        <w:trPr>
          <w:trHeight w:val="549"/>
        </w:trPr>
        <w:tc>
          <w:tcPr>
            <w:tcW w:w="1300" w:type="dxa"/>
            <w:tcBorders>
              <w:top w:val="single" w:sz="12" w:space="0" w:color="000000"/>
              <w:left w:val="single" w:sz="12" w:space="0" w:color="000000"/>
              <w:bottom w:val="single" w:sz="12" w:space="0" w:color="000000"/>
              <w:right w:val="single" w:sz="12" w:space="0" w:color="000000"/>
            </w:tcBorders>
          </w:tcPr>
          <w:p w14:paraId="0D2616C4" w14:textId="77777777" w:rsidR="00A12C40" w:rsidRPr="00A12C40" w:rsidRDefault="00A12C40" w:rsidP="00A12C40">
            <w:pPr>
              <w:widowControl w:val="0"/>
              <w:kinsoku w:val="0"/>
              <w:overflowPunct w:val="0"/>
              <w:autoSpaceDE w:val="0"/>
              <w:autoSpaceDN w:val="0"/>
              <w:adjustRightInd w:val="0"/>
              <w:spacing w:before="100" w:line="172" w:lineRule="exact"/>
              <w:ind w:left="361"/>
              <w:rPr>
                <w:rFonts w:ascii="Arial" w:eastAsia="PMingLiU" w:hAnsi="Arial" w:cs="Arial"/>
                <w:spacing w:val="-5"/>
                <w:sz w:val="16"/>
                <w:szCs w:val="16"/>
                <w:lang w:val="en-US" w:eastAsia="zh-TW"/>
              </w:rPr>
            </w:pPr>
            <w:r w:rsidRPr="00A12C40">
              <w:rPr>
                <w:rFonts w:ascii="Arial" w:eastAsia="PMingLiU" w:hAnsi="Arial" w:cs="Arial"/>
                <w:sz w:val="16"/>
                <w:szCs w:val="16"/>
                <w:lang w:val="en-US" w:eastAsia="zh-TW"/>
              </w:rPr>
              <w:t>Rx</w:t>
            </w:r>
            <w:r w:rsidRPr="00A12C40">
              <w:rPr>
                <w:rFonts w:ascii="Arial" w:eastAsia="PMingLiU" w:hAnsi="Arial" w:cs="Arial"/>
                <w:spacing w:val="-3"/>
                <w:sz w:val="16"/>
                <w:szCs w:val="16"/>
                <w:lang w:val="en-US" w:eastAsia="zh-TW"/>
              </w:rPr>
              <w:t xml:space="preserve"> </w:t>
            </w:r>
            <w:r w:rsidRPr="00A12C40">
              <w:rPr>
                <w:rFonts w:ascii="Arial" w:eastAsia="PMingLiU" w:hAnsi="Arial" w:cs="Arial"/>
                <w:spacing w:val="-5"/>
                <w:sz w:val="16"/>
                <w:szCs w:val="16"/>
                <w:lang w:val="en-US" w:eastAsia="zh-TW"/>
              </w:rPr>
              <w:t>NSS</w:t>
            </w:r>
          </w:p>
          <w:p w14:paraId="094423DD" w14:textId="77777777" w:rsidR="00A12C40" w:rsidRPr="00A12C40" w:rsidRDefault="00A12C40" w:rsidP="00A12C40">
            <w:pPr>
              <w:widowControl w:val="0"/>
              <w:kinsoku w:val="0"/>
              <w:overflowPunct w:val="0"/>
              <w:autoSpaceDE w:val="0"/>
              <w:autoSpaceDN w:val="0"/>
              <w:adjustRightInd w:val="0"/>
              <w:spacing w:line="172" w:lineRule="exact"/>
              <w:ind w:left="295"/>
              <w:rPr>
                <w:rFonts w:ascii="Arial" w:eastAsia="PMingLiU" w:hAnsi="Arial" w:cs="Arial"/>
                <w:spacing w:val="-2"/>
                <w:sz w:val="16"/>
                <w:szCs w:val="16"/>
                <w:lang w:val="en-US" w:eastAsia="zh-TW"/>
              </w:rPr>
            </w:pPr>
            <w:r w:rsidRPr="00A12C40">
              <w:rPr>
                <w:rFonts w:ascii="Arial" w:eastAsia="PMingLiU" w:hAnsi="Arial" w:cs="Arial"/>
                <w:spacing w:val="-2"/>
                <w:sz w:val="16"/>
                <w:szCs w:val="16"/>
                <w:lang w:val="en-US" w:eastAsia="zh-TW"/>
              </w:rPr>
              <w:t>Extension</w:t>
            </w:r>
          </w:p>
        </w:tc>
        <w:tc>
          <w:tcPr>
            <w:tcW w:w="1300" w:type="dxa"/>
            <w:tcBorders>
              <w:top w:val="single" w:sz="12" w:space="0" w:color="000000"/>
              <w:left w:val="single" w:sz="12" w:space="0" w:color="000000"/>
              <w:bottom w:val="single" w:sz="12" w:space="0" w:color="000000"/>
              <w:right w:val="single" w:sz="12" w:space="0" w:color="000000"/>
            </w:tcBorders>
          </w:tcPr>
          <w:p w14:paraId="162093C7" w14:textId="77777777" w:rsidR="00A12C40" w:rsidRPr="00A12C40" w:rsidRDefault="00A12C40" w:rsidP="00A12C40">
            <w:pPr>
              <w:widowControl w:val="0"/>
              <w:kinsoku w:val="0"/>
              <w:overflowPunct w:val="0"/>
              <w:autoSpaceDE w:val="0"/>
              <w:autoSpaceDN w:val="0"/>
              <w:adjustRightInd w:val="0"/>
              <w:spacing w:before="120" w:line="208" w:lineRule="auto"/>
              <w:ind w:left="295" w:hanging="172"/>
              <w:rPr>
                <w:rFonts w:ascii="Arial" w:eastAsia="PMingLiU" w:hAnsi="Arial" w:cs="Arial"/>
                <w:spacing w:val="-2"/>
                <w:sz w:val="16"/>
                <w:szCs w:val="16"/>
                <w:lang w:val="en-US" w:eastAsia="zh-TW"/>
              </w:rPr>
            </w:pPr>
            <w:r w:rsidRPr="00A12C40">
              <w:rPr>
                <w:rFonts w:ascii="Arial" w:eastAsia="PMingLiU" w:hAnsi="Arial" w:cs="Arial"/>
                <w:spacing w:val="-2"/>
                <w:sz w:val="16"/>
                <w:szCs w:val="16"/>
                <w:lang w:val="en-US" w:eastAsia="zh-TW"/>
              </w:rPr>
              <w:t>Channel</w:t>
            </w:r>
            <w:r w:rsidRPr="00A12C40">
              <w:rPr>
                <w:rFonts w:ascii="Arial" w:eastAsia="PMingLiU" w:hAnsi="Arial" w:cs="Arial"/>
                <w:spacing w:val="-22"/>
                <w:sz w:val="16"/>
                <w:szCs w:val="16"/>
                <w:lang w:val="en-US" w:eastAsia="zh-TW"/>
              </w:rPr>
              <w:t xml:space="preserve"> </w:t>
            </w:r>
            <w:r w:rsidRPr="00A12C40">
              <w:rPr>
                <w:rFonts w:ascii="Arial" w:eastAsia="PMingLiU" w:hAnsi="Arial" w:cs="Arial"/>
                <w:spacing w:val="-2"/>
                <w:sz w:val="16"/>
                <w:szCs w:val="16"/>
                <w:lang w:val="en-US" w:eastAsia="zh-TW"/>
              </w:rPr>
              <w:t>Width Extension</w:t>
            </w:r>
          </w:p>
        </w:tc>
        <w:tc>
          <w:tcPr>
            <w:tcW w:w="1301" w:type="dxa"/>
            <w:tcBorders>
              <w:top w:val="single" w:sz="12" w:space="0" w:color="000000"/>
              <w:left w:val="single" w:sz="12" w:space="0" w:color="000000"/>
              <w:bottom w:val="single" w:sz="12" w:space="0" w:color="000000"/>
              <w:right w:val="single" w:sz="12" w:space="0" w:color="000000"/>
            </w:tcBorders>
          </w:tcPr>
          <w:p w14:paraId="7AD1FF7F" w14:textId="77777777" w:rsidR="00A12C40" w:rsidRPr="00A12C40" w:rsidRDefault="00A12C40" w:rsidP="00A12C40">
            <w:pPr>
              <w:widowControl w:val="0"/>
              <w:kinsoku w:val="0"/>
              <w:overflowPunct w:val="0"/>
              <w:autoSpaceDE w:val="0"/>
              <w:autoSpaceDN w:val="0"/>
              <w:adjustRightInd w:val="0"/>
              <w:spacing w:before="100" w:line="172" w:lineRule="exact"/>
              <w:ind w:left="322"/>
              <w:rPr>
                <w:rFonts w:ascii="Arial" w:eastAsia="PMingLiU" w:hAnsi="Arial" w:cs="Arial"/>
                <w:spacing w:val="-4"/>
                <w:sz w:val="16"/>
                <w:szCs w:val="16"/>
                <w:lang w:val="en-US" w:eastAsia="zh-TW"/>
              </w:rPr>
            </w:pPr>
            <w:r w:rsidRPr="00A12C40">
              <w:rPr>
                <w:rFonts w:ascii="Arial" w:eastAsia="PMingLiU" w:hAnsi="Arial" w:cs="Arial"/>
                <w:sz w:val="16"/>
                <w:szCs w:val="16"/>
                <w:lang w:val="en-US" w:eastAsia="zh-TW"/>
              </w:rPr>
              <w:t>Tx</w:t>
            </w:r>
            <w:r w:rsidRPr="00A12C40">
              <w:rPr>
                <w:rFonts w:ascii="Arial" w:eastAsia="PMingLiU" w:hAnsi="Arial" w:cs="Arial"/>
                <w:spacing w:val="-2"/>
                <w:sz w:val="16"/>
                <w:szCs w:val="16"/>
                <w:lang w:val="en-US" w:eastAsia="zh-TW"/>
              </w:rPr>
              <w:t xml:space="preserve"> </w:t>
            </w:r>
            <w:r w:rsidRPr="00A12C40">
              <w:rPr>
                <w:rFonts w:ascii="Arial" w:eastAsia="PMingLiU" w:hAnsi="Arial" w:cs="Arial"/>
                <w:spacing w:val="-4"/>
                <w:sz w:val="16"/>
                <w:szCs w:val="16"/>
                <w:lang w:val="en-US" w:eastAsia="zh-TW"/>
              </w:rPr>
              <w:t>NSTS</w:t>
            </w:r>
          </w:p>
          <w:p w14:paraId="6543B2E8" w14:textId="77777777" w:rsidR="00A12C40" w:rsidRPr="00A12C40" w:rsidRDefault="00A12C40" w:rsidP="00A12C40">
            <w:pPr>
              <w:widowControl w:val="0"/>
              <w:kinsoku w:val="0"/>
              <w:overflowPunct w:val="0"/>
              <w:autoSpaceDE w:val="0"/>
              <w:autoSpaceDN w:val="0"/>
              <w:adjustRightInd w:val="0"/>
              <w:spacing w:line="172" w:lineRule="exact"/>
              <w:ind w:left="295"/>
              <w:rPr>
                <w:rFonts w:ascii="Arial" w:eastAsia="PMingLiU" w:hAnsi="Arial" w:cs="Arial"/>
                <w:spacing w:val="-2"/>
                <w:sz w:val="16"/>
                <w:szCs w:val="16"/>
                <w:lang w:val="en-US" w:eastAsia="zh-TW"/>
              </w:rPr>
            </w:pPr>
            <w:r w:rsidRPr="00A12C40">
              <w:rPr>
                <w:rFonts w:ascii="Arial" w:eastAsia="PMingLiU" w:hAnsi="Arial" w:cs="Arial"/>
                <w:spacing w:val="-2"/>
                <w:sz w:val="16"/>
                <w:szCs w:val="16"/>
                <w:lang w:val="en-US" w:eastAsia="zh-TW"/>
              </w:rPr>
              <w:t>Extension</w:t>
            </w:r>
          </w:p>
        </w:tc>
        <w:tc>
          <w:tcPr>
            <w:tcW w:w="1300" w:type="dxa"/>
            <w:tcBorders>
              <w:top w:val="single" w:sz="12" w:space="0" w:color="000000"/>
              <w:left w:val="single" w:sz="12" w:space="0" w:color="000000"/>
              <w:bottom w:val="single" w:sz="12" w:space="0" w:color="000000"/>
              <w:right w:val="single" w:sz="12" w:space="0" w:color="000000"/>
            </w:tcBorders>
          </w:tcPr>
          <w:p w14:paraId="71334D36" w14:textId="77777777" w:rsidR="00A12C40" w:rsidRPr="00A12C40" w:rsidRDefault="00A12C40" w:rsidP="00A12C40">
            <w:pPr>
              <w:widowControl w:val="0"/>
              <w:kinsoku w:val="0"/>
              <w:overflowPunct w:val="0"/>
              <w:autoSpaceDE w:val="0"/>
              <w:autoSpaceDN w:val="0"/>
              <w:adjustRightInd w:val="0"/>
              <w:spacing w:before="7"/>
              <w:rPr>
                <w:rFonts w:ascii="Arial" w:eastAsia="PMingLiU" w:hAnsi="Arial" w:cs="Arial"/>
                <w:sz w:val="15"/>
                <w:szCs w:val="15"/>
                <w:lang w:val="en-US" w:eastAsia="zh-TW"/>
              </w:rPr>
            </w:pPr>
          </w:p>
          <w:p w14:paraId="58261623" w14:textId="77777777" w:rsidR="00A12C40" w:rsidRPr="00A12C40" w:rsidRDefault="00A12C40" w:rsidP="00A12C40">
            <w:pPr>
              <w:widowControl w:val="0"/>
              <w:kinsoku w:val="0"/>
              <w:overflowPunct w:val="0"/>
              <w:autoSpaceDE w:val="0"/>
              <w:autoSpaceDN w:val="0"/>
              <w:adjustRightInd w:val="0"/>
              <w:ind w:left="303"/>
              <w:rPr>
                <w:rFonts w:ascii="Arial" w:eastAsia="PMingLiU" w:hAnsi="Arial" w:cs="Arial"/>
                <w:spacing w:val="-2"/>
                <w:sz w:val="16"/>
                <w:szCs w:val="16"/>
                <w:lang w:val="en-US" w:eastAsia="zh-TW"/>
              </w:rPr>
            </w:pPr>
            <w:r w:rsidRPr="00A12C40">
              <w:rPr>
                <w:rFonts w:ascii="Arial" w:eastAsia="PMingLiU" w:hAnsi="Arial" w:cs="Arial"/>
                <w:spacing w:val="-2"/>
                <w:sz w:val="16"/>
                <w:szCs w:val="16"/>
                <w:lang w:val="en-US" w:eastAsia="zh-TW"/>
              </w:rPr>
              <w:t>Reserved</w:t>
            </w:r>
          </w:p>
        </w:tc>
      </w:tr>
    </w:tbl>
    <w:p w14:paraId="625DE9BC" w14:textId="77777777" w:rsidR="00A12C40" w:rsidRPr="00A12C40" w:rsidRDefault="00A12C40" w:rsidP="00A12C40">
      <w:pPr>
        <w:widowControl w:val="0"/>
        <w:tabs>
          <w:tab w:val="left" w:pos="3641"/>
          <w:tab w:val="left" w:pos="4942"/>
          <w:tab w:val="left" w:pos="6241"/>
          <w:tab w:val="left" w:pos="7541"/>
        </w:tabs>
        <w:kinsoku w:val="0"/>
        <w:overflowPunct w:val="0"/>
        <w:autoSpaceDE w:val="0"/>
        <w:autoSpaceDN w:val="0"/>
        <w:adjustRightInd w:val="0"/>
        <w:spacing w:before="99"/>
        <w:ind w:left="2566"/>
        <w:rPr>
          <w:rFonts w:ascii="Arial" w:eastAsia="PMingLiU" w:hAnsi="Arial" w:cs="Arial"/>
          <w:spacing w:val="-10"/>
          <w:sz w:val="16"/>
          <w:szCs w:val="16"/>
          <w:lang w:val="en-US" w:eastAsia="zh-TW"/>
        </w:rPr>
      </w:pPr>
      <w:r w:rsidRPr="00A12C40">
        <w:rPr>
          <w:rFonts w:ascii="Arial" w:eastAsia="PMingLiU" w:hAnsi="Arial" w:cs="Arial"/>
          <w:spacing w:val="-2"/>
          <w:sz w:val="16"/>
          <w:szCs w:val="16"/>
          <w:lang w:val="en-US" w:eastAsia="zh-TW"/>
        </w:rPr>
        <w:t>Bits:</w:t>
      </w:r>
      <w:r w:rsidRPr="00A12C40">
        <w:rPr>
          <w:rFonts w:ascii="Arial" w:eastAsia="PMingLiU" w:hAnsi="Arial" w:cs="Arial"/>
          <w:sz w:val="16"/>
          <w:szCs w:val="16"/>
          <w:lang w:val="en-US" w:eastAsia="zh-TW"/>
        </w:rPr>
        <w:tab/>
      </w:r>
      <w:r w:rsidRPr="00A12C40">
        <w:rPr>
          <w:rFonts w:ascii="Arial" w:eastAsia="PMingLiU" w:hAnsi="Arial" w:cs="Arial"/>
          <w:spacing w:val="-10"/>
          <w:sz w:val="16"/>
          <w:szCs w:val="16"/>
          <w:lang w:val="en-US" w:eastAsia="zh-TW"/>
        </w:rPr>
        <w:t>1</w:t>
      </w:r>
      <w:r w:rsidRPr="00A12C40">
        <w:rPr>
          <w:rFonts w:ascii="Arial" w:eastAsia="PMingLiU" w:hAnsi="Arial" w:cs="Arial"/>
          <w:sz w:val="16"/>
          <w:szCs w:val="16"/>
          <w:lang w:val="en-US" w:eastAsia="zh-TW"/>
        </w:rPr>
        <w:tab/>
      </w:r>
      <w:r w:rsidRPr="00A12C40">
        <w:rPr>
          <w:rFonts w:ascii="Arial" w:eastAsia="PMingLiU" w:hAnsi="Arial" w:cs="Arial"/>
          <w:spacing w:val="-10"/>
          <w:sz w:val="16"/>
          <w:szCs w:val="16"/>
          <w:lang w:val="en-US" w:eastAsia="zh-TW"/>
        </w:rPr>
        <w:t>1</w:t>
      </w:r>
      <w:r w:rsidRPr="00A12C40">
        <w:rPr>
          <w:rFonts w:ascii="Arial" w:eastAsia="PMingLiU" w:hAnsi="Arial" w:cs="Arial"/>
          <w:sz w:val="16"/>
          <w:szCs w:val="16"/>
          <w:lang w:val="en-US" w:eastAsia="zh-TW"/>
        </w:rPr>
        <w:tab/>
      </w:r>
      <w:r w:rsidRPr="00A12C40">
        <w:rPr>
          <w:rFonts w:ascii="Arial" w:eastAsia="PMingLiU" w:hAnsi="Arial" w:cs="Arial"/>
          <w:spacing w:val="-10"/>
          <w:sz w:val="16"/>
          <w:szCs w:val="16"/>
          <w:lang w:val="en-US" w:eastAsia="zh-TW"/>
        </w:rPr>
        <w:t>1</w:t>
      </w:r>
      <w:r w:rsidRPr="00A12C40">
        <w:rPr>
          <w:rFonts w:ascii="Arial" w:eastAsia="PMingLiU" w:hAnsi="Arial" w:cs="Arial"/>
          <w:sz w:val="16"/>
          <w:szCs w:val="16"/>
          <w:lang w:val="en-US" w:eastAsia="zh-TW"/>
        </w:rPr>
        <w:tab/>
      </w:r>
      <w:r w:rsidRPr="00A12C40">
        <w:rPr>
          <w:rFonts w:ascii="Arial" w:eastAsia="PMingLiU" w:hAnsi="Arial" w:cs="Arial"/>
          <w:spacing w:val="-10"/>
          <w:sz w:val="16"/>
          <w:szCs w:val="16"/>
          <w:lang w:val="en-US" w:eastAsia="zh-TW"/>
        </w:rPr>
        <w:t>3</w:t>
      </w:r>
    </w:p>
    <w:p w14:paraId="47DCB1E1" w14:textId="77777777" w:rsidR="00A12C40" w:rsidRPr="00A12C40" w:rsidRDefault="00A12C40" w:rsidP="00A12C40">
      <w:pPr>
        <w:widowControl w:val="0"/>
        <w:kinsoku w:val="0"/>
        <w:overflowPunct w:val="0"/>
        <w:autoSpaceDE w:val="0"/>
        <w:autoSpaceDN w:val="0"/>
        <w:adjustRightInd w:val="0"/>
        <w:spacing w:before="1"/>
        <w:rPr>
          <w:rFonts w:ascii="Arial" w:eastAsia="PMingLiU" w:hAnsi="Arial" w:cs="Arial"/>
          <w:sz w:val="16"/>
          <w:szCs w:val="16"/>
          <w:lang w:val="en-US" w:eastAsia="zh-TW"/>
        </w:rPr>
      </w:pPr>
    </w:p>
    <w:p w14:paraId="78A0E3BF" w14:textId="77777777" w:rsidR="00A12C40" w:rsidRPr="00A12C40" w:rsidRDefault="00A12C40" w:rsidP="00A12C40">
      <w:pPr>
        <w:widowControl w:val="0"/>
        <w:kinsoku w:val="0"/>
        <w:overflowPunct w:val="0"/>
        <w:autoSpaceDE w:val="0"/>
        <w:autoSpaceDN w:val="0"/>
        <w:adjustRightInd w:val="0"/>
        <w:ind w:left="696" w:right="697"/>
        <w:jc w:val="center"/>
        <w:rPr>
          <w:rFonts w:ascii="Arial" w:eastAsia="PMingLiU" w:hAnsi="Arial" w:cs="Arial"/>
          <w:b/>
          <w:bCs/>
          <w:spacing w:val="-2"/>
          <w:sz w:val="20"/>
          <w:lang w:val="en-US" w:eastAsia="zh-TW"/>
        </w:rPr>
      </w:pPr>
      <w:bookmarkStart w:id="15" w:name="_bookmark8"/>
      <w:bookmarkEnd w:id="15"/>
      <w:r w:rsidRPr="00A12C40">
        <w:rPr>
          <w:rFonts w:ascii="Arial" w:eastAsia="PMingLiU" w:hAnsi="Arial" w:cs="Arial"/>
          <w:b/>
          <w:bCs/>
          <w:sz w:val="20"/>
          <w:lang w:val="en-US" w:eastAsia="zh-TW"/>
        </w:rPr>
        <w:t>Figure</w:t>
      </w:r>
      <w:r w:rsidRPr="00A12C40">
        <w:rPr>
          <w:rFonts w:ascii="Arial" w:eastAsia="PMingLiU" w:hAnsi="Arial" w:cs="Arial"/>
          <w:b/>
          <w:bCs/>
          <w:spacing w:val="-7"/>
          <w:sz w:val="20"/>
          <w:lang w:val="en-US" w:eastAsia="zh-TW"/>
        </w:rPr>
        <w:t xml:space="preserve"> </w:t>
      </w:r>
      <w:r w:rsidRPr="00A12C40">
        <w:rPr>
          <w:rFonts w:ascii="Arial" w:eastAsia="PMingLiU" w:hAnsi="Arial" w:cs="Arial"/>
          <w:b/>
          <w:bCs/>
          <w:sz w:val="20"/>
          <w:lang w:val="en-US" w:eastAsia="zh-TW"/>
        </w:rPr>
        <w:t>9-33a—Control</w:t>
      </w:r>
      <w:r w:rsidRPr="00A12C40">
        <w:rPr>
          <w:rFonts w:ascii="Arial" w:eastAsia="PMingLiU" w:hAnsi="Arial" w:cs="Arial"/>
          <w:b/>
          <w:bCs/>
          <w:spacing w:val="-7"/>
          <w:sz w:val="20"/>
          <w:lang w:val="en-US" w:eastAsia="zh-TW"/>
        </w:rPr>
        <w:t xml:space="preserve"> </w:t>
      </w:r>
      <w:r w:rsidRPr="00A12C40">
        <w:rPr>
          <w:rFonts w:ascii="Arial" w:eastAsia="PMingLiU" w:hAnsi="Arial" w:cs="Arial"/>
          <w:b/>
          <w:bCs/>
          <w:sz w:val="20"/>
          <w:lang w:val="en-US" w:eastAsia="zh-TW"/>
        </w:rPr>
        <w:t>Information</w:t>
      </w:r>
      <w:r w:rsidRPr="00A12C40">
        <w:rPr>
          <w:rFonts w:ascii="Arial" w:eastAsia="PMingLiU" w:hAnsi="Arial" w:cs="Arial"/>
          <w:b/>
          <w:bCs/>
          <w:spacing w:val="-7"/>
          <w:sz w:val="20"/>
          <w:lang w:val="en-US" w:eastAsia="zh-TW"/>
        </w:rPr>
        <w:t xml:space="preserve"> </w:t>
      </w:r>
      <w:r w:rsidRPr="00A12C40">
        <w:rPr>
          <w:rFonts w:ascii="Arial" w:eastAsia="PMingLiU" w:hAnsi="Arial" w:cs="Arial"/>
          <w:b/>
          <w:bCs/>
          <w:sz w:val="20"/>
          <w:lang w:val="en-US" w:eastAsia="zh-TW"/>
        </w:rPr>
        <w:t>subfield</w:t>
      </w:r>
      <w:r w:rsidRPr="00A12C40">
        <w:rPr>
          <w:rFonts w:ascii="Arial" w:eastAsia="PMingLiU" w:hAnsi="Arial" w:cs="Arial"/>
          <w:b/>
          <w:bCs/>
          <w:spacing w:val="-7"/>
          <w:sz w:val="20"/>
          <w:lang w:val="en-US" w:eastAsia="zh-TW"/>
        </w:rPr>
        <w:t xml:space="preserve"> </w:t>
      </w:r>
      <w:r w:rsidRPr="00A12C40">
        <w:rPr>
          <w:rFonts w:ascii="Arial" w:eastAsia="PMingLiU" w:hAnsi="Arial" w:cs="Arial"/>
          <w:b/>
          <w:bCs/>
          <w:sz w:val="20"/>
          <w:lang w:val="en-US" w:eastAsia="zh-TW"/>
        </w:rPr>
        <w:t>format</w:t>
      </w:r>
      <w:r w:rsidRPr="00A12C40">
        <w:rPr>
          <w:rFonts w:ascii="Arial" w:eastAsia="PMingLiU" w:hAnsi="Arial" w:cs="Arial"/>
          <w:b/>
          <w:bCs/>
          <w:spacing w:val="-7"/>
          <w:sz w:val="20"/>
          <w:lang w:val="en-US" w:eastAsia="zh-TW"/>
        </w:rPr>
        <w:t xml:space="preserve"> </w:t>
      </w:r>
      <w:r w:rsidRPr="00A12C40">
        <w:rPr>
          <w:rFonts w:ascii="Arial" w:eastAsia="PMingLiU" w:hAnsi="Arial" w:cs="Arial"/>
          <w:b/>
          <w:bCs/>
          <w:sz w:val="20"/>
          <w:lang w:val="en-US" w:eastAsia="zh-TW"/>
        </w:rPr>
        <w:t>in</w:t>
      </w:r>
      <w:r w:rsidRPr="00A12C40">
        <w:rPr>
          <w:rFonts w:ascii="Arial" w:eastAsia="PMingLiU" w:hAnsi="Arial" w:cs="Arial"/>
          <w:b/>
          <w:bCs/>
          <w:spacing w:val="-6"/>
          <w:sz w:val="20"/>
          <w:lang w:val="en-US" w:eastAsia="zh-TW"/>
        </w:rPr>
        <w:t xml:space="preserve"> </w:t>
      </w:r>
      <w:r w:rsidRPr="00A12C40">
        <w:rPr>
          <w:rFonts w:ascii="Arial" w:eastAsia="PMingLiU" w:hAnsi="Arial" w:cs="Arial"/>
          <w:b/>
          <w:bCs/>
          <w:sz w:val="20"/>
          <w:lang w:val="en-US" w:eastAsia="zh-TW"/>
        </w:rPr>
        <w:t>an</w:t>
      </w:r>
      <w:r w:rsidRPr="00A12C40">
        <w:rPr>
          <w:rFonts w:ascii="Arial" w:eastAsia="PMingLiU" w:hAnsi="Arial" w:cs="Arial"/>
          <w:b/>
          <w:bCs/>
          <w:spacing w:val="-7"/>
          <w:sz w:val="20"/>
          <w:lang w:val="en-US" w:eastAsia="zh-TW"/>
        </w:rPr>
        <w:t xml:space="preserve"> </w:t>
      </w:r>
      <w:r w:rsidRPr="00A12C40">
        <w:rPr>
          <w:rFonts w:ascii="Arial" w:eastAsia="PMingLiU" w:hAnsi="Arial" w:cs="Arial"/>
          <w:b/>
          <w:bCs/>
          <w:sz w:val="20"/>
          <w:lang w:val="en-US" w:eastAsia="zh-TW"/>
        </w:rPr>
        <w:t>EHT</w:t>
      </w:r>
      <w:r w:rsidRPr="00A12C40">
        <w:rPr>
          <w:rFonts w:ascii="Arial" w:eastAsia="PMingLiU" w:hAnsi="Arial" w:cs="Arial"/>
          <w:b/>
          <w:bCs/>
          <w:spacing w:val="-5"/>
          <w:sz w:val="20"/>
          <w:lang w:val="en-US" w:eastAsia="zh-TW"/>
        </w:rPr>
        <w:t xml:space="preserve"> </w:t>
      </w:r>
      <w:r w:rsidRPr="00A12C40">
        <w:rPr>
          <w:rFonts w:ascii="Arial" w:eastAsia="PMingLiU" w:hAnsi="Arial" w:cs="Arial"/>
          <w:b/>
          <w:bCs/>
          <w:sz w:val="20"/>
          <w:lang w:val="en-US" w:eastAsia="zh-TW"/>
        </w:rPr>
        <w:t>OM</w:t>
      </w:r>
      <w:r w:rsidRPr="00A12C40">
        <w:rPr>
          <w:rFonts w:ascii="Arial" w:eastAsia="PMingLiU" w:hAnsi="Arial" w:cs="Arial"/>
          <w:b/>
          <w:bCs/>
          <w:spacing w:val="-6"/>
          <w:sz w:val="20"/>
          <w:lang w:val="en-US" w:eastAsia="zh-TW"/>
        </w:rPr>
        <w:t xml:space="preserve"> </w:t>
      </w:r>
      <w:r w:rsidRPr="00A12C40">
        <w:rPr>
          <w:rFonts w:ascii="Arial" w:eastAsia="PMingLiU" w:hAnsi="Arial" w:cs="Arial"/>
          <w:b/>
          <w:bCs/>
          <w:sz w:val="20"/>
          <w:lang w:val="en-US" w:eastAsia="zh-TW"/>
        </w:rPr>
        <w:t>Control</w:t>
      </w:r>
      <w:r w:rsidRPr="00A12C40">
        <w:rPr>
          <w:rFonts w:ascii="Arial" w:eastAsia="PMingLiU" w:hAnsi="Arial" w:cs="Arial"/>
          <w:b/>
          <w:bCs/>
          <w:spacing w:val="-5"/>
          <w:sz w:val="20"/>
          <w:lang w:val="en-US" w:eastAsia="zh-TW"/>
        </w:rPr>
        <w:t xml:space="preserve"> </w:t>
      </w:r>
      <w:r w:rsidRPr="00A12C40">
        <w:rPr>
          <w:rFonts w:ascii="Arial" w:eastAsia="PMingLiU" w:hAnsi="Arial" w:cs="Arial"/>
          <w:b/>
          <w:bCs/>
          <w:spacing w:val="-2"/>
          <w:sz w:val="20"/>
          <w:lang w:val="en-US" w:eastAsia="zh-TW"/>
        </w:rPr>
        <w:t>subfield</w:t>
      </w:r>
    </w:p>
    <w:p w14:paraId="4F4DFC83" w14:textId="77777777" w:rsidR="00A12C40" w:rsidRPr="00A12C40" w:rsidRDefault="00A12C40" w:rsidP="00A12C40">
      <w:pPr>
        <w:widowControl w:val="0"/>
        <w:kinsoku w:val="0"/>
        <w:overflowPunct w:val="0"/>
        <w:autoSpaceDE w:val="0"/>
        <w:autoSpaceDN w:val="0"/>
        <w:adjustRightInd w:val="0"/>
        <w:spacing w:before="4"/>
        <w:rPr>
          <w:rFonts w:ascii="Arial" w:eastAsia="PMingLiU" w:hAnsi="Arial" w:cs="Arial"/>
          <w:b/>
          <w:bCs/>
          <w:sz w:val="30"/>
          <w:szCs w:val="30"/>
          <w:lang w:val="en-US" w:eastAsia="zh-TW"/>
        </w:rPr>
      </w:pPr>
    </w:p>
    <w:p w14:paraId="7DDD1D9B" w14:textId="77777777" w:rsidR="00A12C40" w:rsidRPr="00A12C40" w:rsidRDefault="00A12C40" w:rsidP="00A12C40">
      <w:pPr>
        <w:widowControl w:val="0"/>
        <w:kinsoku w:val="0"/>
        <w:overflowPunct w:val="0"/>
        <w:autoSpaceDE w:val="0"/>
        <w:autoSpaceDN w:val="0"/>
        <w:adjustRightInd w:val="0"/>
        <w:spacing w:line="249" w:lineRule="auto"/>
        <w:ind w:left="999" w:right="997"/>
        <w:jc w:val="both"/>
        <w:rPr>
          <w:rFonts w:eastAsia="PMingLiU"/>
          <w:sz w:val="20"/>
          <w:lang w:val="en-US" w:eastAsia="zh-TW"/>
        </w:rPr>
      </w:pPr>
      <w:r w:rsidRPr="00A12C40">
        <w:rPr>
          <w:rFonts w:eastAsia="PMingLiU"/>
          <w:sz w:val="20"/>
          <w:lang w:val="en-US" w:eastAsia="zh-TW"/>
        </w:rPr>
        <w:t>If the operating channel width of the STA is greater than 80</w:t>
      </w:r>
      <w:r w:rsidRPr="00A12C40">
        <w:rPr>
          <w:rFonts w:eastAsia="PMingLiU"/>
          <w:spacing w:val="-3"/>
          <w:sz w:val="20"/>
          <w:lang w:val="en-US" w:eastAsia="zh-TW"/>
        </w:rPr>
        <w:t xml:space="preserve"> </w:t>
      </w:r>
      <w:r w:rsidRPr="00A12C40">
        <w:rPr>
          <w:rFonts w:eastAsia="PMingLiU"/>
          <w:sz w:val="20"/>
          <w:lang w:val="en-US" w:eastAsia="zh-TW"/>
        </w:rPr>
        <w:t>M, then the Rx NSS Extension subfield in the EHT</w:t>
      </w:r>
      <w:r w:rsidRPr="00A12C40">
        <w:rPr>
          <w:rFonts w:eastAsia="PMingLiU"/>
          <w:spacing w:val="37"/>
          <w:sz w:val="20"/>
          <w:lang w:val="en-US" w:eastAsia="zh-TW"/>
        </w:rPr>
        <w:t xml:space="preserve"> </w:t>
      </w:r>
      <w:r w:rsidRPr="00A12C40">
        <w:rPr>
          <w:rFonts w:eastAsia="PMingLiU"/>
          <w:sz w:val="20"/>
          <w:lang w:val="en-US" w:eastAsia="zh-TW"/>
        </w:rPr>
        <w:t>OM</w:t>
      </w:r>
      <w:r w:rsidRPr="00A12C40">
        <w:rPr>
          <w:rFonts w:eastAsia="PMingLiU"/>
          <w:spacing w:val="38"/>
          <w:sz w:val="20"/>
          <w:lang w:val="en-US" w:eastAsia="zh-TW"/>
        </w:rPr>
        <w:t xml:space="preserve"> </w:t>
      </w:r>
      <w:r w:rsidRPr="00A12C40">
        <w:rPr>
          <w:rFonts w:eastAsia="PMingLiU"/>
          <w:sz w:val="20"/>
          <w:lang w:val="en-US" w:eastAsia="zh-TW"/>
        </w:rPr>
        <w:t>Control</w:t>
      </w:r>
      <w:r w:rsidRPr="00A12C40">
        <w:rPr>
          <w:rFonts w:eastAsia="PMingLiU"/>
          <w:spacing w:val="38"/>
          <w:sz w:val="20"/>
          <w:lang w:val="en-US" w:eastAsia="zh-TW"/>
        </w:rPr>
        <w:t xml:space="preserve"> </w:t>
      </w:r>
      <w:r w:rsidRPr="00A12C40">
        <w:rPr>
          <w:rFonts w:eastAsia="PMingLiU"/>
          <w:sz w:val="20"/>
          <w:lang w:val="en-US" w:eastAsia="zh-TW"/>
        </w:rPr>
        <w:t>subfield</w:t>
      </w:r>
      <w:r w:rsidRPr="00A12C40">
        <w:rPr>
          <w:rFonts w:eastAsia="PMingLiU"/>
          <w:spacing w:val="38"/>
          <w:sz w:val="20"/>
          <w:lang w:val="en-US" w:eastAsia="zh-TW"/>
        </w:rPr>
        <w:t xml:space="preserve"> </w:t>
      </w:r>
      <w:r w:rsidRPr="00A12C40">
        <w:rPr>
          <w:rFonts w:eastAsia="PMingLiU"/>
          <w:sz w:val="20"/>
          <w:lang w:val="en-US" w:eastAsia="zh-TW"/>
        </w:rPr>
        <w:t>combined</w:t>
      </w:r>
      <w:r w:rsidRPr="00A12C40">
        <w:rPr>
          <w:rFonts w:eastAsia="PMingLiU"/>
          <w:spacing w:val="37"/>
          <w:sz w:val="20"/>
          <w:lang w:val="en-US" w:eastAsia="zh-TW"/>
        </w:rPr>
        <w:t xml:space="preserve"> </w:t>
      </w:r>
      <w:r w:rsidRPr="00A12C40">
        <w:rPr>
          <w:rFonts w:eastAsia="PMingLiU"/>
          <w:sz w:val="20"/>
          <w:lang w:val="en-US" w:eastAsia="zh-TW"/>
        </w:rPr>
        <w:t>with</w:t>
      </w:r>
      <w:r w:rsidRPr="00A12C40">
        <w:rPr>
          <w:rFonts w:eastAsia="PMingLiU"/>
          <w:spacing w:val="38"/>
          <w:sz w:val="20"/>
          <w:lang w:val="en-US" w:eastAsia="zh-TW"/>
        </w:rPr>
        <w:t xml:space="preserve"> </w:t>
      </w:r>
      <w:r w:rsidRPr="00A12C40">
        <w:rPr>
          <w:rFonts w:eastAsia="PMingLiU"/>
          <w:sz w:val="20"/>
          <w:lang w:val="en-US" w:eastAsia="zh-TW"/>
        </w:rPr>
        <w:t>the</w:t>
      </w:r>
      <w:r w:rsidRPr="00A12C40">
        <w:rPr>
          <w:rFonts w:eastAsia="PMingLiU"/>
          <w:spacing w:val="38"/>
          <w:sz w:val="20"/>
          <w:lang w:val="en-US" w:eastAsia="zh-TW"/>
        </w:rPr>
        <w:t xml:space="preserve"> </w:t>
      </w:r>
      <w:r w:rsidRPr="00A12C40">
        <w:rPr>
          <w:rFonts w:eastAsia="PMingLiU"/>
          <w:sz w:val="20"/>
          <w:lang w:val="en-US" w:eastAsia="zh-TW"/>
        </w:rPr>
        <w:t>Rx</w:t>
      </w:r>
      <w:r w:rsidRPr="00A12C40">
        <w:rPr>
          <w:rFonts w:eastAsia="PMingLiU"/>
          <w:spacing w:val="37"/>
          <w:sz w:val="20"/>
          <w:lang w:val="en-US" w:eastAsia="zh-TW"/>
        </w:rPr>
        <w:t xml:space="preserve"> </w:t>
      </w:r>
      <w:r w:rsidRPr="00A12C40">
        <w:rPr>
          <w:rFonts w:eastAsia="PMingLiU"/>
          <w:sz w:val="20"/>
          <w:lang w:val="en-US" w:eastAsia="zh-TW"/>
        </w:rPr>
        <w:t>NSS</w:t>
      </w:r>
      <w:r w:rsidRPr="00A12C40">
        <w:rPr>
          <w:rFonts w:eastAsia="PMingLiU"/>
          <w:spacing w:val="37"/>
          <w:sz w:val="20"/>
          <w:lang w:val="en-US" w:eastAsia="zh-TW"/>
        </w:rPr>
        <w:t xml:space="preserve"> </w:t>
      </w:r>
      <w:r w:rsidRPr="00A12C40">
        <w:rPr>
          <w:rFonts w:eastAsia="PMingLiU"/>
          <w:sz w:val="20"/>
          <w:lang w:val="en-US" w:eastAsia="zh-TW"/>
        </w:rPr>
        <w:t>subfield</w:t>
      </w:r>
      <w:r w:rsidRPr="00A12C40">
        <w:rPr>
          <w:rFonts w:eastAsia="PMingLiU"/>
          <w:spacing w:val="37"/>
          <w:sz w:val="20"/>
          <w:lang w:val="en-US" w:eastAsia="zh-TW"/>
        </w:rPr>
        <w:t xml:space="preserve"> </w:t>
      </w:r>
      <w:r w:rsidRPr="00A12C40">
        <w:rPr>
          <w:rFonts w:eastAsia="PMingLiU"/>
          <w:sz w:val="20"/>
          <w:lang w:val="en-US" w:eastAsia="zh-TW"/>
        </w:rPr>
        <w:t>in</w:t>
      </w:r>
      <w:r w:rsidRPr="00A12C40">
        <w:rPr>
          <w:rFonts w:eastAsia="PMingLiU"/>
          <w:spacing w:val="38"/>
          <w:sz w:val="20"/>
          <w:lang w:val="en-US" w:eastAsia="zh-TW"/>
        </w:rPr>
        <w:t xml:space="preserve"> </w:t>
      </w:r>
      <w:r w:rsidRPr="00A12C40">
        <w:rPr>
          <w:rFonts w:eastAsia="PMingLiU"/>
          <w:sz w:val="20"/>
          <w:lang w:val="en-US" w:eastAsia="zh-TW"/>
        </w:rPr>
        <w:t>the</w:t>
      </w:r>
      <w:r w:rsidRPr="00A12C40">
        <w:rPr>
          <w:rFonts w:eastAsia="PMingLiU"/>
          <w:spacing w:val="37"/>
          <w:sz w:val="20"/>
          <w:lang w:val="en-US" w:eastAsia="zh-TW"/>
        </w:rPr>
        <w:t xml:space="preserve"> </w:t>
      </w:r>
      <w:r w:rsidRPr="00A12C40">
        <w:rPr>
          <w:rFonts w:eastAsia="PMingLiU"/>
          <w:sz w:val="20"/>
          <w:lang w:val="en-US" w:eastAsia="zh-TW"/>
        </w:rPr>
        <w:t>OM</w:t>
      </w:r>
      <w:r w:rsidRPr="00A12C40">
        <w:rPr>
          <w:rFonts w:eastAsia="PMingLiU"/>
          <w:spacing w:val="38"/>
          <w:sz w:val="20"/>
          <w:lang w:val="en-US" w:eastAsia="zh-TW"/>
        </w:rPr>
        <w:t xml:space="preserve"> </w:t>
      </w:r>
      <w:r w:rsidRPr="00A12C40">
        <w:rPr>
          <w:rFonts w:eastAsia="PMingLiU"/>
          <w:sz w:val="20"/>
          <w:lang w:val="en-US" w:eastAsia="zh-TW"/>
        </w:rPr>
        <w:t>Control</w:t>
      </w:r>
      <w:r w:rsidRPr="00A12C40">
        <w:rPr>
          <w:rFonts w:eastAsia="PMingLiU"/>
          <w:spacing w:val="38"/>
          <w:sz w:val="20"/>
          <w:lang w:val="en-US" w:eastAsia="zh-TW"/>
        </w:rPr>
        <w:t xml:space="preserve"> </w:t>
      </w:r>
      <w:r w:rsidRPr="00A12C40">
        <w:rPr>
          <w:rFonts w:eastAsia="PMingLiU"/>
          <w:sz w:val="20"/>
          <w:lang w:val="en-US" w:eastAsia="zh-TW"/>
        </w:rPr>
        <w:t>subfield</w:t>
      </w:r>
      <w:r w:rsidRPr="00A12C40">
        <w:rPr>
          <w:rFonts w:eastAsia="PMingLiU"/>
          <w:spacing w:val="38"/>
          <w:sz w:val="20"/>
          <w:lang w:val="en-US" w:eastAsia="zh-TW"/>
        </w:rPr>
        <w:t xml:space="preserve"> </w:t>
      </w:r>
      <w:r w:rsidRPr="00A12C40">
        <w:rPr>
          <w:rFonts w:eastAsia="PMingLiU"/>
          <w:sz w:val="20"/>
          <w:lang w:val="en-US" w:eastAsia="zh-TW"/>
        </w:rPr>
        <w:t xml:space="preserve">indicates </w:t>
      </w:r>
      <w:r w:rsidRPr="00A12C40">
        <w:rPr>
          <w:rFonts w:eastAsia="PMingLiU"/>
          <w:i/>
          <w:iCs/>
          <w:sz w:val="20"/>
          <w:lang w:val="en-US" w:eastAsia="zh-TW"/>
        </w:rPr>
        <w:t>N</w:t>
      </w:r>
      <w:r w:rsidRPr="00A12C40">
        <w:rPr>
          <w:rFonts w:eastAsia="PMingLiU"/>
          <w:i/>
          <w:iCs/>
          <w:sz w:val="20"/>
          <w:vertAlign w:val="subscript"/>
          <w:lang w:val="en-US" w:eastAsia="zh-TW"/>
        </w:rPr>
        <w:t>SS</w:t>
      </w:r>
      <w:r w:rsidRPr="00A12C40">
        <w:rPr>
          <w:rFonts w:eastAsia="PMingLiU"/>
          <w:i/>
          <w:iCs/>
          <w:spacing w:val="-1"/>
          <w:sz w:val="20"/>
          <w:lang w:val="en-US" w:eastAsia="zh-TW"/>
        </w:rPr>
        <w:t xml:space="preserve"> </w:t>
      </w:r>
      <w:r w:rsidRPr="00A12C40">
        <w:rPr>
          <w:rFonts w:eastAsia="PMingLiU"/>
          <w:sz w:val="20"/>
          <w:lang w:val="en-US" w:eastAsia="zh-TW"/>
        </w:rPr>
        <w:t>–</w:t>
      </w:r>
      <w:r w:rsidRPr="00A12C40">
        <w:rPr>
          <w:rFonts w:eastAsia="PMingLiU"/>
          <w:spacing w:val="-1"/>
          <w:sz w:val="20"/>
          <w:lang w:val="en-US" w:eastAsia="zh-TW"/>
        </w:rPr>
        <w:t xml:space="preserve"> </w:t>
      </w:r>
      <w:r w:rsidRPr="00A12C40">
        <w:rPr>
          <w:rFonts w:eastAsia="PMingLiU"/>
          <w:sz w:val="20"/>
          <w:lang w:val="en-US" w:eastAsia="zh-TW"/>
        </w:rPr>
        <w:t>1</w:t>
      </w:r>
      <w:r w:rsidRPr="00A12C40">
        <w:rPr>
          <w:rFonts w:eastAsia="PMingLiU"/>
          <w:spacing w:val="-11"/>
          <w:sz w:val="20"/>
          <w:lang w:val="en-US" w:eastAsia="zh-TW"/>
        </w:rPr>
        <w:t xml:space="preserve"> </w:t>
      </w:r>
      <w:r w:rsidRPr="00A12C40">
        <w:rPr>
          <w:rFonts w:eastAsia="PMingLiU"/>
          <w:sz w:val="20"/>
          <w:lang w:val="en-US" w:eastAsia="zh-TW"/>
        </w:rPr>
        <w:t>,</w:t>
      </w:r>
      <w:r w:rsidRPr="00A12C40">
        <w:rPr>
          <w:rFonts w:eastAsia="PMingLiU"/>
          <w:spacing w:val="-3"/>
          <w:sz w:val="20"/>
          <w:lang w:val="en-US" w:eastAsia="zh-TW"/>
        </w:rPr>
        <w:t xml:space="preserve"> </w:t>
      </w:r>
      <w:r w:rsidRPr="00A12C40">
        <w:rPr>
          <w:rFonts w:eastAsia="PMingLiU"/>
          <w:sz w:val="20"/>
          <w:lang w:val="en-US" w:eastAsia="zh-TW"/>
        </w:rPr>
        <w:t>where</w:t>
      </w:r>
      <w:r w:rsidRPr="00A12C40">
        <w:rPr>
          <w:rFonts w:eastAsia="PMingLiU"/>
          <w:spacing w:val="17"/>
          <w:sz w:val="20"/>
          <w:lang w:val="en-US" w:eastAsia="zh-TW"/>
        </w:rPr>
        <w:t xml:space="preserve"> </w:t>
      </w:r>
      <w:r w:rsidRPr="00A12C40">
        <w:rPr>
          <w:rFonts w:eastAsia="PMingLiU"/>
          <w:i/>
          <w:iCs/>
          <w:sz w:val="20"/>
          <w:lang w:val="en-US" w:eastAsia="zh-TW"/>
        </w:rPr>
        <w:t>N</w:t>
      </w:r>
      <w:r w:rsidRPr="00A12C40">
        <w:rPr>
          <w:rFonts w:eastAsia="PMingLiU"/>
          <w:i/>
          <w:iCs/>
          <w:sz w:val="20"/>
          <w:vertAlign w:val="subscript"/>
          <w:lang w:val="en-US" w:eastAsia="zh-TW"/>
        </w:rPr>
        <w:t>SS</w:t>
      </w:r>
      <w:r w:rsidRPr="00A12C40">
        <w:rPr>
          <w:rFonts w:eastAsia="PMingLiU"/>
          <w:i/>
          <w:iCs/>
          <w:spacing w:val="36"/>
          <w:sz w:val="20"/>
          <w:lang w:val="en-US" w:eastAsia="zh-TW"/>
        </w:rPr>
        <w:t xml:space="preserve"> </w:t>
      </w:r>
      <w:r w:rsidRPr="00A12C40">
        <w:rPr>
          <w:rFonts w:eastAsia="PMingLiU"/>
          <w:sz w:val="20"/>
          <w:lang w:val="en-US" w:eastAsia="zh-TW"/>
        </w:rPr>
        <w:t>is</w:t>
      </w:r>
      <w:r w:rsidRPr="00A12C40">
        <w:rPr>
          <w:rFonts w:eastAsia="PMingLiU"/>
          <w:spacing w:val="-4"/>
          <w:sz w:val="20"/>
          <w:lang w:val="en-US" w:eastAsia="zh-TW"/>
        </w:rPr>
        <w:t xml:space="preserve"> </w:t>
      </w:r>
      <w:r w:rsidRPr="00A12C40">
        <w:rPr>
          <w:rFonts w:eastAsia="PMingLiU"/>
          <w:sz w:val="20"/>
          <w:lang w:val="en-US" w:eastAsia="zh-TW"/>
        </w:rPr>
        <w:t>the</w:t>
      </w:r>
      <w:r w:rsidRPr="00A12C40">
        <w:rPr>
          <w:rFonts w:eastAsia="PMingLiU"/>
          <w:spacing w:val="-3"/>
          <w:sz w:val="20"/>
          <w:lang w:val="en-US" w:eastAsia="zh-TW"/>
        </w:rPr>
        <w:t xml:space="preserve"> </w:t>
      </w:r>
      <w:r w:rsidRPr="00A12C40">
        <w:rPr>
          <w:rFonts w:eastAsia="PMingLiU"/>
          <w:sz w:val="20"/>
          <w:lang w:val="en-US" w:eastAsia="zh-TW"/>
        </w:rPr>
        <w:t>maximum</w:t>
      </w:r>
      <w:r w:rsidRPr="00A12C40">
        <w:rPr>
          <w:rFonts w:eastAsia="PMingLiU"/>
          <w:spacing w:val="-3"/>
          <w:sz w:val="20"/>
          <w:lang w:val="en-US" w:eastAsia="zh-TW"/>
        </w:rPr>
        <w:t xml:space="preserve"> </w:t>
      </w:r>
      <w:r w:rsidRPr="00A12C40">
        <w:rPr>
          <w:rFonts w:eastAsia="PMingLiU"/>
          <w:sz w:val="20"/>
          <w:lang w:val="en-US" w:eastAsia="zh-TW"/>
        </w:rPr>
        <w:t>number</w:t>
      </w:r>
      <w:r w:rsidRPr="00A12C40">
        <w:rPr>
          <w:rFonts w:eastAsia="PMingLiU"/>
          <w:spacing w:val="-4"/>
          <w:sz w:val="20"/>
          <w:lang w:val="en-US" w:eastAsia="zh-TW"/>
        </w:rPr>
        <w:t xml:space="preserve"> </w:t>
      </w:r>
      <w:r w:rsidRPr="00A12C40">
        <w:rPr>
          <w:rFonts w:eastAsia="PMingLiU"/>
          <w:sz w:val="20"/>
          <w:lang w:val="en-US" w:eastAsia="zh-TW"/>
        </w:rPr>
        <w:t>of</w:t>
      </w:r>
      <w:r w:rsidRPr="00A12C40">
        <w:rPr>
          <w:rFonts w:eastAsia="PMingLiU"/>
          <w:spacing w:val="-4"/>
          <w:sz w:val="20"/>
          <w:lang w:val="en-US" w:eastAsia="zh-TW"/>
        </w:rPr>
        <w:t xml:space="preserve"> </w:t>
      </w:r>
      <w:r w:rsidRPr="00A12C40">
        <w:rPr>
          <w:rFonts w:eastAsia="PMingLiU"/>
          <w:sz w:val="20"/>
          <w:lang w:val="en-US" w:eastAsia="zh-TW"/>
        </w:rPr>
        <w:t>spatial</w:t>
      </w:r>
      <w:r w:rsidRPr="00A12C40">
        <w:rPr>
          <w:rFonts w:eastAsia="PMingLiU"/>
          <w:spacing w:val="-3"/>
          <w:sz w:val="20"/>
          <w:lang w:val="en-US" w:eastAsia="zh-TW"/>
        </w:rPr>
        <w:t xml:space="preserve"> </w:t>
      </w:r>
      <w:r w:rsidRPr="00A12C40">
        <w:rPr>
          <w:rFonts w:eastAsia="PMingLiU"/>
          <w:sz w:val="20"/>
          <w:lang w:val="en-US" w:eastAsia="zh-TW"/>
        </w:rPr>
        <w:t>streams</w:t>
      </w:r>
      <w:r w:rsidRPr="00A12C40">
        <w:rPr>
          <w:rFonts w:eastAsia="PMingLiU"/>
          <w:spacing w:val="-4"/>
          <w:sz w:val="20"/>
          <w:lang w:val="en-US" w:eastAsia="zh-TW"/>
        </w:rPr>
        <w:t xml:space="preserve"> </w:t>
      </w:r>
      <w:r w:rsidRPr="00A12C40">
        <w:rPr>
          <w:rFonts w:eastAsia="PMingLiU"/>
          <w:sz w:val="20"/>
          <w:lang w:val="en-US" w:eastAsia="zh-TW"/>
        </w:rPr>
        <w:t>that</w:t>
      </w:r>
      <w:r w:rsidRPr="00A12C40">
        <w:rPr>
          <w:rFonts w:eastAsia="PMingLiU"/>
          <w:spacing w:val="-4"/>
          <w:sz w:val="20"/>
          <w:lang w:val="en-US" w:eastAsia="zh-TW"/>
        </w:rPr>
        <w:t xml:space="preserve"> </w:t>
      </w:r>
      <w:r w:rsidRPr="00A12C40">
        <w:rPr>
          <w:rFonts w:eastAsia="PMingLiU"/>
          <w:sz w:val="20"/>
          <w:lang w:val="en-US" w:eastAsia="zh-TW"/>
        </w:rPr>
        <w:t>the</w:t>
      </w:r>
      <w:r w:rsidRPr="00A12C40">
        <w:rPr>
          <w:rFonts w:eastAsia="PMingLiU"/>
          <w:spacing w:val="-4"/>
          <w:sz w:val="20"/>
          <w:lang w:val="en-US" w:eastAsia="zh-TW"/>
        </w:rPr>
        <w:t xml:space="preserve"> </w:t>
      </w:r>
      <w:r w:rsidRPr="00A12C40">
        <w:rPr>
          <w:rFonts w:eastAsia="PMingLiU"/>
          <w:sz w:val="20"/>
          <w:lang w:val="en-US" w:eastAsia="zh-TW"/>
        </w:rPr>
        <w:t>STA</w:t>
      </w:r>
      <w:r w:rsidRPr="00A12C40">
        <w:rPr>
          <w:rFonts w:eastAsia="PMingLiU"/>
          <w:spacing w:val="-4"/>
          <w:sz w:val="20"/>
          <w:lang w:val="en-US" w:eastAsia="zh-TW"/>
        </w:rPr>
        <w:t xml:space="preserve"> </w:t>
      </w:r>
      <w:r w:rsidRPr="00A12C40">
        <w:rPr>
          <w:rFonts w:eastAsia="PMingLiU"/>
          <w:sz w:val="20"/>
          <w:lang w:val="en-US" w:eastAsia="zh-TW"/>
        </w:rPr>
        <w:t>supports</w:t>
      </w:r>
      <w:r w:rsidRPr="00A12C40">
        <w:rPr>
          <w:rFonts w:eastAsia="PMingLiU"/>
          <w:spacing w:val="-4"/>
          <w:sz w:val="20"/>
          <w:lang w:val="en-US" w:eastAsia="zh-TW"/>
        </w:rPr>
        <w:t xml:space="preserve"> </w:t>
      </w:r>
      <w:r w:rsidRPr="00A12C40">
        <w:rPr>
          <w:rFonts w:eastAsia="PMingLiU"/>
          <w:sz w:val="20"/>
          <w:lang w:val="en-US" w:eastAsia="zh-TW"/>
        </w:rPr>
        <w:t>in</w:t>
      </w:r>
      <w:r w:rsidRPr="00A12C40">
        <w:rPr>
          <w:rFonts w:eastAsia="PMingLiU"/>
          <w:spacing w:val="-4"/>
          <w:sz w:val="20"/>
          <w:lang w:val="en-US" w:eastAsia="zh-TW"/>
        </w:rPr>
        <w:t xml:space="preserve"> </w:t>
      </w:r>
      <w:r w:rsidRPr="00A12C40">
        <w:rPr>
          <w:rFonts w:eastAsia="PMingLiU"/>
          <w:sz w:val="20"/>
          <w:lang w:val="en-US" w:eastAsia="zh-TW"/>
        </w:rPr>
        <w:t>reception</w:t>
      </w:r>
      <w:r w:rsidRPr="00A12C40">
        <w:rPr>
          <w:rFonts w:eastAsia="PMingLiU"/>
          <w:spacing w:val="-3"/>
          <w:sz w:val="20"/>
          <w:lang w:val="en-US" w:eastAsia="zh-TW"/>
        </w:rPr>
        <w:t xml:space="preserve"> </w:t>
      </w:r>
      <w:r w:rsidRPr="00A12C40">
        <w:rPr>
          <w:rFonts w:eastAsia="PMingLiU"/>
          <w:sz w:val="20"/>
          <w:lang w:val="en-US" w:eastAsia="zh-TW"/>
        </w:rPr>
        <w:t>for</w:t>
      </w:r>
      <w:r w:rsidRPr="00A12C40">
        <w:rPr>
          <w:rFonts w:eastAsia="PMingLiU"/>
          <w:spacing w:val="-4"/>
          <w:sz w:val="20"/>
          <w:lang w:val="en-US" w:eastAsia="zh-TW"/>
        </w:rPr>
        <w:t xml:space="preserve"> </w:t>
      </w:r>
      <w:r w:rsidRPr="00A12C40">
        <w:rPr>
          <w:rFonts w:eastAsia="PMingLiU"/>
          <w:sz w:val="20"/>
          <w:lang w:val="en-US" w:eastAsia="zh-TW"/>
        </w:rPr>
        <w:t>PPDU bandwidths less than or equal to 80 M.</w:t>
      </w:r>
    </w:p>
    <w:p w14:paraId="26C5B25B" w14:textId="77777777" w:rsidR="00A12C40" w:rsidRPr="00A12C40" w:rsidRDefault="00A12C40" w:rsidP="00A12C40">
      <w:pPr>
        <w:widowControl w:val="0"/>
        <w:kinsoku w:val="0"/>
        <w:overflowPunct w:val="0"/>
        <w:autoSpaceDE w:val="0"/>
        <w:autoSpaceDN w:val="0"/>
        <w:adjustRightInd w:val="0"/>
        <w:spacing w:before="6"/>
        <w:rPr>
          <w:rFonts w:eastAsia="PMingLiU"/>
          <w:sz w:val="24"/>
          <w:szCs w:val="24"/>
          <w:lang w:val="en-US" w:eastAsia="zh-TW"/>
        </w:rPr>
      </w:pPr>
    </w:p>
    <w:p w14:paraId="09580808" w14:textId="77777777" w:rsidR="00A12C40" w:rsidRPr="00A12C40" w:rsidRDefault="00A12C40" w:rsidP="00A12C40">
      <w:pPr>
        <w:widowControl w:val="0"/>
        <w:kinsoku w:val="0"/>
        <w:overflowPunct w:val="0"/>
        <w:autoSpaceDE w:val="0"/>
        <w:autoSpaceDN w:val="0"/>
        <w:adjustRightInd w:val="0"/>
        <w:spacing w:line="249" w:lineRule="auto"/>
        <w:ind w:left="999" w:right="996"/>
        <w:jc w:val="both"/>
        <w:rPr>
          <w:rFonts w:eastAsia="PMingLiU"/>
          <w:sz w:val="20"/>
          <w:lang w:val="en-US" w:eastAsia="zh-TW"/>
        </w:rPr>
      </w:pPr>
      <w:r w:rsidRPr="00A12C40">
        <w:rPr>
          <w:rFonts w:eastAsia="PMingLiU"/>
          <w:sz w:val="20"/>
          <w:lang w:val="en-US" w:eastAsia="zh-TW"/>
        </w:rPr>
        <w:t>If</w:t>
      </w:r>
      <w:r w:rsidRPr="00A12C40">
        <w:rPr>
          <w:rFonts w:eastAsia="PMingLiU"/>
          <w:spacing w:val="-3"/>
          <w:sz w:val="20"/>
          <w:lang w:val="en-US" w:eastAsia="zh-TW"/>
        </w:rPr>
        <w:t xml:space="preserve"> </w:t>
      </w:r>
      <w:r w:rsidRPr="00A12C40">
        <w:rPr>
          <w:rFonts w:eastAsia="PMingLiU"/>
          <w:sz w:val="20"/>
          <w:lang w:val="en-US" w:eastAsia="zh-TW"/>
        </w:rPr>
        <w:t>the</w:t>
      </w:r>
      <w:r w:rsidRPr="00A12C40">
        <w:rPr>
          <w:rFonts w:eastAsia="PMingLiU"/>
          <w:spacing w:val="-2"/>
          <w:sz w:val="20"/>
          <w:lang w:val="en-US" w:eastAsia="zh-TW"/>
        </w:rPr>
        <w:t xml:space="preserve"> </w:t>
      </w:r>
      <w:r w:rsidRPr="00A12C40">
        <w:rPr>
          <w:rFonts w:eastAsia="PMingLiU"/>
          <w:sz w:val="20"/>
          <w:lang w:val="en-US" w:eastAsia="zh-TW"/>
        </w:rPr>
        <w:t>operating</w:t>
      </w:r>
      <w:r w:rsidRPr="00A12C40">
        <w:rPr>
          <w:rFonts w:eastAsia="PMingLiU"/>
          <w:spacing w:val="-2"/>
          <w:sz w:val="20"/>
          <w:lang w:val="en-US" w:eastAsia="zh-TW"/>
        </w:rPr>
        <w:t xml:space="preserve"> </w:t>
      </w:r>
      <w:r w:rsidRPr="00A12C40">
        <w:rPr>
          <w:rFonts w:eastAsia="PMingLiU"/>
          <w:sz w:val="20"/>
          <w:lang w:val="en-US" w:eastAsia="zh-TW"/>
        </w:rPr>
        <w:t>channel</w:t>
      </w:r>
      <w:r w:rsidRPr="00A12C40">
        <w:rPr>
          <w:rFonts w:eastAsia="PMingLiU"/>
          <w:spacing w:val="-2"/>
          <w:sz w:val="20"/>
          <w:lang w:val="en-US" w:eastAsia="zh-TW"/>
        </w:rPr>
        <w:t xml:space="preserve"> </w:t>
      </w:r>
      <w:r w:rsidRPr="00A12C40">
        <w:rPr>
          <w:rFonts w:eastAsia="PMingLiU"/>
          <w:sz w:val="20"/>
          <w:lang w:val="en-US" w:eastAsia="zh-TW"/>
        </w:rPr>
        <w:t>width</w:t>
      </w:r>
      <w:r w:rsidRPr="00A12C40">
        <w:rPr>
          <w:rFonts w:eastAsia="PMingLiU"/>
          <w:spacing w:val="-2"/>
          <w:sz w:val="20"/>
          <w:lang w:val="en-US" w:eastAsia="zh-TW"/>
        </w:rPr>
        <w:t xml:space="preserve"> </w:t>
      </w:r>
      <w:r w:rsidRPr="00A12C40">
        <w:rPr>
          <w:rFonts w:eastAsia="PMingLiU"/>
          <w:sz w:val="20"/>
          <w:lang w:val="en-US" w:eastAsia="zh-TW"/>
        </w:rPr>
        <w:t>of</w:t>
      </w:r>
      <w:r w:rsidRPr="00A12C40">
        <w:rPr>
          <w:rFonts w:eastAsia="PMingLiU"/>
          <w:spacing w:val="-2"/>
          <w:sz w:val="20"/>
          <w:lang w:val="en-US" w:eastAsia="zh-TW"/>
        </w:rPr>
        <w:t xml:space="preserve"> </w:t>
      </w:r>
      <w:r w:rsidRPr="00A12C40">
        <w:rPr>
          <w:rFonts w:eastAsia="PMingLiU"/>
          <w:sz w:val="20"/>
          <w:lang w:val="en-US" w:eastAsia="zh-TW"/>
        </w:rPr>
        <w:t>the</w:t>
      </w:r>
      <w:r w:rsidRPr="00A12C40">
        <w:rPr>
          <w:rFonts w:eastAsia="PMingLiU"/>
          <w:spacing w:val="-2"/>
          <w:sz w:val="20"/>
          <w:lang w:val="en-US" w:eastAsia="zh-TW"/>
        </w:rPr>
        <w:t xml:space="preserve"> </w:t>
      </w:r>
      <w:r w:rsidRPr="00A12C40">
        <w:rPr>
          <w:rFonts w:eastAsia="PMingLiU"/>
          <w:sz w:val="20"/>
          <w:lang w:val="en-US" w:eastAsia="zh-TW"/>
        </w:rPr>
        <w:t>STA</w:t>
      </w:r>
      <w:r w:rsidRPr="00A12C40">
        <w:rPr>
          <w:rFonts w:eastAsia="PMingLiU"/>
          <w:spacing w:val="-2"/>
          <w:sz w:val="20"/>
          <w:lang w:val="en-US" w:eastAsia="zh-TW"/>
        </w:rPr>
        <w:t xml:space="preserve"> </w:t>
      </w:r>
      <w:r w:rsidRPr="00A12C40">
        <w:rPr>
          <w:rFonts w:eastAsia="PMingLiU"/>
          <w:sz w:val="20"/>
          <w:lang w:val="en-US" w:eastAsia="zh-TW"/>
        </w:rPr>
        <w:t>is</w:t>
      </w:r>
      <w:r w:rsidRPr="00A12C40">
        <w:rPr>
          <w:rFonts w:eastAsia="PMingLiU"/>
          <w:spacing w:val="-3"/>
          <w:sz w:val="20"/>
          <w:lang w:val="en-US" w:eastAsia="zh-TW"/>
        </w:rPr>
        <w:t xml:space="preserve"> </w:t>
      </w:r>
      <w:r w:rsidRPr="00A12C40">
        <w:rPr>
          <w:rFonts w:eastAsia="PMingLiU"/>
          <w:sz w:val="20"/>
          <w:lang w:val="en-US" w:eastAsia="zh-TW"/>
        </w:rPr>
        <w:t>less</w:t>
      </w:r>
      <w:r w:rsidRPr="00A12C40">
        <w:rPr>
          <w:rFonts w:eastAsia="PMingLiU"/>
          <w:spacing w:val="-2"/>
          <w:sz w:val="20"/>
          <w:lang w:val="en-US" w:eastAsia="zh-TW"/>
        </w:rPr>
        <w:t xml:space="preserve"> </w:t>
      </w:r>
      <w:r w:rsidRPr="00A12C40">
        <w:rPr>
          <w:rFonts w:eastAsia="PMingLiU"/>
          <w:sz w:val="20"/>
          <w:lang w:val="en-US" w:eastAsia="zh-TW"/>
        </w:rPr>
        <w:t>than</w:t>
      </w:r>
      <w:r w:rsidRPr="00A12C40">
        <w:rPr>
          <w:rFonts w:eastAsia="PMingLiU"/>
          <w:spacing w:val="-2"/>
          <w:sz w:val="20"/>
          <w:lang w:val="en-US" w:eastAsia="zh-TW"/>
        </w:rPr>
        <w:t xml:space="preserve"> </w:t>
      </w:r>
      <w:r w:rsidRPr="00A12C40">
        <w:rPr>
          <w:rFonts w:eastAsia="PMingLiU"/>
          <w:sz w:val="20"/>
          <w:lang w:val="en-US" w:eastAsia="zh-TW"/>
        </w:rPr>
        <w:t>or</w:t>
      </w:r>
      <w:r w:rsidRPr="00A12C40">
        <w:rPr>
          <w:rFonts w:eastAsia="PMingLiU"/>
          <w:spacing w:val="-2"/>
          <w:sz w:val="20"/>
          <w:lang w:val="en-US" w:eastAsia="zh-TW"/>
        </w:rPr>
        <w:t xml:space="preserve"> </w:t>
      </w:r>
      <w:r w:rsidRPr="00A12C40">
        <w:rPr>
          <w:rFonts w:eastAsia="PMingLiU"/>
          <w:sz w:val="20"/>
          <w:lang w:val="en-US" w:eastAsia="zh-TW"/>
        </w:rPr>
        <w:t>equal</w:t>
      </w:r>
      <w:r w:rsidRPr="00A12C40">
        <w:rPr>
          <w:rFonts w:eastAsia="PMingLiU"/>
          <w:spacing w:val="-2"/>
          <w:sz w:val="20"/>
          <w:lang w:val="en-US" w:eastAsia="zh-TW"/>
        </w:rPr>
        <w:t xml:space="preserve"> </w:t>
      </w:r>
      <w:r w:rsidRPr="00A12C40">
        <w:rPr>
          <w:rFonts w:eastAsia="PMingLiU"/>
          <w:sz w:val="20"/>
          <w:lang w:val="en-US" w:eastAsia="zh-TW"/>
        </w:rPr>
        <w:t>to</w:t>
      </w:r>
      <w:r w:rsidRPr="00A12C40">
        <w:rPr>
          <w:rFonts w:eastAsia="PMingLiU"/>
          <w:spacing w:val="-2"/>
          <w:sz w:val="20"/>
          <w:lang w:val="en-US" w:eastAsia="zh-TW"/>
        </w:rPr>
        <w:t xml:space="preserve"> </w:t>
      </w:r>
      <w:r w:rsidRPr="00A12C40">
        <w:rPr>
          <w:rFonts w:eastAsia="PMingLiU"/>
          <w:sz w:val="20"/>
          <w:lang w:val="en-US" w:eastAsia="zh-TW"/>
        </w:rPr>
        <w:t>80</w:t>
      </w:r>
      <w:r w:rsidRPr="00A12C40">
        <w:rPr>
          <w:rFonts w:eastAsia="PMingLiU"/>
          <w:spacing w:val="-1"/>
          <w:sz w:val="20"/>
          <w:lang w:val="en-US" w:eastAsia="zh-TW"/>
        </w:rPr>
        <w:t xml:space="preserve"> </w:t>
      </w:r>
      <w:r w:rsidRPr="00A12C40">
        <w:rPr>
          <w:rFonts w:eastAsia="PMingLiU"/>
          <w:sz w:val="20"/>
          <w:lang w:val="en-US" w:eastAsia="zh-TW"/>
        </w:rPr>
        <w:t>M,</w:t>
      </w:r>
      <w:r w:rsidRPr="00A12C40">
        <w:rPr>
          <w:rFonts w:eastAsia="PMingLiU"/>
          <w:spacing w:val="-3"/>
          <w:sz w:val="20"/>
          <w:lang w:val="en-US" w:eastAsia="zh-TW"/>
        </w:rPr>
        <w:t xml:space="preserve"> </w:t>
      </w:r>
      <w:r w:rsidRPr="00A12C40">
        <w:rPr>
          <w:rFonts w:eastAsia="PMingLiU"/>
          <w:sz w:val="20"/>
          <w:lang w:val="en-US" w:eastAsia="zh-TW"/>
        </w:rPr>
        <w:t>then</w:t>
      </w:r>
      <w:r w:rsidRPr="00A12C40">
        <w:rPr>
          <w:rFonts w:eastAsia="PMingLiU"/>
          <w:spacing w:val="-2"/>
          <w:sz w:val="20"/>
          <w:lang w:val="en-US" w:eastAsia="zh-TW"/>
        </w:rPr>
        <w:t xml:space="preserve"> </w:t>
      </w:r>
      <w:r w:rsidRPr="00A12C40">
        <w:rPr>
          <w:rFonts w:eastAsia="PMingLiU"/>
          <w:sz w:val="20"/>
          <w:lang w:val="en-US" w:eastAsia="zh-TW"/>
        </w:rPr>
        <w:t>the</w:t>
      </w:r>
      <w:r w:rsidRPr="00A12C40">
        <w:rPr>
          <w:rFonts w:eastAsia="PMingLiU"/>
          <w:spacing w:val="-1"/>
          <w:sz w:val="20"/>
          <w:lang w:val="en-US" w:eastAsia="zh-TW"/>
        </w:rPr>
        <w:t xml:space="preserve"> </w:t>
      </w:r>
      <w:r w:rsidRPr="00A12C40">
        <w:rPr>
          <w:rFonts w:eastAsia="PMingLiU"/>
          <w:sz w:val="20"/>
          <w:lang w:val="en-US" w:eastAsia="zh-TW"/>
        </w:rPr>
        <w:t>Rx</w:t>
      </w:r>
      <w:r w:rsidRPr="00A12C40">
        <w:rPr>
          <w:rFonts w:eastAsia="PMingLiU"/>
          <w:spacing w:val="-2"/>
          <w:sz w:val="20"/>
          <w:lang w:val="en-US" w:eastAsia="zh-TW"/>
        </w:rPr>
        <w:t xml:space="preserve"> </w:t>
      </w:r>
      <w:r w:rsidRPr="00A12C40">
        <w:rPr>
          <w:rFonts w:eastAsia="PMingLiU"/>
          <w:sz w:val="20"/>
          <w:lang w:val="en-US" w:eastAsia="zh-TW"/>
        </w:rPr>
        <w:t>NSS</w:t>
      </w:r>
      <w:r w:rsidRPr="00A12C40">
        <w:rPr>
          <w:rFonts w:eastAsia="PMingLiU"/>
          <w:spacing w:val="-3"/>
          <w:sz w:val="20"/>
          <w:lang w:val="en-US" w:eastAsia="zh-TW"/>
        </w:rPr>
        <w:t xml:space="preserve"> </w:t>
      </w:r>
      <w:r w:rsidRPr="00A12C40">
        <w:rPr>
          <w:rFonts w:eastAsia="PMingLiU"/>
          <w:sz w:val="20"/>
          <w:lang w:val="en-US" w:eastAsia="zh-TW"/>
        </w:rPr>
        <w:t>Extension</w:t>
      </w:r>
      <w:r w:rsidRPr="00A12C40">
        <w:rPr>
          <w:rFonts w:eastAsia="PMingLiU"/>
          <w:spacing w:val="-3"/>
          <w:sz w:val="20"/>
          <w:lang w:val="en-US" w:eastAsia="zh-TW"/>
        </w:rPr>
        <w:t xml:space="preserve"> </w:t>
      </w:r>
      <w:r w:rsidRPr="00A12C40">
        <w:rPr>
          <w:rFonts w:eastAsia="PMingLiU"/>
          <w:sz w:val="20"/>
          <w:lang w:val="en-US" w:eastAsia="zh-TW"/>
        </w:rPr>
        <w:t xml:space="preserve">subfield in the EHT OM Control subfield combined with the Rx NSS subfield in the OM Control subfield indicates </w:t>
      </w:r>
      <w:r w:rsidRPr="00A12C40">
        <w:rPr>
          <w:rFonts w:eastAsia="PMingLiU"/>
          <w:i/>
          <w:iCs/>
          <w:sz w:val="20"/>
          <w:lang w:val="en-US" w:eastAsia="zh-TW"/>
        </w:rPr>
        <w:t>N</w:t>
      </w:r>
      <w:r w:rsidRPr="00A12C40">
        <w:rPr>
          <w:rFonts w:eastAsia="PMingLiU"/>
          <w:i/>
          <w:iCs/>
          <w:sz w:val="20"/>
          <w:vertAlign w:val="subscript"/>
          <w:lang w:val="en-US" w:eastAsia="zh-TW"/>
        </w:rPr>
        <w:t>SS</w:t>
      </w:r>
      <w:r w:rsidRPr="00A12C40">
        <w:rPr>
          <w:rFonts w:eastAsia="PMingLiU"/>
          <w:i/>
          <w:iCs/>
          <w:sz w:val="20"/>
          <w:lang w:val="en-US" w:eastAsia="zh-TW"/>
        </w:rPr>
        <w:t xml:space="preserve"> </w:t>
      </w:r>
      <w:r w:rsidRPr="00A12C40">
        <w:rPr>
          <w:rFonts w:eastAsia="PMingLiU"/>
          <w:sz w:val="20"/>
          <w:lang w:val="en-US" w:eastAsia="zh-TW"/>
        </w:rPr>
        <w:t>– 1</w:t>
      </w:r>
      <w:r w:rsidRPr="00A12C40">
        <w:rPr>
          <w:rFonts w:eastAsia="PMingLiU"/>
          <w:spacing w:val="-5"/>
          <w:sz w:val="20"/>
          <w:lang w:val="en-US" w:eastAsia="zh-TW"/>
        </w:rPr>
        <w:t xml:space="preserve"> </w:t>
      </w:r>
      <w:r w:rsidRPr="00A12C40">
        <w:rPr>
          <w:rFonts w:eastAsia="PMingLiU"/>
          <w:sz w:val="20"/>
          <w:lang w:val="en-US" w:eastAsia="zh-TW"/>
        </w:rPr>
        <w:t>, where</w:t>
      </w:r>
      <w:r w:rsidRPr="00A12C40">
        <w:rPr>
          <w:rFonts w:eastAsia="PMingLiU"/>
          <w:spacing w:val="30"/>
          <w:sz w:val="20"/>
          <w:lang w:val="en-US" w:eastAsia="zh-TW"/>
        </w:rPr>
        <w:t xml:space="preserve"> </w:t>
      </w:r>
      <w:r w:rsidRPr="00A12C40">
        <w:rPr>
          <w:rFonts w:eastAsia="PMingLiU"/>
          <w:i/>
          <w:iCs/>
          <w:sz w:val="20"/>
          <w:lang w:val="en-US" w:eastAsia="zh-TW"/>
        </w:rPr>
        <w:t>N</w:t>
      </w:r>
      <w:r w:rsidRPr="00A12C40">
        <w:rPr>
          <w:rFonts w:eastAsia="PMingLiU"/>
          <w:i/>
          <w:iCs/>
          <w:sz w:val="20"/>
          <w:vertAlign w:val="subscript"/>
          <w:lang w:val="en-US" w:eastAsia="zh-TW"/>
        </w:rPr>
        <w:t>SS</w:t>
      </w:r>
      <w:r w:rsidRPr="00A12C40">
        <w:rPr>
          <w:rFonts w:eastAsia="PMingLiU"/>
          <w:i/>
          <w:iCs/>
          <w:spacing w:val="40"/>
          <w:sz w:val="20"/>
          <w:lang w:val="en-US" w:eastAsia="zh-TW"/>
        </w:rPr>
        <w:t xml:space="preserve"> </w:t>
      </w:r>
      <w:r w:rsidRPr="00A12C40">
        <w:rPr>
          <w:rFonts w:eastAsia="PMingLiU"/>
          <w:sz w:val="20"/>
          <w:lang w:val="en-US" w:eastAsia="zh-TW"/>
        </w:rPr>
        <w:t>is the maximum number of spatial streams that the STA supports in reception.</w:t>
      </w:r>
    </w:p>
    <w:p w14:paraId="1138CC83" w14:textId="77777777" w:rsidR="00A12C40" w:rsidRPr="00A12C40" w:rsidRDefault="00A12C40" w:rsidP="00A12C40">
      <w:pPr>
        <w:widowControl w:val="0"/>
        <w:kinsoku w:val="0"/>
        <w:overflowPunct w:val="0"/>
        <w:autoSpaceDE w:val="0"/>
        <w:autoSpaceDN w:val="0"/>
        <w:adjustRightInd w:val="0"/>
        <w:spacing w:before="6"/>
        <w:rPr>
          <w:rFonts w:eastAsia="PMingLiU"/>
          <w:sz w:val="24"/>
          <w:szCs w:val="24"/>
          <w:lang w:val="en-US" w:eastAsia="zh-TW"/>
        </w:rPr>
      </w:pPr>
    </w:p>
    <w:p w14:paraId="4B0A7A82" w14:textId="77777777" w:rsidR="00A12C40" w:rsidRPr="00A12C40" w:rsidRDefault="00A12C40" w:rsidP="00A12C40">
      <w:pPr>
        <w:widowControl w:val="0"/>
        <w:kinsoku w:val="0"/>
        <w:overflowPunct w:val="0"/>
        <w:autoSpaceDE w:val="0"/>
        <w:autoSpaceDN w:val="0"/>
        <w:adjustRightInd w:val="0"/>
        <w:spacing w:line="249" w:lineRule="auto"/>
        <w:ind w:left="999" w:right="996"/>
        <w:jc w:val="both"/>
        <w:rPr>
          <w:rFonts w:eastAsia="PMingLiU"/>
          <w:color w:val="000000"/>
          <w:spacing w:val="-2"/>
          <w:sz w:val="20"/>
          <w:lang w:val="en-US" w:eastAsia="zh-TW"/>
        </w:rPr>
      </w:pPr>
      <w:r w:rsidRPr="00A12C40">
        <w:rPr>
          <w:rFonts w:eastAsia="PMingLiU"/>
          <w:sz w:val="20"/>
          <w:lang w:val="en-US" w:eastAsia="zh-TW"/>
        </w:rPr>
        <w:t xml:space="preserve">The encoding of the Rx NSS Extension subfield in </w:t>
      </w:r>
      <w:r w:rsidRPr="00A12C40">
        <w:rPr>
          <w:rFonts w:eastAsia="PMingLiU"/>
          <w:color w:val="208A20"/>
          <w:sz w:val="20"/>
          <w:u w:val="single"/>
          <w:lang w:val="en-US" w:eastAsia="zh-TW"/>
        </w:rPr>
        <w:t>(#12243)</w:t>
      </w:r>
      <w:r w:rsidRPr="00A12C40">
        <w:rPr>
          <w:rFonts w:eastAsia="PMingLiU"/>
          <w:color w:val="000000"/>
          <w:sz w:val="20"/>
          <w:lang w:val="en-US" w:eastAsia="zh-TW"/>
        </w:rPr>
        <w:t xml:space="preserve">the EHT OM Control subfield combined with the Rx NSS subfield in the OM Control subfield is described in </w:t>
      </w:r>
      <w:hyperlink w:anchor="bookmark9" w:history="1">
        <w:r w:rsidRPr="00A12C40">
          <w:rPr>
            <w:rFonts w:eastAsia="PMingLiU"/>
            <w:color w:val="000000"/>
            <w:sz w:val="20"/>
            <w:lang w:val="en-US" w:eastAsia="zh-TW"/>
          </w:rPr>
          <w:t>Table</w:t>
        </w:r>
        <w:r w:rsidRPr="00A12C40">
          <w:rPr>
            <w:rFonts w:eastAsia="PMingLiU"/>
            <w:color w:val="000000"/>
            <w:spacing w:val="-2"/>
            <w:sz w:val="20"/>
            <w:lang w:val="en-US" w:eastAsia="zh-TW"/>
          </w:rPr>
          <w:t xml:space="preserve"> </w:t>
        </w:r>
        <w:r w:rsidRPr="00A12C40">
          <w:rPr>
            <w:rFonts w:eastAsia="PMingLiU"/>
            <w:color w:val="000000"/>
            <w:sz w:val="20"/>
            <w:lang w:val="en-US" w:eastAsia="zh-TW"/>
          </w:rPr>
          <w:t>9-33a (The encoding of the Rx NSS</w:t>
        </w:r>
      </w:hyperlink>
      <w:r w:rsidRPr="00A12C40">
        <w:rPr>
          <w:rFonts w:eastAsia="PMingLiU"/>
          <w:color w:val="000000"/>
          <w:sz w:val="20"/>
          <w:lang w:val="en-US" w:eastAsia="zh-TW"/>
        </w:rPr>
        <w:t xml:space="preserve"> </w:t>
      </w:r>
      <w:hyperlink w:anchor="bookmark9" w:history="1">
        <w:r w:rsidRPr="00A12C40">
          <w:rPr>
            <w:rFonts w:eastAsia="PMingLiU"/>
            <w:color w:val="000000"/>
            <w:sz w:val="20"/>
            <w:lang w:val="en-US" w:eastAsia="zh-TW"/>
          </w:rPr>
          <w:t>Extension</w:t>
        </w:r>
        <w:r w:rsidRPr="00A12C40">
          <w:rPr>
            <w:rFonts w:eastAsia="PMingLiU"/>
            <w:color w:val="000000"/>
            <w:spacing w:val="-2"/>
            <w:sz w:val="20"/>
            <w:lang w:val="en-US" w:eastAsia="zh-TW"/>
          </w:rPr>
          <w:t xml:space="preserve"> </w:t>
        </w:r>
        <w:r w:rsidRPr="00A12C40">
          <w:rPr>
            <w:rFonts w:eastAsia="PMingLiU"/>
            <w:color w:val="000000"/>
            <w:sz w:val="20"/>
            <w:lang w:val="en-US" w:eastAsia="zh-TW"/>
          </w:rPr>
          <w:t>subfield</w:t>
        </w:r>
        <w:r w:rsidRPr="00A12C40">
          <w:rPr>
            <w:rFonts w:eastAsia="PMingLiU"/>
            <w:color w:val="000000"/>
            <w:spacing w:val="-2"/>
            <w:sz w:val="20"/>
            <w:lang w:val="en-US" w:eastAsia="zh-TW"/>
          </w:rPr>
          <w:t xml:space="preserve"> </w:t>
        </w:r>
        <w:r w:rsidRPr="00A12C40">
          <w:rPr>
            <w:rFonts w:eastAsia="PMingLiU"/>
            <w:color w:val="000000"/>
            <w:sz w:val="20"/>
            <w:lang w:val="en-US" w:eastAsia="zh-TW"/>
          </w:rPr>
          <w:t>in</w:t>
        </w:r>
        <w:r w:rsidRPr="00A12C40">
          <w:rPr>
            <w:rFonts w:eastAsia="PMingLiU"/>
            <w:color w:val="000000"/>
            <w:spacing w:val="-2"/>
            <w:sz w:val="20"/>
            <w:lang w:val="en-US" w:eastAsia="zh-TW"/>
          </w:rPr>
          <w:t xml:space="preserve"> </w:t>
        </w:r>
        <w:r w:rsidRPr="00A12C40">
          <w:rPr>
            <w:rFonts w:eastAsia="PMingLiU"/>
            <w:color w:val="000000"/>
            <w:sz w:val="20"/>
            <w:lang w:val="en-US" w:eastAsia="zh-TW"/>
          </w:rPr>
          <w:t>the</w:t>
        </w:r>
        <w:r w:rsidRPr="00A12C40">
          <w:rPr>
            <w:rFonts w:eastAsia="PMingLiU"/>
            <w:color w:val="000000"/>
            <w:spacing w:val="-2"/>
            <w:sz w:val="20"/>
            <w:lang w:val="en-US" w:eastAsia="zh-TW"/>
          </w:rPr>
          <w:t xml:space="preserve"> </w:t>
        </w:r>
        <w:r w:rsidRPr="00A12C40">
          <w:rPr>
            <w:rFonts w:eastAsia="PMingLiU"/>
            <w:color w:val="000000"/>
            <w:sz w:val="20"/>
            <w:lang w:val="en-US" w:eastAsia="zh-TW"/>
          </w:rPr>
          <w:t>EHT</w:t>
        </w:r>
        <w:r w:rsidRPr="00A12C40">
          <w:rPr>
            <w:rFonts w:eastAsia="PMingLiU"/>
            <w:color w:val="000000"/>
            <w:spacing w:val="-3"/>
            <w:sz w:val="20"/>
            <w:lang w:val="en-US" w:eastAsia="zh-TW"/>
          </w:rPr>
          <w:t xml:space="preserve"> </w:t>
        </w:r>
        <w:r w:rsidRPr="00A12C40">
          <w:rPr>
            <w:rFonts w:eastAsia="PMingLiU"/>
            <w:color w:val="000000"/>
            <w:sz w:val="20"/>
            <w:lang w:val="en-US" w:eastAsia="zh-TW"/>
          </w:rPr>
          <w:t>OM</w:t>
        </w:r>
        <w:r w:rsidRPr="00A12C40">
          <w:rPr>
            <w:rFonts w:eastAsia="PMingLiU"/>
            <w:color w:val="000000"/>
            <w:spacing w:val="-3"/>
            <w:sz w:val="20"/>
            <w:lang w:val="en-US" w:eastAsia="zh-TW"/>
          </w:rPr>
          <w:t xml:space="preserve"> </w:t>
        </w:r>
        <w:r w:rsidRPr="00A12C40">
          <w:rPr>
            <w:rFonts w:eastAsia="PMingLiU"/>
            <w:color w:val="000000"/>
            <w:sz w:val="20"/>
            <w:lang w:val="en-US" w:eastAsia="zh-TW"/>
          </w:rPr>
          <w:t>Control</w:t>
        </w:r>
        <w:r w:rsidRPr="00A12C40">
          <w:rPr>
            <w:rFonts w:eastAsia="PMingLiU"/>
            <w:color w:val="000000"/>
            <w:spacing w:val="-2"/>
            <w:sz w:val="20"/>
            <w:lang w:val="en-US" w:eastAsia="zh-TW"/>
          </w:rPr>
          <w:t xml:space="preserve"> </w:t>
        </w:r>
        <w:r w:rsidRPr="00A12C40">
          <w:rPr>
            <w:rFonts w:eastAsia="PMingLiU"/>
            <w:color w:val="000000"/>
            <w:sz w:val="20"/>
            <w:lang w:val="en-US" w:eastAsia="zh-TW"/>
          </w:rPr>
          <w:t>subfield</w:t>
        </w:r>
        <w:r w:rsidRPr="00A12C40">
          <w:rPr>
            <w:rFonts w:eastAsia="PMingLiU"/>
            <w:color w:val="000000"/>
            <w:spacing w:val="-2"/>
            <w:sz w:val="20"/>
            <w:lang w:val="en-US" w:eastAsia="zh-TW"/>
          </w:rPr>
          <w:t xml:space="preserve"> </w:t>
        </w:r>
        <w:r w:rsidRPr="00A12C40">
          <w:rPr>
            <w:rFonts w:eastAsia="PMingLiU"/>
            <w:color w:val="000000"/>
            <w:sz w:val="20"/>
            <w:lang w:val="en-US" w:eastAsia="zh-TW"/>
          </w:rPr>
          <w:t>combined</w:t>
        </w:r>
        <w:r w:rsidRPr="00A12C40">
          <w:rPr>
            <w:rFonts w:eastAsia="PMingLiU"/>
            <w:color w:val="000000"/>
            <w:spacing w:val="-3"/>
            <w:sz w:val="20"/>
            <w:lang w:val="en-US" w:eastAsia="zh-TW"/>
          </w:rPr>
          <w:t xml:space="preserve"> </w:t>
        </w:r>
        <w:r w:rsidRPr="00A12C40">
          <w:rPr>
            <w:rFonts w:eastAsia="PMingLiU"/>
            <w:color w:val="000000"/>
            <w:sz w:val="20"/>
            <w:lang w:val="en-US" w:eastAsia="zh-TW"/>
          </w:rPr>
          <w:t>with</w:t>
        </w:r>
        <w:r w:rsidRPr="00A12C40">
          <w:rPr>
            <w:rFonts w:eastAsia="PMingLiU"/>
            <w:color w:val="000000"/>
            <w:spacing w:val="-2"/>
            <w:sz w:val="20"/>
            <w:lang w:val="en-US" w:eastAsia="zh-TW"/>
          </w:rPr>
          <w:t xml:space="preserve"> </w:t>
        </w:r>
        <w:r w:rsidRPr="00A12C40">
          <w:rPr>
            <w:rFonts w:eastAsia="PMingLiU"/>
            <w:color w:val="000000"/>
            <w:sz w:val="20"/>
            <w:lang w:val="en-US" w:eastAsia="zh-TW"/>
          </w:rPr>
          <w:t>the</w:t>
        </w:r>
        <w:r w:rsidRPr="00A12C40">
          <w:rPr>
            <w:rFonts w:eastAsia="PMingLiU"/>
            <w:color w:val="000000"/>
            <w:spacing w:val="-3"/>
            <w:sz w:val="20"/>
            <w:lang w:val="en-US" w:eastAsia="zh-TW"/>
          </w:rPr>
          <w:t xml:space="preserve"> </w:t>
        </w:r>
        <w:r w:rsidRPr="00A12C40">
          <w:rPr>
            <w:rFonts w:eastAsia="PMingLiU"/>
            <w:color w:val="000000"/>
            <w:sz w:val="20"/>
            <w:lang w:val="en-US" w:eastAsia="zh-TW"/>
          </w:rPr>
          <w:t>Rx</w:t>
        </w:r>
        <w:r w:rsidRPr="00A12C40">
          <w:rPr>
            <w:rFonts w:eastAsia="PMingLiU"/>
            <w:color w:val="000000"/>
            <w:spacing w:val="-2"/>
            <w:sz w:val="20"/>
            <w:lang w:val="en-US" w:eastAsia="zh-TW"/>
          </w:rPr>
          <w:t xml:space="preserve"> </w:t>
        </w:r>
        <w:r w:rsidRPr="00A12C40">
          <w:rPr>
            <w:rFonts w:eastAsia="PMingLiU"/>
            <w:color w:val="000000"/>
            <w:sz w:val="20"/>
            <w:lang w:val="en-US" w:eastAsia="zh-TW"/>
          </w:rPr>
          <w:t>NSS</w:t>
        </w:r>
        <w:r w:rsidRPr="00A12C40">
          <w:rPr>
            <w:rFonts w:eastAsia="PMingLiU"/>
            <w:color w:val="000000"/>
            <w:spacing w:val="-2"/>
            <w:sz w:val="20"/>
            <w:lang w:val="en-US" w:eastAsia="zh-TW"/>
          </w:rPr>
          <w:t xml:space="preserve"> </w:t>
        </w:r>
        <w:r w:rsidRPr="00A12C40">
          <w:rPr>
            <w:rFonts w:eastAsia="PMingLiU"/>
            <w:color w:val="000000"/>
            <w:sz w:val="20"/>
            <w:lang w:val="en-US" w:eastAsia="zh-TW"/>
          </w:rPr>
          <w:t>subfield</w:t>
        </w:r>
        <w:r w:rsidRPr="00A12C40">
          <w:rPr>
            <w:rFonts w:eastAsia="PMingLiU"/>
            <w:color w:val="000000"/>
            <w:spacing w:val="-2"/>
            <w:sz w:val="20"/>
            <w:lang w:val="en-US" w:eastAsia="zh-TW"/>
          </w:rPr>
          <w:t xml:space="preserve"> </w:t>
        </w:r>
        <w:r w:rsidRPr="00A12C40">
          <w:rPr>
            <w:rFonts w:eastAsia="PMingLiU"/>
            <w:color w:val="000000"/>
            <w:sz w:val="20"/>
            <w:lang w:val="en-US" w:eastAsia="zh-TW"/>
          </w:rPr>
          <w:t>in</w:t>
        </w:r>
        <w:r w:rsidRPr="00A12C40">
          <w:rPr>
            <w:rFonts w:eastAsia="PMingLiU"/>
            <w:color w:val="000000"/>
            <w:spacing w:val="-2"/>
            <w:sz w:val="20"/>
            <w:lang w:val="en-US" w:eastAsia="zh-TW"/>
          </w:rPr>
          <w:t xml:space="preserve"> </w:t>
        </w:r>
        <w:r w:rsidRPr="00A12C40">
          <w:rPr>
            <w:rFonts w:eastAsia="PMingLiU"/>
            <w:color w:val="000000"/>
            <w:sz w:val="20"/>
            <w:lang w:val="en-US" w:eastAsia="zh-TW"/>
          </w:rPr>
          <w:t>the</w:t>
        </w:r>
        <w:r w:rsidRPr="00A12C40">
          <w:rPr>
            <w:rFonts w:eastAsia="PMingLiU"/>
            <w:color w:val="000000"/>
            <w:spacing w:val="-3"/>
            <w:sz w:val="20"/>
            <w:lang w:val="en-US" w:eastAsia="zh-TW"/>
          </w:rPr>
          <w:t xml:space="preserve"> </w:t>
        </w:r>
        <w:r w:rsidRPr="00A12C40">
          <w:rPr>
            <w:rFonts w:eastAsia="PMingLiU"/>
            <w:color w:val="000000"/>
            <w:sz w:val="20"/>
            <w:lang w:val="en-US" w:eastAsia="zh-TW"/>
          </w:rPr>
          <w:t>OM</w:t>
        </w:r>
        <w:r w:rsidRPr="00A12C40">
          <w:rPr>
            <w:rFonts w:eastAsia="PMingLiU"/>
            <w:color w:val="000000"/>
            <w:spacing w:val="-1"/>
            <w:sz w:val="20"/>
            <w:lang w:val="en-US" w:eastAsia="zh-TW"/>
          </w:rPr>
          <w:t xml:space="preserve"> </w:t>
        </w:r>
        <w:r w:rsidRPr="00A12C40">
          <w:rPr>
            <w:rFonts w:eastAsia="PMingLiU"/>
            <w:color w:val="000000"/>
            <w:sz w:val="20"/>
            <w:lang w:val="en-US" w:eastAsia="zh-TW"/>
          </w:rPr>
          <w:t>Control</w:t>
        </w:r>
      </w:hyperlink>
      <w:r w:rsidRPr="00A12C40">
        <w:rPr>
          <w:rFonts w:eastAsia="PMingLiU"/>
          <w:color w:val="000000"/>
          <w:sz w:val="20"/>
          <w:lang w:val="en-US" w:eastAsia="zh-TW"/>
        </w:rPr>
        <w:t xml:space="preserve"> </w:t>
      </w:r>
      <w:hyperlink w:anchor="bookmark9" w:history="1">
        <w:r w:rsidRPr="00A12C40">
          <w:rPr>
            <w:rFonts w:eastAsia="PMingLiU"/>
            <w:color w:val="000000"/>
            <w:spacing w:val="-2"/>
            <w:sz w:val="20"/>
            <w:lang w:val="en-US" w:eastAsia="zh-TW"/>
          </w:rPr>
          <w:t>subfield(#12243))</w:t>
        </w:r>
      </w:hyperlink>
      <w:r w:rsidRPr="00A12C40">
        <w:rPr>
          <w:rFonts w:eastAsia="PMingLiU"/>
          <w:color w:val="000000"/>
          <w:spacing w:val="-2"/>
          <w:sz w:val="20"/>
          <w:lang w:val="en-US" w:eastAsia="zh-TW"/>
        </w:rPr>
        <w:t>.</w:t>
      </w:r>
    </w:p>
    <w:p w14:paraId="6C0A9A8D" w14:textId="77777777" w:rsidR="00A12C40" w:rsidRPr="00A12C40" w:rsidRDefault="00A12C40" w:rsidP="00A12C40">
      <w:pPr>
        <w:widowControl w:val="0"/>
        <w:kinsoku w:val="0"/>
        <w:overflowPunct w:val="0"/>
        <w:autoSpaceDE w:val="0"/>
        <w:autoSpaceDN w:val="0"/>
        <w:adjustRightInd w:val="0"/>
        <w:rPr>
          <w:rFonts w:eastAsia="PMingLiU"/>
          <w:sz w:val="20"/>
          <w:lang w:val="en-US" w:eastAsia="zh-TW"/>
        </w:rPr>
      </w:pPr>
    </w:p>
    <w:p w14:paraId="6DD7FE71" w14:textId="77777777" w:rsidR="00A12C40" w:rsidRPr="00A12C40" w:rsidRDefault="00A12C40" w:rsidP="00A12C40">
      <w:pPr>
        <w:widowControl w:val="0"/>
        <w:kinsoku w:val="0"/>
        <w:overflowPunct w:val="0"/>
        <w:autoSpaceDE w:val="0"/>
        <w:autoSpaceDN w:val="0"/>
        <w:adjustRightInd w:val="0"/>
        <w:spacing w:before="4"/>
        <w:rPr>
          <w:rFonts w:eastAsia="PMingLiU"/>
          <w:szCs w:val="18"/>
          <w:lang w:val="en-US" w:eastAsia="zh-TW"/>
        </w:rPr>
      </w:pPr>
    </w:p>
    <w:p w14:paraId="1249328F" w14:textId="77777777" w:rsidR="00A12C40" w:rsidRPr="00A12C40" w:rsidRDefault="00A12C40" w:rsidP="00A12C40">
      <w:pPr>
        <w:widowControl w:val="0"/>
        <w:kinsoku w:val="0"/>
        <w:overflowPunct w:val="0"/>
        <w:autoSpaceDE w:val="0"/>
        <w:autoSpaceDN w:val="0"/>
        <w:adjustRightInd w:val="0"/>
        <w:spacing w:before="1" w:line="249" w:lineRule="auto"/>
        <w:ind w:left="1704" w:right="999" w:hanging="617"/>
        <w:rPr>
          <w:rFonts w:ascii="Arial" w:eastAsia="PMingLiU" w:hAnsi="Arial" w:cs="Arial"/>
          <w:b/>
          <w:bCs/>
          <w:color w:val="208A20"/>
          <w:sz w:val="20"/>
          <w:lang w:val="en-US" w:eastAsia="zh-TW"/>
        </w:rPr>
      </w:pPr>
      <w:bookmarkStart w:id="16" w:name="_bookmark9"/>
      <w:bookmarkEnd w:id="16"/>
      <w:r w:rsidRPr="00A12C40">
        <w:rPr>
          <w:rFonts w:ascii="Arial" w:eastAsia="PMingLiU" w:hAnsi="Arial" w:cs="Arial"/>
          <w:b/>
          <w:bCs/>
          <w:sz w:val="20"/>
          <w:lang w:val="en-US" w:eastAsia="zh-TW"/>
        </w:rPr>
        <w:t>Table</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9-33a—The</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encoding</w:t>
      </w:r>
      <w:r w:rsidRPr="00A12C40">
        <w:rPr>
          <w:rFonts w:ascii="Arial" w:eastAsia="PMingLiU" w:hAnsi="Arial" w:cs="Arial"/>
          <w:b/>
          <w:bCs/>
          <w:spacing w:val="-2"/>
          <w:sz w:val="20"/>
          <w:lang w:val="en-US" w:eastAsia="zh-TW"/>
        </w:rPr>
        <w:t xml:space="preserve"> </w:t>
      </w:r>
      <w:r w:rsidRPr="00A12C40">
        <w:rPr>
          <w:rFonts w:ascii="Arial" w:eastAsia="PMingLiU" w:hAnsi="Arial" w:cs="Arial"/>
          <w:b/>
          <w:bCs/>
          <w:sz w:val="20"/>
          <w:lang w:val="en-US" w:eastAsia="zh-TW"/>
        </w:rPr>
        <w:t>of</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Rx</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NSS</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Extension</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subfield</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in</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EHT</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OM</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Control</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sub- field combined with the Rx NSS subfield in the OM Control subfield</w:t>
      </w:r>
      <w:r w:rsidRPr="00A12C40">
        <w:rPr>
          <w:rFonts w:ascii="Arial" w:eastAsia="PMingLiU" w:hAnsi="Arial" w:cs="Arial"/>
          <w:b/>
          <w:bCs/>
          <w:color w:val="208A20"/>
          <w:sz w:val="20"/>
          <w:u w:val="thick"/>
          <w:lang w:val="en-US" w:eastAsia="zh-TW"/>
        </w:rPr>
        <w:t>(#12243)</w:t>
      </w:r>
    </w:p>
    <w:p w14:paraId="1D255505" w14:textId="77777777" w:rsidR="00A12C40" w:rsidRPr="00A12C40" w:rsidRDefault="00A12C40" w:rsidP="00A12C40">
      <w:pPr>
        <w:widowControl w:val="0"/>
        <w:kinsoku w:val="0"/>
        <w:overflowPunct w:val="0"/>
        <w:autoSpaceDE w:val="0"/>
        <w:autoSpaceDN w:val="0"/>
        <w:adjustRightInd w:val="0"/>
        <w:spacing w:before="2" w:after="1"/>
        <w:rPr>
          <w:rFonts w:ascii="Arial" w:eastAsia="PMingLiU" w:hAnsi="Arial" w:cs="Arial"/>
          <w:b/>
          <w:bCs/>
          <w:sz w:val="21"/>
          <w:szCs w:val="21"/>
          <w:lang w:val="en-US" w:eastAsia="zh-TW"/>
        </w:rPr>
      </w:pPr>
    </w:p>
    <w:tbl>
      <w:tblPr>
        <w:tblW w:w="0" w:type="auto"/>
        <w:tblInd w:w="1088" w:type="dxa"/>
        <w:tblLayout w:type="fixed"/>
        <w:tblCellMar>
          <w:left w:w="0" w:type="dxa"/>
          <w:right w:w="0" w:type="dxa"/>
        </w:tblCellMar>
        <w:tblLook w:val="0000" w:firstRow="0" w:lastRow="0" w:firstColumn="0" w:lastColumn="0" w:noHBand="0" w:noVBand="0"/>
      </w:tblPr>
      <w:tblGrid>
        <w:gridCol w:w="2999"/>
        <w:gridCol w:w="3000"/>
        <w:gridCol w:w="2501"/>
      </w:tblGrid>
      <w:tr w:rsidR="00A12C40" w:rsidRPr="00A12C40" w14:paraId="67C3E987" w14:textId="77777777" w:rsidTr="000F478C">
        <w:trPr>
          <w:trHeight w:val="579"/>
        </w:trPr>
        <w:tc>
          <w:tcPr>
            <w:tcW w:w="2999" w:type="dxa"/>
            <w:tcBorders>
              <w:top w:val="single" w:sz="12" w:space="0" w:color="000000"/>
              <w:left w:val="single" w:sz="12" w:space="0" w:color="000000"/>
              <w:bottom w:val="single" w:sz="12" w:space="0" w:color="000000"/>
              <w:right w:val="single" w:sz="2" w:space="0" w:color="000000"/>
            </w:tcBorders>
          </w:tcPr>
          <w:p w14:paraId="3C3B55B7" w14:textId="77777777" w:rsidR="00A12C40" w:rsidRPr="00A12C40" w:rsidRDefault="00A12C40" w:rsidP="00A12C40">
            <w:pPr>
              <w:widowControl w:val="0"/>
              <w:kinsoku w:val="0"/>
              <w:overflowPunct w:val="0"/>
              <w:autoSpaceDE w:val="0"/>
              <w:autoSpaceDN w:val="0"/>
              <w:adjustRightInd w:val="0"/>
              <w:spacing w:before="75" w:line="204" w:lineRule="exact"/>
              <w:ind w:left="238" w:right="214"/>
              <w:jc w:val="center"/>
              <w:rPr>
                <w:rFonts w:eastAsia="PMingLiU"/>
                <w:b/>
                <w:bCs/>
                <w:spacing w:val="-2"/>
                <w:szCs w:val="18"/>
                <w:lang w:val="en-US" w:eastAsia="zh-TW"/>
              </w:rPr>
            </w:pPr>
            <w:r w:rsidRPr="00A12C40">
              <w:rPr>
                <w:rFonts w:eastAsia="PMingLiU"/>
                <w:b/>
                <w:bCs/>
                <w:szCs w:val="18"/>
                <w:lang w:val="en-US" w:eastAsia="zh-TW"/>
              </w:rPr>
              <w:t>Rx</w:t>
            </w:r>
            <w:r w:rsidRPr="00A12C40">
              <w:rPr>
                <w:rFonts w:eastAsia="PMingLiU"/>
                <w:b/>
                <w:bCs/>
                <w:spacing w:val="-4"/>
                <w:szCs w:val="18"/>
                <w:lang w:val="en-US" w:eastAsia="zh-TW"/>
              </w:rPr>
              <w:t xml:space="preserve"> </w:t>
            </w:r>
            <w:r w:rsidRPr="00A12C40">
              <w:rPr>
                <w:rFonts w:eastAsia="PMingLiU"/>
                <w:b/>
                <w:bCs/>
                <w:szCs w:val="18"/>
                <w:lang w:val="en-US" w:eastAsia="zh-TW"/>
              </w:rPr>
              <w:t>NSS</w:t>
            </w:r>
            <w:r w:rsidRPr="00A12C40">
              <w:rPr>
                <w:rFonts w:eastAsia="PMingLiU"/>
                <w:b/>
                <w:bCs/>
                <w:spacing w:val="-3"/>
                <w:szCs w:val="18"/>
                <w:lang w:val="en-US" w:eastAsia="zh-TW"/>
              </w:rPr>
              <w:t xml:space="preserve"> </w:t>
            </w:r>
            <w:r w:rsidRPr="00A12C40">
              <w:rPr>
                <w:rFonts w:eastAsia="PMingLiU"/>
                <w:b/>
                <w:bCs/>
                <w:szCs w:val="18"/>
                <w:lang w:val="en-US" w:eastAsia="zh-TW"/>
              </w:rPr>
              <w:t>Extension</w:t>
            </w:r>
            <w:r w:rsidRPr="00A12C40">
              <w:rPr>
                <w:rFonts w:eastAsia="PMingLiU"/>
                <w:b/>
                <w:bCs/>
                <w:spacing w:val="-3"/>
                <w:szCs w:val="18"/>
                <w:lang w:val="en-US" w:eastAsia="zh-TW"/>
              </w:rPr>
              <w:t xml:space="preserve"> </w:t>
            </w:r>
            <w:r w:rsidRPr="00A12C40">
              <w:rPr>
                <w:rFonts w:eastAsia="PMingLiU"/>
                <w:b/>
                <w:bCs/>
                <w:spacing w:val="-2"/>
                <w:szCs w:val="18"/>
                <w:lang w:val="en-US" w:eastAsia="zh-TW"/>
              </w:rPr>
              <w:t>subfield</w:t>
            </w:r>
          </w:p>
          <w:p w14:paraId="4B543076" w14:textId="77777777" w:rsidR="00A12C40" w:rsidRPr="00A12C40" w:rsidRDefault="00A12C40" w:rsidP="00A12C40">
            <w:pPr>
              <w:widowControl w:val="0"/>
              <w:kinsoku w:val="0"/>
              <w:overflowPunct w:val="0"/>
              <w:autoSpaceDE w:val="0"/>
              <w:autoSpaceDN w:val="0"/>
              <w:adjustRightInd w:val="0"/>
              <w:spacing w:line="204" w:lineRule="exact"/>
              <w:ind w:left="239" w:right="214"/>
              <w:jc w:val="center"/>
              <w:rPr>
                <w:rFonts w:eastAsia="PMingLiU"/>
                <w:b/>
                <w:bCs/>
                <w:spacing w:val="-2"/>
                <w:szCs w:val="18"/>
                <w:lang w:val="en-US" w:eastAsia="zh-TW"/>
              </w:rPr>
            </w:pPr>
            <w:r w:rsidRPr="00A12C40">
              <w:rPr>
                <w:rFonts w:eastAsia="PMingLiU"/>
                <w:b/>
                <w:bCs/>
                <w:szCs w:val="18"/>
                <w:lang w:val="en-US" w:eastAsia="zh-TW"/>
              </w:rPr>
              <w:t>in</w:t>
            </w:r>
            <w:r w:rsidRPr="00A12C40">
              <w:rPr>
                <w:rFonts w:eastAsia="PMingLiU"/>
                <w:b/>
                <w:bCs/>
                <w:spacing w:val="-2"/>
                <w:szCs w:val="18"/>
                <w:lang w:val="en-US" w:eastAsia="zh-TW"/>
              </w:rPr>
              <w:t xml:space="preserve"> </w:t>
            </w:r>
            <w:r w:rsidRPr="00A12C40">
              <w:rPr>
                <w:rFonts w:eastAsia="PMingLiU"/>
                <w:b/>
                <w:bCs/>
                <w:szCs w:val="18"/>
                <w:lang w:val="en-US" w:eastAsia="zh-TW"/>
              </w:rPr>
              <w:t>the</w:t>
            </w:r>
            <w:r w:rsidRPr="00A12C40">
              <w:rPr>
                <w:rFonts w:eastAsia="PMingLiU"/>
                <w:b/>
                <w:bCs/>
                <w:spacing w:val="-3"/>
                <w:szCs w:val="18"/>
                <w:lang w:val="en-US" w:eastAsia="zh-TW"/>
              </w:rPr>
              <w:t xml:space="preserve"> </w:t>
            </w:r>
            <w:r w:rsidRPr="00A12C40">
              <w:rPr>
                <w:rFonts w:eastAsia="PMingLiU"/>
                <w:b/>
                <w:bCs/>
                <w:szCs w:val="18"/>
                <w:lang w:val="en-US" w:eastAsia="zh-TW"/>
              </w:rPr>
              <w:t>EHT</w:t>
            </w:r>
            <w:r w:rsidRPr="00A12C40">
              <w:rPr>
                <w:rFonts w:eastAsia="PMingLiU"/>
                <w:b/>
                <w:bCs/>
                <w:spacing w:val="-2"/>
                <w:szCs w:val="18"/>
                <w:lang w:val="en-US" w:eastAsia="zh-TW"/>
              </w:rPr>
              <w:t xml:space="preserve"> </w:t>
            </w:r>
            <w:r w:rsidRPr="00A12C40">
              <w:rPr>
                <w:rFonts w:eastAsia="PMingLiU"/>
                <w:b/>
                <w:bCs/>
                <w:szCs w:val="18"/>
                <w:lang w:val="en-US" w:eastAsia="zh-TW"/>
              </w:rPr>
              <w:t>OM</w:t>
            </w:r>
            <w:r w:rsidRPr="00A12C40">
              <w:rPr>
                <w:rFonts w:eastAsia="PMingLiU"/>
                <w:b/>
                <w:bCs/>
                <w:spacing w:val="-3"/>
                <w:szCs w:val="18"/>
                <w:lang w:val="en-US" w:eastAsia="zh-TW"/>
              </w:rPr>
              <w:t xml:space="preserve"> </w:t>
            </w:r>
            <w:r w:rsidRPr="00A12C40">
              <w:rPr>
                <w:rFonts w:eastAsia="PMingLiU"/>
                <w:b/>
                <w:bCs/>
                <w:szCs w:val="18"/>
                <w:lang w:val="en-US" w:eastAsia="zh-TW"/>
              </w:rPr>
              <w:t>Control</w:t>
            </w:r>
            <w:r w:rsidRPr="00A12C40">
              <w:rPr>
                <w:rFonts w:eastAsia="PMingLiU"/>
                <w:b/>
                <w:bCs/>
                <w:spacing w:val="-2"/>
                <w:szCs w:val="18"/>
                <w:lang w:val="en-US" w:eastAsia="zh-TW"/>
              </w:rPr>
              <w:t xml:space="preserve"> subfield</w:t>
            </w:r>
          </w:p>
        </w:tc>
        <w:tc>
          <w:tcPr>
            <w:tcW w:w="3000" w:type="dxa"/>
            <w:tcBorders>
              <w:top w:val="single" w:sz="12" w:space="0" w:color="000000"/>
              <w:left w:val="single" w:sz="2" w:space="0" w:color="000000"/>
              <w:bottom w:val="single" w:sz="12" w:space="0" w:color="000000"/>
              <w:right w:val="single" w:sz="2" w:space="0" w:color="000000"/>
            </w:tcBorders>
          </w:tcPr>
          <w:p w14:paraId="77D3F6AE" w14:textId="77777777" w:rsidR="00A12C40" w:rsidRPr="00A12C40" w:rsidRDefault="00A12C40" w:rsidP="00A12C40">
            <w:pPr>
              <w:widowControl w:val="0"/>
              <w:kinsoku w:val="0"/>
              <w:overflowPunct w:val="0"/>
              <w:autoSpaceDE w:val="0"/>
              <w:autoSpaceDN w:val="0"/>
              <w:adjustRightInd w:val="0"/>
              <w:spacing w:before="75" w:line="204" w:lineRule="exact"/>
              <w:ind w:left="454" w:right="429"/>
              <w:jc w:val="center"/>
              <w:rPr>
                <w:rFonts w:eastAsia="PMingLiU"/>
                <w:b/>
                <w:bCs/>
                <w:spacing w:val="-2"/>
                <w:szCs w:val="18"/>
                <w:lang w:val="en-US" w:eastAsia="zh-TW"/>
              </w:rPr>
            </w:pPr>
            <w:r w:rsidRPr="00A12C40">
              <w:rPr>
                <w:rFonts w:eastAsia="PMingLiU"/>
                <w:b/>
                <w:bCs/>
                <w:szCs w:val="18"/>
                <w:lang w:val="en-US" w:eastAsia="zh-TW"/>
              </w:rPr>
              <w:t>Rx</w:t>
            </w:r>
            <w:r w:rsidRPr="00A12C40">
              <w:rPr>
                <w:rFonts w:eastAsia="PMingLiU"/>
                <w:b/>
                <w:bCs/>
                <w:spacing w:val="-2"/>
                <w:szCs w:val="18"/>
                <w:lang w:val="en-US" w:eastAsia="zh-TW"/>
              </w:rPr>
              <w:t xml:space="preserve"> </w:t>
            </w:r>
            <w:r w:rsidRPr="00A12C40">
              <w:rPr>
                <w:rFonts w:eastAsia="PMingLiU"/>
                <w:b/>
                <w:bCs/>
                <w:szCs w:val="18"/>
                <w:lang w:val="en-US" w:eastAsia="zh-TW"/>
              </w:rPr>
              <w:t>NSS</w:t>
            </w:r>
            <w:r w:rsidRPr="00A12C40">
              <w:rPr>
                <w:rFonts w:eastAsia="PMingLiU"/>
                <w:b/>
                <w:bCs/>
                <w:spacing w:val="-1"/>
                <w:szCs w:val="18"/>
                <w:lang w:val="en-US" w:eastAsia="zh-TW"/>
              </w:rPr>
              <w:t xml:space="preserve"> </w:t>
            </w:r>
            <w:r w:rsidRPr="00A12C40">
              <w:rPr>
                <w:rFonts w:eastAsia="PMingLiU"/>
                <w:b/>
                <w:bCs/>
                <w:spacing w:val="-2"/>
                <w:szCs w:val="18"/>
                <w:lang w:val="en-US" w:eastAsia="zh-TW"/>
              </w:rPr>
              <w:t>subfield</w:t>
            </w:r>
          </w:p>
          <w:p w14:paraId="19AB6CEC" w14:textId="77777777" w:rsidR="00A12C40" w:rsidRPr="00A12C40" w:rsidRDefault="00A12C40" w:rsidP="00A12C40">
            <w:pPr>
              <w:widowControl w:val="0"/>
              <w:kinsoku w:val="0"/>
              <w:overflowPunct w:val="0"/>
              <w:autoSpaceDE w:val="0"/>
              <w:autoSpaceDN w:val="0"/>
              <w:adjustRightInd w:val="0"/>
              <w:spacing w:line="204" w:lineRule="exact"/>
              <w:ind w:left="457" w:right="429"/>
              <w:jc w:val="center"/>
              <w:rPr>
                <w:rFonts w:eastAsia="PMingLiU"/>
                <w:b/>
                <w:bCs/>
                <w:spacing w:val="-2"/>
                <w:szCs w:val="18"/>
                <w:lang w:val="en-US" w:eastAsia="zh-TW"/>
              </w:rPr>
            </w:pPr>
            <w:r w:rsidRPr="00A12C40">
              <w:rPr>
                <w:rFonts w:eastAsia="PMingLiU"/>
                <w:b/>
                <w:bCs/>
                <w:szCs w:val="18"/>
                <w:lang w:val="en-US" w:eastAsia="zh-TW"/>
              </w:rPr>
              <w:t>in</w:t>
            </w:r>
            <w:r w:rsidRPr="00A12C40">
              <w:rPr>
                <w:rFonts w:eastAsia="PMingLiU"/>
                <w:b/>
                <w:bCs/>
                <w:spacing w:val="-1"/>
                <w:szCs w:val="18"/>
                <w:lang w:val="en-US" w:eastAsia="zh-TW"/>
              </w:rPr>
              <w:t xml:space="preserve"> </w:t>
            </w:r>
            <w:r w:rsidRPr="00A12C40">
              <w:rPr>
                <w:rFonts w:eastAsia="PMingLiU"/>
                <w:b/>
                <w:bCs/>
                <w:szCs w:val="18"/>
                <w:lang w:val="en-US" w:eastAsia="zh-TW"/>
              </w:rPr>
              <w:t>the</w:t>
            </w:r>
            <w:r w:rsidRPr="00A12C40">
              <w:rPr>
                <w:rFonts w:eastAsia="PMingLiU"/>
                <w:b/>
                <w:bCs/>
                <w:spacing w:val="-2"/>
                <w:szCs w:val="18"/>
                <w:lang w:val="en-US" w:eastAsia="zh-TW"/>
              </w:rPr>
              <w:t xml:space="preserve"> </w:t>
            </w:r>
            <w:r w:rsidRPr="00A12C40">
              <w:rPr>
                <w:rFonts w:eastAsia="PMingLiU"/>
                <w:b/>
                <w:bCs/>
                <w:szCs w:val="18"/>
                <w:lang w:val="en-US" w:eastAsia="zh-TW"/>
              </w:rPr>
              <w:t>OM</w:t>
            </w:r>
            <w:r w:rsidRPr="00A12C40">
              <w:rPr>
                <w:rFonts w:eastAsia="PMingLiU"/>
                <w:b/>
                <w:bCs/>
                <w:spacing w:val="-2"/>
                <w:szCs w:val="18"/>
                <w:lang w:val="en-US" w:eastAsia="zh-TW"/>
              </w:rPr>
              <w:t xml:space="preserve"> </w:t>
            </w:r>
            <w:r w:rsidRPr="00A12C40">
              <w:rPr>
                <w:rFonts w:eastAsia="PMingLiU"/>
                <w:b/>
                <w:bCs/>
                <w:szCs w:val="18"/>
                <w:lang w:val="en-US" w:eastAsia="zh-TW"/>
              </w:rPr>
              <w:t>Control</w:t>
            </w:r>
            <w:r w:rsidRPr="00A12C40">
              <w:rPr>
                <w:rFonts w:eastAsia="PMingLiU"/>
                <w:b/>
                <w:bCs/>
                <w:spacing w:val="-1"/>
                <w:szCs w:val="18"/>
                <w:lang w:val="en-US" w:eastAsia="zh-TW"/>
              </w:rPr>
              <w:t xml:space="preserve"> </w:t>
            </w:r>
            <w:r w:rsidRPr="00A12C40">
              <w:rPr>
                <w:rFonts w:eastAsia="PMingLiU"/>
                <w:b/>
                <w:bCs/>
                <w:spacing w:val="-2"/>
                <w:szCs w:val="18"/>
                <w:lang w:val="en-US" w:eastAsia="zh-TW"/>
              </w:rPr>
              <w:t>subfield</w:t>
            </w:r>
          </w:p>
        </w:tc>
        <w:tc>
          <w:tcPr>
            <w:tcW w:w="2501" w:type="dxa"/>
            <w:tcBorders>
              <w:top w:val="single" w:sz="12" w:space="0" w:color="000000"/>
              <w:left w:val="single" w:sz="2" w:space="0" w:color="000000"/>
              <w:bottom w:val="single" w:sz="12" w:space="0" w:color="000000"/>
              <w:right w:val="single" w:sz="12" w:space="0" w:color="000000"/>
            </w:tcBorders>
          </w:tcPr>
          <w:p w14:paraId="607E4903" w14:textId="77777777" w:rsidR="00A12C40" w:rsidRPr="00A12C40" w:rsidRDefault="00A12C40" w:rsidP="00A12C40">
            <w:pPr>
              <w:widowControl w:val="0"/>
              <w:kinsoku w:val="0"/>
              <w:overflowPunct w:val="0"/>
              <w:autoSpaceDE w:val="0"/>
              <w:autoSpaceDN w:val="0"/>
              <w:adjustRightInd w:val="0"/>
              <w:spacing w:before="176"/>
              <w:ind w:left="444" w:right="445"/>
              <w:jc w:val="center"/>
              <w:rPr>
                <w:rFonts w:eastAsia="PMingLiU"/>
                <w:i/>
                <w:iCs/>
                <w:spacing w:val="-5"/>
                <w:position w:val="-4"/>
                <w:sz w:val="12"/>
                <w:szCs w:val="12"/>
                <w:lang w:val="en-US" w:eastAsia="zh-TW"/>
              </w:rPr>
            </w:pPr>
            <w:r w:rsidRPr="00A12C40">
              <w:rPr>
                <w:rFonts w:eastAsia="PMingLiU"/>
                <w:b/>
                <w:bCs/>
                <w:szCs w:val="18"/>
                <w:lang w:val="en-US" w:eastAsia="zh-TW"/>
              </w:rPr>
              <w:t>Indication</w:t>
            </w:r>
            <w:r w:rsidRPr="00A12C40">
              <w:rPr>
                <w:rFonts w:eastAsia="PMingLiU"/>
                <w:b/>
                <w:bCs/>
                <w:spacing w:val="-2"/>
                <w:szCs w:val="18"/>
                <w:lang w:val="en-US" w:eastAsia="zh-TW"/>
              </w:rPr>
              <w:t xml:space="preserve"> </w:t>
            </w:r>
            <w:r w:rsidRPr="00A12C40">
              <w:rPr>
                <w:rFonts w:eastAsia="PMingLiU"/>
                <w:b/>
                <w:bCs/>
                <w:szCs w:val="18"/>
                <w:lang w:val="en-US" w:eastAsia="zh-TW"/>
              </w:rPr>
              <w:t>of</w:t>
            </w:r>
            <w:r w:rsidRPr="00A12C40">
              <w:rPr>
                <w:rFonts w:eastAsia="PMingLiU"/>
                <w:b/>
                <w:bCs/>
                <w:spacing w:val="-1"/>
                <w:szCs w:val="18"/>
                <w:lang w:val="en-US" w:eastAsia="zh-TW"/>
              </w:rPr>
              <w:t xml:space="preserve"> </w:t>
            </w:r>
            <w:r w:rsidRPr="00A12C40">
              <w:rPr>
                <w:rFonts w:eastAsia="PMingLiU"/>
                <w:b/>
                <w:bCs/>
                <w:szCs w:val="18"/>
                <w:lang w:val="en-US" w:eastAsia="zh-TW"/>
              </w:rPr>
              <w:t>the</w:t>
            </w:r>
            <w:r w:rsidRPr="00A12C40">
              <w:rPr>
                <w:rFonts w:eastAsia="PMingLiU"/>
                <w:b/>
                <w:bCs/>
                <w:spacing w:val="17"/>
                <w:szCs w:val="18"/>
                <w:lang w:val="en-US" w:eastAsia="zh-TW"/>
              </w:rPr>
              <w:t xml:space="preserve"> </w:t>
            </w:r>
            <w:r w:rsidRPr="00A12C40">
              <w:rPr>
                <w:rFonts w:eastAsia="PMingLiU"/>
                <w:i/>
                <w:iCs/>
                <w:spacing w:val="-5"/>
                <w:szCs w:val="18"/>
                <w:lang w:val="en-US" w:eastAsia="zh-TW"/>
              </w:rPr>
              <w:t>N</w:t>
            </w:r>
            <w:r w:rsidRPr="00A12C40">
              <w:rPr>
                <w:rFonts w:eastAsia="PMingLiU"/>
                <w:i/>
                <w:iCs/>
                <w:spacing w:val="-5"/>
                <w:position w:val="-4"/>
                <w:sz w:val="12"/>
                <w:szCs w:val="12"/>
                <w:lang w:val="en-US" w:eastAsia="zh-TW"/>
              </w:rPr>
              <w:t>SS</w:t>
            </w:r>
          </w:p>
        </w:tc>
      </w:tr>
      <w:tr w:rsidR="00A12C40" w:rsidRPr="00A12C40" w14:paraId="4D52753C" w14:textId="77777777" w:rsidTr="000F478C">
        <w:trPr>
          <w:trHeight w:val="309"/>
        </w:trPr>
        <w:tc>
          <w:tcPr>
            <w:tcW w:w="2999" w:type="dxa"/>
            <w:tcBorders>
              <w:top w:val="single" w:sz="12" w:space="0" w:color="000000"/>
              <w:left w:val="single" w:sz="12" w:space="0" w:color="000000"/>
              <w:bottom w:val="single" w:sz="4" w:space="0" w:color="000000"/>
              <w:right w:val="single" w:sz="2" w:space="0" w:color="000000"/>
            </w:tcBorders>
          </w:tcPr>
          <w:p w14:paraId="61E2E065" w14:textId="77777777" w:rsidR="00A12C40" w:rsidRPr="00A12C40" w:rsidRDefault="00A12C40" w:rsidP="00A12C40">
            <w:pPr>
              <w:widowControl w:val="0"/>
              <w:kinsoku w:val="0"/>
              <w:overflowPunct w:val="0"/>
              <w:autoSpaceDE w:val="0"/>
              <w:autoSpaceDN w:val="0"/>
              <w:adjustRightInd w:val="0"/>
              <w:spacing w:before="37"/>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12" w:space="0" w:color="000000"/>
              <w:left w:val="single" w:sz="2" w:space="0" w:color="000000"/>
              <w:bottom w:val="single" w:sz="4" w:space="0" w:color="000000"/>
              <w:right w:val="single" w:sz="2" w:space="0" w:color="000000"/>
            </w:tcBorders>
          </w:tcPr>
          <w:p w14:paraId="57C7624C" w14:textId="77777777" w:rsidR="00A12C40" w:rsidRPr="00A12C40" w:rsidRDefault="00A12C40" w:rsidP="00A12C40">
            <w:pPr>
              <w:widowControl w:val="0"/>
              <w:kinsoku w:val="0"/>
              <w:overflowPunct w:val="0"/>
              <w:autoSpaceDE w:val="0"/>
              <w:autoSpaceDN w:val="0"/>
              <w:adjustRightInd w:val="0"/>
              <w:spacing w:before="37"/>
              <w:ind w:left="27"/>
              <w:jc w:val="center"/>
              <w:rPr>
                <w:rFonts w:eastAsia="PMingLiU"/>
                <w:szCs w:val="18"/>
                <w:lang w:val="en-US" w:eastAsia="zh-TW"/>
              </w:rPr>
            </w:pPr>
            <w:r w:rsidRPr="00A12C40">
              <w:rPr>
                <w:rFonts w:eastAsia="PMingLiU"/>
                <w:szCs w:val="18"/>
                <w:lang w:val="en-US" w:eastAsia="zh-TW"/>
              </w:rPr>
              <w:t>0</w:t>
            </w:r>
          </w:p>
        </w:tc>
        <w:tc>
          <w:tcPr>
            <w:tcW w:w="2501" w:type="dxa"/>
            <w:tcBorders>
              <w:top w:val="single" w:sz="12" w:space="0" w:color="000000"/>
              <w:left w:val="single" w:sz="2" w:space="0" w:color="000000"/>
              <w:bottom w:val="single" w:sz="4" w:space="0" w:color="000000"/>
              <w:right w:val="single" w:sz="12" w:space="0" w:color="000000"/>
            </w:tcBorders>
          </w:tcPr>
          <w:p w14:paraId="1712F51F" w14:textId="77777777" w:rsidR="00A12C40" w:rsidRPr="00A12C40" w:rsidRDefault="00A12C40" w:rsidP="00A12C40">
            <w:pPr>
              <w:widowControl w:val="0"/>
              <w:kinsoku w:val="0"/>
              <w:overflowPunct w:val="0"/>
              <w:autoSpaceDE w:val="0"/>
              <w:autoSpaceDN w:val="0"/>
              <w:adjustRightInd w:val="0"/>
              <w:spacing w:before="37"/>
              <w:ind w:left="27"/>
              <w:jc w:val="center"/>
              <w:rPr>
                <w:rFonts w:eastAsia="PMingLiU"/>
                <w:szCs w:val="18"/>
                <w:lang w:val="en-US" w:eastAsia="zh-TW"/>
              </w:rPr>
            </w:pPr>
            <w:r w:rsidRPr="00A12C40">
              <w:rPr>
                <w:rFonts w:eastAsia="PMingLiU"/>
                <w:szCs w:val="18"/>
                <w:lang w:val="en-US" w:eastAsia="zh-TW"/>
              </w:rPr>
              <w:t>1</w:t>
            </w:r>
          </w:p>
        </w:tc>
      </w:tr>
      <w:tr w:rsidR="00A12C40" w:rsidRPr="00A12C40" w14:paraId="315F5D6C" w14:textId="77777777" w:rsidTr="000F478C">
        <w:trPr>
          <w:trHeight w:val="322"/>
        </w:trPr>
        <w:tc>
          <w:tcPr>
            <w:tcW w:w="2999" w:type="dxa"/>
            <w:tcBorders>
              <w:top w:val="single" w:sz="4" w:space="0" w:color="000000"/>
              <w:left w:val="single" w:sz="12" w:space="0" w:color="000000"/>
              <w:bottom w:val="single" w:sz="2" w:space="0" w:color="000000"/>
              <w:right w:val="single" w:sz="2" w:space="0" w:color="000000"/>
            </w:tcBorders>
          </w:tcPr>
          <w:p w14:paraId="6F6869DE" w14:textId="77777777" w:rsidR="00A12C40" w:rsidRPr="00A12C40" w:rsidRDefault="00A12C40" w:rsidP="00A12C40">
            <w:pPr>
              <w:widowControl w:val="0"/>
              <w:kinsoku w:val="0"/>
              <w:overflowPunct w:val="0"/>
              <w:autoSpaceDE w:val="0"/>
              <w:autoSpaceDN w:val="0"/>
              <w:adjustRightInd w:val="0"/>
              <w:spacing w:before="47"/>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4" w:space="0" w:color="000000"/>
              <w:left w:val="single" w:sz="2" w:space="0" w:color="000000"/>
              <w:bottom w:val="single" w:sz="2" w:space="0" w:color="000000"/>
              <w:right w:val="single" w:sz="2" w:space="0" w:color="000000"/>
            </w:tcBorders>
          </w:tcPr>
          <w:p w14:paraId="13B25925" w14:textId="77777777" w:rsidR="00A12C40" w:rsidRPr="00A12C40" w:rsidRDefault="00A12C40" w:rsidP="00A12C40">
            <w:pPr>
              <w:widowControl w:val="0"/>
              <w:kinsoku w:val="0"/>
              <w:overflowPunct w:val="0"/>
              <w:autoSpaceDE w:val="0"/>
              <w:autoSpaceDN w:val="0"/>
              <w:adjustRightInd w:val="0"/>
              <w:spacing w:before="47"/>
              <w:ind w:left="27"/>
              <w:jc w:val="center"/>
              <w:rPr>
                <w:rFonts w:eastAsia="PMingLiU"/>
                <w:szCs w:val="18"/>
                <w:lang w:val="en-US" w:eastAsia="zh-TW"/>
              </w:rPr>
            </w:pPr>
            <w:r w:rsidRPr="00A12C40">
              <w:rPr>
                <w:rFonts w:eastAsia="PMingLiU"/>
                <w:szCs w:val="18"/>
                <w:lang w:val="en-US" w:eastAsia="zh-TW"/>
              </w:rPr>
              <w:t>1</w:t>
            </w:r>
          </w:p>
        </w:tc>
        <w:tc>
          <w:tcPr>
            <w:tcW w:w="2501" w:type="dxa"/>
            <w:tcBorders>
              <w:top w:val="single" w:sz="4" w:space="0" w:color="000000"/>
              <w:left w:val="single" w:sz="2" w:space="0" w:color="000000"/>
              <w:bottom w:val="single" w:sz="2" w:space="0" w:color="000000"/>
              <w:right w:val="single" w:sz="12" w:space="0" w:color="000000"/>
            </w:tcBorders>
          </w:tcPr>
          <w:p w14:paraId="3C129EB5" w14:textId="77777777" w:rsidR="00A12C40" w:rsidRPr="00A12C40" w:rsidRDefault="00A12C40" w:rsidP="00A12C40">
            <w:pPr>
              <w:widowControl w:val="0"/>
              <w:kinsoku w:val="0"/>
              <w:overflowPunct w:val="0"/>
              <w:autoSpaceDE w:val="0"/>
              <w:autoSpaceDN w:val="0"/>
              <w:adjustRightInd w:val="0"/>
              <w:spacing w:before="47"/>
              <w:ind w:left="27"/>
              <w:jc w:val="center"/>
              <w:rPr>
                <w:rFonts w:eastAsia="PMingLiU"/>
                <w:szCs w:val="18"/>
                <w:lang w:val="en-US" w:eastAsia="zh-TW"/>
              </w:rPr>
            </w:pPr>
            <w:r w:rsidRPr="00A12C40">
              <w:rPr>
                <w:rFonts w:eastAsia="PMingLiU"/>
                <w:szCs w:val="18"/>
                <w:lang w:val="en-US" w:eastAsia="zh-TW"/>
              </w:rPr>
              <w:t>2</w:t>
            </w:r>
          </w:p>
        </w:tc>
      </w:tr>
      <w:tr w:rsidR="00A12C40" w:rsidRPr="00A12C40" w14:paraId="0D6F1C18"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328FBFA4" w14:textId="77777777" w:rsidR="00A12C40" w:rsidRPr="00A12C40" w:rsidRDefault="00A12C40" w:rsidP="00A12C40">
            <w:pPr>
              <w:widowControl w:val="0"/>
              <w:kinsoku w:val="0"/>
              <w:overflowPunct w:val="0"/>
              <w:autoSpaceDE w:val="0"/>
              <w:autoSpaceDN w:val="0"/>
              <w:adjustRightInd w:val="0"/>
              <w:spacing w:before="50"/>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4FB7D463" w14:textId="77777777" w:rsidR="00A12C40" w:rsidRPr="00A12C40" w:rsidRDefault="00A12C40" w:rsidP="00A12C40">
            <w:pPr>
              <w:widowControl w:val="0"/>
              <w:kinsoku w:val="0"/>
              <w:overflowPunct w:val="0"/>
              <w:autoSpaceDE w:val="0"/>
              <w:autoSpaceDN w:val="0"/>
              <w:adjustRightInd w:val="0"/>
              <w:spacing w:before="50"/>
              <w:ind w:left="27"/>
              <w:jc w:val="center"/>
              <w:rPr>
                <w:rFonts w:eastAsia="PMingLiU"/>
                <w:szCs w:val="18"/>
                <w:lang w:val="en-US" w:eastAsia="zh-TW"/>
              </w:rPr>
            </w:pPr>
            <w:r w:rsidRPr="00A12C40">
              <w:rPr>
                <w:rFonts w:eastAsia="PMingLiU"/>
                <w:szCs w:val="18"/>
                <w:lang w:val="en-US" w:eastAsia="zh-TW"/>
              </w:rPr>
              <w:t>2</w:t>
            </w:r>
          </w:p>
        </w:tc>
        <w:tc>
          <w:tcPr>
            <w:tcW w:w="2501" w:type="dxa"/>
            <w:tcBorders>
              <w:top w:val="single" w:sz="2" w:space="0" w:color="000000"/>
              <w:left w:val="single" w:sz="2" w:space="0" w:color="000000"/>
              <w:bottom w:val="single" w:sz="2" w:space="0" w:color="000000"/>
              <w:right w:val="single" w:sz="12" w:space="0" w:color="000000"/>
            </w:tcBorders>
          </w:tcPr>
          <w:p w14:paraId="5A5BC3B0" w14:textId="77777777" w:rsidR="00A12C40" w:rsidRPr="00A12C40" w:rsidRDefault="00A12C40" w:rsidP="00A12C40">
            <w:pPr>
              <w:widowControl w:val="0"/>
              <w:kinsoku w:val="0"/>
              <w:overflowPunct w:val="0"/>
              <w:autoSpaceDE w:val="0"/>
              <w:autoSpaceDN w:val="0"/>
              <w:adjustRightInd w:val="0"/>
              <w:spacing w:before="50"/>
              <w:ind w:left="27"/>
              <w:jc w:val="center"/>
              <w:rPr>
                <w:rFonts w:eastAsia="PMingLiU"/>
                <w:szCs w:val="18"/>
                <w:lang w:val="en-US" w:eastAsia="zh-TW"/>
              </w:rPr>
            </w:pPr>
            <w:r w:rsidRPr="00A12C40">
              <w:rPr>
                <w:rFonts w:eastAsia="PMingLiU"/>
                <w:szCs w:val="18"/>
                <w:lang w:val="en-US" w:eastAsia="zh-TW"/>
              </w:rPr>
              <w:t>3</w:t>
            </w:r>
          </w:p>
        </w:tc>
      </w:tr>
      <w:tr w:rsidR="00A12C40" w:rsidRPr="00A12C40" w14:paraId="55001AE1" w14:textId="77777777" w:rsidTr="000F478C">
        <w:trPr>
          <w:trHeight w:val="313"/>
        </w:trPr>
        <w:tc>
          <w:tcPr>
            <w:tcW w:w="2999" w:type="dxa"/>
            <w:tcBorders>
              <w:top w:val="single" w:sz="2" w:space="0" w:color="000000"/>
              <w:left w:val="single" w:sz="12" w:space="0" w:color="000000"/>
              <w:bottom w:val="single" w:sz="12" w:space="0" w:color="000000"/>
              <w:right w:val="single" w:sz="2" w:space="0" w:color="000000"/>
            </w:tcBorders>
          </w:tcPr>
          <w:p w14:paraId="7A95806F" w14:textId="77777777" w:rsidR="00A12C40" w:rsidRPr="00A12C40" w:rsidRDefault="00A12C40" w:rsidP="00A12C40">
            <w:pPr>
              <w:widowControl w:val="0"/>
              <w:kinsoku w:val="0"/>
              <w:overflowPunct w:val="0"/>
              <w:autoSpaceDE w:val="0"/>
              <w:autoSpaceDN w:val="0"/>
              <w:adjustRightInd w:val="0"/>
              <w:spacing w:before="50"/>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12" w:space="0" w:color="000000"/>
              <w:right w:val="single" w:sz="2" w:space="0" w:color="000000"/>
            </w:tcBorders>
          </w:tcPr>
          <w:p w14:paraId="546D199C" w14:textId="77777777" w:rsidR="00A12C40" w:rsidRPr="00A12C40" w:rsidRDefault="00A12C40" w:rsidP="00A12C40">
            <w:pPr>
              <w:widowControl w:val="0"/>
              <w:kinsoku w:val="0"/>
              <w:overflowPunct w:val="0"/>
              <w:autoSpaceDE w:val="0"/>
              <w:autoSpaceDN w:val="0"/>
              <w:adjustRightInd w:val="0"/>
              <w:spacing w:before="50"/>
              <w:ind w:left="27"/>
              <w:jc w:val="center"/>
              <w:rPr>
                <w:rFonts w:eastAsia="PMingLiU"/>
                <w:szCs w:val="18"/>
                <w:lang w:val="en-US" w:eastAsia="zh-TW"/>
              </w:rPr>
            </w:pPr>
            <w:r w:rsidRPr="00A12C40">
              <w:rPr>
                <w:rFonts w:eastAsia="PMingLiU"/>
                <w:szCs w:val="18"/>
                <w:lang w:val="en-US" w:eastAsia="zh-TW"/>
              </w:rPr>
              <w:t>3</w:t>
            </w:r>
          </w:p>
        </w:tc>
        <w:tc>
          <w:tcPr>
            <w:tcW w:w="2501" w:type="dxa"/>
            <w:tcBorders>
              <w:top w:val="single" w:sz="2" w:space="0" w:color="000000"/>
              <w:left w:val="single" w:sz="2" w:space="0" w:color="000000"/>
              <w:bottom w:val="single" w:sz="12" w:space="0" w:color="000000"/>
              <w:right w:val="single" w:sz="12" w:space="0" w:color="000000"/>
            </w:tcBorders>
          </w:tcPr>
          <w:p w14:paraId="787C561A" w14:textId="77777777" w:rsidR="00A12C40" w:rsidRPr="00A12C40" w:rsidRDefault="00A12C40" w:rsidP="00A12C40">
            <w:pPr>
              <w:widowControl w:val="0"/>
              <w:kinsoku w:val="0"/>
              <w:overflowPunct w:val="0"/>
              <w:autoSpaceDE w:val="0"/>
              <w:autoSpaceDN w:val="0"/>
              <w:adjustRightInd w:val="0"/>
              <w:spacing w:before="50"/>
              <w:ind w:left="27"/>
              <w:jc w:val="center"/>
              <w:rPr>
                <w:rFonts w:eastAsia="PMingLiU"/>
                <w:szCs w:val="18"/>
                <w:lang w:val="en-US" w:eastAsia="zh-TW"/>
              </w:rPr>
            </w:pPr>
            <w:r w:rsidRPr="00A12C40">
              <w:rPr>
                <w:rFonts w:eastAsia="PMingLiU"/>
                <w:szCs w:val="18"/>
                <w:lang w:val="en-US" w:eastAsia="zh-TW"/>
              </w:rPr>
              <w:t>4</w:t>
            </w:r>
          </w:p>
        </w:tc>
      </w:tr>
    </w:tbl>
    <w:p w14:paraId="00141843" w14:textId="77777777" w:rsidR="00A12C40" w:rsidRPr="00A12C40" w:rsidRDefault="00A12C40" w:rsidP="00A12C40">
      <w:pPr>
        <w:widowControl w:val="0"/>
        <w:autoSpaceDE w:val="0"/>
        <w:autoSpaceDN w:val="0"/>
        <w:adjustRightInd w:val="0"/>
        <w:rPr>
          <w:rFonts w:ascii="Arial" w:eastAsia="PMingLiU" w:hAnsi="Arial" w:cs="Arial"/>
          <w:b/>
          <w:bCs/>
          <w:sz w:val="21"/>
          <w:szCs w:val="21"/>
          <w:lang w:val="en-US" w:eastAsia="zh-TW"/>
        </w:rPr>
        <w:sectPr w:rsidR="00A12C40" w:rsidRPr="00A12C40">
          <w:headerReference w:type="default" r:id="rId8"/>
          <w:pgSz w:w="12240" w:h="15840"/>
          <w:pgMar w:top="1280" w:right="800" w:bottom="880" w:left="800" w:header="661" w:footer="681" w:gutter="0"/>
          <w:cols w:space="720"/>
          <w:noEndnote/>
        </w:sectPr>
      </w:pPr>
    </w:p>
    <w:p w14:paraId="1DF372BF" w14:textId="054FE904" w:rsidR="00A12C40" w:rsidRPr="00A12C40" w:rsidRDefault="00A12C40" w:rsidP="00A12C40">
      <w:pPr>
        <w:widowControl w:val="0"/>
        <w:kinsoku w:val="0"/>
        <w:overflowPunct w:val="0"/>
        <w:autoSpaceDE w:val="0"/>
        <w:autoSpaceDN w:val="0"/>
        <w:adjustRightInd w:val="0"/>
        <w:spacing w:before="102" w:line="249" w:lineRule="auto"/>
        <w:ind w:left="1132" w:right="999" w:hanging="45"/>
        <w:rPr>
          <w:rFonts w:ascii="Arial" w:eastAsia="PMingLiU" w:hAnsi="Arial" w:cs="Arial"/>
          <w:b/>
          <w:bCs/>
          <w:i/>
          <w:iCs/>
          <w:color w:val="000000"/>
          <w:spacing w:val="-2"/>
          <w:sz w:val="20"/>
          <w:lang w:val="en-US" w:eastAsia="zh-TW"/>
        </w:rPr>
      </w:pPr>
      <w:r w:rsidRPr="00A12C40">
        <w:rPr>
          <w:rFonts w:ascii="Arial" w:eastAsia="PMingLiU" w:hAnsi="Arial" w:cs="Arial"/>
          <w:b/>
          <w:bCs/>
          <w:sz w:val="20"/>
          <w:lang w:val="en-US" w:eastAsia="zh-TW"/>
        </w:rPr>
        <w:lastRenderedPageBreak/>
        <w:t>Table</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9-33a—The</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encoding</w:t>
      </w:r>
      <w:r w:rsidRPr="00A12C40">
        <w:rPr>
          <w:rFonts w:ascii="Arial" w:eastAsia="PMingLiU" w:hAnsi="Arial" w:cs="Arial"/>
          <w:b/>
          <w:bCs/>
          <w:spacing w:val="-2"/>
          <w:sz w:val="20"/>
          <w:lang w:val="en-US" w:eastAsia="zh-TW"/>
        </w:rPr>
        <w:t xml:space="preserve"> </w:t>
      </w:r>
      <w:r w:rsidRPr="00A12C40">
        <w:rPr>
          <w:rFonts w:ascii="Arial" w:eastAsia="PMingLiU" w:hAnsi="Arial" w:cs="Arial"/>
          <w:b/>
          <w:bCs/>
          <w:sz w:val="20"/>
          <w:lang w:val="en-US" w:eastAsia="zh-TW"/>
        </w:rPr>
        <w:t>of</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Rx</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NSS</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Extension</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subfield</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in</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EHT</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OM</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Control</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sub- field</w:t>
      </w:r>
      <w:r w:rsidRPr="00A12C40">
        <w:rPr>
          <w:rFonts w:ascii="Arial" w:eastAsia="PMingLiU" w:hAnsi="Arial" w:cs="Arial"/>
          <w:b/>
          <w:bCs/>
          <w:spacing w:val="-6"/>
          <w:sz w:val="20"/>
          <w:lang w:val="en-US" w:eastAsia="zh-TW"/>
        </w:rPr>
        <w:t xml:space="preserve"> </w:t>
      </w:r>
      <w:r w:rsidRPr="00A12C40">
        <w:rPr>
          <w:rFonts w:ascii="Arial" w:eastAsia="PMingLiU" w:hAnsi="Arial" w:cs="Arial"/>
          <w:b/>
          <w:bCs/>
          <w:sz w:val="20"/>
          <w:lang w:val="en-US" w:eastAsia="zh-TW"/>
        </w:rPr>
        <w:t>combined</w:t>
      </w:r>
      <w:r w:rsidRPr="00A12C40">
        <w:rPr>
          <w:rFonts w:ascii="Arial" w:eastAsia="PMingLiU" w:hAnsi="Arial" w:cs="Arial"/>
          <w:b/>
          <w:bCs/>
          <w:spacing w:val="-5"/>
          <w:sz w:val="20"/>
          <w:lang w:val="en-US" w:eastAsia="zh-TW"/>
        </w:rPr>
        <w:t xml:space="preserve"> </w:t>
      </w:r>
      <w:r w:rsidRPr="00A12C40">
        <w:rPr>
          <w:rFonts w:ascii="Arial" w:eastAsia="PMingLiU" w:hAnsi="Arial" w:cs="Arial"/>
          <w:b/>
          <w:bCs/>
          <w:sz w:val="20"/>
          <w:lang w:val="en-US" w:eastAsia="zh-TW"/>
        </w:rPr>
        <w:t>with</w:t>
      </w:r>
      <w:r w:rsidRPr="00A12C40">
        <w:rPr>
          <w:rFonts w:ascii="Arial" w:eastAsia="PMingLiU" w:hAnsi="Arial" w:cs="Arial"/>
          <w:b/>
          <w:bCs/>
          <w:spacing w:val="-6"/>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5"/>
          <w:sz w:val="20"/>
          <w:lang w:val="en-US" w:eastAsia="zh-TW"/>
        </w:rPr>
        <w:t xml:space="preserve"> </w:t>
      </w:r>
      <w:r w:rsidRPr="00A12C40">
        <w:rPr>
          <w:rFonts w:ascii="Arial" w:eastAsia="PMingLiU" w:hAnsi="Arial" w:cs="Arial"/>
          <w:b/>
          <w:bCs/>
          <w:sz w:val="20"/>
          <w:lang w:val="en-US" w:eastAsia="zh-TW"/>
        </w:rPr>
        <w:t>Rx</w:t>
      </w:r>
      <w:r w:rsidRPr="00A12C40">
        <w:rPr>
          <w:rFonts w:ascii="Arial" w:eastAsia="PMingLiU" w:hAnsi="Arial" w:cs="Arial"/>
          <w:b/>
          <w:bCs/>
          <w:spacing w:val="-5"/>
          <w:sz w:val="20"/>
          <w:lang w:val="en-US" w:eastAsia="zh-TW"/>
        </w:rPr>
        <w:t xml:space="preserve"> </w:t>
      </w:r>
      <w:r w:rsidRPr="00A12C40">
        <w:rPr>
          <w:rFonts w:ascii="Arial" w:eastAsia="PMingLiU" w:hAnsi="Arial" w:cs="Arial"/>
          <w:b/>
          <w:bCs/>
          <w:sz w:val="20"/>
          <w:lang w:val="en-US" w:eastAsia="zh-TW"/>
        </w:rPr>
        <w:t>NSS</w:t>
      </w:r>
      <w:r w:rsidRPr="00A12C40">
        <w:rPr>
          <w:rFonts w:ascii="Arial" w:eastAsia="PMingLiU" w:hAnsi="Arial" w:cs="Arial"/>
          <w:b/>
          <w:bCs/>
          <w:spacing w:val="-6"/>
          <w:sz w:val="20"/>
          <w:lang w:val="en-US" w:eastAsia="zh-TW"/>
        </w:rPr>
        <w:t xml:space="preserve"> </w:t>
      </w:r>
      <w:r w:rsidRPr="00A12C40">
        <w:rPr>
          <w:rFonts w:ascii="Arial" w:eastAsia="PMingLiU" w:hAnsi="Arial" w:cs="Arial"/>
          <w:b/>
          <w:bCs/>
          <w:sz w:val="20"/>
          <w:lang w:val="en-US" w:eastAsia="zh-TW"/>
        </w:rPr>
        <w:t>subfield</w:t>
      </w:r>
      <w:r w:rsidRPr="00A12C40">
        <w:rPr>
          <w:rFonts w:ascii="Arial" w:eastAsia="PMingLiU" w:hAnsi="Arial" w:cs="Arial"/>
          <w:b/>
          <w:bCs/>
          <w:spacing w:val="-5"/>
          <w:sz w:val="20"/>
          <w:lang w:val="en-US" w:eastAsia="zh-TW"/>
        </w:rPr>
        <w:t xml:space="preserve"> </w:t>
      </w:r>
      <w:r w:rsidRPr="00A12C40">
        <w:rPr>
          <w:rFonts w:ascii="Arial" w:eastAsia="PMingLiU" w:hAnsi="Arial" w:cs="Arial"/>
          <w:b/>
          <w:bCs/>
          <w:sz w:val="20"/>
          <w:lang w:val="en-US" w:eastAsia="zh-TW"/>
        </w:rPr>
        <w:t>in</w:t>
      </w:r>
      <w:r w:rsidRPr="00A12C40">
        <w:rPr>
          <w:rFonts w:ascii="Arial" w:eastAsia="PMingLiU" w:hAnsi="Arial" w:cs="Arial"/>
          <w:b/>
          <w:bCs/>
          <w:spacing w:val="-5"/>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5"/>
          <w:sz w:val="20"/>
          <w:lang w:val="en-US" w:eastAsia="zh-TW"/>
        </w:rPr>
        <w:t xml:space="preserve"> </w:t>
      </w:r>
      <w:r w:rsidRPr="00A12C40">
        <w:rPr>
          <w:rFonts w:ascii="Arial" w:eastAsia="PMingLiU" w:hAnsi="Arial" w:cs="Arial"/>
          <w:b/>
          <w:bCs/>
          <w:sz w:val="20"/>
          <w:lang w:val="en-US" w:eastAsia="zh-TW"/>
        </w:rPr>
        <w:t>OM</w:t>
      </w:r>
      <w:r w:rsidRPr="00A12C40">
        <w:rPr>
          <w:rFonts w:ascii="Arial" w:eastAsia="PMingLiU" w:hAnsi="Arial" w:cs="Arial"/>
          <w:b/>
          <w:bCs/>
          <w:spacing w:val="-5"/>
          <w:sz w:val="20"/>
          <w:lang w:val="en-US" w:eastAsia="zh-TW"/>
        </w:rPr>
        <w:t xml:space="preserve"> </w:t>
      </w:r>
      <w:r w:rsidRPr="00A12C40">
        <w:rPr>
          <w:rFonts w:ascii="Arial" w:eastAsia="PMingLiU" w:hAnsi="Arial" w:cs="Arial"/>
          <w:b/>
          <w:bCs/>
          <w:sz w:val="20"/>
          <w:lang w:val="en-US" w:eastAsia="zh-TW"/>
        </w:rPr>
        <w:t>Control</w:t>
      </w:r>
      <w:r w:rsidRPr="00A12C40">
        <w:rPr>
          <w:rFonts w:ascii="Arial" w:eastAsia="PMingLiU" w:hAnsi="Arial" w:cs="Arial"/>
          <w:b/>
          <w:bCs/>
          <w:spacing w:val="-5"/>
          <w:sz w:val="20"/>
          <w:lang w:val="en-US" w:eastAsia="zh-TW"/>
        </w:rPr>
        <w:t xml:space="preserve"> </w:t>
      </w:r>
      <w:r w:rsidRPr="00A12C40">
        <w:rPr>
          <w:rFonts w:ascii="Arial" w:eastAsia="PMingLiU" w:hAnsi="Arial" w:cs="Arial"/>
          <w:b/>
          <w:bCs/>
          <w:sz w:val="20"/>
          <w:lang w:val="en-US" w:eastAsia="zh-TW"/>
        </w:rPr>
        <w:t>subfield</w:t>
      </w:r>
      <w:r w:rsidRPr="00A12C40">
        <w:rPr>
          <w:rFonts w:ascii="Arial" w:eastAsia="PMingLiU" w:hAnsi="Arial" w:cs="Arial"/>
          <w:b/>
          <w:bCs/>
          <w:color w:val="208A20"/>
          <w:sz w:val="20"/>
          <w:u w:val="thick"/>
          <w:lang w:val="en-US" w:eastAsia="zh-TW"/>
        </w:rPr>
        <w:t>(#12243)</w:t>
      </w:r>
      <w:r w:rsidRPr="00A12C40">
        <w:rPr>
          <w:rFonts w:ascii="Arial" w:eastAsia="PMingLiU" w:hAnsi="Arial" w:cs="Arial"/>
          <w:b/>
          <w:bCs/>
          <w:color w:val="208A20"/>
          <w:spacing w:val="44"/>
          <w:sz w:val="20"/>
          <w:lang w:val="en-US" w:eastAsia="zh-TW"/>
        </w:rPr>
        <w:t xml:space="preserve"> </w:t>
      </w:r>
      <w:r w:rsidRPr="00A12C40">
        <w:rPr>
          <w:rFonts w:ascii="Arial" w:eastAsia="PMingLiU" w:hAnsi="Arial" w:cs="Arial"/>
          <w:b/>
          <w:bCs/>
          <w:i/>
          <w:iCs/>
          <w:color w:val="000000"/>
          <w:spacing w:val="-2"/>
          <w:sz w:val="20"/>
          <w:lang w:val="en-US" w:eastAsia="zh-TW"/>
        </w:rPr>
        <w:t>(continued)</w:t>
      </w:r>
      <w:ins w:id="17" w:author="Huang, Po-kai" w:date="2022-08-01T12:58:00Z">
        <w:r w:rsidR="005D013A" w:rsidRPr="005D013A">
          <w:rPr>
            <w:rFonts w:eastAsia="PMingLiU"/>
            <w:szCs w:val="18"/>
            <w:lang w:val="en-US" w:eastAsia="zh-TW"/>
          </w:rPr>
          <w:t xml:space="preserve"> </w:t>
        </w:r>
      </w:ins>
    </w:p>
    <w:p w14:paraId="1F85C9E7" w14:textId="77777777" w:rsidR="00A12C40" w:rsidRPr="00A12C40" w:rsidRDefault="00A12C40" w:rsidP="00A12C40">
      <w:pPr>
        <w:widowControl w:val="0"/>
        <w:kinsoku w:val="0"/>
        <w:overflowPunct w:val="0"/>
        <w:autoSpaceDE w:val="0"/>
        <w:autoSpaceDN w:val="0"/>
        <w:adjustRightInd w:val="0"/>
        <w:spacing w:before="2"/>
        <w:rPr>
          <w:rFonts w:ascii="Arial" w:eastAsia="PMingLiU" w:hAnsi="Arial" w:cs="Arial"/>
          <w:b/>
          <w:bCs/>
          <w:i/>
          <w:iCs/>
          <w:sz w:val="21"/>
          <w:szCs w:val="21"/>
          <w:lang w:val="en-US" w:eastAsia="zh-TW"/>
        </w:rPr>
      </w:pPr>
    </w:p>
    <w:tbl>
      <w:tblPr>
        <w:tblW w:w="0" w:type="auto"/>
        <w:tblInd w:w="1088" w:type="dxa"/>
        <w:tblLayout w:type="fixed"/>
        <w:tblCellMar>
          <w:left w:w="0" w:type="dxa"/>
          <w:right w:w="0" w:type="dxa"/>
        </w:tblCellMar>
        <w:tblLook w:val="0000" w:firstRow="0" w:lastRow="0" w:firstColumn="0" w:lastColumn="0" w:noHBand="0" w:noVBand="0"/>
      </w:tblPr>
      <w:tblGrid>
        <w:gridCol w:w="2999"/>
        <w:gridCol w:w="3000"/>
        <w:gridCol w:w="2501"/>
      </w:tblGrid>
      <w:tr w:rsidR="00A12C40" w:rsidRPr="00A12C40" w14:paraId="4867ADF9" w14:textId="77777777" w:rsidTr="000F478C">
        <w:trPr>
          <w:trHeight w:val="580"/>
        </w:trPr>
        <w:tc>
          <w:tcPr>
            <w:tcW w:w="2999" w:type="dxa"/>
            <w:tcBorders>
              <w:top w:val="single" w:sz="12" w:space="0" w:color="000000"/>
              <w:left w:val="single" w:sz="12" w:space="0" w:color="000000"/>
              <w:bottom w:val="single" w:sz="12" w:space="0" w:color="000000"/>
              <w:right w:val="single" w:sz="2" w:space="0" w:color="000000"/>
            </w:tcBorders>
          </w:tcPr>
          <w:p w14:paraId="6A9F7317" w14:textId="77777777" w:rsidR="00A12C40" w:rsidRPr="00A12C40" w:rsidRDefault="00A12C40" w:rsidP="00A12C40">
            <w:pPr>
              <w:widowControl w:val="0"/>
              <w:kinsoku w:val="0"/>
              <w:overflowPunct w:val="0"/>
              <w:autoSpaceDE w:val="0"/>
              <w:autoSpaceDN w:val="0"/>
              <w:adjustRightInd w:val="0"/>
              <w:spacing w:before="76" w:line="204" w:lineRule="exact"/>
              <w:ind w:left="238" w:right="214"/>
              <w:jc w:val="center"/>
              <w:rPr>
                <w:rFonts w:eastAsia="PMingLiU"/>
                <w:b/>
                <w:bCs/>
                <w:spacing w:val="-2"/>
                <w:szCs w:val="18"/>
                <w:lang w:val="en-US" w:eastAsia="zh-TW"/>
              </w:rPr>
            </w:pPr>
            <w:r w:rsidRPr="00A12C40">
              <w:rPr>
                <w:rFonts w:eastAsia="PMingLiU"/>
                <w:b/>
                <w:bCs/>
                <w:szCs w:val="18"/>
                <w:lang w:val="en-US" w:eastAsia="zh-TW"/>
              </w:rPr>
              <w:t>Rx</w:t>
            </w:r>
            <w:r w:rsidRPr="00A12C40">
              <w:rPr>
                <w:rFonts w:eastAsia="PMingLiU"/>
                <w:b/>
                <w:bCs/>
                <w:spacing w:val="-4"/>
                <w:szCs w:val="18"/>
                <w:lang w:val="en-US" w:eastAsia="zh-TW"/>
              </w:rPr>
              <w:t xml:space="preserve"> </w:t>
            </w:r>
            <w:r w:rsidRPr="00A12C40">
              <w:rPr>
                <w:rFonts w:eastAsia="PMingLiU"/>
                <w:b/>
                <w:bCs/>
                <w:szCs w:val="18"/>
                <w:lang w:val="en-US" w:eastAsia="zh-TW"/>
              </w:rPr>
              <w:t>NSS</w:t>
            </w:r>
            <w:r w:rsidRPr="00A12C40">
              <w:rPr>
                <w:rFonts w:eastAsia="PMingLiU"/>
                <w:b/>
                <w:bCs/>
                <w:spacing w:val="-3"/>
                <w:szCs w:val="18"/>
                <w:lang w:val="en-US" w:eastAsia="zh-TW"/>
              </w:rPr>
              <w:t xml:space="preserve"> </w:t>
            </w:r>
            <w:r w:rsidRPr="00A12C40">
              <w:rPr>
                <w:rFonts w:eastAsia="PMingLiU"/>
                <w:b/>
                <w:bCs/>
                <w:szCs w:val="18"/>
                <w:lang w:val="en-US" w:eastAsia="zh-TW"/>
              </w:rPr>
              <w:t>Extension</w:t>
            </w:r>
            <w:r w:rsidRPr="00A12C40">
              <w:rPr>
                <w:rFonts w:eastAsia="PMingLiU"/>
                <w:b/>
                <w:bCs/>
                <w:spacing w:val="-3"/>
                <w:szCs w:val="18"/>
                <w:lang w:val="en-US" w:eastAsia="zh-TW"/>
              </w:rPr>
              <w:t xml:space="preserve"> </w:t>
            </w:r>
            <w:r w:rsidRPr="00A12C40">
              <w:rPr>
                <w:rFonts w:eastAsia="PMingLiU"/>
                <w:b/>
                <w:bCs/>
                <w:spacing w:val="-2"/>
                <w:szCs w:val="18"/>
                <w:lang w:val="en-US" w:eastAsia="zh-TW"/>
              </w:rPr>
              <w:t>subfield</w:t>
            </w:r>
          </w:p>
          <w:p w14:paraId="020F20D6" w14:textId="77777777" w:rsidR="00A12C40" w:rsidRPr="00A12C40" w:rsidRDefault="00A12C40" w:rsidP="00A12C40">
            <w:pPr>
              <w:widowControl w:val="0"/>
              <w:kinsoku w:val="0"/>
              <w:overflowPunct w:val="0"/>
              <w:autoSpaceDE w:val="0"/>
              <w:autoSpaceDN w:val="0"/>
              <w:adjustRightInd w:val="0"/>
              <w:spacing w:line="204" w:lineRule="exact"/>
              <w:ind w:left="239" w:right="214"/>
              <w:jc w:val="center"/>
              <w:rPr>
                <w:rFonts w:eastAsia="PMingLiU"/>
                <w:b/>
                <w:bCs/>
                <w:spacing w:val="-2"/>
                <w:szCs w:val="18"/>
                <w:lang w:val="en-US" w:eastAsia="zh-TW"/>
              </w:rPr>
            </w:pPr>
            <w:r w:rsidRPr="00A12C40">
              <w:rPr>
                <w:rFonts w:eastAsia="PMingLiU"/>
                <w:b/>
                <w:bCs/>
                <w:szCs w:val="18"/>
                <w:lang w:val="en-US" w:eastAsia="zh-TW"/>
              </w:rPr>
              <w:t>in</w:t>
            </w:r>
            <w:r w:rsidRPr="00A12C40">
              <w:rPr>
                <w:rFonts w:eastAsia="PMingLiU"/>
                <w:b/>
                <w:bCs/>
                <w:spacing w:val="-2"/>
                <w:szCs w:val="18"/>
                <w:lang w:val="en-US" w:eastAsia="zh-TW"/>
              </w:rPr>
              <w:t xml:space="preserve"> </w:t>
            </w:r>
            <w:r w:rsidRPr="00A12C40">
              <w:rPr>
                <w:rFonts w:eastAsia="PMingLiU"/>
                <w:b/>
                <w:bCs/>
                <w:szCs w:val="18"/>
                <w:lang w:val="en-US" w:eastAsia="zh-TW"/>
              </w:rPr>
              <w:t>the</w:t>
            </w:r>
            <w:r w:rsidRPr="00A12C40">
              <w:rPr>
                <w:rFonts w:eastAsia="PMingLiU"/>
                <w:b/>
                <w:bCs/>
                <w:spacing w:val="-3"/>
                <w:szCs w:val="18"/>
                <w:lang w:val="en-US" w:eastAsia="zh-TW"/>
              </w:rPr>
              <w:t xml:space="preserve"> </w:t>
            </w:r>
            <w:r w:rsidRPr="00A12C40">
              <w:rPr>
                <w:rFonts w:eastAsia="PMingLiU"/>
                <w:b/>
                <w:bCs/>
                <w:szCs w:val="18"/>
                <w:lang w:val="en-US" w:eastAsia="zh-TW"/>
              </w:rPr>
              <w:t>EHT</w:t>
            </w:r>
            <w:r w:rsidRPr="00A12C40">
              <w:rPr>
                <w:rFonts w:eastAsia="PMingLiU"/>
                <w:b/>
                <w:bCs/>
                <w:spacing w:val="-2"/>
                <w:szCs w:val="18"/>
                <w:lang w:val="en-US" w:eastAsia="zh-TW"/>
              </w:rPr>
              <w:t xml:space="preserve"> </w:t>
            </w:r>
            <w:r w:rsidRPr="00A12C40">
              <w:rPr>
                <w:rFonts w:eastAsia="PMingLiU"/>
                <w:b/>
                <w:bCs/>
                <w:szCs w:val="18"/>
                <w:lang w:val="en-US" w:eastAsia="zh-TW"/>
              </w:rPr>
              <w:t>OM</w:t>
            </w:r>
            <w:r w:rsidRPr="00A12C40">
              <w:rPr>
                <w:rFonts w:eastAsia="PMingLiU"/>
                <w:b/>
                <w:bCs/>
                <w:spacing w:val="-3"/>
                <w:szCs w:val="18"/>
                <w:lang w:val="en-US" w:eastAsia="zh-TW"/>
              </w:rPr>
              <w:t xml:space="preserve"> </w:t>
            </w:r>
            <w:r w:rsidRPr="00A12C40">
              <w:rPr>
                <w:rFonts w:eastAsia="PMingLiU"/>
                <w:b/>
                <w:bCs/>
                <w:szCs w:val="18"/>
                <w:lang w:val="en-US" w:eastAsia="zh-TW"/>
              </w:rPr>
              <w:t>Control</w:t>
            </w:r>
            <w:r w:rsidRPr="00A12C40">
              <w:rPr>
                <w:rFonts w:eastAsia="PMingLiU"/>
                <w:b/>
                <w:bCs/>
                <w:spacing w:val="-2"/>
                <w:szCs w:val="18"/>
                <w:lang w:val="en-US" w:eastAsia="zh-TW"/>
              </w:rPr>
              <w:t xml:space="preserve"> subfield</w:t>
            </w:r>
          </w:p>
        </w:tc>
        <w:tc>
          <w:tcPr>
            <w:tcW w:w="3000" w:type="dxa"/>
            <w:tcBorders>
              <w:top w:val="single" w:sz="12" w:space="0" w:color="000000"/>
              <w:left w:val="single" w:sz="2" w:space="0" w:color="000000"/>
              <w:bottom w:val="single" w:sz="12" w:space="0" w:color="000000"/>
              <w:right w:val="single" w:sz="2" w:space="0" w:color="000000"/>
            </w:tcBorders>
          </w:tcPr>
          <w:p w14:paraId="196B5F4D" w14:textId="77777777" w:rsidR="00A12C40" w:rsidRPr="00A12C40" w:rsidRDefault="00A12C40" w:rsidP="00A12C40">
            <w:pPr>
              <w:widowControl w:val="0"/>
              <w:kinsoku w:val="0"/>
              <w:overflowPunct w:val="0"/>
              <w:autoSpaceDE w:val="0"/>
              <w:autoSpaceDN w:val="0"/>
              <w:adjustRightInd w:val="0"/>
              <w:spacing w:before="76" w:line="204" w:lineRule="exact"/>
              <w:ind w:left="454" w:right="429"/>
              <w:jc w:val="center"/>
              <w:rPr>
                <w:rFonts w:eastAsia="PMingLiU"/>
                <w:b/>
                <w:bCs/>
                <w:spacing w:val="-2"/>
                <w:szCs w:val="18"/>
                <w:lang w:val="en-US" w:eastAsia="zh-TW"/>
              </w:rPr>
            </w:pPr>
            <w:r w:rsidRPr="00A12C40">
              <w:rPr>
                <w:rFonts w:eastAsia="PMingLiU"/>
                <w:b/>
                <w:bCs/>
                <w:szCs w:val="18"/>
                <w:lang w:val="en-US" w:eastAsia="zh-TW"/>
              </w:rPr>
              <w:t>Rx</w:t>
            </w:r>
            <w:r w:rsidRPr="00A12C40">
              <w:rPr>
                <w:rFonts w:eastAsia="PMingLiU"/>
                <w:b/>
                <w:bCs/>
                <w:spacing w:val="-2"/>
                <w:szCs w:val="18"/>
                <w:lang w:val="en-US" w:eastAsia="zh-TW"/>
              </w:rPr>
              <w:t xml:space="preserve"> </w:t>
            </w:r>
            <w:r w:rsidRPr="00A12C40">
              <w:rPr>
                <w:rFonts w:eastAsia="PMingLiU"/>
                <w:b/>
                <w:bCs/>
                <w:szCs w:val="18"/>
                <w:lang w:val="en-US" w:eastAsia="zh-TW"/>
              </w:rPr>
              <w:t>NSS</w:t>
            </w:r>
            <w:r w:rsidRPr="00A12C40">
              <w:rPr>
                <w:rFonts w:eastAsia="PMingLiU"/>
                <w:b/>
                <w:bCs/>
                <w:spacing w:val="-1"/>
                <w:szCs w:val="18"/>
                <w:lang w:val="en-US" w:eastAsia="zh-TW"/>
              </w:rPr>
              <w:t xml:space="preserve"> </w:t>
            </w:r>
            <w:r w:rsidRPr="00A12C40">
              <w:rPr>
                <w:rFonts w:eastAsia="PMingLiU"/>
                <w:b/>
                <w:bCs/>
                <w:spacing w:val="-2"/>
                <w:szCs w:val="18"/>
                <w:lang w:val="en-US" w:eastAsia="zh-TW"/>
              </w:rPr>
              <w:t>subfield</w:t>
            </w:r>
          </w:p>
          <w:p w14:paraId="4733D13C" w14:textId="77777777" w:rsidR="00A12C40" w:rsidRPr="00A12C40" w:rsidRDefault="00A12C40" w:rsidP="00A12C40">
            <w:pPr>
              <w:widowControl w:val="0"/>
              <w:kinsoku w:val="0"/>
              <w:overflowPunct w:val="0"/>
              <w:autoSpaceDE w:val="0"/>
              <w:autoSpaceDN w:val="0"/>
              <w:adjustRightInd w:val="0"/>
              <w:spacing w:line="204" w:lineRule="exact"/>
              <w:ind w:left="457" w:right="429"/>
              <w:jc w:val="center"/>
              <w:rPr>
                <w:rFonts w:eastAsia="PMingLiU"/>
                <w:b/>
                <w:bCs/>
                <w:spacing w:val="-2"/>
                <w:szCs w:val="18"/>
                <w:lang w:val="en-US" w:eastAsia="zh-TW"/>
              </w:rPr>
            </w:pPr>
            <w:r w:rsidRPr="00A12C40">
              <w:rPr>
                <w:rFonts w:eastAsia="PMingLiU"/>
                <w:b/>
                <w:bCs/>
                <w:szCs w:val="18"/>
                <w:lang w:val="en-US" w:eastAsia="zh-TW"/>
              </w:rPr>
              <w:t>in</w:t>
            </w:r>
            <w:r w:rsidRPr="00A12C40">
              <w:rPr>
                <w:rFonts w:eastAsia="PMingLiU"/>
                <w:b/>
                <w:bCs/>
                <w:spacing w:val="-1"/>
                <w:szCs w:val="18"/>
                <w:lang w:val="en-US" w:eastAsia="zh-TW"/>
              </w:rPr>
              <w:t xml:space="preserve"> </w:t>
            </w:r>
            <w:r w:rsidRPr="00A12C40">
              <w:rPr>
                <w:rFonts w:eastAsia="PMingLiU"/>
                <w:b/>
                <w:bCs/>
                <w:szCs w:val="18"/>
                <w:lang w:val="en-US" w:eastAsia="zh-TW"/>
              </w:rPr>
              <w:t>the</w:t>
            </w:r>
            <w:r w:rsidRPr="00A12C40">
              <w:rPr>
                <w:rFonts w:eastAsia="PMingLiU"/>
                <w:b/>
                <w:bCs/>
                <w:spacing w:val="-2"/>
                <w:szCs w:val="18"/>
                <w:lang w:val="en-US" w:eastAsia="zh-TW"/>
              </w:rPr>
              <w:t xml:space="preserve"> </w:t>
            </w:r>
            <w:r w:rsidRPr="00A12C40">
              <w:rPr>
                <w:rFonts w:eastAsia="PMingLiU"/>
                <w:b/>
                <w:bCs/>
                <w:szCs w:val="18"/>
                <w:lang w:val="en-US" w:eastAsia="zh-TW"/>
              </w:rPr>
              <w:t>OM</w:t>
            </w:r>
            <w:r w:rsidRPr="00A12C40">
              <w:rPr>
                <w:rFonts w:eastAsia="PMingLiU"/>
                <w:b/>
                <w:bCs/>
                <w:spacing w:val="-2"/>
                <w:szCs w:val="18"/>
                <w:lang w:val="en-US" w:eastAsia="zh-TW"/>
              </w:rPr>
              <w:t xml:space="preserve"> </w:t>
            </w:r>
            <w:r w:rsidRPr="00A12C40">
              <w:rPr>
                <w:rFonts w:eastAsia="PMingLiU"/>
                <w:b/>
                <w:bCs/>
                <w:szCs w:val="18"/>
                <w:lang w:val="en-US" w:eastAsia="zh-TW"/>
              </w:rPr>
              <w:t>Control</w:t>
            </w:r>
            <w:r w:rsidRPr="00A12C40">
              <w:rPr>
                <w:rFonts w:eastAsia="PMingLiU"/>
                <w:b/>
                <w:bCs/>
                <w:spacing w:val="-1"/>
                <w:szCs w:val="18"/>
                <w:lang w:val="en-US" w:eastAsia="zh-TW"/>
              </w:rPr>
              <w:t xml:space="preserve"> </w:t>
            </w:r>
            <w:r w:rsidRPr="00A12C40">
              <w:rPr>
                <w:rFonts w:eastAsia="PMingLiU"/>
                <w:b/>
                <w:bCs/>
                <w:spacing w:val="-2"/>
                <w:szCs w:val="18"/>
                <w:lang w:val="en-US" w:eastAsia="zh-TW"/>
              </w:rPr>
              <w:t>subfield</w:t>
            </w:r>
          </w:p>
        </w:tc>
        <w:tc>
          <w:tcPr>
            <w:tcW w:w="2501" w:type="dxa"/>
            <w:tcBorders>
              <w:top w:val="single" w:sz="12" w:space="0" w:color="000000"/>
              <w:left w:val="single" w:sz="2" w:space="0" w:color="000000"/>
              <w:bottom w:val="single" w:sz="12" w:space="0" w:color="000000"/>
              <w:right w:val="single" w:sz="12" w:space="0" w:color="000000"/>
            </w:tcBorders>
          </w:tcPr>
          <w:p w14:paraId="29EEC77C" w14:textId="77777777" w:rsidR="00A12C40" w:rsidRPr="00A12C40" w:rsidRDefault="00A12C40" w:rsidP="00A12C40">
            <w:pPr>
              <w:widowControl w:val="0"/>
              <w:kinsoku w:val="0"/>
              <w:overflowPunct w:val="0"/>
              <w:autoSpaceDE w:val="0"/>
              <w:autoSpaceDN w:val="0"/>
              <w:adjustRightInd w:val="0"/>
              <w:spacing w:before="176"/>
              <w:ind w:left="444" w:right="445"/>
              <w:jc w:val="center"/>
              <w:rPr>
                <w:rFonts w:eastAsia="PMingLiU"/>
                <w:i/>
                <w:iCs/>
                <w:spacing w:val="-5"/>
                <w:position w:val="-4"/>
                <w:sz w:val="12"/>
                <w:szCs w:val="12"/>
                <w:lang w:val="en-US" w:eastAsia="zh-TW"/>
              </w:rPr>
            </w:pPr>
            <w:r w:rsidRPr="00A12C40">
              <w:rPr>
                <w:rFonts w:eastAsia="PMingLiU"/>
                <w:b/>
                <w:bCs/>
                <w:szCs w:val="18"/>
                <w:lang w:val="en-US" w:eastAsia="zh-TW"/>
              </w:rPr>
              <w:t>Indication</w:t>
            </w:r>
            <w:r w:rsidRPr="00A12C40">
              <w:rPr>
                <w:rFonts w:eastAsia="PMingLiU"/>
                <w:b/>
                <w:bCs/>
                <w:spacing w:val="-2"/>
                <w:szCs w:val="18"/>
                <w:lang w:val="en-US" w:eastAsia="zh-TW"/>
              </w:rPr>
              <w:t xml:space="preserve"> </w:t>
            </w:r>
            <w:r w:rsidRPr="00A12C40">
              <w:rPr>
                <w:rFonts w:eastAsia="PMingLiU"/>
                <w:b/>
                <w:bCs/>
                <w:szCs w:val="18"/>
                <w:lang w:val="en-US" w:eastAsia="zh-TW"/>
              </w:rPr>
              <w:t>of</w:t>
            </w:r>
            <w:r w:rsidRPr="00A12C40">
              <w:rPr>
                <w:rFonts w:eastAsia="PMingLiU"/>
                <w:b/>
                <w:bCs/>
                <w:spacing w:val="-1"/>
                <w:szCs w:val="18"/>
                <w:lang w:val="en-US" w:eastAsia="zh-TW"/>
              </w:rPr>
              <w:t xml:space="preserve"> </w:t>
            </w:r>
            <w:r w:rsidRPr="00A12C40">
              <w:rPr>
                <w:rFonts w:eastAsia="PMingLiU"/>
                <w:b/>
                <w:bCs/>
                <w:szCs w:val="18"/>
                <w:lang w:val="en-US" w:eastAsia="zh-TW"/>
              </w:rPr>
              <w:t>the</w:t>
            </w:r>
            <w:r w:rsidRPr="00A12C40">
              <w:rPr>
                <w:rFonts w:eastAsia="PMingLiU"/>
                <w:b/>
                <w:bCs/>
                <w:spacing w:val="17"/>
                <w:szCs w:val="18"/>
                <w:lang w:val="en-US" w:eastAsia="zh-TW"/>
              </w:rPr>
              <w:t xml:space="preserve"> </w:t>
            </w:r>
            <w:r w:rsidRPr="00A12C40">
              <w:rPr>
                <w:rFonts w:eastAsia="PMingLiU"/>
                <w:i/>
                <w:iCs/>
                <w:spacing w:val="-5"/>
                <w:szCs w:val="18"/>
                <w:lang w:val="en-US" w:eastAsia="zh-TW"/>
              </w:rPr>
              <w:t>N</w:t>
            </w:r>
            <w:r w:rsidRPr="00A12C40">
              <w:rPr>
                <w:rFonts w:eastAsia="PMingLiU"/>
                <w:i/>
                <w:iCs/>
                <w:spacing w:val="-5"/>
                <w:position w:val="-4"/>
                <w:sz w:val="12"/>
                <w:szCs w:val="12"/>
                <w:lang w:val="en-US" w:eastAsia="zh-TW"/>
              </w:rPr>
              <w:t>SS</w:t>
            </w:r>
          </w:p>
        </w:tc>
      </w:tr>
      <w:tr w:rsidR="00A12C40" w:rsidRPr="00A12C40" w14:paraId="50C7A25A" w14:textId="77777777" w:rsidTr="000F478C">
        <w:trPr>
          <w:trHeight w:val="311"/>
        </w:trPr>
        <w:tc>
          <w:tcPr>
            <w:tcW w:w="2999" w:type="dxa"/>
            <w:tcBorders>
              <w:top w:val="single" w:sz="12" w:space="0" w:color="000000"/>
              <w:left w:val="single" w:sz="12" w:space="0" w:color="000000"/>
              <w:bottom w:val="single" w:sz="2" w:space="0" w:color="000000"/>
              <w:right w:val="single" w:sz="2" w:space="0" w:color="000000"/>
            </w:tcBorders>
          </w:tcPr>
          <w:p w14:paraId="4C89FFB3" w14:textId="77777777" w:rsidR="00A12C40" w:rsidRPr="00A12C40" w:rsidRDefault="00A12C40" w:rsidP="00A12C40">
            <w:pPr>
              <w:widowControl w:val="0"/>
              <w:kinsoku w:val="0"/>
              <w:overflowPunct w:val="0"/>
              <w:autoSpaceDE w:val="0"/>
              <w:autoSpaceDN w:val="0"/>
              <w:adjustRightInd w:val="0"/>
              <w:spacing w:before="36"/>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12" w:space="0" w:color="000000"/>
              <w:left w:val="single" w:sz="2" w:space="0" w:color="000000"/>
              <w:bottom w:val="single" w:sz="2" w:space="0" w:color="000000"/>
              <w:right w:val="single" w:sz="2" w:space="0" w:color="000000"/>
            </w:tcBorders>
          </w:tcPr>
          <w:p w14:paraId="6523527D" w14:textId="77777777" w:rsidR="00A12C40" w:rsidRPr="00A12C40" w:rsidRDefault="00A12C40" w:rsidP="00A12C40">
            <w:pPr>
              <w:widowControl w:val="0"/>
              <w:kinsoku w:val="0"/>
              <w:overflowPunct w:val="0"/>
              <w:autoSpaceDE w:val="0"/>
              <w:autoSpaceDN w:val="0"/>
              <w:adjustRightInd w:val="0"/>
              <w:spacing w:before="36"/>
              <w:ind w:left="27"/>
              <w:jc w:val="center"/>
              <w:rPr>
                <w:rFonts w:eastAsia="PMingLiU"/>
                <w:szCs w:val="18"/>
                <w:lang w:val="en-US" w:eastAsia="zh-TW"/>
              </w:rPr>
            </w:pPr>
            <w:r w:rsidRPr="00A12C40">
              <w:rPr>
                <w:rFonts w:eastAsia="PMingLiU"/>
                <w:szCs w:val="18"/>
                <w:lang w:val="en-US" w:eastAsia="zh-TW"/>
              </w:rPr>
              <w:t>4</w:t>
            </w:r>
          </w:p>
        </w:tc>
        <w:tc>
          <w:tcPr>
            <w:tcW w:w="2501" w:type="dxa"/>
            <w:tcBorders>
              <w:top w:val="single" w:sz="12" w:space="0" w:color="000000"/>
              <w:left w:val="single" w:sz="2" w:space="0" w:color="000000"/>
              <w:bottom w:val="single" w:sz="2" w:space="0" w:color="000000"/>
              <w:right w:val="single" w:sz="12" w:space="0" w:color="000000"/>
            </w:tcBorders>
          </w:tcPr>
          <w:p w14:paraId="172064CC" w14:textId="77777777" w:rsidR="00A12C40" w:rsidRPr="00A12C40" w:rsidRDefault="00A12C40" w:rsidP="00A12C40">
            <w:pPr>
              <w:widowControl w:val="0"/>
              <w:kinsoku w:val="0"/>
              <w:overflowPunct w:val="0"/>
              <w:autoSpaceDE w:val="0"/>
              <w:autoSpaceDN w:val="0"/>
              <w:adjustRightInd w:val="0"/>
              <w:spacing w:before="36"/>
              <w:ind w:left="27"/>
              <w:jc w:val="center"/>
              <w:rPr>
                <w:rFonts w:eastAsia="PMingLiU"/>
                <w:szCs w:val="18"/>
                <w:lang w:val="en-US" w:eastAsia="zh-TW"/>
              </w:rPr>
            </w:pPr>
            <w:r w:rsidRPr="00A12C40">
              <w:rPr>
                <w:rFonts w:eastAsia="PMingLiU"/>
                <w:szCs w:val="18"/>
                <w:lang w:val="en-US" w:eastAsia="zh-TW"/>
              </w:rPr>
              <w:t>5</w:t>
            </w:r>
          </w:p>
        </w:tc>
      </w:tr>
      <w:tr w:rsidR="00A12C40" w:rsidRPr="00A12C40" w14:paraId="77567A54"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15AC3209" w14:textId="77777777" w:rsidR="00A12C40" w:rsidRPr="00A12C40" w:rsidRDefault="00A12C40" w:rsidP="00A12C40">
            <w:pPr>
              <w:widowControl w:val="0"/>
              <w:kinsoku w:val="0"/>
              <w:overflowPunct w:val="0"/>
              <w:autoSpaceDE w:val="0"/>
              <w:autoSpaceDN w:val="0"/>
              <w:adjustRightInd w:val="0"/>
              <w:spacing w:before="49"/>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0A0846DC"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5</w:t>
            </w:r>
          </w:p>
        </w:tc>
        <w:tc>
          <w:tcPr>
            <w:tcW w:w="2501" w:type="dxa"/>
            <w:tcBorders>
              <w:top w:val="single" w:sz="2" w:space="0" w:color="000000"/>
              <w:left w:val="single" w:sz="2" w:space="0" w:color="000000"/>
              <w:bottom w:val="single" w:sz="2" w:space="0" w:color="000000"/>
              <w:right w:val="single" w:sz="12" w:space="0" w:color="000000"/>
            </w:tcBorders>
          </w:tcPr>
          <w:p w14:paraId="7A931340"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6</w:t>
            </w:r>
          </w:p>
        </w:tc>
      </w:tr>
      <w:tr w:rsidR="00A12C40" w:rsidRPr="00A12C40" w14:paraId="450A5BFF"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4B9FE0ED" w14:textId="77777777" w:rsidR="00A12C40" w:rsidRPr="00A12C40" w:rsidRDefault="00A12C40" w:rsidP="00A12C40">
            <w:pPr>
              <w:widowControl w:val="0"/>
              <w:kinsoku w:val="0"/>
              <w:overflowPunct w:val="0"/>
              <w:autoSpaceDE w:val="0"/>
              <w:autoSpaceDN w:val="0"/>
              <w:adjustRightInd w:val="0"/>
              <w:spacing w:before="49"/>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4F84BA0A"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6</w:t>
            </w:r>
          </w:p>
        </w:tc>
        <w:tc>
          <w:tcPr>
            <w:tcW w:w="2501" w:type="dxa"/>
            <w:tcBorders>
              <w:top w:val="single" w:sz="2" w:space="0" w:color="000000"/>
              <w:left w:val="single" w:sz="2" w:space="0" w:color="000000"/>
              <w:bottom w:val="single" w:sz="2" w:space="0" w:color="000000"/>
              <w:right w:val="single" w:sz="12" w:space="0" w:color="000000"/>
            </w:tcBorders>
          </w:tcPr>
          <w:p w14:paraId="31E1F896"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7</w:t>
            </w:r>
          </w:p>
        </w:tc>
      </w:tr>
      <w:tr w:rsidR="00A12C40" w:rsidRPr="00A12C40" w14:paraId="37958CA7"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397826BF" w14:textId="77777777" w:rsidR="00A12C40" w:rsidRPr="00A12C40" w:rsidRDefault="00A12C40" w:rsidP="00A12C40">
            <w:pPr>
              <w:widowControl w:val="0"/>
              <w:kinsoku w:val="0"/>
              <w:overflowPunct w:val="0"/>
              <w:autoSpaceDE w:val="0"/>
              <w:autoSpaceDN w:val="0"/>
              <w:adjustRightInd w:val="0"/>
              <w:spacing w:before="49"/>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51733072"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7</w:t>
            </w:r>
          </w:p>
        </w:tc>
        <w:tc>
          <w:tcPr>
            <w:tcW w:w="2501" w:type="dxa"/>
            <w:tcBorders>
              <w:top w:val="single" w:sz="2" w:space="0" w:color="000000"/>
              <w:left w:val="single" w:sz="2" w:space="0" w:color="000000"/>
              <w:bottom w:val="single" w:sz="2" w:space="0" w:color="000000"/>
              <w:right w:val="single" w:sz="12" w:space="0" w:color="000000"/>
            </w:tcBorders>
          </w:tcPr>
          <w:p w14:paraId="4B16750F"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8</w:t>
            </w:r>
          </w:p>
        </w:tc>
      </w:tr>
      <w:tr w:rsidR="00A12C40" w:rsidRPr="00A12C40" w14:paraId="5A74CDD3"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7F41B217" w14:textId="77777777" w:rsidR="00A12C40" w:rsidRPr="00A12C40" w:rsidRDefault="00A12C40" w:rsidP="00A12C40">
            <w:pPr>
              <w:widowControl w:val="0"/>
              <w:kinsoku w:val="0"/>
              <w:overflowPunct w:val="0"/>
              <w:autoSpaceDE w:val="0"/>
              <w:autoSpaceDN w:val="0"/>
              <w:adjustRightInd w:val="0"/>
              <w:spacing w:before="49"/>
              <w:ind w:right="1424"/>
              <w:jc w:val="right"/>
              <w:rPr>
                <w:rFonts w:eastAsia="PMingLiU"/>
                <w:szCs w:val="18"/>
                <w:lang w:val="en-US" w:eastAsia="zh-TW"/>
              </w:rPr>
            </w:pPr>
            <w:r w:rsidRPr="00A12C40">
              <w:rPr>
                <w:rFonts w:eastAsia="PMingLiU"/>
                <w:szCs w:val="18"/>
                <w:lang w:val="en-US" w:eastAsia="zh-TW"/>
              </w:rPr>
              <w:t>1</w:t>
            </w:r>
          </w:p>
        </w:tc>
        <w:tc>
          <w:tcPr>
            <w:tcW w:w="3000" w:type="dxa"/>
            <w:tcBorders>
              <w:top w:val="single" w:sz="2" w:space="0" w:color="000000"/>
              <w:left w:val="single" w:sz="2" w:space="0" w:color="000000"/>
              <w:bottom w:val="single" w:sz="2" w:space="0" w:color="000000"/>
              <w:right w:val="single" w:sz="2" w:space="0" w:color="000000"/>
            </w:tcBorders>
          </w:tcPr>
          <w:p w14:paraId="165A0AE1" w14:textId="524E35D5"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0</w:t>
            </w:r>
            <w:ins w:id="18" w:author="Huang, Po-kai" w:date="2022-08-01T12:57:00Z">
              <w:r w:rsidR="003D0710">
                <w:rPr>
                  <w:rFonts w:eastAsia="PMingLiU"/>
                  <w:szCs w:val="18"/>
                  <w:lang w:val="en-US" w:eastAsia="zh-TW"/>
                </w:rPr>
                <w:t>-7</w:t>
              </w:r>
            </w:ins>
          </w:p>
        </w:tc>
        <w:tc>
          <w:tcPr>
            <w:tcW w:w="2501" w:type="dxa"/>
            <w:tcBorders>
              <w:top w:val="single" w:sz="2" w:space="0" w:color="000000"/>
              <w:left w:val="single" w:sz="2" w:space="0" w:color="000000"/>
              <w:bottom w:val="single" w:sz="2" w:space="0" w:color="000000"/>
              <w:right w:val="single" w:sz="12" w:space="0" w:color="000000"/>
            </w:tcBorders>
          </w:tcPr>
          <w:p w14:paraId="17600A38" w14:textId="255178AA"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del w:id="19" w:author="Huang, Po-kai" w:date="2022-08-01T12:58:00Z">
              <w:r w:rsidRPr="00A12C40" w:rsidDel="003D0710">
                <w:rPr>
                  <w:rFonts w:eastAsia="PMingLiU"/>
                  <w:szCs w:val="18"/>
                  <w:lang w:val="en-US" w:eastAsia="zh-TW"/>
                </w:rPr>
                <w:delText>9</w:delText>
              </w:r>
            </w:del>
            <w:ins w:id="20" w:author="Huang, Po-kai" w:date="2022-08-01T12:58:00Z">
              <w:r w:rsidR="003D0710">
                <w:rPr>
                  <w:rFonts w:eastAsia="PMingLiU"/>
                  <w:szCs w:val="18"/>
                  <w:lang w:val="en-US" w:eastAsia="zh-TW"/>
                </w:rPr>
                <w:t>Reserved</w:t>
              </w:r>
            </w:ins>
          </w:p>
        </w:tc>
      </w:tr>
      <w:tr w:rsidR="00A12C40" w:rsidRPr="00A12C40" w14:paraId="2D6420AB"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4E08FC6E" w14:textId="7B0ADB56"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del w:id="21" w:author="Huang, Po-kai" w:date="2022-08-01T12:57:00Z">
              <w:r w:rsidRPr="00A12C40" w:rsidDel="003D0710">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49C8ED90" w14:textId="42E8E0F4"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del w:id="22" w:author="Huang, Po-kai" w:date="2022-08-01T12:57:00Z">
              <w:r w:rsidRPr="00A12C40" w:rsidDel="003D0710">
                <w:rPr>
                  <w:rFonts w:eastAsia="PMingLiU"/>
                  <w:szCs w:val="18"/>
                  <w:lang w:val="en-US" w:eastAsia="zh-TW"/>
                </w:rPr>
                <w:delText>1</w:delText>
              </w:r>
            </w:del>
          </w:p>
        </w:tc>
        <w:tc>
          <w:tcPr>
            <w:tcW w:w="2501" w:type="dxa"/>
            <w:tcBorders>
              <w:top w:val="single" w:sz="2" w:space="0" w:color="000000"/>
              <w:left w:val="single" w:sz="2" w:space="0" w:color="000000"/>
              <w:bottom w:val="single" w:sz="2" w:space="0" w:color="000000"/>
              <w:right w:val="single" w:sz="12" w:space="0" w:color="000000"/>
            </w:tcBorders>
          </w:tcPr>
          <w:p w14:paraId="3C4E92D7" w14:textId="1FEC2F8C" w:rsidR="00A12C40" w:rsidRPr="00A12C40" w:rsidRDefault="00A12C40" w:rsidP="00A12C40">
            <w:pPr>
              <w:widowControl w:val="0"/>
              <w:kinsoku w:val="0"/>
              <w:overflowPunct w:val="0"/>
              <w:autoSpaceDE w:val="0"/>
              <w:autoSpaceDN w:val="0"/>
              <w:adjustRightInd w:val="0"/>
              <w:spacing w:before="48"/>
              <w:ind w:left="444" w:right="418"/>
              <w:jc w:val="center"/>
              <w:rPr>
                <w:rFonts w:eastAsia="PMingLiU"/>
                <w:spacing w:val="-5"/>
                <w:szCs w:val="18"/>
                <w:lang w:val="en-US" w:eastAsia="zh-TW"/>
              </w:rPr>
            </w:pPr>
            <w:del w:id="23" w:author="Huang, Po-kai" w:date="2022-08-01T12:57:00Z">
              <w:r w:rsidRPr="00A12C40" w:rsidDel="003D0710">
                <w:rPr>
                  <w:rFonts w:eastAsia="PMingLiU"/>
                  <w:spacing w:val="-5"/>
                  <w:szCs w:val="18"/>
                  <w:lang w:val="en-US" w:eastAsia="zh-TW"/>
                </w:rPr>
                <w:delText>10</w:delText>
              </w:r>
            </w:del>
          </w:p>
        </w:tc>
      </w:tr>
      <w:tr w:rsidR="00A12C40" w:rsidRPr="00A12C40" w14:paraId="3F227D84"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7545FC6F" w14:textId="3909A57F"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del w:id="24" w:author="Huang, Po-kai" w:date="2022-08-01T12:57:00Z">
              <w:r w:rsidRPr="00A12C40" w:rsidDel="003D0710">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18F236FF" w14:textId="4D7267EC"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del w:id="25" w:author="Huang, Po-kai" w:date="2022-08-01T12:57:00Z">
              <w:r w:rsidRPr="00A12C40" w:rsidDel="003D0710">
                <w:rPr>
                  <w:rFonts w:eastAsia="PMingLiU"/>
                  <w:szCs w:val="18"/>
                  <w:lang w:val="en-US" w:eastAsia="zh-TW"/>
                </w:rPr>
                <w:delText>2</w:delText>
              </w:r>
            </w:del>
          </w:p>
        </w:tc>
        <w:tc>
          <w:tcPr>
            <w:tcW w:w="2501" w:type="dxa"/>
            <w:tcBorders>
              <w:top w:val="single" w:sz="2" w:space="0" w:color="000000"/>
              <w:left w:val="single" w:sz="2" w:space="0" w:color="000000"/>
              <w:bottom w:val="single" w:sz="2" w:space="0" w:color="000000"/>
              <w:right w:val="single" w:sz="12" w:space="0" w:color="000000"/>
            </w:tcBorders>
          </w:tcPr>
          <w:p w14:paraId="1F34941A" w14:textId="6A8D6541" w:rsidR="00A12C40" w:rsidRPr="00A12C40" w:rsidRDefault="00A12C40" w:rsidP="00A12C40">
            <w:pPr>
              <w:widowControl w:val="0"/>
              <w:kinsoku w:val="0"/>
              <w:overflowPunct w:val="0"/>
              <w:autoSpaceDE w:val="0"/>
              <w:autoSpaceDN w:val="0"/>
              <w:adjustRightInd w:val="0"/>
              <w:spacing w:before="48"/>
              <w:ind w:left="444" w:right="425"/>
              <w:jc w:val="center"/>
              <w:rPr>
                <w:rFonts w:eastAsia="PMingLiU"/>
                <w:spacing w:val="-5"/>
                <w:szCs w:val="18"/>
                <w:lang w:val="en-US" w:eastAsia="zh-TW"/>
              </w:rPr>
            </w:pPr>
            <w:del w:id="26" w:author="Huang, Po-kai" w:date="2022-08-01T12:57:00Z">
              <w:r w:rsidRPr="00A12C40" w:rsidDel="003D0710">
                <w:rPr>
                  <w:rFonts w:eastAsia="PMingLiU"/>
                  <w:spacing w:val="-5"/>
                  <w:szCs w:val="18"/>
                  <w:lang w:val="en-US" w:eastAsia="zh-TW"/>
                </w:rPr>
                <w:delText>11</w:delText>
              </w:r>
            </w:del>
          </w:p>
        </w:tc>
      </w:tr>
      <w:tr w:rsidR="00A12C40" w:rsidRPr="00A12C40" w14:paraId="759314E1"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29360327" w14:textId="5E297861"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del w:id="27" w:author="Huang, Po-kai" w:date="2022-08-01T12:57:00Z">
              <w:r w:rsidRPr="00A12C40" w:rsidDel="003D0710">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1823AC9D" w14:textId="32D2DB07" w:rsidR="00A12C40" w:rsidRPr="00A12C40" w:rsidRDefault="00A12C40" w:rsidP="00A12C40">
            <w:pPr>
              <w:widowControl w:val="0"/>
              <w:kinsoku w:val="0"/>
              <w:overflowPunct w:val="0"/>
              <w:autoSpaceDE w:val="0"/>
              <w:autoSpaceDN w:val="0"/>
              <w:adjustRightInd w:val="0"/>
              <w:spacing w:before="48"/>
              <w:ind w:left="28"/>
              <w:jc w:val="center"/>
              <w:rPr>
                <w:rFonts w:eastAsia="PMingLiU"/>
                <w:szCs w:val="18"/>
                <w:lang w:val="en-US" w:eastAsia="zh-TW"/>
              </w:rPr>
            </w:pPr>
            <w:del w:id="28" w:author="Huang, Po-kai" w:date="2022-08-01T12:57:00Z">
              <w:r w:rsidRPr="00A12C40" w:rsidDel="003D0710">
                <w:rPr>
                  <w:rFonts w:eastAsia="PMingLiU"/>
                  <w:szCs w:val="18"/>
                  <w:lang w:val="en-US" w:eastAsia="zh-TW"/>
                </w:rPr>
                <w:delText>3</w:delText>
              </w:r>
            </w:del>
          </w:p>
        </w:tc>
        <w:tc>
          <w:tcPr>
            <w:tcW w:w="2501" w:type="dxa"/>
            <w:tcBorders>
              <w:top w:val="single" w:sz="2" w:space="0" w:color="000000"/>
              <w:left w:val="single" w:sz="2" w:space="0" w:color="000000"/>
              <w:bottom w:val="single" w:sz="2" w:space="0" w:color="000000"/>
              <w:right w:val="single" w:sz="12" w:space="0" w:color="000000"/>
            </w:tcBorders>
          </w:tcPr>
          <w:p w14:paraId="2BA1B46A" w14:textId="421ECE08" w:rsidR="00A12C40" w:rsidRPr="00A12C40" w:rsidRDefault="00A12C40" w:rsidP="00A12C40">
            <w:pPr>
              <w:widowControl w:val="0"/>
              <w:kinsoku w:val="0"/>
              <w:overflowPunct w:val="0"/>
              <w:autoSpaceDE w:val="0"/>
              <w:autoSpaceDN w:val="0"/>
              <w:adjustRightInd w:val="0"/>
              <w:spacing w:before="48"/>
              <w:ind w:left="444" w:right="418"/>
              <w:jc w:val="center"/>
              <w:rPr>
                <w:rFonts w:eastAsia="PMingLiU"/>
                <w:spacing w:val="-5"/>
                <w:szCs w:val="18"/>
                <w:lang w:val="en-US" w:eastAsia="zh-TW"/>
              </w:rPr>
            </w:pPr>
            <w:del w:id="29" w:author="Huang, Po-kai" w:date="2022-08-01T12:57:00Z">
              <w:r w:rsidRPr="00A12C40" w:rsidDel="003D0710">
                <w:rPr>
                  <w:rFonts w:eastAsia="PMingLiU"/>
                  <w:spacing w:val="-5"/>
                  <w:szCs w:val="18"/>
                  <w:lang w:val="en-US" w:eastAsia="zh-TW"/>
                </w:rPr>
                <w:delText>12</w:delText>
              </w:r>
            </w:del>
          </w:p>
        </w:tc>
      </w:tr>
      <w:tr w:rsidR="00A12C40" w:rsidRPr="00A12C40" w14:paraId="573B38CB"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2694FBCB" w14:textId="6C639EB3" w:rsidR="00A12C40" w:rsidRPr="00A12C40" w:rsidRDefault="00A12C40" w:rsidP="00A12C40">
            <w:pPr>
              <w:widowControl w:val="0"/>
              <w:kinsoku w:val="0"/>
              <w:overflowPunct w:val="0"/>
              <w:autoSpaceDE w:val="0"/>
              <w:autoSpaceDN w:val="0"/>
              <w:adjustRightInd w:val="0"/>
              <w:spacing w:before="48"/>
              <w:ind w:right="1423"/>
              <w:jc w:val="right"/>
              <w:rPr>
                <w:rFonts w:eastAsia="PMingLiU"/>
                <w:szCs w:val="18"/>
                <w:lang w:val="en-US" w:eastAsia="zh-TW"/>
              </w:rPr>
            </w:pPr>
            <w:del w:id="30" w:author="Huang, Po-kai" w:date="2022-08-01T12:57:00Z">
              <w:r w:rsidRPr="00A12C40" w:rsidDel="003D0710">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3C8C5E8F" w14:textId="19299C73" w:rsidR="00A12C40" w:rsidRPr="00A12C40" w:rsidRDefault="00A12C40" w:rsidP="00A12C40">
            <w:pPr>
              <w:widowControl w:val="0"/>
              <w:kinsoku w:val="0"/>
              <w:overflowPunct w:val="0"/>
              <w:autoSpaceDE w:val="0"/>
              <w:autoSpaceDN w:val="0"/>
              <w:adjustRightInd w:val="0"/>
              <w:spacing w:before="48"/>
              <w:ind w:left="28"/>
              <w:jc w:val="center"/>
              <w:rPr>
                <w:rFonts w:eastAsia="PMingLiU"/>
                <w:szCs w:val="18"/>
                <w:lang w:val="en-US" w:eastAsia="zh-TW"/>
              </w:rPr>
            </w:pPr>
            <w:del w:id="31" w:author="Huang, Po-kai" w:date="2022-08-01T12:57:00Z">
              <w:r w:rsidRPr="00A12C40" w:rsidDel="003D0710">
                <w:rPr>
                  <w:rFonts w:eastAsia="PMingLiU"/>
                  <w:szCs w:val="18"/>
                  <w:lang w:val="en-US" w:eastAsia="zh-TW"/>
                </w:rPr>
                <w:delText>4</w:delText>
              </w:r>
            </w:del>
          </w:p>
        </w:tc>
        <w:tc>
          <w:tcPr>
            <w:tcW w:w="2501" w:type="dxa"/>
            <w:tcBorders>
              <w:top w:val="single" w:sz="2" w:space="0" w:color="000000"/>
              <w:left w:val="single" w:sz="2" w:space="0" w:color="000000"/>
              <w:bottom w:val="single" w:sz="2" w:space="0" w:color="000000"/>
              <w:right w:val="single" w:sz="12" w:space="0" w:color="000000"/>
            </w:tcBorders>
          </w:tcPr>
          <w:p w14:paraId="7014562F" w14:textId="77FBFD19" w:rsidR="00A12C40" w:rsidRPr="00A12C40" w:rsidRDefault="00A12C40" w:rsidP="00A12C40">
            <w:pPr>
              <w:widowControl w:val="0"/>
              <w:kinsoku w:val="0"/>
              <w:overflowPunct w:val="0"/>
              <w:autoSpaceDE w:val="0"/>
              <w:autoSpaceDN w:val="0"/>
              <w:adjustRightInd w:val="0"/>
              <w:spacing w:before="48"/>
              <w:ind w:left="444" w:right="417"/>
              <w:jc w:val="center"/>
              <w:rPr>
                <w:rFonts w:eastAsia="PMingLiU"/>
                <w:spacing w:val="-5"/>
                <w:szCs w:val="18"/>
                <w:lang w:val="en-US" w:eastAsia="zh-TW"/>
              </w:rPr>
            </w:pPr>
            <w:del w:id="32" w:author="Huang, Po-kai" w:date="2022-08-01T12:57:00Z">
              <w:r w:rsidRPr="00A12C40" w:rsidDel="003D0710">
                <w:rPr>
                  <w:rFonts w:eastAsia="PMingLiU"/>
                  <w:spacing w:val="-5"/>
                  <w:szCs w:val="18"/>
                  <w:lang w:val="en-US" w:eastAsia="zh-TW"/>
                </w:rPr>
                <w:delText>13</w:delText>
              </w:r>
            </w:del>
          </w:p>
        </w:tc>
      </w:tr>
      <w:tr w:rsidR="00A12C40" w:rsidRPr="00A12C40" w14:paraId="77A9EDAF"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15FE96FF" w14:textId="5FB37532" w:rsidR="00A12C40" w:rsidRPr="00A12C40" w:rsidRDefault="00A12C40" w:rsidP="00A12C40">
            <w:pPr>
              <w:widowControl w:val="0"/>
              <w:kinsoku w:val="0"/>
              <w:overflowPunct w:val="0"/>
              <w:autoSpaceDE w:val="0"/>
              <w:autoSpaceDN w:val="0"/>
              <w:adjustRightInd w:val="0"/>
              <w:spacing w:before="48"/>
              <w:ind w:right="1423"/>
              <w:jc w:val="right"/>
              <w:rPr>
                <w:rFonts w:eastAsia="PMingLiU"/>
                <w:szCs w:val="18"/>
                <w:lang w:val="en-US" w:eastAsia="zh-TW"/>
              </w:rPr>
            </w:pPr>
            <w:del w:id="33" w:author="Huang, Po-kai" w:date="2022-08-01T12:57:00Z">
              <w:r w:rsidRPr="00A12C40" w:rsidDel="003D0710">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62F3608B" w14:textId="64CE76E1" w:rsidR="00A12C40" w:rsidRPr="00A12C40" w:rsidRDefault="00A12C40" w:rsidP="00A12C40">
            <w:pPr>
              <w:widowControl w:val="0"/>
              <w:kinsoku w:val="0"/>
              <w:overflowPunct w:val="0"/>
              <w:autoSpaceDE w:val="0"/>
              <w:autoSpaceDN w:val="0"/>
              <w:adjustRightInd w:val="0"/>
              <w:spacing w:before="48"/>
              <w:ind w:left="28"/>
              <w:jc w:val="center"/>
              <w:rPr>
                <w:rFonts w:eastAsia="PMingLiU"/>
                <w:szCs w:val="18"/>
                <w:lang w:val="en-US" w:eastAsia="zh-TW"/>
              </w:rPr>
            </w:pPr>
            <w:del w:id="34" w:author="Huang, Po-kai" w:date="2022-08-01T12:57:00Z">
              <w:r w:rsidRPr="00A12C40" w:rsidDel="003D0710">
                <w:rPr>
                  <w:rFonts w:eastAsia="PMingLiU"/>
                  <w:szCs w:val="18"/>
                  <w:lang w:val="en-US" w:eastAsia="zh-TW"/>
                </w:rPr>
                <w:delText>5</w:delText>
              </w:r>
            </w:del>
          </w:p>
        </w:tc>
        <w:tc>
          <w:tcPr>
            <w:tcW w:w="2501" w:type="dxa"/>
            <w:tcBorders>
              <w:top w:val="single" w:sz="2" w:space="0" w:color="000000"/>
              <w:left w:val="single" w:sz="2" w:space="0" w:color="000000"/>
              <w:bottom w:val="single" w:sz="2" w:space="0" w:color="000000"/>
              <w:right w:val="single" w:sz="12" w:space="0" w:color="000000"/>
            </w:tcBorders>
          </w:tcPr>
          <w:p w14:paraId="2DCB9F45" w14:textId="44CC1856" w:rsidR="00A12C40" w:rsidRPr="00A12C40" w:rsidRDefault="00A12C40" w:rsidP="00A12C40">
            <w:pPr>
              <w:widowControl w:val="0"/>
              <w:kinsoku w:val="0"/>
              <w:overflowPunct w:val="0"/>
              <w:autoSpaceDE w:val="0"/>
              <w:autoSpaceDN w:val="0"/>
              <w:adjustRightInd w:val="0"/>
              <w:spacing w:before="48"/>
              <w:ind w:left="444" w:right="417"/>
              <w:jc w:val="center"/>
              <w:rPr>
                <w:rFonts w:eastAsia="PMingLiU"/>
                <w:spacing w:val="-5"/>
                <w:szCs w:val="18"/>
                <w:lang w:val="en-US" w:eastAsia="zh-TW"/>
              </w:rPr>
            </w:pPr>
            <w:del w:id="35" w:author="Huang, Po-kai" w:date="2022-08-01T12:57:00Z">
              <w:r w:rsidRPr="00A12C40" w:rsidDel="003D0710">
                <w:rPr>
                  <w:rFonts w:eastAsia="PMingLiU"/>
                  <w:spacing w:val="-5"/>
                  <w:szCs w:val="18"/>
                  <w:lang w:val="en-US" w:eastAsia="zh-TW"/>
                </w:rPr>
                <w:delText>14</w:delText>
              </w:r>
            </w:del>
          </w:p>
        </w:tc>
      </w:tr>
      <w:tr w:rsidR="00A12C40" w:rsidRPr="00A12C40" w14:paraId="2C575D5F"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4D1047B0" w14:textId="423188B3" w:rsidR="00A12C40" w:rsidRPr="00A12C40" w:rsidRDefault="00A12C40" w:rsidP="00A12C40">
            <w:pPr>
              <w:widowControl w:val="0"/>
              <w:kinsoku w:val="0"/>
              <w:overflowPunct w:val="0"/>
              <w:autoSpaceDE w:val="0"/>
              <w:autoSpaceDN w:val="0"/>
              <w:adjustRightInd w:val="0"/>
              <w:spacing w:before="48"/>
              <w:ind w:right="1423"/>
              <w:jc w:val="right"/>
              <w:rPr>
                <w:rFonts w:eastAsia="PMingLiU"/>
                <w:szCs w:val="18"/>
                <w:lang w:val="en-US" w:eastAsia="zh-TW"/>
              </w:rPr>
            </w:pPr>
            <w:del w:id="36" w:author="Huang, Po-kai" w:date="2022-08-01T12:57:00Z">
              <w:r w:rsidRPr="00A12C40" w:rsidDel="003D0710">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049B012F" w14:textId="652471E0" w:rsidR="00A12C40" w:rsidRPr="00A12C40" w:rsidRDefault="00A12C40" w:rsidP="00A12C40">
            <w:pPr>
              <w:widowControl w:val="0"/>
              <w:kinsoku w:val="0"/>
              <w:overflowPunct w:val="0"/>
              <w:autoSpaceDE w:val="0"/>
              <w:autoSpaceDN w:val="0"/>
              <w:adjustRightInd w:val="0"/>
              <w:spacing w:before="48"/>
              <w:ind w:left="29"/>
              <w:jc w:val="center"/>
              <w:rPr>
                <w:rFonts w:eastAsia="PMingLiU"/>
                <w:szCs w:val="18"/>
                <w:lang w:val="en-US" w:eastAsia="zh-TW"/>
              </w:rPr>
            </w:pPr>
            <w:del w:id="37" w:author="Huang, Po-kai" w:date="2022-08-01T12:57:00Z">
              <w:r w:rsidRPr="00A12C40" w:rsidDel="003D0710">
                <w:rPr>
                  <w:rFonts w:eastAsia="PMingLiU"/>
                  <w:szCs w:val="18"/>
                  <w:lang w:val="en-US" w:eastAsia="zh-TW"/>
                </w:rPr>
                <w:delText>6</w:delText>
              </w:r>
            </w:del>
          </w:p>
        </w:tc>
        <w:tc>
          <w:tcPr>
            <w:tcW w:w="2501" w:type="dxa"/>
            <w:tcBorders>
              <w:top w:val="single" w:sz="2" w:space="0" w:color="000000"/>
              <w:left w:val="single" w:sz="2" w:space="0" w:color="000000"/>
              <w:bottom w:val="single" w:sz="2" w:space="0" w:color="000000"/>
              <w:right w:val="single" w:sz="12" w:space="0" w:color="000000"/>
            </w:tcBorders>
          </w:tcPr>
          <w:p w14:paraId="49891E2C" w14:textId="02A3E8BE" w:rsidR="00A12C40" w:rsidRPr="00A12C40" w:rsidRDefault="00A12C40" w:rsidP="00A12C40">
            <w:pPr>
              <w:widowControl w:val="0"/>
              <w:kinsoku w:val="0"/>
              <w:overflowPunct w:val="0"/>
              <w:autoSpaceDE w:val="0"/>
              <w:autoSpaceDN w:val="0"/>
              <w:adjustRightInd w:val="0"/>
              <w:spacing w:before="48"/>
              <w:ind w:left="444" w:right="417"/>
              <w:jc w:val="center"/>
              <w:rPr>
                <w:rFonts w:eastAsia="PMingLiU"/>
                <w:spacing w:val="-5"/>
                <w:szCs w:val="18"/>
                <w:lang w:val="en-US" w:eastAsia="zh-TW"/>
              </w:rPr>
            </w:pPr>
            <w:del w:id="38" w:author="Huang, Po-kai" w:date="2022-08-01T12:57:00Z">
              <w:r w:rsidRPr="00A12C40" w:rsidDel="003D0710">
                <w:rPr>
                  <w:rFonts w:eastAsia="PMingLiU"/>
                  <w:spacing w:val="-5"/>
                  <w:szCs w:val="18"/>
                  <w:lang w:val="en-US" w:eastAsia="zh-TW"/>
                </w:rPr>
                <w:delText>15</w:delText>
              </w:r>
            </w:del>
          </w:p>
        </w:tc>
      </w:tr>
      <w:tr w:rsidR="00A12C40" w:rsidRPr="00A12C40" w14:paraId="0E572845" w14:textId="77777777" w:rsidTr="000F478C">
        <w:trPr>
          <w:trHeight w:val="313"/>
        </w:trPr>
        <w:tc>
          <w:tcPr>
            <w:tcW w:w="2999" w:type="dxa"/>
            <w:tcBorders>
              <w:top w:val="single" w:sz="2" w:space="0" w:color="000000"/>
              <w:left w:val="single" w:sz="12" w:space="0" w:color="000000"/>
              <w:bottom w:val="single" w:sz="12" w:space="0" w:color="000000"/>
              <w:right w:val="single" w:sz="2" w:space="0" w:color="000000"/>
            </w:tcBorders>
          </w:tcPr>
          <w:p w14:paraId="2EA5C1C1" w14:textId="046A75B9" w:rsidR="00A12C40" w:rsidRPr="00A12C40" w:rsidRDefault="00A12C40" w:rsidP="00A12C40">
            <w:pPr>
              <w:widowControl w:val="0"/>
              <w:kinsoku w:val="0"/>
              <w:overflowPunct w:val="0"/>
              <w:autoSpaceDE w:val="0"/>
              <w:autoSpaceDN w:val="0"/>
              <w:adjustRightInd w:val="0"/>
              <w:spacing w:before="48"/>
              <w:ind w:right="1423"/>
              <w:jc w:val="right"/>
              <w:rPr>
                <w:rFonts w:eastAsia="PMingLiU"/>
                <w:szCs w:val="18"/>
                <w:lang w:val="en-US" w:eastAsia="zh-TW"/>
              </w:rPr>
            </w:pPr>
            <w:del w:id="39" w:author="Huang, Po-kai" w:date="2022-08-01T12:57:00Z">
              <w:r w:rsidRPr="00A12C40" w:rsidDel="003D0710">
                <w:rPr>
                  <w:rFonts w:eastAsia="PMingLiU"/>
                  <w:szCs w:val="18"/>
                  <w:lang w:val="en-US" w:eastAsia="zh-TW"/>
                </w:rPr>
                <w:delText>1</w:delText>
              </w:r>
            </w:del>
          </w:p>
        </w:tc>
        <w:tc>
          <w:tcPr>
            <w:tcW w:w="3000" w:type="dxa"/>
            <w:tcBorders>
              <w:top w:val="single" w:sz="2" w:space="0" w:color="000000"/>
              <w:left w:val="single" w:sz="2" w:space="0" w:color="000000"/>
              <w:bottom w:val="single" w:sz="12" w:space="0" w:color="000000"/>
              <w:right w:val="single" w:sz="2" w:space="0" w:color="000000"/>
            </w:tcBorders>
          </w:tcPr>
          <w:p w14:paraId="2806E474" w14:textId="606B034C" w:rsidR="00A12C40" w:rsidRPr="00A12C40" w:rsidRDefault="00A12C40" w:rsidP="00A12C40">
            <w:pPr>
              <w:widowControl w:val="0"/>
              <w:kinsoku w:val="0"/>
              <w:overflowPunct w:val="0"/>
              <w:autoSpaceDE w:val="0"/>
              <w:autoSpaceDN w:val="0"/>
              <w:adjustRightInd w:val="0"/>
              <w:spacing w:before="48"/>
              <w:ind w:left="29"/>
              <w:jc w:val="center"/>
              <w:rPr>
                <w:rFonts w:eastAsia="PMingLiU"/>
                <w:szCs w:val="18"/>
                <w:lang w:val="en-US" w:eastAsia="zh-TW"/>
              </w:rPr>
            </w:pPr>
            <w:del w:id="40" w:author="Huang, Po-kai" w:date="2022-08-01T12:57:00Z">
              <w:r w:rsidRPr="00A12C40" w:rsidDel="003D0710">
                <w:rPr>
                  <w:rFonts w:eastAsia="PMingLiU"/>
                  <w:szCs w:val="18"/>
                  <w:lang w:val="en-US" w:eastAsia="zh-TW"/>
                </w:rPr>
                <w:delText>7</w:delText>
              </w:r>
            </w:del>
          </w:p>
        </w:tc>
        <w:tc>
          <w:tcPr>
            <w:tcW w:w="2501" w:type="dxa"/>
            <w:tcBorders>
              <w:top w:val="single" w:sz="2" w:space="0" w:color="000000"/>
              <w:left w:val="single" w:sz="2" w:space="0" w:color="000000"/>
              <w:bottom w:val="single" w:sz="12" w:space="0" w:color="000000"/>
              <w:right w:val="single" w:sz="12" w:space="0" w:color="000000"/>
            </w:tcBorders>
          </w:tcPr>
          <w:p w14:paraId="2B76F9BA" w14:textId="7E68E82B" w:rsidR="00A12C40" w:rsidRPr="00A12C40" w:rsidRDefault="00A12C40" w:rsidP="00A12C40">
            <w:pPr>
              <w:widowControl w:val="0"/>
              <w:kinsoku w:val="0"/>
              <w:overflowPunct w:val="0"/>
              <w:autoSpaceDE w:val="0"/>
              <w:autoSpaceDN w:val="0"/>
              <w:adjustRightInd w:val="0"/>
              <w:spacing w:before="48"/>
              <w:ind w:left="444" w:right="416"/>
              <w:jc w:val="center"/>
              <w:rPr>
                <w:rFonts w:eastAsia="PMingLiU"/>
                <w:spacing w:val="-5"/>
                <w:szCs w:val="18"/>
                <w:lang w:val="en-US" w:eastAsia="zh-TW"/>
              </w:rPr>
            </w:pPr>
            <w:del w:id="41" w:author="Huang, Po-kai" w:date="2022-08-01T12:57:00Z">
              <w:r w:rsidRPr="00A12C40" w:rsidDel="003D0710">
                <w:rPr>
                  <w:rFonts w:eastAsia="PMingLiU"/>
                  <w:spacing w:val="-5"/>
                  <w:szCs w:val="18"/>
                  <w:lang w:val="en-US" w:eastAsia="zh-TW"/>
                </w:rPr>
                <w:delText>16</w:delText>
              </w:r>
            </w:del>
            <w:ins w:id="42" w:author="Huang, Po-kai" w:date="2022-08-01T12:58:00Z">
              <w:r w:rsidR="005D013A">
                <w:rPr>
                  <w:rFonts w:eastAsia="PMingLiU"/>
                  <w:szCs w:val="18"/>
                  <w:lang w:val="en-US" w:eastAsia="zh-TW"/>
                </w:rPr>
                <w:t>(#12118)</w:t>
              </w:r>
            </w:ins>
          </w:p>
        </w:tc>
      </w:tr>
    </w:tbl>
    <w:p w14:paraId="40B08E6C" w14:textId="7123E53F" w:rsidR="00A12C40" w:rsidRDefault="00A12C40" w:rsidP="00A12C40">
      <w:pPr>
        <w:widowControl w:val="0"/>
        <w:kinsoku w:val="0"/>
        <w:overflowPunct w:val="0"/>
        <w:autoSpaceDE w:val="0"/>
        <w:autoSpaceDN w:val="0"/>
        <w:adjustRightInd w:val="0"/>
        <w:rPr>
          <w:rFonts w:ascii="Arial" w:eastAsia="PMingLiU" w:hAnsi="Arial" w:cs="Arial"/>
          <w:b/>
          <w:bCs/>
          <w:i/>
          <w:iCs/>
          <w:sz w:val="22"/>
          <w:szCs w:val="22"/>
          <w:lang w:val="en-US" w:eastAsia="zh-TW"/>
        </w:rPr>
      </w:pPr>
    </w:p>
    <w:p w14:paraId="091E864B" w14:textId="14F493CD" w:rsidR="008F5E43" w:rsidRPr="00A12C40" w:rsidRDefault="008F5E43" w:rsidP="00A12C40">
      <w:pPr>
        <w:widowControl w:val="0"/>
        <w:kinsoku w:val="0"/>
        <w:overflowPunct w:val="0"/>
        <w:autoSpaceDE w:val="0"/>
        <w:autoSpaceDN w:val="0"/>
        <w:adjustRightInd w:val="0"/>
        <w:rPr>
          <w:rFonts w:ascii="Arial" w:eastAsia="PMingLiU" w:hAnsi="Arial" w:cs="Arial"/>
          <w:sz w:val="22"/>
          <w:szCs w:val="22"/>
          <w:lang w:val="en-US" w:eastAsia="zh-TW"/>
        </w:rPr>
      </w:pPr>
      <w:r>
        <w:rPr>
          <w:rFonts w:ascii="Arial" w:eastAsia="PMingLiU" w:hAnsi="Arial" w:cs="Arial"/>
          <w:b/>
          <w:bCs/>
          <w:i/>
          <w:iCs/>
          <w:sz w:val="22"/>
          <w:szCs w:val="22"/>
          <w:lang w:val="en-US" w:eastAsia="zh-TW"/>
        </w:rPr>
        <w:tab/>
      </w:r>
    </w:p>
    <w:p w14:paraId="04B3E625" w14:textId="78CC6383" w:rsidR="00473476" w:rsidRPr="00A17AE4" w:rsidDel="007A4B97" w:rsidRDefault="00A12C40" w:rsidP="00A17AE4">
      <w:pPr>
        <w:widowControl w:val="0"/>
        <w:kinsoku w:val="0"/>
        <w:overflowPunct w:val="0"/>
        <w:autoSpaceDE w:val="0"/>
        <w:autoSpaceDN w:val="0"/>
        <w:adjustRightInd w:val="0"/>
        <w:spacing w:before="157" w:line="249" w:lineRule="auto"/>
        <w:ind w:left="1000" w:right="997"/>
        <w:jc w:val="both"/>
        <w:rPr>
          <w:del w:id="43" w:author="Alfred Aster" w:date="2022-08-04T13:04:00Z"/>
          <w:rFonts w:eastAsia="PMingLiU"/>
          <w:color w:val="000000"/>
          <w:sz w:val="20"/>
          <w:lang w:val="en-US" w:eastAsia="zh-TW"/>
        </w:rPr>
      </w:pPr>
      <w:del w:id="44" w:author="Alfred Aster" w:date="2022-08-04T13:04:00Z">
        <w:r w:rsidRPr="00A12C40" w:rsidDel="007A4B97">
          <w:rPr>
            <w:rFonts w:eastAsia="PMingLiU"/>
            <w:sz w:val="20"/>
            <w:lang w:val="en-US" w:eastAsia="zh-TW"/>
          </w:rPr>
          <w:delText>An</w:delText>
        </w:r>
        <w:r w:rsidRPr="00A12C40" w:rsidDel="007A4B97">
          <w:rPr>
            <w:rFonts w:eastAsia="PMingLiU"/>
            <w:spacing w:val="-2"/>
            <w:sz w:val="20"/>
            <w:lang w:val="en-US" w:eastAsia="zh-TW"/>
          </w:rPr>
          <w:delText xml:space="preserve"> </w:delText>
        </w:r>
        <w:r w:rsidRPr="00A12C40" w:rsidDel="007A4B97">
          <w:rPr>
            <w:rFonts w:eastAsia="PMingLiU"/>
            <w:sz w:val="20"/>
            <w:lang w:val="en-US" w:eastAsia="zh-TW"/>
          </w:rPr>
          <w:delText>EHT</w:delText>
        </w:r>
        <w:r w:rsidRPr="00A12C40" w:rsidDel="007A4B97">
          <w:rPr>
            <w:rFonts w:eastAsia="PMingLiU"/>
            <w:spacing w:val="-2"/>
            <w:sz w:val="20"/>
            <w:lang w:val="en-US" w:eastAsia="zh-TW"/>
          </w:rPr>
          <w:delText xml:space="preserve"> </w:delText>
        </w:r>
        <w:r w:rsidRPr="00A12C40" w:rsidDel="007A4B97">
          <w:rPr>
            <w:rFonts w:eastAsia="PMingLiU"/>
            <w:sz w:val="20"/>
            <w:lang w:val="en-US" w:eastAsia="zh-TW"/>
          </w:rPr>
          <w:delText>STA</w:delText>
        </w:r>
        <w:r w:rsidRPr="00A12C40" w:rsidDel="007A4B97">
          <w:rPr>
            <w:rFonts w:eastAsia="PMingLiU"/>
            <w:spacing w:val="-2"/>
            <w:sz w:val="20"/>
            <w:lang w:val="en-US" w:eastAsia="zh-TW"/>
          </w:rPr>
          <w:delText xml:space="preserve"> </w:delText>
        </w:r>
        <w:r w:rsidRPr="00A12C40" w:rsidDel="007A4B97">
          <w:rPr>
            <w:rFonts w:eastAsia="PMingLiU"/>
            <w:sz w:val="20"/>
            <w:lang w:val="en-US" w:eastAsia="zh-TW"/>
          </w:rPr>
          <w:delText>with</w:delText>
        </w:r>
        <w:r w:rsidRPr="00A12C40" w:rsidDel="007A4B97">
          <w:rPr>
            <w:rFonts w:eastAsia="PMingLiU"/>
            <w:spacing w:val="-2"/>
            <w:sz w:val="20"/>
            <w:lang w:val="en-US" w:eastAsia="zh-TW"/>
          </w:rPr>
          <w:delText xml:space="preserve"> </w:delText>
        </w:r>
        <w:r w:rsidRPr="00A12C40" w:rsidDel="007A4B97">
          <w:rPr>
            <w:rFonts w:eastAsia="PMingLiU"/>
            <w:sz w:val="20"/>
            <w:lang w:val="en-US" w:eastAsia="zh-TW"/>
          </w:rPr>
          <w:delText>dot11EHTBaseLineFeaturesImplementedOnly</w:delText>
        </w:r>
        <w:r w:rsidRPr="00A12C40" w:rsidDel="007A4B97">
          <w:rPr>
            <w:rFonts w:eastAsia="PMingLiU"/>
            <w:spacing w:val="-2"/>
            <w:sz w:val="20"/>
            <w:lang w:val="en-US" w:eastAsia="zh-TW"/>
          </w:rPr>
          <w:delText xml:space="preserve"> </w:delText>
        </w:r>
        <w:r w:rsidRPr="00A12C40" w:rsidDel="007A4B97">
          <w:rPr>
            <w:rFonts w:eastAsia="PMingLiU"/>
            <w:sz w:val="20"/>
            <w:lang w:val="en-US" w:eastAsia="zh-TW"/>
          </w:rPr>
          <w:delText>equal</w:delText>
        </w:r>
        <w:r w:rsidRPr="00A12C40" w:rsidDel="007A4B97">
          <w:rPr>
            <w:rFonts w:eastAsia="PMingLiU"/>
            <w:spacing w:val="-2"/>
            <w:sz w:val="20"/>
            <w:lang w:val="en-US" w:eastAsia="zh-TW"/>
          </w:rPr>
          <w:delText xml:space="preserve"> </w:delText>
        </w:r>
        <w:r w:rsidRPr="00A12C40" w:rsidDel="007A4B97">
          <w:rPr>
            <w:rFonts w:eastAsia="PMingLiU"/>
            <w:sz w:val="20"/>
            <w:lang w:val="en-US" w:eastAsia="zh-TW"/>
          </w:rPr>
          <w:delText>to</w:delText>
        </w:r>
        <w:r w:rsidRPr="00A12C40" w:rsidDel="007A4B97">
          <w:rPr>
            <w:rFonts w:eastAsia="PMingLiU"/>
            <w:spacing w:val="-2"/>
            <w:sz w:val="20"/>
            <w:lang w:val="en-US" w:eastAsia="zh-TW"/>
          </w:rPr>
          <w:delText xml:space="preserve"> </w:delText>
        </w:r>
        <w:r w:rsidRPr="00A12C40" w:rsidDel="007A4B97">
          <w:rPr>
            <w:rFonts w:eastAsia="PMingLiU"/>
            <w:sz w:val="20"/>
            <w:lang w:val="en-US" w:eastAsia="zh-TW"/>
          </w:rPr>
          <w:delText>true</w:delText>
        </w:r>
        <w:r w:rsidRPr="00A12C40" w:rsidDel="007A4B97">
          <w:rPr>
            <w:rFonts w:eastAsia="PMingLiU"/>
            <w:spacing w:val="-2"/>
            <w:sz w:val="20"/>
            <w:lang w:val="en-US" w:eastAsia="zh-TW"/>
          </w:rPr>
          <w:delText xml:space="preserve"> </w:delText>
        </w:r>
        <w:r w:rsidRPr="00A12C40" w:rsidDel="007A4B97">
          <w:rPr>
            <w:rFonts w:eastAsia="PMingLiU"/>
            <w:sz w:val="20"/>
            <w:lang w:val="en-US" w:eastAsia="zh-TW"/>
          </w:rPr>
          <w:delText>does</w:delText>
        </w:r>
        <w:r w:rsidRPr="00A12C40" w:rsidDel="007A4B97">
          <w:rPr>
            <w:rFonts w:eastAsia="PMingLiU"/>
            <w:spacing w:val="-2"/>
            <w:sz w:val="20"/>
            <w:lang w:val="en-US" w:eastAsia="zh-TW"/>
          </w:rPr>
          <w:delText xml:space="preserve"> </w:delText>
        </w:r>
        <w:r w:rsidRPr="00A12C40" w:rsidDel="007A4B97">
          <w:rPr>
            <w:rFonts w:eastAsia="PMingLiU"/>
            <w:sz w:val="20"/>
            <w:lang w:val="en-US" w:eastAsia="zh-TW"/>
          </w:rPr>
          <w:delText>not</w:delText>
        </w:r>
        <w:r w:rsidRPr="00A12C40" w:rsidDel="007A4B97">
          <w:rPr>
            <w:rFonts w:eastAsia="PMingLiU"/>
            <w:spacing w:val="-2"/>
            <w:sz w:val="20"/>
            <w:lang w:val="en-US" w:eastAsia="zh-TW"/>
          </w:rPr>
          <w:delText xml:space="preserve"> </w:delText>
        </w:r>
        <w:r w:rsidRPr="00A12C40" w:rsidDel="007A4B97">
          <w:rPr>
            <w:rFonts w:eastAsia="PMingLiU"/>
            <w:sz w:val="20"/>
            <w:lang w:val="en-US" w:eastAsia="zh-TW"/>
          </w:rPr>
          <w:delText>set</w:delText>
        </w:r>
        <w:r w:rsidRPr="00A12C40" w:rsidDel="007A4B97">
          <w:rPr>
            <w:rFonts w:eastAsia="PMingLiU"/>
            <w:spacing w:val="-1"/>
            <w:sz w:val="20"/>
            <w:lang w:val="en-US" w:eastAsia="zh-TW"/>
          </w:rPr>
          <w:delText xml:space="preserve"> </w:delText>
        </w:r>
        <w:r w:rsidRPr="00A12C40" w:rsidDel="007A4B97">
          <w:rPr>
            <w:rFonts w:eastAsia="PMingLiU"/>
            <w:sz w:val="20"/>
            <w:lang w:val="en-US" w:eastAsia="zh-TW"/>
          </w:rPr>
          <w:delText>Rx</w:delText>
        </w:r>
        <w:r w:rsidRPr="00A12C40" w:rsidDel="007A4B97">
          <w:rPr>
            <w:rFonts w:eastAsia="PMingLiU"/>
            <w:spacing w:val="-2"/>
            <w:sz w:val="20"/>
            <w:lang w:val="en-US" w:eastAsia="zh-TW"/>
          </w:rPr>
          <w:delText xml:space="preserve"> </w:delText>
        </w:r>
        <w:r w:rsidRPr="00A12C40" w:rsidDel="007A4B97">
          <w:rPr>
            <w:rFonts w:eastAsia="PMingLiU"/>
            <w:sz w:val="20"/>
            <w:lang w:val="en-US" w:eastAsia="zh-TW"/>
          </w:rPr>
          <w:delText>NSS</w:delText>
        </w:r>
        <w:r w:rsidRPr="00A12C40" w:rsidDel="007A4B97">
          <w:rPr>
            <w:rFonts w:eastAsia="PMingLiU"/>
            <w:spacing w:val="-2"/>
            <w:sz w:val="20"/>
            <w:lang w:val="en-US" w:eastAsia="zh-TW"/>
          </w:rPr>
          <w:delText xml:space="preserve"> </w:delText>
        </w:r>
        <w:r w:rsidRPr="00A12C40" w:rsidDel="007A4B97">
          <w:rPr>
            <w:rFonts w:eastAsia="PMingLiU"/>
            <w:sz w:val="20"/>
            <w:lang w:val="en-US" w:eastAsia="zh-TW"/>
          </w:rPr>
          <w:delText xml:space="preserve">Exten- sion subfield in </w:delText>
        </w:r>
        <w:r w:rsidRPr="00A12C40" w:rsidDel="007A4B97">
          <w:rPr>
            <w:rFonts w:eastAsia="PMingLiU"/>
            <w:color w:val="208A20"/>
            <w:sz w:val="20"/>
            <w:u w:val="single"/>
            <w:lang w:val="en-US" w:eastAsia="zh-TW"/>
          </w:rPr>
          <w:delText>(#12243)</w:delText>
        </w:r>
        <w:r w:rsidRPr="00A12C40" w:rsidDel="007A4B97">
          <w:rPr>
            <w:rFonts w:eastAsia="PMingLiU"/>
            <w:color w:val="000000"/>
            <w:sz w:val="20"/>
            <w:lang w:val="en-US" w:eastAsia="zh-TW"/>
          </w:rPr>
          <w:delText>the EHT OM Control subfield to 1.</w:delText>
        </w:r>
      </w:del>
      <w:ins w:id="45" w:author="Huang, Po-kai" w:date="2022-08-08T07:31:00Z">
        <w:r w:rsidR="000D58E5">
          <w:rPr>
            <w:rFonts w:eastAsia="PMingLiU"/>
            <w:color w:val="000000"/>
            <w:sz w:val="20"/>
            <w:lang w:val="en-US" w:eastAsia="zh-TW"/>
          </w:rPr>
          <w:t>(#11829)</w:t>
        </w:r>
      </w:ins>
    </w:p>
    <w:p w14:paraId="67F5F43D" w14:textId="77777777" w:rsidR="00473476" w:rsidRPr="00A12C40" w:rsidRDefault="00473476" w:rsidP="00A12C40">
      <w:pPr>
        <w:widowControl w:val="0"/>
        <w:kinsoku w:val="0"/>
        <w:overflowPunct w:val="0"/>
        <w:autoSpaceDE w:val="0"/>
        <w:autoSpaceDN w:val="0"/>
        <w:adjustRightInd w:val="0"/>
        <w:spacing w:before="1"/>
        <w:rPr>
          <w:rFonts w:eastAsia="PMingLiU"/>
          <w:sz w:val="27"/>
          <w:szCs w:val="27"/>
          <w:lang w:val="en-US" w:eastAsia="zh-TW"/>
        </w:rPr>
      </w:pPr>
    </w:p>
    <w:p w14:paraId="2348752A" w14:textId="77777777" w:rsidR="00A12C40" w:rsidRPr="00A12C40" w:rsidRDefault="00A12C40" w:rsidP="00A12C40">
      <w:pPr>
        <w:widowControl w:val="0"/>
        <w:kinsoku w:val="0"/>
        <w:overflowPunct w:val="0"/>
        <w:autoSpaceDE w:val="0"/>
        <w:autoSpaceDN w:val="0"/>
        <w:adjustRightInd w:val="0"/>
        <w:spacing w:line="249" w:lineRule="auto"/>
        <w:ind w:left="1000" w:right="996"/>
        <w:jc w:val="both"/>
        <w:rPr>
          <w:rFonts w:eastAsia="PMingLiU"/>
          <w:spacing w:val="-5"/>
          <w:sz w:val="20"/>
          <w:lang w:val="en-US" w:eastAsia="zh-TW"/>
        </w:rPr>
      </w:pPr>
      <w:r w:rsidRPr="00A12C40">
        <w:rPr>
          <w:rFonts w:eastAsia="PMingLiU"/>
          <w:sz w:val="20"/>
          <w:lang w:val="en-US" w:eastAsia="zh-TW"/>
        </w:rPr>
        <w:t>If</w:t>
      </w:r>
      <w:r w:rsidRPr="00A12C40">
        <w:rPr>
          <w:rFonts w:eastAsia="PMingLiU"/>
          <w:spacing w:val="-7"/>
          <w:sz w:val="20"/>
          <w:lang w:val="en-US" w:eastAsia="zh-TW"/>
        </w:rPr>
        <w:t xml:space="preserve"> </w:t>
      </w:r>
      <w:r w:rsidRPr="00A12C40">
        <w:rPr>
          <w:rFonts w:eastAsia="PMingLiU"/>
          <w:sz w:val="20"/>
          <w:lang w:val="en-US" w:eastAsia="zh-TW"/>
        </w:rPr>
        <w:t>the</w:t>
      </w:r>
      <w:r w:rsidRPr="00A12C40">
        <w:rPr>
          <w:rFonts w:eastAsia="PMingLiU"/>
          <w:spacing w:val="-6"/>
          <w:sz w:val="20"/>
          <w:lang w:val="en-US" w:eastAsia="zh-TW"/>
        </w:rPr>
        <w:t xml:space="preserve"> </w:t>
      </w:r>
      <w:r w:rsidRPr="00A12C40">
        <w:rPr>
          <w:rFonts w:eastAsia="PMingLiU"/>
          <w:sz w:val="20"/>
          <w:lang w:val="en-US" w:eastAsia="zh-TW"/>
        </w:rPr>
        <w:t>operating</w:t>
      </w:r>
      <w:r w:rsidRPr="00A12C40">
        <w:rPr>
          <w:rFonts w:eastAsia="PMingLiU"/>
          <w:spacing w:val="-6"/>
          <w:sz w:val="20"/>
          <w:lang w:val="en-US" w:eastAsia="zh-TW"/>
        </w:rPr>
        <w:t xml:space="preserve"> </w:t>
      </w:r>
      <w:r w:rsidRPr="00A12C40">
        <w:rPr>
          <w:rFonts w:eastAsia="PMingLiU"/>
          <w:sz w:val="20"/>
          <w:lang w:val="en-US" w:eastAsia="zh-TW"/>
        </w:rPr>
        <w:t>channel</w:t>
      </w:r>
      <w:r w:rsidRPr="00A12C40">
        <w:rPr>
          <w:rFonts w:eastAsia="PMingLiU"/>
          <w:spacing w:val="-7"/>
          <w:sz w:val="20"/>
          <w:lang w:val="en-US" w:eastAsia="zh-TW"/>
        </w:rPr>
        <w:t xml:space="preserve"> </w:t>
      </w:r>
      <w:r w:rsidRPr="00A12C40">
        <w:rPr>
          <w:rFonts w:eastAsia="PMingLiU"/>
          <w:sz w:val="20"/>
          <w:lang w:val="en-US" w:eastAsia="zh-TW"/>
        </w:rPr>
        <w:t>width</w:t>
      </w:r>
      <w:r w:rsidRPr="00A12C40">
        <w:rPr>
          <w:rFonts w:eastAsia="PMingLiU"/>
          <w:spacing w:val="-6"/>
          <w:sz w:val="20"/>
          <w:lang w:val="en-US" w:eastAsia="zh-TW"/>
        </w:rPr>
        <w:t xml:space="preserve"> </w:t>
      </w:r>
      <w:r w:rsidRPr="00A12C40">
        <w:rPr>
          <w:rFonts w:eastAsia="PMingLiU"/>
          <w:sz w:val="20"/>
          <w:lang w:val="en-US" w:eastAsia="zh-TW"/>
        </w:rPr>
        <w:t>of</w:t>
      </w:r>
      <w:r w:rsidRPr="00A12C40">
        <w:rPr>
          <w:rFonts w:eastAsia="PMingLiU"/>
          <w:spacing w:val="-6"/>
          <w:sz w:val="20"/>
          <w:lang w:val="en-US" w:eastAsia="zh-TW"/>
        </w:rPr>
        <w:t xml:space="preserve"> </w:t>
      </w:r>
      <w:r w:rsidRPr="00A12C40">
        <w:rPr>
          <w:rFonts w:eastAsia="PMingLiU"/>
          <w:sz w:val="20"/>
          <w:lang w:val="en-US" w:eastAsia="zh-TW"/>
        </w:rPr>
        <w:t>the</w:t>
      </w:r>
      <w:r w:rsidRPr="00A12C40">
        <w:rPr>
          <w:rFonts w:eastAsia="PMingLiU"/>
          <w:spacing w:val="-7"/>
          <w:sz w:val="20"/>
          <w:lang w:val="en-US" w:eastAsia="zh-TW"/>
        </w:rPr>
        <w:t xml:space="preserve"> </w:t>
      </w:r>
      <w:r w:rsidRPr="00A12C40">
        <w:rPr>
          <w:rFonts w:eastAsia="PMingLiU"/>
          <w:sz w:val="20"/>
          <w:lang w:val="en-US" w:eastAsia="zh-TW"/>
        </w:rPr>
        <w:t>STA</w:t>
      </w:r>
      <w:r w:rsidRPr="00A12C40">
        <w:rPr>
          <w:rFonts w:eastAsia="PMingLiU"/>
          <w:spacing w:val="-7"/>
          <w:sz w:val="20"/>
          <w:lang w:val="en-US" w:eastAsia="zh-TW"/>
        </w:rPr>
        <w:t xml:space="preserve"> </w:t>
      </w:r>
      <w:r w:rsidRPr="00A12C40">
        <w:rPr>
          <w:rFonts w:eastAsia="PMingLiU"/>
          <w:sz w:val="20"/>
          <w:lang w:val="en-US" w:eastAsia="zh-TW"/>
        </w:rPr>
        <w:t>is</w:t>
      </w:r>
      <w:r w:rsidRPr="00A12C40">
        <w:rPr>
          <w:rFonts w:eastAsia="PMingLiU"/>
          <w:spacing w:val="-7"/>
          <w:sz w:val="20"/>
          <w:lang w:val="en-US" w:eastAsia="zh-TW"/>
        </w:rPr>
        <w:t xml:space="preserve"> </w:t>
      </w:r>
      <w:r w:rsidRPr="00A12C40">
        <w:rPr>
          <w:rFonts w:eastAsia="PMingLiU"/>
          <w:sz w:val="20"/>
          <w:lang w:val="en-US" w:eastAsia="zh-TW"/>
        </w:rPr>
        <w:t>greater</w:t>
      </w:r>
      <w:r w:rsidRPr="00A12C40">
        <w:rPr>
          <w:rFonts w:eastAsia="PMingLiU"/>
          <w:spacing w:val="-7"/>
          <w:sz w:val="20"/>
          <w:lang w:val="en-US" w:eastAsia="zh-TW"/>
        </w:rPr>
        <w:t xml:space="preserve"> </w:t>
      </w:r>
      <w:r w:rsidRPr="00A12C40">
        <w:rPr>
          <w:rFonts w:eastAsia="PMingLiU"/>
          <w:sz w:val="20"/>
          <w:lang w:val="en-US" w:eastAsia="zh-TW"/>
        </w:rPr>
        <w:t>than</w:t>
      </w:r>
      <w:r w:rsidRPr="00A12C40">
        <w:rPr>
          <w:rFonts w:eastAsia="PMingLiU"/>
          <w:spacing w:val="-7"/>
          <w:sz w:val="20"/>
          <w:lang w:val="en-US" w:eastAsia="zh-TW"/>
        </w:rPr>
        <w:t xml:space="preserve"> </w:t>
      </w:r>
      <w:r w:rsidRPr="00A12C40">
        <w:rPr>
          <w:rFonts w:eastAsia="PMingLiU"/>
          <w:sz w:val="20"/>
          <w:lang w:val="en-US" w:eastAsia="zh-TW"/>
        </w:rPr>
        <w:t>80</w:t>
      </w:r>
      <w:r w:rsidRPr="00A12C40">
        <w:rPr>
          <w:rFonts w:eastAsia="PMingLiU"/>
          <w:spacing w:val="-2"/>
          <w:sz w:val="20"/>
          <w:lang w:val="en-US" w:eastAsia="zh-TW"/>
        </w:rPr>
        <w:t xml:space="preserve"> </w:t>
      </w:r>
      <w:r w:rsidRPr="00A12C40">
        <w:rPr>
          <w:rFonts w:eastAsia="PMingLiU"/>
          <w:sz w:val="20"/>
          <w:lang w:val="en-US" w:eastAsia="zh-TW"/>
        </w:rPr>
        <w:t>M,</w:t>
      </w:r>
      <w:r w:rsidRPr="00A12C40">
        <w:rPr>
          <w:rFonts w:eastAsia="PMingLiU"/>
          <w:spacing w:val="-7"/>
          <w:sz w:val="20"/>
          <w:lang w:val="en-US" w:eastAsia="zh-TW"/>
        </w:rPr>
        <w:t xml:space="preserve"> </w:t>
      </w:r>
      <w:r w:rsidRPr="00A12C40">
        <w:rPr>
          <w:rFonts w:eastAsia="PMingLiU"/>
          <w:sz w:val="20"/>
          <w:lang w:val="en-US" w:eastAsia="zh-TW"/>
        </w:rPr>
        <w:t>then</w:t>
      </w:r>
      <w:r w:rsidRPr="00A12C40">
        <w:rPr>
          <w:rFonts w:eastAsia="PMingLiU"/>
          <w:spacing w:val="-6"/>
          <w:sz w:val="20"/>
          <w:lang w:val="en-US" w:eastAsia="zh-TW"/>
        </w:rPr>
        <w:t xml:space="preserve"> </w:t>
      </w:r>
      <w:r w:rsidRPr="00A12C40">
        <w:rPr>
          <w:rFonts w:eastAsia="PMingLiU"/>
          <w:sz w:val="20"/>
          <w:lang w:val="en-US" w:eastAsia="zh-TW"/>
        </w:rPr>
        <w:t>the</w:t>
      </w:r>
      <w:r w:rsidRPr="00A12C40">
        <w:rPr>
          <w:rFonts w:eastAsia="PMingLiU"/>
          <w:spacing w:val="-7"/>
          <w:sz w:val="20"/>
          <w:lang w:val="en-US" w:eastAsia="zh-TW"/>
        </w:rPr>
        <w:t xml:space="preserve"> </w:t>
      </w:r>
      <w:r w:rsidRPr="00A12C40">
        <w:rPr>
          <w:rFonts w:eastAsia="PMingLiU"/>
          <w:sz w:val="20"/>
          <w:lang w:val="en-US" w:eastAsia="zh-TW"/>
        </w:rPr>
        <w:t>maximum</w:t>
      </w:r>
      <w:r w:rsidRPr="00A12C40">
        <w:rPr>
          <w:rFonts w:eastAsia="PMingLiU"/>
          <w:spacing w:val="-7"/>
          <w:sz w:val="20"/>
          <w:lang w:val="en-US" w:eastAsia="zh-TW"/>
        </w:rPr>
        <w:t xml:space="preserve"> </w:t>
      </w:r>
      <w:r w:rsidRPr="00A12C40">
        <w:rPr>
          <w:rFonts w:eastAsia="PMingLiU"/>
          <w:sz w:val="20"/>
          <w:lang w:val="en-US" w:eastAsia="zh-TW"/>
        </w:rPr>
        <w:t>number</w:t>
      </w:r>
      <w:r w:rsidRPr="00A12C40">
        <w:rPr>
          <w:rFonts w:eastAsia="PMingLiU"/>
          <w:spacing w:val="-7"/>
          <w:sz w:val="20"/>
          <w:lang w:val="en-US" w:eastAsia="zh-TW"/>
        </w:rPr>
        <w:t xml:space="preserve"> </w:t>
      </w:r>
      <w:r w:rsidRPr="00A12C40">
        <w:rPr>
          <w:rFonts w:eastAsia="PMingLiU"/>
          <w:sz w:val="20"/>
          <w:lang w:val="en-US" w:eastAsia="zh-TW"/>
        </w:rPr>
        <w:t>of</w:t>
      </w:r>
      <w:r w:rsidRPr="00A12C40">
        <w:rPr>
          <w:rFonts w:eastAsia="PMingLiU"/>
          <w:spacing w:val="-7"/>
          <w:sz w:val="20"/>
          <w:lang w:val="en-US" w:eastAsia="zh-TW"/>
        </w:rPr>
        <w:t xml:space="preserve"> </w:t>
      </w:r>
      <w:r w:rsidRPr="00A12C40">
        <w:rPr>
          <w:rFonts w:eastAsia="PMingLiU"/>
          <w:sz w:val="20"/>
          <w:lang w:val="en-US" w:eastAsia="zh-TW"/>
        </w:rPr>
        <w:t>spatial</w:t>
      </w:r>
      <w:r w:rsidRPr="00A12C40">
        <w:rPr>
          <w:rFonts w:eastAsia="PMingLiU"/>
          <w:spacing w:val="-7"/>
          <w:sz w:val="20"/>
          <w:lang w:val="en-US" w:eastAsia="zh-TW"/>
        </w:rPr>
        <w:t xml:space="preserve"> </w:t>
      </w:r>
      <w:r w:rsidRPr="00A12C40">
        <w:rPr>
          <w:rFonts w:eastAsia="PMingLiU"/>
          <w:sz w:val="20"/>
          <w:lang w:val="en-US" w:eastAsia="zh-TW"/>
        </w:rPr>
        <w:t>streams that</w:t>
      </w:r>
      <w:r w:rsidRPr="00A12C40">
        <w:rPr>
          <w:rFonts w:eastAsia="PMingLiU"/>
          <w:spacing w:val="44"/>
          <w:sz w:val="20"/>
          <w:lang w:val="en-US" w:eastAsia="zh-TW"/>
        </w:rPr>
        <w:t xml:space="preserve"> </w:t>
      </w:r>
      <w:r w:rsidRPr="00A12C40">
        <w:rPr>
          <w:rFonts w:eastAsia="PMingLiU"/>
          <w:sz w:val="20"/>
          <w:lang w:val="en-US" w:eastAsia="zh-TW"/>
        </w:rPr>
        <w:t>the</w:t>
      </w:r>
      <w:r w:rsidRPr="00A12C40">
        <w:rPr>
          <w:rFonts w:eastAsia="PMingLiU"/>
          <w:spacing w:val="46"/>
          <w:sz w:val="20"/>
          <w:lang w:val="en-US" w:eastAsia="zh-TW"/>
        </w:rPr>
        <w:t xml:space="preserve"> </w:t>
      </w:r>
      <w:r w:rsidRPr="00A12C40">
        <w:rPr>
          <w:rFonts w:eastAsia="PMingLiU"/>
          <w:sz w:val="20"/>
          <w:lang w:val="en-US" w:eastAsia="zh-TW"/>
        </w:rPr>
        <w:t>STA</w:t>
      </w:r>
      <w:r w:rsidRPr="00A12C40">
        <w:rPr>
          <w:rFonts w:eastAsia="PMingLiU"/>
          <w:spacing w:val="47"/>
          <w:sz w:val="20"/>
          <w:lang w:val="en-US" w:eastAsia="zh-TW"/>
        </w:rPr>
        <w:t xml:space="preserve"> </w:t>
      </w:r>
      <w:r w:rsidRPr="00A12C40">
        <w:rPr>
          <w:rFonts w:eastAsia="PMingLiU"/>
          <w:sz w:val="20"/>
          <w:lang w:val="en-US" w:eastAsia="zh-TW"/>
        </w:rPr>
        <w:t>supports</w:t>
      </w:r>
      <w:r w:rsidRPr="00A12C40">
        <w:rPr>
          <w:rFonts w:eastAsia="PMingLiU"/>
          <w:spacing w:val="45"/>
          <w:sz w:val="20"/>
          <w:lang w:val="en-US" w:eastAsia="zh-TW"/>
        </w:rPr>
        <w:t xml:space="preserve"> </w:t>
      </w:r>
      <w:r w:rsidRPr="00A12C40">
        <w:rPr>
          <w:rFonts w:eastAsia="PMingLiU"/>
          <w:sz w:val="20"/>
          <w:lang w:val="en-US" w:eastAsia="zh-TW"/>
        </w:rPr>
        <w:t>in</w:t>
      </w:r>
      <w:r w:rsidRPr="00A12C40">
        <w:rPr>
          <w:rFonts w:eastAsia="PMingLiU"/>
          <w:spacing w:val="45"/>
          <w:sz w:val="20"/>
          <w:lang w:val="en-US" w:eastAsia="zh-TW"/>
        </w:rPr>
        <w:t xml:space="preserve"> </w:t>
      </w:r>
      <w:r w:rsidRPr="00A12C40">
        <w:rPr>
          <w:rFonts w:eastAsia="PMingLiU"/>
          <w:sz w:val="20"/>
          <w:lang w:val="en-US" w:eastAsia="zh-TW"/>
        </w:rPr>
        <w:t>reception</w:t>
      </w:r>
      <w:r w:rsidRPr="00A12C40">
        <w:rPr>
          <w:rFonts w:eastAsia="PMingLiU"/>
          <w:spacing w:val="46"/>
          <w:sz w:val="20"/>
          <w:lang w:val="en-US" w:eastAsia="zh-TW"/>
        </w:rPr>
        <w:t xml:space="preserve"> </w:t>
      </w:r>
      <w:r w:rsidRPr="00A12C40">
        <w:rPr>
          <w:rFonts w:eastAsia="PMingLiU"/>
          <w:sz w:val="20"/>
          <w:lang w:val="en-US" w:eastAsia="zh-TW"/>
        </w:rPr>
        <w:t>for</w:t>
      </w:r>
      <w:r w:rsidRPr="00A12C40">
        <w:rPr>
          <w:rFonts w:eastAsia="PMingLiU"/>
          <w:spacing w:val="46"/>
          <w:sz w:val="20"/>
          <w:lang w:val="en-US" w:eastAsia="zh-TW"/>
        </w:rPr>
        <w:t xml:space="preserve"> </w:t>
      </w:r>
      <w:r w:rsidRPr="00A12C40">
        <w:rPr>
          <w:rFonts w:eastAsia="PMingLiU"/>
          <w:sz w:val="20"/>
          <w:lang w:val="en-US" w:eastAsia="zh-TW"/>
        </w:rPr>
        <w:t>non-EHT</w:t>
      </w:r>
      <w:r w:rsidRPr="00A12C40">
        <w:rPr>
          <w:rFonts w:eastAsia="PMingLiU"/>
          <w:spacing w:val="48"/>
          <w:sz w:val="20"/>
          <w:lang w:val="en-US" w:eastAsia="zh-TW"/>
        </w:rPr>
        <w:t xml:space="preserve"> </w:t>
      </w:r>
      <w:r w:rsidRPr="00A12C40">
        <w:rPr>
          <w:rFonts w:eastAsia="PMingLiU"/>
          <w:sz w:val="20"/>
          <w:lang w:val="en-US" w:eastAsia="zh-TW"/>
        </w:rPr>
        <w:t>PPDU</w:t>
      </w:r>
      <w:r w:rsidRPr="00A12C40">
        <w:rPr>
          <w:rFonts w:eastAsia="PMingLiU"/>
          <w:spacing w:val="46"/>
          <w:sz w:val="20"/>
          <w:lang w:val="en-US" w:eastAsia="zh-TW"/>
        </w:rPr>
        <w:t xml:space="preserve"> </w:t>
      </w:r>
      <w:r w:rsidRPr="00A12C40">
        <w:rPr>
          <w:rFonts w:eastAsia="PMingLiU"/>
          <w:sz w:val="20"/>
          <w:lang w:val="en-US" w:eastAsia="zh-TW"/>
        </w:rPr>
        <w:t>bandwidths</w:t>
      </w:r>
      <w:r w:rsidRPr="00A12C40">
        <w:rPr>
          <w:rFonts w:eastAsia="PMingLiU"/>
          <w:spacing w:val="46"/>
          <w:sz w:val="20"/>
          <w:lang w:val="en-US" w:eastAsia="zh-TW"/>
        </w:rPr>
        <w:t xml:space="preserve"> </w:t>
      </w:r>
      <w:r w:rsidRPr="00A12C40">
        <w:rPr>
          <w:rFonts w:eastAsia="PMingLiU"/>
          <w:sz w:val="20"/>
          <w:lang w:val="en-US" w:eastAsia="zh-TW"/>
        </w:rPr>
        <w:t>greater</w:t>
      </w:r>
      <w:r w:rsidRPr="00A12C40">
        <w:rPr>
          <w:rFonts w:eastAsia="PMingLiU"/>
          <w:spacing w:val="47"/>
          <w:sz w:val="20"/>
          <w:lang w:val="en-US" w:eastAsia="zh-TW"/>
        </w:rPr>
        <w:t xml:space="preserve"> </w:t>
      </w:r>
      <w:r w:rsidRPr="00A12C40">
        <w:rPr>
          <w:rFonts w:eastAsia="PMingLiU"/>
          <w:sz w:val="20"/>
          <w:lang w:val="en-US" w:eastAsia="zh-TW"/>
        </w:rPr>
        <w:t>than</w:t>
      </w:r>
      <w:r w:rsidRPr="00A12C40">
        <w:rPr>
          <w:rFonts w:eastAsia="PMingLiU"/>
          <w:spacing w:val="45"/>
          <w:sz w:val="20"/>
          <w:lang w:val="en-US" w:eastAsia="zh-TW"/>
        </w:rPr>
        <w:t xml:space="preserve"> </w:t>
      </w:r>
      <w:r w:rsidRPr="00A12C40">
        <w:rPr>
          <w:rFonts w:eastAsia="PMingLiU"/>
          <w:sz w:val="20"/>
          <w:lang w:val="en-US" w:eastAsia="zh-TW"/>
        </w:rPr>
        <w:t>80</w:t>
      </w:r>
      <w:r w:rsidRPr="00A12C40">
        <w:rPr>
          <w:rFonts w:eastAsia="PMingLiU"/>
          <w:spacing w:val="-3"/>
          <w:sz w:val="20"/>
          <w:lang w:val="en-US" w:eastAsia="zh-TW"/>
        </w:rPr>
        <w:t xml:space="preserve"> </w:t>
      </w:r>
      <w:r w:rsidRPr="00A12C40">
        <w:rPr>
          <w:rFonts w:eastAsia="PMingLiU"/>
          <w:sz w:val="20"/>
          <w:lang w:val="en-US" w:eastAsia="zh-TW"/>
        </w:rPr>
        <w:t>M</w:t>
      </w:r>
      <w:r w:rsidRPr="00A12C40">
        <w:rPr>
          <w:rFonts w:eastAsia="PMingLiU"/>
          <w:spacing w:val="45"/>
          <w:sz w:val="20"/>
          <w:lang w:val="en-US" w:eastAsia="zh-TW"/>
        </w:rPr>
        <w:t xml:space="preserve"> </w:t>
      </w:r>
      <w:r w:rsidRPr="00A12C40">
        <w:rPr>
          <w:rFonts w:eastAsia="PMingLiU"/>
          <w:sz w:val="20"/>
          <w:lang w:val="en-US" w:eastAsia="zh-TW"/>
        </w:rPr>
        <w:t>is</w:t>
      </w:r>
      <w:r w:rsidRPr="00A12C40">
        <w:rPr>
          <w:rFonts w:eastAsia="PMingLiU"/>
          <w:spacing w:val="46"/>
          <w:sz w:val="20"/>
          <w:lang w:val="en-US" w:eastAsia="zh-TW"/>
        </w:rPr>
        <w:t xml:space="preserve"> </w:t>
      </w:r>
      <w:r w:rsidRPr="00A12C40">
        <w:rPr>
          <w:rFonts w:eastAsia="PMingLiU"/>
          <w:sz w:val="20"/>
          <w:lang w:val="en-US" w:eastAsia="zh-TW"/>
        </w:rPr>
        <w:t>defined</w:t>
      </w:r>
      <w:r w:rsidRPr="00A12C40">
        <w:rPr>
          <w:rFonts w:eastAsia="PMingLiU"/>
          <w:spacing w:val="44"/>
          <w:sz w:val="20"/>
          <w:lang w:val="en-US" w:eastAsia="zh-TW"/>
        </w:rPr>
        <w:t xml:space="preserve"> </w:t>
      </w:r>
      <w:r w:rsidRPr="00A12C40">
        <w:rPr>
          <w:rFonts w:eastAsia="PMingLiU"/>
          <w:spacing w:val="-5"/>
          <w:sz w:val="20"/>
          <w:lang w:val="en-US" w:eastAsia="zh-TW"/>
        </w:rPr>
        <w:t>in</w:t>
      </w:r>
    </w:p>
    <w:p w14:paraId="2DC399E3" w14:textId="77777777" w:rsidR="00A12C40" w:rsidRPr="00A12C40" w:rsidRDefault="00A12C40" w:rsidP="00A12C40">
      <w:pPr>
        <w:widowControl w:val="0"/>
        <w:kinsoku w:val="0"/>
        <w:overflowPunct w:val="0"/>
        <w:autoSpaceDE w:val="0"/>
        <w:autoSpaceDN w:val="0"/>
        <w:adjustRightInd w:val="0"/>
        <w:spacing w:before="1"/>
        <w:ind w:left="1000"/>
        <w:rPr>
          <w:rFonts w:eastAsia="PMingLiU"/>
          <w:spacing w:val="-2"/>
          <w:sz w:val="20"/>
          <w:lang w:val="en-US" w:eastAsia="zh-TW"/>
        </w:rPr>
      </w:pPr>
      <w:r w:rsidRPr="00A12C40">
        <w:rPr>
          <w:rFonts w:eastAsia="PMingLiU"/>
          <w:sz w:val="20"/>
          <w:lang w:val="en-US" w:eastAsia="zh-TW"/>
        </w:rPr>
        <w:t>26.9</w:t>
      </w:r>
      <w:r w:rsidRPr="00A12C40">
        <w:rPr>
          <w:rFonts w:eastAsia="PMingLiU"/>
          <w:spacing w:val="-5"/>
          <w:sz w:val="20"/>
          <w:lang w:val="en-US" w:eastAsia="zh-TW"/>
        </w:rPr>
        <w:t xml:space="preserve"> </w:t>
      </w:r>
      <w:r w:rsidRPr="00A12C40">
        <w:rPr>
          <w:rFonts w:eastAsia="PMingLiU"/>
          <w:sz w:val="20"/>
          <w:lang w:val="en-US" w:eastAsia="zh-TW"/>
        </w:rPr>
        <w:t>(Operating</w:t>
      </w:r>
      <w:r w:rsidRPr="00A12C40">
        <w:rPr>
          <w:rFonts w:eastAsia="PMingLiU"/>
          <w:spacing w:val="-5"/>
          <w:sz w:val="20"/>
          <w:lang w:val="en-US" w:eastAsia="zh-TW"/>
        </w:rPr>
        <w:t xml:space="preserve"> </w:t>
      </w:r>
      <w:r w:rsidRPr="00A12C40">
        <w:rPr>
          <w:rFonts w:eastAsia="PMingLiU"/>
          <w:sz w:val="20"/>
          <w:lang w:val="en-US" w:eastAsia="zh-TW"/>
        </w:rPr>
        <w:t>mode</w:t>
      </w:r>
      <w:r w:rsidRPr="00A12C40">
        <w:rPr>
          <w:rFonts w:eastAsia="PMingLiU"/>
          <w:spacing w:val="-5"/>
          <w:sz w:val="20"/>
          <w:lang w:val="en-US" w:eastAsia="zh-TW"/>
        </w:rPr>
        <w:t xml:space="preserve"> </w:t>
      </w:r>
      <w:r w:rsidRPr="00A12C40">
        <w:rPr>
          <w:rFonts w:eastAsia="PMingLiU"/>
          <w:spacing w:val="-2"/>
          <w:sz w:val="20"/>
          <w:lang w:val="en-US" w:eastAsia="zh-TW"/>
        </w:rPr>
        <w:t>indication).</w:t>
      </w:r>
    </w:p>
    <w:p w14:paraId="43F353D6" w14:textId="77777777" w:rsidR="00A12C40" w:rsidRPr="00A12C40" w:rsidRDefault="00A12C40" w:rsidP="00A12C40">
      <w:pPr>
        <w:widowControl w:val="0"/>
        <w:kinsoku w:val="0"/>
        <w:overflowPunct w:val="0"/>
        <w:autoSpaceDE w:val="0"/>
        <w:autoSpaceDN w:val="0"/>
        <w:adjustRightInd w:val="0"/>
        <w:spacing w:before="11"/>
        <w:rPr>
          <w:rFonts w:eastAsia="PMingLiU"/>
          <w:sz w:val="27"/>
          <w:szCs w:val="27"/>
          <w:lang w:val="en-US" w:eastAsia="zh-TW"/>
        </w:rPr>
      </w:pPr>
    </w:p>
    <w:p w14:paraId="68E3FF53" w14:textId="77777777" w:rsidR="00A12C40" w:rsidRPr="00A12C40" w:rsidRDefault="00A12C40" w:rsidP="00A12C40">
      <w:pPr>
        <w:widowControl w:val="0"/>
        <w:kinsoku w:val="0"/>
        <w:overflowPunct w:val="0"/>
        <w:autoSpaceDE w:val="0"/>
        <w:autoSpaceDN w:val="0"/>
        <w:adjustRightInd w:val="0"/>
        <w:spacing w:line="249" w:lineRule="auto"/>
        <w:ind w:left="1000" w:right="997"/>
        <w:jc w:val="both"/>
        <w:rPr>
          <w:rFonts w:eastAsia="PMingLiU"/>
          <w:sz w:val="20"/>
          <w:lang w:val="en-US" w:eastAsia="zh-TW"/>
        </w:rPr>
      </w:pPr>
      <w:r w:rsidRPr="00A12C40">
        <w:rPr>
          <w:rFonts w:eastAsia="PMingLiU"/>
          <w:sz w:val="20"/>
          <w:lang w:val="en-US" w:eastAsia="zh-TW"/>
        </w:rPr>
        <w:t>If</w:t>
      </w:r>
      <w:r w:rsidRPr="00A12C40">
        <w:rPr>
          <w:rFonts w:eastAsia="PMingLiU"/>
          <w:spacing w:val="-7"/>
          <w:sz w:val="20"/>
          <w:lang w:val="en-US" w:eastAsia="zh-TW"/>
        </w:rPr>
        <w:t xml:space="preserve"> </w:t>
      </w:r>
      <w:r w:rsidRPr="00A12C40">
        <w:rPr>
          <w:rFonts w:eastAsia="PMingLiU"/>
          <w:sz w:val="20"/>
          <w:lang w:val="en-US" w:eastAsia="zh-TW"/>
        </w:rPr>
        <w:t>the</w:t>
      </w:r>
      <w:r w:rsidRPr="00A12C40">
        <w:rPr>
          <w:rFonts w:eastAsia="PMingLiU"/>
          <w:spacing w:val="-6"/>
          <w:sz w:val="20"/>
          <w:lang w:val="en-US" w:eastAsia="zh-TW"/>
        </w:rPr>
        <w:t xml:space="preserve"> </w:t>
      </w:r>
      <w:r w:rsidRPr="00A12C40">
        <w:rPr>
          <w:rFonts w:eastAsia="PMingLiU"/>
          <w:sz w:val="20"/>
          <w:lang w:val="en-US" w:eastAsia="zh-TW"/>
        </w:rPr>
        <w:t>operating</w:t>
      </w:r>
      <w:r w:rsidRPr="00A12C40">
        <w:rPr>
          <w:rFonts w:eastAsia="PMingLiU"/>
          <w:spacing w:val="-6"/>
          <w:sz w:val="20"/>
          <w:lang w:val="en-US" w:eastAsia="zh-TW"/>
        </w:rPr>
        <w:t xml:space="preserve"> </w:t>
      </w:r>
      <w:r w:rsidRPr="00A12C40">
        <w:rPr>
          <w:rFonts w:eastAsia="PMingLiU"/>
          <w:sz w:val="20"/>
          <w:lang w:val="en-US" w:eastAsia="zh-TW"/>
        </w:rPr>
        <w:t>channel</w:t>
      </w:r>
      <w:r w:rsidRPr="00A12C40">
        <w:rPr>
          <w:rFonts w:eastAsia="PMingLiU"/>
          <w:spacing w:val="-7"/>
          <w:sz w:val="20"/>
          <w:lang w:val="en-US" w:eastAsia="zh-TW"/>
        </w:rPr>
        <w:t xml:space="preserve"> </w:t>
      </w:r>
      <w:r w:rsidRPr="00A12C40">
        <w:rPr>
          <w:rFonts w:eastAsia="PMingLiU"/>
          <w:sz w:val="20"/>
          <w:lang w:val="en-US" w:eastAsia="zh-TW"/>
        </w:rPr>
        <w:t>width</w:t>
      </w:r>
      <w:r w:rsidRPr="00A12C40">
        <w:rPr>
          <w:rFonts w:eastAsia="PMingLiU"/>
          <w:spacing w:val="-6"/>
          <w:sz w:val="20"/>
          <w:lang w:val="en-US" w:eastAsia="zh-TW"/>
        </w:rPr>
        <w:t xml:space="preserve"> </w:t>
      </w:r>
      <w:r w:rsidRPr="00A12C40">
        <w:rPr>
          <w:rFonts w:eastAsia="PMingLiU"/>
          <w:sz w:val="20"/>
          <w:lang w:val="en-US" w:eastAsia="zh-TW"/>
        </w:rPr>
        <w:t>of</w:t>
      </w:r>
      <w:r w:rsidRPr="00A12C40">
        <w:rPr>
          <w:rFonts w:eastAsia="PMingLiU"/>
          <w:spacing w:val="-6"/>
          <w:sz w:val="20"/>
          <w:lang w:val="en-US" w:eastAsia="zh-TW"/>
        </w:rPr>
        <w:t xml:space="preserve"> </w:t>
      </w:r>
      <w:r w:rsidRPr="00A12C40">
        <w:rPr>
          <w:rFonts w:eastAsia="PMingLiU"/>
          <w:sz w:val="20"/>
          <w:lang w:val="en-US" w:eastAsia="zh-TW"/>
        </w:rPr>
        <w:t>the</w:t>
      </w:r>
      <w:r w:rsidRPr="00A12C40">
        <w:rPr>
          <w:rFonts w:eastAsia="PMingLiU"/>
          <w:spacing w:val="-7"/>
          <w:sz w:val="20"/>
          <w:lang w:val="en-US" w:eastAsia="zh-TW"/>
        </w:rPr>
        <w:t xml:space="preserve"> </w:t>
      </w:r>
      <w:r w:rsidRPr="00A12C40">
        <w:rPr>
          <w:rFonts w:eastAsia="PMingLiU"/>
          <w:sz w:val="20"/>
          <w:lang w:val="en-US" w:eastAsia="zh-TW"/>
        </w:rPr>
        <w:t>STA</w:t>
      </w:r>
      <w:r w:rsidRPr="00A12C40">
        <w:rPr>
          <w:rFonts w:eastAsia="PMingLiU"/>
          <w:spacing w:val="-7"/>
          <w:sz w:val="20"/>
          <w:lang w:val="en-US" w:eastAsia="zh-TW"/>
        </w:rPr>
        <w:t xml:space="preserve"> </w:t>
      </w:r>
      <w:r w:rsidRPr="00A12C40">
        <w:rPr>
          <w:rFonts w:eastAsia="PMingLiU"/>
          <w:sz w:val="20"/>
          <w:lang w:val="en-US" w:eastAsia="zh-TW"/>
        </w:rPr>
        <w:t>is</w:t>
      </w:r>
      <w:r w:rsidRPr="00A12C40">
        <w:rPr>
          <w:rFonts w:eastAsia="PMingLiU"/>
          <w:spacing w:val="-7"/>
          <w:sz w:val="20"/>
          <w:lang w:val="en-US" w:eastAsia="zh-TW"/>
        </w:rPr>
        <w:t xml:space="preserve"> </w:t>
      </w:r>
      <w:r w:rsidRPr="00A12C40">
        <w:rPr>
          <w:rFonts w:eastAsia="PMingLiU"/>
          <w:sz w:val="20"/>
          <w:lang w:val="en-US" w:eastAsia="zh-TW"/>
        </w:rPr>
        <w:t>greater</w:t>
      </w:r>
      <w:r w:rsidRPr="00A12C40">
        <w:rPr>
          <w:rFonts w:eastAsia="PMingLiU"/>
          <w:spacing w:val="-7"/>
          <w:sz w:val="20"/>
          <w:lang w:val="en-US" w:eastAsia="zh-TW"/>
        </w:rPr>
        <w:t xml:space="preserve"> </w:t>
      </w:r>
      <w:r w:rsidRPr="00A12C40">
        <w:rPr>
          <w:rFonts w:eastAsia="PMingLiU"/>
          <w:sz w:val="20"/>
          <w:lang w:val="en-US" w:eastAsia="zh-TW"/>
        </w:rPr>
        <w:t>than</w:t>
      </w:r>
      <w:r w:rsidRPr="00A12C40">
        <w:rPr>
          <w:rFonts w:eastAsia="PMingLiU"/>
          <w:spacing w:val="-7"/>
          <w:sz w:val="20"/>
          <w:lang w:val="en-US" w:eastAsia="zh-TW"/>
        </w:rPr>
        <w:t xml:space="preserve"> </w:t>
      </w:r>
      <w:r w:rsidRPr="00A12C40">
        <w:rPr>
          <w:rFonts w:eastAsia="PMingLiU"/>
          <w:sz w:val="20"/>
          <w:lang w:val="en-US" w:eastAsia="zh-TW"/>
        </w:rPr>
        <w:t>80</w:t>
      </w:r>
      <w:r w:rsidRPr="00A12C40">
        <w:rPr>
          <w:rFonts w:eastAsia="PMingLiU"/>
          <w:spacing w:val="-2"/>
          <w:sz w:val="20"/>
          <w:lang w:val="en-US" w:eastAsia="zh-TW"/>
        </w:rPr>
        <w:t xml:space="preserve"> </w:t>
      </w:r>
      <w:r w:rsidRPr="00A12C40">
        <w:rPr>
          <w:rFonts w:eastAsia="PMingLiU"/>
          <w:sz w:val="20"/>
          <w:lang w:val="en-US" w:eastAsia="zh-TW"/>
        </w:rPr>
        <w:t>M,</w:t>
      </w:r>
      <w:r w:rsidRPr="00A12C40">
        <w:rPr>
          <w:rFonts w:eastAsia="PMingLiU"/>
          <w:spacing w:val="-7"/>
          <w:sz w:val="20"/>
          <w:lang w:val="en-US" w:eastAsia="zh-TW"/>
        </w:rPr>
        <w:t xml:space="preserve"> </w:t>
      </w:r>
      <w:r w:rsidRPr="00A12C40">
        <w:rPr>
          <w:rFonts w:eastAsia="PMingLiU"/>
          <w:sz w:val="20"/>
          <w:lang w:val="en-US" w:eastAsia="zh-TW"/>
        </w:rPr>
        <w:t>then</w:t>
      </w:r>
      <w:r w:rsidRPr="00A12C40">
        <w:rPr>
          <w:rFonts w:eastAsia="PMingLiU"/>
          <w:spacing w:val="-6"/>
          <w:sz w:val="20"/>
          <w:lang w:val="en-US" w:eastAsia="zh-TW"/>
        </w:rPr>
        <w:t xml:space="preserve"> </w:t>
      </w:r>
      <w:r w:rsidRPr="00A12C40">
        <w:rPr>
          <w:rFonts w:eastAsia="PMingLiU"/>
          <w:sz w:val="20"/>
          <w:lang w:val="en-US" w:eastAsia="zh-TW"/>
        </w:rPr>
        <w:t>the</w:t>
      </w:r>
      <w:r w:rsidRPr="00A12C40">
        <w:rPr>
          <w:rFonts w:eastAsia="PMingLiU"/>
          <w:spacing w:val="-7"/>
          <w:sz w:val="20"/>
          <w:lang w:val="en-US" w:eastAsia="zh-TW"/>
        </w:rPr>
        <w:t xml:space="preserve"> </w:t>
      </w:r>
      <w:r w:rsidRPr="00A12C40">
        <w:rPr>
          <w:rFonts w:eastAsia="PMingLiU"/>
          <w:sz w:val="20"/>
          <w:lang w:val="en-US" w:eastAsia="zh-TW"/>
        </w:rPr>
        <w:t>maximum</w:t>
      </w:r>
      <w:r w:rsidRPr="00A12C40">
        <w:rPr>
          <w:rFonts w:eastAsia="PMingLiU"/>
          <w:spacing w:val="-7"/>
          <w:sz w:val="20"/>
          <w:lang w:val="en-US" w:eastAsia="zh-TW"/>
        </w:rPr>
        <w:t xml:space="preserve"> </w:t>
      </w:r>
      <w:r w:rsidRPr="00A12C40">
        <w:rPr>
          <w:rFonts w:eastAsia="PMingLiU"/>
          <w:sz w:val="20"/>
          <w:lang w:val="en-US" w:eastAsia="zh-TW"/>
        </w:rPr>
        <w:t>number</w:t>
      </w:r>
      <w:r w:rsidRPr="00A12C40">
        <w:rPr>
          <w:rFonts w:eastAsia="PMingLiU"/>
          <w:spacing w:val="-7"/>
          <w:sz w:val="20"/>
          <w:lang w:val="en-US" w:eastAsia="zh-TW"/>
        </w:rPr>
        <w:t xml:space="preserve"> </w:t>
      </w:r>
      <w:r w:rsidRPr="00A12C40">
        <w:rPr>
          <w:rFonts w:eastAsia="PMingLiU"/>
          <w:sz w:val="20"/>
          <w:lang w:val="en-US" w:eastAsia="zh-TW"/>
        </w:rPr>
        <w:t>of</w:t>
      </w:r>
      <w:r w:rsidRPr="00A12C40">
        <w:rPr>
          <w:rFonts w:eastAsia="PMingLiU"/>
          <w:spacing w:val="-7"/>
          <w:sz w:val="20"/>
          <w:lang w:val="en-US" w:eastAsia="zh-TW"/>
        </w:rPr>
        <w:t xml:space="preserve"> </w:t>
      </w:r>
      <w:r w:rsidRPr="00A12C40">
        <w:rPr>
          <w:rFonts w:eastAsia="PMingLiU"/>
          <w:sz w:val="20"/>
          <w:lang w:val="en-US" w:eastAsia="zh-TW"/>
        </w:rPr>
        <w:t>spatial</w:t>
      </w:r>
      <w:r w:rsidRPr="00A12C40">
        <w:rPr>
          <w:rFonts w:eastAsia="PMingLiU"/>
          <w:spacing w:val="-7"/>
          <w:sz w:val="20"/>
          <w:lang w:val="en-US" w:eastAsia="zh-TW"/>
        </w:rPr>
        <w:t xml:space="preserve"> </w:t>
      </w:r>
      <w:r w:rsidRPr="00A12C40">
        <w:rPr>
          <w:rFonts w:eastAsia="PMingLiU"/>
          <w:sz w:val="20"/>
          <w:lang w:val="en-US" w:eastAsia="zh-TW"/>
        </w:rPr>
        <w:t>streams that</w:t>
      </w:r>
      <w:r w:rsidRPr="00A12C40">
        <w:rPr>
          <w:rFonts w:eastAsia="PMingLiU"/>
          <w:spacing w:val="-2"/>
          <w:sz w:val="20"/>
          <w:lang w:val="en-US" w:eastAsia="zh-TW"/>
        </w:rPr>
        <w:t xml:space="preserve"> </w:t>
      </w:r>
      <w:r w:rsidRPr="00A12C40">
        <w:rPr>
          <w:rFonts w:eastAsia="PMingLiU"/>
          <w:sz w:val="20"/>
          <w:lang w:val="en-US" w:eastAsia="zh-TW"/>
        </w:rPr>
        <w:t>the</w:t>
      </w:r>
      <w:r w:rsidRPr="00A12C40">
        <w:rPr>
          <w:rFonts w:eastAsia="PMingLiU"/>
          <w:spacing w:val="-2"/>
          <w:sz w:val="20"/>
          <w:lang w:val="en-US" w:eastAsia="zh-TW"/>
        </w:rPr>
        <w:t xml:space="preserve"> </w:t>
      </w:r>
      <w:r w:rsidRPr="00A12C40">
        <w:rPr>
          <w:rFonts w:eastAsia="PMingLiU"/>
          <w:sz w:val="20"/>
          <w:lang w:val="en-US" w:eastAsia="zh-TW"/>
        </w:rPr>
        <w:t>STA</w:t>
      </w:r>
      <w:r w:rsidRPr="00A12C40">
        <w:rPr>
          <w:rFonts w:eastAsia="PMingLiU"/>
          <w:spacing w:val="-1"/>
          <w:sz w:val="20"/>
          <w:lang w:val="en-US" w:eastAsia="zh-TW"/>
        </w:rPr>
        <w:t xml:space="preserve"> </w:t>
      </w:r>
      <w:r w:rsidRPr="00A12C40">
        <w:rPr>
          <w:rFonts w:eastAsia="PMingLiU"/>
          <w:sz w:val="20"/>
          <w:lang w:val="en-US" w:eastAsia="zh-TW"/>
        </w:rPr>
        <w:t>supports in</w:t>
      </w:r>
      <w:r w:rsidRPr="00A12C40">
        <w:rPr>
          <w:rFonts w:eastAsia="PMingLiU"/>
          <w:spacing w:val="-1"/>
          <w:sz w:val="20"/>
          <w:lang w:val="en-US" w:eastAsia="zh-TW"/>
        </w:rPr>
        <w:t xml:space="preserve"> </w:t>
      </w:r>
      <w:r w:rsidRPr="00A12C40">
        <w:rPr>
          <w:rFonts w:eastAsia="PMingLiU"/>
          <w:sz w:val="20"/>
          <w:lang w:val="en-US" w:eastAsia="zh-TW"/>
        </w:rPr>
        <w:t>reception for EHT</w:t>
      </w:r>
      <w:r w:rsidRPr="00A12C40">
        <w:rPr>
          <w:rFonts w:eastAsia="PMingLiU"/>
          <w:spacing w:val="-1"/>
          <w:sz w:val="20"/>
          <w:lang w:val="en-US" w:eastAsia="zh-TW"/>
        </w:rPr>
        <w:t xml:space="preserve"> </w:t>
      </w:r>
      <w:r w:rsidRPr="00A12C40">
        <w:rPr>
          <w:rFonts w:eastAsia="PMingLiU"/>
          <w:sz w:val="20"/>
          <w:lang w:val="en-US" w:eastAsia="zh-TW"/>
        </w:rPr>
        <w:t>PPDU</w:t>
      </w:r>
      <w:r w:rsidRPr="00A12C40">
        <w:rPr>
          <w:rFonts w:eastAsia="PMingLiU"/>
          <w:spacing w:val="-1"/>
          <w:sz w:val="20"/>
          <w:lang w:val="en-US" w:eastAsia="zh-TW"/>
        </w:rPr>
        <w:t xml:space="preserve"> </w:t>
      </w:r>
      <w:r w:rsidRPr="00A12C40">
        <w:rPr>
          <w:rFonts w:eastAsia="PMingLiU"/>
          <w:sz w:val="20"/>
          <w:lang w:val="en-US" w:eastAsia="zh-TW"/>
        </w:rPr>
        <w:t>bandwidths</w:t>
      </w:r>
      <w:r w:rsidRPr="00A12C40">
        <w:rPr>
          <w:rFonts w:eastAsia="PMingLiU"/>
          <w:spacing w:val="-1"/>
          <w:sz w:val="20"/>
          <w:lang w:val="en-US" w:eastAsia="zh-TW"/>
        </w:rPr>
        <w:t xml:space="preserve"> </w:t>
      </w:r>
      <w:r w:rsidRPr="00A12C40">
        <w:rPr>
          <w:rFonts w:eastAsia="PMingLiU"/>
          <w:sz w:val="20"/>
          <w:lang w:val="en-US" w:eastAsia="zh-TW"/>
        </w:rPr>
        <w:t>greater</w:t>
      </w:r>
      <w:r w:rsidRPr="00A12C40">
        <w:rPr>
          <w:rFonts w:eastAsia="PMingLiU"/>
          <w:spacing w:val="-2"/>
          <w:sz w:val="20"/>
          <w:lang w:val="en-US" w:eastAsia="zh-TW"/>
        </w:rPr>
        <w:t xml:space="preserve"> </w:t>
      </w:r>
      <w:r w:rsidRPr="00A12C40">
        <w:rPr>
          <w:rFonts w:eastAsia="PMingLiU"/>
          <w:sz w:val="20"/>
          <w:lang w:val="en-US" w:eastAsia="zh-TW"/>
        </w:rPr>
        <w:t>than</w:t>
      </w:r>
      <w:r w:rsidRPr="00A12C40">
        <w:rPr>
          <w:rFonts w:eastAsia="PMingLiU"/>
          <w:spacing w:val="-1"/>
          <w:sz w:val="20"/>
          <w:lang w:val="en-US" w:eastAsia="zh-TW"/>
        </w:rPr>
        <w:t xml:space="preserve"> </w:t>
      </w:r>
      <w:r w:rsidRPr="00A12C40">
        <w:rPr>
          <w:rFonts w:eastAsia="PMingLiU"/>
          <w:sz w:val="20"/>
          <w:lang w:val="en-US" w:eastAsia="zh-TW"/>
        </w:rPr>
        <w:t>80</w:t>
      </w:r>
      <w:r w:rsidRPr="00A12C40">
        <w:rPr>
          <w:rFonts w:eastAsia="PMingLiU"/>
          <w:spacing w:val="-1"/>
          <w:sz w:val="20"/>
          <w:lang w:val="en-US" w:eastAsia="zh-TW"/>
        </w:rPr>
        <w:t xml:space="preserve"> </w:t>
      </w:r>
      <w:r w:rsidRPr="00A12C40">
        <w:rPr>
          <w:rFonts w:eastAsia="PMingLiU"/>
          <w:sz w:val="20"/>
          <w:lang w:val="en-US" w:eastAsia="zh-TW"/>
        </w:rPr>
        <w:t>M is</w:t>
      </w:r>
      <w:r w:rsidRPr="00A12C40">
        <w:rPr>
          <w:rFonts w:eastAsia="PMingLiU"/>
          <w:spacing w:val="-1"/>
          <w:sz w:val="20"/>
          <w:lang w:val="en-US" w:eastAsia="zh-TW"/>
        </w:rPr>
        <w:t xml:space="preserve"> </w:t>
      </w:r>
      <w:r w:rsidRPr="00A12C40">
        <w:rPr>
          <w:rFonts w:eastAsia="PMingLiU"/>
          <w:sz w:val="20"/>
          <w:lang w:val="en-US" w:eastAsia="zh-TW"/>
        </w:rPr>
        <w:t>defined</w:t>
      </w:r>
      <w:r w:rsidRPr="00A12C40">
        <w:rPr>
          <w:rFonts w:eastAsia="PMingLiU"/>
          <w:spacing w:val="-2"/>
          <w:sz w:val="20"/>
          <w:lang w:val="en-US" w:eastAsia="zh-TW"/>
        </w:rPr>
        <w:t xml:space="preserve"> </w:t>
      </w:r>
      <w:r w:rsidRPr="00A12C40">
        <w:rPr>
          <w:rFonts w:eastAsia="PMingLiU"/>
          <w:sz w:val="20"/>
          <w:lang w:val="en-US" w:eastAsia="zh-TW"/>
        </w:rPr>
        <w:t>in</w:t>
      </w:r>
      <w:r w:rsidRPr="00A12C40">
        <w:rPr>
          <w:rFonts w:eastAsia="PMingLiU"/>
          <w:spacing w:val="-1"/>
          <w:sz w:val="20"/>
          <w:lang w:val="en-US" w:eastAsia="zh-TW"/>
        </w:rPr>
        <w:t xml:space="preserve"> </w:t>
      </w:r>
      <w:r w:rsidRPr="00A12C40">
        <w:rPr>
          <w:rFonts w:eastAsia="PMingLiU"/>
          <w:sz w:val="20"/>
          <w:lang w:val="en-US" w:eastAsia="zh-TW"/>
        </w:rPr>
        <w:t>35.10</w:t>
      </w:r>
      <w:r w:rsidRPr="00A12C40">
        <w:rPr>
          <w:rFonts w:eastAsia="PMingLiU"/>
          <w:spacing w:val="-1"/>
          <w:sz w:val="20"/>
          <w:lang w:val="en-US" w:eastAsia="zh-TW"/>
        </w:rPr>
        <w:t xml:space="preserve"> </w:t>
      </w:r>
      <w:r w:rsidRPr="00A12C40">
        <w:rPr>
          <w:rFonts w:eastAsia="PMingLiU"/>
          <w:sz w:val="20"/>
          <w:lang w:val="en-US" w:eastAsia="zh-TW"/>
        </w:rPr>
        <w:t>(</w:t>
      </w:r>
      <w:proofErr w:type="spellStart"/>
      <w:r w:rsidRPr="00A12C40">
        <w:rPr>
          <w:rFonts w:eastAsia="PMingLiU"/>
          <w:sz w:val="20"/>
          <w:lang w:val="en-US" w:eastAsia="zh-TW"/>
        </w:rPr>
        <w:t>Oper</w:t>
      </w:r>
      <w:proofErr w:type="spellEnd"/>
      <w:r w:rsidRPr="00A12C40">
        <w:rPr>
          <w:rFonts w:eastAsia="PMingLiU"/>
          <w:sz w:val="20"/>
          <w:lang w:val="en-US" w:eastAsia="zh-TW"/>
        </w:rPr>
        <w:t xml:space="preserve">- </w:t>
      </w:r>
      <w:proofErr w:type="spellStart"/>
      <w:r w:rsidRPr="00A12C40">
        <w:rPr>
          <w:rFonts w:eastAsia="PMingLiU"/>
          <w:sz w:val="20"/>
          <w:lang w:val="en-US" w:eastAsia="zh-TW"/>
        </w:rPr>
        <w:t>ating</w:t>
      </w:r>
      <w:proofErr w:type="spellEnd"/>
      <w:r w:rsidRPr="00A12C40">
        <w:rPr>
          <w:rFonts w:eastAsia="PMingLiU"/>
          <w:sz w:val="20"/>
          <w:lang w:val="en-US" w:eastAsia="zh-TW"/>
        </w:rPr>
        <w:t xml:space="preserve"> mode indication).</w:t>
      </w:r>
    </w:p>
    <w:p w14:paraId="0DC6F10A" w14:textId="77777777" w:rsidR="00A12C40" w:rsidRPr="00A12C40" w:rsidRDefault="00A12C40" w:rsidP="00A12C40">
      <w:pPr>
        <w:widowControl w:val="0"/>
        <w:kinsoku w:val="0"/>
        <w:overflowPunct w:val="0"/>
        <w:autoSpaceDE w:val="0"/>
        <w:autoSpaceDN w:val="0"/>
        <w:adjustRightInd w:val="0"/>
        <w:spacing w:before="1"/>
        <w:rPr>
          <w:rFonts w:eastAsia="PMingLiU"/>
          <w:sz w:val="27"/>
          <w:szCs w:val="27"/>
          <w:lang w:val="en-US" w:eastAsia="zh-TW"/>
        </w:rPr>
      </w:pPr>
    </w:p>
    <w:p w14:paraId="2419D6F7" w14:textId="77777777" w:rsidR="00A12C40" w:rsidRPr="00A12C40" w:rsidRDefault="00A12C40" w:rsidP="00A12C40">
      <w:pPr>
        <w:widowControl w:val="0"/>
        <w:kinsoku w:val="0"/>
        <w:overflowPunct w:val="0"/>
        <w:autoSpaceDE w:val="0"/>
        <w:autoSpaceDN w:val="0"/>
        <w:adjustRightInd w:val="0"/>
        <w:spacing w:line="249" w:lineRule="auto"/>
        <w:ind w:left="999" w:right="997"/>
        <w:jc w:val="both"/>
        <w:rPr>
          <w:rFonts w:eastAsia="PMingLiU"/>
          <w:color w:val="000000"/>
          <w:sz w:val="20"/>
          <w:lang w:val="en-US" w:eastAsia="zh-TW"/>
        </w:rPr>
      </w:pPr>
      <w:r w:rsidRPr="00A12C40">
        <w:rPr>
          <w:rFonts w:eastAsia="PMingLiU"/>
          <w:sz w:val="20"/>
          <w:lang w:val="en-US" w:eastAsia="zh-TW"/>
        </w:rPr>
        <w:t>The</w:t>
      </w:r>
      <w:r w:rsidRPr="00A12C40">
        <w:rPr>
          <w:rFonts w:eastAsia="PMingLiU"/>
          <w:spacing w:val="-1"/>
          <w:sz w:val="20"/>
          <w:lang w:val="en-US" w:eastAsia="zh-TW"/>
        </w:rPr>
        <w:t xml:space="preserve"> </w:t>
      </w:r>
      <w:r w:rsidRPr="00A12C40">
        <w:rPr>
          <w:rFonts w:eastAsia="PMingLiU"/>
          <w:sz w:val="20"/>
          <w:lang w:val="en-US" w:eastAsia="zh-TW"/>
        </w:rPr>
        <w:t>Channel Width Extension</w:t>
      </w:r>
      <w:r w:rsidRPr="00A12C40">
        <w:rPr>
          <w:rFonts w:eastAsia="PMingLiU"/>
          <w:spacing w:val="-1"/>
          <w:sz w:val="20"/>
          <w:lang w:val="en-US" w:eastAsia="zh-TW"/>
        </w:rPr>
        <w:t xml:space="preserve"> </w:t>
      </w:r>
      <w:r w:rsidRPr="00A12C40">
        <w:rPr>
          <w:rFonts w:eastAsia="PMingLiU"/>
          <w:sz w:val="20"/>
          <w:lang w:val="en-US" w:eastAsia="zh-TW"/>
        </w:rPr>
        <w:t>subfield</w:t>
      </w:r>
      <w:r w:rsidRPr="00A12C40">
        <w:rPr>
          <w:rFonts w:eastAsia="PMingLiU"/>
          <w:spacing w:val="-1"/>
          <w:sz w:val="20"/>
          <w:lang w:val="en-US" w:eastAsia="zh-TW"/>
        </w:rPr>
        <w:t xml:space="preserve"> </w:t>
      </w:r>
      <w:r w:rsidRPr="00A12C40">
        <w:rPr>
          <w:rFonts w:eastAsia="PMingLiU"/>
          <w:sz w:val="20"/>
          <w:lang w:val="en-US" w:eastAsia="zh-TW"/>
        </w:rPr>
        <w:t>in</w:t>
      </w:r>
      <w:r w:rsidRPr="00A12C40">
        <w:rPr>
          <w:rFonts w:eastAsia="PMingLiU"/>
          <w:spacing w:val="-1"/>
          <w:sz w:val="20"/>
          <w:lang w:val="en-US" w:eastAsia="zh-TW"/>
        </w:rPr>
        <w:t xml:space="preserve"> </w:t>
      </w:r>
      <w:r w:rsidRPr="00A12C40">
        <w:rPr>
          <w:rFonts w:eastAsia="PMingLiU"/>
          <w:color w:val="208A20"/>
          <w:sz w:val="20"/>
          <w:u w:val="single"/>
          <w:lang w:val="en-US" w:eastAsia="zh-TW"/>
        </w:rPr>
        <w:t>(#12243)</w:t>
      </w:r>
      <w:r w:rsidRPr="00A12C40">
        <w:rPr>
          <w:rFonts w:eastAsia="PMingLiU"/>
          <w:color w:val="000000"/>
          <w:sz w:val="20"/>
          <w:lang w:val="en-US" w:eastAsia="zh-TW"/>
        </w:rPr>
        <w:t>the EHT</w:t>
      </w:r>
      <w:r w:rsidRPr="00A12C40">
        <w:rPr>
          <w:rFonts w:eastAsia="PMingLiU"/>
          <w:color w:val="000000"/>
          <w:spacing w:val="-1"/>
          <w:sz w:val="20"/>
          <w:lang w:val="en-US" w:eastAsia="zh-TW"/>
        </w:rPr>
        <w:t xml:space="preserve"> </w:t>
      </w:r>
      <w:r w:rsidRPr="00A12C40">
        <w:rPr>
          <w:rFonts w:eastAsia="PMingLiU"/>
          <w:color w:val="000000"/>
          <w:sz w:val="20"/>
          <w:lang w:val="en-US" w:eastAsia="zh-TW"/>
        </w:rPr>
        <w:t>OM Control subfield</w:t>
      </w:r>
      <w:r w:rsidRPr="00A12C40">
        <w:rPr>
          <w:rFonts w:eastAsia="PMingLiU"/>
          <w:color w:val="000000"/>
          <w:spacing w:val="-1"/>
          <w:sz w:val="20"/>
          <w:lang w:val="en-US" w:eastAsia="zh-TW"/>
        </w:rPr>
        <w:t xml:space="preserve"> </w:t>
      </w:r>
      <w:r w:rsidRPr="00A12C40">
        <w:rPr>
          <w:rFonts w:eastAsia="PMingLiU"/>
          <w:color w:val="000000"/>
          <w:sz w:val="20"/>
          <w:lang w:val="en-US" w:eastAsia="zh-TW"/>
        </w:rPr>
        <w:t>combined with the</w:t>
      </w:r>
      <w:r w:rsidRPr="00A12C40">
        <w:rPr>
          <w:rFonts w:eastAsia="PMingLiU"/>
          <w:color w:val="000000"/>
          <w:spacing w:val="-1"/>
          <w:sz w:val="20"/>
          <w:lang w:val="en-US" w:eastAsia="zh-TW"/>
        </w:rPr>
        <w:t xml:space="preserve"> </w:t>
      </w:r>
      <w:r w:rsidRPr="00A12C40">
        <w:rPr>
          <w:rFonts w:eastAsia="PMingLiU"/>
          <w:color w:val="000000"/>
          <w:sz w:val="20"/>
          <w:lang w:val="en-US" w:eastAsia="zh-TW"/>
        </w:rPr>
        <w:t xml:space="preserve">Chan- </w:t>
      </w:r>
      <w:proofErr w:type="spellStart"/>
      <w:r w:rsidRPr="00A12C40">
        <w:rPr>
          <w:rFonts w:eastAsia="PMingLiU"/>
          <w:color w:val="000000"/>
          <w:sz w:val="20"/>
          <w:lang w:val="en-US" w:eastAsia="zh-TW"/>
        </w:rPr>
        <w:t>nel</w:t>
      </w:r>
      <w:proofErr w:type="spellEnd"/>
      <w:r w:rsidRPr="00A12C40">
        <w:rPr>
          <w:rFonts w:eastAsia="PMingLiU"/>
          <w:color w:val="000000"/>
          <w:sz w:val="20"/>
          <w:lang w:val="en-US" w:eastAsia="zh-TW"/>
        </w:rPr>
        <w:t xml:space="preserve"> Width subfield in the OM Control subfield indicates the operating channel width supported by the STA for both reception and transmission.</w:t>
      </w:r>
    </w:p>
    <w:p w14:paraId="0E587C67" w14:textId="77777777" w:rsidR="00A12C40" w:rsidRPr="00A12C40" w:rsidRDefault="00A12C40" w:rsidP="00A12C40">
      <w:pPr>
        <w:widowControl w:val="0"/>
        <w:kinsoku w:val="0"/>
        <w:overflowPunct w:val="0"/>
        <w:autoSpaceDE w:val="0"/>
        <w:autoSpaceDN w:val="0"/>
        <w:adjustRightInd w:val="0"/>
        <w:spacing w:before="3"/>
        <w:rPr>
          <w:rFonts w:eastAsia="PMingLiU"/>
          <w:sz w:val="27"/>
          <w:szCs w:val="27"/>
          <w:lang w:val="en-US" w:eastAsia="zh-TW"/>
        </w:rPr>
      </w:pPr>
    </w:p>
    <w:p w14:paraId="73A93782" w14:textId="77777777" w:rsidR="00A12C40" w:rsidRPr="00A12C40" w:rsidRDefault="00A12C40" w:rsidP="00A12C40">
      <w:pPr>
        <w:widowControl w:val="0"/>
        <w:kinsoku w:val="0"/>
        <w:overflowPunct w:val="0"/>
        <w:autoSpaceDE w:val="0"/>
        <w:autoSpaceDN w:val="0"/>
        <w:adjustRightInd w:val="0"/>
        <w:spacing w:line="249" w:lineRule="auto"/>
        <w:ind w:left="1000" w:right="996" w:hanging="1"/>
        <w:jc w:val="both"/>
        <w:rPr>
          <w:rFonts w:eastAsia="PMingLiU"/>
          <w:color w:val="000000"/>
          <w:sz w:val="20"/>
          <w:lang w:val="en-US" w:eastAsia="zh-TW"/>
        </w:rPr>
      </w:pPr>
      <w:r w:rsidRPr="00A12C40">
        <w:rPr>
          <w:rFonts w:eastAsia="PMingLiU"/>
          <w:sz w:val="20"/>
          <w:lang w:val="en-US" w:eastAsia="zh-TW"/>
        </w:rPr>
        <w:t>The</w:t>
      </w:r>
      <w:r w:rsidRPr="00A12C40">
        <w:rPr>
          <w:rFonts w:eastAsia="PMingLiU"/>
          <w:spacing w:val="-4"/>
          <w:sz w:val="20"/>
          <w:lang w:val="en-US" w:eastAsia="zh-TW"/>
        </w:rPr>
        <w:t xml:space="preserve"> </w:t>
      </w:r>
      <w:r w:rsidRPr="00A12C40">
        <w:rPr>
          <w:rFonts w:eastAsia="PMingLiU"/>
          <w:sz w:val="20"/>
          <w:lang w:val="en-US" w:eastAsia="zh-TW"/>
        </w:rPr>
        <w:t>encoding</w:t>
      </w:r>
      <w:r w:rsidRPr="00A12C40">
        <w:rPr>
          <w:rFonts w:eastAsia="PMingLiU"/>
          <w:spacing w:val="-3"/>
          <w:sz w:val="20"/>
          <w:lang w:val="en-US" w:eastAsia="zh-TW"/>
        </w:rPr>
        <w:t xml:space="preserve"> </w:t>
      </w:r>
      <w:r w:rsidRPr="00A12C40">
        <w:rPr>
          <w:rFonts w:eastAsia="PMingLiU"/>
          <w:sz w:val="20"/>
          <w:lang w:val="en-US" w:eastAsia="zh-TW"/>
        </w:rPr>
        <w:t>of</w:t>
      </w:r>
      <w:r w:rsidRPr="00A12C40">
        <w:rPr>
          <w:rFonts w:eastAsia="PMingLiU"/>
          <w:spacing w:val="-4"/>
          <w:sz w:val="20"/>
          <w:lang w:val="en-US" w:eastAsia="zh-TW"/>
        </w:rPr>
        <w:t xml:space="preserve"> </w:t>
      </w:r>
      <w:r w:rsidRPr="00A12C40">
        <w:rPr>
          <w:rFonts w:eastAsia="PMingLiU"/>
          <w:sz w:val="20"/>
          <w:lang w:val="en-US" w:eastAsia="zh-TW"/>
        </w:rPr>
        <w:t>the</w:t>
      </w:r>
      <w:r w:rsidRPr="00A12C40">
        <w:rPr>
          <w:rFonts w:eastAsia="PMingLiU"/>
          <w:spacing w:val="-4"/>
          <w:sz w:val="20"/>
          <w:lang w:val="en-US" w:eastAsia="zh-TW"/>
        </w:rPr>
        <w:t xml:space="preserve"> </w:t>
      </w:r>
      <w:r w:rsidRPr="00A12C40">
        <w:rPr>
          <w:rFonts w:eastAsia="PMingLiU"/>
          <w:sz w:val="20"/>
          <w:lang w:val="en-US" w:eastAsia="zh-TW"/>
        </w:rPr>
        <w:t>Channel</w:t>
      </w:r>
      <w:r w:rsidRPr="00A12C40">
        <w:rPr>
          <w:rFonts w:eastAsia="PMingLiU"/>
          <w:spacing w:val="-4"/>
          <w:sz w:val="20"/>
          <w:lang w:val="en-US" w:eastAsia="zh-TW"/>
        </w:rPr>
        <w:t xml:space="preserve"> </w:t>
      </w:r>
      <w:r w:rsidRPr="00A12C40">
        <w:rPr>
          <w:rFonts w:eastAsia="PMingLiU"/>
          <w:sz w:val="20"/>
          <w:lang w:val="en-US" w:eastAsia="zh-TW"/>
        </w:rPr>
        <w:t>Width</w:t>
      </w:r>
      <w:r w:rsidRPr="00A12C40">
        <w:rPr>
          <w:rFonts w:eastAsia="PMingLiU"/>
          <w:spacing w:val="-3"/>
          <w:sz w:val="20"/>
          <w:lang w:val="en-US" w:eastAsia="zh-TW"/>
        </w:rPr>
        <w:t xml:space="preserve"> </w:t>
      </w:r>
      <w:r w:rsidRPr="00A12C40">
        <w:rPr>
          <w:rFonts w:eastAsia="PMingLiU"/>
          <w:sz w:val="20"/>
          <w:lang w:val="en-US" w:eastAsia="zh-TW"/>
        </w:rPr>
        <w:t>Extension</w:t>
      </w:r>
      <w:r w:rsidRPr="00A12C40">
        <w:rPr>
          <w:rFonts w:eastAsia="PMingLiU"/>
          <w:spacing w:val="-4"/>
          <w:sz w:val="20"/>
          <w:lang w:val="en-US" w:eastAsia="zh-TW"/>
        </w:rPr>
        <w:t xml:space="preserve"> </w:t>
      </w:r>
      <w:r w:rsidRPr="00A12C40">
        <w:rPr>
          <w:rFonts w:eastAsia="PMingLiU"/>
          <w:sz w:val="20"/>
          <w:lang w:val="en-US" w:eastAsia="zh-TW"/>
        </w:rPr>
        <w:t>subfield</w:t>
      </w:r>
      <w:r w:rsidRPr="00A12C40">
        <w:rPr>
          <w:rFonts w:eastAsia="PMingLiU"/>
          <w:spacing w:val="-4"/>
          <w:sz w:val="20"/>
          <w:lang w:val="en-US" w:eastAsia="zh-TW"/>
        </w:rPr>
        <w:t xml:space="preserve"> </w:t>
      </w:r>
      <w:r w:rsidRPr="00A12C40">
        <w:rPr>
          <w:rFonts w:eastAsia="PMingLiU"/>
          <w:sz w:val="20"/>
          <w:lang w:val="en-US" w:eastAsia="zh-TW"/>
        </w:rPr>
        <w:t>in</w:t>
      </w:r>
      <w:r w:rsidRPr="00A12C40">
        <w:rPr>
          <w:rFonts w:eastAsia="PMingLiU"/>
          <w:spacing w:val="-2"/>
          <w:sz w:val="20"/>
          <w:lang w:val="en-US" w:eastAsia="zh-TW"/>
        </w:rPr>
        <w:t xml:space="preserve"> </w:t>
      </w:r>
      <w:r w:rsidRPr="00A12C40">
        <w:rPr>
          <w:rFonts w:eastAsia="PMingLiU"/>
          <w:color w:val="208A20"/>
          <w:sz w:val="20"/>
          <w:u w:val="single"/>
          <w:lang w:val="en-US" w:eastAsia="zh-TW"/>
        </w:rPr>
        <w:t>(#12243)</w:t>
      </w:r>
      <w:r w:rsidRPr="00A12C40">
        <w:rPr>
          <w:rFonts w:eastAsia="PMingLiU"/>
          <w:color w:val="000000"/>
          <w:sz w:val="20"/>
          <w:lang w:val="en-US" w:eastAsia="zh-TW"/>
        </w:rPr>
        <w:t>the</w:t>
      </w:r>
      <w:r w:rsidRPr="00A12C40">
        <w:rPr>
          <w:rFonts w:eastAsia="PMingLiU"/>
          <w:color w:val="000000"/>
          <w:spacing w:val="-4"/>
          <w:sz w:val="20"/>
          <w:lang w:val="en-US" w:eastAsia="zh-TW"/>
        </w:rPr>
        <w:t xml:space="preserve"> </w:t>
      </w:r>
      <w:r w:rsidRPr="00A12C40">
        <w:rPr>
          <w:rFonts w:eastAsia="PMingLiU"/>
          <w:color w:val="000000"/>
          <w:sz w:val="20"/>
          <w:lang w:val="en-US" w:eastAsia="zh-TW"/>
        </w:rPr>
        <w:t>EHT</w:t>
      </w:r>
      <w:r w:rsidRPr="00A12C40">
        <w:rPr>
          <w:rFonts w:eastAsia="PMingLiU"/>
          <w:color w:val="000000"/>
          <w:spacing w:val="-4"/>
          <w:sz w:val="20"/>
          <w:lang w:val="en-US" w:eastAsia="zh-TW"/>
        </w:rPr>
        <w:t xml:space="preserve"> </w:t>
      </w:r>
      <w:r w:rsidRPr="00A12C40">
        <w:rPr>
          <w:rFonts w:eastAsia="PMingLiU"/>
          <w:color w:val="000000"/>
          <w:sz w:val="20"/>
          <w:lang w:val="en-US" w:eastAsia="zh-TW"/>
        </w:rPr>
        <w:t>OM</w:t>
      </w:r>
      <w:r w:rsidRPr="00A12C40">
        <w:rPr>
          <w:rFonts w:eastAsia="PMingLiU"/>
          <w:color w:val="000000"/>
          <w:spacing w:val="-4"/>
          <w:sz w:val="20"/>
          <w:lang w:val="en-US" w:eastAsia="zh-TW"/>
        </w:rPr>
        <w:t xml:space="preserve"> </w:t>
      </w:r>
      <w:r w:rsidRPr="00A12C40">
        <w:rPr>
          <w:rFonts w:eastAsia="PMingLiU"/>
          <w:color w:val="000000"/>
          <w:sz w:val="20"/>
          <w:lang w:val="en-US" w:eastAsia="zh-TW"/>
        </w:rPr>
        <w:t>Control</w:t>
      </w:r>
      <w:r w:rsidRPr="00A12C40">
        <w:rPr>
          <w:rFonts w:eastAsia="PMingLiU"/>
          <w:color w:val="000000"/>
          <w:spacing w:val="-4"/>
          <w:sz w:val="20"/>
          <w:lang w:val="en-US" w:eastAsia="zh-TW"/>
        </w:rPr>
        <w:t xml:space="preserve"> </w:t>
      </w:r>
      <w:r w:rsidRPr="00A12C40">
        <w:rPr>
          <w:rFonts w:eastAsia="PMingLiU"/>
          <w:color w:val="000000"/>
          <w:sz w:val="20"/>
          <w:lang w:val="en-US" w:eastAsia="zh-TW"/>
        </w:rPr>
        <w:t>subfield</w:t>
      </w:r>
      <w:r w:rsidRPr="00A12C40">
        <w:rPr>
          <w:rFonts w:eastAsia="PMingLiU"/>
          <w:color w:val="000000"/>
          <w:spacing w:val="-4"/>
          <w:sz w:val="20"/>
          <w:lang w:val="en-US" w:eastAsia="zh-TW"/>
        </w:rPr>
        <w:t xml:space="preserve"> </w:t>
      </w:r>
      <w:r w:rsidRPr="00A12C40">
        <w:rPr>
          <w:rFonts w:eastAsia="PMingLiU"/>
          <w:color w:val="000000"/>
          <w:sz w:val="20"/>
          <w:lang w:val="en-US" w:eastAsia="zh-TW"/>
        </w:rPr>
        <w:t xml:space="preserve">combined with the Channel Width subfield in the OM Control subfield is described in </w:t>
      </w:r>
      <w:hyperlink w:anchor="bookmark10" w:history="1">
        <w:r w:rsidRPr="00A12C40">
          <w:rPr>
            <w:rFonts w:eastAsia="PMingLiU"/>
            <w:color w:val="000000"/>
            <w:sz w:val="20"/>
            <w:lang w:val="en-US" w:eastAsia="zh-TW"/>
          </w:rPr>
          <w:t>Table</w:t>
        </w:r>
        <w:r w:rsidRPr="00A12C40">
          <w:rPr>
            <w:rFonts w:eastAsia="PMingLiU"/>
            <w:color w:val="000000"/>
            <w:spacing w:val="-2"/>
            <w:sz w:val="20"/>
            <w:lang w:val="en-US" w:eastAsia="zh-TW"/>
          </w:rPr>
          <w:t xml:space="preserve"> </w:t>
        </w:r>
        <w:r w:rsidRPr="00A12C40">
          <w:rPr>
            <w:rFonts w:eastAsia="PMingLiU"/>
            <w:color w:val="000000"/>
            <w:sz w:val="20"/>
            <w:lang w:val="en-US" w:eastAsia="zh-TW"/>
          </w:rPr>
          <w:t>9-33b (The encoding of</w:t>
        </w:r>
      </w:hyperlink>
      <w:r w:rsidRPr="00A12C40">
        <w:rPr>
          <w:rFonts w:eastAsia="PMingLiU"/>
          <w:color w:val="000000"/>
          <w:sz w:val="20"/>
          <w:lang w:val="en-US" w:eastAsia="zh-TW"/>
        </w:rPr>
        <w:t xml:space="preserve"> </w:t>
      </w:r>
      <w:hyperlink w:anchor="bookmark10" w:history="1">
        <w:r w:rsidRPr="00A12C40">
          <w:rPr>
            <w:rFonts w:eastAsia="PMingLiU"/>
            <w:color w:val="000000"/>
            <w:sz w:val="20"/>
            <w:lang w:val="en-US" w:eastAsia="zh-TW"/>
          </w:rPr>
          <w:t>the Channel Width Extension subfield in the EHT OM Control subfield combined with the Channel Width</w:t>
        </w:r>
      </w:hyperlink>
      <w:r w:rsidRPr="00A12C40">
        <w:rPr>
          <w:rFonts w:eastAsia="PMingLiU"/>
          <w:color w:val="000000"/>
          <w:sz w:val="20"/>
          <w:lang w:val="en-US" w:eastAsia="zh-TW"/>
        </w:rPr>
        <w:t xml:space="preserve"> </w:t>
      </w:r>
      <w:hyperlink w:anchor="bookmark10" w:history="1">
        <w:r w:rsidRPr="00A12C40">
          <w:rPr>
            <w:rFonts w:eastAsia="PMingLiU"/>
            <w:color w:val="000000"/>
            <w:sz w:val="20"/>
            <w:lang w:val="en-US" w:eastAsia="zh-TW"/>
          </w:rPr>
          <w:t>subfield in the OM Control subfield(#12243))</w:t>
        </w:r>
      </w:hyperlink>
      <w:r w:rsidRPr="00A12C40">
        <w:rPr>
          <w:rFonts w:eastAsia="PMingLiU"/>
          <w:color w:val="000000"/>
          <w:sz w:val="20"/>
          <w:lang w:val="en-US" w:eastAsia="zh-TW"/>
        </w:rPr>
        <w:t>.</w:t>
      </w:r>
    </w:p>
    <w:p w14:paraId="3DC369FE" w14:textId="77777777" w:rsidR="00A12C40" w:rsidRPr="00A12C40" w:rsidRDefault="00A12C40" w:rsidP="00A12C40">
      <w:pPr>
        <w:widowControl w:val="0"/>
        <w:kinsoku w:val="0"/>
        <w:overflowPunct w:val="0"/>
        <w:autoSpaceDE w:val="0"/>
        <w:autoSpaceDN w:val="0"/>
        <w:adjustRightInd w:val="0"/>
        <w:rPr>
          <w:rFonts w:eastAsia="PMingLiU"/>
          <w:sz w:val="20"/>
          <w:lang w:val="en-US" w:eastAsia="zh-TW"/>
        </w:rPr>
      </w:pPr>
    </w:p>
    <w:p w14:paraId="0CC6012E" w14:textId="77777777" w:rsidR="00A12C40" w:rsidRPr="00A12C40" w:rsidRDefault="00A12C40" w:rsidP="00A12C40">
      <w:pPr>
        <w:widowControl w:val="0"/>
        <w:kinsoku w:val="0"/>
        <w:overflowPunct w:val="0"/>
        <w:autoSpaceDE w:val="0"/>
        <w:autoSpaceDN w:val="0"/>
        <w:adjustRightInd w:val="0"/>
        <w:spacing w:before="5"/>
        <w:rPr>
          <w:rFonts w:eastAsia="PMingLiU"/>
          <w:szCs w:val="18"/>
          <w:lang w:val="en-US" w:eastAsia="zh-TW"/>
        </w:rPr>
      </w:pPr>
    </w:p>
    <w:p w14:paraId="2327F544" w14:textId="77777777" w:rsidR="00A12C40" w:rsidRPr="00A12C40" w:rsidRDefault="00A12C40" w:rsidP="00A12C40">
      <w:pPr>
        <w:widowControl w:val="0"/>
        <w:kinsoku w:val="0"/>
        <w:overflowPunct w:val="0"/>
        <w:autoSpaceDE w:val="0"/>
        <w:autoSpaceDN w:val="0"/>
        <w:adjustRightInd w:val="0"/>
        <w:spacing w:line="249" w:lineRule="auto"/>
        <w:ind w:left="1188" w:right="999" w:hanging="189"/>
        <w:rPr>
          <w:rFonts w:ascii="Arial" w:eastAsia="PMingLiU" w:hAnsi="Arial" w:cs="Arial"/>
          <w:b/>
          <w:bCs/>
          <w:color w:val="208A20"/>
          <w:sz w:val="20"/>
          <w:lang w:val="en-US" w:eastAsia="zh-TW"/>
        </w:rPr>
      </w:pPr>
      <w:bookmarkStart w:id="46" w:name="_bookmark10"/>
      <w:bookmarkEnd w:id="46"/>
      <w:r w:rsidRPr="00A12C40">
        <w:rPr>
          <w:rFonts w:ascii="Arial" w:eastAsia="PMingLiU" w:hAnsi="Arial" w:cs="Arial"/>
          <w:b/>
          <w:bCs/>
          <w:sz w:val="20"/>
          <w:lang w:val="en-US" w:eastAsia="zh-TW"/>
        </w:rPr>
        <w:t>Table</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9-33b—The</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encoding</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of</w:t>
      </w:r>
      <w:r w:rsidRPr="00A12C40">
        <w:rPr>
          <w:rFonts w:ascii="Arial" w:eastAsia="PMingLiU" w:hAnsi="Arial" w:cs="Arial"/>
          <w:b/>
          <w:bCs/>
          <w:spacing w:val="-11"/>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11"/>
          <w:sz w:val="20"/>
          <w:lang w:val="en-US" w:eastAsia="zh-TW"/>
        </w:rPr>
        <w:t xml:space="preserve"> </w:t>
      </w:r>
      <w:r w:rsidRPr="00A12C40">
        <w:rPr>
          <w:rFonts w:ascii="Arial" w:eastAsia="PMingLiU" w:hAnsi="Arial" w:cs="Arial"/>
          <w:b/>
          <w:bCs/>
          <w:sz w:val="20"/>
          <w:lang w:val="en-US" w:eastAsia="zh-TW"/>
        </w:rPr>
        <w:t>Channel</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Width</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Extension</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subfield</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in</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11"/>
          <w:sz w:val="20"/>
          <w:lang w:val="en-US" w:eastAsia="zh-TW"/>
        </w:rPr>
        <w:t xml:space="preserve"> </w:t>
      </w:r>
      <w:r w:rsidRPr="00A12C40">
        <w:rPr>
          <w:rFonts w:ascii="Arial" w:eastAsia="PMingLiU" w:hAnsi="Arial" w:cs="Arial"/>
          <w:b/>
          <w:bCs/>
          <w:sz w:val="20"/>
          <w:lang w:val="en-US" w:eastAsia="zh-TW"/>
        </w:rPr>
        <w:t>EHT</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OM</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Control subfield combined with the Channel Width subfield in the OM Control subfield</w:t>
      </w:r>
      <w:r w:rsidRPr="00A12C40">
        <w:rPr>
          <w:rFonts w:ascii="Arial" w:eastAsia="PMingLiU" w:hAnsi="Arial" w:cs="Arial"/>
          <w:b/>
          <w:bCs/>
          <w:color w:val="208A20"/>
          <w:sz w:val="20"/>
          <w:u w:val="thick"/>
          <w:lang w:val="en-US" w:eastAsia="zh-TW"/>
        </w:rPr>
        <w:t>(#12243)</w:t>
      </w:r>
    </w:p>
    <w:p w14:paraId="4EF8E3FB" w14:textId="77777777" w:rsidR="00A12C40" w:rsidRPr="00A12C40" w:rsidRDefault="00A12C40" w:rsidP="00A12C40">
      <w:pPr>
        <w:widowControl w:val="0"/>
        <w:kinsoku w:val="0"/>
        <w:overflowPunct w:val="0"/>
        <w:autoSpaceDE w:val="0"/>
        <w:autoSpaceDN w:val="0"/>
        <w:adjustRightInd w:val="0"/>
        <w:spacing w:before="3"/>
        <w:rPr>
          <w:rFonts w:ascii="Arial" w:eastAsia="PMingLiU" w:hAnsi="Arial" w:cs="Arial"/>
          <w:b/>
          <w:bCs/>
          <w:sz w:val="21"/>
          <w:szCs w:val="21"/>
          <w:lang w:val="en-US" w:eastAsia="zh-TW"/>
        </w:rPr>
      </w:pPr>
    </w:p>
    <w:tbl>
      <w:tblPr>
        <w:tblW w:w="0" w:type="auto"/>
        <w:tblInd w:w="1088" w:type="dxa"/>
        <w:tblLayout w:type="fixed"/>
        <w:tblCellMar>
          <w:left w:w="0" w:type="dxa"/>
          <w:right w:w="0" w:type="dxa"/>
        </w:tblCellMar>
        <w:tblLook w:val="0000" w:firstRow="0" w:lastRow="0" w:firstColumn="0" w:lastColumn="0" w:noHBand="0" w:noVBand="0"/>
      </w:tblPr>
      <w:tblGrid>
        <w:gridCol w:w="2999"/>
        <w:gridCol w:w="3000"/>
        <w:gridCol w:w="2501"/>
      </w:tblGrid>
      <w:tr w:rsidR="00A12C40" w:rsidRPr="00A12C40" w14:paraId="606F7559" w14:textId="77777777" w:rsidTr="000F478C">
        <w:trPr>
          <w:trHeight w:val="579"/>
        </w:trPr>
        <w:tc>
          <w:tcPr>
            <w:tcW w:w="2999" w:type="dxa"/>
            <w:tcBorders>
              <w:top w:val="single" w:sz="12" w:space="0" w:color="000000"/>
              <w:left w:val="single" w:sz="12" w:space="0" w:color="000000"/>
              <w:bottom w:val="single" w:sz="12" w:space="0" w:color="000000"/>
              <w:right w:val="single" w:sz="2" w:space="0" w:color="000000"/>
            </w:tcBorders>
          </w:tcPr>
          <w:p w14:paraId="3D4EE974" w14:textId="77777777" w:rsidR="00A12C40" w:rsidRPr="00A12C40" w:rsidRDefault="00A12C40" w:rsidP="00A12C40">
            <w:pPr>
              <w:widowControl w:val="0"/>
              <w:kinsoku w:val="0"/>
              <w:overflowPunct w:val="0"/>
              <w:autoSpaceDE w:val="0"/>
              <w:autoSpaceDN w:val="0"/>
              <w:adjustRightInd w:val="0"/>
              <w:spacing w:before="83" w:line="230" w:lineRule="auto"/>
              <w:ind w:left="241" w:right="59" w:hanging="67"/>
              <w:rPr>
                <w:rFonts w:eastAsia="PMingLiU"/>
                <w:b/>
                <w:bCs/>
                <w:szCs w:val="18"/>
                <w:lang w:val="en-US" w:eastAsia="zh-TW"/>
              </w:rPr>
            </w:pPr>
            <w:r w:rsidRPr="00A12C40">
              <w:rPr>
                <w:rFonts w:eastAsia="PMingLiU"/>
                <w:b/>
                <w:bCs/>
                <w:szCs w:val="18"/>
                <w:lang w:val="en-US" w:eastAsia="zh-TW"/>
              </w:rPr>
              <w:t>Channel</w:t>
            </w:r>
            <w:r w:rsidRPr="00A12C40">
              <w:rPr>
                <w:rFonts w:eastAsia="PMingLiU"/>
                <w:b/>
                <w:bCs/>
                <w:spacing w:val="-9"/>
                <w:szCs w:val="18"/>
                <w:lang w:val="en-US" w:eastAsia="zh-TW"/>
              </w:rPr>
              <w:t xml:space="preserve"> </w:t>
            </w:r>
            <w:r w:rsidRPr="00A12C40">
              <w:rPr>
                <w:rFonts w:eastAsia="PMingLiU"/>
                <w:b/>
                <w:bCs/>
                <w:szCs w:val="18"/>
                <w:lang w:val="en-US" w:eastAsia="zh-TW"/>
              </w:rPr>
              <w:t>Width</w:t>
            </w:r>
            <w:r w:rsidRPr="00A12C40">
              <w:rPr>
                <w:rFonts w:eastAsia="PMingLiU"/>
                <w:b/>
                <w:bCs/>
                <w:spacing w:val="-9"/>
                <w:szCs w:val="18"/>
                <w:lang w:val="en-US" w:eastAsia="zh-TW"/>
              </w:rPr>
              <w:t xml:space="preserve"> </w:t>
            </w:r>
            <w:r w:rsidRPr="00A12C40">
              <w:rPr>
                <w:rFonts w:eastAsia="PMingLiU"/>
                <w:b/>
                <w:bCs/>
                <w:szCs w:val="18"/>
                <w:lang w:val="en-US" w:eastAsia="zh-TW"/>
              </w:rPr>
              <w:t>Extension</w:t>
            </w:r>
            <w:r w:rsidRPr="00A12C40">
              <w:rPr>
                <w:rFonts w:eastAsia="PMingLiU"/>
                <w:b/>
                <w:bCs/>
                <w:spacing w:val="-10"/>
                <w:szCs w:val="18"/>
                <w:lang w:val="en-US" w:eastAsia="zh-TW"/>
              </w:rPr>
              <w:t xml:space="preserve"> </w:t>
            </w:r>
            <w:r w:rsidRPr="00A12C40">
              <w:rPr>
                <w:rFonts w:eastAsia="PMingLiU"/>
                <w:b/>
                <w:bCs/>
                <w:szCs w:val="18"/>
                <w:lang w:val="en-US" w:eastAsia="zh-TW"/>
              </w:rPr>
              <w:t>subfield in the EHT OM Control subfield</w:t>
            </w:r>
          </w:p>
        </w:tc>
        <w:tc>
          <w:tcPr>
            <w:tcW w:w="3000" w:type="dxa"/>
            <w:tcBorders>
              <w:top w:val="single" w:sz="12" w:space="0" w:color="000000"/>
              <w:left w:val="single" w:sz="2" w:space="0" w:color="000000"/>
              <w:bottom w:val="single" w:sz="12" w:space="0" w:color="000000"/>
              <w:right w:val="single" w:sz="2" w:space="0" w:color="000000"/>
            </w:tcBorders>
          </w:tcPr>
          <w:p w14:paraId="175ED5BE" w14:textId="77777777" w:rsidR="00A12C40" w:rsidRPr="00A12C40" w:rsidRDefault="00A12C40" w:rsidP="00A12C40">
            <w:pPr>
              <w:widowControl w:val="0"/>
              <w:kinsoku w:val="0"/>
              <w:overflowPunct w:val="0"/>
              <w:autoSpaceDE w:val="0"/>
              <w:autoSpaceDN w:val="0"/>
              <w:adjustRightInd w:val="0"/>
              <w:spacing w:before="83" w:line="230" w:lineRule="auto"/>
              <w:ind w:left="884" w:hanging="710"/>
              <w:rPr>
                <w:rFonts w:eastAsia="PMingLiU"/>
                <w:b/>
                <w:bCs/>
                <w:szCs w:val="18"/>
                <w:lang w:val="en-US" w:eastAsia="zh-TW"/>
              </w:rPr>
            </w:pPr>
            <w:r w:rsidRPr="00A12C40">
              <w:rPr>
                <w:rFonts w:eastAsia="PMingLiU"/>
                <w:b/>
                <w:bCs/>
                <w:szCs w:val="18"/>
                <w:lang w:val="en-US" w:eastAsia="zh-TW"/>
              </w:rPr>
              <w:t>Channel</w:t>
            </w:r>
            <w:r w:rsidRPr="00A12C40">
              <w:rPr>
                <w:rFonts w:eastAsia="PMingLiU"/>
                <w:b/>
                <w:bCs/>
                <w:spacing w:val="-9"/>
                <w:szCs w:val="18"/>
                <w:lang w:val="en-US" w:eastAsia="zh-TW"/>
              </w:rPr>
              <w:t xml:space="preserve"> </w:t>
            </w:r>
            <w:r w:rsidRPr="00A12C40">
              <w:rPr>
                <w:rFonts w:eastAsia="PMingLiU"/>
                <w:b/>
                <w:bCs/>
                <w:szCs w:val="18"/>
                <w:lang w:val="en-US" w:eastAsia="zh-TW"/>
              </w:rPr>
              <w:t>Width</w:t>
            </w:r>
            <w:r w:rsidRPr="00A12C40">
              <w:rPr>
                <w:rFonts w:eastAsia="PMingLiU"/>
                <w:b/>
                <w:bCs/>
                <w:spacing w:val="-8"/>
                <w:szCs w:val="18"/>
                <w:lang w:val="en-US" w:eastAsia="zh-TW"/>
              </w:rPr>
              <w:t xml:space="preserve"> </w:t>
            </w:r>
            <w:r w:rsidRPr="00A12C40">
              <w:rPr>
                <w:rFonts w:eastAsia="PMingLiU"/>
                <w:b/>
                <w:bCs/>
                <w:szCs w:val="18"/>
                <w:lang w:val="en-US" w:eastAsia="zh-TW"/>
              </w:rPr>
              <w:t>subfield</w:t>
            </w:r>
            <w:r w:rsidRPr="00A12C40">
              <w:rPr>
                <w:rFonts w:eastAsia="PMingLiU"/>
                <w:b/>
                <w:bCs/>
                <w:spacing w:val="-8"/>
                <w:szCs w:val="18"/>
                <w:lang w:val="en-US" w:eastAsia="zh-TW"/>
              </w:rPr>
              <w:t xml:space="preserve"> </w:t>
            </w:r>
            <w:r w:rsidRPr="00A12C40">
              <w:rPr>
                <w:rFonts w:eastAsia="PMingLiU"/>
                <w:b/>
                <w:bCs/>
                <w:szCs w:val="18"/>
                <w:lang w:val="en-US" w:eastAsia="zh-TW"/>
              </w:rPr>
              <w:t>in</w:t>
            </w:r>
            <w:r w:rsidRPr="00A12C40">
              <w:rPr>
                <w:rFonts w:eastAsia="PMingLiU"/>
                <w:b/>
                <w:bCs/>
                <w:spacing w:val="-8"/>
                <w:szCs w:val="18"/>
                <w:lang w:val="en-US" w:eastAsia="zh-TW"/>
              </w:rPr>
              <w:t xml:space="preserve"> </w:t>
            </w:r>
            <w:r w:rsidRPr="00A12C40">
              <w:rPr>
                <w:rFonts w:eastAsia="PMingLiU"/>
                <w:b/>
                <w:bCs/>
                <w:szCs w:val="18"/>
                <w:lang w:val="en-US" w:eastAsia="zh-TW"/>
              </w:rPr>
              <w:t>the</w:t>
            </w:r>
            <w:r w:rsidRPr="00A12C40">
              <w:rPr>
                <w:rFonts w:eastAsia="PMingLiU"/>
                <w:b/>
                <w:bCs/>
                <w:spacing w:val="-9"/>
                <w:szCs w:val="18"/>
                <w:lang w:val="en-US" w:eastAsia="zh-TW"/>
              </w:rPr>
              <w:t xml:space="preserve"> </w:t>
            </w:r>
            <w:r w:rsidRPr="00A12C40">
              <w:rPr>
                <w:rFonts w:eastAsia="PMingLiU"/>
                <w:b/>
                <w:bCs/>
                <w:szCs w:val="18"/>
                <w:lang w:val="en-US" w:eastAsia="zh-TW"/>
              </w:rPr>
              <w:t>OM Control subfield</w:t>
            </w:r>
          </w:p>
        </w:tc>
        <w:tc>
          <w:tcPr>
            <w:tcW w:w="2501" w:type="dxa"/>
            <w:tcBorders>
              <w:top w:val="single" w:sz="12" w:space="0" w:color="000000"/>
              <w:left w:val="single" w:sz="2" w:space="0" w:color="000000"/>
              <w:bottom w:val="single" w:sz="12" w:space="0" w:color="000000"/>
              <w:right w:val="single" w:sz="12" w:space="0" w:color="000000"/>
            </w:tcBorders>
          </w:tcPr>
          <w:p w14:paraId="2C3AA241" w14:textId="77777777" w:rsidR="00A12C40" w:rsidRPr="00A12C40" w:rsidRDefault="00A12C40" w:rsidP="00A12C40">
            <w:pPr>
              <w:widowControl w:val="0"/>
              <w:kinsoku w:val="0"/>
              <w:overflowPunct w:val="0"/>
              <w:autoSpaceDE w:val="0"/>
              <w:autoSpaceDN w:val="0"/>
              <w:adjustRightInd w:val="0"/>
              <w:spacing w:before="83" w:line="230" w:lineRule="auto"/>
              <w:ind w:left="707" w:hanging="485"/>
              <w:rPr>
                <w:rFonts w:eastAsia="PMingLiU"/>
                <w:b/>
                <w:bCs/>
                <w:szCs w:val="18"/>
                <w:lang w:val="en-US" w:eastAsia="zh-TW"/>
              </w:rPr>
            </w:pPr>
            <w:r w:rsidRPr="00A12C40">
              <w:rPr>
                <w:rFonts w:eastAsia="PMingLiU"/>
                <w:b/>
                <w:bCs/>
                <w:szCs w:val="18"/>
                <w:lang w:val="en-US" w:eastAsia="zh-TW"/>
              </w:rPr>
              <w:t>Indication</w:t>
            </w:r>
            <w:r w:rsidRPr="00A12C40">
              <w:rPr>
                <w:rFonts w:eastAsia="PMingLiU"/>
                <w:b/>
                <w:bCs/>
                <w:spacing w:val="-10"/>
                <w:szCs w:val="18"/>
                <w:lang w:val="en-US" w:eastAsia="zh-TW"/>
              </w:rPr>
              <w:t xml:space="preserve"> </w:t>
            </w:r>
            <w:r w:rsidRPr="00A12C40">
              <w:rPr>
                <w:rFonts w:eastAsia="PMingLiU"/>
                <w:b/>
                <w:bCs/>
                <w:szCs w:val="18"/>
                <w:lang w:val="en-US" w:eastAsia="zh-TW"/>
              </w:rPr>
              <w:t>of</w:t>
            </w:r>
            <w:r w:rsidRPr="00A12C40">
              <w:rPr>
                <w:rFonts w:eastAsia="PMingLiU"/>
                <w:b/>
                <w:bCs/>
                <w:spacing w:val="-10"/>
                <w:szCs w:val="18"/>
                <w:lang w:val="en-US" w:eastAsia="zh-TW"/>
              </w:rPr>
              <w:t xml:space="preserve"> </w:t>
            </w:r>
            <w:r w:rsidRPr="00A12C40">
              <w:rPr>
                <w:rFonts w:eastAsia="PMingLiU"/>
                <w:b/>
                <w:bCs/>
                <w:szCs w:val="18"/>
                <w:lang w:val="en-US" w:eastAsia="zh-TW"/>
              </w:rPr>
              <w:t>the</w:t>
            </w:r>
            <w:r w:rsidRPr="00A12C40">
              <w:rPr>
                <w:rFonts w:eastAsia="PMingLiU"/>
                <w:b/>
                <w:bCs/>
                <w:spacing w:val="-10"/>
                <w:szCs w:val="18"/>
                <w:lang w:val="en-US" w:eastAsia="zh-TW"/>
              </w:rPr>
              <w:t xml:space="preserve"> </w:t>
            </w:r>
            <w:r w:rsidRPr="00A12C40">
              <w:rPr>
                <w:rFonts w:eastAsia="PMingLiU"/>
                <w:b/>
                <w:bCs/>
                <w:szCs w:val="18"/>
                <w:lang w:val="en-US" w:eastAsia="zh-TW"/>
              </w:rPr>
              <w:t>operating channel width</w:t>
            </w:r>
          </w:p>
        </w:tc>
      </w:tr>
      <w:tr w:rsidR="00A12C40" w:rsidRPr="00A12C40" w14:paraId="53215996" w14:textId="77777777" w:rsidTr="000F478C">
        <w:trPr>
          <w:trHeight w:val="311"/>
        </w:trPr>
        <w:tc>
          <w:tcPr>
            <w:tcW w:w="2999" w:type="dxa"/>
            <w:tcBorders>
              <w:top w:val="single" w:sz="12" w:space="0" w:color="000000"/>
              <w:left w:val="single" w:sz="12" w:space="0" w:color="000000"/>
              <w:bottom w:val="single" w:sz="2" w:space="0" w:color="000000"/>
              <w:right w:val="single" w:sz="2" w:space="0" w:color="000000"/>
            </w:tcBorders>
          </w:tcPr>
          <w:p w14:paraId="2EF5BA17" w14:textId="77777777" w:rsidR="00A12C40" w:rsidRPr="00A12C40" w:rsidRDefault="00A12C40" w:rsidP="00A12C40">
            <w:pPr>
              <w:widowControl w:val="0"/>
              <w:kinsoku w:val="0"/>
              <w:overflowPunct w:val="0"/>
              <w:autoSpaceDE w:val="0"/>
              <w:autoSpaceDN w:val="0"/>
              <w:adjustRightInd w:val="0"/>
              <w:spacing w:before="37"/>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12" w:space="0" w:color="000000"/>
              <w:left w:val="single" w:sz="2" w:space="0" w:color="000000"/>
              <w:bottom w:val="single" w:sz="2" w:space="0" w:color="000000"/>
              <w:right w:val="single" w:sz="2" w:space="0" w:color="000000"/>
            </w:tcBorders>
          </w:tcPr>
          <w:p w14:paraId="23F0C745" w14:textId="77777777" w:rsidR="00A12C40" w:rsidRPr="00A12C40" w:rsidRDefault="00A12C40" w:rsidP="00A12C40">
            <w:pPr>
              <w:widowControl w:val="0"/>
              <w:kinsoku w:val="0"/>
              <w:overflowPunct w:val="0"/>
              <w:autoSpaceDE w:val="0"/>
              <w:autoSpaceDN w:val="0"/>
              <w:adjustRightInd w:val="0"/>
              <w:spacing w:before="37"/>
              <w:ind w:left="27"/>
              <w:jc w:val="center"/>
              <w:rPr>
                <w:rFonts w:eastAsia="PMingLiU"/>
                <w:szCs w:val="18"/>
                <w:lang w:val="en-US" w:eastAsia="zh-TW"/>
              </w:rPr>
            </w:pPr>
            <w:r w:rsidRPr="00A12C40">
              <w:rPr>
                <w:rFonts w:eastAsia="PMingLiU"/>
                <w:szCs w:val="18"/>
                <w:lang w:val="en-US" w:eastAsia="zh-TW"/>
              </w:rPr>
              <w:t>0</w:t>
            </w:r>
          </w:p>
        </w:tc>
        <w:tc>
          <w:tcPr>
            <w:tcW w:w="2501" w:type="dxa"/>
            <w:tcBorders>
              <w:top w:val="single" w:sz="12" w:space="0" w:color="000000"/>
              <w:left w:val="single" w:sz="2" w:space="0" w:color="000000"/>
              <w:bottom w:val="single" w:sz="2" w:space="0" w:color="000000"/>
              <w:right w:val="single" w:sz="12" w:space="0" w:color="000000"/>
            </w:tcBorders>
          </w:tcPr>
          <w:p w14:paraId="67195D68" w14:textId="77777777" w:rsidR="00A12C40" w:rsidRPr="00A12C40" w:rsidRDefault="00A12C40" w:rsidP="00A12C40">
            <w:pPr>
              <w:widowControl w:val="0"/>
              <w:kinsoku w:val="0"/>
              <w:overflowPunct w:val="0"/>
              <w:autoSpaceDE w:val="0"/>
              <w:autoSpaceDN w:val="0"/>
              <w:adjustRightInd w:val="0"/>
              <w:spacing w:before="37"/>
              <w:ind w:left="118"/>
              <w:rPr>
                <w:rFonts w:eastAsia="PMingLiU"/>
                <w:spacing w:val="-10"/>
                <w:szCs w:val="18"/>
                <w:lang w:val="en-US" w:eastAsia="zh-TW"/>
              </w:rPr>
            </w:pPr>
            <w:r w:rsidRPr="00A12C40">
              <w:rPr>
                <w:rFonts w:eastAsia="PMingLiU"/>
                <w:szCs w:val="18"/>
                <w:lang w:val="en-US" w:eastAsia="zh-TW"/>
              </w:rPr>
              <w:t>Primary</w:t>
            </w:r>
            <w:r w:rsidRPr="00A12C40">
              <w:rPr>
                <w:rFonts w:eastAsia="PMingLiU"/>
                <w:spacing w:val="-5"/>
                <w:szCs w:val="18"/>
                <w:lang w:val="en-US" w:eastAsia="zh-TW"/>
              </w:rPr>
              <w:t xml:space="preserve"> </w:t>
            </w:r>
            <w:r w:rsidRPr="00A12C40">
              <w:rPr>
                <w:rFonts w:eastAsia="PMingLiU"/>
                <w:szCs w:val="18"/>
                <w:lang w:val="en-US" w:eastAsia="zh-TW"/>
              </w:rPr>
              <w:t>20</w:t>
            </w:r>
            <w:r w:rsidRPr="00A12C40">
              <w:rPr>
                <w:rFonts w:eastAsia="PMingLiU"/>
                <w:spacing w:val="2"/>
                <w:szCs w:val="18"/>
                <w:lang w:val="en-US" w:eastAsia="zh-TW"/>
              </w:rPr>
              <w:t xml:space="preserve"> </w:t>
            </w:r>
            <w:r w:rsidRPr="00A12C40">
              <w:rPr>
                <w:rFonts w:eastAsia="PMingLiU"/>
                <w:spacing w:val="-10"/>
                <w:szCs w:val="18"/>
                <w:lang w:val="en-US" w:eastAsia="zh-TW"/>
              </w:rPr>
              <w:t>M</w:t>
            </w:r>
          </w:p>
        </w:tc>
      </w:tr>
      <w:tr w:rsidR="00A12C40" w:rsidRPr="00A12C40" w14:paraId="0C0DABDE" w14:textId="77777777" w:rsidTr="000F478C">
        <w:trPr>
          <w:trHeight w:val="313"/>
        </w:trPr>
        <w:tc>
          <w:tcPr>
            <w:tcW w:w="2999" w:type="dxa"/>
            <w:tcBorders>
              <w:top w:val="single" w:sz="2" w:space="0" w:color="000000"/>
              <w:left w:val="single" w:sz="12" w:space="0" w:color="000000"/>
              <w:bottom w:val="single" w:sz="12" w:space="0" w:color="000000"/>
              <w:right w:val="single" w:sz="2" w:space="0" w:color="000000"/>
            </w:tcBorders>
          </w:tcPr>
          <w:p w14:paraId="4176C488" w14:textId="77777777" w:rsidR="00A12C40" w:rsidRPr="00A12C40" w:rsidRDefault="00A12C40" w:rsidP="00A12C40">
            <w:pPr>
              <w:widowControl w:val="0"/>
              <w:kinsoku w:val="0"/>
              <w:overflowPunct w:val="0"/>
              <w:autoSpaceDE w:val="0"/>
              <w:autoSpaceDN w:val="0"/>
              <w:adjustRightInd w:val="0"/>
              <w:spacing w:before="50"/>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12" w:space="0" w:color="000000"/>
              <w:right w:val="single" w:sz="2" w:space="0" w:color="000000"/>
            </w:tcBorders>
          </w:tcPr>
          <w:p w14:paraId="045E649C" w14:textId="77777777" w:rsidR="00A12C40" w:rsidRPr="00A12C40" w:rsidRDefault="00A12C40" w:rsidP="00A12C40">
            <w:pPr>
              <w:widowControl w:val="0"/>
              <w:kinsoku w:val="0"/>
              <w:overflowPunct w:val="0"/>
              <w:autoSpaceDE w:val="0"/>
              <w:autoSpaceDN w:val="0"/>
              <w:adjustRightInd w:val="0"/>
              <w:spacing w:before="50"/>
              <w:ind w:left="27"/>
              <w:jc w:val="center"/>
              <w:rPr>
                <w:rFonts w:eastAsia="PMingLiU"/>
                <w:szCs w:val="18"/>
                <w:lang w:val="en-US" w:eastAsia="zh-TW"/>
              </w:rPr>
            </w:pPr>
            <w:r w:rsidRPr="00A12C40">
              <w:rPr>
                <w:rFonts w:eastAsia="PMingLiU"/>
                <w:szCs w:val="18"/>
                <w:lang w:val="en-US" w:eastAsia="zh-TW"/>
              </w:rPr>
              <w:t>1</w:t>
            </w:r>
          </w:p>
        </w:tc>
        <w:tc>
          <w:tcPr>
            <w:tcW w:w="2501" w:type="dxa"/>
            <w:tcBorders>
              <w:top w:val="single" w:sz="2" w:space="0" w:color="000000"/>
              <w:left w:val="single" w:sz="2" w:space="0" w:color="000000"/>
              <w:bottom w:val="single" w:sz="12" w:space="0" w:color="000000"/>
              <w:right w:val="single" w:sz="12" w:space="0" w:color="000000"/>
            </w:tcBorders>
          </w:tcPr>
          <w:p w14:paraId="344667ED" w14:textId="77777777" w:rsidR="00A12C40" w:rsidRPr="00A12C40" w:rsidRDefault="00A12C40" w:rsidP="00A12C40">
            <w:pPr>
              <w:widowControl w:val="0"/>
              <w:kinsoku w:val="0"/>
              <w:overflowPunct w:val="0"/>
              <w:autoSpaceDE w:val="0"/>
              <w:autoSpaceDN w:val="0"/>
              <w:adjustRightInd w:val="0"/>
              <w:spacing w:before="50"/>
              <w:ind w:left="118"/>
              <w:rPr>
                <w:rFonts w:eastAsia="PMingLiU"/>
                <w:spacing w:val="-10"/>
                <w:szCs w:val="18"/>
                <w:lang w:val="en-US" w:eastAsia="zh-TW"/>
              </w:rPr>
            </w:pPr>
            <w:r w:rsidRPr="00A12C40">
              <w:rPr>
                <w:rFonts w:eastAsia="PMingLiU"/>
                <w:szCs w:val="18"/>
                <w:lang w:val="en-US" w:eastAsia="zh-TW"/>
              </w:rPr>
              <w:t>Primary</w:t>
            </w:r>
            <w:r w:rsidRPr="00A12C40">
              <w:rPr>
                <w:rFonts w:eastAsia="PMingLiU"/>
                <w:spacing w:val="-5"/>
                <w:szCs w:val="18"/>
                <w:lang w:val="en-US" w:eastAsia="zh-TW"/>
              </w:rPr>
              <w:t xml:space="preserve"> </w:t>
            </w:r>
            <w:r w:rsidRPr="00A12C40">
              <w:rPr>
                <w:rFonts w:eastAsia="PMingLiU"/>
                <w:szCs w:val="18"/>
                <w:lang w:val="en-US" w:eastAsia="zh-TW"/>
              </w:rPr>
              <w:t>40</w:t>
            </w:r>
            <w:r w:rsidRPr="00A12C40">
              <w:rPr>
                <w:rFonts w:eastAsia="PMingLiU"/>
                <w:spacing w:val="2"/>
                <w:szCs w:val="18"/>
                <w:lang w:val="en-US" w:eastAsia="zh-TW"/>
              </w:rPr>
              <w:t xml:space="preserve"> </w:t>
            </w:r>
            <w:r w:rsidRPr="00A12C40">
              <w:rPr>
                <w:rFonts w:eastAsia="PMingLiU"/>
                <w:spacing w:val="-10"/>
                <w:szCs w:val="18"/>
                <w:lang w:val="en-US" w:eastAsia="zh-TW"/>
              </w:rPr>
              <w:t>M</w:t>
            </w:r>
          </w:p>
        </w:tc>
      </w:tr>
    </w:tbl>
    <w:p w14:paraId="0387230B" w14:textId="77777777" w:rsidR="00A12C40" w:rsidRPr="00A12C40" w:rsidRDefault="00A12C40" w:rsidP="00A12C40">
      <w:pPr>
        <w:widowControl w:val="0"/>
        <w:autoSpaceDE w:val="0"/>
        <w:autoSpaceDN w:val="0"/>
        <w:adjustRightInd w:val="0"/>
        <w:rPr>
          <w:rFonts w:ascii="Arial" w:eastAsia="PMingLiU" w:hAnsi="Arial" w:cs="Arial"/>
          <w:b/>
          <w:bCs/>
          <w:sz w:val="21"/>
          <w:szCs w:val="21"/>
          <w:lang w:val="en-US" w:eastAsia="zh-TW"/>
        </w:rPr>
        <w:sectPr w:rsidR="00A12C40" w:rsidRPr="00A12C40">
          <w:pgSz w:w="12240" w:h="15840"/>
          <w:pgMar w:top="1280" w:right="800" w:bottom="960" w:left="800" w:header="661" w:footer="761" w:gutter="0"/>
          <w:cols w:space="720"/>
          <w:noEndnote/>
        </w:sectPr>
      </w:pPr>
    </w:p>
    <w:p w14:paraId="725803BB" w14:textId="77777777" w:rsidR="00A12C40" w:rsidRPr="00A12C40" w:rsidRDefault="00A12C40" w:rsidP="00A12C40">
      <w:pPr>
        <w:widowControl w:val="0"/>
        <w:kinsoku w:val="0"/>
        <w:overflowPunct w:val="0"/>
        <w:autoSpaceDE w:val="0"/>
        <w:autoSpaceDN w:val="0"/>
        <w:adjustRightInd w:val="0"/>
        <w:spacing w:before="102" w:line="249" w:lineRule="auto"/>
        <w:ind w:left="696" w:right="742"/>
        <w:jc w:val="center"/>
        <w:rPr>
          <w:rFonts w:ascii="Arial" w:eastAsia="PMingLiU" w:hAnsi="Arial" w:cs="Arial"/>
          <w:b/>
          <w:bCs/>
          <w:color w:val="208A20"/>
          <w:sz w:val="20"/>
          <w:lang w:val="en-US" w:eastAsia="zh-TW"/>
        </w:rPr>
      </w:pPr>
      <w:r w:rsidRPr="00A12C40">
        <w:rPr>
          <w:rFonts w:ascii="Arial" w:eastAsia="PMingLiU" w:hAnsi="Arial" w:cs="Arial"/>
          <w:b/>
          <w:bCs/>
          <w:sz w:val="20"/>
          <w:lang w:val="en-US" w:eastAsia="zh-TW"/>
        </w:rPr>
        <w:lastRenderedPageBreak/>
        <w:t>Table</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9-33b—The</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encoding</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of</w:t>
      </w:r>
      <w:r w:rsidRPr="00A12C40">
        <w:rPr>
          <w:rFonts w:ascii="Arial" w:eastAsia="PMingLiU" w:hAnsi="Arial" w:cs="Arial"/>
          <w:b/>
          <w:bCs/>
          <w:spacing w:val="-11"/>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11"/>
          <w:sz w:val="20"/>
          <w:lang w:val="en-US" w:eastAsia="zh-TW"/>
        </w:rPr>
        <w:t xml:space="preserve"> </w:t>
      </w:r>
      <w:r w:rsidRPr="00A12C40">
        <w:rPr>
          <w:rFonts w:ascii="Arial" w:eastAsia="PMingLiU" w:hAnsi="Arial" w:cs="Arial"/>
          <w:b/>
          <w:bCs/>
          <w:sz w:val="20"/>
          <w:lang w:val="en-US" w:eastAsia="zh-TW"/>
        </w:rPr>
        <w:t>Channel</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Width</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Extension</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subfield</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in</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11"/>
          <w:sz w:val="20"/>
          <w:lang w:val="en-US" w:eastAsia="zh-TW"/>
        </w:rPr>
        <w:t xml:space="preserve"> </w:t>
      </w:r>
      <w:r w:rsidRPr="00A12C40">
        <w:rPr>
          <w:rFonts w:ascii="Arial" w:eastAsia="PMingLiU" w:hAnsi="Arial" w:cs="Arial"/>
          <w:b/>
          <w:bCs/>
          <w:sz w:val="20"/>
          <w:lang w:val="en-US" w:eastAsia="zh-TW"/>
        </w:rPr>
        <w:t>EHT</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OM</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Control subfield combined with the Channel Width subfield in the OM Control subfield</w:t>
      </w:r>
      <w:r w:rsidRPr="00A12C40">
        <w:rPr>
          <w:rFonts w:ascii="Arial" w:eastAsia="PMingLiU" w:hAnsi="Arial" w:cs="Arial"/>
          <w:b/>
          <w:bCs/>
          <w:color w:val="208A20"/>
          <w:sz w:val="20"/>
          <w:u w:val="thick"/>
          <w:lang w:val="en-US" w:eastAsia="zh-TW"/>
        </w:rPr>
        <w:t>(#12243)</w:t>
      </w:r>
    </w:p>
    <w:p w14:paraId="3594199D" w14:textId="77777777" w:rsidR="00A12C40" w:rsidRPr="00A12C40" w:rsidRDefault="00A12C40" w:rsidP="00A12C40">
      <w:pPr>
        <w:widowControl w:val="0"/>
        <w:kinsoku w:val="0"/>
        <w:overflowPunct w:val="0"/>
        <w:autoSpaceDE w:val="0"/>
        <w:autoSpaceDN w:val="0"/>
        <w:adjustRightInd w:val="0"/>
        <w:spacing w:before="2"/>
        <w:rPr>
          <w:rFonts w:ascii="Arial" w:eastAsia="PMingLiU" w:hAnsi="Arial" w:cs="Arial"/>
          <w:b/>
          <w:bCs/>
          <w:sz w:val="21"/>
          <w:szCs w:val="21"/>
          <w:lang w:val="en-US" w:eastAsia="zh-TW"/>
        </w:rPr>
      </w:pPr>
    </w:p>
    <w:tbl>
      <w:tblPr>
        <w:tblW w:w="0" w:type="auto"/>
        <w:tblInd w:w="1088" w:type="dxa"/>
        <w:tblLayout w:type="fixed"/>
        <w:tblCellMar>
          <w:left w:w="0" w:type="dxa"/>
          <w:right w:w="0" w:type="dxa"/>
        </w:tblCellMar>
        <w:tblLook w:val="0000" w:firstRow="0" w:lastRow="0" w:firstColumn="0" w:lastColumn="0" w:noHBand="0" w:noVBand="0"/>
      </w:tblPr>
      <w:tblGrid>
        <w:gridCol w:w="2999"/>
        <w:gridCol w:w="3000"/>
        <w:gridCol w:w="2501"/>
      </w:tblGrid>
      <w:tr w:rsidR="00A12C40" w:rsidRPr="00A12C40" w14:paraId="3C51A301" w14:textId="77777777" w:rsidTr="000F478C">
        <w:trPr>
          <w:trHeight w:val="580"/>
        </w:trPr>
        <w:tc>
          <w:tcPr>
            <w:tcW w:w="2999" w:type="dxa"/>
            <w:tcBorders>
              <w:top w:val="single" w:sz="12" w:space="0" w:color="000000"/>
              <w:left w:val="single" w:sz="12" w:space="0" w:color="000000"/>
              <w:bottom w:val="single" w:sz="12" w:space="0" w:color="000000"/>
              <w:right w:val="single" w:sz="2" w:space="0" w:color="000000"/>
            </w:tcBorders>
          </w:tcPr>
          <w:p w14:paraId="0DA77F78" w14:textId="77777777" w:rsidR="00A12C40" w:rsidRPr="00A12C40" w:rsidRDefault="00A12C40" w:rsidP="00A12C40">
            <w:pPr>
              <w:widowControl w:val="0"/>
              <w:kinsoku w:val="0"/>
              <w:overflowPunct w:val="0"/>
              <w:autoSpaceDE w:val="0"/>
              <w:autoSpaceDN w:val="0"/>
              <w:adjustRightInd w:val="0"/>
              <w:spacing w:before="81" w:line="232" w:lineRule="auto"/>
              <w:ind w:left="241" w:right="59" w:hanging="67"/>
              <w:rPr>
                <w:rFonts w:eastAsia="PMingLiU"/>
                <w:b/>
                <w:bCs/>
                <w:szCs w:val="18"/>
                <w:lang w:val="en-US" w:eastAsia="zh-TW"/>
              </w:rPr>
            </w:pPr>
            <w:r w:rsidRPr="00A12C40">
              <w:rPr>
                <w:rFonts w:eastAsia="PMingLiU"/>
                <w:b/>
                <w:bCs/>
                <w:szCs w:val="18"/>
                <w:lang w:val="en-US" w:eastAsia="zh-TW"/>
              </w:rPr>
              <w:t>Channel</w:t>
            </w:r>
            <w:r w:rsidRPr="00A12C40">
              <w:rPr>
                <w:rFonts w:eastAsia="PMingLiU"/>
                <w:b/>
                <w:bCs/>
                <w:spacing w:val="-9"/>
                <w:szCs w:val="18"/>
                <w:lang w:val="en-US" w:eastAsia="zh-TW"/>
              </w:rPr>
              <w:t xml:space="preserve"> </w:t>
            </w:r>
            <w:r w:rsidRPr="00A12C40">
              <w:rPr>
                <w:rFonts w:eastAsia="PMingLiU"/>
                <w:b/>
                <w:bCs/>
                <w:szCs w:val="18"/>
                <w:lang w:val="en-US" w:eastAsia="zh-TW"/>
              </w:rPr>
              <w:t>Width</w:t>
            </w:r>
            <w:r w:rsidRPr="00A12C40">
              <w:rPr>
                <w:rFonts w:eastAsia="PMingLiU"/>
                <w:b/>
                <w:bCs/>
                <w:spacing w:val="-9"/>
                <w:szCs w:val="18"/>
                <w:lang w:val="en-US" w:eastAsia="zh-TW"/>
              </w:rPr>
              <w:t xml:space="preserve"> </w:t>
            </w:r>
            <w:r w:rsidRPr="00A12C40">
              <w:rPr>
                <w:rFonts w:eastAsia="PMingLiU"/>
                <w:b/>
                <w:bCs/>
                <w:szCs w:val="18"/>
                <w:lang w:val="en-US" w:eastAsia="zh-TW"/>
              </w:rPr>
              <w:t>Extension</w:t>
            </w:r>
            <w:r w:rsidRPr="00A12C40">
              <w:rPr>
                <w:rFonts w:eastAsia="PMingLiU"/>
                <w:b/>
                <w:bCs/>
                <w:spacing w:val="-10"/>
                <w:szCs w:val="18"/>
                <w:lang w:val="en-US" w:eastAsia="zh-TW"/>
              </w:rPr>
              <w:t xml:space="preserve"> </w:t>
            </w:r>
            <w:r w:rsidRPr="00A12C40">
              <w:rPr>
                <w:rFonts w:eastAsia="PMingLiU"/>
                <w:b/>
                <w:bCs/>
                <w:szCs w:val="18"/>
                <w:lang w:val="en-US" w:eastAsia="zh-TW"/>
              </w:rPr>
              <w:t>subfield in the EHT OM Control subfield</w:t>
            </w:r>
          </w:p>
        </w:tc>
        <w:tc>
          <w:tcPr>
            <w:tcW w:w="3000" w:type="dxa"/>
            <w:tcBorders>
              <w:top w:val="single" w:sz="12" w:space="0" w:color="000000"/>
              <w:left w:val="single" w:sz="2" w:space="0" w:color="000000"/>
              <w:bottom w:val="single" w:sz="12" w:space="0" w:color="000000"/>
              <w:right w:val="single" w:sz="2" w:space="0" w:color="000000"/>
            </w:tcBorders>
          </w:tcPr>
          <w:p w14:paraId="6DD1D37E" w14:textId="77777777" w:rsidR="00A12C40" w:rsidRPr="00A12C40" w:rsidRDefault="00A12C40" w:rsidP="00A12C40">
            <w:pPr>
              <w:widowControl w:val="0"/>
              <w:kinsoku w:val="0"/>
              <w:overflowPunct w:val="0"/>
              <w:autoSpaceDE w:val="0"/>
              <w:autoSpaceDN w:val="0"/>
              <w:adjustRightInd w:val="0"/>
              <w:spacing w:before="81" w:line="232" w:lineRule="auto"/>
              <w:ind w:left="884" w:hanging="710"/>
              <w:rPr>
                <w:rFonts w:eastAsia="PMingLiU"/>
                <w:b/>
                <w:bCs/>
                <w:szCs w:val="18"/>
                <w:lang w:val="en-US" w:eastAsia="zh-TW"/>
              </w:rPr>
            </w:pPr>
            <w:r w:rsidRPr="00A12C40">
              <w:rPr>
                <w:rFonts w:eastAsia="PMingLiU"/>
                <w:b/>
                <w:bCs/>
                <w:szCs w:val="18"/>
                <w:lang w:val="en-US" w:eastAsia="zh-TW"/>
              </w:rPr>
              <w:t>Channel</w:t>
            </w:r>
            <w:r w:rsidRPr="00A12C40">
              <w:rPr>
                <w:rFonts w:eastAsia="PMingLiU"/>
                <w:b/>
                <w:bCs/>
                <w:spacing w:val="-9"/>
                <w:szCs w:val="18"/>
                <w:lang w:val="en-US" w:eastAsia="zh-TW"/>
              </w:rPr>
              <w:t xml:space="preserve"> </w:t>
            </w:r>
            <w:r w:rsidRPr="00A12C40">
              <w:rPr>
                <w:rFonts w:eastAsia="PMingLiU"/>
                <w:b/>
                <w:bCs/>
                <w:szCs w:val="18"/>
                <w:lang w:val="en-US" w:eastAsia="zh-TW"/>
              </w:rPr>
              <w:t>Width</w:t>
            </w:r>
            <w:r w:rsidRPr="00A12C40">
              <w:rPr>
                <w:rFonts w:eastAsia="PMingLiU"/>
                <w:b/>
                <w:bCs/>
                <w:spacing w:val="-8"/>
                <w:szCs w:val="18"/>
                <w:lang w:val="en-US" w:eastAsia="zh-TW"/>
              </w:rPr>
              <w:t xml:space="preserve"> </w:t>
            </w:r>
            <w:r w:rsidRPr="00A12C40">
              <w:rPr>
                <w:rFonts w:eastAsia="PMingLiU"/>
                <w:b/>
                <w:bCs/>
                <w:szCs w:val="18"/>
                <w:lang w:val="en-US" w:eastAsia="zh-TW"/>
              </w:rPr>
              <w:t>subfield</w:t>
            </w:r>
            <w:r w:rsidRPr="00A12C40">
              <w:rPr>
                <w:rFonts w:eastAsia="PMingLiU"/>
                <w:b/>
                <w:bCs/>
                <w:spacing w:val="-8"/>
                <w:szCs w:val="18"/>
                <w:lang w:val="en-US" w:eastAsia="zh-TW"/>
              </w:rPr>
              <w:t xml:space="preserve"> </w:t>
            </w:r>
            <w:r w:rsidRPr="00A12C40">
              <w:rPr>
                <w:rFonts w:eastAsia="PMingLiU"/>
                <w:b/>
                <w:bCs/>
                <w:szCs w:val="18"/>
                <w:lang w:val="en-US" w:eastAsia="zh-TW"/>
              </w:rPr>
              <w:t>in</w:t>
            </w:r>
            <w:r w:rsidRPr="00A12C40">
              <w:rPr>
                <w:rFonts w:eastAsia="PMingLiU"/>
                <w:b/>
                <w:bCs/>
                <w:spacing w:val="-8"/>
                <w:szCs w:val="18"/>
                <w:lang w:val="en-US" w:eastAsia="zh-TW"/>
              </w:rPr>
              <w:t xml:space="preserve"> </w:t>
            </w:r>
            <w:r w:rsidRPr="00A12C40">
              <w:rPr>
                <w:rFonts w:eastAsia="PMingLiU"/>
                <w:b/>
                <w:bCs/>
                <w:szCs w:val="18"/>
                <w:lang w:val="en-US" w:eastAsia="zh-TW"/>
              </w:rPr>
              <w:t>the</w:t>
            </w:r>
            <w:r w:rsidRPr="00A12C40">
              <w:rPr>
                <w:rFonts w:eastAsia="PMingLiU"/>
                <w:b/>
                <w:bCs/>
                <w:spacing w:val="-9"/>
                <w:szCs w:val="18"/>
                <w:lang w:val="en-US" w:eastAsia="zh-TW"/>
              </w:rPr>
              <w:t xml:space="preserve"> </w:t>
            </w:r>
            <w:r w:rsidRPr="00A12C40">
              <w:rPr>
                <w:rFonts w:eastAsia="PMingLiU"/>
                <w:b/>
                <w:bCs/>
                <w:szCs w:val="18"/>
                <w:lang w:val="en-US" w:eastAsia="zh-TW"/>
              </w:rPr>
              <w:t>OM Control subfield</w:t>
            </w:r>
          </w:p>
        </w:tc>
        <w:tc>
          <w:tcPr>
            <w:tcW w:w="2501" w:type="dxa"/>
            <w:tcBorders>
              <w:top w:val="single" w:sz="12" w:space="0" w:color="000000"/>
              <w:left w:val="single" w:sz="2" w:space="0" w:color="000000"/>
              <w:bottom w:val="single" w:sz="12" w:space="0" w:color="000000"/>
              <w:right w:val="single" w:sz="12" w:space="0" w:color="000000"/>
            </w:tcBorders>
          </w:tcPr>
          <w:p w14:paraId="25AB6BC1" w14:textId="77777777" w:rsidR="00A12C40" w:rsidRPr="00A12C40" w:rsidRDefault="00A12C40" w:rsidP="00A12C40">
            <w:pPr>
              <w:widowControl w:val="0"/>
              <w:kinsoku w:val="0"/>
              <w:overflowPunct w:val="0"/>
              <w:autoSpaceDE w:val="0"/>
              <w:autoSpaceDN w:val="0"/>
              <w:adjustRightInd w:val="0"/>
              <w:spacing w:before="81" w:line="232" w:lineRule="auto"/>
              <w:ind w:left="707" w:hanging="485"/>
              <w:rPr>
                <w:rFonts w:eastAsia="PMingLiU"/>
                <w:b/>
                <w:bCs/>
                <w:szCs w:val="18"/>
                <w:lang w:val="en-US" w:eastAsia="zh-TW"/>
              </w:rPr>
            </w:pPr>
            <w:r w:rsidRPr="00A12C40">
              <w:rPr>
                <w:rFonts w:eastAsia="PMingLiU"/>
                <w:b/>
                <w:bCs/>
                <w:szCs w:val="18"/>
                <w:lang w:val="en-US" w:eastAsia="zh-TW"/>
              </w:rPr>
              <w:t>Indication</w:t>
            </w:r>
            <w:r w:rsidRPr="00A12C40">
              <w:rPr>
                <w:rFonts w:eastAsia="PMingLiU"/>
                <w:b/>
                <w:bCs/>
                <w:spacing w:val="-10"/>
                <w:szCs w:val="18"/>
                <w:lang w:val="en-US" w:eastAsia="zh-TW"/>
              </w:rPr>
              <w:t xml:space="preserve"> </w:t>
            </w:r>
            <w:r w:rsidRPr="00A12C40">
              <w:rPr>
                <w:rFonts w:eastAsia="PMingLiU"/>
                <w:b/>
                <w:bCs/>
                <w:szCs w:val="18"/>
                <w:lang w:val="en-US" w:eastAsia="zh-TW"/>
              </w:rPr>
              <w:t>of</w:t>
            </w:r>
            <w:r w:rsidRPr="00A12C40">
              <w:rPr>
                <w:rFonts w:eastAsia="PMingLiU"/>
                <w:b/>
                <w:bCs/>
                <w:spacing w:val="-10"/>
                <w:szCs w:val="18"/>
                <w:lang w:val="en-US" w:eastAsia="zh-TW"/>
              </w:rPr>
              <w:t xml:space="preserve"> </w:t>
            </w:r>
            <w:r w:rsidRPr="00A12C40">
              <w:rPr>
                <w:rFonts w:eastAsia="PMingLiU"/>
                <w:b/>
                <w:bCs/>
                <w:szCs w:val="18"/>
                <w:lang w:val="en-US" w:eastAsia="zh-TW"/>
              </w:rPr>
              <w:t>the</w:t>
            </w:r>
            <w:r w:rsidRPr="00A12C40">
              <w:rPr>
                <w:rFonts w:eastAsia="PMingLiU"/>
                <w:b/>
                <w:bCs/>
                <w:spacing w:val="-10"/>
                <w:szCs w:val="18"/>
                <w:lang w:val="en-US" w:eastAsia="zh-TW"/>
              </w:rPr>
              <w:t xml:space="preserve"> </w:t>
            </w:r>
            <w:r w:rsidRPr="00A12C40">
              <w:rPr>
                <w:rFonts w:eastAsia="PMingLiU"/>
                <w:b/>
                <w:bCs/>
                <w:szCs w:val="18"/>
                <w:lang w:val="en-US" w:eastAsia="zh-TW"/>
              </w:rPr>
              <w:t>operating channel width</w:t>
            </w:r>
          </w:p>
        </w:tc>
      </w:tr>
      <w:tr w:rsidR="00A12C40" w:rsidRPr="00A12C40" w14:paraId="04844650" w14:textId="77777777" w:rsidTr="000F478C">
        <w:trPr>
          <w:trHeight w:val="311"/>
        </w:trPr>
        <w:tc>
          <w:tcPr>
            <w:tcW w:w="2999" w:type="dxa"/>
            <w:tcBorders>
              <w:top w:val="single" w:sz="12" w:space="0" w:color="000000"/>
              <w:left w:val="single" w:sz="12" w:space="0" w:color="000000"/>
              <w:bottom w:val="single" w:sz="2" w:space="0" w:color="000000"/>
              <w:right w:val="single" w:sz="2" w:space="0" w:color="000000"/>
            </w:tcBorders>
          </w:tcPr>
          <w:p w14:paraId="22E739AD" w14:textId="77777777" w:rsidR="00A12C40" w:rsidRPr="00A12C40" w:rsidRDefault="00A12C40" w:rsidP="00A12C40">
            <w:pPr>
              <w:widowControl w:val="0"/>
              <w:kinsoku w:val="0"/>
              <w:overflowPunct w:val="0"/>
              <w:autoSpaceDE w:val="0"/>
              <w:autoSpaceDN w:val="0"/>
              <w:adjustRightInd w:val="0"/>
              <w:spacing w:before="36"/>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12" w:space="0" w:color="000000"/>
              <w:left w:val="single" w:sz="2" w:space="0" w:color="000000"/>
              <w:bottom w:val="single" w:sz="2" w:space="0" w:color="000000"/>
              <w:right w:val="single" w:sz="2" w:space="0" w:color="000000"/>
            </w:tcBorders>
          </w:tcPr>
          <w:p w14:paraId="1B9C734C" w14:textId="77777777" w:rsidR="00A12C40" w:rsidRPr="00A12C40" w:rsidRDefault="00A12C40" w:rsidP="00A12C40">
            <w:pPr>
              <w:widowControl w:val="0"/>
              <w:kinsoku w:val="0"/>
              <w:overflowPunct w:val="0"/>
              <w:autoSpaceDE w:val="0"/>
              <w:autoSpaceDN w:val="0"/>
              <w:adjustRightInd w:val="0"/>
              <w:spacing w:before="36"/>
              <w:ind w:left="27"/>
              <w:jc w:val="center"/>
              <w:rPr>
                <w:rFonts w:eastAsia="PMingLiU"/>
                <w:szCs w:val="18"/>
                <w:lang w:val="en-US" w:eastAsia="zh-TW"/>
              </w:rPr>
            </w:pPr>
            <w:r w:rsidRPr="00A12C40">
              <w:rPr>
                <w:rFonts w:eastAsia="PMingLiU"/>
                <w:szCs w:val="18"/>
                <w:lang w:val="en-US" w:eastAsia="zh-TW"/>
              </w:rPr>
              <w:t>2</w:t>
            </w:r>
          </w:p>
        </w:tc>
        <w:tc>
          <w:tcPr>
            <w:tcW w:w="2501" w:type="dxa"/>
            <w:tcBorders>
              <w:top w:val="single" w:sz="12" w:space="0" w:color="000000"/>
              <w:left w:val="single" w:sz="2" w:space="0" w:color="000000"/>
              <w:bottom w:val="single" w:sz="2" w:space="0" w:color="000000"/>
              <w:right w:val="single" w:sz="12" w:space="0" w:color="000000"/>
            </w:tcBorders>
          </w:tcPr>
          <w:p w14:paraId="5BFFEF18" w14:textId="77777777" w:rsidR="00A12C40" w:rsidRPr="00A12C40" w:rsidRDefault="00A12C40" w:rsidP="00A12C40">
            <w:pPr>
              <w:widowControl w:val="0"/>
              <w:kinsoku w:val="0"/>
              <w:overflowPunct w:val="0"/>
              <w:autoSpaceDE w:val="0"/>
              <w:autoSpaceDN w:val="0"/>
              <w:adjustRightInd w:val="0"/>
              <w:spacing w:before="36"/>
              <w:ind w:left="118"/>
              <w:rPr>
                <w:rFonts w:eastAsia="PMingLiU"/>
                <w:spacing w:val="-10"/>
                <w:szCs w:val="18"/>
                <w:lang w:val="en-US" w:eastAsia="zh-TW"/>
              </w:rPr>
            </w:pPr>
            <w:r w:rsidRPr="00A12C40">
              <w:rPr>
                <w:rFonts w:eastAsia="PMingLiU"/>
                <w:szCs w:val="18"/>
                <w:lang w:val="en-US" w:eastAsia="zh-TW"/>
              </w:rPr>
              <w:t>Primary</w:t>
            </w:r>
            <w:r w:rsidRPr="00A12C40">
              <w:rPr>
                <w:rFonts w:eastAsia="PMingLiU"/>
                <w:spacing w:val="-5"/>
                <w:szCs w:val="18"/>
                <w:lang w:val="en-US" w:eastAsia="zh-TW"/>
              </w:rPr>
              <w:t xml:space="preserve"> </w:t>
            </w:r>
            <w:r w:rsidRPr="00A12C40">
              <w:rPr>
                <w:rFonts w:eastAsia="PMingLiU"/>
                <w:szCs w:val="18"/>
                <w:lang w:val="en-US" w:eastAsia="zh-TW"/>
              </w:rPr>
              <w:t>80</w:t>
            </w:r>
            <w:r w:rsidRPr="00A12C40">
              <w:rPr>
                <w:rFonts w:eastAsia="PMingLiU"/>
                <w:spacing w:val="2"/>
                <w:szCs w:val="18"/>
                <w:lang w:val="en-US" w:eastAsia="zh-TW"/>
              </w:rPr>
              <w:t xml:space="preserve"> </w:t>
            </w:r>
            <w:r w:rsidRPr="00A12C40">
              <w:rPr>
                <w:rFonts w:eastAsia="PMingLiU"/>
                <w:spacing w:val="-10"/>
                <w:szCs w:val="18"/>
                <w:lang w:val="en-US" w:eastAsia="zh-TW"/>
              </w:rPr>
              <w:t>M</w:t>
            </w:r>
          </w:p>
        </w:tc>
      </w:tr>
      <w:tr w:rsidR="00A12C40" w:rsidRPr="00A12C40" w14:paraId="2BF60B23"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618A0F53" w14:textId="77777777" w:rsidR="00A12C40" w:rsidRPr="00A12C40" w:rsidRDefault="00A12C40" w:rsidP="00A12C40">
            <w:pPr>
              <w:widowControl w:val="0"/>
              <w:kinsoku w:val="0"/>
              <w:overflowPunct w:val="0"/>
              <w:autoSpaceDE w:val="0"/>
              <w:autoSpaceDN w:val="0"/>
              <w:adjustRightInd w:val="0"/>
              <w:spacing w:before="49"/>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087AE010"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3</w:t>
            </w:r>
          </w:p>
        </w:tc>
        <w:tc>
          <w:tcPr>
            <w:tcW w:w="2501" w:type="dxa"/>
            <w:tcBorders>
              <w:top w:val="single" w:sz="2" w:space="0" w:color="000000"/>
              <w:left w:val="single" w:sz="2" w:space="0" w:color="000000"/>
              <w:bottom w:val="single" w:sz="2" w:space="0" w:color="000000"/>
              <w:right w:val="single" w:sz="12" w:space="0" w:color="000000"/>
            </w:tcBorders>
          </w:tcPr>
          <w:p w14:paraId="6CF2716B" w14:textId="77777777" w:rsidR="00A12C40" w:rsidRPr="00A12C40" w:rsidRDefault="00A12C40" w:rsidP="00A12C40">
            <w:pPr>
              <w:widowControl w:val="0"/>
              <w:kinsoku w:val="0"/>
              <w:overflowPunct w:val="0"/>
              <w:autoSpaceDE w:val="0"/>
              <w:autoSpaceDN w:val="0"/>
              <w:adjustRightInd w:val="0"/>
              <w:spacing w:before="49"/>
              <w:ind w:left="118"/>
              <w:rPr>
                <w:rFonts w:eastAsia="PMingLiU"/>
                <w:spacing w:val="-10"/>
                <w:szCs w:val="18"/>
                <w:lang w:val="en-US" w:eastAsia="zh-TW"/>
              </w:rPr>
            </w:pPr>
            <w:r w:rsidRPr="00A12C40">
              <w:rPr>
                <w:rFonts w:eastAsia="PMingLiU"/>
                <w:szCs w:val="18"/>
                <w:lang w:val="en-US" w:eastAsia="zh-TW"/>
              </w:rPr>
              <w:t>Primary</w:t>
            </w:r>
            <w:r w:rsidRPr="00A12C40">
              <w:rPr>
                <w:rFonts w:eastAsia="PMingLiU"/>
                <w:spacing w:val="-5"/>
                <w:szCs w:val="18"/>
                <w:lang w:val="en-US" w:eastAsia="zh-TW"/>
              </w:rPr>
              <w:t xml:space="preserve"> </w:t>
            </w:r>
            <w:r w:rsidRPr="00A12C40">
              <w:rPr>
                <w:rFonts w:eastAsia="PMingLiU"/>
                <w:szCs w:val="18"/>
                <w:lang w:val="en-US" w:eastAsia="zh-TW"/>
              </w:rPr>
              <w:t>160</w:t>
            </w:r>
            <w:r w:rsidRPr="00A12C40">
              <w:rPr>
                <w:rFonts w:eastAsia="PMingLiU"/>
                <w:spacing w:val="1"/>
                <w:szCs w:val="18"/>
                <w:lang w:val="en-US" w:eastAsia="zh-TW"/>
              </w:rPr>
              <w:t xml:space="preserve"> </w:t>
            </w:r>
            <w:r w:rsidRPr="00A12C40">
              <w:rPr>
                <w:rFonts w:eastAsia="PMingLiU"/>
                <w:spacing w:val="-10"/>
                <w:szCs w:val="18"/>
                <w:lang w:val="en-US" w:eastAsia="zh-TW"/>
              </w:rPr>
              <w:t>M</w:t>
            </w:r>
          </w:p>
        </w:tc>
      </w:tr>
      <w:tr w:rsidR="00A12C40" w:rsidRPr="00A12C40" w14:paraId="568F759D"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1915FB89" w14:textId="77777777" w:rsidR="00A12C40" w:rsidRPr="00A12C40" w:rsidRDefault="00A12C40" w:rsidP="00A12C40">
            <w:pPr>
              <w:widowControl w:val="0"/>
              <w:kinsoku w:val="0"/>
              <w:overflowPunct w:val="0"/>
              <w:autoSpaceDE w:val="0"/>
              <w:autoSpaceDN w:val="0"/>
              <w:adjustRightInd w:val="0"/>
              <w:spacing w:before="49"/>
              <w:ind w:right="1424"/>
              <w:jc w:val="right"/>
              <w:rPr>
                <w:rFonts w:eastAsia="PMingLiU"/>
                <w:szCs w:val="18"/>
                <w:lang w:val="en-US" w:eastAsia="zh-TW"/>
              </w:rPr>
            </w:pPr>
            <w:r w:rsidRPr="00A12C40">
              <w:rPr>
                <w:rFonts w:eastAsia="PMingLiU"/>
                <w:szCs w:val="18"/>
                <w:lang w:val="en-US" w:eastAsia="zh-TW"/>
              </w:rPr>
              <w:t>1</w:t>
            </w:r>
          </w:p>
        </w:tc>
        <w:tc>
          <w:tcPr>
            <w:tcW w:w="3000" w:type="dxa"/>
            <w:tcBorders>
              <w:top w:val="single" w:sz="2" w:space="0" w:color="000000"/>
              <w:left w:val="single" w:sz="2" w:space="0" w:color="000000"/>
              <w:bottom w:val="single" w:sz="2" w:space="0" w:color="000000"/>
              <w:right w:val="single" w:sz="2" w:space="0" w:color="000000"/>
            </w:tcBorders>
          </w:tcPr>
          <w:p w14:paraId="7B5F649F"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0</w:t>
            </w:r>
          </w:p>
        </w:tc>
        <w:tc>
          <w:tcPr>
            <w:tcW w:w="2501" w:type="dxa"/>
            <w:tcBorders>
              <w:top w:val="single" w:sz="2" w:space="0" w:color="000000"/>
              <w:left w:val="single" w:sz="2" w:space="0" w:color="000000"/>
              <w:bottom w:val="single" w:sz="2" w:space="0" w:color="000000"/>
              <w:right w:val="single" w:sz="12" w:space="0" w:color="000000"/>
            </w:tcBorders>
          </w:tcPr>
          <w:p w14:paraId="15A42E43" w14:textId="77777777" w:rsidR="00A12C40" w:rsidRPr="00A12C40" w:rsidRDefault="00A12C40" w:rsidP="00A12C40">
            <w:pPr>
              <w:widowControl w:val="0"/>
              <w:kinsoku w:val="0"/>
              <w:overflowPunct w:val="0"/>
              <w:autoSpaceDE w:val="0"/>
              <w:autoSpaceDN w:val="0"/>
              <w:adjustRightInd w:val="0"/>
              <w:spacing w:before="49"/>
              <w:ind w:left="118"/>
              <w:rPr>
                <w:rFonts w:eastAsia="PMingLiU"/>
                <w:spacing w:val="-10"/>
                <w:szCs w:val="18"/>
                <w:lang w:val="en-US" w:eastAsia="zh-TW"/>
              </w:rPr>
            </w:pPr>
            <w:r w:rsidRPr="00A12C40">
              <w:rPr>
                <w:rFonts w:eastAsia="PMingLiU"/>
                <w:szCs w:val="18"/>
                <w:lang w:val="en-US" w:eastAsia="zh-TW"/>
              </w:rPr>
              <w:t>320</w:t>
            </w:r>
            <w:r w:rsidRPr="00A12C40">
              <w:rPr>
                <w:rFonts w:eastAsia="PMingLiU"/>
                <w:spacing w:val="5"/>
                <w:szCs w:val="18"/>
                <w:lang w:val="en-US" w:eastAsia="zh-TW"/>
              </w:rPr>
              <w:t xml:space="preserve"> </w:t>
            </w:r>
            <w:r w:rsidRPr="00A12C40">
              <w:rPr>
                <w:rFonts w:eastAsia="PMingLiU"/>
                <w:spacing w:val="-10"/>
                <w:szCs w:val="18"/>
                <w:lang w:val="en-US" w:eastAsia="zh-TW"/>
              </w:rPr>
              <w:t>M</w:t>
            </w:r>
          </w:p>
        </w:tc>
      </w:tr>
      <w:tr w:rsidR="00A12C40" w:rsidRPr="00A12C40" w14:paraId="1CBF242F" w14:textId="77777777" w:rsidTr="000F478C">
        <w:trPr>
          <w:trHeight w:val="313"/>
        </w:trPr>
        <w:tc>
          <w:tcPr>
            <w:tcW w:w="2999" w:type="dxa"/>
            <w:tcBorders>
              <w:top w:val="single" w:sz="2" w:space="0" w:color="000000"/>
              <w:left w:val="single" w:sz="12" w:space="0" w:color="000000"/>
              <w:bottom w:val="single" w:sz="12" w:space="0" w:color="000000"/>
              <w:right w:val="single" w:sz="2" w:space="0" w:color="000000"/>
            </w:tcBorders>
          </w:tcPr>
          <w:p w14:paraId="589FE77E" w14:textId="77777777" w:rsidR="00A12C40" w:rsidRPr="00A12C40" w:rsidRDefault="00A12C40" w:rsidP="00A12C40">
            <w:pPr>
              <w:widowControl w:val="0"/>
              <w:kinsoku w:val="0"/>
              <w:overflowPunct w:val="0"/>
              <w:autoSpaceDE w:val="0"/>
              <w:autoSpaceDN w:val="0"/>
              <w:adjustRightInd w:val="0"/>
              <w:spacing w:before="49"/>
              <w:ind w:right="1424"/>
              <w:jc w:val="right"/>
              <w:rPr>
                <w:rFonts w:eastAsia="PMingLiU"/>
                <w:szCs w:val="18"/>
                <w:lang w:val="en-US" w:eastAsia="zh-TW"/>
              </w:rPr>
            </w:pPr>
            <w:r w:rsidRPr="00A12C40">
              <w:rPr>
                <w:rFonts w:eastAsia="PMingLiU"/>
                <w:szCs w:val="18"/>
                <w:lang w:val="en-US" w:eastAsia="zh-TW"/>
              </w:rPr>
              <w:t>1</w:t>
            </w:r>
          </w:p>
        </w:tc>
        <w:tc>
          <w:tcPr>
            <w:tcW w:w="3000" w:type="dxa"/>
            <w:tcBorders>
              <w:top w:val="single" w:sz="2" w:space="0" w:color="000000"/>
              <w:left w:val="single" w:sz="2" w:space="0" w:color="000000"/>
              <w:bottom w:val="single" w:sz="12" w:space="0" w:color="000000"/>
              <w:right w:val="single" w:sz="2" w:space="0" w:color="000000"/>
            </w:tcBorders>
          </w:tcPr>
          <w:p w14:paraId="0980B65A" w14:textId="77777777" w:rsidR="00A12C40" w:rsidRPr="00A12C40" w:rsidRDefault="00A12C40" w:rsidP="00A12C40">
            <w:pPr>
              <w:widowControl w:val="0"/>
              <w:kinsoku w:val="0"/>
              <w:overflowPunct w:val="0"/>
              <w:autoSpaceDE w:val="0"/>
              <w:autoSpaceDN w:val="0"/>
              <w:adjustRightInd w:val="0"/>
              <w:spacing w:before="49"/>
              <w:ind w:left="456" w:right="429"/>
              <w:jc w:val="center"/>
              <w:rPr>
                <w:rFonts w:eastAsia="PMingLiU"/>
                <w:spacing w:val="-5"/>
                <w:szCs w:val="18"/>
                <w:lang w:val="en-US" w:eastAsia="zh-TW"/>
              </w:rPr>
            </w:pPr>
            <w:r w:rsidRPr="00A12C40">
              <w:rPr>
                <w:rFonts w:eastAsia="PMingLiU"/>
                <w:spacing w:val="-5"/>
                <w:szCs w:val="18"/>
                <w:lang w:val="en-US" w:eastAsia="zh-TW"/>
              </w:rPr>
              <w:t>1–3</w:t>
            </w:r>
          </w:p>
        </w:tc>
        <w:tc>
          <w:tcPr>
            <w:tcW w:w="2501" w:type="dxa"/>
            <w:tcBorders>
              <w:top w:val="single" w:sz="2" w:space="0" w:color="000000"/>
              <w:left w:val="single" w:sz="2" w:space="0" w:color="000000"/>
              <w:bottom w:val="single" w:sz="12" w:space="0" w:color="000000"/>
              <w:right w:val="single" w:sz="12" w:space="0" w:color="000000"/>
            </w:tcBorders>
          </w:tcPr>
          <w:p w14:paraId="29E04B8D" w14:textId="77777777" w:rsidR="00A12C40" w:rsidRPr="00A12C40" w:rsidRDefault="00A12C40" w:rsidP="00A12C40">
            <w:pPr>
              <w:widowControl w:val="0"/>
              <w:kinsoku w:val="0"/>
              <w:overflowPunct w:val="0"/>
              <w:autoSpaceDE w:val="0"/>
              <w:autoSpaceDN w:val="0"/>
              <w:adjustRightInd w:val="0"/>
              <w:spacing w:before="49"/>
              <w:ind w:left="118"/>
              <w:rPr>
                <w:rFonts w:eastAsia="PMingLiU"/>
                <w:spacing w:val="-2"/>
                <w:szCs w:val="18"/>
                <w:lang w:val="en-US" w:eastAsia="zh-TW"/>
              </w:rPr>
            </w:pPr>
            <w:r w:rsidRPr="00A12C40">
              <w:rPr>
                <w:rFonts w:eastAsia="PMingLiU"/>
                <w:spacing w:val="-2"/>
                <w:szCs w:val="18"/>
                <w:lang w:val="en-US" w:eastAsia="zh-TW"/>
              </w:rPr>
              <w:t>Reserved</w:t>
            </w:r>
          </w:p>
        </w:tc>
      </w:tr>
    </w:tbl>
    <w:p w14:paraId="6BDBEF3F" w14:textId="77777777" w:rsidR="00A12C40" w:rsidRPr="00A12C40" w:rsidRDefault="00A12C40" w:rsidP="00A12C40">
      <w:pPr>
        <w:widowControl w:val="0"/>
        <w:kinsoku w:val="0"/>
        <w:overflowPunct w:val="0"/>
        <w:autoSpaceDE w:val="0"/>
        <w:autoSpaceDN w:val="0"/>
        <w:adjustRightInd w:val="0"/>
        <w:rPr>
          <w:rFonts w:ascii="Arial" w:eastAsia="PMingLiU" w:hAnsi="Arial" w:cs="Arial"/>
          <w:b/>
          <w:bCs/>
          <w:sz w:val="22"/>
          <w:szCs w:val="22"/>
          <w:lang w:val="en-US" w:eastAsia="zh-TW"/>
        </w:rPr>
      </w:pPr>
    </w:p>
    <w:p w14:paraId="6F762B5C" w14:textId="77777777" w:rsidR="00A12C40" w:rsidRPr="00A12C40" w:rsidRDefault="00A12C40" w:rsidP="00A12C40">
      <w:pPr>
        <w:widowControl w:val="0"/>
        <w:kinsoku w:val="0"/>
        <w:overflowPunct w:val="0"/>
        <w:autoSpaceDE w:val="0"/>
        <w:autoSpaceDN w:val="0"/>
        <w:adjustRightInd w:val="0"/>
        <w:spacing w:before="157"/>
        <w:ind w:left="696" w:right="696"/>
        <w:jc w:val="center"/>
        <w:rPr>
          <w:rFonts w:eastAsia="PMingLiU"/>
          <w:color w:val="000000"/>
          <w:spacing w:val="-4"/>
          <w:sz w:val="20"/>
          <w:lang w:val="en-US" w:eastAsia="zh-TW"/>
        </w:rPr>
      </w:pPr>
      <w:r w:rsidRPr="00A12C40">
        <w:rPr>
          <w:rFonts w:eastAsia="PMingLiU"/>
          <w:sz w:val="20"/>
          <w:lang w:val="en-US" w:eastAsia="zh-TW"/>
        </w:rPr>
        <w:t>The</w:t>
      </w:r>
      <w:r w:rsidRPr="00A12C40">
        <w:rPr>
          <w:rFonts w:eastAsia="PMingLiU"/>
          <w:spacing w:val="10"/>
          <w:sz w:val="20"/>
          <w:lang w:val="en-US" w:eastAsia="zh-TW"/>
        </w:rPr>
        <w:t xml:space="preserve"> </w:t>
      </w:r>
      <w:r w:rsidRPr="00A12C40">
        <w:rPr>
          <w:rFonts w:eastAsia="PMingLiU"/>
          <w:sz w:val="20"/>
          <w:lang w:val="en-US" w:eastAsia="zh-TW"/>
        </w:rPr>
        <w:t>Tx</w:t>
      </w:r>
      <w:r w:rsidRPr="00A12C40">
        <w:rPr>
          <w:rFonts w:eastAsia="PMingLiU"/>
          <w:spacing w:val="11"/>
          <w:sz w:val="20"/>
          <w:lang w:val="en-US" w:eastAsia="zh-TW"/>
        </w:rPr>
        <w:t xml:space="preserve"> </w:t>
      </w:r>
      <w:r w:rsidRPr="00A12C40">
        <w:rPr>
          <w:rFonts w:eastAsia="PMingLiU"/>
          <w:sz w:val="20"/>
          <w:lang w:val="en-US" w:eastAsia="zh-TW"/>
        </w:rPr>
        <w:t>NSTS</w:t>
      </w:r>
      <w:r w:rsidRPr="00A12C40">
        <w:rPr>
          <w:rFonts w:eastAsia="PMingLiU"/>
          <w:spacing w:val="10"/>
          <w:sz w:val="20"/>
          <w:lang w:val="en-US" w:eastAsia="zh-TW"/>
        </w:rPr>
        <w:t xml:space="preserve"> </w:t>
      </w:r>
      <w:r w:rsidRPr="00A12C40">
        <w:rPr>
          <w:rFonts w:eastAsia="PMingLiU"/>
          <w:sz w:val="20"/>
          <w:lang w:val="en-US" w:eastAsia="zh-TW"/>
        </w:rPr>
        <w:t>Extension</w:t>
      </w:r>
      <w:r w:rsidRPr="00A12C40">
        <w:rPr>
          <w:rFonts w:eastAsia="PMingLiU"/>
          <w:spacing w:val="11"/>
          <w:sz w:val="20"/>
          <w:lang w:val="en-US" w:eastAsia="zh-TW"/>
        </w:rPr>
        <w:t xml:space="preserve"> </w:t>
      </w:r>
      <w:r w:rsidRPr="00A12C40">
        <w:rPr>
          <w:rFonts w:eastAsia="PMingLiU"/>
          <w:sz w:val="20"/>
          <w:lang w:val="en-US" w:eastAsia="zh-TW"/>
        </w:rPr>
        <w:t>subfield</w:t>
      </w:r>
      <w:r w:rsidRPr="00A12C40">
        <w:rPr>
          <w:rFonts w:eastAsia="PMingLiU"/>
          <w:spacing w:val="10"/>
          <w:sz w:val="20"/>
          <w:lang w:val="en-US" w:eastAsia="zh-TW"/>
        </w:rPr>
        <w:t xml:space="preserve"> </w:t>
      </w:r>
      <w:r w:rsidRPr="00A12C40">
        <w:rPr>
          <w:rFonts w:eastAsia="PMingLiU"/>
          <w:sz w:val="20"/>
          <w:lang w:val="en-US" w:eastAsia="zh-TW"/>
        </w:rPr>
        <w:t>in</w:t>
      </w:r>
      <w:r w:rsidRPr="00A12C40">
        <w:rPr>
          <w:rFonts w:eastAsia="PMingLiU"/>
          <w:spacing w:val="10"/>
          <w:sz w:val="20"/>
          <w:lang w:val="en-US" w:eastAsia="zh-TW"/>
        </w:rPr>
        <w:t xml:space="preserve"> </w:t>
      </w:r>
      <w:r w:rsidRPr="00A12C40">
        <w:rPr>
          <w:rFonts w:eastAsia="PMingLiU"/>
          <w:color w:val="208A20"/>
          <w:sz w:val="20"/>
          <w:u w:val="single"/>
          <w:lang w:val="en-US" w:eastAsia="zh-TW"/>
        </w:rPr>
        <w:t>(#12243)</w:t>
      </w:r>
      <w:r w:rsidRPr="00A12C40">
        <w:rPr>
          <w:rFonts w:eastAsia="PMingLiU"/>
          <w:color w:val="000000"/>
          <w:sz w:val="20"/>
          <w:lang w:val="en-US" w:eastAsia="zh-TW"/>
        </w:rPr>
        <w:t>the</w:t>
      </w:r>
      <w:r w:rsidRPr="00A12C40">
        <w:rPr>
          <w:rFonts w:eastAsia="PMingLiU"/>
          <w:color w:val="000000"/>
          <w:spacing w:val="11"/>
          <w:sz w:val="20"/>
          <w:lang w:val="en-US" w:eastAsia="zh-TW"/>
        </w:rPr>
        <w:t xml:space="preserve"> </w:t>
      </w:r>
      <w:r w:rsidRPr="00A12C40">
        <w:rPr>
          <w:rFonts w:eastAsia="PMingLiU"/>
          <w:color w:val="000000"/>
          <w:sz w:val="20"/>
          <w:lang w:val="en-US" w:eastAsia="zh-TW"/>
        </w:rPr>
        <w:t>EHT</w:t>
      </w:r>
      <w:r w:rsidRPr="00A12C40">
        <w:rPr>
          <w:rFonts w:eastAsia="PMingLiU"/>
          <w:color w:val="000000"/>
          <w:spacing w:val="11"/>
          <w:sz w:val="20"/>
          <w:lang w:val="en-US" w:eastAsia="zh-TW"/>
        </w:rPr>
        <w:t xml:space="preserve"> </w:t>
      </w:r>
      <w:r w:rsidRPr="00A12C40">
        <w:rPr>
          <w:rFonts w:eastAsia="PMingLiU"/>
          <w:color w:val="000000"/>
          <w:sz w:val="20"/>
          <w:lang w:val="en-US" w:eastAsia="zh-TW"/>
        </w:rPr>
        <w:t>OM</w:t>
      </w:r>
      <w:r w:rsidRPr="00A12C40">
        <w:rPr>
          <w:rFonts w:eastAsia="PMingLiU"/>
          <w:color w:val="000000"/>
          <w:spacing w:val="9"/>
          <w:sz w:val="20"/>
          <w:lang w:val="en-US" w:eastAsia="zh-TW"/>
        </w:rPr>
        <w:t xml:space="preserve"> </w:t>
      </w:r>
      <w:r w:rsidRPr="00A12C40">
        <w:rPr>
          <w:rFonts w:eastAsia="PMingLiU"/>
          <w:color w:val="000000"/>
          <w:sz w:val="20"/>
          <w:lang w:val="en-US" w:eastAsia="zh-TW"/>
        </w:rPr>
        <w:t>Control</w:t>
      </w:r>
      <w:r w:rsidRPr="00A12C40">
        <w:rPr>
          <w:rFonts w:eastAsia="PMingLiU"/>
          <w:color w:val="000000"/>
          <w:spacing w:val="11"/>
          <w:sz w:val="20"/>
          <w:lang w:val="en-US" w:eastAsia="zh-TW"/>
        </w:rPr>
        <w:t xml:space="preserve"> </w:t>
      </w:r>
      <w:r w:rsidRPr="00A12C40">
        <w:rPr>
          <w:rFonts w:eastAsia="PMingLiU"/>
          <w:color w:val="000000"/>
          <w:sz w:val="20"/>
          <w:lang w:val="en-US" w:eastAsia="zh-TW"/>
        </w:rPr>
        <w:t>subfield</w:t>
      </w:r>
      <w:r w:rsidRPr="00A12C40">
        <w:rPr>
          <w:rFonts w:eastAsia="PMingLiU"/>
          <w:color w:val="000000"/>
          <w:spacing w:val="12"/>
          <w:sz w:val="20"/>
          <w:lang w:val="en-US" w:eastAsia="zh-TW"/>
        </w:rPr>
        <w:t xml:space="preserve"> </w:t>
      </w:r>
      <w:r w:rsidRPr="00A12C40">
        <w:rPr>
          <w:rFonts w:eastAsia="PMingLiU"/>
          <w:color w:val="000000"/>
          <w:sz w:val="20"/>
          <w:lang w:val="en-US" w:eastAsia="zh-TW"/>
        </w:rPr>
        <w:t>combined</w:t>
      </w:r>
      <w:r w:rsidRPr="00A12C40">
        <w:rPr>
          <w:rFonts w:eastAsia="PMingLiU"/>
          <w:color w:val="000000"/>
          <w:spacing w:val="11"/>
          <w:sz w:val="20"/>
          <w:lang w:val="en-US" w:eastAsia="zh-TW"/>
        </w:rPr>
        <w:t xml:space="preserve"> </w:t>
      </w:r>
      <w:r w:rsidRPr="00A12C40">
        <w:rPr>
          <w:rFonts w:eastAsia="PMingLiU"/>
          <w:color w:val="000000"/>
          <w:sz w:val="20"/>
          <w:lang w:val="en-US" w:eastAsia="zh-TW"/>
        </w:rPr>
        <w:t>with</w:t>
      </w:r>
      <w:r w:rsidRPr="00A12C40">
        <w:rPr>
          <w:rFonts w:eastAsia="PMingLiU"/>
          <w:color w:val="000000"/>
          <w:spacing w:val="11"/>
          <w:sz w:val="20"/>
          <w:lang w:val="en-US" w:eastAsia="zh-TW"/>
        </w:rPr>
        <w:t xml:space="preserve"> </w:t>
      </w:r>
      <w:r w:rsidRPr="00A12C40">
        <w:rPr>
          <w:rFonts w:eastAsia="PMingLiU"/>
          <w:color w:val="000000"/>
          <w:sz w:val="20"/>
          <w:lang w:val="en-US" w:eastAsia="zh-TW"/>
        </w:rPr>
        <w:t>the</w:t>
      </w:r>
      <w:r w:rsidRPr="00A12C40">
        <w:rPr>
          <w:rFonts w:eastAsia="PMingLiU"/>
          <w:color w:val="000000"/>
          <w:spacing w:val="11"/>
          <w:sz w:val="20"/>
          <w:lang w:val="en-US" w:eastAsia="zh-TW"/>
        </w:rPr>
        <w:t xml:space="preserve"> </w:t>
      </w:r>
      <w:r w:rsidRPr="00A12C40">
        <w:rPr>
          <w:rFonts w:eastAsia="PMingLiU"/>
          <w:color w:val="000000"/>
          <w:sz w:val="20"/>
          <w:lang w:val="en-US" w:eastAsia="zh-TW"/>
        </w:rPr>
        <w:t>Tx</w:t>
      </w:r>
      <w:r w:rsidRPr="00A12C40">
        <w:rPr>
          <w:rFonts w:eastAsia="PMingLiU"/>
          <w:color w:val="000000"/>
          <w:spacing w:val="11"/>
          <w:sz w:val="20"/>
          <w:lang w:val="en-US" w:eastAsia="zh-TW"/>
        </w:rPr>
        <w:t xml:space="preserve"> </w:t>
      </w:r>
      <w:r w:rsidRPr="00A12C40">
        <w:rPr>
          <w:rFonts w:eastAsia="PMingLiU"/>
          <w:color w:val="000000"/>
          <w:spacing w:val="-4"/>
          <w:sz w:val="20"/>
          <w:lang w:val="en-US" w:eastAsia="zh-TW"/>
        </w:rPr>
        <w:t>NSTS</w:t>
      </w:r>
    </w:p>
    <w:p w14:paraId="236A62C8" w14:textId="77777777" w:rsidR="00A12C40" w:rsidRPr="00A12C40" w:rsidRDefault="00A12C40" w:rsidP="00A12C40">
      <w:pPr>
        <w:widowControl w:val="0"/>
        <w:kinsoku w:val="0"/>
        <w:overflowPunct w:val="0"/>
        <w:autoSpaceDE w:val="0"/>
        <w:autoSpaceDN w:val="0"/>
        <w:adjustRightInd w:val="0"/>
        <w:spacing w:before="157"/>
        <w:ind w:left="696" w:right="696"/>
        <w:jc w:val="center"/>
        <w:rPr>
          <w:rFonts w:eastAsia="PMingLiU"/>
          <w:color w:val="000000"/>
          <w:spacing w:val="-4"/>
          <w:sz w:val="20"/>
          <w:lang w:val="en-US" w:eastAsia="zh-TW"/>
        </w:rPr>
        <w:sectPr w:rsidR="00A12C40" w:rsidRPr="00A12C40">
          <w:pgSz w:w="12240" w:h="15840"/>
          <w:pgMar w:top="1280" w:right="800" w:bottom="880" w:left="800" w:header="661" w:footer="681" w:gutter="0"/>
          <w:cols w:space="720"/>
          <w:noEndnote/>
        </w:sectPr>
      </w:pPr>
    </w:p>
    <w:p w14:paraId="435C5DF6" w14:textId="77777777" w:rsidR="00A12C40" w:rsidRPr="00A12C40" w:rsidRDefault="00A12C40" w:rsidP="00A12C40">
      <w:pPr>
        <w:widowControl w:val="0"/>
        <w:kinsoku w:val="0"/>
        <w:overflowPunct w:val="0"/>
        <w:autoSpaceDE w:val="0"/>
        <w:autoSpaceDN w:val="0"/>
        <w:adjustRightInd w:val="0"/>
        <w:spacing w:before="10"/>
        <w:ind w:left="1000"/>
        <w:rPr>
          <w:rFonts w:eastAsia="PMingLiU"/>
          <w:i/>
          <w:iCs/>
          <w:spacing w:val="-4"/>
          <w:sz w:val="20"/>
          <w:vertAlign w:val="subscript"/>
          <w:lang w:val="en-US" w:eastAsia="zh-TW"/>
        </w:rPr>
      </w:pPr>
      <w:r w:rsidRPr="00A12C40">
        <w:rPr>
          <w:rFonts w:eastAsia="PMingLiU"/>
          <w:sz w:val="20"/>
          <w:lang w:val="en-US" w:eastAsia="zh-TW"/>
        </w:rPr>
        <w:t>subfield</w:t>
      </w:r>
      <w:r w:rsidRPr="00A12C40">
        <w:rPr>
          <w:rFonts w:eastAsia="PMingLiU"/>
          <w:spacing w:val="23"/>
          <w:sz w:val="20"/>
          <w:lang w:val="en-US" w:eastAsia="zh-TW"/>
        </w:rPr>
        <w:t xml:space="preserve"> </w:t>
      </w:r>
      <w:r w:rsidRPr="00A12C40">
        <w:rPr>
          <w:rFonts w:eastAsia="PMingLiU"/>
          <w:sz w:val="20"/>
          <w:lang w:val="en-US" w:eastAsia="zh-TW"/>
        </w:rPr>
        <w:t>in</w:t>
      </w:r>
      <w:r w:rsidRPr="00A12C40">
        <w:rPr>
          <w:rFonts w:eastAsia="PMingLiU"/>
          <w:spacing w:val="23"/>
          <w:sz w:val="20"/>
          <w:lang w:val="en-US" w:eastAsia="zh-TW"/>
        </w:rPr>
        <w:t xml:space="preserve"> </w:t>
      </w:r>
      <w:r w:rsidRPr="00A12C40">
        <w:rPr>
          <w:rFonts w:eastAsia="PMingLiU"/>
          <w:sz w:val="20"/>
          <w:lang w:val="en-US" w:eastAsia="zh-TW"/>
        </w:rPr>
        <w:t>OM</w:t>
      </w:r>
      <w:r w:rsidRPr="00A12C40">
        <w:rPr>
          <w:rFonts w:eastAsia="PMingLiU"/>
          <w:spacing w:val="24"/>
          <w:sz w:val="20"/>
          <w:lang w:val="en-US" w:eastAsia="zh-TW"/>
        </w:rPr>
        <w:t xml:space="preserve"> </w:t>
      </w:r>
      <w:r w:rsidRPr="00A12C40">
        <w:rPr>
          <w:rFonts w:eastAsia="PMingLiU"/>
          <w:sz w:val="20"/>
          <w:lang w:val="en-US" w:eastAsia="zh-TW"/>
        </w:rPr>
        <w:t>Control</w:t>
      </w:r>
      <w:r w:rsidRPr="00A12C40">
        <w:rPr>
          <w:rFonts w:eastAsia="PMingLiU"/>
          <w:spacing w:val="23"/>
          <w:sz w:val="20"/>
          <w:lang w:val="en-US" w:eastAsia="zh-TW"/>
        </w:rPr>
        <w:t xml:space="preserve"> </w:t>
      </w:r>
      <w:r w:rsidRPr="00A12C40">
        <w:rPr>
          <w:rFonts w:eastAsia="PMingLiU"/>
          <w:sz w:val="20"/>
          <w:lang w:val="en-US" w:eastAsia="zh-TW"/>
        </w:rPr>
        <w:t>subfield</w:t>
      </w:r>
      <w:r w:rsidRPr="00A12C40">
        <w:rPr>
          <w:rFonts w:eastAsia="PMingLiU"/>
          <w:spacing w:val="24"/>
          <w:sz w:val="20"/>
          <w:lang w:val="en-US" w:eastAsia="zh-TW"/>
        </w:rPr>
        <w:t xml:space="preserve"> </w:t>
      </w:r>
      <w:r w:rsidRPr="00A12C40">
        <w:rPr>
          <w:rFonts w:eastAsia="PMingLiU"/>
          <w:sz w:val="20"/>
          <w:lang w:val="en-US" w:eastAsia="zh-TW"/>
        </w:rPr>
        <w:t>indicates</w:t>
      </w:r>
      <w:r w:rsidRPr="00A12C40">
        <w:rPr>
          <w:rFonts w:eastAsia="PMingLiU"/>
          <w:spacing w:val="45"/>
          <w:sz w:val="20"/>
          <w:lang w:val="en-US" w:eastAsia="zh-TW"/>
        </w:rPr>
        <w:t xml:space="preserve"> </w:t>
      </w:r>
      <w:r w:rsidRPr="00A12C40">
        <w:rPr>
          <w:rFonts w:eastAsia="PMingLiU"/>
          <w:i/>
          <w:iCs/>
          <w:sz w:val="20"/>
          <w:lang w:val="en-US" w:eastAsia="zh-TW"/>
        </w:rPr>
        <w:t>N</w:t>
      </w:r>
      <w:r w:rsidRPr="00A12C40">
        <w:rPr>
          <w:rFonts w:eastAsia="PMingLiU"/>
          <w:i/>
          <w:iCs/>
          <w:sz w:val="20"/>
          <w:vertAlign w:val="subscript"/>
          <w:lang w:val="en-US" w:eastAsia="zh-TW"/>
        </w:rPr>
        <w:t>STS</w:t>
      </w:r>
      <w:r w:rsidRPr="00A12C40">
        <w:rPr>
          <w:rFonts w:eastAsia="PMingLiU"/>
          <w:i/>
          <w:iCs/>
          <w:spacing w:val="-2"/>
          <w:sz w:val="20"/>
          <w:lang w:val="en-US" w:eastAsia="zh-TW"/>
        </w:rPr>
        <w:t xml:space="preserve"> </w:t>
      </w:r>
      <w:r w:rsidRPr="00A12C40">
        <w:rPr>
          <w:rFonts w:eastAsia="PMingLiU"/>
          <w:sz w:val="20"/>
          <w:lang w:val="en-US" w:eastAsia="zh-TW"/>
        </w:rPr>
        <w:t>–</w:t>
      </w:r>
      <w:r w:rsidRPr="00A12C40">
        <w:rPr>
          <w:rFonts w:eastAsia="PMingLiU"/>
          <w:spacing w:val="-2"/>
          <w:sz w:val="20"/>
          <w:lang w:val="en-US" w:eastAsia="zh-TW"/>
        </w:rPr>
        <w:t xml:space="preserve"> </w:t>
      </w:r>
      <w:r w:rsidRPr="00A12C40">
        <w:rPr>
          <w:rFonts w:eastAsia="PMingLiU"/>
          <w:sz w:val="20"/>
          <w:lang w:val="en-US" w:eastAsia="zh-TW"/>
        </w:rPr>
        <w:t>1</w:t>
      </w:r>
      <w:r w:rsidRPr="00A12C40">
        <w:rPr>
          <w:rFonts w:eastAsia="PMingLiU"/>
          <w:spacing w:val="-12"/>
          <w:sz w:val="20"/>
          <w:lang w:val="en-US" w:eastAsia="zh-TW"/>
        </w:rPr>
        <w:t xml:space="preserve"> </w:t>
      </w:r>
      <w:r w:rsidRPr="00A12C40">
        <w:rPr>
          <w:rFonts w:eastAsia="PMingLiU"/>
          <w:sz w:val="20"/>
          <w:lang w:val="en-US" w:eastAsia="zh-TW"/>
        </w:rPr>
        <w:t>,</w:t>
      </w:r>
      <w:r w:rsidRPr="00A12C40">
        <w:rPr>
          <w:rFonts w:eastAsia="PMingLiU"/>
          <w:spacing w:val="24"/>
          <w:sz w:val="20"/>
          <w:lang w:val="en-US" w:eastAsia="zh-TW"/>
        </w:rPr>
        <w:t xml:space="preserve"> </w:t>
      </w:r>
      <w:r w:rsidRPr="00A12C40">
        <w:rPr>
          <w:rFonts w:eastAsia="PMingLiU"/>
          <w:sz w:val="20"/>
          <w:lang w:val="en-US" w:eastAsia="zh-TW"/>
        </w:rPr>
        <w:t>where</w:t>
      </w:r>
      <w:r w:rsidRPr="00A12C40">
        <w:rPr>
          <w:rFonts w:eastAsia="PMingLiU"/>
          <w:spacing w:val="43"/>
          <w:sz w:val="20"/>
          <w:lang w:val="en-US" w:eastAsia="zh-TW"/>
        </w:rPr>
        <w:t xml:space="preserve"> </w:t>
      </w:r>
      <w:r w:rsidRPr="00A12C40">
        <w:rPr>
          <w:rFonts w:eastAsia="PMingLiU"/>
          <w:i/>
          <w:iCs/>
          <w:spacing w:val="-4"/>
          <w:sz w:val="20"/>
          <w:lang w:val="en-US" w:eastAsia="zh-TW"/>
        </w:rPr>
        <w:t>N</w:t>
      </w:r>
      <w:r w:rsidRPr="00A12C40">
        <w:rPr>
          <w:rFonts w:eastAsia="PMingLiU"/>
          <w:i/>
          <w:iCs/>
          <w:spacing w:val="-4"/>
          <w:sz w:val="20"/>
          <w:vertAlign w:val="subscript"/>
          <w:lang w:val="en-US" w:eastAsia="zh-TW"/>
        </w:rPr>
        <w:t>STS</w:t>
      </w:r>
    </w:p>
    <w:p w14:paraId="498D6EE6" w14:textId="77777777" w:rsidR="00A12C40" w:rsidRPr="00A12C40" w:rsidRDefault="00A12C40" w:rsidP="00A12C40">
      <w:pPr>
        <w:widowControl w:val="0"/>
        <w:kinsoku w:val="0"/>
        <w:overflowPunct w:val="0"/>
        <w:autoSpaceDE w:val="0"/>
        <w:autoSpaceDN w:val="0"/>
        <w:adjustRightInd w:val="0"/>
        <w:spacing w:before="10"/>
        <w:ind w:left="1000"/>
        <w:rPr>
          <w:rFonts w:eastAsia="PMingLiU"/>
          <w:spacing w:val="-2"/>
          <w:sz w:val="20"/>
          <w:lang w:val="en-US" w:eastAsia="zh-TW"/>
        </w:rPr>
      </w:pPr>
      <w:r w:rsidRPr="00A12C40">
        <w:rPr>
          <w:rFonts w:eastAsia="PMingLiU"/>
          <w:sz w:val="20"/>
          <w:lang w:val="en-US" w:eastAsia="zh-TW"/>
        </w:rPr>
        <w:t>streams</w:t>
      </w:r>
      <w:r w:rsidRPr="00A12C40">
        <w:rPr>
          <w:rFonts w:eastAsia="PMingLiU"/>
          <w:spacing w:val="-5"/>
          <w:sz w:val="20"/>
          <w:lang w:val="en-US" w:eastAsia="zh-TW"/>
        </w:rPr>
        <w:t xml:space="preserve"> </w:t>
      </w:r>
      <w:r w:rsidRPr="00A12C40">
        <w:rPr>
          <w:rFonts w:eastAsia="PMingLiU"/>
          <w:sz w:val="20"/>
          <w:lang w:val="en-US" w:eastAsia="zh-TW"/>
        </w:rPr>
        <w:t>that</w:t>
      </w:r>
      <w:r w:rsidRPr="00A12C40">
        <w:rPr>
          <w:rFonts w:eastAsia="PMingLiU"/>
          <w:spacing w:val="-3"/>
          <w:sz w:val="20"/>
          <w:lang w:val="en-US" w:eastAsia="zh-TW"/>
        </w:rPr>
        <w:t xml:space="preserve"> </w:t>
      </w:r>
      <w:r w:rsidRPr="00A12C40">
        <w:rPr>
          <w:rFonts w:eastAsia="PMingLiU"/>
          <w:sz w:val="20"/>
          <w:lang w:val="en-US" w:eastAsia="zh-TW"/>
        </w:rPr>
        <w:t>the</w:t>
      </w:r>
      <w:r w:rsidRPr="00A12C40">
        <w:rPr>
          <w:rFonts w:eastAsia="PMingLiU"/>
          <w:spacing w:val="-4"/>
          <w:sz w:val="20"/>
          <w:lang w:val="en-US" w:eastAsia="zh-TW"/>
        </w:rPr>
        <w:t xml:space="preserve"> </w:t>
      </w:r>
      <w:r w:rsidRPr="00A12C40">
        <w:rPr>
          <w:rFonts w:eastAsia="PMingLiU"/>
          <w:sz w:val="20"/>
          <w:lang w:val="en-US" w:eastAsia="zh-TW"/>
        </w:rPr>
        <w:t>STA</w:t>
      </w:r>
      <w:r w:rsidRPr="00A12C40">
        <w:rPr>
          <w:rFonts w:eastAsia="PMingLiU"/>
          <w:spacing w:val="-3"/>
          <w:sz w:val="20"/>
          <w:lang w:val="en-US" w:eastAsia="zh-TW"/>
        </w:rPr>
        <w:t xml:space="preserve"> </w:t>
      </w:r>
      <w:r w:rsidRPr="00A12C40">
        <w:rPr>
          <w:rFonts w:eastAsia="PMingLiU"/>
          <w:sz w:val="20"/>
          <w:lang w:val="en-US" w:eastAsia="zh-TW"/>
        </w:rPr>
        <w:t>supports</w:t>
      </w:r>
      <w:r w:rsidRPr="00A12C40">
        <w:rPr>
          <w:rFonts w:eastAsia="PMingLiU"/>
          <w:spacing w:val="-4"/>
          <w:sz w:val="20"/>
          <w:lang w:val="en-US" w:eastAsia="zh-TW"/>
        </w:rPr>
        <w:t xml:space="preserve"> </w:t>
      </w:r>
      <w:r w:rsidRPr="00A12C40">
        <w:rPr>
          <w:rFonts w:eastAsia="PMingLiU"/>
          <w:sz w:val="20"/>
          <w:lang w:val="en-US" w:eastAsia="zh-TW"/>
        </w:rPr>
        <w:t>in</w:t>
      </w:r>
      <w:r w:rsidRPr="00A12C40">
        <w:rPr>
          <w:rFonts w:eastAsia="PMingLiU"/>
          <w:spacing w:val="-3"/>
          <w:sz w:val="20"/>
          <w:lang w:val="en-US" w:eastAsia="zh-TW"/>
        </w:rPr>
        <w:t xml:space="preserve"> </w:t>
      </w:r>
      <w:r w:rsidRPr="00A12C40">
        <w:rPr>
          <w:rFonts w:eastAsia="PMingLiU"/>
          <w:spacing w:val="-2"/>
          <w:sz w:val="20"/>
          <w:lang w:val="en-US" w:eastAsia="zh-TW"/>
        </w:rPr>
        <w:t>transmission.</w:t>
      </w:r>
    </w:p>
    <w:p w14:paraId="51E440CD" w14:textId="77777777" w:rsidR="00A12C40" w:rsidRPr="00A12C40" w:rsidRDefault="00A12C40" w:rsidP="00A12C40">
      <w:pPr>
        <w:widowControl w:val="0"/>
        <w:kinsoku w:val="0"/>
        <w:overflowPunct w:val="0"/>
        <w:autoSpaceDE w:val="0"/>
        <w:autoSpaceDN w:val="0"/>
        <w:adjustRightInd w:val="0"/>
        <w:spacing w:before="10"/>
        <w:ind w:left="76"/>
        <w:rPr>
          <w:rFonts w:eastAsia="PMingLiU"/>
          <w:spacing w:val="-4"/>
          <w:sz w:val="20"/>
          <w:lang w:val="en-US" w:eastAsia="zh-TW"/>
        </w:rPr>
      </w:pPr>
      <w:r w:rsidRPr="00A12C40">
        <w:rPr>
          <w:rFonts w:eastAsia="PMingLiU"/>
          <w:sz w:val="24"/>
          <w:szCs w:val="24"/>
          <w:lang w:val="en-US" w:eastAsia="zh-TW"/>
        </w:rPr>
        <w:br w:type="column"/>
      </w:r>
      <w:r w:rsidRPr="00A12C40">
        <w:rPr>
          <w:rFonts w:eastAsia="PMingLiU"/>
          <w:sz w:val="20"/>
          <w:lang w:val="en-US" w:eastAsia="zh-TW"/>
        </w:rPr>
        <w:t>is</w:t>
      </w:r>
      <w:r w:rsidRPr="00A12C40">
        <w:rPr>
          <w:rFonts w:eastAsia="PMingLiU"/>
          <w:spacing w:val="22"/>
          <w:sz w:val="20"/>
          <w:lang w:val="en-US" w:eastAsia="zh-TW"/>
        </w:rPr>
        <w:t xml:space="preserve"> </w:t>
      </w:r>
      <w:r w:rsidRPr="00A12C40">
        <w:rPr>
          <w:rFonts w:eastAsia="PMingLiU"/>
          <w:sz w:val="20"/>
          <w:lang w:val="en-US" w:eastAsia="zh-TW"/>
        </w:rPr>
        <w:t>the</w:t>
      </w:r>
      <w:r w:rsidRPr="00A12C40">
        <w:rPr>
          <w:rFonts w:eastAsia="PMingLiU"/>
          <w:spacing w:val="23"/>
          <w:sz w:val="20"/>
          <w:lang w:val="en-US" w:eastAsia="zh-TW"/>
        </w:rPr>
        <w:t xml:space="preserve"> </w:t>
      </w:r>
      <w:r w:rsidRPr="00A12C40">
        <w:rPr>
          <w:rFonts w:eastAsia="PMingLiU"/>
          <w:sz w:val="20"/>
          <w:lang w:val="en-US" w:eastAsia="zh-TW"/>
        </w:rPr>
        <w:t>maximum</w:t>
      </w:r>
      <w:r w:rsidRPr="00A12C40">
        <w:rPr>
          <w:rFonts w:eastAsia="PMingLiU"/>
          <w:spacing w:val="23"/>
          <w:sz w:val="20"/>
          <w:lang w:val="en-US" w:eastAsia="zh-TW"/>
        </w:rPr>
        <w:t xml:space="preserve"> </w:t>
      </w:r>
      <w:r w:rsidRPr="00A12C40">
        <w:rPr>
          <w:rFonts w:eastAsia="PMingLiU"/>
          <w:sz w:val="20"/>
          <w:lang w:val="en-US" w:eastAsia="zh-TW"/>
        </w:rPr>
        <w:t>number</w:t>
      </w:r>
      <w:r w:rsidRPr="00A12C40">
        <w:rPr>
          <w:rFonts w:eastAsia="PMingLiU"/>
          <w:spacing w:val="23"/>
          <w:sz w:val="20"/>
          <w:lang w:val="en-US" w:eastAsia="zh-TW"/>
        </w:rPr>
        <w:t xml:space="preserve"> </w:t>
      </w:r>
      <w:r w:rsidRPr="00A12C40">
        <w:rPr>
          <w:rFonts w:eastAsia="PMingLiU"/>
          <w:sz w:val="20"/>
          <w:lang w:val="en-US" w:eastAsia="zh-TW"/>
        </w:rPr>
        <w:t>of</w:t>
      </w:r>
      <w:r w:rsidRPr="00A12C40">
        <w:rPr>
          <w:rFonts w:eastAsia="PMingLiU"/>
          <w:spacing w:val="21"/>
          <w:sz w:val="20"/>
          <w:lang w:val="en-US" w:eastAsia="zh-TW"/>
        </w:rPr>
        <w:t xml:space="preserve"> </w:t>
      </w:r>
      <w:r w:rsidRPr="00A12C40">
        <w:rPr>
          <w:rFonts w:eastAsia="PMingLiU"/>
          <w:sz w:val="20"/>
          <w:lang w:val="en-US" w:eastAsia="zh-TW"/>
        </w:rPr>
        <w:t>space-</w:t>
      </w:r>
      <w:r w:rsidRPr="00A12C40">
        <w:rPr>
          <w:rFonts w:eastAsia="PMingLiU"/>
          <w:spacing w:val="-4"/>
          <w:sz w:val="20"/>
          <w:lang w:val="en-US" w:eastAsia="zh-TW"/>
        </w:rPr>
        <w:t>time</w:t>
      </w:r>
    </w:p>
    <w:p w14:paraId="3C96CABF" w14:textId="77777777" w:rsidR="00A12C40" w:rsidRPr="00A12C40" w:rsidRDefault="00A12C40" w:rsidP="00A12C40">
      <w:pPr>
        <w:widowControl w:val="0"/>
        <w:kinsoku w:val="0"/>
        <w:overflowPunct w:val="0"/>
        <w:autoSpaceDE w:val="0"/>
        <w:autoSpaceDN w:val="0"/>
        <w:adjustRightInd w:val="0"/>
        <w:spacing w:before="10"/>
        <w:ind w:left="76"/>
        <w:rPr>
          <w:rFonts w:eastAsia="PMingLiU"/>
          <w:spacing w:val="-4"/>
          <w:sz w:val="20"/>
          <w:lang w:val="en-US" w:eastAsia="zh-TW"/>
        </w:rPr>
        <w:sectPr w:rsidR="00A12C40" w:rsidRPr="00A12C40">
          <w:type w:val="continuous"/>
          <w:pgSz w:w="12240" w:h="15840"/>
          <w:pgMar w:top="1280" w:right="800" w:bottom="960" w:left="800" w:header="720" w:footer="720" w:gutter="0"/>
          <w:cols w:num="2" w:space="720" w:equalWidth="0">
            <w:col w:w="6309" w:space="40"/>
            <w:col w:w="4291"/>
          </w:cols>
          <w:noEndnote/>
        </w:sectPr>
      </w:pPr>
    </w:p>
    <w:p w14:paraId="3A39CE1D" w14:textId="4DD07E89" w:rsidR="007A4B97" w:rsidRPr="00A12C40" w:rsidRDefault="007A4B97" w:rsidP="007A4B97">
      <w:pPr>
        <w:widowControl w:val="0"/>
        <w:kinsoku w:val="0"/>
        <w:overflowPunct w:val="0"/>
        <w:autoSpaceDE w:val="0"/>
        <w:autoSpaceDN w:val="0"/>
        <w:adjustRightInd w:val="0"/>
        <w:ind w:left="1000"/>
        <w:jc w:val="both"/>
        <w:rPr>
          <w:moveTo w:id="47" w:author="Alfred Aster" w:date="2022-08-04T13:04:00Z"/>
          <w:rFonts w:eastAsia="PMingLiU"/>
          <w:spacing w:val="-4"/>
          <w:szCs w:val="18"/>
          <w:lang w:val="en-US" w:eastAsia="zh-TW"/>
        </w:rPr>
      </w:pPr>
      <w:moveToRangeStart w:id="48" w:author="Alfred Aster" w:date="2022-08-04T13:04:00Z" w:name="move110510713"/>
      <w:moveTo w:id="49" w:author="Alfred Aster" w:date="2022-08-04T13:04:00Z">
        <w:r w:rsidRPr="00A12C40">
          <w:rPr>
            <w:rFonts w:eastAsia="PMingLiU"/>
            <w:szCs w:val="18"/>
            <w:lang w:val="en-US" w:eastAsia="zh-TW"/>
          </w:rPr>
          <w:t>NOTE—EHT</w:t>
        </w:r>
        <w:r w:rsidRPr="00A12C40">
          <w:rPr>
            <w:rFonts w:eastAsia="PMingLiU"/>
            <w:spacing w:val="-6"/>
            <w:szCs w:val="18"/>
            <w:lang w:val="en-US" w:eastAsia="zh-TW"/>
          </w:rPr>
          <w:t xml:space="preserve"> </w:t>
        </w:r>
        <w:r w:rsidRPr="00A12C40">
          <w:rPr>
            <w:rFonts w:eastAsia="PMingLiU"/>
            <w:szCs w:val="18"/>
            <w:lang w:val="en-US" w:eastAsia="zh-TW"/>
          </w:rPr>
          <w:t>PHY</w:t>
        </w:r>
        <w:r w:rsidRPr="00A12C40">
          <w:rPr>
            <w:rFonts w:eastAsia="PMingLiU"/>
            <w:spacing w:val="-4"/>
            <w:szCs w:val="18"/>
            <w:lang w:val="en-US" w:eastAsia="zh-TW"/>
          </w:rPr>
          <w:t xml:space="preserve"> </w:t>
        </w:r>
        <w:r w:rsidRPr="00A12C40">
          <w:rPr>
            <w:rFonts w:eastAsia="PMingLiU"/>
            <w:szCs w:val="18"/>
            <w:lang w:val="en-US" w:eastAsia="zh-TW"/>
          </w:rPr>
          <w:t>does</w:t>
        </w:r>
        <w:r w:rsidRPr="00A12C40">
          <w:rPr>
            <w:rFonts w:eastAsia="PMingLiU"/>
            <w:spacing w:val="-3"/>
            <w:szCs w:val="18"/>
            <w:lang w:val="en-US" w:eastAsia="zh-TW"/>
          </w:rPr>
          <w:t xml:space="preserve"> </w:t>
        </w:r>
        <w:r w:rsidRPr="00A12C40">
          <w:rPr>
            <w:rFonts w:eastAsia="PMingLiU"/>
            <w:szCs w:val="18"/>
            <w:lang w:val="en-US" w:eastAsia="zh-TW"/>
          </w:rPr>
          <w:t>not</w:t>
        </w:r>
        <w:r w:rsidRPr="00A12C40">
          <w:rPr>
            <w:rFonts w:eastAsia="PMingLiU"/>
            <w:spacing w:val="-4"/>
            <w:szCs w:val="18"/>
            <w:lang w:val="en-US" w:eastAsia="zh-TW"/>
          </w:rPr>
          <w:t xml:space="preserve"> </w:t>
        </w:r>
        <w:r w:rsidRPr="00A12C40">
          <w:rPr>
            <w:rFonts w:eastAsia="PMingLiU"/>
            <w:szCs w:val="18"/>
            <w:lang w:val="en-US" w:eastAsia="zh-TW"/>
          </w:rPr>
          <w:t>support</w:t>
        </w:r>
        <w:r w:rsidRPr="00A12C40">
          <w:rPr>
            <w:rFonts w:eastAsia="PMingLiU"/>
            <w:spacing w:val="-4"/>
            <w:szCs w:val="18"/>
            <w:lang w:val="en-US" w:eastAsia="zh-TW"/>
          </w:rPr>
          <w:t xml:space="preserve"> </w:t>
        </w:r>
        <w:r w:rsidRPr="00A12C40">
          <w:rPr>
            <w:rFonts w:eastAsia="PMingLiU"/>
            <w:szCs w:val="18"/>
            <w:lang w:val="en-US" w:eastAsia="zh-TW"/>
          </w:rPr>
          <w:t>STBC.</w:t>
        </w:r>
        <w:r w:rsidRPr="00A12C40">
          <w:rPr>
            <w:rFonts w:eastAsia="PMingLiU"/>
            <w:spacing w:val="-3"/>
            <w:szCs w:val="18"/>
            <w:lang w:val="en-US" w:eastAsia="zh-TW"/>
          </w:rPr>
          <w:t xml:space="preserve"> </w:t>
        </w:r>
        <w:r w:rsidRPr="00A12C40">
          <w:rPr>
            <w:rFonts w:eastAsia="PMingLiU"/>
            <w:szCs w:val="18"/>
            <w:lang w:val="en-US" w:eastAsia="zh-TW"/>
          </w:rPr>
          <w:t>The</w:t>
        </w:r>
        <w:r w:rsidRPr="00A12C40">
          <w:rPr>
            <w:rFonts w:eastAsia="PMingLiU"/>
            <w:spacing w:val="-5"/>
            <w:szCs w:val="18"/>
            <w:lang w:val="en-US" w:eastAsia="zh-TW"/>
          </w:rPr>
          <w:t xml:space="preserve"> </w:t>
        </w:r>
        <w:r w:rsidRPr="00A12C40">
          <w:rPr>
            <w:rFonts w:eastAsia="PMingLiU"/>
            <w:szCs w:val="18"/>
            <w:lang w:val="en-US" w:eastAsia="zh-TW"/>
          </w:rPr>
          <w:t>terms</w:t>
        </w:r>
        <w:r w:rsidRPr="00A12C40">
          <w:rPr>
            <w:rFonts w:eastAsia="PMingLiU"/>
            <w:spacing w:val="-3"/>
            <w:szCs w:val="18"/>
            <w:lang w:val="en-US" w:eastAsia="zh-TW"/>
          </w:rPr>
          <w:t xml:space="preserve"> </w:t>
        </w:r>
        <w:r w:rsidRPr="00A12C40">
          <w:rPr>
            <w:rFonts w:eastAsia="PMingLiU"/>
            <w:szCs w:val="18"/>
            <w:lang w:val="en-US" w:eastAsia="zh-TW"/>
          </w:rPr>
          <w:t>“space-time</w:t>
        </w:r>
        <w:r w:rsidRPr="00A12C40">
          <w:rPr>
            <w:rFonts w:eastAsia="PMingLiU"/>
            <w:spacing w:val="-4"/>
            <w:szCs w:val="18"/>
            <w:lang w:val="en-US" w:eastAsia="zh-TW"/>
          </w:rPr>
          <w:t xml:space="preserve"> </w:t>
        </w:r>
        <w:r w:rsidRPr="00A12C40">
          <w:rPr>
            <w:rFonts w:eastAsia="PMingLiU"/>
            <w:szCs w:val="18"/>
            <w:lang w:val="en-US" w:eastAsia="zh-TW"/>
          </w:rPr>
          <w:t>stream”</w:t>
        </w:r>
        <w:r w:rsidRPr="00A12C40">
          <w:rPr>
            <w:rFonts w:eastAsia="PMingLiU"/>
            <w:spacing w:val="-4"/>
            <w:szCs w:val="18"/>
            <w:lang w:val="en-US" w:eastAsia="zh-TW"/>
          </w:rPr>
          <w:t xml:space="preserve"> </w:t>
        </w:r>
        <w:r w:rsidRPr="00A12C40">
          <w:rPr>
            <w:rFonts w:eastAsia="PMingLiU"/>
            <w:szCs w:val="18"/>
            <w:lang w:val="en-US" w:eastAsia="zh-TW"/>
          </w:rPr>
          <w:t>and</w:t>
        </w:r>
        <w:r w:rsidRPr="00A12C40">
          <w:rPr>
            <w:rFonts w:eastAsia="PMingLiU"/>
            <w:spacing w:val="-3"/>
            <w:szCs w:val="18"/>
            <w:lang w:val="en-US" w:eastAsia="zh-TW"/>
          </w:rPr>
          <w:t xml:space="preserve"> </w:t>
        </w:r>
        <w:r w:rsidRPr="00A12C40">
          <w:rPr>
            <w:rFonts w:eastAsia="PMingLiU"/>
            <w:szCs w:val="18"/>
            <w:lang w:val="en-US" w:eastAsia="zh-TW"/>
          </w:rPr>
          <w:t>“spatial</w:t>
        </w:r>
        <w:r w:rsidRPr="00A12C40">
          <w:rPr>
            <w:rFonts w:eastAsia="PMingLiU"/>
            <w:spacing w:val="-4"/>
            <w:szCs w:val="18"/>
            <w:lang w:val="en-US" w:eastAsia="zh-TW"/>
          </w:rPr>
          <w:t xml:space="preserve"> </w:t>
        </w:r>
        <w:r w:rsidRPr="00A12C40">
          <w:rPr>
            <w:rFonts w:eastAsia="PMingLiU"/>
            <w:szCs w:val="18"/>
            <w:lang w:val="en-US" w:eastAsia="zh-TW"/>
          </w:rPr>
          <w:t>stream”</w:t>
        </w:r>
        <w:r w:rsidRPr="00A12C40">
          <w:rPr>
            <w:rFonts w:eastAsia="PMingLiU"/>
            <w:spacing w:val="-3"/>
            <w:szCs w:val="18"/>
            <w:lang w:val="en-US" w:eastAsia="zh-TW"/>
          </w:rPr>
          <w:t xml:space="preserve"> </w:t>
        </w:r>
        <w:r w:rsidRPr="00A12C40">
          <w:rPr>
            <w:rFonts w:eastAsia="PMingLiU"/>
            <w:szCs w:val="18"/>
            <w:lang w:val="en-US" w:eastAsia="zh-TW"/>
          </w:rPr>
          <w:t>are</w:t>
        </w:r>
        <w:r w:rsidRPr="00A12C40">
          <w:rPr>
            <w:rFonts w:eastAsia="PMingLiU"/>
            <w:spacing w:val="-3"/>
            <w:szCs w:val="18"/>
            <w:lang w:val="en-US" w:eastAsia="zh-TW"/>
          </w:rPr>
          <w:t xml:space="preserve"> </w:t>
        </w:r>
        <w:r w:rsidRPr="00A12C40">
          <w:rPr>
            <w:rFonts w:eastAsia="PMingLiU"/>
            <w:szCs w:val="18"/>
            <w:lang w:val="en-US" w:eastAsia="zh-TW"/>
          </w:rPr>
          <w:t>equivalent</w:t>
        </w:r>
        <w:r w:rsidRPr="00A12C40">
          <w:rPr>
            <w:rFonts w:eastAsia="PMingLiU"/>
            <w:spacing w:val="-4"/>
            <w:szCs w:val="18"/>
            <w:lang w:val="en-US" w:eastAsia="zh-TW"/>
          </w:rPr>
          <w:t xml:space="preserve"> </w:t>
        </w:r>
        <w:r w:rsidRPr="00A12C40">
          <w:rPr>
            <w:rFonts w:eastAsia="PMingLiU"/>
            <w:szCs w:val="18"/>
            <w:lang w:val="en-US" w:eastAsia="zh-TW"/>
          </w:rPr>
          <w:t>in</w:t>
        </w:r>
        <w:r w:rsidRPr="00A12C40">
          <w:rPr>
            <w:rFonts w:eastAsia="PMingLiU"/>
            <w:spacing w:val="-3"/>
            <w:szCs w:val="18"/>
            <w:lang w:val="en-US" w:eastAsia="zh-TW"/>
          </w:rPr>
          <w:t xml:space="preserve"> </w:t>
        </w:r>
        <w:r w:rsidRPr="00A12C40">
          <w:rPr>
            <w:rFonts w:eastAsia="PMingLiU"/>
            <w:spacing w:val="-4"/>
            <w:szCs w:val="18"/>
            <w:lang w:val="en-US" w:eastAsia="zh-TW"/>
          </w:rPr>
          <w:t>EHT.</w:t>
        </w:r>
      </w:moveTo>
      <w:ins w:id="50" w:author="Huang, Po-kai" w:date="2022-08-08T07:32:00Z">
        <w:r w:rsidR="000D58E5">
          <w:rPr>
            <w:rFonts w:eastAsia="PMingLiU"/>
            <w:spacing w:val="-4"/>
            <w:szCs w:val="18"/>
            <w:lang w:val="en-US" w:eastAsia="zh-TW"/>
          </w:rPr>
          <w:t>(#11829)</w:t>
        </w:r>
      </w:ins>
    </w:p>
    <w:moveToRangeEnd w:id="48"/>
    <w:p w14:paraId="7FECC5CB" w14:textId="77777777" w:rsidR="00A12C40" w:rsidRPr="00A12C40" w:rsidRDefault="00A12C40" w:rsidP="00A12C40">
      <w:pPr>
        <w:widowControl w:val="0"/>
        <w:kinsoku w:val="0"/>
        <w:overflowPunct w:val="0"/>
        <w:autoSpaceDE w:val="0"/>
        <w:autoSpaceDN w:val="0"/>
        <w:adjustRightInd w:val="0"/>
        <w:spacing w:before="10"/>
        <w:rPr>
          <w:rFonts w:eastAsia="PMingLiU"/>
          <w:sz w:val="13"/>
          <w:szCs w:val="13"/>
          <w:lang w:val="en-US" w:eastAsia="zh-TW"/>
        </w:rPr>
      </w:pPr>
    </w:p>
    <w:p w14:paraId="396CF6BB" w14:textId="77777777" w:rsidR="00A12C40" w:rsidRPr="00A12C40" w:rsidRDefault="00A12C40" w:rsidP="00A12C40">
      <w:pPr>
        <w:widowControl w:val="0"/>
        <w:kinsoku w:val="0"/>
        <w:overflowPunct w:val="0"/>
        <w:autoSpaceDE w:val="0"/>
        <w:autoSpaceDN w:val="0"/>
        <w:adjustRightInd w:val="0"/>
        <w:spacing w:before="91" w:line="249" w:lineRule="auto"/>
        <w:ind w:left="999" w:right="996"/>
        <w:jc w:val="both"/>
        <w:rPr>
          <w:rFonts w:eastAsia="PMingLiU"/>
          <w:color w:val="000000"/>
          <w:sz w:val="20"/>
          <w:lang w:val="en-US" w:eastAsia="zh-TW"/>
        </w:rPr>
      </w:pPr>
      <w:r w:rsidRPr="00A12C40">
        <w:rPr>
          <w:rFonts w:eastAsia="PMingLiU"/>
          <w:sz w:val="20"/>
          <w:lang w:val="en-US" w:eastAsia="zh-TW"/>
        </w:rPr>
        <w:t>The</w:t>
      </w:r>
      <w:r w:rsidRPr="00A12C40">
        <w:rPr>
          <w:rFonts w:eastAsia="PMingLiU"/>
          <w:spacing w:val="-1"/>
          <w:sz w:val="20"/>
          <w:lang w:val="en-US" w:eastAsia="zh-TW"/>
        </w:rPr>
        <w:t xml:space="preserve"> </w:t>
      </w:r>
      <w:r w:rsidRPr="00A12C40">
        <w:rPr>
          <w:rFonts w:eastAsia="PMingLiU"/>
          <w:sz w:val="20"/>
          <w:lang w:val="en-US" w:eastAsia="zh-TW"/>
        </w:rPr>
        <w:t>encoding</w:t>
      </w:r>
      <w:r w:rsidRPr="00A12C40">
        <w:rPr>
          <w:rFonts w:eastAsia="PMingLiU"/>
          <w:spacing w:val="-1"/>
          <w:sz w:val="20"/>
          <w:lang w:val="en-US" w:eastAsia="zh-TW"/>
        </w:rPr>
        <w:t xml:space="preserve"> </w:t>
      </w:r>
      <w:r w:rsidRPr="00A12C40">
        <w:rPr>
          <w:rFonts w:eastAsia="PMingLiU"/>
          <w:sz w:val="20"/>
          <w:lang w:val="en-US" w:eastAsia="zh-TW"/>
        </w:rPr>
        <w:t>of</w:t>
      </w:r>
      <w:r w:rsidRPr="00A12C40">
        <w:rPr>
          <w:rFonts w:eastAsia="PMingLiU"/>
          <w:spacing w:val="-1"/>
          <w:sz w:val="20"/>
          <w:lang w:val="en-US" w:eastAsia="zh-TW"/>
        </w:rPr>
        <w:t xml:space="preserve"> </w:t>
      </w:r>
      <w:r w:rsidRPr="00A12C40">
        <w:rPr>
          <w:rFonts w:eastAsia="PMingLiU"/>
          <w:sz w:val="20"/>
          <w:lang w:val="en-US" w:eastAsia="zh-TW"/>
        </w:rPr>
        <w:t>the</w:t>
      </w:r>
      <w:r w:rsidRPr="00A12C40">
        <w:rPr>
          <w:rFonts w:eastAsia="PMingLiU"/>
          <w:spacing w:val="-1"/>
          <w:sz w:val="20"/>
          <w:lang w:val="en-US" w:eastAsia="zh-TW"/>
        </w:rPr>
        <w:t xml:space="preserve"> </w:t>
      </w:r>
      <w:r w:rsidRPr="00A12C40">
        <w:rPr>
          <w:rFonts w:eastAsia="PMingLiU"/>
          <w:sz w:val="20"/>
          <w:lang w:val="en-US" w:eastAsia="zh-TW"/>
        </w:rPr>
        <w:t>Tx</w:t>
      </w:r>
      <w:r w:rsidRPr="00A12C40">
        <w:rPr>
          <w:rFonts w:eastAsia="PMingLiU"/>
          <w:spacing w:val="-1"/>
          <w:sz w:val="20"/>
          <w:lang w:val="en-US" w:eastAsia="zh-TW"/>
        </w:rPr>
        <w:t xml:space="preserve"> </w:t>
      </w:r>
      <w:r w:rsidRPr="00A12C40">
        <w:rPr>
          <w:rFonts w:eastAsia="PMingLiU"/>
          <w:sz w:val="20"/>
          <w:lang w:val="en-US" w:eastAsia="zh-TW"/>
        </w:rPr>
        <w:t>NSTS</w:t>
      </w:r>
      <w:r w:rsidRPr="00A12C40">
        <w:rPr>
          <w:rFonts w:eastAsia="PMingLiU"/>
          <w:spacing w:val="-1"/>
          <w:sz w:val="20"/>
          <w:lang w:val="en-US" w:eastAsia="zh-TW"/>
        </w:rPr>
        <w:t xml:space="preserve"> </w:t>
      </w:r>
      <w:r w:rsidRPr="00A12C40">
        <w:rPr>
          <w:rFonts w:eastAsia="PMingLiU"/>
          <w:sz w:val="20"/>
          <w:lang w:val="en-US" w:eastAsia="zh-TW"/>
        </w:rPr>
        <w:t>Extension subfield</w:t>
      </w:r>
      <w:r w:rsidRPr="00A12C40">
        <w:rPr>
          <w:rFonts w:eastAsia="PMingLiU"/>
          <w:spacing w:val="-1"/>
          <w:sz w:val="20"/>
          <w:lang w:val="en-US" w:eastAsia="zh-TW"/>
        </w:rPr>
        <w:t xml:space="preserve"> </w:t>
      </w:r>
      <w:r w:rsidRPr="00A12C40">
        <w:rPr>
          <w:rFonts w:eastAsia="PMingLiU"/>
          <w:sz w:val="20"/>
          <w:lang w:val="en-US" w:eastAsia="zh-TW"/>
        </w:rPr>
        <w:t xml:space="preserve">in </w:t>
      </w:r>
      <w:r w:rsidRPr="00A12C40">
        <w:rPr>
          <w:rFonts w:eastAsia="PMingLiU"/>
          <w:color w:val="208A20"/>
          <w:sz w:val="20"/>
          <w:u w:val="single"/>
          <w:lang w:val="en-US" w:eastAsia="zh-TW"/>
        </w:rPr>
        <w:t>(#12243)</w:t>
      </w:r>
      <w:r w:rsidRPr="00A12C40">
        <w:rPr>
          <w:rFonts w:eastAsia="PMingLiU"/>
          <w:color w:val="000000"/>
          <w:sz w:val="20"/>
          <w:lang w:val="en-US" w:eastAsia="zh-TW"/>
        </w:rPr>
        <w:t>the EHT</w:t>
      </w:r>
      <w:r w:rsidRPr="00A12C40">
        <w:rPr>
          <w:rFonts w:eastAsia="PMingLiU"/>
          <w:color w:val="000000"/>
          <w:spacing w:val="-1"/>
          <w:sz w:val="20"/>
          <w:lang w:val="en-US" w:eastAsia="zh-TW"/>
        </w:rPr>
        <w:t xml:space="preserve"> </w:t>
      </w:r>
      <w:r w:rsidRPr="00A12C40">
        <w:rPr>
          <w:rFonts w:eastAsia="PMingLiU"/>
          <w:color w:val="000000"/>
          <w:sz w:val="20"/>
          <w:lang w:val="en-US" w:eastAsia="zh-TW"/>
        </w:rPr>
        <w:t>OM Control</w:t>
      </w:r>
      <w:r w:rsidRPr="00A12C40">
        <w:rPr>
          <w:rFonts w:eastAsia="PMingLiU"/>
          <w:color w:val="000000"/>
          <w:spacing w:val="-1"/>
          <w:sz w:val="20"/>
          <w:lang w:val="en-US" w:eastAsia="zh-TW"/>
        </w:rPr>
        <w:t xml:space="preserve"> </w:t>
      </w:r>
      <w:r w:rsidRPr="00A12C40">
        <w:rPr>
          <w:rFonts w:eastAsia="PMingLiU"/>
          <w:color w:val="000000"/>
          <w:sz w:val="20"/>
          <w:lang w:val="en-US" w:eastAsia="zh-TW"/>
        </w:rPr>
        <w:t>subfield</w:t>
      </w:r>
      <w:r w:rsidRPr="00A12C40">
        <w:rPr>
          <w:rFonts w:eastAsia="PMingLiU"/>
          <w:color w:val="000000"/>
          <w:spacing w:val="-1"/>
          <w:sz w:val="20"/>
          <w:lang w:val="en-US" w:eastAsia="zh-TW"/>
        </w:rPr>
        <w:t xml:space="preserve"> </w:t>
      </w:r>
      <w:r w:rsidRPr="00A12C40">
        <w:rPr>
          <w:rFonts w:eastAsia="PMingLiU"/>
          <w:color w:val="000000"/>
          <w:sz w:val="20"/>
          <w:lang w:val="en-US" w:eastAsia="zh-TW"/>
        </w:rPr>
        <w:t>combined</w:t>
      </w:r>
      <w:r w:rsidRPr="00A12C40">
        <w:rPr>
          <w:rFonts w:eastAsia="PMingLiU"/>
          <w:color w:val="000000"/>
          <w:spacing w:val="-1"/>
          <w:sz w:val="20"/>
          <w:lang w:val="en-US" w:eastAsia="zh-TW"/>
        </w:rPr>
        <w:t xml:space="preserve"> </w:t>
      </w:r>
      <w:r w:rsidRPr="00A12C40">
        <w:rPr>
          <w:rFonts w:eastAsia="PMingLiU"/>
          <w:color w:val="000000"/>
          <w:sz w:val="20"/>
          <w:lang w:val="en-US" w:eastAsia="zh-TW"/>
        </w:rPr>
        <w:t>with the</w:t>
      </w:r>
      <w:r w:rsidRPr="00A12C40">
        <w:rPr>
          <w:rFonts w:eastAsia="PMingLiU"/>
          <w:color w:val="000000"/>
          <w:spacing w:val="-7"/>
          <w:sz w:val="20"/>
          <w:lang w:val="en-US" w:eastAsia="zh-TW"/>
        </w:rPr>
        <w:t xml:space="preserve"> </w:t>
      </w:r>
      <w:r w:rsidRPr="00A12C40">
        <w:rPr>
          <w:rFonts w:eastAsia="PMingLiU"/>
          <w:color w:val="000000"/>
          <w:sz w:val="20"/>
          <w:lang w:val="en-US" w:eastAsia="zh-TW"/>
        </w:rPr>
        <w:t>Tx</w:t>
      </w:r>
      <w:r w:rsidRPr="00A12C40">
        <w:rPr>
          <w:rFonts w:eastAsia="PMingLiU"/>
          <w:color w:val="000000"/>
          <w:spacing w:val="-7"/>
          <w:sz w:val="20"/>
          <w:lang w:val="en-US" w:eastAsia="zh-TW"/>
        </w:rPr>
        <w:t xml:space="preserve"> </w:t>
      </w:r>
      <w:r w:rsidRPr="00A12C40">
        <w:rPr>
          <w:rFonts w:eastAsia="PMingLiU"/>
          <w:color w:val="000000"/>
          <w:sz w:val="20"/>
          <w:lang w:val="en-US" w:eastAsia="zh-TW"/>
        </w:rPr>
        <w:t>NSTS</w:t>
      </w:r>
      <w:r w:rsidRPr="00A12C40">
        <w:rPr>
          <w:rFonts w:eastAsia="PMingLiU"/>
          <w:color w:val="000000"/>
          <w:spacing w:val="-7"/>
          <w:sz w:val="20"/>
          <w:lang w:val="en-US" w:eastAsia="zh-TW"/>
        </w:rPr>
        <w:t xml:space="preserve"> </w:t>
      </w:r>
      <w:r w:rsidRPr="00A12C40">
        <w:rPr>
          <w:rFonts w:eastAsia="PMingLiU"/>
          <w:color w:val="000000"/>
          <w:sz w:val="20"/>
          <w:lang w:val="en-US" w:eastAsia="zh-TW"/>
        </w:rPr>
        <w:t>subfield</w:t>
      </w:r>
      <w:r w:rsidRPr="00A12C40">
        <w:rPr>
          <w:rFonts w:eastAsia="PMingLiU"/>
          <w:color w:val="000000"/>
          <w:spacing w:val="-7"/>
          <w:sz w:val="20"/>
          <w:lang w:val="en-US" w:eastAsia="zh-TW"/>
        </w:rPr>
        <w:t xml:space="preserve"> </w:t>
      </w:r>
      <w:r w:rsidRPr="00A12C40">
        <w:rPr>
          <w:rFonts w:eastAsia="PMingLiU"/>
          <w:color w:val="000000"/>
          <w:sz w:val="20"/>
          <w:lang w:val="en-US" w:eastAsia="zh-TW"/>
        </w:rPr>
        <w:t>in</w:t>
      </w:r>
      <w:r w:rsidRPr="00A12C40">
        <w:rPr>
          <w:rFonts w:eastAsia="PMingLiU"/>
          <w:color w:val="000000"/>
          <w:spacing w:val="-7"/>
          <w:sz w:val="20"/>
          <w:lang w:val="en-US" w:eastAsia="zh-TW"/>
        </w:rPr>
        <w:t xml:space="preserve"> </w:t>
      </w:r>
      <w:r w:rsidRPr="00A12C40">
        <w:rPr>
          <w:rFonts w:eastAsia="PMingLiU"/>
          <w:color w:val="000000"/>
          <w:sz w:val="20"/>
          <w:lang w:val="en-US" w:eastAsia="zh-TW"/>
        </w:rPr>
        <w:t>the</w:t>
      </w:r>
      <w:r w:rsidRPr="00A12C40">
        <w:rPr>
          <w:rFonts w:eastAsia="PMingLiU"/>
          <w:color w:val="000000"/>
          <w:spacing w:val="-7"/>
          <w:sz w:val="20"/>
          <w:lang w:val="en-US" w:eastAsia="zh-TW"/>
        </w:rPr>
        <w:t xml:space="preserve"> </w:t>
      </w:r>
      <w:r w:rsidRPr="00A12C40">
        <w:rPr>
          <w:rFonts w:eastAsia="PMingLiU"/>
          <w:color w:val="000000"/>
          <w:sz w:val="20"/>
          <w:lang w:val="en-US" w:eastAsia="zh-TW"/>
        </w:rPr>
        <w:t>OM</w:t>
      </w:r>
      <w:r w:rsidRPr="00A12C40">
        <w:rPr>
          <w:rFonts w:eastAsia="PMingLiU"/>
          <w:color w:val="000000"/>
          <w:spacing w:val="-7"/>
          <w:sz w:val="20"/>
          <w:lang w:val="en-US" w:eastAsia="zh-TW"/>
        </w:rPr>
        <w:t xml:space="preserve"> </w:t>
      </w:r>
      <w:r w:rsidRPr="00A12C40">
        <w:rPr>
          <w:rFonts w:eastAsia="PMingLiU"/>
          <w:color w:val="000000"/>
          <w:sz w:val="20"/>
          <w:lang w:val="en-US" w:eastAsia="zh-TW"/>
        </w:rPr>
        <w:t>Control</w:t>
      </w:r>
      <w:r w:rsidRPr="00A12C40">
        <w:rPr>
          <w:rFonts w:eastAsia="PMingLiU"/>
          <w:color w:val="000000"/>
          <w:spacing w:val="-7"/>
          <w:sz w:val="20"/>
          <w:lang w:val="en-US" w:eastAsia="zh-TW"/>
        </w:rPr>
        <w:t xml:space="preserve"> </w:t>
      </w:r>
      <w:r w:rsidRPr="00A12C40">
        <w:rPr>
          <w:rFonts w:eastAsia="PMingLiU"/>
          <w:color w:val="000000"/>
          <w:sz w:val="20"/>
          <w:lang w:val="en-US" w:eastAsia="zh-TW"/>
        </w:rPr>
        <w:t>subfield</w:t>
      </w:r>
      <w:r w:rsidRPr="00A12C40">
        <w:rPr>
          <w:rFonts w:eastAsia="PMingLiU"/>
          <w:color w:val="000000"/>
          <w:spacing w:val="-7"/>
          <w:sz w:val="20"/>
          <w:lang w:val="en-US" w:eastAsia="zh-TW"/>
        </w:rPr>
        <w:t xml:space="preserve"> </w:t>
      </w:r>
      <w:r w:rsidRPr="00A12C40">
        <w:rPr>
          <w:rFonts w:eastAsia="PMingLiU"/>
          <w:color w:val="000000"/>
          <w:sz w:val="20"/>
          <w:lang w:val="en-US" w:eastAsia="zh-TW"/>
        </w:rPr>
        <w:t>is</w:t>
      </w:r>
      <w:r w:rsidRPr="00A12C40">
        <w:rPr>
          <w:rFonts w:eastAsia="PMingLiU"/>
          <w:color w:val="000000"/>
          <w:spacing w:val="-8"/>
          <w:sz w:val="20"/>
          <w:lang w:val="en-US" w:eastAsia="zh-TW"/>
        </w:rPr>
        <w:t xml:space="preserve"> </w:t>
      </w:r>
      <w:r w:rsidRPr="00A12C40">
        <w:rPr>
          <w:rFonts w:eastAsia="PMingLiU"/>
          <w:color w:val="000000"/>
          <w:sz w:val="20"/>
          <w:lang w:val="en-US" w:eastAsia="zh-TW"/>
        </w:rPr>
        <w:t>described</w:t>
      </w:r>
      <w:r w:rsidRPr="00A12C40">
        <w:rPr>
          <w:rFonts w:eastAsia="PMingLiU"/>
          <w:color w:val="000000"/>
          <w:spacing w:val="-7"/>
          <w:sz w:val="20"/>
          <w:lang w:val="en-US" w:eastAsia="zh-TW"/>
        </w:rPr>
        <w:t xml:space="preserve"> </w:t>
      </w:r>
      <w:r w:rsidRPr="00A12C40">
        <w:rPr>
          <w:rFonts w:eastAsia="PMingLiU"/>
          <w:color w:val="000000"/>
          <w:sz w:val="20"/>
          <w:lang w:val="en-US" w:eastAsia="zh-TW"/>
        </w:rPr>
        <w:t>in</w:t>
      </w:r>
      <w:r w:rsidRPr="00A12C40">
        <w:rPr>
          <w:rFonts w:eastAsia="PMingLiU"/>
          <w:color w:val="000000"/>
          <w:spacing w:val="-7"/>
          <w:sz w:val="20"/>
          <w:lang w:val="en-US" w:eastAsia="zh-TW"/>
        </w:rPr>
        <w:t xml:space="preserve"> </w:t>
      </w:r>
      <w:hyperlink w:anchor="bookmark11" w:history="1">
        <w:r w:rsidRPr="00A12C40">
          <w:rPr>
            <w:rFonts w:eastAsia="PMingLiU"/>
            <w:color w:val="000000"/>
            <w:sz w:val="20"/>
            <w:lang w:val="en-US" w:eastAsia="zh-TW"/>
          </w:rPr>
          <w:t>Table</w:t>
        </w:r>
        <w:r w:rsidRPr="00A12C40">
          <w:rPr>
            <w:rFonts w:eastAsia="PMingLiU"/>
            <w:color w:val="000000"/>
            <w:spacing w:val="-1"/>
            <w:sz w:val="20"/>
            <w:lang w:val="en-US" w:eastAsia="zh-TW"/>
          </w:rPr>
          <w:t xml:space="preserve"> </w:t>
        </w:r>
        <w:r w:rsidRPr="00A12C40">
          <w:rPr>
            <w:rFonts w:eastAsia="PMingLiU"/>
            <w:color w:val="000000"/>
            <w:sz w:val="20"/>
            <w:lang w:val="en-US" w:eastAsia="zh-TW"/>
          </w:rPr>
          <w:t>9-33c</w:t>
        </w:r>
        <w:r w:rsidRPr="00A12C40">
          <w:rPr>
            <w:rFonts w:eastAsia="PMingLiU"/>
            <w:color w:val="000000"/>
            <w:spacing w:val="-7"/>
            <w:sz w:val="20"/>
            <w:lang w:val="en-US" w:eastAsia="zh-TW"/>
          </w:rPr>
          <w:t xml:space="preserve"> </w:t>
        </w:r>
        <w:r w:rsidRPr="00A12C40">
          <w:rPr>
            <w:rFonts w:eastAsia="PMingLiU"/>
            <w:color w:val="000000"/>
            <w:sz w:val="20"/>
            <w:lang w:val="en-US" w:eastAsia="zh-TW"/>
          </w:rPr>
          <w:t>(The</w:t>
        </w:r>
        <w:r w:rsidRPr="00A12C40">
          <w:rPr>
            <w:rFonts w:eastAsia="PMingLiU"/>
            <w:color w:val="000000"/>
            <w:spacing w:val="-8"/>
            <w:sz w:val="20"/>
            <w:lang w:val="en-US" w:eastAsia="zh-TW"/>
          </w:rPr>
          <w:t xml:space="preserve"> </w:t>
        </w:r>
        <w:r w:rsidRPr="00A12C40">
          <w:rPr>
            <w:rFonts w:eastAsia="PMingLiU"/>
            <w:color w:val="000000"/>
            <w:sz w:val="20"/>
            <w:lang w:val="en-US" w:eastAsia="zh-TW"/>
          </w:rPr>
          <w:t>encoding</w:t>
        </w:r>
        <w:r w:rsidRPr="00A12C40">
          <w:rPr>
            <w:rFonts w:eastAsia="PMingLiU"/>
            <w:color w:val="000000"/>
            <w:spacing w:val="-7"/>
            <w:sz w:val="20"/>
            <w:lang w:val="en-US" w:eastAsia="zh-TW"/>
          </w:rPr>
          <w:t xml:space="preserve"> </w:t>
        </w:r>
        <w:r w:rsidRPr="00A12C40">
          <w:rPr>
            <w:rFonts w:eastAsia="PMingLiU"/>
            <w:color w:val="000000"/>
            <w:sz w:val="20"/>
            <w:lang w:val="en-US" w:eastAsia="zh-TW"/>
          </w:rPr>
          <w:t>of</w:t>
        </w:r>
        <w:r w:rsidRPr="00A12C40">
          <w:rPr>
            <w:rFonts w:eastAsia="PMingLiU"/>
            <w:color w:val="000000"/>
            <w:spacing w:val="-8"/>
            <w:sz w:val="20"/>
            <w:lang w:val="en-US" w:eastAsia="zh-TW"/>
          </w:rPr>
          <w:t xml:space="preserve"> </w:t>
        </w:r>
        <w:r w:rsidRPr="00A12C40">
          <w:rPr>
            <w:rFonts w:eastAsia="PMingLiU"/>
            <w:color w:val="000000"/>
            <w:sz w:val="20"/>
            <w:lang w:val="en-US" w:eastAsia="zh-TW"/>
          </w:rPr>
          <w:t>the</w:t>
        </w:r>
        <w:r w:rsidRPr="00A12C40">
          <w:rPr>
            <w:rFonts w:eastAsia="PMingLiU"/>
            <w:color w:val="000000"/>
            <w:spacing w:val="-7"/>
            <w:sz w:val="20"/>
            <w:lang w:val="en-US" w:eastAsia="zh-TW"/>
          </w:rPr>
          <w:t xml:space="preserve"> </w:t>
        </w:r>
        <w:r w:rsidRPr="00A12C40">
          <w:rPr>
            <w:rFonts w:eastAsia="PMingLiU"/>
            <w:color w:val="000000"/>
            <w:sz w:val="20"/>
            <w:lang w:val="en-US" w:eastAsia="zh-TW"/>
          </w:rPr>
          <w:t>Tx</w:t>
        </w:r>
        <w:r w:rsidRPr="00A12C40">
          <w:rPr>
            <w:rFonts w:eastAsia="PMingLiU"/>
            <w:color w:val="000000"/>
            <w:spacing w:val="-7"/>
            <w:sz w:val="20"/>
            <w:lang w:val="en-US" w:eastAsia="zh-TW"/>
          </w:rPr>
          <w:t xml:space="preserve"> </w:t>
        </w:r>
        <w:r w:rsidRPr="00A12C40">
          <w:rPr>
            <w:rFonts w:eastAsia="PMingLiU"/>
            <w:color w:val="000000"/>
            <w:sz w:val="20"/>
            <w:lang w:val="en-US" w:eastAsia="zh-TW"/>
          </w:rPr>
          <w:t>NSTS</w:t>
        </w:r>
      </w:hyperlink>
      <w:r w:rsidRPr="00A12C40">
        <w:rPr>
          <w:rFonts w:eastAsia="PMingLiU"/>
          <w:color w:val="000000"/>
          <w:sz w:val="20"/>
          <w:lang w:val="en-US" w:eastAsia="zh-TW"/>
        </w:rPr>
        <w:t xml:space="preserve"> </w:t>
      </w:r>
      <w:hyperlink w:anchor="bookmark11" w:history="1">
        <w:r w:rsidRPr="00A12C40">
          <w:rPr>
            <w:rFonts w:eastAsia="PMingLiU"/>
            <w:color w:val="000000"/>
            <w:sz w:val="20"/>
            <w:lang w:val="en-US" w:eastAsia="zh-TW"/>
          </w:rPr>
          <w:t>Extension subfield in the EHT OM Control subfield combined with the Tx NSTS subfield in the OM Con-</w:t>
        </w:r>
      </w:hyperlink>
      <w:r w:rsidRPr="00A12C40">
        <w:rPr>
          <w:rFonts w:eastAsia="PMingLiU"/>
          <w:color w:val="000000"/>
          <w:sz w:val="20"/>
          <w:lang w:val="en-US" w:eastAsia="zh-TW"/>
        </w:rPr>
        <w:t xml:space="preserve"> </w:t>
      </w:r>
      <w:hyperlink w:anchor="bookmark11" w:history="1">
        <w:proofErr w:type="spellStart"/>
        <w:r w:rsidRPr="00A12C40">
          <w:rPr>
            <w:rFonts w:eastAsia="PMingLiU"/>
            <w:color w:val="000000"/>
            <w:sz w:val="20"/>
            <w:lang w:val="en-US" w:eastAsia="zh-TW"/>
          </w:rPr>
          <w:t>trol</w:t>
        </w:r>
        <w:proofErr w:type="spellEnd"/>
        <w:r w:rsidRPr="00A12C40">
          <w:rPr>
            <w:rFonts w:eastAsia="PMingLiU"/>
            <w:color w:val="000000"/>
            <w:sz w:val="20"/>
            <w:lang w:val="en-US" w:eastAsia="zh-TW"/>
          </w:rPr>
          <w:t xml:space="preserve"> subfield(#12243))</w:t>
        </w:r>
      </w:hyperlink>
      <w:r w:rsidRPr="00A12C40">
        <w:rPr>
          <w:rFonts w:eastAsia="PMingLiU"/>
          <w:color w:val="000000"/>
          <w:sz w:val="20"/>
          <w:lang w:val="en-US" w:eastAsia="zh-TW"/>
        </w:rPr>
        <w:t>.</w:t>
      </w:r>
    </w:p>
    <w:p w14:paraId="244232AF" w14:textId="77777777" w:rsidR="00A12C40" w:rsidRPr="00A12C40" w:rsidRDefault="00A12C40" w:rsidP="00A12C40">
      <w:pPr>
        <w:widowControl w:val="0"/>
        <w:kinsoku w:val="0"/>
        <w:overflowPunct w:val="0"/>
        <w:autoSpaceDE w:val="0"/>
        <w:autoSpaceDN w:val="0"/>
        <w:adjustRightInd w:val="0"/>
        <w:rPr>
          <w:rFonts w:eastAsia="PMingLiU"/>
          <w:sz w:val="20"/>
          <w:lang w:val="en-US" w:eastAsia="zh-TW"/>
        </w:rPr>
      </w:pPr>
    </w:p>
    <w:p w14:paraId="1A9F39BF" w14:textId="77777777" w:rsidR="00A12C40" w:rsidRPr="00A12C40" w:rsidRDefault="00A12C40" w:rsidP="00A12C40">
      <w:pPr>
        <w:widowControl w:val="0"/>
        <w:kinsoku w:val="0"/>
        <w:overflowPunct w:val="0"/>
        <w:autoSpaceDE w:val="0"/>
        <w:autoSpaceDN w:val="0"/>
        <w:adjustRightInd w:val="0"/>
        <w:spacing w:before="5"/>
        <w:rPr>
          <w:rFonts w:eastAsia="PMingLiU"/>
          <w:szCs w:val="18"/>
          <w:lang w:val="en-US" w:eastAsia="zh-TW"/>
        </w:rPr>
      </w:pPr>
    </w:p>
    <w:p w14:paraId="69770384" w14:textId="77777777" w:rsidR="00A12C40" w:rsidRPr="00A12C40" w:rsidRDefault="00A12C40" w:rsidP="00A12C40">
      <w:pPr>
        <w:widowControl w:val="0"/>
        <w:kinsoku w:val="0"/>
        <w:overflowPunct w:val="0"/>
        <w:autoSpaceDE w:val="0"/>
        <w:autoSpaceDN w:val="0"/>
        <w:adjustRightInd w:val="0"/>
        <w:spacing w:line="249" w:lineRule="auto"/>
        <w:ind w:left="1654" w:right="999" w:hanging="616"/>
        <w:rPr>
          <w:rFonts w:ascii="Arial" w:eastAsia="PMingLiU" w:hAnsi="Arial" w:cs="Arial"/>
          <w:b/>
          <w:bCs/>
          <w:color w:val="208A20"/>
          <w:sz w:val="20"/>
          <w:lang w:val="en-US" w:eastAsia="zh-TW"/>
        </w:rPr>
      </w:pPr>
      <w:bookmarkStart w:id="51" w:name="_bookmark11"/>
      <w:bookmarkEnd w:id="51"/>
      <w:r w:rsidRPr="00A12C40">
        <w:rPr>
          <w:rFonts w:ascii="Arial" w:eastAsia="PMingLiU" w:hAnsi="Arial" w:cs="Arial"/>
          <w:b/>
          <w:bCs/>
          <w:sz w:val="20"/>
          <w:lang w:val="en-US" w:eastAsia="zh-TW"/>
        </w:rPr>
        <w:t>Table</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9-33c—The</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encoding</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of</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Tx</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NSTS</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Extension</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subfield</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in</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EHT</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OM</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Control</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sub- field combined with the Tx NSTS subfield in the OM Control subfield</w:t>
      </w:r>
      <w:r w:rsidRPr="00A12C40">
        <w:rPr>
          <w:rFonts w:ascii="Arial" w:eastAsia="PMingLiU" w:hAnsi="Arial" w:cs="Arial"/>
          <w:b/>
          <w:bCs/>
          <w:color w:val="208A20"/>
          <w:sz w:val="20"/>
          <w:u w:val="thick"/>
          <w:lang w:val="en-US" w:eastAsia="zh-TW"/>
        </w:rPr>
        <w:t>(#12243)</w:t>
      </w:r>
    </w:p>
    <w:p w14:paraId="15CEC276" w14:textId="77777777" w:rsidR="00A12C40" w:rsidRPr="00A12C40" w:rsidRDefault="00A12C40" w:rsidP="00A12C40">
      <w:pPr>
        <w:widowControl w:val="0"/>
        <w:kinsoku w:val="0"/>
        <w:overflowPunct w:val="0"/>
        <w:autoSpaceDE w:val="0"/>
        <w:autoSpaceDN w:val="0"/>
        <w:adjustRightInd w:val="0"/>
        <w:spacing w:before="2"/>
        <w:rPr>
          <w:rFonts w:ascii="Arial" w:eastAsia="PMingLiU" w:hAnsi="Arial" w:cs="Arial"/>
          <w:b/>
          <w:bCs/>
          <w:sz w:val="21"/>
          <w:szCs w:val="21"/>
          <w:lang w:val="en-US" w:eastAsia="zh-TW"/>
        </w:rPr>
      </w:pPr>
    </w:p>
    <w:tbl>
      <w:tblPr>
        <w:tblW w:w="0" w:type="auto"/>
        <w:tblInd w:w="1088" w:type="dxa"/>
        <w:tblLayout w:type="fixed"/>
        <w:tblCellMar>
          <w:left w:w="0" w:type="dxa"/>
          <w:right w:w="0" w:type="dxa"/>
        </w:tblCellMar>
        <w:tblLook w:val="0000" w:firstRow="0" w:lastRow="0" w:firstColumn="0" w:lastColumn="0" w:noHBand="0" w:noVBand="0"/>
      </w:tblPr>
      <w:tblGrid>
        <w:gridCol w:w="2999"/>
        <w:gridCol w:w="3000"/>
        <w:gridCol w:w="2501"/>
      </w:tblGrid>
      <w:tr w:rsidR="00A12C40" w:rsidRPr="00A12C40" w14:paraId="7DF6B3BC" w14:textId="77777777" w:rsidTr="000F478C">
        <w:trPr>
          <w:trHeight w:val="580"/>
        </w:trPr>
        <w:tc>
          <w:tcPr>
            <w:tcW w:w="2999" w:type="dxa"/>
            <w:tcBorders>
              <w:top w:val="single" w:sz="12" w:space="0" w:color="000000"/>
              <w:left w:val="single" w:sz="12" w:space="0" w:color="000000"/>
              <w:bottom w:val="single" w:sz="12" w:space="0" w:color="000000"/>
              <w:right w:val="single" w:sz="2" w:space="0" w:color="000000"/>
            </w:tcBorders>
          </w:tcPr>
          <w:p w14:paraId="3806E4BC" w14:textId="77777777" w:rsidR="00A12C40" w:rsidRPr="00A12C40" w:rsidRDefault="00A12C40" w:rsidP="00A12C40">
            <w:pPr>
              <w:widowControl w:val="0"/>
              <w:kinsoku w:val="0"/>
              <w:overflowPunct w:val="0"/>
              <w:autoSpaceDE w:val="0"/>
              <w:autoSpaceDN w:val="0"/>
              <w:adjustRightInd w:val="0"/>
              <w:spacing w:before="81" w:line="232" w:lineRule="auto"/>
              <w:ind w:left="480" w:right="59" w:hanging="305"/>
              <w:rPr>
                <w:rFonts w:eastAsia="PMingLiU"/>
                <w:b/>
                <w:bCs/>
                <w:szCs w:val="18"/>
                <w:lang w:val="en-US" w:eastAsia="zh-TW"/>
              </w:rPr>
            </w:pPr>
            <w:r w:rsidRPr="00A12C40">
              <w:rPr>
                <w:rFonts w:eastAsia="PMingLiU"/>
                <w:b/>
                <w:bCs/>
                <w:szCs w:val="18"/>
                <w:lang w:val="en-US" w:eastAsia="zh-TW"/>
              </w:rPr>
              <w:t>Tx</w:t>
            </w:r>
            <w:r w:rsidRPr="00A12C40">
              <w:rPr>
                <w:rFonts w:eastAsia="PMingLiU"/>
                <w:b/>
                <w:bCs/>
                <w:spacing w:val="-6"/>
                <w:szCs w:val="18"/>
                <w:lang w:val="en-US" w:eastAsia="zh-TW"/>
              </w:rPr>
              <w:t xml:space="preserve"> </w:t>
            </w:r>
            <w:r w:rsidRPr="00A12C40">
              <w:rPr>
                <w:rFonts w:eastAsia="PMingLiU"/>
                <w:b/>
                <w:bCs/>
                <w:szCs w:val="18"/>
                <w:lang w:val="en-US" w:eastAsia="zh-TW"/>
              </w:rPr>
              <w:t>NSTS</w:t>
            </w:r>
            <w:r w:rsidRPr="00A12C40">
              <w:rPr>
                <w:rFonts w:eastAsia="PMingLiU"/>
                <w:b/>
                <w:bCs/>
                <w:spacing w:val="-6"/>
                <w:szCs w:val="18"/>
                <w:lang w:val="en-US" w:eastAsia="zh-TW"/>
              </w:rPr>
              <w:t xml:space="preserve"> </w:t>
            </w:r>
            <w:r w:rsidRPr="00A12C40">
              <w:rPr>
                <w:rFonts w:eastAsia="PMingLiU"/>
                <w:b/>
                <w:bCs/>
                <w:szCs w:val="18"/>
                <w:lang w:val="en-US" w:eastAsia="zh-TW"/>
              </w:rPr>
              <w:t>Extension</w:t>
            </w:r>
            <w:r w:rsidRPr="00A12C40">
              <w:rPr>
                <w:rFonts w:eastAsia="PMingLiU"/>
                <w:b/>
                <w:bCs/>
                <w:spacing w:val="-6"/>
                <w:szCs w:val="18"/>
                <w:lang w:val="en-US" w:eastAsia="zh-TW"/>
              </w:rPr>
              <w:t xml:space="preserve"> </w:t>
            </w:r>
            <w:r w:rsidRPr="00A12C40">
              <w:rPr>
                <w:rFonts w:eastAsia="PMingLiU"/>
                <w:b/>
                <w:bCs/>
                <w:szCs w:val="18"/>
                <w:lang w:val="en-US" w:eastAsia="zh-TW"/>
              </w:rPr>
              <w:t>subfield</w:t>
            </w:r>
            <w:r w:rsidRPr="00A12C40">
              <w:rPr>
                <w:rFonts w:eastAsia="PMingLiU"/>
                <w:b/>
                <w:bCs/>
                <w:spacing w:val="-7"/>
                <w:szCs w:val="18"/>
                <w:lang w:val="en-US" w:eastAsia="zh-TW"/>
              </w:rPr>
              <w:t xml:space="preserve"> </w:t>
            </w:r>
            <w:r w:rsidRPr="00A12C40">
              <w:rPr>
                <w:rFonts w:eastAsia="PMingLiU"/>
                <w:b/>
                <w:bCs/>
                <w:szCs w:val="18"/>
                <w:lang w:val="en-US" w:eastAsia="zh-TW"/>
              </w:rPr>
              <w:t>in</w:t>
            </w:r>
            <w:r w:rsidRPr="00A12C40">
              <w:rPr>
                <w:rFonts w:eastAsia="PMingLiU"/>
                <w:b/>
                <w:bCs/>
                <w:spacing w:val="-7"/>
                <w:szCs w:val="18"/>
                <w:lang w:val="en-US" w:eastAsia="zh-TW"/>
              </w:rPr>
              <w:t xml:space="preserve"> </w:t>
            </w:r>
            <w:r w:rsidRPr="00A12C40">
              <w:rPr>
                <w:rFonts w:eastAsia="PMingLiU"/>
                <w:b/>
                <w:bCs/>
                <w:szCs w:val="18"/>
                <w:lang w:val="en-US" w:eastAsia="zh-TW"/>
              </w:rPr>
              <w:t>the EHT OM Control subfield</w:t>
            </w:r>
          </w:p>
        </w:tc>
        <w:tc>
          <w:tcPr>
            <w:tcW w:w="3000" w:type="dxa"/>
            <w:tcBorders>
              <w:top w:val="single" w:sz="12" w:space="0" w:color="000000"/>
              <w:left w:val="single" w:sz="2" w:space="0" w:color="000000"/>
              <w:bottom w:val="single" w:sz="12" w:space="0" w:color="000000"/>
              <w:right w:val="single" w:sz="2" w:space="0" w:color="000000"/>
            </w:tcBorders>
          </w:tcPr>
          <w:p w14:paraId="7B81DF27" w14:textId="77777777" w:rsidR="00A12C40" w:rsidRPr="00A12C40" w:rsidRDefault="00A12C40" w:rsidP="00A12C40">
            <w:pPr>
              <w:widowControl w:val="0"/>
              <w:kinsoku w:val="0"/>
              <w:overflowPunct w:val="0"/>
              <w:autoSpaceDE w:val="0"/>
              <w:autoSpaceDN w:val="0"/>
              <w:adjustRightInd w:val="0"/>
              <w:spacing w:before="76" w:line="204" w:lineRule="exact"/>
              <w:ind w:left="454" w:right="429"/>
              <w:jc w:val="center"/>
              <w:rPr>
                <w:rFonts w:eastAsia="PMingLiU"/>
                <w:b/>
                <w:bCs/>
                <w:spacing w:val="-2"/>
                <w:szCs w:val="18"/>
                <w:lang w:val="en-US" w:eastAsia="zh-TW"/>
              </w:rPr>
            </w:pPr>
            <w:r w:rsidRPr="00A12C40">
              <w:rPr>
                <w:rFonts w:eastAsia="PMingLiU"/>
                <w:b/>
                <w:bCs/>
                <w:szCs w:val="18"/>
                <w:lang w:val="en-US" w:eastAsia="zh-TW"/>
              </w:rPr>
              <w:t>Tx</w:t>
            </w:r>
            <w:r w:rsidRPr="00A12C40">
              <w:rPr>
                <w:rFonts w:eastAsia="PMingLiU"/>
                <w:b/>
                <w:bCs/>
                <w:spacing w:val="-3"/>
                <w:szCs w:val="18"/>
                <w:lang w:val="en-US" w:eastAsia="zh-TW"/>
              </w:rPr>
              <w:t xml:space="preserve"> </w:t>
            </w:r>
            <w:r w:rsidRPr="00A12C40">
              <w:rPr>
                <w:rFonts w:eastAsia="PMingLiU"/>
                <w:b/>
                <w:bCs/>
                <w:szCs w:val="18"/>
                <w:lang w:val="en-US" w:eastAsia="zh-TW"/>
              </w:rPr>
              <w:t>NSTS</w:t>
            </w:r>
            <w:r w:rsidRPr="00A12C40">
              <w:rPr>
                <w:rFonts w:eastAsia="PMingLiU"/>
                <w:b/>
                <w:bCs/>
                <w:spacing w:val="-2"/>
                <w:szCs w:val="18"/>
                <w:lang w:val="en-US" w:eastAsia="zh-TW"/>
              </w:rPr>
              <w:t xml:space="preserve"> subfield</w:t>
            </w:r>
          </w:p>
          <w:p w14:paraId="405AD9B9" w14:textId="77777777" w:rsidR="00A12C40" w:rsidRPr="00A12C40" w:rsidRDefault="00A12C40" w:rsidP="00A12C40">
            <w:pPr>
              <w:widowControl w:val="0"/>
              <w:kinsoku w:val="0"/>
              <w:overflowPunct w:val="0"/>
              <w:autoSpaceDE w:val="0"/>
              <w:autoSpaceDN w:val="0"/>
              <w:adjustRightInd w:val="0"/>
              <w:spacing w:line="204" w:lineRule="exact"/>
              <w:ind w:left="457" w:right="429"/>
              <w:jc w:val="center"/>
              <w:rPr>
                <w:rFonts w:eastAsia="PMingLiU"/>
                <w:b/>
                <w:bCs/>
                <w:spacing w:val="-2"/>
                <w:szCs w:val="18"/>
                <w:lang w:val="en-US" w:eastAsia="zh-TW"/>
              </w:rPr>
            </w:pPr>
            <w:r w:rsidRPr="00A12C40">
              <w:rPr>
                <w:rFonts w:eastAsia="PMingLiU"/>
                <w:b/>
                <w:bCs/>
                <w:szCs w:val="18"/>
                <w:lang w:val="en-US" w:eastAsia="zh-TW"/>
              </w:rPr>
              <w:t>in</w:t>
            </w:r>
            <w:r w:rsidRPr="00A12C40">
              <w:rPr>
                <w:rFonts w:eastAsia="PMingLiU"/>
                <w:b/>
                <w:bCs/>
                <w:spacing w:val="-1"/>
                <w:szCs w:val="18"/>
                <w:lang w:val="en-US" w:eastAsia="zh-TW"/>
              </w:rPr>
              <w:t xml:space="preserve"> </w:t>
            </w:r>
            <w:r w:rsidRPr="00A12C40">
              <w:rPr>
                <w:rFonts w:eastAsia="PMingLiU"/>
                <w:b/>
                <w:bCs/>
                <w:szCs w:val="18"/>
                <w:lang w:val="en-US" w:eastAsia="zh-TW"/>
              </w:rPr>
              <w:t>the</w:t>
            </w:r>
            <w:r w:rsidRPr="00A12C40">
              <w:rPr>
                <w:rFonts w:eastAsia="PMingLiU"/>
                <w:b/>
                <w:bCs/>
                <w:spacing w:val="-2"/>
                <w:szCs w:val="18"/>
                <w:lang w:val="en-US" w:eastAsia="zh-TW"/>
              </w:rPr>
              <w:t xml:space="preserve"> </w:t>
            </w:r>
            <w:r w:rsidRPr="00A12C40">
              <w:rPr>
                <w:rFonts w:eastAsia="PMingLiU"/>
                <w:b/>
                <w:bCs/>
                <w:szCs w:val="18"/>
                <w:lang w:val="en-US" w:eastAsia="zh-TW"/>
              </w:rPr>
              <w:t>OM</w:t>
            </w:r>
            <w:r w:rsidRPr="00A12C40">
              <w:rPr>
                <w:rFonts w:eastAsia="PMingLiU"/>
                <w:b/>
                <w:bCs/>
                <w:spacing w:val="-2"/>
                <w:szCs w:val="18"/>
                <w:lang w:val="en-US" w:eastAsia="zh-TW"/>
              </w:rPr>
              <w:t xml:space="preserve"> </w:t>
            </w:r>
            <w:r w:rsidRPr="00A12C40">
              <w:rPr>
                <w:rFonts w:eastAsia="PMingLiU"/>
                <w:b/>
                <w:bCs/>
                <w:szCs w:val="18"/>
                <w:lang w:val="en-US" w:eastAsia="zh-TW"/>
              </w:rPr>
              <w:t>Control</w:t>
            </w:r>
            <w:r w:rsidRPr="00A12C40">
              <w:rPr>
                <w:rFonts w:eastAsia="PMingLiU"/>
                <w:b/>
                <w:bCs/>
                <w:spacing w:val="-1"/>
                <w:szCs w:val="18"/>
                <w:lang w:val="en-US" w:eastAsia="zh-TW"/>
              </w:rPr>
              <w:t xml:space="preserve"> </w:t>
            </w:r>
            <w:r w:rsidRPr="00A12C40">
              <w:rPr>
                <w:rFonts w:eastAsia="PMingLiU"/>
                <w:b/>
                <w:bCs/>
                <w:spacing w:val="-2"/>
                <w:szCs w:val="18"/>
                <w:lang w:val="en-US" w:eastAsia="zh-TW"/>
              </w:rPr>
              <w:t>subfield</w:t>
            </w:r>
          </w:p>
        </w:tc>
        <w:tc>
          <w:tcPr>
            <w:tcW w:w="2501" w:type="dxa"/>
            <w:tcBorders>
              <w:top w:val="single" w:sz="12" w:space="0" w:color="000000"/>
              <w:left w:val="single" w:sz="2" w:space="0" w:color="000000"/>
              <w:bottom w:val="single" w:sz="12" w:space="0" w:color="000000"/>
              <w:right w:val="single" w:sz="12" w:space="0" w:color="000000"/>
            </w:tcBorders>
          </w:tcPr>
          <w:p w14:paraId="785F601A" w14:textId="77777777" w:rsidR="00A12C40" w:rsidRPr="00A12C40" w:rsidRDefault="00A12C40" w:rsidP="00A12C40">
            <w:pPr>
              <w:widowControl w:val="0"/>
              <w:kinsoku w:val="0"/>
              <w:overflowPunct w:val="0"/>
              <w:autoSpaceDE w:val="0"/>
              <w:autoSpaceDN w:val="0"/>
              <w:adjustRightInd w:val="0"/>
              <w:spacing w:before="176"/>
              <w:ind w:left="444" w:right="445"/>
              <w:jc w:val="center"/>
              <w:rPr>
                <w:rFonts w:eastAsia="PMingLiU"/>
                <w:i/>
                <w:iCs/>
                <w:spacing w:val="-5"/>
                <w:position w:val="-4"/>
                <w:sz w:val="12"/>
                <w:szCs w:val="12"/>
                <w:lang w:val="en-US" w:eastAsia="zh-TW"/>
              </w:rPr>
            </w:pPr>
            <w:r w:rsidRPr="00A12C40">
              <w:rPr>
                <w:rFonts w:eastAsia="PMingLiU"/>
                <w:b/>
                <w:bCs/>
                <w:szCs w:val="18"/>
                <w:lang w:val="en-US" w:eastAsia="zh-TW"/>
              </w:rPr>
              <w:t>Indication</w:t>
            </w:r>
            <w:r w:rsidRPr="00A12C40">
              <w:rPr>
                <w:rFonts w:eastAsia="PMingLiU"/>
                <w:b/>
                <w:bCs/>
                <w:spacing w:val="-2"/>
                <w:szCs w:val="18"/>
                <w:lang w:val="en-US" w:eastAsia="zh-TW"/>
              </w:rPr>
              <w:t xml:space="preserve"> </w:t>
            </w:r>
            <w:r w:rsidRPr="00A12C40">
              <w:rPr>
                <w:rFonts w:eastAsia="PMingLiU"/>
                <w:b/>
                <w:bCs/>
                <w:szCs w:val="18"/>
                <w:lang w:val="en-US" w:eastAsia="zh-TW"/>
              </w:rPr>
              <w:t>of</w:t>
            </w:r>
            <w:r w:rsidRPr="00A12C40">
              <w:rPr>
                <w:rFonts w:eastAsia="PMingLiU"/>
                <w:b/>
                <w:bCs/>
                <w:spacing w:val="-1"/>
                <w:szCs w:val="18"/>
                <w:lang w:val="en-US" w:eastAsia="zh-TW"/>
              </w:rPr>
              <w:t xml:space="preserve"> </w:t>
            </w:r>
            <w:r w:rsidRPr="00A12C40">
              <w:rPr>
                <w:rFonts w:eastAsia="PMingLiU"/>
                <w:b/>
                <w:bCs/>
                <w:szCs w:val="18"/>
                <w:lang w:val="en-US" w:eastAsia="zh-TW"/>
              </w:rPr>
              <w:t>the</w:t>
            </w:r>
            <w:r w:rsidRPr="00A12C40">
              <w:rPr>
                <w:rFonts w:eastAsia="PMingLiU"/>
                <w:b/>
                <w:bCs/>
                <w:spacing w:val="17"/>
                <w:szCs w:val="18"/>
                <w:lang w:val="en-US" w:eastAsia="zh-TW"/>
              </w:rPr>
              <w:t xml:space="preserve"> </w:t>
            </w:r>
            <w:r w:rsidRPr="00A12C40">
              <w:rPr>
                <w:rFonts w:eastAsia="PMingLiU"/>
                <w:i/>
                <w:iCs/>
                <w:spacing w:val="-5"/>
                <w:szCs w:val="18"/>
                <w:lang w:val="en-US" w:eastAsia="zh-TW"/>
              </w:rPr>
              <w:t>N</w:t>
            </w:r>
            <w:r w:rsidRPr="00A12C40">
              <w:rPr>
                <w:rFonts w:eastAsia="PMingLiU"/>
                <w:i/>
                <w:iCs/>
                <w:spacing w:val="-5"/>
                <w:position w:val="-4"/>
                <w:sz w:val="12"/>
                <w:szCs w:val="12"/>
                <w:lang w:val="en-US" w:eastAsia="zh-TW"/>
              </w:rPr>
              <w:t>SS</w:t>
            </w:r>
          </w:p>
        </w:tc>
      </w:tr>
      <w:tr w:rsidR="00A12C40" w:rsidRPr="00A12C40" w14:paraId="1631ADCC" w14:textId="77777777" w:rsidTr="000F478C">
        <w:trPr>
          <w:trHeight w:val="309"/>
        </w:trPr>
        <w:tc>
          <w:tcPr>
            <w:tcW w:w="2999" w:type="dxa"/>
            <w:tcBorders>
              <w:top w:val="single" w:sz="12" w:space="0" w:color="000000"/>
              <w:left w:val="single" w:sz="12" w:space="0" w:color="000000"/>
              <w:bottom w:val="single" w:sz="4" w:space="0" w:color="000000"/>
              <w:right w:val="single" w:sz="2" w:space="0" w:color="000000"/>
            </w:tcBorders>
          </w:tcPr>
          <w:p w14:paraId="7C5A41E2" w14:textId="77777777" w:rsidR="00A12C40" w:rsidRPr="00A12C40" w:rsidRDefault="00A12C40" w:rsidP="00A12C40">
            <w:pPr>
              <w:widowControl w:val="0"/>
              <w:kinsoku w:val="0"/>
              <w:overflowPunct w:val="0"/>
              <w:autoSpaceDE w:val="0"/>
              <w:autoSpaceDN w:val="0"/>
              <w:adjustRightInd w:val="0"/>
              <w:spacing w:before="36"/>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12" w:space="0" w:color="000000"/>
              <w:left w:val="single" w:sz="2" w:space="0" w:color="000000"/>
              <w:bottom w:val="single" w:sz="4" w:space="0" w:color="000000"/>
              <w:right w:val="single" w:sz="2" w:space="0" w:color="000000"/>
            </w:tcBorders>
          </w:tcPr>
          <w:p w14:paraId="2D9E6E6B" w14:textId="77777777" w:rsidR="00A12C40" w:rsidRPr="00A12C40" w:rsidRDefault="00A12C40" w:rsidP="00A12C40">
            <w:pPr>
              <w:widowControl w:val="0"/>
              <w:kinsoku w:val="0"/>
              <w:overflowPunct w:val="0"/>
              <w:autoSpaceDE w:val="0"/>
              <w:autoSpaceDN w:val="0"/>
              <w:adjustRightInd w:val="0"/>
              <w:spacing w:before="36"/>
              <w:ind w:left="27"/>
              <w:jc w:val="center"/>
              <w:rPr>
                <w:rFonts w:eastAsia="PMingLiU"/>
                <w:szCs w:val="18"/>
                <w:lang w:val="en-US" w:eastAsia="zh-TW"/>
              </w:rPr>
            </w:pPr>
            <w:r w:rsidRPr="00A12C40">
              <w:rPr>
                <w:rFonts w:eastAsia="PMingLiU"/>
                <w:szCs w:val="18"/>
                <w:lang w:val="en-US" w:eastAsia="zh-TW"/>
              </w:rPr>
              <w:t>0</w:t>
            </w:r>
          </w:p>
        </w:tc>
        <w:tc>
          <w:tcPr>
            <w:tcW w:w="2501" w:type="dxa"/>
            <w:tcBorders>
              <w:top w:val="single" w:sz="12" w:space="0" w:color="000000"/>
              <w:left w:val="single" w:sz="2" w:space="0" w:color="000000"/>
              <w:bottom w:val="single" w:sz="4" w:space="0" w:color="000000"/>
              <w:right w:val="single" w:sz="12" w:space="0" w:color="000000"/>
            </w:tcBorders>
          </w:tcPr>
          <w:p w14:paraId="31FEC754" w14:textId="77777777" w:rsidR="00A12C40" w:rsidRPr="00A12C40" w:rsidRDefault="00A12C40" w:rsidP="00A12C40">
            <w:pPr>
              <w:widowControl w:val="0"/>
              <w:kinsoku w:val="0"/>
              <w:overflowPunct w:val="0"/>
              <w:autoSpaceDE w:val="0"/>
              <w:autoSpaceDN w:val="0"/>
              <w:adjustRightInd w:val="0"/>
              <w:spacing w:before="36"/>
              <w:ind w:left="27"/>
              <w:jc w:val="center"/>
              <w:rPr>
                <w:rFonts w:eastAsia="PMingLiU"/>
                <w:szCs w:val="18"/>
                <w:lang w:val="en-US" w:eastAsia="zh-TW"/>
              </w:rPr>
            </w:pPr>
            <w:r w:rsidRPr="00A12C40">
              <w:rPr>
                <w:rFonts w:eastAsia="PMingLiU"/>
                <w:szCs w:val="18"/>
                <w:lang w:val="en-US" w:eastAsia="zh-TW"/>
              </w:rPr>
              <w:t>1</w:t>
            </w:r>
          </w:p>
        </w:tc>
      </w:tr>
      <w:tr w:rsidR="00A12C40" w:rsidRPr="00A12C40" w14:paraId="32779B34" w14:textId="77777777" w:rsidTr="000F478C">
        <w:trPr>
          <w:trHeight w:val="322"/>
        </w:trPr>
        <w:tc>
          <w:tcPr>
            <w:tcW w:w="2999" w:type="dxa"/>
            <w:tcBorders>
              <w:top w:val="single" w:sz="4" w:space="0" w:color="000000"/>
              <w:left w:val="single" w:sz="12" w:space="0" w:color="000000"/>
              <w:bottom w:val="single" w:sz="2" w:space="0" w:color="000000"/>
              <w:right w:val="single" w:sz="2" w:space="0" w:color="000000"/>
            </w:tcBorders>
          </w:tcPr>
          <w:p w14:paraId="0AE51B24" w14:textId="77777777" w:rsidR="00A12C40" w:rsidRPr="00A12C40" w:rsidRDefault="00A12C40" w:rsidP="00A12C40">
            <w:pPr>
              <w:widowControl w:val="0"/>
              <w:kinsoku w:val="0"/>
              <w:overflowPunct w:val="0"/>
              <w:autoSpaceDE w:val="0"/>
              <w:autoSpaceDN w:val="0"/>
              <w:adjustRightInd w:val="0"/>
              <w:spacing w:before="46"/>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4" w:space="0" w:color="000000"/>
              <w:left w:val="single" w:sz="2" w:space="0" w:color="000000"/>
              <w:bottom w:val="single" w:sz="2" w:space="0" w:color="000000"/>
              <w:right w:val="single" w:sz="2" w:space="0" w:color="000000"/>
            </w:tcBorders>
          </w:tcPr>
          <w:p w14:paraId="124EF81E" w14:textId="77777777" w:rsidR="00A12C40" w:rsidRPr="00A12C40" w:rsidRDefault="00A12C40" w:rsidP="00A12C40">
            <w:pPr>
              <w:widowControl w:val="0"/>
              <w:kinsoku w:val="0"/>
              <w:overflowPunct w:val="0"/>
              <w:autoSpaceDE w:val="0"/>
              <w:autoSpaceDN w:val="0"/>
              <w:adjustRightInd w:val="0"/>
              <w:spacing w:before="46"/>
              <w:ind w:left="27"/>
              <w:jc w:val="center"/>
              <w:rPr>
                <w:rFonts w:eastAsia="PMingLiU"/>
                <w:szCs w:val="18"/>
                <w:lang w:val="en-US" w:eastAsia="zh-TW"/>
              </w:rPr>
            </w:pPr>
            <w:r w:rsidRPr="00A12C40">
              <w:rPr>
                <w:rFonts w:eastAsia="PMingLiU"/>
                <w:szCs w:val="18"/>
                <w:lang w:val="en-US" w:eastAsia="zh-TW"/>
              </w:rPr>
              <w:t>1</w:t>
            </w:r>
          </w:p>
        </w:tc>
        <w:tc>
          <w:tcPr>
            <w:tcW w:w="2501" w:type="dxa"/>
            <w:tcBorders>
              <w:top w:val="single" w:sz="4" w:space="0" w:color="000000"/>
              <w:left w:val="single" w:sz="2" w:space="0" w:color="000000"/>
              <w:bottom w:val="single" w:sz="2" w:space="0" w:color="000000"/>
              <w:right w:val="single" w:sz="12" w:space="0" w:color="000000"/>
            </w:tcBorders>
          </w:tcPr>
          <w:p w14:paraId="7A9147AC" w14:textId="77777777" w:rsidR="00A12C40" w:rsidRPr="00A12C40" w:rsidRDefault="00A12C40" w:rsidP="00A12C40">
            <w:pPr>
              <w:widowControl w:val="0"/>
              <w:kinsoku w:val="0"/>
              <w:overflowPunct w:val="0"/>
              <w:autoSpaceDE w:val="0"/>
              <w:autoSpaceDN w:val="0"/>
              <w:adjustRightInd w:val="0"/>
              <w:spacing w:before="46"/>
              <w:ind w:left="27"/>
              <w:jc w:val="center"/>
              <w:rPr>
                <w:rFonts w:eastAsia="PMingLiU"/>
                <w:szCs w:val="18"/>
                <w:lang w:val="en-US" w:eastAsia="zh-TW"/>
              </w:rPr>
            </w:pPr>
            <w:r w:rsidRPr="00A12C40">
              <w:rPr>
                <w:rFonts w:eastAsia="PMingLiU"/>
                <w:szCs w:val="18"/>
                <w:lang w:val="en-US" w:eastAsia="zh-TW"/>
              </w:rPr>
              <w:t>2</w:t>
            </w:r>
          </w:p>
        </w:tc>
      </w:tr>
      <w:tr w:rsidR="00A12C40" w:rsidRPr="00A12C40" w14:paraId="4DF387A7"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3189EE56" w14:textId="77777777" w:rsidR="00A12C40" w:rsidRPr="00A12C40" w:rsidRDefault="00A12C40" w:rsidP="00A12C40">
            <w:pPr>
              <w:widowControl w:val="0"/>
              <w:kinsoku w:val="0"/>
              <w:overflowPunct w:val="0"/>
              <w:autoSpaceDE w:val="0"/>
              <w:autoSpaceDN w:val="0"/>
              <w:adjustRightInd w:val="0"/>
              <w:spacing w:before="49"/>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138927EC"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2</w:t>
            </w:r>
          </w:p>
        </w:tc>
        <w:tc>
          <w:tcPr>
            <w:tcW w:w="2501" w:type="dxa"/>
            <w:tcBorders>
              <w:top w:val="single" w:sz="2" w:space="0" w:color="000000"/>
              <w:left w:val="single" w:sz="2" w:space="0" w:color="000000"/>
              <w:bottom w:val="single" w:sz="2" w:space="0" w:color="000000"/>
              <w:right w:val="single" w:sz="12" w:space="0" w:color="000000"/>
            </w:tcBorders>
          </w:tcPr>
          <w:p w14:paraId="0FCD3193"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3</w:t>
            </w:r>
          </w:p>
        </w:tc>
      </w:tr>
      <w:tr w:rsidR="00A12C40" w:rsidRPr="00A12C40" w14:paraId="308F3E49"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12A7F4CD" w14:textId="77777777"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50671BDC"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3</w:t>
            </w:r>
          </w:p>
        </w:tc>
        <w:tc>
          <w:tcPr>
            <w:tcW w:w="2501" w:type="dxa"/>
            <w:tcBorders>
              <w:top w:val="single" w:sz="2" w:space="0" w:color="000000"/>
              <w:left w:val="single" w:sz="2" w:space="0" w:color="000000"/>
              <w:bottom w:val="single" w:sz="2" w:space="0" w:color="000000"/>
              <w:right w:val="single" w:sz="12" w:space="0" w:color="000000"/>
            </w:tcBorders>
          </w:tcPr>
          <w:p w14:paraId="1EA4BA64"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4</w:t>
            </w:r>
          </w:p>
        </w:tc>
      </w:tr>
      <w:tr w:rsidR="00A12C40" w:rsidRPr="00A12C40" w14:paraId="21FB768A"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02553397" w14:textId="77777777"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19A8DCC2"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4</w:t>
            </w:r>
          </w:p>
        </w:tc>
        <w:tc>
          <w:tcPr>
            <w:tcW w:w="2501" w:type="dxa"/>
            <w:tcBorders>
              <w:top w:val="single" w:sz="2" w:space="0" w:color="000000"/>
              <w:left w:val="single" w:sz="2" w:space="0" w:color="000000"/>
              <w:bottom w:val="single" w:sz="2" w:space="0" w:color="000000"/>
              <w:right w:val="single" w:sz="12" w:space="0" w:color="000000"/>
            </w:tcBorders>
          </w:tcPr>
          <w:p w14:paraId="7E29BB18"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5</w:t>
            </w:r>
          </w:p>
        </w:tc>
      </w:tr>
      <w:tr w:rsidR="00A12C40" w:rsidRPr="00A12C40" w14:paraId="27675CF8"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46FF587C" w14:textId="77777777"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4CF26A68"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5</w:t>
            </w:r>
          </w:p>
        </w:tc>
        <w:tc>
          <w:tcPr>
            <w:tcW w:w="2501" w:type="dxa"/>
            <w:tcBorders>
              <w:top w:val="single" w:sz="2" w:space="0" w:color="000000"/>
              <w:left w:val="single" w:sz="2" w:space="0" w:color="000000"/>
              <w:bottom w:val="single" w:sz="2" w:space="0" w:color="000000"/>
              <w:right w:val="single" w:sz="12" w:space="0" w:color="000000"/>
            </w:tcBorders>
          </w:tcPr>
          <w:p w14:paraId="0AE8FE10"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6</w:t>
            </w:r>
          </w:p>
        </w:tc>
      </w:tr>
      <w:tr w:rsidR="00A12C40" w:rsidRPr="00A12C40" w14:paraId="13D5CBAD"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43664F90" w14:textId="77777777"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47072D5D"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6</w:t>
            </w:r>
          </w:p>
        </w:tc>
        <w:tc>
          <w:tcPr>
            <w:tcW w:w="2501" w:type="dxa"/>
            <w:tcBorders>
              <w:top w:val="single" w:sz="2" w:space="0" w:color="000000"/>
              <w:left w:val="single" w:sz="2" w:space="0" w:color="000000"/>
              <w:bottom w:val="single" w:sz="2" w:space="0" w:color="000000"/>
              <w:right w:val="single" w:sz="12" w:space="0" w:color="000000"/>
            </w:tcBorders>
          </w:tcPr>
          <w:p w14:paraId="796431C2"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7</w:t>
            </w:r>
          </w:p>
        </w:tc>
      </w:tr>
      <w:tr w:rsidR="00A12C40" w:rsidRPr="00A12C40" w14:paraId="11EE4E3C"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0BF36A6B" w14:textId="77777777"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144631B0"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7</w:t>
            </w:r>
          </w:p>
        </w:tc>
        <w:tc>
          <w:tcPr>
            <w:tcW w:w="2501" w:type="dxa"/>
            <w:tcBorders>
              <w:top w:val="single" w:sz="2" w:space="0" w:color="000000"/>
              <w:left w:val="single" w:sz="2" w:space="0" w:color="000000"/>
              <w:bottom w:val="single" w:sz="2" w:space="0" w:color="000000"/>
              <w:right w:val="single" w:sz="12" w:space="0" w:color="000000"/>
            </w:tcBorders>
          </w:tcPr>
          <w:p w14:paraId="63ECE3DC"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8</w:t>
            </w:r>
          </w:p>
        </w:tc>
      </w:tr>
      <w:tr w:rsidR="00A12C40" w:rsidRPr="00A12C40" w14:paraId="48E75493"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7E3C0911" w14:textId="77777777"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r w:rsidRPr="00A12C40">
              <w:rPr>
                <w:rFonts w:eastAsia="PMingLiU"/>
                <w:szCs w:val="18"/>
                <w:lang w:val="en-US" w:eastAsia="zh-TW"/>
              </w:rPr>
              <w:t>1</w:t>
            </w:r>
          </w:p>
        </w:tc>
        <w:tc>
          <w:tcPr>
            <w:tcW w:w="3000" w:type="dxa"/>
            <w:tcBorders>
              <w:top w:val="single" w:sz="2" w:space="0" w:color="000000"/>
              <w:left w:val="single" w:sz="2" w:space="0" w:color="000000"/>
              <w:bottom w:val="single" w:sz="2" w:space="0" w:color="000000"/>
              <w:right w:val="single" w:sz="2" w:space="0" w:color="000000"/>
            </w:tcBorders>
          </w:tcPr>
          <w:p w14:paraId="6034D6FF" w14:textId="76F09A23"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0</w:t>
            </w:r>
            <w:ins w:id="52" w:author="Huang, Po-kai" w:date="2022-08-01T12:59:00Z">
              <w:r w:rsidR="005D013A">
                <w:rPr>
                  <w:rFonts w:eastAsia="PMingLiU"/>
                  <w:szCs w:val="18"/>
                  <w:lang w:val="en-US" w:eastAsia="zh-TW"/>
                </w:rPr>
                <w:t>-7</w:t>
              </w:r>
            </w:ins>
          </w:p>
        </w:tc>
        <w:tc>
          <w:tcPr>
            <w:tcW w:w="2501" w:type="dxa"/>
            <w:tcBorders>
              <w:top w:val="single" w:sz="2" w:space="0" w:color="000000"/>
              <w:left w:val="single" w:sz="2" w:space="0" w:color="000000"/>
              <w:bottom w:val="single" w:sz="2" w:space="0" w:color="000000"/>
              <w:right w:val="single" w:sz="12" w:space="0" w:color="000000"/>
            </w:tcBorders>
          </w:tcPr>
          <w:p w14:paraId="6628DE5C" w14:textId="3922B4D2" w:rsidR="00A12C40" w:rsidRPr="00A12C40" w:rsidRDefault="005D013A" w:rsidP="00A12C40">
            <w:pPr>
              <w:widowControl w:val="0"/>
              <w:kinsoku w:val="0"/>
              <w:overflowPunct w:val="0"/>
              <w:autoSpaceDE w:val="0"/>
              <w:autoSpaceDN w:val="0"/>
              <w:adjustRightInd w:val="0"/>
              <w:spacing w:before="48"/>
              <w:ind w:left="27"/>
              <w:jc w:val="center"/>
              <w:rPr>
                <w:rFonts w:eastAsia="PMingLiU"/>
                <w:szCs w:val="18"/>
                <w:lang w:val="en-US" w:eastAsia="zh-TW"/>
              </w:rPr>
            </w:pPr>
            <w:ins w:id="53" w:author="Huang, Po-kai" w:date="2022-08-01T12:59:00Z">
              <w:r>
                <w:rPr>
                  <w:rFonts w:eastAsia="PMingLiU"/>
                  <w:szCs w:val="18"/>
                  <w:lang w:val="en-US" w:eastAsia="zh-TW"/>
                </w:rPr>
                <w:t>Reserved</w:t>
              </w:r>
            </w:ins>
            <w:del w:id="54" w:author="Huang, Po-kai" w:date="2022-08-01T12:59:00Z">
              <w:r w:rsidR="00A12C40" w:rsidRPr="00A12C40" w:rsidDel="005D013A">
                <w:rPr>
                  <w:rFonts w:eastAsia="PMingLiU"/>
                  <w:szCs w:val="18"/>
                  <w:lang w:val="en-US" w:eastAsia="zh-TW"/>
                </w:rPr>
                <w:delText>9</w:delText>
              </w:r>
            </w:del>
          </w:p>
        </w:tc>
      </w:tr>
      <w:tr w:rsidR="00A12C40" w:rsidRPr="00A12C40" w14:paraId="2E601C1E"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6DA46D7B" w14:textId="405849D2"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del w:id="55" w:author="Huang, Po-kai" w:date="2022-08-01T12:58:00Z">
              <w:r w:rsidRPr="00A12C40" w:rsidDel="005D013A">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5808FEF8" w14:textId="0DBDAB10"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del w:id="56" w:author="Huang, Po-kai" w:date="2022-08-01T12:58:00Z">
              <w:r w:rsidRPr="00A12C40" w:rsidDel="005D013A">
                <w:rPr>
                  <w:rFonts w:eastAsia="PMingLiU"/>
                  <w:szCs w:val="18"/>
                  <w:lang w:val="en-US" w:eastAsia="zh-TW"/>
                </w:rPr>
                <w:delText>1</w:delText>
              </w:r>
            </w:del>
          </w:p>
        </w:tc>
        <w:tc>
          <w:tcPr>
            <w:tcW w:w="2501" w:type="dxa"/>
            <w:tcBorders>
              <w:top w:val="single" w:sz="2" w:space="0" w:color="000000"/>
              <w:left w:val="single" w:sz="2" w:space="0" w:color="000000"/>
              <w:bottom w:val="single" w:sz="2" w:space="0" w:color="000000"/>
              <w:right w:val="single" w:sz="12" w:space="0" w:color="000000"/>
            </w:tcBorders>
          </w:tcPr>
          <w:p w14:paraId="6C2A5086" w14:textId="6C1571DA" w:rsidR="00A12C40" w:rsidRPr="00A12C40" w:rsidRDefault="00A12C40" w:rsidP="00A12C40">
            <w:pPr>
              <w:widowControl w:val="0"/>
              <w:kinsoku w:val="0"/>
              <w:overflowPunct w:val="0"/>
              <w:autoSpaceDE w:val="0"/>
              <w:autoSpaceDN w:val="0"/>
              <w:adjustRightInd w:val="0"/>
              <w:spacing w:before="48"/>
              <w:ind w:left="444" w:right="419"/>
              <w:jc w:val="center"/>
              <w:rPr>
                <w:rFonts w:eastAsia="PMingLiU"/>
                <w:spacing w:val="-5"/>
                <w:szCs w:val="18"/>
                <w:lang w:val="en-US" w:eastAsia="zh-TW"/>
              </w:rPr>
            </w:pPr>
            <w:del w:id="57" w:author="Huang, Po-kai" w:date="2022-08-01T12:58:00Z">
              <w:r w:rsidRPr="00A12C40" w:rsidDel="005D013A">
                <w:rPr>
                  <w:rFonts w:eastAsia="PMingLiU"/>
                  <w:spacing w:val="-5"/>
                  <w:szCs w:val="18"/>
                  <w:lang w:val="en-US" w:eastAsia="zh-TW"/>
                </w:rPr>
                <w:delText>10</w:delText>
              </w:r>
            </w:del>
          </w:p>
        </w:tc>
      </w:tr>
      <w:tr w:rsidR="00A12C40" w:rsidRPr="00A12C40" w14:paraId="67FF8B70"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3823730E" w14:textId="649F747E"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del w:id="58" w:author="Huang, Po-kai" w:date="2022-08-01T12:58:00Z">
              <w:r w:rsidRPr="00A12C40" w:rsidDel="005D013A">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4301B6DA" w14:textId="3A3A2B64"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del w:id="59" w:author="Huang, Po-kai" w:date="2022-08-01T12:58:00Z">
              <w:r w:rsidRPr="00A12C40" w:rsidDel="005D013A">
                <w:rPr>
                  <w:rFonts w:eastAsia="PMingLiU"/>
                  <w:szCs w:val="18"/>
                  <w:lang w:val="en-US" w:eastAsia="zh-TW"/>
                </w:rPr>
                <w:delText>2</w:delText>
              </w:r>
            </w:del>
          </w:p>
        </w:tc>
        <w:tc>
          <w:tcPr>
            <w:tcW w:w="2501" w:type="dxa"/>
            <w:tcBorders>
              <w:top w:val="single" w:sz="2" w:space="0" w:color="000000"/>
              <w:left w:val="single" w:sz="2" w:space="0" w:color="000000"/>
              <w:bottom w:val="single" w:sz="2" w:space="0" w:color="000000"/>
              <w:right w:val="single" w:sz="12" w:space="0" w:color="000000"/>
            </w:tcBorders>
          </w:tcPr>
          <w:p w14:paraId="33D0B013" w14:textId="1614E24C" w:rsidR="00A12C40" w:rsidRPr="00A12C40" w:rsidRDefault="00A12C40" w:rsidP="00A12C40">
            <w:pPr>
              <w:widowControl w:val="0"/>
              <w:kinsoku w:val="0"/>
              <w:overflowPunct w:val="0"/>
              <w:autoSpaceDE w:val="0"/>
              <w:autoSpaceDN w:val="0"/>
              <w:adjustRightInd w:val="0"/>
              <w:spacing w:before="48"/>
              <w:ind w:left="444" w:right="425"/>
              <w:jc w:val="center"/>
              <w:rPr>
                <w:rFonts w:eastAsia="PMingLiU"/>
                <w:spacing w:val="-5"/>
                <w:szCs w:val="18"/>
                <w:lang w:val="en-US" w:eastAsia="zh-TW"/>
              </w:rPr>
            </w:pPr>
            <w:del w:id="60" w:author="Huang, Po-kai" w:date="2022-08-01T12:58:00Z">
              <w:r w:rsidRPr="00A12C40" w:rsidDel="005D013A">
                <w:rPr>
                  <w:rFonts w:eastAsia="PMingLiU"/>
                  <w:spacing w:val="-5"/>
                  <w:szCs w:val="18"/>
                  <w:lang w:val="en-US" w:eastAsia="zh-TW"/>
                </w:rPr>
                <w:delText>11</w:delText>
              </w:r>
            </w:del>
          </w:p>
        </w:tc>
      </w:tr>
      <w:tr w:rsidR="00A12C40" w:rsidRPr="00A12C40" w14:paraId="5BDCFA0E"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51952CEA" w14:textId="59964B9D"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del w:id="61" w:author="Huang, Po-kai" w:date="2022-08-01T12:58:00Z">
              <w:r w:rsidRPr="00A12C40" w:rsidDel="005D013A">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62E8F60E" w14:textId="7223919E"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del w:id="62" w:author="Huang, Po-kai" w:date="2022-08-01T12:58:00Z">
              <w:r w:rsidRPr="00A12C40" w:rsidDel="005D013A">
                <w:rPr>
                  <w:rFonts w:eastAsia="PMingLiU"/>
                  <w:szCs w:val="18"/>
                  <w:lang w:val="en-US" w:eastAsia="zh-TW"/>
                </w:rPr>
                <w:delText>3</w:delText>
              </w:r>
            </w:del>
          </w:p>
        </w:tc>
        <w:tc>
          <w:tcPr>
            <w:tcW w:w="2501" w:type="dxa"/>
            <w:tcBorders>
              <w:top w:val="single" w:sz="2" w:space="0" w:color="000000"/>
              <w:left w:val="single" w:sz="2" w:space="0" w:color="000000"/>
              <w:bottom w:val="single" w:sz="2" w:space="0" w:color="000000"/>
              <w:right w:val="single" w:sz="12" w:space="0" w:color="000000"/>
            </w:tcBorders>
          </w:tcPr>
          <w:p w14:paraId="1E346A41" w14:textId="5444E575" w:rsidR="00A12C40" w:rsidRPr="00A12C40" w:rsidRDefault="00A12C40" w:rsidP="00A12C40">
            <w:pPr>
              <w:widowControl w:val="0"/>
              <w:kinsoku w:val="0"/>
              <w:overflowPunct w:val="0"/>
              <w:autoSpaceDE w:val="0"/>
              <w:autoSpaceDN w:val="0"/>
              <w:adjustRightInd w:val="0"/>
              <w:spacing w:before="48"/>
              <w:ind w:left="444" w:right="418"/>
              <w:jc w:val="center"/>
              <w:rPr>
                <w:rFonts w:eastAsia="PMingLiU"/>
                <w:spacing w:val="-5"/>
                <w:szCs w:val="18"/>
                <w:lang w:val="en-US" w:eastAsia="zh-TW"/>
              </w:rPr>
            </w:pPr>
            <w:del w:id="63" w:author="Huang, Po-kai" w:date="2022-08-01T12:58:00Z">
              <w:r w:rsidRPr="00A12C40" w:rsidDel="005D013A">
                <w:rPr>
                  <w:rFonts w:eastAsia="PMingLiU"/>
                  <w:spacing w:val="-5"/>
                  <w:szCs w:val="18"/>
                  <w:lang w:val="en-US" w:eastAsia="zh-TW"/>
                </w:rPr>
                <w:delText>12</w:delText>
              </w:r>
            </w:del>
          </w:p>
        </w:tc>
      </w:tr>
      <w:tr w:rsidR="00A12C40" w:rsidRPr="00A12C40" w14:paraId="045342DF"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4771DF00" w14:textId="4C7B1218" w:rsidR="00A12C40" w:rsidRPr="00A12C40" w:rsidRDefault="00A12C40" w:rsidP="00A12C40">
            <w:pPr>
              <w:widowControl w:val="0"/>
              <w:kinsoku w:val="0"/>
              <w:overflowPunct w:val="0"/>
              <w:autoSpaceDE w:val="0"/>
              <w:autoSpaceDN w:val="0"/>
              <w:adjustRightInd w:val="0"/>
              <w:spacing w:before="48"/>
              <w:ind w:right="1423"/>
              <w:jc w:val="right"/>
              <w:rPr>
                <w:rFonts w:eastAsia="PMingLiU"/>
                <w:szCs w:val="18"/>
                <w:lang w:val="en-US" w:eastAsia="zh-TW"/>
              </w:rPr>
            </w:pPr>
            <w:del w:id="64" w:author="Huang, Po-kai" w:date="2022-08-01T12:58:00Z">
              <w:r w:rsidRPr="00A12C40" w:rsidDel="005D013A">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7684DCC3" w14:textId="21AB8787" w:rsidR="00A12C40" w:rsidRPr="00A12C40" w:rsidRDefault="00A12C40" w:rsidP="00A12C40">
            <w:pPr>
              <w:widowControl w:val="0"/>
              <w:kinsoku w:val="0"/>
              <w:overflowPunct w:val="0"/>
              <w:autoSpaceDE w:val="0"/>
              <w:autoSpaceDN w:val="0"/>
              <w:adjustRightInd w:val="0"/>
              <w:spacing w:before="48"/>
              <w:ind w:left="28"/>
              <w:jc w:val="center"/>
              <w:rPr>
                <w:rFonts w:eastAsia="PMingLiU"/>
                <w:szCs w:val="18"/>
                <w:lang w:val="en-US" w:eastAsia="zh-TW"/>
              </w:rPr>
            </w:pPr>
            <w:del w:id="65" w:author="Huang, Po-kai" w:date="2022-08-01T12:58:00Z">
              <w:r w:rsidRPr="00A12C40" w:rsidDel="005D013A">
                <w:rPr>
                  <w:rFonts w:eastAsia="PMingLiU"/>
                  <w:szCs w:val="18"/>
                  <w:lang w:val="en-US" w:eastAsia="zh-TW"/>
                </w:rPr>
                <w:delText>4</w:delText>
              </w:r>
            </w:del>
          </w:p>
        </w:tc>
        <w:tc>
          <w:tcPr>
            <w:tcW w:w="2501" w:type="dxa"/>
            <w:tcBorders>
              <w:top w:val="single" w:sz="2" w:space="0" w:color="000000"/>
              <w:left w:val="single" w:sz="2" w:space="0" w:color="000000"/>
              <w:bottom w:val="single" w:sz="2" w:space="0" w:color="000000"/>
              <w:right w:val="single" w:sz="12" w:space="0" w:color="000000"/>
            </w:tcBorders>
          </w:tcPr>
          <w:p w14:paraId="621615E8" w14:textId="75DFB18E" w:rsidR="00A12C40" w:rsidRPr="00A12C40" w:rsidRDefault="00A12C40" w:rsidP="00A12C40">
            <w:pPr>
              <w:widowControl w:val="0"/>
              <w:kinsoku w:val="0"/>
              <w:overflowPunct w:val="0"/>
              <w:autoSpaceDE w:val="0"/>
              <w:autoSpaceDN w:val="0"/>
              <w:adjustRightInd w:val="0"/>
              <w:spacing w:before="48"/>
              <w:ind w:left="444" w:right="417"/>
              <w:jc w:val="center"/>
              <w:rPr>
                <w:rFonts w:eastAsia="PMingLiU"/>
                <w:spacing w:val="-5"/>
                <w:szCs w:val="18"/>
                <w:lang w:val="en-US" w:eastAsia="zh-TW"/>
              </w:rPr>
            </w:pPr>
            <w:del w:id="66" w:author="Huang, Po-kai" w:date="2022-08-01T12:58:00Z">
              <w:r w:rsidRPr="00A12C40" w:rsidDel="005D013A">
                <w:rPr>
                  <w:rFonts w:eastAsia="PMingLiU"/>
                  <w:spacing w:val="-5"/>
                  <w:szCs w:val="18"/>
                  <w:lang w:val="en-US" w:eastAsia="zh-TW"/>
                </w:rPr>
                <w:delText>13</w:delText>
              </w:r>
            </w:del>
          </w:p>
        </w:tc>
      </w:tr>
      <w:tr w:rsidR="00A12C40" w:rsidRPr="00A12C40" w14:paraId="4D7A609B"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09391379" w14:textId="05E9C5B6" w:rsidR="00A12C40" w:rsidRPr="00A12C40" w:rsidRDefault="00A12C40" w:rsidP="00A12C40">
            <w:pPr>
              <w:widowControl w:val="0"/>
              <w:kinsoku w:val="0"/>
              <w:overflowPunct w:val="0"/>
              <w:autoSpaceDE w:val="0"/>
              <w:autoSpaceDN w:val="0"/>
              <w:adjustRightInd w:val="0"/>
              <w:spacing w:before="48"/>
              <w:ind w:right="1423"/>
              <w:jc w:val="right"/>
              <w:rPr>
                <w:rFonts w:eastAsia="PMingLiU"/>
                <w:szCs w:val="18"/>
                <w:lang w:val="en-US" w:eastAsia="zh-TW"/>
              </w:rPr>
            </w:pPr>
            <w:del w:id="67" w:author="Huang, Po-kai" w:date="2022-08-01T12:58:00Z">
              <w:r w:rsidRPr="00A12C40" w:rsidDel="005D013A">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6DACADBF" w14:textId="3A0C5370" w:rsidR="00A12C40" w:rsidRPr="00A12C40" w:rsidRDefault="00A12C40" w:rsidP="00A12C40">
            <w:pPr>
              <w:widowControl w:val="0"/>
              <w:kinsoku w:val="0"/>
              <w:overflowPunct w:val="0"/>
              <w:autoSpaceDE w:val="0"/>
              <w:autoSpaceDN w:val="0"/>
              <w:adjustRightInd w:val="0"/>
              <w:spacing w:before="48"/>
              <w:ind w:left="28"/>
              <w:jc w:val="center"/>
              <w:rPr>
                <w:rFonts w:eastAsia="PMingLiU"/>
                <w:szCs w:val="18"/>
                <w:lang w:val="en-US" w:eastAsia="zh-TW"/>
              </w:rPr>
            </w:pPr>
            <w:del w:id="68" w:author="Huang, Po-kai" w:date="2022-08-01T12:58:00Z">
              <w:r w:rsidRPr="00A12C40" w:rsidDel="005D013A">
                <w:rPr>
                  <w:rFonts w:eastAsia="PMingLiU"/>
                  <w:szCs w:val="18"/>
                  <w:lang w:val="en-US" w:eastAsia="zh-TW"/>
                </w:rPr>
                <w:delText>5</w:delText>
              </w:r>
            </w:del>
          </w:p>
        </w:tc>
        <w:tc>
          <w:tcPr>
            <w:tcW w:w="2501" w:type="dxa"/>
            <w:tcBorders>
              <w:top w:val="single" w:sz="2" w:space="0" w:color="000000"/>
              <w:left w:val="single" w:sz="2" w:space="0" w:color="000000"/>
              <w:bottom w:val="single" w:sz="2" w:space="0" w:color="000000"/>
              <w:right w:val="single" w:sz="12" w:space="0" w:color="000000"/>
            </w:tcBorders>
          </w:tcPr>
          <w:p w14:paraId="14925959" w14:textId="28720A92" w:rsidR="00A12C40" w:rsidRPr="00A12C40" w:rsidRDefault="00A12C40" w:rsidP="00A12C40">
            <w:pPr>
              <w:widowControl w:val="0"/>
              <w:kinsoku w:val="0"/>
              <w:overflowPunct w:val="0"/>
              <w:autoSpaceDE w:val="0"/>
              <w:autoSpaceDN w:val="0"/>
              <w:adjustRightInd w:val="0"/>
              <w:spacing w:before="48"/>
              <w:ind w:left="444" w:right="417"/>
              <w:jc w:val="center"/>
              <w:rPr>
                <w:rFonts w:eastAsia="PMingLiU"/>
                <w:spacing w:val="-5"/>
                <w:szCs w:val="18"/>
                <w:lang w:val="en-US" w:eastAsia="zh-TW"/>
              </w:rPr>
            </w:pPr>
            <w:del w:id="69" w:author="Huang, Po-kai" w:date="2022-08-01T12:58:00Z">
              <w:r w:rsidRPr="00A12C40" w:rsidDel="005D013A">
                <w:rPr>
                  <w:rFonts w:eastAsia="PMingLiU"/>
                  <w:spacing w:val="-5"/>
                  <w:szCs w:val="18"/>
                  <w:lang w:val="en-US" w:eastAsia="zh-TW"/>
                </w:rPr>
                <w:delText>14</w:delText>
              </w:r>
            </w:del>
          </w:p>
        </w:tc>
      </w:tr>
      <w:tr w:rsidR="00A12C40" w:rsidRPr="00A12C40" w14:paraId="65D80F6B"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6AD8F9C4" w14:textId="5F40A90B" w:rsidR="00A12C40" w:rsidRPr="00A12C40" w:rsidRDefault="00A12C40" w:rsidP="00A12C40">
            <w:pPr>
              <w:widowControl w:val="0"/>
              <w:kinsoku w:val="0"/>
              <w:overflowPunct w:val="0"/>
              <w:autoSpaceDE w:val="0"/>
              <w:autoSpaceDN w:val="0"/>
              <w:adjustRightInd w:val="0"/>
              <w:spacing w:before="48"/>
              <w:ind w:right="1423"/>
              <w:jc w:val="right"/>
              <w:rPr>
                <w:rFonts w:eastAsia="PMingLiU"/>
                <w:szCs w:val="18"/>
                <w:lang w:val="en-US" w:eastAsia="zh-TW"/>
              </w:rPr>
            </w:pPr>
            <w:del w:id="70" w:author="Huang, Po-kai" w:date="2022-08-01T12:58:00Z">
              <w:r w:rsidRPr="00A12C40" w:rsidDel="005D013A">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20F2BDC8" w14:textId="1ADE5A73" w:rsidR="00A12C40" w:rsidRPr="00A12C40" w:rsidRDefault="00A12C40" w:rsidP="00A12C40">
            <w:pPr>
              <w:widowControl w:val="0"/>
              <w:kinsoku w:val="0"/>
              <w:overflowPunct w:val="0"/>
              <w:autoSpaceDE w:val="0"/>
              <w:autoSpaceDN w:val="0"/>
              <w:adjustRightInd w:val="0"/>
              <w:spacing w:before="48"/>
              <w:ind w:left="29"/>
              <w:jc w:val="center"/>
              <w:rPr>
                <w:rFonts w:eastAsia="PMingLiU"/>
                <w:szCs w:val="18"/>
                <w:lang w:val="en-US" w:eastAsia="zh-TW"/>
              </w:rPr>
            </w:pPr>
            <w:del w:id="71" w:author="Huang, Po-kai" w:date="2022-08-01T12:58:00Z">
              <w:r w:rsidRPr="00A12C40" w:rsidDel="005D013A">
                <w:rPr>
                  <w:rFonts w:eastAsia="PMingLiU"/>
                  <w:szCs w:val="18"/>
                  <w:lang w:val="en-US" w:eastAsia="zh-TW"/>
                </w:rPr>
                <w:delText>6</w:delText>
              </w:r>
            </w:del>
          </w:p>
        </w:tc>
        <w:tc>
          <w:tcPr>
            <w:tcW w:w="2501" w:type="dxa"/>
            <w:tcBorders>
              <w:top w:val="single" w:sz="2" w:space="0" w:color="000000"/>
              <w:left w:val="single" w:sz="2" w:space="0" w:color="000000"/>
              <w:bottom w:val="single" w:sz="2" w:space="0" w:color="000000"/>
              <w:right w:val="single" w:sz="12" w:space="0" w:color="000000"/>
            </w:tcBorders>
          </w:tcPr>
          <w:p w14:paraId="1B675296" w14:textId="7452784F" w:rsidR="00A12C40" w:rsidRPr="00A12C40" w:rsidRDefault="00A12C40" w:rsidP="00A12C40">
            <w:pPr>
              <w:widowControl w:val="0"/>
              <w:kinsoku w:val="0"/>
              <w:overflowPunct w:val="0"/>
              <w:autoSpaceDE w:val="0"/>
              <w:autoSpaceDN w:val="0"/>
              <w:adjustRightInd w:val="0"/>
              <w:spacing w:before="48"/>
              <w:ind w:left="444" w:right="417"/>
              <w:jc w:val="center"/>
              <w:rPr>
                <w:rFonts w:eastAsia="PMingLiU"/>
                <w:spacing w:val="-5"/>
                <w:szCs w:val="18"/>
                <w:lang w:val="en-US" w:eastAsia="zh-TW"/>
              </w:rPr>
            </w:pPr>
            <w:del w:id="72" w:author="Huang, Po-kai" w:date="2022-08-01T12:58:00Z">
              <w:r w:rsidRPr="00A12C40" w:rsidDel="005D013A">
                <w:rPr>
                  <w:rFonts w:eastAsia="PMingLiU"/>
                  <w:spacing w:val="-5"/>
                  <w:szCs w:val="18"/>
                  <w:lang w:val="en-US" w:eastAsia="zh-TW"/>
                </w:rPr>
                <w:delText>15</w:delText>
              </w:r>
            </w:del>
          </w:p>
        </w:tc>
      </w:tr>
      <w:tr w:rsidR="00A12C40" w:rsidRPr="00A12C40" w14:paraId="0011DABE" w14:textId="77777777" w:rsidTr="000F478C">
        <w:trPr>
          <w:trHeight w:val="313"/>
        </w:trPr>
        <w:tc>
          <w:tcPr>
            <w:tcW w:w="2999" w:type="dxa"/>
            <w:tcBorders>
              <w:top w:val="single" w:sz="2" w:space="0" w:color="000000"/>
              <w:left w:val="single" w:sz="12" w:space="0" w:color="000000"/>
              <w:bottom w:val="single" w:sz="12" w:space="0" w:color="000000"/>
              <w:right w:val="single" w:sz="2" w:space="0" w:color="000000"/>
            </w:tcBorders>
          </w:tcPr>
          <w:p w14:paraId="2CD46E4A" w14:textId="37BA2A8A" w:rsidR="00A12C40" w:rsidRPr="00A12C40" w:rsidRDefault="00A12C40" w:rsidP="00A12C40">
            <w:pPr>
              <w:widowControl w:val="0"/>
              <w:kinsoku w:val="0"/>
              <w:overflowPunct w:val="0"/>
              <w:autoSpaceDE w:val="0"/>
              <w:autoSpaceDN w:val="0"/>
              <w:adjustRightInd w:val="0"/>
              <w:spacing w:before="48"/>
              <w:ind w:right="1423"/>
              <w:jc w:val="right"/>
              <w:rPr>
                <w:rFonts w:eastAsia="PMingLiU"/>
                <w:szCs w:val="18"/>
                <w:lang w:val="en-US" w:eastAsia="zh-TW"/>
              </w:rPr>
            </w:pPr>
            <w:del w:id="73" w:author="Huang, Po-kai" w:date="2022-08-01T12:58:00Z">
              <w:r w:rsidRPr="00A12C40" w:rsidDel="005D013A">
                <w:rPr>
                  <w:rFonts w:eastAsia="PMingLiU"/>
                  <w:szCs w:val="18"/>
                  <w:lang w:val="en-US" w:eastAsia="zh-TW"/>
                </w:rPr>
                <w:delText>1</w:delText>
              </w:r>
            </w:del>
          </w:p>
        </w:tc>
        <w:tc>
          <w:tcPr>
            <w:tcW w:w="3000" w:type="dxa"/>
            <w:tcBorders>
              <w:top w:val="single" w:sz="2" w:space="0" w:color="000000"/>
              <w:left w:val="single" w:sz="2" w:space="0" w:color="000000"/>
              <w:bottom w:val="single" w:sz="12" w:space="0" w:color="000000"/>
              <w:right w:val="single" w:sz="2" w:space="0" w:color="000000"/>
            </w:tcBorders>
          </w:tcPr>
          <w:p w14:paraId="6C97CE5E" w14:textId="4EA1FED6" w:rsidR="00A12C40" w:rsidRPr="00A12C40" w:rsidRDefault="00A12C40" w:rsidP="00A12C40">
            <w:pPr>
              <w:widowControl w:val="0"/>
              <w:kinsoku w:val="0"/>
              <w:overflowPunct w:val="0"/>
              <w:autoSpaceDE w:val="0"/>
              <w:autoSpaceDN w:val="0"/>
              <w:adjustRightInd w:val="0"/>
              <w:spacing w:before="48"/>
              <w:ind w:left="29"/>
              <w:jc w:val="center"/>
              <w:rPr>
                <w:rFonts w:eastAsia="PMingLiU"/>
                <w:szCs w:val="18"/>
                <w:lang w:val="en-US" w:eastAsia="zh-TW"/>
              </w:rPr>
            </w:pPr>
            <w:del w:id="74" w:author="Huang, Po-kai" w:date="2022-08-01T12:58:00Z">
              <w:r w:rsidRPr="00A12C40" w:rsidDel="005D013A">
                <w:rPr>
                  <w:rFonts w:eastAsia="PMingLiU"/>
                  <w:szCs w:val="18"/>
                  <w:lang w:val="en-US" w:eastAsia="zh-TW"/>
                </w:rPr>
                <w:delText>7</w:delText>
              </w:r>
            </w:del>
          </w:p>
        </w:tc>
        <w:tc>
          <w:tcPr>
            <w:tcW w:w="2501" w:type="dxa"/>
            <w:tcBorders>
              <w:top w:val="single" w:sz="2" w:space="0" w:color="000000"/>
              <w:left w:val="single" w:sz="2" w:space="0" w:color="000000"/>
              <w:bottom w:val="single" w:sz="12" w:space="0" w:color="000000"/>
              <w:right w:val="single" w:sz="12" w:space="0" w:color="000000"/>
            </w:tcBorders>
          </w:tcPr>
          <w:p w14:paraId="16D4E2EA" w14:textId="65AAFF6A" w:rsidR="00A12C40" w:rsidRPr="00A12C40" w:rsidRDefault="00A12C40" w:rsidP="00A12C40">
            <w:pPr>
              <w:widowControl w:val="0"/>
              <w:kinsoku w:val="0"/>
              <w:overflowPunct w:val="0"/>
              <w:autoSpaceDE w:val="0"/>
              <w:autoSpaceDN w:val="0"/>
              <w:adjustRightInd w:val="0"/>
              <w:spacing w:before="48"/>
              <w:ind w:left="444" w:right="416"/>
              <w:jc w:val="center"/>
              <w:rPr>
                <w:rFonts w:eastAsia="PMingLiU"/>
                <w:spacing w:val="-5"/>
                <w:szCs w:val="18"/>
                <w:lang w:val="en-US" w:eastAsia="zh-TW"/>
              </w:rPr>
            </w:pPr>
            <w:del w:id="75" w:author="Huang, Po-kai" w:date="2022-08-01T12:58:00Z">
              <w:r w:rsidRPr="00A12C40" w:rsidDel="005D013A">
                <w:rPr>
                  <w:rFonts w:eastAsia="PMingLiU"/>
                  <w:spacing w:val="-5"/>
                  <w:szCs w:val="18"/>
                  <w:lang w:val="en-US" w:eastAsia="zh-TW"/>
                </w:rPr>
                <w:delText>16</w:delText>
              </w:r>
            </w:del>
            <w:ins w:id="76" w:author="Huang, Po-kai" w:date="2022-08-01T12:58:00Z">
              <w:r w:rsidR="005D013A">
                <w:rPr>
                  <w:rFonts w:eastAsia="PMingLiU"/>
                  <w:szCs w:val="18"/>
                  <w:lang w:val="en-US" w:eastAsia="zh-TW"/>
                </w:rPr>
                <w:t>(#12118)</w:t>
              </w:r>
            </w:ins>
          </w:p>
        </w:tc>
      </w:tr>
    </w:tbl>
    <w:p w14:paraId="4801532F" w14:textId="77777777" w:rsidR="00A12C40" w:rsidRPr="00A12C40" w:rsidRDefault="00A12C40" w:rsidP="00A12C40">
      <w:pPr>
        <w:widowControl w:val="0"/>
        <w:autoSpaceDE w:val="0"/>
        <w:autoSpaceDN w:val="0"/>
        <w:adjustRightInd w:val="0"/>
        <w:rPr>
          <w:rFonts w:ascii="Arial" w:eastAsia="PMingLiU" w:hAnsi="Arial" w:cs="Arial"/>
          <w:b/>
          <w:bCs/>
          <w:sz w:val="21"/>
          <w:szCs w:val="21"/>
          <w:lang w:val="en-US" w:eastAsia="zh-TW"/>
        </w:rPr>
        <w:sectPr w:rsidR="00A12C40" w:rsidRPr="00A12C40">
          <w:type w:val="continuous"/>
          <w:pgSz w:w="12240" w:h="15840"/>
          <w:pgMar w:top="1280" w:right="800" w:bottom="960" w:left="800" w:header="720" w:footer="720" w:gutter="0"/>
          <w:cols w:space="720" w:equalWidth="0">
            <w:col w:w="10640"/>
          </w:cols>
          <w:noEndnote/>
        </w:sectPr>
      </w:pPr>
    </w:p>
    <w:p w14:paraId="75E119B3" w14:textId="08441CA4" w:rsidR="00A12C40" w:rsidDel="007A4B97" w:rsidRDefault="00A12C40" w:rsidP="00A12C40">
      <w:pPr>
        <w:widowControl w:val="0"/>
        <w:kinsoku w:val="0"/>
        <w:overflowPunct w:val="0"/>
        <w:autoSpaceDE w:val="0"/>
        <w:autoSpaceDN w:val="0"/>
        <w:adjustRightInd w:val="0"/>
        <w:spacing w:before="103" w:line="249" w:lineRule="auto"/>
        <w:ind w:left="1000" w:right="997"/>
        <w:jc w:val="both"/>
        <w:rPr>
          <w:del w:id="77" w:author="Alfred Aster" w:date="2022-08-04T13:04:00Z"/>
          <w:rFonts w:eastAsia="PMingLiU"/>
          <w:sz w:val="20"/>
          <w:lang w:val="en-US" w:eastAsia="zh-TW"/>
        </w:rPr>
      </w:pPr>
      <w:del w:id="78" w:author="Alfred Aster" w:date="2022-08-04T13:04:00Z">
        <w:r w:rsidRPr="00A12C40" w:rsidDel="007A4B97">
          <w:rPr>
            <w:rFonts w:eastAsia="PMingLiU"/>
            <w:sz w:val="20"/>
            <w:lang w:val="en-US" w:eastAsia="zh-TW"/>
          </w:rPr>
          <w:lastRenderedPageBreak/>
          <w:delText>An EHT STA with dot11EHTBaseLineFeaturesImplementedOnly equal to true does not set Tx NSTS Extension subfield in EHT OM Control subfield to 1.</w:delText>
        </w:r>
      </w:del>
      <w:ins w:id="79" w:author="Huang, Po-kai" w:date="2022-08-08T07:31:00Z">
        <w:r w:rsidR="000D58E5">
          <w:rPr>
            <w:rFonts w:eastAsia="PMingLiU"/>
            <w:sz w:val="20"/>
            <w:lang w:val="en-US" w:eastAsia="zh-TW"/>
          </w:rPr>
          <w:t>(#11829)</w:t>
        </w:r>
      </w:ins>
    </w:p>
    <w:p w14:paraId="7EA81C06" w14:textId="77777777" w:rsidR="0063751C" w:rsidRPr="00A12C40" w:rsidRDefault="0063751C" w:rsidP="00A12C40">
      <w:pPr>
        <w:widowControl w:val="0"/>
        <w:kinsoku w:val="0"/>
        <w:overflowPunct w:val="0"/>
        <w:autoSpaceDE w:val="0"/>
        <w:autoSpaceDN w:val="0"/>
        <w:adjustRightInd w:val="0"/>
        <w:spacing w:before="103" w:line="249" w:lineRule="auto"/>
        <w:ind w:left="1000" w:right="997"/>
        <w:jc w:val="both"/>
        <w:rPr>
          <w:ins w:id="80" w:author="Huang, Po-kai" w:date="2022-08-01T13:18:00Z"/>
          <w:rFonts w:eastAsia="PMingLiU"/>
          <w:sz w:val="20"/>
          <w:lang w:val="en-US" w:eastAsia="zh-TW"/>
        </w:rPr>
      </w:pPr>
    </w:p>
    <w:p w14:paraId="57A3D785" w14:textId="77777777" w:rsidR="00A12C40" w:rsidRPr="00A12C40" w:rsidRDefault="00A12C40" w:rsidP="00A12C40">
      <w:pPr>
        <w:widowControl w:val="0"/>
        <w:kinsoku w:val="0"/>
        <w:overflowPunct w:val="0"/>
        <w:autoSpaceDE w:val="0"/>
        <w:autoSpaceDN w:val="0"/>
        <w:adjustRightInd w:val="0"/>
        <w:spacing w:before="1"/>
        <w:rPr>
          <w:rFonts w:eastAsia="PMingLiU"/>
          <w:sz w:val="21"/>
          <w:szCs w:val="21"/>
          <w:lang w:val="en-US" w:eastAsia="zh-TW"/>
        </w:rPr>
      </w:pPr>
    </w:p>
    <w:p w14:paraId="438FEDF2" w14:textId="0B7A6CB0" w:rsidR="00A12C40" w:rsidRPr="00A12C40" w:rsidDel="007A4B97" w:rsidRDefault="00A12C40" w:rsidP="00A12C40">
      <w:pPr>
        <w:widowControl w:val="0"/>
        <w:kinsoku w:val="0"/>
        <w:overflowPunct w:val="0"/>
        <w:autoSpaceDE w:val="0"/>
        <w:autoSpaceDN w:val="0"/>
        <w:adjustRightInd w:val="0"/>
        <w:ind w:left="1000"/>
        <w:jc w:val="both"/>
        <w:rPr>
          <w:moveFrom w:id="81" w:author="Alfred Aster" w:date="2022-08-04T13:04:00Z"/>
          <w:rFonts w:eastAsia="PMingLiU"/>
          <w:spacing w:val="-4"/>
          <w:szCs w:val="18"/>
          <w:lang w:val="en-US" w:eastAsia="zh-TW"/>
        </w:rPr>
      </w:pPr>
      <w:moveFromRangeStart w:id="82" w:author="Alfred Aster" w:date="2022-08-04T13:04:00Z" w:name="move110510713"/>
      <w:moveFrom w:id="83" w:author="Alfred Aster" w:date="2022-08-04T13:04:00Z">
        <w:r w:rsidRPr="00A12C40" w:rsidDel="007A4B97">
          <w:rPr>
            <w:rFonts w:eastAsia="PMingLiU"/>
            <w:szCs w:val="18"/>
            <w:lang w:val="en-US" w:eastAsia="zh-TW"/>
          </w:rPr>
          <w:t>NOTE—EHT</w:t>
        </w:r>
        <w:r w:rsidRPr="00A12C40" w:rsidDel="007A4B97">
          <w:rPr>
            <w:rFonts w:eastAsia="PMingLiU"/>
            <w:spacing w:val="-6"/>
            <w:szCs w:val="18"/>
            <w:lang w:val="en-US" w:eastAsia="zh-TW"/>
          </w:rPr>
          <w:t xml:space="preserve"> </w:t>
        </w:r>
        <w:r w:rsidRPr="00A12C40" w:rsidDel="007A4B97">
          <w:rPr>
            <w:rFonts w:eastAsia="PMingLiU"/>
            <w:szCs w:val="18"/>
            <w:lang w:val="en-US" w:eastAsia="zh-TW"/>
          </w:rPr>
          <w:t>PHY</w:t>
        </w:r>
        <w:r w:rsidRPr="00A12C40" w:rsidDel="007A4B97">
          <w:rPr>
            <w:rFonts w:eastAsia="PMingLiU"/>
            <w:spacing w:val="-4"/>
            <w:szCs w:val="18"/>
            <w:lang w:val="en-US" w:eastAsia="zh-TW"/>
          </w:rPr>
          <w:t xml:space="preserve"> </w:t>
        </w:r>
        <w:r w:rsidRPr="00A12C40" w:rsidDel="007A4B97">
          <w:rPr>
            <w:rFonts w:eastAsia="PMingLiU"/>
            <w:szCs w:val="18"/>
            <w:lang w:val="en-US" w:eastAsia="zh-TW"/>
          </w:rPr>
          <w:t>does</w:t>
        </w:r>
        <w:r w:rsidRPr="00A12C40" w:rsidDel="007A4B97">
          <w:rPr>
            <w:rFonts w:eastAsia="PMingLiU"/>
            <w:spacing w:val="-3"/>
            <w:szCs w:val="18"/>
            <w:lang w:val="en-US" w:eastAsia="zh-TW"/>
          </w:rPr>
          <w:t xml:space="preserve"> </w:t>
        </w:r>
        <w:r w:rsidRPr="00A12C40" w:rsidDel="007A4B97">
          <w:rPr>
            <w:rFonts w:eastAsia="PMingLiU"/>
            <w:szCs w:val="18"/>
            <w:lang w:val="en-US" w:eastAsia="zh-TW"/>
          </w:rPr>
          <w:t>not</w:t>
        </w:r>
        <w:r w:rsidRPr="00A12C40" w:rsidDel="007A4B97">
          <w:rPr>
            <w:rFonts w:eastAsia="PMingLiU"/>
            <w:spacing w:val="-4"/>
            <w:szCs w:val="18"/>
            <w:lang w:val="en-US" w:eastAsia="zh-TW"/>
          </w:rPr>
          <w:t xml:space="preserve"> </w:t>
        </w:r>
        <w:r w:rsidRPr="00A12C40" w:rsidDel="007A4B97">
          <w:rPr>
            <w:rFonts w:eastAsia="PMingLiU"/>
            <w:szCs w:val="18"/>
            <w:lang w:val="en-US" w:eastAsia="zh-TW"/>
          </w:rPr>
          <w:t>support</w:t>
        </w:r>
        <w:r w:rsidRPr="00A12C40" w:rsidDel="007A4B97">
          <w:rPr>
            <w:rFonts w:eastAsia="PMingLiU"/>
            <w:spacing w:val="-4"/>
            <w:szCs w:val="18"/>
            <w:lang w:val="en-US" w:eastAsia="zh-TW"/>
          </w:rPr>
          <w:t xml:space="preserve"> </w:t>
        </w:r>
        <w:r w:rsidRPr="00A12C40" w:rsidDel="007A4B97">
          <w:rPr>
            <w:rFonts w:eastAsia="PMingLiU"/>
            <w:szCs w:val="18"/>
            <w:lang w:val="en-US" w:eastAsia="zh-TW"/>
          </w:rPr>
          <w:t>STBC.</w:t>
        </w:r>
        <w:r w:rsidRPr="00A12C40" w:rsidDel="007A4B97">
          <w:rPr>
            <w:rFonts w:eastAsia="PMingLiU"/>
            <w:spacing w:val="-3"/>
            <w:szCs w:val="18"/>
            <w:lang w:val="en-US" w:eastAsia="zh-TW"/>
          </w:rPr>
          <w:t xml:space="preserve"> </w:t>
        </w:r>
        <w:r w:rsidRPr="00A12C40" w:rsidDel="007A4B97">
          <w:rPr>
            <w:rFonts w:eastAsia="PMingLiU"/>
            <w:szCs w:val="18"/>
            <w:lang w:val="en-US" w:eastAsia="zh-TW"/>
          </w:rPr>
          <w:t>The</w:t>
        </w:r>
        <w:r w:rsidRPr="00A12C40" w:rsidDel="007A4B97">
          <w:rPr>
            <w:rFonts w:eastAsia="PMingLiU"/>
            <w:spacing w:val="-5"/>
            <w:szCs w:val="18"/>
            <w:lang w:val="en-US" w:eastAsia="zh-TW"/>
          </w:rPr>
          <w:t xml:space="preserve"> </w:t>
        </w:r>
        <w:r w:rsidRPr="00A12C40" w:rsidDel="007A4B97">
          <w:rPr>
            <w:rFonts w:eastAsia="PMingLiU"/>
            <w:szCs w:val="18"/>
            <w:lang w:val="en-US" w:eastAsia="zh-TW"/>
          </w:rPr>
          <w:t>terms</w:t>
        </w:r>
        <w:r w:rsidRPr="00A12C40" w:rsidDel="007A4B97">
          <w:rPr>
            <w:rFonts w:eastAsia="PMingLiU"/>
            <w:spacing w:val="-3"/>
            <w:szCs w:val="18"/>
            <w:lang w:val="en-US" w:eastAsia="zh-TW"/>
          </w:rPr>
          <w:t xml:space="preserve"> </w:t>
        </w:r>
        <w:r w:rsidRPr="00A12C40" w:rsidDel="007A4B97">
          <w:rPr>
            <w:rFonts w:eastAsia="PMingLiU"/>
            <w:szCs w:val="18"/>
            <w:lang w:val="en-US" w:eastAsia="zh-TW"/>
          </w:rPr>
          <w:t>“space-time</w:t>
        </w:r>
        <w:r w:rsidRPr="00A12C40" w:rsidDel="007A4B97">
          <w:rPr>
            <w:rFonts w:eastAsia="PMingLiU"/>
            <w:spacing w:val="-4"/>
            <w:szCs w:val="18"/>
            <w:lang w:val="en-US" w:eastAsia="zh-TW"/>
          </w:rPr>
          <w:t xml:space="preserve"> </w:t>
        </w:r>
        <w:r w:rsidRPr="00A12C40" w:rsidDel="007A4B97">
          <w:rPr>
            <w:rFonts w:eastAsia="PMingLiU"/>
            <w:szCs w:val="18"/>
            <w:lang w:val="en-US" w:eastAsia="zh-TW"/>
          </w:rPr>
          <w:t>stream”</w:t>
        </w:r>
        <w:r w:rsidRPr="00A12C40" w:rsidDel="007A4B97">
          <w:rPr>
            <w:rFonts w:eastAsia="PMingLiU"/>
            <w:spacing w:val="-4"/>
            <w:szCs w:val="18"/>
            <w:lang w:val="en-US" w:eastAsia="zh-TW"/>
          </w:rPr>
          <w:t xml:space="preserve"> </w:t>
        </w:r>
        <w:r w:rsidRPr="00A12C40" w:rsidDel="007A4B97">
          <w:rPr>
            <w:rFonts w:eastAsia="PMingLiU"/>
            <w:szCs w:val="18"/>
            <w:lang w:val="en-US" w:eastAsia="zh-TW"/>
          </w:rPr>
          <w:t>and</w:t>
        </w:r>
        <w:r w:rsidRPr="00A12C40" w:rsidDel="007A4B97">
          <w:rPr>
            <w:rFonts w:eastAsia="PMingLiU"/>
            <w:spacing w:val="-3"/>
            <w:szCs w:val="18"/>
            <w:lang w:val="en-US" w:eastAsia="zh-TW"/>
          </w:rPr>
          <w:t xml:space="preserve"> </w:t>
        </w:r>
        <w:r w:rsidRPr="00A12C40" w:rsidDel="007A4B97">
          <w:rPr>
            <w:rFonts w:eastAsia="PMingLiU"/>
            <w:szCs w:val="18"/>
            <w:lang w:val="en-US" w:eastAsia="zh-TW"/>
          </w:rPr>
          <w:t>“spatial</w:t>
        </w:r>
        <w:r w:rsidRPr="00A12C40" w:rsidDel="007A4B97">
          <w:rPr>
            <w:rFonts w:eastAsia="PMingLiU"/>
            <w:spacing w:val="-4"/>
            <w:szCs w:val="18"/>
            <w:lang w:val="en-US" w:eastAsia="zh-TW"/>
          </w:rPr>
          <w:t xml:space="preserve"> </w:t>
        </w:r>
        <w:r w:rsidRPr="00A12C40" w:rsidDel="007A4B97">
          <w:rPr>
            <w:rFonts w:eastAsia="PMingLiU"/>
            <w:szCs w:val="18"/>
            <w:lang w:val="en-US" w:eastAsia="zh-TW"/>
          </w:rPr>
          <w:t>stream”</w:t>
        </w:r>
        <w:r w:rsidRPr="00A12C40" w:rsidDel="007A4B97">
          <w:rPr>
            <w:rFonts w:eastAsia="PMingLiU"/>
            <w:spacing w:val="-3"/>
            <w:szCs w:val="18"/>
            <w:lang w:val="en-US" w:eastAsia="zh-TW"/>
          </w:rPr>
          <w:t xml:space="preserve"> </w:t>
        </w:r>
        <w:r w:rsidRPr="00A12C40" w:rsidDel="007A4B97">
          <w:rPr>
            <w:rFonts w:eastAsia="PMingLiU"/>
            <w:szCs w:val="18"/>
            <w:lang w:val="en-US" w:eastAsia="zh-TW"/>
          </w:rPr>
          <w:t>are</w:t>
        </w:r>
        <w:r w:rsidRPr="00A12C40" w:rsidDel="007A4B97">
          <w:rPr>
            <w:rFonts w:eastAsia="PMingLiU"/>
            <w:spacing w:val="-3"/>
            <w:szCs w:val="18"/>
            <w:lang w:val="en-US" w:eastAsia="zh-TW"/>
          </w:rPr>
          <w:t xml:space="preserve"> </w:t>
        </w:r>
        <w:r w:rsidRPr="00A12C40" w:rsidDel="007A4B97">
          <w:rPr>
            <w:rFonts w:eastAsia="PMingLiU"/>
            <w:szCs w:val="18"/>
            <w:lang w:val="en-US" w:eastAsia="zh-TW"/>
          </w:rPr>
          <w:t>equivalent</w:t>
        </w:r>
        <w:r w:rsidRPr="00A12C40" w:rsidDel="007A4B97">
          <w:rPr>
            <w:rFonts w:eastAsia="PMingLiU"/>
            <w:spacing w:val="-4"/>
            <w:szCs w:val="18"/>
            <w:lang w:val="en-US" w:eastAsia="zh-TW"/>
          </w:rPr>
          <w:t xml:space="preserve"> </w:t>
        </w:r>
        <w:r w:rsidRPr="00A12C40" w:rsidDel="007A4B97">
          <w:rPr>
            <w:rFonts w:eastAsia="PMingLiU"/>
            <w:szCs w:val="18"/>
            <w:lang w:val="en-US" w:eastAsia="zh-TW"/>
          </w:rPr>
          <w:t>in</w:t>
        </w:r>
        <w:r w:rsidRPr="00A12C40" w:rsidDel="007A4B97">
          <w:rPr>
            <w:rFonts w:eastAsia="PMingLiU"/>
            <w:spacing w:val="-3"/>
            <w:szCs w:val="18"/>
            <w:lang w:val="en-US" w:eastAsia="zh-TW"/>
          </w:rPr>
          <w:t xml:space="preserve"> </w:t>
        </w:r>
        <w:r w:rsidRPr="00A12C40" w:rsidDel="007A4B97">
          <w:rPr>
            <w:rFonts w:eastAsia="PMingLiU"/>
            <w:spacing w:val="-4"/>
            <w:szCs w:val="18"/>
            <w:lang w:val="en-US" w:eastAsia="zh-TW"/>
          </w:rPr>
          <w:t>EHT.</w:t>
        </w:r>
      </w:moveFrom>
      <w:ins w:id="84" w:author="Huang, Po-kai" w:date="2022-08-08T07:32:00Z">
        <w:r w:rsidR="000D58E5">
          <w:rPr>
            <w:rFonts w:eastAsia="PMingLiU"/>
            <w:spacing w:val="-4"/>
            <w:szCs w:val="18"/>
            <w:lang w:val="en-US" w:eastAsia="zh-TW"/>
          </w:rPr>
          <w:t>(#11829)</w:t>
        </w:r>
      </w:ins>
    </w:p>
    <w:moveFromRangeEnd w:id="82"/>
    <w:p w14:paraId="3C878517" w14:textId="77777777" w:rsidR="006A3400" w:rsidRPr="006A3400" w:rsidRDefault="006A3400" w:rsidP="00620C0C">
      <w:pPr>
        <w:rPr>
          <w:b/>
          <w:bCs/>
          <w:sz w:val="22"/>
          <w:szCs w:val="24"/>
          <w:lang w:val="en-US"/>
          <w:rPrChange w:id="85" w:author="Huang, Po-kai" w:date="2022-07-08T21:45:00Z">
            <w:rPr>
              <w:b/>
              <w:bCs/>
              <w:sz w:val="22"/>
              <w:szCs w:val="24"/>
            </w:rPr>
          </w:rPrChange>
        </w:rPr>
      </w:pPr>
    </w:p>
    <w:sectPr w:rsidR="006A3400" w:rsidRPr="006A3400" w:rsidSect="0045577A">
      <w:headerReference w:type="default" r:id="rId9"/>
      <w:footerReference w:type="default" r:id="rId10"/>
      <w:pgSz w:w="12240" w:h="15840"/>
      <w:pgMar w:top="1280" w:right="1440" w:bottom="960" w:left="1440" w:header="661"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D418D" w14:textId="77777777" w:rsidR="009E5F9E" w:rsidRDefault="009E5F9E">
      <w:r>
        <w:separator/>
      </w:r>
    </w:p>
  </w:endnote>
  <w:endnote w:type="continuationSeparator" w:id="0">
    <w:p w14:paraId="024D9C17" w14:textId="77777777" w:rsidR="009E5F9E" w:rsidRDefault="009E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494D3A">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52159" w14:textId="77777777" w:rsidR="009E5F9E" w:rsidRDefault="009E5F9E">
      <w:r>
        <w:separator/>
      </w:r>
    </w:p>
  </w:footnote>
  <w:footnote w:type="continuationSeparator" w:id="0">
    <w:p w14:paraId="361A6BA3" w14:textId="77777777" w:rsidR="009E5F9E" w:rsidRDefault="009E5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A40D" w14:textId="0F9BA629" w:rsidR="001B3EB2" w:rsidRDefault="001B3EB2" w:rsidP="001B3EB2">
    <w:pPr>
      <w:pStyle w:val="Header"/>
      <w:tabs>
        <w:tab w:val="clear" w:pos="6480"/>
        <w:tab w:val="center" w:pos="4680"/>
        <w:tab w:val="right" w:pos="9900"/>
      </w:tabs>
      <w:ind w:right="-36"/>
      <w:jc w:val="both"/>
      <w:rPr>
        <w:lang w:eastAsia="ko-KR"/>
      </w:rPr>
    </w:pPr>
    <w:r>
      <w:rPr>
        <w:lang w:eastAsia="ko-KR"/>
      </w:rPr>
      <w:t>August 2022</w:t>
    </w:r>
    <w:r>
      <w:tab/>
    </w:r>
    <w:r>
      <w:tab/>
      <w:t xml:space="preserve">   </w:t>
    </w:r>
    <w:r>
      <w:fldChar w:fldCharType="begin"/>
    </w:r>
    <w:r>
      <w:instrText xml:space="preserve"> TITLE  \* MERGEFORMAT </w:instrText>
    </w:r>
    <w:r>
      <w:fldChar w:fldCharType="end"/>
    </w:r>
    <w:r w:rsidR="00494D3A">
      <w:fldChar w:fldCharType="begin"/>
    </w:r>
    <w:r w:rsidR="00494D3A">
      <w:instrText xml:space="preserve"> TITLE  \* MERGEFORMAT </w:instrText>
    </w:r>
    <w:r w:rsidR="00494D3A">
      <w:fldChar w:fldCharType="separate"/>
    </w:r>
    <w:r>
      <w:t>doc.: IEEE 802.11-22/1231</w:t>
    </w:r>
    <w:r>
      <w:rPr>
        <w:lang w:eastAsia="ko-KR"/>
      </w:rPr>
      <w:t>r</w:t>
    </w:r>
    <w:r w:rsidR="00494D3A">
      <w:rPr>
        <w:lang w:eastAsia="ko-KR"/>
      </w:rPr>
      <w:fldChar w:fldCharType="end"/>
    </w:r>
    <w:r w:rsidR="00090311">
      <w:rPr>
        <w:lang w:eastAsia="ko-KR"/>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2C7B65E0" w:rsidR="001C0B00" w:rsidRDefault="00C701A0" w:rsidP="00915786">
    <w:pPr>
      <w:pStyle w:val="Header"/>
      <w:tabs>
        <w:tab w:val="clear" w:pos="6480"/>
        <w:tab w:val="center" w:pos="4680"/>
        <w:tab w:val="right" w:pos="9900"/>
      </w:tabs>
      <w:ind w:right="-36"/>
      <w:jc w:val="both"/>
      <w:rPr>
        <w:lang w:eastAsia="ko-KR"/>
      </w:rPr>
    </w:pPr>
    <w:r>
      <w:rPr>
        <w:lang w:eastAsia="ko-KR"/>
      </w:rPr>
      <w:t>July</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r w:rsidR="00494D3A">
      <w:fldChar w:fldCharType="begin"/>
    </w:r>
    <w:r w:rsidR="00494D3A">
      <w:instrText xml:space="preserve"> TITLE  \* MERGEFORMAT </w:instrText>
    </w:r>
    <w:r w:rsidR="00494D3A">
      <w:fldChar w:fldCharType="separate"/>
    </w:r>
    <w:r w:rsidR="001C0B00">
      <w:t>doc.: IEEE 802.11-2</w:t>
    </w:r>
    <w:r w:rsidR="00FB78F1">
      <w:t>2</w:t>
    </w:r>
    <w:r w:rsidR="001C0B00">
      <w:t>/</w:t>
    </w:r>
    <w:r w:rsidR="00196296">
      <w:t>1016</w:t>
    </w:r>
    <w:r w:rsidR="001C0B00">
      <w:rPr>
        <w:lang w:eastAsia="ko-KR"/>
      </w:rPr>
      <w:t>r</w:t>
    </w:r>
    <w:r w:rsidR="00494D3A">
      <w:rPr>
        <w:lang w:eastAsia="ko-KR"/>
      </w:rPr>
      <w:fldChar w:fldCharType="end"/>
    </w:r>
    <w:r w:rsidR="00FB78F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00887"/>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1833" w:hanging="834"/>
      </w:p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40" w:hanging="834"/>
      </w:pPr>
    </w:lvl>
    <w:lvl w:ilvl="6">
      <w:numFmt w:val="bullet"/>
      <w:lvlText w:val="•"/>
      <w:lvlJc w:val="left"/>
      <w:pPr>
        <w:ind w:left="7120" w:hanging="834"/>
      </w:pPr>
    </w:lvl>
    <w:lvl w:ilvl="7">
      <w:numFmt w:val="bullet"/>
      <w:lvlText w:val="•"/>
      <w:lvlJc w:val="left"/>
      <w:pPr>
        <w:ind w:left="8000" w:hanging="834"/>
      </w:pPr>
    </w:lvl>
    <w:lvl w:ilvl="8">
      <w:numFmt w:val="bullet"/>
      <w:lvlText w:val="•"/>
      <w:lvlJc w:val="left"/>
      <w:pPr>
        <w:ind w:left="8880" w:hanging="834"/>
      </w:pPr>
    </w:lvl>
  </w:abstractNum>
  <w:abstractNum w:abstractNumId="1" w15:restartNumberingAfterBreak="0">
    <w:nsid w:val="00000412"/>
    <w:multiLevelType w:val="multilevel"/>
    <w:tmpl w:val="00000895"/>
    <w:lvl w:ilvl="0">
      <w:start w:val="39"/>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 w15:restartNumberingAfterBreak="0">
    <w:nsid w:val="00000413"/>
    <w:multiLevelType w:val="multilevel"/>
    <w:tmpl w:val="00000896"/>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3" w15:restartNumberingAfterBreak="0">
    <w:nsid w:val="00000414"/>
    <w:multiLevelType w:val="multilevel"/>
    <w:tmpl w:val="00000897"/>
    <w:lvl w:ilvl="0">
      <w:start w:val="62"/>
      <w:numFmt w:val="decimal"/>
      <w:lvlText w:val="%1"/>
      <w:lvlJc w:val="left"/>
      <w:pPr>
        <w:ind w:left="999" w:hanging="554"/>
      </w:pPr>
      <w:rPr>
        <w:rFonts w:ascii="Times New Roman" w:hAnsi="Times New Roman" w:cs="Times New Roman"/>
        <w:b w:val="0"/>
        <w:bCs w:val="0"/>
        <w:i w:val="0"/>
        <w:iCs w:val="0"/>
        <w:w w:val="100"/>
        <w:position w:val="8"/>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4" w15:restartNumberingAfterBreak="0">
    <w:nsid w:val="00000415"/>
    <w:multiLevelType w:val="multilevel"/>
    <w:tmpl w:val="00000898"/>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5" w15:restartNumberingAfterBreak="0">
    <w:nsid w:val="00000416"/>
    <w:multiLevelType w:val="multilevel"/>
    <w:tmpl w:val="00000899"/>
    <w:lvl w:ilvl="0">
      <w:start w:val="7"/>
      <w:numFmt w:val="decimal"/>
      <w:lvlText w:val="%1"/>
      <w:lvlJc w:val="left"/>
      <w:pPr>
        <w:ind w:left="1093" w:hanging="557"/>
      </w:pPr>
      <w:rPr>
        <w:rFonts w:ascii="Times New Roman" w:hAnsi="Times New Roman" w:cs="Times New Roman"/>
        <w:b w:val="0"/>
        <w:bCs w:val="0"/>
        <w:i w:val="0"/>
        <w:iCs w:val="0"/>
        <w:w w:val="100"/>
        <w:position w:val="-3"/>
        <w:sz w:val="18"/>
        <w:szCs w:val="18"/>
      </w:rPr>
    </w:lvl>
    <w:lvl w:ilvl="1">
      <w:numFmt w:val="bullet"/>
      <w:lvlText w:val="•"/>
      <w:lvlJc w:val="left"/>
      <w:pPr>
        <w:ind w:left="2054" w:hanging="557"/>
      </w:pPr>
    </w:lvl>
    <w:lvl w:ilvl="2">
      <w:numFmt w:val="bullet"/>
      <w:lvlText w:val="•"/>
      <w:lvlJc w:val="left"/>
      <w:pPr>
        <w:ind w:left="3008" w:hanging="557"/>
      </w:pPr>
    </w:lvl>
    <w:lvl w:ilvl="3">
      <w:numFmt w:val="bullet"/>
      <w:lvlText w:val="•"/>
      <w:lvlJc w:val="left"/>
      <w:pPr>
        <w:ind w:left="3962" w:hanging="557"/>
      </w:pPr>
    </w:lvl>
    <w:lvl w:ilvl="4">
      <w:numFmt w:val="bullet"/>
      <w:lvlText w:val="•"/>
      <w:lvlJc w:val="left"/>
      <w:pPr>
        <w:ind w:left="4916" w:hanging="557"/>
      </w:pPr>
    </w:lvl>
    <w:lvl w:ilvl="5">
      <w:numFmt w:val="bullet"/>
      <w:lvlText w:val="•"/>
      <w:lvlJc w:val="left"/>
      <w:pPr>
        <w:ind w:left="5870" w:hanging="557"/>
      </w:pPr>
    </w:lvl>
    <w:lvl w:ilvl="6">
      <w:numFmt w:val="bullet"/>
      <w:lvlText w:val="•"/>
      <w:lvlJc w:val="left"/>
      <w:pPr>
        <w:ind w:left="6824" w:hanging="557"/>
      </w:pPr>
    </w:lvl>
    <w:lvl w:ilvl="7">
      <w:numFmt w:val="bullet"/>
      <w:lvlText w:val="•"/>
      <w:lvlJc w:val="left"/>
      <w:pPr>
        <w:ind w:left="7778" w:hanging="557"/>
      </w:pPr>
    </w:lvl>
    <w:lvl w:ilvl="8">
      <w:numFmt w:val="bullet"/>
      <w:lvlText w:val="•"/>
      <w:lvlJc w:val="left"/>
      <w:pPr>
        <w:ind w:left="8732" w:hanging="557"/>
      </w:pPr>
    </w:lvl>
  </w:abstractNum>
  <w:abstractNum w:abstractNumId="6" w15:restartNumberingAfterBreak="0">
    <w:nsid w:val="00000417"/>
    <w:multiLevelType w:val="multilevel"/>
    <w:tmpl w:val="0000089A"/>
    <w:lvl w:ilvl="0">
      <w:start w:val="48"/>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7" w15:restartNumberingAfterBreak="0">
    <w:nsid w:val="00000418"/>
    <w:multiLevelType w:val="multilevel"/>
    <w:tmpl w:val="0000089B"/>
    <w:lvl w:ilvl="0">
      <w:start w:val="5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8" w15:restartNumberingAfterBreak="0">
    <w:nsid w:val="00000419"/>
    <w:multiLevelType w:val="multilevel"/>
    <w:tmpl w:val="0000089C"/>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9" w15:restartNumberingAfterBreak="0">
    <w:nsid w:val="0000041A"/>
    <w:multiLevelType w:val="multilevel"/>
    <w:tmpl w:val="0000089D"/>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0" w15:restartNumberingAfterBreak="0">
    <w:nsid w:val="0000041B"/>
    <w:multiLevelType w:val="multilevel"/>
    <w:tmpl w:val="0000089E"/>
    <w:lvl w:ilvl="0">
      <w:start w:val="8"/>
      <w:numFmt w:val="decimal"/>
      <w:lvlText w:val="%1"/>
      <w:lvlJc w:val="left"/>
      <w:pPr>
        <w:ind w:left="1160" w:hanging="625"/>
      </w:pPr>
      <w:rPr>
        <w:rFonts w:ascii="Times New Roman" w:hAnsi="Times New Roman" w:cs="Times New Roman"/>
        <w:b w:val="0"/>
        <w:bCs w:val="0"/>
        <w:i w:val="0"/>
        <w:iCs w:val="0"/>
        <w:w w:val="100"/>
        <w:position w:val="1"/>
        <w:sz w:val="18"/>
        <w:szCs w:val="18"/>
      </w:rPr>
    </w:lvl>
    <w:lvl w:ilvl="1">
      <w:numFmt w:val="bullet"/>
      <w:lvlText w:val="•"/>
      <w:lvlJc w:val="left"/>
      <w:pPr>
        <w:ind w:left="2108" w:hanging="625"/>
      </w:pPr>
    </w:lvl>
    <w:lvl w:ilvl="2">
      <w:numFmt w:val="bullet"/>
      <w:lvlText w:val="•"/>
      <w:lvlJc w:val="left"/>
      <w:pPr>
        <w:ind w:left="3056" w:hanging="625"/>
      </w:pPr>
    </w:lvl>
    <w:lvl w:ilvl="3">
      <w:numFmt w:val="bullet"/>
      <w:lvlText w:val="•"/>
      <w:lvlJc w:val="left"/>
      <w:pPr>
        <w:ind w:left="4004" w:hanging="625"/>
      </w:pPr>
    </w:lvl>
    <w:lvl w:ilvl="4">
      <w:numFmt w:val="bullet"/>
      <w:lvlText w:val="•"/>
      <w:lvlJc w:val="left"/>
      <w:pPr>
        <w:ind w:left="4952" w:hanging="625"/>
      </w:pPr>
    </w:lvl>
    <w:lvl w:ilvl="5">
      <w:numFmt w:val="bullet"/>
      <w:lvlText w:val="•"/>
      <w:lvlJc w:val="left"/>
      <w:pPr>
        <w:ind w:left="5900" w:hanging="625"/>
      </w:pPr>
    </w:lvl>
    <w:lvl w:ilvl="6">
      <w:numFmt w:val="bullet"/>
      <w:lvlText w:val="•"/>
      <w:lvlJc w:val="left"/>
      <w:pPr>
        <w:ind w:left="6848" w:hanging="625"/>
      </w:pPr>
    </w:lvl>
    <w:lvl w:ilvl="7">
      <w:numFmt w:val="bullet"/>
      <w:lvlText w:val="•"/>
      <w:lvlJc w:val="left"/>
      <w:pPr>
        <w:ind w:left="7796" w:hanging="625"/>
      </w:pPr>
    </w:lvl>
    <w:lvl w:ilvl="8">
      <w:numFmt w:val="bullet"/>
      <w:lvlText w:val="•"/>
      <w:lvlJc w:val="left"/>
      <w:pPr>
        <w:ind w:left="8744" w:hanging="625"/>
      </w:pPr>
    </w:lvl>
  </w:abstractNum>
  <w:abstractNum w:abstractNumId="11" w15:restartNumberingAfterBreak="0">
    <w:nsid w:val="0000041C"/>
    <w:multiLevelType w:val="multilevel"/>
    <w:tmpl w:val="0000089F"/>
    <w:lvl w:ilvl="0">
      <w:start w:val="30"/>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2" w15:restartNumberingAfterBreak="0">
    <w:nsid w:val="0000041D"/>
    <w:multiLevelType w:val="multilevel"/>
    <w:tmpl w:val="000008A0"/>
    <w:lvl w:ilvl="0">
      <w:start w:val="34"/>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3" w15:restartNumberingAfterBreak="0">
    <w:nsid w:val="0000041E"/>
    <w:multiLevelType w:val="multilevel"/>
    <w:tmpl w:val="000008A1"/>
    <w:lvl w:ilvl="0">
      <w:start w:val="18"/>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4" w15:restartNumberingAfterBreak="0">
    <w:nsid w:val="000006BF"/>
    <w:multiLevelType w:val="multilevel"/>
    <w:tmpl w:val="00000B42"/>
    <w:lvl w:ilvl="0">
      <w:start w:val="1"/>
      <w:numFmt w:val="decimal"/>
      <w:lvlText w:val="%1"/>
      <w:lvlJc w:val="left"/>
      <w:pPr>
        <w:ind w:left="1043" w:hanging="507"/>
      </w:pPr>
      <w:rPr>
        <w:rFonts w:ascii="Times New Roman" w:hAnsi="Times New Roman" w:cs="Times New Roman"/>
        <w:b w:val="0"/>
        <w:bCs w:val="0"/>
        <w:i w:val="0"/>
        <w:iCs w:val="0"/>
        <w:w w:val="100"/>
        <w:position w:val="1"/>
        <w:sz w:val="18"/>
        <w:szCs w:val="18"/>
      </w:rPr>
    </w:lvl>
    <w:lvl w:ilvl="1">
      <w:numFmt w:val="bullet"/>
      <w:lvlText w:val="•"/>
      <w:lvlJc w:val="left"/>
      <w:pPr>
        <w:ind w:left="2000" w:hanging="507"/>
      </w:pPr>
    </w:lvl>
    <w:lvl w:ilvl="2">
      <w:numFmt w:val="bullet"/>
      <w:lvlText w:val="•"/>
      <w:lvlJc w:val="left"/>
      <w:pPr>
        <w:ind w:left="2960" w:hanging="507"/>
      </w:pPr>
    </w:lvl>
    <w:lvl w:ilvl="3">
      <w:numFmt w:val="bullet"/>
      <w:lvlText w:val="•"/>
      <w:lvlJc w:val="left"/>
      <w:pPr>
        <w:ind w:left="3920" w:hanging="507"/>
      </w:pPr>
    </w:lvl>
    <w:lvl w:ilvl="4">
      <w:numFmt w:val="bullet"/>
      <w:lvlText w:val="•"/>
      <w:lvlJc w:val="left"/>
      <w:pPr>
        <w:ind w:left="4880" w:hanging="507"/>
      </w:pPr>
    </w:lvl>
    <w:lvl w:ilvl="5">
      <w:numFmt w:val="bullet"/>
      <w:lvlText w:val="•"/>
      <w:lvlJc w:val="left"/>
      <w:pPr>
        <w:ind w:left="5840" w:hanging="507"/>
      </w:pPr>
    </w:lvl>
    <w:lvl w:ilvl="6">
      <w:numFmt w:val="bullet"/>
      <w:lvlText w:val="•"/>
      <w:lvlJc w:val="left"/>
      <w:pPr>
        <w:ind w:left="6800" w:hanging="507"/>
      </w:pPr>
    </w:lvl>
    <w:lvl w:ilvl="7">
      <w:numFmt w:val="bullet"/>
      <w:lvlText w:val="•"/>
      <w:lvlJc w:val="left"/>
      <w:pPr>
        <w:ind w:left="7760" w:hanging="507"/>
      </w:pPr>
    </w:lvl>
    <w:lvl w:ilvl="8">
      <w:numFmt w:val="bullet"/>
      <w:lvlText w:val="•"/>
      <w:lvlJc w:val="left"/>
      <w:pPr>
        <w:ind w:left="8720" w:hanging="507"/>
      </w:pPr>
    </w:lvl>
  </w:abstractNum>
  <w:abstractNum w:abstractNumId="15"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11"/>
  </w:num>
  <w:num w:numId="5">
    <w:abstractNumId w:val="10"/>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15"/>
  </w:num>
  <w:num w:numId="16">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230D"/>
    <w:rsid w:val="000026B9"/>
    <w:rsid w:val="000027A5"/>
    <w:rsid w:val="00002B9D"/>
    <w:rsid w:val="00003124"/>
    <w:rsid w:val="00003800"/>
    <w:rsid w:val="00003FBD"/>
    <w:rsid w:val="000040F8"/>
    <w:rsid w:val="000045FA"/>
    <w:rsid w:val="0000539B"/>
    <w:rsid w:val="00006233"/>
    <w:rsid w:val="00006454"/>
    <w:rsid w:val="000067AA"/>
    <w:rsid w:val="00006DBB"/>
    <w:rsid w:val="0000743C"/>
    <w:rsid w:val="000078C9"/>
    <w:rsid w:val="0001027F"/>
    <w:rsid w:val="000114EB"/>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1A27"/>
    <w:rsid w:val="00021AC7"/>
    <w:rsid w:val="00021EE4"/>
    <w:rsid w:val="00022086"/>
    <w:rsid w:val="0002251D"/>
    <w:rsid w:val="00022A63"/>
    <w:rsid w:val="00023451"/>
    <w:rsid w:val="00023B3E"/>
    <w:rsid w:val="00023CD8"/>
    <w:rsid w:val="00024344"/>
    <w:rsid w:val="00024487"/>
    <w:rsid w:val="000245C4"/>
    <w:rsid w:val="0002513A"/>
    <w:rsid w:val="00025CF0"/>
    <w:rsid w:val="000265AC"/>
    <w:rsid w:val="000268CB"/>
    <w:rsid w:val="00026FEB"/>
    <w:rsid w:val="00027D05"/>
    <w:rsid w:val="00030895"/>
    <w:rsid w:val="00030A39"/>
    <w:rsid w:val="00031E68"/>
    <w:rsid w:val="00033648"/>
    <w:rsid w:val="00033B0A"/>
    <w:rsid w:val="00034AA8"/>
    <w:rsid w:val="00034E6F"/>
    <w:rsid w:val="000353B5"/>
    <w:rsid w:val="000358B3"/>
    <w:rsid w:val="00035D08"/>
    <w:rsid w:val="00035DDA"/>
    <w:rsid w:val="00036CFD"/>
    <w:rsid w:val="0003795B"/>
    <w:rsid w:val="00037AD9"/>
    <w:rsid w:val="00037B1A"/>
    <w:rsid w:val="00037BE2"/>
    <w:rsid w:val="00037CFB"/>
    <w:rsid w:val="000405C4"/>
    <w:rsid w:val="00040F76"/>
    <w:rsid w:val="00042375"/>
    <w:rsid w:val="00042959"/>
    <w:rsid w:val="00043894"/>
    <w:rsid w:val="00044DC0"/>
    <w:rsid w:val="00044E56"/>
    <w:rsid w:val="0004514A"/>
    <w:rsid w:val="000457F4"/>
    <w:rsid w:val="000478EE"/>
    <w:rsid w:val="000479A5"/>
    <w:rsid w:val="000500B8"/>
    <w:rsid w:val="00052123"/>
    <w:rsid w:val="00052505"/>
    <w:rsid w:val="00052E12"/>
    <w:rsid w:val="00053519"/>
    <w:rsid w:val="00053BEC"/>
    <w:rsid w:val="00054159"/>
    <w:rsid w:val="00054694"/>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ABB"/>
    <w:rsid w:val="00071971"/>
    <w:rsid w:val="00072169"/>
    <w:rsid w:val="00072409"/>
    <w:rsid w:val="00072533"/>
    <w:rsid w:val="00072A20"/>
    <w:rsid w:val="0007318D"/>
    <w:rsid w:val="000737AC"/>
    <w:rsid w:val="00073838"/>
    <w:rsid w:val="00073BAA"/>
    <w:rsid w:val="00073BB4"/>
    <w:rsid w:val="00073FDA"/>
    <w:rsid w:val="00074399"/>
    <w:rsid w:val="000743C4"/>
    <w:rsid w:val="000751BD"/>
    <w:rsid w:val="000755EC"/>
    <w:rsid w:val="000756B9"/>
    <w:rsid w:val="00075C3C"/>
    <w:rsid w:val="00075E1E"/>
    <w:rsid w:val="00076885"/>
    <w:rsid w:val="00076D3E"/>
    <w:rsid w:val="00076F57"/>
    <w:rsid w:val="000771D9"/>
    <w:rsid w:val="00077C25"/>
    <w:rsid w:val="00077D12"/>
    <w:rsid w:val="00080ACC"/>
    <w:rsid w:val="00080E1A"/>
    <w:rsid w:val="000815C7"/>
    <w:rsid w:val="00081E62"/>
    <w:rsid w:val="0008222D"/>
    <w:rsid w:val="000823A5"/>
    <w:rsid w:val="000823C8"/>
    <w:rsid w:val="000829FF"/>
    <w:rsid w:val="00082B8A"/>
    <w:rsid w:val="00082CAF"/>
    <w:rsid w:val="0008302D"/>
    <w:rsid w:val="000838BB"/>
    <w:rsid w:val="0008398F"/>
    <w:rsid w:val="00084297"/>
    <w:rsid w:val="0008479B"/>
    <w:rsid w:val="00084A4B"/>
    <w:rsid w:val="00085164"/>
    <w:rsid w:val="000865AA"/>
    <w:rsid w:val="00086780"/>
    <w:rsid w:val="00087534"/>
    <w:rsid w:val="000877BB"/>
    <w:rsid w:val="00087A5D"/>
    <w:rsid w:val="00087D6B"/>
    <w:rsid w:val="00090311"/>
    <w:rsid w:val="00090640"/>
    <w:rsid w:val="0009098B"/>
    <w:rsid w:val="00091349"/>
    <w:rsid w:val="00092971"/>
    <w:rsid w:val="00092AC6"/>
    <w:rsid w:val="0009324F"/>
    <w:rsid w:val="000939FD"/>
    <w:rsid w:val="00093AD2"/>
    <w:rsid w:val="00093F1F"/>
    <w:rsid w:val="00094FFA"/>
    <w:rsid w:val="00095F61"/>
    <w:rsid w:val="0009661D"/>
    <w:rsid w:val="00096697"/>
    <w:rsid w:val="00096DB3"/>
    <w:rsid w:val="0009713F"/>
    <w:rsid w:val="00097BAC"/>
    <w:rsid w:val="000A1C31"/>
    <w:rsid w:val="000A1F25"/>
    <w:rsid w:val="000A2BAE"/>
    <w:rsid w:val="000A37B1"/>
    <w:rsid w:val="000A38CA"/>
    <w:rsid w:val="000A3CA9"/>
    <w:rsid w:val="000A3FDA"/>
    <w:rsid w:val="000A4D1E"/>
    <w:rsid w:val="000A61EA"/>
    <w:rsid w:val="000A671D"/>
    <w:rsid w:val="000A7680"/>
    <w:rsid w:val="000A79BE"/>
    <w:rsid w:val="000A7CD1"/>
    <w:rsid w:val="000B041A"/>
    <w:rsid w:val="000B083E"/>
    <w:rsid w:val="000B0DAF"/>
    <w:rsid w:val="000B2612"/>
    <w:rsid w:val="000B2ECD"/>
    <w:rsid w:val="000B40F8"/>
    <w:rsid w:val="000B46E3"/>
    <w:rsid w:val="000B50F5"/>
    <w:rsid w:val="000B58CF"/>
    <w:rsid w:val="000B59FE"/>
    <w:rsid w:val="000B7520"/>
    <w:rsid w:val="000B7C6C"/>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8E5"/>
    <w:rsid w:val="000D5EBD"/>
    <w:rsid w:val="000D674F"/>
    <w:rsid w:val="000D74CB"/>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F70"/>
    <w:rsid w:val="001101C2"/>
    <w:rsid w:val="001109AA"/>
    <w:rsid w:val="00111B7B"/>
    <w:rsid w:val="00111F01"/>
    <w:rsid w:val="0011284A"/>
    <w:rsid w:val="00112C6A"/>
    <w:rsid w:val="001132B2"/>
    <w:rsid w:val="0011363D"/>
    <w:rsid w:val="00113B5F"/>
    <w:rsid w:val="00113C02"/>
    <w:rsid w:val="0011406D"/>
    <w:rsid w:val="00114B35"/>
    <w:rsid w:val="00114FCA"/>
    <w:rsid w:val="00115A75"/>
    <w:rsid w:val="00115AE8"/>
    <w:rsid w:val="00115B7B"/>
    <w:rsid w:val="00116D41"/>
    <w:rsid w:val="00117299"/>
    <w:rsid w:val="0011729E"/>
    <w:rsid w:val="001174CF"/>
    <w:rsid w:val="001178B6"/>
    <w:rsid w:val="001179A6"/>
    <w:rsid w:val="00117D5B"/>
    <w:rsid w:val="00120298"/>
    <w:rsid w:val="001206ED"/>
    <w:rsid w:val="00120BD6"/>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893"/>
    <w:rsid w:val="001319E7"/>
    <w:rsid w:val="00131C0B"/>
    <w:rsid w:val="00131FC4"/>
    <w:rsid w:val="0013228B"/>
    <w:rsid w:val="001323DB"/>
    <w:rsid w:val="00132736"/>
    <w:rsid w:val="00132E0F"/>
    <w:rsid w:val="0013315F"/>
    <w:rsid w:val="001332AF"/>
    <w:rsid w:val="00133BE3"/>
    <w:rsid w:val="00134114"/>
    <w:rsid w:val="00135032"/>
    <w:rsid w:val="0013535C"/>
    <w:rsid w:val="00135B21"/>
    <w:rsid w:val="00135B4B"/>
    <w:rsid w:val="00135C74"/>
    <w:rsid w:val="0013699E"/>
    <w:rsid w:val="00137E94"/>
    <w:rsid w:val="001408EE"/>
    <w:rsid w:val="001409C8"/>
    <w:rsid w:val="001419AB"/>
    <w:rsid w:val="001420E5"/>
    <w:rsid w:val="00143C25"/>
    <w:rsid w:val="00144758"/>
    <w:rsid w:val="001448D8"/>
    <w:rsid w:val="001449D1"/>
    <w:rsid w:val="001450BB"/>
    <w:rsid w:val="00145668"/>
    <w:rsid w:val="001458AE"/>
    <w:rsid w:val="001459E7"/>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29"/>
    <w:rsid w:val="001519F0"/>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C4B"/>
    <w:rsid w:val="0016428D"/>
    <w:rsid w:val="00164438"/>
    <w:rsid w:val="00164BE1"/>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6C04"/>
    <w:rsid w:val="00177787"/>
    <w:rsid w:val="00177BCE"/>
    <w:rsid w:val="00180389"/>
    <w:rsid w:val="0018060F"/>
    <w:rsid w:val="001812B0"/>
    <w:rsid w:val="00181423"/>
    <w:rsid w:val="00181B7D"/>
    <w:rsid w:val="001821E0"/>
    <w:rsid w:val="00182E2D"/>
    <w:rsid w:val="00182FF9"/>
    <w:rsid w:val="00183698"/>
    <w:rsid w:val="00183F4C"/>
    <w:rsid w:val="00185350"/>
    <w:rsid w:val="0018577E"/>
    <w:rsid w:val="00185806"/>
    <w:rsid w:val="00185FA2"/>
    <w:rsid w:val="00186166"/>
    <w:rsid w:val="00186951"/>
    <w:rsid w:val="001869E8"/>
    <w:rsid w:val="00187129"/>
    <w:rsid w:val="00190187"/>
    <w:rsid w:val="00190C31"/>
    <w:rsid w:val="00190CE6"/>
    <w:rsid w:val="001913BD"/>
    <w:rsid w:val="0019164F"/>
    <w:rsid w:val="00192070"/>
    <w:rsid w:val="001921C4"/>
    <w:rsid w:val="001925BB"/>
    <w:rsid w:val="00192716"/>
    <w:rsid w:val="00192C6E"/>
    <w:rsid w:val="00193A5B"/>
    <w:rsid w:val="00193C39"/>
    <w:rsid w:val="001943F7"/>
    <w:rsid w:val="00195E17"/>
    <w:rsid w:val="00196296"/>
    <w:rsid w:val="00197132"/>
    <w:rsid w:val="00197B92"/>
    <w:rsid w:val="001A0293"/>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3EB2"/>
    <w:rsid w:val="001B4811"/>
    <w:rsid w:val="001B4BF8"/>
    <w:rsid w:val="001B4D66"/>
    <w:rsid w:val="001B5561"/>
    <w:rsid w:val="001B578B"/>
    <w:rsid w:val="001B63BC"/>
    <w:rsid w:val="001B6A23"/>
    <w:rsid w:val="001B7137"/>
    <w:rsid w:val="001B760A"/>
    <w:rsid w:val="001B7628"/>
    <w:rsid w:val="001B79D1"/>
    <w:rsid w:val="001C0327"/>
    <w:rsid w:val="001C07E0"/>
    <w:rsid w:val="001C0B00"/>
    <w:rsid w:val="001C0D85"/>
    <w:rsid w:val="001C0FA3"/>
    <w:rsid w:val="001C1DDF"/>
    <w:rsid w:val="001C1FCC"/>
    <w:rsid w:val="001C2534"/>
    <w:rsid w:val="001C3196"/>
    <w:rsid w:val="001C343F"/>
    <w:rsid w:val="001C3E9B"/>
    <w:rsid w:val="001C4744"/>
    <w:rsid w:val="001C501D"/>
    <w:rsid w:val="001C512E"/>
    <w:rsid w:val="001C5181"/>
    <w:rsid w:val="001C5B1E"/>
    <w:rsid w:val="001C5B90"/>
    <w:rsid w:val="001C6CD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27F"/>
    <w:rsid w:val="001D6545"/>
    <w:rsid w:val="001D695C"/>
    <w:rsid w:val="001D6D1F"/>
    <w:rsid w:val="001D7529"/>
    <w:rsid w:val="001D7948"/>
    <w:rsid w:val="001D7EDC"/>
    <w:rsid w:val="001E0158"/>
    <w:rsid w:val="001E08A9"/>
    <w:rsid w:val="001E0946"/>
    <w:rsid w:val="001E0AC7"/>
    <w:rsid w:val="001E1001"/>
    <w:rsid w:val="001E15F8"/>
    <w:rsid w:val="001E1C8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5EE"/>
    <w:rsid w:val="00204465"/>
    <w:rsid w:val="0020462A"/>
    <w:rsid w:val="002046A1"/>
    <w:rsid w:val="00204C14"/>
    <w:rsid w:val="0020501A"/>
    <w:rsid w:val="002063EC"/>
    <w:rsid w:val="00206C7A"/>
    <w:rsid w:val="00206D24"/>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278A8"/>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3ADE"/>
    <w:rsid w:val="00246116"/>
    <w:rsid w:val="002470AC"/>
    <w:rsid w:val="0024720B"/>
    <w:rsid w:val="00247FAE"/>
    <w:rsid w:val="002505B2"/>
    <w:rsid w:val="002505F8"/>
    <w:rsid w:val="00251863"/>
    <w:rsid w:val="00252D47"/>
    <w:rsid w:val="002531FA"/>
    <w:rsid w:val="0025375C"/>
    <w:rsid w:val="002539AB"/>
    <w:rsid w:val="00253F35"/>
    <w:rsid w:val="002541EF"/>
    <w:rsid w:val="00254324"/>
    <w:rsid w:val="002543E6"/>
    <w:rsid w:val="0025516B"/>
    <w:rsid w:val="00255A8B"/>
    <w:rsid w:val="00255B57"/>
    <w:rsid w:val="00255DDB"/>
    <w:rsid w:val="0025722B"/>
    <w:rsid w:val="00257397"/>
    <w:rsid w:val="00257A38"/>
    <w:rsid w:val="002604C4"/>
    <w:rsid w:val="002618B9"/>
    <w:rsid w:val="00262D56"/>
    <w:rsid w:val="00263092"/>
    <w:rsid w:val="0026342D"/>
    <w:rsid w:val="0026353B"/>
    <w:rsid w:val="0026408E"/>
    <w:rsid w:val="00264853"/>
    <w:rsid w:val="00264AC4"/>
    <w:rsid w:val="002662A5"/>
    <w:rsid w:val="00266534"/>
    <w:rsid w:val="002669C5"/>
    <w:rsid w:val="002671DA"/>
    <w:rsid w:val="002674D1"/>
    <w:rsid w:val="00267AF8"/>
    <w:rsid w:val="00270171"/>
    <w:rsid w:val="00270836"/>
    <w:rsid w:val="00270F98"/>
    <w:rsid w:val="00271FF4"/>
    <w:rsid w:val="00272667"/>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202"/>
    <w:rsid w:val="002833D6"/>
    <w:rsid w:val="002833DD"/>
    <w:rsid w:val="00283B7A"/>
    <w:rsid w:val="00283DAF"/>
    <w:rsid w:val="00284088"/>
    <w:rsid w:val="00284569"/>
    <w:rsid w:val="00284C5E"/>
    <w:rsid w:val="0028629A"/>
    <w:rsid w:val="00286435"/>
    <w:rsid w:val="00286DB0"/>
    <w:rsid w:val="00287B9F"/>
    <w:rsid w:val="00291097"/>
    <w:rsid w:val="002919E5"/>
    <w:rsid w:val="00291A10"/>
    <w:rsid w:val="00292B5D"/>
    <w:rsid w:val="00292CFD"/>
    <w:rsid w:val="0029309B"/>
    <w:rsid w:val="00293880"/>
    <w:rsid w:val="002946D4"/>
    <w:rsid w:val="00294B37"/>
    <w:rsid w:val="00296722"/>
    <w:rsid w:val="00297F3F"/>
    <w:rsid w:val="002A0891"/>
    <w:rsid w:val="002A1159"/>
    <w:rsid w:val="002A1500"/>
    <w:rsid w:val="002A195C"/>
    <w:rsid w:val="002A251F"/>
    <w:rsid w:val="002A2C40"/>
    <w:rsid w:val="002A3AAB"/>
    <w:rsid w:val="002A3CEC"/>
    <w:rsid w:val="002A4498"/>
    <w:rsid w:val="002A4A61"/>
    <w:rsid w:val="002A4C48"/>
    <w:rsid w:val="002A55B1"/>
    <w:rsid w:val="002A678B"/>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8EE"/>
    <w:rsid w:val="002D7B33"/>
    <w:rsid w:val="002D7ED5"/>
    <w:rsid w:val="002D7F24"/>
    <w:rsid w:val="002E05F8"/>
    <w:rsid w:val="002E1B18"/>
    <w:rsid w:val="002E2017"/>
    <w:rsid w:val="002E3403"/>
    <w:rsid w:val="002E340A"/>
    <w:rsid w:val="002E3706"/>
    <w:rsid w:val="002E538B"/>
    <w:rsid w:val="002E6FF6"/>
    <w:rsid w:val="002E717D"/>
    <w:rsid w:val="002F0915"/>
    <w:rsid w:val="002F0CA0"/>
    <w:rsid w:val="002F1269"/>
    <w:rsid w:val="002F1872"/>
    <w:rsid w:val="002F25B2"/>
    <w:rsid w:val="002F279E"/>
    <w:rsid w:val="002F2BC5"/>
    <w:rsid w:val="002F376B"/>
    <w:rsid w:val="002F3817"/>
    <w:rsid w:val="002F47F4"/>
    <w:rsid w:val="002F480F"/>
    <w:rsid w:val="002F499D"/>
    <w:rsid w:val="002F50E3"/>
    <w:rsid w:val="002F53C6"/>
    <w:rsid w:val="002F5C8C"/>
    <w:rsid w:val="002F5E92"/>
    <w:rsid w:val="002F6331"/>
    <w:rsid w:val="002F66B3"/>
    <w:rsid w:val="002F6829"/>
    <w:rsid w:val="002F6EE5"/>
    <w:rsid w:val="002F7199"/>
    <w:rsid w:val="002F7B9A"/>
    <w:rsid w:val="002F7D11"/>
    <w:rsid w:val="0030034E"/>
    <w:rsid w:val="0030081B"/>
    <w:rsid w:val="00300C6A"/>
    <w:rsid w:val="00300C81"/>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2500"/>
    <w:rsid w:val="00312633"/>
    <w:rsid w:val="00312D75"/>
    <w:rsid w:val="00313CB2"/>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6126"/>
    <w:rsid w:val="003267C0"/>
    <w:rsid w:val="00326808"/>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25BB"/>
    <w:rsid w:val="00343554"/>
    <w:rsid w:val="00344130"/>
    <w:rsid w:val="003449F9"/>
    <w:rsid w:val="00344D31"/>
    <w:rsid w:val="00344DA5"/>
    <w:rsid w:val="003451F9"/>
    <w:rsid w:val="00345650"/>
    <w:rsid w:val="0034581F"/>
    <w:rsid w:val="0034592B"/>
    <w:rsid w:val="0034623F"/>
    <w:rsid w:val="00346854"/>
    <w:rsid w:val="00346E3C"/>
    <w:rsid w:val="003479E4"/>
    <w:rsid w:val="00347C43"/>
    <w:rsid w:val="00347C73"/>
    <w:rsid w:val="003503C7"/>
    <w:rsid w:val="003504B5"/>
    <w:rsid w:val="0035053E"/>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34EE"/>
    <w:rsid w:val="00363547"/>
    <w:rsid w:val="003637BD"/>
    <w:rsid w:val="00365A04"/>
    <w:rsid w:val="00366AF0"/>
    <w:rsid w:val="00366D58"/>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16A4"/>
    <w:rsid w:val="00381801"/>
    <w:rsid w:val="00381F98"/>
    <w:rsid w:val="00382C54"/>
    <w:rsid w:val="00383766"/>
    <w:rsid w:val="00383C03"/>
    <w:rsid w:val="00383D1B"/>
    <w:rsid w:val="00384344"/>
    <w:rsid w:val="00384C65"/>
    <w:rsid w:val="0038516A"/>
    <w:rsid w:val="0038536D"/>
    <w:rsid w:val="00385654"/>
    <w:rsid w:val="00385FD6"/>
    <w:rsid w:val="0038601E"/>
    <w:rsid w:val="00387069"/>
    <w:rsid w:val="00387A77"/>
    <w:rsid w:val="003906A1"/>
    <w:rsid w:val="003912B7"/>
    <w:rsid w:val="003916EF"/>
    <w:rsid w:val="00391845"/>
    <w:rsid w:val="00391B3F"/>
    <w:rsid w:val="00392209"/>
    <w:rsid w:val="00392295"/>
    <w:rsid w:val="003924F8"/>
    <w:rsid w:val="00393663"/>
    <w:rsid w:val="003937AF"/>
    <w:rsid w:val="003945E3"/>
    <w:rsid w:val="00395A0C"/>
    <w:rsid w:val="00395A50"/>
    <w:rsid w:val="00395E57"/>
    <w:rsid w:val="00396FA4"/>
    <w:rsid w:val="0039787F"/>
    <w:rsid w:val="00397A8C"/>
    <w:rsid w:val="003A161F"/>
    <w:rsid w:val="003A1693"/>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2F4"/>
    <w:rsid w:val="003B03CE"/>
    <w:rsid w:val="003B09DE"/>
    <w:rsid w:val="003B25AA"/>
    <w:rsid w:val="003B2D05"/>
    <w:rsid w:val="003B3B83"/>
    <w:rsid w:val="003B3C5F"/>
    <w:rsid w:val="003B4DAD"/>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A11"/>
    <w:rsid w:val="003C47A5"/>
    <w:rsid w:val="003C47D1"/>
    <w:rsid w:val="003C4ECC"/>
    <w:rsid w:val="003C56B4"/>
    <w:rsid w:val="003C56D8"/>
    <w:rsid w:val="003C58AE"/>
    <w:rsid w:val="003C73A5"/>
    <w:rsid w:val="003C74FF"/>
    <w:rsid w:val="003D0004"/>
    <w:rsid w:val="003D0525"/>
    <w:rsid w:val="003D0710"/>
    <w:rsid w:val="003D1D90"/>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4D0"/>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6B76"/>
    <w:rsid w:val="003F7312"/>
    <w:rsid w:val="003F77B3"/>
    <w:rsid w:val="003F793B"/>
    <w:rsid w:val="003F7AD9"/>
    <w:rsid w:val="003F7D1D"/>
    <w:rsid w:val="004010D0"/>
    <w:rsid w:val="004014AE"/>
    <w:rsid w:val="004022D8"/>
    <w:rsid w:val="00402B96"/>
    <w:rsid w:val="00403271"/>
    <w:rsid w:val="00403645"/>
    <w:rsid w:val="00403975"/>
    <w:rsid w:val="00403B13"/>
    <w:rsid w:val="00403E69"/>
    <w:rsid w:val="00403F46"/>
    <w:rsid w:val="00403FB3"/>
    <w:rsid w:val="00404D05"/>
    <w:rsid w:val="004051EE"/>
    <w:rsid w:val="00406B5A"/>
    <w:rsid w:val="004079DE"/>
    <w:rsid w:val="00407C5B"/>
    <w:rsid w:val="0041099D"/>
    <w:rsid w:val="004110BE"/>
    <w:rsid w:val="0041147F"/>
    <w:rsid w:val="00411A99"/>
    <w:rsid w:val="00411C03"/>
    <w:rsid w:val="00411E59"/>
    <w:rsid w:val="00412178"/>
    <w:rsid w:val="004121F0"/>
    <w:rsid w:val="0041303E"/>
    <w:rsid w:val="004138E3"/>
    <w:rsid w:val="00414CC9"/>
    <w:rsid w:val="0041562C"/>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1378"/>
    <w:rsid w:val="00432069"/>
    <w:rsid w:val="0043207C"/>
    <w:rsid w:val="004322C7"/>
    <w:rsid w:val="00432326"/>
    <w:rsid w:val="00432F5F"/>
    <w:rsid w:val="004332BB"/>
    <w:rsid w:val="004339CB"/>
    <w:rsid w:val="0043407B"/>
    <w:rsid w:val="004342BA"/>
    <w:rsid w:val="00434A02"/>
    <w:rsid w:val="00435208"/>
    <w:rsid w:val="004352E4"/>
    <w:rsid w:val="00435703"/>
    <w:rsid w:val="00435A09"/>
    <w:rsid w:val="00435B95"/>
    <w:rsid w:val="00435BE9"/>
    <w:rsid w:val="0043632B"/>
    <w:rsid w:val="004366AD"/>
    <w:rsid w:val="0043681B"/>
    <w:rsid w:val="0043715A"/>
    <w:rsid w:val="00437814"/>
    <w:rsid w:val="00437DA6"/>
    <w:rsid w:val="004402C9"/>
    <w:rsid w:val="004404D2"/>
    <w:rsid w:val="00440D58"/>
    <w:rsid w:val="00440D5D"/>
    <w:rsid w:val="00440FF1"/>
    <w:rsid w:val="00441432"/>
    <w:rsid w:val="004417F2"/>
    <w:rsid w:val="00441A2A"/>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E32"/>
    <w:rsid w:val="00457E3B"/>
    <w:rsid w:val="00457FA3"/>
    <w:rsid w:val="00460DBF"/>
    <w:rsid w:val="00460ECA"/>
    <w:rsid w:val="00461C2E"/>
    <w:rsid w:val="00462172"/>
    <w:rsid w:val="00462459"/>
    <w:rsid w:val="004625C3"/>
    <w:rsid w:val="004628BA"/>
    <w:rsid w:val="00462BC7"/>
    <w:rsid w:val="00462D20"/>
    <w:rsid w:val="00463D61"/>
    <w:rsid w:val="00464EFA"/>
    <w:rsid w:val="00465B2F"/>
    <w:rsid w:val="00466097"/>
    <w:rsid w:val="00466253"/>
    <w:rsid w:val="00466267"/>
    <w:rsid w:val="004662F2"/>
    <w:rsid w:val="00466645"/>
    <w:rsid w:val="0046686B"/>
    <w:rsid w:val="00466AE9"/>
    <w:rsid w:val="00466B33"/>
    <w:rsid w:val="00466EEB"/>
    <w:rsid w:val="0046721E"/>
    <w:rsid w:val="00467D7D"/>
    <w:rsid w:val="00467DB2"/>
    <w:rsid w:val="00470294"/>
    <w:rsid w:val="00470BAF"/>
    <w:rsid w:val="00470CA3"/>
    <w:rsid w:val="00470FBC"/>
    <w:rsid w:val="0047162C"/>
    <w:rsid w:val="004719EB"/>
    <w:rsid w:val="00471DD8"/>
    <w:rsid w:val="004721EF"/>
    <w:rsid w:val="0047267B"/>
    <w:rsid w:val="00472EA0"/>
    <w:rsid w:val="004733D2"/>
    <w:rsid w:val="00473476"/>
    <w:rsid w:val="00473DDD"/>
    <w:rsid w:val="00473F91"/>
    <w:rsid w:val="00474E47"/>
    <w:rsid w:val="00475A71"/>
    <w:rsid w:val="00475BDF"/>
    <w:rsid w:val="00475D9E"/>
    <w:rsid w:val="00476835"/>
    <w:rsid w:val="00476C26"/>
    <w:rsid w:val="00476F40"/>
    <w:rsid w:val="0047757F"/>
    <w:rsid w:val="004804A4"/>
    <w:rsid w:val="004812F4"/>
    <w:rsid w:val="00481B8F"/>
    <w:rsid w:val="004821A5"/>
    <w:rsid w:val="004828D5"/>
    <w:rsid w:val="00482AD0"/>
    <w:rsid w:val="00482AF6"/>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A82"/>
    <w:rsid w:val="00492CB4"/>
    <w:rsid w:val="00493E6E"/>
    <w:rsid w:val="0049468A"/>
    <w:rsid w:val="00494D3A"/>
    <w:rsid w:val="00494ECB"/>
    <w:rsid w:val="00494F9B"/>
    <w:rsid w:val="00495442"/>
    <w:rsid w:val="004959DE"/>
    <w:rsid w:val="00495B8C"/>
    <w:rsid w:val="00495DAB"/>
    <w:rsid w:val="004973CC"/>
    <w:rsid w:val="00497C1D"/>
    <w:rsid w:val="00497E95"/>
    <w:rsid w:val="004A0506"/>
    <w:rsid w:val="004A0AF4"/>
    <w:rsid w:val="004A0B5D"/>
    <w:rsid w:val="004A0ED1"/>
    <w:rsid w:val="004A0FC9"/>
    <w:rsid w:val="004A1D59"/>
    <w:rsid w:val="004A266C"/>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93F"/>
    <w:rsid w:val="004B4BE5"/>
    <w:rsid w:val="004B50D6"/>
    <w:rsid w:val="004B7228"/>
    <w:rsid w:val="004B7780"/>
    <w:rsid w:val="004B7ADA"/>
    <w:rsid w:val="004C0BD8"/>
    <w:rsid w:val="004C0D4F"/>
    <w:rsid w:val="004C0E9F"/>
    <w:rsid w:val="004C0F0A"/>
    <w:rsid w:val="004C1155"/>
    <w:rsid w:val="004C11F7"/>
    <w:rsid w:val="004C1249"/>
    <w:rsid w:val="004C209B"/>
    <w:rsid w:val="004C2E3B"/>
    <w:rsid w:val="004C2EF0"/>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733"/>
    <w:rsid w:val="004F22BE"/>
    <w:rsid w:val="004F3712"/>
    <w:rsid w:val="004F407D"/>
    <w:rsid w:val="004F456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272"/>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A3"/>
    <w:rsid w:val="00527489"/>
    <w:rsid w:val="00527BB3"/>
    <w:rsid w:val="00531734"/>
    <w:rsid w:val="0053254A"/>
    <w:rsid w:val="00532921"/>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051"/>
    <w:rsid w:val="0054425D"/>
    <w:rsid w:val="005442D3"/>
    <w:rsid w:val="00544B61"/>
    <w:rsid w:val="00544FA9"/>
    <w:rsid w:val="0054546B"/>
    <w:rsid w:val="00546DC6"/>
    <w:rsid w:val="00547048"/>
    <w:rsid w:val="005477E7"/>
    <w:rsid w:val="00550E74"/>
    <w:rsid w:val="005514B9"/>
    <w:rsid w:val="00551543"/>
    <w:rsid w:val="00552699"/>
    <w:rsid w:val="00552979"/>
    <w:rsid w:val="00553C7D"/>
    <w:rsid w:val="0055459B"/>
    <w:rsid w:val="005546A4"/>
    <w:rsid w:val="00554995"/>
    <w:rsid w:val="00554C98"/>
    <w:rsid w:val="00554EEF"/>
    <w:rsid w:val="005552DF"/>
    <w:rsid w:val="00555553"/>
    <w:rsid w:val="005555B2"/>
    <w:rsid w:val="0055658B"/>
    <w:rsid w:val="00557153"/>
    <w:rsid w:val="005576C0"/>
    <w:rsid w:val="005605DE"/>
    <w:rsid w:val="00560A60"/>
    <w:rsid w:val="005619B2"/>
    <w:rsid w:val="00561F39"/>
    <w:rsid w:val="00562507"/>
    <w:rsid w:val="00562627"/>
    <w:rsid w:val="00562A2E"/>
    <w:rsid w:val="00563B85"/>
    <w:rsid w:val="00563EEA"/>
    <w:rsid w:val="00564032"/>
    <w:rsid w:val="00564FB5"/>
    <w:rsid w:val="0056514A"/>
    <w:rsid w:val="005653A9"/>
    <w:rsid w:val="00565751"/>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81A8F"/>
    <w:rsid w:val="005821D7"/>
    <w:rsid w:val="00582A1B"/>
    <w:rsid w:val="00582E30"/>
    <w:rsid w:val="00583212"/>
    <w:rsid w:val="00583C7A"/>
    <w:rsid w:val="00583EF2"/>
    <w:rsid w:val="00584A4B"/>
    <w:rsid w:val="00585A99"/>
    <w:rsid w:val="00585AEC"/>
    <w:rsid w:val="00585D8F"/>
    <w:rsid w:val="00586072"/>
    <w:rsid w:val="0058644C"/>
    <w:rsid w:val="005866D2"/>
    <w:rsid w:val="00587EA8"/>
    <w:rsid w:val="00587F10"/>
    <w:rsid w:val="005902E1"/>
    <w:rsid w:val="00590A58"/>
    <w:rsid w:val="005910B9"/>
    <w:rsid w:val="00591351"/>
    <w:rsid w:val="005914A2"/>
    <w:rsid w:val="00592CB5"/>
    <w:rsid w:val="00592D06"/>
    <w:rsid w:val="0059433A"/>
    <w:rsid w:val="00594373"/>
    <w:rsid w:val="005944BE"/>
    <w:rsid w:val="00596148"/>
    <w:rsid w:val="00596243"/>
    <w:rsid w:val="00596413"/>
    <w:rsid w:val="00596B6A"/>
    <w:rsid w:val="00596DDD"/>
    <w:rsid w:val="00596F4A"/>
    <w:rsid w:val="00597451"/>
    <w:rsid w:val="005A05D1"/>
    <w:rsid w:val="005A15B3"/>
    <w:rsid w:val="005A16CF"/>
    <w:rsid w:val="005A1A3D"/>
    <w:rsid w:val="005A23D6"/>
    <w:rsid w:val="005A23DB"/>
    <w:rsid w:val="005A2789"/>
    <w:rsid w:val="005A2DA7"/>
    <w:rsid w:val="005A2ECA"/>
    <w:rsid w:val="005A4394"/>
    <w:rsid w:val="005A4504"/>
    <w:rsid w:val="005A4879"/>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06A"/>
    <w:rsid w:val="005B727A"/>
    <w:rsid w:val="005B75DF"/>
    <w:rsid w:val="005B7D32"/>
    <w:rsid w:val="005B7F22"/>
    <w:rsid w:val="005C0B66"/>
    <w:rsid w:val="005C0CBC"/>
    <w:rsid w:val="005C1091"/>
    <w:rsid w:val="005C140C"/>
    <w:rsid w:val="005C4204"/>
    <w:rsid w:val="005C45E7"/>
    <w:rsid w:val="005C5C64"/>
    <w:rsid w:val="005C6389"/>
    <w:rsid w:val="005C6554"/>
    <w:rsid w:val="005C6823"/>
    <w:rsid w:val="005C6FA9"/>
    <w:rsid w:val="005D013A"/>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54C2"/>
    <w:rsid w:val="005D574A"/>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D89"/>
    <w:rsid w:val="005E4E9C"/>
    <w:rsid w:val="005E55BC"/>
    <w:rsid w:val="005E58D3"/>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2E7D"/>
    <w:rsid w:val="00603483"/>
    <w:rsid w:val="00604471"/>
    <w:rsid w:val="00604B29"/>
    <w:rsid w:val="00605366"/>
    <w:rsid w:val="0060627F"/>
    <w:rsid w:val="0060739E"/>
    <w:rsid w:val="00610293"/>
    <w:rsid w:val="006104BB"/>
    <w:rsid w:val="00610567"/>
    <w:rsid w:val="006111B6"/>
    <w:rsid w:val="0061120B"/>
    <w:rsid w:val="006117D4"/>
    <w:rsid w:val="00611897"/>
    <w:rsid w:val="00612605"/>
    <w:rsid w:val="00612B54"/>
    <w:rsid w:val="00612F9B"/>
    <w:rsid w:val="00613F53"/>
    <w:rsid w:val="00615AB4"/>
    <w:rsid w:val="00615E8C"/>
    <w:rsid w:val="006161ED"/>
    <w:rsid w:val="00616288"/>
    <w:rsid w:val="00616612"/>
    <w:rsid w:val="006166AA"/>
    <w:rsid w:val="00617057"/>
    <w:rsid w:val="00617745"/>
    <w:rsid w:val="00617F6F"/>
    <w:rsid w:val="00620AE0"/>
    <w:rsid w:val="00620C0C"/>
    <w:rsid w:val="00620F63"/>
    <w:rsid w:val="00621286"/>
    <w:rsid w:val="00621677"/>
    <w:rsid w:val="00622024"/>
    <w:rsid w:val="00622110"/>
    <w:rsid w:val="006221E6"/>
    <w:rsid w:val="0062254C"/>
    <w:rsid w:val="0062298E"/>
    <w:rsid w:val="00622E16"/>
    <w:rsid w:val="0062350A"/>
    <w:rsid w:val="00623D55"/>
    <w:rsid w:val="0062440B"/>
    <w:rsid w:val="00624681"/>
    <w:rsid w:val="0062478D"/>
    <w:rsid w:val="00624F1A"/>
    <w:rsid w:val="006254B0"/>
    <w:rsid w:val="00625C33"/>
    <w:rsid w:val="00626D26"/>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9F8"/>
    <w:rsid w:val="00652D11"/>
    <w:rsid w:val="00653C87"/>
    <w:rsid w:val="006541EE"/>
    <w:rsid w:val="006548B7"/>
    <w:rsid w:val="00654B3B"/>
    <w:rsid w:val="0065619B"/>
    <w:rsid w:val="00656882"/>
    <w:rsid w:val="00657061"/>
    <w:rsid w:val="00657363"/>
    <w:rsid w:val="006575F4"/>
    <w:rsid w:val="00657DBD"/>
    <w:rsid w:val="00657DD3"/>
    <w:rsid w:val="00660084"/>
    <w:rsid w:val="00660ACE"/>
    <w:rsid w:val="00662343"/>
    <w:rsid w:val="0066236B"/>
    <w:rsid w:val="0066483B"/>
    <w:rsid w:val="00664CCC"/>
    <w:rsid w:val="006651AA"/>
    <w:rsid w:val="00665313"/>
    <w:rsid w:val="00666B90"/>
    <w:rsid w:val="006670D8"/>
    <w:rsid w:val="0066714E"/>
    <w:rsid w:val="00667D96"/>
    <w:rsid w:val="0067069C"/>
    <w:rsid w:val="00671872"/>
    <w:rsid w:val="00671F29"/>
    <w:rsid w:val="0067305F"/>
    <w:rsid w:val="00673252"/>
    <w:rsid w:val="00673E73"/>
    <w:rsid w:val="0067424E"/>
    <w:rsid w:val="00674D1F"/>
    <w:rsid w:val="00675525"/>
    <w:rsid w:val="00676065"/>
    <w:rsid w:val="006761DB"/>
    <w:rsid w:val="00676725"/>
    <w:rsid w:val="0067737F"/>
    <w:rsid w:val="00677E48"/>
    <w:rsid w:val="00677FE9"/>
    <w:rsid w:val="0068016B"/>
    <w:rsid w:val="00680308"/>
    <w:rsid w:val="00680634"/>
    <w:rsid w:val="00680B27"/>
    <w:rsid w:val="006813E4"/>
    <w:rsid w:val="006814E5"/>
    <w:rsid w:val="00681B5B"/>
    <w:rsid w:val="00682217"/>
    <w:rsid w:val="0068276E"/>
    <w:rsid w:val="00682D2F"/>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38E"/>
    <w:rsid w:val="00690E2E"/>
    <w:rsid w:val="00690EB5"/>
    <w:rsid w:val="0069100E"/>
    <w:rsid w:val="006925B5"/>
    <w:rsid w:val="00692957"/>
    <w:rsid w:val="00693A5F"/>
    <w:rsid w:val="0069501E"/>
    <w:rsid w:val="006976B8"/>
    <w:rsid w:val="00697D9C"/>
    <w:rsid w:val="006A1A0A"/>
    <w:rsid w:val="006A3117"/>
    <w:rsid w:val="006A3400"/>
    <w:rsid w:val="006A37CB"/>
    <w:rsid w:val="006A3A0E"/>
    <w:rsid w:val="006A3EB3"/>
    <w:rsid w:val="006A3F32"/>
    <w:rsid w:val="006A41F6"/>
    <w:rsid w:val="006A4276"/>
    <w:rsid w:val="006A4F60"/>
    <w:rsid w:val="006A503E"/>
    <w:rsid w:val="006A56D4"/>
    <w:rsid w:val="006A59BC"/>
    <w:rsid w:val="006A5C84"/>
    <w:rsid w:val="006A5CA8"/>
    <w:rsid w:val="006A67EB"/>
    <w:rsid w:val="006A6A83"/>
    <w:rsid w:val="006A790E"/>
    <w:rsid w:val="006A7F86"/>
    <w:rsid w:val="006B0002"/>
    <w:rsid w:val="006B164D"/>
    <w:rsid w:val="006B1D5A"/>
    <w:rsid w:val="006B1E12"/>
    <w:rsid w:val="006B243E"/>
    <w:rsid w:val="006B43FB"/>
    <w:rsid w:val="006B4CF7"/>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F98"/>
    <w:rsid w:val="006C4F99"/>
    <w:rsid w:val="006C506A"/>
    <w:rsid w:val="006C5488"/>
    <w:rsid w:val="006C5695"/>
    <w:rsid w:val="006D043B"/>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E0B81"/>
    <w:rsid w:val="006E0B9D"/>
    <w:rsid w:val="006E1323"/>
    <w:rsid w:val="006E181A"/>
    <w:rsid w:val="006E21CA"/>
    <w:rsid w:val="006E2D44"/>
    <w:rsid w:val="006E31B8"/>
    <w:rsid w:val="006E350A"/>
    <w:rsid w:val="006E405B"/>
    <w:rsid w:val="006E45A7"/>
    <w:rsid w:val="006E4902"/>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1886"/>
    <w:rsid w:val="00701B98"/>
    <w:rsid w:val="00702645"/>
    <w:rsid w:val="00702CA2"/>
    <w:rsid w:val="00702ED0"/>
    <w:rsid w:val="007034C1"/>
    <w:rsid w:val="00703C4E"/>
    <w:rsid w:val="007045BD"/>
    <w:rsid w:val="007046F5"/>
    <w:rsid w:val="00705651"/>
    <w:rsid w:val="007060C9"/>
    <w:rsid w:val="007069D9"/>
    <w:rsid w:val="007076D2"/>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3310"/>
    <w:rsid w:val="00734387"/>
    <w:rsid w:val="0073465B"/>
    <w:rsid w:val="00734AC1"/>
    <w:rsid w:val="00734C35"/>
    <w:rsid w:val="00734F1A"/>
    <w:rsid w:val="0073503E"/>
    <w:rsid w:val="00735247"/>
    <w:rsid w:val="007355B7"/>
    <w:rsid w:val="007356B2"/>
    <w:rsid w:val="00736065"/>
    <w:rsid w:val="00736C8F"/>
    <w:rsid w:val="0074006F"/>
    <w:rsid w:val="00740384"/>
    <w:rsid w:val="00740FEE"/>
    <w:rsid w:val="007413A9"/>
    <w:rsid w:val="0074169F"/>
    <w:rsid w:val="00741D75"/>
    <w:rsid w:val="007420AE"/>
    <w:rsid w:val="007421CA"/>
    <w:rsid w:val="007422B1"/>
    <w:rsid w:val="0074268E"/>
    <w:rsid w:val="0074339D"/>
    <w:rsid w:val="007434BA"/>
    <w:rsid w:val="00744E14"/>
    <w:rsid w:val="00745008"/>
    <w:rsid w:val="0074526D"/>
    <w:rsid w:val="00745D18"/>
    <w:rsid w:val="0074621F"/>
    <w:rsid w:val="007463FB"/>
    <w:rsid w:val="00750E16"/>
    <w:rsid w:val="007513CD"/>
    <w:rsid w:val="00751F14"/>
    <w:rsid w:val="0075233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6C4"/>
    <w:rsid w:val="0076192D"/>
    <w:rsid w:val="0076196C"/>
    <w:rsid w:val="00761D52"/>
    <w:rsid w:val="00762A4B"/>
    <w:rsid w:val="00763239"/>
    <w:rsid w:val="00764507"/>
    <w:rsid w:val="007652F7"/>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2CD"/>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10A5"/>
    <w:rsid w:val="007A149D"/>
    <w:rsid w:val="007A2251"/>
    <w:rsid w:val="007A3A32"/>
    <w:rsid w:val="007A3FA4"/>
    <w:rsid w:val="007A439D"/>
    <w:rsid w:val="007A4935"/>
    <w:rsid w:val="007A4B97"/>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4E3C"/>
    <w:rsid w:val="007B5DB4"/>
    <w:rsid w:val="007B5E50"/>
    <w:rsid w:val="007B71AD"/>
    <w:rsid w:val="007C0213"/>
    <w:rsid w:val="007C0594"/>
    <w:rsid w:val="007C0795"/>
    <w:rsid w:val="007C0F35"/>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8BB"/>
    <w:rsid w:val="007D1085"/>
    <w:rsid w:val="007D1926"/>
    <w:rsid w:val="007D25CF"/>
    <w:rsid w:val="007D36FE"/>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AB7"/>
    <w:rsid w:val="007F6DC9"/>
    <w:rsid w:val="007F6EC7"/>
    <w:rsid w:val="007F6F23"/>
    <w:rsid w:val="007F7144"/>
    <w:rsid w:val="007F75A8"/>
    <w:rsid w:val="007F7E00"/>
    <w:rsid w:val="007F7EA7"/>
    <w:rsid w:val="00800B72"/>
    <w:rsid w:val="00801BEF"/>
    <w:rsid w:val="00801E62"/>
    <w:rsid w:val="00802184"/>
    <w:rsid w:val="008025E4"/>
    <w:rsid w:val="00802E1D"/>
    <w:rsid w:val="00802FC5"/>
    <w:rsid w:val="00803BD1"/>
    <w:rsid w:val="00803FF1"/>
    <w:rsid w:val="008041E7"/>
    <w:rsid w:val="00804590"/>
    <w:rsid w:val="00805189"/>
    <w:rsid w:val="0080576E"/>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AF2"/>
    <w:rsid w:val="00815DA5"/>
    <w:rsid w:val="00816255"/>
    <w:rsid w:val="00816A54"/>
    <w:rsid w:val="00816B1A"/>
    <w:rsid w:val="00816B48"/>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60E6"/>
    <w:rsid w:val="00826CE8"/>
    <w:rsid w:val="00826F14"/>
    <w:rsid w:val="00827503"/>
    <w:rsid w:val="00827B1E"/>
    <w:rsid w:val="00830ACB"/>
    <w:rsid w:val="00830CE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37F89"/>
    <w:rsid w:val="008401FA"/>
    <w:rsid w:val="0084066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5910"/>
    <w:rsid w:val="00856365"/>
    <w:rsid w:val="008570F7"/>
    <w:rsid w:val="0085795D"/>
    <w:rsid w:val="00860543"/>
    <w:rsid w:val="00861E9F"/>
    <w:rsid w:val="00862936"/>
    <w:rsid w:val="00864B5D"/>
    <w:rsid w:val="0086641B"/>
    <w:rsid w:val="0086669E"/>
    <w:rsid w:val="0086745D"/>
    <w:rsid w:val="00867E36"/>
    <w:rsid w:val="00867FA2"/>
    <w:rsid w:val="00867FE1"/>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77B1D"/>
    <w:rsid w:val="0088012D"/>
    <w:rsid w:val="00881C47"/>
    <w:rsid w:val="00881C51"/>
    <w:rsid w:val="00882A95"/>
    <w:rsid w:val="008831D9"/>
    <w:rsid w:val="00883240"/>
    <w:rsid w:val="00883C52"/>
    <w:rsid w:val="00883D23"/>
    <w:rsid w:val="008840EE"/>
    <w:rsid w:val="00884237"/>
    <w:rsid w:val="008846E8"/>
    <w:rsid w:val="00884C37"/>
    <w:rsid w:val="0088525F"/>
    <w:rsid w:val="008853D6"/>
    <w:rsid w:val="00885425"/>
    <w:rsid w:val="00887009"/>
    <w:rsid w:val="00887583"/>
    <w:rsid w:val="008878E2"/>
    <w:rsid w:val="00891445"/>
    <w:rsid w:val="00891529"/>
    <w:rsid w:val="00891949"/>
    <w:rsid w:val="0089199E"/>
    <w:rsid w:val="00891A21"/>
    <w:rsid w:val="00891C55"/>
    <w:rsid w:val="00892639"/>
    <w:rsid w:val="00892781"/>
    <w:rsid w:val="008930FB"/>
    <w:rsid w:val="008931BF"/>
    <w:rsid w:val="008934E0"/>
    <w:rsid w:val="0089369D"/>
    <w:rsid w:val="008939BF"/>
    <w:rsid w:val="00893A7E"/>
    <w:rsid w:val="00893D24"/>
    <w:rsid w:val="008944E9"/>
    <w:rsid w:val="00894AC6"/>
    <w:rsid w:val="00895A01"/>
    <w:rsid w:val="00895A28"/>
    <w:rsid w:val="00895C98"/>
    <w:rsid w:val="0089625C"/>
    <w:rsid w:val="0089656B"/>
    <w:rsid w:val="00897183"/>
    <w:rsid w:val="008A0065"/>
    <w:rsid w:val="008A07CF"/>
    <w:rsid w:val="008A0DCA"/>
    <w:rsid w:val="008A1EE8"/>
    <w:rsid w:val="008A2042"/>
    <w:rsid w:val="008A2992"/>
    <w:rsid w:val="008A39D5"/>
    <w:rsid w:val="008A3A60"/>
    <w:rsid w:val="008A4593"/>
    <w:rsid w:val="008A46D9"/>
    <w:rsid w:val="008A4D5A"/>
    <w:rsid w:val="008A5AFD"/>
    <w:rsid w:val="008A6642"/>
    <w:rsid w:val="008A6CD4"/>
    <w:rsid w:val="008A788A"/>
    <w:rsid w:val="008A7899"/>
    <w:rsid w:val="008A7EB0"/>
    <w:rsid w:val="008A7F17"/>
    <w:rsid w:val="008B009B"/>
    <w:rsid w:val="008B0137"/>
    <w:rsid w:val="008B20AD"/>
    <w:rsid w:val="008B21A2"/>
    <w:rsid w:val="008B2344"/>
    <w:rsid w:val="008B28CE"/>
    <w:rsid w:val="008B316B"/>
    <w:rsid w:val="008B3EFA"/>
    <w:rsid w:val="008B47B4"/>
    <w:rsid w:val="008B5396"/>
    <w:rsid w:val="008B54BF"/>
    <w:rsid w:val="008B581F"/>
    <w:rsid w:val="008B5A1E"/>
    <w:rsid w:val="008B6B21"/>
    <w:rsid w:val="008B72A0"/>
    <w:rsid w:val="008B7E0A"/>
    <w:rsid w:val="008B7FB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71CE"/>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F039B"/>
    <w:rsid w:val="008F1AD9"/>
    <w:rsid w:val="008F1C67"/>
    <w:rsid w:val="008F20ED"/>
    <w:rsid w:val="008F2259"/>
    <w:rsid w:val="008F238D"/>
    <w:rsid w:val="008F2611"/>
    <w:rsid w:val="008F4312"/>
    <w:rsid w:val="008F4708"/>
    <w:rsid w:val="008F4CE5"/>
    <w:rsid w:val="008F587F"/>
    <w:rsid w:val="008F5AEA"/>
    <w:rsid w:val="008F5E43"/>
    <w:rsid w:val="008F6673"/>
    <w:rsid w:val="008F6A6F"/>
    <w:rsid w:val="008F6E95"/>
    <w:rsid w:val="008F705F"/>
    <w:rsid w:val="008F79EA"/>
    <w:rsid w:val="0090155E"/>
    <w:rsid w:val="00901D7E"/>
    <w:rsid w:val="00902E09"/>
    <w:rsid w:val="0090328C"/>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CB9"/>
    <w:rsid w:val="00932F94"/>
    <w:rsid w:val="009339D3"/>
    <w:rsid w:val="009342F2"/>
    <w:rsid w:val="00934416"/>
    <w:rsid w:val="00934824"/>
    <w:rsid w:val="00934960"/>
    <w:rsid w:val="00934BB2"/>
    <w:rsid w:val="00935963"/>
    <w:rsid w:val="00935F71"/>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C90"/>
    <w:rsid w:val="00954FEA"/>
    <w:rsid w:val="009554CA"/>
    <w:rsid w:val="00955A8E"/>
    <w:rsid w:val="00955B9E"/>
    <w:rsid w:val="00956469"/>
    <w:rsid w:val="009566F0"/>
    <w:rsid w:val="0095758E"/>
    <w:rsid w:val="00957EA5"/>
    <w:rsid w:val="009602D7"/>
    <w:rsid w:val="0096099C"/>
    <w:rsid w:val="00960FA3"/>
    <w:rsid w:val="00961347"/>
    <w:rsid w:val="009617A6"/>
    <w:rsid w:val="009621AD"/>
    <w:rsid w:val="00962377"/>
    <w:rsid w:val="0096254E"/>
    <w:rsid w:val="00962886"/>
    <w:rsid w:val="009628BB"/>
    <w:rsid w:val="009631B0"/>
    <w:rsid w:val="00963EBF"/>
    <w:rsid w:val="00963FF1"/>
    <w:rsid w:val="009644A8"/>
    <w:rsid w:val="00964681"/>
    <w:rsid w:val="00965B5A"/>
    <w:rsid w:val="00965BE1"/>
    <w:rsid w:val="00966514"/>
    <w:rsid w:val="00966722"/>
    <w:rsid w:val="0096796E"/>
    <w:rsid w:val="00967FC7"/>
    <w:rsid w:val="0097006E"/>
    <w:rsid w:val="009706CD"/>
    <w:rsid w:val="00970A4D"/>
    <w:rsid w:val="00970F8E"/>
    <w:rsid w:val="00970F93"/>
    <w:rsid w:val="00971945"/>
    <w:rsid w:val="00971F32"/>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A6A"/>
    <w:rsid w:val="00975DDB"/>
    <w:rsid w:val="00976F10"/>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45"/>
    <w:rsid w:val="0098792F"/>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2148"/>
    <w:rsid w:val="009B21D8"/>
    <w:rsid w:val="009B2383"/>
    <w:rsid w:val="009B2AEC"/>
    <w:rsid w:val="009B2F61"/>
    <w:rsid w:val="009B4356"/>
    <w:rsid w:val="009B5CC0"/>
    <w:rsid w:val="009B6D26"/>
    <w:rsid w:val="009B7B13"/>
    <w:rsid w:val="009B7FC8"/>
    <w:rsid w:val="009C03CF"/>
    <w:rsid w:val="009C0566"/>
    <w:rsid w:val="009C2364"/>
    <w:rsid w:val="009C23A8"/>
    <w:rsid w:val="009C2AC9"/>
    <w:rsid w:val="009C2FEB"/>
    <w:rsid w:val="009C30AA"/>
    <w:rsid w:val="009C31BF"/>
    <w:rsid w:val="009C3F3D"/>
    <w:rsid w:val="009C43D1"/>
    <w:rsid w:val="009C4594"/>
    <w:rsid w:val="009C4B02"/>
    <w:rsid w:val="009C4E0F"/>
    <w:rsid w:val="009C527C"/>
    <w:rsid w:val="009C5608"/>
    <w:rsid w:val="009C5718"/>
    <w:rsid w:val="009C59A6"/>
    <w:rsid w:val="009C6213"/>
    <w:rsid w:val="009C6A52"/>
    <w:rsid w:val="009C757E"/>
    <w:rsid w:val="009C7BDE"/>
    <w:rsid w:val="009D0980"/>
    <w:rsid w:val="009D0A30"/>
    <w:rsid w:val="009D0AB2"/>
    <w:rsid w:val="009D0C37"/>
    <w:rsid w:val="009D0CAF"/>
    <w:rsid w:val="009D26A6"/>
    <w:rsid w:val="009D2D0D"/>
    <w:rsid w:val="009D2F03"/>
    <w:rsid w:val="009D3276"/>
    <w:rsid w:val="009D40FB"/>
    <w:rsid w:val="009D444C"/>
    <w:rsid w:val="009D4525"/>
    <w:rsid w:val="009D473A"/>
    <w:rsid w:val="009D4B14"/>
    <w:rsid w:val="009D4C96"/>
    <w:rsid w:val="009D532C"/>
    <w:rsid w:val="009D5583"/>
    <w:rsid w:val="009D5710"/>
    <w:rsid w:val="009D74B2"/>
    <w:rsid w:val="009D7EED"/>
    <w:rsid w:val="009D7FDF"/>
    <w:rsid w:val="009E0275"/>
    <w:rsid w:val="009E1533"/>
    <w:rsid w:val="009E2273"/>
    <w:rsid w:val="009E2715"/>
    <w:rsid w:val="009E2785"/>
    <w:rsid w:val="009E2D1F"/>
    <w:rsid w:val="009E50CB"/>
    <w:rsid w:val="009E5870"/>
    <w:rsid w:val="009E5F9E"/>
    <w:rsid w:val="009E6E02"/>
    <w:rsid w:val="009E6E4A"/>
    <w:rsid w:val="009E7EA4"/>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FC1"/>
    <w:rsid w:val="00A11596"/>
    <w:rsid w:val="00A11CAD"/>
    <w:rsid w:val="00A12C40"/>
    <w:rsid w:val="00A12D28"/>
    <w:rsid w:val="00A1344B"/>
    <w:rsid w:val="00A135FE"/>
    <w:rsid w:val="00A13854"/>
    <w:rsid w:val="00A13908"/>
    <w:rsid w:val="00A13C3E"/>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476C"/>
    <w:rsid w:val="00A24F21"/>
    <w:rsid w:val="00A26D8D"/>
    <w:rsid w:val="00A27692"/>
    <w:rsid w:val="00A277E8"/>
    <w:rsid w:val="00A303AD"/>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671"/>
    <w:rsid w:val="00A61C2D"/>
    <w:rsid w:val="00A61F48"/>
    <w:rsid w:val="00A6201F"/>
    <w:rsid w:val="00A62582"/>
    <w:rsid w:val="00A628B9"/>
    <w:rsid w:val="00A62C52"/>
    <w:rsid w:val="00A62DE2"/>
    <w:rsid w:val="00A630E9"/>
    <w:rsid w:val="00A6389A"/>
    <w:rsid w:val="00A63DC8"/>
    <w:rsid w:val="00A6465F"/>
    <w:rsid w:val="00A64986"/>
    <w:rsid w:val="00A66CBC"/>
    <w:rsid w:val="00A6751C"/>
    <w:rsid w:val="00A702A7"/>
    <w:rsid w:val="00A70407"/>
    <w:rsid w:val="00A70990"/>
    <w:rsid w:val="00A71A88"/>
    <w:rsid w:val="00A73672"/>
    <w:rsid w:val="00A73BE7"/>
    <w:rsid w:val="00A73DB3"/>
    <w:rsid w:val="00A73E87"/>
    <w:rsid w:val="00A74422"/>
    <w:rsid w:val="00A75B8C"/>
    <w:rsid w:val="00A76F88"/>
    <w:rsid w:val="00A8091F"/>
    <w:rsid w:val="00A809AC"/>
    <w:rsid w:val="00A80E2F"/>
    <w:rsid w:val="00A81018"/>
    <w:rsid w:val="00A823F1"/>
    <w:rsid w:val="00A82942"/>
    <w:rsid w:val="00A82C05"/>
    <w:rsid w:val="00A841CC"/>
    <w:rsid w:val="00A844CE"/>
    <w:rsid w:val="00A84FE2"/>
    <w:rsid w:val="00A852DA"/>
    <w:rsid w:val="00A85D9D"/>
    <w:rsid w:val="00A869D2"/>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8A2"/>
    <w:rsid w:val="00AA2B9C"/>
    <w:rsid w:val="00AA30B7"/>
    <w:rsid w:val="00AA34FA"/>
    <w:rsid w:val="00AA3C3D"/>
    <w:rsid w:val="00AA47C3"/>
    <w:rsid w:val="00AA4B61"/>
    <w:rsid w:val="00AA50FC"/>
    <w:rsid w:val="00AA53B0"/>
    <w:rsid w:val="00AA581D"/>
    <w:rsid w:val="00AA63A9"/>
    <w:rsid w:val="00AA6C18"/>
    <w:rsid w:val="00AA6F19"/>
    <w:rsid w:val="00AA7E07"/>
    <w:rsid w:val="00AB04A7"/>
    <w:rsid w:val="00AB0B3D"/>
    <w:rsid w:val="00AB1112"/>
    <w:rsid w:val="00AB1607"/>
    <w:rsid w:val="00AB1655"/>
    <w:rsid w:val="00AB17F6"/>
    <w:rsid w:val="00AB1BE8"/>
    <w:rsid w:val="00AB2A7A"/>
    <w:rsid w:val="00AB31BE"/>
    <w:rsid w:val="00AB3326"/>
    <w:rsid w:val="00AB3E32"/>
    <w:rsid w:val="00AB4292"/>
    <w:rsid w:val="00AB4E03"/>
    <w:rsid w:val="00AB5422"/>
    <w:rsid w:val="00AB5C12"/>
    <w:rsid w:val="00AB7AD0"/>
    <w:rsid w:val="00AB7D12"/>
    <w:rsid w:val="00AC15C8"/>
    <w:rsid w:val="00AC1A05"/>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024A"/>
    <w:rsid w:val="00AE2C1F"/>
    <w:rsid w:val="00AE2FA3"/>
    <w:rsid w:val="00AE5977"/>
    <w:rsid w:val="00AE59E9"/>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911"/>
    <w:rsid w:val="00B01D3C"/>
    <w:rsid w:val="00B01E9B"/>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FF5"/>
    <w:rsid w:val="00B15372"/>
    <w:rsid w:val="00B15CFD"/>
    <w:rsid w:val="00B1624F"/>
    <w:rsid w:val="00B1643F"/>
    <w:rsid w:val="00B16515"/>
    <w:rsid w:val="00B168C6"/>
    <w:rsid w:val="00B17691"/>
    <w:rsid w:val="00B17F46"/>
    <w:rsid w:val="00B200BF"/>
    <w:rsid w:val="00B20519"/>
    <w:rsid w:val="00B21293"/>
    <w:rsid w:val="00B21DD4"/>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60DD2"/>
    <w:rsid w:val="00B60FD8"/>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7006B"/>
    <w:rsid w:val="00B70327"/>
    <w:rsid w:val="00B705E1"/>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407F"/>
    <w:rsid w:val="00BA477A"/>
    <w:rsid w:val="00BA4FE3"/>
    <w:rsid w:val="00BA5FD0"/>
    <w:rsid w:val="00BA6367"/>
    <w:rsid w:val="00BA68C8"/>
    <w:rsid w:val="00BA6B8F"/>
    <w:rsid w:val="00BA6C7C"/>
    <w:rsid w:val="00BA7016"/>
    <w:rsid w:val="00BA787B"/>
    <w:rsid w:val="00BA7A66"/>
    <w:rsid w:val="00BB0155"/>
    <w:rsid w:val="00BB059A"/>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0F26"/>
    <w:rsid w:val="00BC18E0"/>
    <w:rsid w:val="00BC2430"/>
    <w:rsid w:val="00BC2C56"/>
    <w:rsid w:val="00BC2F8B"/>
    <w:rsid w:val="00BC3609"/>
    <w:rsid w:val="00BC3917"/>
    <w:rsid w:val="00BC465F"/>
    <w:rsid w:val="00BC4ADD"/>
    <w:rsid w:val="00BC5869"/>
    <w:rsid w:val="00BC5A14"/>
    <w:rsid w:val="00BC5B82"/>
    <w:rsid w:val="00BC62F7"/>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D54"/>
    <w:rsid w:val="00BE3F11"/>
    <w:rsid w:val="00BE438D"/>
    <w:rsid w:val="00BE51D6"/>
    <w:rsid w:val="00BE603A"/>
    <w:rsid w:val="00BE61CC"/>
    <w:rsid w:val="00BE6CAD"/>
    <w:rsid w:val="00BE6CB3"/>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6269"/>
    <w:rsid w:val="00BF63AA"/>
    <w:rsid w:val="00BF63EF"/>
    <w:rsid w:val="00BF66A2"/>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07AAB"/>
    <w:rsid w:val="00C109C9"/>
    <w:rsid w:val="00C10A71"/>
    <w:rsid w:val="00C11262"/>
    <w:rsid w:val="00C114B4"/>
    <w:rsid w:val="00C11881"/>
    <w:rsid w:val="00C11CDA"/>
    <w:rsid w:val="00C128D7"/>
    <w:rsid w:val="00C12A01"/>
    <w:rsid w:val="00C12AEB"/>
    <w:rsid w:val="00C13003"/>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5AA"/>
    <w:rsid w:val="00C5018F"/>
    <w:rsid w:val="00C50BCF"/>
    <w:rsid w:val="00C51B58"/>
    <w:rsid w:val="00C5217A"/>
    <w:rsid w:val="00C527F2"/>
    <w:rsid w:val="00C52A02"/>
    <w:rsid w:val="00C53845"/>
    <w:rsid w:val="00C542F0"/>
    <w:rsid w:val="00C54AE0"/>
    <w:rsid w:val="00C55F0E"/>
    <w:rsid w:val="00C5607C"/>
    <w:rsid w:val="00C56BDB"/>
    <w:rsid w:val="00C56FCD"/>
    <w:rsid w:val="00C5709A"/>
    <w:rsid w:val="00C57CDB"/>
    <w:rsid w:val="00C60A9B"/>
    <w:rsid w:val="00C60F8E"/>
    <w:rsid w:val="00C6108B"/>
    <w:rsid w:val="00C61D08"/>
    <w:rsid w:val="00C62A1D"/>
    <w:rsid w:val="00C62C40"/>
    <w:rsid w:val="00C62DDD"/>
    <w:rsid w:val="00C630CD"/>
    <w:rsid w:val="00C63E53"/>
    <w:rsid w:val="00C63F04"/>
    <w:rsid w:val="00C64441"/>
    <w:rsid w:val="00C645CD"/>
    <w:rsid w:val="00C66B2F"/>
    <w:rsid w:val="00C6702C"/>
    <w:rsid w:val="00C671C5"/>
    <w:rsid w:val="00C672F4"/>
    <w:rsid w:val="00C701A0"/>
    <w:rsid w:val="00C71196"/>
    <w:rsid w:val="00C71E2E"/>
    <w:rsid w:val="00C71EF4"/>
    <w:rsid w:val="00C71F22"/>
    <w:rsid w:val="00C7233D"/>
    <w:rsid w:val="00C723BC"/>
    <w:rsid w:val="00C73311"/>
    <w:rsid w:val="00C73810"/>
    <w:rsid w:val="00C73F85"/>
    <w:rsid w:val="00C7480A"/>
    <w:rsid w:val="00C75E3B"/>
    <w:rsid w:val="00C76888"/>
    <w:rsid w:val="00C80C9F"/>
    <w:rsid w:val="00C80CFE"/>
    <w:rsid w:val="00C80D03"/>
    <w:rsid w:val="00C80D37"/>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591"/>
    <w:rsid w:val="00CA2617"/>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47A"/>
    <w:rsid w:val="00CB285C"/>
    <w:rsid w:val="00CB4297"/>
    <w:rsid w:val="00CB4BD0"/>
    <w:rsid w:val="00CB6234"/>
    <w:rsid w:val="00CB62CB"/>
    <w:rsid w:val="00CB6953"/>
    <w:rsid w:val="00CB6EB0"/>
    <w:rsid w:val="00CB713D"/>
    <w:rsid w:val="00CB731C"/>
    <w:rsid w:val="00CB76AA"/>
    <w:rsid w:val="00CB7A46"/>
    <w:rsid w:val="00CB7DD6"/>
    <w:rsid w:val="00CC0F15"/>
    <w:rsid w:val="00CC1ED4"/>
    <w:rsid w:val="00CC224A"/>
    <w:rsid w:val="00CC2FBC"/>
    <w:rsid w:val="00CC3487"/>
    <w:rsid w:val="00CC3806"/>
    <w:rsid w:val="00CC3C27"/>
    <w:rsid w:val="00CC424A"/>
    <w:rsid w:val="00CC459D"/>
    <w:rsid w:val="00CC4629"/>
    <w:rsid w:val="00CC5358"/>
    <w:rsid w:val="00CC56FA"/>
    <w:rsid w:val="00CC648A"/>
    <w:rsid w:val="00CC66CD"/>
    <w:rsid w:val="00CC6871"/>
    <w:rsid w:val="00CC73CB"/>
    <w:rsid w:val="00CC76CE"/>
    <w:rsid w:val="00CD0857"/>
    <w:rsid w:val="00CD0ABD"/>
    <w:rsid w:val="00CD1061"/>
    <w:rsid w:val="00CD177F"/>
    <w:rsid w:val="00CD259C"/>
    <w:rsid w:val="00CD26B2"/>
    <w:rsid w:val="00CD3373"/>
    <w:rsid w:val="00CD3F00"/>
    <w:rsid w:val="00CD43D1"/>
    <w:rsid w:val="00CD46AB"/>
    <w:rsid w:val="00CD48AE"/>
    <w:rsid w:val="00CD561F"/>
    <w:rsid w:val="00CD5B51"/>
    <w:rsid w:val="00CD6674"/>
    <w:rsid w:val="00CD7395"/>
    <w:rsid w:val="00CE01E4"/>
    <w:rsid w:val="00CE050C"/>
    <w:rsid w:val="00CE09AE"/>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52E1"/>
    <w:rsid w:val="00D15402"/>
    <w:rsid w:val="00D15DEC"/>
    <w:rsid w:val="00D160FB"/>
    <w:rsid w:val="00D16788"/>
    <w:rsid w:val="00D17833"/>
    <w:rsid w:val="00D1791D"/>
    <w:rsid w:val="00D202C0"/>
    <w:rsid w:val="00D207E6"/>
    <w:rsid w:val="00D20A8D"/>
    <w:rsid w:val="00D20E4C"/>
    <w:rsid w:val="00D21EE0"/>
    <w:rsid w:val="00D22352"/>
    <w:rsid w:val="00D22DE0"/>
    <w:rsid w:val="00D2448C"/>
    <w:rsid w:val="00D247ED"/>
    <w:rsid w:val="00D24EB9"/>
    <w:rsid w:val="00D25AE8"/>
    <w:rsid w:val="00D2694A"/>
    <w:rsid w:val="00D2745A"/>
    <w:rsid w:val="00D277CF"/>
    <w:rsid w:val="00D279B0"/>
    <w:rsid w:val="00D304B0"/>
    <w:rsid w:val="00D30761"/>
    <w:rsid w:val="00D307A6"/>
    <w:rsid w:val="00D312F2"/>
    <w:rsid w:val="00D31B27"/>
    <w:rsid w:val="00D31DEC"/>
    <w:rsid w:val="00D32745"/>
    <w:rsid w:val="00D33C85"/>
    <w:rsid w:val="00D33D07"/>
    <w:rsid w:val="00D342EB"/>
    <w:rsid w:val="00D352E3"/>
    <w:rsid w:val="00D3676C"/>
    <w:rsid w:val="00D36A3C"/>
    <w:rsid w:val="00D36C35"/>
    <w:rsid w:val="00D36EC1"/>
    <w:rsid w:val="00D370DB"/>
    <w:rsid w:val="00D375EB"/>
    <w:rsid w:val="00D37764"/>
    <w:rsid w:val="00D37851"/>
    <w:rsid w:val="00D37C76"/>
    <w:rsid w:val="00D37F72"/>
    <w:rsid w:val="00D40F8F"/>
    <w:rsid w:val="00D415A4"/>
    <w:rsid w:val="00D41C47"/>
    <w:rsid w:val="00D42073"/>
    <w:rsid w:val="00D423A4"/>
    <w:rsid w:val="00D42C1B"/>
    <w:rsid w:val="00D43B18"/>
    <w:rsid w:val="00D44CC7"/>
    <w:rsid w:val="00D4539D"/>
    <w:rsid w:val="00D453AE"/>
    <w:rsid w:val="00D465FA"/>
    <w:rsid w:val="00D467E8"/>
    <w:rsid w:val="00D46843"/>
    <w:rsid w:val="00D46FCE"/>
    <w:rsid w:val="00D472B8"/>
    <w:rsid w:val="00D47344"/>
    <w:rsid w:val="00D50050"/>
    <w:rsid w:val="00D5093F"/>
    <w:rsid w:val="00D50DB2"/>
    <w:rsid w:val="00D50F79"/>
    <w:rsid w:val="00D5175D"/>
    <w:rsid w:val="00D51900"/>
    <w:rsid w:val="00D52AAA"/>
    <w:rsid w:val="00D53033"/>
    <w:rsid w:val="00D53161"/>
    <w:rsid w:val="00D53996"/>
    <w:rsid w:val="00D5431D"/>
    <w:rsid w:val="00D5432B"/>
    <w:rsid w:val="00D5494D"/>
    <w:rsid w:val="00D5508D"/>
    <w:rsid w:val="00D55664"/>
    <w:rsid w:val="00D55BBC"/>
    <w:rsid w:val="00D55F65"/>
    <w:rsid w:val="00D56977"/>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38B0"/>
    <w:rsid w:val="00D84566"/>
    <w:rsid w:val="00D8531D"/>
    <w:rsid w:val="00D858AE"/>
    <w:rsid w:val="00D8625A"/>
    <w:rsid w:val="00D8639D"/>
    <w:rsid w:val="00D87FBF"/>
    <w:rsid w:val="00D91204"/>
    <w:rsid w:val="00D91C46"/>
    <w:rsid w:val="00D923F3"/>
    <w:rsid w:val="00D92951"/>
    <w:rsid w:val="00D9485C"/>
    <w:rsid w:val="00D94B05"/>
    <w:rsid w:val="00D94E4E"/>
    <w:rsid w:val="00D94F34"/>
    <w:rsid w:val="00D95126"/>
    <w:rsid w:val="00D957F0"/>
    <w:rsid w:val="00D95A42"/>
    <w:rsid w:val="00D9667F"/>
    <w:rsid w:val="00D971E1"/>
    <w:rsid w:val="00D97A1F"/>
    <w:rsid w:val="00D97A71"/>
    <w:rsid w:val="00D97C52"/>
    <w:rsid w:val="00D97EEE"/>
    <w:rsid w:val="00DA0398"/>
    <w:rsid w:val="00DA0A93"/>
    <w:rsid w:val="00DA122F"/>
    <w:rsid w:val="00DA2D82"/>
    <w:rsid w:val="00DA2F74"/>
    <w:rsid w:val="00DA3576"/>
    <w:rsid w:val="00DA376D"/>
    <w:rsid w:val="00DA3D06"/>
    <w:rsid w:val="00DA3D0C"/>
    <w:rsid w:val="00DA3E36"/>
    <w:rsid w:val="00DA3EDB"/>
    <w:rsid w:val="00DA6202"/>
    <w:rsid w:val="00DA6360"/>
    <w:rsid w:val="00DA63CC"/>
    <w:rsid w:val="00DA7631"/>
    <w:rsid w:val="00DA7CD8"/>
    <w:rsid w:val="00DA7F0D"/>
    <w:rsid w:val="00DB222D"/>
    <w:rsid w:val="00DB3092"/>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76F"/>
    <w:rsid w:val="00DC1C04"/>
    <w:rsid w:val="00DC1D74"/>
    <w:rsid w:val="00DC2149"/>
    <w:rsid w:val="00DC2A82"/>
    <w:rsid w:val="00DC2B1D"/>
    <w:rsid w:val="00DC3B7F"/>
    <w:rsid w:val="00DC3DAB"/>
    <w:rsid w:val="00DC40E8"/>
    <w:rsid w:val="00DC6DA0"/>
    <w:rsid w:val="00DC6E9D"/>
    <w:rsid w:val="00DC77AA"/>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E0354"/>
    <w:rsid w:val="00DE0724"/>
    <w:rsid w:val="00DE2243"/>
    <w:rsid w:val="00DE2E19"/>
    <w:rsid w:val="00DE3143"/>
    <w:rsid w:val="00DE3295"/>
    <w:rsid w:val="00DE35F8"/>
    <w:rsid w:val="00DE36F0"/>
    <w:rsid w:val="00DE385C"/>
    <w:rsid w:val="00DE3AF4"/>
    <w:rsid w:val="00DE6B23"/>
    <w:rsid w:val="00DE6B30"/>
    <w:rsid w:val="00DE710B"/>
    <w:rsid w:val="00DE7117"/>
    <w:rsid w:val="00DE7301"/>
    <w:rsid w:val="00DE780F"/>
    <w:rsid w:val="00DE7A7A"/>
    <w:rsid w:val="00DF04FD"/>
    <w:rsid w:val="00DF0B03"/>
    <w:rsid w:val="00DF15D7"/>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C34"/>
    <w:rsid w:val="00E11D01"/>
    <w:rsid w:val="00E1224E"/>
    <w:rsid w:val="00E12E9D"/>
    <w:rsid w:val="00E1310E"/>
    <w:rsid w:val="00E14142"/>
    <w:rsid w:val="00E14AFB"/>
    <w:rsid w:val="00E14DFE"/>
    <w:rsid w:val="00E15A88"/>
    <w:rsid w:val="00E163E8"/>
    <w:rsid w:val="00E16539"/>
    <w:rsid w:val="00E16650"/>
    <w:rsid w:val="00E20737"/>
    <w:rsid w:val="00E20BEE"/>
    <w:rsid w:val="00E20D73"/>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B50"/>
    <w:rsid w:val="00E41D30"/>
    <w:rsid w:val="00E4211A"/>
    <w:rsid w:val="00E426C2"/>
    <w:rsid w:val="00E42B6A"/>
    <w:rsid w:val="00E4329F"/>
    <w:rsid w:val="00E43325"/>
    <w:rsid w:val="00E43C6B"/>
    <w:rsid w:val="00E43C9C"/>
    <w:rsid w:val="00E45568"/>
    <w:rsid w:val="00E4578D"/>
    <w:rsid w:val="00E46177"/>
    <w:rsid w:val="00E46262"/>
    <w:rsid w:val="00E46D15"/>
    <w:rsid w:val="00E46FD2"/>
    <w:rsid w:val="00E477D6"/>
    <w:rsid w:val="00E5003A"/>
    <w:rsid w:val="00E50086"/>
    <w:rsid w:val="00E50330"/>
    <w:rsid w:val="00E51300"/>
    <w:rsid w:val="00E519BA"/>
    <w:rsid w:val="00E51B22"/>
    <w:rsid w:val="00E53C1B"/>
    <w:rsid w:val="00E53EDE"/>
    <w:rsid w:val="00E540FD"/>
    <w:rsid w:val="00E544C1"/>
    <w:rsid w:val="00E54814"/>
    <w:rsid w:val="00E54D26"/>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75B"/>
    <w:rsid w:val="00E72D22"/>
    <w:rsid w:val="00E7453E"/>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915A1"/>
    <w:rsid w:val="00E92184"/>
    <w:rsid w:val="00E92921"/>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2CE4"/>
    <w:rsid w:val="00EA3202"/>
    <w:rsid w:val="00EA33A9"/>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C98"/>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772"/>
    <w:rsid w:val="00EC79C5"/>
    <w:rsid w:val="00ED0D3B"/>
    <w:rsid w:val="00ED10C5"/>
    <w:rsid w:val="00ED13DE"/>
    <w:rsid w:val="00ED15B6"/>
    <w:rsid w:val="00ED169A"/>
    <w:rsid w:val="00ED238F"/>
    <w:rsid w:val="00ED3E1B"/>
    <w:rsid w:val="00ED43FE"/>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0C7"/>
    <w:rsid w:val="00EF214A"/>
    <w:rsid w:val="00EF235A"/>
    <w:rsid w:val="00EF2C57"/>
    <w:rsid w:val="00EF2DD3"/>
    <w:rsid w:val="00EF34D3"/>
    <w:rsid w:val="00EF38CF"/>
    <w:rsid w:val="00EF3942"/>
    <w:rsid w:val="00EF3C89"/>
    <w:rsid w:val="00EF40FC"/>
    <w:rsid w:val="00EF5B12"/>
    <w:rsid w:val="00EF6243"/>
    <w:rsid w:val="00EF6B9E"/>
    <w:rsid w:val="00EF7732"/>
    <w:rsid w:val="00F003B4"/>
    <w:rsid w:val="00F00475"/>
    <w:rsid w:val="00F00EFF"/>
    <w:rsid w:val="00F020D9"/>
    <w:rsid w:val="00F022CF"/>
    <w:rsid w:val="00F02F18"/>
    <w:rsid w:val="00F0304F"/>
    <w:rsid w:val="00F032E2"/>
    <w:rsid w:val="00F040BE"/>
    <w:rsid w:val="00F047A1"/>
    <w:rsid w:val="00F04926"/>
    <w:rsid w:val="00F04FF6"/>
    <w:rsid w:val="00F0504C"/>
    <w:rsid w:val="00F055BE"/>
    <w:rsid w:val="00F05E6C"/>
    <w:rsid w:val="00F060E4"/>
    <w:rsid w:val="00F065CD"/>
    <w:rsid w:val="00F0745B"/>
    <w:rsid w:val="00F100D0"/>
    <w:rsid w:val="00F109FC"/>
    <w:rsid w:val="00F116F7"/>
    <w:rsid w:val="00F121BF"/>
    <w:rsid w:val="00F128F5"/>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637D"/>
    <w:rsid w:val="00F30917"/>
    <w:rsid w:val="00F31334"/>
    <w:rsid w:val="00F31D7D"/>
    <w:rsid w:val="00F321D0"/>
    <w:rsid w:val="00F32389"/>
    <w:rsid w:val="00F3295C"/>
    <w:rsid w:val="00F338FD"/>
    <w:rsid w:val="00F33998"/>
    <w:rsid w:val="00F33C21"/>
    <w:rsid w:val="00F33DA4"/>
    <w:rsid w:val="00F342FD"/>
    <w:rsid w:val="00F34E9E"/>
    <w:rsid w:val="00F3505F"/>
    <w:rsid w:val="00F3576D"/>
    <w:rsid w:val="00F35B1E"/>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E6F"/>
    <w:rsid w:val="00F62AFF"/>
    <w:rsid w:val="00F62BD0"/>
    <w:rsid w:val="00F62F51"/>
    <w:rsid w:val="00F64437"/>
    <w:rsid w:val="00F653A1"/>
    <w:rsid w:val="00F659E1"/>
    <w:rsid w:val="00F66152"/>
    <w:rsid w:val="00F6672B"/>
    <w:rsid w:val="00F668FF"/>
    <w:rsid w:val="00F66937"/>
    <w:rsid w:val="00F670F7"/>
    <w:rsid w:val="00F6717A"/>
    <w:rsid w:val="00F6776B"/>
    <w:rsid w:val="00F701C0"/>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A87"/>
    <w:rsid w:val="00F81D0E"/>
    <w:rsid w:val="00F832E1"/>
    <w:rsid w:val="00F83965"/>
    <w:rsid w:val="00F84407"/>
    <w:rsid w:val="00F8484D"/>
    <w:rsid w:val="00F84EA8"/>
    <w:rsid w:val="00F85369"/>
    <w:rsid w:val="00F857AE"/>
    <w:rsid w:val="00F858DD"/>
    <w:rsid w:val="00F859AC"/>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0ABB"/>
    <w:rsid w:val="00FB1482"/>
    <w:rsid w:val="00FB1A63"/>
    <w:rsid w:val="00FB1E48"/>
    <w:rsid w:val="00FB2188"/>
    <w:rsid w:val="00FB264B"/>
    <w:rsid w:val="00FB29A4"/>
    <w:rsid w:val="00FB2B9C"/>
    <w:rsid w:val="00FB33E4"/>
    <w:rsid w:val="00FB3581"/>
    <w:rsid w:val="00FB3676"/>
    <w:rsid w:val="00FB3858"/>
    <w:rsid w:val="00FB3889"/>
    <w:rsid w:val="00FB4303"/>
    <w:rsid w:val="00FB47EB"/>
    <w:rsid w:val="00FB492D"/>
    <w:rsid w:val="00FB4C2B"/>
    <w:rsid w:val="00FB5641"/>
    <w:rsid w:val="00FB6C2B"/>
    <w:rsid w:val="00FB703D"/>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2D7A"/>
    <w:rsid w:val="00FD3028"/>
    <w:rsid w:val="00FD33DE"/>
    <w:rsid w:val="00FD4020"/>
    <w:rsid w:val="00FD554D"/>
    <w:rsid w:val="00FD5B24"/>
    <w:rsid w:val="00FD682F"/>
    <w:rsid w:val="00FD715E"/>
    <w:rsid w:val="00FD79C2"/>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833"/>
    <w:rsid w:val="00FE5891"/>
    <w:rsid w:val="00FE5C16"/>
    <w:rsid w:val="00FE6B9D"/>
    <w:rsid w:val="00FE7ED3"/>
    <w:rsid w:val="00FF0609"/>
    <w:rsid w:val="00FF0D93"/>
    <w:rsid w:val="00FF291B"/>
    <w:rsid w:val="00FF2A24"/>
    <w:rsid w:val="00FF2D13"/>
    <w:rsid w:val="00FF322C"/>
    <w:rsid w:val="00FF323D"/>
    <w:rsid w:val="00FF32B1"/>
    <w:rsid w:val="00FF373C"/>
    <w:rsid w:val="00FF389E"/>
    <w:rsid w:val="00FF3A81"/>
    <w:rsid w:val="00FF4127"/>
    <w:rsid w:val="00FF42CB"/>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2252</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13914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9</cp:revision>
  <cp:lastPrinted>2010-05-04T20:47:00Z</cp:lastPrinted>
  <dcterms:created xsi:type="dcterms:W3CDTF">2022-08-08T14:32:00Z</dcterms:created>
  <dcterms:modified xsi:type="dcterms:W3CDTF">2022-08-08T14:34:00Z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