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A69CAF" w14:textId="77777777" w:rsidR="00CA09B2" w:rsidRPr="00F11184" w:rsidRDefault="00CA09B2">
      <w:pPr>
        <w:pStyle w:val="T1"/>
        <w:pBdr>
          <w:bottom w:val="single" w:sz="6" w:space="0" w:color="auto"/>
        </w:pBdr>
        <w:spacing w:after="240"/>
      </w:pPr>
      <w:r w:rsidRPr="00F11184">
        <w:t>IEEE P802.11</w:t>
      </w:r>
      <w:r w:rsidRPr="00F11184">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440"/>
        <w:gridCol w:w="2610"/>
        <w:gridCol w:w="1650"/>
        <w:gridCol w:w="2238"/>
      </w:tblGrid>
      <w:tr w:rsidR="00CA09B2" w:rsidRPr="00F0694E" w14:paraId="7F657679" w14:textId="77777777">
        <w:trPr>
          <w:trHeight w:val="485"/>
          <w:jc w:val="center"/>
        </w:trPr>
        <w:tc>
          <w:tcPr>
            <w:tcW w:w="9576" w:type="dxa"/>
            <w:gridSpan w:val="5"/>
            <w:vAlign w:val="center"/>
          </w:tcPr>
          <w:p w14:paraId="6BD5AD47" w14:textId="78F8723D" w:rsidR="00440017" w:rsidRPr="00F0694E" w:rsidRDefault="00E27170" w:rsidP="00A87BF7">
            <w:pPr>
              <w:pStyle w:val="T2"/>
              <w:rPr>
                <w:lang w:eastAsia="zh-CN"/>
              </w:rPr>
            </w:pPr>
            <w:r>
              <w:rPr>
                <w:lang w:eastAsia="zh-CN"/>
              </w:rPr>
              <w:t>LB266</w:t>
            </w:r>
            <w:r w:rsidR="0031229E">
              <w:rPr>
                <w:lang w:eastAsia="zh-CN"/>
              </w:rPr>
              <w:t xml:space="preserve"> CR </w:t>
            </w:r>
            <w:r w:rsidR="00A87BF7">
              <w:rPr>
                <w:lang w:eastAsia="zh-CN"/>
              </w:rPr>
              <w:t>for 9.6.13.9 and 9.6.13.10</w:t>
            </w:r>
          </w:p>
        </w:tc>
      </w:tr>
      <w:tr w:rsidR="00CA09B2" w:rsidRPr="00F0694E" w14:paraId="0D1EF7AE" w14:textId="77777777">
        <w:trPr>
          <w:trHeight w:val="359"/>
          <w:jc w:val="center"/>
        </w:trPr>
        <w:tc>
          <w:tcPr>
            <w:tcW w:w="9576" w:type="dxa"/>
            <w:gridSpan w:val="5"/>
            <w:vAlign w:val="center"/>
          </w:tcPr>
          <w:p w14:paraId="727EFF8F" w14:textId="1C13FD68" w:rsidR="00CA09B2" w:rsidRPr="00F0694E" w:rsidRDefault="00CA09B2" w:rsidP="00A87BF7">
            <w:pPr>
              <w:pStyle w:val="T2"/>
              <w:ind w:left="0"/>
              <w:rPr>
                <w:sz w:val="22"/>
                <w:lang w:eastAsia="zh-CN"/>
              </w:rPr>
            </w:pPr>
            <w:r w:rsidRPr="00F0694E">
              <w:rPr>
                <w:sz w:val="22"/>
              </w:rPr>
              <w:t>Date:</w:t>
            </w:r>
            <w:r w:rsidRPr="00F0694E">
              <w:rPr>
                <w:b w:val="0"/>
                <w:sz w:val="22"/>
              </w:rPr>
              <w:t xml:space="preserve">  </w:t>
            </w:r>
            <w:r w:rsidR="002D1106" w:rsidRPr="00F0694E">
              <w:rPr>
                <w:b w:val="0"/>
                <w:sz w:val="22"/>
              </w:rPr>
              <w:t>20</w:t>
            </w:r>
            <w:r w:rsidR="004F1F52">
              <w:rPr>
                <w:b w:val="0"/>
                <w:sz w:val="22"/>
              </w:rPr>
              <w:t>2</w:t>
            </w:r>
            <w:r w:rsidR="00F61377">
              <w:rPr>
                <w:b w:val="0"/>
                <w:sz w:val="22"/>
              </w:rPr>
              <w:t>2</w:t>
            </w:r>
            <w:r w:rsidR="004F1F52">
              <w:rPr>
                <w:b w:val="0"/>
                <w:sz w:val="22"/>
              </w:rPr>
              <w:t>.0</w:t>
            </w:r>
            <w:r w:rsidR="006074F6">
              <w:rPr>
                <w:b w:val="0"/>
                <w:sz w:val="22"/>
              </w:rPr>
              <w:t>7</w:t>
            </w:r>
            <w:r w:rsidR="0031229E">
              <w:rPr>
                <w:b w:val="0"/>
                <w:sz w:val="22"/>
              </w:rPr>
              <w:t>.</w:t>
            </w:r>
            <w:r w:rsidR="00A87BF7">
              <w:rPr>
                <w:b w:val="0"/>
                <w:sz w:val="22"/>
              </w:rPr>
              <w:t>13</w:t>
            </w:r>
          </w:p>
        </w:tc>
      </w:tr>
      <w:tr w:rsidR="00CA09B2" w:rsidRPr="00F0694E" w14:paraId="2C7A0C8B" w14:textId="77777777">
        <w:trPr>
          <w:cantSplit/>
          <w:jc w:val="center"/>
        </w:trPr>
        <w:tc>
          <w:tcPr>
            <w:tcW w:w="9576" w:type="dxa"/>
            <w:gridSpan w:val="5"/>
            <w:vAlign w:val="center"/>
          </w:tcPr>
          <w:p w14:paraId="781082E2" w14:textId="77777777" w:rsidR="00CA09B2" w:rsidRPr="00F0694E" w:rsidRDefault="00CA09B2">
            <w:pPr>
              <w:pStyle w:val="T2"/>
              <w:spacing w:after="0"/>
              <w:ind w:left="0" w:right="0"/>
              <w:jc w:val="left"/>
              <w:rPr>
                <w:sz w:val="20"/>
              </w:rPr>
            </w:pPr>
            <w:r w:rsidRPr="00F0694E">
              <w:rPr>
                <w:sz w:val="20"/>
              </w:rPr>
              <w:t>Author(s):</w:t>
            </w:r>
          </w:p>
        </w:tc>
      </w:tr>
      <w:tr w:rsidR="00CA09B2" w:rsidRPr="00F0694E" w14:paraId="035DDF52" w14:textId="77777777" w:rsidTr="003F25AA">
        <w:trPr>
          <w:jc w:val="center"/>
        </w:trPr>
        <w:tc>
          <w:tcPr>
            <w:tcW w:w="1638" w:type="dxa"/>
            <w:vAlign w:val="center"/>
          </w:tcPr>
          <w:p w14:paraId="613FEE76" w14:textId="77777777" w:rsidR="00CA09B2" w:rsidRPr="00F0694E" w:rsidRDefault="00CA09B2" w:rsidP="00FF503F">
            <w:pPr>
              <w:pStyle w:val="T2"/>
              <w:spacing w:after="0"/>
              <w:ind w:left="0" w:right="0"/>
              <w:rPr>
                <w:sz w:val="20"/>
              </w:rPr>
            </w:pPr>
            <w:r w:rsidRPr="00F0694E">
              <w:rPr>
                <w:sz w:val="20"/>
              </w:rPr>
              <w:t>Name</w:t>
            </w:r>
          </w:p>
        </w:tc>
        <w:tc>
          <w:tcPr>
            <w:tcW w:w="1440" w:type="dxa"/>
            <w:vAlign w:val="center"/>
          </w:tcPr>
          <w:p w14:paraId="6CAC0705" w14:textId="77777777" w:rsidR="00CA09B2" w:rsidRPr="00F0694E" w:rsidRDefault="00CA09B2" w:rsidP="00FF503F">
            <w:pPr>
              <w:pStyle w:val="T2"/>
              <w:spacing w:after="0"/>
              <w:ind w:left="0" w:right="0"/>
              <w:rPr>
                <w:sz w:val="20"/>
              </w:rPr>
            </w:pPr>
            <w:r w:rsidRPr="00F0694E">
              <w:rPr>
                <w:sz w:val="20"/>
              </w:rPr>
              <w:t>Company</w:t>
            </w:r>
          </w:p>
        </w:tc>
        <w:tc>
          <w:tcPr>
            <w:tcW w:w="2610" w:type="dxa"/>
            <w:vAlign w:val="center"/>
          </w:tcPr>
          <w:p w14:paraId="1E964913" w14:textId="77777777" w:rsidR="00CA09B2" w:rsidRPr="00F0694E" w:rsidRDefault="00CA09B2" w:rsidP="00FF503F">
            <w:pPr>
              <w:pStyle w:val="T2"/>
              <w:spacing w:after="0"/>
              <w:ind w:left="0" w:right="0"/>
              <w:rPr>
                <w:sz w:val="20"/>
              </w:rPr>
            </w:pPr>
            <w:r w:rsidRPr="00F0694E">
              <w:rPr>
                <w:sz w:val="20"/>
              </w:rPr>
              <w:t>Address</w:t>
            </w:r>
          </w:p>
        </w:tc>
        <w:tc>
          <w:tcPr>
            <w:tcW w:w="1650" w:type="dxa"/>
            <w:vAlign w:val="center"/>
          </w:tcPr>
          <w:p w14:paraId="067E13EE" w14:textId="77777777" w:rsidR="00CA09B2" w:rsidRPr="00F0694E" w:rsidRDefault="00CA09B2" w:rsidP="00FF503F">
            <w:pPr>
              <w:pStyle w:val="T2"/>
              <w:spacing w:after="0"/>
              <w:ind w:left="0" w:right="0"/>
              <w:rPr>
                <w:sz w:val="20"/>
              </w:rPr>
            </w:pPr>
            <w:r w:rsidRPr="00F0694E">
              <w:rPr>
                <w:sz w:val="20"/>
              </w:rPr>
              <w:t>Phone</w:t>
            </w:r>
          </w:p>
        </w:tc>
        <w:tc>
          <w:tcPr>
            <w:tcW w:w="2238" w:type="dxa"/>
            <w:vAlign w:val="center"/>
          </w:tcPr>
          <w:p w14:paraId="2DCF4384" w14:textId="77777777" w:rsidR="00CA09B2" w:rsidRPr="00F0694E" w:rsidRDefault="00CA09B2" w:rsidP="00FF503F">
            <w:pPr>
              <w:pStyle w:val="T2"/>
              <w:spacing w:after="0"/>
              <w:ind w:left="0" w:right="0"/>
              <w:rPr>
                <w:sz w:val="20"/>
              </w:rPr>
            </w:pPr>
            <w:r w:rsidRPr="00F0694E">
              <w:rPr>
                <w:sz w:val="20"/>
              </w:rPr>
              <w:t>email</w:t>
            </w:r>
          </w:p>
        </w:tc>
      </w:tr>
      <w:tr w:rsidR="00BC5605" w:rsidRPr="00F0694E" w14:paraId="680D0F8D" w14:textId="77777777" w:rsidTr="003F25AA">
        <w:trPr>
          <w:jc w:val="center"/>
        </w:trPr>
        <w:tc>
          <w:tcPr>
            <w:tcW w:w="1638" w:type="dxa"/>
            <w:vAlign w:val="center"/>
          </w:tcPr>
          <w:p w14:paraId="434D0164" w14:textId="77777777" w:rsidR="00BC5605" w:rsidRPr="00F0694E" w:rsidRDefault="00C059BB" w:rsidP="00DF54BE">
            <w:pPr>
              <w:pStyle w:val="T2"/>
              <w:spacing w:after="0"/>
              <w:ind w:left="0" w:right="0"/>
              <w:rPr>
                <w:b w:val="0"/>
                <w:sz w:val="20"/>
                <w:lang w:eastAsia="zh-CN"/>
              </w:rPr>
            </w:pPr>
            <w:proofErr w:type="spellStart"/>
            <w:r>
              <w:rPr>
                <w:b w:val="0"/>
                <w:sz w:val="20"/>
                <w:lang w:eastAsia="zh-CN"/>
              </w:rPr>
              <w:t>Guogang</w:t>
            </w:r>
            <w:proofErr w:type="spellEnd"/>
            <w:r>
              <w:rPr>
                <w:b w:val="0"/>
                <w:sz w:val="20"/>
                <w:lang w:eastAsia="zh-CN"/>
              </w:rPr>
              <w:t xml:space="preserve"> Huang</w:t>
            </w:r>
          </w:p>
        </w:tc>
        <w:tc>
          <w:tcPr>
            <w:tcW w:w="1440" w:type="dxa"/>
            <w:vMerge w:val="restart"/>
            <w:vAlign w:val="center"/>
          </w:tcPr>
          <w:p w14:paraId="7C3B206F" w14:textId="77777777" w:rsidR="00BC5605" w:rsidRPr="00F0694E" w:rsidRDefault="00BC5605" w:rsidP="001E1326">
            <w:pPr>
              <w:pStyle w:val="T2"/>
              <w:spacing w:after="0"/>
              <w:ind w:left="0" w:right="0"/>
              <w:rPr>
                <w:b w:val="0"/>
                <w:sz w:val="20"/>
                <w:lang w:eastAsia="zh-CN"/>
              </w:rPr>
            </w:pPr>
            <w:r w:rsidRPr="00F0694E">
              <w:rPr>
                <w:rFonts w:hint="eastAsia"/>
                <w:b w:val="0"/>
                <w:sz w:val="20"/>
                <w:lang w:eastAsia="zh-CN"/>
              </w:rPr>
              <w:t>Huawei Technologies</w:t>
            </w:r>
          </w:p>
        </w:tc>
        <w:tc>
          <w:tcPr>
            <w:tcW w:w="2610" w:type="dxa"/>
            <w:vAlign w:val="center"/>
          </w:tcPr>
          <w:p w14:paraId="03582AA1" w14:textId="77777777" w:rsidR="00BC5605" w:rsidRPr="00F0694E" w:rsidRDefault="00BC5605" w:rsidP="00694AE6">
            <w:pPr>
              <w:pStyle w:val="T2"/>
              <w:spacing w:after="0"/>
              <w:ind w:left="0" w:right="0"/>
              <w:rPr>
                <w:b w:val="0"/>
                <w:sz w:val="20"/>
                <w:lang w:eastAsia="zh-CN"/>
              </w:rPr>
            </w:pPr>
            <w:r>
              <w:rPr>
                <w:b w:val="0"/>
                <w:sz w:val="20"/>
                <w:lang w:eastAsia="zh-CN"/>
              </w:rPr>
              <w:t>F3-6-A12</w:t>
            </w:r>
            <w:r w:rsidR="00694AE6">
              <w:rPr>
                <w:b w:val="0"/>
                <w:sz w:val="20"/>
                <w:lang w:eastAsia="zh-CN"/>
              </w:rPr>
              <w:t>4</w:t>
            </w:r>
            <w:r w:rsidRPr="00F0694E">
              <w:rPr>
                <w:rFonts w:hint="eastAsia"/>
                <w:b w:val="0"/>
                <w:sz w:val="20"/>
                <w:lang w:eastAsia="zh-CN"/>
              </w:rPr>
              <w:t xml:space="preserve">, Huawei Base, </w:t>
            </w:r>
            <w:proofErr w:type="spellStart"/>
            <w:r w:rsidRPr="00F0694E">
              <w:rPr>
                <w:rFonts w:hint="eastAsia"/>
                <w:b w:val="0"/>
                <w:sz w:val="20"/>
                <w:lang w:eastAsia="zh-CN"/>
              </w:rPr>
              <w:t>Bantian</w:t>
            </w:r>
            <w:proofErr w:type="spellEnd"/>
            <w:r w:rsidRPr="00F0694E">
              <w:rPr>
                <w:rFonts w:hint="eastAsia"/>
                <w:b w:val="0"/>
                <w:sz w:val="20"/>
                <w:lang w:eastAsia="zh-CN"/>
              </w:rPr>
              <w:t xml:space="preserve">, </w:t>
            </w:r>
            <w:proofErr w:type="spellStart"/>
            <w:r w:rsidRPr="00F0694E">
              <w:rPr>
                <w:rFonts w:hint="eastAsia"/>
                <w:b w:val="0"/>
                <w:sz w:val="20"/>
                <w:lang w:eastAsia="zh-CN"/>
              </w:rPr>
              <w:t>Longgang</w:t>
            </w:r>
            <w:proofErr w:type="spellEnd"/>
            <w:r w:rsidRPr="00F0694E">
              <w:rPr>
                <w:rFonts w:hint="eastAsia"/>
                <w:b w:val="0"/>
                <w:sz w:val="20"/>
                <w:lang w:eastAsia="zh-CN"/>
              </w:rPr>
              <w:t>, Shenzhen, Guangdong, China, 518129</w:t>
            </w:r>
          </w:p>
        </w:tc>
        <w:tc>
          <w:tcPr>
            <w:tcW w:w="1650" w:type="dxa"/>
            <w:vAlign w:val="center"/>
          </w:tcPr>
          <w:p w14:paraId="68680FF8" w14:textId="77777777" w:rsidR="00BC5605" w:rsidRPr="00F0694E" w:rsidRDefault="00BC5605" w:rsidP="008148D5">
            <w:pPr>
              <w:pStyle w:val="T2"/>
              <w:spacing w:after="0"/>
              <w:ind w:left="0" w:right="0"/>
              <w:rPr>
                <w:b w:val="0"/>
                <w:sz w:val="20"/>
                <w:lang w:eastAsia="zh-CN"/>
              </w:rPr>
            </w:pPr>
          </w:p>
        </w:tc>
        <w:tc>
          <w:tcPr>
            <w:tcW w:w="2238" w:type="dxa"/>
            <w:vAlign w:val="center"/>
          </w:tcPr>
          <w:p w14:paraId="7B3980BF" w14:textId="77777777" w:rsidR="00BC5605" w:rsidRPr="00C059BB" w:rsidRDefault="0058147F" w:rsidP="008148D5">
            <w:pPr>
              <w:pStyle w:val="T2"/>
              <w:spacing w:after="0"/>
              <w:ind w:left="0" w:right="0"/>
              <w:rPr>
                <w:b w:val="0"/>
                <w:sz w:val="20"/>
              </w:rPr>
            </w:pPr>
            <w:hyperlink r:id="rId8" w:history="1">
              <w:r w:rsidR="00C059BB" w:rsidRPr="00C059BB">
                <w:rPr>
                  <w:rStyle w:val="a6"/>
                  <w:b w:val="0"/>
                  <w:sz w:val="20"/>
                </w:rPr>
                <w:t>huangguogang1</w:t>
              </w:r>
              <w:r w:rsidR="00C059BB" w:rsidRPr="00C059BB">
                <w:rPr>
                  <w:rStyle w:val="a6"/>
                  <w:rFonts w:hint="eastAsia"/>
                  <w:b w:val="0"/>
                  <w:sz w:val="20"/>
                  <w:lang w:eastAsia="zh-CN"/>
                </w:rPr>
                <w:t>@huawei.com</w:t>
              </w:r>
            </w:hyperlink>
          </w:p>
        </w:tc>
      </w:tr>
      <w:tr w:rsidR="00BC5605" w:rsidRPr="00F0694E" w14:paraId="21466FD9" w14:textId="77777777" w:rsidTr="003F25AA">
        <w:trPr>
          <w:jc w:val="center"/>
        </w:trPr>
        <w:tc>
          <w:tcPr>
            <w:tcW w:w="1638" w:type="dxa"/>
            <w:vAlign w:val="center"/>
          </w:tcPr>
          <w:p w14:paraId="581A9147" w14:textId="30D188DC" w:rsidR="00BC5605" w:rsidRPr="00F0694E" w:rsidRDefault="005A41BF" w:rsidP="00DF54BE">
            <w:pPr>
              <w:pStyle w:val="T2"/>
              <w:spacing w:after="0"/>
              <w:ind w:left="0" w:right="0"/>
              <w:rPr>
                <w:b w:val="0"/>
                <w:sz w:val="20"/>
                <w:lang w:eastAsia="zh-CN"/>
              </w:rPr>
            </w:pPr>
            <w:r>
              <w:rPr>
                <w:b w:val="0"/>
                <w:sz w:val="20"/>
                <w:lang w:eastAsia="zh-CN"/>
              </w:rPr>
              <w:t>Yuchen Guo</w:t>
            </w:r>
          </w:p>
        </w:tc>
        <w:tc>
          <w:tcPr>
            <w:tcW w:w="1440" w:type="dxa"/>
            <w:vMerge/>
            <w:vAlign w:val="center"/>
          </w:tcPr>
          <w:p w14:paraId="0E4430B4" w14:textId="77777777" w:rsidR="00BC5605" w:rsidRPr="00F0694E" w:rsidRDefault="00BC5605" w:rsidP="00DF54BE">
            <w:pPr>
              <w:pStyle w:val="T2"/>
              <w:spacing w:after="0"/>
              <w:ind w:left="0" w:right="0"/>
              <w:rPr>
                <w:b w:val="0"/>
                <w:sz w:val="20"/>
                <w:lang w:eastAsia="zh-CN"/>
              </w:rPr>
            </w:pPr>
          </w:p>
        </w:tc>
        <w:tc>
          <w:tcPr>
            <w:tcW w:w="2610" w:type="dxa"/>
            <w:vAlign w:val="center"/>
          </w:tcPr>
          <w:p w14:paraId="690D300C" w14:textId="77777777" w:rsidR="00BC5605" w:rsidRPr="00F0694E" w:rsidRDefault="00BC5605" w:rsidP="00DF54BE">
            <w:pPr>
              <w:pStyle w:val="T2"/>
              <w:spacing w:after="0"/>
              <w:ind w:left="0" w:right="0"/>
              <w:rPr>
                <w:b w:val="0"/>
                <w:sz w:val="20"/>
                <w:lang w:eastAsia="zh-CN"/>
              </w:rPr>
            </w:pPr>
          </w:p>
        </w:tc>
        <w:tc>
          <w:tcPr>
            <w:tcW w:w="1650" w:type="dxa"/>
            <w:vAlign w:val="center"/>
          </w:tcPr>
          <w:p w14:paraId="39F92137" w14:textId="77777777" w:rsidR="00BC5605" w:rsidRPr="00F0694E" w:rsidRDefault="00BC5605" w:rsidP="008148D5">
            <w:pPr>
              <w:pStyle w:val="T2"/>
              <w:spacing w:after="0"/>
              <w:ind w:left="0" w:right="0"/>
              <w:rPr>
                <w:b w:val="0"/>
                <w:sz w:val="20"/>
              </w:rPr>
            </w:pPr>
          </w:p>
        </w:tc>
        <w:tc>
          <w:tcPr>
            <w:tcW w:w="2238" w:type="dxa"/>
            <w:vAlign w:val="center"/>
          </w:tcPr>
          <w:p w14:paraId="257C0131" w14:textId="77777777" w:rsidR="00BC5605" w:rsidRPr="00F0694E" w:rsidRDefault="00BC5605" w:rsidP="00C31449">
            <w:pPr>
              <w:pStyle w:val="T2"/>
              <w:spacing w:after="0"/>
              <w:ind w:left="0" w:right="0"/>
              <w:rPr>
                <w:b w:val="0"/>
                <w:sz w:val="16"/>
                <w:lang w:eastAsia="zh-CN"/>
              </w:rPr>
            </w:pPr>
          </w:p>
        </w:tc>
      </w:tr>
      <w:tr w:rsidR="00BC5605" w:rsidRPr="00F0694E" w14:paraId="707FB6C7" w14:textId="77777777" w:rsidTr="003F25AA">
        <w:trPr>
          <w:jc w:val="center"/>
        </w:trPr>
        <w:tc>
          <w:tcPr>
            <w:tcW w:w="1638" w:type="dxa"/>
            <w:vAlign w:val="center"/>
          </w:tcPr>
          <w:p w14:paraId="263D9068" w14:textId="6CB51E9B" w:rsidR="00BC5605" w:rsidRDefault="005A41BF" w:rsidP="00DF54BE">
            <w:pPr>
              <w:pStyle w:val="T2"/>
              <w:spacing w:after="0"/>
              <w:ind w:left="0" w:right="0"/>
              <w:rPr>
                <w:b w:val="0"/>
                <w:sz w:val="20"/>
                <w:lang w:eastAsia="zh-CN"/>
              </w:rPr>
            </w:pPr>
            <w:proofErr w:type="spellStart"/>
            <w:r>
              <w:rPr>
                <w:rFonts w:hint="eastAsia"/>
                <w:b w:val="0"/>
                <w:sz w:val="20"/>
                <w:lang w:eastAsia="zh-CN"/>
              </w:rPr>
              <w:t>Y</w:t>
            </w:r>
            <w:r>
              <w:rPr>
                <w:b w:val="0"/>
                <w:sz w:val="20"/>
                <w:lang w:eastAsia="zh-CN"/>
              </w:rPr>
              <w:t>unbo</w:t>
            </w:r>
            <w:proofErr w:type="spellEnd"/>
            <w:r>
              <w:rPr>
                <w:b w:val="0"/>
                <w:sz w:val="20"/>
                <w:lang w:eastAsia="zh-CN"/>
              </w:rPr>
              <w:t xml:space="preserve"> Li</w:t>
            </w:r>
          </w:p>
        </w:tc>
        <w:tc>
          <w:tcPr>
            <w:tcW w:w="1440" w:type="dxa"/>
            <w:vMerge/>
            <w:vAlign w:val="center"/>
          </w:tcPr>
          <w:p w14:paraId="22D99E94" w14:textId="77777777" w:rsidR="00BC5605" w:rsidRDefault="00BC5605" w:rsidP="00DF54BE">
            <w:pPr>
              <w:pStyle w:val="T2"/>
              <w:spacing w:after="0"/>
              <w:ind w:left="0" w:right="0"/>
              <w:rPr>
                <w:b w:val="0"/>
                <w:sz w:val="20"/>
                <w:lang w:eastAsia="zh-CN"/>
              </w:rPr>
            </w:pPr>
          </w:p>
        </w:tc>
        <w:tc>
          <w:tcPr>
            <w:tcW w:w="2610" w:type="dxa"/>
            <w:vAlign w:val="center"/>
          </w:tcPr>
          <w:p w14:paraId="11A56178" w14:textId="77777777" w:rsidR="00BC5605" w:rsidRPr="00F0694E" w:rsidRDefault="00BC5605" w:rsidP="00DF54BE">
            <w:pPr>
              <w:pStyle w:val="T2"/>
              <w:spacing w:after="0"/>
              <w:ind w:left="0" w:right="0"/>
              <w:rPr>
                <w:b w:val="0"/>
                <w:sz w:val="20"/>
                <w:lang w:eastAsia="zh-CN"/>
              </w:rPr>
            </w:pPr>
          </w:p>
        </w:tc>
        <w:tc>
          <w:tcPr>
            <w:tcW w:w="1650" w:type="dxa"/>
            <w:vAlign w:val="center"/>
          </w:tcPr>
          <w:p w14:paraId="1098F9EF" w14:textId="77777777" w:rsidR="00BC5605" w:rsidRPr="00F0694E" w:rsidRDefault="00BC5605" w:rsidP="008148D5">
            <w:pPr>
              <w:pStyle w:val="T2"/>
              <w:spacing w:after="0"/>
              <w:ind w:left="0" w:right="0"/>
              <w:rPr>
                <w:b w:val="0"/>
                <w:sz w:val="20"/>
              </w:rPr>
            </w:pPr>
          </w:p>
        </w:tc>
        <w:tc>
          <w:tcPr>
            <w:tcW w:w="2238" w:type="dxa"/>
            <w:vAlign w:val="center"/>
          </w:tcPr>
          <w:p w14:paraId="57B90849" w14:textId="77777777" w:rsidR="00BC5605" w:rsidRDefault="00BC5605" w:rsidP="00C31449">
            <w:pPr>
              <w:pStyle w:val="T2"/>
              <w:spacing w:after="0"/>
              <w:ind w:left="0" w:right="0"/>
              <w:rPr>
                <w:b w:val="0"/>
                <w:sz w:val="16"/>
                <w:lang w:eastAsia="zh-CN"/>
              </w:rPr>
            </w:pPr>
          </w:p>
        </w:tc>
      </w:tr>
      <w:tr w:rsidR="00BC5605" w:rsidRPr="00F0694E" w14:paraId="4AB7A3EA" w14:textId="77777777" w:rsidTr="003F25AA">
        <w:trPr>
          <w:jc w:val="center"/>
        </w:trPr>
        <w:tc>
          <w:tcPr>
            <w:tcW w:w="1638" w:type="dxa"/>
            <w:vAlign w:val="center"/>
          </w:tcPr>
          <w:p w14:paraId="6E93DD76" w14:textId="09FFCF25" w:rsidR="00BC5605" w:rsidRDefault="005A41BF" w:rsidP="00BC5605">
            <w:pPr>
              <w:pStyle w:val="T2"/>
              <w:spacing w:after="0"/>
              <w:ind w:left="0" w:right="0"/>
              <w:rPr>
                <w:b w:val="0"/>
                <w:sz w:val="20"/>
                <w:lang w:eastAsia="zh-CN"/>
              </w:rPr>
            </w:pPr>
            <w:proofErr w:type="spellStart"/>
            <w:r>
              <w:rPr>
                <w:b w:val="0"/>
                <w:sz w:val="20"/>
                <w:lang w:eastAsia="zh-CN"/>
              </w:rPr>
              <w:t>Yousi</w:t>
            </w:r>
            <w:proofErr w:type="spellEnd"/>
            <w:r>
              <w:rPr>
                <w:b w:val="0"/>
                <w:sz w:val="20"/>
                <w:lang w:eastAsia="zh-CN"/>
              </w:rPr>
              <w:t xml:space="preserve"> Lin</w:t>
            </w:r>
          </w:p>
        </w:tc>
        <w:tc>
          <w:tcPr>
            <w:tcW w:w="1440" w:type="dxa"/>
            <w:vMerge/>
            <w:vAlign w:val="center"/>
          </w:tcPr>
          <w:p w14:paraId="39A3EABC" w14:textId="77777777" w:rsidR="00BC5605" w:rsidRDefault="00BC5605" w:rsidP="00BC5605">
            <w:pPr>
              <w:pStyle w:val="T2"/>
              <w:spacing w:after="0"/>
              <w:ind w:left="0" w:right="0"/>
              <w:rPr>
                <w:b w:val="0"/>
                <w:sz w:val="20"/>
                <w:lang w:eastAsia="zh-CN"/>
              </w:rPr>
            </w:pPr>
          </w:p>
        </w:tc>
        <w:tc>
          <w:tcPr>
            <w:tcW w:w="2610" w:type="dxa"/>
            <w:vAlign w:val="center"/>
          </w:tcPr>
          <w:p w14:paraId="6070F34E" w14:textId="77777777" w:rsidR="00BC5605" w:rsidRPr="00F0694E" w:rsidRDefault="00BC5605" w:rsidP="00BC5605">
            <w:pPr>
              <w:pStyle w:val="T2"/>
              <w:spacing w:after="0"/>
              <w:ind w:left="0" w:right="0"/>
              <w:rPr>
                <w:b w:val="0"/>
                <w:sz w:val="20"/>
                <w:lang w:eastAsia="zh-CN"/>
              </w:rPr>
            </w:pPr>
          </w:p>
        </w:tc>
        <w:tc>
          <w:tcPr>
            <w:tcW w:w="1650" w:type="dxa"/>
            <w:vAlign w:val="center"/>
          </w:tcPr>
          <w:p w14:paraId="6832DC56" w14:textId="77777777" w:rsidR="00BC5605" w:rsidRPr="00F0694E" w:rsidRDefault="00BC5605" w:rsidP="00BC5605">
            <w:pPr>
              <w:pStyle w:val="T2"/>
              <w:spacing w:after="0"/>
              <w:ind w:left="0" w:right="0"/>
              <w:rPr>
                <w:b w:val="0"/>
                <w:sz w:val="20"/>
              </w:rPr>
            </w:pPr>
          </w:p>
        </w:tc>
        <w:tc>
          <w:tcPr>
            <w:tcW w:w="2238" w:type="dxa"/>
            <w:vAlign w:val="center"/>
          </w:tcPr>
          <w:p w14:paraId="023BC9C1" w14:textId="77777777" w:rsidR="00BC5605" w:rsidRDefault="00BC5605" w:rsidP="00BC5605">
            <w:pPr>
              <w:pStyle w:val="T2"/>
              <w:spacing w:after="0"/>
              <w:ind w:left="0" w:right="0"/>
              <w:rPr>
                <w:b w:val="0"/>
                <w:sz w:val="16"/>
                <w:lang w:eastAsia="zh-CN"/>
              </w:rPr>
            </w:pPr>
          </w:p>
        </w:tc>
      </w:tr>
      <w:tr w:rsidR="00BC5605" w:rsidRPr="00F0694E" w14:paraId="4FCEB635" w14:textId="77777777" w:rsidTr="003F25AA">
        <w:trPr>
          <w:jc w:val="center"/>
        </w:trPr>
        <w:tc>
          <w:tcPr>
            <w:tcW w:w="1638" w:type="dxa"/>
            <w:vAlign w:val="center"/>
          </w:tcPr>
          <w:p w14:paraId="021827B3" w14:textId="3C0A1ABA" w:rsidR="00BC5605" w:rsidRDefault="005A41BF" w:rsidP="00BC5605">
            <w:pPr>
              <w:pStyle w:val="T2"/>
              <w:spacing w:after="0"/>
              <w:ind w:left="0" w:right="0"/>
              <w:rPr>
                <w:b w:val="0"/>
                <w:sz w:val="20"/>
                <w:lang w:eastAsia="zh-CN"/>
              </w:rPr>
            </w:pPr>
            <w:r>
              <w:rPr>
                <w:rFonts w:hint="eastAsia"/>
                <w:b w:val="0"/>
                <w:sz w:val="20"/>
                <w:lang w:eastAsia="zh-CN"/>
              </w:rPr>
              <w:t>M</w:t>
            </w:r>
            <w:r>
              <w:rPr>
                <w:b w:val="0"/>
                <w:sz w:val="20"/>
                <w:lang w:eastAsia="zh-CN"/>
              </w:rPr>
              <w:t>ing Gan</w:t>
            </w:r>
          </w:p>
        </w:tc>
        <w:tc>
          <w:tcPr>
            <w:tcW w:w="1440" w:type="dxa"/>
            <w:vMerge/>
            <w:vAlign w:val="center"/>
          </w:tcPr>
          <w:p w14:paraId="73B7A06B" w14:textId="77777777" w:rsidR="00BC5605" w:rsidRDefault="00BC5605" w:rsidP="00BC5605">
            <w:pPr>
              <w:pStyle w:val="T2"/>
              <w:spacing w:after="0"/>
              <w:ind w:left="0" w:right="0"/>
              <w:rPr>
                <w:b w:val="0"/>
                <w:sz w:val="20"/>
                <w:lang w:eastAsia="zh-CN"/>
              </w:rPr>
            </w:pPr>
          </w:p>
        </w:tc>
        <w:tc>
          <w:tcPr>
            <w:tcW w:w="2610" w:type="dxa"/>
            <w:vAlign w:val="center"/>
          </w:tcPr>
          <w:p w14:paraId="66921106" w14:textId="77777777" w:rsidR="00BC5605" w:rsidRPr="00F0694E" w:rsidRDefault="00BC5605" w:rsidP="00BC5605">
            <w:pPr>
              <w:pStyle w:val="T2"/>
              <w:spacing w:after="0"/>
              <w:ind w:left="0" w:right="0"/>
              <w:rPr>
                <w:b w:val="0"/>
                <w:sz w:val="20"/>
                <w:lang w:eastAsia="zh-CN"/>
              </w:rPr>
            </w:pPr>
          </w:p>
        </w:tc>
        <w:tc>
          <w:tcPr>
            <w:tcW w:w="1650" w:type="dxa"/>
            <w:vAlign w:val="center"/>
          </w:tcPr>
          <w:p w14:paraId="0CA3F02B" w14:textId="77777777" w:rsidR="00BC5605" w:rsidRPr="00F0694E" w:rsidRDefault="00BC5605" w:rsidP="00BC5605">
            <w:pPr>
              <w:pStyle w:val="T2"/>
              <w:spacing w:after="0"/>
              <w:ind w:left="0" w:right="0"/>
              <w:rPr>
                <w:b w:val="0"/>
                <w:sz w:val="20"/>
              </w:rPr>
            </w:pPr>
          </w:p>
        </w:tc>
        <w:tc>
          <w:tcPr>
            <w:tcW w:w="2238" w:type="dxa"/>
            <w:vAlign w:val="center"/>
          </w:tcPr>
          <w:p w14:paraId="0841650F" w14:textId="77777777" w:rsidR="00BC5605" w:rsidRDefault="00BC5605" w:rsidP="00BC5605">
            <w:pPr>
              <w:pStyle w:val="T2"/>
              <w:spacing w:after="0"/>
              <w:ind w:left="0" w:right="0"/>
              <w:rPr>
                <w:b w:val="0"/>
                <w:sz w:val="16"/>
                <w:lang w:eastAsia="zh-CN"/>
              </w:rPr>
            </w:pPr>
          </w:p>
        </w:tc>
      </w:tr>
      <w:tr w:rsidR="00BC5605" w:rsidRPr="00F0694E" w14:paraId="3219C014" w14:textId="77777777" w:rsidTr="003F25AA">
        <w:trPr>
          <w:jc w:val="center"/>
        </w:trPr>
        <w:tc>
          <w:tcPr>
            <w:tcW w:w="1638" w:type="dxa"/>
            <w:vAlign w:val="center"/>
          </w:tcPr>
          <w:p w14:paraId="4830ED37" w14:textId="77777777" w:rsidR="00BC5605" w:rsidRDefault="00BC5605" w:rsidP="00BC5605">
            <w:pPr>
              <w:pStyle w:val="T2"/>
              <w:spacing w:after="0"/>
              <w:ind w:left="0" w:right="0"/>
              <w:rPr>
                <w:b w:val="0"/>
                <w:sz w:val="20"/>
                <w:lang w:eastAsia="zh-CN"/>
              </w:rPr>
            </w:pPr>
          </w:p>
        </w:tc>
        <w:tc>
          <w:tcPr>
            <w:tcW w:w="1440" w:type="dxa"/>
            <w:vMerge/>
            <w:vAlign w:val="center"/>
          </w:tcPr>
          <w:p w14:paraId="18092848" w14:textId="77777777" w:rsidR="00BC5605" w:rsidRDefault="00BC5605" w:rsidP="00BC5605">
            <w:pPr>
              <w:pStyle w:val="T2"/>
              <w:spacing w:after="0"/>
              <w:ind w:left="0" w:right="0"/>
              <w:rPr>
                <w:b w:val="0"/>
                <w:sz w:val="20"/>
                <w:lang w:eastAsia="zh-CN"/>
              </w:rPr>
            </w:pPr>
          </w:p>
        </w:tc>
        <w:tc>
          <w:tcPr>
            <w:tcW w:w="2610" w:type="dxa"/>
            <w:vAlign w:val="center"/>
          </w:tcPr>
          <w:p w14:paraId="325B08B5" w14:textId="77777777" w:rsidR="00BC5605" w:rsidRPr="00F0694E" w:rsidRDefault="00BC5605" w:rsidP="00BC5605">
            <w:pPr>
              <w:pStyle w:val="T2"/>
              <w:spacing w:after="0"/>
              <w:ind w:left="0" w:right="0"/>
              <w:rPr>
                <w:b w:val="0"/>
                <w:sz w:val="20"/>
                <w:lang w:eastAsia="zh-CN"/>
              </w:rPr>
            </w:pPr>
          </w:p>
        </w:tc>
        <w:tc>
          <w:tcPr>
            <w:tcW w:w="1650" w:type="dxa"/>
            <w:vAlign w:val="center"/>
          </w:tcPr>
          <w:p w14:paraId="6969C438" w14:textId="77777777" w:rsidR="00BC5605" w:rsidRPr="00F0694E" w:rsidRDefault="00BC5605" w:rsidP="00BC5605">
            <w:pPr>
              <w:pStyle w:val="T2"/>
              <w:spacing w:after="0"/>
              <w:ind w:left="0" w:right="0"/>
              <w:rPr>
                <w:b w:val="0"/>
                <w:sz w:val="20"/>
              </w:rPr>
            </w:pPr>
          </w:p>
        </w:tc>
        <w:tc>
          <w:tcPr>
            <w:tcW w:w="2238" w:type="dxa"/>
            <w:vAlign w:val="center"/>
          </w:tcPr>
          <w:p w14:paraId="19998897" w14:textId="77777777" w:rsidR="00BC5605" w:rsidRDefault="00BC5605" w:rsidP="00BC5605">
            <w:pPr>
              <w:pStyle w:val="T2"/>
              <w:spacing w:after="0"/>
              <w:ind w:left="0" w:right="0"/>
              <w:rPr>
                <w:b w:val="0"/>
                <w:sz w:val="16"/>
                <w:lang w:eastAsia="zh-CN"/>
              </w:rPr>
            </w:pPr>
          </w:p>
        </w:tc>
      </w:tr>
    </w:tbl>
    <w:p w14:paraId="20EA9416" w14:textId="77777777" w:rsidR="00CA09B2" w:rsidRPr="0025437D" w:rsidRDefault="001C3A31">
      <w:pPr>
        <w:pStyle w:val="T1"/>
        <w:spacing w:after="120"/>
        <w:rPr>
          <w:sz w:val="32"/>
          <w:u w:val="single"/>
        </w:rPr>
      </w:pPr>
      <w:r w:rsidRPr="0025437D">
        <w:rPr>
          <w:noProof/>
          <w:sz w:val="32"/>
          <w:u w:val="single"/>
          <w:lang w:val="en-US" w:eastAsia="zh-CN"/>
        </w:rPr>
        <mc:AlternateContent>
          <mc:Choice Requires="wps">
            <w:drawing>
              <wp:anchor distT="0" distB="0" distL="114300" distR="114300" simplePos="0" relativeHeight="251657728" behindDoc="0" locked="0" layoutInCell="0" allowOverlap="1" wp14:anchorId="64C298B8" wp14:editId="1869AE47">
                <wp:simplePos x="0" y="0"/>
                <wp:positionH relativeFrom="column">
                  <wp:posOffset>-62865</wp:posOffset>
                </wp:positionH>
                <wp:positionV relativeFrom="paragraph">
                  <wp:posOffset>205740</wp:posOffset>
                </wp:positionV>
                <wp:extent cx="5943600" cy="32029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0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383705" w14:textId="77777777" w:rsidR="009C716F" w:rsidRDefault="009C716F">
                            <w:pPr>
                              <w:pStyle w:val="T1"/>
                              <w:spacing w:after="120"/>
                            </w:pPr>
                            <w:r>
                              <w:t>Abstract</w:t>
                            </w:r>
                          </w:p>
                          <w:p w14:paraId="18A394A8" w14:textId="0FC48E1C" w:rsidR="009C716F" w:rsidRPr="001A38C2" w:rsidRDefault="009C716F" w:rsidP="00222EB5">
                            <w:r w:rsidRPr="001A38C2">
                              <w:t xml:space="preserve">This submission contains proposed comment resolutions to comments </w:t>
                            </w:r>
                            <w:r>
                              <w:rPr>
                                <w:rFonts w:hint="eastAsia"/>
                                <w:lang w:eastAsia="zh-CN"/>
                              </w:rPr>
                              <w:t xml:space="preserve">on </w:t>
                            </w:r>
                            <w:r>
                              <w:rPr>
                                <w:lang w:eastAsia="zh-CN"/>
                              </w:rPr>
                              <w:t>P802.11be D2.0</w:t>
                            </w:r>
                            <w:r w:rsidRPr="001A38C2">
                              <w:t>.</w:t>
                            </w:r>
                            <w:r>
                              <w:t xml:space="preserve"> </w:t>
                            </w:r>
                          </w:p>
                          <w:p w14:paraId="568AC2B4" w14:textId="77777777" w:rsidR="009C716F" w:rsidRPr="00CC639B" w:rsidRDefault="009C716F" w:rsidP="00222EB5"/>
                          <w:p w14:paraId="245C4CC8" w14:textId="34863572" w:rsidR="009C716F" w:rsidRDefault="009C716F" w:rsidP="002F2B76">
                            <w:r>
                              <w:t xml:space="preserve">The following </w:t>
                            </w:r>
                            <w:r w:rsidRPr="00464BB2">
                              <w:t>CID</w:t>
                            </w:r>
                            <w:r>
                              <w:t>s</w:t>
                            </w:r>
                            <w:r w:rsidRPr="00464BB2">
                              <w:t xml:space="preserve"> </w:t>
                            </w:r>
                            <w:r>
                              <w:t>are resolved:</w:t>
                            </w:r>
                          </w:p>
                          <w:p w14:paraId="7BFD03C2" w14:textId="1D5102F7" w:rsidR="009C716F" w:rsidRDefault="009C716F" w:rsidP="002F2B76">
                            <w:pPr>
                              <w:rPr>
                                <w:lang w:eastAsia="zh-CN"/>
                              </w:rPr>
                            </w:pPr>
                            <w:r>
                              <w:rPr>
                                <w:rFonts w:hint="eastAsia"/>
                                <w:lang w:eastAsia="zh-CN"/>
                              </w:rPr>
                              <w:t xml:space="preserve">10575, </w:t>
                            </w:r>
                            <w:r w:rsidRPr="00091EE9">
                              <w:rPr>
                                <w:highlight w:val="yellow"/>
                                <w:lang w:eastAsia="zh-CN"/>
                              </w:rPr>
                              <w:t>13490</w:t>
                            </w:r>
                            <w:r>
                              <w:rPr>
                                <w:lang w:eastAsia="zh-CN"/>
                              </w:rPr>
                              <w:t xml:space="preserve">, </w:t>
                            </w:r>
                            <w:r w:rsidRPr="00091EE9">
                              <w:rPr>
                                <w:highlight w:val="yellow"/>
                                <w:lang w:eastAsia="zh-CN"/>
                              </w:rPr>
                              <w:t>12606</w:t>
                            </w:r>
                            <w:r>
                              <w:rPr>
                                <w:lang w:eastAsia="zh-CN"/>
                              </w:rPr>
                              <w:t xml:space="preserve">, </w:t>
                            </w:r>
                            <w:r w:rsidRPr="00091EE9">
                              <w:rPr>
                                <w:highlight w:val="yellow"/>
                                <w:lang w:eastAsia="zh-CN"/>
                              </w:rPr>
                              <w:t>12607</w:t>
                            </w:r>
                            <w:r>
                              <w:rPr>
                                <w:lang w:eastAsia="zh-CN"/>
                              </w:rPr>
                              <w:t xml:space="preserve">, 12608, </w:t>
                            </w:r>
                            <w:r w:rsidRPr="00091EE9">
                              <w:rPr>
                                <w:highlight w:val="yellow"/>
                                <w:lang w:eastAsia="zh-CN"/>
                              </w:rPr>
                              <w:t>12609</w:t>
                            </w:r>
                            <w:r>
                              <w:rPr>
                                <w:lang w:eastAsia="zh-CN"/>
                              </w:rPr>
                              <w:t>, 10576</w:t>
                            </w:r>
                          </w:p>
                          <w:p w14:paraId="1BBD235E" w14:textId="77777777" w:rsidR="009C716F" w:rsidRPr="00D15C34" w:rsidRDefault="009C716F" w:rsidP="002F2B76"/>
                          <w:p w14:paraId="03FA62E3" w14:textId="77777777" w:rsidR="009C716F" w:rsidRDefault="009C716F" w:rsidP="00222EB5">
                            <w:pPr>
                              <w:jc w:val="both"/>
                              <w:rPr>
                                <w:lang w:eastAsia="zh-CN"/>
                              </w:rPr>
                            </w:pPr>
                          </w:p>
                          <w:p w14:paraId="37B043DB" w14:textId="77777777" w:rsidR="009C716F" w:rsidRDefault="009C716F" w:rsidP="004C0088">
                            <w:pPr>
                              <w:jc w:val="both"/>
                              <w:rPr>
                                <w:szCs w:val="22"/>
                                <w:lang w:eastAsia="zh-CN"/>
                              </w:rPr>
                            </w:pPr>
                          </w:p>
                          <w:p w14:paraId="0027F48A" w14:textId="77777777" w:rsidR="009C716F" w:rsidRPr="002F09A1" w:rsidRDefault="009C716F" w:rsidP="002F09A1">
                            <w:pPr>
                              <w:jc w:val="both"/>
                              <w:rPr>
                                <w:szCs w:val="22"/>
                              </w:rPr>
                            </w:pPr>
                            <w:r w:rsidRPr="002F09A1">
                              <w:rPr>
                                <w:szCs w:val="22"/>
                              </w:rPr>
                              <w:t>Revisions:</w:t>
                            </w:r>
                          </w:p>
                          <w:p w14:paraId="17DD0CA8" w14:textId="77777777" w:rsidR="009C716F" w:rsidRPr="002F09A1" w:rsidRDefault="009C716F" w:rsidP="002F09A1">
                            <w:pPr>
                              <w:jc w:val="both"/>
                              <w:rPr>
                                <w:szCs w:val="22"/>
                              </w:rPr>
                            </w:pPr>
                          </w:p>
                          <w:p w14:paraId="63D11682" w14:textId="3E37EE78" w:rsidR="009C716F" w:rsidRDefault="009C716F" w:rsidP="00331BD8">
                            <w:pPr>
                              <w:jc w:val="both"/>
                              <w:rPr>
                                <w:ins w:id="0" w:author="huangguogang" w:date="2022-09-15T04:25:00Z"/>
                                <w:szCs w:val="22"/>
                              </w:rPr>
                            </w:pPr>
                            <w:r w:rsidRPr="002F09A1">
                              <w:rPr>
                                <w:szCs w:val="22"/>
                              </w:rPr>
                              <w:t>-</w:t>
                            </w:r>
                            <w:r w:rsidRPr="002F09A1">
                              <w:rPr>
                                <w:szCs w:val="22"/>
                              </w:rPr>
                              <w:tab/>
                              <w:t>Rev 0: Initial version of the document.</w:t>
                            </w:r>
                          </w:p>
                          <w:p w14:paraId="783455A0" w14:textId="26D6415D" w:rsidR="0006431F" w:rsidRDefault="0006431F" w:rsidP="0006431F">
                            <w:pPr>
                              <w:jc w:val="both"/>
                              <w:rPr>
                                <w:ins w:id="1" w:author="huangguogang" w:date="2022-09-15T04:25:00Z"/>
                                <w:szCs w:val="22"/>
                              </w:rPr>
                            </w:pPr>
                            <w:ins w:id="2" w:author="huangguogang" w:date="2022-09-15T04:25:00Z">
                              <w:r w:rsidRPr="002F09A1">
                                <w:rPr>
                                  <w:szCs w:val="22"/>
                                </w:rPr>
                                <w:t>-</w:t>
                              </w:r>
                              <w:r w:rsidRPr="002F09A1">
                                <w:rPr>
                                  <w:szCs w:val="22"/>
                                </w:rPr>
                                <w:tab/>
                                <w:t xml:space="preserve">Rev </w:t>
                              </w:r>
                              <w:r>
                                <w:rPr>
                                  <w:szCs w:val="22"/>
                                </w:rPr>
                                <w:t>1</w:t>
                              </w:r>
                              <w:r w:rsidRPr="002F09A1">
                                <w:rPr>
                                  <w:szCs w:val="22"/>
                                </w:rPr>
                                <w:t xml:space="preserve">: </w:t>
                              </w:r>
                            </w:ins>
                            <w:ins w:id="3" w:author="huangguogang" w:date="2022-09-15T04:26:00Z">
                              <w:r>
                                <w:rPr>
                                  <w:szCs w:val="22"/>
                                </w:rPr>
                                <w:t>U</w:t>
                              </w:r>
                            </w:ins>
                            <w:ins w:id="4" w:author="huangguogang" w:date="2022-09-15T04:25:00Z">
                              <w:r>
                                <w:rPr>
                                  <w:szCs w:val="22"/>
                                </w:rPr>
                                <w:t>pdate based on the offline discussion</w:t>
                              </w:r>
                            </w:ins>
                          </w:p>
                          <w:p w14:paraId="7404CBB9" w14:textId="16B2B368" w:rsidR="0006431F" w:rsidRDefault="0006431F" w:rsidP="0006431F">
                            <w:pPr>
                              <w:jc w:val="both"/>
                              <w:rPr>
                                <w:ins w:id="5" w:author="huangguogang" w:date="2022-09-15T04:25:00Z"/>
                                <w:szCs w:val="22"/>
                              </w:rPr>
                            </w:pPr>
                            <w:ins w:id="6" w:author="huangguogang" w:date="2022-09-15T04:25:00Z">
                              <w:r w:rsidRPr="002F09A1">
                                <w:rPr>
                                  <w:szCs w:val="22"/>
                                </w:rPr>
                                <w:t>-</w:t>
                              </w:r>
                              <w:r w:rsidRPr="002F09A1">
                                <w:rPr>
                                  <w:szCs w:val="22"/>
                                </w:rPr>
                                <w:tab/>
                                <w:t xml:space="preserve">Rev </w:t>
                              </w:r>
                              <w:r>
                                <w:rPr>
                                  <w:szCs w:val="22"/>
                                </w:rPr>
                                <w:t>2</w:t>
                              </w:r>
                              <w:r w:rsidRPr="002F09A1">
                                <w:rPr>
                                  <w:szCs w:val="22"/>
                                </w:rPr>
                                <w:t xml:space="preserve">: </w:t>
                              </w:r>
                            </w:ins>
                            <w:ins w:id="7" w:author="huangguogang" w:date="2022-09-15T04:26:00Z">
                              <w:r>
                                <w:rPr>
                                  <w:szCs w:val="22"/>
                                </w:rPr>
                                <w:t>Revise the resolution for CID 13490</w:t>
                              </w:r>
                            </w:ins>
                            <w:ins w:id="8" w:author="huangguogang" w:date="2022-09-15T04:25:00Z">
                              <w:r w:rsidRPr="002F09A1">
                                <w:rPr>
                                  <w:szCs w:val="22"/>
                                </w:rPr>
                                <w:t>.</w:t>
                              </w:r>
                            </w:ins>
                          </w:p>
                          <w:p w14:paraId="597F48A2" w14:textId="77777777" w:rsidR="0006431F" w:rsidRPr="0006431F" w:rsidRDefault="0006431F" w:rsidP="0006431F">
                            <w:pPr>
                              <w:jc w:val="both"/>
                              <w:rPr>
                                <w:ins w:id="9" w:author="huangguogang" w:date="2022-09-15T04:25:00Z"/>
                                <w:szCs w:val="22"/>
                              </w:rPr>
                            </w:pPr>
                          </w:p>
                          <w:p w14:paraId="578064E0" w14:textId="77777777" w:rsidR="0006431F" w:rsidRPr="0006431F" w:rsidRDefault="0006431F" w:rsidP="00331BD8">
                            <w:pPr>
                              <w:jc w:val="both"/>
                              <w:rPr>
                                <w:szCs w:val="22"/>
                              </w:rPr>
                            </w:pPr>
                          </w:p>
                          <w:p w14:paraId="202074E8" w14:textId="77777777" w:rsidR="009C716F" w:rsidRPr="00257D30" w:rsidRDefault="009C716F" w:rsidP="002F09A1">
                            <w:pPr>
                              <w:jc w:val="both"/>
                              <w:rPr>
                                <w:szCs w:val="22"/>
                              </w:rPr>
                            </w:pPr>
                          </w:p>
                          <w:p w14:paraId="21A0D9E9" w14:textId="77777777" w:rsidR="009C716F" w:rsidRDefault="009C716F" w:rsidP="00837294">
                            <w:pPr>
                              <w:jc w:val="both"/>
                              <w:rPr>
                                <w:szCs w:val="22"/>
                              </w:rPr>
                            </w:pPr>
                          </w:p>
                          <w:p w14:paraId="32D48C4C" w14:textId="77777777" w:rsidR="009C716F" w:rsidRPr="001A38C2" w:rsidRDefault="009C716F" w:rsidP="00723C85">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C298B8"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5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" o:allowincell="f" stroked="f">
                <v:textbox>
                  <w:txbxContent>
                    <w:p w14:paraId="45383705" w14:textId="77777777" w:rsidR="009C716F" w:rsidRDefault="009C716F">
                      <w:pPr>
                        <w:pStyle w:val="T1"/>
                        <w:spacing w:after="120"/>
                      </w:pPr>
                      <w:r>
                        <w:t>Abstract</w:t>
                      </w:r>
                    </w:p>
                    <w:p w14:paraId="18A394A8" w14:textId="0FC48E1C" w:rsidR="009C716F" w:rsidRPr="001A38C2" w:rsidRDefault="009C716F" w:rsidP="00222EB5">
                      <w:r w:rsidRPr="001A38C2">
                        <w:t xml:space="preserve">This submission contains proposed comment resolutions to comments </w:t>
                      </w:r>
                      <w:r>
                        <w:rPr>
                          <w:rFonts w:hint="eastAsia"/>
                          <w:lang w:eastAsia="zh-CN"/>
                        </w:rPr>
                        <w:t xml:space="preserve">on </w:t>
                      </w:r>
                      <w:r>
                        <w:rPr>
                          <w:lang w:eastAsia="zh-CN"/>
                        </w:rPr>
                        <w:t>P802.11be D2.0</w:t>
                      </w:r>
                      <w:r w:rsidRPr="001A38C2">
                        <w:t>.</w:t>
                      </w:r>
                      <w:r>
                        <w:t xml:space="preserve"> </w:t>
                      </w:r>
                    </w:p>
                    <w:p w14:paraId="568AC2B4" w14:textId="77777777" w:rsidR="009C716F" w:rsidRPr="00CC639B" w:rsidRDefault="009C716F" w:rsidP="00222EB5"/>
                    <w:p w14:paraId="245C4CC8" w14:textId="34863572" w:rsidR="009C716F" w:rsidRDefault="009C716F" w:rsidP="002F2B76">
                      <w:r>
                        <w:t xml:space="preserve">The following </w:t>
                      </w:r>
                      <w:r w:rsidRPr="00464BB2">
                        <w:t>CID</w:t>
                      </w:r>
                      <w:r>
                        <w:t>s</w:t>
                      </w:r>
                      <w:r w:rsidRPr="00464BB2">
                        <w:t xml:space="preserve"> </w:t>
                      </w:r>
                      <w:r>
                        <w:t>are resolved:</w:t>
                      </w:r>
                    </w:p>
                    <w:p w14:paraId="7BFD03C2" w14:textId="1D5102F7" w:rsidR="009C716F" w:rsidRDefault="009C716F" w:rsidP="002F2B76">
                      <w:pPr>
                        <w:rPr>
                          <w:lang w:eastAsia="zh-CN"/>
                        </w:rPr>
                      </w:pPr>
                      <w:r>
                        <w:rPr>
                          <w:rFonts w:hint="eastAsia"/>
                          <w:lang w:eastAsia="zh-CN"/>
                        </w:rPr>
                        <w:t xml:space="preserve">10575, </w:t>
                      </w:r>
                      <w:r w:rsidRPr="00091EE9">
                        <w:rPr>
                          <w:highlight w:val="yellow"/>
                          <w:lang w:eastAsia="zh-CN"/>
                        </w:rPr>
                        <w:t>13490</w:t>
                      </w:r>
                      <w:r>
                        <w:rPr>
                          <w:lang w:eastAsia="zh-CN"/>
                        </w:rPr>
                        <w:t xml:space="preserve">, </w:t>
                      </w:r>
                      <w:r w:rsidRPr="00091EE9">
                        <w:rPr>
                          <w:highlight w:val="yellow"/>
                          <w:lang w:eastAsia="zh-CN"/>
                        </w:rPr>
                        <w:t>12606</w:t>
                      </w:r>
                      <w:r>
                        <w:rPr>
                          <w:lang w:eastAsia="zh-CN"/>
                        </w:rPr>
                        <w:t xml:space="preserve">, </w:t>
                      </w:r>
                      <w:r w:rsidRPr="00091EE9">
                        <w:rPr>
                          <w:highlight w:val="yellow"/>
                          <w:lang w:eastAsia="zh-CN"/>
                        </w:rPr>
                        <w:t>12607</w:t>
                      </w:r>
                      <w:r>
                        <w:rPr>
                          <w:lang w:eastAsia="zh-CN"/>
                        </w:rPr>
                        <w:t xml:space="preserve">, 12608, </w:t>
                      </w:r>
                      <w:r w:rsidRPr="00091EE9">
                        <w:rPr>
                          <w:highlight w:val="yellow"/>
                          <w:lang w:eastAsia="zh-CN"/>
                        </w:rPr>
                        <w:t>12609</w:t>
                      </w:r>
                      <w:r>
                        <w:rPr>
                          <w:lang w:eastAsia="zh-CN"/>
                        </w:rPr>
                        <w:t>, 10576</w:t>
                      </w:r>
                    </w:p>
                    <w:p w14:paraId="1BBD235E" w14:textId="77777777" w:rsidR="009C716F" w:rsidRPr="00D15C34" w:rsidRDefault="009C716F" w:rsidP="002F2B76"/>
                    <w:p w14:paraId="03FA62E3" w14:textId="77777777" w:rsidR="009C716F" w:rsidRDefault="009C716F" w:rsidP="00222EB5">
                      <w:pPr>
                        <w:jc w:val="both"/>
                        <w:rPr>
                          <w:lang w:eastAsia="zh-CN"/>
                        </w:rPr>
                      </w:pPr>
                    </w:p>
                    <w:p w14:paraId="37B043DB" w14:textId="77777777" w:rsidR="009C716F" w:rsidRDefault="009C716F" w:rsidP="004C0088">
                      <w:pPr>
                        <w:jc w:val="both"/>
                        <w:rPr>
                          <w:szCs w:val="22"/>
                          <w:lang w:eastAsia="zh-CN"/>
                        </w:rPr>
                      </w:pPr>
                    </w:p>
                    <w:p w14:paraId="0027F48A" w14:textId="77777777" w:rsidR="009C716F" w:rsidRPr="002F09A1" w:rsidRDefault="009C716F" w:rsidP="002F09A1">
                      <w:pPr>
                        <w:jc w:val="both"/>
                        <w:rPr>
                          <w:szCs w:val="22"/>
                        </w:rPr>
                      </w:pPr>
                      <w:r w:rsidRPr="002F09A1">
                        <w:rPr>
                          <w:szCs w:val="22"/>
                        </w:rPr>
                        <w:t>Revisions:</w:t>
                      </w:r>
                    </w:p>
                    <w:p w14:paraId="17DD0CA8" w14:textId="77777777" w:rsidR="009C716F" w:rsidRPr="002F09A1" w:rsidRDefault="009C716F" w:rsidP="002F09A1">
                      <w:pPr>
                        <w:jc w:val="both"/>
                        <w:rPr>
                          <w:szCs w:val="22"/>
                        </w:rPr>
                      </w:pPr>
                    </w:p>
                    <w:p w14:paraId="63D11682" w14:textId="3E37EE78" w:rsidR="009C716F" w:rsidRDefault="009C716F" w:rsidP="00331BD8">
                      <w:pPr>
                        <w:jc w:val="both"/>
                        <w:rPr>
                          <w:ins w:id="10" w:author="huangguogang" w:date="2022-09-15T04:25:00Z"/>
                          <w:szCs w:val="22"/>
                        </w:rPr>
                      </w:pPr>
                      <w:r w:rsidRPr="002F09A1">
                        <w:rPr>
                          <w:szCs w:val="22"/>
                        </w:rPr>
                        <w:t>-</w:t>
                      </w:r>
                      <w:r w:rsidRPr="002F09A1">
                        <w:rPr>
                          <w:szCs w:val="22"/>
                        </w:rPr>
                        <w:tab/>
                        <w:t>Rev 0: Initial version of the document.</w:t>
                      </w:r>
                    </w:p>
                    <w:p w14:paraId="783455A0" w14:textId="26D6415D" w:rsidR="0006431F" w:rsidRDefault="0006431F" w:rsidP="0006431F">
                      <w:pPr>
                        <w:jc w:val="both"/>
                        <w:rPr>
                          <w:ins w:id="11" w:author="huangguogang" w:date="2022-09-15T04:25:00Z"/>
                          <w:szCs w:val="22"/>
                        </w:rPr>
                      </w:pPr>
                      <w:ins w:id="12" w:author="huangguogang" w:date="2022-09-15T04:25:00Z">
                        <w:r w:rsidRPr="002F09A1">
                          <w:rPr>
                            <w:szCs w:val="22"/>
                          </w:rPr>
                          <w:t>-</w:t>
                        </w:r>
                        <w:r w:rsidRPr="002F09A1">
                          <w:rPr>
                            <w:szCs w:val="22"/>
                          </w:rPr>
                          <w:tab/>
                          <w:t xml:space="preserve">Rev </w:t>
                        </w:r>
                        <w:r>
                          <w:rPr>
                            <w:szCs w:val="22"/>
                          </w:rPr>
                          <w:t>1</w:t>
                        </w:r>
                        <w:r w:rsidRPr="002F09A1">
                          <w:rPr>
                            <w:szCs w:val="22"/>
                          </w:rPr>
                          <w:t xml:space="preserve">: </w:t>
                        </w:r>
                      </w:ins>
                      <w:ins w:id="13" w:author="huangguogang" w:date="2022-09-15T04:26:00Z">
                        <w:r>
                          <w:rPr>
                            <w:szCs w:val="22"/>
                          </w:rPr>
                          <w:t>U</w:t>
                        </w:r>
                      </w:ins>
                      <w:ins w:id="14" w:author="huangguogang" w:date="2022-09-15T04:25:00Z">
                        <w:r>
                          <w:rPr>
                            <w:szCs w:val="22"/>
                          </w:rPr>
                          <w:t>pdate based on the offline discussion</w:t>
                        </w:r>
                      </w:ins>
                    </w:p>
                    <w:p w14:paraId="7404CBB9" w14:textId="16B2B368" w:rsidR="0006431F" w:rsidRDefault="0006431F" w:rsidP="0006431F">
                      <w:pPr>
                        <w:jc w:val="both"/>
                        <w:rPr>
                          <w:ins w:id="15" w:author="huangguogang" w:date="2022-09-15T04:25:00Z"/>
                          <w:szCs w:val="22"/>
                        </w:rPr>
                      </w:pPr>
                      <w:ins w:id="16" w:author="huangguogang" w:date="2022-09-15T04:25:00Z">
                        <w:r w:rsidRPr="002F09A1">
                          <w:rPr>
                            <w:szCs w:val="22"/>
                          </w:rPr>
                          <w:t>-</w:t>
                        </w:r>
                        <w:r w:rsidRPr="002F09A1">
                          <w:rPr>
                            <w:szCs w:val="22"/>
                          </w:rPr>
                          <w:tab/>
                          <w:t xml:space="preserve">Rev </w:t>
                        </w:r>
                        <w:r>
                          <w:rPr>
                            <w:szCs w:val="22"/>
                          </w:rPr>
                          <w:t>2</w:t>
                        </w:r>
                        <w:r w:rsidRPr="002F09A1">
                          <w:rPr>
                            <w:szCs w:val="22"/>
                          </w:rPr>
                          <w:t xml:space="preserve">: </w:t>
                        </w:r>
                      </w:ins>
                      <w:ins w:id="17" w:author="huangguogang" w:date="2022-09-15T04:26:00Z">
                        <w:r>
                          <w:rPr>
                            <w:szCs w:val="22"/>
                          </w:rPr>
                          <w:t>Revise the resolution for CID 13490</w:t>
                        </w:r>
                      </w:ins>
                      <w:ins w:id="18" w:author="huangguogang" w:date="2022-09-15T04:25:00Z">
                        <w:r w:rsidRPr="002F09A1">
                          <w:rPr>
                            <w:szCs w:val="22"/>
                          </w:rPr>
                          <w:t>.</w:t>
                        </w:r>
                      </w:ins>
                    </w:p>
                    <w:p w14:paraId="597F48A2" w14:textId="77777777" w:rsidR="0006431F" w:rsidRPr="0006431F" w:rsidRDefault="0006431F" w:rsidP="0006431F">
                      <w:pPr>
                        <w:jc w:val="both"/>
                        <w:rPr>
                          <w:ins w:id="19" w:author="huangguogang" w:date="2022-09-15T04:25:00Z"/>
                          <w:szCs w:val="22"/>
                        </w:rPr>
                      </w:pPr>
                    </w:p>
                    <w:p w14:paraId="578064E0" w14:textId="77777777" w:rsidR="0006431F" w:rsidRPr="0006431F" w:rsidRDefault="0006431F" w:rsidP="00331BD8">
                      <w:pPr>
                        <w:jc w:val="both"/>
                        <w:rPr>
                          <w:szCs w:val="22"/>
                        </w:rPr>
                      </w:pPr>
                    </w:p>
                    <w:p w14:paraId="202074E8" w14:textId="77777777" w:rsidR="009C716F" w:rsidRPr="00257D30" w:rsidRDefault="009C716F" w:rsidP="002F09A1">
                      <w:pPr>
                        <w:jc w:val="both"/>
                        <w:rPr>
                          <w:szCs w:val="22"/>
                        </w:rPr>
                      </w:pPr>
                    </w:p>
                    <w:p w14:paraId="21A0D9E9" w14:textId="77777777" w:rsidR="009C716F" w:rsidRDefault="009C716F" w:rsidP="00837294">
                      <w:pPr>
                        <w:jc w:val="both"/>
                        <w:rPr>
                          <w:szCs w:val="22"/>
                        </w:rPr>
                      </w:pPr>
                    </w:p>
                    <w:p w14:paraId="32D48C4C" w14:textId="77777777" w:rsidR="009C716F" w:rsidRPr="001A38C2" w:rsidRDefault="009C716F" w:rsidP="00723C85">
                      <w:pPr>
                        <w:rPr>
                          <w:szCs w:val="22"/>
                        </w:rPr>
                      </w:pPr>
                    </w:p>
                  </w:txbxContent>
                </v:textbox>
              </v:shape>
            </w:pict>
          </mc:Fallback>
        </mc:AlternateContent>
      </w:r>
    </w:p>
    <w:p w14:paraId="623FDB25" w14:textId="77777777" w:rsidR="00C059BB" w:rsidRPr="00BA2B26" w:rsidRDefault="00CA09B2" w:rsidP="00BA2B26">
      <w:pPr>
        <w:pStyle w:val="1"/>
        <w:rPr>
          <w:sz w:val="20"/>
        </w:rPr>
      </w:pPr>
      <w:r w:rsidRPr="001568A8">
        <w:br w:type="page"/>
      </w:r>
    </w:p>
    <w:tbl>
      <w:tblPr>
        <w:tblW w:w="10356"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43"/>
        <w:gridCol w:w="1000"/>
        <w:gridCol w:w="1000"/>
        <w:gridCol w:w="851"/>
        <w:gridCol w:w="2551"/>
        <w:gridCol w:w="1701"/>
        <w:gridCol w:w="2410"/>
      </w:tblGrid>
      <w:tr w:rsidR="004835A0" w:rsidRPr="00F0694E" w14:paraId="7EC86C7F" w14:textId="77777777" w:rsidTr="004835A0">
        <w:trPr>
          <w:trHeight w:val="657"/>
        </w:trPr>
        <w:tc>
          <w:tcPr>
            <w:tcW w:w="843" w:type="dxa"/>
          </w:tcPr>
          <w:p w14:paraId="46C6FB66" w14:textId="77777777" w:rsidR="004835A0" w:rsidRPr="00CA74AC" w:rsidRDefault="004835A0" w:rsidP="00CA74AC">
            <w:pPr>
              <w:ind w:right="100"/>
              <w:jc w:val="center"/>
              <w:rPr>
                <w:rFonts w:ascii="Arial" w:hAnsi="Arial" w:cs="Arial"/>
                <w:b/>
                <w:sz w:val="20"/>
                <w:lang w:val="en-US" w:eastAsia="zh-CN"/>
              </w:rPr>
            </w:pPr>
            <w:r w:rsidRPr="00CA74AC">
              <w:rPr>
                <w:rFonts w:ascii="Arial" w:hAnsi="Arial" w:cs="Arial" w:hint="eastAsia"/>
                <w:b/>
                <w:sz w:val="20"/>
                <w:lang w:val="en-US" w:eastAsia="zh-CN"/>
              </w:rPr>
              <w:lastRenderedPageBreak/>
              <w:t>C</w:t>
            </w:r>
            <w:r w:rsidRPr="00CA74AC">
              <w:rPr>
                <w:rFonts w:ascii="Arial" w:hAnsi="Arial" w:cs="Arial"/>
                <w:b/>
                <w:sz w:val="20"/>
                <w:lang w:val="en-US" w:eastAsia="zh-CN"/>
              </w:rPr>
              <w:t>ID</w:t>
            </w:r>
          </w:p>
        </w:tc>
        <w:tc>
          <w:tcPr>
            <w:tcW w:w="1000" w:type="dxa"/>
          </w:tcPr>
          <w:p w14:paraId="5D1C0ED3" w14:textId="1255B200" w:rsidR="004835A0" w:rsidRPr="00CA74AC" w:rsidRDefault="004835A0" w:rsidP="00CA74AC">
            <w:pPr>
              <w:wordWrap w:val="0"/>
              <w:ind w:right="100"/>
              <w:jc w:val="center"/>
              <w:rPr>
                <w:rFonts w:ascii="Arial" w:hAnsi="Arial" w:cs="Arial"/>
                <w:b/>
                <w:sz w:val="20"/>
                <w:lang w:val="en-US" w:eastAsia="zh-CN"/>
              </w:rPr>
            </w:pPr>
            <w:r>
              <w:rPr>
                <w:rFonts w:ascii="Arial" w:hAnsi="Arial" w:cs="Arial" w:hint="eastAsia"/>
                <w:b/>
                <w:sz w:val="20"/>
                <w:lang w:val="en-US" w:eastAsia="zh-CN"/>
              </w:rPr>
              <w:t>C</w:t>
            </w:r>
            <w:r>
              <w:rPr>
                <w:rFonts w:ascii="Arial" w:hAnsi="Arial" w:cs="Arial"/>
                <w:b/>
                <w:sz w:val="20"/>
                <w:lang w:val="en-US" w:eastAsia="zh-CN"/>
              </w:rPr>
              <w:t>ommenter</w:t>
            </w:r>
          </w:p>
        </w:tc>
        <w:tc>
          <w:tcPr>
            <w:tcW w:w="1000" w:type="dxa"/>
          </w:tcPr>
          <w:p w14:paraId="73DBCDA5" w14:textId="22EF9B0D" w:rsidR="004835A0" w:rsidRPr="00CA74AC" w:rsidRDefault="004835A0" w:rsidP="00CA74AC">
            <w:pPr>
              <w:wordWrap w:val="0"/>
              <w:ind w:right="100"/>
              <w:jc w:val="center"/>
              <w:rPr>
                <w:rFonts w:ascii="Arial" w:hAnsi="Arial" w:cs="Arial"/>
                <w:b/>
                <w:sz w:val="20"/>
                <w:lang w:val="en-US" w:eastAsia="zh-CN"/>
              </w:rPr>
            </w:pPr>
            <w:r w:rsidRPr="00CA74AC">
              <w:rPr>
                <w:rFonts w:ascii="Arial" w:hAnsi="Arial" w:cs="Arial" w:hint="eastAsia"/>
                <w:b/>
                <w:sz w:val="20"/>
                <w:lang w:val="en-US" w:eastAsia="zh-CN"/>
              </w:rPr>
              <w:t>Clause</w:t>
            </w:r>
          </w:p>
        </w:tc>
        <w:tc>
          <w:tcPr>
            <w:tcW w:w="851" w:type="dxa"/>
            <w:shd w:val="clear" w:color="auto" w:fill="auto"/>
            <w:hideMark/>
          </w:tcPr>
          <w:p w14:paraId="603CCD04" w14:textId="540F8E88" w:rsidR="004835A0" w:rsidRPr="00CA74AC" w:rsidRDefault="004835A0" w:rsidP="00CA74AC">
            <w:pPr>
              <w:wordWrap w:val="0"/>
              <w:ind w:right="100"/>
              <w:jc w:val="center"/>
              <w:rPr>
                <w:rFonts w:ascii="Arial" w:hAnsi="Arial" w:cs="Arial"/>
                <w:b/>
                <w:sz w:val="20"/>
                <w:lang w:val="en-US" w:eastAsia="zh-CN"/>
              </w:rPr>
            </w:pPr>
            <w:r w:rsidRPr="00CA74AC">
              <w:rPr>
                <w:rFonts w:ascii="Arial" w:hAnsi="Arial" w:cs="Arial" w:hint="eastAsia"/>
                <w:b/>
                <w:sz w:val="20"/>
                <w:lang w:val="en-US" w:eastAsia="zh-CN"/>
              </w:rPr>
              <w:t>Page.</w:t>
            </w:r>
          </w:p>
          <w:p w14:paraId="17920446" w14:textId="77777777" w:rsidR="004835A0" w:rsidRPr="00CA74AC" w:rsidRDefault="004835A0" w:rsidP="00CA74AC">
            <w:pPr>
              <w:ind w:right="200"/>
              <w:jc w:val="center"/>
              <w:rPr>
                <w:rFonts w:ascii="Arial" w:hAnsi="Arial" w:cs="Arial"/>
                <w:b/>
                <w:sz w:val="20"/>
                <w:lang w:val="en-US" w:eastAsia="zh-CN"/>
              </w:rPr>
            </w:pPr>
            <w:r w:rsidRPr="00CA74AC">
              <w:rPr>
                <w:rFonts w:ascii="Arial" w:hAnsi="Arial" w:cs="Arial" w:hint="eastAsia"/>
                <w:b/>
                <w:sz w:val="20"/>
                <w:lang w:val="en-US" w:eastAsia="zh-CN"/>
              </w:rPr>
              <w:t>Line</w:t>
            </w:r>
          </w:p>
        </w:tc>
        <w:tc>
          <w:tcPr>
            <w:tcW w:w="2551" w:type="dxa"/>
            <w:shd w:val="clear" w:color="auto" w:fill="auto"/>
            <w:hideMark/>
          </w:tcPr>
          <w:p w14:paraId="2DD3CFC6" w14:textId="77777777" w:rsidR="004835A0" w:rsidRPr="00CA74AC" w:rsidRDefault="004835A0" w:rsidP="00CA74AC">
            <w:pPr>
              <w:jc w:val="center"/>
              <w:rPr>
                <w:rFonts w:ascii="Arial" w:hAnsi="Arial" w:cs="Arial"/>
                <w:b/>
                <w:sz w:val="20"/>
                <w:lang w:val="en-US" w:eastAsia="zh-CN"/>
              </w:rPr>
            </w:pPr>
            <w:r w:rsidRPr="00CA74AC">
              <w:rPr>
                <w:rFonts w:ascii="Arial" w:hAnsi="Arial" w:cs="Arial" w:hint="eastAsia"/>
                <w:b/>
                <w:sz w:val="20"/>
                <w:lang w:val="en-US" w:eastAsia="zh-CN"/>
              </w:rPr>
              <w:t>Comment</w:t>
            </w:r>
          </w:p>
        </w:tc>
        <w:tc>
          <w:tcPr>
            <w:tcW w:w="1701" w:type="dxa"/>
            <w:shd w:val="clear" w:color="auto" w:fill="auto"/>
            <w:hideMark/>
          </w:tcPr>
          <w:p w14:paraId="31D6B1F4" w14:textId="77777777" w:rsidR="004835A0" w:rsidRPr="00CA74AC" w:rsidRDefault="004835A0" w:rsidP="00CA74AC">
            <w:pPr>
              <w:jc w:val="center"/>
              <w:rPr>
                <w:rFonts w:ascii="Arial" w:hAnsi="Arial" w:cs="Arial"/>
                <w:b/>
                <w:sz w:val="20"/>
                <w:lang w:val="en-US" w:eastAsia="zh-CN"/>
              </w:rPr>
            </w:pPr>
            <w:r w:rsidRPr="00CA74AC">
              <w:rPr>
                <w:rFonts w:ascii="Arial" w:hAnsi="Arial" w:cs="Arial" w:hint="eastAsia"/>
                <w:b/>
                <w:sz w:val="20"/>
                <w:lang w:val="en-US" w:eastAsia="zh-CN"/>
              </w:rPr>
              <w:t>Proposed Change</w:t>
            </w:r>
          </w:p>
        </w:tc>
        <w:tc>
          <w:tcPr>
            <w:tcW w:w="2410" w:type="dxa"/>
            <w:shd w:val="clear" w:color="auto" w:fill="auto"/>
            <w:hideMark/>
          </w:tcPr>
          <w:p w14:paraId="14759B03" w14:textId="77777777" w:rsidR="004835A0" w:rsidRPr="00CA74AC" w:rsidRDefault="004835A0" w:rsidP="00CA74AC">
            <w:pPr>
              <w:jc w:val="center"/>
              <w:rPr>
                <w:rFonts w:ascii="Arial" w:hAnsi="Arial" w:cs="Arial"/>
                <w:b/>
                <w:sz w:val="20"/>
                <w:lang w:val="en-US" w:eastAsia="zh-CN"/>
              </w:rPr>
            </w:pPr>
            <w:r w:rsidRPr="00CA74AC">
              <w:rPr>
                <w:rFonts w:ascii="Arial" w:hAnsi="Arial" w:cs="Arial" w:hint="eastAsia"/>
                <w:b/>
                <w:sz w:val="20"/>
                <w:lang w:val="en-US" w:eastAsia="zh-CN"/>
              </w:rPr>
              <w:t>Resolution</w:t>
            </w:r>
          </w:p>
        </w:tc>
      </w:tr>
      <w:tr w:rsidR="004835A0" w:rsidRPr="006074F6" w14:paraId="4C911243" w14:textId="77777777" w:rsidTr="004835A0">
        <w:trPr>
          <w:trHeight w:val="1166"/>
        </w:trPr>
        <w:tc>
          <w:tcPr>
            <w:tcW w:w="843" w:type="dxa"/>
          </w:tcPr>
          <w:p w14:paraId="69F73CFE" w14:textId="3C550BA7" w:rsidR="004835A0" w:rsidRPr="002A08B9" w:rsidRDefault="004835A0" w:rsidP="002A08B9">
            <w:pPr>
              <w:rPr>
                <w:sz w:val="20"/>
                <w:lang w:eastAsia="zh-CN"/>
              </w:rPr>
            </w:pPr>
            <w:r>
              <w:rPr>
                <w:sz w:val="20"/>
                <w:lang w:eastAsia="zh-CN"/>
              </w:rPr>
              <w:t>10575</w:t>
            </w:r>
          </w:p>
        </w:tc>
        <w:tc>
          <w:tcPr>
            <w:tcW w:w="1000" w:type="dxa"/>
          </w:tcPr>
          <w:p w14:paraId="56ED2F86" w14:textId="2F991D38" w:rsidR="004835A0" w:rsidRDefault="004835A0" w:rsidP="002A08B9">
            <w:pPr>
              <w:rPr>
                <w:sz w:val="20"/>
                <w:lang w:eastAsia="zh-CN"/>
              </w:rPr>
            </w:pPr>
            <w:r w:rsidRPr="004835A0">
              <w:rPr>
                <w:sz w:val="20"/>
                <w:lang w:eastAsia="zh-CN"/>
              </w:rPr>
              <w:t>Abhishek Patil</w:t>
            </w:r>
          </w:p>
        </w:tc>
        <w:tc>
          <w:tcPr>
            <w:tcW w:w="1000" w:type="dxa"/>
          </w:tcPr>
          <w:p w14:paraId="42B47FBD" w14:textId="18718AF9" w:rsidR="004835A0" w:rsidRDefault="004835A0" w:rsidP="002A08B9">
            <w:pPr>
              <w:rPr>
                <w:sz w:val="20"/>
                <w:lang w:eastAsia="zh-CN"/>
              </w:rPr>
            </w:pPr>
            <w:r>
              <w:rPr>
                <w:rFonts w:hint="eastAsia"/>
                <w:sz w:val="20"/>
                <w:lang w:eastAsia="zh-CN"/>
              </w:rPr>
              <w:t>9</w:t>
            </w:r>
            <w:r>
              <w:rPr>
                <w:sz w:val="20"/>
                <w:lang w:eastAsia="zh-CN"/>
              </w:rPr>
              <w:t>.6.13.9</w:t>
            </w:r>
          </w:p>
        </w:tc>
        <w:tc>
          <w:tcPr>
            <w:tcW w:w="851" w:type="dxa"/>
            <w:shd w:val="clear" w:color="auto" w:fill="auto"/>
          </w:tcPr>
          <w:p w14:paraId="282A3F52" w14:textId="526D35C4" w:rsidR="004835A0" w:rsidRPr="002A08B9" w:rsidRDefault="004835A0" w:rsidP="002A08B9">
            <w:pPr>
              <w:rPr>
                <w:sz w:val="20"/>
                <w:lang w:eastAsia="zh-CN"/>
              </w:rPr>
            </w:pPr>
            <w:r>
              <w:rPr>
                <w:sz w:val="20"/>
                <w:lang w:eastAsia="zh-CN"/>
              </w:rPr>
              <w:t>261.51</w:t>
            </w:r>
          </w:p>
        </w:tc>
        <w:tc>
          <w:tcPr>
            <w:tcW w:w="2551" w:type="dxa"/>
            <w:shd w:val="clear" w:color="auto" w:fill="auto"/>
          </w:tcPr>
          <w:p w14:paraId="67135815" w14:textId="63372922" w:rsidR="004835A0" w:rsidRPr="009838E9" w:rsidRDefault="004835A0" w:rsidP="002A08B9">
            <w:pPr>
              <w:rPr>
                <w:sz w:val="20"/>
              </w:rPr>
            </w:pPr>
            <w:r w:rsidRPr="00A87BF7">
              <w:rPr>
                <w:sz w:val="20"/>
              </w:rPr>
              <w:t>The text is confusion. Please reword to clearly capture the intention - i.e., 1) the field is reserved if transmitted by an AP that is not affiliated with an AP MLD, 2) it is ignore by a legacy STA, 3) ignore and reserved by MLDs if BSS Termination Included field is set to 0.</w:t>
            </w:r>
          </w:p>
        </w:tc>
        <w:tc>
          <w:tcPr>
            <w:tcW w:w="1701" w:type="dxa"/>
            <w:shd w:val="clear" w:color="auto" w:fill="auto"/>
          </w:tcPr>
          <w:p w14:paraId="6C271895" w14:textId="55ED9A6F" w:rsidR="004835A0" w:rsidRPr="002A08B9" w:rsidRDefault="004835A0" w:rsidP="002A08B9">
            <w:pPr>
              <w:rPr>
                <w:sz w:val="20"/>
              </w:rPr>
            </w:pPr>
            <w:r w:rsidRPr="00A87BF7">
              <w:rPr>
                <w:sz w:val="20"/>
              </w:rPr>
              <w:t>Suggest splitting the sentence into bullets so that each case is clearly specified.</w:t>
            </w:r>
          </w:p>
        </w:tc>
        <w:tc>
          <w:tcPr>
            <w:tcW w:w="2410" w:type="dxa"/>
            <w:shd w:val="clear" w:color="auto" w:fill="auto"/>
          </w:tcPr>
          <w:p w14:paraId="32E70F1B" w14:textId="77777777" w:rsidR="004835A0" w:rsidRPr="002A08B9" w:rsidRDefault="004835A0" w:rsidP="002A08B9">
            <w:pPr>
              <w:rPr>
                <w:sz w:val="20"/>
              </w:rPr>
            </w:pPr>
            <w:r w:rsidRPr="002A08B9">
              <w:rPr>
                <w:sz w:val="20"/>
              </w:rPr>
              <w:t>REVISED</w:t>
            </w:r>
          </w:p>
          <w:p w14:paraId="653B45C4" w14:textId="77777777" w:rsidR="004835A0" w:rsidRPr="002A08B9" w:rsidRDefault="004835A0" w:rsidP="002A08B9">
            <w:pPr>
              <w:rPr>
                <w:sz w:val="20"/>
              </w:rPr>
            </w:pPr>
          </w:p>
          <w:p w14:paraId="2DF04A91" w14:textId="7AA0F507" w:rsidR="004835A0" w:rsidRPr="002A08B9" w:rsidRDefault="004835A0" w:rsidP="002A08B9">
            <w:pPr>
              <w:rPr>
                <w:sz w:val="20"/>
              </w:rPr>
            </w:pPr>
            <w:r w:rsidRPr="002A08B9">
              <w:rPr>
                <w:rFonts w:hint="eastAsia"/>
                <w:sz w:val="20"/>
              </w:rPr>
              <w:t>A</w:t>
            </w:r>
            <w:r w:rsidRPr="002A08B9">
              <w:rPr>
                <w:sz w:val="20"/>
              </w:rPr>
              <w:t xml:space="preserve">greed in principle. </w:t>
            </w:r>
            <w:r>
              <w:rPr>
                <w:sz w:val="20"/>
              </w:rPr>
              <w:t xml:space="preserve">This bullet needs to be rephrased so that all cases are clearly specified. </w:t>
            </w:r>
          </w:p>
          <w:p w14:paraId="766978C2" w14:textId="77777777" w:rsidR="004835A0" w:rsidRPr="00E74EA4" w:rsidRDefault="004835A0" w:rsidP="002A08B9">
            <w:pPr>
              <w:rPr>
                <w:sz w:val="20"/>
              </w:rPr>
            </w:pPr>
          </w:p>
          <w:p w14:paraId="474AB3BF" w14:textId="77777777" w:rsidR="004835A0" w:rsidRPr="002A08B9" w:rsidRDefault="004835A0" w:rsidP="002A08B9">
            <w:pPr>
              <w:rPr>
                <w:sz w:val="20"/>
              </w:rPr>
            </w:pPr>
            <w:r w:rsidRPr="002A08B9">
              <w:rPr>
                <w:sz w:val="20"/>
              </w:rPr>
              <w:t>Instructions to the editor:</w:t>
            </w:r>
          </w:p>
          <w:p w14:paraId="17DE773D" w14:textId="71A6F7A5" w:rsidR="004835A0" w:rsidRPr="002A08B9" w:rsidRDefault="004835A0" w:rsidP="00A87BF7">
            <w:pPr>
              <w:rPr>
                <w:sz w:val="20"/>
              </w:rPr>
            </w:pPr>
            <w:r w:rsidRPr="002A08B9">
              <w:rPr>
                <w:rFonts w:hint="eastAsia"/>
                <w:sz w:val="20"/>
              </w:rPr>
              <w:t>P</w:t>
            </w:r>
            <w:r w:rsidRPr="002A08B9">
              <w:rPr>
                <w:sz w:val="20"/>
              </w:rPr>
              <w:t xml:space="preserve">lease </w:t>
            </w:r>
            <w:r w:rsidRPr="00602A84">
              <w:rPr>
                <w:sz w:val="20"/>
              </w:rPr>
              <w:t>implement changes</w:t>
            </w:r>
            <w:r>
              <w:rPr>
                <w:sz w:val="20"/>
              </w:rPr>
              <w:t xml:space="preserve"> as shown in 11/22</w:t>
            </w:r>
            <w:r w:rsidRPr="002A08B9">
              <w:rPr>
                <w:sz w:val="20"/>
              </w:rPr>
              <w:t>-</w:t>
            </w:r>
            <w:del w:id="20" w:author="huangguogang" w:date="2022-10-27T22:15:00Z">
              <w:r w:rsidR="00AD22DC" w:rsidDel="00C007AE">
                <w:rPr>
                  <w:sz w:val="20"/>
                </w:rPr>
                <w:delText>1228r3</w:delText>
              </w:r>
            </w:del>
            <w:ins w:id="21" w:author="huangguogang" w:date="2022-10-27T22:15:00Z">
              <w:r w:rsidR="00C007AE">
                <w:rPr>
                  <w:sz w:val="20"/>
                </w:rPr>
                <w:t>1228r3</w:t>
              </w:r>
            </w:ins>
            <w:r>
              <w:rPr>
                <w:sz w:val="20"/>
              </w:rPr>
              <w:t xml:space="preserve"> tagged as #10575</w:t>
            </w:r>
          </w:p>
        </w:tc>
      </w:tr>
      <w:tr w:rsidR="004835A0" w:rsidRPr="006074F6" w14:paraId="286B60FA" w14:textId="77777777" w:rsidTr="004835A0">
        <w:trPr>
          <w:trHeight w:val="1166"/>
        </w:trPr>
        <w:tc>
          <w:tcPr>
            <w:tcW w:w="843" w:type="dxa"/>
          </w:tcPr>
          <w:p w14:paraId="7912ED73" w14:textId="2137A131" w:rsidR="004835A0" w:rsidRDefault="004835A0" w:rsidP="00FF7B20">
            <w:pPr>
              <w:rPr>
                <w:sz w:val="20"/>
                <w:lang w:eastAsia="zh-CN"/>
              </w:rPr>
            </w:pPr>
            <w:r w:rsidRPr="00AD22DC">
              <w:rPr>
                <w:rFonts w:ascii="Arial" w:hAnsi="Arial" w:cs="Arial"/>
                <w:sz w:val="20"/>
                <w:highlight w:val="yellow"/>
              </w:rPr>
              <w:t>13490</w:t>
            </w:r>
          </w:p>
        </w:tc>
        <w:tc>
          <w:tcPr>
            <w:tcW w:w="1000" w:type="dxa"/>
          </w:tcPr>
          <w:p w14:paraId="468EBA88" w14:textId="13A7CA8A" w:rsidR="004835A0" w:rsidRDefault="004835A0" w:rsidP="00FF7B20">
            <w:pPr>
              <w:rPr>
                <w:rFonts w:ascii="Arial" w:hAnsi="Arial" w:cs="Arial"/>
                <w:sz w:val="20"/>
                <w:lang w:eastAsia="zh-CN"/>
              </w:rPr>
            </w:pPr>
            <w:r w:rsidRPr="004835A0">
              <w:rPr>
                <w:rFonts w:hint="eastAsia"/>
                <w:sz w:val="20"/>
                <w:lang w:eastAsia="zh-CN"/>
              </w:rPr>
              <w:t>L</w:t>
            </w:r>
            <w:r w:rsidRPr="004835A0">
              <w:rPr>
                <w:sz w:val="20"/>
                <w:lang w:eastAsia="zh-CN"/>
              </w:rPr>
              <w:t>iwen Chu</w:t>
            </w:r>
          </w:p>
        </w:tc>
        <w:tc>
          <w:tcPr>
            <w:tcW w:w="1000" w:type="dxa"/>
          </w:tcPr>
          <w:p w14:paraId="662C5B7F" w14:textId="644502F1" w:rsidR="004835A0" w:rsidRDefault="004835A0" w:rsidP="00FF7B20">
            <w:pPr>
              <w:rPr>
                <w:sz w:val="20"/>
                <w:lang w:eastAsia="zh-CN"/>
              </w:rPr>
            </w:pPr>
            <w:r>
              <w:rPr>
                <w:rFonts w:ascii="Arial" w:hAnsi="Arial" w:cs="Arial"/>
                <w:sz w:val="20"/>
              </w:rPr>
              <w:t>9.6.13.9</w:t>
            </w:r>
          </w:p>
        </w:tc>
        <w:tc>
          <w:tcPr>
            <w:tcW w:w="851" w:type="dxa"/>
            <w:shd w:val="clear" w:color="auto" w:fill="auto"/>
          </w:tcPr>
          <w:p w14:paraId="4EBF07C1" w14:textId="354EA6A2" w:rsidR="004835A0" w:rsidRDefault="004835A0" w:rsidP="00FF7B20">
            <w:pPr>
              <w:rPr>
                <w:sz w:val="20"/>
                <w:lang w:eastAsia="zh-CN"/>
              </w:rPr>
            </w:pPr>
            <w:r>
              <w:rPr>
                <w:rFonts w:ascii="Arial" w:hAnsi="Arial" w:cs="Arial"/>
                <w:sz w:val="20"/>
              </w:rPr>
              <w:t>262.03</w:t>
            </w:r>
          </w:p>
        </w:tc>
        <w:tc>
          <w:tcPr>
            <w:tcW w:w="2551" w:type="dxa"/>
            <w:shd w:val="clear" w:color="auto" w:fill="auto"/>
          </w:tcPr>
          <w:p w14:paraId="1199512E" w14:textId="255B596A" w:rsidR="004835A0" w:rsidRPr="00A87BF7" w:rsidRDefault="004835A0" w:rsidP="00FF7B20">
            <w:pPr>
              <w:rPr>
                <w:sz w:val="20"/>
              </w:rPr>
            </w:pPr>
            <w:r>
              <w:rPr>
                <w:rFonts w:ascii="Arial" w:hAnsi="Arial" w:cs="Arial"/>
                <w:sz w:val="20"/>
              </w:rPr>
              <w:t>Based on P261L50, BSS Termination Duration is also used for link removal announcement.</w:t>
            </w:r>
          </w:p>
        </w:tc>
        <w:tc>
          <w:tcPr>
            <w:tcW w:w="1701" w:type="dxa"/>
            <w:shd w:val="clear" w:color="auto" w:fill="auto"/>
          </w:tcPr>
          <w:p w14:paraId="41CC11ED" w14:textId="3C81F2B4" w:rsidR="004835A0" w:rsidRPr="00A87BF7" w:rsidRDefault="004835A0" w:rsidP="00FF7B20">
            <w:pPr>
              <w:rPr>
                <w:sz w:val="20"/>
              </w:rPr>
            </w:pPr>
            <w:r>
              <w:rPr>
                <w:rFonts w:ascii="Arial" w:hAnsi="Arial" w:cs="Arial"/>
                <w:sz w:val="20"/>
              </w:rPr>
              <w:t>update the text per the comment</w:t>
            </w:r>
          </w:p>
        </w:tc>
        <w:tc>
          <w:tcPr>
            <w:tcW w:w="2410" w:type="dxa"/>
            <w:shd w:val="clear" w:color="auto" w:fill="auto"/>
          </w:tcPr>
          <w:p w14:paraId="1AE4D84E" w14:textId="77777777" w:rsidR="004835A0" w:rsidRPr="002A08B9" w:rsidRDefault="004835A0" w:rsidP="00FF7B20">
            <w:pPr>
              <w:rPr>
                <w:sz w:val="20"/>
              </w:rPr>
            </w:pPr>
            <w:r w:rsidRPr="002A08B9">
              <w:rPr>
                <w:sz w:val="20"/>
              </w:rPr>
              <w:t>REVISED</w:t>
            </w:r>
          </w:p>
          <w:p w14:paraId="584AEE78" w14:textId="77777777" w:rsidR="004835A0" w:rsidRPr="002A08B9" w:rsidRDefault="004835A0" w:rsidP="00FF7B20">
            <w:pPr>
              <w:rPr>
                <w:sz w:val="20"/>
              </w:rPr>
            </w:pPr>
          </w:p>
          <w:p w14:paraId="3F90B1F6" w14:textId="0BE518B0" w:rsidR="004835A0" w:rsidRDefault="004835A0" w:rsidP="00FF7B20">
            <w:pPr>
              <w:rPr>
                <w:sz w:val="20"/>
              </w:rPr>
            </w:pPr>
            <w:r w:rsidRPr="002A08B9">
              <w:rPr>
                <w:rFonts w:hint="eastAsia"/>
                <w:sz w:val="20"/>
              </w:rPr>
              <w:t>A</w:t>
            </w:r>
            <w:r w:rsidRPr="002A08B9">
              <w:rPr>
                <w:sz w:val="20"/>
              </w:rPr>
              <w:t xml:space="preserve">greed in principle. </w:t>
            </w:r>
            <w:r>
              <w:rPr>
                <w:sz w:val="20"/>
              </w:rPr>
              <w:t xml:space="preserve">The corresponding bullet in Page 261 needs to be accommodated according to the link removal. </w:t>
            </w:r>
          </w:p>
          <w:p w14:paraId="00A88565" w14:textId="77777777" w:rsidR="004835A0" w:rsidRPr="00E74EA4" w:rsidRDefault="004835A0" w:rsidP="00FF7B20">
            <w:pPr>
              <w:rPr>
                <w:sz w:val="20"/>
              </w:rPr>
            </w:pPr>
          </w:p>
          <w:p w14:paraId="2D080927" w14:textId="77777777" w:rsidR="004835A0" w:rsidRPr="002A08B9" w:rsidRDefault="004835A0" w:rsidP="00FF7B20">
            <w:pPr>
              <w:rPr>
                <w:sz w:val="20"/>
              </w:rPr>
            </w:pPr>
            <w:r w:rsidRPr="002A08B9">
              <w:rPr>
                <w:sz w:val="20"/>
              </w:rPr>
              <w:t>Instructions to the editor:</w:t>
            </w:r>
          </w:p>
          <w:p w14:paraId="4CD87E20" w14:textId="2D776BC7" w:rsidR="004835A0" w:rsidRPr="002A08B9" w:rsidRDefault="004835A0" w:rsidP="00FF7B20">
            <w:pPr>
              <w:rPr>
                <w:sz w:val="20"/>
              </w:rPr>
            </w:pPr>
            <w:r w:rsidRPr="002A08B9">
              <w:rPr>
                <w:rFonts w:hint="eastAsia"/>
                <w:sz w:val="20"/>
              </w:rPr>
              <w:t>P</w:t>
            </w:r>
            <w:r w:rsidRPr="002A08B9">
              <w:rPr>
                <w:sz w:val="20"/>
              </w:rPr>
              <w:t xml:space="preserve">lease </w:t>
            </w:r>
            <w:r w:rsidRPr="00602A84">
              <w:rPr>
                <w:sz w:val="20"/>
              </w:rPr>
              <w:t>implement changes</w:t>
            </w:r>
            <w:r>
              <w:rPr>
                <w:sz w:val="20"/>
              </w:rPr>
              <w:t xml:space="preserve"> as shown in 11/22</w:t>
            </w:r>
            <w:r w:rsidRPr="002A08B9">
              <w:rPr>
                <w:sz w:val="20"/>
              </w:rPr>
              <w:t>-</w:t>
            </w:r>
            <w:del w:id="22" w:author="huangguogang" w:date="2022-10-27T22:15:00Z">
              <w:r w:rsidR="00AD22DC" w:rsidDel="00C007AE">
                <w:rPr>
                  <w:sz w:val="20"/>
                </w:rPr>
                <w:delText>1228r3</w:delText>
              </w:r>
            </w:del>
            <w:ins w:id="23" w:author="huangguogang" w:date="2022-10-27T22:15:00Z">
              <w:r w:rsidR="00C007AE">
                <w:rPr>
                  <w:sz w:val="20"/>
                </w:rPr>
                <w:t>1228r3</w:t>
              </w:r>
            </w:ins>
            <w:r>
              <w:rPr>
                <w:sz w:val="20"/>
              </w:rPr>
              <w:t xml:space="preserve"> tagged as #13490</w:t>
            </w:r>
          </w:p>
        </w:tc>
      </w:tr>
      <w:tr w:rsidR="004835A0" w:rsidRPr="006074F6" w14:paraId="69F1CBD1" w14:textId="77777777" w:rsidTr="004835A0">
        <w:trPr>
          <w:trHeight w:val="1166"/>
        </w:trPr>
        <w:tc>
          <w:tcPr>
            <w:tcW w:w="843" w:type="dxa"/>
          </w:tcPr>
          <w:p w14:paraId="4BAEF50B" w14:textId="73E02D41" w:rsidR="004835A0" w:rsidRDefault="004835A0" w:rsidP="00FF7B20">
            <w:pPr>
              <w:rPr>
                <w:sz w:val="20"/>
                <w:lang w:eastAsia="zh-CN"/>
              </w:rPr>
            </w:pPr>
            <w:r w:rsidRPr="00AD22DC">
              <w:rPr>
                <w:rFonts w:hint="eastAsia"/>
                <w:sz w:val="20"/>
                <w:highlight w:val="yellow"/>
                <w:lang w:eastAsia="zh-CN"/>
              </w:rPr>
              <w:t>1</w:t>
            </w:r>
            <w:r w:rsidRPr="00AD22DC">
              <w:rPr>
                <w:sz w:val="20"/>
                <w:highlight w:val="yellow"/>
                <w:lang w:eastAsia="zh-CN"/>
              </w:rPr>
              <w:t>2606</w:t>
            </w:r>
          </w:p>
        </w:tc>
        <w:tc>
          <w:tcPr>
            <w:tcW w:w="1000" w:type="dxa"/>
          </w:tcPr>
          <w:p w14:paraId="6FFF1F0C" w14:textId="5C6C4512" w:rsidR="004835A0" w:rsidRDefault="004835A0" w:rsidP="00FF7B20">
            <w:pPr>
              <w:rPr>
                <w:sz w:val="20"/>
                <w:lang w:eastAsia="zh-CN"/>
              </w:rPr>
            </w:pPr>
            <w:r w:rsidRPr="004835A0">
              <w:rPr>
                <w:sz w:val="20"/>
                <w:lang w:eastAsia="zh-CN"/>
              </w:rPr>
              <w:t>Arik Klein</w:t>
            </w:r>
          </w:p>
        </w:tc>
        <w:tc>
          <w:tcPr>
            <w:tcW w:w="1000" w:type="dxa"/>
          </w:tcPr>
          <w:p w14:paraId="75BEEE33" w14:textId="6C96CB38" w:rsidR="004835A0" w:rsidRDefault="004835A0" w:rsidP="00FF7B20">
            <w:pPr>
              <w:rPr>
                <w:rFonts w:ascii="Arial" w:hAnsi="Arial" w:cs="Arial"/>
                <w:sz w:val="20"/>
              </w:rPr>
            </w:pPr>
            <w:r>
              <w:rPr>
                <w:rFonts w:hint="eastAsia"/>
                <w:sz w:val="20"/>
                <w:lang w:eastAsia="zh-CN"/>
              </w:rPr>
              <w:t>9</w:t>
            </w:r>
            <w:r>
              <w:rPr>
                <w:sz w:val="20"/>
                <w:lang w:eastAsia="zh-CN"/>
              </w:rPr>
              <w:t>.6.13.9</w:t>
            </w:r>
          </w:p>
        </w:tc>
        <w:tc>
          <w:tcPr>
            <w:tcW w:w="851" w:type="dxa"/>
            <w:shd w:val="clear" w:color="auto" w:fill="auto"/>
          </w:tcPr>
          <w:p w14:paraId="079DC810" w14:textId="21953FD7" w:rsidR="004835A0" w:rsidRDefault="004835A0" w:rsidP="00FF7B20">
            <w:pPr>
              <w:rPr>
                <w:rFonts w:ascii="Arial" w:hAnsi="Arial" w:cs="Arial"/>
                <w:sz w:val="20"/>
                <w:lang w:val="en-US" w:eastAsia="zh-CN"/>
              </w:rPr>
            </w:pPr>
            <w:r>
              <w:rPr>
                <w:rFonts w:ascii="Arial" w:hAnsi="Arial" w:cs="Arial"/>
                <w:sz w:val="20"/>
              </w:rPr>
              <w:t>261.36</w:t>
            </w:r>
          </w:p>
          <w:p w14:paraId="799B7720" w14:textId="4611E252" w:rsidR="004835A0" w:rsidRDefault="004835A0" w:rsidP="00FF7B20">
            <w:pPr>
              <w:rPr>
                <w:sz w:val="20"/>
                <w:lang w:eastAsia="zh-CN"/>
              </w:rPr>
            </w:pPr>
          </w:p>
        </w:tc>
        <w:tc>
          <w:tcPr>
            <w:tcW w:w="2551" w:type="dxa"/>
            <w:shd w:val="clear" w:color="auto" w:fill="auto"/>
          </w:tcPr>
          <w:p w14:paraId="15582FED" w14:textId="77777777" w:rsidR="004835A0" w:rsidRDefault="004835A0" w:rsidP="00FF7B20">
            <w:pPr>
              <w:rPr>
                <w:rFonts w:ascii="Arial" w:hAnsi="Arial" w:cs="Arial"/>
                <w:sz w:val="20"/>
                <w:lang w:val="en-US" w:eastAsia="zh-CN"/>
              </w:rPr>
            </w:pPr>
            <w:r>
              <w:rPr>
                <w:rFonts w:ascii="Arial" w:hAnsi="Arial" w:cs="Arial"/>
                <w:sz w:val="20"/>
              </w:rPr>
              <w:t>In case of MLD, BSS termination means that only the affiliated AP which belongs to this BSS is being removed (as described in 35.3.6.2.2 Removing affiliated APs). Therefore the following sentence is not correct: "The BSS Termination Included (bit 3) field indicates that the BSS Termination Duration field is included, the BSS *or the AP MLD is shutting down*". Please correct the sentence as proposed</w:t>
            </w:r>
          </w:p>
          <w:p w14:paraId="1E71B30C" w14:textId="77777777" w:rsidR="004835A0" w:rsidRPr="00A87BF7" w:rsidRDefault="004835A0" w:rsidP="00FF7B20">
            <w:pPr>
              <w:rPr>
                <w:sz w:val="20"/>
              </w:rPr>
            </w:pPr>
          </w:p>
        </w:tc>
        <w:tc>
          <w:tcPr>
            <w:tcW w:w="1701" w:type="dxa"/>
            <w:shd w:val="clear" w:color="auto" w:fill="auto"/>
          </w:tcPr>
          <w:p w14:paraId="623070C4" w14:textId="77777777" w:rsidR="004835A0" w:rsidRDefault="004835A0" w:rsidP="00FF7B20">
            <w:pPr>
              <w:rPr>
                <w:rFonts w:ascii="Arial" w:hAnsi="Arial" w:cs="Arial"/>
                <w:sz w:val="20"/>
                <w:lang w:val="en-US" w:eastAsia="zh-CN"/>
              </w:rPr>
            </w:pPr>
            <w:r>
              <w:rPr>
                <w:rFonts w:ascii="Arial" w:hAnsi="Arial" w:cs="Arial"/>
                <w:sz w:val="20"/>
              </w:rPr>
              <w:t>The sentence should be revised as follows: "The BSS Termination Included (bit 3) field indicates that the BSS Termination Duration field is included, the BSS is shutting down or the AP affiliated with the AP MLD which belongs to this BSS is being removed"</w:t>
            </w:r>
          </w:p>
          <w:p w14:paraId="0AEE8378" w14:textId="77777777" w:rsidR="004835A0" w:rsidRPr="00A87BF7" w:rsidRDefault="004835A0" w:rsidP="00FF7B20">
            <w:pPr>
              <w:rPr>
                <w:sz w:val="20"/>
              </w:rPr>
            </w:pPr>
          </w:p>
        </w:tc>
        <w:tc>
          <w:tcPr>
            <w:tcW w:w="2410" w:type="dxa"/>
            <w:shd w:val="clear" w:color="auto" w:fill="auto"/>
          </w:tcPr>
          <w:p w14:paraId="14C65A77" w14:textId="05F8B92C" w:rsidR="004835A0" w:rsidRDefault="004835A0" w:rsidP="00FF7B20">
            <w:pPr>
              <w:rPr>
                <w:sz w:val="20"/>
                <w:lang w:eastAsia="zh-CN"/>
              </w:rPr>
            </w:pPr>
            <w:r>
              <w:rPr>
                <w:rFonts w:hint="eastAsia"/>
                <w:sz w:val="20"/>
                <w:lang w:eastAsia="zh-CN"/>
              </w:rPr>
              <w:t>R</w:t>
            </w:r>
            <w:r>
              <w:rPr>
                <w:sz w:val="20"/>
                <w:lang w:eastAsia="zh-CN"/>
              </w:rPr>
              <w:t>evised</w:t>
            </w:r>
          </w:p>
          <w:p w14:paraId="18894EF1" w14:textId="77777777" w:rsidR="004835A0" w:rsidRDefault="004835A0" w:rsidP="00FF7B20">
            <w:pPr>
              <w:rPr>
                <w:sz w:val="20"/>
                <w:lang w:eastAsia="zh-CN"/>
              </w:rPr>
            </w:pPr>
          </w:p>
          <w:p w14:paraId="306CC4D2" w14:textId="1E055D1A" w:rsidR="004835A0" w:rsidRDefault="004835A0" w:rsidP="00FA2121">
            <w:pPr>
              <w:rPr>
                <w:sz w:val="20"/>
                <w:lang w:eastAsia="zh-CN"/>
              </w:rPr>
            </w:pPr>
            <w:r w:rsidRPr="002A08B9">
              <w:rPr>
                <w:rFonts w:hint="eastAsia"/>
                <w:sz w:val="20"/>
              </w:rPr>
              <w:t>A</w:t>
            </w:r>
            <w:r w:rsidRPr="002A08B9">
              <w:rPr>
                <w:sz w:val="20"/>
              </w:rPr>
              <w:t>greed in principle.</w:t>
            </w:r>
            <w:r>
              <w:rPr>
                <w:sz w:val="20"/>
              </w:rPr>
              <w:t xml:space="preserve"> This bullet needs to be accommodated according to the link removal</w:t>
            </w:r>
            <w:r>
              <w:rPr>
                <w:sz w:val="20"/>
                <w:lang w:eastAsia="zh-CN"/>
              </w:rPr>
              <w:t>.</w:t>
            </w:r>
            <w:r>
              <w:rPr>
                <w:sz w:val="20"/>
              </w:rPr>
              <w:t xml:space="preserve"> In addition, r</w:t>
            </w:r>
            <w:r>
              <w:rPr>
                <w:sz w:val="20"/>
                <w:lang w:eastAsia="zh-CN"/>
              </w:rPr>
              <w:t>egardless of the link removal, the AP MLD can also indicate that it is shut down by setting the BSS Termination Included field to 1.</w:t>
            </w:r>
          </w:p>
          <w:p w14:paraId="76CA933A" w14:textId="77777777" w:rsidR="004835A0" w:rsidRDefault="004835A0" w:rsidP="00FA2121">
            <w:pPr>
              <w:rPr>
                <w:sz w:val="20"/>
                <w:lang w:eastAsia="zh-CN"/>
              </w:rPr>
            </w:pPr>
          </w:p>
          <w:p w14:paraId="37F1363B" w14:textId="77777777" w:rsidR="004835A0" w:rsidRPr="002A08B9" w:rsidRDefault="004835A0" w:rsidP="007462D9">
            <w:pPr>
              <w:rPr>
                <w:sz w:val="20"/>
              </w:rPr>
            </w:pPr>
            <w:r w:rsidRPr="002A08B9">
              <w:rPr>
                <w:sz w:val="20"/>
              </w:rPr>
              <w:t>Instructions to the editor:</w:t>
            </w:r>
          </w:p>
          <w:p w14:paraId="7B36373B" w14:textId="596E8E6D" w:rsidR="004835A0" w:rsidRPr="002A08B9" w:rsidRDefault="004835A0" w:rsidP="007462D9">
            <w:pPr>
              <w:rPr>
                <w:sz w:val="20"/>
                <w:lang w:eastAsia="zh-CN"/>
              </w:rPr>
            </w:pPr>
            <w:r w:rsidRPr="002A08B9">
              <w:rPr>
                <w:rFonts w:hint="eastAsia"/>
                <w:sz w:val="20"/>
              </w:rPr>
              <w:t>P</w:t>
            </w:r>
            <w:r w:rsidRPr="002A08B9">
              <w:rPr>
                <w:sz w:val="20"/>
              </w:rPr>
              <w:t xml:space="preserve">lease </w:t>
            </w:r>
            <w:r w:rsidRPr="00602A84">
              <w:rPr>
                <w:sz w:val="20"/>
              </w:rPr>
              <w:t>implement changes</w:t>
            </w:r>
            <w:r>
              <w:rPr>
                <w:sz w:val="20"/>
              </w:rPr>
              <w:t xml:space="preserve"> as shown in 11/22</w:t>
            </w:r>
            <w:r w:rsidRPr="002A08B9">
              <w:rPr>
                <w:sz w:val="20"/>
              </w:rPr>
              <w:t>-</w:t>
            </w:r>
            <w:del w:id="24" w:author="huangguogang" w:date="2022-10-27T22:15:00Z">
              <w:r w:rsidR="00AD22DC" w:rsidDel="00C007AE">
                <w:rPr>
                  <w:sz w:val="20"/>
                </w:rPr>
                <w:delText>1228r3</w:delText>
              </w:r>
            </w:del>
            <w:ins w:id="25" w:author="huangguogang" w:date="2022-10-27T22:15:00Z">
              <w:r w:rsidR="00C007AE">
                <w:rPr>
                  <w:sz w:val="20"/>
                </w:rPr>
                <w:t>1228r3</w:t>
              </w:r>
            </w:ins>
            <w:r>
              <w:rPr>
                <w:sz w:val="20"/>
              </w:rPr>
              <w:t xml:space="preserve"> tagged as #13490</w:t>
            </w:r>
          </w:p>
        </w:tc>
      </w:tr>
      <w:tr w:rsidR="004835A0" w:rsidRPr="006074F6" w14:paraId="31E15724" w14:textId="77777777" w:rsidTr="004835A0">
        <w:trPr>
          <w:trHeight w:val="1166"/>
        </w:trPr>
        <w:tc>
          <w:tcPr>
            <w:tcW w:w="843" w:type="dxa"/>
          </w:tcPr>
          <w:p w14:paraId="66920509" w14:textId="3E316ECC" w:rsidR="004835A0" w:rsidRDefault="004835A0" w:rsidP="00FF7B20">
            <w:pPr>
              <w:rPr>
                <w:sz w:val="20"/>
                <w:lang w:eastAsia="zh-CN"/>
              </w:rPr>
            </w:pPr>
            <w:r w:rsidRPr="00AD22DC">
              <w:rPr>
                <w:rFonts w:ascii="Arial" w:hAnsi="Arial" w:cs="Arial"/>
                <w:sz w:val="20"/>
                <w:highlight w:val="yellow"/>
              </w:rPr>
              <w:t>12607</w:t>
            </w:r>
          </w:p>
        </w:tc>
        <w:tc>
          <w:tcPr>
            <w:tcW w:w="1000" w:type="dxa"/>
          </w:tcPr>
          <w:p w14:paraId="0B5BE04E" w14:textId="3D171A66" w:rsidR="004835A0" w:rsidRDefault="004835A0" w:rsidP="00FF7B20">
            <w:pPr>
              <w:rPr>
                <w:rFonts w:ascii="Arial" w:hAnsi="Arial" w:cs="Arial"/>
                <w:sz w:val="20"/>
              </w:rPr>
            </w:pPr>
            <w:r w:rsidRPr="004835A0">
              <w:rPr>
                <w:sz w:val="20"/>
                <w:lang w:eastAsia="zh-CN"/>
              </w:rPr>
              <w:t>Arik Klein</w:t>
            </w:r>
          </w:p>
        </w:tc>
        <w:tc>
          <w:tcPr>
            <w:tcW w:w="1000" w:type="dxa"/>
          </w:tcPr>
          <w:p w14:paraId="79664EB8" w14:textId="29570B5E" w:rsidR="004835A0" w:rsidRDefault="004835A0" w:rsidP="00FF7B20">
            <w:pPr>
              <w:rPr>
                <w:sz w:val="20"/>
                <w:lang w:eastAsia="zh-CN"/>
              </w:rPr>
            </w:pPr>
            <w:r>
              <w:rPr>
                <w:rFonts w:ascii="Arial" w:hAnsi="Arial" w:cs="Arial"/>
                <w:sz w:val="20"/>
              </w:rPr>
              <w:t>9.6.13.9</w:t>
            </w:r>
          </w:p>
        </w:tc>
        <w:tc>
          <w:tcPr>
            <w:tcW w:w="851" w:type="dxa"/>
            <w:shd w:val="clear" w:color="auto" w:fill="auto"/>
          </w:tcPr>
          <w:p w14:paraId="1F0DD639" w14:textId="52096B80" w:rsidR="004835A0" w:rsidRDefault="004835A0" w:rsidP="00FF7B20">
            <w:pPr>
              <w:rPr>
                <w:sz w:val="20"/>
                <w:lang w:eastAsia="zh-CN"/>
              </w:rPr>
            </w:pPr>
            <w:r>
              <w:rPr>
                <w:rFonts w:ascii="Arial" w:hAnsi="Arial" w:cs="Arial"/>
                <w:sz w:val="20"/>
              </w:rPr>
              <w:t>261.37</w:t>
            </w:r>
          </w:p>
        </w:tc>
        <w:tc>
          <w:tcPr>
            <w:tcW w:w="2551" w:type="dxa"/>
            <w:shd w:val="clear" w:color="auto" w:fill="auto"/>
          </w:tcPr>
          <w:p w14:paraId="5C30A4DD" w14:textId="4E6DE04C" w:rsidR="004835A0" w:rsidRPr="00A87BF7" w:rsidRDefault="004835A0" w:rsidP="00FF7B20">
            <w:pPr>
              <w:rPr>
                <w:sz w:val="20"/>
              </w:rPr>
            </w:pPr>
            <w:r>
              <w:rPr>
                <w:rFonts w:ascii="Arial" w:hAnsi="Arial" w:cs="Arial"/>
                <w:sz w:val="20"/>
              </w:rPr>
              <w:t xml:space="preserve">In case of MLD, BSS termination means that only the affiliated AP which belongs to this BSS is being removed (as described in 35.3.6.2.2 Removing affiliated APs). Therefore in such a case the non-AP MLD is not disassociated from the AP </w:t>
            </w:r>
            <w:r>
              <w:rPr>
                <w:rFonts w:ascii="Arial" w:hAnsi="Arial" w:cs="Arial"/>
                <w:sz w:val="20"/>
              </w:rPr>
              <w:lastRenderedPageBreak/>
              <w:t>MLD (since the AP MLD remains and is not shutting down). therefore the following sentence is incorrect: "The BSS Termination Included (bit 3) field indicates that the BSS Termination Duration field is included, ... and the STA or the non-AP MLD will be disassociated"</w:t>
            </w:r>
          </w:p>
        </w:tc>
        <w:tc>
          <w:tcPr>
            <w:tcW w:w="1701" w:type="dxa"/>
            <w:shd w:val="clear" w:color="auto" w:fill="auto"/>
          </w:tcPr>
          <w:p w14:paraId="5131A97F" w14:textId="6842926F" w:rsidR="004835A0" w:rsidRPr="00A87BF7" w:rsidRDefault="004835A0" w:rsidP="00FF7B20">
            <w:pPr>
              <w:rPr>
                <w:sz w:val="20"/>
              </w:rPr>
            </w:pPr>
            <w:r>
              <w:rPr>
                <w:rFonts w:ascii="Arial" w:hAnsi="Arial" w:cs="Arial"/>
                <w:sz w:val="20"/>
              </w:rPr>
              <w:lastRenderedPageBreak/>
              <w:t>Please remove the words "or the non-AP MLDs" from the sentence.</w:t>
            </w:r>
          </w:p>
        </w:tc>
        <w:tc>
          <w:tcPr>
            <w:tcW w:w="2410" w:type="dxa"/>
            <w:shd w:val="clear" w:color="auto" w:fill="auto"/>
          </w:tcPr>
          <w:p w14:paraId="1F2AA4B0" w14:textId="24CFE5F7" w:rsidR="004835A0" w:rsidRDefault="004835A0" w:rsidP="00FF7B20">
            <w:pPr>
              <w:rPr>
                <w:sz w:val="20"/>
                <w:lang w:eastAsia="zh-CN"/>
              </w:rPr>
            </w:pPr>
            <w:r>
              <w:rPr>
                <w:rFonts w:hint="eastAsia"/>
                <w:sz w:val="20"/>
                <w:lang w:eastAsia="zh-CN"/>
              </w:rPr>
              <w:t>R</w:t>
            </w:r>
            <w:r>
              <w:rPr>
                <w:sz w:val="20"/>
                <w:lang w:eastAsia="zh-CN"/>
              </w:rPr>
              <w:t xml:space="preserve">evised </w:t>
            </w:r>
          </w:p>
          <w:p w14:paraId="41FCBC65" w14:textId="77777777" w:rsidR="004835A0" w:rsidRDefault="004835A0" w:rsidP="00FF7B20">
            <w:pPr>
              <w:rPr>
                <w:sz w:val="20"/>
                <w:lang w:eastAsia="zh-CN"/>
              </w:rPr>
            </w:pPr>
          </w:p>
          <w:p w14:paraId="135D49F9" w14:textId="2FA3E2D9" w:rsidR="004835A0" w:rsidRDefault="004835A0" w:rsidP="007462D9">
            <w:pPr>
              <w:rPr>
                <w:sz w:val="20"/>
                <w:lang w:eastAsia="zh-CN"/>
              </w:rPr>
            </w:pPr>
            <w:r w:rsidRPr="002A08B9">
              <w:rPr>
                <w:rFonts w:hint="eastAsia"/>
                <w:sz w:val="20"/>
              </w:rPr>
              <w:t>A</w:t>
            </w:r>
            <w:r w:rsidRPr="002A08B9">
              <w:rPr>
                <w:sz w:val="20"/>
              </w:rPr>
              <w:t xml:space="preserve">greed in principle. </w:t>
            </w:r>
            <w:r>
              <w:rPr>
                <w:sz w:val="20"/>
              </w:rPr>
              <w:t xml:space="preserve">This bullet needs to be accommodated according to the link removal. In addition, </w:t>
            </w:r>
            <w:r>
              <w:rPr>
                <w:sz w:val="20"/>
                <w:lang w:eastAsia="zh-CN"/>
              </w:rPr>
              <w:t xml:space="preserve">regardless of the link removal, the AP MLD can also indicate that it is shut down by setting the </w:t>
            </w:r>
            <w:r>
              <w:rPr>
                <w:sz w:val="20"/>
                <w:lang w:eastAsia="zh-CN"/>
              </w:rPr>
              <w:lastRenderedPageBreak/>
              <w:t xml:space="preserve">BSS Termination Included field to 1. In this case, all the STAs and non-AP MLDs will be disassociated. </w:t>
            </w:r>
          </w:p>
          <w:p w14:paraId="7CEB8CC0" w14:textId="77777777" w:rsidR="004835A0" w:rsidRDefault="004835A0" w:rsidP="007462D9">
            <w:pPr>
              <w:rPr>
                <w:sz w:val="20"/>
                <w:lang w:eastAsia="zh-CN"/>
              </w:rPr>
            </w:pPr>
          </w:p>
          <w:p w14:paraId="7383A3E6" w14:textId="77777777" w:rsidR="004835A0" w:rsidRPr="002A08B9" w:rsidRDefault="004835A0" w:rsidP="007462D9">
            <w:pPr>
              <w:rPr>
                <w:sz w:val="20"/>
              </w:rPr>
            </w:pPr>
            <w:r w:rsidRPr="002A08B9">
              <w:rPr>
                <w:sz w:val="20"/>
              </w:rPr>
              <w:t>Instructions to the editor:</w:t>
            </w:r>
          </w:p>
          <w:p w14:paraId="79404699" w14:textId="015AE356" w:rsidR="004835A0" w:rsidRPr="002A08B9" w:rsidRDefault="004835A0" w:rsidP="007462D9">
            <w:pPr>
              <w:rPr>
                <w:sz w:val="20"/>
                <w:lang w:eastAsia="zh-CN"/>
              </w:rPr>
            </w:pPr>
            <w:r w:rsidRPr="002A08B9">
              <w:rPr>
                <w:rFonts w:hint="eastAsia"/>
                <w:sz w:val="20"/>
              </w:rPr>
              <w:t>P</w:t>
            </w:r>
            <w:r w:rsidRPr="002A08B9">
              <w:rPr>
                <w:sz w:val="20"/>
              </w:rPr>
              <w:t xml:space="preserve">lease </w:t>
            </w:r>
            <w:r w:rsidRPr="00602A84">
              <w:rPr>
                <w:sz w:val="20"/>
              </w:rPr>
              <w:t>implement changes</w:t>
            </w:r>
            <w:r>
              <w:rPr>
                <w:sz w:val="20"/>
              </w:rPr>
              <w:t xml:space="preserve"> as shown in 11/22</w:t>
            </w:r>
            <w:r w:rsidRPr="002A08B9">
              <w:rPr>
                <w:sz w:val="20"/>
              </w:rPr>
              <w:t>-</w:t>
            </w:r>
            <w:del w:id="26" w:author="huangguogang" w:date="2022-10-27T22:15:00Z">
              <w:r w:rsidR="00AD22DC" w:rsidDel="00C007AE">
                <w:rPr>
                  <w:sz w:val="20"/>
                </w:rPr>
                <w:delText>1228r3</w:delText>
              </w:r>
            </w:del>
            <w:ins w:id="27" w:author="huangguogang" w:date="2022-10-27T22:15:00Z">
              <w:r w:rsidR="00C007AE">
                <w:rPr>
                  <w:sz w:val="20"/>
                </w:rPr>
                <w:t>1228r3</w:t>
              </w:r>
            </w:ins>
            <w:r>
              <w:rPr>
                <w:sz w:val="20"/>
              </w:rPr>
              <w:t xml:space="preserve"> tagged as #13490</w:t>
            </w:r>
          </w:p>
        </w:tc>
      </w:tr>
      <w:tr w:rsidR="004835A0" w:rsidRPr="006074F6" w14:paraId="46F562C5" w14:textId="77777777" w:rsidTr="004835A0">
        <w:trPr>
          <w:trHeight w:val="1166"/>
        </w:trPr>
        <w:tc>
          <w:tcPr>
            <w:tcW w:w="843" w:type="dxa"/>
          </w:tcPr>
          <w:p w14:paraId="2717E238" w14:textId="5CF88975" w:rsidR="004835A0" w:rsidRDefault="004835A0" w:rsidP="00FF7B20">
            <w:pPr>
              <w:rPr>
                <w:sz w:val="20"/>
                <w:lang w:eastAsia="zh-CN"/>
              </w:rPr>
            </w:pPr>
            <w:r>
              <w:rPr>
                <w:rFonts w:ascii="Arial" w:hAnsi="Arial" w:cs="Arial"/>
                <w:sz w:val="20"/>
              </w:rPr>
              <w:lastRenderedPageBreak/>
              <w:t>12608</w:t>
            </w:r>
          </w:p>
        </w:tc>
        <w:tc>
          <w:tcPr>
            <w:tcW w:w="1000" w:type="dxa"/>
          </w:tcPr>
          <w:p w14:paraId="724DE7F2" w14:textId="16B6DF57" w:rsidR="004835A0" w:rsidRDefault="004835A0" w:rsidP="00FF7B20">
            <w:pPr>
              <w:rPr>
                <w:rFonts w:ascii="Arial" w:hAnsi="Arial" w:cs="Arial"/>
                <w:sz w:val="20"/>
              </w:rPr>
            </w:pPr>
            <w:r w:rsidRPr="004835A0">
              <w:rPr>
                <w:sz w:val="20"/>
                <w:lang w:eastAsia="zh-CN"/>
              </w:rPr>
              <w:t>Arik Klein</w:t>
            </w:r>
          </w:p>
        </w:tc>
        <w:tc>
          <w:tcPr>
            <w:tcW w:w="1000" w:type="dxa"/>
          </w:tcPr>
          <w:p w14:paraId="5A4E448D" w14:textId="5EB8CAEE" w:rsidR="004835A0" w:rsidRDefault="004835A0" w:rsidP="00FF7B20">
            <w:pPr>
              <w:rPr>
                <w:sz w:val="20"/>
                <w:lang w:eastAsia="zh-CN"/>
              </w:rPr>
            </w:pPr>
            <w:r>
              <w:rPr>
                <w:rFonts w:ascii="Arial" w:hAnsi="Arial" w:cs="Arial"/>
                <w:sz w:val="20"/>
              </w:rPr>
              <w:t>9.6.13.9</w:t>
            </w:r>
          </w:p>
        </w:tc>
        <w:tc>
          <w:tcPr>
            <w:tcW w:w="851" w:type="dxa"/>
            <w:shd w:val="clear" w:color="auto" w:fill="auto"/>
          </w:tcPr>
          <w:p w14:paraId="07A8B6A2" w14:textId="2F73190A" w:rsidR="004835A0" w:rsidRDefault="004835A0" w:rsidP="00FF7B20">
            <w:pPr>
              <w:rPr>
                <w:sz w:val="20"/>
                <w:lang w:eastAsia="zh-CN"/>
              </w:rPr>
            </w:pPr>
            <w:r>
              <w:rPr>
                <w:rFonts w:ascii="Arial" w:hAnsi="Arial" w:cs="Arial"/>
                <w:sz w:val="20"/>
              </w:rPr>
              <w:t>261.59</w:t>
            </w:r>
          </w:p>
        </w:tc>
        <w:tc>
          <w:tcPr>
            <w:tcW w:w="2551" w:type="dxa"/>
            <w:shd w:val="clear" w:color="auto" w:fill="auto"/>
          </w:tcPr>
          <w:p w14:paraId="6E731D6B" w14:textId="6D947357" w:rsidR="004835A0" w:rsidRPr="00A87BF7" w:rsidRDefault="004835A0" w:rsidP="00FF7B20">
            <w:pPr>
              <w:rPr>
                <w:sz w:val="20"/>
              </w:rPr>
            </w:pPr>
            <w:r>
              <w:rPr>
                <w:rFonts w:ascii="Arial" w:hAnsi="Arial" w:cs="Arial"/>
                <w:sz w:val="20"/>
              </w:rPr>
              <w:t>The disassociation frame is not sent by the AP MLD, but by any of its affiliated AP. Please revise the following sentence as proposed: "The Disassociation Timer field contains the number of beacon transmission times (TBTTs) until the AP or AP MLD sends a Disassociation frame to this STA or non-AP MLD"</w:t>
            </w:r>
          </w:p>
        </w:tc>
        <w:tc>
          <w:tcPr>
            <w:tcW w:w="1701" w:type="dxa"/>
            <w:shd w:val="clear" w:color="auto" w:fill="auto"/>
          </w:tcPr>
          <w:p w14:paraId="513C9765" w14:textId="7319C138" w:rsidR="004835A0" w:rsidRPr="00A87BF7" w:rsidRDefault="004835A0" w:rsidP="00FF7B20">
            <w:pPr>
              <w:rPr>
                <w:sz w:val="20"/>
              </w:rPr>
            </w:pPr>
            <w:r>
              <w:rPr>
                <w:rFonts w:ascii="Arial" w:hAnsi="Arial" w:cs="Arial"/>
                <w:sz w:val="20"/>
              </w:rPr>
              <w:t>Please revise the sentence as follows:" The Disassociation Timer field contains the number of beacon transmission times (TBTTs) until the AP or AP affiliated with the AP MLD sends a Disassociation frame to this non-MLD STA or STA affiliated with the associated non-AP MLD"</w:t>
            </w:r>
          </w:p>
        </w:tc>
        <w:tc>
          <w:tcPr>
            <w:tcW w:w="2410" w:type="dxa"/>
            <w:shd w:val="clear" w:color="auto" w:fill="auto"/>
          </w:tcPr>
          <w:p w14:paraId="3230C1CA" w14:textId="77777777" w:rsidR="004835A0" w:rsidRDefault="004835A0" w:rsidP="00FF7B20">
            <w:pPr>
              <w:rPr>
                <w:sz w:val="20"/>
                <w:lang w:eastAsia="zh-CN"/>
              </w:rPr>
            </w:pPr>
            <w:r>
              <w:rPr>
                <w:rFonts w:hint="eastAsia"/>
                <w:sz w:val="20"/>
                <w:lang w:eastAsia="zh-CN"/>
              </w:rPr>
              <w:t>R</w:t>
            </w:r>
            <w:r>
              <w:rPr>
                <w:sz w:val="20"/>
                <w:lang w:eastAsia="zh-CN"/>
              </w:rPr>
              <w:t>EVISED</w:t>
            </w:r>
          </w:p>
          <w:p w14:paraId="1387419F" w14:textId="77777777" w:rsidR="004835A0" w:rsidRDefault="004835A0" w:rsidP="00FF7B20">
            <w:pPr>
              <w:rPr>
                <w:sz w:val="20"/>
                <w:lang w:eastAsia="zh-CN"/>
              </w:rPr>
            </w:pPr>
          </w:p>
          <w:p w14:paraId="0571851A" w14:textId="7561D4B1" w:rsidR="004835A0" w:rsidRDefault="004835A0" w:rsidP="00FF7B20">
            <w:pPr>
              <w:rPr>
                <w:sz w:val="20"/>
                <w:lang w:eastAsia="zh-CN"/>
              </w:rPr>
            </w:pPr>
            <w:r>
              <w:rPr>
                <w:sz w:val="20"/>
                <w:lang w:eastAsia="zh-CN"/>
              </w:rPr>
              <w:t xml:space="preserve">Agree in principle. The corresponding </w:t>
            </w:r>
            <w:r w:rsidR="00AF11AB">
              <w:rPr>
                <w:sz w:val="20"/>
                <w:lang w:eastAsia="zh-CN"/>
              </w:rPr>
              <w:t>paragraph is</w:t>
            </w:r>
            <w:r>
              <w:rPr>
                <w:sz w:val="20"/>
                <w:lang w:eastAsia="zh-CN"/>
              </w:rPr>
              <w:t xml:space="preserve"> </w:t>
            </w:r>
            <w:r w:rsidR="00AF11AB">
              <w:rPr>
                <w:sz w:val="20"/>
                <w:lang w:eastAsia="zh-CN"/>
              </w:rPr>
              <w:t>revised</w:t>
            </w:r>
            <w:r>
              <w:rPr>
                <w:sz w:val="20"/>
                <w:lang w:eastAsia="zh-CN"/>
              </w:rPr>
              <w:t>.</w:t>
            </w:r>
          </w:p>
          <w:p w14:paraId="6F0BE0C7" w14:textId="77777777" w:rsidR="004835A0" w:rsidRPr="00AF11AB" w:rsidRDefault="004835A0" w:rsidP="00FF7B20">
            <w:pPr>
              <w:rPr>
                <w:sz w:val="20"/>
                <w:lang w:eastAsia="zh-CN"/>
              </w:rPr>
            </w:pPr>
          </w:p>
          <w:p w14:paraId="35BB242F" w14:textId="77777777" w:rsidR="004835A0" w:rsidRDefault="004835A0" w:rsidP="00FF7B20">
            <w:pPr>
              <w:rPr>
                <w:sz w:val="20"/>
                <w:lang w:eastAsia="zh-CN"/>
              </w:rPr>
            </w:pPr>
          </w:p>
          <w:p w14:paraId="6767FC82" w14:textId="77777777" w:rsidR="004835A0" w:rsidRPr="002A08B9" w:rsidRDefault="004835A0" w:rsidP="007462D9">
            <w:pPr>
              <w:rPr>
                <w:sz w:val="20"/>
              </w:rPr>
            </w:pPr>
            <w:r w:rsidRPr="002A08B9">
              <w:rPr>
                <w:sz w:val="20"/>
              </w:rPr>
              <w:t>Instructions to the editor:</w:t>
            </w:r>
          </w:p>
          <w:p w14:paraId="1C88CB8B" w14:textId="16D017C3" w:rsidR="004835A0" w:rsidRPr="002A08B9" w:rsidRDefault="004835A0" w:rsidP="007462D9">
            <w:pPr>
              <w:rPr>
                <w:sz w:val="20"/>
                <w:lang w:eastAsia="zh-CN"/>
              </w:rPr>
            </w:pPr>
            <w:r w:rsidRPr="002A08B9">
              <w:rPr>
                <w:rFonts w:hint="eastAsia"/>
                <w:sz w:val="20"/>
              </w:rPr>
              <w:t>P</w:t>
            </w:r>
            <w:r w:rsidRPr="002A08B9">
              <w:rPr>
                <w:sz w:val="20"/>
              </w:rPr>
              <w:t xml:space="preserve">lease </w:t>
            </w:r>
            <w:r w:rsidRPr="00602A84">
              <w:rPr>
                <w:sz w:val="20"/>
              </w:rPr>
              <w:t>implement changes</w:t>
            </w:r>
            <w:r>
              <w:rPr>
                <w:sz w:val="20"/>
              </w:rPr>
              <w:t xml:space="preserve"> as shown in 11/22</w:t>
            </w:r>
            <w:r w:rsidRPr="002A08B9">
              <w:rPr>
                <w:sz w:val="20"/>
              </w:rPr>
              <w:t>-</w:t>
            </w:r>
            <w:del w:id="28" w:author="huangguogang" w:date="2022-10-27T22:15:00Z">
              <w:r w:rsidR="00AD22DC" w:rsidDel="00C007AE">
                <w:rPr>
                  <w:sz w:val="20"/>
                </w:rPr>
                <w:delText>1228r3</w:delText>
              </w:r>
            </w:del>
            <w:ins w:id="29" w:author="huangguogang" w:date="2022-10-27T22:15:00Z">
              <w:r w:rsidR="00C007AE">
                <w:rPr>
                  <w:sz w:val="20"/>
                </w:rPr>
                <w:t>1228r3</w:t>
              </w:r>
            </w:ins>
            <w:r>
              <w:rPr>
                <w:sz w:val="20"/>
              </w:rPr>
              <w:t xml:space="preserve"> tagged as #12608</w:t>
            </w:r>
          </w:p>
        </w:tc>
      </w:tr>
      <w:tr w:rsidR="004835A0" w:rsidRPr="006074F6" w14:paraId="586D4A57" w14:textId="77777777" w:rsidTr="004835A0">
        <w:trPr>
          <w:trHeight w:val="1166"/>
        </w:trPr>
        <w:tc>
          <w:tcPr>
            <w:tcW w:w="843" w:type="dxa"/>
          </w:tcPr>
          <w:p w14:paraId="022D714F" w14:textId="3E1681D9" w:rsidR="004835A0" w:rsidRDefault="004835A0" w:rsidP="00FF7B20">
            <w:pPr>
              <w:rPr>
                <w:sz w:val="20"/>
                <w:lang w:eastAsia="zh-CN"/>
              </w:rPr>
            </w:pPr>
            <w:r w:rsidRPr="00AD22DC">
              <w:rPr>
                <w:rFonts w:ascii="Arial" w:hAnsi="Arial" w:cs="Arial"/>
                <w:sz w:val="20"/>
                <w:highlight w:val="yellow"/>
              </w:rPr>
              <w:t>12609</w:t>
            </w:r>
          </w:p>
        </w:tc>
        <w:tc>
          <w:tcPr>
            <w:tcW w:w="1000" w:type="dxa"/>
          </w:tcPr>
          <w:p w14:paraId="668551EC" w14:textId="2DFFD9AF" w:rsidR="004835A0" w:rsidRDefault="004835A0" w:rsidP="00FF7B20">
            <w:pPr>
              <w:rPr>
                <w:rFonts w:ascii="Arial" w:hAnsi="Arial" w:cs="Arial"/>
                <w:sz w:val="20"/>
              </w:rPr>
            </w:pPr>
            <w:r w:rsidRPr="004835A0">
              <w:rPr>
                <w:sz w:val="20"/>
                <w:lang w:eastAsia="zh-CN"/>
              </w:rPr>
              <w:t>Arik Klein</w:t>
            </w:r>
          </w:p>
        </w:tc>
        <w:tc>
          <w:tcPr>
            <w:tcW w:w="1000" w:type="dxa"/>
          </w:tcPr>
          <w:p w14:paraId="24608605" w14:textId="31C826CD" w:rsidR="004835A0" w:rsidRDefault="004835A0" w:rsidP="00FF7B20">
            <w:pPr>
              <w:rPr>
                <w:sz w:val="20"/>
                <w:lang w:eastAsia="zh-CN"/>
              </w:rPr>
            </w:pPr>
            <w:r>
              <w:rPr>
                <w:rFonts w:ascii="Arial" w:hAnsi="Arial" w:cs="Arial"/>
                <w:sz w:val="20"/>
              </w:rPr>
              <w:t>9.6.13.9</w:t>
            </w:r>
          </w:p>
        </w:tc>
        <w:tc>
          <w:tcPr>
            <w:tcW w:w="851" w:type="dxa"/>
            <w:shd w:val="clear" w:color="auto" w:fill="auto"/>
          </w:tcPr>
          <w:p w14:paraId="260228A4" w14:textId="4FB5273A" w:rsidR="004835A0" w:rsidRDefault="004835A0" w:rsidP="00FF7B20">
            <w:pPr>
              <w:rPr>
                <w:sz w:val="20"/>
                <w:lang w:eastAsia="zh-CN"/>
              </w:rPr>
            </w:pPr>
            <w:r>
              <w:rPr>
                <w:rFonts w:ascii="Arial" w:hAnsi="Arial" w:cs="Arial"/>
                <w:sz w:val="20"/>
              </w:rPr>
              <w:t>262.04</w:t>
            </w:r>
          </w:p>
        </w:tc>
        <w:tc>
          <w:tcPr>
            <w:tcW w:w="2551" w:type="dxa"/>
            <w:shd w:val="clear" w:color="auto" w:fill="auto"/>
          </w:tcPr>
          <w:p w14:paraId="3BDDD63F" w14:textId="73AECE09" w:rsidR="004835A0" w:rsidRPr="00A87BF7" w:rsidRDefault="004835A0" w:rsidP="00FF7B20">
            <w:pPr>
              <w:rPr>
                <w:sz w:val="20"/>
              </w:rPr>
            </w:pPr>
            <w:r>
              <w:rPr>
                <w:rFonts w:ascii="Arial" w:hAnsi="Arial" w:cs="Arial"/>
                <w:sz w:val="20"/>
              </w:rPr>
              <w:t xml:space="preserve">In case of MLD, BSS termination means that only the affiliated AP which belongs to this BSS is being removed (as described in 35.3.6.2.2 Removing affiliated APs) and not the AP MLD. Need to revise the following sentence as proposed:" The BSS Termination Duration field contains the BSS Termination Duration </w:t>
            </w:r>
            <w:proofErr w:type="spellStart"/>
            <w:r>
              <w:rPr>
                <w:rFonts w:ascii="Arial" w:hAnsi="Arial" w:cs="Arial"/>
                <w:sz w:val="20"/>
              </w:rPr>
              <w:t>subelement</w:t>
            </w:r>
            <w:proofErr w:type="spellEnd"/>
            <w:r>
              <w:rPr>
                <w:rFonts w:ascii="Arial" w:hAnsi="Arial" w:cs="Arial"/>
                <w:sz w:val="20"/>
              </w:rPr>
              <w:t xml:space="preserve"> (see 9.4.2.36 (</w:t>
            </w:r>
            <w:proofErr w:type="spellStart"/>
            <w:r>
              <w:rPr>
                <w:rFonts w:ascii="Arial" w:hAnsi="Arial" w:cs="Arial"/>
                <w:sz w:val="20"/>
              </w:rPr>
              <w:t>Neighbor</w:t>
            </w:r>
            <w:proofErr w:type="spellEnd"/>
            <w:r>
              <w:rPr>
                <w:rFonts w:ascii="Arial" w:hAnsi="Arial" w:cs="Arial"/>
                <w:sz w:val="20"/>
              </w:rPr>
              <w:t xml:space="preserve"> Report element)) for the current BSS or AP MLD ..."</w:t>
            </w:r>
          </w:p>
        </w:tc>
        <w:tc>
          <w:tcPr>
            <w:tcW w:w="1701" w:type="dxa"/>
            <w:shd w:val="clear" w:color="auto" w:fill="auto"/>
          </w:tcPr>
          <w:p w14:paraId="48711158" w14:textId="14231F24" w:rsidR="004835A0" w:rsidRPr="00A87BF7" w:rsidRDefault="004835A0" w:rsidP="00FF7B20">
            <w:pPr>
              <w:rPr>
                <w:sz w:val="20"/>
              </w:rPr>
            </w:pPr>
            <w:r>
              <w:rPr>
                <w:rFonts w:ascii="Arial" w:hAnsi="Arial" w:cs="Arial"/>
                <w:sz w:val="20"/>
              </w:rPr>
              <w:t xml:space="preserve">Please revise the sentence as follows: "The BSS Termination Duration field contains the BSS Termination Duration </w:t>
            </w:r>
            <w:proofErr w:type="spellStart"/>
            <w:r>
              <w:rPr>
                <w:rFonts w:ascii="Arial" w:hAnsi="Arial" w:cs="Arial"/>
                <w:sz w:val="20"/>
              </w:rPr>
              <w:t>subelement</w:t>
            </w:r>
            <w:proofErr w:type="spellEnd"/>
            <w:r>
              <w:rPr>
                <w:rFonts w:ascii="Arial" w:hAnsi="Arial" w:cs="Arial"/>
                <w:sz w:val="20"/>
              </w:rPr>
              <w:t xml:space="preserve"> (see 9.4.2.36</w:t>
            </w:r>
            <w:r>
              <w:rPr>
                <w:rFonts w:ascii="Arial" w:hAnsi="Arial" w:cs="Arial"/>
                <w:sz w:val="20"/>
              </w:rPr>
              <w:br/>
              <w:t>(</w:t>
            </w:r>
            <w:proofErr w:type="spellStart"/>
            <w:r>
              <w:rPr>
                <w:rFonts w:ascii="Arial" w:hAnsi="Arial" w:cs="Arial"/>
                <w:sz w:val="20"/>
              </w:rPr>
              <w:t>Neighbor</w:t>
            </w:r>
            <w:proofErr w:type="spellEnd"/>
            <w:r>
              <w:rPr>
                <w:rFonts w:ascii="Arial" w:hAnsi="Arial" w:cs="Arial"/>
                <w:sz w:val="20"/>
              </w:rPr>
              <w:t xml:space="preserve"> Report element)) for the current BSS or AP affiliated with AP MLD which belongs to that BSS"</w:t>
            </w:r>
          </w:p>
        </w:tc>
        <w:tc>
          <w:tcPr>
            <w:tcW w:w="2410" w:type="dxa"/>
            <w:shd w:val="clear" w:color="auto" w:fill="auto"/>
          </w:tcPr>
          <w:p w14:paraId="09E7D6C3" w14:textId="30374E25" w:rsidR="004835A0" w:rsidRDefault="004835A0" w:rsidP="00FF7B20">
            <w:pPr>
              <w:rPr>
                <w:sz w:val="20"/>
                <w:lang w:eastAsia="zh-CN"/>
              </w:rPr>
            </w:pPr>
            <w:r>
              <w:rPr>
                <w:sz w:val="20"/>
                <w:lang w:eastAsia="zh-CN"/>
              </w:rPr>
              <w:t>RE</w:t>
            </w:r>
            <w:r w:rsidR="006574F3">
              <w:rPr>
                <w:sz w:val="20"/>
                <w:lang w:eastAsia="zh-CN"/>
              </w:rPr>
              <w:t>VISED</w:t>
            </w:r>
          </w:p>
          <w:p w14:paraId="1E26A96B" w14:textId="77777777" w:rsidR="004835A0" w:rsidRDefault="004835A0" w:rsidP="00FF7B20">
            <w:pPr>
              <w:rPr>
                <w:sz w:val="20"/>
                <w:lang w:eastAsia="zh-CN"/>
              </w:rPr>
            </w:pPr>
          </w:p>
          <w:p w14:paraId="7A711DC9" w14:textId="190D8901" w:rsidR="004835A0" w:rsidRDefault="004835A0" w:rsidP="006574F3">
            <w:pPr>
              <w:rPr>
                <w:sz w:val="20"/>
                <w:lang w:eastAsia="zh-CN"/>
              </w:rPr>
            </w:pPr>
            <w:r>
              <w:rPr>
                <w:sz w:val="20"/>
                <w:lang w:eastAsia="zh-CN"/>
              </w:rPr>
              <w:t xml:space="preserve">The AP MLD can be shut down by </w:t>
            </w:r>
            <w:r w:rsidR="00C3537D">
              <w:rPr>
                <w:sz w:val="20"/>
                <w:lang w:eastAsia="zh-CN"/>
              </w:rPr>
              <w:t xml:space="preserve">respectively </w:t>
            </w:r>
            <w:r>
              <w:rPr>
                <w:sz w:val="20"/>
                <w:lang w:eastAsia="zh-CN"/>
              </w:rPr>
              <w:t xml:space="preserve">setting the BSS Termination Included field </w:t>
            </w:r>
            <w:r w:rsidR="00C3537D">
              <w:rPr>
                <w:sz w:val="20"/>
                <w:lang w:eastAsia="zh-CN"/>
              </w:rPr>
              <w:t xml:space="preserve">and the Link Removal Imminent field </w:t>
            </w:r>
            <w:r>
              <w:rPr>
                <w:sz w:val="20"/>
                <w:lang w:eastAsia="zh-CN"/>
              </w:rPr>
              <w:t>to 1</w:t>
            </w:r>
            <w:r w:rsidR="00C3537D">
              <w:rPr>
                <w:sz w:val="20"/>
                <w:lang w:eastAsia="zh-CN"/>
              </w:rPr>
              <w:t xml:space="preserve"> and 0</w:t>
            </w:r>
            <w:r>
              <w:rPr>
                <w:sz w:val="20"/>
                <w:lang w:eastAsia="zh-CN"/>
              </w:rPr>
              <w:t>. Hence, the BSS Termination Duration field can be used for the AP MLD shutdown.</w:t>
            </w:r>
            <w:r w:rsidR="006574F3">
              <w:rPr>
                <w:sz w:val="20"/>
                <w:lang w:eastAsia="zh-CN"/>
              </w:rPr>
              <w:t xml:space="preserve"> However, based on comment, the bullet on the BSS Termination Included field is revised to clarify.</w:t>
            </w:r>
          </w:p>
          <w:p w14:paraId="6090A7D8" w14:textId="77777777" w:rsidR="006574F3" w:rsidRDefault="006574F3" w:rsidP="006574F3">
            <w:pPr>
              <w:rPr>
                <w:sz w:val="20"/>
                <w:lang w:eastAsia="zh-CN"/>
              </w:rPr>
            </w:pPr>
          </w:p>
          <w:p w14:paraId="2884052D" w14:textId="77777777" w:rsidR="006574F3" w:rsidRPr="002A08B9" w:rsidRDefault="006574F3" w:rsidP="006574F3">
            <w:pPr>
              <w:rPr>
                <w:sz w:val="20"/>
              </w:rPr>
            </w:pPr>
            <w:r w:rsidRPr="002A08B9">
              <w:rPr>
                <w:sz w:val="20"/>
              </w:rPr>
              <w:t>Instructions to the editor:</w:t>
            </w:r>
          </w:p>
          <w:p w14:paraId="34B32A5F" w14:textId="482C4C30" w:rsidR="006574F3" w:rsidRPr="002A08B9" w:rsidRDefault="006574F3" w:rsidP="006574F3">
            <w:pPr>
              <w:rPr>
                <w:sz w:val="20"/>
                <w:lang w:eastAsia="zh-CN"/>
              </w:rPr>
            </w:pPr>
            <w:r w:rsidRPr="002A08B9">
              <w:rPr>
                <w:rFonts w:hint="eastAsia"/>
                <w:sz w:val="20"/>
              </w:rPr>
              <w:t>P</w:t>
            </w:r>
            <w:r w:rsidRPr="002A08B9">
              <w:rPr>
                <w:sz w:val="20"/>
              </w:rPr>
              <w:t xml:space="preserve">lease </w:t>
            </w:r>
            <w:r w:rsidRPr="00602A84">
              <w:rPr>
                <w:sz w:val="20"/>
              </w:rPr>
              <w:t>implement changes</w:t>
            </w:r>
            <w:r>
              <w:rPr>
                <w:sz w:val="20"/>
              </w:rPr>
              <w:t xml:space="preserve"> as shown in 11/22</w:t>
            </w:r>
            <w:r w:rsidRPr="002A08B9">
              <w:rPr>
                <w:sz w:val="20"/>
              </w:rPr>
              <w:t>-</w:t>
            </w:r>
            <w:del w:id="30" w:author="huangguogang" w:date="2022-10-27T22:15:00Z">
              <w:r w:rsidR="00AD22DC" w:rsidDel="00C007AE">
                <w:rPr>
                  <w:sz w:val="20"/>
                </w:rPr>
                <w:delText>1228r3</w:delText>
              </w:r>
            </w:del>
            <w:ins w:id="31" w:author="huangguogang" w:date="2022-10-27T22:15:00Z">
              <w:r w:rsidR="00C007AE">
                <w:rPr>
                  <w:sz w:val="20"/>
                </w:rPr>
                <w:t>1228r3</w:t>
              </w:r>
            </w:ins>
            <w:r>
              <w:rPr>
                <w:sz w:val="20"/>
              </w:rPr>
              <w:t xml:space="preserve"> tagged as #13490</w:t>
            </w:r>
          </w:p>
        </w:tc>
      </w:tr>
      <w:tr w:rsidR="004835A0" w:rsidRPr="006074F6" w14:paraId="65293FC5" w14:textId="77777777" w:rsidTr="004835A0">
        <w:trPr>
          <w:trHeight w:val="1166"/>
        </w:trPr>
        <w:tc>
          <w:tcPr>
            <w:tcW w:w="843" w:type="dxa"/>
          </w:tcPr>
          <w:p w14:paraId="2650224B" w14:textId="4B1618DC" w:rsidR="004835A0" w:rsidRDefault="004835A0" w:rsidP="007462D9">
            <w:pPr>
              <w:rPr>
                <w:rFonts w:ascii="Arial" w:hAnsi="Arial" w:cs="Arial"/>
                <w:sz w:val="20"/>
              </w:rPr>
            </w:pPr>
            <w:r>
              <w:rPr>
                <w:rFonts w:ascii="Arial" w:hAnsi="Arial" w:cs="Arial"/>
                <w:sz w:val="20"/>
              </w:rPr>
              <w:lastRenderedPageBreak/>
              <w:t>10576</w:t>
            </w:r>
          </w:p>
        </w:tc>
        <w:tc>
          <w:tcPr>
            <w:tcW w:w="1000" w:type="dxa"/>
          </w:tcPr>
          <w:p w14:paraId="0388D0AF" w14:textId="6F55A2A5" w:rsidR="004835A0" w:rsidRDefault="004835A0" w:rsidP="007462D9">
            <w:pPr>
              <w:rPr>
                <w:rFonts w:ascii="Arial" w:hAnsi="Arial" w:cs="Arial"/>
                <w:sz w:val="20"/>
              </w:rPr>
            </w:pPr>
            <w:r w:rsidRPr="004835A0">
              <w:rPr>
                <w:sz w:val="20"/>
                <w:lang w:eastAsia="zh-CN"/>
              </w:rPr>
              <w:t>Abhishek Patil</w:t>
            </w:r>
          </w:p>
        </w:tc>
        <w:tc>
          <w:tcPr>
            <w:tcW w:w="1000" w:type="dxa"/>
          </w:tcPr>
          <w:p w14:paraId="6B404F4A" w14:textId="23A4C791" w:rsidR="004835A0" w:rsidRDefault="004835A0" w:rsidP="007462D9">
            <w:pPr>
              <w:rPr>
                <w:rFonts w:ascii="Arial" w:hAnsi="Arial" w:cs="Arial"/>
                <w:sz w:val="20"/>
              </w:rPr>
            </w:pPr>
            <w:r>
              <w:rPr>
                <w:rFonts w:ascii="Arial" w:hAnsi="Arial" w:cs="Arial"/>
                <w:sz w:val="20"/>
              </w:rPr>
              <w:t>9.6.13.10</w:t>
            </w:r>
          </w:p>
        </w:tc>
        <w:tc>
          <w:tcPr>
            <w:tcW w:w="851" w:type="dxa"/>
            <w:shd w:val="clear" w:color="auto" w:fill="auto"/>
          </w:tcPr>
          <w:p w14:paraId="1D2EC4FE" w14:textId="71F485E2" w:rsidR="004835A0" w:rsidRDefault="004835A0" w:rsidP="007462D9">
            <w:pPr>
              <w:rPr>
                <w:rFonts w:ascii="Arial" w:hAnsi="Arial" w:cs="Arial"/>
                <w:sz w:val="20"/>
              </w:rPr>
            </w:pPr>
            <w:r>
              <w:rPr>
                <w:rFonts w:ascii="Arial" w:hAnsi="Arial" w:cs="Arial"/>
                <w:sz w:val="20"/>
              </w:rPr>
              <w:t>262.24</w:t>
            </w:r>
          </w:p>
        </w:tc>
        <w:tc>
          <w:tcPr>
            <w:tcW w:w="2551" w:type="dxa"/>
            <w:shd w:val="clear" w:color="auto" w:fill="auto"/>
          </w:tcPr>
          <w:p w14:paraId="26480889" w14:textId="4CC11EE5" w:rsidR="004835A0" w:rsidRDefault="004835A0" w:rsidP="007462D9">
            <w:pPr>
              <w:rPr>
                <w:rFonts w:ascii="Arial" w:hAnsi="Arial" w:cs="Arial"/>
                <w:sz w:val="20"/>
              </w:rPr>
            </w:pPr>
            <w:r>
              <w:rPr>
                <w:rFonts w:ascii="Arial" w:hAnsi="Arial" w:cs="Arial"/>
                <w:sz w:val="20"/>
              </w:rPr>
              <w:t>A non-AP MLD can transition to another AP MLD. BSSID is a link-level concept and a non-AP MLD cannot transition to a BSSID. Is it referring to the case where the non-AP MLD transition to legacy association? Also applies to line 34 on this page.</w:t>
            </w:r>
          </w:p>
        </w:tc>
        <w:tc>
          <w:tcPr>
            <w:tcW w:w="1701" w:type="dxa"/>
            <w:shd w:val="clear" w:color="auto" w:fill="auto"/>
          </w:tcPr>
          <w:p w14:paraId="347C3574" w14:textId="27CB1155" w:rsidR="004835A0" w:rsidRDefault="004835A0" w:rsidP="007462D9">
            <w:pPr>
              <w:rPr>
                <w:rFonts w:ascii="Arial" w:hAnsi="Arial" w:cs="Arial"/>
                <w:sz w:val="20"/>
              </w:rPr>
            </w:pPr>
            <w:r>
              <w:rPr>
                <w:rFonts w:ascii="Arial" w:hAnsi="Arial" w:cs="Arial"/>
                <w:sz w:val="20"/>
              </w:rPr>
              <w:t>Please clarify</w:t>
            </w:r>
          </w:p>
        </w:tc>
        <w:tc>
          <w:tcPr>
            <w:tcW w:w="2410" w:type="dxa"/>
            <w:shd w:val="clear" w:color="auto" w:fill="auto"/>
          </w:tcPr>
          <w:p w14:paraId="3464B110" w14:textId="79A0662C" w:rsidR="004835A0" w:rsidRPr="002A08B9" w:rsidRDefault="0069575C" w:rsidP="007462D9">
            <w:pPr>
              <w:rPr>
                <w:sz w:val="20"/>
              </w:rPr>
            </w:pPr>
            <w:r>
              <w:rPr>
                <w:sz w:val="20"/>
              </w:rPr>
              <w:t>REVISED</w:t>
            </w:r>
          </w:p>
          <w:p w14:paraId="15E97BB8" w14:textId="77777777" w:rsidR="004835A0" w:rsidRDefault="004835A0" w:rsidP="007462D9">
            <w:pPr>
              <w:rPr>
                <w:sz w:val="20"/>
              </w:rPr>
            </w:pPr>
          </w:p>
          <w:p w14:paraId="393C1191" w14:textId="65EA276A" w:rsidR="004835A0" w:rsidRDefault="004835A0" w:rsidP="007462D9">
            <w:pPr>
              <w:rPr>
                <w:sz w:val="20"/>
                <w:lang w:eastAsia="zh-CN"/>
              </w:rPr>
            </w:pPr>
            <w:r>
              <w:rPr>
                <w:rFonts w:hint="eastAsia"/>
                <w:sz w:val="20"/>
                <w:lang w:eastAsia="zh-CN"/>
              </w:rPr>
              <w:t>T</w:t>
            </w:r>
            <w:r>
              <w:rPr>
                <w:sz w:val="20"/>
                <w:lang w:eastAsia="zh-CN"/>
              </w:rPr>
              <w:t xml:space="preserve">he commenter’s understanding is correct. A non-AP MLD can transition to a legacy AP. </w:t>
            </w:r>
            <w:r w:rsidR="0069575C">
              <w:rPr>
                <w:sz w:val="20"/>
                <w:lang w:eastAsia="zh-CN"/>
              </w:rPr>
              <w:t>A note is added.</w:t>
            </w:r>
          </w:p>
          <w:p w14:paraId="507ACBB4" w14:textId="77777777" w:rsidR="004835A0" w:rsidRDefault="004835A0" w:rsidP="007462D9">
            <w:pPr>
              <w:rPr>
                <w:sz w:val="20"/>
                <w:lang w:eastAsia="zh-CN"/>
              </w:rPr>
            </w:pPr>
          </w:p>
          <w:p w14:paraId="2EECC0C8" w14:textId="77777777" w:rsidR="0069575C" w:rsidRPr="002A08B9" w:rsidRDefault="0069575C" w:rsidP="0069575C">
            <w:pPr>
              <w:rPr>
                <w:sz w:val="20"/>
              </w:rPr>
            </w:pPr>
            <w:r w:rsidRPr="002A08B9">
              <w:rPr>
                <w:sz w:val="20"/>
              </w:rPr>
              <w:t>Instructions to the editor:</w:t>
            </w:r>
          </w:p>
          <w:p w14:paraId="1C1B7A23" w14:textId="6673A331" w:rsidR="004835A0" w:rsidRDefault="0069575C" w:rsidP="0069575C">
            <w:pPr>
              <w:rPr>
                <w:sz w:val="20"/>
                <w:lang w:eastAsia="zh-CN"/>
              </w:rPr>
            </w:pPr>
            <w:r w:rsidRPr="002A08B9">
              <w:rPr>
                <w:rFonts w:hint="eastAsia"/>
                <w:sz w:val="20"/>
              </w:rPr>
              <w:t>P</w:t>
            </w:r>
            <w:r w:rsidRPr="002A08B9">
              <w:rPr>
                <w:sz w:val="20"/>
              </w:rPr>
              <w:t xml:space="preserve">lease </w:t>
            </w:r>
            <w:r w:rsidRPr="00602A84">
              <w:rPr>
                <w:sz w:val="20"/>
              </w:rPr>
              <w:t>implement changes</w:t>
            </w:r>
            <w:r>
              <w:rPr>
                <w:sz w:val="20"/>
              </w:rPr>
              <w:t xml:space="preserve"> as shown in 11/22</w:t>
            </w:r>
            <w:r w:rsidRPr="002A08B9">
              <w:rPr>
                <w:sz w:val="20"/>
              </w:rPr>
              <w:t>-</w:t>
            </w:r>
            <w:del w:id="32" w:author="huangguogang" w:date="2022-10-27T22:15:00Z">
              <w:r w:rsidR="00AD22DC" w:rsidDel="00C007AE">
                <w:rPr>
                  <w:sz w:val="20"/>
                </w:rPr>
                <w:delText>1228r3</w:delText>
              </w:r>
            </w:del>
            <w:ins w:id="33" w:author="huangguogang" w:date="2022-10-27T22:15:00Z">
              <w:r w:rsidR="00C007AE">
                <w:rPr>
                  <w:sz w:val="20"/>
                </w:rPr>
                <w:t>1228r3</w:t>
              </w:r>
            </w:ins>
            <w:r>
              <w:rPr>
                <w:sz w:val="20"/>
              </w:rPr>
              <w:t xml:space="preserve"> tagged as #10576</w:t>
            </w:r>
          </w:p>
        </w:tc>
      </w:tr>
    </w:tbl>
    <w:p w14:paraId="74766988" w14:textId="0B470BFB" w:rsidR="00AF6415" w:rsidRDefault="00AF6415" w:rsidP="00B8526B">
      <w:pPr>
        <w:rPr>
          <w:lang w:eastAsia="zh-CN"/>
        </w:rPr>
      </w:pPr>
    </w:p>
    <w:p w14:paraId="3FA346F8" w14:textId="77777777" w:rsidR="00AF6415" w:rsidRDefault="00AF6415">
      <w:pPr>
        <w:rPr>
          <w:lang w:eastAsia="zh-CN"/>
        </w:rPr>
      </w:pPr>
      <w:r>
        <w:rPr>
          <w:lang w:eastAsia="zh-CN"/>
        </w:rPr>
        <w:br w:type="page"/>
      </w:r>
    </w:p>
    <w:p w14:paraId="756DAB06" w14:textId="5FF9EFDA" w:rsidR="00B36F26" w:rsidRDefault="008D46F5" w:rsidP="00B8526B">
      <w:pPr>
        <w:rPr>
          <w:b/>
          <w:lang w:eastAsia="zh-CN"/>
        </w:rPr>
      </w:pPr>
      <w:r w:rsidRPr="008D46F5">
        <w:rPr>
          <w:rFonts w:hint="eastAsia"/>
          <w:b/>
          <w:lang w:eastAsia="zh-CN"/>
        </w:rPr>
        <w:lastRenderedPageBreak/>
        <w:t>9</w:t>
      </w:r>
      <w:r w:rsidRPr="008D46F5">
        <w:rPr>
          <w:b/>
          <w:lang w:eastAsia="zh-CN"/>
        </w:rPr>
        <w:t>.6.13.9 BSS Transition Management Request frame format</w:t>
      </w:r>
    </w:p>
    <w:p w14:paraId="12736719" w14:textId="77777777" w:rsidR="008D46F5" w:rsidRPr="008D46F5" w:rsidRDefault="008D46F5" w:rsidP="00B8526B">
      <w:pPr>
        <w:rPr>
          <w:ins w:id="34" w:author="huangguogang1" w:date="2022-04-28T15:34:00Z"/>
          <w:b/>
          <w:lang w:eastAsia="zh-CN"/>
        </w:rPr>
      </w:pPr>
      <w:bookmarkStart w:id="35" w:name="_GoBack"/>
      <w:bookmarkEnd w:id="35"/>
    </w:p>
    <w:p w14:paraId="08B67EFB" w14:textId="4296CD20" w:rsidR="00CE50CC" w:rsidRDefault="00F46C4D" w:rsidP="00CE50CC">
      <w:pPr>
        <w:jc w:val="both"/>
        <w:rPr>
          <w:b/>
          <w:bCs/>
          <w:i/>
          <w:iCs/>
        </w:rPr>
      </w:pPr>
      <w:proofErr w:type="spellStart"/>
      <w:r w:rsidRPr="00F353C8">
        <w:rPr>
          <w:b/>
          <w:bCs/>
          <w:i/>
          <w:iCs/>
          <w:highlight w:val="yellow"/>
        </w:rPr>
        <w:t>TGbe</w:t>
      </w:r>
      <w:proofErr w:type="spellEnd"/>
      <w:r w:rsidRPr="00F353C8">
        <w:rPr>
          <w:b/>
          <w:bCs/>
          <w:i/>
          <w:iCs/>
          <w:highlight w:val="yellow"/>
        </w:rPr>
        <w:t xml:space="preserve"> editor: Change the </w:t>
      </w:r>
      <w:r>
        <w:rPr>
          <w:b/>
          <w:bCs/>
          <w:i/>
          <w:iCs/>
          <w:highlight w:val="yellow"/>
        </w:rPr>
        <w:t xml:space="preserve">following </w:t>
      </w:r>
      <w:r w:rsidR="000B0BEC">
        <w:rPr>
          <w:b/>
          <w:bCs/>
          <w:i/>
          <w:iCs/>
          <w:highlight w:val="yellow"/>
        </w:rPr>
        <w:t>bullets</w:t>
      </w:r>
      <w:r w:rsidR="000B0BEC" w:rsidRPr="00F353C8">
        <w:rPr>
          <w:b/>
          <w:bCs/>
          <w:i/>
          <w:iCs/>
          <w:highlight w:val="yellow"/>
        </w:rPr>
        <w:t xml:space="preserve"> </w:t>
      </w:r>
      <w:r w:rsidRPr="00F353C8">
        <w:rPr>
          <w:b/>
          <w:bCs/>
          <w:i/>
          <w:iCs/>
          <w:highlight w:val="yellow"/>
        </w:rPr>
        <w:t>as follows:</w:t>
      </w:r>
    </w:p>
    <w:p w14:paraId="631A5B59" w14:textId="77777777" w:rsidR="00F46C4D" w:rsidRDefault="00F46C4D" w:rsidP="00CE50CC">
      <w:pPr>
        <w:jc w:val="both"/>
        <w:rPr>
          <w:u w:val="single"/>
          <w:lang w:eastAsia="zh-CN"/>
        </w:rPr>
      </w:pPr>
    </w:p>
    <w:p w14:paraId="1A59D07E" w14:textId="3BAA3AF1" w:rsidR="00CE50CC" w:rsidRPr="00B660BD" w:rsidRDefault="00CE50CC" w:rsidP="00CE50CC">
      <w:pPr>
        <w:pStyle w:val="af"/>
        <w:numPr>
          <w:ilvl w:val="0"/>
          <w:numId w:val="30"/>
        </w:numPr>
        <w:jc w:val="both"/>
        <w:rPr>
          <w:rFonts w:ascii="Times New Roman" w:hAnsi="Times New Roman"/>
          <w:sz w:val="20"/>
        </w:rPr>
      </w:pPr>
      <w:r w:rsidRPr="00B660BD">
        <w:rPr>
          <w:rFonts w:ascii="Times New Roman" w:hAnsi="Times New Roman"/>
          <w:sz w:val="20"/>
        </w:rPr>
        <w:t>The Preferred Candidate List Included (bit 0) field indicates whether the BSS transition candidate list included in this frame is a preferred candidate list or a list of known BSS transition candidates. The Preferred Candidate List Included bit set to 0 indicates that the receiving STA or non-AP MLD</w:t>
      </w:r>
      <w:r w:rsidR="00043EC5" w:rsidRPr="00B660BD">
        <w:rPr>
          <w:rFonts w:ascii="Times New Roman" w:hAnsi="Times New Roman"/>
          <w:sz w:val="20"/>
        </w:rPr>
        <w:t xml:space="preserve"> </w:t>
      </w:r>
      <w:r w:rsidRPr="00B660BD">
        <w:rPr>
          <w:rFonts w:ascii="Times New Roman" w:hAnsi="Times New Roman"/>
          <w:sz w:val="20"/>
        </w:rPr>
        <w:t>can ignore the BSS Transition Candidate List Entries field (see 1</w:t>
      </w:r>
      <w:r w:rsidR="00043EC5" w:rsidRPr="00B660BD">
        <w:rPr>
          <w:rFonts w:ascii="Times New Roman" w:hAnsi="Times New Roman"/>
          <w:sz w:val="20"/>
        </w:rPr>
        <w:t>1.21.7.3 (BSS transition manage</w:t>
      </w:r>
      <w:r w:rsidRPr="00B660BD">
        <w:rPr>
          <w:rFonts w:ascii="Times New Roman" w:hAnsi="Times New Roman"/>
          <w:sz w:val="20"/>
        </w:rPr>
        <w:t>ment request)). The Preferred Candidate List Included bit set to 1 indicates that the sender expects the receiving STA or non-AP MLD to process this frame.</w:t>
      </w:r>
    </w:p>
    <w:p w14:paraId="56837147" w14:textId="03D135BD" w:rsidR="00CE50CC" w:rsidRPr="00B660BD" w:rsidRDefault="00CE50CC" w:rsidP="00CE50CC">
      <w:pPr>
        <w:pStyle w:val="af"/>
        <w:numPr>
          <w:ilvl w:val="0"/>
          <w:numId w:val="30"/>
        </w:numPr>
        <w:jc w:val="both"/>
        <w:rPr>
          <w:rFonts w:ascii="Times New Roman" w:hAnsi="Times New Roman"/>
          <w:sz w:val="20"/>
        </w:rPr>
      </w:pPr>
      <w:r w:rsidRPr="00B660BD">
        <w:rPr>
          <w:rFonts w:ascii="Times New Roman" w:hAnsi="Times New Roman"/>
          <w:sz w:val="20"/>
        </w:rPr>
        <w:t xml:space="preserve">The Abridged (bit 1) field indicates to the recipient of the frame the intended treatment of all BSSIDs or AP MLDs not listed in the BSS Transition Candidate List Entries field. The AP or AP MLD sets the </w:t>
      </w:r>
      <w:proofErr w:type="gramStart"/>
      <w:r w:rsidRPr="00B660BD">
        <w:rPr>
          <w:rFonts w:ascii="Times New Roman" w:hAnsi="Times New Roman"/>
          <w:sz w:val="20"/>
        </w:rPr>
        <w:t>Abridged</w:t>
      </w:r>
      <w:proofErr w:type="gramEnd"/>
      <w:r w:rsidRPr="00B660BD">
        <w:rPr>
          <w:rFonts w:ascii="Times New Roman" w:hAnsi="Times New Roman"/>
          <w:sz w:val="20"/>
        </w:rPr>
        <w:t xml:space="preserve"> bit in the Request Mode field to 1 when a preference value of 0 is assigned to all BSSIDs or AP MLDs that do not appear in the BSS Transition Candidate List. The AP or AP MLD sets the </w:t>
      </w:r>
      <w:proofErr w:type="gramStart"/>
      <w:r w:rsidRPr="00B660BD">
        <w:rPr>
          <w:rFonts w:ascii="Times New Roman" w:hAnsi="Times New Roman"/>
          <w:sz w:val="20"/>
        </w:rPr>
        <w:t>Abridged</w:t>
      </w:r>
      <w:proofErr w:type="gramEnd"/>
      <w:r w:rsidRPr="00B660BD">
        <w:rPr>
          <w:rFonts w:ascii="Times New Roman" w:hAnsi="Times New Roman"/>
          <w:sz w:val="20"/>
        </w:rPr>
        <w:t xml:space="preserve"> bit in the Request Mode field to 0 when the AP or AP MLD has no r</w:t>
      </w:r>
      <w:r w:rsidR="00043EC5" w:rsidRPr="00B660BD">
        <w:rPr>
          <w:rFonts w:ascii="Times New Roman" w:hAnsi="Times New Roman"/>
          <w:sz w:val="20"/>
        </w:rPr>
        <w:t>ecom</w:t>
      </w:r>
      <w:r w:rsidRPr="00B660BD">
        <w:rPr>
          <w:rFonts w:ascii="Times New Roman" w:hAnsi="Times New Roman"/>
          <w:sz w:val="20"/>
        </w:rPr>
        <w:t>mendation for or against any BSSID or AP MLD not present in the BSS Transition Candidate List Entries field.</w:t>
      </w:r>
    </w:p>
    <w:p w14:paraId="4C5CEFD2" w14:textId="77777777" w:rsidR="00CE50CC" w:rsidRPr="00B660BD" w:rsidRDefault="00CE50CC" w:rsidP="00CE50CC">
      <w:pPr>
        <w:pStyle w:val="af"/>
        <w:numPr>
          <w:ilvl w:val="0"/>
          <w:numId w:val="30"/>
        </w:numPr>
        <w:jc w:val="both"/>
        <w:rPr>
          <w:rFonts w:ascii="Times New Roman" w:hAnsi="Times New Roman"/>
          <w:sz w:val="20"/>
        </w:rPr>
      </w:pPr>
      <w:r w:rsidRPr="00B660BD">
        <w:rPr>
          <w:rFonts w:ascii="Times New Roman" w:hAnsi="Times New Roman"/>
          <w:sz w:val="20"/>
        </w:rPr>
        <w:t>The Disassociation Imminent (bit 2) field indicates whether the STA or the non-AP MLD will be disassociated from the current AP or AP MLD. The value 1 in the Disassociation Imminent bit in the Request Mode field indicates that the STA or the non-AP MLD is to be disassociated from the cur-rent AP or AP MLD, while the value 0 indicates that disassociation from the AP or AP MLD is not imminent.</w:t>
      </w:r>
    </w:p>
    <w:p w14:paraId="0588812A" w14:textId="3F8E0D67" w:rsidR="00CE50CC" w:rsidRPr="00B660BD" w:rsidRDefault="002C495D" w:rsidP="00ED4A9D">
      <w:pPr>
        <w:pStyle w:val="af"/>
        <w:numPr>
          <w:ilvl w:val="0"/>
          <w:numId w:val="30"/>
        </w:numPr>
        <w:jc w:val="both"/>
        <w:rPr>
          <w:ins w:id="36" w:author="huangguogang" w:date="2022-07-14T16:23:00Z"/>
          <w:rFonts w:ascii="Times New Roman" w:hAnsi="Times New Roman"/>
          <w:sz w:val="20"/>
        </w:rPr>
      </w:pPr>
      <w:ins w:id="37" w:author="huangguogang1" w:date="2022-08-01T15:36:00Z">
        <w:r w:rsidRPr="007462D9">
          <w:rPr>
            <w:rFonts w:ascii="Times New Roman" w:hAnsi="Times New Roman"/>
            <w:sz w:val="20"/>
          </w:rPr>
          <w:t>[#13490]</w:t>
        </w:r>
      </w:ins>
      <w:r w:rsidR="00CE50CC" w:rsidRPr="00B660BD">
        <w:rPr>
          <w:rFonts w:ascii="Times New Roman" w:hAnsi="Times New Roman"/>
          <w:sz w:val="20"/>
        </w:rPr>
        <w:t xml:space="preserve">The BSS Termination Included (bit 3) field indicates </w:t>
      </w:r>
      <w:del w:id="38" w:author="huangguogang1" w:date="2022-08-01T15:37:00Z">
        <w:r w:rsidR="00CE50CC" w:rsidRPr="00B660BD" w:rsidDel="002C495D">
          <w:rPr>
            <w:rFonts w:ascii="Times New Roman" w:hAnsi="Times New Roman"/>
            <w:sz w:val="20"/>
          </w:rPr>
          <w:delText>that</w:delText>
        </w:r>
        <w:r w:rsidDel="002C495D">
          <w:rPr>
            <w:rFonts w:ascii="Times New Roman" w:hAnsi="Times New Roman"/>
            <w:sz w:val="20"/>
          </w:rPr>
          <w:delText xml:space="preserve"> </w:delText>
        </w:r>
      </w:del>
      <w:ins w:id="39" w:author="huangguogang1" w:date="2022-08-01T15:37:00Z">
        <w:r>
          <w:rPr>
            <w:rFonts w:ascii="Times New Roman" w:hAnsi="Times New Roman"/>
            <w:sz w:val="20"/>
          </w:rPr>
          <w:t xml:space="preserve">whether </w:t>
        </w:r>
      </w:ins>
      <w:r w:rsidR="00CE50CC" w:rsidRPr="00B660BD">
        <w:rPr>
          <w:rFonts w:ascii="Times New Roman" w:hAnsi="Times New Roman"/>
          <w:sz w:val="20"/>
        </w:rPr>
        <w:t>the BSS Termination Duration field is included</w:t>
      </w:r>
      <w:ins w:id="40" w:author="huangguogang1" w:date="2022-08-09T11:35:00Z">
        <w:r w:rsidR="00E2412E">
          <w:rPr>
            <w:rFonts w:ascii="Times New Roman" w:hAnsi="Times New Roman"/>
            <w:sz w:val="20"/>
          </w:rPr>
          <w:t xml:space="preserve"> and </w:t>
        </w:r>
      </w:ins>
      <w:ins w:id="41" w:author="huangguogang" w:date="2022-10-27T22:14:00Z">
        <w:r w:rsidR="0068799D">
          <w:rPr>
            <w:rFonts w:ascii="Times New Roman" w:hAnsi="Times New Roman"/>
            <w:sz w:val="20"/>
          </w:rPr>
          <w:t xml:space="preserve">indicates </w:t>
        </w:r>
      </w:ins>
      <w:ins w:id="42" w:author="huangguogang1" w:date="2022-08-09T11:35:00Z">
        <w:r w:rsidR="00E2412E">
          <w:rPr>
            <w:rFonts w:ascii="Times New Roman" w:hAnsi="Times New Roman"/>
            <w:sz w:val="20"/>
          </w:rPr>
          <w:t xml:space="preserve">the </w:t>
        </w:r>
      </w:ins>
      <w:ins w:id="43" w:author="huangguogang1" w:date="2022-08-09T11:36:00Z">
        <w:r w:rsidR="00E2412E">
          <w:rPr>
            <w:rFonts w:ascii="Times New Roman" w:hAnsi="Times New Roman"/>
            <w:sz w:val="20"/>
          </w:rPr>
          <w:t>following</w:t>
        </w:r>
      </w:ins>
      <w:ins w:id="44" w:author="huangguogang1" w:date="2022-08-09T15:40:00Z">
        <w:r w:rsidR="006A4155">
          <w:rPr>
            <w:rFonts w:asciiTheme="minorEastAsia" w:eastAsiaTheme="minorEastAsia" w:hAnsiTheme="minorEastAsia" w:hint="eastAsia"/>
            <w:sz w:val="20"/>
            <w:lang w:eastAsia="zh-CN"/>
          </w:rPr>
          <w:t>:</w:t>
        </w:r>
      </w:ins>
      <w:del w:id="45" w:author="huangguogang1" w:date="2022-08-01T15:36:00Z">
        <w:r w:rsidR="00CE50CC" w:rsidRPr="00B660BD" w:rsidDel="002C495D">
          <w:rPr>
            <w:rFonts w:ascii="Times New Roman" w:hAnsi="Times New Roman"/>
            <w:sz w:val="20"/>
          </w:rPr>
          <w:delText xml:space="preserve">, the BSS or the AP MLD is shutting down and the STA </w:delText>
        </w:r>
        <w:r w:rsidR="00043EC5" w:rsidRPr="00B660BD" w:rsidDel="002C495D">
          <w:rPr>
            <w:rFonts w:ascii="Times New Roman" w:hAnsi="Times New Roman"/>
            <w:sz w:val="20"/>
          </w:rPr>
          <w:delText>or the non-AP MLD will be disas</w:delText>
        </w:r>
        <w:r w:rsidR="00CE50CC" w:rsidRPr="00B660BD" w:rsidDel="002C495D">
          <w:rPr>
            <w:rFonts w:ascii="Times New Roman" w:hAnsi="Times New Roman"/>
            <w:sz w:val="20"/>
          </w:rPr>
          <w:delText>sociated. The AP or AP MLD sets the BSS Termination Included bitin the Request Mode field to 1 to indicate that the BSS or AP MLD is shutting down. The BSS Termination Included bit is 0 if no BSS Termination Duration information is included in the BSS Transition Management Request frame.</w:delText>
        </w:r>
      </w:del>
    </w:p>
    <w:p w14:paraId="16D97DDB" w14:textId="1B577075" w:rsidR="007E7201" w:rsidRPr="00B660BD" w:rsidRDefault="007E7201" w:rsidP="007E7201">
      <w:pPr>
        <w:pStyle w:val="af"/>
        <w:numPr>
          <w:ilvl w:val="1"/>
          <w:numId w:val="30"/>
        </w:numPr>
        <w:jc w:val="both"/>
        <w:rPr>
          <w:ins w:id="46" w:author="huangguogang1" w:date="2022-08-01T15:34:00Z"/>
          <w:rFonts w:ascii="Times New Roman" w:hAnsi="Times New Roman"/>
          <w:sz w:val="20"/>
        </w:rPr>
      </w:pPr>
      <w:ins w:id="47" w:author="huangguogang1" w:date="2022-08-01T15:34:00Z">
        <w:r w:rsidRPr="00B660BD">
          <w:rPr>
            <w:rFonts w:ascii="Times New Roman" w:hAnsi="Times New Roman"/>
            <w:sz w:val="20"/>
          </w:rPr>
          <w:t xml:space="preserve">For an AP </w:t>
        </w:r>
        <w:r>
          <w:rPr>
            <w:rFonts w:ascii="Times New Roman" w:hAnsi="Times New Roman"/>
            <w:sz w:val="20"/>
          </w:rPr>
          <w:t>that</w:t>
        </w:r>
        <w:r w:rsidRPr="00B660BD">
          <w:rPr>
            <w:rFonts w:ascii="Times New Roman" w:hAnsi="Times New Roman"/>
            <w:sz w:val="20"/>
          </w:rPr>
          <w:t xml:space="preserve"> is not affiliated with an AP MLD</w:t>
        </w:r>
        <w:r w:rsidRPr="00B660BD">
          <w:rPr>
            <w:rFonts w:asciiTheme="minorEastAsia" w:eastAsiaTheme="minorEastAsia" w:hAnsiTheme="minorEastAsia"/>
            <w:sz w:val="20"/>
            <w:lang w:eastAsia="zh-CN"/>
          </w:rPr>
          <w:t xml:space="preserve">, </w:t>
        </w:r>
      </w:ins>
      <w:ins w:id="48" w:author="huangguogang1" w:date="2022-08-09T11:39:00Z">
        <w:r w:rsidR="00E2412E">
          <w:rPr>
            <w:rFonts w:ascii="Times New Roman" w:hAnsi="Times New Roman"/>
            <w:sz w:val="20"/>
          </w:rPr>
          <w:t>it</w:t>
        </w:r>
      </w:ins>
      <w:ins w:id="49" w:author="huangguogang1" w:date="2022-08-01T15:34:00Z">
        <w:r w:rsidRPr="00B660BD">
          <w:rPr>
            <w:rFonts w:ascii="Times New Roman" w:hAnsi="Times New Roman"/>
            <w:sz w:val="20"/>
          </w:rPr>
          <w:t xml:space="preserve"> indicate</w:t>
        </w:r>
      </w:ins>
      <w:ins w:id="50" w:author="huangguogang1" w:date="2022-08-09T11:39:00Z">
        <w:r w:rsidR="00E2412E">
          <w:rPr>
            <w:rFonts w:ascii="Times New Roman" w:hAnsi="Times New Roman"/>
            <w:sz w:val="20"/>
          </w:rPr>
          <w:t>s</w:t>
        </w:r>
      </w:ins>
      <w:ins w:id="51" w:author="huangguogang1" w:date="2022-08-01T15:34:00Z">
        <w:r w:rsidRPr="00B660BD">
          <w:rPr>
            <w:rFonts w:ascii="Times New Roman" w:hAnsi="Times New Roman"/>
            <w:sz w:val="20"/>
          </w:rPr>
          <w:t xml:space="preserve"> that the </w:t>
        </w:r>
      </w:ins>
      <w:ins w:id="52" w:author="huangguogang1" w:date="2022-10-27T16:18:00Z">
        <w:r w:rsidR="00C91D58">
          <w:rPr>
            <w:rFonts w:ascii="Times New Roman" w:hAnsi="Times New Roman"/>
            <w:sz w:val="20"/>
          </w:rPr>
          <w:t xml:space="preserve">corresponding </w:t>
        </w:r>
      </w:ins>
      <w:ins w:id="53" w:author="huangguogang1" w:date="2022-08-01T15:34:00Z">
        <w:r w:rsidRPr="00B660BD">
          <w:rPr>
            <w:rFonts w:ascii="Times New Roman" w:hAnsi="Times New Roman"/>
            <w:sz w:val="20"/>
          </w:rPr>
          <w:t xml:space="preserve">BSS </w:t>
        </w:r>
      </w:ins>
      <w:ins w:id="54" w:author="huangguogang1" w:date="2022-08-09T11:38:00Z">
        <w:r w:rsidR="00E2412E">
          <w:rPr>
            <w:rFonts w:ascii="Times New Roman" w:hAnsi="Times New Roman"/>
            <w:sz w:val="20"/>
          </w:rPr>
          <w:t>is</w:t>
        </w:r>
      </w:ins>
      <w:ins w:id="55" w:author="huangguogang1" w:date="2022-08-01T15:34:00Z">
        <w:r w:rsidRPr="00B660BD">
          <w:rPr>
            <w:rFonts w:ascii="Times New Roman" w:hAnsi="Times New Roman"/>
            <w:sz w:val="20"/>
          </w:rPr>
          <w:t xml:space="preserve"> shut</w:t>
        </w:r>
      </w:ins>
      <w:ins w:id="56" w:author="huangguogang1" w:date="2022-08-09T11:38:00Z">
        <w:r w:rsidR="00E2412E">
          <w:rPr>
            <w:rFonts w:ascii="Times New Roman" w:hAnsi="Times New Roman"/>
            <w:sz w:val="20"/>
          </w:rPr>
          <w:t>ting</w:t>
        </w:r>
      </w:ins>
      <w:ins w:id="57" w:author="huangguogang1" w:date="2022-08-01T15:34:00Z">
        <w:r w:rsidRPr="00B660BD">
          <w:rPr>
            <w:rFonts w:ascii="Times New Roman" w:hAnsi="Times New Roman"/>
            <w:sz w:val="20"/>
          </w:rPr>
          <w:t xml:space="preserve"> down and </w:t>
        </w:r>
      </w:ins>
      <w:ins w:id="58" w:author="huangguogang1" w:date="2022-08-09T11:38:00Z">
        <w:r w:rsidR="00E2412E">
          <w:rPr>
            <w:rFonts w:ascii="Times New Roman" w:hAnsi="Times New Roman"/>
            <w:sz w:val="20"/>
          </w:rPr>
          <w:t xml:space="preserve">that </w:t>
        </w:r>
      </w:ins>
      <w:ins w:id="59" w:author="huangguogang1" w:date="2022-08-01T15:34:00Z">
        <w:r w:rsidRPr="00B660BD">
          <w:rPr>
            <w:rFonts w:ascii="Times New Roman" w:hAnsi="Times New Roman"/>
            <w:sz w:val="20"/>
          </w:rPr>
          <w:t>the STA</w:t>
        </w:r>
      </w:ins>
      <w:ins w:id="60" w:author="huangguogang1" w:date="2022-10-27T16:33:00Z">
        <w:r w:rsidR="00BA5FCC">
          <w:rPr>
            <w:rFonts w:ascii="Times New Roman" w:hAnsi="Times New Roman"/>
            <w:sz w:val="20"/>
          </w:rPr>
          <w:t xml:space="preserve"> associated with the AP</w:t>
        </w:r>
      </w:ins>
      <w:ins w:id="61" w:author="huangguogang1" w:date="2022-08-01T15:34:00Z">
        <w:r w:rsidRPr="00B660BD">
          <w:rPr>
            <w:rFonts w:ascii="Times New Roman" w:hAnsi="Times New Roman"/>
            <w:sz w:val="20"/>
          </w:rPr>
          <w:t xml:space="preserve"> will be disassociated. </w:t>
        </w:r>
      </w:ins>
    </w:p>
    <w:p w14:paraId="30BE0377" w14:textId="496D0064" w:rsidR="007E7201" w:rsidRPr="00BA5FCC" w:rsidRDefault="007E7201" w:rsidP="007E7201">
      <w:pPr>
        <w:pStyle w:val="af"/>
        <w:numPr>
          <w:ilvl w:val="1"/>
          <w:numId w:val="30"/>
        </w:numPr>
        <w:jc w:val="both"/>
        <w:rPr>
          <w:ins w:id="62" w:author="huangguogang1" w:date="2022-08-01T15:34:00Z"/>
          <w:rFonts w:ascii="Times New Roman" w:hAnsi="Times New Roman"/>
          <w:sz w:val="20"/>
        </w:rPr>
      </w:pPr>
      <w:ins w:id="63" w:author="huangguogang1" w:date="2022-08-01T15:34:00Z">
        <w:r w:rsidRPr="00BA5FCC">
          <w:rPr>
            <w:rFonts w:ascii="Times New Roman" w:hAnsi="Times New Roman"/>
            <w:sz w:val="20"/>
          </w:rPr>
          <w:t>For an AP MLD that operates with only one affiliated AP</w:t>
        </w:r>
        <w:r w:rsidRPr="00BA5FCC">
          <w:rPr>
            <w:rFonts w:asciiTheme="minorEastAsia" w:eastAsiaTheme="minorEastAsia" w:hAnsiTheme="minorEastAsia"/>
            <w:sz w:val="20"/>
            <w:lang w:eastAsia="zh-CN"/>
          </w:rPr>
          <w:t>,</w:t>
        </w:r>
      </w:ins>
      <w:ins w:id="64" w:author="huangguogang1" w:date="2022-08-09T14:41:00Z">
        <w:r w:rsidR="00535F70" w:rsidRPr="00BA5FCC">
          <w:rPr>
            <w:rFonts w:asciiTheme="minorEastAsia" w:eastAsiaTheme="minorEastAsia" w:hAnsiTheme="minorEastAsia"/>
            <w:sz w:val="20"/>
            <w:lang w:eastAsia="zh-CN"/>
          </w:rPr>
          <w:t xml:space="preserve"> </w:t>
        </w:r>
      </w:ins>
      <w:ins w:id="65" w:author="huangguogang1" w:date="2022-08-09T11:40:00Z">
        <w:r w:rsidR="00E2412E" w:rsidRPr="00BA5FCC">
          <w:rPr>
            <w:rFonts w:ascii="Times New Roman" w:hAnsi="Times New Roman"/>
            <w:sz w:val="20"/>
          </w:rPr>
          <w:t>it</w:t>
        </w:r>
      </w:ins>
      <w:ins w:id="66" w:author="huangguogang1" w:date="2022-08-01T15:34:00Z">
        <w:r w:rsidRPr="00BA5FCC">
          <w:rPr>
            <w:rFonts w:ascii="Times New Roman" w:hAnsi="Times New Roman"/>
            <w:sz w:val="20"/>
          </w:rPr>
          <w:t xml:space="preserve"> indicate</w:t>
        </w:r>
      </w:ins>
      <w:ins w:id="67" w:author="huangguogang1" w:date="2022-08-09T11:40:00Z">
        <w:r w:rsidR="00E2412E" w:rsidRPr="00BA5FCC">
          <w:rPr>
            <w:rFonts w:ascii="Times New Roman" w:hAnsi="Times New Roman"/>
            <w:sz w:val="20"/>
          </w:rPr>
          <w:t>s</w:t>
        </w:r>
      </w:ins>
      <w:ins w:id="68" w:author="huangguogang1" w:date="2022-08-01T15:34:00Z">
        <w:r w:rsidRPr="00BA5FCC">
          <w:rPr>
            <w:rFonts w:ascii="Times New Roman" w:hAnsi="Times New Roman"/>
            <w:sz w:val="20"/>
          </w:rPr>
          <w:t xml:space="preserve"> that </w:t>
        </w:r>
        <w:del w:id="69" w:author="huangguogang" w:date="2022-09-15T03:10:00Z">
          <w:r w:rsidRPr="00BA5FCC" w:rsidDel="00A07139">
            <w:rPr>
              <w:rFonts w:ascii="Times New Roman" w:hAnsi="Times New Roman"/>
              <w:sz w:val="20"/>
            </w:rPr>
            <w:delText xml:space="preserve">the BSS </w:delText>
          </w:r>
        </w:del>
      </w:ins>
      <w:ins w:id="70" w:author="huangguogang1" w:date="2022-08-09T11:41:00Z">
        <w:del w:id="71" w:author="huangguogang" w:date="2022-09-15T03:04:00Z">
          <w:r w:rsidR="00E2412E" w:rsidRPr="00BA5FCC" w:rsidDel="005202C2">
            <w:rPr>
              <w:rFonts w:ascii="Times New Roman" w:hAnsi="Times New Roman"/>
              <w:sz w:val="20"/>
            </w:rPr>
            <w:delText>o</w:delText>
          </w:r>
        </w:del>
        <w:del w:id="72" w:author="huangguogang" w:date="2022-09-15T02:25:00Z">
          <w:r w:rsidR="00E2412E" w:rsidRPr="00BA5FCC" w:rsidDel="00FC5E85">
            <w:rPr>
              <w:rFonts w:ascii="Times New Roman" w:hAnsi="Times New Roman"/>
              <w:sz w:val="20"/>
            </w:rPr>
            <w:delText>f</w:delText>
          </w:r>
        </w:del>
      </w:ins>
      <w:ins w:id="73" w:author="huangguogang1" w:date="2022-08-01T15:34:00Z">
        <w:r w:rsidRPr="00BA5FCC">
          <w:rPr>
            <w:rFonts w:ascii="Times New Roman" w:hAnsi="Times New Roman"/>
            <w:sz w:val="20"/>
          </w:rPr>
          <w:t xml:space="preserve"> the AP MLD</w:t>
        </w:r>
      </w:ins>
      <w:ins w:id="74" w:author="huangguogang" w:date="2022-09-15T03:10:00Z">
        <w:r w:rsidR="00A07139" w:rsidRPr="00BA5FCC">
          <w:rPr>
            <w:rFonts w:ascii="Times New Roman" w:hAnsi="Times New Roman"/>
            <w:sz w:val="20"/>
          </w:rPr>
          <w:t xml:space="preserve"> and the BSS</w:t>
        </w:r>
      </w:ins>
      <w:ins w:id="75" w:author="huangguogang1" w:date="2022-08-01T15:34:00Z">
        <w:r w:rsidRPr="00BA5FCC">
          <w:rPr>
            <w:rFonts w:ascii="Times New Roman" w:hAnsi="Times New Roman"/>
            <w:sz w:val="20"/>
          </w:rPr>
          <w:t xml:space="preserve"> </w:t>
        </w:r>
      </w:ins>
      <w:ins w:id="76" w:author="huangguogang1" w:date="2022-08-09T11:41:00Z">
        <w:del w:id="77" w:author="huangguogang" w:date="2022-09-15T03:04:00Z">
          <w:r w:rsidR="00E2412E" w:rsidRPr="00BA5FCC" w:rsidDel="00A07139">
            <w:rPr>
              <w:rFonts w:ascii="Times New Roman" w:hAnsi="Times New Roman"/>
              <w:sz w:val="20"/>
            </w:rPr>
            <w:delText>is</w:delText>
          </w:r>
        </w:del>
      </w:ins>
      <w:ins w:id="78" w:author="huangguogang" w:date="2022-09-15T03:04:00Z">
        <w:r w:rsidR="00A07139" w:rsidRPr="00BA5FCC">
          <w:rPr>
            <w:rFonts w:ascii="Times New Roman" w:hAnsi="Times New Roman"/>
            <w:sz w:val="20"/>
          </w:rPr>
          <w:t>are</w:t>
        </w:r>
      </w:ins>
      <w:ins w:id="79" w:author="huangguogang1" w:date="2022-08-01T15:34:00Z">
        <w:r w:rsidRPr="00BA5FCC">
          <w:rPr>
            <w:rFonts w:ascii="Times New Roman" w:hAnsi="Times New Roman"/>
            <w:sz w:val="20"/>
          </w:rPr>
          <w:t xml:space="preserve"> shut</w:t>
        </w:r>
      </w:ins>
      <w:ins w:id="80" w:author="huangguogang1" w:date="2022-08-09T11:41:00Z">
        <w:r w:rsidR="00E2412E" w:rsidRPr="00BA5FCC">
          <w:rPr>
            <w:rFonts w:ascii="Times New Roman" w:hAnsi="Times New Roman"/>
            <w:sz w:val="20"/>
          </w:rPr>
          <w:t>ting</w:t>
        </w:r>
      </w:ins>
      <w:ins w:id="81" w:author="huangguogang1" w:date="2022-08-01T15:34:00Z">
        <w:r w:rsidRPr="00BA5FCC">
          <w:rPr>
            <w:rFonts w:ascii="Times New Roman" w:hAnsi="Times New Roman"/>
            <w:sz w:val="20"/>
          </w:rPr>
          <w:t xml:space="preserve"> down and </w:t>
        </w:r>
      </w:ins>
      <w:ins w:id="82" w:author="huangguogang1" w:date="2022-08-09T11:41:00Z">
        <w:r w:rsidR="00E2412E" w:rsidRPr="00BA5FCC">
          <w:rPr>
            <w:rFonts w:ascii="Times New Roman" w:hAnsi="Times New Roman"/>
            <w:sz w:val="20"/>
          </w:rPr>
          <w:t xml:space="preserve">that </w:t>
        </w:r>
      </w:ins>
      <w:ins w:id="83" w:author="huangguogang1" w:date="2022-08-01T15:34:00Z">
        <w:r w:rsidRPr="00BA5FCC">
          <w:rPr>
            <w:rFonts w:ascii="Times New Roman" w:hAnsi="Times New Roman"/>
            <w:sz w:val="20"/>
          </w:rPr>
          <w:t xml:space="preserve">the STA </w:t>
        </w:r>
        <w:del w:id="84" w:author="huangguogang" w:date="2022-09-15T03:04:00Z">
          <w:r w:rsidRPr="00BA5FCC" w:rsidDel="00A07139">
            <w:rPr>
              <w:rFonts w:ascii="Times New Roman" w:hAnsi="Times New Roman"/>
              <w:sz w:val="20"/>
            </w:rPr>
            <w:delText>or</w:delText>
          </w:r>
        </w:del>
      </w:ins>
      <w:ins w:id="85" w:author="huangguogang" w:date="2022-09-15T03:04:00Z">
        <w:r w:rsidR="00A07139" w:rsidRPr="00BA5FCC">
          <w:rPr>
            <w:rFonts w:ascii="Times New Roman" w:hAnsi="Times New Roman"/>
            <w:sz w:val="20"/>
          </w:rPr>
          <w:t>and</w:t>
        </w:r>
      </w:ins>
      <w:ins w:id="86" w:author="huangguogang1" w:date="2022-08-01T15:34:00Z">
        <w:r w:rsidRPr="00BA5FCC">
          <w:rPr>
            <w:rFonts w:ascii="Times New Roman" w:hAnsi="Times New Roman"/>
            <w:sz w:val="20"/>
          </w:rPr>
          <w:t xml:space="preserve"> the non-AP MLD</w:t>
        </w:r>
      </w:ins>
      <w:ins w:id="87" w:author="huangguogang1" w:date="2022-10-27T16:32:00Z">
        <w:r w:rsidR="00BA5FCC">
          <w:rPr>
            <w:rFonts w:ascii="Times New Roman" w:hAnsi="Times New Roman"/>
            <w:sz w:val="20"/>
          </w:rPr>
          <w:t xml:space="preserve"> associated with the AP MLD o</w:t>
        </w:r>
      </w:ins>
      <w:ins w:id="88" w:author="huangguogang1" w:date="2022-10-27T16:33:00Z">
        <w:r w:rsidR="00BA5FCC">
          <w:rPr>
            <w:rFonts w:ascii="Times New Roman" w:hAnsi="Times New Roman"/>
            <w:sz w:val="20"/>
          </w:rPr>
          <w:t>r the corresponding affiliated AP</w:t>
        </w:r>
      </w:ins>
      <w:ins w:id="89" w:author="huangguogang1" w:date="2022-08-01T15:34:00Z">
        <w:r w:rsidRPr="00BA5FCC">
          <w:rPr>
            <w:rFonts w:ascii="Times New Roman" w:hAnsi="Times New Roman"/>
            <w:sz w:val="20"/>
          </w:rPr>
          <w:t xml:space="preserve"> will be disassociated. </w:t>
        </w:r>
      </w:ins>
    </w:p>
    <w:p w14:paraId="50FFE136" w14:textId="77777777" w:rsidR="00A07139" w:rsidRPr="00BA5FCC" w:rsidRDefault="007E7201" w:rsidP="00231573">
      <w:pPr>
        <w:pStyle w:val="af"/>
        <w:numPr>
          <w:ilvl w:val="1"/>
          <w:numId w:val="30"/>
        </w:numPr>
        <w:jc w:val="both"/>
        <w:rPr>
          <w:ins w:id="90" w:author="huangguogang" w:date="2022-09-15T03:04:00Z"/>
          <w:rFonts w:ascii="Times New Roman" w:hAnsi="Times New Roman"/>
          <w:sz w:val="20"/>
        </w:rPr>
      </w:pPr>
      <w:ins w:id="91" w:author="huangguogang1" w:date="2022-08-01T15:34:00Z">
        <w:r w:rsidRPr="00AD22DC">
          <w:rPr>
            <w:rFonts w:ascii="Times New Roman" w:hAnsi="Times New Roman"/>
            <w:sz w:val="20"/>
          </w:rPr>
          <w:t xml:space="preserve">For an AP MLD that operates with more than one affiliated AP, </w:t>
        </w:r>
      </w:ins>
    </w:p>
    <w:p w14:paraId="01147E58" w14:textId="75E234C7" w:rsidR="00A07139" w:rsidRDefault="00A07139" w:rsidP="00A07139">
      <w:pPr>
        <w:pStyle w:val="af"/>
        <w:numPr>
          <w:ilvl w:val="2"/>
          <w:numId w:val="32"/>
        </w:numPr>
        <w:jc w:val="both"/>
        <w:rPr>
          <w:ins w:id="92" w:author="huangguogang" w:date="2022-09-15T03:06:00Z"/>
          <w:rFonts w:ascii="Times New Roman" w:hAnsi="Times New Roman"/>
          <w:sz w:val="20"/>
        </w:rPr>
      </w:pPr>
      <w:ins w:id="93" w:author="huangguogang" w:date="2022-09-15T03:05:00Z">
        <w:r w:rsidRPr="00BA5FCC">
          <w:rPr>
            <w:rFonts w:ascii="Times New Roman" w:hAnsi="Times New Roman"/>
            <w:sz w:val="20"/>
          </w:rPr>
          <w:t xml:space="preserve">If </w:t>
        </w:r>
      </w:ins>
      <w:ins w:id="94" w:author="huangguogang" w:date="2022-09-15T03:06:00Z">
        <w:r w:rsidRPr="00BA5FCC">
          <w:rPr>
            <w:rFonts w:ascii="Times New Roman" w:hAnsi="Times New Roman"/>
            <w:sz w:val="20"/>
          </w:rPr>
          <w:t xml:space="preserve">the Link Removal Imminent field in the Request Mode field is equal to 0, </w:t>
        </w:r>
      </w:ins>
      <w:ins w:id="95" w:author="huangguogang1" w:date="2022-08-09T14:15:00Z">
        <w:r w:rsidR="00231573" w:rsidRPr="00BA5FCC">
          <w:rPr>
            <w:rFonts w:ascii="Times New Roman" w:hAnsi="Times New Roman"/>
            <w:sz w:val="20"/>
          </w:rPr>
          <w:t xml:space="preserve">it </w:t>
        </w:r>
      </w:ins>
      <w:ins w:id="96" w:author="huangguogang1" w:date="2022-08-01T15:34:00Z">
        <w:r w:rsidR="007E7201" w:rsidRPr="00BA5FCC">
          <w:rPr>
            <w:rFonts w:ascii="Times New Roman" w:hAnsi="Times New Roman"/>
            <w:sz w:val="20"/>
          </w:rPr>
          <w:t>indicate</w:t>
        </w:r>
      </w:ins>
      <w:ins w:id="97" w:author="huangguogang1" w:date="2022-08-09T16:35:00Z">
        <w:r w:rsidR="00237697" w:rsidRPr="00BA5FCC">
          <w:rPr>
            <w:rFonts w:ascii="Times New Roman" w:hAnsi="Times New Roman"/>
            <w:sz w:val="20"/>
          </w:rPr>
          <w:t>s</w:t>
        </w:r>
      </w:ins>
      <w:ins w:id="98" w:author="huangguogang1" w:date="2022-08-01T15:34:00Z">
        <w:r w:rsidR="007E7201" w:rsidRPr="00BA5FCC">
          <w:rPr>
            <w:rFonts w:ascii="Times New Roman" w:hAnsi="Times New Roman"/>
            <w:sz w:val="20"/>
          </w:rPr>
          <w:t xml:space="preserve"> that </w:t>
        </w:r>
        <w:del w:id="99" w:author="huangguogang" w:date="2022-09-15T03:08:00Z">
          <w:r w:rsidR="007E7201" w:rsidRPr="00BA5FCC" w:rsidDel="00A07139">
            <w:rPr>
              <w:rFonts w:ascii="Times New Roman" w:hAnsi="Times New Roman"/>
              <w:sz w:val="20"/>
            </w:rPr>
            <w:delText>the BSS or</w:delText>
          </w:r>
        </w:del>
        <w:r w:rsidR="007E7201" w:rsidRPr="00BA5FCC">
          <w:rPr>
            <w:rFonts w:ascii="Times New Roman" w:hAnsi="Times New Roman"/>
            <w:sz w:val="20"/>
          </w:rPr>
          <w:t xml:space="preserve"> the AP MLD</w:t>
        </w:r>
      </w:ins>
      <w:ins w:id="100" w:author="huangguogang" w:date="2022-09-15T03:08:00Z">
        <w:r w:rsidRPr="00BA5FCC">
          <w:rPr>
            <w:rFonts w:ascii="Times New Roman" w:hAnsi="Times New Roman"/>
            <w:sz w:val="20"/>
          </w:rPr>
          <w:t xml:space="preserve"> and all its BSSs</w:t>
        </w:r>
      </w:ins>
      <w:ins w:id="101" w:author="huangguogang1" w:date="2022-08-01T15:34:00Z">
        <w:r w:rsidR="007E7201" w:rsidRPr="00B660BD">
          <w:rPr>
            <w:rFonts w:ascii="Times New Roman" w:hAnsi="Times New Roman"/>
            <w:sz w:val="20"/>
          </w:rPr>
          <w:t xml:space="preserve"> </w:t>
        </w:r>
      </w:ins>
      <w:ins w:id="102" w:author="huangguogang1" w:date="2022-08-09T14:15:00Z">
        <w:del w:id="103" w:author="huangguogang" w:date="2022-09-15T03:08:00Z">
          <w:r w:rsidR="00231573" w:rsidDel="00A07139">
            <w:rPr>
              <w:rFonts w:ascii="Times New Roman" w:hAnsi="Times New Roman"/>
              <w:sz w:val="20"/>
            </w:rPr>
            <w:delText>is</w:delText>
          </w:r>
        </w:del>
      </w:ins>
      <w:ins w:id="104" w:author="huangguogang" w:date="2022-09-15T03:08:00Z">
        <w:r>
          <w:rPr>
            <w:rFonts w:ascii="Times New Roman" w:hAnsi="Times New Roman"/>
            <w:sz w:val="20"/>
          </w:rPr>
          <w:t>are</w:t>
        </w:r>
      </w:ins>
      <w:ins w:id="105" w:author="huangguogang1" w:date="2022-08-01T15:34:00Z">
        <w:r w:rsidR="007E7201" w:rsidRPr="00B660BD">
          <w:rPr>
            <w:rFonts w:ascii="Times New Roman" w:hAnsi="Times New Roman"/>
            <w:sz w:val="20"/>
          </w:rPr>
          <w:t xml:space="preserve"> shut</w:t>
        </w:r>
      </w:ins>
      <w:ins w:id="106" w:author="huangguogang1" w:date="2022-08-09T14:16:00Z">
        <w:r w:rsidR="00231573">
          <w:rPr>
            <w:rFonts w:ascii="Times New Roman" w:hAnsi="Times New Roman"/>
            <w:sz w:val="20"/>
          </w:rPr>
          <w:t>ting</w:t>
        </w:r>
      </w:ins>
      <w:ins w:id="107" w:author="huangguogang1" w:date="2022-08-01T15:34:00Z">
        <w:r w:rsidR="007E7201" w:rsidRPr="00B660BD">
          <w:rPr>
            <w:rFonts w:ascii="Times New Roman" w:hAnsi="Times New Roman"/>
            <w:sz w:val="20"/>
          </w:rPr>
          <w:t xml:space="preserve"> down and </w:t>
        </w:r>
      </w:ins>
      <w:ins w:id="108" w:author="huangguogang1" w:date="2022-08-09T14:16:00Z">
        <w:r w:rsidR="00231573">
          <w:rPr>
            <w:rFonts w:ascii="Times New Roman" w:hAnsi="Times New Roman"/>
            <w:sz w:val="20"/>
          </w:rPr>
          <w:t xml:space="preserve">that </w:t>
        </w:r>
      </w:ins>
      <w:ins w:id="109" w:author="huangguogang1" w:date="2022-08-01T15:34:00Z">
        <w:r w:rsidR="007E7201" w:rsidRPr="00B660BD">
          <w:rPr>
            <w:rFonts w:ascii="Times New Roman" w:hAnsi="Times New Roman"/>
            <w:sz w:val="20"/>
          </w:rPr>
          <w:t>the STA</w:t>
        </w:r>
      </w:ins>
      <w:ins w:id="110" w:author="huangguogang1" w:date="2022-10-27T16:06:00Z">
        <w:r w:rsidR="00091EE9">
          <w:rPr>
            <w:rFonts w:ascii="Times New Roman" w:hAnsi="Times New Roman"/>
            <w:sz w:val="20"/>
          </w:rPr>
          <w:t xml:space="preserve"> associated with any affiliated AP</w:t>
        </w:r>
      </w:ins>
      <w:ins w:id="111" w:author="huangguogang1" w:date="2022-08-01T15:34:00Z">
        <w:r w:rsidR="007E7201" w:rsidRPr="00B660BD">
          <w:rPr>
            <w:rFonts w:ascii="Times New Roman" w:hAnsi="Times New Roman"/>
            <w:sz w:val="20"/>
          </w:rPr>
          <w:t xml:space="preserve"> </w:t>
        </w:r>
        <w:del w:id="112" w:author="huangguogang" w:date="2022-09-15T03:09:00Z">
          <w:r w:rsidR="007E7201" w:rsidRPr="00B660BD" w:rsidDel="00A07139">
            <w:rPr>
              <w:rFonts w:ascii="Times New Roman" w:hAnsi="Times New Roman"/>
              <w:sz w:val="20"/>
            </w:rPr>
            <w:delText>or</w:delText>
          </w:r>
        </w:del>
      </w:ins>
      <w:ins w:id="113" w:author="huangguogang" w:date="2022-09-15T03:09:00Z">
        <w:r>
          <w:rPr>
            <w:rFonts w:ascii="Times New Roman" w:hAnsi="Times New Roman"/>
            <w:sz w:val="20"/>
          </w:rPr>
          <w:t>and</w:t>
        </w:r>
      </w:ins>
      <w:ins w:id="114" w:author="huangguogang1" w:date="2022-08-01T15:34:00Z">
        <w:r w:rsidR="007E7201" w:rsidRPr="00B660BD">
          <w:rPr>
            <w:rFonts w:ascii="Times New Roman" w:hAnsi="Times New Roman"/>
            <w:sz w:val="20"/>
          </w:rPr>
          <w:t xml:space="preserve"> the non-AP MLD</w:t>
        </w:r>
      </w:ins>
      <w:ins w:id="115" w:author="huangguogang1" w:date="2022-10-27T16:34:00Z">
        <w:r w:rsidR="00BA5FCC">
          <w:rPr>
            <w:rFonts w:ascii="Times New Roman" w:hAnsi="Times New Roman"/>
            <w:sz w:val="20"/>
          </w:rPr>
          <w:t xml:space="preserve"> associated with the AP MLD</w:t>
        </w:r>
      </w:ins>
      <w:ins w:id="116" w:author="huangguogang1" w:date="2022-08-01T15:34:00Z">
        <w:r w:rsidR="007E7201" w:rsidRPr="00B660BD">
          <w:rPr>
            <w:rFonts w:ascii="Times New Roman" w:hAnsi="Times New Roman"/>
            <w:sz w:val="20"/>
          </w:rPr>
          <w:t xml:space="preserve"> will be disassociated</w:t>
        </w:r>
      </w:ins>
      <w:ins w:id="117" w:author="huangguogang1" w:date="2022-08-09T14:16:00Z">
        <w:del w:id="118" w:author="huangguogang" w:date="2022-09-15T03:06:00Z">
          <w:r w:rsidR="00231573" w:rsidDel="00A07139">
            <w:rPr>
              <w:rFonts w:ascii="Times New Roman" w:hAnsi="Times New Roman"/>
              <w:sz w:val="20"/>
            </w:rPr>
            <w:delText xml:space="preserve"> if </w:delText>
          </w:r>
          <w:r w:rsidR="00231573" w:rsidRPr="00231573" w:rsidDel="00A07139">
            <w:rPr>
              <w:rFonts w:ascii="Times New Roman" w:hAnsi="Times New Roman"/>
              <w:sz w:val="20"/>
            </w:rPr>
            <w:delText>the Link Removal Imminent field in the Request Mode field is equal to 0</w:delText>
          </w:r>
        </w:del>
      </w:ins>
      <w:ins w:id="119" w:author="huangguogang1" w:date="2022-08-09T14:18:00Z">
        <w:del w:id="120" w:author="huangguogang" w:date="2022-09-15T03:06:00Z">
          <w:r w:rsidR="00231573" w:rsidDel="00A07139">
            <w:rPr>
              <w:rFonts w:ascii="Times New Roman" w:hAnsi="Times New Roman"/>
              <w:sz w:val="20"/>
            </w:rPr>
            <w:delText>,</w:delText>
          </w:r>
        </w:del>
      </w:ins>
      <w:ins w:id="121" w:author="huangguogang" w:date="2022-09-15T03:06:00Z">
        <w:r>
          <w:rPr>
            <w:rFonts w:ascii="Times New Roman" w:hAnsi="Times New Roman"/>
            <w:sz w:val="20"/>
          </w:rPr>
          <w:t>.</w:t>
        </w:r>
      </w:ins>
    </w:p>
    <w:p w14:paraId="0497BBF5" w14:textId="78A0272B" w:rsidR="007E7201" w:rsidRPr="00B660BD" w:rsidRDefault="00A07139" w:rsidP="00A07139">
      <w:pPr>
        <w:pStyle w:val="af"/>
        <w:numPr>
          <w:ilvl w:val="2"/>
          <w:numId w:val="32"/>
        </w:numPr>
        <w:jc w:val="both"/>
        <w:rPr>
          <w:ins w:id="122" w:author="huangguogang1" w:date="2022-08-01T15:34:00Z"/>
          <w:rFonts w:ascii="Times New Roman" w:hAnsi="Times New Roman"/>
          <w:sz w:val="20"/>
        </w:rPr>
      </w:pPr>
      <w:ins w:id="123" w:author="huangguogang" w:date="2022-09-15T03:06:00Z">
        <w:r>
          <w:rPr>
            <w:rFonts w:ascii="Times New Roman" w:hAnsi="Times New Roman"/>
            <w:sz w:val="20"/>
          </w:rPr>
          <w:t xml:space="preserve">If </w:t>
        </w:r>
        <w:r w:rsidRPr="00231573">
          <w:rPr>
            <w:rFonts w:ascii="Times New Roman" w:hAnsi="Times New Roman"/>
            <w:sz w:val="20"/>
          </w:rPr>
          <w:t>the Link Removal Imminent field in the Request Mode field is equal to 1</w:t>
        </w:r>
        <w:r>
          <w:rPr>
            <w:rFonts w:ascii="Times New Roman" w:hAnsi="Times New Roman"/>
            <w:sz w:val="20"/>
          </w:rPr>
          <w:t xml:space="preserve">, </w:t>
        </w:r>
      </w:ins>
      <w:ins w:id="124" w:author="huangguogang" w:date="2022-09-15T03:07:00Z">
        <w:r>
          <w:rPr>
            <w:rFonts w:ascii="Times New Roman" w:hAnsi="Times New Roman"/>
            <w:sz w:val="20"/>
          </w:rPr>
          <w:t>it</w:t>
        </w:r>
      </w:ins>
      <w:ins w:id="125" w:author="huangguogang1" w:date="2022-08-01T15:34:00Z">
        <w:r w:rsidR="007E7201" w:rsidRPr="00B660BD">
          <w:rPr>
            <w:rFonts w:ascii="Times New Roman" w:hAnsi="Times New Roman"/>
            <w:sz w:val="20"/>
          </w:rPr>
          <w:t xml:space="preserve"> </w:t>
        </w:r>
      </w:ins>
      <w:ins w:id="126" w:author="huangguogang1" w:date="2022-08-09T14:18:00Z">
        <w:del w:id="127" w:author="huangguogang" w:date="2022-09-15T03:07:00Z">
          <w:r w:rsidR="00231573" w:rsidDel="00A07139">
            <w:rPr>
              <w:rFonts w:ascii="Times New Roman" w:hAnsi="Times New Roman"/>
              <w:sz w:val="20"/>
            </w:rPr>
            <w:delText>and</w:delText>
          </w:r>
        </w:del>
      </w:ins>
      <w:ins w:id="128" w:author="huangguogang1" w:date="2022-08-01T15:34:00Z">
        <w:del w:id="129" w:author="huangguogang" w:date="2022-09-15T03:07:00Z">
          <w:r w:rsidR="007E7201" w:rsidRPr="00B660BD" w:rsidDel="00A07139">
            <w:rPr>
              <w:rFonts w:ascii="Times New Roman" w:hAnsi="Times New Roman"/>
              <w:sz w:val="20"/>
            </w:rPr>
            <w:delText xml:space="preserve"> </w:delText>
          </w:r>
        </w:del>
        <w:r w:rsidR="007E7201" w:rsidRPr="00B660BD">
          <w:rPr>
            <w:rFonts w:ascii="Times New Roman" w:hAnsi="Times New Roman"/>
            <w:sz w:val="20"/>
          </w:rPr>
          <w:t>indicate</w:t>
        </w:r>
      </w:ins>
      <w:ins w:id="130" w:author="huangguogang1" w:date="2022-08-09T14:18:00Z">
        <w:r w:rsidR="00231573">
          <w:rPr>
            <w:rFonts w:ascii="Times New Roman" w:hAnsi="Times New Roman"/>
            <w:sz w:val="20"/>
          </w:rPr>
          <w:t>s</w:t>
        </w:r>
      </w:ins>
      <w:ins w:id="131" w:author="huangguogang1" w:date="2022-08-01T15:34:00Z">
        <w:r w:rsidR="007E7201" w:rsidRPr="00B660BD">
          <w:rPr>
            <w:rFonts w:ascii="Times New Roman" w:hAnsi="Times New Roman"/>
            <w:sz w:val="20"/>
          </w:rPr>
          <w:t xml:space="preserve"> that the BSS</w:t>
        </w:r>
      </w:ins>
      <w:ins w:id="132" w:author="huangguogang1" w:date="2022-10-27T16:16:00Z">
        <w:r w:rsidR="00C91D58">
          <w:rPr>
            <w:rFonts w:ascii="Times New Roman" w:hAnsi="Times New Roman"/>
            <w:sz w:val="20"/>
          </w:rPr>
          <w:t xml:space="preserve"> whose AP transmits </w:t>
        </w:r>
      </w:ins>
      <w:ins w:id="133" w:author="huangguogang1" w:date="2022-10-27T16:17:00Z">
        <w:r w:rsidR="00C91D58">
          <w:rPr>
            <w:rFonts w:ascii="Times New Roman" w:hAnsi="Times New Roman"/>
            <w:sz w:val="20"/>
          </w:rPr>
          <w:t xml:space="preserve">this BSS Transition Management Request frame </w:t>
        </w:r>
      </w:ins>
      <w:ins w:id="134" w:author="huangguogang1" w:date="2022-08-09T14:18:00Z">
        <w:r w:rsidR="00231573">
          <w:rPr>
            <w:rFonts w:ascii="Times New Roman" w:hAnsi="Times New Roman"/>
            <w:sz w:val="20"/>
          </w:rPr>
          <w:t>is</w:t>
        </w:r>
      </w:ins>
      <w:ins w:id="135" w:author="huangguogang1" w:date="2022-08-01T15:34:00Z">
        <w:r w:rsidR="007E7201" w:rsidRPr="00B660BD">
          <w:rPr>
            <w:rFonts w:ascii="Times New Roman" w:hAnsi="Times New Roman"/>
            <w:sz w:val="20"/>
          </w:rPr>
          <w:t xml:space="preserve"> shut</w:t>
        </w:r>
      </w:ins>
      <w:ins w:id="136" w:author="huangguogang1" w:date="2022-08-09T14:19:00Z">
        <w:r w:rsidR="00231573">
          <w:rPr>
            <w:rFonts w:ascii="Times New Roman" w:hAnsi="Times New Roman"/>
            <w:sz w:val="20"/>
          </w:rPr>
          <w:t>ting</w:t>
        </w:r>
      </w:ins>
      <w:ins w:id="137" w:author="huangguogang1" w:date="2022-08-01T15:34:00Z">
        <w:r w:rsidR="007E7201" w:rsidRPr="00B660BD">
          <w:rPr>
            <w:rFonts w:ascii="Times New Roman" w:hAnsi="Times New Roman"/>
            <w:sz w:val="20"/>
          </w:rPr>
          <w:t xml:space="preserve"> down</w:t>
        </w:r>
      </w:ins>
      <w:ins w:id="138" w:author="huangguogang1" w:date="2022-08-09T14:37:00Z">
        <w:r w:rsidR="00D07C57">
          <w:rPr>
            <w:rFonts w:ascii="Times New Roman" w:hAnsi="Times New Roman"/>
            <w:sz w:val="20"/>
          </w:rPr>
          <w:t>,</w:t>
        </w:r>
      </w:ins>
      <w:ins w:id="139" w:author="huangguogang1" w:date="2022-08-01T15:34:00Z">
        <w:r w:rsidR="007E7201" w:rsidRPr="00B660BD">
          <w:rPr>
            <w:rFonts w:ascii="Times New Roman" w:hAnsi="Times New Roman"/>
            <w:sz w:val="20"/>
          </w:rPr>
          <w:t xml:space="preserve"> the STA </w:t>
        </w:r>
      </w:ins>
      <w:ins w:id="140" w:author="huangguogang1" w:date="2022-10-27T16:24:00Z">
        <w:r w:rsidR="00C91D58">
          <w:rPr>
            <w:rFonts w:ascii="Times New Roman" w:hAnsi="Times New Roman"/>
            <w:sz w:val="20"/>
          </w:rPr>
          <w:t xml:space="preserve">associated </w:t>
        </w:r>
      </w:ins>
      <w:ins w:id="141" w:author="huangguogang1" w:date="2022-10-27T16:34:00Z">
        <w:r w:rsidR="00AD22DC">
          <w:rPr>
            <w:rFonts w:ascii="Times New Roman" w:hAnsi="Times New Roman"/>
            <w:sz w:val="20"/>
          </w:rPr>
          <w:t>with</w:t>
        </w:r>
      </w:ins>
      <w:ins w:id="142" w:author="huangguogang1" w:date="2022-10-27T16:24:00Z">
        <w:r w:rsidR="00C91D58">
          <w:rPr>
            <w:rFonts w:ascii="Times New Roman" w:hAnsi="Times New Roman"/>
            <w:sz w:val="20"/>
          </w:rPr>
          <w:t xml:space="preserve"> the AP </w:t>
        </w:r>
      </w:ins>
      <w:ins w:id="143" w:author="huangguogang1" w:date="2022-08-01T15:34:00Z">
        <w:r w:rsidR="007E7201" w:rsidRPr="00B660BD">
          <w:rPr>
            <w:rFonts w:ascii="Times New Roman" w:hAnsi="Times New Roman"/>
            <w:sz w:val="20"/>
          </w:rPr>
          <w:t>or the non-AP MLD</w:t>
        </w:r>
        <w:r w:rsidR="007E7201">
          <w:rPr>
            <w:rFonts w:ascii="Times New Roman" w:hAnsi="Times New Roman"/>
            <w:sz w:val="20"/>
          </w:rPr>
          <w:t xml:space="preserve"> that has</w:t>
        </w:r>
        <w:r w:rsidR="007E7201" w:rsidRPr="00B660BD">
          <w:rPr>
            <w:rFonts w:ascii="Times New Roman" w:hAnsi="Times New Roman"/>
            <w:sz w:val="20"/>
          </w:rPr>
          <w:t xml:space="preserve"> </w:t>
        </w:r>
      </w:ins>
      <w:ins w:id="144" w:author="huangguogang1" w:date="2022-08-09T14:37:00Z">
        <w:r w:rsidR="00535F70">
          <w:rPr>
            <w:rFonts w:ascii="Times New Roman" w:hAnsi="Times New Roman"/>
            <w:sz w:val="20"/>
          </w:rPr>
          <w:t>set</w:t>
        </w:r>
      </w:ins>
      <w:ins w:id="145" w:author="huangguogang1" w:date="2022-08-09T16:38:00Z">
        <w:r w:rsidR="001B408F">
          <w:rPr>
            <w:rFonts w:ascii="Times New Roman" w:hAnsi="Times New Roman"/>
            <w:sz w:val="20"/>
          </w:rPr>
          <w:t xml:space="preserve"> </w:t>
        </w:r>
      </w:ins>
      <w:ins w:id="146" w:author="huangguogang1" w:date="2022-08-09T14:37:00Z">
        <w:r w:rsidR="00535F70">
          <w:rPr>
            <w:rFonts w:ascii="Times New Roman" w:hAnsi="Times New Roman"/>
            <w:sz w:val="20"/>
          </w:rPr>
          <w:t xml:space="preserve">up </w:t>
        </w:r>
      </w:ins>
      <w:ins w:id="147" w:author="huangguogang1" w:date="2022-08-01T15:34:00Z">
        <w:r w:rsidR="007E7201" w:rsidRPr="00B660BD">
          <w:rPr>
            <w:rFonts w:ascii="Times New Roman" w:hAnsi="Times New Roman"/>
            <w:sz w:val="20"/>
          </w:rPr>
          <w:t xml:space="preserve">only </w:t>
        </w:r>
      </w:ins>
      <w:ins w:id="148" w:author="huangguogang1" w:date="2022-08-09T14:20:00Z">
        <w:r w:rsidR="00231573">
          <w:rPr>
            <w:rFonts w:ascii="Times New Roman" w:hAnsi="Times New Roman"/>
            <w:sz w:val="20"/>
          </w:rPr>
          <w:t>this</w:t>
        </w:r>
      </w:ins>
      <w:ins w:id="149" w:author="huangguogang1" w:date="2022-08-01T15:34:00Z">
        <w:r w:rsidR="007E7201">
          <w:rPr>
            <w:rFonts w:ascii="Times New Roman" w:hAnsi="Times New Roman"/>
            <w:sz w:val="20"/>
          </w:rPr>
          <w:t xml:space="preserve"> link </w:t>
        </w:r>
        <w:r w:rsidR="007E7201" w:rsidRPr="00B660BD">
          <w:rPr>
            <w:rFonts w:ascii="Times New Roman" w:hAnsi="Times New Roman"/>
            <w:sz w:val="20"/>
          </w:rPr>
          <w:t>will be disassociated</w:t>
        </w:r>
      </w:ins>
      <w:ins w:id="150" w:author="huangguogang1" w:date="2022-08-09T14:37:00Z">
        <w:r w:rsidR="00D07C57">
          <w:rPr>
            <w:rFonts w:ascii="Times New Roman" w:hAnsi="Times New Roman"/>
            <w:sz w:val="20"/>
          </w:rPr>
          <w:t xml:space="preserve"> and </w:t>
        </w:r>
        <w:r w:rsidR="00D07C57" w:rsidRPr="00A07139">
          <w:rPr>
            <w:rFonts w:ascii="Times New Roman" w:hAnsi="Times New Roman"/>
            <w:sz w:val="20"/>
          </w:rPr>
          <w:t xml:space="preserve">the non-AP MLD that </w:t>
        </w:r>
        <w:r w:rsidR="00535F70" w:rsidRPr="00A07139">
          <w:rPr>
            <w:rFonts w:ascii="Times New Roman" w:hAnsi="Times New Roman"/>
            <w:sz w:val="20"/>
          </w:rPr>
          <w:t>has set</w:t>
        </w:r>
      </w:ins>
      <w:ins w:id="151" w:author="huangguogang1" w:date="2022-08-09T16:37:00Z">
        <w:r w:rsidR="001B408F" w:rsidRPr="00A07139">
          <w:rPr>
            <w:rFonts w:ascii="Times New Roman" w:hAnsi="Times New Roman"/>
            <w:sz w:val="20"/>
          </w:rPr>
          <w:t xml:space="preserve"> </w:t>
        </w:r>
      </w:ins>
      <w:ins w:id="152" w:author="huangguogang1" w:date="2022-08-09T14:37:00Z">
        <w:r w:rsidR="00535F70" w:rsidRPr="00A07139">
          <w:rPr>
            <w:rFonts w:ascii="Times New Roman" w:hAnsi="Times New Roman"/>
            <w:sz w:val="20"/>
          </w:rPr>
          <w:t>up more t</w:t>
        </w:r>
      </w:ins>
      <w:ins w:id="153" w:author="huangguogang1" w:date="2022-08-09T14:38:00Z">
        <w:r w:rsidR="00535F70" w:rsidRPr="00A07139">
          <w:rPr>
            <w:rFonts w:ascii="Times New Roman" w:hAnsi="Times New Roman"/>
            <w:sz w:val="20"/>
          </w:rPr>
          <w:t xml:space="preserve">han this link </w:t>
        </w:r>
        <w:del w:id="154" w:author="huangguogang" w:date="2022-09-15T04:20:00Z">
          <w:r w:rsidR="00535F70" w:rsidRPr="00A07139" w:rsidDel="0006431F">
            <w:rPr>
              <w:rFonts w:ascii="Times New Roman" w:hAnsi="Times New Roman"/>
              <w:sz w:val="20"/>
            </w:rPr>
            <w:delText>is still</w:delText>
          </w:r>
        </w:del>
      </w:ins>
      <w:ins w:id="155" w:author="huangguogang" w:date="2022-09-15T04:20:00Z">
        <w:r w:rsidR="0006431F">
          <w:rPr>
            <w:rFonts w:ascii="Times New Roman" w:hAnsi="Times New Roman"/>
            <w:sz w:val="20"/>
          </w:rPr>
          <w:t xml:space="preserve"> </w:t>
        </w:r>
      </w:ins>
      <w:del w:id="156" w:author="huangguogang" w:date="2022-10-27T22:13:00Z">
        <w:r w:rsidR="00360188" w:rsidDel="00360188">
          <w:rPr>
            <w:rFonts w:ascii="Times New Roman" w:hAnsi="Times New Roman"/>
            <w:sz w:val="20"/>
          </w:rPr>
          <w:delText>s</w:delText>
        </w:r>
      </w:del>
      <w:ins w:id="157" w:author="huangguogang1" w:date="2022-08-09T14:38:00Z">
        <w:del w:id="158" w:author="huangguogang" w:date="2022-10-27T22:13:00Z">
          <w:r w:rsidR="00535F70" w:rsidRPr="00A07139" w:rsidDel="00360188">
            <w:rPr>
              <w:rFonts w:ascii="Times New Roman" w:hAnsi="Times New Roman"/>
              <w:sz w:val="20"/>
            </w:rPr>
            <w:delText xml:space="preserve"> </w:delText>
          </w:r>
        </w:del>
      </w:ins>
      <w:ins w:id="159" w:author="huangguogang" w:date="2022-10-27T22:13:00Z">
        <w:r w:rsidR="00360188">
          <w:rPr>
            <w:rFonts w:ascii="Times New Roman" w:hAnsi="Times New Roman"/>
            <w:sz w:val="20"/>
          </w:rPr>
          <w:t>remain</w:t>
        </w:r>
        <w:r w:rsidR="00360188">
          <w:rPr>
            <w:rFonts w:ascii="Times New Roman" w:hAnsi="Times New Roman"/>
            <w:sz w:val="20"/>
          </w:rPr>
          <w:t>s</w:t>
        </w:r>
        <w:r w:rsidR="00360188" w:rsidRPr="00A07139">
          <w:rPr>
            <w:rFonts w:ascii="Times New Roman" w:hAnsi="Times New Roman"/>
            <w:sz w:val="20"/>
          </w:rPr>
          <w:t xml:space="preserve"> </w:t>
        </w:r>
      </w:ins>
      <w:ins w:id="160" w:author="huangguogang1" w:date="2022-08-09T14:38:00Z">
        <w:r w:rsidR="00535F70" w:rsidRPr="00A07139">
          <w:rPr>
            <w:rFonts w:ascii="Times New Roman" w:hAnsi="Times New Roman"/>
            <w:sz w:val="20"/>
          </w:rPr>
          <w:t xml:space="preserve">associated </w:t>
        </w:r>
      </w:ins>
      <w:ins w:id="161" w:author="huangguogang1" w:date="2022-08-09T14:42:00Z">
        <w:r w:rsidR="00535F70" w:rsidRPr="00A07139">
          <w:rPr>
            <w:rFonts w:ascii="Times New Roman" w:hAnsi="Times New Roman"/>
            <w:sz w:val="20"/>
          </w:rPr>
          <w:t xml:space="preserve">to the AP MLD </w:t>
        </w:r>
      </w:ins>
      <w:ins w:id="162" w:author="huangguogang1" w:date="2022-08-09T14:38:00Z">
        <w:r w:rsidR="00535F70" w:rsidRPr="00A07139">
          <w:rPr>
            <w:rFonts w:ascii="Times New Roman" w:hAnsi="Times New Roman"/>
            <w:sz w:val="20"/>
          </w:rPr>
          <w:t xml:space="preserve">with </w:t>
        </w:r>
      </w:ins>
      <w:ins w:id="163" w:author="huangguogang1" w:date="2022-08-09T14:40:00Z">
        <w:r w:rsidR="00535F70" w:rsidRPr="00A07139">
          <w:rPr>
            <w:rFonts w:ascii="Times New Roman" w:hAnsi="Times New Roman"/>
            <w:sz w:val="20"/>
          </w:rPr>
          <w:t>the remaining se</w:t>
        </w:r>
      </w:ins>
      <w:ins w:id="164" w:author="huangguogang1" w:date="2022-08-09T14:41:00Z">
        <w:r w:rsidR="00535F70" w:rsidRPr="00A07139">
          <w:rPr>
            <w:rFonts w:ascii="Times New Roman" w:hAnsi="Times New Roman"/>
            <w:sz w:val="20"/>
          </w:rPr>
          <w:t>tup link(s)</w:t>
        </w:r>
      </w:ins>
      <w:ins w:id="165" w:author="huangguogang1" w:date="2022-08-09T14:19:00Z">
        <w:del w:id="166" w:author="huangguogang" w:date="2022-09-15T03:06:00Z">
          <w:r w:rsidR="00231573" w:rsidDel="00A07139">
            <w:rPr>
              <w:rFonts w:ascii="Times New Roman" w:hAnsi="Times New Roman"/>
              <w:sz w:val="20"/>
            </w:rPr>
            <w:delText xml:space="preserve"> if </w:delText>
          </w:r>
          <w:r w:rsidR="00231573" w:rsidRPr="00231573" w:rsidDel="00A07139">
            <w:rPr>
              <w:rFonts w:ascii="Times New Roman" w:hAnsi="Times New Roman"/>
              <w:sz w:val="20"/>
            </w:rPr>
            <w:delText>the Link Removal Imminent field in the Request Mode field is equal to 1</w:delText>
          </w:r>
        </w:del>
      </w:ins>
      <w:ins w:id="167" w:author="huangguogang1" w:date="2022-08-01T15:34:00Z">
        <w:r w:rsidR="007E7201" w:rsidRPr="00B660BD">
          <w:rPr>
            <w:rFonts w:ascii="Times New Roman" w:hAnsi="Times New Roman"/>
            <w:sz w:val="20"/>
          </w:rPr>
          <w:t>.</w:t>
        </w:r>
      </w:ins>
      <w:ins w:id="168" w:author="huangguogang1" w:date="2022-08-09T14:28:00Z">
        <w:r w:rsidR="00D07C57">
          <w:rPr>
            <w:rFonts w:ascii="Times New Roman" w:hAnsi="Times New Roman"/>
            <w:sz w:val="20"/>
          </w:rPr>
          <w:t xml:space="preserve"> </w:t>
        </w:r>
      </w:ins>
    </w:p>
    <w:p w14:paraId="3954199F" w14:textId="1F16E507" w:rsidR="00CE50CC" w:rsidRPr="00B660BD" w:rsidDel="004C6647" w:rsidRDefault="00CE50CC" w:rsidP="00CE50CC">
      <w:pPr>
        <w:pStyle w:val="af"/>
        <w:numPr>
          <w:ilvl w:val="0"/>
          <w:numId w:val="30"/>
        </w:numPr>
        <w:jc w:val="both"/>
        <w:rPr>
          <w:del w:id="169" w:author="huangguogang" w:date="2022-07-14T06:06:00Z"/>
          <w:rFonts w:ascii="Times New Roman" w:hAnsi="Times New Roman"/>
          <w:sz w:val="20"/>
        </w:rPr>
      </w:pPr>
      <w:r w:rsidRPr="00B660BD">
        <w:rPr>
          <w:rFonts w:ascii="Times New Roman" w:hAnsi="Times New Roman"/>
          <w:sz w:val="20"/>
        </w:rPr>
        <w:t>The ESS Disassociation Imminent (bit 4) field indicates that the Session Information URL field is included, and that the STA or non-AP MLD will be disassociated from the ESS. The value 1 in the ESS Disassociation Imminent bit in the Request Mode field indicates that the STA or the non-AP MLD is to be disassociated from the ESS, while the value 0 indicates that disassociation from the ESS is not imminent. When the ESS Disassociation Imminent bit value is 1, a Session Information URL field is included in the BSS Transition Management Request frame.</w:t>
      </w:r>
    </w:p>
    <w:p w14:paraId="73B5EADE" w14:textId="618EC564" w:rsidR="009C716F" w:rsidRPr="009C716F" w:rsidRDefault="007E7201" w:rsidP="009C716F">
      <w:pPr>
        <w:pStyle w:val="af"/>
        <w:numPr>
          <w:ilvl w:val="0"/>
          <w:numId w:val="30"/>
        </w:numPr>
        <w:jc w:val="both"/>
        <w:rPr>
          <w:ins w:id="170" w:author="huangguogang1" w:date="2022-08-09T15:32:00Z"/>
          <w:sz w:val="20"/>
        </w:rPr>
      </w:pPr>
      <w:ins w:id="171" w:author="huangguogang1" w:date="2022-08-01T15:34:00Z">
        <w:r w:rsidRPr="007462D9">
          <w:rPr>
            <w:rFonts w:ascii="Times New Roman" w:hAnsi="Times New Roman"/>
            <w:sz w:val="20"/>
            <w:lang w:eastAsia="zh-CN"/>
          </w:rPr>
          <w:t>[#10575]</w:t>
        </w:r>
      </w:ins>
      <w:ins w:id="172" w:author="huangguogang1" w:date="2022-08-09T15:06:00Z">
        <w:r w:rsidR="00A93B59">
          <w:rPr>
            <w:rFonts w:ascii="Times New Roman" w:hAnsi="Times New Roman"/>
            <w:sz w:val="20"/>
            <w:lang w:eastAsia="zh-CN"/>
          </w:rPr>
          <w:t xml:space="preserve">For an AP </w:t>
        </w:r>
      </w:ins>
      <w:ins w:id="173" w:author="huangguogang1" w:date="2022-08-09T15:07:00Z">
        <w:r w:rsidR="00A93B59">
          <w:rPr>
            <w:rFonts w:ascii="Times New Roman" w:hAnsi="Times New Roman"/>
            <w:sz w:val="20"/>
            <w:lang w:eastAsia="zh-CN"/>
          </w:rPr>
          <w:t>MLD that operates with more than one affiliated AP</w:t>
        </w:r>
        <w:r w:rsidR="0089589D">
          <w:rPr>
            <w:rFonts w:ascii="Times New Roman" w:hAnsi="Times New Roman"/>
            <w:sz w:val="20"/>
            <w:lang w:eastAsia="zh-CN"/>
          </w:rPr>
          <w:t xml:space="preserve">, </w:t>
        </w:r>
      </w:ins>
      <w:ins w:id="174" w:author="huangguogang1" w:date="2022-08-09T15:09:00Z">
        <w:r w:rsidR="0089589D">
          <w:rPr>
            <w:rFonts w:ascii="Times New Roman" w:hAnsi="Times New Roman"/>
            <w:sz w:val="20"/>
            <w:lang w:eastAsia="zh-CN"/>
          </w:rPr>
          <w:t>it</w:t>
        </w:r>
        <w:r w:rsidR="0089589D" w:rsidRPr="003B1880">
          <w:rPr>
            <w:rFonts w:ascii="Times New Roman" w:hAnsi="Times New Roman"/>
            <w:sz w:val="20"/>
          </w:rPr>
          <w:t xml:space="preserve"> sets the Link Removal Imminent field (bit 5) to 1 to limit the scope of the BSS termination to the link on which the request is being transmitted</w:t>
        </w:r>
      </w:ins>
      <w:ins w:id="175" w:author="huangguogang1" w:date="2022-08-09T15:10:00Z">
        <w:r w:rsidR="0089589D" w:rsidRPr="0089589D">
          <w:rPr>
            <w:rFonts w:ascii="Times New Roman" w:hAnsi="Times New Roman"/>
            <w:sz w:val="20"/>
            <w:lang w:eastAsia="zh-CN"/>
          </w:rPr>
          <w:t xml:space="preserve"> </w:t>
        </w:r>
        <w:r w:rsidR="0089589D">
          <w:rPr>
            <w:rFonts w:ascii="Times New Roman" w:hAnsi="Times New Roman"/>
            <w:sz w:val="20"/>
            <w:lang w:eastAsia="zh-CN"/>
          </w:rPr>
          <w:t>i</w:t>
        </w:r>
        <w:r w:rsidR="0089589D" w:rsidRPr="00C908D5">
          <w:rPr>
            <w:rFonts w:ascii="Times New Roman" w:hAnsi="Times New Roman"/>
            <w:sz w:val="20"/>
            <w:lang w:eastAsia="zh-CN"/>
          </w:rPr>
          <w:t>f the</w:t>
        </w:r>
        <w:r w:rsidR="0089589D" w:rsidRPr="00535F70">
          <w:t xml:space="preserve"> </w:t>
        </w:r>
        <w:r w:rsidR="0089589D" w:rsidRPr="00C908D5">
          <w:rPr>
            <w:rFonts w:ascii="Times New Roman" w:hAnsi="Times New Roman"/>
            <w:sz w:val="20"/>
            <w:lang w:eastAsia="zh-CN"/>
          </w:rPr>
          <w:t>BSS Termination Included field (bit 3) is set to 1,</w:t>
        </w:r>
      </w:ins>
      <w:ins w:id="176" w:author="huangguogang1" w:date="2022-08-09T15:09:00Z">
        <w:r w:rsidR="0089589D" w:rsidRPr="003B1880">
          <w:rPr>
            <w:rFonts w:ascii="Times New Roman" w:hAnsi="Times New Roman"/>
            <w:sz w:val="20"/>
          </w:rPr>
          <w:t xml:space="preserve"> and otherwise, it sets the field to 0.</w:t>
        </w:r>
      </w:ins>
      <w:ins w:id="177" w:author="huangguogang1" w:date="2022-08-01T15:34:00Z">
        <w:r w:rsidRPr="009C716F">
          <w:rPr>
            <w:rFonts w:ascii="Times New Roman" w:hAnsi="Times New Roman"/>
            <w:sz w:val="20"/>
          </w:rPr>
          <w:t xml:space="preserve"> </w:t>
        </w:r>
      </w:ins>
      <w:ins w:id="178" w:author="huangguogang1" w:date="2022-08-09T15:31:00Z">
        <w:r w:rsidR="009C716F" w:rsidRPr="009C716F">
          <w:rPr>
            <w:rFonts w:ascii="Times New Roman" w:hAnsi="Times New Roman"/>
            <w:sz w:val="20"/>
          </w:rPr>
          <w:t xml:space="preserve">If a receiving STA is not affiliated with a non-AP MLD, it will </w:t>
        </w:r>
      </w:ins>
      <w:ins w:id="179" w:author="huangguogang1" w:date="2022-08-09T15:32:00Z">
        <w:r w:rsidR="009C716F" w:rsidRPr="009C716F">
          <w:rPr>
            <w:rFonts w:ascii="Times New Roman" w:hAnsi="Times New Roman"/>
            <w:sz w:val="20"/>
          </w:rPr>
          <w:t xml:space="preserve">ignore the Link Removal Imminent (bit 5) field. </w:t>
        </w:r>
      </w:ins>
      <w:ins w:id="180" w:author="huangguogang1" w:date="2022-08-09T15:34:00Z">
        <w:r w:rsidR="009C716F">
          <w:rPr>
            <w:rFonts w:ascii="Times New Roman" w:hAnsi="Times New Roman"/>
            <w:sz w:val="20"/>
          </w:rPr>
          <w:t xml:space="preserve">When </w:t>
        </w:r>
      </w:ins>
      <w:ins w:id="181" w:author="huangguogang1" w:date="2022-08-09T15:35:00Z">
        <w:r w:rsidR="009C716F">
          <w:rPr>
            <w:rFonts w:ascii="Times New Roman" w:hAnsi="Times New Roman"/>
            <w:sz w:val="20"/>
          </w:rPr>
          <w:t xml:space="preserve">the </w:t>
        </w:r>
        <w:r w:rsidR="009C716F" w:rsidRPr="009C716F">
          <w:rPr>
            <w:rFonts w:ascii="Times New Roman" w:hAnsi="Times New Roman"/>
            <w:sz w:val="20"/>
          </w:rPr>
          <w:t>Link Removal Imminent (bit 5) field</w:t>
        </w:r>
        <w:r w:rsidR="009C716F">
          <w:rPr>
            <w:rFonts w:ascii="Times New Roman" w:hAnsi="Times New Roman"/>
            <w:sz w:val="20"/>
          </w:rPr>
          <w:t xml:space="preserve"> is set to 1, </w:t>
        </w:r>
      </w:ins>
    </w:p>
    <w:p w14:paraId="7DB9D575" w14:textId="25874067" w:rsidR="009C716F" w:rsidRPr="00A07139" w:rsidRDefault="009C716F" w:rsidP="009C716F">
      <w:pPr>
        <w:pStyle w:val="af"/>
        <w:numPr>
          <w:ilvl w:val="1"/>
          <w:numId w:val="30"/>
        </w:numPr>
        <w:jc w:val="both"/>
        <w:rPr>
          <w:ins w:id="182" w:author="huangguogang1" w:date="2022-08-09T15:36:00Z"/>
          <w:sz w:val="20"/>
        </w:rPr>
      </w:pPr>
      <w:ins w:id="183" w:author="huangguogang1" w:date="2022-08-09T15:32:00Z">
        <w:r w:rsidRPr="00A07139">
          <w:rPr>
            <w:rFonts w:ascii="Times New Roman" w:hAnsi="Times New Roman"/>
            <w:sz w:val="20"/>
          </w:rPr>
          <w:lastRenderedPageBreak/>
          <w:t>If a receiving STA is affiliated with a non-AP MLD</w:t>
        </w:r>
      </w:ins>
      <w:ins w:id="184" w:author="huangguogang1" w:date="2022-08-09T15:33:00Z">
        <w:r w:rsidRPr="00A07139">
          <w:rPr>
            <w:rFonts w:ascii="Times New Roman" w:hAnsi="Times New Roman"/>
            <w:sz w:val="20"/>
          </w:rPr>
          <w:t xml:space="preserve"> t</w:t>
        </w:r>
        <w:r w:rsidR="006A4155" w:rsidRPr="00A07139">
          <w:rPr>
            <w:rFonts w:ascii="Times New Roman" w:hAnsi="Times New Roman"/>
            <w:sz w:val="20"/>
          </w:rPr>
          <w:t>hat has set</w:t>
        </w:r>
      </w:ins>
      <w:ins w:id="185" w:author="huangguogang1" w:date="2022-08-09T16:38:00Z">
        <w:r w:rsidR="001B408F" w:rsidRPr="00A07139">
          <w:rPr>
            <w:rFonts w:ascii="Times New Roman" w:hAnsi="Times New Roman"/>
            <w:sz w:val="20"/>
          </w:rPr>
          <w:t xml:space="preserve"> </w:t>
        </w:r>
      </w:ins>
      <w:ins w:id="186" w:author="huangguogang1" w:date="2022-08-09T15:33:00Z">
        <w:r w:rsidR="006A4155" w:rsidRPr="00A07139">
          <w:rPr>
            <w:rFonts w:ascii="Times New Roman" w:hAnsi="Times New Roman"/>
            <w:sz w:val="20"/>
          </w:rPr>
          <w:t xml:space="preserve">up only this link, </w:t>
        </w:r>
      </w:ins>
      <w:ins w:id="187" w:author="huangguogang1" w:date="2022-08-09T15:36:00Z">
        <w:r w:rsidR="006A4155" w:rsidRPr="00A07139">
          <w:rPr>
            <w:rFonts w:ascii="Times New Roman" w:hAnsi="Times New Roman"/>
            <w:sz w:val="20"/>
          </w:rPr>
          <w:t>the</w:t>
        </w:r>
      </w:ins>
      <w:ins w:id="188" w:author="huangguogang1" w:date="2022-08-09T15:37:00Z">
        <w:r w:rsidR="006A4155" w:rsidRPr="00A07139">
          <w:rPr>
            <w:rFonts w:ascii="Times New Roman" w:hAnsi="Times New Roman"/>
            <w:sz w:val="20"/>
          </w:rPr>
          <w:t>n the</w:t>
        </w:r>
      </w:ins>
      <w:ins w:id="189" w:author="huangguogang1" w:date="2022-08-09T15:36:00Z">
        <w:r w:rsidR="006A4155" w:rsidRPr="00A07139">
          <w:rPr>
            <w:rFonts w:ascii="Times New Roman" w:hAnsi="Times New Roman"/>
            <w:sz w:val="20"/>
          </w:rPr>
          <w:t xml:space="preserve"> no</w:t>
        </w:r>
      </w:ins>
      <w:ins w:id="190" w:author="huangguogang1" w:date="2022-08-09T15:37:00Z">
        <w:r w:rsidR="006A4155" w:rsidRPr="00A07139">
          <w:rPr>
            <w:rFonts w:ascii="Times New Roman" w:hAnsi="Times New Roman"/>
            <w:sz w:val="20"/>
          </w:rPr>
          <w:t>n-AP MLD</w:t>
        </w:r>
      </w:ins>
      <w:ins w:id="191" w:author="huangguogang1" w:date="2022-08-09T15:33:00Z">
        <w:r w:rsidRPr="00A07139">
          <w:rPr>
            <w:rFonts w:ascii="Times New Roman" w:hAnsi="Times New Roman"/>
            <w:sz w:val="20"/>
          </w:rPr>
          <w:t xml:space="preserve"> will be disassoci</w:t>
        </w:r>
      </w:ins>
      <w:ins w:id="192" w:author="huangguogang1" w:date="2022-08-09T15:34:00Z">
        <w:r w:rsidRPr="00A07139">
          <w:rPr>
            <w:rFonts w:ascii="Times New Roman" w:hAnsi="Times New Roman"/>
            <w:sz w:val="20"/>
          </w:rPr>
          <w:t>ated</w:t>
        </w:r>
      </w:ins>
      <w:ins w:id="193" w:author="huangguogang1" w:date="2022-08-09T15:36:00Z">
        <w:r w:rsidRPr="00A07139">
          <w:rPr>
            <w:rFonts w:ascii="Times New Roman" w:hAnsi="Times New Roman"/>
            <w:sz w:val="20"/>
          </w:rPr>
          <w:t>.</w:t>
        </w:r>
      </w:ins>
    </w:p>
    <w:p w14:paraId="114430E2" w14:textId="50BE72ED" w:rsidR="009C716F" w:rsidRPr="00A07139" w:rsidRDefault="009C716F" w:rsidP="009C716F">
      <w:pPr>
        <w:pStyle w:val="af"/>
        <w:numPr>
          <w:ilvl w:val="1"/>
          <w:numId w:val="30"/>
        </w:numPr>
        <w:jc w:val="both"/>
        <w:rPr>
          <w:ins w:id="194" w:author="huangguogang1" w:date="2022-08-09T15:31:00Z"/>
          <w:sz w:val="20"/>
        </w:rPr>
      </w:pPr>
      <w:ins w:id="195" w:author="huangguogang1" w:date="2022-08-09T15:36:00Z">
        <w:r w:rsidRPr="00A07139">
          <w:rPr>
            <w:rFonts w:ascii="Times New Roman" w:hAnsi="Times New Roman"/>
            <w:sz w:val="20"/>
          </w:rPr>
          <w:t>If a receiving STA is affiliated with a non-AP MLD that has set</w:t>
        </w:r>
      </w:ins>
      <w:ins w:id="196" w:author="huangguogang1" w:date="2022-08-09T16:38:00Z">
        <w:r w:rsidR="001B408F" w:rsidRPr="00A07139">
          <w:rPr>
            <w:rFonts w:ascii="Times New Roman" w:hAnsi="Times New Roman"/>
            <w:sz w:val="20"/>
          </w:rPr>
          <w:t xml:space="preserve"> </w:t>
        </w:r>
      </w:ins>
      <w:ins w:id="197" w:author="huangguogang1" w:date="2022-08-09T15:36:00Z">
        <w:r w:rsidRPr="00A07139">
          <w:rPr>
            <w:rFonts w:ascii="Times New Roman" w:hAnsi="Times New Roman"/>
            <w:sz w:val="20"/>
          </w:rPr>
          <w:t>up more than this link</w:t>
        </w:r>
        <w:r w:rsidR="006A4155" w:rsidRPr="00A07139">
          <w:rPr>
            <w:rFonts w:ascii="Times New Roman" w:hAnsi="Times New Roman"/>
            <w:sz w:val="20"/>
          </w:rPr>
          <w:t xml:space="preserve">, </w:t>
        </w:r>
      </w:ins>
      <w:ins w:id="198" w:author="huangguogang1" w:date="2022-08-09T15:37:00Z">
        <w:r w:rsidR="006A4155" w:rsidRPr="00A07139">
          <w:rPr>
            <w:rFonts w:ascii="Times New Roman" w:hAnsi="Times New Roman"/>
            <w:sz w:val="20"/>
          </w:rPr>
          <w:t>then the non-AP MLD is still associat</w:t>
        </w:r>
      </w:ins>
      <w:ins w:id="199" w:author="huangguogang1" w:date="2022-08-09T15:38:00Z">
        <w:r w:rsidR="006A4155" w:rsidRPr="00A07139">
          <w:rPr>
            <w:rFonts w:ascii="Times New Roman" w:hAnsi="Times New Roman"/>
            <w:sz w:val="20"/>
          </w:rPr>
          <w:t>ed to the AP MLD with the remaining setup link(s).</w:t>
        </w:r>
      </w:ins>
    </w:p>
    <w:p w14:paraId="215D8559" w14:textId="2778B51F" w:rsidR="006C79DB" w:rsidRPr="000B0BEC" w:rsidRDefault="00294109" w:rsidP="004C6647">
      <w:pPr>
        <w:pStyle w:val="af"/>
        <w:ind w:left="420"/>
        <w:jc w:val="both"/>
        <w:rPr>
          <w:ins w:id="200" w:author="huangguogang" w:date="2022-07-14T05:44:00Z"/>
          <w:rFonts w:ascii="Times New Roman" w:eastAsia="宋体" w:hAnsi="Times New Roman"/>
          <w:sz w:val="20"/>
          <w:szCs w:val="20"/>
          <w:lang w:eastAsia="zh-CN"/>
        </w:rPr>
      </w:pPr>
      <w:r w:rsidRPr="00B660BD">
        <w:rPr>
          <w:rFonts w:ascii="Times New Roman" w:hAnsi="Times New Roman"/>
          <w:sz w:val="20"/>
        </w:rPr>
        <w:t xml:space="preserve">The Link Removal Imminent (bit 5) field </w:t>
      </w:r>
      <w:r w:rsidRPr="00B660BD">
        <w:t>i</w:t>
      </w:r>
      <w:r w:rsidRPr="000B0BEC">
        <w:rPr>
          <w:rFonts w:ascii="Times New Roman" w:hAnsi="Times New Roman"/>
          <w:sz w:val="20"/>
        </w:rPr>
        <w:t xml:space="preserve">s reserved </w:t>
      </w:r>
      <w:ins w:id="201" w:author="huangguogang1" w:date="2022-08-01T15:34:00Z">
        <w:r w:rsidR="007E7201" w:rsidRPr="000B0BEC">
          <w:rPr>
            <w:rFonts w:ascii="Times New Roman" w:hAnsi="Times New Roman"/>
            <w:sz w:val="20"/>
          </w:rPr>
          <w:t>if one of the following condition</w:t>
        </w:r>
        <w:r w:rsidR="007E7201">
          <w:rPr>
            <w:rFonts w:ascii="Times New Roman" w:hAnsi="Times New Roman"/>
            <w:sz w:val="20"/>
          </w:rPr>
          <w:t>s</w:t>
        </w:r>
        <w:r w:rsidR="007E7201" w:rsidRPr="000B0BEC">
          <w:rPr>
            <w:rFonts w:ascii="Times New Roman" w:hAnsi="Times New Roman"/>
            <w:sz w:val="20"/>
          </w:rPr>
          <w:t xml:space="preserve"> is met:</w:t>
        </w:r>
      </w:ins>
    </w:p>
    <w:p w14:paraId="443D059E" w14:textId="57877355" w:rsidR="006C79DB" w:rsidRPr="000B0BEC" w:rsidRDefault="00294109" w:rsidP="006C79DB">
      <w:pPr>
        <w:pStyle w:val="af"/>
        <w:numPr>
          <w:ilvl w:val="1"/>
          <w:numId w:val="30"/>
        </w:numPr>
        <w:jc w:val="both"/>
        <w:rPr>
          <w:ins w:id="202" w:author="huangguogang" w:date="2022-07-14T05:42:00Z"/>
          <w:rFonts w:ascii="Times New Roman" w:hAnsi="Times New Roman"/>
          <w:lang w:eastAsia="zh-CN"/>
        </w:rPr>
      </w:pPr>
      <w:del w:id="203" w:author="huangguogang1" w:date="2022-08-01T15:36:00Z">
        <w:r w:rsidRPr="000B0BEC" w:rsidDel="007E7201">
          <w:rPr>
            <w:rFonts w:ascii="Times New Roman" w:hAnsi="Times New Roman"/>
            <w:sz w:val="20"/>
          </w:rPr>
          <w:delText>when t</w:delText>
        </w:r>
      </w:del>
      <w:ins w:id="204" w:author="huangguogang1" w:date="2022-08-01T15:36:00Z">
        <w:r w:rsidR="007E7201">
          <w:rPr>
            <w:rFonts w:ascii="Times New Roman" w:hAnsi="Times New Roman"/>
            <w:sz w:val="20"/>
          </w:rPr>
          <w:t>T</w:t>
        </w:r>
      </w:ins>
      <w:r w:rsidRPr="000B0BEC">
        <w:rPr>
          <w:rFonts w:ascii="Times New Roman" w:hAnsi="Times New Roman"/>
          <w:sz w:val="20"/>
        </w:rPr>
        <w:t>he transmitting AP is not affiliated with an AP MLD</w:t>
      </w:r>
      <w:ins w:id="205" w:author="huangguogang" w:date="2022-07-14T05:46:00Z">
        <w:r w:rsidR="006C79DB" w:rsidRPr="000B0BEC">
          <w:rPr>
            <w:rFonts w:ascii="Times New Roman" w:hAnsi="Times New Roman"/>
            <w:sz w:val="20"/>
          </w:rPr>
          <w:t>.</w:t>
        </w:r>
      </w:ins>
      <w:ins w:id="206" w:author="huangguogang" w:date="2022-07-14T05:41:00Z">
        <w:r w:rsidR="006C79DB" w:rsidRPr="000B0BEC">
          <w:rPr>
            <w:rFonts w:ascii="Times New Roman" w:hAnsi="Times New Roman"/>
            <w:sz w:val="20"/>
          </w:rPr>
          <w:t xml:space="preserve"> </w:t>
        </w:r>
      </w:ins>
    </w:p>
    <w:p w14:paraId="62A9CBAA" w14:textId="77777777" w:rsidR="007E7201" w:rsidRPr="000B0BEC" w:rsidRDefault="007E7201" w:rsidP="007E7201">
      <w:pPr>
        <w:pStyle w:val="af"/>
        <w:numPr>
          <w:ilvl w:val="1"/>
          <w:numId w:val="30"/>
        </w:numPr>
        <w:jc w:val="both"/>
        <w:rPr>
          <w:ins w:id="207" w:author="huangguogang1" w:date="2022-08-01T15:34:00Z"/>
          <w:rFonts w:ascii="Times New Roman" w:hAnsi="Times New Roman"/>
          <w:lang w:eastAsia="zh-CN"/>
        </w:rPr>
      </w:pPr>
      <w:ins w:id="208" w:author="huangguogang1" w:date="2022-08-01T15:34:00Z">
        <w:r w:rsidRPr="000B0BEC">
          <w:rPr>
            <w:rFonts w:ascii="Times New Roman" w:hAnsi="Times New Roman"/>
            <w:sz w:val="20"/>
          </w:rPr>
          <w:t xml:space="preserve">The transmitting AP is affiliated with an AP MLD </w:t>
        </w:r>
        <w:r>
          <w:rPr>
            <w:rFonts w:ascii="Times New Roman" w:hAnsi="Times New Roman"/>
            <w:sz w:val="20"/>
          </w:rPr>
          <w:t>that</w:t>
        </w:r>
        <w:r w:rsidRPr="000B0BEC">
          <w:rPr>
            <w:rFonts w:ascii="Times New Roman" w:hAnsi="Times New Roman"/>
            <w:sz w:val="20"/>
          </w:rPr>
          <w:t xml:space="preserve"> operates with only one affiliated AP.</w:t>
        </w:r>
      </w:ins>
    </w:p>
    <w:p w14:paraId="704940F9" w14:textId="02F1CB7A" w:rsidR="007E7201" w:rsidRPr="000B0BEC" w:rsidDel="007E7201" w:rsidRDefault="007E7201" w:rsidP="007E7201">
      <w:pPr>
        <w:pStyle w:val="af"/>
        <w:numPr>
          <w:ilvl w:val="1"/>
          <w:numId w:val="30"/>
        </w:numPr>
        <w:jc w:val="both"/>
        <w:rPr>
          <w:del w:id="209" w:author="huangguogang1" w:date="2022-08-01T15:35:00Z"/>
          <w:rFonts w:ascii="Times New Roman" w:hAnsi="Times New Roman"/>
          <w:lang w:eastAsia="zh-CN"/>
        </w:rPr>
      </w:pPr>
      <w:del w:id="210" w:author="huangguogang1" w:date="2022-08-01T15:35:00Z">
        <w:r w:rsidRPr="000B0BEC" w:rsidDel="007E7201">
          <w:rPr>
            <w:rFonts w:ascii="Times New Roman" w:hAnsi="Times New Roman"/>
            <w:sz w:val="20"/>
          </w:rPr>
          <w:delText xml:space="preserve"> or when the BSS Termination Included field is zero, and is ignored by a receiving STA that is not affiliated with a non-AP MLD or when the BSS Termination Included field is zero. The field is set to 1 to limit the scope of the BSS termination to the link on which the request is being transmitted, and is set to 0 otherwise.</w:delText>
        </w:r>
      </w:del>
    </w:p>
    <w:p w14:paraId="092AFF32" w14:textId="77777777" w:rsidR="00237697" w:rsidRDefault="00237697" w:rsidP="00F46C4D">
      <w:pPr>
        <w:jc w:val="both"/>
        <w:rPr>
          <w:sz w:val="20"/>
        </w:rPr>
      </w:pPr>
    </w:p>
    <w:p w14:paraId="253ECCCD" w14:textId="5AFA7A93" w:rsidR="00237697" w:rsidRPr="00237697" w:rsidRDefault="00237697" w:rsidP="00237697">
      <w:pPr>
        <w:jc w:val="both"/>
        <w:rPr>
          <w:b/>
          <w:bCs/>
          <w:i/>
          <w:iCs/>
        </w:rPr>
      </w:pPr>
      <w:proofErr w:type="spellStart"/>
      <w:r w:rsidRPr="00F353C8">
        <w:rPr>
          <w:b/>
          <w:bCs/>
          <w:i/>
          <w:iCs/>
          <w:highlight w:val="yellow"/>
        </w:rPr>
        <w:t>TGbe</w:t>
      </w:r>
      <w:proofErr w:type="spellEnd"/>
      <w:r w:rsidRPr="00F353C8">
        <w:rPr>
          <w:b/>
          <w:bCs/>
          <w:i/>
          <w:iCs/>
          <w:highlight w:val="yellow"/>
        </w:rPr>
        <w:t xml:space="preserve"> editor: </w:t>
      </w:r>
      <w:r>
        <w:rPr>
          <w:b/>
          <w:bCs/>
          <w:i/>
          <w:iCs/>
          <w:highlight w:val="yellow"/>
        </w:rPr>
        <w:t>Modify this paragraph</w:t>
      </w:r>
      <w:r w:rsidRPr="00F353C8">
        <w:rPr>
          <w:b/>
          <w:bCs/>
          <w:i/>
          <w:iCs/>
          <w:highlight w:val="yellow"/>
        </w:rPr>
        <w:t xml:space="preserve"> as follows:</w:t>
      </w:r>
    </w:p>
    <w:p w14:paraId="518CE520" w14:textId="77777777" w:rsidR="00237697" w:rsidRPr="00237697" w:rsidRDefault="00237697" w:rsidP="00F46C4D">
      <w:pPr>
        <w:jc w:val="both"/>
        <w:rPr>
          <w:sz w:val="20"/>
        </w:rPr>
      </w:pPr>
    </w:p>
    <w:p w14:paraId="29C53F81" w14:textId="290D395A" w:rsidR="00F46C4D" w:rsidRDefault="00276279" w:rsidP="00F46C4D">
      <w:pPr>
        <w:jc w:val="both"/>
        <w:rPr>
          <w:sz w:val="20"/>
        </w:rPr>
      </w:pPr>
      <w:commentRangeStart w:id="211"/>
      <w:ins w:id="212" w:author="huangguogang1" w:date="2022-08-09T15:46:00Z">
        <w:r>
          <w:rPr>
            <w:sz w:val="20"/>
          </w:rPr>
          <w:t>[#12</w:t>
        </w:r>
      </w:ins>
      <w:ins w:id="213" w:author="huangguogang1" w:date="2022-08-09T15:58:00Z">
        <w:r w:rsidR="00AF11AB">
          <w:rPr>
            <w:sz w:val="20"/>
          </w:rPr>
          <w:t>6</w:t>
        </w:r>
      </w:ins>
      <w:ins w:id="214" w:author="huangguogang1" w:date="2022-08-09T15:46:00Z">
        <w:r>
          <w:rPr>
            <w:sz w:val="20"/>
          </w:rPr>
          <w:t>08]</w:t>
        </w:r>
      </w:ins>
      <w:commentRangeEnd w:id="211"/>
      <w:ins w:id="215" w:author="huangguogang1" w:date="2022-08-09T16:46:00Z">
        <w:r w:rsidR="001B408F">
          <w:rPr>
            <w:rStyle w:val="aa"/>
            <w:lang w:val="x-none"/>
          </w:rPr>
          <w:commentReference w:id="211"/>
        </w:r>
      </w:ins>
      <w:r w:rsidR="00F46C4D">
        <w:rPr>
          <w:sz w:val="20"/>
        </w:rPr>
        <w:t xml:space="preserve">The Disassociation Timer indicates the time after which the AP </w:t>
      </w:r>
      <w:del w:id="216" w:author="huangguogang1" w:date="2022-08-09T15:42:00Z">
        <w:r w:rsidR="00F46C4D" w:rsidDel="006A4155">
          <w:rPr>
            <w:sz w:val="20"/>
          </w:rPr>
          <w:delText xml:space="preserve">or AP MLD issues </w:delText>
        </w:r>
      </w:del>
      <w:ins w:id="217" w:author="huangguogang1" w:date="2022-08-09T15:42:00Z">
        <w:r w:rsidR="006A4155">
          <w:rPr>
            <w:sz w:val="20"/>
          </w:rPr>
          <w:t xml:space="preserve">sends </w:t>
        </w:r>
      </w:ins>
      <w:r w:rsidR="00F46C4D">
        <w:rPr>
          <w:sz w:val="20"/>
        </w:rPr>
        <w:t xml:space="preserve">a Disassociation frame to this STA or </w:t>
      </w:r>
      <w:ins w:id="218" w:author="huangguogang1" w:date="2022-08-09T15:42:00Z">
        <w:r w:rsidR="006A4155">
          <w:rPr>
            <w:sz w:val="20"/>
          </w:rPr>
          <w:t xml:space="preserve">the AP affiliated with </w:t>
        </w:r>
      </w:ins>
      <w:ins w:id="219" w:author="huangguogang1" w:date="2022-08-09T15:52:00Z">
        <w:r>
          <w:rPr>
            <w:sz w:val="20"/>
          </w:rPr>
          <w:t>the</w:t>
        </w:r>
      </w:ins>
      <w:ins w:id="220" w:author="huangguogang1" w:date="2022-08-09T15:42:00Z">
        <w:r w:rsidR="006A4155">
          <w:rPr>
            <w:sz w:val="20"/>
          </w:rPr>
          <w:t xml:space="preserve"> AP</w:t>
        </w:r>
      </w:ins>
      <w:ins w:id="221" w:author="huangguogang1" w:date="2022-08-09T15:43:00Z">
        <w:r w:rsidR="006A4155">
          <w:rPr>
            <w:sz w:val="20"/>
          </w:rPr>
          <w:t xml:space="preserve"> MLD s</w:t>
        </w:r>
      </w:ins>
      <w:ins w:id="222" w:author="huangguogang1" w:date="2022-08-09T15:45:00Z">
        <w:r w:rsidR="006A4155">
          <w:rPr>
            <w:sz w:val="20"/>
          </w:rPr>
          <w:t>en</w:t>
        </w:r>
      </w:ins>
      <w:ins w:id="223" w:author="huangguogang1" w:date="2022-08-09T15:43:00Z">
        <w:r w:rsidR="006A4155">
          <w:rPr>
            <w:sz w:val="20"/>
          </w:rPr>
          <w:t xml:space="preserve">ds a Disassociation frame to </w:t>
        </w:r>
      </w:ins>
      <w:ins w:id="224" w:author="huangguogang1" w:date="2022-08-09T15:58:00Z">
        <w:r w:rsidR="00AF11AB">
          <w:rPr>
            <w:sz w:val="20"/>
          </w:rPr>
          <w:t>this</w:t>
        </w:r>
      </w:ins>
      <w:ins w:id="225" w:author="huangguogang1" w:date="2022-08-09T15:43:00Z">
        <w:r w:rsidR="006A4155">
          <w:rPr>
            <w:sz w:val="20"/>
          </w:rPr>
          <w:t xml:space="preserve"> non-AP STA affiliated with</w:t>
        </w:r>
      </w:ins>
      <w:ins w:id="226" w:author="huangguogang1" w:date="2022-08-09T15:42:00Z">
        <w:r w:rsidR="006A4155">
          <w:rPr>
            <w:sz w:val="20"/>
          </w:rPr>
          <w:t xml:space="preserve"> </w:t>
        </w:r>
      </w:ins>
      <w:r w:rsidR="00F46C4D">
        <w:rPr>
          <w:sz w:val="20"/>
        </w:rPr>
        <w:t xml:space="preserve">this non-AP MLD. The Disassociation Timer field contains the number of beacon transmission times (TBTTs) until the AP </w:t>
      </w:r>
      <w:del w:id="227" w:author="huangguogang1" w:date="2022-08-09T15:50:00Z">
        <w:r w:rsidR="00F46C4D" w:rsidDel="00276279">
          <w:rPr>
            <w:sz w:val="20"/>
          </w:rPr>
          <w:delText xml:space="preserve">or AP MLD </w:delText>
        </w:r>
      </w:del>
      <w:r w:rsidR="00F46C4D">
        <w:rPr>
          <w:sz w:val="20"/>
        </w:rPr>
        <w:t xml:space="preserve">sends a Disassociation frame to this STA or </w:t>
      </w:r>
      <w:ins w:id="228" w:author="huangguogang1" w:date="2022-08-09T15:45:00Z">
        <w:r>
          <w:rPr>
            <w:sz w:val="20"/>
          </w:rPr>
          <w:t>th</w:t>
        </w:r>
      </w:ins>
      <w:ins w:id="229" w:author="huangguogang1" w:date="2022-08-09T15:49:00Z">
        <w:r>
          <w:rPr>
            <w:sz w:val="20"/>
          </w:rPr>
          <w:t>e</w:t>
        </w:r>
      </w:ins>
      <w:ins w:id="230" w:author="huangguogang1" w:date="2022-08-09T15:45:00Z">
        <w:r w:rsidR="006A4155">
          <w:rPr>
            <w:sz w:val="20"/>
          </w:rPr>
          <w:t xml:space="preserve"> AP affiliated with the AP MLD sends a Disassociation frame to </w:t>
        </w:r>
      </w:ins>
      <w:ins w:id="231" w:author="huangguogang1" w:date="2022-08-09T16:04:00Z">
        <w:r w:rsidR="00AF11AB">
          <w:rPr>
            <w:sz w:val="20"/>
          </w:rPr>
          <w:t>the</w:t>
        </w:r>
      </w:ins>
      <w:ins w:id="232" w:author="huangguogang1" w:date="2022-08-09T15:45:00Z">
        <w:r w:rsidR="006A4155">
          <w:rPr>
            <w:sz w:val="20"/>
          </w:rPr>
          <w:t xml:space="preserve"> non-AP STA affiliated with </w:t>
        </w:r>
      </w:ins>
      <w:ins w:id="233" w:author="huangguogang1" w:date="2022-08-09T15:52:00Z">
        <w:r>
          <w:rPr>
            <w:sz w:val="20"/>
          </w:rPr>
          <w:t xml:space="preserve">the </w:t>
        </w:r>
      </w:ins>
      <w:r w:rsidR="00F46C4D">
        <w:rPr>
          <w:sz w:val="20"/>
        </w:rPr>
        <w:t>non-AP MLD. Setting the field to 0 indicates that the AP</w:t>
      </w:r>
      <w:del w:id="234" w:author="huangguogang1" w:date="2022-08-09T15:44:00Z">
        <w:r w:rsidR="00F46C4D" w:rsidDel="006A4155">
          <w:rPr>
            <w:sz w:val="20"/>
          </w:rPr>
          <w:delText xml:space="preserve"> or AP MLD</w:delText>
        </w:r>
      </w:del>
      <w:r w:rsidR="00F46C4D">
        <w:rPr>
          <w:sz w:val="20"/>
        </w:rPr>
        <w:t xml:space="preserve"> has not determined when it will send a Disassociation frame to this STA or </w:t>
      </w:r>
      <w:ins w:id="235" w:author="huangguogang1" w:date="2022-08-09T15:44:00Z">
        <w:r>
          <w:rPr>
            <w:sz w:val="20"/>
          </w:rPr>
          <w:t>th</w:t>
        </w:r>
      </w:ins>
      <w:ins w:id="236" w:author="huangguogang1" w:date="2022-08-09T15:49:00Z">
        <w:r>
          <w:rPr>
            <w:sz w:val="20"/>
          </w:rPr>
          <w:t>e</w:t>
        </w:r>
      </w:ins>
      <w:ins w:id="237" w:author="huangguogang1" w:date="2022-08-09T15:44:00Z">
        <w:r w:rsidR="006A4155" w:rsidRPr="006A4155">
          <w:rPr>
            <w:sz w:val="20"/>
          </w:rPr>
          <w:t xml:space="preserve"> AP affiliated with the AP MLD has not determined when it will send a Disassociation frame to </w:t>
        </w:r>
      </w:ins>
      <w:ins w:id="238" w:author="huangguogang1" w:date="2022-08-09T16:04:00Z">
        <w:r w:rsidR="00AF11AB">
          <w:rPr>
            <w:sz w:val="20"/>
          </w:rPr>
          <w:t>the</w:t>
        </w:r>
      </w:ins>
      <w:ins w:id="239" w:author="huangguogang1" w:date="2022-08-09T15:44:00Z">
        <w:r w:rsidR="006A4155" w:rsidRPr="006A4155">
          <w:rPr>
            <w:sz w:val="20"/>
          </w:rPr>
          <w:t xml:space="preserve"> non-AP STA affiliated with </w:t>
        </w:r>
      </w:ins>
      <w:ins w:id="240" w:author="huangguogang1" w:date="2022-08-09T16:04:00Z">
        <w:r w:rsidR="00AF11AB">
          <w:rPr>
            <w:sz w:val="20"/>
          </w:rPr>
          <w:t xml:space="preserve">the </w:t>
        </w:r>
      </w:ins>
      <w:r w:rsidR="00F46C4D">
        <w:rPr>
          <w:sz w:val="20"/>
        </w:rPr>
        <w:t>non-AP MLD. If the Disassociation Imminent field is 0, the Disassociation Timer field is reserved. The format of the Disassociation Timer field is shown in Figure 9-1154 (Disassociation Timer field format).</w:t>
      </w:r>
    </w:p>
    <w:p w14:paraId="734057B6" w14:textId="77777777" w:rsidR="00F46C4D" w:rsidRDefault="00F46C4D" w:rsidP="00F46C4D">
      <w:pPr>
        <w:jc w:val="both"/>
        <w:rPr>
          <w:sz w:val="20"/>
        </w:rPr>
      </w:pPr>
    </w:p>
    <w:p w14:paraId="563D52B6" w14:textId="77777777" w:rsidR="00237697" w:rsidRDefault="00237697" w:rsidP="00F46C4D">
      <w:pPr>
        <w:jc w:val="both"/>
        <w:rPr>
          <w:sz w:val="20"/>
        </w:rPr>
      </w:pPr>
    </w:p>
    <w:p w14:paraId="3E5A7817" w14:textId="77777777" w:rsidR="00F46C4D" w:rsidRDefault="00F46C4D" w:rsidP="00F46C4D">
      <w:pPr>
        <w:jc w:val="both"/>
        <w:rPr>
          <w:b/>
          <w:bCs/>
          <w:sz w:val="20"/>
        </w:rPr>
      </w:pPr>
      <w:r>
        <w:rPr>
          <w:b/>
          <w:bCs/>
          <w:sz w:val="20"/>
        </w:rPr>
        <w:t>9.6.13.10 BSS Transition Management Response frame format</w:t>
      </w:r>
    </w:p>
    <w:p w14:paraId="43363459" w14:textId="77777777" w:rsidR="00043EC5" w:rsidRDefault="00043EC5" w:rsidP="00F46C4D">
      <w:pPr>
        <w:jc w:val="both"/>
        <w:rPr>
          <w:b/>
          <w:bCs/>
          <w:i/>
          <w:iCs/>
          <w:szCs w:val="22"/>
        </w:rPr>
      </w:pPr>
    </w:p>
    <w:p w14:paraId="486401EB" w14:textId="28C5D25C" w:rsidR="00043EC5" w:rsidRDefault="00237697" w:rsidP="00F46C4D">
      <w:pPr>
        <w:jc w:val="both"/>
        <w:rPr>
          <w:b/>
          <w:bCs/>
          <w:i/>
          <w:iCs/>
          <w:szCs w:val="22"/>
        </w:rPr>
      </w:pPr>
      <w:r>
        <w:rPr>
          <w:b/>
          <w:bCs/>
          <w:i/>
          <w:iCs/>
          <w:szCs w:val="22"/>
        </w:rPr>
        <w:t>…</w:t>
      </w:r>
    </w:p>
    <w:p w14:paraId="4823CB18" w14:textId="02EA47B2" w:rsidR="00237697" w:rsidRPr="00237697" w:rsidRDefault="00237697" w:rsidP="00F46C4D">
      <w:pPr>
        <w:jc w:val="both"/>
        <w:rPr>
          <w:b/>
          <w:bCs/>
          <w:i/>
          <w:iCs/>
        </w:rPr>
      </w:pPr>
      <w:proofErr w:type="spellStart"/>
      <w:r w:rsidRPr="00F353C8">
        <w:rPr>
          <w:b/>
          <w:bCs/>
          <w:i/>
          <w:iCs/>
          <w:highlight w:val="yellow"/>
        </w:rPr>
        <w:t>TGbe</w:t>
      </w:r>
      <w:proofErr w:type="spellEnd"/>
      <w:r w:rsidRPr="00F353C8">
        <w:rPr>
          <w:b/>
          <w:bCs/>
          <w:i/>
          <w:iCs/>
          <w:highlight w:val="yellow"/>
        </w:rPr>
        <w:t xml:space="preserve"> editor: </w:t>
      </w:r>
      <w:r>
        <w:rPr>
          <w:b/>
          <w:bCs/>
          <w:i/>
          <w:iCs/>
          <w:highlight w:val="yellow"/>
        </w:rPr>
        <w:t>Insert this note</w:t>
      </w:r>
      <w:r w:rsidRPr="00F353C8">
        <w:rPr>
          <w:b/>
          <w:bCs/>
          <w:i/>
          <w:iCs/>
          <w:highlight w:val="yellow"/>
        </w:rPr>
        <w:t xml:space="preserve"> as follows:</w:t>
      </w:r>
    </w:p>
    <w:p w14:paraId="03AE4BF9" w14:textId="77777777" w:rsidR="00237697" w:rsidRDefault="00237697" w:rsidP="00F46C4D">
      <w:pPr>
        <w:jc w:val="both"/>
        <w:rPr>
          <w:b/>
          <w:bCs/>
          <w:i/>
          <w:iCs/>
          <w:szCs w:val="22"/>
        </w:rPr>
      </w:pPr>
    </w:p>
    <w:p w14:paraId="3FAA67C5" w14:textId="77777777" w:rsidR="00043EC5" w:rsidRDefault="00F46C4D" w:rsidP="00F46C4D">
      <w:pPr>
        <w:jc w:val="both"/>
        <w:rPr>
          <w:ins w:id="241" w:author="huangguogang1" w:date="2022-08-09T16:14:00Z"/>
          <w:sz w:val="20"/>
        </w:rPr>
      </w:pPr>
      <w:r>
        <w:rPr>
          <w:sz w:val="20"/>
        </w:rPr>
        <w:t>The BTM Status Code field contains the status code in response to a BSS Transition Management Request frame as defined in Table 9-511 (BTM status code definitions). If the STA or non-AP MLD will transition to another BSS or the non-AP MLD will transition to another AP MLD, then the status code is 0 (i.e., Accept). If the STA or non-AP MLD intends to retain the association with the current BSS or AP MLD, the status code is one of the “Reject” status codes.</w:t>
      </w:r>
    </w:p>
    <w:p w14:paraId="7AD43F1D" w14:textId="77777777" w:rsidR="007F218D" w:rsidRDefault="007F218D" w:rsidP="00F46C4D">
      <w:pPr>
        <w:jc w:val="both"/>
        <w:rPr>
          <w:ins w:id="242" w:author="huangguogang1" w:date="2022-08-09T16:14:00Z"/>
          <w:sz w:val="20"/>
        </w:rPr>
      </w:pPr>
    </w:p>
    <w:p w14:paraId="3B862629" w14:textId="08784BF2" w:rsidR="007F218D" w:rsidRPr="007F218D" w:rsidRDefault="007F218D" w:rsidP="007F218D">
      <w:pPr>
        <w:pStyle w:val="Default"/>
        <w:spacing w:after="440"/>
        <w:jc w:val="both"/>
        <w:rPr>
          <w:rFonts w:eastAsia="宋体"/>
          <w:lang w:eastAsia="zh-CN"/>
        </w:rPr>
      </w:pPr>
      <w:commentRangeStart w:id="243"/>
      <w:ins w:id="244" w:author="huangguogang1" w:date="2022-08-09T16:14:00Z">
        <w:r>
          <w:rPr>
            <w:sz w:val="20"/>
          </w:rPr>
          <w:t>N</w:t>
        </w:r>
      </w:ins>
      <w:ins w:id="245" w:author="huangguogang1" w:date="2022-08-09T16:15:00Z">
        <w:r>
          <w:rPr>
            <w:sz w:val="20"/>
          </w:rPr>
          <w:t>OTE</w:t>
        </w:r>
      </w:ins>
      <w:commentRangeEnd w:id="243"/>
      <w:ins w:id="246" w:author="huangguogang1" w:date="2022-08-09T16:45:00Z">
        <w:r w:rsidR="001B408F">
          <w:rPr>
            <w:rStyle w:val="aa"/>
            <w:rFonts w:eastAsia="宋体"/>
            <w:color w:val="auto"/>
            <w:lang w:val="x-none" w:eastAsia="en-US"/>
          </w:rPr>
          <w:commentReference w:id="243"/>
        </w:r>
      </w:ins>
      <w:ins w:id="247" w:author="huangguogang1" w:date="2022-08-09T16:15:00Z">
        <w:r w:rsidRPr="007F218D">
          <w:t xml:space="preserve"> </w:t>
        </w:r>
        <w:r w:rsidRPr="007F218D">
          <w:rPr>
            <w:sz w:val="18"/>
            <w:szCs w:val="18"/>
            <w:lang w:eastAsia="zh-CN"/>
          </w:rPr>
          <w:t>—</w:t>
        </w:r>
      </w:ins>
      <w:proofErr w:type="gramStart"/>
      <w:ins w:id="248" w:author="huangguogang1" w:date="2022-08-09T16:22:00Z">
        <w:r w:rsidR="0069575C">
          <w:rPr>
            <w:sz w:val="18"/>
            <w:szCs w:val="18"/>
            <w:lang w:eastAsia="zh-CN"/>
          </w:rPr>
          <w:t>For</w:t>
        </w:r>
        <w:proofErr w:type="gramEnd"/>
        <w:r w:rsidR="0069575C">
          <w:rPr>
            <w:sz w:val="18"/>
            <w:szCs w:val="18"/>
            <w:lang w:eastAsia="zh-CN"/>
          </w:rPr>
          <w:t xml:space="preserve"> a non-AP MLD, it</w:t>
        </w:r>
      </w:ins>
      <w:ins w:id="249" w:author="huangguogang1" w:date="2022-08-09T16:15:00Z">
        <w:r>
          <w:rPr>
            <w:sz w:val="18"/>
            <w:szCs w:val="18"/>
            <w:lang w:eastAsia="zh-CN"/>
          </w:rPr>
          <w:t xml:space="preserve"> can transition from the current AP MLD to</w:t>
        </w:r>
      </w:ins>
      <w:ins w:id="250" w:author="huangguogang1" w:date="2022-08-09T16:17:00Z">
        <w:r w:rsidR="0069575C">
          <w:rPr>
            <w:sz w:val="18"/>
            <w:szCs w:val="18"/>
            <w:lang w:eastAsia="zh-CN"/>
          </w:rPr>
          <w:t xml:space="preserve"> </w:t>
        </w:r>
      </w:ins>
      <w:ins w:id="251" w:author="huangguogang1" w:date="2022-08-09T16:21:00Z">
        <w:r w:rsidR="0069575C">
          <w:rPr>
            <w:sz w:val="18"/>
            <w:szCs w:val="18"/>
            <w:lang w:eastAsia="zh-CN"/>
          </w:rPr>
          <w:t xml:space="preserve">either </w:t>
        </w:r>
      </w:ins>
      <w:ins w:id="252" w:author="huangguogang1" w:date="2022-08-09T16:17:00Z">
        <w:r w:rsidR="0069575C">
          <w:rPr>
            <w:sz w:val="18"/>
            <w:szCs w:val="18"/>
            <w:lang w:eastAsia="zh-CN"/>
          </w:rPr>
          <w:t>an</w:t>
        </w:r>
      </w:ins>
      <w:ins w:id="253" w:author="huangguogang1" w:date="2022-08-09T16:18:00Z">
        <w:r w:rsidR="0069575C">
          <w:rPr>
            <w:sz w:val="18"/>
            <w:szCs w:val="18"/>
            <w:lang w:eastAsia="zh-CN"/>
          </w:rPr>
          <w:t>other</w:t>
        </w:r>
      </w:ins>
      <w:ins w:id="254" w:author="huangguogang1" w:date="2022-08-09T16:17:00Z">
        <w:r w:rsidR="0069575C">
          <w:rPr>
            <w:sz w:val="18"/>
            <w:szCs w:val="18"/>
            <w:lang w:eastAsia="zh-CN"/>
          </w:rPr>
          <w:t xml:space="preserve"> AP MLD or</w:t>
        </w:r>
      </w:ins>
      <w:ins w:id="255" w:author="huangguogang1" w:date="2022-08-09T16:15:00Z">
        <w:r>
          <w:rPr>
            <w:sz w:val="18"/>
            <w:szCs w:val="18"/>
            <w:lang w:eastAsia="zh-CN"/>
          </w:rPr>
          <w:t xml:space="preserve"> </w:t>
        </w:r>
      </w:ins>
      <w:ins w:id="256" w:author="huangguogang1" w:date="2022-08-09T16:16:00Z">
        <w:r>
          <w:rPr>
            <w:sz w:val="18"/>
            <w:szCs w:val="18"/>
            <w:lang w:eastAsia="zh-CN"/>
          </w:rPr>
          <w:t>an</w:t>
        </w:r>
      </w:ins>
      <w:ins w:id="257" w:author="huangguogang1" w:date="2022-08-09T16:19:00Z">
        <w:r w:rsidR="0069575C">
          <w:rPr>
            <w:sz w:val="18"/>
            <w:szCs w:val="18"/>
            <w:lang w:eastAsia="zh-CN"/>
          </w:rPr>
          <w:t>other</w:t>
        </w:r>
      </w:ins>
      <w:ins w:id="258" w:author="huangguogang1" w:date="2022-08-09T16:16:00Z">
        <w:r>
          <w:rPr>
            <w:sz w:val="18"/>
            <w:szCs w:val="18"/>
            <w:lang w:eastAsia="zh-CN"/>
          </w:rPr>
          <w:t xml:space="preserve"> AP that is not affiliated with an AP MLD</w:t>
        </w:r>
      </w:ins>
      <w:ins w:id="259" w:author="huangguogang1" w:date="2022-08-09T16:17:00Z">
        <w:r w:rsidR="0069575C">
          <w:rPr>
            <w:sz w:val="18"/>
            <w:szCs w:val="18"/>
            <w:lang w:eastAsia="zh-CN"/>
          </w:rPr>
          <w:t>.</w:t>
        </w:r>
      </w:ins>
      <w:ins w:id="260" w:author="huangguogang1" w:date="2022-08-09T16:18:00Z">
        <w:r w:rsidR="0069575C" w:rsidRPr="0069575C">
          <w:rPr>
            <w:sz w:val="20"/>
          </w:rPr>
          <w:t xml:space="preserve"> </w:t>
        </w:r>
        <w:r w:rsidR="0069575C">
          <w:rPr>
            <w:sz w:val="20"/>
          </w:rPr>
          <w:t>[#10576]</w:t>
        </w:r>
      </w:ins>
      <w:ins w:id="261" w:author="huangguogang1" w:date="2022-08-09T16:16:00Z">
        <w:r w:rsidR="0069575C">
          <w:rPr>
            <w:sz w:val="18"/>
            <w:szCs w:val="18"/>
            <w:lang w:eastAsia="zh-CN"/>
          </w:rPr>
          <w:t xml:space="preserve"> </w:t>
        </w:r>
      </w:ins>
    </w:p>
    <w:p w14:paraId="593EA2B2" w14:textId="77777777" w:rsidR="00237697" w:rsidRDefault="00237697" w:rsidP="00237697">
      <w:pPr>
        <w:jc w:val="both"/>
        <w:rPr>
          <w:b/>
          <w:bCs/>
          <w:i/>
          <w:iCs/>
          <w:szCs w:val="22"/>
        </w:rPr>
      </w:pPr>
      <w:r>
        <w:rPr>
          <w:b/>
          <w:bCs/>
          <w:i/>
          <w:iCs/>
          <w:szCs w:val="22"/>
        </w:rPr>
        <w:t>…</w:t>
      </w:r>
    </w:p>
    <w:p w14:paraId="0671E84B" w14:textId="22875973" w:rsidR="00F46C4D" w:rsidRPr="00F46C4D" w:rsidRDefault="00F46C4D" w:rsidP="00F46C4D">
      <w:pPr>
        <w:jc w:val="both"/>
        <w:rPr>
          <w:u w:val="single"/>
          <w:lang w:eastAsia="zh-CN"/>
        </w:rPr>
      </w:pPr>
    </w:p>
    <w:sectPr w:rsidR="00F46C4D" w:rsidRPr="00F46C4D">
      <w:headerReference w:type="even" r:id="rId11"/>
      <w:headerReference w:type="default" r:id="rId12"/>
      <w:footerReference w:type="even" r:id="rId13"/>
      <w:footerReference w:type="default" r:id="rId14"/>
      <w:headerReference w:type="first" r:id="rId15"/>
      <w:footerReference w:type="first" r:id="rId16"/>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11" w:author="huangguogang1" w:date="2022-08-09T16:46:00Z" w:initials="h1">
    <w:p w14:paraId="45BC8C4B" w14:textId="77777777" w:rsidR="00DC1637" w:rsidRDefault="001B408F">
      <w:pPr>
        <w:pStyle w:val="ab"/>
        <w:rPr>
          <w:lang w:eastAsia="zh-CN"/>
        </w:rPr>
      </w:pPr>
      <w:r>
        <w:rPr>
          <w:rStyle w:val="aa"/>
        </w:rPr>
        <w:annotationRef/>
      </w:r>
      <w:r>
        <w:rPr>
          <w:rFonts w:hint="eastAsia"/>
          <w:lang w:eastAsia="zh-CN"/>
        </w:rPr>
        <w:t>P</w:t>
      </w:r>
      <w:r>
        <w:rPr>
          <w:lang w:eastAsia="zh-CN"/>
        </w:rPr>
        <w:t xml:space="preserve">er Arik’s comment. </w:t>
      </w:r>
    </w:p>
    <w:p w14:paraId="70862ECE" w14:textId="77777777" w:rsidR="00DC1637" w:rsidRDefault="00DC1637">
      <w:pPr>
        <w:pStyle w:val="ab"/>
        <w:rPr>
          <w:lang w:eastAsia="zh-CN"/>
        </w:rPr>
      </w:pPr>
    </w:p>
    <w:p w14:paraId="6B74D6EA" w14:textId="6D5EFFBF" w:rsidR="001B408F" w:rsidRDefault="00DC1637">
      <w:pPr>
        <w:pStyle w:val="ab"/>
        <w:rPr>
          <w:lang w:eastAsia="zh-CN"/>
        </w:rPr>
      </w:pPr>
      <w:r>
        <w:rPr>
          <w:lang w:eastAsia="zh-CN"/>
        </w:rPr>
        <w:t>I have no strong opinion for these changes. Personally, I think it is not good for readability. And I note some members</w:t>
      </w:r>
      <w:r w:rsidRPr="00DC1637">
        <w:rPr>
          <w:lang w:eastAsia="zh-CN"/>
        </w:rPr>
        <w:t xml:space="preserve"> </w:t>
      </w:r>
      <w:r>
        <w:rPr>
          <w:lang w:eastAsia="zh-CN"/>
        </w:rPr>
        <w:t>also think it is not good to clarify it is sent by the affiliated AP at every time, rather than AP MLD</w:t>
      </w:r>
    </w:p>
  </w:comment>
  <w:comment w:id="243" w:author="huangguogang1" w:date="2022-08-09T16:45:00Z" w:initials="h1">
    <w:p w14:paraId="7F754BDF" w14:textId="182F58F8" w:rsidR="001B408F" w:rsidRDefault="001B408F">
      <w:pPr>
        <w:pStyle w:val="ab"/>
        <w:rPr>
          <w:lang w:eastAsia="zh-CN"/>
        </w:rPr>
      </w:pPr>
      <w:r>
        <w:rPr>
          <w:rStyle w:val="aa"/>
        </w:rPr>
        <w:annotationRef/>
      </w:r>
      <w:r>
        <w:rPr>
          <w:rFonts w:hint="eastAsia"/>
          <w:lang w:eastAsia="zh-CN"/>
        </w:rPr>
        <w:t>P</w:t>
      </w:r>
      <w:r>
        <w:rPr>
          <w:lang w:eastAsia="zh-CN"/>
        </w:rPr>
        <w:t xml:space="preserve">er </w:t>
      </w:r>
      <w:proofErr w:type="spellStart"/>
      <w:r>
        <w:rPr>
          <w:lang w:eastAsia="zh-CN"/>
        </w:rPr>
        <w:t>Abhi’s</w:t>
      </w:r>
      <w:proofErr w:type="spellEnd"/>
      <w:r>
        <w:rPr>
          <w:lang w:eastAsia="zh-CN"/>
        </w:rPr>
        <w:t xml:space="preserve"> comment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B74D6EA" w15:done="0"/>
  <w15:commentEx w15:paraId="7F754BD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50F845" w14:textId="77777777" w:rsidR="0058147F" w:rsidRDefault="0058147F">
      <w:r>
        <w:separator/>
      </w:r>
    </w:p>
  </w:endnote>
  <w:endnote w:type="continuationSeparator" w:id="0">
    <w:p w14:paraId="6712BF20" w14:textId="77777777" w:rsidR="0058147F" w:rsidRDefault="00581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94AE59" w14:textId="77777777" w:rsidR="00AD22DC" w:rsidRDefault="00AD22DC">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918F13" w14:textId="77777777" w:rsidR="009C716F" w:rsidRDefault="00545EE9">
    <w:pPr>
      <w:pStyle w:val="a3"/>
      <w:tabs>
        <w:tab w:val="clear" w:pos="6480"/>
        <w:tab w:val="center" w:pos="4680"/>
        <w:tab w:val="right" w:pos="9360"/>
      </w:tabs>
    </w:pPr>
    <w:fldSimple w:instr=" SUBJECT  \* MERGEFORMAT ">
      <w:r w:rsidR="009C716F">
        <w:t>Submission</w:t>
      </w:r>
    </w:fldSimple>
    <w:r w:rsidR="009C716F">
      <w:tab/>
      <w:t xml:space="preserve">page </w:t>
    </w:r>
    <w:r w:rsidR="009C716F">
      <w:fldChar w:fldCharType="begin"/>
    </w:r>
    <w:r w:rsidR="009C716F">
      <w:instrText xml:space="preserve">page </w:instrText>
    </w:r>
    <w:r w:rsidR="009C716F">
      <w:fldChar w:fldCharType="separate"/>
    </w:r>
    <w:r w:rsidR="00C007AE">
      <w:rPr>
        <w:noProof/>
      </w:rPr>
      <w:t>5</w:t>
    </w:r>
    <w:r w:rsidR="009C716F">
      <w:fldChar w:fldCharType="end"/>
    </w:r>
    <w:r w:rsidR="009C716F">
      <w:tab/>
    </w:r>
    <w:r w:rsidR="009C716F">
      <w:rPr>
        <w:lang w:eastAsia="zh-CN"/>
      </w:rPr>
      <w:fldChar w:fldCharType="begin"/>
    </w:r>
    <w:r w:rsidR="009C716F">
      <w:rPr>
        <w:lang w:eastAsia="zh-CN"/>
      </w:rPr>
      <w:instrText xml:space="preserve"> COMMENTS  \* MERGEFORMAT </w:instrText>
    </w:r>
    <w:r w:rsidR="009C716F">
      <w:rPr>
        <w:lang w:eastAsia="zh-CN"/>
      </w:rPr>
      <w:fldChar w:fldCharType="separate"/>
    </w:r>
    <w:proofErr w:type="spellStart"/>
    <w:r w:rsidR="009C716F" w:rsidRPr="0081558C">
      <w:rPr>
        <w:lang w:eastAsia="zh-CN"/>
      </w:rPr>
      <w:t>Guogang</w:t>
    </w:r>
    <w:proofErr w:type="spellEnd"/>
    <w:r w:rsidR="009C716F" w:rsidRPr="0081558C">
      <w:rPr>
        <w:lang w:eastAsia="zh-CN"/>
      </w:rPr>
      <w:t xml:space="preserve"> Huang</w:t>
    </w:r>
    <w:r w:rsidR="009C716F" w:rsidRPr="0081558C">
      <w:t xml:space="preserve"> (</w:t>
    </w:r>
    <w:r w:rsidR="009C716F" w:rsidRPr="0081558C">
      <w:rPr>
        <w:rFonts w:hint="eastAsia"/>
        <w:lang w:eastAsia="zh-CN"/>
      </w:rPr>
      <w:t>Huawei</w:t>
    </w:r>
    <w:r w:rsidR="009C716F" w:rsidRPr="0081558C">
      <w:t>)</w:t>
    </w:r>
    <w:r w:rsidR="009C716F">
      <w:fldChar w:fldCharType="end"/>
    </w:r>
  </w:p>
  <w:p w14:paraId="762A7602" w14:textId="77777777" w:rsidR="009C716F" w:rsidRDefault="009C716F"/>
  <w:p w14:paraId="1A1D418E" w14:textId="77777777" w:rsidR="009C716F" w:rsidRPr="006D72D6" w:rsidRDefault="009C716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DB6405" w14:textId="77777777" w:rsidR="00AD22DC" w:rsidRDefault="00AD22D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E0B65D" w14:textId="77777777" w:rsidR="0058147F" w:rsidRDefault="0058147F">
      <w:r>
        <w:separator/>
      </w:r>
    </w:p>
  </w:footnote>
  <w:footnote w:type="continuationSeparator" w:id="0">
    <w:p w14:paraId="792E557C" w14:textId="77777777" w:rsidR="0058147F" w:rsidRDefault="005814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5787CF" w14:textId="77777777" w:rsidR="00AD22DC" w:rsidRDefault="00AD22DC">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AB57D" w14:textId="0A8A2B2C" w:rsidR="009C716F" w:rsidRDefault="009C716F">
    <w:pPr>
      <w:pStyle w:val="a4"/>
      <w:tabs>
        <w:tab w:val="clear" w:pos="6480"/>
        <w:tab w:val="center" w:pos="4680"/>
        <w:tab w:val="right" w:pos="9360"/>
      </w:tabs>
      <w:rPr>
        <w:lang w:eastAsia="zh-CN"/>
      </w:rPr>
    </w:pPr>
    <w:r>
      <w:rPr>
        <w:lang w:eastAsia="zh-CN"/>
      </w:rPr>
      <w:t>July</w:t>
    </w:r>
    <w:r>
      <w:rPr>
        <w:rFonts w:hint="eastAsia"/>
        <w:lang w:eastAsia="zh-CN"/>
      </w:rPr>
      <w:t xml:space="preserve"> 20</w:t>
    </w:r>
    <w:r>
      <w:rPr>
        <w:lang w:eastAsia="zh-CN"/>
      </w:rPr>
      <w:t>22</w:t>
    </w:r>
    <w:r>
      <w:tab/>
    </w:r>
    <w:r>
      <w:tab/>
    </w:r>
    <w:del w:id="262" w:author="huangguogang" w:date="2022-10-27T22:14:00Z">
      <w:r w:rsidR="0058147F" w:rsidDel="00C007AE">
        <w:fldChar w:fldCharType="begin"/>
      </w:r>
      <w:r w:rsidR="0058147F" w:rsidDel="00C007AE">
        <w:delInstrText xml:space="preserve"> TITLE  \* MERGEFORMAT </w:delInstrText>
      </w:r>
      <w:r w:rsidR="0058147F" w:rsidDel="00C007AE">
        <w:fldChar w:fldCharType="separate"/>
      </w:r>
      <w:r w:rsidR="00923799" w:rsidDel="00C007AE">
        <w:delText>doc.: IEEE 802.11-22/1228</w:delText>
      </w:r>
      <w:r w:rsidR="00923799" w:rsidDel="00C007AE">
        <w:rPr>
          <w:rFonts w:hint="eastAsia"/>
        </w:rPr>
        <w:delText>r</w:delText>
      </w:r>
      <w:r w:rsidR="0058147F" w:rsidDel="00C007AE">
        <w:fldChar w:fldCharType="end"/>
      </w:r>
      <w:r w:rsidR="00AD22DC" w:rsidDel="00C007AE">
        <w:delText>3</w:delText>
      </w:r>
    </w:del>
    <w:ins w:id="263" w:author="huangguogang" w:date="2022-10-27T22:14:00Z">
      <w:r w:rsidR="00C007AE">
        <w:fldChar w:fldCharType="begin"/>
      </w:r>
      <w:r w:rsidR="00C007AE">
        <w:instrText xml:space="preserve"> TITLE  \* MERGEFORMAT </w:instrText>
      </w:r>
      <w:r w:rsidR="00C007AE">
        <w:fldChar w:fldCharType="separate"/>
      </w:r>
      <w:r w:rsidR="00C007AE">
        <w:t>doc.: IEEE 802.11-22/1228</w:t>
      </w:r>
      <w:r w:rsidR="00C007AE">
        <w:rPr>
          <w:rFonts w:hint="eastAsia"/>
        </w:rPr>
        <w:t>r</w:t>
      </w:r>
      <w:r w:rsidR="00C007AE">
        <w:fldChar w:fldCharType="end"/>
      </w:r>
      <w:r w:rsidR="00C007AE">
        <w:t>4</w:t>
      </w:r>
    </w:ins>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700F20" w14:textId="77777777" w:rsidR="00AD22DC" w:rsidRDefault="00AD22D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0000067F"/>
    <w:multiLevelType w:val="multilevel"/>
    <w:tmpl w:val="00000B02"/>
    <w:lvl w:ilvl="0">
      <w:start w:val="50"/>
      <w:numFmt w:val="decimal"/>
      <w:lvlText w:val="%1"/>
      <w:lvlJc w:val="left"/>
      <w:pPr>
        <w:ind w:left="1200" w:hanging="754"/>
      </w:pPr>
      <w:rPr>
        <w:rFonts w:ascii="Times New Roman" w:hAnsi="Times New Roman" w:cs="Times New Roman"/>
        <w:b w:val="0"/>
        <w:bCs w:val="0"/>
        <w:i w:val="0"/>
        <w:iCs w:val="0"/>
        <w:w w:val="100"/>
        <w:position w:val="6"/>
        <w:sz w:val="18"/>
        <w:szCs w:val="18"/>
      </w:rPr>
    </w:lvl>
    <w:lvl w:ilvl="1">
      <w:numFmt w:val="bullet"/>
      <w:lvlText w:val="•"/>
      <w:lvlJc w:val="left"/>
      <w:pPr>
        <w:ind w:left="2144" w:hanging="754"/>
      </w:pPr>
    </w:lvl>
    <w:lvl w:ilvl="2">
      <w:numFmt w:val="bullet"/>
      <w:lvlText w:val="•"/>
      <w:lvlJc w:val="left"/>
      <w:pPr>
        <w:ind w:left="3088" w:hanging="754"/>
      </w:pPr>
    </w:lvl>
    <w:lvl w:ilvl="3">
      <w:numFmt w:val="bullet"/>
      <w:lvlText w:val="•"/>
      <w:lvlJc w:val="left"/>
      <w:pPr>
        <w:ind w:left="4032" w:hanging="754"/>
      </w:pPr>
    </w:lvl>
    <w:lvl w:ilvl="4">
      <w:numFmt w:val="bullet"/>
      <w:lvlText w:val="•"/>
      <w:lvlJc w:val="left"/>
      <w:pPr>
        <w:ind w:left="4976" w:hanging="754"/>
      </w:pPr>
    </w:lvl>
    <w:lvl w:ilvl="5">
      <w:numFmt w:val="bullet"/>
      <w:lvlText w:val="•"/>
      <w:lvlJc w:val="left"/>
      <w:pPr>
        <w:ind w:left="5920" w:hanging="754"/>
      </w:pPr>
    </w:lvl>
    <w:lvl w:ilvl="6">
      <w:numFmt w:val="bullet"/>
      <w:lvlText w:val="•"/>
      <w:lvlJc w:val="left"/>
      <w:pPr>
        <w:ind w:left="6864" w:hanging="754"/>
      </w:pPr>
    </w:lvl>
    <w:lvl w:ilvl="7">
      <w:numFmt w:val="bullet"/>
      <w:lvlText w:val="•"/>
      <w:lvlJc w:val="left"/>
      <w:pPr>
        <w:ind w:left="7808" w:hanging="754"/>
      </w:pPr>
    </w:lvl>
    <w:lvl w:ilvl="8">
      <w:numFmt w:val="bullet"/>
      <w:lvlText w:val="•"/>
      <w:lvlJc w:val="left"/>
      <w:pPr>
        <w:ind w:left="8752" w:hanging="754"/>
      </w:pPr>
    </w:lvl>
  </w:abstractNum>
  <w:abstractNum w:abstractNumId="2" w15:restartNumberingAfterBreak="0">
    <w:nsid w:val="00000680"/>
    <w:multiLevelType w:val="multilevel"/>
    <w:tmpl w:val="00000B03"/>
    <w:lvl w:ilvl="0">
      <w:start w:val="53"/>
      <w:numFmt w:val="decimal"/>
      <w:lvlText w:val="%1"/>
      <w:lvlJc w:val="left"/>
      <w:pPr>
        <w:ind w:left="1639" w:hanging="1193"/>
      </w:pPr>
      <w:rPr>
        <w:rFonts w:ascii="Times New Roman" w:hAnsi="Times New Roman" w:cs="Times New Roman"/>
        <w:b w:val="0"/>
        <w:bCs w:val="0"/>
        <w:i w:val="0"/>
        <w:iCs w:val="0"/>
        <w:w w:val="100"/>
        <w:position w:val="-6"/>
        <w:sz w:val="18"/>
        <w:szCs w:val="18"/>
      </w:rPr>
    </w:lvl>
    <w:lvl w:ilvl="1">
      <w:numFmt w:val="bullet"/>
      <w:lvlText w:val="•"/>
      <w:lvlJc w:val="left"/>
      <w:pPr>
        <w:ind w:left="2540" w:hanging="1193"/>
      </w:pPr>
    </w:lvl>
    <w:lvl w:ilvl="2">
      <w:numFmt w:val="bullet"/>
      <w:lvlText w:val="•"/>
      <w:lvlJc w:val="left"/>
      <w:pPr>
        <w:ind w:left="3440" w:hanging="1193"/>
      </w:pPr>
    </w:lvl>
    <w:lvl w:ilvl="3">
      <w:numFmt w:val="bullet"/>
      <w:lvlText w:val="•"/>
      <w:lvlJc w:val="left"/>
      <w:pPr>
        <w:ind w:left="4340" w:hanging="1193"/>
      </w:pPr>
    </w:lvl>
    <w:lvl w:ilvl="4">
      <w:numFmt w:val="bullet"/>
      <w:lvlText w:val="•"/>
      <w:lvlJc w:val="left"/>
      <w:pPr>
        <w:ind w:left="5240" w:hanging="1193"/>
      </w:pPr>
    </w:lvl>
    <w:lvl w:ilvl="5">
      <w:numFmt w:val="bullet"/>
      <w:lvlText w:val="•"/>
      <w:lvlJc w:val="left"/>
      <w:pPr>
        <w:ind w:left="6140" w:hanging="1193"/>
      </w:pPr>
    </w:lvl>
    <w:lvl w:ilvl="6">
      <w:numFmt w:val="bullet"/>
      <w:lvlText w:val="•"/>
      <w:lvlJc w:val="left"/>
      <w:pPr>
        <w:ind w:left="7040" w:hanging="1193"/>
      </w:pPr>
    </w:lvl>
    <w:lvl w:ilvl="7">
      <w:numFmt w:val="bullet"/>
      <w:lvlText w:val="•"/>
      <w:lvlJc w:val="left"/>
      <w:pPr>
        <w:ind w:left="7940" w:hanging="1193"/>
      </w:pPr>
    </w:lvl>
    <w:lvl w:ilvl="8">
      <w:numFmt w:val="bullet"/>
      <w:lvlText w:val="•"/>
      <w:lvlJc w:val="left"/>
      <w:pPr>
        <w:ind w:left="8840" w:hanging="1193"/>
      </w:pPr>
    </w:lvl>
  </w:abstractNum>
  <w:abstractNum w:abstractNumId="3" w15:restartNumberingAfterBreak="0">
    <w:nsid w:val="03532695"/>
    <w:multiLevelType w:val="hybridMultilevel"/>
    <w:tmpl w:val="CAF6E562"/>
    <w:lvl w:ilvl="0" w:tplc="46E67810">
      <w:start w:val="1"/>
      <w:numFmt w:val="bullet"/>
      <w:lvlText w:val="•"/>
      <w:lvlJc w:val="left"/>
      <w:pPr>
        <w:ind w:left="1860" w:hanging="420"/>
      </w:pPr>
      <w:rPr>
        <w:rFonts w:ascii="Arial" w:hAnsi="Arial" w:hint="default"/>
      </w:rPr>
    </w:lvl>
    <w:lvl w:ilvl="1" w:tplc="04090003" w:tentative="1">
      <w:start w:val="1"/>
      <w:numFmt w:val="bullet"/>
      <w:lvlText w:val=""/>
      <w:lvlJc w:val="left"/>
      <w:pPr>
        <w:ind w:left="2280" w:hanging="420"/>
      </w:pPr>
      <w:rPr>
        <w:rFonts w:ascii="Wingdings" w:hAnsi="Wingdings" w:hint="default"/>
      </w:rPr>
    </w:lvl>
    <w:lvl w:ilvl="2" w:tplc="04090005"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3" w:tentative="1">
      <w:start w:val="1"/>
      <w:numFmt w:val="bullet"/>
      <w:lvlText w:val=""/>
      <w:lvlJc w:val="left"/>
      <w:pPr>
        <w:ind w:left="3540" w:hanging="420"/>
      </w:pPr>
      <w:rPr>
        <w:rFonts w:ascii="Wingdings" w:hAnsi="Wingdings" w:hint="default"/>
      </w:rPr>
    </w:lvl>
    <w:lvl w:ilvl="5" w:tplc="04090005"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3" w:tentative="1">
      <w:start w:val="1"/>
      <w:numFmt w:val="bullet"/>
      <w:lvlText w:val=""/>
      <w:lvlJc w:val="left"/>
      <w:pPr>
        <w:ind w:left="4800" w:hanging="420"/>
      </w:pPr>
      <w:rPr>
        <w:rFonts w:ascii="Wingdings" w:hAnsi="Wingdings" w:hint="default"/>
      </w:rPr>
    </w:lvl>
    <w:lvl w:ilvl="8" w:tplc="04090005" w:tentative="1">
      <w:start w:val="1"/>
      <w:numFmt w:val="bullet"/>
      <w:lvlText w:val=""/>
      <w:lvlJc w:val="left"/>
      <w:pPr>
        <w:ind w:left="5220" w:hanging="420"/>
      </w:pPr>
      <w:rPr>
        <w:rFonts w:ascii="Wingdings" w:hAnsi="Wingdings" w:hint="default"/>
      </w:rPr>
    </w:lvl>
  </w:abstractNum>
  <w:abstractNum w:abstractNumId="4" w15:restartNumberingAfterBreak="0">
    <w:nsid w:val="24494590"/>
    <w:multiLevelType w:val="multilevel"/>
    <w:tmpl w:val="BC3E3C82"/>
    <w:lvl w:ilvl="0">
      <w:start w:val="11"/>
      <w:numFmt w:val="decimal"/>
      <w:lvlText w:val="%1"/>
      <w:lvlJc w:val="left"/>
      <w:pPr>
        <w:ind w:left="810" w:hanging="810"/>
      </w:pPr>
      <w:rPr>
        <w:rFonts w:hint="default"/>
      </w:rPr>
    </w:lvl>
    <w:lvl w:ilvl="1">
      <w:start w:val="21"/>
      <w:numFmt w:val="decimal"/>
      <w:lvlText w:val="%1.%2"/>
      <w:lvlJc w:val="left"/>
      <w:pPr>
        <w:ind w:left="810" w:hanging="810"/>
      </w:pPr>
      <w:rPr>
        <w:rFonts w:hint="default"/>
      </w:rPr>
    </w:lvl>
    <w:lvl w:ilvl="2">
      <w:start w:val="7"/>
      <w:numFmt w:val="decimal"/>
      <w:lvlText w:val="%1.%2.%3"/>
      <w:lvlJc w:val="left"/>
      <w:pPr>
        <w:ind w:left="810" w:hanging="810"/>
      </w:pPr>
      <w:rPr>
        <w:rFonts w:hint="default"/>
      </w:rPr>
    </w:lvl>
    <w:lvl w:ilvl="3">
      <w:start w:val="5"/>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5E85DEF"/>
    <w:multiLevelType w:val="hybridMultilevel"/>
    <w:tmpl w:val="D5FCDFDA"/>
    <w:lvl w:ilvl="0" w:tplc="B3C2A426">
      <w:start w:val="1"/>
      <w:numFmt w:val="bullet"/>
      <w:lvlText w:val="— "/>
      <w:lvlJc w:val="left"/>
      <w:pPr>
        <w:ind w:left="420" w:hanging="420"/>
      </w:pPr>
      <w:rPr>
        <w:rFonts w:ascii="Times New Roman" w:hAnsi="Times New Roman" w:cs="Times New Roman" w:hint="default"/>
        <w:b w:val="0"/>
        <w:i w:val="0"/>
        <w:strike w:val="0"/>
        <w:color w:val="000000"/>
        <w:sz w:val="20"/>
        <w:u w:val="none"/>
      </w:rPr>
    </w:lvl>
    <w:lvl w:ilvl="1" w:tplc="B3C2A426">
      <w:start w:val="1"/>
      <w:numFmt w:val="bullet"/>
      <w:lvlText w:val="— "/>
      <w:lvlJc w:val="left"/>
      <w:pPr>
        <w:ind w:left="840" w:hanging="420"/>
      </w:pPr>
      <w:rPr>
        <w:rFonts w:ascii="Times New Roman" w:hAnsi="Times New Roman" w:cs="Times New Roman" w:hint="default"/>
        <w:b w:val="0"/>
        <w:i w:val="0"/>
        <w:strike w:val="0"/>
        <w:color w:val="000000"/>
        <w:sz w:val="20"/>
        <w:u w:val="none"/>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55EE42D9"/>
    <w:multiLevelType w:val="hybridMultilevel"/>
    <w:tmpl w:val="915AB70E"/>
    <w:lvl w:ilvl="0" w:tplc="1428BACA">
      <w:start w:val="1"/>
      <w:numFmt w:val="bullet"/>
      <w:lvlText w:val="— "/>
      <w:lvlJc w:val="left"/>
      <w:pPr>
        <w:ind w:left="420" w:hanging="42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5FE177F1"/>
    <w:multiLevelType w:val="hybridMultilevel"/>
    <w:tmpl w:val="7708D3F8"/>
    <w:lvl w:ilvl="0" w:tplc="B3C2A426">
      <w:start w:val="1"/>
      <w:numFmt w:val="bullet"/>
      <w:lvlText w:val="— "/>
      <w:lvlJc w:val="left"/>
      <w:pPr>
        <w:ind w:left="420" w:hanging="420"/>
      </w:pPr>
      <w:rPr>
        <w:rFonts w:ascii="Times New Roman" w:hAnsi="Times New Roman" w:cs="Times New Roman" w:hint="default"/>
        <w:b w:val="0"/>
        <w:i w:val="0"/>
        <w:strike w:val="0"/>
        <w:color w:val="000000"/>
        <w:sz w:val="20"/>
        <w:u w:val="none"/>
      </w:rPr>
    </w:lvl>
    <w:lvl w:ilvl="1" w:tplc="B3C2A426">
      <w:start w:val="1"/>
      <w:numFmt w:val="bullet"/>
      <w:lvlText w:val="— "/>
      <w:lvlJc w:val="left"/>
      <w:pPr>
        <w:ind w:left="840" w:hanging="420"/>
      </w:pPr>
      <w:rPr>
        <w:rFonts w:ascii="Times New Roman" w:hAnsi="Times New Roman" w:cs="Times New Roman" w:hint="default"/>
        <w:b w:val="0"/>
        <w:i w:val="0"/>
        <w:strike w:val="0"/>
        <w:color w:val="000000"/>
        <w:sz w:val="20"/>
        <w:u w:val="none"/>
      </w:rPr>
    </w:lvl>
    <w:lvl w:ilvl="2" w:tplc="B3C2A426">
      <w:start w:val="1"/>
      <w:numFmt w:val="bullet"/>
      <w:lvlText w:val="— "/>
      <w:lvlJc w:val="left"/>
      <w:pPr>
        <w:ind w:left="1260" w:hanging="420"/>
      </w:pPr>
      <w:rPr>
        <w:rFonts w:ascii="Times New Roman" w:hAnsi="Times New Roman" w:cs="Times New Roman" w:hint="default"/>
        <w:b w:val="0"/>
        <w:i w:val="0"/>
        <w:strike w:val="0"/>
        <w:color w:val="000000"/>
        <w:sz w:val="20"/>
        <w:u w:val="none"/>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5FF61C2A"/>
    <w:multiLevelType w:val="hybridMultilevel"/>
    <w:tmpl w:val="7F2E721E"/>
    <w:lvl w:ilvl="0" w:tplc="B3C2A426">
      <w:start w:val="1"/>
      <w:numFmt w:val="bullet"/>
      <w:lvlText w:val="— "/>
      <w:lvlJc w:val="left"/>
      <w:pPr>
        <w:ind w:left="840" w:hanging="42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9" w15:restartNumberingAfterBreak="0">
    <w:nsid w:val="6DA05E76"/>
    <w:multiLevelType w:val="hybridMultilevel"/>
    <w:tmpl w:val="5980D870"/>
    <w:lvl w:ilvl="0" w:tplc="1428BACA">
      <w:start w:val="1"/>
      <w:numFmt w:val="bullet"/>
      <w:lvlText w:val="— "/>
      <w:lvlJc w:val="left"/>
      <w:pPr>
        <w:ind w:left="420" w:hanging="42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76752D3D"/>
    <w:multiLevelType w:val="hybridMultilevel"/>
    <w:tmpl w:val="9738DE84"/>
    <w:lvl w:ilvl="0" w:tplc="214A741C">
      <w:start w:val="17"/>
      <w:numFmt w:val="bullet"/>
      <w:lvlText w:val="–"/>
      <w:lvlJc w:val="left"/>
      <w:pPr>
        <w:ind w:left="420" w:hanging="420"/>
      </w:pPr>
      <w:rPr>
        <w:rFonts w:ascii="Times New Roman" w:eastAsia="Times New Roman" w:hAnsi="Times New Roman" w:cs="Times New Roman"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78BA380B"/>
    <w:multiLevelType w:val="hybridMultilevel"/>
    <w:tmpl w:val="8B84DBE2"/>
    <w:lvl w:ilvl="0" w:tplc="214A741C">
      <w:start w:val="17"/>
      <w:numFmt w:val="bullet"/>
      <w:lvlText w:val="–"/>
      <w:lvlJc w:val="left"/>
      <w:pPr>
        <w:ind w:left="420" w:hanging="420"/>
      </w:pPr>
      <w:rPr>
        <w:rFonts w:ascii="Times New Roman" w:eastAsia="Times New Roman" w:hAnsi="Times New Roman" w:cs="Times New Roman"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lvlOverride w:ilvl="0">
      <w:lvl w:ilvl="0">
        <w:start w:val="1"/>
        <w:numFmt w:val="bullet"/>
        <w:lvlText w:val="Figure 9-999—"/>
        <w:legacy w:legacy="1" w:legacySpace="0" w:legacyIndent="0"/>
        <w:lvlJc w:val="center"/>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Figure 9-995—"/>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Figure 9-996—"/>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Figure 9-997—"/>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6"/>
  </w:num>
  <w:num w:numId="7">
    <w:abstractNumId w:val="9"/>
  </w:num>
  <w:num w:numId="8">
    <w:abstractNumId w:val="0"/>
    <w:lvlOverride w:ilvl="0">
      <w:lvl w:ilvl="0">
        <w:start w:val="1"/>
        <w:numFmt w:val="bullet"/>
        <w:lvlText w:val="7.2.3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7.2.3.1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7.2.3.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7.2.3.2.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7.2.3.2.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7.2.3.2.3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7.2.3.2.4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9.4.2.256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788z—"/>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788aa—"/>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Table 9-323h—"/>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1.22.7.5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4"/>
  </w:num>
  <w:num w:numId="21">
    <w:abstractNumId w:val="0"/>
    <w:lvlOverride w:ilvl="0">
      <w:lvl w:ilvl="0">
        <w:start w:val="1"/>
        <w:numFmt w:val="bullet"/>
        <w:lvlText w:val="Figure 9-89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Figure 9-895—"/>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37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3"/>
  </w:num>
  <w:num w:numId="25">
    <w:abstractNumId w:val="11"/>
  </w:num>
  <w:num w:numId="26">
    <w:abstractNumId w:val="10"/>
  </w:num>
  <w:num w:numId="27">
    <w:abstractNumId w:val="0"/>
    <w:lvlOverride w:ilvl="0">
      <w:lvl w:ilvl="0">
        <w:start w:val="1"/>
        <w:numFmt w:val="bullet"/>
        <w:lvlText w:val="9.2.4.1.8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2"/>
  </w:num>
  <w:num w:numId="29">
    <w:abstractNumId w:val="1"/>
  </w:num>
  <w:num w:numId="30">
    <w:abstractNumId w:val="5"/>
  </w:num>
  <w:num w:numId="31">
    <w:abstractNumId w:val="8"/>
  </w:num>
  <w:num w:numId="32">
    <w:abstractNumId w:val="7"/>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guogang">
    <w15:presenceInfo w15:providerId="AD" w15:userId="S-1-5-21-147214757-305610072-1517763936-4647996"/>
  </w15:person>
  <w15:person w15:author="huangguogang1">
    <w15:presenceInfo w15:providerId="None" w15:userId="huangguogang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displayBackgroundShape/>
  <w:printFractionalCharacterWidth/>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EA1"/>
    <w:rsid w:val="00000D9A"/>
    <w:rsid w:val="00001266"/>
    <w:rsid w:val="00001AA4"/>
    <w:rsid w:val="00001F8E"/>
    <w:rsid w:val="00002479"/>
    <w:rsid w:val="000029AA"/>
    <w:rsid w:val="00002DAD"/>
    <w:rsid w:val="00002FD9"/>
    <w:rsid w:val="00003918"/>
    <w:rsid w:val="00004031"/>
    <w:rsid w:val="0000462B"/>
    <w:rsid w:val="00004963"/>
    <w:rsid w:val="00004A27"/>
    <w:rsid w:val="00004F0B"/>
    <w:rsid w:val="00005014"/>
    <w:rsid w:val="000051ED"/>
    <w:rsid w:val="0000534C"/>
    <w:rsid w:val="0000534E"/>
    <w:rsid w:val="00005AB2"/>
    <w:rsid w:val="000066D6"/>
    <w:rsid w:val="000074CF"/>
    <w:rsid w:val="000074F0"/>
    <w:rsid w:val="0000759D"/>
    <w:rsid w:val="00007C84"/>
    <w:rsid w:val="00010264"/>
    <w:rsid w:val="0001032A"/>
    <w:rsid w:val="000103B0"/>
    <w:rsid w:val="0001086C"/>
    <w:rsid w:val="00010E01"/>
    <w:rsid w:val="00010E0D"/>
    <w:rsid w:val="00010E21"/>
    <w:rsid w:val="00012C79"/>
    <w:rsid w:val="0001341F"/>
    <w:rsid w:val="00013C61"/>
    <w:rsid w:val="000146B2"/>
    <w:rsid w:val="000152A0"/>
    <w:rsid w:val="000158D4"/>
    <w:rsid w:val="0001594D"/>
    <w:rsid w:val="0001723C"/>
    <w:rsid w:val="00017422"/>
    <w:rsid w:val="000174BC"/>
    <w:rsid w:val="00017ABF"/>
    <w:rsid w:val="00020AB6"/>
    <w:rsid w:val="00021709"/>
    <w:rsid w:val="00021A3D"/>
    <w:rsid w:val="00021AFD"/>
    <w:rsid w:val="00022A33"/>
    <w:rsid w:val="000234AC"/>
    <w:rsid w:val="00024281"/>
    <w:rsid w:val="00024319"/>
    <w:rsid w:val="000243CF"/>
    <w:rsid w:val="00024D18"/>
    <w:rsid w:val="00025007"/>
    <w:rsid w:val="0002540E"/>
    <w:rsid w:val="00025685"/>
    <w:rsid w:val="00025A84"/>
    <w:rsid w:val="00025F40"/>
    <w:rsid w:val="0002665F"/>
    <w:rsid w:val="00026AC5"/>
    <w:rsid w:val="00026E01"/>
    <w:rsid w:val="00026EBE"/>
    <w:rsid w:val="00027593"/>
    <w:rsid w:val="0002766E"/>
    <w:rsid w:val="000276BA"/>
    <w:rsid w:val="00027EEB"/>
    <w:rsid w:val="000301D1"/>
    <w:rsid w:val="00030369"/>
    <w:rsid w:val="0003046A"/>
    <w:rsid w:val="000313E8"/>
    <w:rsid w:val="000315EE"/>
    <w:rsid w:val="0003181C"/>
    <w:rsid w:val="00032631"/>
    <w:rsid w:val="000328BA"/>
    <w:rsid w:val="00032E7D"/>
    <w:rsid w:val="000334E9"/>
    <w:rsid w:val="00033BBB"/>
    <w:rsid w:val="00033F8E"/>
    <w:rsid w:val="0003478B"/>
    <w:rsid w:val="000347DD"/>
    <w:rsid w:val="0003483E"/>
    <w:rsid w:val="00034917"/>
    <w:rsid w:val="00034C47"/>
    <w:rsid w:val="00034E46"/>
    <w:rsid w:val="00035645"/>
    <w:rsid w:val="00035B9B"/>
    <w:rsid w:val="000365A8"/>
    <w:rsid w:val="00036873"/>
    <w:rsid w:val="00037022"/>
    <w:rsid w:val="0003709F"/>
    <w:rsid w:val="000378CE"/>
    <w:rsid w:val="00040D2F"/>
    <w:rsid w:val="000413C1"/>
    <w:rsid w:val="00041EF4"/>
    <w:rsid w:val="000423F5"/>
    <w:rsid w:val="00042B56"/>
    <w:rsid w:val="00042CD8"/>
    <w:rsid w:val="00042DAA"/>
    <w:rsid w:val="00042DFE"/>
    <w:rsid w:val="00042F66"/>
    <w:rsid w:val="000431B0"/>
    <w:rsid w:val="0004344A"/>
    <w:rsid w:val="000437F1"/>
    <w:rsid w:val="00043EC5"/>
    <w:rsid w:val="00043F0E"/>
    <w:rsid w:val="000443DA"/>
    <w:rsid w:val="0004485D"/>
    <w:rsid w:val="00044871"/>
    <w:rsid w:val="00044B3B"/>
    <w:rsid w:val="00045220"/>
    <w:rsid w:val="00045310"/>
    <w:rsid w:val="00045605"/>
    <w:rsid w:val="00045A10"/>
    <w:rsid w:val="00045CEC"/>
    <w:rsid w:val="00045F48"/>
    <w:rsid w:val="00046769"/>
    <w:rsid w:val="00047283"/>
    <w:rsid w:val="00047C0B"/>
    <w:rsid w:val="00047FD4"/>
    <w:rsid w:val="000500EA"/>
    <w:rsid w:val="0005029E"/>
    <w:rsid w:val="00050804"/>
    <w:rsid w:val="00050A3E"/>
    <w:rsid w:val="00050C3F"/>
    <w:rsid w:val="00050C70"/>
    <w:rsid w:val="00050E1E"/>
    <w:rsid w:val="00051073"/>
    <w:rsid w:val="000519F9"/>
    <w:rsid w:val="00051FBF"/>
    <w:rsid w:val="000525E8"/>
    <w:rsid w:val="0005264F"/>
    <w:rsid w:val="00052844"/>
    <w:rsid w:val="00052936"/>
    <w:rsid w:val="00052E61"/>
    <w:rsid w:val="00052EBB"/>
    <w:rsid w:val="00053098"/>
    <w:rsid w:val="00053403"/>
    <w:rsid w:val="00053DF7"/>
    <w:rsid w:val="000542E4"/>
    <w:rsid w:val="00054556"/>
    <w:rsid w:val="0005490A"/>
    <w:rsid w:val="00054B8A"/>
    <w:rsid w:val="00054E4C"/>
    <w:rsid w:val="0005581D"/>
    <w:rsid w:val="00055D30"/>
    <w:rsid w:val="00055ECD"/>
    <w:rsid w:val="00056A7B"/>
    <w:rsid w:val="00056F2C"/>
    <w:rsid w:val="00057002"/>
    <w:rsid w:val="00057AB8"/>
    <w:rsid w:val="00057D9F"/>
    <w:rsid w:val="0006037E"/>
    <w:rsid w:val="00060BC3"/>
    <w:rsid w:val="000614B1"/>
    <w:rsid w:val="000614C3"/>
    <w:rsid w:val="00061634"/>
    <w:rsid w:val="00061D87"/>
    <w:rsid w:val="00061E79"/>
    <w:rsid w:val="00062277"/>
    <w:rsid w:val="00063433"/>
    <w:rsid w:val="00063531"/>
    <w:rsid w:val="00063592"/>
    <w:rsid w:val="00063F97"/>
    <w:rsid w:val="000640A2"/>
    <w:rsid w:val="0006431F"/>
    <w:rsid w:val="00064BF4"/>
    <w:rsid w:val="00065946"/>
    <w:rsid w:val="00066940"/>
    <w:rsid w:val="00066F1B"/>
    <w:rsid w:val="000677F7"/>
    <w:rsid w:val="00067BB6"/>
    <w:rsid w:val="000703AF"/>
    <w:rsid w:val="00070458"/>
    <w:rsid w:val="0007074A"/>
    <w:rsid w:val="00070EF4"/>
    <w:rsid w:val="0007138A"/>
    <w:rsid w:val="000717D6"/>
    <w:rsid w:val="000718A0"/>
    <w:rsid w:val="000719F6"/>
    <w:rsid w:val="00071B94"/>
    <w:rsid w:val="00074AA4"/>
    <w:rsid w:val="00074B45"/>
    <w:rsid w:val="00074C32"/>
    <w:rsid w:val="00075260"/>
    <w:rsid w:val="000755B0"/>
    <w:rsid w:val="0007584E"/>
    <w:rsid w:val="00075DAA"/>
    <w:rsid w:val="00075EC6"/>
    <w:rsid w:val="00076076"/>
    <w:rsid w:val="0007633A"/>
    <w:rsid w:val="000767A8"/>
    <w:rsid w:val="000768C1"/>
    <w:rsid w:val="00077016"/>
    <w:rsid w:val="000770AC"/>
    <w:rsid w:val="000801ED"/>
    <w:rsid w:val="000817C1"/>
    <w:rsid w:val="000817C5"/>
    <w:rsid w:val="00081B1E"/>
    <w:rsid w:val="00082355"/>
    <w:rsid w:val="0008241D"/>
    <w:rsid w:val="000830FF"/>
    <w:rsid w:val="0008400E"/>
    <w:rsid w:val="000840B9"/>
    <w:rsid w:val="00084169"/>
    <w:rsid w:val="00084520"/>
    <w:rsid w:val="000847F8"/>
    <w:rsid w:val="00084EEB"/>
    <w:rsid w:val="000851B0"/>
    <w:rsid w:val="00085533"/>
    <w:rsid w:val="00085A67"/>
    <w:rsid w:val="00085CF2"/>
    <w:rsid w:val="00086AA2"/>
    <w:rsid w:val="00086E6E"/>
    <w:rsid w:val="000876B3"/>
    <w:rsid w:val="0008781E"/>
    <w:rsid w:val="00087AE2"/>
    <w:rsid w:val="000900E6"/>
    <w:rsid w:val="0009063E"/>
    <w:rsid w:val="000915F1"/>
    <w:rsid w:val="00091B25"/>
    <w:rsid w:val="00091D70"/>
    <w:rsid w:val="00091EAA"/>
    <w:rsid w:val="00091EB0"/>
    <w:rsid w:val="00091EE9"/>
    <w:rsid w:val="00092102"/>
    <w:rsid w:val="00092327"/>
    <w:rsid w:val="000927C9"/>
    <w:rsid w:val="000933D9"/>
    <w:rsid w:val="000937F2"/>
    <w:rsid w:val="0009389C"/>
    <w:rsid w:val="000943EB"/>
    <w:rsid w:val="00094DD7"/>
    <w:rsid w:val="00094DF6"/>
    <w:rsid w:val="0009587E"/>
    <w:rsid w:val="0009674E"/>
    <w:rsid w:val="0009674F"/>
    <w:rsid w:val="00096942"/>
    <w:rsid w:val="00096B23"/>
    <w:rsid w:val="000970FB"/>
    <w:rsid w:val="000976D9"/>
    <w:rsid w:val="000976F4"/>
    <w:rsid w:val="000979FB"/>
    <w:rsid w:val="00097A3B"/>
    <w:rsid w:val="00097B7A"/>
    <w:rsid w:val="00097F12"/>
    <w:rsid w:val="00097F1A"/>
    <w:rsid w:val="00097F8C"/>
    <w:rsid w:val="000A0277"/>
    <w:rsid w:val="000A048B"/>
    <w:rsid w:val="000A06F7"/>
    <w:rsid w:val="000A09C5"/>
    <w:rsid w:val="000A0BFE"/>
    <w:rsid w:val="000A14DA"/>
    <w:rsid w:val="000A19B0"/>
    <w:rsid w:val="000A1F7E"/>
    <w:rsid w:val="000A1F96"/>
    <w:rsid w:val="000A27B9"/>
    <w:rsid w:val="000A2929"/>
    <w:rsid w:val="000A31AD"/>
    <w:rsid w:val="000A3781"/>
    <w:rsid w:val="000A3BC9"/>
    <w:rsid w:val="000A4189"/>
    <w:rsid w:val="000A45B1"/>
    <w:rsid w:val="000A4DCF"/>
    <w:rsid w:val="000A4F8B"/>
    <w:rsid w:val="000A5895"/>
    <w:rsid w:val="000A614D"/>
    <w:rsid w:val="000A6ED2"/>
    <w:rsid w:val="000A7134"/>
    <w:rsid w:val="000A7176"/>
    <w:rsid w:val="000A7267"/>
    <w:rsid w:val="000A756E"/>
    <w:rsid w:val="000A79C6"/>
    <w:rsid w:val="000A7BBD"/>
    <w:rsid w:val="000A7C2D"/>
    <w:rsid w:val="000A7CDC"/>
    <w:rsid w:val="000B0191"/>
    <w:rsid w:val="000B04CE"/>
    <w:rsid w:val="000B0BEC"/>
    <w:rsid w:val="000B14F9"/>
    <w:rsid w:val="000B155E"/>
    <w:rsid w:val="000B1D21"/>
    <w:rsid w:val="000B2A03"/>
    <w:rsid w:val="000B2E2B"/>
    <w:rsid w:val="000B3614"/>
    <w:rsid w:val="000B37B2"/>
    <w:rsid w:val="000B3A80"/>
    <w:rsid w:val="000B4607"/>
    <w:rsid w:val="000B567F"/>
    <w:rsid w:val="000B5BA8"/>
    <w:rsid w:val="000B5DD6"/>
    <w:rsid w:val="000B5E9C"/>
    <w:rsid w:val="000B5FAD"/>
    <w:rsid w:val="000B615A"/>
    <w:rsid w:val="000B6EBA"/>
    <w:rsid w:val="000B7995"/>
    <w:rsid w:val="000C0B5C"/>
    <w:rsid w:val="000C0F8F"/>
    <w:rsid w:val="000C11AD"/>
    <w:rsid w:val="000C1FD2"/>
    <w:rsid w:val="000C2565"/>
    <w:rsid w:val="000C2A68"/>
    <w:rsid w:val="000C2AF7"/>
    <w:rsid w:val="000C30D8"/>
    <w:rsid w:val="000C376C"/>
    <w:rsid w:val="000C395F"/>
    <w:rsid w:val="000C3F50"/>
    <w:rsid w:val="000C4A3C"/>
    <w:rsid w:val="000C4C12"/>
    <w:rsid w:val="000C4F3B"/>
    <w:rsid w:val="000C6AC5"/>
    <w:rsid w:val="000C6EB0"/>
    <w:rsid w:val="000C7186"/>
    <w:rsid w:val="000C71DE"/>
    <w:rsid w:val="000C71FF"/>
    <w:rsid w:val="000C7875"/>
    <w:rsid w:val="000C7B08"/>
    <w:rsid w:val="000D0513"/>
    <w:rsid w:val="000D0939"/>
    <w:rsid w:val="000D0C82"/>
    <w:rsid w:val="000D17F0"/>
    <w:rsid w:val="000D1831"/>
    <w:rsid w:val="000D3629"/>
    <w:rsid w:val="000D36F4"/>
    <w:rsid w:val="000D45E8"/>
    <w:rsid w:val="000D477C"/>
    <w:rsid w:val="000D501B"/>
    <w:rsid w:val="000D50E1"/>
    <w:rsid w:val="000D5CFE"/>
    <w:rsid w:val="000D6025"/>
    <w:rsid w:val="000D65D3"/>
    <w:rsid w:val="000D6A08"/>
    <w:rsid w:val="000D6D07"/>
    <w:rsid w:val="000D6D5A"/>
    <w:rsid w:val="000D75EC"/>
    <w:rsid w:val="000D787B"/>
    <w:rsid w:val="000D7C88"/>
    <w:rsid w:val="000D7F40"/>
    <w:rsid w:val="000E046E"/>
    <w:rsid w:val="000E0985"/>
    <w:rsid w:val="000E0AAE"/>
    <w:rsid w:val="000E0FE4"/>
    <w:rsid w:val="000E1681"/>
    <w:rsid w:val="000E20F9"/>
    <w:rsid w:val="000E2747"/>
    <w:rsid w:val="000E2E59"/>
    <w:rsid w:val="000E3508"/>
    <w:rsid w:val="000E3592"/>
    <w:rsid w:val="000E3601"/>
    <w:rsid w:val="000E3670"/>
    <w:rsid w:val="000E3B70"/>
    <w:rsid w:val="000E3C73"/>
    <w:rsid w:val="000E474B"/>
    <w:rsid w:val="000E48C0"/>
    <w:rsid w:val="000E50A8"/>
    <w:rsid w:val="000E5386"/>
    <w:rsid w:val="000E6624"/>
    <w:rsid w:val="000E6F09"/>
    <w:rsid w:val="000E6F68"/>
    <w:rsid w:val="000E7645"/>
    <w:rsid w:val="000F018B"/>
    <w:rsid w:val="000F0799"/>
    <w:rsid w:val="000F10B4"/>
    <w:rsid w:val="000F164E"/>
    <w:rsid w:val="000F23B5"/>
    <w:rsid w:val="000F2B5F"/>
    <w:rsid w:val="000F2E7D"/>
    <w:rsid w:val="000F2F62"/>
    <w:rsid w:val="000F374D"/>
    <w:rsid w:val="000F3F7E"/>
    <w:rsid w:val="000F435B"/>
    <w:rsid w:val="000F44C9"/>
    <w:rsid w:val="000F4CD1"/>
    <w:rsid w:val="000F5101"/>
    <w:rsid w:val="000F5C30"/>
    <w:rsid w:val="000F5F2A"/>
    <w:rsid w:val="000F628A"/>
    <w:rsid w:val="000F6834"/>
    <w:rsid w:val="000F6942"/>
    <w:rsid w:val="000F6F7D"/>
    <w:rsid w:val="000F7AB2"/>
    <w:rsid w:val="000F7AE0"/>
    <w:rsid w:val="0010026B"/>
    <w:rsid w:val="00100291"/>
    <w:rsid w:val="001003F5"/>
    <w:rsid w:val="0010066A"/>
    <w:rsid w:val="00100BF7"/>
    <w:rsid w:val="001010CC"/>
    <w:rsid w:val="001015E5"/>
    <w:rsid w:val="00101797"/>
    <w:rsid w:val="001019AE"/>
    <w:rsid w:val="00102929"/>
    <w:rsid w:val="00102B83"/>
    <w:rsid w:val="00102EFE"/>
    <w:rsid w:val="00103443"/>
    <w:rsid w:val="00103D16"/>
    <w:rsid w:val="00103E50"/>
    <w:rsid w:val="00103EE2"/>
    <w:rsid w:val="001047BF"/>
    <w:rsid w:val="00104F5D"/>
    <w:rsid w:val="00105473"/>
    <w:rsid w:val="00105E96"/>
    <w:rsid w:val="001062F2"/>
    <w:rsid w:val="0010678D"/>
    <w:rsid w:val="001071CE"/>
    <w:rsid w:val="001074B5"/>
    <w:rsid w:val="00107D02"/>
    <w:rsid w:val="00107F37"/>
    <w:rsid w:val="0011049B"/>
    <w:rsid w:val="00110896"/>
    <w:rsid w:val="00110964"/>
    <w:rsid w:val="00111178"/>
    <w:rsid w:val="00111371"/>
    <w:rsid w:val="0011163C"/>
    <w:rsid w:val="00111A46"/>
    <w:rsid w:val="00111B17"/>
    <w:rsid w:val="00111EA1"/>
    <w:rsid w:val="00111EC8"/>
    <w:rsid w:val="0011203E"/>
    <w:rsid w:val="00112168"/>
    <w:rsid w:val="0011216A"/>
    <w:rsid w:val="00112250"/>
    <w:rsid w:val="00112966"/>
    <w:rsid w:val="00112A7F"/>
    <w:rsid w:val="00112BC2"/>
    <w:rsid w:val="00113072"/>
    <w:rsid w:val="001130AF"/>
    <w:rsid w:val="001131A5"/>
    <w:rsid w:val="001132F4"/>
    <w:rsid w:val="00113705"/>
    <w:rsid w:val="0011389A"/>
    <w:rsid w:val="00113AF2"/>
    <w:rsid w:val="001144F8"/>
    <w:rsid w:val="00114C30"/>
    <w:rsid w:val="00115889"/>
    <w:rsid w:val="00115E4A"/>
    <w:rsid w:val="00116066"/>
    <w:rsid w:val="00116373"/>
    <w:rsid w:val="001163CF"/>
    <w:rsid w:val="00116865"/>
    <w:rsid w:val="00116EC6"/>
    <w:rsid w:val="00117002"/>
    <w:rsid w:val="00117201"/>
    <w:rsid w:val="00117377"/>
    <w:rsid w:val="00117382"/>
    <w:rsid w:val="00120627"/>
    <w:rsid w:val="00120AF5"/>
    <w:rsid w:val="001212E2"/>
    <w:rsid w:val="00121307"/>
    <w:rsid w:val="00121DAF"/>
    <w:rsid w:val="00121E5E"/>
    <w:rsid w:val="00121FCD"/>
    <w:rsid w:val="001227E5"/>
    <w:rsid w:val="00122C44"/>
    <w:rsid w:val="001232A1"/>
    <w:rsid w:val="001242CD"/>
    <w:rsid w:val="001248A7"/>
    <w:rsid w:val="001248F0"/>
    <w:rsid w:val="00124EF7"/>
    <w:rsid w:val="00125F07"/>
    <w:rsid w:val="0012637C"/>
    <w:rsid w:val="00127342"/>
    <w:rsid w:val="0012738E"/>
    <w:rsid w:val="00127787"/>
    <w:rsid w:val="00130541"/>
    <w:rsid w:val="00130A26"/>
    <w:rsid w:val="00130D56"/>
    <w:rsid w:val="00131308"/>
    <w:rsid w:val="001313AC"/>
    <w:rsid w:val="00131912"/>
    <w:rsid w:val="00131A0D"/>
    <w:rsid w:val="00131B91"/>
    <w:rsid w:val="00133007"/>
    <w:rsid w:val="001332F0"/>
    <w:rsid w:val="001333B5"/>
    <w:rsid w:val="001333F5"/>
    <w:rsid w:val="00133957"/>
    <w:rsid w:val="00133DAE"/>
    <w:rsid w:val="001347DC"/>
    <w:rsid w:val="00135319"/>
    <w:rsid w:val="0013535D"/>
    <w:rsid w:val="001356CB"/>
    <w:rsid w:val="00135B91"/>
    <w:rsid w:val="00135D65"/>
    <w:rsid w:val="0013677F"/>
    <w:rsid w:val="00136C35"/>
    <w:rsid w:val="00137536"/>
    <w:rsid w:val="00137C0E"/>
    <w:rsid w:val="001400BB"/>
    <w:rsid w:val="0014045E"/>
    <w:rsid w:val="00140671"/>
    <w:rsid w:val="0014154F"/>
    <w:rsid w:val="001418C9"/>
    <w:rsid w:val="001419F8"/>
    <w:rsid w:val="00141E82"/>
    <w:rsid w:val="0014226C"/>
    <w:rsid w:val="001425FA"/>
    <w:rsid w:val="00142930"/>
    <w:rsid w:val="00142F7B"/>
    <w:rsid w:val="00142FB5"/>
    <w:rsid w:val="00143010"/>
    <w:rsid w:val="0014322B"/>
    <w:rsid w:val="00144751"/>
    <w:rsid w:val="00144B80"/>
    <w:rsid w:val="0014602E"/>
    <w:rsid w:val="00146647"/>
    <w:rsid w:val="001466BF"/>
    <w:rsid w:val="00146BF3"/>
    <w:rsid w:val="00147069"/>
    <w:rsid w:val="001475D0"/>
    <w:rsid w:val="001476D9"/>
    <w:rsid w:val="00147B6A"/>
    <w:rsid w:val="00150C02"/>
    <w:rsid w:val="00150E17"/>
    <w:rsid w:val="00150FAE"/>
    <w:rsid w:val="0015107B"/>
    <w:rsid w:val="00151E64"/>
    <w:rsid w:val="00152B23"/>
    <w:rsid w:val="00152CE1"/>
    <w:rsid w:val="00153344"/>
    <w:rsid w:val="0015359C"/>
    <w:rsid w:val="00153681"/>
    <w:rsid w:val="0015379C"/>
    <w:rsid w:val="00153F7D"/>
    <w:rsid w:val="0015407D"/>
    <w:rsid w:val="0015409F"/>
    <w:rsid w:val="00154882"/>
    <w:rsid w:val="00154A64"/>
    <w:rsid w:val="00154CC5"/>
    <w:rsid w:val="0015543C"/>
    <w:rsid w:val="001554AA"/>
    <w:rsid w:val="0015573E"/>
    <w:rsid w:val="00155935"/>
    <w:rsid w:val="00155A92"/>
    <w:rsid w:val="00155D53"/>
    <w:rsid w:val="00156538"/>
    <w:rsid w:val="001568A8"/>
    <w:rsid w:val="00156B73"/>
    <w:rsid w:val="00156D96"/>
    <w:rsid w:val="00157AAB"/>
    <w:rsid w:val="00160481"/>
    <w:rsid w:val="001605D7"/>
    <w:rsid w:val="0016197F"/>
    <w:rsid w:val="001619C7"/>
    <w:rsid w:val="001625D1"/>
    <w:rsid w:val="001626F6"/>
    <w:rsid w:val="001628F6"/>
    <w:rsid w:val="0016290D"/>
    <w:rsid w:val="00162B7F"/>
    <w:rsid w:val="001630AB"/>
    <w:rsid w:val="00164DF5"/>
    <w:rsid w:val="00164E48"/>
    <w:rsid w:val="00164FBC"/>
    <w:rsid w:val="001653CB"/>
    <w:rsid w:val="00165A11"/>
    <w:rsid w:val="00165DEC"/>
    <w:rsid w:val="0016605C"/>
    <w:rsid w:val="001661D4"/>
    <w:rsid w:val="00166331"/>
    <w:rsid w:val="00166F5D"/>
    <w:rsid w:val="0016702E"/>
    <w:rsid w:val="0016735C"/>
    <w:rsid w:val="001673AF"/>
    <w:rsid w:val="0016751B"/>
    <w:rsid w:val="001678EF"/>
    <w:rsid w:val="00167A5B"/>
    <w:rsid w:val="00167F24"/>
    <w:rsid w:val="00170214"/>
    <w:rsid w:val="001706E4"/>
    <w:rsid w:val="001712F0"/>
    <w:rsid w:val="00171385"/>
    <w:rsid w:val="0017153B"/>
    <w:rsid w:val="00171831"/>
    <w:rsid w:val="00171BB2"/>
    <w:rsid w:val="00171DC4"/>
    <w:rsid w:val="00172729"/>
    <w:rsid w:val="00172882"/>
    <w:rsid w:val="00173C4F"/>
    <w:rsid w:val="00173EB3"/>
    <w:rsid w:val="0017422D"/>
    <w:rsid w:val="001750D2"/>
    <w:rsid w:val="001750FB"/>
    <w:rsid w:val="0017575F"/>
    <w:rsid w:val="00175F3E"/>
    <w:rsid w:val="001761AC"/>
    <w:rsid w:val="001761F2"/>
    <w:rsid w:val="0017678E"/>
    <w:rsid w:val="00176C5E"/>
    <w:rsid w:val="00176C6C"/>
    <w:rsid w:val="001778D1"/>
    <w:rsid w:val="00177EAE"/>
    <w:rsid w:val="00177F0A"/>
    <w:rsid w:val="0018031E"/>
    <w:rsid w:val="00180E1A"/>
    <w:rsid w:val="00180E7A"/>
    <w:rsid w:val="001815AB"/>
    <w:rsid w:val="0018270E"/>
    <w:rsid w:val="001830C0"/>
    <w:rsid w:val="0018372A"/>
    <w:rsid w:val="00183D75"/>
    <w:rsid w:val="001842D6"/>
    <w:rsid w:val="0018617D"/>
    <w:rsid w:val="00186AB5"/>
    <w:rsid w:val="00187016"/>
    <w:rsid w:val="00187415"/>
    <w:rsid w:val="001877C2"/>
    <w:rsid w:val="001900E0"/>
    <w:rsid w:val="00190FBB"/>
    <w:rsid w:val="00191314"/>
    <w:rsid w:val="001916E4"/>
    <w:rsid w:val="00191CD0"/>
    <w:rsid w:val="00191CEE"/>
    <w:rsid w:val="001923AF"/>
    <w:rsid w:val="0019254F"/>
    <w:rsid w:val="001927A7"/>
    <w:rsid w:val="00192EC4"/>
    <w:rsid w:val="00192F8C"/>
    <w:rsid w:val="001931EA"/>
    <w:rsid w:val="001935BB"/>
    <w:rsid w:val="001938A1"/>
    <w:rsid w:val="001938D2"/>
    <w:rsid w:val="0019449C"/>
    <w:rsid w:val="001946AC"/>
    <w:rsid w:val="00194784"/>
    <w:rsid w:val="0019518E"/>
    <w:rsid w:val="001951AD"/>
    <w:rsid w:val="00195499"/>
    <w:rsid w:val="001958ED"/>
    <w:rsid w:val="00195999"/>
    <w:rsid w:val="00196061"/>
    <w:rsid w:val="00196446"/>
    <w:rsid w:val="001969DF"/>
    <w:rsid w:val="001969FF"/>
    <w:rsid w:val="00196AB6"/>
    <w:rsid w:val="00197372"/>
    <w:rsid w:val="001A008D"/>
    <w:rsid w:val="001A03B8"/>
    <w:rsid w:val="001A065B"/>
    <w:rsid w:val="001A07D4"/>
    <w:rsid w:val="001A0B60"/>
    <w:rsid w:val="001A0B8D"/>
    <w:rsid w:val="001A16C4"/>
    <w:rsid w:val="001A19E5"/>
    <w:rsid w:val="001A2D81"/>
    <w:rsid w:val="001A3077"/>
    <w:rsid w:val="001A35B3"/>
    <w:rsid w:val="001A35D2"/>
    <w:rsid w:val="001A38C2"/>
    <w:rsid w:val="001A3E89"/>
    <w:rsid w:val="001A412E"/>
    <w:rsid w:val="001A415C"/>
    <w:rsid w:val="001A50DE"/>
    <w:rsid w:val="001A5193"/>
    <w:rsid w:val="001A519F"/>
    <w:rsid w:val="001A52B1"/>
    <w:rsid w:val="001A52BB"/>
    <w:rsid w:val="001A58EC"/>
    <w:rsid w:val="001A5D02"/>
    <w:rsid w:val="001A5E8E"/>
    <w:rsid w:val="001A61BC"/>
    <w:rsid w:val="001A64EC"/>
    <w:rsid w:val="001A7661"/>
    <w:rsid w:val="001A783D"/>
    <w:rsid w:val="001A7B3A"/>
    <w:rsid w:val="001B0717"/>
    <w:rsid w:val="001B09AD"/>
    <w:rsid w:val="001B13FD"/>
    <w:rsid w:val="001B1A08"/>
    <w:rsid w:val="001B1F66"/>
    <w:rsid w:val="001B1FBF"/>
    <w:rsid w:val="001B23EB"/>
    <w:rsid w:val="001B26EA"/>
    <w:rsid w:val="001B2BC1"/>
    <w:rsid w:val="001B3090"/>
    <w:rsid w:val="001B31FF"/>
    <w:rsid w:val="001B3D7B"/>
    <w:rsid w:val="001B408F"/>
    <w:rsid w:val="001B4254"/>
    <w:rsid w:val="001B46E9"/>
    <w:rsid w:val="001B545B"/>
    <w:rsid w:val="001B5A40"/>
    <w:rsid w:val="001B5BFB"/>
    <w:rsid w:val="001B61CB"/>
    <w:rsid w:val="001B68D9"/>
    <w:rsid w:val="001B6D4B"/>
    <w:rsid w:val="001B6E35"/>
    <w:rsid w:val="001B6FB6"/>
    <w:rsid w:val="001B7934"/>
    <w:rsid w:val="001B7A57"/>
    <w:rsid w:val="001B7BF6"/>
    <w:rsid w:val="001C035D"/>
    <w:rsid w:val="001C0E03"/>
    <w:rsid w:val="001C0F47"/>
    <w:rsid w:val="001C175D"/>
    <w:rsid w:val="001C1C23"/>
    <w:rsid w:val="001C1C7C"/>
    <w:rsid w:val="001C2420"/>
    <w:rsid w:val="001C264C"/>
    <w:rsid w:val="001C30D1"/>
    <w:rsid w:val="001C33A3"/>
    <w:rsid w:val="001C3455"/>
    <w:rsid w:val="001C392B"/>
    <w:rsid w:val="001C3A31"/>
    <w:rsid w:val="001C3EB1"/>
    <w:rsid w:val="001C40DD"/>
    <w:rsid w:val="001C47D9"/>
    <w:rsid w:val="001C4C2B"/>
    <w:rsid w:val="001C4D34"/>
    <w:rsid w:val="001C548D"/>
    <w:rsid w:val="001C58E6"/>
    <w:rsid w:val="001C666F"/>
    <w:rsid w:val="001C7122"/>
    <w:rsid w:val="001C746E"/>
    <w:rsid w:val="001C7BE2"/>
    <w:rsid w:val="001D00A0"/>
    <w:rsid w:val="001D043F"/>
    <w:rsid w:val="001D0833"/>
    <w:rsid w:val="001D0EEF"/>
    <w:rsid w:val="001D1706"/>
    <w:rsid w:val="001D2541"/>
    <w:rsid w:val="001D2606"/>
    <w:rsid w:val="001D3333"/>
    <w:rsid w:val="001D57D7"/>
    <w:rsid w:val="001D672E"/>
    <w:rsid w:val="001D699D"/>
    <w:rsid w:val="001D7EC5"/>
    <w:rsid w:val="001E02BC"/>
    <w:rsid w:val="001E02EE"/>
    <w:rsid w:val="001E10DD"/>
    <w:rsid w:val="001E1326"/>
    <w:rsid w:val="001E206A"/>
    <w:rsid w:val="001E232C"/>
    <w:rsid w:val="001E23D6"/>
    <w:rsid w:val="001E2763"/>
    <w:rsid w:val="001E2CF5"/>
    <w:rsid w:val="001E330C"/>
    <w:rsid w:val="001E37EB"/>
    <w:rsid w:val="001E391E"/>
    <w:rsid w:val="001E3A6E"/>
    <w:rsid w:val="001E3FD8"/>
    <w:rsid w:val="001E417B"/>
    <w:rsid w:val="001E47D8"/>
    <w:rsid w:val="001E4CA9"/>
    <w:rsid w:val="001E51EE"/>
    <w:rsid w:val="001E5CB6"/>
    <w:rsid w:val="001E5D76"/>
    <w:rsid w:val="001E5F06"/>
    <w:rsid w:val="001E60A4"/>
    <w:rsid w:val="001E6247"/>
    <w:rsid w:val="001E6B69"/>
    <w:rsid w:val="001E6EAF"/>
    <w:rsid w:val="001E71F9"/>
    <w:rsid w:val="001E7B9C"/>
    <w:rsid w:val="001F0598"/>
    <w:rsid w:val="001F06F0"/>
    <w:rsid w:val="001F0BAB"/>
    <w:rsid w:val="001F153D"/>
    <w:rsid w:val="001F1EC6"/>
    <w:rsid w:val="001F1FA9"/>
    <w:rsid w:val="001F2421"/>
    <w:rsid w:val="001F2B8F"/>
    <w:rsid w:val="001F3CB5"/>
    <w:rsid w:val="001F3D87"/>
    <w:rsid w:val="001F4406"/>
    <w:rsid w:val="001F4F13"/>
    <w:rsid w:val="001F5064"/>
    <w:rsid w:val="001F52AE"/>
    <w:rsid w:val="001F57A7"/>
    <w:rsid w:val="001F5B20"/>
    <w:rsid w:val="001F671B"/>
    <w:rsid w:val="001F6B59"/>
    <w:rsid w:val="001F7709"/>
    <w:rsid w:val="001F780D"/>
    <w:rsid w:val="001F7A3D"/>
    <w:rsid w:val="002006BF"/>
    <w:rsid w:val="00200DCE"/>
    <w:rsid w:val="00200EC6"/>
    <w:rsid w:val="00201601"/>
    <w:rsid w:val="002017D1"/>
    <w:rsid w:val="002018CD"/>
    <w:rsid w:val="00201C8F"/>
    <w:rsid w:val="00203154"/>
    <w:rsid w:val="002039A2"/>
    <w:rsid w:val="00203EAB"/>
    <w:rsid w:val="002055CC"/>
    <w:rsid w:val="00205D39"/>
    <w:rsid w:val="002061E3"/>
    <w:rsid w:val="0020623D"/>
    <w:rsid w:val="00206DDF"/>
    <w:rsid w:val="002071DD"/>
    <w:rsid w:val="00207710"/>
    <w:rsid w:val="002108C3"/>
    <w:rsid w:val="00211F65"/>
    <w:rsid w:val="002124B3"/>
    <w:rsid w:val="002127CA"/>
    <w:rsid w:val="00212A2B"/>
    <w:rsid w:val="00212D27"/>
    <w:rsid w:val="00213667"/>
    <w:rsid w:val="002138DA"/>
    <w:rsid w:val="00214525"/>
    <w:rsid w:val="00214773"/>
    <w:rsid w:val="002147F4"/>
    <w:rsid w:val="00214BF9"/>
    <w:rsid w:val="002151C5"/>
    <w:rsid w:val="00215524"/>
    <w:rsid w:val="00215614"/>
    <w:rsid w:val="00215EEC"/>
    <w:rsid w:val="00216225"/>
    <w:rsid w:val="002174D7"/>
    <w:rsid w:val="00217B3D"/>
    <w:rsid w:val="002217DD"/>
    <w:rsid w:val="00221C21"/>
    <w:rsid w:val="00221E6F"/>
    <w:rsid w:val="00221EA7"/>
    <w:rsid w:val="002221AB"/>
    <w:rsid w:val="00222599"/>
    <w:rsid w:val="00222AAC"/>
    <w:rsid w:val="00222C9F"/>
    <w:rsid w:val="00222EB5"/>
    <w:rsid w:val="00223F24"/>
    <w:rsid w:val="00224B43"/>
    <w:rsid w:val="00224CA6"/>
    <w:rsid w:val="00224E9F"/>
    <w:rsid w:val="0022512B"/>
    <w:rsid w:val="00225635"/>
    <w:rsid w:val="00225EBF"/>
    <w:rsid w:val="00225F8E"/>
    <w:rsid w:val="00226144"/>
    <w:rsid w:val="0022678A"/>
    <w:rsid w:val="002267CD"/>
    <w:rsid w:val="00226A34"/>
    <w:rsid w:val="002277A1"/>
    <w:rsid w:val="002301D3"/>
    <w:rsid w:val="00230202"/>
    <w:rsid w:val="00230625"/>
    <w:rsid w:val="00230853"/>
    <w:rsid w:val="00230B3D"/>
    <w:rsid w:val="00230F31"/>
    <w:rsid w:val="0023141E"/>
    <w:rsid w:val="0023149A"/>
    <w:rsid w:val="00231573"/>
    <w:rsid w:val="002324DB"/>
    <w:rsid w:val="00232809"/>
    <w:rsid w:val="00232919"/>
    <w:rsid w:val="0023320E"/>
    <w:rsid w:val="00233B62"/>
    <w:rsid w:val="002354CA"/>
    <w:rsid w:val="00235732"/>
    <w:rsid w:val="00235EF0"/>
    <w:rsid w:val="00236161"/>
    <w:rsid w:val="00236181"/>
    <w:rsid w:val="00236676"/>
    <w:rsid w:val="0023676D"/>
    <w:rsid w:val="00236E54"/>
    <w:rsid w:val="00237026"/>
    <w:rsid w:val="00237697"/>
    <w:rsid w:val="00237AB6"/>
    <w:rsid w:val="00237BF3"/>
    <w:rsid w:val="00237FF1"/>
    <w:rsid w:val="0024114D"/>
    <w:rsid w:val="00241183"/>
    <w:rsid w:val="002412E2"/>
    <w:rsid w:val="00241437"/>
    <w:rsid w:val="002417BC"/>
    <w:rsid w:val="00241E2D"/>
    <w:rsid w:val="00241E66"/>
    <w:rsid w:val="00241F8E"/>
    <w:rsid w:val="00242463"/>
    <w:rsid w:val="0024253D"/>
    <w:rsid w:val="00242650"/>
    <w:rsid w:val="00243C90"/>
    <w:rsid w:val="00243CD6"/>
    <w:rsid w:val="00244E9D"/>
    <w:rsid w:val="0024571D"/>
    <w:rsid w:val="00246050"/>
    <w:rsid w:val="002469D3"/>
    <w:rsid w:val="00247326"/>
    <w:rsid w:val="0024737D"/>
    <w:rsid w:val="002474D5"/>
    <w:rsid w:val="00247AB1"/>
    <w:rsid w:val="002500FC"/>
    <w:rsid w:val="002506F4"/>
    <w:rsid w:val="00250BD4"/>
    <w:rsid w:val="002514D4"/>
    <w:rsid w:val="00251A1E"/>
    <w:rsid w:val="00251B6C"/>
    <w:rsid w:val="00252043"/>
    <w:rsid w:val="002528B4"/>
    <w:rsid w:val="00252A79"/>
    <w:rsid w:val="0025338F"/>
    <w:rsid w:val="00253659"/>
    <w:rsid w:val="002542F5"/>
    <w:rsid w:val="0025437D"/>
    <w:rsid w:val="00254CBF"/>
    <w:rsid w:val="00255295"/>
    <w:rsid w:val="002552BA"/>
    <w:rsid w:val="002552DB"/>
    <w:rsid w:val="002560F4"/>
    <w:rsid w:val="002561B9"/>
    <w:rsid w:val="002564B0"/>
    <w:rsid w:val="00256BA6"/>
    <w:rsid w:val="00256D08"/>
    <w:rsid w:val="00257720"/>
    <w:rsid w:val="002578F2"/>
    <w:rsid w:val="00257D30"/>
    <w:rsid w:val="002600C7"/>
    <w:rsid w:val="0026092A"/>
    <w:rsid w:val="002609A5"/>
    <w:rsid w:val="00260A1F"/>
    <w:rsid w:val="002613E4"/>
    <w:rsid w:val="00261519"/>
    <w:rsid w:val="00261CA1"/>
    <w:rsid w:val="002622FB"/>
    <w:rsid w:val="002626E6"/>
    <w:rsid w:val="00262D2B"/>
    <w:rsid w:val="00263136"/>
    <w:rsid w:val="00263E83"/>
    <w:rsid w:val="002643A8"/>
    <w:rsid w:val="00265058"/>
    <w:rsid w:val="002652D5"/>
    <w:rsid w:val="00265945"/>
    <w:rsid w:val="00265B8F"/>
    <w:rsid w:val="00265C88"/>
    <w:rsid w:val="002665EA"/>
    <w:rsid w:val="00266684"/>
    <w:rsid w:val="00266F4F"/>
    <w:rsid w:val="00267582"/>
    <w:rsid w:val="00267BF6"/>
    <w:rsid w:val="00270966"/>
    <w:rsid w:val="00270DA6"/>
    <w:rsid w:val="00270DB2"/>
    <w:rsid w:val="00270FCB"/>
    <w:rsid w:val="0027126D"/>
    <w:rsid w:val="002715A6"/>
    <w:rsid w:val="0027161C"/>
    <w:rsid w:val="00271FCB"/>
    <w:rsid w:val="00272607"/>
    <w:rsid w:val="002726D8"/>
    <w:rsid w:val="0027294B"/>
    <w:rsid w:val="002729D3"/>
    <w:rsid w:val="00272ACD"/>
    <w:rsid w:val="00273989"/>
    <w:rsid w:val="00273A8E"/>
    <w:rsid w:val="002743C1"/>
    <w:rsid w:val="00274932"/>
    <w:rsid w:val="00274B50"/>
    <w:rsid w:val="00274C5D"/>
    <w:rsid w:val="0027534A"/>
    <w:rsid w:val="0027561D"/>
    <w:rsid w:val="00275D2B"/>
    <w:rsid w:val="00276279"/>
    <w:rsid w:val="002767CD"/>
    <w:rsid w:val="00276801"/>
    <w:rsid w:val="002772A9"/>
    <w:rsid w:val="00277D6F"/>
    <w:rsid w:val="00280298"/>
    <w:rsid w:val="00280A24"/>
    <w:rsid w:val="00280FFC"/>
    <w:rsid w:val="00281286"/>
    <w:rsid w:val="0028202C"/>
    <w:rsid w:val="00282164"/>
    <w:rsid w:val="00282F21"/>
    <w:rsid w:val="00283313"/>
    <w:rsid w:val="00283498"/>
    <w:rsid w:val="00283C96"/>
    <w:rsid w:val="00283D7D"/>
    <w:rsid w:val="0028434A"/>
    <w:rsid w:val="002849A8"/>
    <w:rsid w:val="00285944"/>
    <w:rsid w:val="00285FA8"/>
    <w:rsid w:val="00286303"/>
    <w:rsid w:val="0028641D"/>
    <w:rsid w:val="00287164"/>
    <w:rsid w:val="00287542"/>
    <w:rsid w:val="0028774A"/>
    <w:rsid w:val="002907B8"/>
    <w:rsid w:val="00290BDE"/>
    <w:rsid w:val="0029139A"/>
    <w:rsid w:val="00291687"/>
    <w:rsid w:val="00292723"/>
    <w:rsid w:val="00292798"/>
    <w:rsid w:val="00292C66"/>
    <w:rsid w:val="00293DF3"/>
    <w:rsid w:val="00293F4A"/>
    <w:rsid w:val="00294097"/>
    <w:rsid w:val="00294109"/>
    <w:rsid w:val="002946AA"/>
    <w:rsid w:val="002947DF"/>
    <w:rsid w:val="00294A2F"/>
    <w:rsid w:val="00295163"/>
    <w:rsid w:val="00295168"/>
    <w:rsid w:val="0029520D"/>
    <w:rsid w:val="00295842"/>
    <w:rsid w:val="002958AC"/>
    <w:rsid w:val="00295AB5"/>
    <w:rsid w:val="0029627E"/>
    <w:rsid w:val="0029666F"/>
    <w:rsid w:val="002966CE"/>
    <w:rsid w:val="002976C1"/>
    <w:rsid w:val="00297948"/>
    <w:rsid w:val="002A0078"/>
    <w:rsid w:val="002A0358"/>
    <w:rsid w:val="002A08B9"/>
    <w:rsid w:val="002A0A60"/>
    <w:rsid w:val="002A0D57"/>
    <w:rsid w:val="002A130E"/>
    <w:rsid w:val="002A1AF0"/>
    <w:rsid w:val="002A2ACA"/>
    <w:rsid w:val="002A3116"/>
    <w:rsid w:val="002A32A0"/>
    <w:rsid w:val="002A33E7"/>
    <w:rsid w:val="002A4A24"/>
    <w:rsid w:val="002A4B7F"/>
    <w:rsid w:val="002A518A"/>
    <w:rsid w:val="002A522B"/>
    <w:rsid w:val="002A53F2"/>
    <w:rsid w:val="002A584E"/>
    <w:rsid w:val="002A5B16"/>
    <w:rsid w:val="002A5B6F"/>
    <w:rsid w:val="002A64BB"/>
    <w:rsid w:val="002A6783"/>
    <w:rsid w:val="002A76E0"/>
    <w:rsid w:val="002A7DCE"/>
    <w:rsid w:val="002A7EE5"/>
    <w:rsid w:val="002B00AF"/>
    <w:rsid w:val="002B01C6"/>
    <w:rsid w:val="002B0420"/>
    <w:rsid w:val="002B05C0"/>
    <w:rsid w:val="002B074F"/>
    <w:rsid w:val="002B085D"/>
    <w:rsid w:val="002B0CEC"/>
    <w:rsid w:val="002B1070"/>
    <w:rsid w:val="002B10C8"/>
    <w:rsid w:val="002B119F"/>
    <w:rsid w:val="002B1AFA"/>
    <w:rsid w:val="002B1F83"/>
    <w:rsid w:val="002B2158"/>
    <w:rsid w:val="002B22F8"/>
    <w:rsid w:val="002B25D4"/>
    <w:rsid w:val="002B2B79"/>
    <w:rsid w:val="002B334E"/>
    <w:rsid w:val="002B3702"/>
    <w:rsid w:val="002B37A8"/>
    <w:rsid w:val="002B420F"/>
    <w:rsid w:val="002B4AB2"/>
    <w:rsid w:val="002B658D"/>
    <w:rsid w:val="002B668E"/>
    <w:rsid w:val="002B6C9C"/>
    <w:rsid w:val="002B703B"/>
    <w:rsid w:val="002B737E"/>
    <w:rsid w:val="002B76CB"/>
    <w:rsid w:val="002C0317"/>
    <w:rsid w:val="002C0D6D"/>
    <w:rsid w:val="002C14DF"/>
    <w:rsid w:val="002C16AE"/>
    <w:rsid w:val="002C1741"/>
    <w:rsid w:val="002C196C"/>
    <w:rsid w:val="002C1A75"/>
    <w:rsid w:val="002C1E91"/>
    <w:rsid w:val="002C25B6"/>
    <w:rsid w:val="002C2880"/>
    <w:rsid w:val="002C2EF3"/>
    <w:rsid w:val="002C38BD"/>
    <w:rsid w:val="002C3D89"/>
    <w:rsid w:val="002C4037"/>
    <w:rsid w:val="002C46D0"/>
    <w:rsid w:val="002C4900"/>
    <w:rsid w:val="002C495D"/>
    <w:rsid w:val="002C511F"/>
    <w:rsid w:val="002C59C9"/>
    <w:rsid w:val="002C60C3"/>
    <w:rsid w:val="002C6455"/>
    <w:rsid w:val="002C661F"/>
    <w:rsid w:val="002C6C9E"/>
    <w:rsid w:val="002C6F86"/>
    <w:rsid w:val="002C7074"/>
    <w:rsid w:val="002C760D"/>
    <w:rsid w:val="002C7BB5"/>
    <w:rsid w:val="002C7E27"/>
    <w:rsid w:val="002D0A1D"/>
    <w:rsid w:val="002D0A46"/>
    <w:rsid w:val="002D0AFE"/>
    <w:rsid w:val="002D1106"/>
    <w:rsid w:val="002D139F"/>
    <w:rsid w:val="002D16C7"/>
    <w:rsid w:val="002D1CB4"/>
    <w:rsid w:val="002D27DB"/>
    <w:rsid w:val="002D2B0D"/>
    <w:rsid w:val="002D3072"/>
    <w:rsid w:val="002D34EA"/>
    <w:rsid w:val="002D3A88"/>
    <w:rsid w:val="002D3E1E"/>
    <w:rsid w:val="002D3E83"/>
    <w:rsid w:val="002D4423"/>
    <w:rsid w:val="002D4B46"/>
    <w:rsid w:val="002D4BF5"/>
    <w:rsid w:val="002D4D3D"/>
    <w:rsid w:val="002D5385"/>
    <w:rsid w:val="002D56E8"/>
    <w:rsid w:val="002D5D1C"/>
    <w:rsid w:val="002D67A8"/>
    <w:rsid w:val="002D7070"/>
    <w:rsid w:val="002D78AA"/>
    <w:rsid w:val="002D7C25"/>
    <w:rsid w:val="002D7E84"/>
    <w:rsid w:val="002E03FD"/>
    <w:rsid w:val="002E082F"/>
    <w:rsid w:val="002E18E7"/>
    <w:rsid w:val="002E1B30"/>
    <w:rsid w:val="002E1D89"/>
    <w:rsid w:val="002E24B9"/>
    <w:rsid w:val="002E2748"/>
    <w:rsid w:val="002E29E7"/>
    <w:rsid w:val="002E29F8"/>
    <w:rsid w:val="002E3B0D"/>
    <w:rsid w:val="002E43BF"/>
    <w:rsid w:val="002E4882"/>
    <w:rsid w:val="002E5204"/>
    <w:rsid w:val="002E5A09"/>
    <w:rsid w:val="002E62B5"/>
    <w:rsid w:val="002E65C1"/>
    <w:rsid w:val="002E66DE"/>
    <w:rsid w:val="002E6D2B"/>
    <w:rsid w:val="002E6FFF"/>
    <w:rsid w:val="002E7FA8"/>
    <w:rsid w:val="002F0552"/>
    <w:rsid w:val="002F08BA"/>
    <w:rsid w:val="002F09A1"/>
    <w:rsid w:val="002F1BBA"/>
    <w:rsid w:val="002F20E5"/>
    <w:rsid w:val="002F243B"/>
    <w:rsid w:val="002F246E"/>
    <w:rsid w:val="002F2601"/>
    <w:rsid w:val="002F28DB"/>
    <w:rsid w:val="002F293D"/>
    <w:rsid w:val="002F2B76"/>
    <w:rsid w:val="002F2C90"/>
    <w:rsid w:val="002F2E35"/>
    <w:rsid w:val="002F2F41"/>
    <w:rsid w:val="002F337D"/>
    <w:rsid w:val="002F349D"/>
    <w:rsid w:val="002F36F0"/>
    <w:rsid w:val="002F3F6D"/>
    <w:rsid w:val="002F405C"/>
    <w:rsid w:val="002F4DA4"/>
    <w:rsid w:val="002F667B"/>
    <w:rsid w:val="002F6D5B"/>
    <w:rsid w:val="002F7170"/>
    <w:rsid w:val="002F73A9"/>
    <w:rsid w:val="002F788A"/>
    <w:rsid w:val="002F7A31"/>
    <w:rsid w:val="0030021F"/>
    <w:rsid w:val="00300FDD"/>
    <w:rsid w:val="003014B4"/>
    <w:rsid w:val="00301C9F"/>
    <w:rsid w:val="003024BD"/>
    <w:rsid w:val="00302A9F"/>
    <w:rsid w:val="00302D1F"/>
    <w:rsid w:val="00303EE0"/>
    <w:rsid w:val="0030430F"/>
    <w:rsid w:val="003048CE"/>
    <w:rsid w:val="00304A09"/>
    <w:rsid w:val="00304C2C"/>
    <w:rsid w:val="00305133"/>
    <w:rsid w:val="00305A18"/>
    <w:rsid w:val="00305F98"/>
    <w:rsid w:val="00306276"/>
    <w:rsid w:val="00306BB0"/>
    <w:rsid w:val="0030782E"/>
    <w:rsid w:val="00307D08"/>
    <w:rsid w:val="003102CC"/>
    <w:rsid w:val="0031039A"/>
    <w:rsid w:val="00310940"/>
    <w:rsid w:val="00312019"/>
    <w:rsid w:val="00312047"/>
    <w:rsid w:val="003120A6"/>
    <w:rsid w:val="0031229E"/>
    <w:rsid w:val="00312EC4"/>
    <w:rsid w:val="003130EF"/>
    <w:rsid w:val="0031320F"/>
    <w:rsid w:val="00313C93"/>
    <w:rsid w:val="00313EE5"/>
    <w:rsid w:val="003151FF"/>
    <w:rsid w:val="00315539"/>
    <w:rsid w:val="00315E9C"/>
    <w:rsid w:val="00315F8C"/>
    <w:rsid w:val="00316050"/>
    <w:rsid w:val="00316228"/>
    <w:rsid w:val="003163E5"/>
    <w:rsid w:val="00317D38"/>
    <w:rsid w:val="00317E37"/>
    <w:rsid w:val="003200A2"/>
    <w:rsid w:val="003201B2"/>
    <w:rsid w:val="00320951"/>
    <w:rsid w:val="00320B59"/>
    <w:rsid w:val="00321144"/>
    <w:rsid w:val="003213A9"/>
    <w:rsid w:val="003217FC"/>
    <w:rsid w:val="00321EF0"/>
    <w:rsid w:val="003222F4"/>
    <w:rsid w:val="003233B2"/>
    <w:rsid w:val="00324E2E"/>
    <w:rsid w:val="003257AB"/>
    <w:rsid w:val="00326254"/>
    <w:rsid w:val="003266F7"/>
    <w:rsid w:val="003268F6"/>
    <w:rsid w:val="003273D3"/>
    <w:rsid w:val="0032742A"/>
    <w:rsid w:val="00327638"/>
    <w:rsid w:val="003276AC"/>
    <w:rsid w:val="003277F9"/>
    <w:rsid w:val="00330B43"/>
    <w:rsid w:val="00330DC6"/>
    <w:rsid w:val="003314C9"/>
    <w:rsid w:val="0033155E"/>
    <w:rsid w:val="00331619"/>
    <w:rsid w:val="00331BD8"/>
    <w:rsid w:val="00331BF7"/>
    <w:rsid w:val="00331BFB"/>
    <w:rsid w:val="00331D32"/>
    <w:rsid w:val="00331EC9"/>
    <w:rsid w:val="0033212E"/>
    <w:rsid w:val="00332C8B"/>
    <w:rsid w:val="00332F36"/>
    <w:rsid w:val="00332FD8"/>
    <w:rsid w:val="00333852"/>
    <w:rsid w:val="0033386C"/>
    <w:rsid w:val="00333901"/>
    <w:rsid w:val="00333F35"/>
    <w:rsid w:val="003347E9"/>
    <w:rsid w:val="00334857"/>
    <w:rsid w:val="00334E38"/>
    <w:rsid w:val="003350CC"/>
    <w:rsid w:val="00335308"/>
    <w:rsid w:val="003355B6"/>
    <w:rsid w:val="00335AF8"/>
    <w:rsid w:val="00335BB5"/>
    <w:rsid w:val="00335C78"/>
    <w:rsid w:val="00336519"/>
    <w:rsid w:val="003374D9"/>
    <w:rsid w:val="00337B2C"/>
    <w:rsid w:val="00337F9A"/>
    <w:rsid w:val="00340404"/>
    <w:rsid w:val="0034094D"/>
    <w:rsid w:val="00340DDD"/>
    <w:rsid w:val="00340F5C"/>
    <w:rsid w:val="003410EF"/>
    <w:rsid w:val="00341986"/>
    <w:rsid w:val="00341EA7"/>
    <w:rsid w:val="00342106"/>
    <w:rsid w:val="00342429"/>
    <w:rsid w:val="003432B0"/>
    <w:rsid w:val="0034355D"/>
    <w:rsid w:val="00343912"/>
    <w:rsid w:val="00343FBB"/>
    <w:rsid w:val="00344112"/>
    <w:rsid w:val="0034419C"/>
    <w:rsid w:val="00344AF1"/>
    <w:rsid w:val="00344B08"/>
    <w:rsid w:val="00344EDA"/>
    <w:rsid w:val="00344EE8"/>
    <w:rsid w:val="0034576B"/>
    <w:rsid w:val="00346053"/>
    <w:rsid w:val="00346224"/>
    <w:rsid w:val="00346C8F"/>
    <w:rsid w:val="00346FB4"/>
    <w:rsid w:val="003475CE"/>
    <w:rsid w:val="00347B79"/>
    <w:rsid w:val="00347D55"/>
    <w:rsid w:val="00351132"/>
    <w:rsid w:val="0035156D"/>
    <w:rsid w:val="00351586"/>
    <w:rsid w:val="003517BF"/>
    <w:rsid w:val="00351E86"/>
    <w:rsid w:val="003527C6"/>
    <w:rsid w:val="00353072"/>
    <w:rsid w:val="003530CA"/>
    <w:rsid w:val="003533A2"/>
    <w:rsid w:val="00353421"/>
    <w:rsid w:val="0035384E"/>
    <w:rsid w:val="00353996"/>
    <w:rsid w:val="00354789"/>
    <w:rsid w:val="00354E70"/>
    <w:rsid w:val="003555B3"/>
    <w:rsid w:val="00356A47"/>
    <w:rsid w:val="00357183"/>
    <w:rsid w:val="00357983"/>
    <w:rsid w:val="00357A25"/>
    <w:rsid w:val="00360188"/>
    <w:rsid w:val="003607B6"/>
    <w:rsid w:val="003607DC"/>
    <w:rsid w:val="00360A94"/>
    <w:rsid w:val="00360D1C"/>
    <w:rsid w:val="003610D7"/>
    <w:rsid w:val="003615C5"/>
    <w:rsid w:val="0036196A"/>
    <w:rsid w:val="0036196E"/>
    <w:rsid w:val="00361C8F"/>
    <w:rsid w:val="003624C1"/>
    <w:rsid w:val="0036271B"/>
    <w:rsid w:val="0036287D"/>
    <w:rsid w:val="003641DD"/>
    <w:rsid w:val="0036499B"/>
    <w:rsid w:val="00364BF3"/>
    <w:rsid w:val="00365130"/>
    <w:rsid w:val="0036555A"/>
    <w:rsid w:val="003658F8"/>
    <w:rsid w:val="00366356"/>
    <w:rsid w:val="0036639F"/>
    <w:rsid w:val="0036672E"/>
    <w:rsid w:val="00366B6B"/>
    <w:rsid w:val="00366FBE"/>
    <w:rsid w:val="0036729C"/>
    <w:rsid w:val="00367EB8"/>
    <w:rsid w:val="003704A9"/>
    <w:rsid w:val="003705E0"/>
    <w:rsid w:val="00371093"/>
    <w:rsid w:val="003710F5"/>
    <w:rsid w:val="0037110B"/>
    <w:rsid w:val="003717D1"/>
    <w:rsid w:val="00371AC7"/>
    <w:rsid w:val="0037227C"/>
    <w:rsid w:val="003725CE"/>
    <w:rsid w:val="00372D81"/>
    <w:rsid w:val="003732CC"/>
    <w:rsid w:val="00373A69"/>
    <w:rsid w:val="00374169"/>
    <w:rsid w:val="00374822"/>
    <w:rsid w:val="00374CD2"/>
    <w:rsid w:val="00374DBA"/>
    <w:rsid w:val="00374FDE"/>
    <w:rsid w:val="003752B2"/>
    <w:rsid w:val="00375807"/>
    <w:rsid w:val="00375C78"/>
    <w:rsid w:val="00376353"/>
    <w:rsid w:val="00376ED6"/>
    <w:rsid w:val="00380899"/>
    <w:rsid w:val="00380E2C"/>
    <w:rsid w:val="00381536"/>
    <w:rsid w:val="00381B7D"/>
    <w:rsid w:val="00381D9A"/>
    <w:rsid w:val="0038211D"/>
    <w:rsid w:val="0038285C"/>
    <w:rsid w:val="00382D95"/>
    <w:rsid w:val="003835EB"/>
    <w:rsid w:val="003836AB"/>
    <w:rsid w:val="0038386C"/>
    <w:rsid w:val="00383A0E"/>
    <w:rsid w:val="00383A6C"/>
    <w:rsid w:val="00383D94"/>
    <w:rsid w:val="0038439E"/>
    <w:rsid w:val="003843A3"/>
    <w:rsid w:val="003844E8"/>
    <w:rsid w:val="00384BE6"/>
    <w:rsid w:val="00384EF5"/>
    <w:rsid w:val="00385A20"/>
    <w:rsid w:val="0038630E"/>
    <w:rsid w:val="003866EA"/>
    <w:rsid w:val="00386E42"/>
    <w:rsid w:val="0038718F"/>
    <w:rsid w:val="003874A8"/>
    <w:rsid w:val="00390144"/>
    <w:rsid w:val="0039064F"/>
    <w:rsid w:val="00390880"/>
    <w:rsid w:val="00390904"/>
    <w:rsid w:val="00390B4B"/>
    <w:rsid w:val="00390C95"/>
    <w:rsid w:val="003912AF"/>
    <w:rsid w:val="00391985"/>
    <w:rsid w:val="00391C34"/>
    <w:rsid w:val="00392049"/>
    <w:rsid w:val="003920EE"/>
    <w:rsid w:val="00392302"/>
    <w:rsid w:val="0039234C"/>
    <w:rsid w:val="00392A94"/>
    <w:rsid w:val="00392FCC"/>
    <w:rsid w:val="00393A1E"/>
    <w:rsid w:val="00393F63"/>
    <w:rsid w:val="00394278"/>
    <w:rsid w:val="0039455D"/>
    <w:rsid w:val="00394E25"/>
    <w:rsid w:val="00395102"/>
    <w:rsid w:val="00395735"/>
    <w:rsid w:val="00395DF4"/>
    <w:rsid w:val="00395F4C"/>
    <w:rsid w:val="00397490"/>
    <w:rsid w:val="00397639"/>
    <w:rsid w:val="003977EF"/>
    <w:rsid w:val="003A0047"/>
    <w:rsid w:val="003A00EF"/>
    <w:rsid w:val="003A09EA"/>
    <w:rsid w:val="003A15C6"/>
    <w:rsid w:val="003A1F6A"/>
    <w:rsid w:val="003A2738"/>
    <w:rsid w:val="003A28B8"/>
    <w:rsid w:val="003A2B72"/>
    <w:rsid w:val="003A2DE0"/>
    <w:rsid w:val="003A352E"/>
    <w:rsid w:val="003A39EE"/>
    <w:rsid w:val="003A3AAD"/>
    <w:rsid w:val="003A3B6C"/>
    <w:rsid w:val="003A405F"/>
    <w:rsid w:val="003A430C"/>
    <w:rsid w:val="003A434B"/>
    <w:rsid w:val="003A439C"/>
    <w:rsid w:val="003A43B1"/>
    <w:rsid w:val="003A4733"/>
    <w:rsid w:val="003A4758"/>
    <w:rsid w:val="003A4AB2"/>
    <w:rsid w:val="003A4D61"/>
    <w:rsid w:val="003A4FC7"/>
    <w:rsid w:val="003A5528"/>
    <w:rsid w:val="003A5EB2"/>
    <w:rsid w:val="003A6079"/>
    <w:rsid w:val="003A6203"/>
    <w:rsid w:val="003A647F"/>
    <w:rsid w:val="003A67C7"/>
    <w:rsid w:val="003A7379"/>
    <w:rsid w:val="003A76C9"/>
    <w:rsid w:val="003A76CD"/>
    <w:rsid w:val="003A7E94"/>
    <w:rsid w:val="003B00D6"/>
    <w:rsid w:val="003B045B"/>
    <w:rsid w:val="003B0639"/>
    <w:rsid w:val="003B08A5"/>
    <w:rsid w:val="003B08D7"/>
    <w:rsid w:val="003B090E"/>
    <w:rsid w:val="003B093A"/>
    <w:rsid w:val="003B0B41"/>
    <w:rsid w:val="003B1068"/>
    <w:rsid w:val="003B1674"/>
    <w:rsid w:val="003B21D5"/>
    <w:rsid w:val="003B244C"/>
    <w:rsid w:val="003B39E3"/>
    <w:rsid w:val="003B3B15"/>
    <w:rsid w:val="003B3E7F"/>
    <w:rsid w:val="003B3EA3"/>
    <w:rsid w:val="003B4289"/>
    <w:rsid w:val="003B4B00"/>
    <w:rsid w:val="003B4DB9"/>
    <w:rsid w:val="003B500E"/>
    <w:rsid w:val="003B5062"/>
    <w:rsid w:val="003B58D8"/>
    <w:rsid w:val="003B5948"/>
    <w:rsid w:val="003B598F"/>
    <w:rsid w:val="003B6D88"/>
    <w:rsid w:val="003B6EE2"/>
    <w:rsid w:val="003B727C"/>
    <w:rsid w:val="003C03FF"/>
    <w:rsid w:val="003C09BB"/>
    <w:rsid w:val="003C0E6D"/>
    <w:rsid w:val="003C0F44"/>
    <w:rsid w:val="003C1348"/>
    <w:rsid w:val="003C1418"/>
    <w:rsid w:val="003C18EE"/>
    <w:rsid w:val="003C19A8"/>
    <w:rsid w:val="003C26A2"/>
    <w:rsid w:val="003C27F5"/>
    <w:rsid w:val="003C284A"/>
    <w:rsid w:val="003C2F93"/>
    <w:rsid w:val="003C3661"/>
    <w:rsid w:val="003C36A2"/>
    <w:rsid w:val="003C37CE"/>
    <w:rsid w:val="003C39B7"/>
    <w:rsid w:val="003C3CB4"/>
    <w:rsid w:val="003C3E8D"/>
    <w:rsid w:val="003C4389"/>
    <w:rsid w:val="003C47DD"/>
    <w:rsid w:val="003C4DC2"/>
    <w:rsid w:val="003C50FE"/>
    <w:rsid w:val="003C5C50"/>
    <w:rsid w:val="003C5C94"/>
    <w:rsid w:val="003C614F"/>
    <w:rsid w:val="003C6359"/>
    <w:rsid w:val="003C7222"/>
    <w:rsid w:val="003C768D"/>
    <w:rsid w:val="003C7DF2"/>
    <w:rsid w:val="003D0186"/>
    <w:rsid w:val="003D0BC3"/>
    <w:rsid w:val="003D1310"/>
    <w:rsid w:val="003D15FC"/>
    <w:rsid w:val="003D16A8"/>
    <w:rsid w:val="003D1BB7"/>
    <w:rsid w:val="003D1F64"/>
    <w:rsid w:val="003D21E2"/>
    <w:rsid w:val="003D23A6"/>
    <w:rsid w:val="003D2658"/>
    <w:rsid w:val="003D268D"/>
    <w:rsid w:val="003D26DC"/>
    <w:rsid w:val="003D2BAF"/>
    <w:rsid w:val="003D2E54"/>
    <w:rsid w:val="003D2EAC"/>
    <w:rsid w:val="003D33F8"/>
    <w:rsid w:val="003D3888"/>
    <w:rsid w:val="003D3DE7"/>
    <w:rsid w:val="003D4254"/>
    <w:rsid w:val="003D4A48"/>
    <w:rsid w:val="003D4CF9"/>
    <w:rsid w:val="003D4D4B"/>
    <w:rsid w:val="003D5931"/>
    <w:rsid w:val="003D5BA1"/>
    <w:rsid w:val="003D65EC"/>
    <w:rsid w:val="003D6A2C"/>
    <w:rsid w:val="003D7A08"/>
    <w:rsid w:val="003D7A88"/>
    <w:rsid w:val="003D7B2B"/>
    <w:rsid w:val="003D7C13"/>
    <w:rsid w:val="003E0130"/>
    <w:rsid w:val="003E14D8"/>
    <w:rsid w:val="003E1F55"/>
    <w:rsid w:val="003E2BDD"/>
    <w:rsid w:val="003E2DA5"/>
    <w:rsid w:val="003E31AA"/>
    <w:rsid w:val="003E3467"/>
    <w:rsid w:val="003E498A"/>
    <w:rsid w:val="003E4B2F"/>
    <w:rsid w:val="003E4B61"/>
    <w:rsid w:val="003E4D8A"/>
    <w:rsid w:val="003E5179"/>
    <w:rsid w:val="003E54ED"/>
    <w:rsid w:val="003E5CFE"/>
    <w:rsid w:val="003E662D"/>
    <w:rsid w:val="003E70F6"/>
    <w:rsid w:val="003E77FF"/>
    <w:rsid w:val="003E7995"/>
    <w:rsid w:val="003E7D4D"/>
    <w:rsid w:val="003E7D8E"/>
    <w:rsid w:val="003F0CF3"/>
    <w:rsid w:val="003F1320"/>
    <w:rsid w:val="003F169B"/>
    <w:rsid w:val="003F195F"/>
    <w:rsid w:val="003F2037"/>
    <w:rsid w:val="003F2327"/>
    <w:rsid w:val="003F25AA"/>
    <w:rsid w:val="003F2F1B"/>
    <w:rsid w:val="003F30CE"/>
    <w:rsid w:val="003F35D8"/>
    <w:rsid w:val="003F3677"/>
    <w:rsid w:val="003F5820"/>
    <w:rsid w:val="003F5882"/>
    <w:rsid w:val="003F5F29"/>
    <w:rsid w:val="003F619C"/>
    <w:rsid w:val="003F683A"/>
    <w:rsid w:val="003F6CB7"/>
    <w:rsid w:val="003F71A3"/>
    <w:rsid w:val="003F7676"/>
    <w:rsid w:val="0040043F"/>
    <w:rsid w:val="00400715"/>
    <w:rsid w:val="0040088B"/>
    <w:rsid w:val="00400982"/>
    <w:rsid w:val="00400AFF"/>
    <w:rsid w:val="00401981"/>
    <w:rsid w:val="00401DE6"/>
    <w:rsid w:val="004020E4"/>
    <w:rsid w:val="00403445"/>
    <w:rsid w:val="0040360B"/>
    <w:rsid w:val="00404075"/>
    <w:rsid w:val="004048EB"/>
    <w:rsid w:val="0040499B"/>
    <w:rsid w:val="00404BBA"/>
    <w:rsid w:val="00405174"/>
    <w:rsid w:val="00405367"/>
    <w:rsid w:val="0040565F"/>
    <w:rsid w:val="00405830"/>
    <w:rsid w:val="00405B3F"/>
    <w:rsid w:val="00405DDE"/>
    <w:rsid w:val="004067CF"/>
    <w:rsid w:val="00406FF8"/>
    <w:rsid w:val="00407E36"/>
    <w:rsid w:val="00410276"/>
    <w:rsid w:val="004109BA"/>
    <w:rsid w:val="00410CB6"/>
    <w:rsid w:val="00410E44"/>
    <w:rsid w:val="004111BA"/>
    <w:rsid w:val="0041129C"/>
    <w:rsid w:val="004113A1"/>
    <w:rsid w:val="00411782"/>
    <w:rsid w:val="00411C73"/>
    <w:rsid w:val="00411EB7"/>
    <w:rsid w:val="00412207"/>
    <w:rsid w:val="0041257E"/>
    <w:rsid w:val="0041260F"/>
    <w:rsid w:val="004126D2"/>
    <w:rsid w:val="00412738"/>
    <w:rsid w:val="00412AB7"/>
    <w:rsid w:val="00412BD4"/>
    <w:rsid w:val="00413341"/>
    <w:rsid w:val="0041338B"/>
    <w:rsid w:val="00413BB5"/>
    <w:rsid w:val="00413BB6"/>
    <w:rsid w:val="00413D1C"/>
    <w:rsid w:val="004140D3"/>
    <w:rsid w:val="00414776"/>
    <w:rsid w:val="00414CF1"/>
    <w:rsid w:val="00415132"/>
    <w:rsid w:val="0041530C"/>
    <w:rsid w:val="004157D2"/>
    <w:rsid w:val="0041598E"/>
    <w:rsid w:val="00415990"/>
    <w:rsid w:val="004162DA"/>
    <w:rsid w:val="00416649"/>
    <w:rsid w:val="00416C23"/>
    <w:rsid w:val="00416F84"/>
    <w:rsid w:val="00420862"/>
    <w:rsid w:val="00421254"/>
    <w:rsid w:val="004214BF"/>
    <w:rsid w:val="0042185A"/>
    <w:rsid w:val="0042195A"/>
    <w:rsid w:val="004224D2"/>
    <w:rsid w:val="0042308D"/>
    <w:rsid w:val="004230EB"/>
    <w:rsid w:val="004235BC"/>
    <w:rsid w:val="00424159"/>
    <w:rsid w:val="00424196"/>
    <w:rsid w:val="004248A1"/>
    <w:rsid w:val="00424FA0"/>
    <w:rsid w:val="0042544C"/>
    <w:rsid w:val="004257A8"/>
    <w:rsid w:val="00425FC4"/>
    <w:rsid w:val="0042648A"/>
    <w:rsid w:val="00426746"/>
    <w:rsid w:val="00426E31"/>
    <w:rsid w:val="00426E79"/>
    <w:rsid w:val="00427230"/>
    <w:rsid w:val="00427E27"/>
    <w:rsid w:val="00430B83"/>
    <w:rsid w:val="00430BF9"/>
    <w:rsid w:val="0043100C"/>
    <w:rsid w:val="00431549"/>
    <w:rsid w:val="004318CC"/>
    <w:rsid w:val="004319CB"/>
    <w:rsid w:val="00432113"/>
    <w:rsid w:val="00432232"/>
    <w:rsid w:val="00432F5D"/>
    <w:rsid w:val="00433D10"/>
    <w:rsid w:val="00434878"/>
    <w:rsid w:val="00434FDA"/>
    <w:rsid w:val="004352F2"/>
    <w:rsid w:val="00435ADB"/>
    <w:rsid w:val="004367FD"/>
    <w:rsid w:val="004369ED"/>
    <w:rsid w:val="004373B7"/>
    <w:rsid w:val="00437789"/>
    <w:rsid w:val="00437C35"/>
    <w:rsid w:val="00437FA4"/>
    <w:rsid w:val="00440017"/>
    <w:rsid w:val="0044032D"/>
    <w:rsid w:val="004407B5"/>
    <w:rsid w:val="00440D66"/>
    <w:rsid w:val="004417C9"/>
    <w:rsid w:val="00441A3A"/>
    <w:rsid w:val="00441A94"/>
    <w:rsid w:val="00442037"/>
    <w:rsid w:val="0044270B"/>
    <w:rsid w:val="00442B9A"/>
    <w:rsid w:val="0044314A"/>
    <w:rsid w:val="00443456"/>
    <w:rsid w:val="00443778"/>
    <w:rsid w:val="00443869"/>
    <w:rsid w:val="004439AB"/>
    <w:rsid w:val="00444736"/>
    <w:rsid w:val="0044495E"/>
    <w:rsid w:val="00444C6E"/>
    <w:rsid w:val="004451BC"/>
    <w:rsid w:val="0044535D"/>
    <w:rsid w:val="004458D4"/>
    <w:rsid w:val="004465EB"/>
    <w:rsid w:val="004479BA"/>
    <w:rsid w:val="0045026A"/>
    <w:rsid w:val="0045067F"/>
    <w:rsid w:val="00450AEA"/>
    <w:rsid w:val="00450C2B"/>
    <w:rsid w:val="00450FD4"/>
    <w:rsid w:val="0045129F"/>
    <w:rsid w:val="004514E9"/>
    <w:rsid w:val="00451605"/>
    <w:rsid w:val="00451F25"/>
    <w:rsid w:val="0045248C"/>
    <w:rsid w:val="004525FA"/>
    <w:rsid w:val="00452682"/>
    <w:rsid w:val="00452722"/>
    <w:rsid w:val="0045281A"/>
    <w:rsid w:val="004529A0"/>
    <w:rsid w:val="004529FA"/>
    <w:rsid w:val="0045383F"/>
    <w:rsid w:val="00453C51"/>
    <w:rsid w:val="004541D8"/>
    <w:rsid w:val="00454DCC"/>
    <w:rsid w:val="00455127"/>
    <w:rsid w:val="00455683"/>
    <w:rsid w:val="00455D9A"/>
    <w:rsid w:val="00455DD3"/>
    <w:rsid w:val="004565B8"/>
    <w:rsid w:val="0045678A"/>
    <w:rsid w:val="004605A6"/>
    <w:rsid w:val="00460D60"/>
    <w:rsid w:val="00460DFC"/>
    <w:rsid w:val="00460F9E"/>
    <w:rsid w:val="00461375"/>
    <w:rsid w:val="004613C2"/>
    <w:rsid w:val="00461469"/>
    <w:rsid w:val="004616DC"/>
    <w:rsid w:val="00461DB0"/>
    <w:rsid w:val="004623E3"/>
    <w:rsid w:val="00462707"/>
    <w:rsid w:val="00462EEA"/>
    <w:rsid w:val="00462FF4"/>
    <w:rsid w:val="004630FC"/>
    <w:rsid w:val="00463370"/>
    <w:rsid w:val="004633AB"/>
    <w:rsid w:val="00463685"/>
    <w:rsid w:val="00463CE2"/>
    <w:rsid w:val="00464A5C"/>
    <w:rsid w:val="00464BB2"/>
    <w:rsid w:val="00464FF5"/>
    <w:rsid w:val="004651CF"/>
    <w:rsid w:val="0046538D"/>
    <w:rsid w:val="00465985"/>
    <w:rsid w:val="00465A44"/>
    <w:rsid w:val="00465AB9"/>
    <w:rsid w:val="00466077"/>
    <w:rsid w:val="004665E8"/>
    <w:rsid w:val="00467501"/>
    <w:rsid w:val="004676CB"/>
    <w:rsid w:val="00467E44"/>
    <w:rsid w:val="00467E8A"/>
    <w:rsid w:val="0047069D"/>
    <w:rsid w:val="00471054"/>
    <w:rsid w:val="004710DB"/>
    <w:rsid w:val="00471300"/>
    <w:rsid w:val="00472048"/>
    <w:rsid w:val="0047206E"/>
    <w:rsid w:val="00472B9D"/>
    <w:rsid w:val="00472C19"/>
    <w:rsid w:val="00473344"/>
    <w:rsid w:val="004735A4"/>
    <w:rsid w:val="00473B91"/>
    <w:rsid w:val="00474865"/>
    <w:rsid w:val="00474DE1"/>
    <w:rsid w:val="00475311"/>
    <w:rsid w:val="00475504"/>
    <w:rsid w:val="0047555E"/>
    <w:rsid w:val="00475B3C"/>
    <w:rsid w:val="00475B7C"/>
    <w:rsid w:val="0047605F"/>
    <w:rsid w:val="00476837"/>
    <w:rsid w:val="00476AC8"/>
    <w:rsid w:val="00476C40"/>
    <w:rsid w:val="00477230"/>
    <w:rsid w:val="00477D65"/>
    <w:rsid w:val="00480FA1"/>
    <w:rsid w:val="0048177C"/>
    <w:rsid w:val="00481F07"/>
    <w:rsid w:val="00482B41"/>
    <w:rsid w:val="004830B8"/>
    <w:rsid w:val="00483239"/>
    <w:rsid w:val="004835A0"/>
    <w:rsid w:val="00483613"/>
    <w:rsid w:val="00483742"/>
    <w:rsid w:val="00484870"/>
    <w:rsid w:val="004852CE"/>
    <w:rsid w:val="00485842"/>
    <w:rsid w:val="004858EE"/>
    <w:rsid w:val="00485A0E"/>
    <w:rsid w:val="00485F43"/>
    <w:rsid w:val="00486552"/>
    <w:rsid w:val="00487C56"/>
    <w:rsid w:val="00487E15"/>
    <w:rsid w:val="00490AC2"/>
    <w:rsid w:val="00490B77"/>
    <w:rsid w:val="00490C51"/>
    <w:rsid w:val="0049106D"/>
    <w:rsid w:val="004911CF"/>
    <w:rsid w:val="00491657"/>
    <w:rsid w:val="00491990"/>
    <w:rsid w:val="004922A3"/>
    <w:rsid w:val="00492A55"/>
    <w:rsid w:val="00493001"/>
    <w:rsid w:val="004931A5"/>
    <w:rsid w:val="004935A1"/>
    <w:rsid w:val="004935FC"/>
    <w:rsid w:val="00493740"/>
    <w:rsid w:val="00493B20"/>
    <w:rsid w:val="00493D33"/>
    <w:rsid w:val="0049450C"/>
    <w:rsid w:val="0049502E"/>
    <w:rsid w:val="00495967"/>
    <w:rsid w:val="00496606"/>
    <w:rsid w:val="00496740"/>
    <w:rsid w:val="00496A18"/>
    <w:rsid w:val="00496F86"/>
    <w:rsid w:val="004970BE"/>
    <w:rsid w:val="0049736F"/>
    <w:rsid w:val="00497596"/>
    <w:rsid w:val="004975B0"/>
    <w:rsid w:val="00497C11"/>
    <w:rsid w:val="00497FBA"/>
    <w:rsid w:val="004A080D"/>
    <w:rsid w:val="004A0FA6"/>
    <w:rsid w:val="004A162C"/>
    <w:rsid w:val="004A191B"/>
    <w:rsid w:val="004A235D"/>
    <w:rsid w:val="004A25EC"/>
    <w:rsid w:val="004A30C9"/>
    <w:rsid w:val="004A329A"/>
    <w:rsid w:val="004A396A"/>
    <w:rsid w:val="004A3A18"/>
    <w:rsid w:val="004A3AE6"/>
    <w:rsid w:val="004A3C4E"/>
    <w:rsid w:val="004A433C"/>
    <w:rsid w:val="004A48BD"/>
    <w:rsid w:val="004A4E11"/>
    <w:rsid w:val="004A54BB"/>
    <w:rsid w:val="004A5B67"/>
    <w:rsid w:val="004A5B74"/>
    <w:rsid w:val="004A60B3"/>
    <w:rsid w:val="004A6164"/>
    <w:rsid w:val="004A63E3"/>
    <w:rsid w:val="004A64B2"/>
    <w:rsid w:val="004A65DE"/>
    <w:rsid w:val="004A660E"/>
    <w:rsid w:val="004A667C"/>
    <w:rsid w:val="004A6913"/>
    <w:rsid w:val="004A6F9B"/>
    <w:rsid w:val="004A74A4"/>
    <w:rsid w:val="004B02BA"/>
    <w:rsid w:val="004B1287"/>
    <w:rsid w:val="004B147A"/>
    <w:rsid w:val="004B2126"/>
    <w:rsid w:val="004B2B29"/>
    <w:rsid w:val="004B411E"/>
    <w:rsid w:val="004B451A"/>
    <w:rsid w:val="004B4553"/>
    <w:rsid w:val="004B4597"/>
    <w:rsid w:val="004B48A4"/>
    <w:rsid w:val="004B4BE9"/>
    <w:rsid w:val="004B5267"/>
    <w:rsid w:val="004B5A69"/>
    <w:rsid w:val="004B6A13"/>
    <w:rsid w:val="004B6A2E"/>
    <w:rsid w:val="004B77C5"/>
    <w:rsid w:val="004B7AF3"/>
    <w:rsid w:val="004B7BE9"/>
    <w:rsid w:val="004B7FAF"/>
    <w:rsid w:val="004C0088"/>
    <w:rsid w:val="004C0163"/>
    <w:rsid w:val="004C03D4"/>
    <w:rsid w:val="004C05B0"/>
    <w:rsid w:val="004C0E59"/>
    <w:rsid w:val="004C1179"/>
    <w:rsid w:val="004C11C4"/>
    <w:rsid w:val="004C1332"/>
    <w:rsid w:val="004C21E1"/>
    <w:rsid w:val="004C29F7"/>
    <w:rsid w:val="004C2D08"/>
    <w:rsid w:val="004C30AA"/>
    <w:rsid w:val="004C3570"/>
    <w:rsid w:val="004C39EC"/>
    <w:rsid w:val="004C3EBD"/>
    <w:rsid w:val="004C48AD"/>
    <w:rsid w:val="004C50B4"/>
    <w:rsid w:val="004C5304"/>
    <w:rsid w:val="004C57C7"/>
    <w:rsid w:val="004C5A9E"/>
    <w:rsid w:val="004C657A"/>
    <w:rsid w:val="004C6647"/>
    <w:rsid w:val="004C686A"/>
    <w:rsid w:val="004C6ACC"/>
    <w:rsid w:val="004C6CE2"/>
    <w:rsid w:val="004C6E7A"/>
    <w:rsid w:val="004D00E1"/>
    <w:rsid w:val="004D159E"/>
    <w:rsid w:val="004D173B"/>
    <w:rsid w:val="004D1E82"/>
    <w:rsid w:val="004D26F9"/>
    <w:rsid w:val="004D27F5"/>
    <w:rsid w:val="004D2847"/>
    <w:rsid w:val="004D2969"/>
    <w:rsid w:val="004D2F25"/>
    <w:rsid w:val="004D3C87"/>
    <w:rsid w:val="004D44B0"/>
    <w:rsid w:val="004D485F"/>
    <w:rsid w:val="004D4C71"/>
    <w:rsid w:val="004D4D62"/>
    <w:rsid w:val="004D514B"/>
    <w:rsid w:val="004D51F6"/>
    <w:rsid w:val="004D595B"/>
    <w:rsid w:val="004D5EF7"/>
    <w:rsid w:val="004D6494"/>
    <w:rsid w:val="004D6694"/>
    <w:rsid w:val="004D69EB"/>
    <w:rsid w:val="004D6BAE"/>
    <w:rsid w:val="004D6BF4"/>
    <w:rsid w:val="004D6FAF"/>
    <w:rsid w:val="004D713E"/>
    <w:rsid w:val="004D77CD"/>
    <w:rsid w:val="004E0021"/>
    <w:rsid w:val="004E03F2"/>
    <w:rsid w:val="004E05CE"/>
    <w:rsid w:val="004E2466"/>
    <w:rsid w:val="004E26DB"/>
    <w:rsid w:val="004E2819"/>
    <w:rsid w:val="004E2970"/>
    <w:rsid w:val="004E2B1C"/>
    <w:rsid w:val="004E36AE"/>
    <w:rsid w:val="004E3CBB"/>
    <w:rsid w:val="004E3DDE"/>
    <w:rsid w:val="004E3EF4"/>
    <w:rsid w:val="004E4334"/>
    <w:rsid w:val="004E4718"/>
    <w:rsid w:val="004E4ED4"/>
    <w:rsid w:val="004E5026"/>
    <w:rsid w:val="004E50F0"/>
    <w:rsid w:val="004E513E"/>
    <w:rsid w:val="004E573D"/>
    <w:rsid w:val="004E577F"/>
    <w:rsid w:val="004E58D2"/>
    <w:rsid w:val="004E6400"/>
    <w:rsid w:val="004E66A1"/>
    <w:rsid w:val="004E6C5F"/>
    <w:rsid w:val="004E7120"/>
    <w:rsid w:val="004E761B"/>
    <w:rsid w:val="004E7993"/>
    <w:rsid w:val="004E7D14"/>
    <w:rsid w:val="004E7DEC"/>
    <w:rsid w:val="004E7E0B"/>
    <w:rsid w:val="004E7E0F"/>
    <w:rsid w:val="004F0B93"/>
    <w:rsid w:val="004F0BCD"/>
    <w:rsid w:val="004F0EDC"/>
    <w:rsid w:val="004F1444"/>
    <w:rsid w:val="004F1F52"/>
    <w:rsid w:val="004F1F82"/>
    <w:rsid w:val="004F27FF"/>
    <w:rsid w:val="004F2B49"/>
    <w:rsid w:val="004F2E57"/>
    <w:rsid w:val="004F33F5"/>
    <w:rsid w:val="004F3438"/>
    <w:rsid w:val="004F36B6"/>
    <w:rsid w:val="004F43E3"/>
    <w:rsid w:val="004F4995"/>
    <w:rsid w:val="004F4EFB"/>
    <w:rsid w:val="004F51F3"/>
    <w:rsid w:val="004F5985"/>
    <w:rsid w:val="004F5FFA"/>
    <w:rsid w:val="004F6055"/>
    <w:rsid w:val="004F6B95"/>
    <w:rsid w:val="004F74EB"/>
    <w:rsid w:val="004F7958"/>
    <w:rsid w:val="00500272"/>
    <w:rsid w:val="005006BD"/>
    <w:rsid w:val="00500769"/>
    <w:rsid w:val="005013F9"/>
    <w:rsid w:val="00501B16"/>
    <w:rsid w:val="00501BF2"/>
    <w:rsid w:val="00501C82"/>
    <w:rsid w:val="00501F9F"/>
    <w:rsid w:val="005029C4"/>
    <w:rsid w:val="005033E1"/>
    <w:rsid w:val="0050357C"/>
    <w:rsid w:val="00504080"/>
    <w:rsid w:val="00504D09"/>
    <w:rsid w:val="0050517C"/>
    <w:rsid w:val="00505539"/>
    <w:rsid w:val="0050574B"/>
    <w:rsid w:val="00505CA0"/>
    <w:rsid w:val="00505CCC"/>
    <w:rsid w:val="0050610B"/>
    <w:rsid w:val="0050614B"/>
    <w:rsid w:val="00506254"/>
    <w:rsid w:val="00507AB0"/>
    <w:rsid w:val="00507BD7"/>
    <w:rsid w:val="00510313"/>
    <w:rsid w:val="005106F8"/>
    <w:rsid w:val="00510784"/>
    <w:rsid w:val="00510B81"/>
    <w:rsid w:val="00511247"/>
    <w:rsid w:val="00511AA7"/>
    <w:rsid w:val="0051253B"/>
    <w:rsid w:val="005125B5"/>
    <w:rsid w:val="00512BB4"/>
    <w:rsid w:val="00512DC1"/>
    <w:rsid w:val="005154AE"/>
    <w:rsid w:val="00516D71"/>
    <w:rsid w:val="0051732F"/>
    <w:rsid w:val="0051757D"/>
    <w:rsid w:val="00517D73"/>
    <w:rsid w:val="005202C2"/>
    <w:rsid w:val="0052121B"/>
    <w:rsid w:val="00522997"/>
    <w:rsid w:val="005230EE"/>
    <w:rsid w:val="005234B4"/>
    <w:rsid w:val="00523C7E"/>
    <w:rsid w:val="00524574"/>
    <w:rsid w:val="00524CDE"/>
    <w:rsid w:val="005255A3"/>
    <w:rsid w:val="00525B20"/>
    <w:rsid w:val="00525C12"/>
    <w:rsid w:val="0052623E"/>
    <w:rsid w:val="00526322"/>
    <w:rsid w:val="0052669F"/>
    <w:rsid w:val="00526FCE"/>
    <w:rsid w:val="0052702A"/>
    <w:rsid w:val="00527BCA"/>
    <w:rsid w:val="005309EE"/>
    <w:rsid w:val="00531726"/>
    <w:rsid w:val="00531BFE"/>
    <w:rsid w:val="00532371"/>
    <w:rsid w:val="005326D6"/>
    <w:rsid w:val="00532949"/>
    <w:rsid w:val="00532B5A"/>
    <w:rsid w:val="00532DD3"/>
    <w:rsid w:val="00532ED9"/>
    <w:rsid w:val="00532F78"/>
    <w:rsid w:val="00533A3E"/>
    <w:rsid w:val="00533FF3"/>
    <w:rsid w:val="00534AE5"/>
    <w:rsid w:val="00534D25"/>
    <w:rsid w:val="0053535C"/>
    <w:rsid w:val="005353C5"/>
    <w:rsid w:val="005353FE"/>
    <w:rsid w:val="00535B75"/>
    <w:rsid w:val="00535F70"/>
    <w:rsid w:val="00536102"/>
    <w:rsid w:val="0053620B"/>
    <w:rsid w:val="005369C4"/>
    <w:rsid w:val="00536DD7"/>
    <w:rsid w:val="0053728F"/>
    <w:rsid w:val="00537766"/>
    <w:rsid w:val="00537AC9"/>
    <w:rsid w:val="00537C16"/>
    <w:rsid w:val="0054007E"/>
    <w:rsid w:val="0054134E"/>
    <w:rsid w:val="0054178A"/>
    <w:rsid w:val="00542103"/>
    <w:rsid w:val="0054218B"/>
    <w:rsid w:val="00543C72"/>
    <w:rsid w:val="00543EC1"/>
    <w:rsid w:val="0054544F"/>
    <w:rsid w:val="00545EE9"/>
    <w:rsid w:val="00545F79"/>
    <w:rsid w:val="0054632C"/>
    <w:rsid w:val="0054654D"/>
    <w:rsid w:val="00546E82"/>
    <w:rsid w:val="0054761E"/>
    <w:rsid w:val="00547B82"/>
    <w:rsid w:val="005506C6"/>
    <w:rsid w:val="00550FD3"/>
    <w:rsid w:val="005516EA"/>
    <w:rsid w:val="005517E4"/>
    <w:rsid w:val="005518AA"/>
    <w:rsid w:val="00551F09"/>
    <w:rsid w:val="00552915"/>
    <w:rsid w:val="00552BEA"/>
    <w:rsid w:val="00553427"/>
    <w:rsid w:val="00553E4F"/>
    <w:rsid w:val="00554581"/>
    <w:rsid w:val="0055499C"/>
    <w:rsid w:val="00554CEF"/>
    <w:rsid w:val="00555276"/>
    <w:rsid w:val="00555699"/>
    <w:rsid w:val="005556EF"/>
    <w:rsid w:val="00555A98"/>
    <w:rsid w:val="00555C37"/>
    <w:rsid w:val="005560D9"/>
    <w:rsid w:val="00556346"/>
    <w:rsid w:val="00556449"/>
    <w:rsid w:val="0055754D"/>
    <w:rsid w:val="005577E6"/>
    <w:rsid w:val="00560D8F"/>
    <w:rsid w:val="0056176F"/>
    <w:rsid w:val="00561AD5"/>
    <w:rsid w:val="005624EE"/>
    <w:rsid w:val="005624F9"/>
    <w:rsid w:val="005625B9"/>
    <w:rsid w:val="00562942"/>
    <w:rsid w:val="00562C90"/>
    <w:rsid w:val="00562DE5"/>
    <w:rsid w:val="0056331A"/>
    <w:rsid w:val="00563994"/>
    <w:rsid w:val="00563B47"/>
    <w:rsid w:val="00564314"/>
    <w:rsid w:val="00564498"/>
    <w:rsid w:val="00564B40"/>
    <w:rsid w:val="00564D26"/>
    <w:rsid w:val="00564DF2"/>
    <w:rsid w:val="005657ED"/>
    <w:rsid w:val="0056584D"/>
    <w:rsid w:val="00565881"/>
    <w:rsid w:val="00565B25"/>
    <w:rsid w:val="00565B69"/>
    <w:rsid w:val="00566976"/>
    <w:rsid w:val="0056743B"/>
    <w:rsid w:val="00567D81"/>
    <w:rsid w:val="00570221"/>
    <w:rsid w:val="005703EB"/>
    <w:rsid w:val="0057077C"/>
    <w:rsid w:val="0057161B"/>
    <w:rsid w:val="00571628"/>
    <w:rsid w:val="0057177B"/>
    <w:rsid w:val="00571B8A"/>
    <w:rsid w:val="00571F0C"/>
    <w:rsid w:val="00572737"/>
    <w:rsid w:val="00573A2D"/>
    <w:rsid w:val="005743E6"/>
    <w:rsid w:val="00574842"/>
    <w:rsid w:val="0057530C"/>
    <w:rsid w:val="00575A78"/>
    <w:rsid w:val="00575E77"/>
    <w:rsid w:val="00575EFA"/>
    <w:rsid w:val="00575FB6"/>
    <w:rsid w:val="0057643C"/>
    <w:rsid w:val="00576C56"/>
    <w:rsid w:val="0057759F"/>
    <w:rsid w:val="0058031F"/>
    <w:rsid w:val="005805C1"/>
    <w:rsid w:val="005808DF"/>
    <w:rsid w:val="00580971"/>
    <w:rsid w:val="00580D07"/>
    <w:rsid w:val="0058147F"/>
    <w:rsid w:val="0058148F"/>
    <w:rsid w:val="00581656"/>
    <w:rsid w:val="00581F7A"/>
    <w:rsid w:val="005821AB"/>
    <w:rsid w:val="0058230D"/>
    <w:rsid w:val="00582338"/>
    <w:rsid w:val="00583011"/>
    <w:rsid w:val="00583CA4"/>
    <w:rsid w:val="00583CBF"/>
    <w:rsid w:val="00584513"/>
    <w:rsid w:val="00585654"/>
    <w:rsid w:val="00585CBF"/>
    <w:rsid w:val="0058666A"/>
    <w:rsid w:val="0058696E"/>
    <w:rsid w:val="00587A60"/>
    <w:rsid w:val="00587B4E"/>
    <w:rsid w:val="00590597"/>
    <w:rsid w:val="00590608"/>
    <w:rsid w:val="00590892"/>
    <w:rsid w:val="00590985"/>
    <w:rsid w:val="00590A25"/>
    <w:rsid w:val="00590B22"/>
    <w:rsid w:val="005915C6"/>
    <w:rsid w:val="00591AD7"/>
    <w:rsid w:val="00591E93"/>
    <w:rsid w:val="00592282"/>
    <w:rsid w:val="0059262A"/>
    <w:rsid w:val="005926C7"/>
    <w:rsid w:val="00592AC5"/>
    <w:rsid w:val="00593211"/>
    <w:rsid w:val="00594164"/>
    <w:rsid w:val="005941F2"/>
    <w:rsid w:val="00594899"/>
    <w:rsid w:val="0059499E"/>
    <w:rsid w:val="00594CA9"/>
    <w:rsid w:val="0059508A"/>
    <w:rsid w:val="00595737"/>
    <w:rsid w:val="005958C2"/>
    <w:rsid w:val="00595A06"/>
    <w:rsid w:val="00595B78"/>
    <w:rsid w:val="00595C1E"/>
    <w:rsid w:val="00595D83"/>
    <w:rsid w:val="0059651B"/>
    <w:rsid w:val="005968A8"/>
    <w:rsid w:val="00597971"/>
    <w:rsid w:val="00597E2E"/>
    <w:rsid w:val="005A00AE"/>
    <w:rsid w:val="005A0202"/>
    <w:rsid w:val="005A0B5A"/>
    <w:rsid w:val="005A1248"/>
    <w:rsid w:val="005A12BD"/>
    <w:rsid w:val="005A14C7"/>
    <w:rsid w:val="005A184C"/>
    <w:rsid w:val="005A1DA2"/>
    <w:rsid w:val="005A2311"/>
    <w:rsid w:val="005A241C"/>
    <w:rsid w:val="005A2580"/>
    <w:rsid w:val="005A3989"/>
    <w:rsid w:val="005A3C90"/>
    <w:rsid w:val="005A4180"/>
    <w:rsid w:val="005A41BF"/>
    <w:rsid w:val="005A5339"/>
    <w:rsid w:val="005A5506"/>
    <w:rsid w:val="005A55C6"/>
    <w:rsid w:val="005A5908"/>
    <w:rsid w:val="005A59D5"/>
    <w:rsid w:val="005A6ABB"/>
    <w:rsid w:val="005A6C40"/>
    <w:rsid w:val="005A78FA"/>
    <w:rsid w:val="005B053C"/>
    <w:rsid w:val="005B0607"/>
    <w:rsid w:val="005B07EC"/>
    <w:rsid w:val="005B0F19"/>
    <w:rsid w:val="005B176E"/>
    <w:rsid w:val="005B198D"/>
    <w:rsid w:val="005B19C5"/>
    <w:rsid w:val="005B21CD"/>
    <w:rsid w:val="005B22B3"/>
    <w:rsid w:val="005B2544"/>
    <w:rsid w:val="005B270F"/>
    <w:rsid w:val="005B2D7D"/>
    <w:rsid w:val="005B3350"/>
    <w:rsid w:val="005B344A"/>
    <w:rsid w:val="005B40E6"/>
    <w:rsid w:val="005B473A"/>
    <w:rsid w:val="005B4E15"/>
    <w:rsid w:val="005B530B"/>
    <w:rsid w:val="005B58FA"/>
    <w:rsid w:val="005B5E9B"/>
    <w:rsid w:val="005B625A"/>
    <w:rsid w:val="005B63A6"/>
    <w:rsid w:val="005B680F"/>
    <w:rsid w:val="005B6C19"/>
    <w:rsid w:val="005B7309"/>
    <w:rsid w:val="005B773F"/>
    <w:rsid w:val="005B7955"/>
    <w:rsid w:val="005C0783"/>
    <w:rsid w:val="005C0D63"/>
    <w:rsid w:val="005C157D"/>
    <w:rsid w:val="005C2A83"/>
    <w:rsid w:val="005C2BD2"/>
    <w:rsid w:val="005C2C32"/>
    <w:rsid w:val="005C2DAC"/>
    <w:rsid w:val="005C3273"/>
    <w:rsid w:val="005C3678"/>
    <w:rsid w:val="005C3DBD"/>
    <w:rsid w:val="005C3E2B"/>
    <w:rsid w:val="005C4063"/>
    <w:rsid w:val="005C4075"/>
    <w:rsid w:val="005C443E"/>
    <w:rsid w:val="005C4736"/>
    <w:rsid w:val="005C48C0"/>
    <w:rsid w:val="005C48C5"/>
    <w:rsid w:val="005C4960"/>
    <w:rsid w:val="005C4A12"/>
    <w:rsid w:val="005C4A3D"/>
    <w:rsid w:val="005C4EC2"/>
    <w:rsid w:val="005C5665"/>
    <w:rsid w:val="005C6DDB"/>
    <w:rsid w:val="005C72EC"/>
    <w:rsid w:val="005C74D6"/>
    <w:rsid w:val="005C7680"/>
    <w:rsid w:val="005D0209"/>
    <w:rsid w:val="005D0928"/>
    <w:rsid w:val="005D0BFE"/>
    <w:rsid w:val="005D0C74"/>
    <w:rsid w:val="005D186D"/>
    <w:rsid w:val="005D188D"/>
    <w:rsid w:val="005D1B21"/>
    <w:rsid w:val="005D24B3"/>
    <w:rsid w:val="005D2571"/>
    <w:rsid w:val="005D2D55"/>
    <w:rsid w:val="005D2EC8"/>
    <w:rsid w:val="005D32AF"/>
    <w:rsid w:val="005D37C7"/>
    <w:rsid w:val="005D3F11"/>
    <w:rsid w:val="005D50C8"/>
    <w:rsid w:val="005D57AF"/>
    <w:rsid w:val="005D5916"/>
    <w:rsid w:val="005D6AEE"/>
    <w:rsid w:val="005D6DD3"/>
    <w:rsid w:val="005D6EE5"/>
    <w:rsid w:val="005D7200"/>
    <w:rsid w:val="005D72BE"/>
    <w:rsid w:val="005D7E09"/>
    <w:rsid w:val="005D7F28"/>
    <w:rsid w:val="005E0135"/>
    <w:rsid w:val="005E114A"/>
    <w:rsid w:val="005E1269"/>
    <w:rsid w:val="005E1764"/>
    <w:rsid w:val="005E1951"/>
    <w:rsid w:val="005E1E96"/>
    <w:rsid w:val="005E223B"/>
    <w:rsid w:val="005E23D8"/>
    <w:rsid w:val="005E44FF"/>
    <w:rsid w:val="005E4A21"/>
    <w:rsid w:val="005E4DDD"/>
    <w:rsid w:val="005E5A42"/>
    <w:rsid w:val="005E5B40"/>
    <w:rsid w:val="005E62CE"/>
    <w:rsid w:val="005E71F9"/>
    <w:rsid w:val="005E73E4"/>
    <w:rsid w:val="005E7579"/>
    <w:rsid w:val="005E7696"/>
    <w:rsid w:val="005E7B17"/>
    <w:rsid w:val="005F0746"/>
    <w:rsid w:val="005F07F4"/>
    <w:rsid w:val="005F1294"/>
    <w:rsid w:val="005F133D"/>
    <w:rsid w:val="005F1849"/>
    <w:rsid w:val="005F1EE8"/>
    <w:rsid w:val="005F2423"/>
    <w:rsid w:val="005F24AB"/>
    <w:rsid w:val="005F2A03"/>
    <w:rsid w:val="005F2EFB"/>
    <w:rsid w:val="005F361C"/>
    <w:rsid w:val="005F3792"/>
    <w:rsid w:val="005F3C9C"/>
    <w:rsid w:val="005F43D6"/>
    <w:rsid w:val="005F46FD"/>
    <w:rsid w:val="005F5385"/>
    <w:rsid w:val="005F5687"/>
    <w:rsid w:val="005F5A10"/>
    <w:rsid w:val="005F6F65"/>
    <w:rsid w:val="005F701B"/>
    <w:rsid w:val="005F7C58"/>
    <w:rsid w:val="005F7E7C"/>
    <w:rsid w:val="00601426"/>
    <w:rsid w:val="0060187D"/>
    <w:rsid w:val="00602212"/>
    <w:rsid w:val="00602248"/>
    <w:rsid w:val="0060272C"/>
    <w:rsid w:val="006028FF"/>
    <w:rsid w:val="00602A84"/>
    <w:rsid w:val="00602FBE"/>
    <w:rsid w:val="006033CE"/>
    <w:rsid w:val="00603405"/>
    <w:rsid w:val="006036D8"/>
    <w:rsid w:val="006043DB"/>
    <w:rsid w:val="00604491"/>
    <w:rsid w:val="0060535A"/>
    <w:rsid w:val="006053D1"/>
    <w:rsid w:val="006054EF"/>
    <w:rsid w:val="006055BA"/>
    <w:rsid w:val="00605669"/>
    <w:rsid w:val="0060571D"/>
    <w:rsid w:val="00605830"/>
    <w:rsid w:val="00606355"/>
    <w:rsid w:val="00606625"/>
    <w:rsid w:val="00606EDD"/>
    <w:rsid w:val="0060738F"/>
    <w:rsid w:val="006074F6"/>
    <w:rsid w:val="00607825"/>
    <w:rsid w:val="00607F9B"/>
    <w:rsid w:val="00610739"/>
    <w:rsid w:val="00610D7C"/>
    <w:rsid w:val="006111CC"/>
    <w:rsid w:val="00611350"/>
    <w:rsid w:val="00612003"/>
    <w:rsid w:val="00613419"/>
    <w:rsid w:val="00613744"/>
    <w:rsid w:val="00613938"/>
    <w:rsid w:val="00613F2A"/>
    <w:rsid w:val="00614607"/>
    <w:rsid w:val="006151E6"/>
    <w:rsid w:val="0061521F"/>
    <w:rsid w:val="006152C5"/>
    <w:rsid w:val="00615699"/>
    <w:rsid w:val="006157FD"/>
    <w:rsid w:val="00615BE7"/>
    <w:rsid w:val="00615D83"/>
    <w:rsid w:val="0061614A"/>
    <w:rsid w:val="00616483"/>
    <w:rsid w:val="00616D2B"/>
    <w:rsid w:val="00616E8F"/>
    <w:rsid w:val="00616FCD"/>
    <w:rsid w:val="00617382"/>
    <w:rsid w:val="00617652"/>
    <w:rsid w:val="00620AED"/>
    <w:rsid w:val="00620B64"/>
    <w:rsid w:val="006213D7"/>
    <w:rsid w:val="0062148B"/>
    <w:rsid w:val="00621A15"/>
    <w:rsid w:val="006225A7"/>
    <w:rsid w:val="006225D6"/>
    <w:rsid w:val="00622623"/>
    <w:rsid w:val="00622860"/>
    <w:rsid w:val="0062297E"/>
    <w:rsid w:val="006229AA"/>
    <w:rsid w:val="00622B52"/>
    <w:rsid w:val="00622BAF"/>
    <w:rsid w:val="006232AA"/>
    <w:rsid w:val="006234F7"/>
    <w:rsid w:val="006238DB"/>
    <w:rsid w:val="0062527D"/>
    <w:rsid w:val="006254DA"/>
    <w:rsid w:val="006259D9"/>
    <w:rsid w:val="00625D7A"/>
    <w:rsid w:val="00625EE3"/>
    <w:rsid w:val="00626365"/>
    <w:rsid w:val="00626672"/>
    <w:rsid w:val="0062768F"/>
    <w:rsid w:val="00627A88"/>
    <w:rsid w:val="00627C02"/>
    <w:rsid w:val="00627D7E"/>
    <w:rsid w:val="00627DF8"/>
    <w:rsid w:val="00630118"/>
    <w:rsid w:val="006301B0"/>
    <w:rsid w:val="00630403"/>
    <w:rsid w:val="00630E54"/>
    <w:rsid w:val="006315F9"/>
    <w:rsid w:val="0063163E"/>
    <w:rsid w:val="006318AB"/>
    <w:rsid w:val="00632176"/>
    <w:rsid w:val="00632278"/>
    <w:rsid w:val="006326F2"/>
    <w:rsid w:val="0063297B"/>
    <w:rsid w:val="0063304E"/>
    <w:rsid w:val="0063354D"/>
    <w:rsid w:val="006336EE"/>
    <w:rsid w:val="0063458D"/>
    <w:rsid w:val="00634685"/>
    <w:rsid w:val="006346C9"/>
    <w:rsid w:val="0063479E"/>
    <w:rsid w:val="00634812"/>
    <w:rsid w:val="00634CC9"/>
    <w:rsid w:val="00634E31"/>
    <w:rsid w:val="006350D6"/>
    <w:rsid w:val="006352D4"/>
    <w:rsid w:val="0063576E"/>
    <w:rsid w:val="00636147"/>
    <w:rsid w:val="00636F18"/>
    <w:rsid w:val="006371ED"/>
    <w:rsid w:val="00637F8C"/>
    <w:rsid w:val="006419A5"/>
    <w:rsid w:val="006419F6"/>
    <w:rsid w:val="00641FDE"/>
    <w:rsid w:val="00642038"/>
    <w:rsid w:val="006421AF"/>
    <w:rsid w:val="006421B3"/>
    <w:rsid w:val="00642478"/>
    <w:rsid w:val="00642626"/>
    <w:rsid w:val="00642C3D"/>
    <w:rsid w:val="006435BB"/>
    <w:rsid w:val="006437F0"/>
    <w:rsid w:val="00643FC5"/>
    <w:rsid w:val="0064423D"/>
    <w:rsid w:val="006444A4"/>
    <w:rsid w:val="0064464B"/>
    <w:rsid w:val="006450EE"/>
    <w:rsid w:val="0064579C"/>
    <w:rsid w:val="0064643C"/>
    <w:rsid w:val="00646E43"/>
    <w:rsid w:val="00646EF8"/>
    <w:rsid w:val="0064774B"/>
    <w:rsid w:val="00647C61"/>
    <w:rsid w:val="00647E63"/>
    <w:rsid w:val="0065094C"/>
    <w:rsid w:val="0065096E"/>
    <w:rsid w:val="00650F6F"/>
    <w:rsid w:val="00651169"/>
    <w:rsid w:val="006511CF"/>
    <w:rsid w:val="00651C08"/>
    <w:rsid w:val="00652252"/>
    <w:rsid w:val="00652950"/>
    <w:rsid w:val="00652AE8"/>
    <w:rsid w:val="00652E94"/>
    <w:rsid w:val="0065369A"/>
    <w:rsid w:val="00653981"/>
    <w:rsid w:val="00653BC1"/>
    <w:rsid w:val="00653FCA"/>
    <w:rsid w:val="00654D7A"/>
    <w:rsid w:val="00655782"/>
    <w:rsid w:val="00656596"/>
    <w:rsid w:val="00656CB2"/>
    <w:rsid w:val="00656DC4"/>
    <w:rsid w:val="00657165"/>
    <w:rsid w:val="006574F3"/>
    <w:rsid w:val="00657C53"/>
    <w:rsid w:val="006601C5"/>
    <w:rsid w:val="006606BE"/>
    <w:rsid w:val="00660866"/>
    <w:rsid w:val="00661503"/>
    <w:rsid w:val="006616DC"/>
    <w:rsid w:val="00661E83"/>
    <w:rsid w:val="00662405"/>
    <w:rsid w:val="00662871"/>
    <w:rsid w:val="00662F08"/>
    <w:rsid w:val="00663286"/>
    <w:rsid w:val="006635B2"/>
    <w:rsid w:val="006637D7"/>
    <w:rsid w:val="00663C70"/>
    <w:rsid w:val="00664890"/>
    <w:rsid w:val="006650CA"/>
    <w:rsid w:val="00665280"/>
    <w:rsid w:val="00665669"/>
    <w:rsid w:val="0066569C"/>
    <w:rsid w:val="00665A99"/>
    <w:rsid w:val="00665D03"/>
    <w:rsid w:val="00666625"/>
    <w:rsid w:val="00666AA2"/>
    <w:rsid w:val="00666F29"/>
    <w:rsid w:val="006670DA"/>
    <w:rsid w:val="006674B7"/>
    <w:rsid w:val="00667A16"/>
    <w:rsid w:val="006704CC"/>
    <w:rsid w:val="00670506"/>
    <w:rsid w:val="00670E48"/>
    <w:rsid w:val="006710B4"/>
    <w:rsid w:val="00671CA3"/>
    <w:rsid w:val="00672006"/>
    <w:rsid w:val="006725F3"/>
    <w:rsid w:val="00672B2C"/>
    <w:rsid w:val="0067375D"/>
    <w:rsid w:val="00673ECE"/>
    <w:rsid w:val="006743A7"/>
    <w:rsid w:val="00674B63"/>
    <w:rsid w:val="00674CFA"/>
    <w:rsid w:val="00674FE5"/>
    <w:rsid w:val="0067535C"/>
    <w:rsid w:val="0067567D"/>
    <w:rsid w:val="006759FB"/>
    <w:rsid w:val="00675FC7"/>
    <w:rsid w:val="006765E2"/>
    <w:rsid w:val="00676E1E"/>
    <w:rsid w:val="0067708F"/>
    <w:rsid w:val="00677469"/>
    <w:rsid w:val="00677523"/>
    <w:rsid w:val="00677607"/>
    <w:rsid w:val="00677A86"/>
    <w:rsid w:val="00677BBC"/>
    <w:rsid w:val="00680410"/>
    <w:rsid w:val="00680A98"/>
    <w:rsid w:val="00680DB5"/>
    <w:rsid w:val="006815DD"/>
    <w:rsid w:val="006818B1"/>
    <w:rsid w:val="0068194F"/>
    <w:rsid w:val="00682356"/>
    <w:rsid w:val="00683285"/>
    <w:rsid w:val="006839BE"/>
    <w:rsid w:val="00683A68"/>
    <w:rsid w:val="00683B81"/>
    <w:rsid w:val="006849D4"/>
    <w:rsid w:val="006854DA"/>
    <w:rsid w:val="006858BC"/>
    <w:rsid w:val="00685DA8"/>
    <w:rsid w:val="00686038"/>
    <w:rsid w:val="006876AA"/>
    <w:rsid w:val="0068799D"/>
    <w:rsid w:val="00690875"/>
    <w:rsid w:val="00690D53"/>
    <w:rsid w:val="00691186"/>
    <w:rsid w:val="00691432"/>
    <w:rsid w:val="0069153B"/>
    <w:rsid w:val="00691BDB"/>
    <w:rsid w:val="00691D24"/>
    <w:rsid w:val="00691D5E"/>
    <w:rsid w:val="00692110"/>
    <w:rsid w:val="00692857"/>
    <w:rsid w:val="00693D05"/>
    <w:rsid w:val="00694471"/>
    <w:rsid w:val="00694AE6"/>
    <w:rsid w:val="00695605"/>
    <w:rsid w:val="0069575C"/>
    <w:rsid w:val="00695A44"/>
    <w:rsid w:val="00695F3D"/>
    <w:rsid w:val="006961A9"/>
    <w:rsid w:val="00696316"/>
    <w:rsid w:val="0069684E"/>
    <w:rsid w:val="00697304"/>
    <w:rsid w:val="00697440"/>
    <w:rsid w:val="006A03C7"/>
    <w:rsid w:val="006A047A"/>
    <w:rsid w:val="006A08F9"/>
    <w:rsid w:val="006A09D0"/>
    <w:rsid w:val="006A1187"/>
    <w:rsid w:val="006A13AF"/>
    <w:rsid w:val="006A14AD"/>
    <w:rsid w:val="006A15C3"/>
    <w:rsid w:val="006A1AFE"/>
    <w:rsid w:val="006A226A"/>
    <w:rsid w:val="006A28A4"/>
    <w:rsid w:val="006A29B3"/>
    <w:rsid w:val="006A2B26"/>
    <w:rsid w:val="006A3AF1"/>
    <w:rsid w:val="006A4155"/>
    <w:rsid w:val="006A44CD"/>
    <w:rsid w:val="006A4829"/>
    <w:rsid w:val="006A48E4"/>
    <w:rsid w:val="006A4970"/>
    <w:rsid w:val="006A4D6B"/>
    <w:rsid w:val="006A57A6"/>
    <w:rsid w:val="006A5931"/>
    <w:rsid w:val="006A656C"/>
    <w:rsid w:val="006A6571"/>
    <w:rsid w:val="006A6698"/>
    <w:rsid w:val="006B000A"/>
    <w:rsid w:val="006B0537"/>
    <w:rsid w:val="006B0B8D"/>
    <w:rsid w:val="006B162F"/>
    <w:rsid w:val="006B19A6"/>
    <w:rsid w:val="006B220F"/>
    <w:rsid w:val="006B2230"/>
    <w:rsid w:val="006B2319"/>
    <w:rsid w:val="006B2340"/>
    <w:rsid w:val="006B23F5"/>
    <w:rsid w:val="006B2759"/>
    <w:rsid w:val="006B27EB"/>
    <w:rsid w:val="006B3563"/>
    <w:rsid w:val="006B369C"/>
    <w:rsid w:val="006B3ED9"/>
    <w:rsid w:val="006B41EF"/>
    <w:rsid w:val="006B42F8"/>
    <w:rsid w:val="006B4EAD"/>
    <w:rsid w:val="006B5659"/>
    <w:rsid w:val="006B5A65"/>
    <w:rsid w:val="006B5C92"/>
    <w:rsid w:val="006B63C2"/>
    <w:rsid w:val="006B69B6"/>
    <w:rsid w:val="006B7171"/>
    <w:rsid w:val="006B72FC"/>
    <w:rsid w:val="006B74E4"/>
    <w:rsid w:val="006B7590"/>
    <w:rsid w:val="006B79A6"/>
    <w:rsid w:val="006B7A44"/>
    <w:rsid w:val="006B7A7C"/>
    <w:rsid w:val="006C0B55"/>
    <w:rsid w:val="006C1196"/>
    <w:rsid w:val="006C11D5"/>
    <w:rsid w:val="006C122D"/>
    <w:rsid w:val="006C1292"/>
    <w:rsid w:val="006C1447"/>
    <w:rsid w:val="006C2401"/>
    <w:rsid w:val="006C2568"/>
    <w:rsid w:val="006C2BDF"/>
    <w:rsid w:val="006C2DDE"/>
    <w:rsid w:val="006C2F96"/>
    <w:rsid w:val="006C4370"/>
    <w:rsid w:val="006C44EE"/>
    <w:rsid w:val="006C4761"/>
    <w:rsid w:val="006C48DB"/>
    <w:rsid w:val="006C4C2A"/>
    <w:rsid w:val="006C5105"/>
    <w:rsid w:val="006C51A8"/>
    <w:rsid w:val="006C554B"/>
    <w:rsid w:val="006C5819"/>
    <w:rsid w:val="006C5A62"/>
    <w:rsid w:val="006C6336"/>
    <w:rsid w:val="006C6825"/>
    <w:rsid w:val="006C6CD2"/>
    <w:rsid w:val="006C7136"/>
    <w:rsid w:val="006C74B0"/>
    <w:rsid w:val="006C74DA"/>
    <w:rsid w:val="006C74ED"/>
    <w:rsid w:val="006C79DB"/>
    <w:rsid w:val="006C7AD1"/>
    <w:rsid w:val="006C7C07"/>
    <w:rsid w:val="006C7E82"/>
    <w:rsid w:val="006D0456"/>
    <w:rsid w:val="006D0C2E"/>
    <w:rsid w:val="006D17AC"/>
    <w:rsid w:val="006D243D"/>
    <w:rsid w:val="006D2496"/>
    <w:rsid w:val="006D26AE"/>
    <w:rsid w:val="006D3730"/>
    <w:rsid w:val="006D3E95"/>
    <w:rsid w:val="006D40A2"/>
    <w:rsid w:val="006D43B1"/>
    <w:rsid w:val="006D4A6E"/>
    <w:rsid w:val="006D52A4"/>
    <w:rsid w:val="006D56DA"/>
    <w:rsid w:val="006D6079"/>
    <w:rsid w:val="006D6188"/>
    <w:rsid w:val="006D62AB"/>
    <w:rsid w:val="006D6401"/>
    <w:rsid w:val="006D72D6"/>
    <w:rsid w:val="006E00C9"/>
    <w:rsid w:val="006E016F"/>
    <w:rsid w:val="006E0433"/>
    <w:rsid w:val="006E0610"/>
    <w:rsid w:val="006E0807"/>
    <w:rsid w:val="006E0AA3"/>
    <w:rsid w:val="006E0AFA"/>
    <w:rsid w:val="006E1211"/>
    <w:rsid w:val="006E145F"/>
    <w:rsid w:val="006E15E3"/>
    <w:rsid w:val="006E1A60"/>
    <w:rsid w:val="006E1B68"/>
    <w:rsid w:val="006E1DE2"/>
    <w:rsid w:val="006E2730"/>
    <w:rsid w:val="006E2FC4"/>
    <w:rsid w:val="006E30A1"/>
    <w:rsid w:val="006E45D7"/>
    <w:rsid w:val="006E470C"/>
    <w:rsid w:val="006E4943"/>
    <w:rsid w:val="006E50DD"/>
    <w:rsid w:val="006E6251"/>
    <w:rsid w:val="006E68A4"/>
    <w:rsid w:val="006E68FD"/>
    <w:rsid w:val="006E6A70"/>
    <w:rsid w:val="006E6C04"/>
    <w:rsid w:val="006E6C1A"/>
    <w:rsid w:val="006E70F3"/>
    <w:rsid w:val="006E7179"/>
    <w:rsid w:val="006E748C"/>
    <w:rsid w:val="006E7CD6"/>
    <w:rsid w:val="006E7D65"/>
    <w:rsid w:val="006F0C97"/>
    <w:rsid w:val="006F1268"/>
    <w:rsid w:val="006F13F4"/>
    <w:rsid w:val="006F15D1"/>
    <w:rsid w:val="006F1AB5"/>
    <w:rsid w:val="006F1B47"/>
    <w:rsid w:val="006F21AF"/>
    <w:rsid w:val="006F28FF"/>
    <w:rsid w:val="006F2AD5"/>
    <w:rsid w:val="006F2EA9"/>
    <w:rsid w:val="006F31E1"/>
    <w:rsid w:val="006F3C7B"/>
    <w:rsid w:val="006F431E"/>
    <w:rsid w:val="006F4869"/>
    <w:rsid w:val="006F4EF2"/>
    <w:rsid w:val="006F52B4"/>
    <w:rsid w:val="006F564E"/>
    <w:rsid w:val="006F59BB"/>
    <w:rsid w:val="006F5A19"/>
    <w:rsid w:val="006F5B76"/>
    <w:rsid w:val="006F62C4"/>
    <w:rsid w:val="006F694D"/>
    <w:rsid w:val="006F71B4"/>
    <w:rsid w:val="006F71F5"/>
    <w:rsid w:val="006F76FA"/>
    <w:rsid w:val="006F78D4"/>
    <w:rsid w:val="006F799C"/>
    <w:rsid w:val="006F7A25"/>
    <w:rsid w:val="0070003B"/>
    <w:rsid w:val="00700B07"/>
    <w:rsid w:val="00700BE1"/>
    <w:rsid w:val="00701B9E"/>
    <w:rsid w:val="00701C29"/>
    <w:rsid w:val="00702562"/>
    <w:rsid w:val="007028D7"/>
    <w:rsid w:val="00702EE0"/>
    <w:rsid w:val="00703480"/>
    <w:rsid w:val="00703A54"/>
    <w:rsid w:val="00704697"/>
    <w:rsid w:val="007049A1"/>
    <w:rsid w:val="0070526B"/>
    <w:rsid w:val="0070550C"/>
    <w:rsid w:val="00705C01"/>
    <w:rsid w:val="00705CC6"/>
    <w:rsid w:val="0070615C"/>
    <w:rsid w:val="007062E7"/>
    <w:rsid w:val="007064B7"/>
    <w:rsid w:val="0070650D"/>
    <w:rsid w:val="00706B05"/>
    <w:rsid w:val="00706B2C"/>
    <w:rsid w:val="00706BCB"/>
    <w:rsid w:val="00706E16"/>
    <w:rsid w:val="0070727C"/>
    <w:rsid w:val="007077DF"/>
    <w:rsid w:val="007078D9"/>
    <w:rsid w:val="007109AC"/>
    <w:rsid w:val="007109FC"/>
    <w:rsid w:val="00710BB4"/>
    <w:rsid w:val="00710C2D"/>
    <w:rsid w:val="00710D6B"/>
    <w:rsid w:val="00710F90"/>
    <w:rsid w:val="007115B2"/>
    <w:rsid w:val="00711D92"/>
    <w:rsid w:val="007121EA"/>
    <w:rsid w:val="00713291"/>
    <w:rsid w:val="00713533"/>
    <w:rsid w:val="00713C9B"/>
    <w:rsid w:val="00713FFD"/>
    <w:rsid w:val="0071403C"/>
    <w:rsid w:val="007144CC"/>
    <w:rsid w:val="00715459"/>
    <w:rsid w:val="0071551B"/>
    <w:rsid w:val="007156E4"/>
    <w:rsid w:val="00715720"/>
    <w:rsid w:val="00716D34"/>
    <w:rsid w:val="00717794"/>
    <w:rsid w:val="00717892"/>
    <w:rsid w:val="00717F6A"/>
    <w:rsid w:val="007204E0"/>
    <w:rsid w:val="00720681"/>
    <w:rsid w:val="007208EA"/>
    <w:rsid w:val="007210A3"/>
    <w:rsid w:val="0072110B"/>
    <w:rsid w:val="00721621"/>
    <w:rsid w:val="007218B9"/>
    <w:rsid w:val="00721A53"/>
    <w:rsid w:val="00721BD7"/>
    <w:rsid w:val="00722AB6"/>
    <w:rsid w:val="00722C69"/>
    <w:rsid w:val="007234AE"/>
    <w:rsid w:val="007234BB"/>
    <w:rsid w:val="0072362B"/>
    <w:rsid w:val="00723C85"/>
    <w:rsid w:val="00723E1C"/>
    <w:rsid w:val="0072428B"/>
    <w:rsid w:val="0072441D"/>
    <w:rsid w:val="007248EA"/>
    <w:rsid w:val="00724C82"/>
    <w:rsid w:val="0072534A"/>
    <w:rsid w:val="007257B5"/>
    <w:rsid w:val="00725E4A"/>
    <w:rsid w:val="00725F8A"/>
    <w:rsid w:val="00725FCF"/>
    <w:rsid w:val="00726337"/>
    <w:rsid w:val="00726A8B"/>
    <w:rsid w:val="00726EC6"/>
    <w:rsid w:val="00727145"/>
    <w:rsid w:val="0072759F"/>
    <w:rsid w:val="00727790"/>
    <w:rsid w:val="00727C43"/>
    <w:rsid w:val="0073040B"/>
    <w:rsid w:val="00730775"/>
    <w:rsid w:val="00730AC1"/>
    <w:rsid w:val="00730B9F"/>
    <w:rsid w:val="00730F82"/>
    <w:rsid w:val="0073189A"/>
    <w:rsid w:val="00731D99"/>
    <w:rsid w:val="00731EDA"/>
    <w:rsid w:val="00731F24"/>
    <w:rsid w:val="00732682"/>
    <w:rsid w:val="00732BF6"/>
    <w:rsid w:val="00732D82"/>
    <w:rsid w:val="00732DBB"/>
    <w:rsid w:val="00733340"/>
    <w:rsid w:val="0073339E"/>
    <w:rsid w:val="0073365B"/>
    <w:rsid w:val="00733758"/>
    <w:rsid w:val="0073406E"/>
    <w:rsid w:val="00734576"/>
    <w:rsid w:val="00734925"/>
    <w:rsid w:val="00734AEB"/>
    <w:rsid w:val="00734D0B"/>
    <w:rsid w:val="0073522B"/>
    <w:rsid w:val="00735373"/>
    <w:rsid w:val="007357DB"/>
    <w:rsid w:val="0073603F"/>
    <w:rsid w:val="00736BD5"/>
    <w:rsid w:val="007372C3"/>
    <w:rsid w:val="00737645"/>
    <w:rsid w:val="00737AC6"/>
    <w:rsid w:val="00737C56"/>
    <w:rsid w:val="007407DC"/>
    <w:rsid w:val="0074089F"/>
    <w:rsid w:val="0074091E"/>
    <w:rsid w:val="007410AD"/>
    <w:rsid w:val="0074138B"/>
    <w:rsid w:val="00741469"/>
    <w:rsid w:val="00741906"/>
    <w:rsid w:val="00741B95"/>
    <w:rsid w:val="00741F02"/>
    <w:rsid w:val="0074202A"/>
    <w:rsid w:val="00742B04"/>
    <w:rsid w:val="00742CA3"/>
    <w:rsid w:val="00742DAF"/>
    <w:rsid w:val="00742F63"/>
    <w:rsid w:val="00743A11"/>
    <w:rsid w:val="00743A23"/>
    <w:rsid w:val="00744362"/>
    <w:rsid w:val="0074444D"/>
    <w:rsid w:val="00744579"/>
    <w:rsid w:val="007445A6"/>
    <w:rsid w:val="00744982"/>
    <w:rsid w:val="00744A61"/>
    <w:rsid w:val="00745075"/>
    <w:rsid w:val="0074508C"/>
    <w:rsid w:val="00745796"/>
    <w:rsid w:val="00745AC4"/>
    <w:rsid w:val="00745C7C"/>
    <w:rsid w:val="007462D8"/>
    <w:rsid w:val="007462D9"/>
    <w:rsid w:val="007465FB"/>
    <w:rsid w:val="0074716C"/>
    <w:rsid w:val="00747327"/>
    <w:rsid w:val="00747A06"/>
    <w:rsid w:val="00750067"/>
    <w:rsid w:val="00751D96"/>
    <w:rsid w:val="00751FB2"/>
    <w:rsid w:val="00751FD9"/>
    <w:rsid w:val="007529C6"/>
    <w:rsid w:val="00752A16"/>
    <w:rsid w:val="00752BE8"/>
    <w:rsid w:val="007534CC"/>
    <w:rsid w:val="00753685"/>
    <w:rsid w:val="00753C88"/>
    <w:rsid w:val="007547C0"/>
    <w:rsid w:val="00754A0B"/>
    <w:rsid w:val="007551B2"/>
    <w:rsid w:val="00755607"/>
    <w:rsid w:val="00755B4E"/>
    <w:rsid w:val="007563DD"/>
    <w:rsid w:val="007564EA"/>
    <w:rsid w:val="00756601"/>
    <w:rsid w:val="0075663E"/>
    <w:rsid w:val="00756920"/>
    <w:rsid w:val="00756D43"/>
    <w:rsid w:val="00757344"/>
    <w:rsid w:val="0075744B"/>
    <w:rsid w:val="00757633"/>
    <w:rsid w:val="007576AC"/>
    <w:rsid w:val="00757793"/>
    <w:rsid w:val="00757B89"/>
    <w:rsid w:val="00757BE6"/>
    <w:rsid w:val="007601B7"/>
    <w:rsid w:val="00760CAA"/>
    <w:rsid w:val="007619DB"/>
    <w:rsid w:val="00761A67"/>
    <w:rsid w:val="0076227A"/>
    <w:rsid w:val="007622E5"/>
    <w:rsid w:val="00762332"/>
    <w:rsid w:val="007627FF"/>
    <w:rsid w:val="00762AA4"/>
    <w:rsid w:val="0076399E"/>
    <w:rsid w:val="00763F9F"/>
    <w:rsid w:val="00764471"/>
    <w:rsid w:val="007646D8"/>
    <w:rsid w:val="00764BAB"/>
    <w:rsid w:val="0076554A"/>
    <w:rsid w:val="007658DF"/>
    <w:rsid w:val="00765A74"/>
    <w:rsid w:val="00766266"/>
    <w:rsid w:val="00766D79"/>
    <w:rsid w:val="00767173"/>
    <w:rsid w:val="007676F2"/>
    <w:rsid w:val="00767D3D"/>
    <w:rsid w:val="00770572"/>
    <w:rsid w:val="00770589"/>
    <w:rsid w:val="0077088D"/>
    <w:rsid w:val="007709FA"/>
    <w:rsid w:val="00771A91"/>
    <w:rsid w:val="00771BC5"/>
    <w:rsid w:val="00771F27"/>
    <w:rsid w:val="00772059"/>
    <w:rsid w:val="00772149"/>
    <w:rsid w:val="007727C3"/>
    <w:rsid w:val="00772808"/>
    <w:rsid w:val="00772BA9"/>
    <w:rsid w:val="00773389"/>
    <w:rsid w:val="00773E90"/>
    <w:rsid w:val="00774510"/>
    <w:rsid w:val="00774E34"/>
    <w:rsid w:val="007753E3"/>
    <w:rsid w:val="00775E00"/>
    <w:rsid w:val="00776960"/>
    <w:rsid w:val="00777975"/>
    <w:rsid w:val="00777E8A"/>
    <w:rsid w:val="007809E1"/>
    <w:rsid w:val="00780A69"/>
    <w:rsid w:val="0078128B"/>
    <w:rsid w:val="00781496"/>
    <w:rsid w:val="007827E8"/>
    <w:rsid w:val="007827EB"/>
    <w:rsid w:val="007831DC"/>
    <w:rsid w:val="007831E9"/>
    <w:rsid w:val="00783AA9"/>
    <w:rsid w:val="007842ED"/>
    <w:rsid w:val="00784A58"/>
    <w:rsid w:val="00784B9B"/>
    <w:rsid w:val="00784CAC"/>
    <w:rsid w:val="00784DB9"/>
    <w:rsid w:val="00785C72"/>
    <w:rsid w:val="00785D92"/>
    <w:rsid w:val="007860E0"/>
    <w:rsid w:val="00786479"/>
    <w:rsid w:val="0078713E"/>
    <w:rsid w:val="00787BDB"/>
    <w:rsid w:val="00787F55"/>
    <w:rsid w:val="007912FC"/>
    <w:rsid w:val="00791538"/>
    <w:rsid w:val="007917C4"/>
    <w:rsid w:val="007920FE"/>
    <w:rsid w:val="00792251"/>
    <w:rsid w:val="0079256E"/>
    <w:rsid w:val="00792769"/>
    <w:rsid w:val="00793055"/>
    <w:rsid w:val="0079385C"/>
    <w:rsid w:val="00793A93"/>
    <w:rsid w:val="0079404B"/>
    <w:rsid w:val="007942D8"/>
    <w:rsid w:val="007943F2"/>
    <w:rsid w:val="00794BAA"/>
    <w:rsid w:val="00794E33"/>
    <w:rsid w:val="00795E7C"/>
    <w:rsid w:val="007961CF"/>
    <w:rsid w:val="0079643A"/>
    <w:rsid w:val="007964CD"/>
    <w:rsid w:val="00796AF7"/>
    <w:rsid w:val="00797A4A"/>
    <w:rsid w:val="00797AEF"/>
    <w:rsid w:val="007A16C5"/>
    <w:rsid w:val="007A1AC4"/>
    <w:rsid w:val="007A1E1A"/>
    <w:rsid w:val="007A232A"/>
    <w:rsid w:val="007A267A"/>
    <w:rsid w:val="007A2D3B"/>
    <w:rsid w:val="007A3F8B"/>
    <w:rsid w:val="007A4287"/>
    <w:rsid w:val="007A4828"/>
    <w:rsid w:val="007A59C2"/>
    <w:rsid w:val="007A6A67"/>
    <w:rsid w:val="007A7573"/>
    <w:rsid w:val="007A79DA"/>
    <w:rsid w:val="007B0141"/>
    <w:rsid w:val="007B03BB"/>
    <w:rsid w:val="007B047D"/>
    <w:rsid w:val="007B0847"/>
    <w:rsid w:val="007B0B62"/>
    <w:rsid w:val="007B0B96"/>
    <w:rsid w:val="007B122A"/>
    <w:rsid w:val="007B169F"/>
    <w:rsid w:val="007B2E9E"/>
    <w:rsid w:val="007B3016"/>
    <w:rsid w:val="007B3250"/>
    <w:rsid w:val="007B33F0"/>
    <w:rsid w:val="007B3871"/>
    <w:rsid w:val="007B3C97"/>
    <w:rsid w:val="007B3F3B"/>
    <w:rsid w:val="007B40CC"/>
    <w:rsid w:val="007B423E"/>
    <w:rsid w:val="007B4302"/>
    <w:rsid w:val="007B4451"/>
    <w:rsid w:val="007B52FE"/>
    <w:rsid w:val="007B573D"/>
    <w:rsid w:val="007B59C0"/>
    <w:rsid w:val="007B6296"/>
    <w:rsid w:val="007B6836"/>
    <w:rsid w:val="007B6A2D"/>
    <w:rsid w:val="007B6EAA"/>
    <w:rsid w:val="007B6EED"/>
    <w:rsid w:val="007C0972"/>
    <w:rsid w:val="007C1168"/>
    <w:rsid w:val="007C1311"/>
    <w:rsid w:val="007C16BD"/>
    <w:rsid w:val="007C2094"/>
    <w:rsid w:val="007C2989"/>
    <w:rsid w:val="007C2B28"/>
    <w:rsid w:val="007C2FD9"/>
    <w:rsid w:val="007C4D29"/>
    <w:rsid w:val="007C513F"/>
    <w:rsid w:val="007C6349"/>
    <w:rsid w:val="007C66FF"/>
    <w:rsid w:val="007C67E1"/>
    <w:rsid w:val="007C6EA2"/>
    <w:rsid w:val="007C7438"/>
    <w:rsid w:val="007C7694"/>
    <w:rsid w:val="007C771E"/>
    <w:rsid w:val="007C77C3"/>
    <w:rsid w:val="007C7863"/>
    <w:rsid w:val="007D022F"/>
    <w:rsid w:val="007D0671"/>
    <w:rsid w:val="007D07F0"/>
    <w:rsid w:val="007D11BF"/>
    <w:rsid w:val="007D1CAC"/>
    <w:rsid w:val="007D1CE9"/>
    <w:rsid w:val="007D233D"/>
    <w:rsid w:val="007D3211"/>
    <w:rsid w:val="007D34E7"/>
    <w:rsid w:val="007D3676"/>
    <w:rsid w:val="007D3E52"/>
    <w:rsid w:val="007D3FFE"/>
    <w:rsid w:val="007D45FD"/>
    <w:rsid w:val="007D4D8A"/>
    <w:rsid w:val="007D4DA4"/>
    <w:rsid w:val="007D4FD0"/>
    <w:rsid w:val="007D5097"/>
    <w:rsid w:val="007D5759"/>
    <w:rsid w:val="007D5C65"/>
    <w:rsid w:val="007D5E2B"/>
    <w:rsid w:val="007D5FCC"/>
    <w:rsid w:val="007D6317"/>
    <w:rsid w:val="007D6867"/>
    <w:rsid w:val="007D68CA"/>
    <w:rsid w:val="007D6A0A"/>
    <w:rsid w:val="007D6A81"/>
    <w:rsid w:val="007D6AAF"/>
    <w:rsid w:val="007D6B6D"/>
    <w:rsid w:val="007D6D3B"/>
    <w:rsid w:val="007D6E58"/>
    <w:rsid w:val="007D6FE4"/>
    <w:rsid w:val="007D7CDB"/>
    <w:rsid w:val="007E09B0"/>
    <w:rsid w:val="007E131D"/>
    <w:rsid w:val="007E1ACA"/>
    <w:rsid w:val="007E1B5D"/>
    <w:rsid w:val="007E1DBE"/>
    <w:rsid w:val="007E2466"/>
    <w:rsid w:val="007E2E11"/>
    <w:rsid w:val="007E325F"/>
    <w:rsid w:val="007E3292"/>
    <w:rsid w:val="007E4246"/>
    <w:rsid w:val="007E42F7"/>
    <w:rsid w:val="007E4C3D"/>
    <w:rsid w:val="007E5089"/>
    <w:rsid w:val="007E54B1"/>
    <w:rsid w:val="007E58A7"/>
    <w:rsid w:val="007E64AE"/>
    <w:rsid w:val="007E6FE2"/>
    <w:rsid w:val="007E704F"/>
    <w:rsid w:val="007E7201"/>
    <w:rsid w:val="007E7237"/>
    <w:rsid w:val="007E7336"/>
    <w:rsid w:val="007E735C"/>
    <w:rsid w:val="007E787F"/>
    <w:rsid w:val="007F043E"/>
    <w:rsid w:val="007F07D6"/>
    <w:rsid w:val="007F131A"/>
    <w:rsid w:val="007F1595"/>
    <w:rsid w:val="007F1696"/>
    <w:rsid w:val="007F218D"/>
    <w:rsid w:val="007F2332"/>
    <w:rsid w:val="007F2957"/>
    <w:rsid w:val="007F32A8"/>
    <w:rsid w:val="007F40E7"/>
    <w:rsid w:val="007F4E6A"/>
    <w:rsid w:val="007F52C8"/>
    <w:rsid w:val="007F56C2"/>
    <w:rsid w:val="007F5B75"/>
    <w:rsid w:val="007F5F03"/>
    <w:rsid w:val="007F60A7"/>
    <w:rsid w:val="007F6483"/>
    <w:rsid w:val="007F6908"/>
    <w:rsid w:val="007F73B3"/>
    <w:rsid w:val="007F7F75"/>
    <w:rsid w:val="008000F6"/>
    <w:rsid w:val="008002F2"/>
    <w:rsid w:val="0080098C"/>
    <w:rsid w:val="00800ADE"/>
    <w:rsid w:val="00800C6B"/>
    <w:rsid w:val="00800E55"/>
    <w:rsid w:val="00801D10"/>
    <w:rsid w:val="0080241C"/>
    <w:rsid w:val="00802425"/>
    <w:rsid w:val="008025F5"/>
    <w:rsid w:val="00802D02"/>
    <w:rsid w:val="00803174"/>
    <w:rsid w:val="008032F8"/>
    <w:rsid w:val="008034FB"/>
    <w:rsid w:val="00803657"/>
    <w:rsid w:val="008038AB"/>
    <w:rsid w:val="00803B2D"/>
    <w:rsid w:val="00803FB6"/>
    <w:rsid w:val="0080488D"/>
    <w:rsid w:val="00804C2D"/>
    <w:rsid w:val="00804C64"/>
    <w:rsid w:val="0080507B"/>
    <w:rsid w:val="00805B24"/>
    <w:rsid w:val="008061F3"/>
    <w:rsid w:val="00807429"/>
    <w:rsid w:val="00807B00"/>
    <w:rsid w:val="00807EF2"/>
    <w:rsid w:val="00807F35"/>
    <w:rsid w:val="0081116C"/>
    <w:rsid w:val="0081163E"/>
    <w:rsid w:val="00811790"/>
    <w:rsid w:val="0081242A"/>
    <w:rsid w:val="008126A5"/>
    <w:rsid w:val="008127B1"/>
    <w:rsid w:val="00812A59"/>
    <w:rsid w:val="00812D5F"/>
    <w:rsid w:val="00812DAC"/>
    <w:rsid w:val="0081312E"/>
    <w:rsid w:val="00813583"/>
    <w:rsid w:val="0081383D"/>
    <w:rsid w:val="00814295"/>
    <w:rsid w:val="008143AB"/>
    <w:rsid w:val="00814700"/>
    <w:rsid w:val="008148D5"/>
    <w:rsid w:val="0081520D"/>
    <w:rsid w:val="008152C6"/>
    <w:rsid w:val="008153B7"/>
    <w:rsid w:val="008153FD"/>
    <w:rsid w:val="00815454"/>
    <w:rsid w:val="008154CE"/>
    <w:rsid w:val="0081558C"/>
    <w:rsid w:val="0081609B"/>
    <w:rsid w:val="008160B4"/>
    <w:rsid w:val="0081633E"/>
    <w:rsid w:val="00816490"/>
    <w:rsid w:val="00817040"/>
    <w:rsid w:val="00817276"/>
    <w:rsid w:val="0081735D"/>
    <w:rsid w:val="00820472"/>
    <w:rsid w:val="008204DA"/>
    <w:rsid w:val="00820A72"/>
    <w:rsid w:val="00821695"/>
    <w:rsid w:val="0082172C"/>
    <w:rsid w:val="00821859"/>
    <w:rsid w:val="008221A0"/>
    <w:rsid w:val="00822900"/>
    <w:rsid w:val="00822A05"/>
    <w:rsid w:val="00822D49"/>
    <w:rsid w:val="008236A7"/>
    <w:rsid w:val="00823A85"/>
    <w:rsid w:val="00824639"/>
    <w:rsid w:val="0082477F"/>
    <w:rsid w:val="00824FEC"/>
    <w:rsid w:val="00825140"/>
    <w:rsid w:val="00825818"/>
    <w:rsid w:val="00826668"/>
    <w:rsid w:val="008266A7"/>
    <w:rsid w:val="00826847"/>
    <w:rsid w:val="00826ADF"/>
    <w:rsid w:val="00826C2D"/>
    <w:rsid w:val="00827489"/>
    <w:rsid w:val="0082765D"/>
    <w:rsid w:val="008306E8"/>
    <w:rsid w:val="00830E3D"/>
    <w:rsid w:val="00830E4F"/>
    <w:rsid w:val="00831604"/>
    <w:rsid w:val="008319FE"/>
    <w:rsid w:val="00832055"/>
    <w:rsid w:val="008322F5"/>
    <w:rsid w:val="0083243E"/>
    <w:rsid w:val="00832CE1"/>
    <w:rsid w:val="0083310E"/>
    <w:rsid w:val="00833253"/>
    <w:rsid w:val="008333C0"/>
    <w:rsid w:val="0083345B"/>
    <w:rsid w:val="00833CE0"/>
    <w:rsid w:val="008343B0"/>
    <w:rsid w:val="00834D63"/>
    <w:rsid w:val="0083524C"/>
    <w:rsid w:val="008353DD"/>
    <w:rsid w:val="008355CB"/>
    <w:rsid w:val="00835A59"/>
    <w:rsid w:val="00835C78"/>
    <w:rsid w:val="0083675F"/>
    <w:rsid w:val="00836C74"/>
    <w:rsid w:val="00837167"/>
    <w:rsid w:val="00837294"/>
    <w:rsid w:val="00837552"/>
    <w:rsid w:val="008375B2"/>
    <w:rsid w:val="0083792E"/>
    <w:rsid w:val="0083796F"/>
    <w:rsid w:val="00837CCE"/>
    <w:rsid w:val="0084070D"/>
    <w:rsid w:val="008408F3"/>
    <w:rsid w:val="00840AD4"/>
    <w:rsid w:val="00841498"/>
    <w:rsid w:val="00841704"/>
    <w:rsid w:val="00841D02"/>
    <w:rsid w:val="00841FC1"/>
    <w:rsid w:val="00842200"/>
    <w:rsid w:val="0084295C"/>
    <w:rsid w:val="00842DAD"/>
    <w:rsid w:val="008435FE"/>
    <w:rsid w:val="00843770"/>
    <w:rsid w:val="00843894"/>
    <w:rsid w:val="0084489B"/>
    <w:rsid w:val="008449C4"/>
    <w:rsid w:val="00845034"/>
    <w:rsid w:val="0084536C"/>
    <w:rsid w:val="008454A5"/>
    <w:rsid w:val="00845D8A"/>
    <w:rsid w:val="008464F8"/>
    <w:rsid w:val="008471C0"/>
    <w:rsid w:val="00850303"/>
    <w:rsid w:val="00850A2F"/>
    <w:rsid w:val="008520BD"/>
    <w:rsid w:val="00852D71"/>
    <w:rsid w:val="00854272"/>
    <w:rsid w:val="00855277"/>
    <w:rsid w:val="008556D9"/>
    <w:rsid w:val="008558BC"/>
    <w:rsid w:val="008558EE"/>
    <w:rsid w:val="00855E94"/>
    <w:rsid w:val="00855F12"/>
    <w:rsid w:val="00856993"/>
    <w:rsid w:val="00857AD2"/>
    <w:rsid w:val="00857C67"/>
    <w:rsid w:val="00860896"/>
    <w:rsid w:val="00860952"/>
    <w:rsid w:val="008610EF"/>
    <w:rsid w:val="0086112E"/>
    <w:rsid w:val="008612BA"/>
    <w:rsid w:val="008614C4"/>
    <w:rsid w:val="0086160F"/>
    <w:rsid w:val="00861D34"/>
    <w:rsid w:val="00861F8A"/>
    <w:rsid w:val="00862709"/>
    <w:rsid w:val="00862D22"/>
    <w:rsid w:val="00862EC7"/>
    <w:rsid w:val="008631A0"/>
    <w:rsid w:val="008637D4"/>
    <w:rsid w:val="008640D4"/>
    <w:rsid w:val="00864468"/>
    <w:rsid w:val="008644A1"/>
    <w:rsid w:val="0086488E"/>
    <w:rsid w:val="00864F2C"/>
    <w:rsid w:val="0086502E"/>
    <w:rsid w:val="0086587B"/>
    <w:rsid w:val="00865BF4"/>
    <w:rsid w:val="00866667"/>
    <w:rsid w:val="0086675B"/>
    <w:rsid w:val="0086686E"/>
    <w:rsid w:val="008668FF"/>
    <w:rsid w:val="008677B0"/>
    <w:rsid w:val="0086788C"/>
    <w:rsid w:val="00867B39"/>
    <w:rsid w:val="00867D50"/>
    <w:rsid w:val="00870022"/>
    <w:rsid w:val="00870289"/>
    <w:rsid w:val="00870720"/>
    <w:rsid w:val="00870EC7"/>
    <w:rsid w:val="00871004"/>
    <w:rsid w:val="0087147E"/>
    <w:rsid w:val="008715E9"/>
    <w:rsid w:val="00871970"/>
    <w:rsid w:val="00871B73"/>
    <w:rsid w:val="00871F61"/>
    <w:rsid w:val="0087254D"/>
    <w:rsid w:val="00872737"/>
    <w:rsid w:val="0087287C"/>
    <w:rsid w:val="00872B7F"/>
    <w:rsid w:val="0087308B"/>
    <w:rsid w:val="00873577"/>
    <w:rsid w:val="0087364F"/>
    <w:rsid w:val="00873757"/>
    <w:rsid w:val="008737A7"/>
    <w:rsid w:val="00874357"/>
    <w:rsid w:val="0087473F"/>
    <w:rsid w:val="0087481E"/>
    <w:rsid w:val="00874CCB"/>
    <w:rsid w:val="00874E87"/>
    <w:rsid w:val="0087504C"/>
    <w:rsid w:val="00876688"/>
    <w:rsid w:val="00877A82"/>
    <w:rsid w:val="00880461"/>
    <w:rsid w:val="00880D90"/>
    <w:rsid w:val="00880ECC"/>
    <w:rsid w:val="00880EDB"/>
    <w:rsid w:val="00880F4D"/>
    <w:rsid w:val="00881508"/>
    <w:rsid w:val="00881544"/>
    <w:rsid w:val="008815C6"/>
    <w:rsid w:val="00881889"/>
    <w:rsid w:val="00881FB4"/>
    <w:rsid w:val="00881FC4"/>
    <w:rsid w:val="00882CBF"/>
    <w:rsid w:val="00882E5B"/>
    <w:rsid w:val="00884DED"/>
    <w:rsid w:val="00884F24"/>
    <w:rsid w:val="00885498"/>
    <w:rsid w:val="00885B8C"/>
    <w:rsid w:val="00885C45"/>
    <w:rsid w:val="0088606D"/>
    <w:rsid w:val="0088628D"/>
    <w:rsid w:val="00886CE2"/>
    <w:rsid w:val="00886E88"/>
    <w:rsid w:val="00887667"/>
    <w:rsid w:val="00890087"/>
    <w:rsid w:val="00890646"/>
    <w:rsid w:val="0089090D"/>
    <w:rsid w:val="00891B05"/>
    <w:rsid w:val="00891BAC"/>
    <w:rsid w:val="00891CF3"/>
    <w:rsid w:val="00893A5E"/>
    <w:rsid w:val="00893AF7"/>
    <w:rsid w:val="00893E0B"/>
    <w:rsid w:val="008941F2"/>
    <w:rsid w:val="00894940"/>
    <w:rsid w:val="00894AEA"/>
    <w:rsid w:val="00894CAE"/>
    <w:rsid w:val="008951D6"/>
    <w:rsid w:val="0089540D"/>
    <w:rsid w:val="008955D0"/>
    <w:rsid w:val="0089585D"/>
    <w:rsid w:val="0089589D"/>
    <w:rsid w:val="00895A2C"/>
    <w:rsid w:val="00895A65"/>
    <w:rsid w:val="008961EC"/>
    <w:rsid w:val="00896483"/>
    <w:rsid w:val="00896B46"/>
    <w:rsid w:val="00896D31"/>
    <w:rsid w:val="00896E23"/>
    <w:rsid w:val="00896E3E"/>
    <w:rsid w:val="008970D0"/>
    <w:rsid w:val="00897101"/>
    <w:rsid w:val="00897F7D"/>
    <w:rsid w:val="008A003D"/>
    <w:rsid w:val="008A01B0"/>
    <w:rsid w:val="008A030F"/>
    <w:rsid w:val="008A03CA"/>
    <w:rsid w:val="008A04E7"/>
    <w:rsid w:val="008A0783"/>
    <w:rsid w:val="008A0881"/>
    <w:rsid w:val="008A12B5"/>
    <w:rsid w:val="008A137F"/>
    <w:rsid w:val="008A1411"/>
    <w:rsid w:val="008A1892"/>
    <w:rsid w:val="008A292A"/>
    <w:rsid w:val="008A3F53"/>
    <w:rsid w:val="008A4B53"/>
    <w:rsid w:val="008A4C43"/>
    <w:rsid w:val="008A5512"/>
    <w:rsid w:val="008A5940"/>
    <w:rsid w:val="008A5D61"/>
    <w:rsid w:val="008A5ED1"/>
    <w:rsid w:val="008A5F44"/>
    <w:rsid w:val="008A6485"/>
    <w:rsid w:val="008A690E"/>
    <w:rsid w:val="008A730E"/>
    <w:rsid w:val="008A7C70"/>
    <w:rsid w:val="008B0350"/>
    <w:rsid w:val="008B08B2"/>
    <w:rsid w:val="008B142C"/>
    <w:rsid w:val="008B24F0"/>
    <w:rsid w:val="008B24FB"/>
    <w:rsid w:val="008B2B7C"/>
    <w:rsid w:val="008B2D3B"/>
    <w:rsid w:val="008B3012"/>
    <w:rsid w:val="008B323F"/>
    <w:rsid w:val="008B37E8"/>
    <w:rsid w:val="008B399B"/>
    <w:rsid w:val="008B46C3"/>
    <w:rsid w:val="008B493D"/>
    <w:rsid w:val="008B49EB"/>
    <w:rsid w:val="008B4C8E"/>
    <w:rsid w:val="008B540F"/>
    <w:rsid w:val="008B5CFE"/>
    <w:rsid w:val="008B6193"/>
    <w:rsid w:val="008B62DD"/>
    <w:rsid w:val="008B67A3"/>
    <w:rsid w:val="008B72F5"/>
    <w:rsid w:val="008B76F1"/>
    <w:rsid w:val="008B7B61"/>
    <w:rsid w:val="008B7CD5"/>
    <w:rsid w:val="008B7E95"/>
    <w:rsid w:val="008C0280"/>
    <w:rsid w:val="008C02C0"/>
    <w:rsid w:val="008C086A"/>
    <w:rsid w:val="008C13A0"/>
    <w:rsid w:val="008C16DD"/>
    <w:rsid w:val="008C1BFB"/>
    <w:rsid w:val="008C1E54"/>
    <w:rsid w:val="008C20BA"/>
    <w:rsid w:val="008C3BBA"/>
    <w:rsid w:val="008C40D9"/>
    <w:rsid w:val="008C4728"/>
    <w:rsid w:val="008C497F"/>
    <w:rsid w:val="008C4B02"/>
    <w:rsid w:val="008C59B8"/>
    <w:rsid w:val="008C6013"/>
    <w:rsid w:val="008C6207"/>
    <w:rsid w:val="008C6E6B"/>
    <w:rsid w:val="008C7A65"/>
    <w:rsid w:val="008D042A"/>
    <w:rsid w:val="008D05BF"/>
    <w:rsid w:val="008D0BC8"/>
    <w:rsid w:val="008D0C52"/>
    <w:rsid w:val="008D11B3"/>
    <w:rsid w:val="008D1F2D"/>
    <w:rsid w:val="008D26E6"/>
    <w:rsid w:val="008D2ADC"/>
    <w:rsid w:val="008D310E"/>
    <w:rsid w:val="008D38E2"/>
    <w:rsid w:val="008D3CDD"/>
    <w:rsid w:val="008D3F2A"/>
    <w:rsid w:val="008D3FCB"/>
    <w:rsid w:val="008D46F5"/>
    <w:rsid w:val="008D4D2E"/>
    <w:rsid w:val="008D535C"/>
    <w:rsid w:val="008D561A"/>
    <w:rsid w:val="008D5B49"/>
    <w:rsid w:val="008D6439"/>
    <w:rsid w:val="008D6A17"/>
    <w:rsid w:val="008D6A7C"/>
    <w:rsid w:val="008D6BD4"/>
    <w:rsid w:val="008D74D7"/>
    <w:rsid w:val="008D765E"/>
    <w:rsid w:val="008D77DE"/>
    <w:rsid w:val="008E0EC9"/>
    <w:rsid w:val="008E133B"/>
    <w:rsid w:val="008E1523"/>
    <w:rsid w:val="008E1A85"/>
    <w:rsid w:val="008E1D33"/>
    <w:rsid w:val="008E1FFA"/>
    <w:rsid w:val="008E23C2"/>
    <w:rsid w:val="008E27BB"/>
    <w:rsid w:val="008E2A81"/>
    <w:rsid w:val="008E2DBF"/>
    <w:rsid w:val="008E32D6"/>
    <w:rsid w:val="008E3403"/>
    <w:rsid w:val="008E3A6B"/>
    <w:rsid w:val="008E42D5"/>
    <w:rsid w:val="008E4B27"/>
    <w:rsid w:val="008E4FE0"/>
    <w:rsid w:val="008E6344"/>
    <w:rsid w:val="008E663D"/>
    <w:rsid w:val="008E6AEB"/>
    <w:rsid w:val="008E75DC"/>
    <w:rsid w:val="008E75E6"/>
    <w:rsid w:val="008E7BC4"/>
    <w:rsid w:val="008F009E"/>
    <w:rsid w:val="008F020B"/>
    <w:rsid w:val="008F0566"/>
    <w:rsid w:val="008F0B4B"/>
    <w:rsid w:val="008F16FB"/>
    <w:rsid w:val="008F170C"/>
    <w:rsid w:val="008F1A20"/>
    <w:rsid w:val="008F1FC4"/>
    <w:rsid w:val="008F2469"/>
    <w:rsid w:val="008F2915"/>
    <w:rsid w:val="008F299F"/>
    <w:rsid w:val="008F2AF0"/>
    <w:rsid w:val="008F2BD0"/>
    <w:rsid w:val="008F353F"/>
    <w:rsid w:val="008F444D"/>
    <w:rsid w:val="008F470A"/>
    <w:rsid w:val="008F47BD"/>
    <w:rsid w:val="008F47FA"/>
    <w:rsid w:val="008F4D10"/>
    <w:rsid w:val="008F50A7"/>
    <w:rsid w:val="008F5291"/>
    <w:rsid w:val="008F6E08"/>
    <w:rsid w:val="008F7D5B"/>
    <w:rsid w:val="0090030D"/>
    <w:rsid w:val="00900388"/>
    <w:rsid w:val="0090043D"/>
    <w:rsid w:val="00901313"/>
    <w:rsid w:val="00901653"/>
    <w:rsid w:val="009016DE"/>
    <w:rsid w:val="0090190B"/>
    <w:rsid w:val="00901E13"/>
    <w:rsid w:val="00902495"/>
    <w:rsid w:val="00902895"/>
    <w:rsid w:val="00902BD1"/>
    <w:rsid w:val="0090307C"/>
    <w:rsid w:val="009033DA"/>
    <w:rsid w:val="009033DB"/>
    <w:rsid w:val="009037B0"/>
    <w:rsid w:val="00903A41"/>
    <w:rsid w:val="00903BF2"/>
    <w:rsid w:val="00903C37"/>
    <w:rsid w:val="009043D8"/>
    <w:rsid w:val="009045A0"/>
    <w:rsid w:val="00904F3D"/>
    <w:rsid w:val="009052EA"/>
    <w:rsid w:val="009054A2"/>
    <w:rsid w:val="0090563D"/>
    <w:rsid w:val="009063B1"/>
    <w:rsid w:val="00906908"/>
    <w:rsid w:val="009073CB"/>
    <w:rsid w:val="009079AF"/>
    <w:rsid w:val="00907DB4"/>
    <w:rsid w:val="00907E29"/>
    <w:rsid w:val="00907FB8"/>
    <w:rsid w:val="0091008F"/>
    <w:rsid w:val="009108F8"/>
    <w:rsid w:val="00910FDA"/>
    <w:rsid w:val="00911BA0"/>
    <w:rsid w:val="00911C2F"/>
    <w:rsid w:val="00911D73"/>
    <w:rsid w:val="00911EE0"/>
    <w:rsid w:val="00912C01"/>
    <w:rsid w:val="00912D17"/>
    <w:rsid w:val="00913052"/>
    <w:rsid w:val="00913603"/>
    <w:rsid w:val="009138AA"/>
    <w:rsid w:val="00913BA8"/>
    <w:rsid w:val="00913BCF"/>
    <w:rsid w:val="00913BD2"/>
    <w:rsid w:val="00913E1E"/>
    <w:rsid w:val="00914013"/>
    <w:rsid w:val="0091411B"/>
    <w:rsid w:val="00914718"/>
    <w:rsid w:val="00915070"/>
    <w:rsid w:val="009155CA"/>
    <w:rsid w:val="00915903"/>
    <w:rsid w:val="00915C3E"/>
    <w:rsid w:val="00915EB1"/>
    <w:rsid w:val="00916809"/>
    <w:rsid w:val="0091773B"/>
    <w:rsid w:val="00917AAC"/>
    <w:rsid w:val="00917ECC"/>
    <w:rsid w:val="00920BB3"/>
    <w:rsid w:val="00921037"/>
    <w:rsid w:val="00921640"/>
    <w:rsid w:val="009227CD"/>
    <w:rsid w:val="00922D0B"/>
    <w:rsid w:val="00923056"/>
    <w:rsid w:val="009231AC"/>
    <w:rsid w:val="00923799"/>
    <w:rsid w:val="009240E1"/>
    <w:rsid w:val="00924203"/>
    <w:rsid w:val="009242BC"/>
    <w:rsid w:val="00924AB3"/>
    <w:rsid w:val="00924CD7"/>
    <w:rsid w:val="00925103"/>
    <w:rsid w:val="009251CC"/>
    <w:rsid w:val="00925356"/>
    <w:rsid w:val="00925367"/>
    <w:rsid w:val="00925446"/>
    <w:rsid w:val="00925645"/>
    <w:rsid w:val="00925719"/>
    <w:rsid w:val="00926BE4"/>
    <w:rsid w:val="009276F9"/>
    <w:rsid w:val="00927892"/>
    <w:rsid w:val="00927B7C"/>
    <w:rsid w:val="00927DAB"/>
    <w:rsid w:val="00930897"/>
    <w:rsid w:val="00930B9F"/>
    <w:rsid w:val="00931345"/>
    <w:rsid w:val="009315BF"/>
    <w:rsid w:val="0093188C"/>
    <w:rsid w:val="00931CB1"/>
    <w:rsid w:val="00931D29"/>
    <w:rsid w:val="00931E8B"/>
    <w:rsid w:val="00931F8A"/>
    <w:rsid w:val="00932268"/>
    <w:rsid w:val="00932719"/>
    <w:rsid w:val="00932739"/>
    <w:rsid w:val="00933506"/>
    <w:rsid w:val="009335B0"/>
    <w:rsid w:val="009335F4"/>
    <w:rsid w:val="00933A75"/>
    <w:rsid w:val="00933B65"/>
    <w:rsid w:val="00933D7B"/>
    <w:rsid w:val="009340E8"/>
    <w:rsid w:val="009342BA"/>
    <w:rsid w:val="00934A5F"/>
    <w:rsid w:val="00934CD9"/>
    <w:rsid w:val="00934E7C"/>
    <w:rsid w:val="00936157"/>
    <w:rsid w:val="009362AF"/>
    <w:rsid w:val="009369D4"/>
    <w:rsid w:val="009376AC"/>
    <w:rsid w:val="00937C2C"/>
    <w:rsid w:val="00937D27"/>
    <w:rsid w:val="00940454"/>
    <w:rsid w:val="00940B73"/>
    <w:rsid w:val="00941062"/>
    <w:rsid w:val="009412C6"/>
    <w:rsid w:val="0094155F"/>
    <w:rsid w:val="00941B6C"/>
    <w:rsid w:val="0094222A"/>
    <w:rsid w:val="00942366"/>
    <w:rsid w:val="00942CAB"/>
    <w:rsid w:val="00942F27"/>
    <w:rsid w:val="0094304E"/>
    <w:rsid w:val="00943A2D"/>
    <w:rsid w:val="00943C7B"/>
    <w:rsid w:val="00943F5A"/>
    <w:rsid w:val="00944615"/>
    <w:rsid w:val="00944E1B"/>
    <w:rsid w:val="009452DC"/>
    <w:rsid w:val="00945305"/>
    <w:rsid w:val="00945BBC"/>
    <w:rsid w:val="00946134"/>
    <w:rsid w:val="00946717"/>
    <w:rsid w:val="009468D9"/>
    <w:rsid w:val="00947071"/>
    <w:rsid w:val="00947388"/>
    <w:rsid w:val="0095007E"/>
    <w:rsid w:val="009508C9"/>
    <w:rsid w:val="0095103F"/>
    <w:rsid w:val="00951371"/>
    <w:rsid w:val="0095202B"/>
    <w:rsid w:val="00952051"/>
    <w:rsid w:val="009522DE"/>
    <w:rsid w:val="00952572"/>
    <w:rsid w:val="00952699"/>
    <w:rsid w:val="0095271C"/>
    <w:rsid w:val="00952763"/>
    <w:rsid w:val="00953711"/>
    <w:rsid w:val="009537AF"/>
    <w:rsid w:val="00953A0B"/>
    <w:rsid w:val="00953A9B"/>
    <w:rsid w:val="00954131"/>
    <w:rsid w:val="00954843"/>
    <w:rsid w:val="009548D9"/>
    <w:rsid w:val="00954BC9"/>
    <w:rsid w:val="009556B4"/>
    <w:rsid w:val="00955D5F"/>
    <w:rsid w:val="00956932"/>
    <w:rsid w:val="00956A7C"/>
    <w:rsid w:val="00956D7F"/>
    <w:rsid w:val="00957041"/>
    <w:rsid w:val="009570A7"/>
    <w:rsid w:val="009570DE"/>
    <w:rsid w:val="0095746C"/>
    <w:rsid w:val="00957C7E"/>
    <w:rsid w:val="00957FBD"/>
    <w:rsid w:val="00960251"/>
    <w:rsid w:val="009607AF"/>
    <w:rsid w:val="00960C23"/>
    <w:rsid w:val="009621F6"/>
    <w:rsid w:val="00962304"/>
    <w:rsid w:val="009625A7"/>
    <w:rsid w:val="00963673"/>
    <w:rsid w:val="0096417D"/>
    <w:rsid w:val="009642C0"/>
    <w:rsid w:val="0096465A"/>
    <w:rsid w:val="0096495A"/>
    <w:rsid w:val="00964D54"/>
    <w:rsid w:val="00965652"/>
    <w:rsid w:val="00965FAE"/>
    <w:rsid w:val="009661E8"/>
    <w:rsid w:val="0096692D"/>
    <w:rsid w:val="0096728A"/>
    <w:rsid w:val="00967A13"/>
    <w:rsid w:val="00967CDB"/>
    <w:rsid w:val="00967D2A"/>
    <w:rsid w:val="00967EFA"/>
    <w:rsid w:val="00970AF2"/>
    <w:rsid w:val="00970F1A"/>
    <w:rsid w:val="009727F9"/>
    <w:rsid w:val="009728B0"/>
    <w:rsid w:val="00972CD0"/>
    <w:rsid w:val="009737A8"/>
    <w:rsid w:val="009738C2"/>
    <w:rsid w:val="00973AFA"/>
    <w:rsid w:val="00973E86"/>
    <w:rsid w:val="00973EC0"/>
    <w:rsid w:val="00974538"/>
    <w:rsid w:val="009749BE"/>
    <w:rsid w:val="00974FE0"/>
    <w:rsid w:val="009752F7"/>
    <w:rsid w:val="0097538E"/>
    <w:rsid w:val="009769C4"/>
    <w:rsid w:val="00976A1F"/>
    <w:rsid w:val="00977A1A"/>
    <w:rsid w:val="009819A0"/>
    <w:rsid w:val="00981C8C"/>
    <w:rsid w:val="00981CA5"/>
    <w:rsid w:val="00981CAB"/>
    <w:rsid w:val="00981FCF"/>
    <w:rsid w:val="0098226E"/>
    <w:rsid w:val="009822D7"/>
    <w:rsid w:val="0098231B"/>
    <w:rsid w:val="00982490"/>
    <w:rsid w:val="0098275F"/>
    <w:rsid w:val="00982859"/>
    <w:rsid w:val="00982DA5"/>
    <w:rsid w:val="00983300"/>
    <w:rsid w:val="009833B7"/>
    <w:rsid w:val="009838E9"/>
    <w:rsid w:val="00983D02"/>
    <w:rsid w:val="00983FAB"/>
    <w:rsid w:val="0098463F"/>
    <w:rsid w:val="009847A3"/>
    <w:rsid w:val="009849FE"/>
    <w:rsid w:val="00984AB7"/>
    <w:rsid w:val="0098526E"/>
    <w:rsid w:val="009853A2"/>
    <w:rsid w:val="009861BC"/>
    <w:rsid w:val="00986B27"/>
    <w:rsid w:val="00986E95"/>
    <w:rsid w:val="00987525"/>
    <w:rsid w:val="0098765F"/>
    <w:rsid w:val="009904F1"/>
    <w:rsid w:val="009905CD"/>
    <w:rsid w:val="00990829"/>
    <w:rsid w:val="00990B4D"/>
    <w:rsid w:val="00991021"/>
    <w:rsid w:val="00991275"/>
    <w:rsid w:val="009918BD"/>
    <w:rsid w:val="00991A3A"/>
    <w:rsid w:val="00991F7A"/>
    <w:rsid w:val="00991FA1"/>
    <w:rsid w:val="00992733"/>
    <w:rsid w:val="00992849"/>
    <w:rsid w:val="00992AA0"/>
    <w:rsid w:val="00993757"/>
    <w:rsid w:val="00993EDE"/>
    <w:rsid w:val="009941E4"/>
    <w:rsid w:val="00995D2D"/>
    <w:rsid w:val="009961FD"/>
    <w:rsid w:val="0099654E"/>
    <w:rsid w:val="00996820"/>
    <w:rsid w:val="00996C79"/>
    <w:rsid w:val="009974F3"/>
    <w:rsid w:val="00997B78"/>
    <w:rsid w:val="00997D0E"/>
    <w:rsid w:val="009A110C"/>
    <w:rsid w:val="009A150E"/>
    <w:rsid w:val="009A1966"/>
    <w:rsid w:val="009A1EAE"/>
    <w:rsid w:val="009A2627"/>
    <w:rsid w:val="009A2878"/>
    <w:rsid w:val="009A3C94"/>
    <w:rsid w:val="009A4768"/>
    <w:rsid w:val="009A4869"/>
    <w:rsid w:val="009A52FE"/>
    <w:rsid w:val="009A575B"/>
    <w:rsid w:val="009A5BEA"/>
    <w:rsid w:val="009A6283"/>
    <w:rsid w:val="009A697B"/>
    <w:rsid w:val="009A6D57"/>
    <w:rsid w:val="009A6F36"/>
    <w:rsid w:val="009A738E"/>
    <w:rsid w:val="009A7A04"/>
    <w:rsid w:val="009A7C5F"/>
    <w:rsid w:val="009A7CDD"/>
    <w:rsid w:val="009B1194"/>
    <w:rsid w:val="009B1200"/>
    <w:rsid w:val="009B1967"/>
    <w:rsid w:val="009B1D7A"/>
    <w:rsid w:val="009B2185"/>
    <w:rsid w:val="009B24EF"/>
    <w:rsid w:val="009B324D"/>
    <w:rsid w:val="009B3FC0"/>
    <w:rsid w:val="009B4127"/>
    <w:rsid w:val="009B496C"/>
    <w:rsid w:val="009B4E42"/>
    <w:rsid w:val="009B509F"/>
    <w:rsid w:val="009B55A8"/>
    <w:rsid w:val="009B5972"/>
    <w:rsid w:val="009B59EE"/>
    <w:rsid w:val="009B5A37"/>
    <w:rsid w:val="009B5E1A"/>
    <w:rsid w:val="009B5E81"/>
    <w:rsid w:val="009B6440"/>
    <w:rsid w:val="009B644F"/>
    <w:rsid w:val="009B728B"/>
    <w:rsid w:val="009B747B"/>
    <w:rsid w:val="009B7C0F"/>
    <w:rsid w:val="009C0017"/>
    <w:rsid w:val="009C0BE9"/>
    <w:rsid w:val="009C1326"/>
    <w:rsid w:val="009C1416"/>
    <w:rsid w:val="009C1E3B"/>
    <w:rsid w:val="009C1F3F"/>
    <w:rsid w:val="009C2597"/>
    <w:rsid w:val="009C34C8"/>
    <w:rsid w:val="009C3601"/>
    <w:rsid w:val="009C3DCC"/>
    <w:rsid w:val="009C4275"/>
    <w:rsid w:val="009C43F9"/>
    <w:rsid w:val="009C4ECA"/>
    <w:rsid w:val="009C4F2F"/>
    <w:rsid w:val="009C50C3"/>
    <w:rsid w:val="009C5255"/>
    <w:rsid w:val="009C546E"/>
    <w:rsid w:val="009C57DC"/>
    <w:rsid w:val="009C5CCC"/>
    <w:rsid w:val="009C5F6B"/>
    <w:rsid w:val="009C7130"/>
    <w:rsid w:val="009C716F"/>
    <w:rsid w:val="009C71D9"/>
    <w:rsid w:val="009C7383"/>
    <w:rsid w:val="009D15E5"/>
    <w:rsid w:val="009D1708"/>
    <w:rsid w:val="009D1D68"/>
    <w:rsid w:val="009D3270"/>
    <w:rsid w:val="009D39FE"/>
    <w:rsid w:val="009D3F3B"/>
    <w:rsid w:val="009D3F5B"/>
    <w:rsid w:val="009D4407"/>
    <w:rsid w:val="009D450A"/>
    <w:rsid w:val="009D4633"/>
    <w:rsid w:val="009D4EE1"/>
    <w:rsid w:val="009D5C10"/>
    <w:rsid w:val="009D5DE4"/>
    <w:rsid w:val="009D5F2F"/>
    <w:rsid w:val="009D60CF"/>
    <w:rsid w:val="009D6352"/>
    <w:rsid w:val="009D6647"/>
    <w:rsid w:val="009D7290"/>
    <w:rsid w:val="009D73C4"/>
    <w:rsid w:val="009D7B67"/>
    <w:rsid w:val="009D7CCD"/>
    <w:rsid w:val="009E0D27"/>
    <w:rsid w:val="009E0EA5"/>
    <w:rsid w:val="009E1025"/>
    <w:rsid w:val="009E136D"/>
    <w:rsid w:val="009E1561"/>
    <w:rsid w:val="009E1764"/>
    <w:rsid w:val="009E32D8"/>
    <w:rsid w:val="009E3594"/>
    <w:rsid w:val="009E38C7"/>
    <w:rsid w:val="009E3A55"/>
    <w:rsid w:val="009E45CB"/>
    <w:rsid w:val="009E462E"/>
    <w:rsid w:val="009E47D7"/>
    <w:rsid w:val="009E4FC6"/>
    <w:rsid w:val="009E5208"/>
    <w:rsid w:val="009E5431"/>
    <w:rsid w:val="009E54E2"/>
    <w:rsid w:val="009E5C00"/>
    <w:rsid w:val="009E5E10"/>
    <w:rsid w:val="009E60B4"/>
    <w:rsid w:val="009E66D7"/>
    <w:rsid w:val="009E770C"/>
    <w:rsid w:val="009E7DB5"/>
    <w:rsid w:val="009F0CFC"/>
    <w:rsid w:val="009F23A7"/>
    <w:rsid w:val="009F2EC3"/>
    <w:rsid w:val="009F3317"/>
    <w:rsid w:val="009F3E49"/>
    <w:rsid w:val="009F40E9"/>
    <w:rsid w:val="009F4DC4"/>
    <w:rsid w:val="009F4EF1"/>
    <w:rsid w:val="009F5E2D"/>
    <w:rsid w:val="009F6231"/>
    <w:rsid w:val="009F6304"/>
    <w:rsid w:val="009F6678"/>
    <w:rsid w:val="009F714C"/>
    <w:rsid w:val="009F75DA"/>
    <w:rsid w:val="009F7950"/>
    <w:rsid w:val="009F7DAB"/>
    <w:rsid w:val="00A00DBE"/>
    <w:rsid w:val="00A00EF1"/>
    <w:rsid w:val="00A00FFD"/>
    <w:rsid w:val="00A01402"/>
    <w:rsid w:val="00A01830"/>
    <w:rsid w:val="00A02002"/>
    <w:rsid w:val="00A02652"/>
    <w:rsid w:val="00A030C3"/>
    <w:rsid w:val="00A030F0"/>
    <w:rsid w:val="00A053C9"/>
    <w:rsid w:val="00A057B7"/>
    <w:rsid w:val="00A05D39"/>
    <w:rsid w:val="00A0616F"/>
    <w:rsid w:val="00A06289"/>
    <w:rsid w:val="00A06309"/>
    <w:rsid w:val="00A063D5"/>
    <w:rsid w:val="00A0652C"/>
    <w:rsid w:val="00A065F3"/>
    <w:rsid w:val="00A069EB"/>
    <w:rsid w:val="00A06E40"/>
    <w:rsid w:val="00A07139"/>
    <w:rsid w:val="00A07B1B"/>
    <w:rsid w:val="00A07B88"/>
    <w:rsid w:val="00A111D8"/>
    <w:rsid w:val="00A11503"/>
    <w:rsid w:val="00A11C89"/>
    <w:rsid w:val="00A124F9"/>
    <w:rsid w:val="00A12533"/>
    <w:rsid w:val="00A12B5C"/>
    <w:rsid w:val="00A143E5"/>
    <w:rsid w:val="00A14451"/>
    <w:rsid w:val="00A14B0F"/>
    <w:rsid w:val="00A14E71"/>
    <w:rsid w:val="00A15028"/>
    <w:rsid w:val="00A1520E"/>
    <w:rsid w:val="00A15990"/>
    <w:rsid w:val="00A15A53"/>
    <w:rsid w:val="00A160F6"/>
    <w:rsid w:val="00A165D2"/>
    <w:rsid w:val="00A16BF6"/>
    <w:rsid w:val="00A16CB1"/>
    <w:rsid w:val="00A16DA7"/>
    <w:rsid w:val="00A1749C"/>
    <w:rsid w:val="00A2024B"/>
    <w:rsid w:val="00A20538"/>
    <w:rsid w:val="00A20788"/>
    <w:rsid w:val="00A20A75"/>
    <w:rsid w:val="00A211C0"/>
    <w:rsid w:val="00A214B2"/>
    <w:rsid w:val="00A2273B"/>
    <w:rsid w:val="00A22BE3"/>
    <w:rsid w:val="00A2307B"/>
    <w:rsid w:val="00A2314C"/>
    <w:rsid w:val="00A236D2"/>
    <w:rsid w:val="00A240A5"/>
    <w:rsid w:val="00A24274"/>
    <w:rsid w:val="00A24371"/>
    <w:rsid w:val="00A24D9A"/>
    <w:rsid w:val="00A256CE"/>
    <w:rsid w:val="00A2590D"/>
    <w:rsid w:val="00A26234"/>
    <w:rsid w:val="00A266F1"/>
    <w:rsid w:val="00A27153"/>
    <w:rsid w:val="00A276EA"/>
    <w:rsid w:val="00A27803"/>
    <w:rsid w:val="00A30333"/>
    <w:rsid w:val="00A30A94"/>
    <w:rsid w:val="00A30D69"/>
    <w:rsid w:val="00A315EE"/>
    <w:rsid w:val="00A31823"/>
    <w:rsid w:val="00A325C7"/>
    <w:rsid w:val="00A325CB"/>
    <w:rsid w:val="00A327D7"/>
    <w:rsid w:val="00A330FB"/>
    <w:rsid w:val="00A34662"/>
    <w:rsid w:val="00A352D6"/>
    <w:rsid w:val="00A352DD"/>
    <w:rsid w:val="00A355EE"/>
    <w:rsid w:val="00A35844"/>
    <w:rsid w:val="00A3590C"/>
    <w:rsid w:val="00A36117"/>
    <w:rsid w:val="00A3673A"/>
    <w:rsid w:val="00A36F41"/>
    <w:rsid w:val="00A373AC"/>
    <w:rsid w:val="00A37F5F"/>
    <w:rsid w:val="00A400DA"/>
    <w:rsid w:val="00A40476"/>
    <w:rsid w:val="00A40AD8"/>
    <w:rsid w:val="00A40BAE"/>
    <w:rsid w:val="00A40C42"/>
    <w:rsid w:val="00A413E6"/>
    <w:rsid w:val="00A4143C"/>
    <w:rsid w:val="00A416B6"/>
    <w:rsid w:val="00A41B46"/>
    <w:rsid w:val="00A41BAB"/>
    <w:rsid w:val="00A41C7A"/>
    <w:rsid w:val="00A41EF5"/>
    <w:rsid w:val="00A41F49"/>
    <w:rsid w:val="00A4209F"/>
    <w:rsid w:val="00A420A2"/>
    <w:rsid w:val="00A4230F"/>
    <w:rsid w:val="00A42725"/>
    <w:rsid w:val="00A42E90"/>
    <w:rsid w:val="00A43BA8"/>
    <w:rsid w:val="00A44090"/>
    <w:rsid w:val="00A440B3"/>
    <w:rsid w:val="00A45C8E"/>
    <w:rsid w:val="00A45DE8"/>
    <w:rsid w:val="00A460B3"/>
    <w:rsid w:val="00A4611F"/>
    <w:rsid w:val="00A46197"/>
    <w:rsid w:val="00A4686B"/>
    <w:rsid w:val="00A4687F"/>
    <w:rsid w:val="00A46A50"/>
    <w:rsid w:val="00A46D66"/>
    <w:rsid w:val="00A46DCA"/>
    <w:rsid w:val="00A47708"/>
    <w:rsid w:val="00A47A7C"/>
    <w:rsid w:val="00A5031E"/>
    <w:rsid w:val="00A50714"/>
    <w:rsid w:val="00A50C75"/>
    <w:rsid w:val="00A51392"/>
    <w:rsid w:val="00A5141F"/>
    <w:rsid w:val="00A5150A"/>
    <w:rsid w:val="00A51E37"/>
    <w:rsid w:val="00A51E98"/>
    <w:rsid w:val="00A51F9E"/>
    <w:rsid w:val="00A5227D"/>
    <w:rsid w:val="00A52CFE"/>
    <w:rsid w:val="00A55111"/>
    <w:rsid w:val="00A5566F"/>
    <w:rsid w:val="00A55E1B"/>
    <w:rsid w:val="00A561AE"/>
    <w:rsid w:val="00A56BAD"/>
    <w:rsid w:val="00A5736C"/>
    <w:rsid w:val="00A574EE"/>
    <w:rsid w:val="00A57766"/>
    <w:rsid w:val="00A57926"/>
    <w:rsid w:val="00A57DB4"/>
    <w:rsid w:val="00A601A9"/>
    <w:rsid w:val="00A60638"/>
    <w:rsid w:val="00A6102B"/>
    <w:rsid w:val="00A613AF"/>
    <w:rsid w:val="00A6152F"/>
    <w:rsid w:val="00A61D5F"/>
    <w:rsid w:val="00A6208B"/>
    <w:rsid w:val="00A62790"/>
    <w:rsid w:val="00A6282C"/>
    <w:rsid w:val="00A633E3"/>
    <w:rsid w:val="00A634CB"/>
    <w:rsid w:val="00A6379F"/>
    <w:rsid w:val="00A639A3"/>
    <w:rsid w:val="00A63E2F"/>
    <w:rsid w:val="00A64BC4"/>
    <w:rsid w:val="00A64BCC"/>
    <w:rsid w:val="00A64F67"/>
    <w:rsid w:val="00A6506B"/>
    <w:rsid w:val="00A657CD"/>
    <w:rsid w:val="00A65F05"/>
    <w:rsid w:val="00A65F8B"/>
    <w:rsid w:val="00A66086"/>
    <w:rsid w:val="00A660D0"/>
    <w:rsid w:val="00A66324"/>
    <w:rsid w:val="00A67274"/>
    <w:rsid w:val="00A67630"/>
    <w:rsid w:val="00A703A6"/>
    <w:rsid w:val="00A706D6"/>
    <w:rsid w:val="00A7079B"/>
    <w:rsid w:val="00A70EAD"/>
    <w:rsid w:val="00A7113B"/>
    <w:rsid w:val="00A71BB3"/>
    <w:rsid w:val="00A72261"/>
    <w:rsid w:val="00A7293F"/>
    <w:rsid w:val="00A72DE4"/>
    <w:rsid w:val="00A72EB6"/>
    <w:rsid w:val="00A73B34"/>
    <w:rsid w:val="00A74FF1"/>
    <w:rsid w:val="00A75153"/>
    <w:rsid w:val="00A7515A"/>
    <w:rsid w:val="00A752C6"/>
    <w:rsid w:val="00A75F12"/>
    <w:rsid w:val="00A76499"/>
    <w:rsid w:val="00A76907"/>
    <w:rsid w:val="00A76B22"/>
    <w:rsid w:val="00A76D4B"/>
    <w:rsid w:val="00A76DF1"/>
    <w:rsid w:val="00A7776C"/>
    <w:rsid w:val="00A77E1A"/>
    <w:rsid w:val="00A80D20"/>
    <w:rsid w:val="00A822C0"/>
    <w:rsid w:val="00A8258E"/>
    <w:rsid w:val="00A82901"/>
    <w:rsid w:val="00A82A8E"/>
    <w:rsid w:val="00A82E03"/>
    <w:rsid w:val="00A830CC"/>
    <w:rsid w:val="00A83338"/>
    <w:rsid w:val="00A83779"/>
    <w:rsid w:val="00A84762"/>
    <w:rsid w:val="00A84A93"/>
    <w:rsid w:val="00A84A9E"/>
    <w:rsid w:val="00A84CD4"/>
    <w:rsid w:val="00A84CD9"/>
    <w:rsid w:val="00A84EBE"/>
    <w:rsid w:val="00A8615C"/>
    <w:rsid w:val="00A866FD"/>
    <w:rsid w:val="00A872CE"/>
    <w:rsid w:val="00A874FC"/>
    <w:rsid w:val="00A87516"/>
    <w:rsid w:val="00A8756C"/>
    <w:rsid w:val="00A8768E"/>
    <w:rsid w:val="00A87BF7"/>
    <w:rsid w:val="00A87EA5"/>
    <w:rsid w:val="00A87F75"/>
    <w:rsid w:val="00A90098"/>
    <w:rsid w:val="00A90422"/>
    <w:rsid w:val="00A906D2"/>
    <w:rsid w:val="00A9078C"/>
    <w:rsid w:val="00A9088E"/>
    <w:rsid w:val="00A915BA"/>
    <w:rsid w:val="00A91782"/>
    <w:rsid w:val="00A9208D"/>
    <w:rsid w:val="00A922EE"/>
    <w:rsid w:val="00A9232C"/>
    <w:rsid w:val="00A92525"/>
    <w:rsid w:val="00A92D13"/>
    <w:rsid w:val="00A92FD6"/>
    <w:rsid w:val="00A932A7"/>
    <w:rsid w:val="00A9332C"/>
    <w:rsid w:val="00A93B59"/>
    <w:rsid w:val="00A96132"/>
    <w:rsid w:val="00A96B0A"/>
    <w:rsid w:val="00A96EB9"/>
    <w:rsid w:val="00A96F68"/>
    <w:rsid w:val="00A975AB"/>
    <w:rsid w:val="00A975B6"/>
    <w:rsid w:val="00A97725"/>
    <w:rsid w:val="00A9777B"/>
    <w:rsid w:val="00A97B88"/>
    <w:rsid w:val="00A97FA9"/>
    <w:rsid w:val="00AA034F"/>
    <w:rsid w:val="00AA0784"/>
    <w:rsid w:val="00AA0991"/>
    <w:rsid w:val="00AA0D25"/>
    <w:rsid w:val="00AA0D5A"/>
    <w:rsid w:val="00AA0DDC"/>
    <w:rsid w:val="00AA1193"/>
    <w:rsid w:val="00AA1A60"/>
    <w:rsid w:val="00AA1E34"/>
    <w:rsid w:val="00AA2158"/>
    <w:rsid w:val="00AA2735"/>
    <w:rsid w:val="00AA2B2C"/>
    <w:rsid w:val="00AA2BF1"/>
    <w:rsid w:val="00AA2F81"/>
    <w:rsid w:val="00AA3498"/>
    <w:rsid w:val="00AA3633"/>
    <w:rsid w:val="00AA398E"/>
    <w:rsid w:val="00AA427C"/>
    <w:rsid w:val="00AA4ED0"/>
    <w:rsid w:val="00AA50BF"/>
    <w:rsid w:val="00AA5561"/>
    <w:rsid w:val="00AA557F"/>
    <w:rsid w:val="00AA5921"/>
    <w:rsid w:val="00AA6222"/>
    <w:rsid w:val="00AA6404"/>
    <w:rsid w:val="00AA71D7"/>
    <w:rsid w:val="00AA72AF"/>
    <w:rsid w:val="00AA7E44"/>
    <w:rsid w:val="00AA7EF9"/>
    <w:rsid w:val="00AB0037"/>
    <w:rsid w:val="00AB0144"/>
    <w:rsid w:val="00AB0289"/>
    <w:rsid w:val="00AB12C5"/>
    <w:rsid w:val="00AB132E"/>
    <w:rsid w:val="00AB168E"/>
    <w:rsid w:val="00AB1B5F"/>
    <w:rsid w:val="00AB23B6"/>
    <w:rsid w:val="00AB23DD"/>
    <w:rsid w:val="00AB248D"/>
    <w:rsid w:val="00AB2891"/>
    <w:rsid w:val="00AB290D"/>
    <w:rsid w:val="00AB38A6"/>
    <w:rsid w:val="00AB38C5"/>
    <w:rsid w:val="00AB3B1D"/>
    <w:rsid w:val="00AB3D23"/>
    <w:rsid w:val="00AB4059"/>
    <w:rsid w:val="00AB48B0"/>
    <w:rsid w:val="00AB48FB"/>
    <w:rsid w:val="00AB4B1B"/>
    <w:rsid w:val="00AB4E12"/>
    <w:rsid w:val="00AB5098"/>
    <w:rsid w:val="00AB59B8"/>
    <w:rsid w:val="00AB686F"/>
    <w:rsid w:val="00AB6C12"/>
    <w:rsid w:val="00AB6D2B"/>
    <w:rsid w:val="00AB7A80"/>
    <w:rsid w:val="00AC00D9"/>
    <w:rsid w:val="00AC0A4C"/>
    <w:rsid w:val="00AC0C69"/>
    <w:rsid w:val="00AC0C6D"/>
    <w:rsid w:val="00AC198D"/>
    <w:rsid w:val="00AC1DBE"/>
    <w:rsid w:val="00AC2373"/>
    <w:rsid w:val="00AC28EB"/>
    <w:rsid w:val="00AC34BB"/>
    <w:rsid w:val="00AC3C03"/>
    <w:rsid w:val="00AC3E3D"/>
    <w:rsid w:val="00AC4622"/>
    <w:rsid w:val="00AC49B4"/>
    <w:rsid w:val="00AC50B5"/>
    <w:rsid w:val="00AC5D51"/>
    <w:rsid w:val="00AC6E65"/>
    <w:rsid w:val="00AC73E2"/>
    <w:rsid w:val="00AC78C9"/>
    <w:rsid w:val="00AD0445"/>
    <w:rsid w:val="00AD0A6D"/>
    <w:rsid w:val="00AD11C1"/>
    <w:rsid w:val="00AD1C1C"/>
    <w:rsid w:val="00AD1C22"/>
    <w:rsid w:val="00AD1E05"/>
    <w:rsid w:val="00AD1E47"/>
    <w:rsid w:val="00AD2194"/>
    <w:rsid w:val="00AD22DC"/>
    <w:rsid w:val="00AD2686"/>
    <w:rsid w:val="00AD3B58"/>
    <w:rsid w:val="00AD40EE"/>
    <w:rsid w:val="00AD469B"/>
    <w:rsid w:val="00AD46BE"/>
    <w:rsid w:val="00AD49C8"/>
    <w:rsid w:val="00AD60C5"/>
    <w:rsid w:val="00AD6202"/>
    <w:rsid w:val="00AD6F77"/>
    <w:rsid w:val="00AD77DB"/>
    <w:rsid w:val="00AD7F68"/>
    <w:rsid w:val="00AE0869"/>
    <w:rsid w:val="00AE0F23"/>
    <w:rsid w:val="00AE105C"/>
    <w:rsid w:val="00AE13B9"/>
    <w:rsid w:val="00AE1978"/>
    <w:rsid w:val="00AE2C47"/>
    <w:rsid w:val="00AE2EFE"/>
    <w:rsid w:val="00AE3302"/>
    <w:rsid w:val="00AE34F0"/>
    <w:rsid w:val="00AE499C"/>
    <w:rsid w:val="00AE4B38"/>
    <w:rsid w:val="00AE4B84"/>
    <w:rsid w:val="00AE5230"/>
    <w:rsid w:val="00AE59E4"/>
    <w:rsid w:val="00AE5B80"/>
    <w:rsid w:val="00AE7085"/>
    <w:rsid w:val="00AE78D3"/>
    <w:rsid w:val="00AE7C2C"/>
    <w:rsid w:val="00AF0692"/>
    <w:rsid w:val="00AF0A55"/>
    <w:rsid w:val="00AF0B1E"/>
    <w:rsid w:val="00AF0B31"/>
    <w:rsid w:val="00AF0EEA"/>
    <w:rsid w:val="00AF0F18"/>
    <w:rsid w:val="00AF0F1B"/>
    <w:rsid w:val="00AF11AB"/>
    <w:rsid w:val="00AF1708"/>
    <w:rsid w:val="00AF18B1"/>
    <w:rsid w:val="00AF1E52"/>
    <w:rsid w:val="00AF2019"/>
    <w:rsid w:val="00AF2242"/>
    <w:rsid w:val="00AF22D1"/>
    <w:rsid w:val="00AF248C"/>
    <w:rsid w:val="00AF31F7"/>
    <w:rsid w:val="00AF35C8"/>
    <w:rsid w:val="00AF459F"/>
    <w:rsid w:val="00AF4B90"/>
    <w:rsid w:val="00AF546C"/>
    <w:rsid w:val="00AF5698"/>
    <w:rsid w:val="00AF56F6"/>
    <w:rsid w:val="00AF5D42"/>
    <w:rsid w:val="00AF5DCD"/>
    <w:rsid w:val="00AF61CD"/>
    <w:rsid w:val="00AF6415"/>
    <w:rsid w:val="00AF655D"/>
    <w:rsid w:val="00AF6AE4"/>
    <w:rsid w:val="00AF706B"/>
    <w:rsid w:val="00AF7149"/>
    <w:rsid w:val="00AF75E8"/>
    <w:rsid w:val="00AF77BC"/>
    <w:rsid w:val="00AF7D60"/>
    <w:rsid w:val="00B00F5C"/>
    <w:rsid w:val="00B01676"/>
    <w:rsid w:val="00B0192A"/>
    <w:rsid w:val="00B01E1E"/>
    <w:rsid w:val="00B02A18"/>
    <w:rsid w:val="00B02E87"/>
    <w:rsid w:val="00B03BD3"/>
    <w:rsid w:val="00B03FD0"/>
    <w:rsid w:val="00B048A0"/>
    <w:rsid w:val="00B04AFC"/>
    <w:rsid w:val="00B04EB2"/>
    <w:rsid w:val="00B05F36"/>
    <w:rsid w:val="00B05F77"/>
    <w:rsid w:val="00B06A12"/>
    <w:rsid w:val="00B07164"/>
    <w:rsid w:val="00B100B4"/>
    <w:rsid w:val="00B101B0"/>
    <w:rsid w:val="00B1064F"/>
    <w:rsid w:val="00B116EE"/>
    <w:rsid w:val="00B11937"/>
    <w:rsid w:val="00B11AD4"/>
    <w:rsid w:val="00B11F0F"/>
    <w:rsid w:val="00B12013"/>
    <w:rsid w:val="00B1243B"/>
    <w:rsid w:val="00B1291C"/>
    <w:rsid w:val="00B1293D"/>
    <w:rsid w:val="00B1343C"/>
    <w:rsid w:val="00B136B7"/>
    <w:rsid w:val="00B139D1"/>
    <w:rsid w:val="00B139E3"/>
    <w:rsid w:val="00B14186"/>
    <w:rsid w:val="00B14FDF"/>
    <w:rsid w:val="00B156A2"/>
    <w:rsid w:val="00B16068"/>
    <w:rsid w:val="00B16CA7"/>
    <w:rsid w:val="00B16E73"/>
    <w:rsid w:val="00B1792B"/>
    <w:rsid w:val="00B17997"/>
    <w:rsid w:val="00B179AA"/>
    <w:rsid w:val="00B20092"/>
    <w:rsid w:val="00B20B8A"/>
    <w:rsid w:val="00B21585"/>
    <w:rsid w:val="00B21BF9"/>
    <w:rsid w:val="00B21C36"/>
    <w:rsid w:val="00B21CD2"/>
    <w:rsid w:val="00B2256B"/>
    <w:rsid w:val="00B22765"/>
    <w:rsid w:val="00B22ACD"/>
    <w:rsid w:val="00B22B59"/>
    <w:rsid w:val="00B23197"/>
    <w:rsid w:val="00B231BE"/>
    <w:rsid w:val="00B23254"/>
    <w:rsid w:val="00B2358F"/>
    <w:rsid w:val="00B23DD7"/>
    <w:rsid w:val="00B23F15"/>
    <w:rsid w:val="00B24512"/>
    <w:rsid w:val="00B25053"/>
    <w:rsid w:val="00B250BA"/>
    <w:rsid w:val="00B254E6"/>
    <w:rsid w:val="00B262D3"/>
    <w:rsid w:val="00B263EB"/>
    <w:rsid w:val="00B266F4"/>
    <w:rsid w:val="00B26849"/>
    <w:rsid w:val="00B273BB"/>
    <w:rsid w:val="00B27B79"/>
    <w:rsid w:val="00B306F5"/>
    <w:rsid w:val="00B3093B"/>
    <w:rsid w:val="00B30C62"/>
    <w:rsid w:val="00B31145"/>
    <w:rsid w:val="00B3117A"/>
    <w:rsid w:val="00B318ED"/>
    <w:rsid w:val="00B31B40"/>
    <w:rsid w:val="00B3232B"/>
    <w:rsid w:val="00B32636"/>
    <w:rsid w:val="00B32785"/>
    <w:rsid w:val="00B328E9"/>
    <w:rsid w:val="00B32CC0"/>
    <w:rsid w:val="00B33DAC"/>
    <w:rsid w:val="00B33E74"/>
    <w:rsid w:val="00B33EF5"/>
    <w:rsid w:val="00B3431E"/>
    <w:rsid w:val="00B344F9"/>
    <w:rsid w:val="00B34909"/>
    <w:rsid w:val="00B349DE"/>
    <w:rsid w:val="00B34A2A"/>
    <w:rsid w:val="00B34CB2"/>
    <w:rsid w:val="00B34FF2"/>
    <w:rsid w:val="00B3542C"/>
    <w:rsid w:val="00B35C79"/>
    <w:rsid w:val="00B35D04"/>
    <w:rsid w:val="00B35D82"/>
    <w:rsid w:val="00B362FC"/>
    <w:rsid w:val="00B36A52"/>
    <w:rsid w:val="00B36E83"/>
    <w:rsid w:val="00B36F26"/>
    <w:rsid w:val="00B3710E"/>
    <w:rsid w:val="00B377D4"/>
    <w:rsid w:val="00B37CE5"/>
    <w:rsid w:val="00B37DA8"/>
    <w:rsid w:val="00B40867"/>
    <w:rsid w:val="00B41A7D"/>
    <w:rsid w:val="00B41DF6"/>
    <w:rsid w:val="00B42DD3"/>
    <w:rsid w:val="00B42E68"/>
    <w:rsid w:val="00B43417"/>
    <w:rsid w:val="00B45130"/>
    <w:rsid w:val="00B452CB"/>
    <w:rsid w:val="00B46089"/>
    <w:rsid w:val="00B46A29"/>
    <w:rsid w:val="00B470DB"/>
    <w:rsid w:val="00B470EA"/>
    <w:rsid w:val="00B4757A"/>
    <w:rsid w:val="00B475E0"/>
    <w:rsid w:val="00B47606"/>
    <w:rsid w:val="00B4784B"/>
    <w:rsid w:val="00B47A2E"/>
    <w:rsid w:val="00B50714"/>
    <w:rsid w:val="00B507E6"/>
    <w:rsid w:val="00B50925"/>
    <w:rsid w:val="00B50EE5"/>
    <w:rsid w:val="00B5179C"/>
    <w:rsid w:val="00B51AA6"/>
    <w:rsid w:val="00B527D1"/>
    <w:rsid w:val="00B52F0C"/>
    <w:rsid w:val="00B52FE5"/>
    <w:rsid w:val="00B53D7E"/>
    <w:rsid w:val="00B53EA7"/>
    <w:rsid w:val="00B53F21"/>
    <w:rsid w:val="00B53F4B"/>
    <w:rsid w:val="00B54939"/>
    <w:rsid w:val="00B54C20"/>
    <w:rsid w:val="00B54EAC"/>
    <w:rsid w:val="00B54EB9"/>
    <w:rsid w:val="00B564EA"/>
    <w:rsid w:val="00B56905"/>
    <w:rsid w:val="00B5735C"/>
    <w:rsid w:val="00B5742E"/>
    <w:rsid w:val="00B57501"/>
    <w:rsid w:val="00B57DB8"/>
    <w:rsid w:val="00B60142"/>
    <w:rsid w:val="00B602DF"/>
    <w:rsid w:val="00B6084D"/>
    <w:rsid w:val="00B60B7F"/>
    <w:rsid w:val="00B60B8B"/>
    <w:rsid w:val="00B61054"/>
    <w:rsid w:val="00B61208"/>
    <w:rsid w:val="00B61D0F"/>
    <w:rsid w:val="00B6240B"/>
    <w:rsid w:val="00B62512"/>
    <w:rsid w:val="00B63618"/>
    <w:rsid w:val="00B63A9C"/>
    <w:rsid w:val="00B63C66"/>
    <w:rsid w:val="00B646C1"/>
    <w:rsid w:val="00B64DD7"/>
    <w:rsid w:val="00B6510F"/>
    <w:rsid w:val="00B6511F"/>
    <w:rsid w:val="00B6520E"/>
    <w:rsid w:val="00B65971"/>
    <w:rsid w:val="00B6600E"/>
    <w:rsid w:val="00B660BD"/>
    <w:rsid w:val="00B66D51"/>
    <w:rsid w:val="00B66DC3"/>
    <w:rsid w:val="00B66EDC"/>
    <w:rsid w:val="00B67435"/>
    <w:rsid w:val="00B67F59"/>
    <w:rsid w:val="00B70598"/>
    <w:rsid w:val="00B70711"/>
    <w:rsid w:val="00B715F1"/>
    <w:rsid w:val="00B715F8"/>
    <w:rsid w:val="00B7194E"/>
    <w:rsid w:val="00B7196C"/>
    <w:rsid w:val="00B725BA"/>
    <w:rsid w:val="00B727E0"/>
    <w:rsid w:val="00B728E8"/>
    <w:rsid w:val="00B72CC4"/>
    <w:rsid w:val="00B72D5E"/>
    <w:rsid w:val="00B731C0"/>
    <w:rsid w:val="00B73732"/>
    <w:rsid w:val="00B738DD"/>
    <w:rsid w:val="00B73D49"/>
    <w:rsid w:val="00B7405A"/>
    <w:rsid w:val="00B74682"/>
    <w:rsid w:val="00B7493D"/>
    <w:rsid w:val="00B7541D"/>
    <w:rsid w:val="00B75C47"/>
    <w:rsid w:val="00B75E87"/>
    <w:rsid w:val="00B76425"/>
    <w:rsid w:val="00B765F8"/>
    <w:rsid w:val="00B76BEE"/>
    <w:rsid w:val="00B7736A"/>
    <w:rsid w:val="00B774C7"/>
    <w:rsid w:val="00B7779D"/>
    <w:rsid w:val="00B779E6"/>
    <w:rsid w:val="00B77C3F"/>
    <w:rsid w:val="00B77FE9"/>
    <w:rsid w:val="00B80368"/>
    <w:rsid w:val="00B805FD"/>
    <w:rsid w:val="00B81120"/>
    <w:rsid w:val="00B8183F"/>
    <w:rsid w:val="00B81A08"/>
    <w:rsid w:val="00B81C67"/>
    <w:rsid w:val="00B81FF2"/>
    <w:rsid w:val="00B82177"/>
    <w:rsid w:val="00B826BD"/>
    <w:rsid w:val="00B8279A"/>
    <w:rsid w:val="00B82A0F"/>
    <w:rsid w:val="00B82B65"/>
    <w:rsid w:val="00B82CDA"/>
    <w:rsid w:val="00B83BF1"/>
    <w:rsid w:val="00B841F9"/>
    <w:rsid w:val="00B84813"/>
    <w:rsid w:val="00B848A1"/>
    <w:rsid w:val="00B848B5"/>
    <w:rsid w:val="00B84D57"/>
    <w:rsid w:val="00B8526B"/>
    <w:rsid w:val="00B858D2"/>
    <w:rsid w:val="00B85D64"/>
    <w:rsid w:val="00B85DA1"/>
    <w:rsid w:val="00B86869"/>
    <w:rsid w:val="00B90AB4"/>
    <w:rsid w:val="00B91265"/>
    <w:rsid w:val="00B917F3"/>
    <w:rsid w:val="00B91966"/>
    <w:rsid w:val="00B91E0B"/>
    <w:rsid w:val="00B924E2"/>
    <w:rsid w:val="00B93213"/>
    <w:rsid w:val="00B937BC"/>
    <w:rsid w:val="00B93804"/>
    <w:rsid w:val="00B938A5"/>
    <w:rsid w:val="00B93E88"/>
    <w:rsid w:val="00B9458F"/>
    <w:rsid w:val="00B94DFD"/>
    <w:rsid w:val="00B9593C"/>
    <w:rsid w:val="00B95954"/>
    <w:rsid w:val="00B95A83"/>
    <w:rsid w:val="00B9687F"/>
    <w:rsid w:val="00B969A5"/>
    <w:rsid w:val="00B97398"/>
    <w:rsid w:val="00B977DE"/>
    <w:rsid w:val="00B979B0"/>
    <w:rsid w:val="00B979B1"/>
    <w:rsid w:val="00B97A06"/>
    <w:rsid w:val="00BA06D9"/>
    <w:rsid w:val="00BA0798"/>
    <w:rsid w:val="00BA1264"/>
    <w:rsid w:val="00BA1A3D"/>
    <w:rsid w:val="00BA1CFC"/>
    <w:rsid w:val="00BA208F"/>
    <w:rsid w:val="00BA27EA"/>
    <w:rsid w:val="00BA2B26"/>
    <w:rsid w:val="00BA2BC3"/>
    <w:rsid w:val="00BA34AD"/>
    <w:rsid w:val="00BA3949"/>
    <w:rsid w:val="00BA3B3C"/>
    <w:rsid w:val="00BA3F57"/>
    <w:rsid w:val="00BA404D"/>
    <w:rsid w:val="00BA44D4"/>
    <w:rsid w:val="00BA4649"/>
    <w:rsid w:val="00BA48DE"/>
    <w:rsid w:val="00BA4BC4"/>
    <w:rsid w:val="00BA4EEE"/>
    <w:rsid w:val="00BA4F31"/>
    <w:rsid w:val="00BA54D7"/>
    <w:rsid w:val="00BA5640"/>
    <w:rsid w:val="00BA56FD"/>
    <w:rsid w:val="00BA5702"/>
    <w:rsid w:val="00BA5D17"/>
    <w:rsid w:val="00BA5FB7"/>
    <w:rsid w:val="00BA5FCC"/>
    <w:rsid w:val="00BA652D"/>
    <w:rsid w:val="00BA6DFA"/>
    <w:rsid w:val="00BA749D"/>
    <w:rsid w:val="00BA7F13"/>
    <w:rsid w:val="00BB0371"/>
    <w:rsid w:val="00BB0A39"/>
    <w:rsid w:val="00BB12B8"/>
    <w:rsid w:val="00BB16E0"/>
    <w:rsid w:val="00BB1F89"/>
    <w:rsid w:val="00BB2C9A"/>
    <w:rsid w:val="00BB393A"/>
    <w:rsid w:val="00BB3FF0"/>
    <w:rsid w:val="00BB4007"/>
    <w:rsid w:val="00BB43AB"/>
    <w:rsid w:val="00BB46CA"/>
    <w:rsid w:val="00BB4BE9"/>
    <w:rsid w:val="00BB4D75"/>
    <w:rsid w:val="00BB5620"/>
    <w:rsid w:val="00BB5844"/>
    <w:rsid w:val="00BB5D89"/>
    <w:rsid w:val="00BB6748"/>
    <w:rsid w:val="00BB68A1"/>
    <w:rsid w:val="00BB6C5D"/>
    <w:rsid w:val="00BB7426"/>
    <w:rsid w:val="00BB76CE"/>
    <w:rsid w:val="00BB7959"/>
    <w:rsid w:val="00BB796E"/>
    <w:rsid w:val="00BB7B21"/>
    <w:rsid w:val="00BC0BAE"/>
    <w:rsid w:val="00BC0F8A"/>
    <w:rsid w:val="00BC176C"/>
    <w:rsid w:val="00BC1DD6"/>
    <w:rsid w:val="00BC232F"/>
    <w:rsid w:val="00BC2615"/>
    <w:rsid w:val="00BC3185"/>
    <w:rsid w:val="00BC3E13"/>
    <w:rsid w:val="00BC3F3E"/>
    <w:rsid w:val="00BC4A60"/>
    <w:rsid w:val="00BC4ACB"/>
    <w:rsid w:val="00BC5443"/>
    <w:rsid w:val="00BC5539"/>
    <w:rsid w:val="00BC5605"/>
    <w:rsid w:val="00BC5679"/>
    <w:rsid w:val="00BC586B"/>
    <w:rsid w:val="00BC5CFA"/>
    <w:rsid w:val="00BC68B1"/>
    <w:rsid w:val="00BC693E"/>
    <w:rsid w:val="00BC793F"/>
    <w:rsid w:val="00BD0750"/>
    <w:rsid w:val="00BD085A"/>
    <w:rsid w:val="00BD0A92"/>
    <w:rsid w:val="00BD0C55"/>
    <w:rsid w:val="00BD0F04"/>
    <w:rsid w:val="00BD16F9"/>
    <w:rsid w:val="00BD18C8"/>
    <w:rsid w:val="00BD1F46"/>
    <w:rsid w:val="00BD2311"/>
    <w:rsid w:val="00BD235E"/>
    <w:rsid w:val="00BD2727"/>
    <w:rsid w:val="00BD2C68"/>
    <w:rsid w:val="00BD3745"/>
    <w:rsid w:val="00BD3F1A"/>
    <w:rsid w:val="00BD4044"/>
    <w:rsid w:val="00BD4861"/>
    <w:rsid w:val="00BD4BDE"/>
    <w:rsid w:val="00BD4F35"/>
    <w:rsid w:val="00BD5106"/>
    <w:rsid w:val="00BD5EA6"/>
    <w:rsid w:val="00BD5F77"/>
    <w:rsid w:val="00BD64F7"/>
    <w:rsid w:val="00BD654A"/>
    <w:rsid w:val="00BD65B4"/>
    <w:rsid w:val="00BD6809"/>
    <w:rsid w:val="00BD6B14"/>
    <w:rsid w:val="00BD6CA5"/>
    <w:rsid w:val="00BD6F24"/>
    <w:rsid w:val="00BD74BF"/>
    <w:rsid w:val="00BD7740"/>
    <w:rsid w:val="00BD7AC2"/>
    <w:rsid w:val="00BD7BB6"/>
    <w:rsid w:val="00BD7D2E"/>
    <w:rsid w:val="00BD7D56"/>
    <w:rsid w:val="00BE0157"/>
    <w:rsid w:val="00BE07DD"/>
    <w:rsid w:val="00BE0881"/>
    <w:rsid w:val="00BE14B2"/>
    <w:rsid w:val="00BE1A80"/>
    <w:rsid w:val="00BE1B52"/>
    <w:rsid w:val="00BE1B56"/>
    <w:rsid w:val="00BE1CE8"/>
    <w:rsid w:val="00BE1D6F"/>
    <w:rsid w:val="00BE235C"/>
    <w:rsid w:val="00BE26E0"/>
    <w:rsid w:val="00BE2C70"/>
    <w:rsid w:val="00BE2CBA"/>
    <w:rsid w:val="00BE3153"/>
    <w:rsid w:val="00BE34EE"/>
    <w:rsid w:val="00BE3890"/>
    <w:rsid w:val="00BE42B3"/>
    <w:rsid w:val="00BE442E"/>
    <w:rsid w:val="00BE4716"/>
    <w:rsid w:val="00BE4962"/>
    <w:rsid w:val="00BE4CB5"/>
    <w:rsid w:val="00BE5190"/>
    <w:rsid w:val="00BE6629"/>
    <w:rsid w:val="00BE68AD"/>
    <w:rsid w:val="00BE68C2"/>
    <w:rsid w:val="00BE6ED9"/>
    <w:rsid w:val="00BE70A5"/>
    <w:rsid w:val="00BE718E"/>
    <w:rsid w:val="00BE762C"/>
    <w:rsid w:val="00BE78C8"/>
    <w:rsid w:val="00BE79F6"/>
    <w:rsid w:val="00BE7A70"/>
    <w:rsid w:val="00BF07EA"/>
    <w:rsid w:val="00BF0B21"/>
    <w:rsid w:val="00BF130B"/>
    <w:rsid w:val="00BF1349"/>
    <w:rsid w:val="00BF145F"/>
    <w:rsid w:val="00BF25A4"/>
    <w:rsid w:val="00BF275A"/>
    <w:rsid w:val="00BF2F9F"/>
    <w:rsid w:val="00BF36C2"/>
    <w:rsid w:val="00BF3C7B"/>
    <w:rsid w:val="00BF3EB7"/>
    <w:rsid w:val="00BF4712"/>
    <w:rsid w:val="00BF4C21"/>
    <w:rsid w:val="00BF5C48"/>
    <w:rsid w:val="00BF6355"/>
    <w:rsid w:val="00BF700E"/>
    <w:rsid w:val="00C00468"/>
    <w:rsid w:val="00C007AE"/>
    <w:rsid w:val="00C0093B"/>
    <w:rsid w:val="00C00C82"/>
    <w:rsid w:val="00C01114"/>
    <w:rsid w:val="00C01806"/>
    <w:rsid w:val="00C01974"/>
    <w:rsid w:val="00C01A48"/>
    <w:rsid w:val="00C01AEF"/>
    <w:rsid w:val="00C030D0"/>
    <w:rsid w:val="00C03284"/>
    <w:rsid w:val="00C0427A"/>
    <w:rsid w:val="00C0456C"/>
    <w:rsid w:val="00C04C5C"/>
    <w:rsid w:val="00C04C7D"/>
    <w:rsid w:val="00C050AE"/>
    <w:rsid w:val="00C05297"/>
    <w:rsid w:val="00C059BB"/>
    <w:rsid w:val="00C05B31"/>
    <w:rsid w:val="00C068DA"/>
    <w:rsid w:val="00C10030"/>
    <w:rsid w:val="00C105DB"/>
    <w:rsid w:val="00C1116B"/>
    <w:rsid w:val="00C12A79"/>
    <w:rsid w:val="00C12C86"/>
    <w:rsid w:val="00C1310A"/>
    <w:rsid w:val="00C134EB"/>
    <w:rsid w:val="00C13905"/>
    <w:rsid w:val="00C13C04"/>
    <w:rsid w:val="00C142FB"/>
    <w:rsid w:val="00C149DB"/>
    <w:rsid w:val="00C14DB8"/>
    <w:rsid w:val="00C156F7"/>
    <w:rsid w:val="00C158B1"/>
    <w:rsid w:val="00C159FB"/>
    <w:rsid w:val="00C15EDC"/>
    <w:rsid w:val="00C1601A"/>
    <w:rsid w:val="00C163BA"/>
    <w:rsid w:val="00C16BE8"/>
    <w:rsid w:val="00C17028"/>
    <w:rsid w:val="00C172A1"/>
    <w:rsid w:val="00C17925"/>
    <w:rsid w:val="00C2145B"/>
    <w:rsid w:val="00C21BF1"/>
    <w:rsid w:val="00C22B9D"/>
    <w:rsid w:val="00C22E2F"/>
    <w:rsid w:val="00C22E60"/>
    <w:rsid w:val="00C22F5F"/>
    <w:rsid w:val="00C23036"/>
    <w:rsid w:val="00C23174"/>
    <w:rsid w:val="00C237DA"/>
    <w:rsid w:val="00C23AE9"/>
    <w:rsid w:val="00C248A6"/>
    <w:rsid w:val="00C24C0A"/>
    <w:rsid w:val="00C24D98"/>
    <w:rsid w:val="00C24EF4"/>
    <w:rsid w:val="00C250EA"/>
    <w:rsid w:val="00C2545E"/>
    <w:rsid w:val="00C25D2A"/>
    <w:rsid w:val="00C25F5F"/>
    <w:rsid w:val="00C26070"/>
    <w:rsid w:val="00C26262"/>
    <w:rsid w:val="00C26520"/>
    <w:rsid w:val="00C2683B"/>
    <w:rsid w:val="00C269EC"/>
    <w:rsid w:val="00C2771F"/>
    <w:rsid w:val="00C27A31"/>
    <w:rsid w:val="00C27B47"/>
    <w:rsid w:val="00C30030"/>
    <w:rsid w:val="00C308D5"/>
    <w:rsid w:val="00C312CA"/>
    <w:rsid w:val="00C31449"/>
    <w:rsid w:val="00C31C27"/>
    <w:rsid w:val="00C31E74"/>
    <w:rsid w:val="00C32157"/>
    <w:rsid w:val="00C322AC"/>
    <w:rsid w:val="00C323B6"/>
    <w:rsid w:val="00C33015"/>
    <w:rsid w:val="00C333E8"/>
    <w:rsid w:val="00C335B1"/>
    <w:rsid w:val="00C33791"/>
    <w:rsid w:val="00C3389F"/>
    <w:rsid w:val="00C33B98"/>
    <w:rsid w:val="00C33F1B"/>
    <w:rsid w:val="00C34086"/>
    <w:rsid w:val="00C342A1"/>
    <w:rsid w:val="00C34E5E"/>
    <w:rsid w:val="00C3537D"/>
    <w:rsid w:val="00C357C1"/>
    <w:rsid w:val="00C35D38"/>
    <w:rsid w:val="00C3624D"/>
    <w:rsid w:val="00C362A4"/>
    <w:rsid w:val="00C36CB0"/>
    <w:rsid w:val="00C379F7"/>
    <w:rsid w:val="00C40047"/>
    <w:rsid w:val="00C4037B"/>
    <w:rsid w:val="00C40693"/>
    <w:rsid w:val="00C4078C"/>
    <w:rsid w:val="00C41025"/>
    <w:rsid w:val="00C4125D"/>
    <w:rsid w:val="00C412E9"/>
    <w:rsid w:val="00C41615"/>
    <w:rsid w:val="00C416BE"/>
    <w:rsid w:val="00C4182C"/>
    <w:rsid w:val="00C419AC"/>
    <w:rsid w:val="00C41AF4"/>
    <w:rsid w:val="00C4207D"/>
    <w:rsid w:val="00C420A7"/>
    <w:rsid w:val="00C421FE"/>
    <w:rsid w:val="00C425C3"/>
    <w:rsid w:val="00C4291C"/>
    <w:rsid w:val="00C42CF5"/>
    <w:rsid w:val="00C42FC2"/>
    <w:rsid w:val="00C438A6"/>
    <w:rsid w:val="00C43CD9"/>
    <w:rsid w:val="00C447A4"/>
    <w:rsid w:val="00C447AF"/>
    <w:rsid w:val="00C44F01"/>
    <w:rsid w:val="00C45C65"/>
    <w:rsid w:val="00C46E00"/>
    <w:rsid w:val="00C470BB"/>
    <w:rsid w:val="00C47282"/>
    <w:rsid w:val="00C47649"/>
    <w:rsid w:val="00C47B3F"/>
    <w:rsid w:val="00C50483"/>
    <w:rsid w:val="00C51207"/>
    <w:rsid w:val="00C51823"/>
    <w:rsid w:val="00C52166"/>
    <w:rsid w:val="00C5260B"/>
    <w:rsid w:val="00C52F95"/>
    <w:rsid w:val="00C533BF"/>
    <w:rsid w:val="00C5349D"/>
    <w:rsid w:val="00C53656"/>
    <w:rsid w:val="00C53A2F"/>
    <w:rsid w:val="00C53ACF"/>
    <w:rsid w:val="00C541D1"/>
    <w:rsid w:val="00C5463A"/>
    <w:rsid w:val="00C547A4"/>
    <w:rsid w:val="00C5575D"/>
    <w:rsid w:val="00C55C1C"/>
    <w:rsid w:val="00C55C36"/>
    <w:rsid w:val="00C566DF"/>
    <w:rsid w:val="00C575BF"/>
    <w:rsid w:val="00C57734"/>
    <w:rsid w:val="00C605DF"/>
    <w:rsid w:val="00C608AC"/>
    <w:rsid w:val="00C60E11"/>
    <w:rsid w:val="00C60F55"/>
    <w:rsid w:val="00C6111C"/>
    <w:rsid w:val="00C6191F"/>
    <w:rsid w:val="00C6213D"/>
    <w:rsid w:val="00C62434"/>
    <w:rsid w:val="00C6295B"/>
    <w:rsid w:val="00C62E39"/>
    <w:rsid w:val="00C630AF"/>
    <w:rsid w:val="00C6317F"/>
    <w:rsid w:val="00C633CF"/>
    <w:rsid w:val="00C635C3"/>
    <w:rsid w:val="00C637CA"/>
    <w:rsid w:val="00C63D9F"/>
    <w:rsid w:val="00C63E5C"/>
    <w:rsid w:val="00C6421E"/>
    <w:rsid w:val="00C6424F"/>
    <w:rsid w:val="00C64A42"/>
    <w:rsid w:val="00C64CEF"/>
    <w:rsid w:val="00C64ED8"/>
    <w:rsid w:val="00C6505B"/>
    <w:rsid w:val="00C65694"/>
    <w:rsid w:val="00C658E6"/>
    <w:rsid w:val="00C663FB"/>
    <w:rsid w:val="00C666CD"/>
    <w:rsid w:val="00C6693C"/>
    <w:rsid w:val="00C66983"/>
    <w:rsid w:val="00C66FB5"/>
    <w:rsid w:val="00C674F4"/>
    <w:rsid w:val="00C67962"/>
    <w:rsid w:val="00C67A4D"/>
    <w:rsid w:val="00C7029C"/>
    <w:rsid w:val="00C70313"/>
    <w:rsid w:val="00C70425"/>
    <w:rsid w:val="00C70500"/>
    <w:rsid w:val="00C708A2"/>
    <w:rsid w:val="00C70A1C"/>
    <w:rsid w:val="00C71442"/>
    <w:rsid w:val="00C71D2B"/>
    <w:rsid w:val="00C71DD0"/>
    <w:rsid w:val="00C72CA3"/>
    <w:rsid w:val="00C7305C"/>
    <w:rsid w:val="00C73270"/>
    <w:rsid w:val="00C7336F"/>
    <w:rsid w:val="00C735F3"/>
    <w:rsid w:val="00C7375D"/>
    <w:rsid w:val="00C73774"/>
    <w:rsid w:val="00C7380B"/>
    <w:rsid w:val="00C73FFA"/>
    <w:rsid w:val="00C740ED"/>
    <w:rsid w:val="00C74728"/>
    <w:rsid w:val="00C74BC2"/>
    <w:rsid w:val="00C7590A"/>
    <w:rsid w:val="00C75D21"/>
    <w:rsid w:val="00C76478"/>
    <w:rsid w:val="00C76C06"/>
    <w:rsid w:val="00C76C31"/>
    <w:rsid w:val="00C77589"/>
    <w:rsid w:val="00C77691"/>
    <w:rsid w:val="00C77840"/>
    <w:rsid w:val="00C80250"/>
    <w:rsid w:val="00C80575"/>
    <w:rsid w:val="00C805B5"/>
    <w:rsid w:val="00C808B4"/>
    <w:rsid w:val="00C80C15"/>
    <w:rsid w:val="00C810A1"/>
    <w:rsid w:val="00C816CC"/>
    <w:rsid w:val="00C81C7D"/>
    <w:rsid w:val="00C8249F"/>
    <w:rsid w:val="00C8257E"/>
    <w:rsid w:val="00C82FB2"/>
    <w:rsid w:val="00C83189"/>
    <w:rsid w:val="00C83A98"/>
    <w:rsid w:val="00C83E98"/>
    <w:rsid w:val="00C84A60"/>
    <w:rsid w:val="00C854B3"/>
    <w:rsid w:val="00C85622"/>
    <w:rsid w:val="00C85AF6"/>
    <w:rsid w:val="00C85E98"/>
    <w:rsid w:val="00C85ED5"/>
    <w:rsid w:val="00C864AC"/>
    <w:rsid w:val="00C86566"/>
    <w:rsid w:val="00C8675D"/>
    <w:rsid w:val="00C86FD3"/>
    <w:rsid w:val="00C875D1"/>
    <w:rsid w:val="00C87D41"/>
    <w:rsid w:val="00C9011E"/>
    <w:rsid w:val="00C90143"/>
    <w:rsid w:val="00C9135B"/>
    <w:rsid w:val="00C916CB"/>
    <w:rsid w:val="00C91816"/>
    <w:rsid w:val="00C91A8B"/>
    <w:rsid w:val="00C91AEA"/>
    <w:rsid w:val="00C91D58"/>
    <w:rsid w:val="00C91DB2"/>
    <w:rsid w:val="00C921D2"/>
    <w:rsid w:val="00C924CE"/>
    <w:rsid w:val="00C929D5"/>
    <w:rsid w:val="00C92A05"/>
    <w:rsid w:val="00C93161"/>
    <w:rsid w:val="00C93DF2"/>
    <w:rsid w:val="00C94A2C"/>
    <w:rsid w:val="00C94A3A"/>
    <w:rsid w:val="00C94A83"/>
    <w:rsid w:val="00C94CDB"/>
    <w:rsid w:val="00C95071"/>
    <w:rsid w:val="00C95A19"/>
    <w:rsid w:val="00C95A4A"/>
    <w:rsid w:val="00C95E75"/>
    <w:rsid w:val="00C9682A"/>
    <w:rsid w:val="00C96FA5"/>
    <w:rsid w:val="00C974EA"/>
    <w:rsid w:val="00C97968"/>
    <w:rsid w:val="00C97AE9"/>
    <w:rsid w:val="00C97B97"/>
    <w:rsid w:val="00C97DFF"/>
    <w:rsid w:val="00CA007A"/>
    <w:rsid w:val="00CA096C"/>
    <w:rsid w:val="00CA09B2"/>
    <w:rsid w:val="00CA12EF"/>
    <w:rsid w:val="00CA1BFD"/>
    <w:rsid w:val="00CA1CB3"/>
    <w:rsid w:val="00CA24EF"/>
    <w:rsid w:val="00CA2873"/>
    <w:rsid w:val="00CA2A71"/>
    <w:rsid w:val="00CA3062"/>
    <w:rsid w:val="00CA37DC"/>
    <w:rsid w:val="00CA3B89"/>
    <w:rsid w:val="00CA3E58"/>
    <w:rsid w:val="00CA4192"/>
    <w:rsid w:val="00CA48CD"/>
    <w:rsid w:val="00CA5395"/>
    <w:rsid w:val="00CA57C4"/>
    <w:rsid w:val="00CA5872"/>
    <w:rsid w:val="00CA617A"/>
    <w:rsid w:val="00CA6412"/>
    <w:rsid w:val="00CA65D5"/>
    <w:rsid w:val="00CA69E6"/>
    <w:rsid w:val="00CA70AF"/>
    <w:rsid w:val="00CA7132"/>
    <w:rsid w:val="00CA717B"/>
    <w:rsid w:val="00CA74AC"/>
    <w:rsid w:val="00CA7A26"/>
    <w:rsid w:val="00CA7E29"/>
    <w:rsid w:val="00CB0062"/>
    <w:rsid w:val="00CB028E"/>
    <w:rsid w:val="00CB0681"/>
    <w:rsid w:val="00CB0728"/>
    <w:rsid w:val="00CB0855"/>
    <w:rsid w:val="00CB10A0"/>
    <w:rsid w:val="00CB176C"/>
    <w:rsid w:val="00CB1AA5"/>
    <w:rsid w:val="00CB1B73"/>
    <w:rsid w:val="00CB1E3D"/>
    <w:rsid w:val="00CB208A"/>
    <w:rsid w:val="00CB254C"/>
    <w:rsid w:val="00CB259A"/>
    <w:rsid w:val="00CB28E7"/>
    <w:rsid w:val="00CB2A12"/>
    <w:rsid w:val="00CB2E43"/>
    <w:rsid w:val="00CB562B"/>
    <w:rsid w:val="00CB583F"/>
    <w:rsid w:val="00CB5A9D"/>
    <w:rsid w:val="00CB5BAE"/>
    <w:rsid w:val="00CB5DDD"/>
    <w:rsid w:val="00CB5E14"/>
    <w:rsid w:val="00CB5F0E"/>
    <w:rsid w:val="00CB69AD"/>
    <w:rsid w:val="00CB69D8"/>
    <w:rsid w:val="00CB6FCB"/>
    <w:rsid w:val="00CB7403"/>
    <w:rsid w:val="00CB7528"/>
    <w:rsid w:val="00CB7778"/>
    <w:rsid w:val="00CB7CCA"/>
    <w:rsid w:val="00CC00C0"/>
    <w:rsid w:val="00CC02E1"/>
    <w:rsid w:val="00CC040B"/>
    <w:rsid w:val="00CC0E55"/>
    <w:rsid w:val="00CC1214"/>
    <w:rsid w:val="00CC1895"/>
    <w:rsid w:val="00CC195F"/>
    <w:rsid w:val="00CC19F1"/>
    <w:rsid w:val="00CC1ACD"/>
    <w:rsid w:val="00CC1E2D"/>
    <w:rsid w:val="00CC22C5"/>
    <w:rsid w:val="00CC2D41"/>
    <w:rsid w:val="00CC38BE"/>
    <w:rsid w:val="00CC3C59"/>
    <w:rsid w:val="00CC40DC"/>
    <w:rsid w:val="00CC49D7"/>
    <w:rsid w:val="00CC4DD0"/>
    <w:rsid w:val="00CC5B8A"/>
    <w:rsid w:val="00CC5BDC"/>
    <w:rsid w:val="00CC5DE6"/>
    <w:rsid w:val="00CC5E68"/>
    <w:rsid w:val="00CC6DBC"/>
    <w:rsid w:val="00CC757E"/>
    <w:rsid w:val="00CC7581"/>
    <w:rsid w:val="00CC78A4"/>
    <w:rsid w:val="00CD1137"/>
    <w:rsid w:val="00CD12BF"/>
    <w:rsid w:val="00CD131D"/>
    <w:rsid w:val="00CD1341"/>
    <w:rsid w:val="00CD1C9E"/>
    <w:rsid w:val="00CD1DDE"/>
    <w:rsid w:val="00CD2509"/>
    <w:rsid w:val="00CD2604"/>
    <w:rsid w:val="00CD28E7"/>
    <w:rsid w:val="00CD2E0B"/>
    <w:rsid w:val="00CD2F0B"/>
    <w:rsid w:val="00CD3093"/>
    <w:rsid w:val="00CD325A"/>
    <w:rsid w:val="00CD42E7"/>
    <w:rsid w:val="00CD45D7"/>
    <w:rsid w:val="00CD49E4"/>
    <w:rsid w:val="00CD59A0"/>
    <w:rsid w:val="00CD5E3E"/>
    <w:rsid w:val="00CD6002"/>
    <w:rsid w:val="00CD6285"/>
    <w:rsid w:val="00CD67D6"/>
    <w:rsid w:val="00CD6D5F"/>
    <w:rsid w:val="00CD7359"/>
    <w:rsid w:val="00CD739B"/>
    <w:rsid w:val="00CD79B7"/>
    <w:rsid w:val="00CE01F5"/>
    <w:rsid w:val="00CE070D"/>
    <w:rsid w:val="00CE0DE1"/>
    <w:rsid w:val="00CE1FE5"/>
    <w:rsid w:val="00CE2441"/>
    <w:rsid w:val="00CE4637"/>
    <w:rsid w:val="00CE4E10"/>
    <w:rsid w:val="00CE50CC"/>
    <w:rsid w:val="00CE53E6"/>
    <w:rsid w:val="00CE5E91"/>
    <w:rsid w:val="00CE6877"/>
    <w:rsid w:val="00CF0071"/>
    <w:rsid w:val="00CF022B"/>
    <w:rsid w:val="00CF0A7E"/>
    <w:rsid w:val="00CF0E08"/>
    <w:rsid w:val="00CF1534"/>
    <w:rsid w:val="00CF15C1"/>
    <w:rsid w:val="00CF26D9"/>
    <w:rsid w:val="00CF27B9"/>
    <w:rsid w:val="00CF292A"/>
    <w:rsid w:val="00CF3213"/>
    <w:rsid w:val="00CF3AF0"/>
    <w:rsid w:val="00CF4AAC"/>
    <w:rsid w:val="00CF4CB2"/>
    <w:rsid w:val="00CF4F6C"/>
    <w:rsid w:val="00CF51DE"/>
    <w:rsid w:val="00CF539A"/>
    <w:rsid w:val="00CF5AF7"/>
    <w:rsid w:val="00CF5FD2"/>
    <w:rsid w:val="00CF5FFC"/>
    <w:rsid w:val="00CF63B6"/>
    <w:rsid w:val="00CF6FA7"/>
    <w:rsid w:val="00CF70D4"/>
    <w:rsid w:val="00CF745D"/>
    <w:rsid w:val="00CF7707"/>
    <w:rsid w:val="00CF7B9D"/>
    <w:rsid w:val="00D002B4"/>
    <w:rsid w:val="00D00491"/>
    <w:rsid w:val="00D00505"/>
    <w:rsid w:val="00D0054E"/>
    <w:rsid w:val="00D0064A"/>
    <w:rsid w:val="00D00A1A"/>
    <w:rsid w:val="00D00A3C"/>
    <w:rsid w:val="00D00C54"/>
    <w:rsid w:val="00D00E42"/>
    <w:rsid w:val="00D014D7"/>
    <w:rsid w:val="00D01907"/>
    <w:rsid w:val="00D0190C"/>
    <w:rsid w:val="00D02F8C"/>
    <w:rsid w:val="00D0301F"/>
    <w:rsid w:val="00D03167"/>
    <w:rsid w:val="00D03487"/>
    <w:rsid w:val="00D0353E"/>
    <w:rsid w:val="00D03A8A"/>
    <w:rsid w:val="00D03D3A"/>
    <w:rsid w:val="00D0427D"/>
    <w:rsid w:val="00D04484"/>
    <w:rsid w:val="00D050AC"/>
    <w:rsid w:val="00D052EC"/>
    <w:rsid w:val="00D05315"/>
    <w:rsid w:val="00D0571E"/>
    <w:rsid w:val="00D05A78"/>
    <w:rsid w:val="00D05F03"/>
    <w:rsid w:val="00D0608F"/>
    <w:rsid w:val="00D06520"/>
    <w:rsid w:val="00D06BF9"/>
    <w:rsid w:val="00D07AD8"/>
    <w:rsid w:val="00D07B27"/>
    <w:rsid w:val="00D07B5F"/>
    <w:rsid w:val="00D07C57"/>
    <w:rsid w:val="00D102A6"/>
    <w:rsid w:val="00D1089D"/>
    <w:rsid w:val="00D108F7"/>
    <w:rsid w:val="00D10CC1"/>
    <w:rsid w:val="00D119AD"/>
    <w:rsid w:val="00D11D33"/>
    <w:rsid w:val="00D126D3"/>
    <w:rsid w:val="00D13352"/>
    <w:rsid w:val="00D140C5"/>
    <w:rsid w:val="00D14C76"/>
    <w:rsid w:val="00D14D00"/>
    <w:rsid w:val="00D14D70"/>
    <w:rsid w:val="00D14EC6"/>
    <w:rsid w:val="00D15997"/>
    <w:rsid w:val="00D15C34"/>
    <w:rsid w:val="00D15E0F"/>
    <w:rsid w:val="00D15E2F"/>
    <w:rsid w:val="00D1639C"/>
    <w:rsid w:val="00D16ED7"/>
    <w:rsid w:val="00D17AA3"/>
    <w:rsid w:val="00D20ABB"/>
    <w:rsid w:val="00D210DA"/>
    <w:rsid w:val="00D21216"/>
    <w:rsid w:val="00D219DE"/>
    <w:rsid w:val="00D22741"/>
    <w:rsid w:val="00D23015"/>
    <w:rsid w:val="00D23522"/>
    <w:rsid w:val="00D24199"/>
    <w:rsid w:val="00D24341"/>
    <w:rsid w:val="00D248F8"/>
    <w:rsid w:val="00D24E2E"/>
    <w:rsid w:val="00D25CB2"/>
    <w:rsid w:val="00D25D29"/>
    <w:rsid w:val="00D25F21"/>
    <w:rsid w:val="00D2628E"/>
    <w:rsid w:val="00D266C1"/>
    <w:rsid w:val="00D26BE5"/>
    <w:rsid w:val="00D26E62"/>
    <w:rsid w:val="00D2766C"/>
    <w:rsid w:val="00D27CE0"/>
    <w:rsid w:val="00D27FF0"/>
    <w:rsid w:val="00D3037E"/>
    <w:rsid w:val="00D30499"/>
    <w:rsid w:val="00D308A5"/>
    <w:rsid w:val="00D30949"/>
    <w:rsid w:val="00D30AD7"/>
    <w:rsid w:val="00D31302"/>
    <w:rsid w:val="00D31C05"/>
    <w:rsid w:val="00D31D16"/>
    <w:rsid w:val="00D31E27"/>
    <w:rsid w:val="00D321BC"/>
    <w:rsid w:val="00D32591"/>
    <w:rsid w:val="00D3293C"/>
    <w:rsid w:val="00D3327B"/>
    <w:rsid w:val="00D33791"/>
    <w:rsid w:val="00D33BAF"/>
    <w:rsid w:val="00D33DA3"/>
    <w:rsid w:val="00D33E4F"/>
    <w:rsid w:val="00D34045"/>
    <w:rsid w:val="00D343E0"/>
    <w:rsid w:val="00D34A1E"/>
    <w:rsid w:val="00D34C09"/>
    <w:rsid w:val="00D351F6"/>
    <w:rsid w:val="00D3547A"/>
    <w:rsid w:val="00D354F7"/>
    <w:rsid w:val="00D364A2"/>
    <w:rsid w:val="00D365F9"/>
    <w:rsid w:val="00D365FB"/>
    <w:rsid w:val="00D369F1"/>
    <w:rsid w:val="00D36D37"/>
    <w:rsid w:val="00D36F06"/>
    <w:rsid w:val="00D3719F"/>
    <w:rsid w:val="00D375ED"/>
    <w:rsid w:val="00D40351"/>
    <w:rsid w:val="00D40589"/>
    <w:rsid w:val="00D40ECC"/>
    <w:rsid w:val="00D40FC4"/>
    <w:rsid w:val="00D411BE"/>
    <w:rsid w:val="00D413D5"/>
    <w:rsid w:val="00D415C2"/>
    <w:rsid w:val="00D417F3"/>
    <w:rsid w:val="00D4185C"/>
    <w:rsid w:val="00D420B6"/>
    <w:rsid w:val="00D42262"/>
    <w:rsid w:val="00D4273B"/>
    <w:rsid w:val="00D4297E"/>
    <w:rsid w:val="00D4307A"/>
    <w:rsid w:val="00D43D42"/>
    <w:rsid w:val="00D44488"/>
    <w:rsid w:val="00D44856"/>
    <w:rsid w:val="00D45037"/>
    <w:rsid w:val="00D4512F"/>
    <w:rsid w:val="00D4539C"/>
    <w:rsid w:val="00D453DD"/>
    <w:rsid w:val="00D45DA5"/>
    <w:rsid w:val="00D46081"/>
    <w:rsid w:val="00D46428"/>
    <w:rsid w:val="00D4646A"/>
    <w:rsid w:val="00D46737"/>
    <w:rsid w:val="00D46F50"/>
    <w:rsid w:val="00D47681"/>
    <w:rsid w:val="00D47BC3"/>
    <w:rsid w:val="00D47E6B"/>
    <w:rsid w:val="00D507A8"/>
    <w:rsid w:val="00D519FA"/>
    <w:rsid w:val="00D51D5D"/>
    <w:rsid w:val="00D51F25"/>
    <w:rsid w:val="00D5273E"/>
    <w:rsid w:val="00D53370"/>
    <w:rsid w:val="00D534D3"/>
    <w:rsid w:val="00D53AF8"/>
    <w:rsid w:val="00D54578"/>
    <w:rsid w:val="00D546BC"/>
    <w:rsid w:val="00D54726"/>
    <w:rsid w:val="00D552F0"/>
    <w:rsid w:val="00D555A9"/>
    <w:rsid w:val="00D555FF"/>
    <w:rsid w:val="00D5578F"/>
    <w:rsid w:val="00D56CC9"/>
    <w:rsid w:val="00D56F77"/>
    <w:rsid w:val="00D56FF2"/>
    <w:rsid w:val="00D5705E"/>
    <w:rsid w:val="00D57BB3"/>
    <w:rsid w:val="00D601D9"/>
    <w:rsid w:val="00D60DC4"/>
    <w:rsid w:val="00D60E3E"/>
    <w:rsid w:val="00D613F1"/>
    <w:rsid w:val="00D6149B"/>
    <w:rsid w:val="00D619B6"/>
    <w:rsid w:val="00D61CCF"/>
    <w:rsid w:val="00D61E2F"/>
    <w:rsid w:val="00D61FF5"/>
    <w:rsid w:val="00D629DF"/>
    <w:rsid w:val="00D62F61"/>
    <w:rsid w:val="00D630AE"/>
    <w:rsid w:val="00D632CF"/>
    <w:rsid w:val="00D63C62"/>
    <w:rsid w:val="00D64562"/>
    <w:rsid w:val="00D64D7A"/>
    <w:rsid w:val="00D650EE"/>
    <w:rsid w:val="00D65539"/>
    <w:rsid w:val="00D65769"/>
    <w:rsid w:val="00D659B0"/>
    <w:rsid w:val="00D65F36"/>
    <w:rsid w:val="00D66024"/>
    <w:rsid w:val="00D6649B"/>
    <w:rsid w:val="00D66B3B"/>
    <w:rsid w:val="00D66D7C"/>
    <w:rsid w:val="00D67303"/>
    <w:rsid w:val="00D67F34"/>
    <w:rsid w:val="00D70D5E"/>
    <w:rsid w:val="00D712C8"/>
    <w:rsid w:val="00D72823"/>
    <w:rsid w:val="00D728DA"/>
    <w:rsid w:val="00D72F10"/>
    <w:rsid w:val="00D72F24"/>
    <w:rsid w:val="00D73309"/>
    <w:rsid w:val="00D7338A"/>
    <w:rsid w:val="00D7456A"/>
    <w:rsid w:val="00D746D8"/>
    <w:rsid w:val="00D7490B"/>
    <w:rsid w:val="00D757F9"/>
    <w:rsid w:val="00D75D61"/>
    <w:rsid w:val="00D75E23"/>
    <w:rsid w:val="00D75F46"/>
    <w:rsid w:val="00D76868"/>
    <w:rsid w:val="00D76932"/>
    <w:rsid w:val="00D76ABA"/>
    <w:rsid w:val="00D76BFE"/>
    <w:rsid w:val="00D76DD1"/>
    <w:rsid w:val="00D76FAD"/>
    <w:rsid w:val="00D7735B"/>
    <w:rsid w:val="00D77B91"/>
    <w:rsid w:val="00D8146F"/>
    <w:rsid w:val="00D81998"/>
    <w:rsid w:val="00D81B05"/>
    <w:rsid w:val="00D81D38"/>
    <w:rsid w:val="00D82930"/>
    <w:rsid w:val="00D834EF"/>
    <w:rsid w:val="00D84972"/>
    <w:rsid w:val="00D849B9"/>
    <w:rsid w:val="00D84D4F"/>
    <w:rsid w:val="00D852DD"/>
    <w:rsid w:val="00D85E19"/>
    <w:rsid w:val="00D86FDD"/>
    <w:rsid w:val="00D8741C"/>
    <w:rsid w:val="00D875D7"/>
    <w:rsid w:val="00D87912"/>
    <w:rsid w:val="00D90FE7"/>
    <w:rsid w:val="00D91611"/>
    <w:rsid w:val="00D91850"/>
    <w:rsid w:val="00D91F6F"/>
    <w:rsid w:val="00D91FA6"/>
    <w:rsid w:val="00D9203A"/>
    <w:rsid w:val="00D920F9"/>
    <w:rsid w:val="00D92890"/>
    <w:rsid w:val="00D92D68"/>
    <w:rsid w:val="00D93EA6"/>
    <w:rsid w:val="00D93F02"/>
    <w:rsid w:val="00D943F2"/>
    <w:rsid w:val="00D94665"/>
    <w:rsid w:val="00D948C7"/>
    <w:rsid w:val="00D9531D"/>
    <w:rsid w:val="00D953A6"/>
    <w:rsid w:val="00D954C9"/>
    <w:rsid w:val="00D95647"/>
    <w:rsid w:val="00D95825"/>
    <w:rsid w:val="00D95909"/>
    <w:rsid w:val="00D95E04"/>
    <w:rsid w:val="00D96247"/>
    <w:rsid w:val="00D9626E"/>
    <w:rsid w:val="00D966F8"/>
    <w:rsid w:val="00D96824"/>
    <w:rsid w:val="00D97628"/>
    <w:rsid w:val="00D97BFA"/>
    <w:rsid w:val="00D97E8B"/>
    <w:rsid w:val="00D97F55"/>
    <w:rsid w:val="00DA0535"/>
    <w:rsid w:val="00DA0A3F"/>
    <w:rsid w:val="00DA0A59"/>
    <w:rsid w:val="00DA1112"/>
    <w:rsid w:val="00DA1272"/>
    <w:rsid w:val="00DA1282"/>
    <w:rsid w:val="00DA202A"/>
    <w:rsid w:val="00DA2F46"/>
    <w:rsid w:val="00DA2F89"/>
    <w:rsid w:val="00DA31CB"/>
    <w:rsid w:val="00DA380F"/>
    <w:rsid w:val="00DA3822"/>
    <w:rsid w:val="00DA3C37"/>
    <w:rsid w:val="00DA3CFF"/>
    <w:rsid w:val="00DA4176"/>
    <w:rsid w:val="00DA462F"/>
    <w:rsid w:val="00DA465A"/>
    <w:rsid w:val="00DA4AE0"/>
    <w:rsid w:val="00DA4C67"/>
    <w:rsid w:val="00DA4F2F"/>
    <w:rsid w:val="00DA5441"/>
    <w:rsid w:val="00DA5784"/>
    <w:rsid w:val="00DA5F64"/>
    <w:rsid w:val="00DA5FFA"/>
    <w:rsid w:val="00DA6030"/>
    <w:rsid w:val="00DA619C"/>
    <w:rsid w:val="00DA620A"/>
    <w:rsid w:val="00DA676E"/>
    <w:rsid w:val="00DA784E"/>
    <w:rsid w:val="00DA786D"/>
    <w:rsid w:val="00DA7AC8"/>
    <w:rsid w:val="00DA7D4C"/>
    <w:rsid w:val="00DA7EA7"/>
    <w:rsid w:val="00DB0F57"/>
    <w:rsid w:val="00DB115B"/>
    <w:rsid w:val="00DB13A8"/>
    <w:rsid w:val="00DB1E0A"/>
    <w:rsid w:val="00DB1E33"/>
    <w:rsid w:val="00DB1E91"/>
    <w:rsid w:val="00DB1EA4"/>
    <w:rsid w:val="00DB2246"/>
    <w:rsid w:val="00DB2605"/>
    <w:rsid w:val="00DB2F35"/>
    <w:rsid w:val="00DB2FE9"/>
    <w:rsid w:val="00DB303C"/>
    <w:rsid w:val="00DB305C"/>
    <w:rsid w:val="00DB31FC"/>
    <w:rsid w:val="00DB3D6A"/>
    <w:rsid w:val="00DB3F1B"/>
    <w:rsid w:val="00DB485F"/>
    <w:rsid w:val="00DB4B1B"/>
    <w:rsid w:val="00DB4E3F"/>
    <w:rsid w:val="00DB4E89"/>
    <w:rsid w:val="00DB596A"/>
    <w:rsid w:val="00DB69CE"/>
    <w:rsid w:val="00DB757E"/>
    <w:rsid w:val="00DB7927"/>
    <w:rsid w:val="00DB7997"/>
    <w:rsid w:val="00DC016B"/>
    <w:rsid w:val="00DC0695"/>
    <w:rsid w:val="00DC1637"/>
    <w:rsid w:val="00DC197A"/>
    <w:rsid w:val="00DC1B51"/>
    <w:rsid w:val="00DC1B6D"/>
    <w:rsid w:val="00DC1DB7"/>
    <w:rsid w:val="00DC2401"/>
    <w:rsid w:val="00DC2A88"/>
    <w:rsid w:val="00DC2C7F"/>
    <w:rsid w:val="00DC2DE2"/>
    <w:rsid w:val="00DC3088"/>
    <w:rsid w:val="00DC367F"/>
    <w:rsid w:val="00DC36AA"/>
    <w:rsid w:val="00DC3AA6"/>
    <w:rsid w:val="00DC3F53"/>
    <w:rsid w:val="00DC4353"/>
    <w:rsid w:val="00DC47BA"/>
    <w:rsid w:val="00DC5057"/>
    <w:rsid w:val="00DC5318"/>
    <w:rsid w:val="00DC55F7"/>
    <w:rsid w:val="00DC5600"/>
    <w:rsid w:val="00DC5E38"/>
    <w:rsid w:val="00DC5E48"/>
    <w:rsid w:val="00DC6099"/>
    <w:rsid w:val="00DC6436"/>
    <w:rsid w:val="00DC6CCA"/>
    <w:rsid w:val="00DC6E08"/>
    <w:rsid w:val="00DC709E"/>
    <w:rsid w:val="00DC70E2"/>
    <w:rsid w:val="00DD01AF"/>
    <w:rsid w:val="00DD0D68"/>
    <w:rsid w:val="00DD12D7"/>
    <w:rsid w:val="00DD1851"/>
    <w:rsid w:val="00DD19A5"/>
    <w:rsid w:val="00DD210B"/>
    <w:rsid w:val="00DD2A1B"/>
    <w:rsid w:val="00DD2BAD"/>
    <w:rsid w:val="00DD2C08"/>
    <w:rsid w:val="00DD2E8C"/>
    <w:rsid w:val="00DD3805"/>
    <w:rsid w:val="00DD38B7"/>
    <w:rsid w:val="00DD46EF"/>
    <w:rsid w:val="00DD4810"/>
    <w:rsid w:val="00DD4956"/>
    <w:rsid w:val="00DD498A"/>
    <w:rsid w:val="00DD4B17"/>
    <w:rsid w:val="00DD5042"/>
    <w:rsid w:val="00DD5335"/>
    <w:rsid w:val="00DD6222"/>
    <w:rsid w:val="00DD6253"/>
    <w:rsid w:val="00DD74D3"/>
    <w:rsid w:val="00DD7601"/>
    <w:rsid w:val="00DD77C1"/>
    <w:rsid w:val="00DD7D41"/>
    <w:rsid w:val="00DD7E7B"/>
    <w:rsid w:val="00DE027B"/>
    <w:rsid w:val="00DE0832"/>
    <w:rsid w:val="00DE112D"/>
    <w:rsid w:val="00DE238C"/>
    <w:rsid w:val="00DE274D"/>
    <w:rsid w:val="00DE2819"/>
    <w:rsid w:val="00DE368A"/>
    <w:rsid w:val="00DE3A6D"/>
    <w:rsid w:val="00DE3F70"/>
    <w:rsid w:val="00DE451F"/>
    <w:rsid w:val="00DE4F4A"/>
    <w:rsid w:val="00DE5CA2"/>
    <w:rsid w:val="00DE5DCE"/>
    <w:rsid w:val="00DE702C"/>
    <w:rsid w:val="00DE7738"/>
    <w:rsid w:val="00DE7AE5"/>
    <w:rsid w:val="00DE7BAF"/>
    <w:rsid w:val="00DE7E14"/>
    <w:rsid w:val="00DF0055"/>
    <w:rsid w:val="00DF03F8"/>
    <w:rsid w:val="00DF1211"/>
    <w:rsid w:val="00DF1B3E"/>
    <w:rsid w:val="00DF1D09"/>
    <w:rsid w:val="00DF2619"/>
    <w:rsid w:val="00DF2D43"/>
    <w:rsid w:val="00DF3E35"/>
    <w:rsid w:val="00DF3E60"/>
    <w:rsid w:val="00DF429F"/>
    <w:rsid w:val="00DF4A65"/>
    <w:rsid w:val="00DF512A"/>
    <w:rsid w:val="00DF541A"/>
    <w:rsid w:val="00DF54BE"/>
    <w:rsid w:val="00DF5A50"/>
    <w:rsid w:val="00DF5A98"/>
    <w:rsid w:val="00DF6E68"/>
    <w:rsid w:val="00DF6EA9"/>
    <w:rsid w:val="00DF71BB"/>
    <w:rsid w:val="00DF7266"/>
    <w:rsid w:val="00E000CD"/>
    <w:rsid w:val="00E00BB9"/>
    <w:rsid w:val="00E01C05"/>
    <w:rsid w:val="00E020BD"/>
    <w:rsid w:val="00E0324B"/>
    <w:rsid w:val="00E0329A"/>
    <w:rsid w:val="00E03AE2"/>
    <w:rsid w:val="00E03D70"/>
    <w:rsid w:val="00E03DEB"/>
    <w:rsid w:val="00E04CD5"/>
    <w:rsid w:val="00E055B7"/>
    <w:rsid w:val="00E05A64"/>
    <w:rsid w:val="00E05F2E"/>
    <w:rsid w:val="00E0643C"/>
    <w:rsid w:val="00E06F4D"/>
    <w:rsid w:val="00E07280"/>
    <w:rsid w:val="00E0737A"/>
    <w:rsid w:val="00E07866"/>
    <w:rsid w:val="00E07991"/>
    <w:rsid w:val="00E10194"/>
    <w:rsid w:val="00E10679"/>
    <w:rsid w:val="00E10EF5"/>
    <w:rsid w:val="00E10F51"/>
    <w:rsid w:val="00E11090"/>
    <w:rsid w:val="00E11267"/>
    <w:rsid w:val="00E12A8E"/>
    <w:rsid w:val="00E12F6D"/>
    <w:rsid w:val="00E12F92"/>
    <w:rsid w:val="00E1350B"/>
    <w:rsid w:val="00E137E7"/>
    <w:rsid w:val="00E1425E"/>
    <w:rsid w:val="00E1441C"/>
    <w:rsid w:val="00E14A13"/>
    <w:rsid w:val="00E1515A"/>
    <w:rsid w:val="00E1656B"/>
    <w:rsid w:val="00E16A35"/>
    <w:rsid w:val="00E16F55"/>
    <w:rsid w:val="00E1733C"/>
    <w:rsid w:val="00E176B8"/>
    <w:rsid w:val="00E20764"/>
    <w:rsid w:val="00E209AF"/>
    <w:rsid w:val="00E20A4B"/>
    <w:rsid w:val="00E20C1E"/>
    <w:rsid w:val="00E20E5C"/>
    <w:rsid w:val="00E20ED7"/>
    <w:rsid w:val="00E21769"/>
    <w:rsid w:val="00E21933"/>
    <w:rsid w:val="00E21B8C"/>
    <w:rsid w:val="00E22D9A"/>
    <w:rsid w:val="00E23BC6"/>
    <w:rsid w:val="00E2412E"/>
    <w:rsid w:val="00E2425E"/>
    <w:rsid w:val="00E24A37"/>
    <w:rsid w:val="00E24AE3"/>
    <w:rsid w:val="00E24CB4"/>
    <w:rsid w:val="00E24DCE"/>
    <w:rsid w:val="00E24E1E"/>
    <w:rsid w:val="00E24F36"/>
    <w:rsid w:val="00E2511C"/>
    <w:rsid w:val="00E2546D"/>
    <w:rsid w:val="00E25515"/>
    <w:rsid w:val="00E26291"/>
    <w:rsid w:val="00E2633E"/>
    <w:rsid w:val="00E26874"/>
    <w:rsid w:val="00E27170"/>
    <w:rsid w:val="00E2718B"/>
    <w:rsid w:val="00E273DC"/>
    <w:rsid w:val="00E274A4"/>
    <w:rsid w:val="00E27B0D"/>
    <w:rsid w:val="00E27DCE"/>
    <w:rsid w:val="00E30007"/>
    <w:rsid w:val="00E31230"/>
    <w:rsid w:val="00E31312"/>
    <w:rsid w:val="00E317F6"/>
    <w:rsid w:val="00E31901"/>
    <w:rsid w:val="00E31AA6"/>
    <w:rsid w:val="00E3231E"/>
    <w:rsid w:val="00E3232D"/>
    <w:rsid w:val="00E3267B"/>
    <w:rsid w:val="00E32D73"/>
    <w:rsid w:val="00E32E24"/>
    <w:rsid w:val="00E33217"/>
    <w:rsid w:val="00E342BD"/>
    <w:rsid w:val="00E34740"/>
    <w:rsid w:val="00E34B9C"/>
    <w:rsid w:val="00E34BD0"/>
    <w:rsid w:val="00E35140"/>
    <w:rsid w:val="00E35312"/>
    <w:rsid w:val="00E3532E"/>
    <w:rsid w:val="00E3534F"/>
    <w:rsid w:val="00E35388"/>
    <w:rsid w:val="00E355E9"/>
    <w:rsid w:val="00E35611"/>
    <w:rsid w:val="00E357C6"/>
    <w:rsid w:val="00E359FC"/>
    <w:rsid w:val="00E35ACA"/>
    <w:rsid w:val="00E35BF1"/>
    <w:rsid w:val="00E36035"/>
    <w:rsid w:val="00E36460"/>
    <w:rsid w:val="00E36D63"/>
    <w:rsid w:val="00E372E4"/>
    <w:rsid w:val="00E373D6"/>
    <w:rsid w:val="00E403CE"/>
    <w:rsid w:val="00E40612"/>
    <w:rsid w:val="00E408FA"/>
    <w:rsid w:val="00E40C84"/>
    <w:rsid w:val="00E40F93"/>
    <w:rsid w:val="00E41145"/>
    <w:rsid w:val="00E41162"/>
    <w:rsid w:val="00E413C1"/>
    <w:rsid w:val="00E413E9"/>
    <w:rsid w:val="00E41D3A"/>
    <w:rsid w:val="00E42415"/>
    <w:rsid w:val="00E424E7"/>
    <w:rsid w:val="00E43C26"/>
    <w:rsid w:val="00E44139"/>
    <w:rsid w:val="00E44159"/>
    <w:rsid w:val="00E44499"/>
    <w:rsid w:val="00E44B87"/>
    <w:rsid w:val="00E44BF8"/>
    <w:rsid w:val="00E44CDC"/>
    <w:rsid w:val="00E45D76"/>
    <w:rsid w:val="00E460F6"/>
    <w:rsid w:val="00E465D4"/>
    <w:rsid w:val="00E46DB6"/>
    <w:rsid w:val="00E46FD6"/>
    <w:rsid w:val="00E47648"/>
    <w:rsid w:val="00E47E10"/>
    <w:rsid w:val="00E47F7C"/>
    <w:rsid w:val="00E501DC"/>
    <w:rsid w:val="00E505AB"/>
    <w:rsid w:val="00E5080B"/>
    <w:rsid w:val="00E50E0A"/>
    <w:rsid w:val="00E50EBA"/>
    <w:rsid w:val="00E517DC"/>
    <w:rsid w:val="00E51AC9"/>
    <w:rsid w:val="00E51B8B"/>
    <w:rsid w:val="00E525F6"/>
    <w:rsid w:val="00E52700"/>
    <w:rsid w:val="00E52D4A"/>
    <w:rsid w:val="00E539D3"/>
    <w:rsid w:val="00E53B0D"/>
    <w:rsid w:val="00E541F4"/>
    <w:rsid w:val="00E5448C"/>
    <w:rsid w:val="00E54858"/>
    <w:rsid w:val="00E54A5E"/>
    <w:rsid w:val="00E54A7D"/>
    <w:rsid w:val="00E55181"/>
    <w:rsid w:val="00E5609D"/>
    <w:rsid w:val="00E560FB"/>
    <w:rsid w:val="00E5625E"/>
    <w:rsid w:val="00E56548"/>
    <w:rsid w:val="00E565B6"/>
    <w:rsid w:val="00E569BB"/>
    <w:rsid w:val="00E607DD"/>
    <w:rsid w:val="00E60D26"/>
    <w:rsid w:val="00E615C8"/>
    <w:rsid w:val="00E61909"/>
    <w:rsid w:val="00E6192F"/>
    <w:rsid w:val="00E61E52"/>
    <w:rsid w:val="00E62654"/>
    <w:rsid w:val="00E62851"/>
    <w:rsid w:val="00E62C1D"/>
    <w:rsid w:val="00E631CC"/>
    <w:rsid w:val="00E63269"/>
    <w:rsid w:val="00E63359"/>
    <w:rsid w:val="00E635EA"/>
    <w:rsid w:val="00E63BDA"/>
    <w:rsid w:val="00E63C78"/>
    <w:rsid w:val="00E63E63"/>
    <w:rsid w:val="00E65EFE"/>
    <w:rsid w:val="00E66191"/>
    <w:rsid w:val="00E66480"/>
    <w:rsid w:val="00E668A7"/>
    <w:rsid w:val="00E677F3"/>
    <w:rsid w:val="00E71078"/>
    <w:rsid w:val="00E7117E"/>
    <w:rsid w:val="00E71B52"/>
    <w:rsid w:val="00E72E2F"/>
    <w:rsid w:val="00E735C3"/>
    <w:rsid w:val="00E73883"/>
    <w:rsid w:val="00E742E9"/>
    <w:rsid w:val="00E743A2"/>
    <w:rsid w:val="00E74EA4"/>
    <w:rsid w:val="00E7510D"/>
    <w:rsid w:val="00E75D4E"/>
    <w:rsid w:val="00E75E1F"/>
    <w:rsid w:val="00E76262"/>
    <w:rsid w:val="00E76302"/>
    <w:rsid w:val="00E7679B"/>
    <w:rsid w:val="00E7768A"/>
    <w:rsid w:val="00E77772"/>
    <w:rsid w:val="00E777F5"/>
    <w:rsid w:val="00E77AE2"/>
    <w:rsid w:val="00E807D5"/>
    <w:rsid w:val="00E80D16"/>
    <w:rsid w:val="00E80D8B"/>
    <w:rsid w:val="00E81499"/>
    <w:rsid w:val="00E81F1B"/>
    <w:rsid w:val="00E82021"/>
    <w:rsid w:val="00E824AB"/>
    <w:rsid w:val="00E843C4"/>
    <w:rsid w:val="00E84429"/>
    <w:rsid w:val="00E84C09"/>
    <w:rsid w:val="00E84FF8"/>
    <w:rsid w:val="00E85247"/>
    <w:rsid w:val="00E8561A"/>
    <w:rsid w:val="00E85A18"/>
    <w:rsid w:val="00E85A8A"/>
    <w:rsid w:val="00E85C08"/>
    <w:rsid w:val="00E870A2"/>
    <w:rsid w:val="00E87549"/>
    <w:rsid w:val="00E87E83"/>
    <w:rsid w:val="00E90235"/>
    <w:rsid w:val="00E903F2"/>
    <w:rsid w:val="00E90FA7"/>
    <w:rsid w:val="00E910BF"/>
    <w:rsid w:val="00E9112A"/>
    <w:rsid w:val="00E914B2"/>
    <w:rsid w:val="00E91864"/>
    <w:rsid w:val="00E91BFB"/>
    <w:rsid w:val="00E9224F"/>
    <w:rsid w:val="00E925D7"/>
    <w:rsid w:val="00E932CA"/>
    <w:rsid w:val="00E93628"/>
    <w:rsid w:val="00E93A97"/>
    <w:rsid w:val="00E93ABA"/>
    <w:rsid w:val="00E93C79"/>
    <w:rsid w:val="00E94194"/>
    <w:rsid w:val="00E9466C"/>
    <w:rsid w:val="00E95188"/>
    <w:rsid w:val="00E958FC"/>
    <w:rsid w:val="00E959AF"/>
    <w:rsid w:val="00E95D11"/>
    <w:rsid w:val="00E95D43"/>
    <w:rsid w:val="00E960F5"/>
    <w:rsid w:val="00E96459"/>
    <w:rsid w:val="00E9671D"/>
    <w:rsid w:val="00E9687B"/>
    <w:rsid w:val="00E96BF1"/>
    <w:rsid w:val="00E96FA5"/>
    <w:rsid w:val="00E97D38"/>
    <w:rsid w:val="00EA1009"/>
    <w:rsid w:val="00EA1070"/>
    <w:rsid w:val="00EA11E8"/>
    <w:rsid w:val="00EA1240"/>
    <w:rsid w:val="00EA1536"/>
    <w:rsid w:val="00EA1747"/>
    <w:rsid w:val="00EA1F13"/>
    <w:rsid w:val="00EA235C"/>
    <w:rsid w:val="00EA262F"/>
    <w:rsid w:val="00EA27C4"/>
    <w:rsid w:val="00EA307B"/>
    <w:rsid w:val="00EA3080"/>
    <w:rsid w:val="00EA33BC"/>
    <w:rsid w:val="00EA3419"/>
    <w:rsid w:val="00EA3801"/>
    <w:rsid w:val="00EA4AD8"/>
    <w:rsid w:val="00EA58DB"/>
    <w:rsid w:val="00EA5931"/>
    <w:rsid w:val="00EA5A6F"/>
    <w:rsid w:val="00EA5D85"/>
    <w:rsid w:val="00EA6551"/>
    <w:rsid w:val="00EA7751"/>
    <w:rsid w:val="00EA7AC5"/>
    <w:rsid w:val="00EB04AD"/>
    <w:rsid w:val="00EB0555"/>
    <w:rsid w:val="00EB136C"/>
    <w:rsid w:val="00EB14EF"/>
    <w:rsid w:val="00EB1E5E"/>
    <w:rsid w:val="00EB2106"/>
    <w:rsid w:val="00EB32AC"/>
    <w:rsid w:val="00EB34A8"/>
    <w:rsid w:val="00EB34F9"/>
    <w:rsid w:val="00EB496F"/>
    <w:rsid w:val="00EB4F2E"/>
    <w:rsid w:val="00EB5192"/>
    <w:rsid w:val="00EB527D"/>
    <w:rsid w:val="00EB5452"/>
    <w:rsid w:val="00EB59FE"/>
    <w:rsid w:val="00EB5C97"/>
    <w:rsid w:val="00EB5FA2"/>
    <w:rsid w:val="00EB628D"/>
    <w:rsid w:val="00EB6589"/>
    <w:rsid w:val="00EB6801"/>
    <w:rsid w:val="00EB74B8"/>
    <w:rsid w:val="00EC1581"/>
    <w:rsid w:val="00EC15E0"/>
    <w:rsid w:val="00EC224C"/>
    <w:rsid w:val="00EC23ED"/>
    <w:rsid w:val="00EC2468"/>
    <w:rsid w:val="00EC249F"/>
    <w:rsid w:val="00EC2638"/>
    <w:rsid w:val="00EC358B"/>
    <w:rsid w:val="00EC4151"/>
    <w:rsid w:val="00EC4CF8"/>
    <w:rsid w:val="00EC4DD7"/>
    <w:rsid w:val="00EC4F5C"/>
    <w:rsid w:val="00EC51F8"/>
    <w:rsid w:val="00EC59FD"/>
    <w:rsid w:val="00EC5D55"/>
    <w:rsid w:val="00EC5FB8"/>
    <w:rsid w:val="00EC6831"/>
    <w:rsid w:val="00EC6AA6"/>
    <w:rsid w:val="00EC6D7E"/>
    <w:rsid w:val="00EC70D4"/>
    <w:rsid w:val="00EC75BB"/>
    <w:rsid w:val="00ED0315"/>
    <w:rsid w:val="00ED0F07"/>
    <w:rsid w:val="00ED178A"/>
    <w:rsid w:val="00ED19A9"/>
    <w:rsid w:val="00ED1D93"/>
    <w:rsid w:val="00ED1DB4"/>
    <w:rsid w:val="00ED1F63"/>
    <w:rsid w:val="00ED24F4"/>
    <w:rsid w:val="00ED3756"/>
    <w:rsid w:val="00ED3A05"/>
    <w:rsid w:val="00ED3AD7"/>
    <w:rsid w:val="00ED3BC1"/>
    <w:rsid w:val="00ED3E79"/>
    <w:rsid w:val="00ED4682"/>
    <w:rsid w:val="00ED46F2"/>
    <w:rsid w:val="00ED4A9D"/>
    <w:rsid w:val="00ED5040"/>
    <w:rsid w:val="00ED5782"/>
    <w:rsid w:val="00ED58BE"/>
    <w:rsid w:val="00ED60F4"/>
    <w:rsid w:val="00ED6E1B"/>
    <w:rsid w:val="00ED6F94"/>
    <w:rsid w:val="00ED6FC7"/>
    <w:rsid w:val="00ED76AD"/>
    <w:rsid w:val="00ED79D2"/>
    <w:rsid w:val="00ED7D3B"/>
    <w:rsid w:val="00ED7EFA"/>
    <w:rsid w:val="00EE0120"/>
    <w:rsid w:val="00EE02AC"/>
    <w:rsid w:val="00EE0D14"/>
    <w:rsid w:val="00EE1121"/>
    <w:rsid w:val="00EE13C1"/>
    <w:rsid w:val="00EE14BF"/>
    <w:rsid w:val="00EE15AC"/>
    <w:rsid w:val="00EE1865"/>
    <w:rsid w:val="00EE18AB"/>
    <w:rsid w:val="00EE18C6"/>
    <w:rsid w:val="00EE18FA"/>
    <w:rsid w:val="00EE1F70"/>
    <w:rsid w:val="00EE2125"/>
    <w:rsid w:val="00EE2D71"/>
    <w:rsid w:val="00EE3BEA"/>
    <w:rsid w:val="00EE4149"/>
    <w:rsid w:val="00EE55E8"/>
    <w:rsid w:val="00EE560E"/>
    <w:rsid w:val="00EE5BAD"/>
    <w:rsid w:val="00EE60D3"/>
    <w:rsid w:val="00EE66A6"/>
    <w:rsid w:val="00EE6C02"/>
    <w:rsid w:val="00EE75EA"/>
    <w:rsid w:val="00EE7616"/>
    <w:rsid w:val="00EE7ABD"/>
    <w:rsid w:val="00EE7FD4"/>
    <w:rsid w:val="00EF090C"/>
    <w:rsid w:val="00EF09FF"/>
    <w:rsid w:val="00EF0B2A"/>
    <w:rsid w:val="00EF189F"/>
    <w:rsid w:val="00EF1BB5"/>
    <w:rsid w:val="00EF2005"/>
    <w:rsid w:val="00EF2452"/>
    <w:rsid w:val="00EF26A3"/>
    <w:rsid w:val="00EF453D"/>
    <w:rsid w:val="00EF46F9"/>
    <w:rsid w:val="00EF47EA"/>
    <w:rsid w:val="00EF4B72"/>
    <w:rsid w:val="00EF4C55"/>
    <w:rsid w:val="00EF4D7C"/>
    <w:rsid w:val="00EF5122"/>
    <w:rsid w:val="00EF55DE"/>
    <w:rsid w:val="00EF596F"/>
    <w:rsid w:val="00EF6105"/>
    <w:rsid w:val="00EF6922"/>
    <w:rsid w:val="00EF74D4"/>
    <w:rsid w:val="00EF786B"/>
    <w:rsid w:val="00EF7AF0"/>
    <w:rsid w:val="00F0036B"/>
    <w:rsid w:val="00F003DF"/>
    <w:rsid w:val="00F00A64"/>
    <w:rsid w:val="00F01937"/>
    <w:rsid w:val="00F01A90"/>
    <w:rsid w:val="00F01B28"/>
    <w:rsid w:val="00F02668"/>
    <w:rsid w:val="00F0281B"/>
    <w:rsid w:val="00F02C36"/>
    <w:rsid w:val="00F03089"/>
    <w:rsid w:val="00F03344"/>
    <w:rsid w:val="00F03528"/>
    <w:rsid w:val="00F03919"/>
    <w:rsid w:val="00F03D1A"/>
    <w:rsid w:val="00F04DD2"/>
    <w:rsid w:val="00F05350"/>
    <w:rsid w:val="00F05487"/>
    <w:rsid w:val="00F05891"/>
    <w:rsid w:val="00F05C90"/>
    <w:rsid w:val="00F0694E"/>
    <w:rsid w:val="00F06C64"/>
    <w:rsid w:val="00F07487"/>
    <w:rsid w:val="00F07A87"/>
    <w:rsid w:val="00F101AC"/>
    <w:rsid w:val="00F107BB"/>
    <w:rsid w:val="00F109AB"/>
    <w:rsid w:val="00F11097"/>
    <w:rsid w:val="00F11184"/>
    <w:rsid w:val="00F115BE"/>
    <w:rsid w:val="00F11A7B"/>
    <w:rsid w:val="00F12364"/>
    <w:rsid w:val="00F13059"/>
    <w:rsid w:val="00F133B7"/>
    <w:rsid w:val="00F136D3"/>
    <w:rsid w:val="00F13866"/>
    <w:rsid w:val="00F13DC1"/>
    <w:rsid w:val="00F146F1"/>
    <w:rsid w:val="00F14DA2"/>
    <w:rsid w:val="00F15227"/>
    <w:rsid w:val="00F153C1"/>
    <w:rsid w:val="00F155E4"/>
    <w:rsid w:val="00F15A9B"/>
    <w:rsid w:val="00F15B36"/>
    <w:rsid w:val="00F15C3D"/>
    <w:rsid w:val="00F15F1D"/>
    <w:rsid w:val="00F160FD"/>
    <w:rsid w:val="00F1617D"/>
    <w:rsid w:val="00F17AE4"/>
    <w:rsid w:val="00F17DF3"/>
    <w:rsid w:val="00F17E0E"/>
    <w:rsid w:val="00F17EE4"/>
    <w:rsid w:val="00F17F33"/>
    <w:rsid w:val="00F201C6"/>
    <w:rsid w:val="00F20C76"/>
    <w:rsid w:val="00F215C4"/>
    <w:rsid w:val="00F215F0"/>
    <w:rsid w:val="00F2174F"/>
    <w:rsid w:val="00F218AA"/>
    <w:rsid w:val="00F21928"/>
    <w:rsid w:val="00F22018"/>
    <w:rsid w:val="00F22603"/>
    <w:rsid w:val="00F2260A"/>
    <w:rsid w:val="00F2268E"/>
    <w:rsid w:val="00F22AC9"/>
    <w:rsid w:val="00F22E36"/>
    <w:rsid w:val="00F2339F"/>
    <w:rsid w:val="00F23920"/>
    <w:rsid w:val="00F245AB"/>
    <w:rsid w:val="00F248EC"/>
    <w:rsid w:val="00F24994"/>
    <w:rsid w:val="00F24EAE"/>
    <w:rsid w:val="00F258AE"/>
    <w:rsid w:val="00F25F0E"/>
    <w:rsid w:val="00F25F60"/>
    <w:rsid w:val="00F26053"/>
    <w:rsid w:val="00F26C45"/>
    <w:rsid w:val="00F27988"/>
    <w:rsid w:val="00F27B15"/>
    <w:rsid w:val="00F27E83"/>
    <w:rsid w:val="00F30888"/>
    <w:rsid w:val="00F309F0"/>
    <w:rsid w:val="00F30A48"/>
    <w:rsid w:val="00F30C47"/>
    <w:rsid w:val="00F30D71"/>
    <w:rsid w:val="00F310E8"/>
    <w:rsid w:val="00F315F5"/>
    <w:rsid w:val="00F31C57"/>
    <w:rsid w:val="00F31C82"/>
    <w:rsid w:val="00F32034"/>
    <w:rsid w:val="00F320CA"/>
    <w:rsid w:val="00F32660"/>
    <w:rsid w:val="00F33170"/>
    <w:rsid w:val="00F332B8"/>
    <w:rsid w:val="00F332FD"/>
    <w:rsid w:val="00F336BE"/>
    <w:rsid w:val="00F343CE"/>
    <w:rsid w:val="00F34F6B"/>
    <w:rsid w:val="00F35874"/>
    <w:rsid w:val="00F35922"/>
    <w:rsid w:val="00F35C79"/>
    <w:rsid w:val="00F35D7E"/>
    <w:rsid w:val="00F365C2"/>
    <w:rsid w:val="00F36652"/>
    <w:rsid w:val="00F3673E"/>
    <w:rsid w:val="00F36EEA"/>
    <w:rsid w:val="00F3778F"/>
    <w:rsid w:val="00F37E37"/>
    <w:rsid w:val="00F37E58"/>
    <w:rsid w:val="00F4022A"/>
    <w:rsid w:val="00F4057D"/>
    <w:rsid w:val="00F408F0"/>
    <w:rsid w:val="00F40FF0"/>
    <w:rsid w:val="00F41184"/>
    <w:rsid w:val="00F41281"/>
    <w:rsid w:val="00F41A00"/>
    <w:rsid w:val="00F41BAA"/>
    <w:rsid w:val="00F4216C"/>
    <w:rsid w:val="00F42243"/>
    <w:rsid w:val="00F43539"/>
    <w:rsid w:val="00F43656"/>
    <w:rsid w:val="00F438BA"/>
    <w:rsid w:val="00F43F74"/>
    <w:rsid w:val="00F4410C"/>
    <w:rsid w:val="00F44120"/>
    <w:rsid w:val="00F44888"/>
    <w:rsid w:val="00F44994"/>
    <w:rsid w:val="00F44BE4"/>
    <w:rsid w:val="00F45367"/>
    <w:rsid w:val="00F45956"/>
    <w:rsid w:val="00F46444"/>
    <w:rsid w:val="00F46B9A"/>
    <w:rsid w:val="00F46C4D"/>
    <w:rsid w:val="00F46CAB"/>
    <w:rsid w:val="00F46CCB"/>
    <w:rsid w:val="00F46D23"/>
    <w:rsid w:val="00F46E61"/>
    <w:rsid w:val="00F470F0"/>
    <w:rsid w:val="00F4714E"/>
    <w:rsid w:val="00F47BBC"/>
    <w:rsid w:val="00F47E96"/>
    <w:rsid w:val="00F50A29"/>
    <w:rsid w:val="00F50A2B"/>
    <w:rsid w:val="00F5177D"/>
    <w:rsid w:val="00F5179F"/>
    <w:rsid w:val="00F521A0"/>
    <w:rsid w:val="00F529A4"/>
    <w:rsid w:val="00F5309A"/>
    <w:rsid w:val="00F5310E"/>
    <w:rsid w:val="00F53596"/>
    <w:rsid w:val="00F53B88"/>
    <w:rsid w:val="00F54AD7"/>
    <w:rsid w:val="00F55859"/>
    <w:rsid w:val="00F55C8E"/>
    <w:rsid w:val="00F56768"/>
    <w:rsid w:val="00F56ABC"/>
    <w:rsid w:val="00F56E70"/>
    <w:rsid w:val="00F57C0D"/>
    <w:rsid w:val="00F57F4A"/>
    <w:rsid w:val="00F60426"/>
    <w:rsid w:val="00F60730"/>
    <w:rsid w:val="00F61377"/>
    <w:rsid w:val="00F6183C"/>
    <w:rsid w:val="00F618B7"/>
    <w:rsid w:val="00F620EE"/>
    <w:rsid w:val="00F6275D"/>
    <w:rsid w:val="00F62975"/>
    <w:rsid w:val="00F62AA6"/>
    <w:rsid w:val="00F631D1"/>
    <w:rsid w:val="00F634D2"/>
    <w:rsid w:val="00F63DD0"/>
    <w:rsid w:val="00F63EB1"/>
    <w:rsid w:val="00F6417A"/>
    <w:rsid w:val="00F6447B"/>
    <w:rsid w:val="00F64A81"/>
    <w:rsid w:val="00F651CC"/>
    <w:rsid w:val="00F6531A"/>
    <w:rsid w:val="00F65553"/>
    <w:rsid w:val="00F65797"/>
    <w:rsid w:val="00F6582B"/>
    <w:rsid w:val="00F65B6A"/>
    <w:rsid w:val="00F65F7F"/>
    <w:rsid w:val="00F663FB"/>
    <w:rsid w:val="00F666D4"/>
    <w:rsid w:val="00F666E3"/>
    <w:rsid w:val="00F6722B"/>
    <w:rsid w:val="00F6747F"/>
    <w:rsid w:val="00F676CB"/>
    <w:rsid w:val="00F679A8"/>
    <w:rsid w:val="00F707F8"/>
    <w:rsid w:val="00F70BC2"/>
    <w:rsid w:val="00F712CB"/>
    <w:rsid w:val="00F7221E"/>
    <w:rsid w:val="00F72342"/>
    <w:rsid w:val="00F727BE"/>
    <w:rsid w:val="00F727EF"/>
    <w:rsid w:val="00F728BD"/>
    <w:rsid w:val="00F72913"/>
    <w:rsid w:val="00F72E7A"/>
    <w:rsid w:val="00F73205"/>
    <w:rsid w:val="00F732BB"/>
    <w:rsid w:val="00F7355D"/>
    <w:rsid w:val="00F73851"/>
    <w:rsid w:val="00F73BBE"/>
    <w:rsid w:val="00F73EA5"/>
    <w:rsid w:val="00F7416E"/>
    <w:rsid w:val="00F741EB"/>
    <w:rsid w:val="00F74242"/>
    <w:rsid w:val="00F75AAE"/>
    <w:rsid w:val="00F76B5C"/>
    <w:rsid w:val="00F77128"/>
    <w:rsid w:val="00F77434"/>
    <w:rsid w:val="00F777B4"/>
    <w:rsid w:val="00F807B4"/>
    <w:rsid w:val="00F80B0C"/>
    <w:rsid w:val="00F80B30"/>
    <w:rsid w:val="00F80C76"/>
    <w:rsid w:val="00F812F9"/>
    <w:rsid w:val="00F82163"/>
    <w:rsid w:val="00F823E3"/>
    <w:rsid w:val="00F82404"/>
    <w:rsid w:val="00F8263F"/>
    <w:rsid w:val="00F82AF3"/>
    <w:rsid w:val="00F83526"/>
    <w:rsid w:val="00F83724"/>
    <w:rsid w:val="00F83FF5"/>
    <w:rsid w:val="00F84560"/>
    <w:rsid w:val="00F845CD"/>
    <w:rsid w:val="00F8504D"/>
    <w:rsid w:val="00F856A6"/>
    <w:rsid w:val="00F85939"/>
    <w:rsid w:val="00F8663A"/>
    <w:rsid w:val="00F866A0"/>
    <w:rsid w:val="00F866DD"/>
    <w:rsid w:val="00F869CC"/>
    <w:rsid w:val="00F869E4"/>
    <w:rsid w:val="00F86B34"/>
    <w:rsid w:val="00F87548"/>
    <w:rsid w:val="00F87820"/>
    <w:rsid w:val="00F90080"/>
    <w:rsid w:val="00F90251"/>
    <w:rsid w:val="00F90A64"/>
    <w:rsid w:val="00F91258"/>
    <w:rsid w:val="00F918A0"/>
    <w:rsid w:val="00F918C9"/>
    <w:rsid w:val="00F91DA2"/>
    <w:rsid w:val="00F91E93"/>
    <w:rsid w:val="00F92561"/>
    <w:rsid w:val="00F926C0"/>
    <w:rsid w:val="00F927C2"/>
    <w:rsid w:val="00F92FDB"/>
    <w:rsid w:val="00F9339E"/>
    <w:rsid w:val="00F9363A"/>
    <w:rsid w:val="00F93E22"/>
    <w:rsid w:val="00F944FE"/>
    <w:rsid w:val="00F95378"/>
    <w:rsid w:val="00F95F6C"/>
    <w:rsid w:val="00F961E7"/>
    <w:rsid w:val="00F97044"/>
    <w:rsid w:val="00F97AA7"/>
    <w:rsid w:val="00F97FF1"/>
    <w:rsid w:val="00FA040E"/>
    <w:rsid w:val="00FA051E"/>
    <w:rsid w:val="00FA06FB"/>
    <w:rsid w:val="00FA0724"/>
    <w:rsid w:val="00FA08BA"/>
    <w:rsid w:val="00FA1133"/>
    <w:rsid w:val="00FA155D"/>
    <w:rsid w:val="00FA1B2A"/>
    <w:rsid w:val="00FA1C9B"/>
    <w:rsid w:val="00FA2121"/>
    <w:rsid w:val="00FA23E3"/>
    <w:rsid w:val="00FA2A77"/>
    <w:rsid w:val="00FA31DC"/>
    <w:rsid w:val="00FA3618"/>
    <w:rsid w:val="00FA3EDD"/>
    <w:rsid w:val="00FA42FC"/>
    <w:rsid w:val="00FA457B"/>
    <w:rsid w:val="00FA48B9"/>
    <w:rsid w:val="00FA4E2F"/>
    <w:rsid w:val="00FA5E10"/>
    <w:rsid w:val="00FA5E57"/>
    <w:rsid w:val="00FA6241"/>
    <w:rsid w:val="00FA6F9E"/>
    <w:rsid w:val="00FA7417"/>
    <w:rsid w:val="00FA76B3"/>
    <w:rsid w:val="00FA78F0"/>
    <w:rsid w:val="00FA78F2"/>
    <w:rsid w:val="00FA7BFA"/>
    <w:rsid w:val="00FA7F31"/>
    <w:rsid w:val="00FB06D8"/>
    <w:rsid w:val="00FB0A9E"/>
    <w:rsid w:val="00FB0DBA"/>
    <w:rsid w:val="00FB111D"/>
    <w:rsid w:val="00FB1586"/>
    <w:rsid w:val="00FB1642"/>
    <w:rsid w:val="00FB1C9E"/>
    <w:rsid w:val="00FB216B"/>
    <w:rsid w:val="00FB2317"/>
    <w:rsid w:val="00FB2792"/>
    <w:rsid w:val="00FB2D0D"/>
    <w:rsid w:val="00FB34FB"/>
    <w:rsid w:val="00FB372D"/>
    <w:rsid w:val="00FB4CA0"/>
    <w:rsid w:val="00FB5246"/>
    <w:rsid w:val="00FB53A2"/>
    <w:rsid w:val="00FB5725"/>
    <w:rsid w:val="00FB5942"/>
    <w:rsid w:val="00FB5A66"/>
    <w:rsid w:val="00FB5B3D"/>
    <w:rsid w:val="00FB704B"/>
    <w:rsid w:val="00FC01AC"/>
    <w:rsid w:val="00FC0C43"/>
    <w:rsid w:val="00FC1120"/>
    <w:rsid w:val="00FC137F"/>
    <w:rsid w:val="00FC1DD6"/>
    <w:rsid w:val="00FC1F5B"/>
    <w:rsid w:val="00FC21C9"/>
    <w:rsid w:val="00FC2459"/>
    <w:rsid w:val="00FC283C"/>
    <w:rsid w:val="00FC2B81"/>
    <w:rsid w:val="00FC2C80"/>
    <w:rsid w:val="00FC2E5A"/>
    <w:rsid w:val="00FC342C"/>
    <w:rsid w:val="00FC3972"/>
    <w:rsid w:val="00FC3A5A"/>
    <w:rsid w:val="00FC3B49"/>
    <w:rsid w:val="00FC3D35"/>
    <w:rsid w:val="00FC3D60"/>
    <w:rsid w:val="00FC3F63"/>
    <w:rsid w:val="00FC4543"/>
    <w:rsid w:val="00FC5594"/>
    <w:rsid w:val="00FC5724"/>
    <w:rsid w:val="00FC5BEF"/>
    <w:rsid w:val="00FC5E85"/>
    <w:rsid w:val="00FC699C"/>
    <w:rsid w:val="00FC7681"/>
    <w:rsid w:val="00FC7782"/>
    <w:rsid w:val="00FC786A"/>
    <w:rsid w:val="00FC7A8B"/>
    <w:rsid w:val="00FC7CAA"/>
    <w:rsid w:val="00FD0145"/>
    <w:rsid w:val="00FD042C"/>
    <w:rsid w:val="00FD07DC"/>
    <w:rsid w:val="00FD089B"/>
    <w:rsid w:val="00FD0C5A"/>
    <w:rsid w:val="00FD1686"/>
    <w:rsid w:val="00FD179A"/>
    <w:rsid w:val="00FD17BC"/>
    <w:rsid w:val="00FD18E5"/>
    <w:rsid w:val="00FD1B6B"/>
    <w:rsid w:val="00FD1DBF"/>
    <w:rsid w:val="00FD1E9B"/>
    <w:rsid w:val="00FD2F4A"/>
    <w:rsid w:val="00FD2FDA"/>
    <w:rsid w:val="00FD3279"/>
    <w:rsid w:val="00FD3CF3"/>
    <w:rsid w:val="00FD42C4"/>
    <w:rsid w:val="00FD5B86"/>
    <w:rsid w:val="00FD5BD5"/>
    <w:rsid w:val="00FD6785"/>
    <w:rsid w:val="00FD6F92"/>
    <w:rsid w:val="00FD7252"/>
    <w:rsid w:val="00FD755B"/>
    <w:rsid w:val="00FD7818"/>
    <w:rsid w:val="00FD7BC8"/>
    <w:rsid w:val="00FD7DD6"/>
    <w:rsid w:val="00FD7FBD"/>
    <w:rsid w:val="00FE0647"/>
    <w:rsid w:val="00FE0F50"/>
    <w:rsid w:val="00FE11D3"/>
    <w:rsid w:val="00FE16F7"/>
    <w:rsid w:val="00FE1B55"/>
    <w:rsid w:val="00FE1D5D"/>
    <w:rsid w:val="00FE21D0"/>
    <w:rsid w:val="00FE277A"/>
    <w:rsid w:val="00FE2DE0"/>
    <w:rsid w:val="00FE318D"/>
    <w:rsid w:val="00FE3868"/>
    <w:rsid w:val="00FE3D35"/>
    <w:rsid w:val="00FE3E14"/>
    <w:rsid w:val="00FE43AE"/>
    <w:rsid w:val="00FE464A"/>
    <w:rsid w:val="00FE4923"/>
    <w:rsid w:val="00FE4C90"/>
    <w:rsid w:val="00FE4F88"/>
    <w:rsid w:val="00FE5AF9"/>
    <w:rsid w:val="00FE6292"/>
    <w:rsid w:val="00FE66AC"/>
    <w:rsid w:val="00FE6C65"/>
    <w:rsid w:val="00FE6D0F"/>
    <w:rsid w:val="00FE6D76"/>
    <w:rsid w:val="00FE6FDF"/>
    <w:rsid w:val="00FE716F"/>
    <w:rsid w:val="00FE786C"/>
    <w:rsid w:val="00FE7E37"/>
    <w:rsid w:val="00FF04A3"/>
    <w:rsid w:val="00FF0C4B"/>
    <w:rsid w:val="00FF1076"/>
    <w:rsid w:val="00FF127C"/>
    <w:rsid w:val="00FF202C"/>
    <w:rsid w:val="00FF253A"/>
    <w:rsid w:val="00FF31F8"/>
    <w:rsid w:val="00FF34F3"/>
    <w:rsid w:val="00FF3BD3"/>
    <w:rsid w:val="00FF3E7D"/>
    <w:rsid w:val="00FF4ECF"/>
    <w:rsid w:val="00FF503F"/>
    <w:rsid w:val="00FF59CC"/>
    <w:rsid w:val="00FF6350"/>
    <w:rsid w:val="00FF6694"/>
    <w:rsid w:val="00FF6695"/>
    <w:rsid w:val="00FF6904"/>
    <w:rsid w:val="00FF7234"/>
    <w:rsid w:val="00FF771B"/>
    <w:rsid w:val="00FF7748"/>
    <w:rsid w:val="00FF7B20"/>
    <w:rsid w:val="00FF7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DF1D59"/>
  <w15:chartTrackingRefBased/>
  <w15:docId w15:val="{7A467744-0DBC-4469-AF13-FA71DA323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7DB4"/>
    <w:rPr>
      <w:sz w:val="22"/>
      <w:lang w:val="en-GB" w:eastAsia="en-US"/>
    </w:rPr>
  </w:style>
  <w:style w:type="paragraph" w:styleId="1">
    <w:name w:val="heading 1"/>
    <w:basedOn w:val="a"/>
    <w:next w:val="a"/>
    <w:link w:val="1Char"/>
    <w:qFormat/>
    <w:rsid w:val="00615BE7"/>
    <w:pPr>
      <w:keepNext/>
      <w:keepLines/>
      <w:spacing w:before="120" w:after="120"/>
      <w:outlineLvl w:val="0"/>
    </w:pPr>
    <w:rPr>
      <w:rFonts w:ascii="Arial" w:eastAsia="Times New Roman" w:hAnsi="Arial"/>
      <w:b/>
      <w:u w:val="single"/>
    </w:rPr>
  </w:style>
  <w:style w:type="paragraph" w:styleId="2">
    <w:name w:val="heading 2"/>
    <w:basedOn w:val="a"/>
    <w:next w:val="a"/>
    <w:link w:val="2Char"/>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paragraph" w:styleId="4">
    <w:name w:val="heading 4"/>
    <w:basedOn w:val="a"/>
    <w:qFormat/>
    <w:rsid w:val="00677A86"/>
    <w:pPr>
      <w:spacing w:before="100" w:beforeAutospacing="1" w:after="100" w:afterAutospacing="1"/>
      <w:outlineLvl w:val="3"/>
    </w:pPr>
    <w:rPr>
      <w:b/>
      <w:bCs/>
      <w:sz w:val="24"/>
      <w:szCs w:val="24"/>
      <w:lang w:eastAsia="en-GB"/>
    </w:rPr>
  </w:style>
  <w:style w:type="paragraph" w:styleId="5">
    <w:name w:val="heading 5"/>
    <w:basedOn w:val="a"/>
    <w:next w:val="a"/>
    <w:link w:val="5Char"/>
    <w:semiHidden/>
    <w:unhideWhenUsed/>
    <w:qFormat/>
    <w:rsid w:val="00DB485F"/>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615BE7"/>
    <w:rPr>
      <w:rFonts w:ascii="Arial" w:eastAsia="Times New Roman" w:hAnsi="Arial"/>
      <w:b/>
      <w:sz w:val="22"/>
      <w:u w:val="single"/>
      <w:lang w:val="en-GB" w:eastAsia="en-US"/>
    </w:rPr>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Balloon Text"/>
    <w:basedOn w:val="a"/>
    <w:semiHidden/>
    <w:rsid w:val="00695A44"/>
    <w:rPr>
      <w:rFonts w:ascii="Tahoma" w:hAnsi="Tahoma" w:cs="Tahoma"/>
      <w:sz w:val="16"/>
      <w:szCs w:val="16"/>
    </w:rPr>
  </w:style>
  <w:style w:type="table" w:styleId="a8">
    <w:name w:val="Table Grid"/>
    <w:basedOn w:val="a1"/>
    <w:uiPriority w:val="3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Top of Form"/>
    <w:basedOn w:val="a"/>
    <w:next w:val="a"/>
    <w:hidden/>
    <w:rsid w:val="00677A86"/>
    <w:pPr>
      <w:pBdr>
        <w:bottom w:val="single" w:sz="6" w:space="1" w:color="auto"/>
      </w:pBdr>
      <w:jc w:val="center"/>
    </w:pPr>
    <w:rPr>
      <w:rFonts w:ascii="Arial" w:hAnsi="Arial" w:cs="Arial"/>
      <w:vanish/>
      <w:sz w:val="16"/>
      <w:szCs w:val="16"/>
      <w:lang w:eastAsia="en-GB"/>
    </w:rPr>
  </w:style>
  <w:style w:type="paragraph" w:styleId="z-0">
    <w:name w:val="HTML Bottom of Form"/>
    <w:basedOn w:val="a"/>
    <w:next w:val="a"/>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a"/>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a9">
    <w:name w:val="Bibliography"/>
    <w:basedOn w:val="a"/>
    <w:next w:val="a"/>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a"/>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character" w:styleId="aa">
    <w:name w:val="annotation reference"/>
    <w:uiPriority w:val="99"/>
    <w:rsid w:val="00A30D69"/>
    <w:rPr>
      <w:sz w:val="16"/>
      <w:szCs w:val="16"/>
    </w:rPr>
  </w:style>
  <w:style w:type="paragraph" w:styleId="ab">
    <w:name w:val="annotation text"/>
    <w:basedOn w:val="a"/>
    <w:link w:val="Char"/>
    <w:uiPriority w:val="99"/>
    <w:rsid w:val="00A30D69"/>
    <w:rPr>
      <w:sz w:val="20"/>
      <w:lang w:val="x-none"/>
    </w:rPr>
  </w:style>
  <w:style w:type="character" w:customStyle="1" w:styleId="Char">
    <w:name w:val="批注文字 Char"/>
    <w:link w:val="ab"/>
    <w:uiPriority w:val="99"/>
    <w:rsid w:val="00A30D69"/>
    <w:rPr>
      <w:lang w:eastAsia="en-US"/>
    </w:rPr>
  </w:style>
  <w:style w:type="paragraph" w:styleId="ac">
    <w:name w:val="annotation subject"/>
    <w:basedOn w:val="ab"/>
    <w:next w:val="ab"/>
    <w:link w:val="Char0"/>
    <w:rsid w:val="00A30D69"/>
    <w:rPr>
      <w:b/>
      <w:bCs/>
    </w:rPr>
  </w:style>
  <w:style w:type="character" w:customStyle="1" w:styleId="Char0">
    <w:name w:val="批注主题 Char"/>
    <w:link w:val="ac"/>
    <w:rsid w:val="00A30D69"/>
    <w:rPr>
      <w:b/>
      <w:bCs/>
      <w:lang w:eastAsia="en-US"/>
    </w:rPr>
  </w:style>
  <w:style w:type="paragraph" w:styleId="ad">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1.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HeadingRunIn">
    <w:name w:val="HeadingRunIn"/>
    <w:next w:val="Body"/>
    <w:rsid w:val="004F1444"/>
    <w:pPr>
      <w:keepNext/>
      <w:autoSpaceDE w:val="0"/>
      <w:autoSpaceDN w:val="0"/>
      <w:adjustRightInd w:val="0"/>
      <w:spacing w:before="120" w:line="280" w:lineRule="atLeast"/>
    </w:pPr>
    <w:rPr>
      <w:b/>
      <w:bCs/>
      <w:color w:val="000000"/>
      <w:w w:val="0"/>
      <w:sz w:val="24"/>
      <w:szCs w:val="24"/>
      <w:lang w:val="en-GB" w:eastAsia="en-GB"/>
    </w:rPr>
  </w:style>
  <w:style w:type="paragraph" w:customStyle="1" w:styleId="H1">
    <w:name w:val="H1"/>
    <w:aliases w:val="1stLevelHead"/>
    <w:next w:val="T"/>
    <w:uiPriority w:val="99"/>
    <w:rsid w:val="007842ED"/>
    <w:pPr>
      <w:keepNext/>
      <w:widowControl w:val="0"/>
      <w:autoSpaceDE w:val="0"/>
      <w:autoSpaceDN w:val="0"/>
      <w:adjustRightInd w:val="0"/>
      <w:spacing w:before="480" w:after="240" w:line="280" w:lineRule="atLeast"/>
    </w:pPr>
    <w:rPr>
      <w:rFonts w:ascii="Arial" w:hAnsi="Arial" w:cs="Arial"/>
      <w:b/>
      <w:bCs/>
      <w:color w:val="000000"/>
      <w:w w:val="0"/>
      <w:sz w:val="24"/>
      <w:szCs w:val="24"/>
      <w:lang w:eastAsia="en-GB"/>
    </w:rPr>
  </w:style>
  <w:style w:type="paragraph" w:customStyle="1" w:styleId="H2">
    <w:name w:val="H2"/>
    <w:aliases w:val="1.1"/>
    <w:next w:val="T"/>
    <w:uiPriority w:val="99"/>
    <w:rsid w:val="007842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paragraph" w:customStyle="1" w:styleId="Note">
    <w:name w:val="Note"/>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en-GB"/>
    </w:rPr>
  </w:style>
  <w:style w:type="paragraph" w:customStyle="1" w:styleId="Editinginstructions">
    <w:name w:val="Editing instructions"/>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en-GB"/>
    </w:rPr>
  </w:style>
  <w:style w:type="paragraph" w:styleId="ae">
    <w:name w:val="Normal (Web)"/>
    <w:basedOn w:val="a"/>
    <w:uiPriority w:val="99"/>
    <w:rsid w:val="00384BE6"/>
    <w:pPr>
      <w:spacing w:before="100" w:beforeAutospacing="1" w:after="100" w:afterAutospacing="1"/>
    </w:pPr>
    <w:rPr>
      <w:rFonts w:eastAsia="MS Mincho"/>
      <w:sz w:val="24"/>
      <w:szCs w:val="24"/>
      <w:lang w:eastAsia="en-GB"/>
    </w:rPr>
  </w:style>
  <w:style w:type="paragraph" w:styleId="af">
    <w:name w:val="List Paragraph"/>
    <w:basedOn w:val="a"/>
    <w:uiPriority w:val="1"/>
    <w:qFormat/>
    <w:rsid w:val="00384BE6"/>
    <w:pPr>
      <w:spacing w:after="200" w:line="276" w:lineRule="auto"/>
      <w:ind w:left="720"/>
      <w:contextualSpacing/>
    </w:pPr>
    <w:rPr>
      <w:rFonts w:ascii="Calibri" w:eastAsia="MS Mincho" w:hAnsi="Calibri"/>
      <w:szCs w:val="22"/>
    </w:rPr>
  </w:style>
  <w:style w:type="paragraph" w:styleId="af0">
    <w:name w:val="footnote text"/>
    <w:basedOn w:val="a"/>
    <w:link w:val="Char1"/>
    <w:rsid w:val="00DF7266"/>
    <w:rPr>
      <w:sz w:val="20"/>
      <w:lang w:val="x-none"/>
    </w:rPr>
  </w:style>
  <w:style w:type="character" w:customStyle="1" w:styleId="Char1">
    <w:name w:val="脚注文本 Char"/>
    <w:link w:val="af0"/>
    <w:rsid w:val="00DF7266"/>
    <w:rPr>
      <w:lang w:eastAsia="en-US"/>
    </w:rPr>
  </w:style>
  <w:style w:type="character" w:styleId="af1">
    <w:name w:val="footnote reference"/>
    <w:rsid w:val="00DF7266"/>
    <w:rPr>
      <w:vertAlign w:val="superscript"/>
    </w:rPr>
  </w:style>
  <w:style w:type="paragraph" w:styleId="af2">
    <w:name w:val="Document Map"/>
    <w:basedOn w:val="a"/>
    <w:link w:val="Char2"/>
    <w:rsid w:val="00960251"/>
    <w:rPr>
      <w:rFonts w:ascii="Tahoma" w:hAnsi="Tahoma"/>
      <w:sz w:val="16"/>
      <w:szCs w:val="16"/>
      <w:lang w:eastAsia="x-none"/>
    </w:rPr>
  </w:style>
  <w:style w:type="character" w:customStyle="1" w:styleId="Char2">
    <w:name w:val="文档结构图 Char"/>
    <w:link w:val="af2"/>
    <w:rsid w:val="00960251"/>
    <w:rPr>
      <w:rFonts w:ascii="Tahoma" w:hAnsi="Tahoma" w:cs="Tahoma"/>
      <w:sz w:val="16"/>
      <w:szCs w:val="16"/>
      <w:lang w:val="en-GB"/>
    </w:rPr>
  </w:style>
  <w:style w:type="paragraph" w:customStyle="1" w:styleId="xl65">
    <w:name w:val="xl65"/>
    <w:basedOn w:val="a"/>
    <w:rsid w:val="00BB6C5D"/>
    <w:pPr>
      <w:spacing w:before="100" w:beforeAutospacing="1" w:after="100" w:afterAutospacing="1"/>
      <w:textAlignment w:val="top"/>
    </w:pPr>
    <w:rPr>
      <w:sz w:val="24"/>
      <w:szCs w:val="24"/>
      <w:lang w:val="en-US"/>
    </w:rPr>
  </w:style>
  <w:style w:type="paragraph" w:customStyle="1" w:styleId="xl66">
    <w:name w:val="xl66"/>
    <w:basedOn w:val="a"/>
    <w:rsid w:val="00BB6C5D"/>
    <w:pPr>
      <w:spacing w:before="100" w:beforeAutospacing="1" w:after="100" w:afterAutospacing="1"/>
      <w:textAlignment w:val="top"/>
    </w:pPr>
    <w:rPr>
      <w:sz w:val="24"/>
      <w:szCs w:val="24"/>
      <w:lang w:val="en-US"/>
    </w:rPr>
  </w:style>
  <w:style w:type="paragraph" w:customStyle="1" w:styleId="xl67">
    <w:name w:val="xl67"/>
    <w:basedOn w:val="a"/>
    <w:rsid w:val="00BB6C5D"/>
    <w:pPr>
      <w:spacing w:before="100" w:beforeAutospacing="1" w:after="100" w:afterAutospacing="1"/>
      <w:textAlignment w:val="top"/>
    </w:pPr>
    <w:rPr>
      <w:sz w:val="24"/>
      <w:szCs w:val="24"/>
      <w:lang w:val="en-US"/>
    </w:rPr>
  </w:style>
  <w:style w:type="paragraph" w:customStyle="1" w:styleId="xl68">
    <w:name w:val="xl68"/>
    <w:basedOn w:val="a"/>
    <w:rsid w:val="00BB6C5D"/>
    <w:pPr>
      <w:spacing w:before="100" w:beforeAutospacing="1" w:after="100" w:afterAutospacing="1"/>
      <w:textAlignment w:val="top"/>
    </w:pPr>
    <w:rPr>
      <w:sz w:val="24"/>
      <w:szCs w:val="24"/>
      <w:lang w:val="en-US"/>
    </w:rPr>
  </w:style>
  <w:style w:type="paragraph" w:customStyle="1" w:styleId="xl69">
    <w:name w:val="xl69"/>
    <w:basedOn w:val="a"/>
    <w:rsid w:val="00BB6C5D"/>
    <w:pPr>
      <w:spacing w:before="100" w:beforeAutospacing="1" w:after="100" w:afterAutospacing="1"/>
      <w:textAlignment w:val="top"/>
    </w:pPr>
    <w:rPr>
      <w:sz w:val="24"/>
      <w:szCs w:val="24"/>
      <w:lang w:val="en-US"/>
    </w:rPr>
  </w:style>
  <w:style w:type="paragraph" w:customStyle="1" w:styleId="xl70">
    <w:name w:val="xl70"/>
    <w:basedOn w:val="a"/>
    <w:rsid w:val="00BB6C5D"/>
    <w:pPr>
      <w:spacing w:before="100" w:beforeAutospacing="1" w:after="100" w:afterAutospacing="1"/>
      <w:textAlignment w:val="top"/>
    </w:pPr>
    <w:rPr>
      <w:rFonts w:ascii="Arial" w:hAnsi="Arial" w:cs="Arial"/>
      <w:color w:val="FF0000"/>
      <w:sz w:val="24"/>
      <w:szCs w:val="24"/>
      <w:lang w:val="en-US"/>
    </w:rPr>
  </w:style>
  <w:style w:type="paragraph" w:customStyle="1" w:styleId="xl71">
    <w:name w:val="xl71"/>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2">
    <w:name w:val="xl72"/>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3">
    <w:name w:val="xl73"/>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4">
    <w:name w:val="xl74"/>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5">
    <w:name w:val="xl75"/>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6">
    <w:name w:val="xl76"/>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7">
    <w:name w:val="xl77"/>
    <w:basedOn w:val="a"/>
    <w:rsid w:val="00BB6C5D"/>
    <w:pPr>
      <w:spacing w:before="100" w:beforeAutospacing="1" w:after="100" w:afterAutospacing="1"/>
      <w:textAlignment w:val="top"/>
    </w:pPr>
    <w:rPr>
      <w:rFonts w:ascii="Arial" w:hAnsi="Arial" w:cs="Arial"/>
      <w:color w:val="F79646"/>
      <w:sz w:val="24"/>
      <w:szCs w:val="24"/>
      <w:lang w:val="en-US"/>
    </w:rPr>
  </w:style>
  <w:style w:type="paragraph" w:styleId="af3">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3"/>
    <w:unhideWhenUsed/>
    <w:qFormat/>
    <w:rsid w:val="004858EE"/>
    <w:pPr>
      <w:spacing w:before="120" w:after="200"/>
      <w:jc w:val="center"/>
    </w:pPr>
    <w:rPr>
      <w:rFonts w:ascii="Arial" w:eastAsia="Batang" w:hAnsi="Arial"/>
      <w:b/>
      <w:iCs/>
      <w:sz w:val="18"/>
      <w:szCs w:val="18"/>
    </w:rPr>
  </w:style>
  <w:style w:type="character" w:customStyle="1" w:styleId="Char3">
    <w:name w:val="题注 Char"/>
    <w:aliases w:val="Caption Char1 Char1,Caption Char Char Char1,Caption Char1 Char Char,Caption Char2 Char,Caption Char Char Char Char,Caption Char Char1 Char,fig and tbl Char,fighead2 Char,Table Caption Char,fighead21 Char,fighead22 Char,fighead23 Char"/>
    <w:link w:val="af3"/>
    <w:rsid w:val="004858EE"/>
    <w:rPr>
      <w:rFonts w:ascii="Arial" w:eastAsia="Batang" w:hAnsi="Arial"/>
      <w:b/>
      <w:iCs/>
      <w:sz w:val="18"/>
      <w:szCs w:val="18"/>
      <w:lang w:val="en-GB" w:eastAsia="en-US"/>
    </w:rPr>
  </w:style>
  <w:style w:type="paragraph" w:customStyle="1" w:styleId="CellText">
    <w:name w:val="CellText"/>
    <w:basedOn w:val="a"/>
    <w:qFormat/>
    <w:rsid w:val="004858EE"/>
    <w:rPr>
      <w:rFonts w:eastAsia="Batang"/>
      <w:sz w:val="18"/>
      <w:lang w:val="en-US" w:eastAsia="ko-KR"/>
    </w:rPr>
  </w:style>
  <w:style w:type="paragraph" w:customStyle="1" w:styleId="SP1386063">
    <w:name w:val="SP.13.86063"/>
    <w:basedOn w:val="a"/>
    <w:next w:val="a"/>
    <w:uiPriority w:val="99"/>
    <w:rsid w:val="00FC2C80"/>
    <w:pPr>
      <w:widowControl w:val="0"/>
      <w:autoSpaceDE w:val="0"/>
      <w:autoSpaceDN w:val="0"/>
      <w:adjustRightInd w:val="0"/>
    </w:pPr>
    <w:rPr>
      <w:sz w:val="24"/>
      <w:szCs w:val="24"/>
      <w:lang w:val="en-US" w:eastAsia="zh-CN"/>
    </w:rPr>
  </w:style>
  <w:style w:type="paragraph" w:customStyle="1" w:styleId="SP1386023">
    <w:name w:val="SP.13.86023"/>
    <w:basedOn w:val="a"/>
    <w:next w:val="a"/>
    <w:uiPriority w:val="99"/>
    <w:rsid w:val="00FC2C80"/>
    <w:pPr>
      <w:widowControl w:val="0"/>
      <w:autoSpaceDE w:val="0"/>
      <w:autoSpaceDN w:val="0"/>
      <w:adjustRightInd w:val="0"/>
    </w:pPr>
    <w:rPr>
      <w:sz w:val="24"/>
      <w:szCs w:val="24"/>
      <w:lang w:val="en-US" w:eastAsia="zh-CN"/>
    </w:rPr>
  </w:style>
  <w:style w:type="paragraph" w:customStyle="1" w:styleId="SP1386038">
    <w:name w:val="SP.13.86038"/>
    <w:basedOn w:val="a"/>
    <w:next w:val="a"/>
    <w:uiPriority w:val="99"/>
    <w:rsid w:val="00FC2C80"/>
    <w:pPr>
      <w:widowControl w:val="0"/>
      <w:autoSpaceDE w:val="0"/>
      <w:autoSpaceDN w:val="0"/>
      <w:adjustRightInd w:val="0"/>
    </w:pPr>
    <w:rPr>
      <w:sz w:val="24"/>
      <w:szCs w:val="24"/>
      <w:lang w:val="en-US" w:eastAsia="zh-CN"/>
    </w:rPr>
  </w:style>
  <w:style w:type="paragraph" w:customStyle="1" w:styleId="SP1386442">
    <w:name w:val="SP.13.86442"/>
    <w:basedOn w:val="a"/>
    <w:next w:val="a"/>
    <w:uiPriority w:val="99"/>
    <w:rsid w:val="00096B23"/>
    <w:pPr>
      <w:widowControl w:val="0"/>
      <w:autoSpaceDE w:val="0"/>
      <w:autoSpaceDN w:val="0"/>
      <w:adjustRightInd w:val="0"/>
    </w:pPr>
    <w:rPr>
      <w:sz w:val="24"/>
      <w:szCs w:val="24"/>
      <w:lang w:val="en-US" w:eastAsia="zh-CN"/>
    </w:rPr>
  </w:style>
  <w:style w:type="character" w:customStyle="1" w:styleId="SC13303120">
    <w:name w:val="SC.13.303120"/>
    <w:uiPriority w:val="99"/>
    <w:rsid w:val="00096B23"/>
    <w:rPr>
      <w:color w:val="000000"/>
      <w:sz w:val="20"/>
      <w:szCs w:val="20"/>
    </w:rPr>
  </w:style>
  <w:style w:type="character" w:customStyle="1" w:styleId="5Char">
    <w:name w:val="标题 5 Char"/>
    <w:link w:val="5"/>
    <w:semiHidden/>
    <w:rsid w:val="00DB485F"/>
    <w:rPr>
      <w:b/>
      <w:bCs/>
      <w:sz w:val="28"/>
      <w:szCs w:val="28"/>
      <w:lang w:val="en-GB" w:eastAsia="en-US"/>
    </w:rPr>
  </w:style>
  <w:style w:type="paragraph" w:customStyle="1" w:styleId="SP13118831">
    <w:name w:val="SP.13.118831"/>
    <w:basedOn w:val="a"/>
    <w:next w:val="a"/>
    <w:uiPriority w:val="99"/>
    <w:rsid w:val="008B5CFE"/>
    <w:pPr>
      <w:widowControl w:val="0"/>
      <w:autoSpaceDE w:val="0"/>
      <w:autoSpaceDN w:val="0"/>
      <w:adjustRightInd w:val="0"/>
    </w:pPr>
    <w:rPr>
      <w:sz w:val="24"/>
      <w:szCs w:val="24"/>
      <w:lang w:val="en-US" w:eastAsia="zh-CN"/>
    </w:rPr>
  </w:style>
  <w:style w:type="paragraph" w:customStyle="1" w:styleId="SP13118791">
    <w:name w:val="SP.13.118791"/>
    <w:basedOn w:val="a"/>
    <w:next w:val="a"/>
    <w:uiPriority w:val="99"/>
    <w:rsid w:val="008B5CFE"/>
    <w:pPr>
      <w:widowControl w:val="0"/>
      <w:autoSpaceDE w:val="0"/>
      <w:autoSpaceDN w:val="0"/>
      <w:adjustRightInd w:val="0"/>
    </w:pPr>
    <w:rPr>
      <w:sz w:val="24"/>
      <w:szCs w:val="24"/>
      <w:lang w:val="en-US" w:eastAsia="zh-CN"/>
    </w:rPr>
  </w:style>
  <w:style w:type="paragraph" w:customStyle="1" w:styleId="SP13118806">
    <w:name w:val="SP.13.118806"/>
    <w:basedOn w:val="a"/>
    <w:next w:val="a"/>
    <w:uiPriority w:val="99"/>
    <w:rsid w:val="008B5CFE"/>
    <w:pPr>
      <w:widowControl w:val="0"/>
      <w:autoSpaceDE w:val="0"/>
      <w:autoSpaceDN w:val="0"/>
      <w:adjustRightInd w:val="0"/>
    </w:pPr>
    <w:rPr>
      <w:sz w:val="24"/>
      <w:szCs w:val="24"/>
      <w:lang w:val="en-US" w:eastAsia="zh-CN"/>
    </w:rPr>
  </w:style>
  <w:style w:type="character" w:customStyle="1" w:styleId="2Char">
    <w:name w:val="标题 2 Char"/>
    <w:link w:val="2"/>
    <w:rsid w:val="00800ADE"/>
    <w:rPr>
      <w:rFonts w:ascii="Arial" w:hAnsi="Arial"/>
      <w:b/>
      <w:sz w:val="28"/>
      <w:u w:val="single"/>
      <w:lang w:val="en-GB" w:eastAsia="en-US"/>
    </w:rPr>
  </w:style>
  <w:style w:type="paragraph" w:customStyle="1" w:styleId="Equationvariable">
    <w:name w:val="Equation variable"/>
    <w:basedOn w:val="a"/>
    <w:uiPriority w:val="99"/>
    <w:rsid w:val="00800ADE"/>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SP1690506">
    <w:name w:val="SP.16.90506"/>
    <w:basedOn w:val="a"/>
    <w:next w:val="a"/>
    <w:uiPriority w:val="99"/>
    <w:rsid w:val="00CF0071"/>
    <w:pPr>
      <w:widowControl w:val="0"/>
      <w:autoSpaceDE w:val="0"/>
      <w:autoSpaceDN w:val="0"/>
      <w:adjustRightInd w:val="0"/>
    </w:pPr>
    <w:rPr>
      <w:sz w:val="24"/>
      <w:szCs w:val="24"/>
      <w:lang w:val="en-US" w:eastAsia="zh-CN"/>
    </w:rPr>
  </w:style>
  <w:style w:type="paragraph" w:customStyle="1" w:styleId="SP1690128">
    <w:name w:val="SP.16.90128"/>
    <w:basedOn w:val="a"/>
    <w:next w:val="a"/>
    <w:uiPriority w:val="99"/>
    <w:rsid w:val="00CF0071"/>
    <w:pPr>
      <w:widowControl w:val="0"/>
      <w:autoSpaceDE w:val="0"/>
      <w:autoSpaceDN w:val="0"/>
      <w:adjustRightInd w:val="0"/>
    </w:pPr>
    <w:rPr>
      <w:sz w:val="24"/>
      <w:szCs w:val="24"/>
      <w:lang w:val="en-US" w:eastAsia="zh-CN"/>
    </w:rPr>
  </w:style>
  <w:style w:type="character" w:customStyle="1" w:styleId="SC16323600">
    <w:name w:val="SC.16.323600"/>
    <w:uiPriority w:val="99"/>
    <w:rsid w:val="00CF0071"/>
    <w:rPr>
      <w:color w:val="000000"/>
      <w:sz w:val="20"/>
      <w:szCs w:val="20"/>
    </w:rPr>
  </w:style>
  <w:style w:type="paragraph" w:customStyle="1" w:styleId="SP1798698">
    <w:name w:val="SP.17.98698"/>
    <w:basedOn w:val="a"/>
    <w:next w:val="a"/>
    <w:uiPriority w:val="99"/>
    <w:rsid w:val="002F293D"/>
    <w:pPr>
      <w:widowControl w:val="0"/>
      <w:autoSpaceDE w:val="0"/>
      <w:autoSpaceDN w:val="0"/>
      <w:adjustRightInd w:val="0"/>
    </w:pPr>
    <w:rPr>
      <w:sz w:val="24"/>
      <w:szCs w:val="24"/>
      <w:lang w:val="en-US" w:eastAsia="zh-CN"/>
    </w:rPr>
  </w:style>
  <w:style w:type="paragraph" w:customStyle="1" w:styleId="SP1798320">
    <w:name w:val="SP.17.98320"/>
    <w:basedOn w:val="a"/>
    <w:next w:val="a"/>
    <w:uiPriority w:val="99"/>
    <w:rsid w:val="002F293D"/>
    <w:pPr>
      <w:widowControl w:val="0"/>
      <w:autoSpaceDE w:val="0"/>
      <w:autoSpaceDN w:val="0"/>
      <w:adjustRightInd w:val="0"/>
    </w:pPr>
    <w:rPr>
      <w:sz w:val="24"/>
      <w:szCs w:val="24"/>
      <w:lang w:val="en-US" w:eastAsia="zh-CN"/>
    </w:rPr>
  </w:style>
  <w:style w:type="paragraph" w:customStyle="1" w:styleId="SP1798676">
    <w:name w:val="SP.17.98676"/>
    <w:basedOn w:val="a"/>
    <w:next w:val="a"/>
    <w:uiPriority w:val="99"/>
    <w:rsid w:val="002F293D"/>
    <w:pPr>
      <w:widowControl w:val="0"/>
      <w:autoSpaceDE w:val="0"/>
      <w:autoSpaceDN w:val="0"/>
      <w:adjustRightInd w:val="0"/>
    </w:pPr>
    <w:rPr>
      <w:sz w:val="24"/>
      <w:szCs w:val="24"/>
      <w:lang w:val="en-US" w:eastAsia="zh-CN"/>
    </w:rPr>
  </w:style>
  <w:style w:type="paragraph" w:customStyle="1" w:styleId="SP1798669">
    <w:name w:val="SP.17.98669"/>
    <w:basedOn w:val="a"/>
    <w:next w:val="a"/>
    <w:uiPriority w:val="99"/>
    <w:rsid w:val="002F293D"/>
    <w:pPr>
      <w:widowControl w:val="0"/>
      <w:autoSpaceDE w:val="0"/>
      <w:autoSpaceDN w:val="0"/>
      <w:adjustRightInd w:val="0"/>
    </w:pPr>
    <w:rPr>
      <w:sz w:val="24"/>
      <w:szCs w:val="24"/>
      <w:lang w:val="en-US" w:eastAsia="zh-CN"/>
    </w:rPr>
  </w:style>
  <w:style w:type="character" w:customStyle="1" w:styleId="SC17323592">
    <w:name w:val="SC.17.323592"/>
    <w:uiPriority w:val="99"/>
    <w:rsid w:val="002F293D"/>
    <w:rPr>
      <w:color w:val="000000"/>
      <w:sz w:val="18"/>
      <w:szCs w:val="18"/>
    </w:rPr>
  </w:style>
  <w:style w:type="character" w:customStyle="1" w:styleId="SC17323599">
    <w:name w:val="SC.17.323599"/>
    <w:uiPriority w:val="99"/>
    <w:rsid w:val="002F293D"/>
    <w:rPr>
      <w:color w:val="000000"/>
      <w:sz w:val="14"/>
      <w:szCs w:val="14"/>
    </w:rPr>
  </w:style>
  <w:style w:type="character" w:customStyle="1" w:styleId="SC17323791">
    <w:name w:val="SC.17.323791"/>
    <w:uiPriority w:val="99"/>
    <w:rsid w:val="00DA4AE0"/>
    <w:rPr>
      <w:color w:val="000000"/>
      <w:sz w:val="20"/>
      <w:szCs w:val="20"/>
      <w:u w:val="single"/>
    </w:rPr>
  </w:style>
  <w:style w:type="character" w:customStyle="1" w:styleId="SC17323600">
    <w:name w:val="SC.17.323600"/>
    <w:uiPriority w:val="99"/>
    <w:rsid w:val="00DA4AE0"/>
    <w:rPr>
      <w:color w:val="000000"/>
      <w:sz w:val="20"/>
      <w:szCs w:val="20"/>
    </w:rPr>
  </w:style>
  <w:style w:type="paragraph" w:customStyle="1" w:styleId="SP1798665">
    <w:name w:val="SP.17.98665"/>
    <w:basedOn w:val="a"/>
    <w:next w:val="a"/>
    <w:uiPriority w:val="99"/>
    <w:rsid w:val="00DA4AE0"/>
    <w:pPr>
      <w:widowControl w:val="0"/>
      <w:autoSpaceDE w:val="0"/>
      <w:autoSpaceDN w:val="0"/>
      <w:adjustRightInd w:val="0"/>
    </w:pPr>
    <w:rPr>
      <w:sz w:val="24"/>
      <w:szCs w:val="24"/>
      <w:lang w:val="en-US" w:eastAsia="zh-CN"/>
    </w:rPr>
  </w:style>
  <w:style w:type="character" w:customStyle="1" w:styleId="SC17323718">
    <w:name w:val="SC.17.323718"/>
    <w:uiPriority w:val="99"/>
    <w:rsid w:val="00DA4AE0"/>
    <w:rPr>
      <w:color w:val="000000"/>
      <w:sz w:val="20"/>
      <w:szCs w:val="20"/>
    </w:rPr>
  </w:style>
  <w:style w:type="paragraph" w:customStyle="1" w:styleId="SP17139658">
    <w:name w:val="SP.17.139658"/>
    <w:basedOn w:val="a"/>
    <w:next w:val="a"/>
    <w:uiPriority w:val="99"/>
    <w:rsid w:val="006D4A6E"/>
    <w:pPr>
      <w:widowControl w:val="0"/>
      <w:autoSpaceDE w:val="0"/>
      <w:autoSpaceDN w:val="0"/>
      <w:adjustRightInd w:val="0"/>
    </w:pPr>
    <w:rPr>
      <w:sz w:val="24"/>
      <w:szCs w:val="24"/>
      <w:lang w:val="en-US" w:eastAsia="zh-CN"/>
    </w:rPr>
  </w:style>
  <w:style w:type="paragraph" w:customStyle="1" w:styleId="SP17139280">
    <w:name w:val="SP.17.139280"/>
    <w:basedOn w:val="a"/>
    <w:next w:val="a"/>
    <w:uiPriority w:val="99"/>
    <w:rsid w:val="006D4A6E"/>
    <w:pPr>
      <w:widowControl w:val="0"/>
      <w:autoSpaceDE w:val="0"/>
      <w:autoSpaceDN w:val="0"/>
      <w:adjustRightInd w:val="0"/>
    </w:pPr>
    <w:rPr>
      <w:sz w:val="24"/>
      <w:szCs w:val="24"/>
      <w:lang w:val="en-US" w:eastAsia="zh-CN"/>
    </w:rPr>
  </w:style>
  <w:style w:type="paragraph" w:customStyle="1" w:styleId="FigTitle">
    <w:name w:val="FigTitle"/>
    <w:uiPriority w:val="99"/>
    <w:rsid w:val="00E925D7"/>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figuretext">
    <w:name w:val="figure text"/>
    <w:uiPriority w:val="99"/>
    <w:rsid w:val="00E925D7"/>
    <w:pPr>
      <w:widowControl w:val="0"/>
      <w:suppressAutoHyphens/>
      <w:autoSpaceDE w:val="0"/>
      <w:autoSpaceDN w:val="0"/>
      <w:adjustRightInd w:val="0"/>
      <w:spacing w:line="160" w:lineRule="atLeast"/>
      <w:jc w:val="center"/>
    </w:pPr>
    <w:rPr>
      <w:rFonts w:ascii="Arial" w:hAnsi="Arial" w:cs="Arial"/>
      <w:color w:val="000000"/>
      <w:w w:val="0"/>
      <w:sz w:val="16"/>
      <w:szCs w:val="16"/>
      <w:lang w:eastAsia="en-US"/>
    </w:rPr>
  </w:style>
  <w:style w:type="paragraph" w:styleId="af4">
    <w:name w:val="Body Text"/>
    <w:basedOn w:val="a"/>
    <w:link w:val="Char4"/>
    <w:rsid w:val="00C96FA5"/>
    <w:pPr>
      <w:spacing w:after="120"/>
    </w:pPr>
  </w:style>
  <w:style w:type="character" w:customStyle="1" w:styleId="Char4">
    <w:name w:val="正文文本 Char"/>
    <w:link w:val="af4"/>
    <w:rsid w:val="00C96FA5"/>
    <w:rPr>
      <w:sz w:val="22"/>
      <w:lang w:val="en-GB" w:eastAsia="en-US"/>
    </w:rPr>
  </w:style>
  <w:style w:type="paragraph" w:customStyle="1" w:styleId="DL">
    <w:name w:val="DL"/>
    <w:aliases w:val="DashedList2"/>
    <w:uiPriority w:val="99"/>
    <w:rsid w:val="00DF541A"/>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character" w:customStyle="1" w:styleId="SC10319501">
    <w:name w:val="SC.10.319501"/>
    <w:uiPriority w:val="99"/>
    <w:rsid w:val="00A601A9"/>
    <w:rPr>
      <w:b/>
      <w:bCs/>
      <w:color w:val="000000"/>
      <w:sz w:val="20"/>
      <w:szCs w:val="20"/>
    </w:rPr>
  </w:style>
  <w:style w:type="character" w:styleId="af5">
    <w:name w:val="Emphasis"/>
    <w:aliases w:val="Editor"/>
    <w:qFormat/>
    <w:rsid w:val="00A601A9"/>
    <w:rPr>
      <w:rFonts w:ascii="Times New Roman" w:hAnsi="Times New Roman"/>
      <w:b/>
      <w:bCs/>
      <w:i/>
      <w:iCs/>
      <w:sz w:val="22"/>
      <w:bdr w:val="none" w:sz="0" w:space="0" w:color="auto"/>
      <w:shd w:val="solid" w:color="FFFF00" w:fill="FFFF00"/>
      <w:lang w:eastAsia="ko-KR"/>
    </w:rPr>
  </w:style>
  <w:style w:type="paragraph" w:customStyle="1" w:styleId="TableParagraph">
    <w:name w:val="Table Paragraph"/>
    <w:basedOn w:val="a"/>
    <w:uiPriority w:val="1"/>
    <w:qFormat/>
    <w:rsid w:val="00A601A9"/>
    <w:pPr>
      <w:widowControl w:val="0"/>
      <w:autoSpaceDE w:val="0"/>
      <w:autoSpaceDN w:val="0"/>
      <w:adjustRightInd w:val="0"/>
    </w:pPr>
    <w:rPr>
      <w:sz w:val="24"/>
      <w:szCs w:val="24"/>
      <w:lang w:val="en-US" w:eastAsia="zh-CN"/>
    </w:rPr>
  </w:style>
  <w:style w:type="paragraph" w:customStyle="1" w:styleId="cellbody2">
    <w:name w:val="cellbody2"/>
    <w:uiPriority w:val="99"/>
    <w:rsid w:val="003E14D8"/>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paragraph" w:customStyle="1" w:styleId="SP10209026">
    <w:name w:val="SP.10.209026"/>
    <w:basedOn w:val="a"/>
    <w:next w:val="a"/>
    <w:uiPriority w:val="99"/>
    <w:rsid w:val="00A76D4B"/>
    <w:pPr>
      <w:widowControl w:val="0"/>
      <w:autoSpaceDE w:val="0"/>
      <w:autoSpaceDN w:val="0"/>
      <w:adjustRightInd w:val="0"/>
    </w:pPr>
    <w:rPr>
      <w:sz w:val="24"/>
      <w:szCs w:val="24"/>
      <w:lang w:val="en-US" w:eastAsia="zh-CN"/>
    </w:rPr>
  </w:style>
  <w:style w:type="paragraph" w:customStyle="1" w:styleId="SP10209195">
    <w:name w:val="SP.10.209195"/>
    <w:basedOn w:val="a"/>
    <w:next w:val="a"/>
    <w:uiPriority w:val="99"/>
    <w:rsid w:val="00A76D4B"/>
    <w:pPr>
      <w:widowControl w:val="0"/>
      <w:autoSpaceDE w:val="0"/>
      <w:autoSpaceDN w:val="0"/>
      <w:adjustRightInd w:val="0"/>
    </w:pPr>
    <w:rPr>
      <w:sz w:val="24"/>
      <w:szCs w:val="24"/>
      <w:lang w:val="en-US" w:eastAsia="zh-CN"/>
    </w:rPr>
  </w:style>
  <w:style w:type="paragraph" w:customStyle="1" w:styleId="SP10209173">
    <w:name w:val="SP.10.209173"/>
    <w:basedOn w:val="a"/>
    <w:next w:val="a"/>
    <w:uiPriority w:val="99"/>
    <w:rsid w:val="00A76D4B"/>
    <w:pPr>
      <w:widowControl w:val="0"/>
      <w:autoSpaceDE w:val="0"/>
      <w:autoSpaceDN w:val="0"/>
      <w:adjustRightInd w:val="0"/>
    </w:pPr>
    <w:rPr>
      <w:sz w:val="24"/>
      <w:szCs w:val="24"/>
      <w:lang w:val="en-US" w:eastAsia="zh-CN"/>
    </w:rPr>
  </w:style>
  <w:style w:type="character" w:customStyle="1" w:styleId="SC10319505">
    <w:name w:val="SC.10.319505"/>
    <w:uiPriority w:val="99"/>
    <w:rsid w:val="004B6A2E"/>
    <w:rPr>
      <w:rFonts w:ascii="Times New Roman" w:hAnsi="Times New Roman" w:cs="Times New Roman"/>
      <w:b/>
      <w:bCs/>
      <w:i/>
      <w:iCs/>
      <w:color w:val="000000"/>
      <w:sz w:val="22"/>
      <w:szCs w:val="22"/>
    </w:rPr>
  </w:style>
  <w:style w:type="paragraph" w:customStyle="1" w:styleId="Default">
    <w:name w:val="Default"/>
    <w:rsid w:val="004B6A2E"/>
    <w:pPr>
      <w:autoSpaceDE w:val="0"/>
      <w:autoSpaceDN w:val="0"/>
      <w:adjustRightInd w:val="0"/>
    </w:pPr>
    <w:rPr>
      <w:rFonts w:eastAsia="Malgun Gothic"/>
      <w:color w:val="000000"/>
      <w:sz w:val="24"/>
      <w:szCs w:val="24"/>
      <w:lang w:eastAsia="ko-KR"/>
    </w:rPr>
  </w:style>
  <w:style w:type="paragraph" w:customStyle="1" w:styleId="SP19295306">
    <w:name w:val="SP.19.295306"/>
    <w:basedOn w:val="Default"/>
    <w:next w:val="Default"/>
    <w:uiPriority w:val="99"/>
    <w:rsid w:val="00874E87"/>
    <w:pPr>
      <w:widowControl w:val="0"/>
    </w:pPr>
    <w:rPr>
      <w:rFonts w:eastAsia="宋体"/>
      <w:color w:val="auto"/>
      <w:lang w:eastAsia="zh-CN"/>
    </w:rPr>
  </w:style>
  <w:style w:type="paragraph" w:customStyle="1" w:styleId="SP19295317">
    <w:name w:val="SP.19.295317"/>
    <w:basedOn w:val="Default"/>
    <w:next w:val="Default"/>
    <w:uiPriority w:val="99"/>
    <w:rsid w:val="00874E87"/>
    <w:pPr>
      <w:widowControl w:val="0"/>
    </w:pPr>
    <w:rPr>
      <w:rFonts w:eastAsia="宋体"/>
      <w:color w:val="auto"/>
      <w:lang w:eastAsia="zh-CN"/>
    </w:rPr>
  </w:style>
  <w:style w:type="paragraph" w:customStyle="1" w:styleId="SP19294928">
    <w:name w:val="SP.19.294928"/>
    <w:basedOn w:val="Default"/>
    <w:next w:val="Default"/>
    <w:uiPriority w:val="99"/>
    <w:rsid w:val="00874E87"/>
    <w:pPr>
      <w:widowControl w:val="0"/>
    </w:pPr>
    <w:rPr>
      <w:rFonts w:eastAsia="宋体"/>
      <w:color w:val="auto"/>
      <w:lang w:eastAsia="zh-CN"/>
    </w:rPr>
  </w:style>
  <w:style w:type="character" w:customStyle="1" w:styleId="SC19323589">
    <w:name w:val="SC.19.323589"/>
    <w:uiPriority w:val="99"/>
    <w:rsid w:val="00874E87"/>
    <w:rPr>
      <w:color w:val="000000"/>
      <w:sz w:val="20"/>
      <w:szCs w:val="20"/>
    </w:rPr>
  </w:style>
  <w:style w:type="paragraph" w:customStyle="1" w:styleId="H">
    <w:name w:val="H"/>
    <w:aliases w:val="HangingIndent"/>
    <w:uiPriority w:val="99"/>
    <w:rsid w:val="0001594D"/>
    <w:pPr>
      <w:tabs>
        <w:tab w:val="left" w:pos="620"/>
      </w:tabs>
      <w:autoSpaceDE w:val="0"/>
      <w:autoSpaceDN w:val="0"/>
      <w:adjustRightInd w:val="0"/>
      <w:spacing w:line="240" w:lineRule="atLeast"/>
      <w:ind w:left="640" w:hanging="440"/>
      <w:jc w:val="both"/>
    </w:pPr>
    <w:rPr>
      <w:color w:val="000000"/>
      <w:w w:val="0"/>
    </w:rPr>
  </w:style>
  <w:style w:type="paragraph" w:customStyle="1" w:styleId="Prim2">
    <w:name w:val="Prim2"/>
    <w:aliases w:val="PrimTag1"/>
    <w:uiPriority w:val="99"/>
    <w:rsid w:val="0001594D"/>
    <w:pPr>
      <w:autoSpaceDE w:val="0"/>
      <w:autoSpaceDN w:val="0"/>
      <w:adjustRightInd w:val="0"/>
      <w:spacing w:line="240" w:lineRule="atLeast"/>
      <w:ind w:left="3280"/>
      <w:jc w:val="both"/>
    </w:pPr>
    <w:rPr>
      <w:color w:val="000000"/>
      <w:w w:val="0"/>
    </w:rPr>
  </w:style>
  <w:style w:type="paragraph" w:customStyle="1" w:styleId="TableText">
    <w:name w:val="TableText"/>
    <w:uiPriority w:val="99"/>
    <w:rsid w:val="00357983"/>
    <w:pPr>
      <w:widowControl w:val="0"/>
      <w:autoSpaceDE w:val="0"/>
      <w:autoSpaceDN w:val="0"/>
      <w:adjustRightInd w:val="0"/>
      <w:spacing w:line="200" w:lineRule="atLeast"/>
    </w:pPr>
    <w:rPr>
      <w:color w:val="000000"/>
      <w:w w:val="0"/>
      <w:sz w:val="18"/>
      <w:szCs w:val="18"/>
    </w:rPr>
  </w:style>
  <w:style w:type="character" w:customStyle="1" w:styleId="SC681925">
    <w:name w:val="SC.6.81925"/>
    <w:uiPriority w:val="99"/>
    <w:rsid w:val="007F218D"/>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88352">
      <w:bodyDiv w:val="1"/>
      <w:marLeft w:val="0"/>
      <w:marRight w:val="0"/>
      <w:marTop w:val="0"/>
      <w:marBottom w:val="0"/>
      <w:divBdr>
        <w:top w:val="none" w:sz="0" w:space="0" w:color="auto"/>
        <w:left w:val="none" w:sz="0" w:space="0" w:color="auto"/>
        <w:bottom w:val="none" w:sz="0" w:space="0" w:color="auto"/>
        <w:right w:val="none" w:sz="0" w:space="0" w:color="auto"/>
      </w:divBdr>
    </w:div>
    <w:div w:id="49309771">
      <w:bodyDiv w:val="1"/>
      <w:marLeft w:val="0"/>
      <w:marRight w:val="0"/>
      <w:marTop w:val="0"/>
      <w:marBottom w:val="0"/>
      <w:divBdr>
        <w:top w:val="none" w:sz="0" w:space="0" w:color="auto"/>
        <w:left w:val="none" w:sz="0" w:space="0" w:color="auto"/>
        <w:bottom w:val="none" w:sz="0" w:space="0" w:color="auto"/>
        <w:right w:val="none" w:sz="0" w:space="0" w:color="auto"/>
      </w:divBdr>
    </w:div>
    <w:div w:id="55671608">
      <w:bodyDiv w:val="1"/>
      <w:marLeft w:val="0"/>
      <w:marRight w:val="0"/>
      <w:marTop w:val="0"/>
      <w:marBottom w:val="0"/>
      <w:divBdr>
        <w:top w:val="none" w:sz="0" w:space="0" w:color="auto"/>
        <w:left w:val="none" w:sz="0" w:space="0" w:color="auto"/>
        <w:bottom w:val="none" w:sz="0" w:space="0" w:color="auto"/>
        <w:right w:val="none" w:sz="0" w:space="0" w:color="auto"/>
      </w:divBdr>
    </w:div>
    <w:div w:id="69354975">
      <w:bodyDiv w:val="1"/>
      <w:marLeft w:val="0"/>
      <w:marRight w:val="0"/>
      <w:marTop w:val="0"/>
      <w:marBottom w:val="0"/>
      <w:divBdr>
        <w:top w:val="none" w:sz="0" w:space="0" w:color="auto"/>
        <w:left w:val="none" w:sz="0" w:space="0" w:color="auto"/>
        <w:bottom w:val="none" w:sz="0" w:space="0" w:color="auto"/>
        <w:right w:val="none" w:sz="0" w:space="0" w:color="auto"/>
      </w:divBdr>
    </w:div>
    <w:div w:id="103618094">
      <w:bodyDiv w:val="1"/>
      <w:marLeft w:val="0"/>
      <w:marRight w:val="0"/>
      <w:marTop w:val="0"/>
      <w:marBottom w:val="0"/>
      <w:divBdr>
        <w:top w:val="none" w:sz="0" w:space="0" w:color="auto"/>
        <w:left w:val="none" w:sz="0" w:space="0" w:color="auto"/>
        <w:bottom w:val="none" w:sz="0" w:space="0" w:color="auto"/>
        <w:right w:val="none" w:sz="0" w:space="0" w:color="auto"/>
      </w:divBdr>
    </w:div>
    <w:div w:id="124589526">
      <w:bodyDiv w:val="1"/>
      <w:marLeft w:val="0"/>
      <w:marRight w:val="0"/>
      <w:marTop w:val="0"/>
      <w:marBottom w:val="0"/>
      <w:divBdr>
        <w:top w:val="none" w:sz="0" w:space="0" w:color="auto"/>
        <w:left w:val="none" w:sz="0" w:space="0" w:color="auto"/>
        <w:bottom w:val="none" w:sz="0" w:space="0" w:color="auto"/>
        <w:right w:val="none" w:sz="0" w:space="0" w:color="auto"/>
      </w:divBdr>
    </w:div>
    <w:div w:id="170031468">
      <w:bodyDiv w:val="1"/>
      <w:marLeft w:val="0"/>
      <w:marRight w:val="0"/>
      <w:marTop w:val="0"/>
      <w:marBottom w:val="0"/>
      <w:divBdr>
        <w:top w:val="none" w:sz="0" w:space="0" w:color="auto"/>
        <w:left w:val="none" w:sz="0" w:space="0" w:color="auto"/>
        <w:bottom w:val="none" w:sz="0" w:space="0" w:color="auto"/>
        <w:right w:val="none" w:sz="0" w:space="0" w:color="auto"/>
      </w:divBdr>
    </w:div>
    <w:div w:id="192037268">
      <w:bodyDiv w:val="1"/>
      <w:marLeft w:val="0"/>
      <w:marRight w:val="0"/>
      <w:marTop w:val="0"/>
      <w:marBottom w:val="0"/>
      <w:divBdr>
        <w:top w:val="none" w:sz="0" w:space="0" w:color="auto"/>
        <w:left w:val="none" w:sz="0" w:space="0" w:color="auto"/>
        <w:bottom w:val="none" w:sz="0" w:space="0" w:color="auto"/>
        <w:right w:val="none" w:sz="0" w:space="0" w:color="auto"/>
      </w:divBdr>
    </w:div>
    <w:div w:id="198978798">
      <w:bodyDiv w:val="1"/>
      <w:marLeft w:val="0"/>
      <w:marRight w:val="0"/>
      <w:marTop w:val="0"/>
      <w:marBottom w:val="0"/>
      <w:divBdr>
        <w:top w:val="none" w:sz="0" w:space="0" w:color="auto"/>
        <w:left w:val="none" w:sz="0" w:space="0" w:color="auto"/>
        <w:bottom w:val="none" w:sz="0" w:space="0" w:color="auto"/>
        <w:right w:val="none" w:sz="0" w:space="0" w:color="auto"/>
      </w:divBdr>
    </w:div>
    <w:div w:id="217204917">
      <w:bodyDiv w:val="1"/>
      <w:marLeft w:val="0"/>
      <w:marRight w:val="0"/>
      <w:marTop w:val="0"/>
      <w:marBottom w:val="0"/>
      <w:divBdr>
        <w:top w:val="none" w:sz="0" w:space="0" w:color="auto"/>
        <w:left w:val="none" w:sz="0" w:space="0" w:color="auto"/>
        <w:bottom w:val="none" w:sz="0" w:space="0" w:color="auto"/>
        <w:right w:val="none" w:sz="0" w:space="0" w:color="auto"/>
      </w:divBdr>
    </w:div>
    <w:div w:id="330259435">
      <w:bodyDiv w:val="1"/>
      <w:marLeft w:val="0"/>
      <w:marRight w:val="0"/>
      <w:marTop w:val="0"/>
      <w:marBottom w:val="0"/>
      <w:divBdr>
        <w:top w:val="none" w:sz="0" w:space="0" w:color="auto"/>
        <w:left w:val="none" w:sz="0" w:space="0" w:color="auto"/>
        <w:bottom w:val="none" w:sz="0" w:space="0" w:color="auto"/>
        <w:right w:val="none" w:sz="0" w:space="0" w:color="auto"/>
      </w:divBdr>
    </w:div>
    <w:div w:id="416948824">
      <w:bodyDiv w:val="1"/>
      <w:marLeft w:val="0"/>
      <w:marRight w:val="0"/>
      <w:marTop w:val="0"/>
      <w:marBottom w:val="0"/>
      <w:divBdr>
        <w:top w:val="none" w:sz="0" w:space="0" w:color="auto"/>
        <w:left w:val="none" w:sz="0" w:space="0" w:color="auto"/>
        <w:bottom w:val="none" w:sz="0" w:space="0" w:color="auto"/>
        <w:right w:val="none" w:sz="0" w:space="0" w:color="auto"/>
      </w:divBdr>
    </w:div>
    <w:div w:id="455099750">
      <w:bodyDiv w:val="1"/>
      <w:marLeft w:val="0"/>
      <w:marRight w:val="0"/>
      <w:marTop w:val="0"/>
      <w:marBottom w:val="0"/>
      <w:divBdr>
        <w:top w:val="none" w:sz="0" w:space="0" w:color="auto"/>
        <w:left w:val="none" w:sz="0" w:space="0" w:color="auto"/>
        <w:bottom w:val="none" w:sz="0" w:space="0" w:color="auto"/>
        <w:right w:val="none" w:sz="0" w:space="0" w:color="auto"/>
      </w:divBdr>
    </w:div>
    <w:div w:id="456607557">
      <w:bodyDiv w:val="1"/>
      <w:marLeft w:val="0"/>
      <w:marRight w:val="0"/>
      <w:marTop w:val="0"/>
      <w:marBottom w:val="0"/>
      <w:divBdr>
        <w:top w:val="none" w:sz="0" w:space="0" w:color="auto"/>
        <w:left w:val="none" w:sz="0" w:space="0" w:color="auto"/>
        <w:bottom w:val="none" w:sz="0" w:space="0" w:color="auto"/>
        <w:right w:val="none" w:sz="0" w:space="0" w:color="auto"/>
      </w:divBdr>
    </w:div>
    <w:div w:id="491532790">
      <w:bodyDiv w:val="1"/>
      <w:marLeft w:val="0"/>
      <w:marRight w:val="0"/>
      <w:marTop w:val="0"/>
      <w:marBottom w:val="0"/>
      <w:divBdr>
        <w:top w:val="none" w:sz="0" w:space="0" w:color="auto"/>
        <w:left w:val="none" w:sz="0" w:space="0" w:color="auto"/>
        <w:bottom w:val="none" w:sz="0" w:space="0" w:color="auto"/>
        <w:right w:val="none" w:sz="0" w:space="0" w:color="auto"/>
      </w:divBdr>
    </w:div>
    <w:div w:id="522401712">
      <w:bodyDiv w:val="1"/>
      <w:marLeft w:val="0"/>
      <w:marRight w:val="0"/>
      <w:marTop w:val="0"/>
      <w:marBottom w:val="0"/>
      <w:divBdr>
        <w:top w:val="none" w:sz="0" w:space="0" w:color="auto"/>
        <w:left w:val="none" w:sz="0" w:space="0" w:color="auto"/>
        <w:bottom w:val="none" w:sz="0" w:space="0" w:color="auto"/>
        <w:right w:val="none" w:sz="0" w:space="0" w:color="auto"/>
      </w:divBdr>
    </w:div>
    <w:div w:id="561869105">
      <w:bodyDiv w:val="1"/>
      <w:marLeft w:val="0"/>
      <w:marRight w:val="0"/>
      <w:marTop w:val="0"/>
      <w:marBottom w:val="0"/>
      <w:divBdr>
        <w:top w:val="none" w:sz="0" w:space="0" w:color="auto"/>
        <w:left w:val="none" w:sz="0" w:space="0" w:color="auto"/>
        <w:bottom w:val="none" w:sz="0" w:space="0" w:color="auto"/>
        <w:right w:val="none" w:sz="0" w:space="0" w:color="auto"/>
      </w:divBdr>
    </w:div>
    <w:div w:id="636764222">
      <w:bodyDiv w:val="1"/>
      <w:marLeft w:val="0"/>
      <w:marRight w:val="0"/>
      <w:marTop w:val="0"/>
      <w:marBottom w:val="0"/>
      <w:divBdr>
        <w:top w:val="none" w:sz="0" w:space="0" w:color="auto"/>
        <w:left w:val="none" w:sz="0" w:space="0" w:color="auto"/>
        <w:bottom w:val="none" w:sz="0" w:space="0" w:color="auto"/>
        <w:right w:val="none" w:sz="0" w:space="0" w:color="auto"/>
      </w:divBdr>
      <w:divsChild>
        <w:div w:id="1317608453">
          <w:marLeft w:val="1166"/>
          <w:marRight w:val="0"/>
          <w:marTop w:val="86"/>
          <w:marBottom w:val="0"/>
          <w:divBdr>
            <w:top w:val="none" w:sz="0" w:space="0" w:color="auto"/>
            <w:left w:val="none" w:sz="0" w:space="0" w:color="auto"/>
            <w:bottom w:val="none" w:sz="0" w:space="0" w:color="auto"/>
            <w:right w:val="none" w:sz="0" w:space="0" w:color="auto"/>
          </w:divBdr>
        </w:div>
        <w:div w:id="2141682858">
          <w:marLeft w:val="1166"/>
          <w:marRight w:val="0"/>
          <w:marTop w:val="86"/>
          <w:marBottom w:val="0"/>
          <w:divBdr>
            <w:top w:val="none" w:sz="0" w:space="0" w:color="auto"/>
            <w:left w:val="none" w:sz="0" w:space="0" w:color="auto"/>
            <w:bottom w:val="none" w:sz="0" w:space="0" w:color="auto"/>
            <w:right w:val="none" w:sz="0" w:space="0" w:color="auto"/>
          </w:divBdr>
        </w:div>
      </w:divsChild>
    </w:div>
    <w:div w:id="642853653">
      <w:bodyDiv w:val="1"/>
      <w:marLeft w:val="0"/>
      <w:marRight w:val="0"/>
      <w:marTop w:val="0"/>
      <w:marBottom w:val="0"/>
      <w:divBdr>
        <w:top w:val="none" w:sz="0" w:space="0" w:color="auto"/>
        <w:left w:val="none" w:sz="0" w:space="0" w:color="auto"/>
        <w:bottom w:val="none" w:sz="0" w:space="0" w:color="auto"/>
        <w:right w:val="none" w:sz="0" w:space="0" w:color="auto"/>
      </w:divBdr>
    </w:div>
    <w:div w:id="670565202">
      <w:bodyDiv w:val="1"/>
      <w:marLeft w:val="0"/>
      <w:marRight w:val="0"/>
      <w:marTop w:val="0"/>
      <w:marBottom w:val="0"/>
      <w:divBdr>
        <w:top w:val="none" w:sz="0" w:space="0" w:color="auto"/>
        <w:left w:val="none" w:sz="0" w:space="0" w:color="auto"/>
        <w:bottom w:val="none" w:sz="0" w:space="0" w:color="auto"/>
        <w:right w:val="none" w:sz="0" w:space="0" w:color="auto"/>
      </w:divBdr>
    </w:div>
    <w:div w:id="670908734">
      <w:bodyDiv w:val="1"/>
      <w:marLeft w:val="0"/>
      <w:marRight w:val="0"/>
      <w:marTop w:val="0"/>
      <w:marBottom w:val="0"/>
      <w:divBdr>
        <w:top w:val="none" w:sz="0" w:space="0" w:color="auto"/>
        <w:left w:val="none" w:sz="0" w:space="0" w:color="auto"/>
        <w:bottom w:val="none" w:sz="0" w:space="0" w:color="auto"/>
        <w:right w:val="none" w:sz="0" w:space="0" w:color="auto"/>
      </w:divBdr>
    </w:div>
    <w:div w:id="738215913">
      <w:bodyDiv w:val="1"/>
      <w:marLeft w:val="0"/>
      <w:marRight w:val="0"/>
      <w:marTop w:val="0"/>
      <w:marBottom w:val="0"/>
      <w:divBdr>
        <w:top w:val="none" w:sz="0" w:space="0" w:color="auto"/>
        <w:left w:val="none" w:sz="0" w:space="0" w:color="auto"/>
        <w:bottom w:val="none" w:sz="0" w:space="0" w:color="auto"/>
        <w:right w:val="none" w:sz="0" w:space="0" w:color="auto"/>
      </w:divBdr>
    </w:div>
    <w:div w:id="747456389">
      <w:bodyDiv w:val="1"/>
      <w:marLeft w:val="0"/>
      <w:marRight w:val="0"/>
      <w:marTop w:val="0"/>
      <w:marBottom w:val="0"/>
      <w:divBdr>
        <w:top w:val="none" w:sz="0" w:space="0" w:color="auto"/>
        <w:left w:val="none" w:sz="0" w:space="0" w:color="auto"/>
        <w:bottom w:val="none" w:sz="0" w:space="0" w:color="auto"/>
        <w:right w:val="none" w:sz="0" w:space="0" w:color="auto"/>
      </w:divBdr>
    </w:div>
    <w:div w:id="755444283">
      <w:bodyDiv w:val="1"/>
      <w:marLeft w:val="0"/>
      <w:marRight w:val="0"/>
      <w:marTop w:val="0"/>
      <w:marBottom w:val="0"/>
      <w:divBdr>
        <w:top w:val="none" w:sz="0" w:space="0" w:color="auto"/>
        <w:left w:val="none" w:sz="0" w:space="0" w:color="auto"/>
        <w:bottom w:val="none" w:sz="0" w:space="0" w:color="auto"/>
        <w:right w:val="none" w:sz="0" w:space="0" w:color="auto"/>
      </w:divBdr>
    </w:div>
    <w:div w:id="798181486">
      <w:bodyDiv w:val="1"/>
      <w:marLeft w:val="0"/>
      <w:marRight w:val="0"/>
      <w:marTop w:val="0"/>
      <w:marBottom w:val="0"/>
      <w:divBdr>
        <w:top w:val="none" w:sz="0" w:space="0" w:color="auto"/>
        <w:left w:val="none" w:sz="0" w:space="0" w:color="auto"/>
        <w:bottom w:val="none" w:sz="0" w:space="0" w:color="auto"/>
        <w:right w:val="none" w:sz="0" w:space="0" w:color="auto"/>
      </w:divBdr>
    </w:div>
    <w:div w:id="807091283">
      <w:bodyDiv w:val="1"/>
      <w:marLeft w:val="0"/>
      <w:marRight w:val="0"/>
      <w:marTop w:val="0"/>
      <w:marBottom w:val="0"/>
      <w:divBdr>
        <w:top w:val="none" w:sz="0" w:space="0" w:color="auto"/>
        <w:left w:val="none" w:sz="0" w:space="0" w:color="auto"/>
        <w:bottom w:val="none" w:sz="0" w:space="0" w:color="auto"/>
        <w:right w:val="none" w:sz="0" w:space="0" w:color="auto"/>
      </w:divBdr>
    </w:div>
    <w:div w:id="829323996">
      <w:bodyDiv w:val="1"/>
      <w:marLeft w:val="0"/>
      <w:marRight w:val="0"/>
      <w:marTop w:val="0"/>
      <w:marBottom w:val="0"/>
      <w:divBdr>
        <w:top w:val="none" w:sz="0" w:space="0" w:color="auto"/>
        <w:left w:val="none" w:sz="0" w:space="0" w:color="auto"/>
        <w:bottom w:val="none" w:sz="0" w:space="0" w:color="auto"/>
        <w:right w:val="none" w:sz="0" w:space="0" w:color="auto"/>
      </w:divBdr>
    </w:div>
    <w:div w:id="840437986">
      <w:bodyDiv w:val="1"/>
      <w:marLeft w:val="0"/>
      <w:marRight w:val="0"/>
      <w:marTop w:val="0"/>
      <w:marBottom w:val="0"/>
      <w:divBdr>
        <w:top w:val="none" w:sz="0" w:space="0" w:color="auto"/>
        <w:left w:val="none" w:sz="0" w:space="0" w:color="auto"/>
        <w:bottom w:val="none" w:sz="0" w:space="0" w:color="auto"/>
        <w:right w:val="none" w:sz="0" w:space="0" w:color="auto"/>
      </w:divBdr>
    </w:div>
    <w:div w:id="882670120">
      <w:bodyDiv w:val="1"/>
      <w:marLeft w:val="0"/>
      <w:marRight w:val="0"/>
      <w:marTop w:val="0"/>
      <w:marBottom w:val="0"/>
      <w:divBdr>
        <w:top w:val="none" w:sz="0" w:space="0" w:color="auto"/>
        <w:left w:val="none" w:sz="0" w:space="0" w:color="auto"/>
        <w:bottom w:val="none" w:sz="0" w:space="0" w:color="auto"/>
        <w:right w:val="none" w:sz="0" w:space="0" w:color="auto"/>
      </w:divBdr>
    </w:div>
    <w:div w:id="898399834">
      <w:bodyDiv w:val="1"/>
      <w:marLeft w:val="0"/>
      <w:marRight w:val="0"/>
      <w:marTop w:val="0"/>
      <w:marBottom w:val="0"/>
      <w:divBdr>
        <w:top w:val="none" w:sz="0" w:space="0" w:color="auto"/>
        <w:left w:val="none" w:sz="0" w:space="0" w:color="auto"/>
        <w:bottom w:val="none" w:sz="0" w:space="0" w:color="auto"/>
        <w:right w:val="none" w:sz="0" w:space="0" w:color="auto"/>
      </w:divBdr>
    </w:div>
    <w:div w:id="977689142">
      <w:bodyDiv w:val="1"/>
      <w:marLeft w:val="0"/>
      <w:marRight w:val="0"/>
      <w:marTop w:val="0"/>
      <w:marBottom w:val="0"/>
      <w:divBdr>
        <w:top w:val="none" w:sz="0" w:space="0" w:color="auto"/>
        <w:left w:val="none" w:sz="0" w:space="0" w:color="auto"/>
        <w:bottom w:val="none" w:sz="0" w:space="0" w:color="auto"/>
        <w:right w:val="none" w:sz="0" w:space="0" w:color="auto"/>
      </w:divBdr>
    </w:div>
    <w:div w:id="984821257">
      <w:bodyDiv w:val="1"/>
      <w:marLeft w:val="0"/>
      <w:marRight w:val="0"/>
      <w:marTop w:val="0"/>
      <w:marBottom w:val="0"/>
      <w:divBdr>
        <w:top w:val="none" w:sz="0" w:space="0" w:color="auto"/>
        <w:left w:val="none" w:sz="0" w:space="0" w:color="auto"/>
        <w:bottom w:val="none" w:sz="0" w:space="0" w:color="auto"/>
        <w:right w:val="none" w:sz="0" w:space="0" w:color="auto"/>
      </w:divBdr>
    </w:div>
    <w:div w:id="1029136635">
      <w:bodyDiv w:val="1"/>
      <w:marLeft w:val="0"/>
      <w:marRight w:val="0"/>
      <w:marTop w:val="0"/>
      <w:marBottom w:val="0"/>
      <w:divBdr>
        <w:top w:val="none" w:sz="0" w:space="0" w:color="auto"/>
        <w:left w:val="none" w:sz="0" w:space="0" w:color="auto"/>
        <w:bottom w:val="none" w:sz="0" w:space="0" w:color="auto"/>
        <w:right w:val="none" w:sz="0" w:space="0" w:color="auto"/>
      </w:divBdr>
    </w:div>
    <w:div w:id="1043024491">
      <w:bodyDiv w:val="1"/>
      <w:marLeft w:val="0"/>
      <w:marRight w:val="0"/>
      <w:marTop w:val="0"/>
      <w:marBottom w:val="0"/>
      <w:divBdr>
        <w:top w:val="none" w:sz="0" w:space="0" w:color="auto"/>
        <w:left w:val="none" w:sz="0" w:space="0" w:color="auto"/>
        <w:bottom w:val="none" w:sz="0" w:space="0" w:color="auto"/>
        <w:right w:val="none" w:sz="0" w:space="0" w:color="auto"/>
      </w:divBdr>
    </w:div>
    <w:div w:id="1047488604">
      <w:bodyDiv w:val="1"/>
      <w:marLeft w:val="0"/>
      <w:marRight w:val="0"/>
      <w:marTop w:val="0"/>
      <w:marBottom w:val="0"/>
      <w:divBdr>
        <w:top w:val="none" w:sz="0" w:space="0" w:color="auto"/>
        <w:left w:val="none" w:sz="0" w:space="0" w:color="auto"/>
        <w:bottom w:val="none" w:sz="0" w:space="0" w:color="auto"/>
        <w:right w:val="none" w:sz="0" w:space="0" w:color="auto"/>
      </w:divBdr>
    </w:div>
    <w:div w:id="1051686100">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54566902">
      <w:bodyDiv w:val="1"/>
      <w:marLeft w:val="0"/>
      <w:marRight w:val="0"/>
      <w:marTop w:val="0"/>
      <w:marBottom w:val="0"/>
      <w:divBdr>
        <w:top w:val="none" w:sz="0" w:space="0" w:color="auto"/>
        <w:left w:val="none" w:sz="0" w:space="0" w:color="auto"/>
        <w:bottom w:val="none" w:sz="0" w:space="0" w:color="auto"/>
        <w:right w:val="none" w:sz="0" w:space="0" w:color="auto"/>
      </w:divBdr>
    </w:div>
    <w:div w:id="1165049580">
      <w:bodyDiv w:val="1"/>
      <w:marLeft w:val="0"/>
      <w:marRight w:val="0"/>
      <w:marTop w:val="0"/>
      <w:marBottom w:val="0"/>
      <w:divBdr>
        <w:top w:val="none" w:sz="0" w:space="0" w:color="auto"/>
        <w:left w:val="none" w:sz="0" w:space="0" w:color="auto"/>
        <w:bottom w:val="none" w:sz="0" w:space="0" w:color="auto"/>
        <w:right w:val="none" w:sz="0" w:space="0" w:color="auto"/>
      </w:divBdr>
    </w:div>
    <w:div w:id="1213422326">
      <w:bodyDiv w:val="1"/>
      <w:marLeft w:val="0"/>
      <w:marRight w:val="0"/>
      <w:marTop w:val="0"/>
      <w:marBottom w:val="0"/>
      <w:divBdr>
        <w:top w:val="none" w:sz="0" w:space="0" w:color="auto"/>
        <w:left w:val="none" w:sz="0" w:space="0" w:color="auto"/>
        <w:bottom w:val="none" w:sz="0" w:space="0" w:color="auto"/>
        <w:right w:val="none" w:sz="0" w:space="0" w:color="auto"/>
      </w:divBdr>
    </w:div>
    <w:div w:id="1215966833">
      <w:bodyDiv w:val="1"/>
      <w:marLeft w:val="0"/>
      <w:marRight w:val="0"/>
      <w:marTop w:val="0"/>
      <w:marBottom w:val="0"/>
      <w:divBdr>
        <w:top w:val="none" w:sz="0" w:space="0" w:color="auto"/>
        <w:left w:val="none" w:sz="0" w:space="0" w:color="auto"/>
        <w:bottom w:val="none" w:sz="0" w:space="0" w:color="auto"/>
        <w:right w:val="none" w:sz="0" w:space="0" w:color="auto"/>
      </w:divBdr>
    </w:div>
    <w:div w:id="1227179814">
      <w:bodyDiv w:val="1"/>
      <w:marLeft w:val="0"/>
      <w:marRight w:val="0"/>
      <w:marTop w:val="0"/>
      <w:marBottom w:val="0"/>
      <w:divBdr>
        <w:top w:val="none" w:sz="0" w:space="0" w:color="auto"/>
        <w:left w:val="none" w:sz="0" w:space="0" w:color="auto"/>
        <w:bottom w:val="none" w:sz="0" w:space="0" w:color="auto"/>
        <w:right w:val="none" w:sz="0" w:space="0" w:color="auto"/>
      </w:divBdr>
    </w:div>
    <w:div w:id="1246455647">
      <w:bodyDiv w:val="1"/>
      <w:marLeft w:val="0"/>
      <w:marRight w:val="0"/>
      <w:marTop w:val="0"/>
      <w:marBottom w:val="0"/>
      <w:divBdr>
        <w:top w:val="none" w:sz="0" w:space="0" w:color="auto"/>
        <w:left w:val="none" w:sz="0" w:space="0" w:color="auto"/>
        <w:bottom w:val="none" w:sz="0" w:space="0" w:color="auto"/>
        <w:right w:val="none" w:sz="0" w:space="0" w:color="auto"/>
      </w:divBdr>
    </w:div>
    <w:div w:id="1266617319">
      <w:bodyDiv w:val="1"/>
      <w:marLeft w:val="0"/>
      <w:marRight w:val="0"/>
      <w:marTop w:val="0"/>
      <w:marBottom w:val="0"/>
      <w:divBdr>
        <w:top w:val="none" w:sz="0" w:space="0" w:color="auto"/>
        <w:left w:val="none" w:sz="0" w:space="0" w:color="auto"/>
        <w:bottom w:val="none" w:sz="0" w:space="0" w:color="auto"/>
        <w:right w:val="none" w:sz="0" w:space="0" w:color="auto"/>
      </w:divBdr>
    </w:div>
    <w:div w:id="1303189935">
      <w:bodyDiv w:val="1"/>
      <w:marLeft w:val="0"/>
      <w:marRight w:val="0"/>
      <w:marTop w:val="0"/>
      <w:marBottom w:val="0"/>
      <w:divBdr>
        <w:top w:val="none" w:sz="0" w:space="0" w:color="auto"/>
        <w:left w:val="none" w:sz="0" w:space="0" w:color="auto"/>
        <w:bottom w:val="none" w:sz="0" w:space="0" w:color="auto"/>
        <w:right w:val="none" w:sz="0" w:space="0" w:color="auto"/>
      </w:divBdr>
    </w:div>
    <w:div w:id="1327637467">
      <w:bodyDiv w:val="1"/>
      <w:marLeft w:val="0"/>
      <w:marRight w:val="0"/>
      <w:marTop w:val="0"/>
      <w:marBottom w:val="0"/>
      <w:divBdr>
        <w:top w:val="none" w:sz="0" w:space="0" w:color="auto"/>
        <w:left w:val="none" w:sz="0" w:space="0" w:color="auto"/>
        <w:bottom w:val="none" w:sz="0" w:space="0" w:color="auto"/>
        <w:right w:val="none" w:sz="0" w:space="0" w:color="auto"/>
      </w:divBdr>
    </w:div>
    <w:div w:id="1334406669">
      <w:bodyDiv w:val="1"/>
      <w:marLeft w:val="0"/>
      <w:marRight w:val="0"/>
      <w:marTop w:val="0"/>
      <w:marBottom w:val="0"/>
      <w:divBdr>
        <w:top w:val="none" w:sz="0" w:space="0" w:color="auto"/>
        <w:left w:val="none" w:sz="0" w:space="0" w:color="auto"/>
        <w:bottom w:val="none" w:sz="0" w:space="0" w:color="auto"/>
        <w:right w:val="none" w:sz="0" w:space="0" w:color="auto"/>
      </w:divBdr>
    </w:div>
    <w:div w:id="1354838263">
      <w:bodyDiv w:val="1"/>
      <w:marLeft w:val="0"/>
      <w:marRight w:val="0"/>
      <w:marTop w:val="0"/>
      <w:marBottom w:val="0"/>
      <w:divBdr>
        <w:top w:val="none" w:sz="0" w:space="0" w:color="auto"/>
        <w:left w:val="none" w:sz="0" w:space="0" w:color="auto"/>
        <w:bottom w:val="none" w:sz="0" w:space="0" w:color="auto"/>
        <w:right w:val="none" w:sz="0" w:space="0" w:color="auto"/>
      </w:divBdr>
    </w:div>
    <w:div w:id="1355109965">
      <w:bodyDiv w:val="1"/>
      <w:marLeft w:val="0"/>
      <w:marRight w:val="0"/>
      <w:marTop w:val="0"/>
      <w:marBottom w:val="0"/>
      <w:divBdr>
        <w:top w:val="none" w:sz="0" w:space="0" w:color="auto"/>
        <w:left w:val="none" w:sz="0" w:space="0" w:color="auto"/>
        <w:bottom w:val="none" w:sz="0" w:space="0" w:color="auto"/>
        <w:right w:val="none" w:sz="0" w:space="0" w:color="auto"/>
      </w:divBdr>
    </w:div>
    <w:div w:id="1422869221">
      <w:bodyDiv w:val="1"/>
      <w:marLeft w:val="0"/>
      <w:marRight w:val="0"/>
      <w:marTop w:val="0"/>
      <w:marBottom w:val="0"/>
      <w:divBdr>
        <w:top w:val="none" w:sz="0" w:space="0" w:color="auto"/>
        <w:left w:val="none" w:sz="0" w:space="0" w:color="auto"/>
        <w:bottom w:val="none" w:sz="0" w:space="0" w:color="auto"/>
        <w:right w:val="none" w:sz="0" w:space="0" w:color="auto"/>
      </w:divBdr>
    </w:div>
    <w:div w:id="1446775458">
      <w:bodyDiv w:val="1"/>
      <w:marLeft w:val="0"/>
      <w:marRight w:val="0"/>
      <w:marTop w:val="0"/>
      <w:marBottom w:val="0"/>
      <w:divBdr>
        <w:top w:val="none" w:sz="0" w:space="0" w:color="auto"/>
        <w:left w:val="none" w:sz="0" w:space="0" w:color="auto"/>
        <w:bottom w:val="none" w:sz="0" w:space="0" w:color="auto"/>
        <w:right w:val="none" w:sz="0" w:space="0" w:color="auto"/>
      </w:divBdr>
    </w:div>
    <w:div w:id="1480342332">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39078308">
      <w:bodyDiv w:val="1"/>
      <w:marLeft w:val="0"/>
      <w:marRight w:val="0"/>
      <w:marTop w:val="0"/>
      <w:marBottom w:val="0"/>
      <w:divBdr>
        <w:top w:val="none" w:sz="0" w:space="0" w:color="auto"/>
        <w:left w:val="none" w:sz="0" w:space="0" w:color="auto"/>
        <w:bottom w:val="none" w:sz="0" w:space="0" w:color="auto"/>
        <w:right w:val="none" w:sz="0" w:space="0" w:color="auto"/>
      </w:divBdr>
    </w:div>
    <w:div w:id="1551648400">
      <w:bodyDiv w:val="1"/>
      <w:marLeft w:val="0"/>
      <w:marRight w:val="0"/>
      <w:marTop w:val="0"/>
      <w:marBottom w:val="0"/>
      <w:divBdr>
        <w:top w:val="none" w:sz="0" w:space="0" w:color="auto"/>
        <w:left w:val="none" w:sz="0" w:space="0" w:color="auto"/>
        <w:bottom w:val="none" w:sz="0" w:space="0" w:color="auto"/>
        <w:right w:val="none" w:sz="0" w:space="0" w:color="auto"/>
      </w:divBdr>
    </w:div>
    <w:div w:id="1624651116">
      <w:bodyDiv w:val="1"/>
      <w:marLeft w:val="0"/>
      <w:marRight w:val="0"/>
      <w:marTop w:val="0"/>
      <w:marBottom w:val="0"/>
      <w:divBdr>
        <w:top w:val="none" w:sz="0" w:space="0" w:color="auto"/>
        <w:left w:val="none" w:sz="0" w:space="0" w:color="auto"/>
        <w:bottom w:val="none" w:sz="0" w:space="0" w:color="auto"/>
        <w:right w:val="none" w:sz="0" w:space="0" w:color="auto"/>
      </w:divBdr>
      <w:divsChild>
        <w:div w:id="328605884">
          <w:marLeft w:val="1166"/>
          <w:marRight w:val="0"/>
          <w:marTop w:val="86"/>
          <w:marBottom w:val="0"/>
          <w:divBdr>
            <w:top w:val="none" w:sz="0" w:space="0" w:color="auto"/>
            <w:left w:val="none" w:sz="0" w:space="0" w:color="auto"/>
            <w:bottom w:val="none" w:sz="0" w:space="0" w:color="auto"/>
            <w:right w:val="none" w:sz="0" w:space="0" w:color="auto"/>
          </w:divBdr>
        </w:div>
        <w:div w:id="711004225">
          <w:marLeft w:val="1166"/>
          <w:marRight w:val="0"/>
          <w:marTop w:val="86"/>
          <w:marBottom w:val="0"/>
          <w:divBdr>
            <w:top w:val="none" w:sz="0" w:space="0" w:color="auto"/>
            <w:left w:val="none" w:sz="0" w:space="0" w:color="auto"/>
            <w:bottom w:val="none" w:sz="0" w:space="0" w:color="auto"/>
            <w:right w:val="none" w:sz="0" w:space="0" w:color="auto"/>
          </w:divBdr>
        </w:div>
      </w:divsChild>
    </w:div>
    <w:div w:id="1698000066">
      <w:bodyDiv w:val="1"/>
      <w:marLeft w:val="0"/>
      <w:marRight w:val="0"/>
      <w:marTop w:val="0"/>
      <w:marBottom w:val="0"/>
      <w:divBdr>
        <w:top w:val="none" w:sz="0" w:space="0" w:color="auto"/>
        <w:left w:val="none" w:sz="0" w:space="0" w:color="auto"/>
        <w:bottom w:val="none" w:sz="0" w:space="0" w:color="auto"/>
        <w:right w:val="none" w:sz="0" w:space="0" w:color="auto"/>
      </w:divBdr>
    </w:div>
    <w:div w:id="1737312826">
      <w:bodyDiv w:val="1"/>
      <w:marLeft w:val="0"/>
      <w:marRight w:val="0"/>
      <w:marTop w:val="0"/>
      <w:marBottom w:val="0"/>
      <w:divBdr>
        <w:top w:val="none" w:sz="0" w:space="0" w:color="auto"/>
        <w:left w:val="none" w:sz="0" w:space="0" w:color="auto"/>
        <w:bottom w:val="none" w:sz="0" w:space="0" w:color="auto"/>
        <w:right w:val="none" w:sz="0" w:space="0" w:color="auto"/>
      </w:divBdr>
    </w:div>
    <w:div w:id="1759590996">
      <w:bodyDiv w:val="1"/>
      <w:marLeft w:val="0"/>
      <w:marRight w:val="0"/>
      <w:marTop w:val="0"/>
      <w:marBottom w:val="0"/>
      <w:divBdr>
        <w:top w:val="none" w:sz="0" w:space="0" w:color="auto"/>
        <w:left w:val="none" w:sz="0" w:space="0" w:color="auto"/>
        <w:bottom w:val="none" w:sz="0" w:space="0" w:color="auto"/>
        <w:right w:val="none" w:sz="0" w:space="0" w:color="auto"/>
      </w:divBdr>
    </w:div>
    <w:div w:id="1813014645">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48192964">
      <w:bodyDiv w:val="1"/>
      <w:marLeft w:val="0"/>
      <w:marRight w:val="0"/>
      <w:marTop w:val="0"/>
      <w:marBottom w:val="0"/>
      <w:divBdr>
        <w:top w:val="none" w:sz="0" w:space="0" w:color="auto"/>
        <w:left w:val="none" w:sz="0" w:space="0" w:color="auto"/>
        <w:bottom w:val="none" w:sz="0" w:space="0" w:color="auto"/>
        <w:right w:val="none" w:sz="0" w:space="0" w:color="auto"/>
      </w:divBdr>
    </w:div>
    <w:div w:id="1953710657">
      <w:bodyDiv w:val="1"/>
      <w:marLeft w:val="0"/>
      <w:marRight w:val="0"/>
      <w:marTop w:val="0"/>
      <w:marBottom w:val="0"/>
      <w:divBdr>
        <w:top w:val="none" w:sz="0" w:space="0" w:color="auto"/>
        <w:left w:val="none" w:sz="0" w:space="0" w:color="auto"/>
        <w:bottom w:val="none" w:sz="0" w:space="0" w:color="auto"/>
        <w:right w:val="none" w:sz="0" w:space="0" w:color="auto"/>
      </w:divBdr>
    </w:div>
    <w:div w:id="1970236021">
      <w:bodyDiv w:val="1"/>
      <w:marLeft w:val="0"/>
      <w:marRight w:val="0"/>
      <w:marTop w:val="0"/>
      <w:marBottom w:val="0"/>
      <w:divBdr>
        <w:top w:val="none" w:sz="0" w:space="0" w:color="auto"/>
        <w:left w:val="none" w:sz="0" w:space="0" w:color="auto"/>
        <w:bottom w:val="none" w:sz="0" w:space="0" w:color="auto"/>
        <w:right w:val="none" w:sz="0" w:space="0" w:color="auto"/>
      </w:divBdr>
    </w:div>
    <w:div w:id="1979996730">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3387041">
      <w:bodyDiv w:val="1"/>
      <w:marLeft w:val="0"/>
      <w:marRight w:val="0"/>
      <w:marTop w:val="0"/>
      <w:marBottom w:val="0"/>
      <w:divBdr>
        <w:top w:val="none" w:sz="0" w:space="0" w:color="auto"/>
        <w:left w:val="none" w:sz="0" w:space="0" w:color="auto"/>
        <w:bottom w:val="none" w:sz="0" w:space="0" w:color="auto"/>
        <w:right w:val="none" w:sz="0" w:space="0" w:color="auto"/>
      </w:divBdr>
    </w:div>
    <w:div w:id="2011640531">
      <w:bodyDiv w:val="1"/>
      <w:marLeft w:val="0"/>
      <w:marRight w:val="0"/>
      <w:marTop w:val="0"/>
      <w:marBottom w:val="0"/>
      <w:divBdr>
        <w:top w:val="none" w:sz="0" w:space="0" w:color="auto"/>
        <w:left w:val="none" w:sz="0" w:space="0" w:color="auto"/>
        <w:bottom w:val="none" w:sz="0" w:space="0" w:color="auto"/>
        <w:right w:val="none" w:sz="0" w:space="0" w:color="auto"/>
      </w:divBdr>
    </w:div>
    <w:div w:id="2015106314">
      <w:bodyDiv w:val="1"/>
      <w:marLeft w:val="0"/>
      <w:marRight w:val="0"/>
      <w:marTop w:val="0"/>
      <w:marBottom w:val="0"/>
      <w:divBdr>
        <w:top w:val="none" w:sz="0" w:space="0" w:color="auto"/>
        <w:left w:val="none" w:sz="0" w:space="0" w:color="auto"/>
        <w:bottom w:val="none" w:sz="0" w:space="0" w:color="auto"/>
        <w:right w:val="none" w:sz="0" w:space="0" w:color="auto"/>
      </w:divBdr>
    </w:div>
    <w:div w:id="2036228940">
      <w:bodyDiv w:val="1"/>
      <w:marLeft w:val="0"/>
      <w:marRight w:val="0"/>
      <w:marTop w:val="0"/>
      <w:marBottom w:val="0"/>
      <w:divBdr>
        <w:top w:val="none" w:sz="0" w:space="0" w:color="auto"/>
        <w:left w:val="none" w:sz="0" w:space="0" w:color="auto"/>
        <w:bottom w:val="none" w:sz="0" w:space="0" w:color="auto"/>
        <w:right w:val="none" w:sz="0" w:space="0" w:color="auto"/>
      </w:divBdr>
    </w:div>
    <w:div w:id="2043284834">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7896073">
      <w:bodyDiv w:val="1"/>
      <w:marLeft w:val="0"/>
      <w:marRight w:val="0"/>
      <w:marTop w:val="0"/>
      <w:marBottom w:val="0"/>
      <w:divBdr>
        <w:top w:val="none" w:sz="0" w:space="0" w:color="auto"/>
        <w:left w:val="none" w:sz="0" w:space="0" w:color="auto"/>
        <w:bottom w:val="none" w:sz="0" w:space="0" w:color="auto"/>
        <w:right w:val="none" w:sz="0" w:space="0" w:color="auto"/>
      </w:divBdr>
    </w:div>
    <w:div w:id="2097053188">
      <w:bodyDiv w:val="1"/>
      <w:marLeft w:val="0"/>
      <w:marRight w:val="0"/>
      <w:marTop w:val="0"/>
      <w:marBottom w:val="0"/>
      <w:divBdr>
        <w:top w:val="none" w:sz="0" w:space="0" w:color="auto"/>
        <w:left w:val="none" w:sz="0" w:space="0" w:color="auto"/>
        <w:bottom w:val="none" w:sz="0" w:space="0" w:color="auto"/>
        <w:right w:val="none" w:sz="0" w:space="0" w:color="auto"/>
      </w:divBdr>
    </w:div>
    <w:div w:id="2122845210">
      <w:bodyDiv w:val="1"/>
      <w:marLeft w:val="0"/>
      <w:marRight w:val="0"/>
      <w:marTop w:val="0"/>
      <w:marBottom w:val="0"/>
      <w:divBdr>
        <w:top w:val="none" w:sz="0" w:space="0" w:color="auto"/>
        <w:left w:val="none" w:sz="0" w:space="0" w:color="auto"/>
        <w:bottom w:val="none" w:sz="0" w:space="0" w:color="auto"/>
        <w:right w:val="none" w:sz="0" w:space="0" w:color="auto"/>
      </w:divBdr>
    </w:div>
    <w:div w:id="213150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uangguogang1@huawei.com" TargetMode="Externa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1/relationships/commentsExtended" Target="commentsExtended.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Hon4</b:Tag>
    <b:SourceType>ConferenceProceedings</b:SourceType>
    <b:Guid>{A0ADC3F9-5F61-41B9-90E0-3CC346F6F96C}</b:Guid>
    <b:Author>
      <b:Author>
        <b:Corporate>Hongyuan Zhang (Marvell)</b:Corporate>
      </b:Author>
    </b:Author>
    <b:Title>16/0033r0 1x HE-LTF for ULMUMIMO</b:Title>
    <b:RefOrder>49</b:RefOrder>
  </b:Source>
</b:Sources>
</file>

<file path=customXml/itemProps1.xml><?xml version="1.0" encoding="utf-8"?>
<ds:datastoreItem xmlns:ds="http://schemas.openxmlformats.org/officeDocument/2006/customXml" ds:itemID="{F45618EE-84A5-40B9-87E2-D7ACABF68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TotalTime>
  <Pages>6</Pages>
  <Words>1950</Words>
  <Characters>11116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doc.: IEEE 802.11-21/xxxxr0</vt:lpstr>
    </vt:vector>
  </TitlesOfParts>
  <Company>Intel Corporation</Company>
  <LinksUpToDate>false</LinksUpToDate>
  <CharactersWithSpaces>13040</CharactersWithSpaces>
  <SharedDoc>false</SharedDoc>
  <HLinks>
    <vt:vector size="6" baseType="variant">
      <vt:variant>
        <vt:i4>7077911</vt:i4>
      </vt:variant>
      <vt:variant>
        <vt:i4>0</vt:i4>
      </vt:variant>
      <vt:variant>
        <vt:i4>0</vt:i4>
      </vt:variant>
      <vt:variant>
        <vt:i4>5</vt:i4>
      </vt:variant>
      <vt:variant>
        <vt:lpwstr>mailto:huangguogang1@huawei.com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802.11-21/xxxxr0</dc:title>
  <dc:subject>Submission</dc:subject>
  <dc:creator>Ross Jian Yu</dc:creator>
  <cp:keywords>July 2021</cp:keywords>
  <cp:lastModifiedBy>huangguogang</cp:lastModifiedBy>
  <cp:revision>3</cp:revision>
  <dcterms:created xsi:type="dcterms:W3CDTF">2022-10-27T14:14:00Z</dcterms:created>
  <dcterms:modified xsi:type="dcterms:W3CDTF">2022-10-27T14:15:00Z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(3)kD07qiI15WrAIGAB9BjOyyXOEwxsJGWuswEQZ0NvGZKroTpewFjrBH3VburUzG3TUbfJB1/S
DWm5wUg4XRVIrn5VQR+esfycmNXe879QbG8ZHiv2p8D3bi3lNPv+TLJtodsr4BbOwxuD92rU
y13l7kNfAtkkZ9dOCCEbWjHV0ApUJkmR/WGdgtueiDaxSilFi9RNY8YMKQI9UJ1L563v6MB7
HIJyiGFQt8+EgchB3u</vt:lpwstr>
  </property>
  <property fmtid="{D5CDD505-2E9C-101B-9397-08002B2CF9AE}" pid="4" name="_2015_ms_pID_725343_00">
    <vt:lpwstr>_2015_ms_pID_725343</vt:lpwstr>
  </property>
  <property fmtid="{D5CDD505-2E9C-101B-9397-08002B2CF9AE}" pid="5" name="_2015_ms_pID_7253431">
    <vt:lpwstr>TOagMERsHdUAWoragexLDppENKU1+EYpN4IyRkYJrIjYRgDg3svTVs
RKe936AhzmpS2byvOfze5NelC5pOxIWIEsgMX19jXrGbZaLgo4Wp03RO4nLzc9Z+Lqm1ffsk
zZn2Hf/n3/ueIeniIeuBnKTxsXGz7yHGHQOqZPS7nBj5WxD5O337mAfKVSxDtvtt6mOw9nva
3iZkieVDoRuQAvVMBBLiVnrAS6GBOMcyeghw</vt:lpwstr>
  </property>
  <property fmtid="{D5CDD505-2E9C-101B-9397-08002B2CF9AE}" pid="6" name="_2015_ms_pID_7253431_00">
    <vt:lpwstr>_2015_ms_pID_7253431</vt:lpwstr>
  </property>
  <property fmtid="{D5CDD505-2E9C-101B-9397-08002B2CF9AE}" pid="7" name="_2015_ms_pID_7253432">
    <vt:lpwstr>23pKSB8kDw0EdSQlkWKKQhc=</vt:lpwstr>
  </property>
  <property fmtid="{D5CDD505-2E9C-101B-9397-08002B2CF9AE}" pid="8" name="NSCPROP_SA">
    <vt:lpwstr>C:\Users\mrison\AppData\Local\Temp\11-20-0497-00-00ax-misc-cr-on-d6-0.doc</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1665989330</vt:lpwstr>
  </property>
</Properties>
</file>