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8F8723D" w:rsidR="00440017" w:rsidRPr="00F0694E" w:rsidRDefault="00E27170" w:rsidP="00A87BF7">
            <w:pPr>
              <w:pStyle w:val="T2"/>
              <w:rPr>
                <w:lang w:eastAsia="zh-CN"/>
              </w:rPr>
            </w:pPr>
            <w:r>
              <w:rPr>
                <w:lang w:eastAsia="zh-CN"/>
              </w:rPr>
              <w:t>LB266</w:t>
            </w:r>
            <w:r w:rsidR="0031229E">
              <w:rPr>
                <w:lang w:eastAsia="zh-CN"/>
              </w:rPr>
              <w:t xml:space="preserve"> CR </w:t>
            </w:r>
            <w:r w:rsidR="00A87BF7">
              <w:rPr>
                <w:lang w:eastAsia="zh-CN"/>
              </w:rPr>
              <w:t>for 9.6.13.9 and 9.6.13.10</w:t>
            </w:r>
          </w:p>
        </w:tc>
      </w:tr>
      <w:tr w:rsidR="00CA09B2" w:rsidRPr="00F0694E" w14:paraId="0D1EF7AE" w14:textId="77777777">
        <w:trPr>
          <w:trHeight w:val="359"/>
          <w:jc w:val="center"/>
        </w:trPr>
        <w:tc>
          <w:tcPr>
            <w:tcW w:w="9576" w:type="dxa"/>
            <w:gridSpan w:val="5"/>
            <w:vAlign w:val="center"/>
          </w:tcPr>
          <w:p w14:paraId="727EFF8F" w14:textId="1C13FD68" w:rsidR="00CA09B2" w:rsidRPr="00F0694E" w:rsidRDefault="00CA09B2" w:rsidP="00A87BF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A87BF7">
              <w:rPr>
                <w:b w:val="0"/>
                <w:sz w:val="22"/>
              </w:rPr>
              <w:t>13</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4E3CBB"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bookmarkStart w:id="0" w:name="_GoBack"/>
      <w:bookmarkEnd w:id="0"/>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4C6647" w:rsidRDefault="004C6647">
                            <w:pPr>
                              <w:pStyle w:val="T1"/>
                              <w:spacing w:after="120"/>
                            </w:pPr>
                            <w:r>
                              <w:t>Abstract</w:t>
                            </w:r>
                          </w:p>
                          <w:p w14:paraId="18A394A8" w14:textId="0FC48E1C" w:rsidR="004C6647" w:rsidRPr="001A38C2" w:rsidRDefault="004C6647"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4C6647" w:rsidRPr="00CC639B" w:rsidRDefault="004C6647" w:rsidP="00222EB5"/>
                          <w:p w14:paraId="245C4CC8" w14:textId="34863572" w:rsidR="004C6647" w:rsidRDefault="00B841F9" w:rsidP="002F2B76">
                            <w:r>
                              <w:t xml:space="preserve">The following </w:t>
                            </w:r>
                            <w:r w:rsidR="004C6647" w:rsidRPr="00464BB2">
                              <w:t>CID</w:t>
                            </w:r>
                            <w:r>
                              <w:t>s</w:t>
                            </w:r>
                            <w:r w:rsidR="004C6647" w:rsidRPr="00464BB2">
                              <w:t xml:space="preserve"> </w:t>
                            </w:r>
                            <w:r>
                              <w:t>are resolved:</w:t>
                            </w:r>
                          </w:p>
                          <w:p w14:paraId="7BFD03C2" w14:textId="1D5102F7" w:rsidR="00B841F9" w:rsidRDefault="00B841F9" w:rsidP="002F2B76">
                            <w:pPr>
                              <w:rPr>
                                <w:lang w:eastAsia="zh-CN"/>
                              </w:rPr>
                            </w:pPr>
                            <w:r>
                              <w:rPr>
                                <w:rFonts w:hint="eastAsia"/>
                                <w:lang w:eastAsia="zh-CN"/>
                              </w:rPr>
                              <w:t xml:space="preserve">10575, </w:t>
                            </w:r>
                            <w:r>
                              <w:rPr>
                                <w:lang w:eastAsia="zh-CN"/>
                              </w:rPr>
                              <w:t>13490, 12606, 12607, 12608, 12609, 10576</w:t>
                            </w:r>
                          </w:p>
                          <w:p w14:paraId="1BBD235E" w14:textId="77777777" w:rsidR="00B841F9" w:rsidRPr="00D15C34" w:rsidRDefault="00B841F9" w:rsidP="002F2B76"/>
                          <w:p w14:paraId="03FA62E3" w14:textId="77777777" w:rsidR="004C6647" w:rsidRDefault="004C6647" w:rsidP="00222EB5">
                            <w:pPr>
                              <w:jc w:val="both"/>
                              <w:rPr>
                                <w:lang w:eastAsia="zh-CN"/>
                              </w:rPr>
                            </w:pPr>
                          </w:p>
                          <w:p w14:paraId="37B043DB" w14:textId="77777777" w:rsidR="004C6647" w:rsidRDefault="004C6647" w:rsidP="004C0088">
                            <w:pPr>
                              <w:jc w:val="both"/>
                              <w:rPr>
                                <w:szCs w:val="22"/>
                                <w:lang w:eastAsia="zh-CN"/>
                              </w:rPr>
                            </w:pPr>
                          </w:p>
                          <w:p w14:paraId="0027F48A" w14:textId="77777777" w:rsidR="004C6647" w:rsidRPr="002F09A1" w:rsidRDefault="004C6647" w:rsidP="002F09A1">
                            <w:pPr>
                              <w:jc w:val="both"/>
                              <w:rPr>
                                <w:szCs w:val="22"/>
                              </w:rPr>
                            </w:pPr>
                            <w:r w:rsidRPr="002F09A1">
                              <w:rPr>
                                <w:szCs w:val="22"/>
                              </w:rPr>
                              <w:t>Revisions:</w:t>
                            </w:r>
                          </w:p>
                          <w:p w14:paraId="17DD0CA8" w14:textId="77777777" w:rsidR="004C6647" w:rsidRPr="002F09A1" w:rsidRDefault="004C6647" w:rsidP="002F09A1">
                            <w:pPr>
                              <w:jc w:val="both"/>
                              <w:rPr>
                                <w:szCs w:val="22"/>
                              </w:rPr>
                            </w:pPr>
                          </w:p>
                          <w:p w14:paraId="63D11682" w14:textId="3E37EE78" w:rsidR="004C6647" w:rsidRPr="00331BD8" w:rsidRDefault="004C6647" w:rsidP="00331BD8">
                            <w:pPr>
                              <w:jc w:val="both"/>
                              <w:rPr>
                                <w:szCs w:val="22"/>
                              </w:rPr>
                            </w:pPr>
                            <w:r w:rsidRPr="002F09A1">
                              <w:rPr>
                                <w:szCs w:val="22"/>
                              </w:rPr>
                              <w:t>-</w:t>
                            </w:r>
                            <w:r w:rsidRPr="002F09A1">
                              <w:rPr>
                                <w:szCs w:val="22"/>
                              </w:rPr>
                              <w:tab/>
                              <w:t>Rev 0: Initial version of the document.</w:t>
                            </w:r>
                          </w:p>
                          <w:p w14:paraId="202074E8" w14:textId="77777777" w:rsidR="004C6647" w:rsidRPr="00257D30" w:rsidRDefault="004C6647" w:rsidP="002F09A1">
                            <w:pPr>
                              <w:jc w:val="both"/>
                              <w:rPr>
                                <w:szCs w:val="22"/>
                              </w:rPr>
                            </w:pPr>
                          </w:p>
                          <w:p w14:paraId="21A0D9E9" w14:textId="77777777" w:rsidR="004C6647" w:rsidRDefault="004C6647" w:rsidP="00837294">
                            <w:pPr>
                              <w:jc w:val="both"/>
                              <w:rPr>
                                <w:szCs w:val="22"/>
                              </w:rPr>
                            </w:pPr>
                          </w:p>
                          <w:p w14:paraId="32D48C4C" w14:textId="77777777" w:rsidR="004C6647" w:rsidRPr="001A38C2" w:rsidRDefault="004C6647"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4C6647" w:rsidRDefault="004C6647">
                      <w:pPr>
                        <w:pStyle w:val="T1"/>
                        <w:spacing w:after="120"/>
                      </w:pPr>
                      <w:r>
                        <w:t>Abstract</w:t>
                      </w:r>
                    </w:p>
                    <w:p w14:paraId="18A394A8" w14:textId="0FC48E1C" w:rsidR="004C6647" w:rsidRPr="001A38C2" w:rsidRDefault="004C6647"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4C6647" w:rsidRPr="00CC639B" w:rsidRDefault="004C6647" w:rsidP="00222EB5"/>
                    <w:p w14:paraId="245C4CC8" w14:textId="34863572" w:rsidR="004C6647" w:rsidRDefault="00B841F9" w:rsidP="002F2B76">
                      <w:r>
                        <w:t xml:space="preserve">The following </w:t>
                      </w:r>
                      <w:r w:rsidR="004C6647" w:rsidRPr="00464BB2">
                        <w:t>CID</w:t>
                      </w:r>
                      <w:r>
                        <w:t>s</w:t>
                      </w:r>
                      <w:r w:rsidR="004C6647" w:rsidRPr="00464BB2">
                        <w:t xml:space="preserve"> </w:t>
                      </w:r>
                      <w:r>
                        <w:t>are resolved:</w:t>
                      </w:r>
                    </w:p>
                    <w:p w14:paraId="7BFD03C2" w14:textId="1D5102F7" w:rsidR="00B841F9" w:rsidRDefault="00B841F9" w:rsidP="002F2B76">
                      <w:pPr>
                        <w:rPr>
                          <w:lang w:eastAsia="zh-CN"/>
                        </w:rPr>
                      </w:pPr>
                      <w:r>
                        <w:rPr>
                          <w:rFonts w:hint="eastAsia"/>
                          <w:lang w:eastAsia="zh-CN"/>
                        </w:rPr>
                        <w:t xml:space="preserve">10575, </w:t>
                      </w:r>
                      <w:r>
                        <w:rPr>
                          <w:lang w:eastAsia="zh-CN"/>
                        </w:rPr>
                        <w:t>13490, 12606, 12607, 12608, 12609, 10576</w:t>
                      </w:r>
                    </w:p>
                    <w:p w14:paraId="1BBD235E" w14:textId="77777777" w:rsidR="00B841F9" w:rsidRPr="00D15C34" w:rsidRDefault="00B841F9" w:rsidP="002F2B76"/>
                    <w:p w14:paraId="03FA62E3" w14:textId="77777777" w:rsidR="004C6647" w:rsidRDefault="004C6647" w:rsidP="00222EB5">
                      <w:pPr>
                        <w:jc w:val="both"/>
                        <w:rPr>
                          <w:lang w:eastAsia="zh-CN"/>
                        </w:rPr>
                      </w:pPr>
                    </w:p>
                    <w:p w14:paraId="37B043DB" w14:textId="77777777" w:rsidR="004C6647" w:rsidRDefault="004C6647" w:rsidP="004C0088">
                      <w:pPr>
                        <w:jc w:val="both"/>
                        <w:rPr>
                          <w:szCs w:val="22"/>
                          <w:lang w:eastAsia="zh-CN"/>
                        </w:rPr>
                      </w:pPr>
                    </w:p>
                    <w:p w14:paraId="0027F48A" w14:textId="77777777" w:rsidR="004C6647" w:rsidRPr="002F09A1" w:rsidRDefault="004C6647" w:rsidP="002F09A1">
                      <w:pPr>
                        <w:jc w:val="both"/>
                        <w:rPr>
                          <w:szCs w:val="22"/>
                        </w:rPr>
                      </w:pPr>
                      <w:r w:rsidRPr="002F09A1">
                        <w:rPr>
                          <w:szCs w:val="22"/>
                        </w:rPr>
                        <w:t>Revisions:</w:t>
                      </w:r>
                    </w:p>
                    <w:p w14:paraId="17DD0CA8" w14:textId="77777777" w:rsidR="004C6647" w:rsidRPr="002F09A1" w:rsidRDefault="004C6647" w:rsidP="002F09A1">
                      <w:pPr>
                        <w:jc w:val="both"/>
                        <w:rPr>
                          <w:szCs w:val="22"/>
                        </w:rPr>
                      </w:pPr>
                    </w:p>
                    <w:p w14:paraId="63D11682" w14:textId="3E37EE78" w:rsidR="004C6647" w:rsidRPr="00331BD8" w:rsidRDefault="004C6647" w:rsidP="00331BD8">
                      <w:pPr>
                        <w:jc w:val="both"/>
                        <w:rPr>
                          <w:szCs w:val="22"/>
                        </w:rPr>
                      </w:pPr>
                      <w:r w:rsidRPr="002F09A1">
                        <w:rPr>
                          <w:szCs w:val="22"/>
                        </w:rPr>
                        <w:t>-</w:t>
                      </w:r>
                      <w:r w:rsidRPr="002F09A1">
                        <w:rPr>
                          <w:szCs w:val="22"/>
                        </w:rPr>
                        <w:tab/>
                        <w:t>Rev 0: Initial version of the document.</w:t>
                      </w:r>
                    </w:p>
                    <w:p w14:paraId="202074E8" w14:textId="77777777" w:rsidR="004C6647" w:rsidRPr="00257D30" w:rsidRDefault="004C6647" w:rsidP="002F09A1">
                      <w:pPr>
                        <w:jc w:val="both"/>
                        <w:rPr>
                          <w:szCs w:val="22"/>
                        </w:rPr>
                      </w:pPr>
                    </w:p>
                    <w:p w14:paraId="21A0D9E9" w14:textId="77777777" w:rsidR="004C6647" w:rsidRDefault="004C6647" w:rsidP="00837294">
                      <w:pPr>
                        <w:jc w:val="both"/>
                        <w:rPr>
                          <w:szCs w:val="22"/>
                        </w:rPr>
                      </w:pPr>
                    </w:p>
                    <w:p w14:paraId="32D48C4C" w14:textId="77777777" w:rsidR="004C6647" w:rsidRPr="001A38C2" w:rsidRDefault="004C6647"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4835A0" w:rsidRPr="00F0694E" w14:paraId="7EC86C7F" w14:textId="77777777" w:rsidTr="004835A0">
        <w:trPr>
          <w:trHeight w:val="657"/>
        </w:trPr>
        <w:tc>
          <w:tcPr>
            <w:tcW w:w="843" w:type="dxa"/>
          </w:tcPr>
          <w:p w14:paraId="46C6FB66" w14:textId="77777777" w:rsidR="004835A0" w:rsidRPr="00CA74AC" w:rsidRDefault="004835A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5D1C0ED3" w14:textId="1255B200" w:rsidR="004835A0" w:rsidRPr="00CA74AC" w:rsidRDefault="004835A0"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22EF9B0D"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835A0" w:rsidRPr="00CA74AC" w:rsidRDefault="004835A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835A0" w:rsidRPr="006074F6" w14:paraId="4C911243" w14:textId="77777777" w:rsidTr="004835A0">
        <w:trPr>
          <w:trHeight w:val="1166"/>
        </w:trPr>
        <w:tc>
          <w:tcPr>
            <w:tcW w:w="843" w:type="dxa"/>
          </w:tcPr>
          <w:p w14:paraId="69F73CFE" w14:textId="3C550BA7" w:rsidR="004835A0" w:rsidRPr="002A08B9" w:rsidRDefault="004835A0" w:rsidP="002A08B9">
            <w:pPr>
              <w:rPr>
                <w:sz w:val="20"/>
                <w:lang w:eastAsia="zh-CN"/>
              </w:rPr>
            </w:pPr>
            <w:r>
              <w:rPr>
                <w:sz w:val="20"/>
                <w:lang w:eastAsia="zh-CN"/>
              </w:rPr>
              <w:t>10575</w:t>
            </w:r>
          </w:p>
        </w:tc>
        <w:tc>
          <w:tcPr>
            <w:tcW w:w="1000" w:type="dxa"/>
          </w:tcPr>
          <w:p w14:paraId="56ED2F86" w14:textId="2F991D38" w:rsidR="004835A0" w:rsidRDefault="004835A0" w:rsidP="002A08B9">
            <w:pPr>
              <w:rPr>
                <w:sz w:val="20"/>
                <w:lang w:eastAsia="zh-CN"/>
              </w:rPr>
            </w:pPr>
            <w:r w:rsidRPr="004835A0">
              <w:rPr>
                <w:sz w:val="20"/>
                <w:lang w:eastAsia="zh-CN"/>
              </w:rPr>
              <w:t>Abhishek Patil</w:t>
            </w:r>
          </w:p>
        </w:tc>
        <w:tc>
          <w:tcPr>
            <w:tcW w:w="1000" w:type="dxa"/>
          </w:tcPr>
          <w:p w14:paraId="42B47FBD" w14:textId="18718AF9" w:rsidR="004835A0" w:rsidRDefault="004835A0" w:rsidP="002A08B9">
            <w:pPr>
              <w:rPr>
                <w:sz w:val="20"/>
                <w:lang w:eastAsia="zh-CN"/>
              </w:rPr>
            </w:pPr>
            <w:r>
              <w:rPr>
                <w:rFonts w:hint="eastAsia"/>
                <w:sz w:val="20"/>
                <w:lang w:eastAsia="zh-CN"/>
              </w:rPr>
              <w:t>9</w:t>
            </w:r>
            <w:r>
              <w:rPr>
                <w:sz w:val="20"/>
                <w:lang w:eastAsia="zh-CN"/>
              </w:rPr>
              <w:t>.6.13.9</w:t>
            </w:r>
          </w:p>
        </w:tc>
        <w:tc>
          <w:tcPr>
            <w:tcW w:w="851" w:type="dxa"/>
            <w:shd w:val="clear" w:color="auto" w:fill="auto"/>
          </w:tcPr>
          <w:p w14:paraId="282A3F52" w14:textId="526D35C4" w:rsidR="004835A0" w:rsidRPr="002A08B9" w:rsidRDefault="004835A0" w:rsidP="002A08B9">
            <w:pPr>
              <w:rPr>
                <w:sz w:val="20"/>
                <w:lang w:eastAsia="zh-CN"/>
              </w:rPr>
            </w:pPr>
            <w:r>
              <w:rPr>
                <w:sz w:val="20"/>
                <w:lang w:eastAsia="zh-CN"/>
              </w:rPr>
              <w:t>261.51</w:t>
            </w:r>
          </w:p>
        </w:tc>
        <w:tc>
          <w:tcPr>
            <w:tcW w:w="2551" w:type="dxa"/>
            <w:shd w:val="clear" w:color="auto" w:fill="auto"/>
          </w:tcPr>
          <w:p w14:paraId="67135815" w14:textId="63372922" w:rsidR="004835A0" w:rsidRPr="009838E9" w:rsidRDefault="004835A0" w:rsidP="002A08B9">
            <w:pPr>
              <w:rPr>
                <w:sz w:val="20"/>
              </w:rPr>
            </w:pPr>
            <w:r w:rsidRPr="00A87BF7">
              <w:rPr>
                <w:sz w:val="20"/>
              </w:rPr>
              <w:t>The text is confusion. Please reword to clearly capture the intention - i.e., 1) the field is reserved if transmitted by an AP that is not affiliated with an AP MLD, 2) it is ignore by a legacy STA, 3) ignore and reserved by MLDs if BSS Termination Included field is set to 0.</w:t>
            </w:r>
          </w:p>
        </w:tc>
        <w:tc>
          <w:tcPr>
            <w:tcW w:w="1701" w:type="dxa"/>
            <w:shd w:val="clear" w:color="auto" w:fill="auto"/>
          </w:tcPr>
          <w:p w14:paraId="6C271895" w14:textId="55ED9A6F" w:rsidR="004835A0" w:rsidRPr="002A08B9" w:rsidRDefault="004835A0" w:rsidP="002A08B9">
            <w:pPr>
              <w:rPr>
                <w:sz w:val="20"/>
              </w:rPr>
            </w:pPr>
            <w:r w:rsidRPr="00A87BF7">
              <w:rPr>
                <w:sz w:val="20"/>
              </w:rPr>
              <w:t>Suggest splitting the sentence into bullets so that each case is clearly specified.</w:t>
            </w:r>
          </w:p>
        </w:tc>
        <w:tc>
          <w:tcPr>
            <w:tcW w:w="2410" w:type="dxa"/>
            <w:shd w:val="clear" w:color="auto" w:fill="auto"/>
          </w:tcPr>
          <w:p w14:paraId="32E70F1B" w14:textId="77777777" w:rsidR="004835A0" w:rsidRPr="002A08B9" w:rsidRDefault="004835A0" w:rsidP="002A08B9">
            <w:pPr>
              <w:rPr>
                <w:sz w:val="20"/>
              </w:rPr>
            </w:pPr>
            <w:r w:rsidRPr="002A08B9">
              <w:rPr>
                <w:sz w:val="20"/>
              </w:rPr>
              <w:t>REVISED</w:t>
            </w:r>
          </w:p>
          <w:p w14:paraId="653B45C4" w14:textId="77777777" w:rsidR="004835A0" w:rsidRPr="002A08B9" w:rsidRDefault="004835A0" w:rsidP="002A08B9">
            <w:pPr>
              <w:rPr>
                <w:sz w:val="20"/>
              </w:rPr>
            </w:pPr>
          </w:p>
          <w:p w14:paraId="2DF04A91" w14:textId="7AA0F507" w:rsidR="004835A0" w:rsidRPr="002A08B9" w:rsidRDefault="004835A0" w:rsidP="002A08B9">
            <w:pPr>
              <w:rPr>
                <w:sz w:val="20"/>
              </w:rPr>
            </w:pPr>
            <w:r w:rsidRPr="002A08B9">
              <w:rPr>
                <w:rFonts w:hint="eastAsia"/>
                <w:sz w:val="20"/>
              </w:rPr>
              <w:t>A</w:t>
            </w:r>
            <w:r w:rsidRPr="002A08B9">
              <w:rPr>
                <w:sz w:val="20"/>
              </w:rPr>
              <w:t xml:space="preserve">greed in principle. </w:t>
            </w:r>
            <w:r>
              <w:rPr>
                <w:sz w:val="20"/>
              </w:rPr>
              <w:t xml:space="preserve">This bullet needs to be rephrased so that all cases are clearly specified. </w:t>
            </w:r>
          </w:p>
          <w:p w14:paraId="766978C2" w14:textId="77777777" w:rsidR="004835A0" w:rsidRPr="00E74EA4" w:rsidRDefault="004835A0" w:rsidP="002A08B9">
            <w:pPr>
              <w:rPr>
                <w:sz w:val="20"/>
              </w:rPr>
            </w:pPr>
          </w:p>
          <w:p w14:paraId="474AB3BF" w14:textId="77777777" w:rsidR="004835A0" w:rsidRPr="002A08B9" w:rsidRDefault="004835A0" w:rsidP="002A08B9">
            <w:pPr>
              <w:rPr>
                <w:sz w:val="20"/>
              </w:rPr>
            </w:pPr>
            <w:r w:rsidRPr="002A08B9">
              <w:rPr>
                <w:sz w:val="20"/>
              </w:rPr>
              <w:t>Instructions to the editor:</w:t>
            </w:r>
          </w:p>
          <w:p w14:paraId="17DE773D" w14:textId="66ED63B9" w:rsidR="004835A0" w:rsidRPr="002A08B9" w:rsidRDefault="004835A0" w:rsidP="00A87BF7">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355EE">
              <w:rPr>
                <w:sz w:val="20"/>
              </w:rPr>
              <w:t>1228</w:t>
            </w:r>
            <w:r w:rsidRPr="002A08B9">
              <w:rPr>
                <w:sz w:val="20"/>
              </w:rPr>
              <w:t>r</w:t>
            </w:r>
            <w:r>
              <w:rPr>
                <w:sz w:val="20"/>
              </w:rPr>
              <w:t>0 tagged as #10575</w:t>
            </w:r>
          </w:p>
        </w:tc>
      </w:tr>
      <w:tr w:rsidR="004835A0" w:rsidRPr="006074F6" w14:paraId="286B60FA" w14:textId="77777777" w:rsidTr="004835A0">
        <w:trPr>
          <w:trHeight w:val="1166"/>
        </w:trPr>
        <w:tc>
          <w:tcPr>
            <w:tcW w:w="843" w:type="dxa"/>
          </w:tcPr>
          <w:p w14:paraId="7912ED73" w14:textId="2137A131" w:rsidR="004835A0" w:rsidRDefault="004835A0" w:rsidP="00FF7B20">
            <w:pPr>
              <w:rPr>
                <w:sz w:val="20"/>
                <w:lang w:eastAsia="zh-CN"/>
              </w:rPr>
            </w:pPr>
            <w:r>
              <w:rPr>
                <w:rFonts w:ascii="Arial" w:hAnsi="Arial" w:cs="Arial"/>
                <w:sz w:val="20"/>
              </w:rPr>
              <w:t>13490</w:t>
            </w:r>
          </w:p>
        </w:tc>
        <w:tc>
          <w:tcPr>
            <w:tcW w:w="1000" w:type="dxa"/>
          </w:tcPr>
          <w:p w14:paraId="468EBA88" w14:textId="13A7CA8A" w:rsidR="004835A0" w:rsidRDefault="004835A0" w:rsidP="00FF7B20">
            <w:pPr>
              <w:rPr>
                <w:rFonts w:ascii="Arial" w:hAnsi="Arial" w:cs="Arial"/>
                <w:sz w:val="20"/>
                <w:lang w:eastAsia="zh-CN"/>
              </w:rPr>
            </w:pPr>
            <w:r w:rsidRPr="004835A0">
              <w:rPr>
                <w:rFonts w:hint="eastAsia"/>
                <w:sz w:val="20"/>
                <w:lang w:eastAsia="zh-CN"/>
              </w:rPr>
              <w:t>L</w:t>
            </w:r>
            <w:r w:rsidRPr="004835A0">
              <w:rPr>
                <w:sz w:val="20"/>
                <w:lang w:eastAsia="zh-CN"/>
              </w:rPr>
              <w:t>iwen Chu</w:t>
            </w:r>
          </w:p>
        </w:tc>
        <w:tc>
          <w:tcPr>
            <w:tcW w:w="1000" w:type="dxa"/>
          </w:tcPr>
          <w:p w14:paraId="662C5B7F" w14:textId="644502F1" w:rsidR="004835A0" w:rsidRDefault="004835A0" w:rsidP="00FF7B20">
            <w:pPr>
              <w:rPr>
                <w:sz w:val="20"/>
                <w:lang w:eastAsia="zh-CN"/>
              </w:rPr>
            </w:pPr>
            <w:r>
              <w:rPr>
                <w:rFonts w:ascii="Arial" w:hAnsi="Arial" w:cs="Arial"/>
                <w:sz w:val="20"/>
              </w:rPr>
              <w:t>9.6.13.9</w:t>
            </w:r>
          </w:p>
        </w:tc>
        <w:tc>
          <w:tcPr>
            <w:tcW w:w="851" w:type="dxa"/>
            <w:shd w:val="clear" w:color="auto" w:fill="auto"/>
          </w:tcPr>
          <w:p w14:paraId="4EBF07C1" w14:textId="354EA6A2" w:rsidR="004835A0" w:rsidRDefault="004835A0" w:rsidP="00FF7B20">
            <w:pPr>
              <w:rPr>
                <w:sz w:val="20"/>
                <w:lang w:eastAsia="zh-CN"/>
              </w:rPr>
            </w:pPr>
            <w:r>
              <w:rPr>
                <w:rFonts w:ascii="Arial" w:hAnsi="Arial" w:cs="Arial"/>
                <w:sz w:val="20"/>
              </w:rPr>
              <w:t>262.03</w:t>
            </w:r>
          </w:p>
        </w:tc>
        <w:tc>
          <w:tcPr>
            <w:tcW w:w="2551" w:type="dxa"/>
            <w:shd w:val="clear" w:color="auto" w:fill="auto"/>
          </w:tcPr>
          <w:p w14:paraId="1199512E" w14:textId="255B596A" w:rsidR="004835A0" w:rsidRPr="00A87BF7" w:rsidRDefault="004835A0" w:rsidP="00FF7B20">
            <w:pPr>
              <w:rPr>
                <w:sz w:val="20"/>
              </w:rPr>
            </w:pPr>
            <w:r>
              <w:rPr>
                <w:rFonts w:ascii="Arial" w:hAnsi="Arial" w:cs="Arial"/>
                <w:sz w:val="20"/>
              </w:rPr>
              <w:t>Based on P261L50, BSS Termination Duration is also used for link removal announcement.</w:t>
            </w:r>
          </w:p>
        </w:tc>
        <w:tc>
          <w:tcPr>
            <w:tcW w:w="1701" w:type="dxa"/>
            <w:shd w:val="clear" w:color="auto" w:fill="auto"/>
          </w:tcPr>
          <w:p w14:paraId="41CC11ED" w14:textId="3C81F2B4" w:rsidR="004835A0" w:rsidRPr="00A87BF7" w:rsidRDefault="004835A0" w:rsidP="00FF7B20">
            <w:pPr>
              <w:rPr>
                <w:sz w:val="20"/>
              </w:rPr>
            </w:pPr>
            <w:r>
              <w:rPr>
                <w:rFonts w:ascii="Arial" w:hAnsi="Arial" w:cs="Arial"/>
                <w:sz w:val="20"/>
              </w:rPr>
              <w:t>update the text per the comment</w:t>
            </w:r>
          </w:p>
        </w:tc>
        <w:tc>
          <w:tcPr>
            <w:tcW w:w="2410" w:type="dxa"/>
            <w:shd w:val="clear" w:color="auto" w:fill="auto"/>
          </w:tcPr>
          <w:p w14:paraId="1AE4D84E" w14:textId="77777777" w:rsidR="004835A0" w:rsidRPr="002A08B9" w:rsidRDefault="004835A0" w:rsidP="00FF7B20">
            <w:pPr>
              <w:rPr>
                <w:sz w:val="20"/>
              </w:rPr>
            </w:pPr>
            <w:r w:rsidRPr="002A08B9">
              <w:rPr>
                <w:sz w:val="20"/>
              </w:rPr>
              <w:t>REVISED</w:t>
            </w:r>
          </w:p>
          <w:p w14:paraId="584AEE78" w14:textId="77777777" w:rsidR="004835A0" w:rsidRPr="002A08B9" w:rsidRDefault="004835A0" w:rsidP="00FF7B20">
            <w:pPr>
              <w:rPr>
                <w:sz w:val="20"/>
              </w:rPr>
            </w:pPr>
          </w:p>
          <w:p w14:paraId="3F90B1F6" w14:textId="0BE518B0" w:rsidR="004835A0" w:rsidRDefault="004835A0" w:rsidP="00FF7B20">
            <w:pPr>
              <w:rPr>
                <w:sz w:val="20"/>
              </w:rPr>
            </w:pPr>
            <w:r w:rsidRPr="002A08B9">
              <w:rPr>
                <w:rFonts w:hint="eastAsia"/>
                <w:sz w:val="20"/>
              </w:rPr>
              <w:t>A</w:t>
            </w:r>
            <w:r w:rsidRPr="002A08B9">
              <w:rPr>
                <w:sz w:val="20"/>
              </w:rPr>
              <w:t xml:space="preserve">greed in principle. </w:t>
            </w:r>
            <w:r>
              <w:rPr>
                <w:sz w:val="20"/>
              </w:rPr>
              <w:t xml:space="preserve">The corresponding bullet in Page 261 needs to be accommodated according to the link removal. </w:t>
            </w:r>
          </w:p>
          <w:p w14:paraId="00A88565" w14:textId="77777777" w:rsidR="004835A0" w:rsidRPr="00E74EA4" w:rsidRDefault="004835A0" w:rsidP="00FF7B20">
            <w:pPr>
              <w:rPr>
                <w:sz w:val="20"/>
              </w:rPr>
            </w:pPr>
          </w:p>
          <w:p w14:paraId="2D080927" w14:textId="77777777" w:rsidR="004835A0" w:rsidRPr="002A08B9" w:rsidRDefault="004835A0" w:rsidP="00FF7B20">
            <w:pPr>
              <w:rPr>
                <w:sz w:val="20"/>
              </w:rPr>
            </w:pPr>
            <w:r w:rsidRPr="002A08B9">
              <w:rPr>
                <w:sz w:val="20"/>
              </w:rPr>
              <w:t>Instructions to the editor:</w:t>
            </w:r>
          </w:p>
          <w:p w14:paraId="4CD87E20" w14:textId="6F6AF0C5" w:rsidR="004835A0" w:rsidRPr="002A08B9" w:rsidRDefault="004835A0" w:rsidP="00FF7B20">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355EE">
              <w:rPr>
                <w:sz w:val="20"/>
              </w:rPr>
              <w:t>1228</w:t>
            </w:r>
            <w:r w:rsidRPr="002A08B9">
              <w:rPr>
                <w:sz w:val="20"/>
              </w:rPr>
              <w:t>r</w:t>
            </w:r>
            <w:r>
              <w:rPr>
                <w:sz w:val="20"/>
              </w:rPr>
              <w:t>0 tagged as #13490</w:t>
            </w:r>
          </w:p>
        </w:tc>
      </w:tr>
      <w:tr w:rsidR="004835A0" w:rsidRPr="006074F6" w14:paraId="69F1CBD1" w14:textId="77777777" w:rsidTr="004835A0">
        <w:trPr>
          <w:trHeight w:val="1166"/>
        </w:trPr>
        <w:tc>
          <w:tcPr>
            <w:tcW w:w="843" w:type="dxa"/>
          </w:tcPr>
          <w:p w14:paraId="4BAEF50B" w14:textId="73E02D41" w:rsidR="004835A0" w:rsidRDefault="004835A0" w:rsidP="00FF7B20">
            <w:pPr>
              <w:rPr>
                <w:sz w:val="20"/>
                <w:lang w:eastAsia="zh-CN"/>
              </w:rPr>
            </w:pPr>
            <w:r>
              <w:rPr>
                <w:rFonts w:hint="eastAsia"/>
                <w:sz w:val="20"/>
                <w:lang w:eastAsia="zh-CN"/>
              </w:rPr>
              <w:t>1</w:t>
            </w:r>
            <w:r>
              <w:rPr>
                <w:sz w:val="20"/>
                <w:lang w:eastAsia="zh-CN"/>
              </w:rPr>
              <w:t>2606</w:t>
            </w:r>
          </w:p>
        </w:tc>
        <w:tc>
          <w:tcPr>
            <w:tcW w:w="1000" w:type="dxa"/>
          </w:tcPr>
          <w:p w14:paraId="6FFF1F0C" w14:textId="5C6C4512" w:rsidR="004835A0" w:rsidRDefault="004835A0" w:rsidP="00FF7B20">
            <w:pPr>
              <w:rPr>
                <w:sz w:val="20"/>
                <w:lang w:eastAsia="zh-CN"/>
              </w:rPr>
            </w:pPr>
            <w:r w:rsidRPr="004835A0">
              <w:rPr>
                <w:sz w:val="20"/>
                <w:lang w:eastAsia="zh-CN"/>
              </w:rPr>
              <w:t>Arik Klein</w:t>
            </w:r>
          </w:p>
        </w:tc>
        <w:tc>
          <w:tcPr>
            <w:tcW w:w="1000" w:type="dxa"/>
          </w:tcPr>
          <w:p w14:paraId="75BEEE33" w14:textId="6C96CB38" w:rsidR="004835A0" w:rsidRDefault="004835A0" w:rsidP="00FF7B20">
            <w:pPr>
              <w:rPr>
                <w:rFonts w:ascii="Arial" w:hAnsi="Arial" w:cs="Arial"/>
                <w:sz w:val="20"/>
              </w:rPr>
            </w:pPr>
            <w:r>
              <w:rPr>
                <w:rFonts w:hint="eastAsia"/>
                <w:sz w:val="20"/>
                <w:lang w:eastAsia="zh-CN"/>
              </w:rPr>
              <w:t>9</w:t>
            </w:r>
            <w:r>
              <w:rPr>
                <w:sz w:val="20"/>
                <w:lang w:eastAsia="zh-CN"/>
              </w:rPr>
              <w:t>.6.13.9</w:t>
            </w:r>
          </w:p>
        </w:tc>
        <w:tc>
          <w:tcPr>
            <w:tcW w:w="851" w:type="dxa"/>
            <w:shd w:val="clear" w:color="auto" w:fill="auto"/>
          </w:tcPr>
          <w:p w14:paraId="079DC810" w14:textId="21953FD7" w:rsidR="004835A0" w:rsidRDefault="004835A0" w:rsidP="00FF7B20">
            <w:pPr>
              <w:rPr>
                <w:rFonts w:ascii="Arial" w:hAnsi="Arial" w:cs="Arial"/>
                <w:sz w:val="20"/>
                <w:lang w:val="en-US" w:eastAsia="zh-CN"/>
              </w:rPr>
            </w:pPr>
            <w:r>
              <w:rPr>
                <w:rFonts w:ascii="Arial" w:hAnsi="Arial" w:cs="Arial"/>
                <w:sz w:val="20"/>
              </w:rPr>
              <w:t>261.36</w:t>
            </w:r>
          </w:p>
          <w:p w14:paraId="799B7720" w14:textId="4611E252" w:rsidR="004835A0" w:rsidRDefault="004835A0" w:rsidP="00FF7B20">
            <w:pPr>
              <w:rPr>
                <w:sz w:val="20"/>
                <w:lang w:eastAsia="zh-CN"/>
              </w:rPr>
            </w:pPr>
          </w:p>
        </w:tc>
        <w:tc>
          <w:tcPr>
            <w:tcW w:w="2551" w:type="dxa"/>
            <w:shd w:val="clear" w:color="auto" w:fill="auto"/>
          </w:tcPr>
          <w:p w14:paraId="15582FED" w14:textId="77777777" w:rsidR="004835A0" w:rsidRDefault="004835A0" w:rsidP="00FF7B20">
            <w:pPr>
              <w:rPr>
                <w:rFonts w:ascii="Arial" w:hAnsi="Arial" w:cs="Arial"/>
                <w:sz w:val="20"/>
                <w:lang w:val="en-US" w:eastAsia="zh-CN"/>
              </w:rPr>
            </w:pPr>
            <w:r>
              <w:rPr>
                <w:rFonts w:ascii="Arial" w:hAnsi="Arial" w:cs="Arial"/>
                <w:sz w:val="20"/>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p w14:paraId="1E71B30C" w14:textId="77777777" w:rsidR="004835A0" w:rsidRPr="00A87BF7" w:rsidRDefault="004835A0" w:rsidP="00FF7B20">
            <w:pPr>
              <w:rPr>
                <w:sz w:val="20"/>
              </w:rPr>
            </w:pPr>
          </w:p>
        </w:tc>
        <w:tc>
          <w:tcPr>
            <w:tcW w:w="1701" w:type="dxa"/>
            <w:shd w:val="clear" w:color="auto" w:fill="auto"/>
          </w:tcPr>
          <w:p w14:paraId="623070C4" w14:textId="77777777" w:rsidR="004835A0" w:rsidRDefault="004835A0" w:rsidP="00FF7B20">
            <w:pPr>
              <w:rPr>
                <w:rFonts w:ascii="Arial" w:hAnsi="Arial" w:cs="Arial"/>
                <w:sz w:val="20"/>
                <w:lang w:val="en-US" w:eastAsia="zh-CN"/>
              </w:rPr>
            </w:pPr>
            <w:r>
              <w:rPr>
                <w:rFonts w:ascii="Arial" w:hAnsi="Arial" w:cs="Arial"/>
                <w:sz w:val="20"/>
              </w:rPr>
              <w:t>The sentence should be revised as follows: "The BSS Termination Included (bit 3) field indicates that the BSS Termination Duration field is included, the BSS is shutting down or the AP affiliated with the AP MLD which belongs to this BSS is being removed"</w:t>
            </w:r>
          </w:p>
          <w:p w14:paraId="0AEE8378" w14:textId="77777777" w:rsidR="004835A0" w:rsidRPr="00A87BF7" w:rsidRDefault="004835A0" w:rsidP="00FF7B20">
            <w:pPr>
              <w:rPr>
                <w:sz w:val="20"/>
              </w:rPr>
            </w:pPr>
          </w:p>
        </w:tc>
        <w:tc>
          <w:tcPr>
            <w:tcW w:w="2410" w:type="dxa"/>
            <w:shd w:val="clear" w:color="auto" w:fill="auto"/>
          </w:tcPr>
          <w:p w14:paraId="14C65A77" w14:textId="05F8B92C" w:rsidR="004835A0" w:rsidRDefault="004835A0" w:rsidP="00FF7B20">
            <w:pPr>
              <w:rPr>
                <w:sz w:val="20"/>
                <w:lang w:eastAsia="zh-CN"/>
              </w:rPr>
            </w:pPr>
            <w:r>
              <w:rPr>
                <w:rFonts w:hint="eastAsia"/>
                <w:sz w:val="20"/>
                <w:lang w:eastAsia="zh-CN"/>
              </w:rPr>
              <w:t>R</w:t>
            </w:r>
            <w:r>
              <w:rPr>
                <w:sz w:val="20"/>
                <w:lang w:eastAsia="zh-CN"/>
              </w:rPr>
              <w:t>evised</w:t>
            </w:r>
          </w:p>
          <w:p w14:paraId="18894EF1" w14:textId="77777777" w:rsidR="004835A0" w:rsidRDefault="004835A0" w:rsidP="00FF7B20">
            <w:pPr>
              <w:rPr>
                <w:sz w:val="20"/>
                <w:lang w:eastAsia="zh-CN"/>
              </w:rPr>
            </w:pPr>
          </w:p>
          <w:p w14:paraId="306CC4D2" w14:textId="1E055D1A" w:rsidR="004835A0" w:rsidRDefault="004835A0" w:rsidP="00FA2121">
            <w:pPr>
              <w:rPr>
                <w:sz w:val="20"/>
                <w:lang w:eastAsia="zh-CN"/>
              </w:rPr>
            </w:pPr>
            <w:r w:rsidRPr="002A08B9">
              <w:rPr>
                <w:rFonts w:hint="eastAsia"/>
                <w:sz w:val="20"/>
              </w:rPr>
              <w:t>A</w:t>
            </w:r>
            <w:r w:rsidRPr="002A08B9">
              <w:rPr>
                <w:sz w:val="20"/>
              </w:rPr>
              <w:t>greed in principle.</w:t>
            </w:r>
            <w:r>
              <w:rPr>
                <w:sz w:val="20"/>
              </w:rPr>
              <w:t xml:space="preserve"> This bullet needs to be accommodated according to the link removal</w:t>
            </w:r>
            <w:r>
              <w:rPr>
                <w:sz w:val="20"/>
                <w:lang w:eastAsia="zh-CN"/>
              </w:rPr>
              <w:t>.</w:t>
            </w:r>
            <w:r>
              <w:rPr>
                <w:sz w:val="20"/>
              </w:rPr>
              <w:t xml:space="preserve"> In addition, r</w:t>
            </w:r>
            <w:r>
              <w:rPr>
                <w:sz w:val="20"/>
                <w:lang w:eastAsia="zh-CN"/>
              </w:rPr>
              <w:t>egardless of the link removal, the AP MLD can also indicate that it is shut down by setting the BSS Termination Included field to 1.</w:t>
            </w:r>
          </w:p>
          <w:p w14:paraId="76CA933A" w14:textId="77777777" w:rsidR="004835A0" w:rsidRDefault="004835A0" w:rsidP="00FA2121">
            <w:pPr>
              <w:rPr>
                <w:sz w:val="20"/>
                <w:lang w:eastAsia="zh-CN"/>
              </w:rPr>
            </w:pPr>
          </w:p>
          <w:p w14:paraId="37F1363B" w14:textId="77777777" w:rsidR="004835A0" w:rsidRPr="002A08B9" w:rsidRDefault="004835A0" w:rsidP="007462D9">
            <w:pPr>
              <w:rPr>
                <w:sz w:val="20"/>
              </w:rPr>
            </w:pPr>
            <w:r w:rsidRPr="002A08B9">
              <w:rPr>
                <w:sz w:val="20"/>
              </w:rPr>
              <w:t>Instructions to the editor:</w:t>
            </w:r>
          </w:p>
          <w:p w14:paraId="7B36373B" w14:textId="438D45D6"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355EE">
              <w:rPr>
                <w:sz w:val="20"/>
              </w:rPr>
              <w:t>1228</w:t>
            </w:r>
            <w:r w:rsidRPr="002A08B9">
              <w:rPr>
                <w:sz w:val="20"/>
              </w:rPr>
              <w:t>r</w:t>
            </w:r>
            <w:r>
              <w:rPr>
                <w:sz w:val="20"/>
              </w:rPr>
              <w:t>0 tagged as #13490</w:t>
            </w:r>
          </w:p>
        </w:tc>
      </w:tr>
      <w:tr w:rsidR="004835A0" w:rsidRPr="006074F6" w14:paraId="31E15724" w14:textId="77777777" w:rsidTr="004835A0">
        <w:trPr>
          <w:trHeight w:val="1166"/>
        </w:trPr>
        <w:tc>
          <w:tcPr>
            <w:tcW w:w="843" w:type="dxa"/>
          </w:tcPr>
          <w:p w14:paraId="66920509" w14:textId="3E316ECC" w:rsidR="004835A0" w:rsidRDefault="004835A0" w:rsidP="00FF7B20">
            <w:pPr>
              <w:rPr>
                <w:sz w:val="20"/>
                <w:lang w:eastAsia="zh-CN"/>
              </w:rPr>
            </w:pPr>
            <w:r>
              <w:rPr>
                <w:rFonts w:ascii="Arial" w:hAnsi="Arial" w:cs="Arial"/>
                <w:sz w:val="20"/>
              </w:rPr>
              <w:t>12607</w:t>
            </w:r>
          </w:p>
        </w:tc>
        <w:tc>
          <w:tcPr>
            <w:tcW w:w="1000" w:type="dxa"/>
          </w:tcPr>
          <w:p w14:paraId="0B5BE04E" w14:textId="3D171A66" w:rsidR="004835A0" w:rsidRDefault="004835A0" w:rsidP="00FF7B20">
            <w:pPr>
              <w:rPr>
                <w:rFonts w:ascii="Arial" w:hAnsi="Arial" w:cs="Arial"/>
                <w:sz w:val="20"/>
              </w:rPr>
            </w:pPr>
            <w:r w:rsidRPr="004835A0">
              <w:rPr>
                <w:sz w:val="20"/>
                <w:lang w:eastAsia="zh-CN"/>
              </w:rPr>
              <w:t>Arik Klein</w:t>
            </w:r>
          </w:p>
        </w:tc>
        <w:tc>
          <w:tcPr>
            <w:tcW w:w="1000" w:type="dxa"/>
          </w:tcPr>
          <w:p w14:paraId="79664EB8" w14:textId="29570B5E" w:rsidR="004835A0" w:rsidRDefault="004835A0" w:rsidP="00FF7B20">
            <w:pPr>
              <w:rPr>
                <w:sz w:val="20"/>
                <w:lang w:eastAsia="zh-CN"/>
              </w:rPr>
            </w:pPr>
            <w:r>
              <w:rPr>
                <w:rFonts w:ascii="Arial" w:hAnsi="Arial" w:cs="Arial"/>
                <w:sz w:val="20"/>
              </w:rPr>
              <w:t>9.6.13.9</w:t>
            </w:r>
          </w:p>
        </w:tc>
        <w:tc>
          <w:tcPr>
            <w:tcW w:w="851" w:type="dxa"/>
            <w:shd w:val="clear" w:color="auto" w:fill="auto"/>
          </w:tcPr>
          <w:p w14:paraId="1F0DD639" w14:textId="52096B80" w:rsidR="004835A0" w:rsidRDefault="004835A0" w:rsidP="00FF7B20">
            <w:pPr>
              <w:rPr>
                <w:sz w:val="20"/>
                <w:lang w:eastAsia="zh-CN"/>
              </w:rPr>
            </w:pPr>
            <w:r>
              <w:rPr>
                <w:rFonts w:ascii="Arial" w:hAnsi="Arial" w:cs="Arial"/>
                <w:sz w:val="20"/>
              </w:rPr>
              <w:t>261.37</w:t>
            </w:r>
          </w:p>
        </w:tc>
        <w:tc>
          <w:tcPr>
            <w:tcW w:w="2551" w:type="dxa"/>
            <w:shd w:val="clear" w:color="auto" w:fill="auto"/>
          </w:tcPr>
          <w:p w14:paraId="5C30A4DD" w14:textId="4E6DE04C"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Therefore in such a case the non-AP MLD is not disassociated from the AP MLD (since the AP MLD remains and is not </w:t>
            </w:r>
            <w:r>
              <w:rPr>
                <w:rFonts w:ascii="Arial" w:hAnsi="Arial" w:cs="Arial"/>
                <w:sz w:val="20"/>
              </w:rPr>
              <w:lastRenderedPageBreak/>
              <w:t>shutting down). therefore the following sentence is incorrect: "The BSS Termination Included (bit 3) field indicates that the BSS Termination Duration field is included, ... and the STA or the non-AP MLD will be disassociated"</w:t>
            </w:r>
          </w:p>
        </w:tc>
        <w:tc>
          <w:tcPr>
            <w:tcW w:w="1701" w:type="dxa"/>
            <w:shd w:val="clear" w:color="auto" w:fill="auto"/>
          </w:tcPr>
          <w:p w14:paraId="5131A97F" w14:textId="6842926F" w:rsidR="004835A0" w:rsidRPr="00A87BF7" w:rsidRDefault="004835A0" w:rsidP="00FF7B20">
            <w:pPr>
              <w:rPr>
                <w:sz w:val="20"/>
              </w:rPr>
            </w:pPr>
            <w:r>
              <w:rPr>
                <w:rFonts w:ascii="Arial" w:hAnsi="Arial" w:cs="Arial"/>
                <w:sz w:val="20"/>
              </w:rPr>
              <w:lastRenderedPageBreak/>
              <w:t>Please remove the words "or the non-AP MLDs" from the sentence.</w:t>
            </w:r>
          </w:p>
        </w:tc>
        <w:tc>
          <w:tcPr>
            <w:tcW w:w="2410" w:type="dxa"/>
            <w:shd w:val="clear" w:color="auto" w:fill="auto"/>
          </w:tcPr>
          <w:p w14:paraId="1F2AA4B0" w14:textId="24CFE5F7" w:rsidR="004835A0" w:rsidRDefault="004835A0" w:rsidP="00FF7B20">
            <w:pPr>
              <w:rPr>
                <w:sz w:val="20"/>
                <w:lang w:eastAsia="zh-CN"/>
              </w:rPr>
            </w:pPr>
            <w:r>
              <w:rPr>
                <w:rFonts w:hint="eastAsia"/>
                <w:sz w:val="20"/>
                <w:lang w:eastAsia="zh-CN"/>
              </w:rPr>
              <w:t>R</w:t>
            </w:r>
            <w:r>
              <w:rPr>
                <w:sz w:val="20"/>
                <w:lang w:eastAsia="zh-CN"/>
              </w:rPr>
              <w:t xml:space="preserve">evised </w:t>
            </w:r>
          </w:p>
          <w:p w14:paraId="41FCBC65" w14:textId="77777777" w:rsidR="004835A0" w:rsidRDefault="004835A0" w:rsidP="00FF7B20">
            <w:pPr>
              <w:rPr>
                <w:sz w:val="20"/>
                <w:lang w:eastAsia="zh-CN"/>
              </w:rPr>
            </w:pPr>
          </w:p>
          <w:p w14:paraId="135D49F9" w14:textId="2FA3E2D9" w:rsidR="004835A0" w:rsidRDefault="004835A0" w:rsidP="007462D9">
            <w:pPr>
              <w:rPr>
                <w:sz w:val="20"/>
                <w:lang w:eastAsia="zh-CN"/>
              </w:rPr>
            </w:pPr>
            <w:r w:rsidRPr="002A08B9">
              <w:rPr>
                <w:rFonts w:hint="eastAsia"/>
                <w:sz w:val="20"/>
              </w:rPr>
              <w:t>A</w:t>
            </w:r>
            <w:r w:rsidRPr="002A08B9">
              <w:rPr>
                <w:sz w:val="20"/>
              </w:rPr>
              <w:t xml:space="preserve">greed in principle. </w:t>
            </w:r>
            <w:r>
              <w:rPr>
                <w:sz w:val="20"/>
              </w:rPr>
              <w:t xml:space="preserve">This bullet needs to be accommodated according to the link removal. In addition, </w:t>
            </w:r>
            <w:r>
              <w:rPr>
                <w:sz w:val="20"/>
                <w:lang w:eastAsia="zh-CN"/>
              </w:rPr>
              <w:t xml:space="preserve">regardless of the link removal, the AP MLD can also indicate that it is shut down by setting the BSS Termination Included field to 1. In this case, all </w:t>
            </w:r>
            <w:r>
              <w:rPr>
                <w:sz w:val="20"/>
                <w:lang w:eastAsia="zh-CN"/>
              </w:rPr>
              <w:lastRenderedPageBreak/>
              <w:t xml:space="preserve">the STAs and non-AP MLDs will be disassociated. </w:t>
            </w:r>
          </w:p>
          <w:p w14:paraId="7CEB8CC0" w14:textId="77777777" w:rsidR="004835A0" w:rsidRDefault="004835A0" w:rsidP="007462D9">
            <w:pPr>
              <w:rPr>
                <w:sz w:val="20"/>
                <w:lang w:eastAsia="zh-CN"/>
              </w:rPr>
            </w:pPr>
          </w:p>
          <w:p w14:paraId="7383A3E6" w14:textId="77777777" w:rsidR="004835A0" w:rsidRPr="002A08B9" w:rsidRDefault="004835A0" w:rsidP="007462D9">
            <w:pPr>
              <w:rPr>
                <w:sz w:val="20"/>
              </w:rPr>
            </w:pPr>
            <w:r w:rsidRPr="002A08B9">
              <w:rPr>
                <w:sz w:val="20"/>
              </w:rPr>
              <w:t>Instructions to the editor:</w:t>
            </w:r>
          </w:p>
          <w:p w14:paraId="79404699" w14:textId="761BB2D5"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355EE">
              <w:rPr>
                <w:sz w:val="20"/>
              </w:rPr>
              <w:t>1228</w:t>
            </w:r>
            <w:r w:rsidRPr="002A08B9">
              <w:rPr>
                <w:sz w:val="20"/>
              </w:rPr>
              <w:t>r</w:t>
            </w:r>
            <w:r>
              <w:rPr>
                <w:sz w:val="20"/>
              </w:rPr>
              <w:t>0 tagged as #13490</w:t>
            </w:r>
          </w:p>
        </w:tc>
      </w:tr>
      <w:tr w:rsidR="004835A0" w:rsidRPr="006074F6" w14:paraId="46F562C5" w14:textId="77777777" w:rsidTr="004835A0">
        <w:trPr>
          <w:trHeight w:val="1166"/>
        </w:trPr>
        <w:tc>
          <w:tcPr>
            <w:tcW w:w="843" w:type="dxa"/>
          </w:tcPr>
          <w:p w14:paraId="2717E238" w14:textId="5CF88975" w:rsidR="004835A0" w:rsidRDefault="004835A0" w:rsidP="00FF7B20">
            <w:pPr>
              <w:rPr>
                <w:sz w:val="20"/>
                <w:lang w:eastAsia="zh-CN"/>
              </w:rPr>
            </w:pPr>
            <w:r>
              <w:rPr>
                <w:rFonts w:ascii="Arial" w:hAnsi="Arial" w:cs="Arial"/>
                <w:sz w:val="20"/>
              </w:rPr>
              <w:lastRenderedPageBreak/>
              <w:t>12608</w:t>
            </w:r>
          </w:p>
        </w:tc>
        <w:tc>
          <w:tcPr>
            <w:tcW w:w="1000" w:type="dxa"/>
          </w:tcPr>
          <w:p w14:paraId="724DE7F2" w14:textId="16B6DF57" w:rsidR="004835A0" w:rsidRDefault="004835A0" w:rsidP="00FF7B20">
            <w:pPr>
              <w:rPr>
                <w:rFonts w:ascii="Arial" w:hAnsi="Arial" w:cs="Arial"/>
                <w:sz w:val="20"/>
              </w:rPr>
            </w:pPr>
            <w:r w:rsidRPr="004835A0">
              <w:rPr>
                <w:sz w:val="20"/>
                <w:lang w:eastAsia="zh-CN"/>
              </w:rPr>
              <w:t>Arik Klein</w:t>
            </w:r>
          </w:p>
        </w:tc>
        <w:tc>
          <w:tcPr>
            <w:tcW w:w="1000" w:type="dxa"/>
          </w:tcPr>
          <w:p w14:paraId="5A4E448D" w14:textId="5EB8CAEE" w:rsidR="004835A0" w:rsidRDefault="004835A0" w:rsidP="00FF7B20">
            <w:pPr>
              <w:rPr>
                <w:sz w:val="20"/>
                <w:lang w:eastAsia="zh-CN"/>
              </w:rPr>
            </w:pPr>
            <w:r>
              <w:rPr>
                <w:rFonts w:ascii="Arial" w:hAnsi="Arial" w:cs="Arial"/>
                <w:sz w:val="20"/>
              </w:rPr>
              <w:t>9.6.13.9</w:t>
            </w:r>
          </w:p>
        </w:tc>
        <w:tc>
          <w:tcPr>
            <w:tcW w:w="851" w:type="dxa"/>
            <w:shd w:val="clear" w:color="auto" w:fill="auto"/>
          </w:tcPr>
          <w:p w14:paraId="07A8B6A2" w14:textId="2F73190A" w:rsidR="004835A0" w:rsidRDefault="004835A0" w:rsidP="00FF7B20">
            <w:pPr>
              <w:rPr>
                <w:sz w:val="20"/>
                <w:lang w:eastAsia="zh-CN"/>
              </w:rPr>
            </w:pPr>
            <w:r>
              <w:rPr>
                <w:rFonts w:ascii="Arial" w:hAnsi="Arial" w:cs="Arial"/>
                <w:sz w:val="20"/>
              </w:rPr>
              <w:t>261.59</w:t>
            </w:r>
          </w:p>
        </w:tc>
        <w:tc>
          <w:tcPr>
            <w:tcW w:w="2551" w:type="dxa"/>
            <w:shd w:val="clear" w:color="auto" w:fill="auto"/>
          </w:tcPr>
          <w:p w14:paraId="6E731D6B" w14:textId="6D947357" w:rsidR="004835A0" w:rsidRPr="00A87BF7" w:rsidRDefault="004835A0" w:rsidP="00FF7B20">
            <w:pPr>
              <w:rPr>
                <w:sz w:val="20"/>
              </w:rPr>
            </w:pPr>
            <w:r>
              <w:rPr>
                <w:rFonts w:ascii="Arial" w:hAnsi="Arial" w:cs="Arial"/>
                <w:sz w:val="20"/>
              </w:rPr>
              <w:t>The disassociation frame is not sent by the AP MLD, but by any of its affiliated AP. Please revise the following sentence as proposed: "The Disassociation Timer field contains the number of beacon transmission times (TBTTs) until the AP or AP MLD sends a Disassociation frame to this STA or non-AP MLD"</w:t>
            </w:r>
          </w:p>
        </w:tc>
        <w:tc>
          <w:tcPr>
            <w:tcW w:w="1701" w:type="dxa"/>
            <w:shd w:val="clear" w:color="auto" w:fill="auto"/>
          </w:tcPr>
          <w:p w14:paraId="513C9765" w14:textId="7319C138" w:rsidR="004835A0" w:rsidRPr="00A87BF7" w:rsidRDefault="004835A0" w:rsidP="00FF7B20">
            <w:pPr>
              <w:rPr>
                <w:sz w:val="20"/>
              </w:rPr>
            </w:pPr>
            <w:r>
              <w:rPr>
                <w:rFonts w:ascii="Arial" w:hAnsi="Arial" w:cs="Arial"/>
                <w:sz w:val="20"/>
              </w:rPr>
              <w:t>Please revise the sentence as follows:" The Disassociation Timer field contains the number of beacon transmission times (TBTTs) until the AP or AP affiliated with the AP MLD sends a Disassociation frame to this non-MLD STA or STA affiliated with the associated non-AP MLD"</w:t>
            </w:r>
          </w:p>
        </w:tc>
        <w:tc>
          <w:tcPr>
            <w:tcW w:w="2410" w:type="dxa"/>
            <w:shd w:val="clear" w:color="auto" w:fill="auto"/>
          </w:tcPr>
          <w:p w14:paraId="3230C1CA" w14:textId="77777777" w:rsidR="004835A0" w:rsidRDefault="004835A0" w:rsidP="00FF7B20">
            <w:pPr>
              <w:rPr>
                <w:sz w:val="20"/>
                <w:lang w:eastAsia="zh-CN"/>
              </w:rPr>
            </w:pPr>
            <w:r>
              <w:rPr>
                <w:rFonts w:hint="eastAsia"/>
                <w:sz w:val="20"/>
                <w:lang w:eastAsia="zh-CN"/>
              </w:rPr>
              <w:t>R</w:t>
            </w:r>
            <w:r>
              <w:rPr>
                <w:sz w:val="20"/>
                <w:lang w:eastAsia="zh-CN"/>
              </w:rPr>
              <w:t>EVISED</w:t>
            </w:r>
          </w:p>
          <w:p w14:paraId="1387419F" w14:textId="77777777" w:rsidR="004835A0" w:rsidRDefault="004835A0" w:rsidP="00FF7B20">
            <w:pPr>
              <w:rPr>
                <w:sz w:val="20"/>
                <w:lang w:eastAsia="zh-CN"/>
              </w:rPr>
            </w:pPr>
          </w:p>
          <w:p w14:paraId="0571851A" w14:textId="3D872B7C" w:rsidR="004835A0" w:rsidRDefault="004835A0" w:rsidP="00FF7B20">
            <w:pPr>
              <w:rPr>
                <w:sz w:val="20"/>
                <w:lang w:eastAsia="zh-CN"/>
              </w:rPr>
            </w:pPr>
            <w:r>
              <w:rPr>
                <w:sz w:val="20"/>
                <w:lang w:eastAsia="zh-CN"/>
              </w:rPr>
              <w:t>Agree in principle. The corresponding text  is added.</w:t>
            </w:r>
          </w:p>
          <w:p w14:paraId="6F0BE0C7" w14:textId="77777777" w:rsidR="004835A0" w:rsidRDefault="004835A0" w:rsidP="00FF7B20">
            <w:pPr>
              <w:rPr>
                <w:sz w:val="20"/>
                <w:lang w:eastAsia="zh-CN"/>
              </w:rPr>
            </w:pPr>
          </w:p>
          <w:p w14:paraId="35BB242F" w14:textId="77777777" w:rsidR="004835A0" w:rsidRDefault="004835A0" w:rsidP="00FF7B20">
            <w:pPr>
              <w:rPr>
                <w:sz w:val="20"/>
                <w:lang w:eastAsia="zh-CN"/>
              </w:rPr>
            </w:pPr>
          </w:p>
          <w:p w14:paraId="6767FC82" w14:textId="77777777" w:rsidR="004835A0" w:rsidRPr="002A08B9" w:rsidRDefault="004835A0" w:rsidP="007462D9">
            <w:pPr>
              <w:rPr>
                <w:sz w:val="20"/>
              </w:rPr>
            </w:pPr>
            <w:r w:rsidRPr="002A08B9">
              <w:rPr>
                <w:sz w:val="20"/>
              </w:rPr>
              <w:t>Instructions to the editor:</w:t>
            </w:r>
          </w:p>
          <w:p w14:paraId="1C88CB8B" w14:textId="209F10F7"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355EE">
              <w:rPr>
                <w:sz w:val="20"/>
              </w:rPr>
              <w:t>1228</w:t>
            </w:r>
            <w:r w:rsidRPr="002A08B9">
              <w:rPr>
                <w:sz w:val="20"/>
              </w:rPr>
              <w:t>r</w:t>
            </w:r>
            <w:r>
              <w:rPr>
                <w:sz w:val="20"/>
              </w:rPr>
              <w:t>0 tagged as #12608</w:t>
            </w:r>
          </w:p>
        </w:tc>
      </w:tr>
      <w:tr w:rsidR="004835A0" w:rsidRPr="006074F6" w14:paraId="586D4A57" w14:textId="77777777" w:rsidTr="004835A0">
        <w:trPr>
          <w:trHeight w:val="1166"/>
        </w:trPr>
        <w:tc>
          <w:tcPr>
            <w:tcW w:w="843" w:type="dxa"/>
          </w:tcPr>
          <w:p w14:paraId="022D714F" w14:textId="3E1681D9" w:rsidR="004835A0" w:rsidRDefault="004835A0" w:rsidP="00FF7B20">
            <w:pPr>
              <w:rPr>
                <w:sz w:val="20"/>
                <w:lang w:eastAsia="zh-CN"/>
              </w:rPr>
            </w:pPr>
            <w:r>
              <w:rPr>
                <w:rFonts w:ascii="Arial" w:hAnsi="Arial" w:cs="Arial"/>
                <w:sz w:val="20"/>
              </w:rPr>
              <w:t>12609</w:t>
            </w:r>
          </w:p>
        </w:tc>
        <w:tc>
          <w:tcPr>
            <w:tcW w:w="1000" w:type="dxa"/>
          </w:tcPr>
          <w:p w14:paraId="668551EC" w14:textId="2DFFD9AF" w:rsidR="004835A0" w:rsidRDefault="004835A0" w:rsidP="00FF7B20">
            <w:pPr>
              <w:rPr>
                <w:rFonts w:ascii="Arial" w:hAnsi="Arial" w:cs="Arial"/>
                <w:sz w:val="20"/>
              </w:rPr>
            </w:pPr>
            <w:r w:rsidRPr="004835A0">
              <w:rPr>
                <w:sz w:val="20"/>
                <w:lang w:eastAsia="zh-CN"/>
              </w:rPr>
              <w:t>Arik Klein</w:t>
            </w:r>
          </w:p>
        </w:tc>
        <w:tc>
          <w:tcPr>
            <w:tcW w:w="1000" w:type="dxa"/>
          </w:tcPr>
          <w:p w14:paraId="24608605" w14:textId="31C826CD" w:rsidR="004835A0" w:rsidRDefault="004835A0" w:rsidP="00FF7B20">
            <w:pPr>
              <w:rPr>
                <w:sz w:val="20"/>
                <w:lang w:eastAsia="zh-CN"/>
              </w:rPr>
            </w:pPr>
            <w:r>
              <w:rPr>
                <w:rFonts w:ascii="Arial" w:hAnsi="Arial" w:cs="Arial"/>
                <w:sz w:val="20"/>
              </w:rPr>
              <w:t>9.6.13.9</w:t>
            </w:r>
          </w:p>
        </w:tc>
        <w:tc>
          <w:tcPr>
            <w:tcW w:w="851" w:type="dxa"/>
            <w:shd w:val="clear" w:color="auto" w:fill="auto"/>
          </w:tcPr>
          <w:p w14:paraId="260228A4" w14:textId="4FB5273A" w:rsidR="004835A0" w:rsidRDefault="004835A0" w:rsidP="00FF7B20">
            <w:pPr>
              <w:rPr>
                <w:sz w:val="20"/>
                <w:lang w:eastAsia="zh-CN"/>
              </w:rPr>
            </w:pPr>
            <w:r>
              <w:rPr>
                <w:rFonts w:ascii="Arial" w:hAnsi="Arial" w:cs="Arial"/>
                <w:sz w:val="20"/>
              </w:rPr>
              <w:t>262.04</w:t>
            </w:r>
          </w:p>
        </w:tc>
        <w:tc>
          <w:tcPr>
            <w:tcW w:w="2551" w:type="dxa"/>
            <w:shd w:val="clear" w:color="auto" w:fill="auto"/>
          </w:tcPr>
          <w:p w14:paraId="3BDDD63F" w14:textId="73AECE09"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 (</w:t>
            </w:r>
            <w:proofErr w:type="spellStart"/>
            <w:r>
              <w:rPr>
                <w:rFonts w:ascii="Arial" w:hAnsi="Arial" w:cs="Arial"/>
                <w:sz w:val="20"/>
              </w:rPr>
              <w:t>Neighbor</w:t>
            </w:r>
            <w:proofErr w:type="spellEnd"/>
            <w:r>
              <w:rPr>
                <w:rFonts w:ascii="Arial" w:hAnsi="Arial" w:cs="Arial"/>
                <w:sz w:val="20"/>
              </w:rPr>
              <w:t xml:space="preserve"> Report element)) for the current BSS or AP MLD ..."</w:t>
            </w:r>
          </w:p>
        </w:tc>
        <w:tc>
          <w:tcPr>
            <w:tcW w:w="1701" w:type="dxa"/>
            <w:shd w:val="clear" w:color="auto" w:fill="auto"/>
          </w:tcPr>
          <w:p w14:paraId="48711158" w14:textId="14231F24" w:rsidR="004835A0" w:rsidRPr="00A87BF7" w:rsidRDefault="004835A0" w:rsidP="00FF7B20">
            <w:pPr>
              <w:rPr>
                <w:sz w:val="20"/>
              </w:rPr>
            </w:pPr>
            <w:r>
              <w:rPr>
                <w:rFonts w:ascii="Arial" w:hAnsi="Arial" w:cs="Arial"/>
                <w:sz w:val="20"/>
              </w:rPr>
              <w:t xml:space="preserve">Please revise the sentence as follows: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w:t>
            </w:r>
            <w:r>
              <w:rPr>
                <w:rFonts w:ascii="Arial" w:hAnsi="Arial" w:cs="Arial"/>
                <w:sz w:val="20"/>
              </w:rPr>
              <w:br/>
              <w:t>(</w:t>
            </w:r>
            <w:proofErr w:type="spellStart"/>
            <w:r>
              <w:rPr>
                <w:rFonts w:ascii="Arial" w:hAnsi="Arial" w:cs="Arial"/>
                <w:sz w:val="20"/>
              </w:rPr>
              <w:t>Neighbor</w:t>
            </w:r>
            <w:proofErr w:type="spellEnd"/>
            <w:r>
              <w:rPr>
                <w:rFonts w:ascii="Arial" w:hAnsi="Arial" w:cs="Arial"/>
                <w:sz w:val="20"/>
              </w:rPr>
              <w:t xml:space="preserve"> Report element)) for the current BSS or AP affiliated with AP MLD which belongs to that BSS"</w:t>
            </w:r>
          </w:p>
        </w:tc>
        <w:tc>
          <w:tcPr>
            <w:tcW w:w="2410" w:type="dxa"/>
            <w:shd w:val="clear" w:color="auto" w:fill="auto"/>
          </w:tcPr>
          <w:p w14:paraId="09E7D6C3" w14:textId="77777777" w:rsidR="004835A0" w:rsidRDefault="004835A0" w:rsidP="00FF7B20">
            <w:pPr>
              <w:rPr>
                <w:sz w:val="20"/>
                <w:lang w:eastAsia="zh-CN"/>
              </w:rPr>
            </w:pPr>
            <w:r>
              <w:rPr>
                <w:sz w:val="20"/>
                <w:lang w:eastAsia="zh-CN"/>
              </w:rPr>
              <w:t>REJECTED</w:t>
            </w:r>
          </w:p>
          <w:p w14:paraId="1E26A96B" w14:textId="77777777" w:rsidR="004835A0" w:rsidRDefault="004835A0" w:rsidP="00FF7B20">
            <w:pPr>
              <w:rPr>
                <w:sz w:val="20"/>
                <w:lang w:eastAsia="zh-CN"/>
              </w:rPr>
            </w:pPr>
          </w:p>
          <w:p w14:paraId="34B32A5F" w14:textId="67B17D6D" w:rsidR="004835A0" w:rsidRPr="002A08B9" w:rsidRDefault="004835A0" w:rsidP="007462D9">
            <w:pPr>
              <w:rPr>
                <w:sz w:val="20"/>
                <w:lang w:eastAsia="zh-CN"/>
              </w:rPr>
            </w:pPr>
            <w:r>
              <w:rPr>
                <w:sz w:val="20"/>
                <w:lang w:eastAsia="zh-CN"/>
              </w:rPr>
              <w:t>The AP MLD can be shut down by setting the BSS Termination Included field to 1. Hence, the BSS Termination Duration field can be used for the AP MLD shutdown. No changes are needed.</w:t>
            </w:r>
          </w:p>
        </w:tc>
      </w:tr>
      <w:tr w:rsidR="004835A0" w:rsidRPr="006074F6" w14:paraId="65293FC5" w14:textId="77777777" w:rsidTr="004835A0">
        <w:trPr>
          <w:trHeight w:val="1166"/>
        </w:trPr>
        <w:tc>
          <w:tcPr>
            <w:tcW w:w="843" w:type="dxa"/>
          </w:tcPr>
          <w:p w14:paraId="2650224B" w14:textId="4B1618DC" w:rsidR="004835A0" w:rsidRDefault="004835A0" w:rsidP="007462D9">
            <w:pPr>
              <w:rPr>
                <w:rFonts w:ascii="Arial" w:hAnsi="Arial" w:cs="Arial"/>
                <w:sz w:val="20"/>
              </w:rPr>
            </w:pPr>
            <w:r>
              <w:rPr>
                <w:rFonts w:ascii="Arial" w:hAnsi="Arial" w:cs="Arial"/>
                <w:sz w:val="20"/>
              </w:rPr>
              <w:t>10576</w:t>
            </w:r>
          </w:p>
        </w:tc>
        <w:tc>
          <w:tcPr>
            <w:tcW w:w="1000" w:type="dxa"/>
          </w:tcPr>
          <w:p w14:paraId="0388D0AF" w14:textId="6F55A2A5" w:rsidR="004835A0" w:rsidRDefault="004835A0" w:rsidP="007462D9">
            <w:pPr>
              <w:rPr>
                <w:rFonts w:ascii="Arial" w:hAnsi="Arial" w:cs="Arial"/>
                <w:sz w:val="20"/>
              </w:rPr>
            </w:pPr>
            <w:r w:rsidRPr="004835A0">
              <w:rPr>
                <w:sz w:val="20"/>
                <w:lang w:eastAsia="zh-CN"/>
              </w:rPr>
              <w:t>Abhishek Patil</w:t>
            </w:r>
          </w:p>
        </w:tc>
        <w:tc>
          <w:tcPr>
            <w:tcW w:w="1000" w:type="dxa"/>
          </w:tcPr>
          <w:p w14:paraId="6B404F4A" w14:textId="23A4C791" w:rsidR="004835A0" w:rsidRDefault="004835A0" w:rsidP="007462D9">
            <w:pPr>
              <w:rPr>
                <w:rFonts w:ascii="Arial" w:hAnsi="Arial" w:cs="Arial"/>
                <w:sz w:val="20"/>
              </w:rPr>
            </w:pPr>
            <w:r>
              <w:rPr>
                <w:rFonts w:ascii="Arial" w:hAnsi="Arial" w:cs="Arial"/>
                <w:sz w:val="20"/>
              </w:rPr>
              <w:t>9.6.13.10</w:t>
            </w:r>
          </w:p>
        </w:tc>
        <w:tc>
          <w:tcPr>
            <w:tcW w:w="851" w:type="dxa"/>
            <w:shd w:val="clear" w:color="auto" w:fill="auto"/>
          </w:tcPr>
          <w:p w14:paraId="1D2EC4FE" w14:textId="71F485E2" w:rsidR="004835A0" w:rsidRDefault="004835A0" w:rsidP="007462D9">
            <w:pPr>
              <w:rPr>
                <w:rFonts w:ascii="Arial" w:hAnsi="Arial" w:cs="Arial"/>
                <w:sz w:val="20"/>
              </w:rPr>
            </w:pPr>
            <w:r>
              <w:rPr>
                <w:rFonts w:ascii="Arial" w:hAnsi="Arial" w:cs="Arial"/>
                <w:sz w:val="20"/>
              </w:rPr>
              <w:t>262.24</w:t>
            </w:r>
          </w:p>
        </w:tc>
        <w:tc>
          <w:tcPr>
            <w:tcW w:w="2551" w:type="dxa"/>
            <w:shd w:val="clear" w:color="auto" w:fill="auto"/>
          </w:tcPr>
          <w:p w14:paraId="26480889" w14:textId="4CC11EE5" w:rsidR="004835A0" w:rsidRDefault="004835A0" w:rsidP="007462D9">
            <w:pPr>
              <w:rPr>
                <w:rFonts w:ascii="Arial" w:hAnsi="Arial" w:cs="Arial"/>
                <w:sz w:val="20"/>
              </w:rPr>
            </w:pPr>
            <w:r>
              <w:rPr>
                <w:rFonts w:ascii="Arial" w:hAnsi="Arial" w:cs="Arial"/>
                <w:sz w:val="20"/>
              </w:rPr>
              <w:t>A non-AP MLD can transition to another AP MLD. BSSID is a link-level concept and a non-AP MLD cannot transition to a BSSID. Is it referring to the case where the non-</w:t>
            </w:r>
            <w:r>
              <w:rPr>
                <w:rFonts w:ascii="Arial" w:hAnsi="Arial" w:cs="Arial"/>
                <w:sz w:val="20"/>
              </w:rPr>
              <w:lastRenderedPageBreak/>
              <w:t>AP MLD transition to legacy association? Also applies to line 34 on this page.</w:t>
            </w:r>
          </w:p>
        </w:tc>
        <w:tc>
          <w:tcPr>
            <w:tcW w:w="1701" w:type="dxa"/>
            <w:shd w:val="clear" w:color="auto" w:fill="auto"/>
          </w:tcPr>
          <w:p w14:paraId="347C3574" w14:textId="27CB1155" w:rsidR="004835A0" w:rsidRDefault="004835A0" w:rsidP="007462D9">
            <w:pPr>
              <w:rPr>
                <w:rFonts w:ascii="Arial" w:hAnsi="Arial" w:cs="Arial"/>
                <w:sz w:val="20"/>
              </w:rPr>
            </w:pPr>
            <w:r>
              <w:rPr>
                <w:rFonts w:ascii="Arial" w:hAnsi="Arial" w:cs="Arial"/>
                <w:sz w:val="20"/>
              </w:rPr>
              <w:lastRenderedPageBreak/>
              <w:t>Please clarify</w:t>
            </w:r>
          </w:p>
        </w:tc>
        <w:tc>
          <w:tcPr>
            <w:tcW w:w="2410" w:type="dxa"/>
            <w:shd w:val="clear" w:color="auto" w:fill="auto"/>
          </w:tcPr>
          <w:p w14:paraId="3464B110" w14:textId="1FBA6636" w:rsidR="004835A0" w:rsidRPr="002A08B9" w:rsidRDefault="004835A0" w:rsidP="007462D9">
            <w:pPr>
              <w:rPr>
                <w:sz w:val="20"/>
              </w:rPr>
            </w:pPr>
            <w:r w:rsidRPr="002A08B9">
              <w:rPr>
                <w:sz w:val="20"/>
              </w:rPr>
              <w:t>RE</w:t>
            </w:r>
            <w:r>
              <w:rPr>
                <w:sz w:val="20"/>
              </w:rPr>
              <w:t>JECTED</w:t>
            </w:r>
          </w:p>
          <w:p w14:paraId="15E97BB8" w14:textId="77777777" w:rsidR="004835A0" w:rsidRDefault="004835A0" w:rsidP="007462D9">
            <w:pPr>
              <w:rPr>
                <w:sz w:val="20"/>
              </w:rPr>
            </w:pPr>
          </w:p>
          <w:p w14:paraId="393C1191" w14:textId="149D752C" w:rsidR="004835A0" w:rsidRDefault="004835A0" w:rsidP="007462D9">
            <w:pPr>
              <w:rPr>
                <w:sz w:val="20"/>
                <w:lang w:eastAsia="zh-CN"/>
              </w:rPr>
            </w:pPr>
            <w:r>
              <w:rPr>
                <w:rFonts w:hint="eastAsia"/>
                <w:sz w:val="20"/>
                <w:lang w:eastAsia="zh-CN"/>
              </w:rPr>
              <w:t>T</w:t>
            </w:r>
            <w:r>
              <w:rPr>
                <w:sz w:val="20"/>
                <w:lang w:eastAsia="zh-CN"/>
              </w:rPr>
              <w:t xml:space="preserve">he commenter’s understanding is correct. A non-AP MLD can transition to a legacy AP. </w:t>
            </w:r>
          </w:p>
          <w:p w14:paraId="507ACBB4" w14:textId="77777777" w:rsidR="004835A0" w:rsidRDefault="004835A0" w:rsidP="007462D9">
            <w:pPr>
              <w:rPr>
                <w:sz w:val="20"/>
                <w:lang w:eastAsia="zh-CN"/>
              </w:rPr>
            </w:pPr>
          </w:p>
          <w:p w14:paraId="11E5A50A" w14:textId="77777777" w:rsidR="004835A0" w:rsidRPr="002A08B9" w:rsidRDefault="004835A0" w:rsidP="007462D9">
            <w:pPr>
              <w:rPr>
                <w:sz w:val="20"/>
              </w:rPr>
            </w:pPr>
            <w:r w:rsidRPr="002A08B9">
              <w:rPr>
                <w:sz w:val="20"/>
              </w:rPr>
              <w:lastRenderedPageBreak/>
              <w:t>Instructions to the editor:</w:t>
            </w:r>
          </w:p>
          <w:p w14:paraId="1C1B7A23" w14:textId="31F932A5" w:rsidR="004835A0" w:rsidRDefault="004835A0" w:rsidP="007462D9">
            <w:pPr>
              <w:rPr>
                <w:sz w:val="20"/>
                <w:lang w:eastAsia="zh-CN"/>
              </w:rPr>
            </w:pPr>
            <w:r>
              <w:rPr>
                <w:sz w:val="20"/>
                <w:lang w:eastAsia="zh-CN"/>
              </w:rPr>
              <w:t>No changes are needed.</w:t>
            </w:r>
          </w:p>
        </w:tc>
      </w:tr>
    </w:tbl>
    <w:p w14:paraId="74766988" w14:textId="0B470BFB" w:rsidR="00AF6415" w:rsidRDefault="00AF6415" w:rsidP="00B8526B">
      <w:pPr>
        <w:rPr>
          <w:lang w:eastAsia="zh-CN"/>
        </w:rPr>
      </w:pPr>
    </w:p>
    <w:p w14:paraId="3FA346F8" w14:textId="77777777" w:rsidR="00AF6415" w:rsidRDefault="00AF6415">
      <w:pPr>
        <w:rPr>
          <w:lang w:eastAsia="zh-CN"/>
        </w:rPr>
      </w:pPr>
      <w:r>
        <w:rPr>
          <w:lang w:eastAsia="zh-CN"/>
        </w:rPr>
        <w:br w:type="page"/>
      </w:r>
    </w:p>
    <w:p w14:paraId="756DAB06" w14:textId="5FF9EFDA" w:rsidR="00B36F26" w:rsidRDefault="008D46F5" w:rsidP="00B8526B">
      <w:pPr>
        <w:rPr>
          <w:b/>
          <w:lang w:eastAsia="zh-CN"/>
        </w:rPr>
      </w:pPr>
      <w:r w:rsidRPr="008D46F5">
        <w:rPr>
          <w:rFonts w:hint="eastAsia"/>
          <w:b/>
          <w:lang w:eastAsia="zh-CN"/>
        </w:rPr>
        <w:lastRenderedPageBreak/>
        <w:t>9</w:t>
      </w:r>
      <w:r w:rsidRPr="008D46F5">
        <w:rPr>
          <w:b/>
          <w:lang w:eastAsia="zh-CN"/>
        </w:rPr>
        <w:t>.6.13.9 BSS Transition Management Request frame format</w:t>
      </w:r>
    </w:p>
    <w:p w14:paraId="12736719" w14:textId="77777777" w:rsidR="008D46F5" w:rsidRPr="008D46F5" w:rsidRDefault="008D46F5" w:rsidP="00B8526B">
      <w:pPr>
        <w:rPr>
          <w:ins w:id="1" w:author="huangguogang1" w:date="2022-04-28T15:34:00Z"/>
          <w:b/>
          <w:lang w:eastAsia="zh-CN"/>
        </w:rPr>
      </w:pPr>
    </w:p>
    <w:p w14:paraId="08B67EFB" w14:textId="4296CD20" w:rsidR="00CE50CC" w:rsidRDefault="00F46C4D" w:rsidP="00CE50CC">
      <w:pPr>
        <w:jc w:val="both"/>
        <w:rPr>
          <w:b/>
          <w:bCs/>
          <w:i/>
          <w:iCs/>
        </w:rPr>
      </w:pPr>
      <w:proofErr w:type="spellStart"/>
      <w:r w:rsidRPr="00F353C8">
        <w:rPr>
          <w:b/>
          <w:bCs/>
          <w:i/>
          <w:iCs/>
          <w:highlight w:val="yellow"/>
        </w:rPr>
        <w:t>TGbe</w:t>
      </w:r>
      <w:proofErr w:type="spellEnd"/>
      <w:r w:rsidRPr="00F353C8">
        <w:rPr>
          <w:b/>
          <w:bCs/>
          <w:i/>
          <w:iCs/>
          <w:highlight w:val="yellow"/>
        </w:rPr>
        <w:t xml:space="preserve"> editor: Change the </w:t>
      </w:r>
      <w:r>
        <w:rPr>
          <w:b/>
          <w:bCs/>
          <w:i/>
          <w:iCs/>
          <w:highlight w:val="yellow"/>
        </w:rPr>
        <w:t xml:space="preserve">following </w:t>
      </w:r>
      <w:r w:rsidR="000B0BEC">
        <w:rPr>
          <w:b/>
          <w:bCs/>
          <w:i/>
          <w:iCs/>
          <w:highlight w:val="yellow"/>
        </w:rPr>
        <w:t>bullets</w:t>
      </w:r>
      <w:r w:rsidR="000B0BEC" w:rsidRPr="00F353C8">
        <w:rPr>
          <w:b/>
          <w:bCs/>
          <w:i/>
          <w:iCs/>
          <w:highlight w:val="yellow"/>
        </w:rPr>
        <w:t xml:space="preserve"> </w:t>
      </w:r>
      <w:r w:rsidRPr="00F353C8">
        <w:rPr>
          <w:b/>
          <w:bCs/>
          <w:i/>
          <w:iCs/>
          <w:highlight w:val="yellow"/>
        </w:rPr>
        <w:t>as follows:</w:t>
      </w:r>
    </w:p>
    <w:p w14:paraId="631A5B59" w14:textId="77777777" w:rsidR="00F46C4D" w:rsidRDefault="00F46C4D" w:rsidP="00CE50CC">
      <w:pPr>
        <w:jc w:val="both"/>
        <w:rPr>
          <w:u w:val="single"/>
          <w:lang w:eastAsia="zh-CN"/>
        </w:rPr>
      </w:pPr>
    </w:p>
    <w:p w14:paraId="1A59D07E" w14:textId="3BAA3AF1"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 or non-AP MLD</w:t>
      </w:r>
      <w:r w:rsidR="00043EC5" w:rsidRPr="00B660BD">
        <w:rPr>
          <w:rFonts w:ascii="Times New Roman" w:hAnsi="Times New Roman"/>
          <w:sz w:val="20"/>
        </w:rPr>
        <w:t xml:space="preserve"> </w:t>
      </w:r>
      <w:r w:rsidRPr="00B660BD">
        <w:rPr>
          <w:rFonts w:ascii="Times New Roman" w:hAnsi="Times New Roman"/>
          <w:sz w:val="20"/>
        </w:rPr>
        <w:t>can ignore the BSS Transition Candidate List Entries field (see 1</w:t>
      </w:r>
      <w:r w:rsidR="00043EC5" w:rsidRPr="00B660BD">
        <w:rPr>
          <w:rFonts w:ascii="Times New Roman" w:hAnsi="Times New Roman"/>
          <w:sz w:val="20"/>
        </w:rPr>
        <w:t>1.21.7.3 (BSS transition manage</w:t>
      </w:r>
      <w:r w:rsidRPr="00B660BD">
        <w:rPr>
          <w:rFonts w:ascii="Times New Roman" w:hAnsi="Times New Roman"/>
          <w:sz w:val="20"/>
        </w:rPr>
        <w:t>ment request)). The Preferred Candidate List Included bit set to 1 indicates that the sender expects the receiving STA or non-AP MLD to process this frame.</w:t>
      </w:r>
    </w:p>
    <w:p w14:paraId="56837147" w14:textId="03D135BD"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 xml:space="preserve">The Abridged (bit 1) field indicates to the recipient of the frame the intended treatment of all BSSIDs or AP MLDs not listed in the BSS Transition Candidate List Entries field.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1 when a preference value of 0 is assigned to all BSSIDs or AP MLDs that do not appear in the BSS Transition Candidate List.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0 when the AP or AP MLD has no r</w:t>
      </w:r>
      <w:r w:rsidR="00043EC5" w:rsidRPr="00B660BD">
        <w:rPr>
          <w:rFonts w:ascii="Times New Roman" w:hAnsi="Times New Roman"/>
          <w:sz w:val="20"/>
        </w:rPr>
        <w:t>ecom</w:t>
      </w:r>
      <w:r w:rsidRPr="00B660BD">
        <w:rPr>
          <w:rFonts w:ascii="Times New Roman" w:hAnsi="Times New Roman"/>
          <w:sz w:val="20"/>
        </w:rPr>
        <w:t>mendation for or against any BSSID or AP MLD not present in the BSS Transition Candidate List Entries field.</w:t>
      </w:r>
    </w:p>
    <w:p w14:paraId="4C5CEFD2" w14:textId="77777777"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Disassociation Imminent (bit 2) field indicates whether the STA or the non-AP MLD will be disassociated from the current AP or AP MLD. The value 1 in the Disassociation Imminent bit in the Request Mode field indicates that the STA or the non-AP MLD is to be disassociated from the cur-rent AP or AP MLD, while the value 0 indicates that disassociation from the AP or AP MLD is not imminent.</w:t>
      </w:r>
    </w:p>
    <w:p w14:paraId="0588812A" w14:textId="7CE9EAA5" w:rsidR="00CE50CC" w:rsidRPr="00B660BD" w:rsidRDefault="002C495D" w:rsidP="00ED4A9D">
      <w:pPr>
        <w:pStyle w:val="af"/>
        <w:numPr>
          <w:ilvl w:val="0"/>
          <w:numId w:val="30"/>
        </w:numPr>
        <w:jc w:val="both"/>
        <w:rPr>
          <w:ins w:id="2" w:author="huangguogang" w:date="2022-07-14T16:23:00Z"/>
          <w:rFonts w:ascii="Times New Roman" w:hAnsi="Times New Roman"/>
          <w:sz w:val="20"/>
        </w:rPr>
      </w:pPr>
      <w:ins w:id="3" w:author="huangguogang1" w:date="2022-08-01T15:36:00Z">
        <w:r w:rsidRPr="007462D9">
          <w:rPr>
            <w:rFonts w:ascii="Times New Roman" w:hAnsi="Times New Roman"/>
            <w:sz w:val="20"/>
          </w:rPr>
          <w:t>[#13490]</w:t>
        </w:r>
      </w:ins>
      <w:r w:rsidR="00CE50CC" w:rsidRPr="00B660BD">
        <w:rPr>
          <w:rFonts w:ascii="Times New Roman" w:hAnsi="Times New Roman"/>
          <w:sz w:val="20"/>
        </w:rPr>
        <w:t xml:space="preserve">The BSS Termination Included (bit 3) field indicates </w:t>
      </w:r>
      <w:del w:id="4" w:author="huangguogang1" w:date="2022-08-01T15:37:00Z">
        <w:r w:rsidR="00CE50CC" w:rsidRPr="00B660BD" w:rsidDel="002C495D">
          <w:rPr>
            <w:rFonts w:ascii="Times New Roman" w:hAnsi="Times New Roman"/>
            <w:sz w:val="20"/>
          </w:rPr>
          <w:delText>that</w:delText>
        </w:r>
        <w:r w:rsidDel="002C495D">
          <w:rPr>
            <w:rFonts w:ascii="Times New Roman" w:hAnsi="Times New Roman"/>
            <w:sz w:val="20"/>
          </w:rPr>
          <w:delText xml:space="preserve"> </w:delText>
        </w:r>
      </w:del>
      <w:ins w:id="5" w:author="huangguogang1" w:date="2022-08-01T15:37:00Z">
        <w:r>
          <w:rPr>
            <w:rFonts w:ascii="Times New Roman" w:hAnsi="Times New Roman"/>
            <w:sz w:val="20"/>
          </w:rPr>
          <w:t xml:space="preserve">whether </w:t>
        </w:r>
      </w:ins>
      <w:r w:rsidR="00CE50CC" w:rsidRPr="00B660BD">
        <w:rPr>
          <w:rFonts w:ascii="Times New Roman" w:hAnsi="Times New Roman"/>
          <w:sz w:val="20"/>
        </w:rPr>
        <w:t>the BSS Termination Duration field is included</w:t>
      </w:r>
      <w:ins w:id="6" w:author="huangguogang1" w:date="2022-08-01T15:36:00Z">
        <w:r>
          <w:rPr>
            <w:rFonts w:ascii="Times New Roman" w:hAnsi="Times New Roman"/>
            <w:sz w:val="20"/>
          </w:rPr>
          <w:t>.</w:t>
        </w:r>
      </w:ins>
      <w:del w:id="7" w:author="huangguogang1" w:date="2022-08-01T15:36:00Z">
        <w:r w:rsidR="00CE50CC" w:rsidRPr="00B660BD" w:rsidDel="002C495D">
          <w:rPr>
            <w:rFonts w:ascii="Times New Roman" w:hAnsi="Times New Roman"/>
            <w:sz w:val="20"/>
          </w:rPr>
          <w:delText xml:space="preserve">, the BSS or the AP MLD is shutting down and the STA </w:delText>
        </w:r>
        <w:r w:rsidR="00043EC5" w:rsidRPr="00B660BD" w:rsidDel="002C495D">
          <w:rPr>
            <w:rFonts w:ascii="Times New Roman" w:hAnsi="Times New Roman"/>
            <w:sz w:val="20"/>
          </w:rPr>
          <w:delText>or the non-AP MLD will be disas</w:delText>
        </w:r>
        <w:r w:rsidR="00CE50CC" w:rsidRPr="00B660BD" w:rsidDel="002C495D">
          <w:rPr>
            <w:rFonts w:ascii="Times New Roman" w:hAnsi="Times New Roman"/>
            <w:sz w:val="20"/>
          </w:rPr>
          <w:delText>sociated. The AP or AP MLD sets the BSS Termination Included bitin the Request Mode field to 1 to indicate that the BSS or AP MLD is shutting down. The BSS Termination Included bit is 0 if no BSS Termination Duration information is included in the BSS Transition Management Request frame.</w:delText>
        </w:r>
      </w:del>
    </w:p>
    <w:p w14:paraId="16D97DDB" w14:textId="77777777" w:rsidR="007E7201" w:rsidRPr="00B660BD" w:rsidRDefault="007E7201" w:rsidP="007E7201">
      <w:pPr>
        <w:pStyle w:val="af"/>
        <w:numPr>
          <w:ilvl w:val="1"/>
          <w:numId w:val="30"/>
        </w:numPr>
        <w:jc w:val="both"/>
        <w:rPr>
          <w:ins w:id="8" w:author="huangguogang1" w:date="2022-08-01T15:34:00Z"/>
          <w:rFonts w:ascii="Times New Roman" w:hAnsi="Times New Roman"/>
          <w:sz w:val="20"/>
        </w:rPr>
      </w:pPr>
      <w:ins w:id="9" w:author="huangguogang1" w:date="2022-08-01T15:34:00Z">
        <w:r w:rsidRPr="00B660BD">
          <w:rPr>
            <w:rFonts w:ascii="Times New Roman" w:hAnsi="Times New Roman"/>
            <w:sz w:val="20"/>
          </w:rPr>
          <w:t xml:space="preserve">For an AP </w:t>
        </w:r>
        <w:r>
          <w:rPr>
            <w:rFonts w:ascii="Times New Roman" w:hAnsi="Times New Roman"/>
            <w:sz w:val="20"/>
          </w:rPr>
          <w:t>that</w:t>
        </w:r>
        <w:r w:rsidRPr="00B660BD">
          <w:rPr>
            <w:rFonts w:ascii="Times New Roman" w:hAnsi="Times New Roman"/>
            <w:sz w:val="20"/>
          </w:rPr>
          <w:t xml:space="preserve"> is not affiliated with an AP MLD</w:t>
        </w:r>
        <w:r w:rsidRPr="00B660BD">
          <w:rPr>
            <w:rFonts w:asciiTheme="minorEastAsia" w:eastAsiaTheme="minorEastAsia" w:hAnsiTheme="minorEastAsia"/>
            <w:sz w:val="20"/>
            <w:lang w:eastAsia="zh-CN"/>
          </w:rPr>
          <w:t xml:space="preserve">, </w:t>
        </w:r>
        <w:r w:rsidRPr="00B660BD">
          <w:rPr>
            <w:rFonts w:ascii="Times New Roman" w:hAnsi="Times New Roman"/>
            <w:sz w:val="20"/>
          </w:rPr>
          <w:t xml:space="preserve">the BSS Termination Included </w:t>
        </w:r>
        <w:r>
          <w:rPr>
            <w:rFonts w:ascii="Times New Roman" w:hAnsi="Times New Roman"/>
            <w:sz w:val="20"/>
          </w:rPr>
          <w:t>field</w:t>
        </w:r>
        <w:r w:rsidRPr="00B660BD">
          <w:rPr>
            <w:rFonts w:ascii="Times New Roman" w:hAnsi="Times New Roman"/>
            <w:sz w:val="20"/>
          </w:rPr>
          <w:t xml:space="preserve"> in the Request Mode field is set to 1 to indicate that the BSS will be shut down and the STA will be disassociated. </w:t>
        </w:r>
      </w:ins>
    </w:p>
    <w:p w14:paraId="30BE0377" w14:textId="77777777" w:rsidR="007E7201" w:rsidRPr="00B660BD" w:rsidRDefault="007E7201" w:rsidP="007E7201">
      <w:pPr>
        <w:pStyle w:val="af"/>
        <w:numPr>
          <w:ilvl w:val="1"/>
          <w:numId w:val="30"/>
        </w:numPr>
        <w:jc w:val="both"/>
        <w:rPr>
          <w:ins w:id="10" w:author="huangguogang1" w:date="2022-08-01T15:34:00Z"/>
          <w:rFonts w:ascii="Times New Roman" w:hAnsi="Times New Roman"/>
          <w:sz w:val="20"/>
        </w:rPr>
      </w:pPr>
      <w:ins w:id="11" w:author="huangguogang1" w:date="2022-08-01T15:34:00Z">
        <w:r w:rsidRPr="00B660BD">
          <w:rPr>
            <w:rFonts w:ascii="Times New Roman" w:hAnsi="Times New Roman"/>
            <w:sz w:val="20"/>
          </w:rPr>
          <w:t xml:space="preserve">For an AP MLD </w:t>
        </w:r>
        <w:r>
          <w:rPr>
            <w:rFonts w:ascii="Times New Roman" w:hAnsi="Times New Roman"/>
            <w:sz w:val="20"/>
          </w:rPr>
          <w:t>that</w:t>
        </w:r>
        <w:r w:rsidRPr="00B660BD">
          <w:rPr>
            <w:rFonts w:ascii="Times New Roman" w:hAnsi="Times New Roman"/>
            <w:sz w:val="20"/>
          </w:rPr>
          <w:t xml:space="preserve"> operates with only one affiliated AP</w:t>
        </w:r>
        <w:r w:rsidRPr="00B660BD">
          <w:rPr>
            <w:rFonts w:asciiTheme="minorEastAsia" w:eastAsiaTheme="minorEastAsia" w:hAnsiTheme="minorEastAsia"/>
            <w:sz w:val="20"/>
            <w:lang w:eastAsia="zh-CN"/>
          </w:rPr>
          <w:t xml:space="preserve">, </w:t>
        </w:r>
        <w:r w:rsidRPr="00B660BD">
          <w:rPr>
            <w:rFonts w:ascii="Times New Roman" w:hAnsi="Times New Roman"/>
            <w:sz w:val="20"/>
          </w:rPr>
          <w:t xml:space="preserve">the BSS Termination Included </w:t>
        </w:r>
        <w:r>
          <w:rPr>
            <w:rFonts w:ascii="Times New Roman" w:hAnsi="Times New Roman"/>
            <w:sz w:val="20"/>
          </w:rPr>
          <w:t>field</w:t>
        </w:r>
        <w:r w:rsidRPr="00B660BD">
          <w:rPr>
            <w:rFonts w:ascii="Times New Roman" w:hAnsi="Times New Roman"/>
            <w:sz w:val="20"/>
          </w:rPr>
          <w:t xml:space="preserve"> in the Request Mode field is set to 1 to indicate that the BSS or the AP MLD will be shut down and the STA or the non-AP MLD will be disassociated. </w:t>
        </w:r>
      </w:ins>
    </w:p>
    <w:p w14:paraId="0497BBF5" w14:textId="77777777" w:rsidR="007E7201" w:rsidRPr="00B660BD" w:rsidRDefault="007E7201" w:rsidP="007E7201">
      <w:pPr>
        <w:pStyle w:val="af"/>
        <w:numPr>
          <w:ilvl w:val="1"/>
          <w:numId w:val="30"/>
        </w:numPr>
        <w:jc w:val="both"/>
        <w:rPr>
          <w:ins w:id="12" w:author="huangguogang1" w:date="2022-08-01T15:34:00Z"/>
          <w:rFonts w:ascii="Times New Roman" w:hAnsi="Times New Roman"/>
          <w:sz w:val="20"/>
        </w:rPr>
      </w:pPr>
      <w:ins w:id="13" w:author="huangguogang1" w:date="2022-08-01T15:34:00Z">
        <w:r w:rsidRPr="00B660BD">
          <w:rPr>
            <w:rFonts w:ascii="Times New Roman" w:hAnsi="Times New Roman"/>
            <w:sz w:val="20"/>
          </w:rPr>
          <w:t xml:space="preserve">For an AP MLD </w:t>
        </w:r>
        <w:r>
          <w:rPr>
            <w:rFonts w:ascii="Times New Roman" w:hAnsi="Times New Roman"/>
            <w:sz w:val="20"/>
          </w:rPr>
          <w:t>that</w:t>
        </w:r>
        <w:r w:rsidRPr="00B660BD">
          <w:rPr>
            <w:rFonts w:ascii="Times New Roman" w:hAnsi="Times New Roman"/>
            <w:sz w:val="20"/>
          </w:rPr>
          <w:t xml:space="preserve"> operates with more than one affiliated AP, the BSS Termination Included </w:t>
        </w:r>
        <w:r>
          <w:rPr>
            <w:rFonts w:ascii="Times New Roman" w:hAnsi="Times New Roman"/>
            <w:sz w:val="20"/>
          </w:rPr>
          <w:t>field</w:t>
        </w:r>
        <w:r w:rsidRPr="00B660BD">
          <w:rPr>
            <w:rFonts w:ascii="Times New Roman" w:hAnsi="Times New Roman"/>
            <w:sz w:val="20"/>
          </w:rPr>
          <w:t xml:space="preserve"> and the Link Removal Imminent </w:t>
        </w:r>
        <w:r>
          <w:rPr>
            <w:rFonts w:ascii="Times New Roman" w:hAnsi="Times New Roman"/>
            <w:sz w:val="20"/>
          </w:rPr>
          <w:t>field</w:t>
        </w:r>
        <w:r w:rsidRPr="00B660BD">
          <w:rPr>
            <w:rFonts w:ascii="Times New Roman" w:hAnsi="Times New Roman"/>
            <w:sz w:val="20"/>
          </w:rPr>
          <w:t xml:space="preserve"> in the Request Mode field are respectively set to 1 and 0 to indicate that the BSS or the AP MLD will be shut down and the STA or the non-AP MLD will be disassociated. </w:t>
        </w:r>
        <w:r>
          <w:rPr>
            <w:rFonts w:ascii="Times New Roman" w:hAnsi="Times New Roman"/>
            <w:sz w:val="20"/>
          </w:rPr>
          <w:t>B</w:t>
        </w:r>
        <w:r w:rsidRPr="00B660BD">
          <w:rPr>
            <w:rFonts w:ascii="Times New Roman" w:hAnsi="Times New Roman"/>
            <w:sz w:val="20"/>
          </w:rPr>
          <w:t xml:space="preserve">oth the BSS Termination Included </w:t>
        </w:r>
        <w:r>
          <w:rPr>
            <w:rFonts w:ascii="Times New Roman" w:hAnsi="Times New Roman"/>
            <w:sz w:val="20"/>
          </w:rPr>
          <w:t>field</w:t>
        </w:r>
        <w:r w:rsidRPr="00B660BD">
          <w:rPr>
            <w:rFonts w:ascii="Times New Roman" w:hAnsi="Times New Roman"/>
            <w:sz w:val="20"/>
          </w:rPr>
          <w:t xml:space="preserve"> and the Link Removal Imminent </w:t>
        </w:r>
        <w:r>
          <w:rPr>
            <w:rFonts w:ascii="Times New Roman" w:hAnsi="Times New Roman"/>
            <w:sz w:val="20"/>
          </w:rPr>
          <w:t>field</w:t>
        </w:r>
        <w:r w:rsidRPr="00B660BD">
          <w:rPr>
            <w:rFonts w:ascii="Times New Roman" w:hAnsi="Times New Roman"/>
            <w:sz w:val="20"/>
          </w:rPr>
          <w:t xml:space="preserve"> in the Request Mode field are respectively set to 1 to indicate that the </w:t>
        </w:r>
        <w:r>
          <w:rPr>
            <w:rFonts w:ascii="Times New Roman" w:hAnsi="Times New Roman"/>
            <w:sz w:val="20"/>
          </w:rPr>
          <w:t xml:space="preserve">current </w:t>
        </w:r>
        <w:r w:rsidRPr="00B660BD">
          <w:rPr>
            <w:rFonts w:ascii="Times New Roman" w:hAnsi="Times New Roman"/>
            <w:sz w:val="20"/>
          </w:rPr>
          <w:t>BSS will be shut down and the STA or the non-AP MLD</w:t>
        </w:r>
        <w:r>
          <w:rPr>
            <w:rFonts w:ascii="Times New Roman" w:hAnsi="Times New Roman"/>
            <w:sz w:val="20"/>
          </w:rPr>
          <w:t xml:space="preserve"> that has</w:t>
        </w:r>
        <w:r w:rsidRPr="00B660BD">
          <w:rPr>
            <w:rFonts w:ascii="Times New Roman" w:hAnsi="Times New Roman"/>
            <w:sz w:val="20"/>
          </w:rPr>
          <w:t xml:space="preserve"> only one </w:t>
        </w:r>
        <w:r>
          <w:rPr>
            <w:rFonts w:ascii="Times New Roman" w:hAnsi="Times New Roman"/>
            <w:sz w:val="20"/>
          </w:rPr>
          <w:t xml:space="preserve">setup link </w:t>
        </w:r>
        <w:r w:rsidRPr="00B660BD">
          <w:rPr>
            <w:rFonts w:ascii="Times New Roman" w:hAnsi="Times New Roman"/>
            <w:sz w:val="20"/>
          </w:rPr>
          <w:t>will be disassociated.</w:t>
        </w:r>
      </w:ins>
    </w:p>
    <w:p w14:paraId="3954199F" w14:textId="1F16E507" w:rsidR="00CE50CC" w:rsidRPr="00B660BD" w:rsidDel="004C6647" w:rsidRDefault="00CE50CC" w:rsidP="00CE50CC">
      <w:pPr>
        <w:pStyle w:val="af"/>
        <w:numPr>
          <w:ilvl w:val="0"/>
          <w:numId w:val="30"/>
        </w:numPr>
        <w:jc w:val="both"/>
        <w:rPr>
          <w:del w:id="14" w:author="huangguogang" w:date="2022-07-14T06:06:00Z"/>
          <w:rFonts w:ascii="Times New Roman" w:hAnsi="Times New Roman"/>
          <w:sz w:val="20"/>
        </w:rPr>
      </w:pPr>
      <w:r w:rsidRPr="00B660BD">
        <w:rPr>
          <w:rFonts w:ascii="Times New Roman" w:hAnsi="Times New Roman"/>
          <w:sz w:val="20"/>
        </w:rPr>
        <w:t>The ESS Disassociation Imminent (bit 4) field indicates that the Session Information URL field is included, and that the STA or non-AP MLD will be disassociated from the ESS. The value 1 in the ESS Disassociation Imminent bit in the Request Mode field indicates that the STA or the non-AP MLD is to be disassociated from the ESS, while the value 0 indicates that disassociation from the ESS is not imminent. When the ESS Disassociation Imminent bit value is 1, a Session Information URL field is included in the BSS Transition Management Request frame.</w:t>
      </w:r>
    </w:p>
    <w:p w14:paraId="17A5232C" w14:textId="77777777" w:rsidR="007E7201" w:rsidRPr="00B660BD" w:rsidRDefault="007E7201" w:rsidP="007E7201">
      <w:pPr>
        <w:pStyle w:val="af"/>
        <w:numPr>
          <w:ilvl w:val="0"/>
          <w:numId w:val="30"/>
        </w:numPr>
        <w:jc w:val="both"/>
        <w:rPr>
          <w:ins w:id="15" w:author="huangguogang1" w:date="2022-08-01T15:34:00Z"/>
          <w:sz w:val="20"/>
        </w:rPr>
      </w:pPr>
      <w:ins w:id="16" w:author="huangguogang1" w:date="2022-08-01T15:34:00Z">
        <w:r w:rsidRPr="007462D9">
          <w:rPr>
            <w:rFonts w:ascii="Times New Roman" w:hAnsi="Times New Roman"/>
            <w:sz w:val="20"/>
            <w:lang w:eastAsia="zh-CN"/>
          </w:rPr>
          <w:t>[#10575]</w:t>
        </w:r>
        <w:r w:rsidRPr="00B660BD">
          <w:rPr>
            <w:rFonts w:ascii="Times New Roman" w:hAnsi="Times New Roman"/>
            <w:sz w:val="20"/>
            <w:lang w:eastAsia="zh-CN"/>
          </w:rPr>
          <w:t xml:space="preserve">The transmitting AP </w:t>
        </w:r>
        <w:r w:rsidRPr="00B660BD">
          <w:rPr>
            <w:rFonts w:ascii="Times New Roman" w:hAnsi="Times New Roman"/>
            <w:sz w:val="20"/>
          </w:rPr>
          <w:t xml:space="preserve">affiliated with an AP MLD </w:t>
        </w:r>
        <w:r>
          <w:rPr>
            <w:rFonts w:ascii="Times New Roman" w:hAnsi="Times New Roman"/>
            <w:sz w:val="20"/>
          </w:rPr>
          <w:t>that</w:t>
        </w:r>
        <w:r w:rsidRPr="00B660BD">
          <w:rPr>
            <w:rFonts w:ascii="Times New Roman" w:hAnsi="Times New Roman"/>
            <w:sz w:val="20"/>
          </w:rPr>
          <w:t xml:space="preserve"> operates with more than one affiliated AP set both the Link Removal Imminent field and the BSS Termination Included field to 1 to limit the scope of the BSS termination to the link on which the request is being transmitted, and is set to 0 otherwise. The Link Removal Imminent (bit 5) field is ignored by the receiving STA if one of the following condition</w:t>
        </w:r>
        <w:r>
          <w:rPr>
            <w:rFonts w:ascii="Times New Roman" w:hAnsi="Times New Roman"/>
            <w:sz w:val="20"/>
          </w:rPr>
          <w:t>s</w:t>
        </w:r>
        <w:r w:rsidRPr="00B660BD">
          <w:rPr>
            <w:rFonts w:ascii="Times New Roman" w:hAnsi="Times New Roman"/>
            <w:sz w:val="20"/>
          </w:rPr>
          <w:t xml:space="preserve"> is met:</w:t>
        </w:r>
      </w:ins>
    </w:p>
    <w:p w14:paraId="3543150B" w14:textId="77777777" w:rsidR="007E7201" w:rsidRPr="00B660BD" w:rsidRDefault="007E7201" w:rsidP="007E7201">
      <w:pPr>
        <w:pStyle w:val="af"/>
        <w:numPr>
          <w:ilvl w:val="0"/>
          <w:numId w:val="31"/>
        </w:numPr>
        <w:jc w:val="both"/>
        <w:rPr>
          <w:ins w:id="17" w:author="huangguogang1" w:date="2022-08-01T15:34:00Z"/>
          <w:rFonts w:ascii="Times New Roman" w:eastAsia="宋体" w:hAnsi="Times New Roman"/>
          <w:sz w:val="20"/>
          <w:szCs w:val="20"/>
        </w:rPr>
      </w:pPr>
      <w:ins w:id="18" w:author="huangguogang1" w:date="2022-08-01T15:34:00Z">
        <w:r w:rsidRPr="00B660BD">
          <w:rPr>
            <w:rFonts w:ascii="Times New Roman" w:eastAsia="宋体" w:hAnsi="Times New Roman" w:hint="eastAsia"/>
            <w:sz w:val="20"/>
            <w:szCs w:val="20"/>
          </w:rPr>
          <w:t>T</w:t>
        </w:r>
        <w:r w:rsidRPr="00B660BD">
          <w:rPr>
            <w:rFonts w:ascii="Times New Roman" w:eastAsia="宋体" w:hAnsi="Times New Roman"/>
            <w:sz w:val="20"/>
            <w:szCs w:val="20"/>
          </w:rPr>
          <w:t>he receiving STA is not affiliated with a non-AP MLD.</w:t>
        </w:r>
      </w:ins>
    </w:p>
    <w:p w14:paraId="698B1A77" w14:textId="77777777" w:rsidR="007E7201" w:rsidRPr="00B660BD" w:rsidRDefault="007E7201" w:rsidP="007E7201">
      <w:pPr>
        <w:pStyle w:val="af"/>
        <w:numPr>
          <w:ilvl w:val="0"/>
          <w:numId w:val="31"/>
        </w:numPr>
        <w:jc w:val="both"/>
        <w:rPr>
          <w:ins w:id="19" w:author="huangguogang1" w:date="2022-08-01T15:34:00Z"/>
          <w:rFonts w:ascii="Times New Roman" w:eastAsia="宋体" w:hAnsi="Times New Roman"/>
          <w:sz w:val="20"/>
          <w:szCs w:val="20"/>
        </w:rPr>
      </w:pPr>
      <w:ins w:id="20" w:author="huangguogang1" w:date="2022-08-01T15:34:00Z">
        <w:r w:rsidRPr="00B660BD">
          <w:rPr>
            <w:rFonts w:ascii="Times New Roman" w:eastAsia="宋体" w:hAnsi="Times New Roman"/>
            <w:sz w:val="20"/>
            <w:szCs w:val="20"/>
          </w:rPr>
          <w:t xml:space="preserve">The receiving STA is affiliated with a non-AP MLD </w:t>
        </w:r>
        <w:r>
          <w:rPr>
            <w:rFonts w:ascii="Times New Roman" w:eastAsia="宋体" w:hAnsi="Times New Roman"/>
            <w:sz w:val="20"/>
            <w:szCs w:val="20"/>
          </w:rPr>
          <w:t>that</w:t>
        </w:r>
        <w:r w:rsidRPr="00B660BD">
          <w:rPr>
            <w:rFonts w:ascii="Times New Roman" w:eastAsia="宋体" w:hAnsi="Times New Roman"/>
            <w:sz w:val="20"/>
            <w:szCs w:val="20"/>
          </w:rPr>
          <w:t xml:space="preserve"> </w:t>
        </w:r>
        <w:r>
          <w:rPr>
            <w:rFonts w:ascii="Times New Roman" w:eastAsia="宋体" w:hAnsi="Times New Roman"/>
            <w:sz w:val="20"/>
            <w:szCs w:val="20"/>
          </w:rPr>
          <w:t>has only one setup link</w:t>
        </w:r>
        <w:r w:rsidRPr="00B660BD">
          <w:rPr>
            <w:rFonts w:ascii="Times New Roman" w:eastAsia="宋体" w:hAnsi="Times New Roman"/>
            <w:sz w:val="20"/>
            <w:szCs w:val="20"/>
          </w:rPr>
          <w:t>.</w:t>
        </w:r>
      </w:ins>
    </w:p>
    <w:p w14:paraId="18832E69" w14:textId="77777777" w:rsidR="007E7201" w:rsidRPr="00B660BD" w:rsidRDefault="007E7201" w:rsidP="007E7201">
      <w:pPr>
        <w:pStyle w:val="af"/>
        <w:numPr>
          <w:ilvl w:val="0"/>
          <w:numId w:val="31"/>
        </w:numPr>
        <w:jc w:val="both"/>
        <w:rPr>
          <w:ins w:id="21" w:author="huangguogang1" w:date="2022-08-01T15:34:00Z"/>
          <w:rFonts w:ascii="Times New Roman" w:eastAsia="宋体" w:hAnsi="Times New Roman"/>
          <w:sz w:val="20"/>
          <w:szCs w:val="20"/>
        </w:rPr>
      </w:pPr>
      <w:ins w:id="22" w:author="huangguogang1" w:date="2022-08-01T15:34:00Z">
        <w:r w:rsidRPr="00B660BD">
          <w:rPr>
            <w:rFonts w:ascii="Times New Roman" w:eastAsia="宋体" w:hAnsi="Times New Roman"/>
            <w:sz w:val="20"/>
            <w:szCs w:val="20"/>
          </w:rPr>
          <w:t xml:space="preserve">The receiving STA is affiliated with a non-AP MLD </w:t>
        </w:r>
        <w:r>
          <w:rPr>
            <w:rFonts w:ascii="Times New Roman" w:eastAsia="宋体" w:hAnsi="Times New Roman"/>
            <w:sz w:val="20"/>
            <w:szCs w:val="20"/>
          </w:rPr>
          <w:t>that</w:t>
        </w:r>
        <w:r w:rsidRPr="00B660BD">
          <w:rPr>
            <w:rFonts w:ascii="Times New Roman" w:eastAsia="宋体" w:hAnsi="Times New Roman"/>
            <w:sz w:val="20"/>
            <w:szCs w:val="20"/>
          </w:rPr>
          <w:t xml:space="preserve"> </w:t>
        </w:r>
        <w:r>
          <w:rPr>
            <w:rFonts w:ascii="Times New Roman" w:eastAsia="宋体" w:hAnsi="Times New Roman"/>
            <w:sz w:val="20"/>
            <w:szCs w:val="20"/>
          </w:rPr>
          <w:t>has</w:t>
        </w:r>
        <w:r w:rsidRPr="00B660BD">
          <w:rPr>
            <w:rFonts w:ascii="Times New Roman" w:eastAsia="宋体" w:hAnsi="Times New Roman"/>
            <w:sz w:val="20"/>
            <w:szCs w:val="20"/>
          </w:rPr>
          <w:t xml:space="preserve"> more than one </w:t>
        </w:r>
        <w:r>
          <w:rPr>
            <w:rFonts w:ascii="Times New Roman" w:eastAsia="宋体" w:hAnsi="Times New Roman"/>
            <w:sz w:val="20"/>
            <w:szCs w:val="20"/>
          </w:rPr>
          <w:t>setup link</w:t>
        </w:r>
        <w:r w:rsidRPr="00B660BD">
          <w:rPr>
            <w:rFonts w:ascii="Times New Roman" w:eastAsia="宋体" w:hAnsi="Times New Roman"/>
            <w:sz w:val="20"/>
            <w:szCs w:val="20"/>
          </w:rPr>
          <w:t xml:space="preserve"> and </w:t>
        </w:r>
        <w:r w:rsidRPr="00B660BD">
          <w:rPr>
            <w:rFonts w:ascii="Times New Roman" w:hAnsi="Times New Roman"/>
            <w:sz w:val="20"/>
          </w:rPr>
          <w:t xml:space="preserve">the BSS Termination Included field is set to 0. </w:t>
        </w:r>
      </w:ins>
    </w:p>
    <w:p w14:paraId="215D8559" w14:textId="2778B51F" w:rsidR="006C79DB" w:rsidRPr="000B0BEC" w:rsidRDefault="00294109" w:rsidP="004C6647">
      <w:pPr>
        <w:pStyle w:val="af"/>
        <w:ind w:left="420"/>
        <w:jc w:val="both"/>
        <w:rPr>
          <w:ins w:id="23" w:author="huangguogang" w:date="2022-07-14T05:44:00Z"/>
          <w:rFonts w:ascii="Times New Roman" w:eastAsia="宋体" w:hAnsi="Times New Roman"/>
          <w:sz w:val="20"/>
          <w:szCs w:val="20"/>
          <w:lang w:eastAsia="zh-CN"/>
        </w:rPr>
      </w:pPr>
      <w:r w:rsidRPr="00B660BD">
        <w:rPr>
          <w:rFonts w:ascii="Times New Roman" w:hAnsi="Times New Roman"/>
          <w:sz w:val="20"/>
        </w:rPr>
        <w:t xml:space="preserve">The Link Removal Imminent (bit 5) field </w:t>
      </w:r>
      <w:r w:rsidRPr="00B660BD">
        <w:t>i</w:t>
      </w:r>
      <w:r w:rsidRPr="000B0BEC">
        <w:rPr>
          <w:rFonts w:ascii="Times New Roman" w:hAnsi="Times New Roman"/>
          <w:sz w:val="20"/>
        </w:rPr>
        <w:t xml:space="preserve">s reserved </w:t>
      </w:r>
      <w:ins w:id="24" w:author="huangguogang1" w:date="2022-08-01T15:34:00Z">
        <w:r w:rsidR="007E7201" w:rsidRPr="000B0BEC">
          <w:rPr>
            <w:rFonts w:ascii="Times New Roman" w:hAnsi="Times New Roman"/>
            <w:sz w:val="20"/>
          </w:rPr>
          <w:t>if one of the following condition</w:t>
        </w:r>
        <w:r w:rsidR="007E7201">
          <w:rPr>
            <w:rFonts w:ascii="Times New Roman" w:hAnsi="Times New Roman"/>
            <w:sz w:val="20"/>
          </w:rPr>
          <w:t>s</w:t>
        </w:r>
        <w:r w:rsidR="007E7201" w:rsidRPr="000B0BEC">
          <w:rPr>
            <w:rFonts w:ascii="Times New Roman" w:hAnsi="Times New Roman"/>
            <w:sz w:val="20"/>
          </w:rPr>
          <w:t xml:space="preserve"> is met:</w:t>
        </w:r>
      </w:ins>
    </w:p>
    <w:p w14:paraId="443D059E" w14:textId="57877355" w:rsidR="006C79DB" w:rsidRPr="000B0BEC" w:rsidRDefault="00294109" w:rsidP="006C79DB">
      <w:pPr>
        <w:pStyle w:val="af"/>
        <w:numPr>
          <w:ilvl w:val="1"/>
          <w:numId w:val="30"/>
        </w:numPr>
        <w:jc w:val="both"/>
        <w:rPr>
          <w:ins w:id="25" w:author="huangguogang" w:date="2022-07-14T05:42:00Z"/>
          <w:rFonts w:ascii="Times New Roman" w:hAnsi="Times New Roman"/>
          <w:lang w:eastAsia="zh-CN"/>
        </w:rPr>
      </w:pPr>
      <w:del w:id="26" w:author="huangguogang1" w:date="2022-08-01T15:36:00Z">
        <w:r w:rsidRPr="000B0BEC" w:rsidDel="007E7201">
          <w:rPr>
            <w:rFonts w:ascii="Times New Roman" w:hAnsi="Times New Roman"/>
            <w:sz w:val="20"/>
          </w:rPr>
          <w:lastRenderedPageBreak/>
          <w:delText>when t</w:delText>
        </w:r>
      </w:del>
      <w:ins w:id="27" w:author="huangguogang1" w:date="2022-08-01T15:36:00Z">
        <w:r w:rsidR="007E7201">
          <w:rPr>
            <w:rFonts w:ascii="Times New Roman" w:hAnsi="Times New Roman"/>
            <w:sz w:val="20"/>
          </w:rPr>
          <w:t>T</w:t>
        </w:r>
      </w:ins>
      <w:r w:rsidRPr="000B0BEC">
        <w:rPr>
          <w:rFonts w:ascii="Times New Roman" w:hAnsi="Times New Roman"/>
          <w:sz w:val="20"/>
        </w:rPr>
        <w:t>he transmitting AP is not affiliated with an AP MLD</w:t>
      </w:r>
      <w:ins w:id="28" w:author="huangguogang" w:date="2022-07-14T05:46:00Z">
        <w:r w:rsidR="006C79DB" w:rsidRPr="000B0BEC">
          <w:rPr>
            <w:rFonts w:ascii="Times New Roman" w:hAnsi="Times New Roman"/>
            <w:sz w:val="20"/>
          </w:rPr>
          <w:t>.</w:t>
        </w:r>
      </w:ins>
      <w:ins w:id="29" w:author="huangguogang" w:date="2022-07-14T05:41:00Z">
        <w:r w:rsidR="006C79DB" w:rsidRPr="000B0BEC">
          <w:rPr>
            <w:rFonts w:ascii="Times New Roman" w:hAnsi="Times New Roman"/>
            <w:sz w:val="20"/>
          </w:rPr>
          <w:t xml:space="preserve"> </w:t>
        </w:r>
      </w:ins>
    </w:p>
    <w:p w14:paraId="62A9CBAA" w14:textId="77777777" w:rsidR="007E7201" w:rsidRPr="000B0BEC" w:rsidRDefault="007E7201" w:rsidP="007E7201">
      <w:pPr>
        <w:pStyle w:val="af"/>
        <w:numPr>
          <w:ilvl w:val="1"/>
          <w:numId w:val="30"/>
        </w:numPr>
        <w:jc w:val="both"/>
        <w:rPr>
          <w:ins w:id="30" w:author="huangguogang1" w:date="2022-08-01T15:34:00Z"/>
          <w:rFonts w:ascii="Times New Roman" w:hAnsi="Times New Roman"/>
          <w:lang w:eastAsia="zh-CN"/>
        </w:rPr>
      </w:pPr>
      <w:ins w:id="31" w:author="huangguogang1" w:date="2022-08-01T15:34:00Z">
        <w:r w:rsidRPr="000B0BEC">
          <w:rPr>
            <w:rFonts w:ascii="Times New Roman" w:hAnsi="Times New Roman"/>
            <w:sz w:val="20"/>
          </w:rPr>
          <w:t xml:space="preserve">The transmitting AP is affiliated with an AP MLD </w:t>
        </w:r>
        <w:r>
          <w:rPr>
            <w:rFonts w:ascii="Times New Roman" w:hAnsi="Times New Roman"/>
            <w:sz w:val="20"/>
          </w:rPr>
          <w:t>that</w:t>
        </w:r>
        <w:r w:rsidRPr="000B0BEC">
          <w:rPr>
            <w:rFonts w:ascii="Times New Roman" w:hAnsi="Times New Roman"/>
            <w:sz w:val="20"/>
          </w:rPr>
          <w:t xml:space="preserve"> operates with only one affiliated AP.</w:t>
        </w:r>
      </w:ins>
    </w:p>
    <w:p w14:paraId="26F71765" w14:textId="77777777" w:rsidR="007E7201" w:rsidRPr="000B0BEC" w:rsidRDefault="007E7201" w:rsidP="007E7201">
      <w:pPr>
        <w:pStyle w:val="af"/>
        <w:numPr>
          <w:ilvl w:val="1"/>
          <w:numId w:val="30"/>
        </w:numPr>
        <w:jc w:val="both"/>
        <w:rPr>
          <w:ins w:id="32" w:author="huangguogang1" w:date="2022-08-01T15:34:00Z"/>
          <w:rFonts w:ascii="Times New Roman" w:hAnsi="Times New Roman"/>
          <w:lang w:eastAsia="zh-CN"/>
        </w:rPr>
      </w:pPr>
      <w:ins w:id="33" w:author="huangguogang1" w:date="2022-08-01T15:34:00Z">
        <w:r w:rsidRPr="000B0BEC">
          <w:rPr>
            <w:rFonts w:ascii="Times New Roman" w:hAnsi="Times New Roman"/>
            <w:sz w:val="20"/>
          </w:rPr>
          <w:t xml:space="preserve">The transmitting AP is affiliated with an AP MLD </w:t>
        </w:r>
        <w:r>
          <w:rPr>
            <w:rFonts w:ascii="Times New Roman" w:hAnsi="Times New Roman"/>
            <w:sz w:val="20"/>
          </w:rPr>
          <w:t>that</w:t>
        </w:r>
        <w:r w:rsidRPr="000B0BEC">
          <w:rPr>
            <w:rFonts w:ascii="Times New Roman" w:hAnsi="Times New Roman"/>
            <w:sz w:val="20"/>
          </w:rPr>
          <w:t xml:space="preserve"> operates with more than one affiliated AP and the BSS Termination Included field is set to 0.</w:t>
        </w:r>
      </w:ins>
    </w:p>
    <w:p w14:paraId="704940F9" w14:textId="02F1CB7A" w:rsidR="007E7201" w:rsidRPr="000B0BEC" w:rsidDel="007E7201" w:rsidRDefault="007E7201" w:rsidP="007E7201">
      <w:pPr>
        <w:pStyle w:val="af"/>
        <w:numPr>
          <w:ilvl w:val="1"/>
          <w:numId w:val="30"/>
        </w:numPr>
        <w:jc w:val="both"/>
        <w:rPr>
          <w:del w:id="34" w:author="huangguogang1" w:date="2022-08-01T15:35:00Z"/>
          <w:rFonts w:ascii="Times New Roman" w:hAnsi="Times New Roman"/>
          <w:lang w:eastAsia="zh-CN"/>
        </w:rPr>
      </w:pPr>
      <w:del w:id="35" w:author="huangguogang1" w:date="2022-08-01T15:35:00Z">
        <w:r w:rsidRPr="000B0BEC" w:rsidDel="007E7201">
          <w:rPr>
            <w:rFonts w:ascii="Times New Roman" w:hAnsi="Times New Roman"/>
            <w:sz w:val="20"/>
          </w:rPr>
          <w:delText xml:space="preserve"> or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transmitted, and is set to 0 otherwise.</w:delText>
        </w:r>
      </w:del>
    </w:p>
    <w:p w14:paraId="29C53F81" w14:textId="547530CE" w:rsidR="00F46C4D" w:rsidRDefault="00F46C4D" w:rsidP="00F46C4D">
      <w:pPr>
        <w:jc w:val="both"/>
        <w:rPr>
          <w:sz w:val="20"/>
        </w:rPr>
      </w:pPr>
      <w:r>
        <w:rPr>
          <w:sz w:val="20"/>
        </w:rPr>
        <w:t>The Disassociation Timer indicates the time after which the AP or AP MLD issues a Disassociation frame to this STA or this non-AP MLD</w:t>
      </w:r>
      <w:ins w:id="36" w:author="huangguogang1" w:date="2022-07-27T11:05:00Z">
        <w:r w:rsidR="007462D9">
          <w:rPr>
            <w:sz w:val="20"/>
          </w:rPr>
          <w:t xml:space="preserve"> through an affiliated </w:t>
        </w:r>
        <w:proofErr w:type="gramStart"/>
        <w:r w:rsidR="007462D9">
          <w:rPr>
            <w:sz w:val="20"/>
          </w:rPr>
          <w:t>AP</w:t>
        </w:r>
      </w:ins>
      <w:ins w:id="37" w:author="huangguogang1" w:date="2022-07-27T11:06:00Z">
        <w:r w:rsidR="007462D9">
          <w:rPr>
            <w:sz w:val="20"/>
          </w:rPr>
          <w:t>[</w:t>
        </w:r>
      </w:ins>
      <w:proofErr w:type="gramEnd"/>
      <w:ins w:id="38" w:author="huangguogang1" w:date="2022-07-27T11:07:00Z">
        <w:r w:rsidR="007462D9">
          <w:rPr>
            <w:sz w:val="20"/>
          </w:rPr>
          <w:t>#</w:t>
        </w:r>
      </w:ins>
      <w:ins w:id="39" w:author="huangguogang1" w:date="2022-07-27T11:06:00Z">
        <w:r w:rsidR="007462D9">
          <w:rPr>
            <w:sz w:val="20"/>
          </w:rPr>
          <w:t>1</w:t>
        </w:r>
      </w:ins>
      <w:ins w:id="40" w:author="huangguogang1" w:date="2022-07-27T11:07:00Z">
        <w:r w:rsidR="007462D9">
          <w:rPr>
            <w:sz w:val="20"/>
          </w:rPr>
          <w:t>2608</w:t>
        </w:r>
      </w:ins>
      <w:ins w:id="41" w:author="huangguogang1" w:date="2022-07-27T11:06:00Z">
        <w:r w:rsidR="007462D9">
          <w:rPr>
            <w:sz w:val="20"/>
          </w:rPr>
          <w:t>]</w:t>
        </w:r>
      </w:ins>
      <w:r>
        <w:rPr>
          <w:sz w:val="20"/>
        </w:rPr>
        <w:t>. The Disassociation Timer field contains the number of beacon transmission times (TBTTs) until the AP or AP MLD sends a Disassociation frame to this STA or non-AP MLD</w:t>
      </w:r>
      <w:ins w:id="42" w:author="huangguogang1" w:date="2022-07-27T11:05:00Z">
        <w:r w:rsidR="007462D9">
          <w:rPr>
            <w:sz w:val="20"/>
          </w:rPr>
          <w:t xml:space="preserve"> through an affiliated AP</w:t>
        </w:r>
      </w:ins>
      <w:ins w:id="43" w:author="huangguogang1" w:date="2022-07-27T11:07:00Z">
        <w:r w:rsidR="007462D9">
          <w:rPr>
            <w:sz w:val="20"/>
          </w:rPr>
          <w:t>[#12608]</w:t>
        </w:r>
      </w:ins>
      <w:r>
        <w:rPr>
          <w:sz w:val="20"/>
        </w:rPr>
        <w:t>. Setting the field to 0 indicates that the AP or AP MLD has not determined when it will send a Disassociation frame to this STA or non-AP MLD. If the Disassociation Imminent field is 0, the Disassociation Timer field is reserved. The format of the Disassociation Timer field is shown in Figure 9-1154 (Disassociation Timer field format).</w:t>
      </w:r>
    </w:p>
    <w:p w14:paraId="04A3D34C" w14:textId="77777777" w:rsidR="00F46C4D" w:rsidRDefault="00F46C4D" w:rsidP="00F46C4D">
      <w:pPr>
        <w:jc w:val="both"/>
        <w:rPr>
          <w:sz w:val="20"/>
        </w:rPr>
      </w:pPr>
    </w:p>
    <w:p w14:paraId="5AEE6A28" w14:textId="77777777" w:rsidR="00F46C4D" w:rsidRDefault="00F46C4D" w:rsidP="00F46C4D">
      <w:pPr>
        <w:jc w:val="both"/>
        <w:rPr>
          <w:b/>
          <w:bCs/>
          <w:i/>
          <w:iCs/>
          <w:szCs w:val="22"/>
        </w:rPr>
      </w:pPr>
      <w:r>
        <w:rPr>
          <w:b/>
          <w:bCs/>
          <w:i/>
          <w:iCs/>
          <w:szCs w:val="22"/>
        </w:rPr>
        <w:t>Change the eighth paragraph as follows:</w:t>
      </w:r>
    </w:p>
    <w:p w14:paraId="408A313D" w14:textId="77777777" w:rsidR="00F46C4D" w:rsidRDefault="00F46C4D" w:rsidP="00F46C4D">
      <w:pPr>
        <w:jc w:val="both"/>
        <w:rPr>
          <w:b/>
          <w:bCs/>
          <w:i/>
          <w:iCs/>
          <w:szCs w:val="22"/>
        </w:rPr>
      </w:pPr>
    </w:p>
    <w:p w14:paraId="1BEDC701" w14:textId="076B7593" w:rsidR="00F46C4D" w:rsidRDefault="00F46C4D" w:rsidP="00F46C4D">
      <w:pPr>
        <w:jc w:val="both"/>
        <w:rPr>
          <w:sz w:val="20"/>
        </w:rPr>
      </w:pPr>
      <w:r>
        <w:rPr>
          <w:sz w:val="20"/>
        </w:rPr>
        <w:t xml:space="preserve">The BSS Termination Duration field contains the BSS Termination Duration </w:t>
      </w:r>
      <w:proofErr w:type="spellStart"/>
      <w:r>
        <w:rPr>
          <w:sz w:val="20"/>
        </w:rPr>
        <w:t>subelement</w:t>
      </w:r>
      <w:proofErr w:type="spellEnd"/>
      <w:r>
        <w:rPr>
          <w:sz w:val="20"/>
        </w:rPr>
        <w:t xml:space="preserve"> (see 9.4.2.36 (</w:t>
      </w:r>
      <w:proofErr w:type="spellStart"/>
      <w:r>
        <w:rPr>
          <w:sz w:val="20"/>
        </w:rPr>
        <w:t>Neighbor</w:t>
      </w:r>
      <w:proofErr w:type="spellEnd"/>
      <w:r>
        <w:rPr>
          <w:sz w:val="20"/>
        </w:rPr>
        <w:t xml:space="preserve"> Report element)) for the current BSS or AP MLD and is present only when the BSS Termination Included field is 1 in the Request Mode field.</w:t>
      </w:r>
    </w:p>
    <w:p w14:paraId="734057B6" w14:textId="77777777" w:rsidR="00F46C4D" w:rsidRDefault="00F46C4D" w:rsidP="00F46C4D">
      <w:pPr>
        <w:jc w:val="both"/>
        <w:rPr>
          <w:sz w:val="20"/>
        </w:rPr>
      </w:pPr>
    </w:p>
    <w:p w14:paraId="3E5A7817" w14:textId="77777777" w:rsidR="00F46C4D" w:rsidRDefault="00F46C4D" w:rsidP="00F46C4D">
      <w:pPr>
        <w:jc w:val="both"/>
        <w:rPr>
          <w:b/>
          <w:bCs/>
          <w:sz w:val="20"/>
        </w:rPr>
      </w:pPr>
      <w:r>
        <w:rPr>
          <w:b/>
          <w:bCs/>
          <w:sz w:val="20"/>
        </w:rPr>
        <w:t>9.6.13.10 BSS Transition Management Response frame format</w:t>
      </w:r>
    </w:p>
    <w:p w14:paraId="43363459" w14:textId="77777777" w:rsidR="00043EC5" w:rsidRDefault="00043EC5" w:rsidP="00F46C4D">
      <w:pPr>
        <w:jc w:val="both"/>
        <w:rPr>
          <w:b/>
          <w:bCs/>
          <w:i/>
          <w:iCs/>
          <w:szCs w:val="22"/>
        </w:rPr>
      </w:pPr>
    </w:p>
    <w:p w14:paraId="5163C0FA" w14:textId="77777777" w:rsidR="00043EC5" w:rsidRDefault="00F46C4D" w:rsidP="00F46C4D">
      <w:pPr>
        <w:jc w:val="both"/>
        <w:rPr>
          <w:b/>
          <w:bCs/>
          <w:i/>
          <w:iCs/>
          <w:szCs w:val="22"/>
        </w:rPr>
      </w:pPr>
      <w:r>
        <w:rPr>
          <w:b/>
          <w:bCs/>
          <w:i/>
          <w:iCs/>
          <w:szCs w:val="22"/>
        </w:rPr>
        <w:t>Change the first paragraph as follows:</w:t>
      </w:r>
    </w:p>
    <w:p w14:paraId="11830CFB" w14:textId="77777777" w:rsidR="00043EC5" w:rsidRDefault="00043EC5" w:rsidP="00F46C4D">
      <w:pPr>
        <w:jc w:val="both"/>
        <w:rPr>
          <w:b/>
          <w:bCs/>
          <w:i/>
          <w:iCs/>
          <w:szCs w:val="22"/>
        </w:rPr>
      </w:pPr>
    </w:p>
    <w:p w14:paraId="6B95BA12" w14:textId="3C8A2302" w:rsidR="00043EC5" w:rsidRDefault="00F46C4D" w:rsidP="00F46C4D">
      <w:pPr>
        <w:jc w:val="both"/>
        <w:rPr>
          <w:sz w:val="20"/>
        </w:rPr>
      </w:pPr>
      <w:r>
        <w:rPr>
          <w:sz w:val="20"/>
        </w:rPr>
        <w:t>The BSS Transition Management Response frame is optionally transmitted by a STA or a STA affiliated with a non-AP MLD in response to a BSS Transition Management Request frame. The format of the BSS Transition Management Response frame Action field is shown in Figur</w:t>
      </w:r>
      <w:r w:rsidR="00043EC5">
        <w:rPr>
          <w:sz w:val="20"/>
        </w:rPr>
        <w:t>e 9-1156 (BSS Transition Manage</w:t>
      </w:r>
      <w:r>
        <w:rPr>
          <w:sz w:val="20"/>
        </w:rPr>
        <w:t>ment Response frame Action field format).</w:t>
      </w:r>
    </w:p>
    <w:p w14:paraId="0924ED13" w14:textId="77777777" w:rsidR="00043EC5" w:rsidRDefault="00043EC5" w:rsidP="00F46C4D">
      <w:pPr>
        <w:jc w:val="both"/>
        <w:rPr>
          <w:sz w:val="20"/>
        </w:rPr>
      </w:pPr>
    </w:p>
    <w:p w14:paraId="68A79711" w14:textId="77777777" w:rsidR="00043EC5" w:rsidRDefault="00F46C4D" w:rsidP="00F46C4D">
      <w:pPr>
        <w:jc w:val="both"/>
        <w:rPr>
          <w:b/>
          <w:bCs/>
          <w:i/>
          <w:iCs/>
          <w:szCs w:val="22"/>
        </w:rPr>
      </w:pPr>
      <w:r>
        <w:rPr>
          <w:b/>
          <w:bCs/>
          <w:i/>
          <w:iCs/>
          <w:szCs w:val="22"/>
        </w:rPr>
        <w:t>Change the fifth to eighth paragraphs as follows:</w:t>
      </w:r>
    </w:p>
    <w:p w14:paraId="486401EB" w14:textId="77777777" w:rsidR="00043EC5" w:rsidRDefault="00043EC5" w:rsidP="00F46C4D">
      <w:pPr>
        <w:jc w:val="both"/>
        <w:rPr>
          <w:b/>
          <w:bCs/>
          <w:i/>
          <w:iCs/>
          <w:szCs w:val="22"/>
        </w:rPr>
      </w:pPr>
    </w:p>
    <w:p w14:paraId="3FAA67C5" w14:textId="77777777" w:rsidR="00043EC5" w:rsidRDefault="00F46C4D" w:rsidP="00F46C4D">
      <w:pPr>
        <w:jc w:val="both"/>
        <w:rPr>
          <w:sz w:val="20"/>
        </w:rPr>
      </w:pPr>
      <w:r>
        <w:rPr>
          <w:sz w:val="20"/>
        </w:rPr>
        <w:t>The BTM Status Code field contains the status code in response to a BSS Transition Management Request frame as defined in Table 9-511 (BTM status code definitions). If the STA or non-AP MLD will transition to another BSS or the non-AP MLD will transition to another AP MLD, then the status code is 0 (i.e., Accept). If the STA or non-AP MLD intends to retain the association with the current BSS or AP MLD, the status code is one of the “Reject” status codes.</w:t>
      </w:r>
    </w:p>
    <w:p w14:paraId="64CD47D8" w14:textId="77777777" w:rsidR="00043EC5" w:rsidRDefault="00043EC5" w:rsidP="00F46C4D">
      <w:pPr>
        <w:jc w:val="both"/>
        <w:rPr>
          <w:sz w:val="20"/>
        </w:rPr>
      </w:pPr>
    </w:p>
    <w:p w14:paraId="324A0C3A" w14:textId="1ACB4C46" w:rsidR="00043EC5" w:rsidRDefault="00F46C4D" w:rsidP="00F46C4D">
      <w:pPr>
        <w:jc w:val="both"/>
        <w:rPr>
          <w:sz w:val="20"/>
        </w:rPr>
      </w:pPr>
      <w:r>
        <w:rPr>
          <w:sz w:val="20"/>
        </w:rPr>
        <w:t>The BSS Termination Delay field is the number of minutes that the responding STA or non-AP MLD</w:t>
      </w:r>
      <w:r w:rsidR="00043EC5">
        <w:rPr>
          <w:sz w:val="20"/>
        </w:rPr>
        <w:t xml:space="preserve"> </w:t>
      </w:r>
      <w:r>
        <w:rPr>
          <w:sz w:val="20"/>
        </w:rPr>
        <w:t>requests the BSS or AP MLD to delay termination. This field is reserved if the Status code field value is not set to 5.</w:t>
      </w:r>
    </w:p>
    <w:p w14:paraId="3C0EB1E4" w14:textId="77777777" w:rsidR="00043EC5" w:rsidRDefault="00043EC5" w:rsidP="00F46C4D">
      <w:pPr>
        <w:jc w:val="both"/>
        <w:rPr>
          <w:sz w:val="20"/>
        </w:rPr>
      </w:pPr>
    </w:p>
    <w:p w14:paraId="0CA41289" w14:textId="77777777" w:rsidR="00043EC5" w:rsidRDefault="00F46C4D" w:rsidP="00F46C4D">
      <w:pPr>
        <w:jc w:val="both"/>
        <w:rPr>
          <w:sz w:val="20"/>
        </w:rPr>
      </w:pPr>
      <w:r>
        <w:rPr>
          <w:sz w:val="20"/>
        </w:rPr>
        <w:t>The Target BSSID field is the BSSID of the BSS that the non-AP STA or non-AP MLD transitions to or the MLD MAC address of the AP MLD that the non-AP MLD transitions to. This field is present if the Status code subfield contains 0, and not present otherwise.</w:t>
      </w:r>
    </w:p>
    <w:p w14:paraId="60B9370C" w14:textId="77777777" w:rsidR="00043EC5" w:rsidRDefault="00043EC5" w:rsidP="00F46C4D">
      <w:pPr>
        <w:jc w:val="both"/>
        <w:rPr>
          <w:sz w:val="20"/>
        </w:rPr>
      </w:pPr>
    </w:p>
    <w:p w14:paraId="0671E84B" w14:textId="0D67C33A" w:rsidR="00F46C4D" w:rsidRPr="00F46C4D" w:rsidRDefault="00F46C4D" w:rsidP="00F46C4D">
      <w:pPr>
        <w:jc w:val="both"/>
        <w:rPr>
          <w:u w:val="single"/>
          <w:lang w:eastAsia="zh-CN"/>
        </w:rPr>
      </w:pPr>
      <w:r>
        <w:rPr>
          <w:sz w:val="20"/>
        </w:rPr>
        <w:t xml:space="preserve">The BSS Transition Candidate List Entries field contains zero or more </w:t>
      </w:r>
      <w:proofErr w:type="spellStart"/>
      <w:r>
        <w:rPr>
          <w:sz w:val="20"/>
        </w:rPr>
        <w:t>Neighbor</w:t>
      </w:r>
      <w:proofErr w:type="spellEnd"/>
      <w:r>
        <w:rPr>
          <w:sz w:val="20"/>
        </w:rPr>
        <w:t xml:space="preserve"> Report elements described in 9.4.2.36 (</w:t>
      </w:r>
      <w:proofErr w:type="spellStart"/>
      <w:r>
        <w:rPr>
          <w:sz w:val="20"/>
        </w:rPr>
        <w:t>Neighbor</w:t>
      </w:r>
      <w:proofErr w:type="spellEnd"/>
      <w:r>
        <w:rPr>
          <w:sz w:val="20"/>
        </w:rPr>
        <w:t xml:space="preserve"> Report element). The </w:t>
      </w:r>
      <w:proofErr w:type="spellStart"/>
      <w:r>
        <w:rPr>
          <w:sz w:val="20"/>
        </w:rPr>
        <w:t>Neighbor</w:t>
      </w:r>
      <w:proofErr w:type="spellEnd"/>
      <w:r>
        <w:rPr>
          <w:sz w:val="20"/>
        </w:rPr>
        <w:t xml:space="preserve"> Report elements are collected by the STA or non-AP MLD as part of its scanning procedures and provided to the AP or AP MLD as described in 11.21.7.4 (BSS transition management response) and 35.3.25 (BSS transition management for MLDs). The length of the BSS Transition Candidate List Entries field in a BSS Transition Management Response frame is limited by the maximum MMPDU size (see 9.3.3.1 (Format of (PV0) Management frames)).</w:t>
      </w:r>
    </w:p>
    <w:sectPr w:rsidR="00F46C4D" w:rsidRPr="00F46C4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6C73" w14:textId="77777777" w:rsidR="004E3CBB" w:rsidRDefault="004E3CBB">
      <w:r>
        <w:separator/>
      </w:r>
    </w:p>
  </w:endnote>
  <w:endnote w:type="continuationSeparator" w:id="0">
    <w:p w14:paraId="7E55AEF8" w14:textId="77777777" w:rsidR="004E3CBB" w:rsidRDefault="004E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CA5B" w14:textId="77777777" w:rsidR="00A355EE" w:rsidRDefault="00A355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4C6647" w:rsidRDefault="0084536C">
    <w:pPr>
      <w:pStyle w:val="a3"/>
      <w:tabs>
        <w:tab w:val="clear" w:pos="6480"/>
        <w:tab w:val="center" w:pos="4680"/>
        <w:tab w:val="right" w:pos="9360"/>
      </w:tabs>
    </w:pPr>
    <w:fldSimple w:instr=" SUBJECT  \* MERGEFORMAT ">
      <w:r w:rsidR="004C6647">
        <w:t>Submission</w:t>
      </w:r>
    </w:fldSimple>
    <w:r w:rsidR="004C6647">
      <w:tab/>
      <w:t xml:space="preserve">page </w:t>
    </w:r>
    <w:r w:rsidR="004C6647">
      <w:fldChar w:fldCharType="begin"/>
    </w:r>
    <w:r w:rsidR="004C6647">
      <w:instrText xml:space="preserve">page </w:instrText>
    </w:r>
    <w:r w:rsidR="004C6647">
      <w:fldChar w:fldCharType="separate"/>
    </w:r>
    <w:r w:rsidR="00A355EE">
      <w:rPr>
        <w:noProof/>
      </w:rPr>
      <w:t>6</w:t>
    </w:r>
    <w:r w:rsidR="004C6647">
      <w:fldChar w:fldCharType="end"/>
    </w:r>
    <w:r w:rsidR="004C6647">
      <w:tab/>
    </w:r>
    <w:r w:rsidR="004C6647">
      <w:rPr>
        <w:lang w:eastAsia="zh-CN"/>
      </w:rPr>
      <w:fldChar w:fldCharType="begin"/>
    </w:r>
    <w:r w:rsidR="004C6647">
      <w:rPr>
        <w:lang w:eastAsia="zh-CN"/>
      </w:rPr>
      <w:instrText xml:space="preserve"> COMMENTS  \* MERGEFORMAT </w:instrText>
    </w:r>
    <w:r w:rsidR="004C6647">
      <w:rPr>
        <w:lang w:eastAsia="zh-CN"/>
      </w:rPr>
      <w:fldChar w:fldCharType="separate"/>
    </w:r>
    <w:proofErr w:type="spellStart"/>
    <w:r w:rsidR="004C6647" w:rsidRPr="0081558C">
      <w:rPr>
        <w:lang w:eastAsia="zh-CN"/>
      </w:rPr>
      <w:t>Guogang</w:t>
    </w:r>
    <w:proofErr w:type="spellEnd"/>
    <w:r w:rsidR="004C6647" w:rsidRPr="0081558C">
      <w:rPr>
        <w:lang w:eastAsia="zh-CN"/>
      </w:rPr>
      <w:t xml:space="preserve"> Huang</w:t>
    </w:r>
    <w:r w:rsidR="004C6647" w:rsidRPr="0081558C">
      <w:t xml:space="preserve"> (</w:t>
    </w:r>
    <w:r w:rsidR="004C6647" w:rsidRPr="0081558C">
      <w:rPr>
        <w:rFonts w:hint="eastAsia"/>
        <w:lang w:eastAsia="zh-CN"/>
      </w:rPr>
      <w:t>Huawei</w:t>
    </w:r>
    <w:r w:rsidR="004C6647" w:rsidRPr="0081558C">
      <w:t>)</w:t>
    </w:r>
    <w:r w:rsidR="004C6647">
      <w:fldChar w:fldCharType="end"/>
    </w:r>
  </w:p>
  <w:p w14:paraId="762A7602" w14:textId="77777777" w:rsidR="004C6647" w:rsidRDefault="004C6647"/>
  <w:p w14:paraId="1A1D418E" w14:textId="77777777" w:rsidR="004C6647" w:rsidRDefault="004C66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E94D" w14:textId="77777777" w:rsidR="00A355EE" w:rsidRDefault="00A355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37E5" w14:textId="77777777" w:rsidR="004E3CBB" w:rsidRDefault="004E3CBB">
      <w:r>
        <w:separator/>
      </w:r>
    </w:p>
  </w:footnote>
  <w:footnote w:type="continuationSeparator" w:id="0">
    <w:p w14:paraId="52BA2BFC" w14:textId="77777777" w:rsidR="004E3CBB" w:rsidRDefault="004E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F84E" w14:textId="77777777" w:rsidR="00A355EE" w:rsidRDefault="00A355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59DE631" w:rsidR="004C6647" w:rsidRDefault="004C6647">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rsidR="00A355EE">
        <w:t>doc.: IEEE 802.11-22/1228</w:t>
      </w:r>
      <w:r>
        <w:rPr>
          <w:rFonts w:hint="eastAsia"/>
        </w:rPr>
        <w:t>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52C8" w14:textId="77777777" w:rsidR="00A355EE" w:rsidRDefault="00A355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8"/>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4"/>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0"/>
  </w:num>
  <w:num w:numId="26">
    <w:abstractNumId w:val="9"/>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5"/>
  </w:num>
  <w:num w:numId="31">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495D"/>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5A0"/>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CBB"/>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01"/>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36C"/>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5EE"/>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1F9"/>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3C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C3D"/>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1928"/>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78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8238598-6CFE-4C0F-8C35-B3ACF8F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11133</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13651</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53</cp:revision>
  <dcterms:created xsi:type="dcterms:W3CDTF">2022-07-11T02:10:00Z</dcterms:created>
  <dcterms:modified xsi:type="dcterms:W3CDTF">2022-08-01T07:49:00Z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(3)7zI1y2m0y8R/haME04f/Bgmdc7gvOaU4adTcJK9z1FUaVKwbcleIV4qEIhP+vstp5nEnjWaw
w3MedERtVPZKya9NEAuvqXZcWDSTOmuIiJsmOAnzm7RI90qR20DI4nYSKsGOGNBjACoZFebX
sxST/o1Cw+btHAO93s9cA6RyoLDGTMCpHgRMExBTVN06sRkqps4/wrZmHL5dJAj7qVGUd51a
fwR7dCVyXqa6Irt5Ko</vt:lpwstr>
  </property>
  <property fmtid="{D5CDD505-2E9C-101B-9397-08002B2CF9AE}" pid="4" name="_2015_ms_pID_725343_00">
    <vt:lpwstr>_2015_ms_pID_725343</vt:lpwstr>
  </property>
  <property fmtid="{D5CDD505-2E9C-101B-9397-08002B2CF9AE}" pid="5" name="_2015_ms_pID_7253431">
    <vt:lpwstr>OSoMsD9ULKf+fhZISerlAgbB5pCu/Ddp6MJYZ0BqZX/Ax0BHrEYlqy
6Axcm4DtuZLvgRhVpIEPqMrT9S9P1eiDe+EuBeFAEr304l0i/vLljemZWtTxCWbs3ECGgN39
HpbUFM+jlfvadoEwN+Qj6LGj/ax6yt/IryV6AqStbnZmarw0vOXU4nDJbb7WeOrqss+VzVp+
LRldQdR5d8adbGstvGTp+NI1ewCgZjdz6VUN</vt:lpwstr>
  </property>
  <property fmtid="{D5CDD505-2E9C-101B-9397-08002B2CF9AE}" pid="6" name="_2015_ms_pID_7253431_00">
    <vt:lpwstr>_2015_ms_pID_7253431</vt:lpwstr>
  </property>
  <property fmtid="{D5CDD505-2E9C-101B-9397-08002B2CF9AE}" pid="7" name="_2015_ms_pID_7253432">
    <vt:lpwstr>QLLO5VQbxWfPlxnFwTd28Rw=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1659085596</vt:lpwstr>
  </property>
</Properties>
</file>