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7517A5" w14:paraId="7F657679" w14:textId="77777777" w:rsidTr="004F35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374B0EC3" w:rsidR="00440017" w:rsidRPr="00F0694E" w:rsidRDefault="007517A5" w:rsidP="007517A5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CR on </w:t>
            </w:r>
            <w:r w:rsidR="0001594D">
              <w:rPr>
                <w:lang w:eastAsia="zh-CN"/>
              </w:rPr>
              <w:t xml:space="preserve">CID </w:t>
            </w:r>
            <w:r>
              <w:rPr>
                <w:lang w:eastAsia="zh-CN"/>
              </w:rPr>
              <w:t>12318</w:t>
            </w:r>
            <w:r w:rsidR="009C0BE9">
              <w:rPr>
                <w:lang w:eastAsia="zh-CN"/>
              </w:rPr>
              <w:t xml:space="preserve"> ESS Report Element</w:t>
            </w:r>
          </w:p>
        </w:tc>
      </w:tr>
      <w:tr w:rsidR="00CA09B2" w:rsidRPr="00F0694E" w14:paraId="0D1EF7AE" w14:textId="77777777" w:rsidTr="004F35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26F52D5F" w:rsidR="00CA09B2" w:rsidRPr="00F0694E" w:rsidRDefault="00CA09B2" w:rsidP="004D3E94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4D3E94">
              <w:rPr>
                <w:b w:val="0"/>
                <w:sz w:val="22"/>
              </w:rPr>
              <w:t>7</w:t>
            </w:r>
            <w:r w:rsidR="0031229E">
              <w:rPr>
                <w:b w:val="0"/>
                <w:sz w:val="22"/>
              </w:rPr>
              <w:t>.</w:t>
            </w:r>
            <w:r w:rsidR="00F61377">
              <w:rPr>
                <w:b w:val="0"/>
                <w:sz w:val="22"/>
              </w:rPr>
              <w:t>2</w:t>
            </w:r>
            <w:r w:rsidR="004D3E94">
              <w:rPr>
                <w:b w:val="0"/>
                <w:sz w:val="22"/>
              </w:rPr>
              <w:t>9</w:t>
            </w:r>
          </w:p>
        </w:tc>
      </w:tr>
      <w:tr w:rsidR="00CA09B2" w:rsidRPr="00F0694E" w14:paraId="2C7A0C8B" w14:textId="77777777" w:rsidTr="004F35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4F35F6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4F35F6">
        <w:trPr>
          <w:jc w:val="center"/>
        </w:trPr>
        <w:tc>
          <w:tcPr>
            <w:tcW w:w="1638" w:type="dxa"/>
            <w:vAlign w:val="center"/>
          </w:tcPr>
          <w:p w14:paraId="434D0164" w14:textId="77777777" w:rsidR="00BC5605" w:rsidRPr="00F0694E" w:rsidRDefault="00C059BB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Guogang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77777777" w:rsidR="00BC5605" w:rsidRPr="00F0694E" w:rsidRDefault="00BC5605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03582AA1" w14:textId="77777777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F3-6-A12</w:t>
            </w:r>
            <w:r w:rsidR="00694AE6">
              <w:rPr>
                <w:b w:val="0"/>
                <w:sz w:val="20"/>
                <w:lang w:eastAsia="zh-CN"/>
              </w:rPr>
              <w:t>4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Huawei Base, </w:t>
            </w:r>
            <w:proofErr w:type="spellStart"/>
            <w:r w:rsidRPr="00F0694E">
              <w:rPr>
                <w:rFonts w:hint="eastAsia"/>
                <w:b w:val="0"/>
                <w:sz w:val="20"/>
                <w:lang w:eastAsia="zh-CN"/>
              </w:rPr>
              <w:t>Bantian</w:t>
            </w:r>
            <w:proofErr w:type="spellEnd"/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proofErr w:type="spellStart"/>
            <w:r w:rsidRPr="00F0694E">
              <w:rPr>
                <w:rFonts w:hint="eastAsia"/>
                <w:b w:val="0"/>
                <w:sz w:val="20"/>
                <w:lang w:eastAsia="zh-CN"/>
              </w:rPr>
              <w:t>Longgang</w:t>
            </w:r>
            <w:proofErr w:type="spellEnd"/>
            <w:r w:rsidRPr="00F0694E">
              <w:rPr>
                <w:rFonts w:hint="eastAsia"/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77777777" w:rsidR="00BC5605" w:rsidRPr="00C059BB" w:rsidRDefault="000C76D7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C059BB" w:rsidRPr="00C059BB">
                <w:rPr>
                  <w:rStyle w:val="a6"/>
                  <w:b w:val="0"/>
                  <w:sz w:val="20"/>
                </w:rPr>
                <w:t>huangguogang1</w:t>
              </w:r>
              <w:r w:rsidR="00C059BB" w:rsidRPr="00C059BB">
                <w:rPr>
                  <w:rStyle w:val="a6"/>
                  <w:rFonts w:hint="eastAsia"/>
                  <w:b w:val="0"/>
                  <w:sz w:val="20"/>
                  <w:lang w:eastAsia="zh-CN"/>
                </w:rPr>
                <w:t>@huawei.com</w:t>
              </w:r>
            </w:hyperlink>
          </w:p>
        </w:tc>
      </w:tr>
      <w:tr w:rsidR="004F35F6" w:rsidRPr="00F0694E" w14:paraId="21466FD9" w14:textId="77777777" w:rsidTr="004F35F6">
        <w:trPr>
          <w:jc w:val="center"/>
        </w:trPr>
        <w:tc>
          <w:tcPr>
            <w:tcW w:w="1638" w:type="dxa"/>
            <w:vAlign w:val="center"/>
          </w:tcPr>
          <w:p w14:paraId="581A9147" w14:textId="333EBE96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Yuchen Guo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F35F6" w:rsidRPr="00F0694E" w14:paraId="707FB6C7" w14:textId="77777777" w:rsidTr="004F35F6">
        <w:trPr>
          <w:jc w:val="center"/>
        </w:trPr>
        <w:tc>
          <w:tcPr>
            <w:tcW w:w="1638" w:type="dxa"/>
            <w:vAlign w:val="center"/>
          </w:tcPr>
          <w:p w14:paraId="263D9068" w14:textId="09224FC5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unbo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1440" w:type="dxa"/>
            <w:vMerge/>
            <w:vAlign w:val="center"/>
          </w:tcPr>
          <w:p w14:paraId="22D99E94" w14:textId="77777777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F35F6" w:rsidRPr="00F0694E" w14:paraId="4AB7A3EA" w14:textId="77777777" w:rsidTr="004F35F6">
        <w:trPr>
          <w:jc w:val="center"/>
        </w:trPr>
        <w:tc>
          <w:tcPr>
            <w:tcW w:w="1638" w:type="dxa"/>
            <w:vAlign w:val="center"/>
          </w:tcPr>
          <w:p w14:paraId="6E93DD76" w14:textId="045AF2CA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Yousi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Lin</w:t>
            </w:r>
          </w:p>
        </w:tc>
        <w:tc>
          <w:tcPr>
            <w:tcW w:w="1440" w:type="dxa"/>
            <w:vMerge/>
            <w:vAlign w:val="center"/>
          </w:tcPr>
          <w:p w14:paraId="39A3EABC" w14:textId="77777777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F35F6" w:rsidRPr="00F0694E" w14:paraId="4FCEB635" w14:textId="77777777" w:rsidTr="004F35F6">
        <w:trPr>
          <w:jc w:val="center"/>
        </w:trPr>
        <w:tc>
          <w:tcPr>
            <w:tcW w:w="1638" w:type="dxa"/>
            <w:vAlign w:val="center"/>
          </w:tcPr>
          <w:p w14:paraId="021827B3" w14:textId="3020E808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1440" w:type="dxa"/>
            <w:vMerge/>
            <w:vAlign w:val="center"/>
          </w:tcPr>
          <w:p w14:paraId="73B7A06B" w14:textId="77777777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bookmarkStart w:id="0" w:name="_GoBack"/>
    <w:bookmarkEnd w:id="0"/>
    <w:p w14:paraId="20EA9416" w14:textId="77777777" w:rsidR="00CA09B2" w:rsidRPr="0025437D" w:rsidRDefault="001C3A31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1869AE4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714F6B" w:rsidRDefault="00714F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8A394A8" w14:textId="0D3799F0" w:rsidR="00714F6B" w:rsidRPr="001A38C2" w:rsidRDefault="00714F6B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D2.0</w:t>
                            </w:r>
                            <w:r w:rsidRPr="001A38C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68AC2B4" w14:textId="77777777" w:rsidR="00714F6B" w:rsidRPr="00CC639B" w:rsidRDefault="00714F6B" w:rsidP="00222EB5"/>
                          <w:p w14:paraId="245C4CC8" w14:textId="3E1190ED" w:rsidR="00714F6B" w:rsidRPr="00D15C34" w:rsidRDefault="00714F6B" w:rsidP="002F2B76">
                            <w:r w:rsidRPr="00464BB2">
                              <w:t xml:space="preserve">CID </w:t>
                            </w:r>
                            <w:r>
                              <w:t>12318 is</w:t>
                            </w:r>
                            <w:r w:rsidRPr="002F2B76">
                              <w:t xml:space="preserve"> resolved.</w:t>
                            </w:r>
                          </w:p>
                          <w:p w14:paraId="03FA62E3" w14:textId="77777777" w:rsidR="00714F6B" w:rsidRDefault="00714F6B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37B043DB" w14:textId="77777777" w:rsidR="00714F6B" w:rsidRDefault="00714F6B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0027F48A" w14:textId="77777777" w:rsidR="00714F6B" w:rsidRPr="002F09A1" w:rsidRDefault="00714F6B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7DD0CA8" w14:textId="77777777" w:rsidR="00714F6B" w:rsidRPr="002F09A1" w:rsidRDefault="00714F6B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163B3731" w14:textId="77777777" w:rsidR="00714F6B" w:rsidRPr="002F09A1" w:rsidRDefault="00714F6B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202074E8" w14:textId="77777777" w:rsidR="00714F6B" w:rsidRPr="00257D30" w:rsidRDefault="00714F6B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1A0D9E9" w14:textId="77777777" w:rsidR="00714F6B" w:rsidRDefault="00714F6B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77777777" w:rsidR="00714F6B" w:rsidRPr="001A38C2" w:rsidRDefault="00714F6B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45383705" w14:textId="77777777" w:rsidR="00714F6B" w:rsidRDefault="00714F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8A394A8" w14:textId="0D3799F0" w:rsidR="00714F6B" w:rsidRPr="001A38C2" w:rsidRDefault="00714F6B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D2.0</w:t>
                      </w:r>
                      <w:r w:rsidRPr="001A38C2">
                        <w:t>.</w:t>
                      </w:r>
                      <w:r>
                        <w:t xml:space="preserve"> </w:t>
                      </w:r>
                    </w:p>
                    <w:p w14:paraId="568AC2B4" w14:textId="77777777" w:rsidR="00714F6B" w:rsidRPr="00CC639B" w:rsidRDefault="00714F6B" w:rsidP="00222EB5"/>
                    <w:p w14:paraId="245C4CC8" w14:textId="3E1190ED" w:rsidR="00714F6B" w:rsidRPr="00D15C34" w:rsidRDefault="00714F6B" w:rsidP="002F2B76">
                      <w:r w:rsidRPr="00464BB2">
                        <w:t xml:space="preserve">CID </w:t>
                      </w:r>
                      <w:r>
                        <w:t>12318 is</w:t>
                      </w:r>
                      <w:r w:rsidRPr="002F2B76">
                        <w:t xml:space="preserve"> resolved.</w:t>
                      </w:r>
                    </w:p>
                    <w:p w14:paraId="03FA62E3" w14:textId="77777777" w:rsidR="00714F6B" w:rsidRDefault="00714F6B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37B043DB" w14:textId="77777777" w:rsidR="00714F6B" w:rsidRDefault="00714F6B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14:paraId="0027F48A" w14:textId="77777777" w:rsidR="00714F6B" w:rsidRPr="002F09A1" w:rsidRDefault="00714F6B" w:rsidP="002F09A1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17DD0CA8" w14:textId="77777777" w:rsidR="00714F6B" w:rsidRPr="002F09A1" w:rsidRDefault="00714F6B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163B3731" w14:textId="77777777" w:rsidR="00714F6B" w:rsidRPr="002F09A1" w:rsidRDefault="00714F6B" w:rsidP="002F09A1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202074E8" w14:textId="77777777" w:rsidR="00714F6B" w:rsidRPr="00257D30" w:rsidRDefault="00714F6B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1A0D9E9" w14:textId="77777777" w:rsidR="00714F6B" w:rsidRDefault="00714F6B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77777777" w:rsidR="00714F6B" w:rsidRPr="001A38C2" w:rsidRDefault="00714F6B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FDB25" w14:textId="77777777" w:rsidR="00C059BB" w:rsidRPr="00BA2B26" w:rsidRDefault="00CA09B2" w:rsidP="00BA2B26">
      <w:pPr>
        <w:pStyle w:val="1"/>
        <w:rPr>
          <w:sz w:val="20"/>
        </w:rPr>
      </w:pPr>
      <w:r w:rsidRPr="001568A8">
        <w:br w:type="page"/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417"/>
        <w:gridCol w:w="1134"/>
        <w:gridCol w:w="851"/>
        <w:gridCol w:w="1417"/>
        <w:gridCol w:w="1134"/>
        <w:gridCol w:w="3260"/>
      </w:tblGrid>
      <w:tr w:rsidR="00C059BB" w:rsidRPr="00F0694E" w14:paraId="7EC86C7F" w14:textId="77777777" w:rsidTr="004D3E94">
        <w:trPr>
          <w:trHeight w:val="657"/>
        </w:trPr>
        <w:tc>
          <w:tcPr>
            <w:tcW w:w="895" w:type="dxa"/>
          </w:tcPr>
          <w:p w14:paraId="46C6FB66" w14:textId="77777777" w:rsidR="00C059BB" w:rsidRDefault="00C059BB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lastRenderedPageBreak/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417" w:type="dxa"/>
          </w:tcPr>
          <w:p w14:paraId="5AA7538A" w14:textId="77777777" w:rsidR="00C059BB" w:rsidRDefault="00C059BB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ommenter</w:t>
            </w:r>
          </w:p>
        </w:tc>
        <w:tc>
          <w:tcPr>
            <w:tcW w:w="1134" w:type="dxa"/>
            <w:shd w:val="clear" w:color="auto" w:fill="auto"/>
            <w:hideMark/>
          </w:tcPr>
          <w:p w14:paraId="17920446" w14:textId="5A82FF7C" w:rsidR="00C059BB" w:rsidRPr="00F0694E" w:rsidRDefault="004D3E94" w:rsidP="00B2256B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851" w:type="dxa"/>
            <w:shd w:val="clear" w:color="auto" w:fill="auto"/>
            <w:hideMark/>
          </w:tcPr>
          <w:p w14:paraId="5A3D6616" w14:textId="08FC84E5" w:rsidR="004D3E94" w:rsidRDefault="004D3E94" w:rsidP="004D3E94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7BAA188" w14:textId="00823A94" w:rsidR="00C059BB" w:rsidRPr="00F0694E" w:rsidRDefault="004D3E94" w:rsidP="004D3E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1417" w:type="dxa"/>
            <w:shd w:val="clear" w:color="auto" w:fill="auto"/>
            <w:hideMark/>
          </w:tcPr>
          <w:p w14:paraId="2DD3CFC6" w14:textId="77777777" w:rsidR="00C059BB" w:rsidRPr="00F0694E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134" w:type="dxa"/>
            <w:shd w:val="clear" w:color="auto" w:fill="auto"/>
            <w:hideMark/>
          </w:tcPr>
          <w:p w14:paraId="31D6B1F4" w14:textId="77777777" w:rsidR="00C059BB" w:rsidRPr="00F0694E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3260" w:type="dxa"/>
            <w:shd w:val="clear" w:color="auto" w:fill="auto"/>
            <w:hideMark/>
          </w:tcPr>
          <w:p w14:paraId="14759B03" w14:textId="77777777" w:rsidR="00C059BB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4D3E94" w:rsidRPr="00F0694E" w14:paraId="4C911243" w14:textId="77777777" w:rsidTr="004D3E94">
        <w:trPr>
          <w:trHeight w:val="1166"/>
        </w:trPr>
        <w:tc>
          <w:tcPr>
            <w:tcW w:w="895" w:type="dxa"/>
          </w:tcPr>
          <w:p w14:paraId="69F73CFE" w14:textId="292268DC" w:rsidR="004D3E94" w:rsidRPr="002A08B9" w:rsidRDefault="004D3E94" w:rsidP="004D3E94">
            <w:pPr>
              <w:rPr>
                <w:sz w:val="20"/>
              </w:rPr>
            </w:pPr>
            <w:r w:rsidRPr="00B72805">
              <w:t>12318</w:t>
            </w:r>
          </w:p>
        </w:tc>
        <w:tc>
          <w:tcPr>
            <w:tcW w:w="1417" w:type="dxa"/>
          </w:tcPr>
          <w:p w14:paraId="0F64C6C5" w14:textId="281D7EB7" w:rsidR="004D3E94" w:rsidRPr="002A08B9" w:rsidRDefault="004D3E94" w:rsidP="004D3E94">
            <w:pPr>
              <w:rPr>
                <w:sz w:val="20"/>
              </w:rPr>
            </w:pPr>
            <w:proofErr w:type="spellStart"/>
            <w:r w:rsidRPr="00B72805">
              <w:t>Guogang</w:t>
            </w:r>
            <w:proofErr w:type="spellEnd"/>
            <w:r w:rsidRPr="00B72805">
              <w:t xml:space="preserve"> Huang</w:t>
            </w:r>
          </w:p>
        </w:tc>
        <w:tc>
          <w:tcPr>
            <w:tcW w:w="1134" w:type="dxa"/>
            <w:shd w:val="clear" w:color="auto" w:fill="auto"/>
          </w:tcPr>
          <w:p w14:paraId="282A3F52" w14:textId="4728E1C0" w:rsidR="004D3E94" w:rsidRPr="002A08B9" w:rsidRDefault="00706787" w:rsidP="004D3E94">
            <w:pPr>
              <w:rPr>
                <w:sz w:val="20"/>
              </w:rPr>
            </w:pPr>
            <w:r>
              <w:rPr>
                <w:sz w:val="20"/>
              </w:rPr>
              <w:t>9.4.2.256</w:t>
            </w:r>
          </w:p>
        </w:tc>
        <w:tc>
          <w:tcPr>
            <w:tcW w:w="851" w:type="dxa"/>
            <w:shd w:val="clear" w:color="auto" w:fill="auto"/>
          </w:tcPr>
          <w:p w14:paraId="77CBF8C3" w14:textId="6B0FBA7C" w:rsidR="004D3E94" w:rsidRPr="002A08B9" w:rsidRDefault="004D3E94" w:rsidP="004D3E94">
            <w:pPr>
              <w:rPr>
                <w:sz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67135815" w14:textId="1F036DDD" w:rsidR="004D3E94" w:rsidRPr="009838E9" w:rsidRDefault="004D3E94" w:rsidP="004D3E94">
            <w:pPr>
              <w:rPr>
                <w:sz w:val="20"/>
              </w:rPr>
            </w:pPr>
            <w:r w:rsidRPr="004D3E94">
              <w:rPr>
                <w:sz w:val="20"/>
              </w:rPr>
              <w:t>please clarify the usage of ESS Report element for an AP MLD</w:t>
            </w:r>
          </w:p>
        </w:tc>
        <w:tc>
          <w:tcPr>
            <w:tcW w:w="1134" w:type="dxa"/>
            <w:shd w:val="clear" w:color="auto" w:fill="auto"/>
          </w:tcPr>
          <w:p w14:paraId="6C271895" w14:textId="77777777" w:rsidR="004D3E94" w:rsidRPr="002A08B9" w:rsidRDefault="004D3E94" w:rsidP="004D3E94">
            <w:pPr>
              <w:rPr>
                <w:sz w:val="20"/>
              </w:rPr>
            </w:pPr>
            <w:r w:rsidRPr="002A08B9">
              <w:rPr>
                <w:sz w:val="20"/>
              </w:rPr>
              <w:t>As in comment</w:t>
            </w:r>
          </w:p>
        </w:tc>
        <w:tc>
          <w:tcPr>
            <w:tcW w:w="3260" w:type="dxa"/>
            <w:shd w:val="clear" w:color="auto" w:fill="auto"/>
          </w:tcPr>
          <w:p w14:paraId="32E70F1B" w14:textId="77777777" w:rsidR="004D3E94" w:rsidRPr="002A08B9" w:rsidRDefault="004D3E94" w:rsidP="004D3E94">
            <w:pPr>
              <w:rPr>
                <w:sz w:val="20"/>
              </w:rPr>
            </w:pPr>
            <w:r w:rsidRPr="002A08B9">
              <w:rPr>
                <w:sz w:val="20"/>
              </w:rPr>
              <w:t>REVISED</w:t>
            </w:r>
          </w:p>
          <w:p w14:paraId="653B45C4" w14:textId="77777777" w:rsidR="004D3E94" w:rsidRPr="002A08B9" w:rsidRDefault="004D3E94" w:rsidP="004D3E94">
            <w:pPr>
              <w:rPr>
                <w:sz w:val="20"/>
              </w:rPr>
            </w:pPr>
          </w:p>
          <w:p w14:paraId="2DF04A91" w14:textId="05C08834" w:rsidR="004D3E94" w:rsidRPr="002A08B9" w:rsidRDefault="004D3E94" w:rsidP="004D3E94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A</w:t>
            </w:r>
            <w:r w:rsidRPr="002A08B9">
              <w:rPr>
                <w:sz w:val="20"/>
              </w:rPr>
              <w:t xml:space="preserve">greed in principle. </w:t>
            </w:r>
            <w:r>
              <w:rPr>
                <w:sz w:val="20"/>
              </w:rPr>
              <w:t>The counterparts of both Planned ESS and Edge of ESS subfield</w:t>
            </w:r>
            <w:r w:rsidR="00836A0A">
              <w:rPr>
                <w:sz w:val="20"/>
              </w:rPr>
              <w:t>s</w:t>
            </w:r>
            <w:r>
              <w:rPr>
                <w:sz w:val="20"/>
              </w:rPr>
              <w:t xml:space="preserve"> are added within </w:t>
            </w:r>
            <w:r w:rsidRPr="00836A0A">
              <w:rPr>
                <w:sz w:val="20"/>
              </w:rPr>
              <w:t xml:space="preserve">the ESS </w:t>
            </w:r>
            <w:r w:rsidR="00836A0A" w:rsidRPr="00836A0A">
              <w:rPr>
                <w:sz w:val="20"/>
              </w:rPr>
              <w:t>Report element</w:t>
            </w:r>
            <w:r w:rsidRPr="00836A0A">
              <w:rPr>
                <w:sz w:val="20"/>
              </w:rPr>
              <w:t>.</w:t>
            </w:r>
          </w:p>
          <w:p w14:paraId="766978C2" w14:textId="77777777" w:rsidR="004D3E94" w:rsidRPr="002A08B9" w:rsidRDefault="004D3E94" w:rsidP="004D3E94">
            <w:pPr>
              <w:rPr>
                <w:sz w:val="20"/>
              </w:rPr>
            </w:pPr>
          </w:p>
          <w:p w14:paraId="474AB3BF" w14:textId="77777777" w:rsidR="004D3E94" w:rsidRPr="002A08B9" w:rsidRDefault="004D3E94" w:rsidP="004D3E94">
            <w:pPr>
              <w:rPr>
                <w:sz w:val="20"/>
              </w:rPr>
            </w:pPr>
            <w:r w:rsidRPr="002A08B9">
              <w:rPr>
                <w:sz w:val="20"/>
              </w:rPr>
              <w:t>Instructions to the editor:</w:t>
            </w:r>
          </w:p>
          <w:p w14:paraId="17DE773D" w14:textId="2813F7C8" w:rsidR="004D3E94" w:rsidRPr="002A08B9" w:rsidRDefault="004D3E94" w:rsidP="004D3E94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P</w:t>
            </w:r>
            <w:r w:rsidRPr="002A08B9">
              <w:rPr>
                <w:sz w:val="20"/>
              </w:rPr>
              <w:t>lease make the chang</w:t>
            </w:r>
            <w:r>
              <w:rPr>
                <w:sz w:val="20"/>
              </w:rPr>
              <w:t>es to the spec as shown in 11/22</w:t>
            </w:r>
            <w:r w:rsidRPr="002A08B9">
              <w:rPr>
                <w:sz w:val="20"/>
              </w:rPr>
              <w:t>-</w:t>
            </w:r>
            <w:r w:rsidR="00836A0A" w:rsidRPr="00836A0A">
              <w:rPr>
                <w:sz w:val="20"/>
              </w:rPr>
              <w:t>1225</w:t>
            </w:r>
            <w:r w:rsidRPr="002A08B9">
              <w:rPr>
                <w:sz w:val="20"/>
              </w:rPr>
              <w:t>r</w:t>
            </w:r>
            <w:r>
              <w:rPr>
                <w:sz w:val="20"/>
              </w:rPr>
              <w:t>0</w:t>
            </w:r>
          </w:p>
        </w:tc>
      </w:tr>
    </w:tbl>
    <w:p w14:paraId="74766988" w14:textId="77777777" w:rsidR="00B36F26" w:rsidRDefault="00B36F26" w:rsidP="00B8526B">
      <w:pPr>
        <w:rPr>
          <w:ins w:id="1" w:author="huangguogang1" w:date="2022-04-28T15:34:00Z"/>
          <w:lang w:eastAsia="zh-CN"/>
        </w:rPr>
      </w:pPr>
    </w:p>
    <w:p w14:paraId="7DBB7466" w14:textId="77777777" w:rsidR="00B1064F" w:rsidRDefault="00B1064F" w:rsidP="00B8526B">
      <w:pPr>
        <w:rPr>
          <w:ins w:id="2" w:author="huangguogang1" w:date="2022-04-28T15:34:00Z"/>
          <w:lang w:eastAsia="zh-CN"/>
        </w:rPr>
      </w:pPr>
    </w:p>
    <w:p w14:paraId="1B6D5FC6" w14:textId="77777777" w:rsidR="00B1064F" w:rsidRDefault="00B1064F" w:rsidP="00B8526B">
      <w:pPr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 xml:space="preserve">iscussion: </w:t>
      </w:r>
    </w:p>
    <w:p w14:paraId="4DFFE600" w14:textId="77777777" w:rsidR="00B1064F" w:rsidRDefault="00B1064F" w:rsidP="00B8526B">
      <w:pPr>
        <w:rPr>
          <w:lang w:eastAsia="zh-CN"/>
        </w:rPr>
      </w:pPr>
    </w:p>
    <w:p w14:paraId="6FB9FD8E" w14:textId="479A5504" w:rsidR="000C30D8" w:rsidRDefault="00BF25A4" w:rsidP="00CE1FE5">
      <w:pPr>
        <w:ind w:leftChars="200" w:left="440" w:rightChars="200" w:right="440"/>
        <w:rPr>
          <w:i/>
        </w:rPr>
      </w:pPr>
      <w:r>
        <w:rPr>
          <w:i/>
        </w:rPr>
        <w:t>(Page 1714)</w:t>
      </w:r>
      <w:r w:rsidR="000C30D8" w:rsidRPr="000C30D8">
        <w:rPr>
          <w:i/>
        </w:rPr>
        <w:t>The Planned ESS subfield indicates whether the BSS is part of an ESS that is planned with several BSSs in an overlapping configuration.</w:t>
      </w:r>
    </w:p>
    <w:p w14:paraId="06BC67ED" w14:textId="77777777" w:rsidR="00BF25A4" w:rsidRDefault="00BF25A4" w:rsidP="00CE1FE5">
      <w:pPr>
        <w:ind w:leftChars="200" w:left="440" w:rightChars="200" w:right="440"/>
        <w:rPr>
          <w:i/>
        </w:rPr>
      </w:pPr>
    </w:p>
    <w:p w14:paraId="04EBB10A" w14:textId="3E0810BA" w:rsidR="00BF25A4" w:rsidRPr="000C30D8" w:rsidRDefault="00BF25A4" w:rsidP="00BF25A4">
      <w:pPr>
        <w:ind w:leftChars="200" w:left="440" w:rightChars="200" w:right="440"/>
        <w:rPr>
          <w:i/>
        </w:rPr>
      </w:pPr>
      <w:r>
        <w:rPr>
          <w:i/>
        </w:rPr>
        <w:t>(Page 2904)</w:t>
      </w:r>
      <w:r w:rsidRPr="00BF25A4">
        <w:rPr>
          <w:i/>
        </w:rPr>
        <w:t>If the AP transmits an ESS Report element, it shall set the Planned ESS subfield in the ESS Information field to</w:t>
      </w:r>
      <w:r>
        <w:rPr>
          <w:i/>
        </w:rPr>
        <w:t xml:space="preserve"> </w:t>
      </w:r>
      <w:r w:rsidRPr="00BF25A4">
        <w:rPr>
          <w:i/>
        </w:rPr>
        <w:t>1 if it is part of an ESS that is planned with several BSSs in overlapping configuration, whereby an associated</w:t>
      </w:r>
      <w:r>
        <w:rPr>
          <w:rFonts w:hint="eastAsia"/>
          <w:i/>
          <w:lang w:eastAsia="zh-CN"/>
        </w:rPr>
        <w:t xml:space="preserve"> </w:t>
      </w:r>
      <w:r w:rsidRPr="00BF25A4">
        <w:rPr>
          <w:i/>
        </w:rPr>
        <w:t>STA may adjust its BSS transition algorithms accordingly. Otherwise, it shall set the Planned ESS subfield to</w:t>
      </w:r>
      <w:r>
        <w:rPr>
          <w:rFonts w:hint="eastAsia"/>
          <w:i/>
          <w:lang w:eastAsia="zh-CN"/>
        </w:rPr>
        <w:t xml:space="preserve"> </w:t>
      </w:r>
      <w:r w:rsidRPr="00BF25A4">
        <w:rPr>
          <w:i/>
        </w:rPr>
        <w:t>0.</w:t>
      </w:r>
    </w:p>
    <w:p w14:paraId="57C5F4E4" w14:textId="77777777" w:rsidR="000C30D8" w:rsidRDefault="000C30D8" w:rsidP="00B8526B">
      <w:pPr>
        <w:rPr>
          <w:lang w:eastAsia="zh-CN"/>
        </w:rPr>
      </w:pPr>
    </w:p>
    <w:p w14:paraId="0616CAF5" w14:textId="793BF924" w:rsidR="000C30D8" w:rsidRDefault="000C30D8" w:rsidP="000C30D8">
      <w:pPr>
        <w:jc w:val="both"/>
      </w:pPr>
      <w:r>
        <w:rPr>
          <w:lang w:eastAsia="zh-CN"/>
        </w:rPr>
        <w:t xml:space="preserve">Based on the above description of the Planned ESS subfield, each AP affiliated with an AP MLD shall set the </w:t>
      </w:r>
      <w:r>
        <w:t xml:space="preserve">Planned ESS subfield of the ESS Report element to 1 </w:t>
      </w:r>
      <w:r w:rsidR="00CE1FE5">
        <w:t>to assist the legacy STA’s roaming. But for the non-AP MLD, it cannot know whether the associated AP MLD is part of an ESS</w:t>
      </w:r>
      <w:r w:rsidR="0096495A" w:rsidRPr="0096495A">
        <w:t xml:space="preserve"> that is planned with several BSSs</w:t>
      </w:r>
      <w:r w:rsidR="0096495A">
        <w:t xml:space="preserve"> or AP MLDs</w:t>
      </w:r>
      <w:r w:rsidR="0096495A" w:rsidRPr="0096495A">
        <w:t xml:space="preserve"> in overlapping configuration</w:t>
      </w:r>
      <w:r w:rsidR="00CE1FE5">
        <w:t xml:space="preserve">. </w:t>
      </w:r>
      <w:r w:rsidR="00811426">
        <w:t>In other words,</w:t>
      </w:r>
      <w:r w:rsidR="004D3E94">
        <w:t xml:space="preserve"> the non-AP MLD cannot know whether these is candidate BSS(s) or AP MLD(s) to be transitioned. </w:t>
      </w:r>
      <w:r w:rsidR="00CE1FE5">
        <w:t>Hence, we need to define a new field, i.e. Planned ESS For MLDs to assist the non-AP MLD’s roaming.</w:t>
      </w:r>
      <w:r w:rsidR="002047C8">
        <w:t xml:space="preserve"> Similarly, a new field, i.e. Edge </w:t>
      </w:r>
      <w:proofErr w:type="gramStart"/>
      <w:r w:rsidR="002047C8">
        <w:t>Of</w:t>
      </w:r>
      <w:proofErr w:type="gramEnd"/>
      <w:r w:rsidR="002047C8">
        <w:t xml:space="preserve"> ESS For MLDs field is added to indicate whether the current AP MLD is </w:t>
      </w:r>
      <w:r w:rsidR="00F06BF8">
        <w:t>at the edge of the ESS.</w:t>
      </w:r>
    </w:p>
    <w:p w14:paraId="20362B71" w14:textId="77777777" w:rsidR="00BD7740" w:rsidRDefault="00BD7740" w:rsidP="00257D30">
      <w:pPr>
        <w:jc w:val="both"/>
      </w:pPr>
    </w:p>
    <w:p w14:paraId="65A6B21B" w14:textId="6DF1CC12" w:rsidR="0098226E" w:rsidRPr="00811426" w:rsidRDefault="00BD7740" w:rsidP="00257D30">
      <w:pPr>
        <w:jc w:val="both"/>
        <w:rPr>
          <w:ins w:id="3" w:author="huangguogang1" w:date="2022-04-29T11:03:00Z"/>
        </w:rPr>
      </w:pPr>
      <w:r>
        <w:t>In the following, I will give two examples to explain the setting of these subfields.</w:t>
      </w:r>
      <w:r w:rsidR="00085A67">
        <w:t xml:space="preserve"> In scenario 1, since there is no </w:t>
      </w:r>
      <w:proofErr w:type="spellStart"/>
      <w:r w:rsidR="00085A67">
        <w:t>neighbori</w:t>
      </w:r>
      <w:r w:rsidR="00811426">
        <w:t>ng</w:t>
      </w:r>
      <w:proofErr w:type="spellEnd"/>
      <w:r w:rsidR="00811426">
        <w:t xml:space="preserve"> AP or AP MLD, the Planned </w:t>
      </w:r>
      <w:r w:rsidR="00085A67">
        <w:t xml:space="preserve">ESS For MLDs subfield is set to 0. But for a legacy STA, since it can initiate a BSS transition between </w:t>
      </w:r>
      <w:r w:rsidR="00811426">
        <w:t xml:space="preserve">affiliated </w:t>
      </w:r>
      <w:r w:rsidR="00085A67">
        <w:t xml:space="preserve">AP 1 and </w:t>
      </w:r>
      <w:r w:rsidR="00811426">
        <w:t xml:space="preserve">affiliated AP 2, the Planned </w:t>
      </w:r>
      <w:r w:rsidR="00085A67">
        <w:t>ESS subfield is set to 1.</w:t>
      </w:r>
    </w:p>
    <w:p w14:paraId="470B9A96" w14:textId="3AD81ABE" w:rsidR="0098226E" w:rsidRDefault="00811426" w:rsidP="00257D30">
      <w:pPr>
        <w:jc w:val="both"/>
      </w:pPr>
      <w:r>
        <w:object w:dxaOrig="8910" w:dyaOrig="4560" w14:anchorId="7B554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28pt" o:ole="">
            <v:imagedata r:id="rId9" o:title=""/>
          </v:shape>
          <o:OLEObject Type="Embed" ProgID="Visio.Drawing.15" ShapeID="_x0000_i1025" DrawAspect="Content" ObjectID="_1720875023" r:id="rId10"/>
        </w:object>
      </w:r>
    </w:p>
    <w:p w14:paraId="1ED72C08" w14:textId="77B05A23" w:rsidR="0098226E" w:rsidRDefault="0098226E" w:rsidP="0098226E">
      <w:pPr>
        <w:jc w:val="center"/>
      </w:pPr>
      <w:r>
        <w:lastRenderedPageBreak/>
        <w:t>Scenario 1: Single AP MLD</w:t>
      </w:r>
    </w:p>
    <w:p w14:paraId="4D04F232" w14:textId="56E41DBE" w:rsidR="0098226E" w:rsidRDefault="00085A67" w:rsidP="00085A67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n scenario 2, since a non-AP MLD can initiate a BSS transition among AP MLD 1, AP</w:t>
      </w:r>
      <w:r w:rsidR="00811426">
        <w:rPr>
          <w:lang w:eastAsia="zh-CN"/>
        </w:rPr>
        <w:t xml:space="preserve"> MLD 2 and AP 3, the Planned </w:t>
      </w:r>
      <w:r>
        <w:rPr>
          <w:lang w:eastAsia="zh-CN"/>
        </w:rPr>
        <w:t xml:space="preserve">ESS For MLDs subfield is set to 1. </w:t>
      </w:r>
    </w:p>
    <w:p w14:paraId="51CC5004" w14:textId="18226BFD" w:rsidR="0098226E" w:rsidRDefault="002047C8" w:rsidP="0098226E">
      <w:pPr>
        <w:jc w:val="center"/>
      </w:pPr>
      <w:r>
        <w:object w:dxaOrig="17281" w:dyaOrig="7711" w14:anchorId="3D41060C">
          <v:shape id="_x0000_i1026" type="#_x0000_t75" style="width:467.5pt;height:208.5pt" o:ole="">
            <v:imagedata r:id="rId11" o:title=""/>
          </v:shape>
          <o:OLEObject Type="Embed" ProgID="Visio.Drawing.15" ShapeID="_x0000_i1026" DrawAspect="Content" ObjectID="_1720875024" r:id="rId12"/>
        </w:object>
      </w:r>
    </w:p>
    <w:p w14:paraId="6DAE2836" w14:textId="40C5D5CD" w:rsidR="0098226E" w:rsidRDefault="0098226E" w:rsidP="0098226E">
      <w:pPr>
        <w:jc w:val="center"/>
      </w:pPr>
      <w:r>
        <w:t xml:space="preserve">Scenario </w:t>
      </w:r>
      <w:r w:rsidR="00760A93">
        <w:t>2 M</w:t>
      </w:r>
      <w:r>
        <w:t>ultiple APs or AP MLDs belonging to the same ESS</w:t>
      </w:r>
    </w:p>
    <w:p w14:paraId="635385A9" w14:textId="77777777" w:rsidR="00EA5D85" w:rsidRDefault="00EA5D85" w:rsidP="00EA5D85"/>
    <w:p w14:paraId="1EAFF349" w14:textId="77777777" w:rsidR="00CF5AF7" w:rsidRPr="00836A0A" w:rsidRDefault="00357983" w:rsidP="00B8526B">
      <w:pPr>
        <w:rPr>
          <w:b/>
          <w:i/>
          <w:lang w:eastAsia="zh-CN"/>
        </w:rPr>
      </w:pPr>
      <w:del w:id="4" w:author="Duncan Ho" w:date="2022-01-11T14:07:00Z">
        <w:r w:rsidDel="00CF5AF7">
          <w:br w:type="page"/>
        </w:r>
      </w:del>
      <w:bookmarkStart w:id="5" w:name="RTF32373837333a2048342c312e"/>
      <w:proofErr w:type="spellStart"/>
      <w:r w:rsidR="00CF5AF7" w:rsidRPr="00836A0A">
        <w:rPr>
          <w:b/>
          <w:i/>
          <w:highlight w:val="yellow"/>
        </w:rPr>
        <w:lastRenderedPageBreak/>
        <w:t>TGbe</w:t>
      </w:r>
      <w:proofErr w:type="spellEnd"/>
      <w:r w:rsidR="00CF5AF7" w:rsidRPr="00836A0A">
        <w:rPr>
          <w:b/>
          <w:i/>
          <w:highlight w:val="yellow"/>
        </w:rPr>
        <w:t xml:space="preserve"> editor: Modify the following </w:t>
      </w:r>
      <w:proofErr w:type="spellStart"/>
      <w:r w:rsidR="00CF5AF7" w:rsidRPr="00836A0A">
        <w:rPr>
          <w:b/>
          <w:i/>
          <w:highlight w:val="yellow"/>
        </w:rPr>
        <w:t>subclause</w:t>
      </w:r>
      <w:proofErr w:type="spellEnd"/>
      <w:r w:rsidR="00CF5AF7" w:rsidRPr="00836A0A">
        <w:rPr>
          <w:b/>
          <w:i/>
          <w:highlight w:val="yellow"/>
        </w:rPr>
        <w:t xml:space="preserve"> as follows:</w:t>
      </w:r>
    </w:p>
    <w:p w14:paraId="5F14F170" w14:textId="77777777" w:rsidR="001554AA" w:rsidRDefault="001554AA" w:rsidP="001554AA">
      <w:pPr>
        <w:pStyle w:val="H4"/>
        <w:numPr>
          <w:ilvl w:val="0"/>
          <w:numId w:val="15"/>
        </w:numPr>
        <w:rPr>
          <w:w w:val="100"/>
        </w:rPr>
      </w:pPr>
      <w:r>
        <w:rPr>
          <w:w w:val="100"/>
        </w:rPr>
        <w:t>ESS Report element(11ax)</w:t>
      </w:r>
    </w:p>
    <w:p w14:paraId="417F3F30" w14:textId="77777777" w:rsidR="001554AA" w:rsidRDefault="001554AA" w:rsidP="001554AA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format of the ESS Report element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RTF32343138393a204669675469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Figure 9-894 (ESS Report element </w:t>
      </w:r>
      <w:proofErr w:type="gramStart"/>
      <w:r>
        <w:rPr>
          <w:w w:val="100"/>
        </w:rPr>
        <w:t>format(</w:t>
      </w:r>
      <w:proofErr w:type="gramEnd"/>
      <w:r>
        <w:rPr>
          <w:w w:val="100"/>
        </w:rPr>
        <w:t>11ax))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75"/>
        <w:gridCol w:w="833"/>
        <w:gridCol w:w="1040"/>
        <w:gridCol w:w="1600"/>
        <w:gridCol w:w="1600"/>
      </w:tblGrid>
      <w:tr w:rsidR="00F06BF8" w:rsidRPr="001554AA" w14:paraId="28F03CB6" w14:textId="5F9FF1FA" w:rsidTr="00836A0A">
        <w:trPr>
          <w:trHeight w:val="4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A7E4AF" w14:textId="77777777" w:rsidR="00F06BF8" w:rsidRDefault="00F06BF8" w:rsidP="00510784">
            <w:pPr>
              <w:pStyle w:val="figuretext"/>
            </w:pPr>
          </w:p>
        </w:tc>
        <w:tc>
          <w:tcPr>
            <w:tcW w:w="875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FCFC05" w14:textId="77777777" w:rsidR="00F06BF8" w:rsidRDefault="00F06BF8" w:rsidP="00510784">
            <w:pPr>
              <w:pStyle w:val="figuretext"/>
            </w:pPr>
          </w:p>
        </w:tc>
        <w:tc>
          <w:tcPr>
            <w:tcW w:w="833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C5D1B9E" w14:textId="77777777" w:rsidR="00F06BF8" w:rsidRDefault="00F06BF8" w:rsidP="00510784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F94109" w14:textId="77777777" w:rsidR="00F06BF8" w:rsidRDefault="00F06BF8" w:rsidP="00510784">
            <w:pPr>
              <w:pStyle w:val="figuretext"/>
            </w:pPr>
          </w:p>
        </w:tc>
        <w:tc>
          <w:tcPr>
            <w:tcW w:w="16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40B86F" w14:textId="77777777" w:rsidR="00F06BF8" w:rsidRDefault="00F06BF8" w:rsidP="00510784">
            <w:pPr>
              <w:pStyle w:val="figuretext"/>
            </w:pPr>
          </w:p>
        </w:tc>
        <w:tc>
          <w:tcPr>
            <w:tcW w:w="160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1612FF15" w14:textId="77777777" w:rsidR="00F06BF8" w:rsidRDefault="00F06BF8" w:rsidP="00510784">
            <w:pPr>
              <w:pStyle w:val="figuretext"/>
            </w:pPr>
          </w:p>
        </w:tc>
      </w:tr>
      <w:tr w:rsidR="00F06BF8" w:rsidRPr="001554AA" w14:paraId="25207001" w14:textId="71D07462" w:rsidTr="00836A0A">
        <w:trPr>
          <w:trHeight w:val="58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355E969" w14:textId="77777777" w:rsidR="00F06BF8" w:rsidRDefault="00F06BF8" w:rsidP="00510784">
            <w:pPr>
              <w:pStyle w:val="figuretext"/>
            </w:pPr>
          </w:p>
        </w:tc>
        <w:tc>
          <w:tcPr>
            <w:tcW w:w="87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E82C13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8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2EFA0F5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DFE987E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B2CEA2D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ESS Information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0DD6CD" w14:textId="368F825E" w:rsidR="00F06BF8" w:rsidRDefault="00F06BF8" w:rsidP="00510784">
            <w:pPr>
              <w:pStyle w:val="figuretext"/>
              <w:rPr>
                <w:w w:val="100"/>
                <w:lang w:eastAsia="zh-CN"/>
              </w:rPr>
            </w:pPr>
            <w:ins w:id="6" w:author="huangguogang1" w:date="2022-07-30T10:55:00Z">
              <w:r>
                <w:rPr>
                  <w:rFonts w:hint="eastAsia"/>
                  <w:w w:val="100"/>
                  <w:lang w:eastAsia="zh-CN"/>
                </w:rPr>
                <w:t>E</w:t>
              </w:r>
              <w:r>
                <w:rPr>
                  <w:w w:val="100"/>
                  <w:lang w:eastAsia="zh-CN"/>
                </w:rPr>
                <w:t>xtend</w:t>
              </w:r>
            </w:ins>
            <w:ins w:id="7" w:author="huangguogang1" w:date="2022-07-30T11:23:00Z">
              <w:r w:rsidR="0047426B">
                <w:rPr>
                  <w:w w:val="100"/>
                  <w:lang w:eastAsia="zh-CN"/>
                </w:rPr>
                <w:t>ed</w:t>
              </w:r>
            </w:ins>
            <w:ins w:id="8" w:author="huangguogang1" w:date="2022-07-30T10:55:00Z">
              <w:r>
                <w:rPr>
                  <w:w w:val="100"/>
                  <w:lang w:eastAsia="zh-CN"/>
                </w:rPr>
                <w:t xml:space="preserve"> ESS Information</w:t>
              </w:r>
            </w:ins>
          </w:p>
        </w:tc>
      </w:tr>
      <w:tr w:rsidR="00F06BF8" w:rsidRPr="001554AA" w14:paraId="7908F844" w14:textId="5EF65268" w:rsidTr="00836A0A">
        <w:trPr>
          <w:trHeight w:val="4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8759DEB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875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3382C1F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83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015C62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841DB24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6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180E61E" w14:textId="398A9A78" w:rsidR="00F06BF8" w:rsidRDefault="00F06BF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6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2AC45B1D" w14:textId="650C2A0C" w:rsidR="00F06BF8" w:rsidRDefault="00F06BF8" w:rsidP="00510784">
            <w:pPr>
              <w:pStyle w:val="figuretext"/>
              <w:rPr>
                <w:w w:val="100"/>
                <w:lang w:eastAsia="zh-CN"/>
              </w:rPr>
            </w:pPr>
            <w:ins w:id="9" w:author="huangguogang1" w:date="2022-07-30T10:55:00Z">
              <w:r>
                <w:rPr>
                  <w:rFonts w:hint="eastAsia"/>
                  <w:w w:val="100"/>
                  <w:lang w:eastAsia="zh-CN"/>
                </w:rPr>
                <w:t>1</w:t>
              </w:r>
            </w:ins>
          </w:p>
        </w:tc>
      </w:tr>
      <w:tr w:rsidR="00F06BF8" w:rsidRPr="001554AA" w14:paraId="148DEAA2" w14:textId="49E840A0" w:rsidTr="00836A0A">
        <w:trPr>
          <w:jc w:val="center"/>
        </w:trPr>
        <w:tc>
          <w:tcPr>
            <w:tcW w:w="67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E0412D6" w14:textId="2B492DE1" w:rsidR="00F06BF8" w:rsidRDefault="00F06BF8" w:rsidP="001554AA">
            <w:pPr>
              <w:pStyle w:val="FigTitle"/>
              <w:numPr>
                <w:ilvl w:val="0"/>
                <w:numId w:val="21"/>
              </w:numPr>
              <w:suppressAutoHyphens/>
              <w:rPr>
                <w:w w:val="100"/>
              </w:rPr>
            </w:pPr>
            <w:r>
              <w:rPr>
                <w:w w:val="100"/>
              </w:rPr>
              <w:t>ESS Report element format(11ax)</w:t>
            </w:r>
          </w:p>
        </w:tc>
      </w:tr>
    </w:tbl>
    <w:p w14:paraId="236EFE81" w14:textId="77777777" w:rsidR="001554AA" w:rsidRDefault="001554AA" w:rsidP="001554AA">
      <w:pPr>
        <w:pStyle w:val="T"/>
        <w:rPr>
          <w:w w:val="100"/>
          <w:sz w:val="24"/>
          <w:szCs w:val="24"/>
          <w:lang w:val="en-GB"/>
        </w:rPr>
      </w:pPr>
    </w:p>
    <w:p w14:paraId="7426506F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Element ID, Length and Element ID Extension fields are defined in 9.4.2.1 (General).</w:t>
      </w:r>
    </w:p>
    <w:p w14:paraId="7CE8ADA7" w14:textId="77777777" w:rsidR="001554AA" w:rsidRDefault="001554AA" w:rsidP="001554AA">
      <w:pPr>
        <w:pStyle w:val="T"/>
        <w:rPr>
          <w:ins w:id="10" w:author="huangguogang1" w:date="2022-07-30T10:55:00Z"/>
          <w:w w:val="100"/>
        </w:rPr>
      </w:pPr>
      <w:r>
        <w:rPr>
          <w:w w:val="100"/>
        </w:rPr>
        <w:t xml:space="preserve">The format of the ESS Information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RTF31313138343a204669675469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Figure 9-895 (ESS Information field </w:t>
      </w:r>
      <w:proofErr w:type="gramStart"/>
      <w:r>
        <w:rPr>
          <w:w w:val="100"/>
        </w:rPr>
        <w:t>format(</w:t>
      </w:r>
      <w:proofErr w:type="gramEnd"/>
      <w:r>
        <w:rPr>
          <w:w w:val="100"/>
        </w:rPr>
        <w:t>11ax))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171CA5C" w14:textId="77777777" w:rsidR="00F06BF8" w:rsidRPr="00F06BF8" w:rsidRDefault="00F06BF8" w:rsidP="001554AA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966"/>
        <w:gridCol w:w="709"/>
        <w:gridCol w:w="2126"/>
      </w:tblGrid>
      <w:tr w:rsidR="00F06BF8" w:rsidRPr="001554AA" w14:paraId="095D6626" w14:textId="77777777" w:rsidTr="00836A0A">
        <w:trPr>
          <w:trHeight w:val="9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6C53649" w14:textId="77777777" w:rsidR="00F06BF8" w:rsidRDefault="00F06BF8" w:rsidP="00510784">
            <w:pPr>
              <w:pStyle w:val="figuretext"/>
            </w:pPr>
          </w:p>
        </w:tc>
        <w:tc>
          <w:tcPr>
            <w:tcW w:w="9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6C06E6D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Planned ESS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F59389D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Edge Of ESS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CDDEA41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Recommended BSS Transition RSSI Threshold Within ESS</w:t>
            </w:r>
          </w:p>
        </w:tc>
      </w:tr>
      <w:tr w:rsidR="00F06BF8" w:rsidRPr="001554AA" w14:paraId="232DC6A1" w14:textId="77777777" w:rsidTr="00836A0A">
        <w:trPr>
          <w:trHeight w:val="4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248676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966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4741B9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0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3B11C6B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2126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C9BEFEA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6</w:t>
            </w:r>
          </w:p>
        </w:tc>
      </w:tr>
    </w:tbl>
    <w:p w14:paraId="1A1CECF1" w14:textId="3EF1B1E4" w:rsidR="001554AA" w:rsidRPr="00F06BF8" w:rsidRDefault="00F06BF8" w:rsidP="00F06BF8">
      <w:pPr>
        <w:pStyle w:val="T"/>
        <w:jc w:val="center"/>
        <w:rPr>
          <w:b/>
          <w:w w:val="100"/>
          <w:sz w:val="24"/>
          <w:szCs w:val="24"/>
          <w:lang w:val="en-GB"/>
        </w:rPr>
      </w:pPr>
      <w:r w:rsidRPr="00F06BF8">
        <w:rPr>
          <w:b/>
          <w:w w:val="100"/>
        </w:rPr>
        <w:fldChar w:fldCharType="begin"/>
      </w:r>
      <w:r w:rsidRPr="00F06BF8">
        <w:rPr>
          <w:b/>
          <w:w w:val="100"/>
        </w:rPr>
        <w:instrText xml:space="preserve"> REF RTF31313138343a204669675469 \h</w:instrText>
      </w:r>
      <w:r>
        <w:rPr>
          <w:b/>
          <w:w w:val="100"/>
        </w:rPr>
        <w:instrText xml:space="preserve"> \* MERGEFORMAT </w:instrText>
      </w:r>
      <w:r w:rsidRPr="00F06BF8">
        <w:rPr>
          <w:b/>
          <w:w w:val="100"/>
        </w:rPr>
      </w:r>
      <w:r w:rsidRPr="00F06BF8">
        <w:rPr>
          <w:b/>
          <w:w w:val="100"/>
        </w:rPr>
        <w:fldChar w:fldCharType="separate"/>
      </w:r>
      <w:r>
        <w:rPr>
          <w:b/>
          <w:w w:val="100"/>
        </w:rPr>
        <w:t xml:space="preserve">Figure 9-895 </w:t>
      </w:r>
      <w:r w:rsidRPr="00F06BF8">
        <w:rPr>
          <w:b/>
          <w:w w:val="100"/>
        </w:rPr>
        <w:t xml:space="preserve">ESS Information field </w:t>
      </w:r>
      <w:proofErr w:type="gramStart"/>
      <w:r w:rsidRPr="00F06BF8">
        <w:rPr>
          <w:b/>
          <w:w w:val="100"/>
        </w:rPr>
        <w:t>format(</w:t>
      </w:r>
      <w:proofErr w:type="gramEnd"/>
      <w:r w:rsidRPr="00F06BF8">
        <w:rPr>
          <w:b/>
          <w:w w:val="100"/>
        </w:rPr>
        <w:t>11ax)</w:t>
      </w:r>
      <w:r w:rsidRPr="00F06BF8">
        <w:rPr>
          <w:b/>
          <w:w w:val="100"/>
        </w:rPr>
        <w:fldChar w:fldCharType="end"/>
      </w:r>
    </w:p>
    <w:p w14:paraId="62BAA5FA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Planned ESS subfield indicates whether the BSS is part of an ESS that is planned with several BSSs in an overlapping configuration. This subfield is set to 1 to indicate that the ESS is deployed to ensure blanket coverage over the Extended Service Area (ESA). Otherwise, this subfield is set to 0 and the Edge Of ESS and Recommended BSS Transition RSSI Threshold Within ESS subfields are reserved.</w:t>
      </w:r>
    </w:p>
    <w:p w14:paraId="2D7E4C27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Edge Of ESS subfield indicates whether the BSS is at the edge of the ESS. This subfield is set to 1 to indicate the BSS is at the edge of the ESS. Otherwise, this subfield is set to 0.</w:t>
      </w:r>
    </w:p>
    <w:p w14:paraId="613C2FF6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Recommended BSS Transition RSSI Threshold Within ESS subfield indicates the RSSI below which an associated STA is recommended to initiate BSS transition to a neighbor BSS belonging to the ESS.</w:t>
      </w:r>
    </w:p>
    <w:p w14:paraId="5D08C842" w14:textId="77777777" w:rsidR="001554AA" w:rsidRDefault="001554AA" w:rsidP="001554AA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resolution for the Recommended BSS Transition RSSI Threshold Within ESS subfield is 1 </w:t>
      </w:r>
      <w:proofErr w:type="spellStart"/>
      <w:r>
        <w:rPr>
          <w:w w:val="100"/>
        </w:rPr>
        <w:t>dB.</w:t>
      </w:r>
      <w:proofErr w:type="spellEnd"/>
      <w:r>
        <w:rPr>
          <w:w w:val="100"/>
        </w:rPr>
        <w:t xml:space="preserve"> The encoding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RTF34303136373a205461626c65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Table 9-373 (Recommended BSS Transition RSSI Threshold Within ESS subfield </w:t>
      </w:r>
      <w:proofErr w:type="gramStart"/>
      <w:r>
        <w:rPr>
          <w:w w:val="100"/>
        </w:rPr>
        <w:t>encoding(</w:t>
      </w:r>
      <w:proofErr w:type="gramEnd"/>
      <w:r>
        <w:rPr>
          <w:w w:val="100"/>
        </w:rPr>
        <w:t>11ax))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3080"/>
      </w:tblGrid>
      <w:tr w:rsidR="001554AA" w:rsidRPr="001554AA" w14:paraId="1268B055" w14:textId="77777777" w:rsidTr="00510784">
        <w:trPr>
          <w:jc w:val="center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4F7684A" w14:textId="77777777" w:rsidR="001554AA" w:rsidRDefault="001554AA" w:rsidP="001554AA">
            <w:pPr>
              <w:pStyle w:val="TableTitle"/>
              <w:numPr>
                <w:ilvl w:val="0"/>
                <w:numId w:val="23"/>
              </w:numPr>
              <w:suppressAutoHyphens/>
            </w:pPr>
            <w:r>
              <w:rPr>
                <w:w w:val="100"/>
              </w:rPr>
              <w:t>Recommended BSS Transition RSSI Threshold Within ESS subfield encoding(11ax)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1554AA" w:rsidRPr="001554AA" w14:paraId="7DA14880" w14:textId="77777777" w:rsidTr="00510784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41715D" w14:textId="77777777" w:rsidR="001554AA" w:rsidRDefault="001554AA" w:rsidP="00510784">
            <w:pPr>
              <w:pStyle w:val="CellHeading"/>
            </w:pPr>
            <w:r>
              <w:rPr>
                <w:w w:val="100"/>
              </w:rPr>
              <w:lastRenderedPageBreak/>
              <w:t>Value</w:t>
            </w:r>
          </w:p>
        </w:tc>
        <w:tc>
          <w:tcPr>
            <w:tcW w:w="30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A6D760" w14:textId="77777777" w:rsidR="001554AA" w:rsidRDefault="001554AA" w:rsidP="0051078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554AA" w:rsidRPr="001554AA" w14:paraId="192F30E3" w14:textId="77777777" w:rsidTr="00510784">
        <w:trPr>
          <w:trHeight w:val="36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675368" w14:textId="77777777" w:rsidR="001554AA" w:rsidRDefault="001554AA" w:rsidP="00510784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0–62</w:t>
            </w:r>
          </w:p>
        </w:tc>
        <w:tc>
          <w:tcPr>
            <w:tcW w:w="30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F78ED4" w14:textId="77777777" w:rsidR="001554AA" w:rsidRDefault="001554AA" w:rsidP="00510784">
            <w:pPr>
              <w:pStyle w:val="CellBody"/>
            </w:pPr>
            <w:r>
              <w:rPr>
                <w:w w:val="100"/>
              </w:rPr>
              <w:t xml:space="preserve">–100 </w:t>
            </w:r>
            <w:proofErr w:type="spellStart"/>
            <w:r>
              <w:rPr>
                <w:w w:val="100"/>
              </w:rPr>
              <w:t>dBm</w:t>
            </w:r>
            <w:proofErr w:type="spellEnd"/>
            <w:r>
              <w:rPr>
                <w:w w:val="100"/>
              </w:rPr>
              <w:t xml:space="preserve"> to –38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1554AA" w:rsidRPr="001554AA" w14:paraId="5B18C121" w14:textId="77777777" w:rsidTr="00510784">
        <w:trPr>
          <w:trHeight w:val="3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732E16" w14:textId="77777777" w:rsidR="001554AA" w:rsidRDefault="001554AA" w:rsidP="00510784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63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BBCF9E" w14:textId="77777777" w:rsidR="001554AA" w:rsidRDefault="001554AA" w:rsidP="00510784">
            <w:pPr>
              <w:pStyle w:val="CellBody"/>
            </w:pPr>
            <w:r>
              <w:rPr>
                <w:w w:val="100"/>
              </w:rPr>
              <w:t>No recommendation</w:t>
            </w:r>
          </w:p>
        </w:tc>
      </w:tr>
    </w:tbl>
    <w:p w14:paraId="682B46EA" w14:textId="57E93BDC" w:rsidR="00F06BF8" w:rsidRDefault="00F06BF8" w:rsidP="00F06BF8">
      <w:pPr>
        <w:pStyle w:val="T"/>
        <w:rPr>
          <w:ins w:id="11" w:author="huangguogang1" w:date="2022-07-30T11:00:00Z"/>
          <w:w w:val="100"/>
        </w:rPr>
      </w:pPr>
      <w:ins w:id="12" w:author="huangguogang1" w:date="2022-07-30T10:57:00Z">
        <w:r>
          <w:rPr>
            <w:w w:val="100"/>
          </w:rPr>
          <w:t xml:space="preserve">The format of the </w:t>
        </w:r>
      </w:ins>
      <w:ins w:id="13" w:author="huangguogang1" w:date="2022-07-30T11:24:00Z">
        <w:r w:rsidR="0047426B">
          <w:rPr>
            <w:w w:val="100"/>
          </w:rPr>
          <w:t xml:space="preserve">Extended </w:t>
        </w:r>
      </w:ins>
      <w:ins w:id="14" w:author="huangguogang1" w:date="2022-07-30T10:57:00Z">
        <w:r>
          <w:rPr>
            <w:w w:val="100"/>
          </w:rPr>
          <w:t xml:space="preserve">ESS Information field is defined in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RTF31313138343a204669675469 \h</w:instrText>
        </w:r>
      </w:ins>
      <w:r>
        <w:rPr>
          <w:w w:val="100"/>
        </w:rPr>
      </w:r>
      <w:ins w:id="15" w:author="huangguogang1" w:date="2022-07-30T10:57:00Z">
        <w:r>
          <w:rPr>
            <w:w w:val="100"/>
          </w:rPr>
          <w:fldChar w:fldCharType="separate"/>
        </w:r>
        <w:r>
          <w:rPr>
            <w:w w:val="100"/>
          </w:rPr>
          <w:t>Figure 9-xxx (</w:t>
        </w:r>
      </w:ins>
      <w:ins w:id="16" w:author="huangguogang1" w:date="2022-07-30T11:23:00Z">
        <w:r w:rsidR="0047426B">
          <w:rPr>
            <w:w w:val="100"/>
          </w:rPr>
          <w:t>Extende</w:t>
        </w:r>
      </w:ins>
      <w:ins w:id="17" w:author="huangguogang1" w:date="2022-07-30T11:24:00Z">
        <w:r w:rsidR="0047426B">
          <w:rPr>
            <w:w w:val="100"/>
          </w:rPr>
          <w:t xml:space="preserve">d </w:t>
        </w:r>
      </w:ins>
      <w:ins w:id="18" w:author="huangguogang1" w:date="2022-07-30T10:57:00Z">
        <w:r>
          <w:rPr>
            <w:w w:val="100"/>
          </w:rPr>
          <w:t xml:space="preserve">ESS Information field </w:t>
        </w:r>
        <w:proofErr w:type="gramStart"/>
        <w:r>
          <w:rPr>
            <w:w w:val="100"/>
          </w:rPr>
          <w:t>format(</w:t>
        </w:r>
        <w:proofErr w:type="gramEnd"/>
        <w:r>
          <w:rPr>
            <w:w w:val="100"/>
          </w:rPr>
          <w:t>11ax))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5918AE58" w14:textId="77777777" w:rsidR="00F06BF8" w:rsidRPr="0047426B" w:rsidRDefault="00F06BF8" w:rsidP="00F06BF8">
      <w:pPr>
        <w:pStyle w:val="T"/>
        <w:rPr>
          <w:ins w:id="19" w:author="huangguogang1" w:date="2022-07-30T10:58:00Z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1083"/>
        <w:gridCol w:w="992"/>
        <w:gridCol w:w="1065"/>
      </w:tblGrid>
      <w:tr w:rsidR="00F06BF8" w:rsidRPr="001554AA" w14:paraId="1DAEE5DD" w14:textId="77777777" w:rsidTr="00F06BF8">
        <w:trPr>
          <w:trHeight w:val="900"/>
          <w:jc w:val="center"/>
          <w:ins w:id="20" w:author="huangguogang1" w:date="2022-07-30T10:58:00Z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6B33697" w14:textId="77777777" w:rsidR="00F06BF8" w:rsidRDefault="00F06BF8" w:rsidP="00714F6B">
            <w:pPr>
              <w:pStyle w:val="figuretext"/>
              <w:rPr>
                <w:ins w:id="21" w:author="huangguogang1" w:date="2022-07-30T10:58:00Z"/>
              </w:rPr>
            </w:pPr>
          </w:p>
        </w:tc>
        <w:tc>
          <w:tcPr>
            <w:tcW w:w="10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442183F" w14:textId="5CA77442" w:rsidR="00F06BF8" w:rsidRDefault="00F06BF8" w:rsidP="00714F6B">
            <w:pPr>
              <w:pStyle w:val="figuretext"/>
              <w:rPr>
                <w:ins w:id="22" w:author="huangguogang1" w:date="2022-07-30T10:58:00Z"/>
              </w:rPr>
            </w:pPr>
            <w:ins w:id="23" w:author="huangguogang1" w:date="2022-07-30T10:58:00Z">
              <w:r>
                <w:rPr>
                  <w:w w:val="100"/>
                </w:rPr>
                <w:t>Planned ESS</w:t>
              </w:r>
            </w:ins>
            <w:ins w:id="24" w:author="huangguogang1" w:date="2022-07-30T10:59:00Z">
              <w:r>
                <w:rPr>
                  <w:w w:val="100"/>
                </w:rPr>
                <w:t xml:space="preserve"> For MLDs</w:t>
              </w:r>
            </w:ins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6A8F71C" w14:textId="1762C8A8" w:rsidR="00F06BF8" w:rsidRDefault="00F06BF8" w:rsidP="00714F6B">
            <w:pPr>
              <w:pStyle w:val="figuretext"/>
              <w:rPr>
                <w:ins w:id="25" w:author="huangguogang1" w:date="2022-07-30T10:58:00Z"/>
              </w:rPr>
            </w:pPr>
            <w:ins w:id="26" w:author="huangguogang1" w:date="2022-07-30T10:58:00Z">
              <w:r>
                <w:rPr>
                  <w:w w:val="100"/>
                </w:rPr>
                <w:t>Edge Of ESS</w:t>
              </w:r>
            </w:ins>
            <w:ins w:id="27" w:author="huangguogang1" w:date="2022-07-30T10:59:00Z">
              <w:r>
                <w:rPr>
                  <w:w w:val="100"/>
                </w:rPr>
                <w:t xml:space="preserve"> For MLDs</w:t>
              </w:r>
            </w:ins>
          </w:p>
        </w:tc>
        <w:tc>
          <w:tcPr>
            <w:tcW w:w="10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B1CDF49" w14:textId="48E234E8" w:rsidR="00F06BF8" w:rsidRDefault="00F06BF8" w:rsidP="00714F6B">
            <w:pPr>
              <w:pStyle w:val="figuretext"/>
              <w:rPr>
                <w:ins w:id="28" w:author="huangguogang1" w:date="2022-07-30T10:58:00Z"/>
                <w:lang w:eastAsia="zh-CN"/>
              </w:rPr>
            </w:pPr>
            <w:ins w:id="29" w:author="huangguogang1" w:date="2022-07-30T10:59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eserved</w:t>
              </w:r>
            </w:ins>
          </w:p>
        </w:tc>
      </w:tr>
      <w:tr w:rsidR="00F06BF8" w:rsidRPr="001554AA" w14:paraId="2F68C852" w14:textId="77777777" w:rsidTr="00F06BF8">
        <w:trPr>
          <w:trHeight w:val="420"/>
          <w:jc w:val="center"/>
          <w:ins w:id="30" w:author="huangguogang1" w:date="2022-07-30T10:58:00Z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9B509F4" w14:textId="77777777" w:rsidR="00F06BF8" w:rsidRDefault="00F06BF8" w:rsidP="00714F6B">
            <w:pPr>
              <w:pStyle w:val="figuretext"/>
              <w:rPr>
                <w:ins w:id="31" w:author="huangguogang1" w:date="2022-07-30T10:58:00Z"/>
              </w:rPr>
            </w:pPr>
            <w:ins w:id="32" w:author="huangguogang1" w:date="2022-07-30T10:58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08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4BB819" w14:textId="77777777" w:rsidR="00F06BF8" w:rsidRDefault="00F06BF8" w:rsidP="00714F6B">
            <w:pPr>
              <w:pStyle w:val="figuretext"/>
              <w:rPr>
                <w:ins w:id="33" w:author="huangguogang1" w:date="2022-07-30T10:58:00Z"/>
              </w:rPr>
            </w:pPr>
            <w:ins w:id="34" w:author="huangguogang1" w:date="2022-07-30T10:58:00Z">
              <w:r>
                <w:rPr>
                  <w:w w:val="100"/>
                </w:rPr>
                <w:t>1</w:t>
              </w:r>
            </w:ins>
          </w:p>
        </w:tc>
        <w:tc>
          <w:tcPr>
            <w:tcW w:w="992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E2647C" w14:textId="77777777" w:rsidR="00F06BF8" w:rsidRDefault="00F06BF8" w:rsidP="00714F6B">
            <w:pPr>
              <w:pStyle w:val="figuretext"/>
              <w:rPr>
                <w:ins w:id="35" w:author="huangguogang1" w:date="2022-07-30T10:58:00Z"/>
              </w:rPr>
            </w:pPr>
            <w:ins w:id="36" w:author="huangguogang1" w:date="2022-07-30T10:58:00Z">
              <w:r>
                <w:rPr>
                  <w:w w:val="100"/>
                </w:rPr>
                <w:t>1</w:t>
              </w:r>
            </w:ins>
          </w:p>
        </w:tc>
        <w:tc>
          <w:tcPr>
            <w:tcW w:w="1065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35B4E0" w14:textId="77777777" w:rsidR="00F06BF8" w:rsidRDefault="00F06BF8" w:rsidP="00714F6B">
            <w:pPr>
              <w:pStyle w:val="figuretext"/>
              <w:rPr>
                <w:ins w:id="37" w:author="huangguogang1" w:date="2022-07-30T10:58:00Z"/>
              </w:rPr>
            </w:pPr>
            <w:ins w:id="38" w:author="huangguogang1" w:date="2022-07-30T10:58:00Z">
              <w:r>
                <w:rPr>
                  <w:w w:val="100"/>
                </w:rPr>
                <w:t>6</w:t>
              </w:r>
            </w:ins>
          </w:p>
        </w:tc>
      </w:tr>
    </w:tbl>
    <w:p w14:paraId="61D9CE8C" w14:textId="37008FEB" w:rsidR="00F06BF8" w:rsidRPr="00F06BF8" w:rsidRDefault="00F06BF8" w:rsidP="00F06BF8">
      <w:pPr>
        <w:pStyle w:val="T"/>
        <w:jc w:val="center"/>
        <w:rPr>
          <w:ins w:id="39" w:author="huangguogang1" w:date="2022-07-30T10:58:00Z"/>
          <w:b/>
          <w:w w:val="100"/>
          <w:sz w:val="24"/>
          <w:szCs w:val="24"/>
          <w:lang w:val="en-GB"/>
        </w:rPr>
      </w:pPr>
      <w:ins w:id="40" w:author="huangguogang1" w:date="2022-07-30T10:58:00Z">
        <w:r w:rsidRPr="00F06BF8">
          <w:rPr>
            <w:b/>
            <w:w w:val="100"/>
          </w:rPr>
          <w:fldChar w:fldCharType="begin"/>
        </w:r>
        <w:r w:rsidRPr="00F06BF8">
          <w:rPr>
            <w:b/>
            <w:w w:val="100"/>
          </w:rPr>
          <w:instrText xml:space="preserve"> REF RTF31313138343a204669675469 \h</w:instrText>
        </w:r>
        <w:r>
          <w:rPr>
            <w:b/>
            <w:w w:val="100"/>
          </w:rPr>
          <w:instrText xml:space="preserve"> \* MERGEFORMAT </w:instrText>
        </w:r>
      </w:ins>
      <w:r w:rsidRPr="00F06BF8">
        <w:rPr>
          <w:b/>
          <w:w w:val="100"/>
        </w:rPr>
      </w:r>
      <w:ins w:id="41" w:author="huangguogang1" w:date="2022-07-30T10:58:00Z">
        <w:r w:rsidRPr="00F06BF8">
          <w:rPr>
            <w:b/>
            <w:w w:val="100"/>
          </w:rPr>
          <w:fldChar w:fldCharType="separate"/>
        </w:r>
        <w:r>
          <w:rPr>
            <w:b/>
            <w:w w:val="100"/>
          </w:rPr>
          <w:t>Figure 9-xxx Extend</w:t>
        </w:r>
      </w:ins>
      <w:ins w:id="42" w:author="huangguogang1" w:date="2022-07-30T11:23:00Z">
        <w:r w:rsidR="0047426B">
          <w:rPr>
            <w:b/>
            <w:w w:val="100"/>
          </w:rPr>
          <w:t>ed</w:t>
        </w:r>
      </w:ins>
      <w:ins w:id="43" w:author="huangguogang1" w:date="2022-07-30T10:58:00Z">
        <w:r>
          <w:rPr>
            <w:b/>
            <w:w w:val="100"/>
          </w:rPr>
          <w:t xml:space="preserve"> </w:t>
        </w:r>
        <w:r w:rsidRPr="00F06BF8">
          <w:rPr>
            <w:b/>
            <w:w w:val="100"/>
          </w:rPr>
          <w:t>ES</w:t>
        </w:r>
        <w:r>
          <w:rPr>
            <w:b/>
            <w:w w:val="100"/>
          </w:rPr>
          <w:t>S Information field format</w:t>
        </w:r>
        <w:r w:rsidRPr="00F06BF8">
          <w:rPr>
            <w:b/>
            <w:w w:val="100"/>
          </w:rPr>
          <w:fldChar w:fldCharType="end"/>
        </w:r>
      </w:ins>
    </w:p>
    <w:p w14:paraId="358C1D9D" w14:textId="77777777" w:rsidR="00F06BF8" w:rsidRDefault="00F06BF8" w:rsidP="00F06BF8">
      <w:pPr>
        <w:pStyle w:val="T"/>
        <w:rPr>
          <w:ins w:id="44" w:author="huangguogang1" w:date="2022-07-30T10:57:00Z"/>
          <w:w w:val="100"/>
        </w:rPr>
      </w:pPr>
    </w:p>
    <w:p w14:paraId="5FB5FBEF" w14:textId="406ED849" w:rsidR="00EC2468" w:rsidRDefault="00EC2468" w:rsidP="00EC2468">
      <w:pPr>
        <w:pStyle w:val="T"/>
        <w:rPr>
          <w:ins w:id="45" w:author="huangguogang1" w:date="2022-07-30T11:00:00Z"/>
          <w:w w:val="100"/>
        </w:rPr>
      </w:pPr>
      <w:ins w:id="46" w:author="huangguogang1" w:date="2022-02-15T17:13:00Z">
        <w:r>
          <w:rPr>
            <w:w w:val="100"/>
          </w:rPr>
          <w:t>The Planned ESS For MLDs subfield indicates whether the AP MLD is part of an ESS that is planned with several BSSs or AP MLDs in an overlapping configuration.</w:t>
        </w:r>
      </w:ins>
      <w:ins w:id="47" w:author="huangguogang1" w:date="2022-04-28T14:37:00Z">
        <w:r w:rsidR="00CC2D41" w:rsidRPr="00CC2D41">
          <w:rPr>
            <w:w w:val="100"/>
          </w:rPr>
          <w:t xml:space="preserve"> </w:t>
        </w:r>
        <w:r w:rsidR="00CC2D41">
          <w:rPr>
            <w:w w:val="100"/>
          </w:rPr>
          <w:t xml:space="preserve">This subfield is set to 1 to indicate that the </w:t>
        </w:r>
      </w:ins>
      <w:ins w:id="48" w:author="huangguogang1" w:date="2022-04-28T14:58:00Z">
        <w:r w:rsidR="00797A4A">
          <w:rPr>
            <w:w w:val="100"/>
          </w:rPr>
          <w:t xml:space="preserve">AP MLD is part of an </w:t>
        </w:r>
      </w:ins>
      <w:ins w:id="49" w:author="huangguogang1" w:date="2022-04-28T14:37:00Z">
        <w:r w:rsidR="00CC2D41">
          <w:rPr>
            <w:w w:val="100"/>
          </w:rPr>
          <w:t>ESS</w:t>
        </w:r>
      </w:ins>
      <w:ins w:id="50" w:author="huangguogang1" w:date="2022-04-28T14:58:00Z">
        <w:r w:rsidR="00797A4A">
          <w:rPr>
            <w:w w:val="100"/>
          </w:rPr>
          <w:t xml:space="preserve"> that</w:t>
        </w:r>
      </w:ins>
      <w:ins w:id="51" w:author="huangguogang1" w:date="2022-04-28T14:37:00Z">
        <w:r w:rsidR="00CC2D41">
          <w:rPr>
            <w:w w:val="100"/>
          </w:rPr>
          <w:t xml:space="preserve"> is deployed to ensure blanket coverage over the </w:t>
        </w:r>
      </w:ins>
      <w:ins w:id="52" w:author="huangguogang1" w:date="2022-04-28T14:52:00Z">
        <w:r w:rsidR="00F41281">
          <w:rPr>
            <w:w w:val="100"/>
          </w:rPr>
          <w:t>ESA</w:t>
        </w:r>
      </w:ins>
      <w:ins w:id="53" w:author="huangguogang1" w:date="2022-04-28T14:37:00Z">
        <w:r w:rsidR="00CC2D41">
          <w:rPr>
            <w:w w:val="100"/>
          </w:rPr>
          <w:t>. Otherwise, this subfield is set to 0</w:t>
        </w:r>
      </w:ins>
      <w:ins w:id="54" w:author="huangguogang1" w:date="2022-07-30T11:02:00Z">
        <w:r w:rsidR="00714F6B">
          <w:rPr>
            <w:w w:val="100"/>
          </w:rPr>
          <w:t xml:space="preserve"> and the Edge </w:t>
        </w:r>
        <w:proofErr w:type="gramStart"/>
        <w:r w:rsidR="00714F6B">
          <w:rPr>
            <w:w w:val="100"/>
          </w:rPr>
          <w:t>Of</w:t>
        </w:r>
        <w:proofErr w:type="gramEnd"/>
        <w:r w:rsidR="00714F6B">
          <w:rPr>
            <w:w w:val="100"/>
          </w:rPr>
          <w:t xml:space="preserve"> ESS For MLDs subfield is reserved</w:t>
        </w:r>
      </w:ins>
      <w:ins w:id="55" w:author="huangguogang1" w:date="2022-04-28T14:37:00Z">
        <w:r w:rsidR="00CC2D41">
          <w:rPr>
            <w:w w:val="100"/>
          </w:rPr>
          <w:t>.</w:t>
        </w:r>
      </w:ins>
    </w:p>
    <w:p w14:paraId="22E53C83" w14:textId="247EC56C" w:rsidR="00F06BF8" w:rsidRDefault="00F06BF8" w:rsidP="00F06BF8">
      <w:pPr>
        <w:pStyle w:val="T"/>
        <w:rPr>
          <w:ins w:id="56" w:author="huangguogang1" w:date="2022-02-15T17:13:00Z"/>
          <w:w w:val="100"/>
        </w:rPr>
      </w:pPr>
      <w:ins w:id="57" w:author="huangguogang1" w:date="2022-07-30T11:00:00Z">
        <w:r>
          <w:rPr>
            <w:w w:val="100"/>
          </w:rPr>
          <w:t xml:space="preserve">The Edge </w:t>
        </w:r>
        <w:proofErr w:type="gramStart"/>
        <w:r>
          <w:rPr>
            <w:w w:val="100"/>
          </w:rPr>
          <w:t>Of</w:t>
        </w:r>
        <w:proofErr w:type="gramEnd"/>
        <w:r>
          <w:rPr>
            <w:w w:val="100"/>
          </w:rPr>
          <w:t xml:space="preserve"> ESS For MLDs subfield </w:t>
        </w:r>
      </w:ins>
      <w:ins w:id="58" w:author="huangguogang1" w:date="2022-07-30T11:01:00Z">
        <w:r w:rsidRPr="00F06BF8">
          <w:rPr>
            <w:w w:val="100"/>
          </w:rPr>
          <w:t xml:space="preserve">indicates whether the </w:t>
        </w:r>
        <w:r>
          <w:rPr>
            <w:w w:val="100"/>
          </w:rPr>
          <w:t>AP MLD</w:t>
        </w:r>
        <w:r w:rsidRPr="00F06BF8">
          <w:rPr>
            <w:w w:val="100"/>
          </w:rPr>
          <w:t xml:space="preserve"> is at the edge of the ES</w:t>
        </w:r>
        <w:r>
          <w:rPr>
            <w:w w:val="100"/>
          </w:rPr>
          <w:t>S. This subfield is set to 1 to</w:t>
        </w:r>
        <w:r>
          <w:rPr>
            <w:rFonts w:hint="eastAsia"/>
            <w:w w:val="100"/>
            <w:lang w:eastAsia="zh-CN"/>
          </w:rPr>
          <w:t xml:space="preserve"> </w:t>
        </w:r>
        <w:r w:rsidR="00714F6B">
          <w:rPr>
            <w:w w:val="100"/>
          </w:rPr>
          <w:t>indicate the AP MLD</w:t>
        </w:r>
        <w:r w:rsidRPr="00F06BF8">
          <w:rPr>
            <w:w w:val="100"/>
          </w:rPr>
          <w:t xml:space="preserve"> is at the edge of the ESS. Otherwise, this subfield is set to 0.</w:t>
        </w:r>
      </w:ins>
    </w:p>
    <w:p w14:paraId="7ADC5971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 xml:space="preserve">The use of the ESS Report element is described in 11.21.7.5 (Planned </w:t>
      </w:r>
      <w:proofErr w:type="gramStart"/>
      <w:r>
        <w:rPr>
          <w:w w:val="100"/>
        </w:rPr>
        <w:t>ESS(</w:t>
      </w:r>
      <w:proofErr w:type="gramEnd"/>
      <w:r>
        <w:rPr>
          <w:w w:val="100"/>
        </w:rPr>
        <w:t>11ax))</w:t>
      </w:r>
      <w:ins w:id="59" w:author="huangguogang1" w:date="2022-02-15T17:14:00Z">
        <w:r w:rsidR="00EC2468" w:rsidRPr="00EC2468">
          <w:rPr>
            <w:w w:val="100"/>
          </w:rPr>
          <w:t xml:space="preserve"> </w:t>
        </w:r>
        <w:r w:rsidR="00EC2468">
          <w:rPr>
            <w:w w:val="100"/>
          </w:rPr>
          <w:t>and 35.3.2</w:t>
        </w:r>
      </w:ins>
      <w:ins w:id="60" w:author="huangguogang1" w:date="2022-04-28T14:48:00Z">
        <w:r w:rsidR="00CC2D41">
          <w:rPr>
            <w:w w:val="100"/>
          </w:rPr>
          <w:t>5</w:t>
        </w:r>
      </w:ins>
      <w:ins w:id="61" w:author="huangguogang1" w:date="2022-02-15T17:14:00Z">
        <w:r w:rsidR="00EC2468">
          <w:rPr>
            <w:w w:val="100"/>
          </w:rPr>
          <w:t>.1 (Planned ESS for MLDs)</w:t>
        </w:r>
      </w:ins>
      <w:r>
        <w:rPr>
          <w:w w:val="100"/>
        </w:rPr>
        <w:t>.</w:t>
      </w:r>
    </w:p>
    <w:p w14:paraId="72604B72" w14:textId="61A7D15A" w:rsidR="001554AA" w:rsidRDefault="00EB64E1" w:rsidP="00EB64E1">
      <w:pPr>
        <w:pStyle w:val="H4"/>
        <w:rPr>
          <w:w w:val="100"/>
        </w:rPr>
      </w:pPr>
      <w:r w:rsidRPr="00EB64E1">
        <w:rPr>
          <w:w w:val="100"/>
        </w:rPr>
        <w:t xml:space="preserve">11.21.7.5 Planned </w:t>
      </w:r>
      <w:proofErr w:type="gramStart"/>
      <w:r w:rsidRPr="00EB64E1">
        <w:rPr>
          <w:w w:val="100"/>
        </w:rPr>
        <w:t>ESS</w:t>
      </w:r>
      <w:r>
        <w:rPr>
          <w:w w:val="100"/>
        </w:rPr>
        <w:t>(</w:t>
      </w:r>
      <w:proofErr w:type="gramEnd"/>
      <w:r>
        <w:rPr>
          <w:w w:val="100"/>
        </w:rPr>
        <w:t>11ax)</w:t>
      </w:r>
    </w:p>
    <w:p w14:paraId="0B47C8F6" w14:textId="66F579A4" w:rsidR="00EB64E1" w:rsidRDefault="00EB64E1" w:rsidP="00EB64E1">
      <w:pPr>
        <w:pStyle w:val="T"/>
      </w:pPr>
      <w:r>
        <w:t xml:space="preserve">The AP may transmit an ESS Report element (see 9.4.2.256 (ESS Report </w:t>
      </w:r>
      <w:proofErr w:type="gramStart"/>
      <w:r>
        <w:t>element(</w:t>
      </w:r>
      <w:proofErr w:type="gramEnd"/>
      <w:r>
        <w:t>11ax))) to indicate whether</w:t>
      </w:r>
      <w:r>
        <w:rPr>
          <w:rFonts w:hint="eastAsia"/>
          <w:lang w:eastAsia="zh-CN"/>
        </w:rPr>
        <w:t xml:space="preserve"> </w:t>
      </w:r>
      <w:r>
        <w:t>it is in a planned ESS, to assist associated STAs’ roaming. If it indicates that it is in a planned ESS, it indicates whether it is at the physical edge of the ESS and can provide a recommendation on the RSSI level to consider</w:t>
      </w:r>
      <w:r>
        <w:rPr>
          <w:rFonts w:hint="eastAsia"/>
          <w:lang w:eastAsia="zh-CN"/>
        </w:rPr>
        <w:t xml:space="preserve"> </w:t>
      </w:r>
      <w:r>
        <w:t>for BSS transition.</w:t>
      </w:r>
    </w:p>
    <w:p w14:paraId="3841280A" w14:textId="0E06D350" w:rsidR="00EB64E1" w:rsidRDefault="00EB64E1" w:rsidP="00EB64E1">
      <w:pPr>
        <w:pStyle w:val="T"/>
      </w:pPr>
      <w:r>
        <w:t>If the AP transmits an ESS Report element, it shall set the Planned ESS subfield in the ESS Information field to</w:t>
      </w:r>
      <w:r>
        <w:rPr>
          <w:rFonts w:hint="eastAsia"/>
          <w:lang w:eastAsia="zh-CN"/>
        </w:rPr>
        <w:t xml:space="preserve"> </w:t>
      </w:r>
      <w:r>
        <w:t>1 if it is part of an ESS that is planned with several BSSs in overlapping configuration, whereby an associated</w:t>
      </w:r>
      <w:r>
        <w:rPr>
          <w:rFonts w:hint="eastAsia"/>
          <w:lang w:eastAsia="zh-CN"/>
        </w:rPr>
        <w:t xml:space="preserve"> </w:t>
      </w:r>
      <w:r>
        <w:t>STA may adjust its BSS transition algorithms accordingly. Otherwise, it shall set the Planned ESS subfield to</w:t>
      </w:r>
      <w:r>
        <w:rPr>
          <w:rFonts w:hint="eastAsia"/>
          <w:lang w:eastAsia="zh-CN"/>
        </w:rPr>
        <w:t xml:space="preserve"> </w:t>
      </w:r>
      <w:r>
        <w:t>0.</w:t>
      </w:r>
    </w:p>
    <w:p w14:paraId="03A921B3" w14:textId="4C1C6EDB" w:rsidR="00EB64E1" w:rsidRDefault="00EB64E1" w:rsidP="00EB64E1">
      <w:pPr>
        <w:pStyle w:val="T"/>
      </w:pPr>
      <w:r>
        <w:t xml:space="preserve">If the Planned ESS subfield is 1, then the AP shall set the Edge </w:t>
      </w:r>
      <w:proofErr w:type="gramStart"/>
      <w:r>
        <w:t>Of</w:t>
      </w:r>
      <w:proofErr w:type="gramEnd"/>
      <w:r>
        <w:t xml:space="preserve"> ESS subfield in the ESS Information field of</w:t>
      </w:r>
      <w:r>
        <w:rPr>
          <w:rFonts w:hint="eastAsia"/>
          <w:lang w:eastAsia="zh-CN"/>
        </w:rPr>
        <w:t xml:space="preserve"> </w:t>
      </w:r>
      <w:r>
        <w:t>the ESS Report element to 1 if the AP’s BSS is at the edge of an ESS (e.g., exit of a building). Otherwise, it</w:t>
      </w:r>
      <w:r>
        <w:rPr>
          <w:rFonts w:hint="eastAsia"/>
          <w:lang w:eastAsia="zh-CN"/>
        </w:rPr>
        <w:t xml:space="preserve"> </w:t>
      </w:r>
      <w:r>
        <w:t xml:space="preserve">shall set the Edge </w:t>
      </w:r>
      <w:proofErr w:type="gramStart"/>
      <w:r>
        <w:t>Of</w:t>
      </w:r>
      <w:proofErr w:type="gramEnd"/>
      <w:r>
        <w:t xml:space="preserve"> ESS subfield to 0.</w:t>
      </w:r>
    </w:p>
    <w:p w14:paraId="0E933C2E" w14:textId="4A12A71C" w:rsidR="00EB64E1" w:rsidRDefault="00EB64E1" w:rsidP="00EB64E1">
      <w:pPr>
        <w:pStyle w:val="T"/>
      </w:pPr>
      <w:r>
        <w:t>NOTE 1—A non-AP STA could then prepare for more aggressive roaming, or the device in which the non-AP STA is</w:t>
      </w:r>
      <w:r>
        <w:rPr>
          <w:rFonts w:hint="eastAsia"/>
          <w:lang w:eastAsia="zh-CN"/>
        </w:rPr>
        <w:t xml:space="preserve"> </w:t>
      </w:r>
      <w:r>
        <w:t>located could then prepare for switching to a different system. However, how the non-AP STA uses the edge of ESS</w:t>
      </w:r>
      <w:r>
        <w:rPr>
          <w:rFonts w:hint="eastAsia"/>
          <w:lang w:eastAsia="zh-CN"/>
        </w:rPr>
        <w:t xml:space="preserve"> </w:t>
      </w:r>
      <w:r>
        <w:t>information is implementation specific and beyond the scope of this standard.</w:t>
      </w:r>
    </w:p>
    <w:p w14:paraId="33F67B1F" w14:textId="7D899E62" w:rsidR="00EB64E1" w:rsidRDefault="00EB64E1" w:rsidP="00EB64E1">
      <w:pPr>
        <w:pStyle w:val="T"/>
      </w:pPr>
      <w:r>
        <w:lastRenderedPageBreak/>
        <w:t>If the Planned ESS subfield is 1, then the AP shall set the Recommended BSS Transition RSSI Threshold</w:t>
      </w:r>
      <w:r>
        <w:rPr>
          <w:rFonts w:hint="eastAsia"/>
          <w:lang w:eastAsia="zh-CN"/>
        </w:rPr>
        <w:t xml:space="preserve"> </w:t>
      </w:r>
      <w:proofErr w:type="gramStart"/>
      <w:r>
        <w:t>Within</w:t>
      </w:r>
      <w:proofErr w:type="gramEnd"/>
      <w:r>
        <w:t xml:space="preserve"> ESS subfield in the ESS Information field of the ESS Report element to indicate the beacon RSSI</w:t>
      </w:r>
      <w:r>
        <w:rPr>
          <w:rFonts w:hint="eastAsia"/>
          <w:lang w:eastAsia="zh-CN"/>
        </w:rPr>
        <w:t xml:space="preserve"> </w:t>
      </w:r>
      <w:r>
        <w:t>below which an associated STA should initiate a BSS transition. Otherwise, it shall set the Recommended BSS</w:t>
      </w:r>
      <w:r>
        <w:rPr>
          <w:rFonts w:hint="eastAsia"/>
          <w:lang w:eastAsia="zh-CN"/>
        </w:rPr>
        <w:t xml:space="preserve"> </w:t>
      </w:r>
      <w:r>
        <w:t xml:space="preserve">Transition RSSI Threshold </w:t>
      </w:r>
      <w:proofErr w:type="gramStart"/>
      <w:r>
        <w:t>Within</w:t>
      </w:r>
      <w:proofErr w:type="gramEnd"/>
      <w:r>
        <w:t xml:space="preserve"> ESS subfield to 0.</w:t>
      </w:r>
    </w:p>
    <w:p w14:paraId="25F1715F" w14:textId="2E6A35CA" w:rsidR="00EB64E1" w:rsidRDefault="00EB64E1" w:rsidP="00EB64E1">
      <w:pPr>
        <w:pStyle w:val="T"/>
      </w:pPr>
      <w:r>
        <w:t>NOTE 2—</w:t>
      </w:r>
      <w:proofErr w:type="gramStart"/>
      <w:r>
        <w:t>A</w:t>
      </w:r>
      <w:proofErr w:type="gramEnd"/>
      <w:r>
        <w:t xml:space="preserve"> non-AP STA could then use the Recommended BSS Transition RSSI Threshold Within ESS subfield to</w:t>
      </w:r>
      <w:r>
        <w:rPr>
          <w:rFonts w:hint="eastAsia"/>
          <w:lang w:eastAsia="zh-CN"/>
        </w:rPr>
        <w:t xml:space="preserve"> </w:t>
      </w:r>
      <w:r>
        <w:t>modify when it starts scanning for a new BSS. However, how the non-AP STA adjusts its BSS transition algorithms is</w:t>
      </w:r>
      <w:r>
        <w:rPr>
          <w:rFonts w:hint="eastAsia"/>
          <w:lang w:eastAsia="zh-CN"/>
        </w:rPr>
        <w:t xml:space="preserve"> </w:t>
      </w:r>
      <w:r>
        <w:t>implementation specific and beyond the scope of this standard.</w:t>
      </w:r>
    </w:p>
    <w:p w14:paraId="7E175690" w14:textId="2B92BB0E" w:rsidR="00EB64E1" w:rsidRPr="00EB64E1" w:rsidRDefault="00EB64E1" w:rsidP="00EB64E1">
      <w:pPr>
        <w:pStyle w:val="T"/>
      </w:pPr>
      <w:r>
        <w:t xml:space="preserve">The value of the Edge </w:t>
      </w:r>
      <w:proofErr w:type="gramStart"/>
      <w:r>
        <w:t>Of</w:t>
      </w:r>
      <w:proofErr w:type="gramEnd"/>
      <w:r>
        <w:t xml:space="preserve"> ESS subfield and the Recommended BSS Transition RSSI Threshold Within ESS</w:t>
      </w:r>
      <w:r>
        <w:rPr>
          <w:rFonts w:hint="eastAsia"/>
          <w:lang w:eastAsia="zh-CN"/>
        </w:rPr>
        <w:t xml:space="preserve"> </w:t>
      </w:r>
      <w:r>
        <w:t>subfield may be changed by the AP if conditions in the ESS change. An AP shall not change the value of the</w:t>
      </w:r>
      <w:r>
        <w:rPr>
          <w:rFonts w:hint="eastAsia"/>
          <w:lang w:eastAsia="zh-CN"/>
        </w:rPr>
        <w:t xml:space="preserve"> </w:t>
      </w:r>
      <w:r>
        <w:t>Planned ESS subfield over the lifetime of the BSS.</w:t>
      </w:r>
    </w:p>
    <w:p w14:paraId="132DCC20" w14:textId="77777777" w:rsidR="00EB64E1" w:rsidRDefault="00EB64E1" w:rsidP="001554AA">
      <w:pPr>
        <w:pStyle w:val="T"/>
        <w:rPr>
          <w:w w:val="100"/>
        </w:rPr>
      </w:pPr>
    </w:p>
    <w:bookmarkEnd w:id="5"/>
    <w:p w14:paraId="733B36F1" w14:textId="77777777" w:rsidR="00357983" w:rsidRDefault="00357983" w:rsidP="00357983">
      <w:pPr>
        <w:pStyle w:val="Default"/>
        <w:rPr>
          <w:ins w:id="62" w:author="Duncan Ho" w:date="2022-01-11T10:48:00Z"/>
          <w:rStyle w:val="af5"/>
        </w:rPr>
      </w:pPr>
      <w:proofErr w:type="spellStart"/>
      <w:r w:rsidRPr="00EE4FFA">
        <w:rPr>
          <w:rStyle w:val="af5"/>
          <w:highlight w:val="yellow"/>
        </w:rPr>
        <w:t>TGbe</w:t>
      </w:r>
      <w:proofErr w:type="spellEnd"/>
      <w:r w:rsidRPr="00EE4FFA">
        <w:rPr>
          <w:rStyle w:val="af5"/>
          <w:highlight w:val="yellow"/>
        </w:rPr>
        <w:t xml:space="preserve"> </w:t>
      </w:r>
      <w:proofErr w:type="spellStart"/>
      <w:r w:rsidRPr="00EE4FFA">
        <w:rPr>
          <w:rStyle w:val="af5"/>
          <w:highlight w:val="yellow"/>
        </w:rPr>
        <w:t>editor</w:t>
      </w:r>
      <w:proofErr w:type="gramStart"/>
      <w:r w:rsidRPr="00EE4FFA">
        <w:rPr>
          <w:rStyle w:val="af5"/>
          <w:highlight w:val="yellow"/>
        </w:rPr>
        <w:t>:</w:t>
      </w:r>
      <w:r w:rsidR="00237BF3">
        <w:rPr>
          <w:rStyle w:val="af5"/>
        </w:rPr>
        <w:t>Add</w:t>
      </w:r>
      <w:proofErr w:type="spellEnd"/>
      <w:proofErr w:type="gramEnd"/>
      <w:r>
        <w:rPr>
          <w:rStyle w:val="af5"/>
        </w:rPr>
        <w:t xml:space="preserve"> the following </w:t>
      </w:r>
      <w:proofErr w:type="spellStart"/>
      <w:r>
        <w:rPr>
          <w:rStyle w:val="af5"/>
        </w:rPr>
        <w:t>subclause</w:t>
      </w:r>
      <w:proofErr w:type="spellEnd"/>
      <w:r>
        <w:rPr>
          <w:rStyle w:val="af5"/>
        </w:rPr>
        <w:t xml:space="preserve"> as follows:</w:t>
      </w:r>
    </w:p>
    <w:p w14:paraId="41B7B65C" w14:textId="77777777" w:rsidR="00EC2468" w:rsidRPr="00DA202A" w:rsidRDefault="00EC2468" w:rsidP="00EC2468">
      <w:pPr>
        <w:pStyle w:val="H4"/>
        <w:rPr>
          <w:ins w:id="63" w:author="huangguogang1" w:date="2022-02-15T17:14:00Z"/>
          <w:w w:val="100"/>
        </w:rPr>
      </w:pPr>
      <w:ins w:id="64" w:author="huangguogang1" w:date="2022-02-15T17:14:00Z">
        <w:r w:rsidRPr="00DA202A">
          <w:rPr>
            <w:w w:val="100"/>
          </w:rPr>
          <w:t>35.3.2</w:t>
        </w:r>
      </w:ins>
      <w:ins w:id="65" w:author="huangguogang1" w:date="2022-04-28T14:48:00Z">
        <w:r w:rsidR="00CC2D41">
          <w:rPr>
            <w:w w:val="100"/>
          </w:rPr>
          <w:t>5</w:t>
        </w:r>
      </w:ins>
      <w:ins w:id="66" w:author="huangguogang1" w:date="2022-02-15T17:14:00Z">
        <w:r w:rsidRPr="00DA202A">
          <w:rPr>
            <w:w w:val="100"/>
          </w:rPr>
          <w:t>.1 Planned ESS for MLDs</w:t>
        </w:r>
      </w:ins>
    </w:p>
    <w:p w14:paraId="3FDBB62C" w14:textId="2C387111" w:rsidR="00EC2468" w:rsidRDefault="00DD46EF" w:rsidP="00EC2468">
      <w:pPr>
        <w:pStyle w:val="Default"/>
        <w:jc w:val="both"/>
        <w:rPr>
          <w:ins w:id="67" w:author="huangguogang1" w:date="2022-04-28T15:45:00Z"/>
          <w:sz w:val="20"/>
          <w:szCs w:val="20"/>
        </w:rPr>
      </w:pPr>
      <w:ins w:id="68" w:author="huangguogang1" w:date="2022-04-21T16:37:00Z">
        <w:r>
          <w:rPr>
            <w:sz w:val="20"/>
            <w:szCs w:val="20"/>
          </w:rPr>
          <w:t>An</w:t>
        </w:r>
      </w:ins>
      <w:ins w:id="69" w:author="huangguogang1" w:date="2022-02-15T17:14:00Z">
        <w:r w:rsidR="00EC2468" w:rsidRPr="00B36F26">
          <w:rPr>
            <w:sz w:val="20"/>
            <w:szCs w:val="20"/>
          </w:rPr>
          <w:t xml:space="preserve"> AP affiliated with an AP MLD may transmit an ESS Report element (see 9.4.2.256 (ESS Report element)) to assist associated </w:t>
        </w:r>
      </w:ins>
      <w:ins w:id="70" w:author="huangguogang1" w:date="2022-04-28T16:35:00Z">
        <w:r w:rsidR="003C768D">
          <w:rPr>
            <w:sz w:val="20"/>
            <w:szCs w:val="20"/>
          </w:rPr>
          <w:t xml:space="preserve">non-MLD </w:t>
        </w:r>
      </w:ins>
      <w:ins w:id="71" w:author="huangguogang1" w:date="2022-02-15T17:14:00Z">
        <w:r w:rsidR="00EC2468" w:rsidRPr="00B36F26">
          <w:rPr>
            <w:sz w:val="20"/>
            <w:szCs w:val="20"/>
          </w:rPr>
          <w:t>STAs and non-AP MLDs' roaming.</w:t>
        </w:r>
      </w:ins>
    </w:p>
    <w:p w14:paraId="2DB0EF00" w14:textId="77777777" w:rsidR="00FA6F9E" w:rsidRDefault="00FA6F9E" w:rsidP="00EC2468">
      <w:pPr>
        <w:pStyle w:val="Default"/>
        <w:jc w:val="both"/>
        <w:rPr>
          <w:ins w:id="72" w:author="huangguogang1" w:date="2022-04-28T15:45:00Z"/>
          <w:sz w:val="20"/>
          <w:szCs w:val="20"/>
        </w:rPr>
      </w:pPr>
    </w:p>
    <w:p w14:paraId="4EDEBA17" w14:textId="56C114BA" w:rsidR="00A84CD4" w:rsidRDefault="00714F6B" w:rsidP="00CB0855">
      <w:pPr>
        <w:pStyle w:val="Default"/>
        <w:jc w:val="both"/>
        <w:rPr>
          <w:ins w:id="73" w:author="huangguogang1" w:date="2022-05-16T17:01:00Z"/>
          <w:sz w:val="20"/>
          <w:szCs w:val="20"/>
        </w:rPr>
      </w:pPr>
      <w:ins w:id="74" w:author="huangguogang1" w:date="2022-07-30T11:06:00Z">
        <w:r>
          <w:rPr>
            <w:sz w:val="20"/>
            <w:szCs w:val="20"/>
          </w:rPr>
          <w:t xml:space="preserve">If an AP MLD operates with only one affiliated AP, </w:t>
        </w:r>
      </w:ins>
      <w:ins w:id="75" w:author="huangguogang1" w:date="2022-07-30T11:07:00Z">
        <w:r>
          <w:rPr>
            <w:sz w:val="20"/>
            <w:szCs w:val="20"/>
          </w:rPr>
          <w:t xml:space="preserve">the Planned ESS For MLDs and Edge </w:t>
        </w:r>
        <w:proofErr w:type="gramStart"/>
        <w:r>
          <w:rPr>
            <w:sz w:val="20"/>
            <w:szCs w:val="20"/>
          </w:rPr>
          <w:t>Of</w:t>
        </w:r>
        <w:proofErr w:type="gramEnd"/>
        <w:r>
          <w:rPr>
            <w:sz w:val="20"/>
            <w:szCs w:val="20"/>
          </w:rPr>
          <w:t xml:space="preserve"> ESS F</w:t>
        </w:r>
      </w:ins>
      <w:ins w:id="76" w:author="huangguogang1" w:date="2022-07-30T11:08:00Z">
        <w:r>
          <w:rPr>
            <w:sz w:val="20"/>
            <w:szCs w:val="20"/>
          </w:rPr>
          <w:t>or MLDs</w:t>
        </w:r>
      </w:ins>
      <w:ins w:id="77" w:author="huangguogang1" w:date="2022-07-30T11:18:00Z">
        <w:r w:rsidR="0047426B">
          <w:rPr>
            <w:sz w:val="20"/>
            <w:szCs w:val="20"/>
          </w:rPr>
          <w:t xml:space="preserve"> subfields are</w:t>
        </w:r>
      </w:ins>
      <w:ins w:id="78" w:author="huangguogang1" w:date="2022-07-30T11:29:00Z">
        <w:r w:rsidR="00ED3832" w:rsidRPr="00ED3832">
          <w:rPr>
            <w:sz w:val="20"/>
            <w:szCs w:val="20"/>
          </w:rPr>
          <w:t xml:space="preserve"> </w:t>
        </w:r>
        <w:r w:rsidR="00ED3832">
          <w:rPr>
            <w:sz w:val="20"/>
            <w:szCs w:val="20"/>
          </w:rPr>
          <w:t>respectively</w:t>
        </w:r>
      </w:ins>
      <w:ins w:id="79" w:author="huangguogang1" w:date="2022-07-30T11:18:00Z">
        <w:r w:rsidR="0047426B">
          <w:rPr>
            <w:sz w:val="20"/>
            <w:szCs w:val="20"/>
          </w:rPr>
          <w:t xml:space="preserve"> set </w:t>
        </w:r>
      </w:ins>
      <w:ins w:id="80" w:author="huangguogang1" w:date="2022-07-30T11:19:00Z">
        <w:r w:rsidR="0047426B">
          <w:rPr>
            <w:sz w:val="20"/>
            <w:szCs w:val="20"/>
          </w:rPr>
          <w:t>to the same value</w:t>
        </w:r>
      </w:ins>
      <w:ins w:id="81" w:author="huangguogang1" w:date="2022-07-30T11:20:00Z">
        <w:r w:rsidR="0047426B">
          <w:rPr>
            <w:sz w:val="20"/>
            <w:szCs w:val="20"/>
          </w:rPr>
          <w:t>s of Planned ESS and Edge Of ESS subfields.</w:t>
        </w:r>
      </w:ins>
      <w:ins w:id="82" w:author="huangguogang1" w:date="2022-07-30T11:08:00Z">
        <w:r>
          <w:rPr>
            <w:sz w:val="20"/>
            <w:szCs w:val="20"/>
          </w:rPr>
          <w:t xml:space="preserve"> </w:t>
        </w:r>
      </w:ins>
      <w:ins w:id="83" w:author="huangguogang1" w:date="2022-04-28T15:45:00Z">
        <w:r w:rsidR="00F666D4">
          <w:rPr>
            <w:sz w:val="20"/>
            <w:szCs w:val="20"/>
          </w:rPr>
          <w:t>If an AP MLD operates with more than one affiliated AP</w:t>
        </w:r>
      </w:ins>
      <w:ins w:id="84" w:author="huangguogang1" w:date="2022-04-28T15:48:00Z">
        <w:r w:rsidR="00F666D4">
          <w:rPr>
            <w:sz w:val="20"/>
            <w:szCs w:val="20"/>
          </w:rPr>
          <w:t xml:space="preserve"> and transmits an </w:t>
        </w:r>
        <w:r w:rsidR="00CB0855">
          <w:rPr>
            <w:sz w:val="20"/>
            <w:szCs w:val="20"/>
          </w:rPr>
          <w:t>ESS Report element through each affiliated A</w:t>
        </w:r>
      </w:ins>
      <w:ins w:id="85" w:author="huangguogang1" w:date="2022-04-28T15:49:00Z">
        <w:r w:rsidR="00CB0855">
          <w:rPr>
            <w:sz w:val="20"/>
            <w:szCs w:val="20"/>
          </w:rPr>
          <w:t>P</w:t>
        </w:r>
      </w:ins>
      <w:ins w:id="86" w:author="huangguogang1" w:date="2022-04-28T15:46:00Z">
        <w:r w:rsidR="00F666D4">
          <w:rPr>
            <w:sz w:val="20"/>
            <w:szCs w:val="20"/>
          </w:rPr>
          <w:t xml:space="preserve">, </w:t>
        </w:r>
      </w:ins>
      <w:ins w:id="87" w:author="huangguogang1" w:date="2022-04-28T15:49:00Z">
        <w:r w:rsidR="00CB0855">
          <w:rPr>
            <w:sz w:val="20"/>
            <w:szCs w:val="20"/>
          </w:rPr>
          <w:t xml:space="preserve">then </w:t>
        </w:r>
      </w:ins>
      <w:ins w:id="88" w:author="huangguogang1" w:date="2022-04-28T15:46:00Z">
        <w:r w:rsidR="00F666D4" w:rsidRPr="00B36F26">
          <w:rPr>
            <w:sz w:val="20"/>
            <w:szCs w:val="20"/>
          </w:rPr>
          <w:t>the Planned ESS subfield in the ESS Information field</w:t>
        </w:r>
      </w:ins>
      <w:ins w:id="89" w:author="huangguogang1" w:date="2022-04-28T15:49:00Z">
        <w:r w:rsidR="00CB0855">
          <w:rPr>
            <w:sz w:val="20"/>
            <w:szCs w:val="20"/>
          </w:rPr>
          <w:t xml:space="preserve"> is set to 1</w:t>
        </w:r>
      </w:ins>
      <w:ins w:id="90" w:author="huangguogang1" w:date="2022-04-28T15:47:00Z">
        <w:r w:rsidR="00F666D4">
          <w:rPr>
            <w:sz w:val="20"/>
            <w:szCs w:val="20"/>
          </w:rPr>
          <w:t>.</w:t>
        </w:r>
      </w:ins>
      <w:ins w:id="91" w:author="huangguogang1" w:date="2022-04-28T15:49:00Z">
        <w:r w:rsidR="00CB0855">
          <w:rPr>
            <w:sz w:val="20"/>
            <w:szCs w:val="20"/>
          </w:rPr>
          <w:t xml:space="preserve"> </w:t>
        </w:r>
      </w:ins>
    </w:p>
    <w:p w14:paraId="0011F7F7" w14:textId="77777777" w:rsidR="00A84CD4" w:rsidRDefault="00A84CD4" w:rsidP="00CB0855">
      <w:pPr>
        <w:pStyle w:val="Default"/>
        <w:jc w:val="both"/>
        <w:rPr>
          <w:ins w:id="92" w:author="huangguogang1" w:date="2022-05-16T17:01:00Z"/>
          <w:sz w:val="20"/>
          <w:szCs w:val="20"/>
        </w:rPr>
      </w:pPr>
    </w:p>
    <w:p w14:paraId="765589A8" w14:textId="5195EF81" w:rsidR="00CB0855" w:rsidRDefault="00CB0855" w:rsidP="00CB0855">
      <w:pPr>
        <w:pStyle w:val="Default"/>
        <w:jc w:val="both"/>
        <w:rPr>
          <w:ins w:id="93" w:author="huangguogang1" w:date="2022-07-30T11:22:00Z"/>
          <w:sz w:val="20"/>
          <w:szCs w:val="20"/>
        </w:rPr>
      </w:pPr>
      <w:ins w:id="94" w:author="huangguogang1" w:date="2022-04-28T15:49:00Z">
        <w:r>
          <w:rPr>
            <w:sz w:val="20"/>
            <w:szCs w:val="20"/>
          </w:rPr>
          <w:t xml:space="preserve">If the AP MLD </w:t>
        </w:r>
      </w:ins>
      <w:ins w:id="95" w:author="huangguogang1" w:date="2022-04-28T15:50:00Z">
        <w:r w:rsidRPr="00B36F26">
          <w:rPr>
            <w:sz w:val="20"/>
            <w:szCs w:val="20"/>
          </w:rPr>
          <w:t>is part of an ESS that is planned with several BSSs or AP MLD in overlapping configuration</w:t>
        </w:r>
        <w:r>
          <w:rPr>
            <w:sz w:val="20"/>
            <w:szCs w:val="20"/>
          </w:rPr>
          <w:t>, the</w:t>
        </w:r>
        <w:r w:rsidRPr="00B36F26">
          <w:rPr>
            <w:sz w:val="20"/>
            <w:szCs w:val="20"/>
          </w:rPr>
          <w:t xml:space="preserve"> Planned ESS For MLDs subfield in the ESS Information field</w:t>
        </w:r>
        <w:r>
          <w:rPr>
            <w:sz w:val="20"/>
            <w:szCs w:val="20"/>
          </w:rPr>
          <w:t xml:space="preserve"> is set to 1</w:t>
        </w:r>
      </w:ins>
      <w:ins w:id="96" w:author="huangguogang1" w:date="2022-04-28T15:51:00Z">
        <w:r>
          <w:rPr>
            <w:sz w:val="20"/>
            <w:szCs w:val="20"/>
          </w:rPr>
          <w:t xml:space="preserve">, </w:t>
        </w:r>
        <w:r w:rsidRPr="00B36F26">
          <w:rPr>
            <w:sz w:val="20"/>
            <w:szCs w:val="20"/>
          </w:rPr>
          <w:t>whereby an associated non-AP MLD may adjust its BSS transition algorithms accordingly. Otherwise</w:t>
        </w:r>
        <w:r>
          <w:rPr>
            <w:sz w:val="20"/>
            <w:szCs w:val="20"/>
          </w:rPr>
          <w:t xml:space="preserve">, </w:t>
        </w:r>
        <w:r w:rsidRPr="00B36F26">
          <w:rPr>
            <w:sz w:val="20"/>
            <w:szCs w:val="20"/>
          </w:rPr>
          <w:t xml:space="preserve">the Planned ESS For MLDs subfield </w:t>
        </w:r>
        <w:r>
          <w:rPr>
            <w:sz w:val="20"/>
            <w:szCs w:val="20"/>
          </w:rPr>
          <w:t xml:space="preserve">is set </w:t>
        </w:r>
        <w:r w:rsidRPr="00B36F26">
          <w:rPr>
            <w:sz w:val="20"/>
            <w:szCs w:val="20"/>
          </w:rPr>
          <w:t>to 0.</w:t>
        </w:r>
      </w:ins>
    </w:p>
    <w:p w14:paraId="7051715C" w14:textId="77777777" w:rsidR="0047426B" w:rsidRDefault="0047426B" w:rsidP="00CB0855">
      <w:pPr>
        <w:pStyle w:val="Default"/>
        <w:jc w:val="both"/>
        <w:rPr>
          <w:ins w:id="97" w:author="huangguogang1" w:date="2022-07-30T11:22:00Z"/>
          <w:sz w:val="20"/>
          <w:szCs w:val="20"/>
        </w:rPr>
      </w:pPr>
    </w:p>
    <w:p w14:paraId="03304F7A" w14:textId="01B8EC3B" w:rsidR="00AD768E" w:rsidRPr="00446743" w:rsidDel="00446743" w:rsidRDefault="0047426B" w:rsidP="00446743">
      <w:pPr>
        <w:pStyle w:val="Default"/>
        <w:jc w:val="both"/>
        <w:rPr>
          <w:del w:id="98" w:author="huangguogang1" w:date="2022-07-30T11:38:00Z"/>
          <w:sz w:val="20"/>
          <w:szCs w:val="20"/>
        </w:rPr>
      </w:pPr>
      <w:ins w:id="99" w:author="huangguogang1" w:date="2022-07-30T11:22:00Z">
        <w:r>
          <w:rPr>
            <w:sz w:val="20"/>
            <w:szCs w:val="20"/>
          </w:rPr>
          <w:t>If the Planned ESS</w:t>
        </w:r>
      </w:ins>
      <w:ins w:id="100" w:author="huangguogang1" w:date="2022-07-30T11:34:00Z">
        <w:r w:rsidR="00AD768E">
          <w:rPr>
            <w:sz w:val="20"/>
            <w:szCs w:val="20"/>
          </w:rPr>
          <w:t xml:space="preserve"> For MLDs</w:t>
        </w:r>
      </w:ins>
      <w:ins w:id="101" w:author="huangguogang1" w:date="2022-07-30T11:22:00Z">
        <w:r>
          <w:rPr>
            <w:sz w:val="20"/>
            <w:szCs w:val="20"/>
          </w:rPr>
          <w:t xml:space="preserve"> subfield is 1, then the AP MLD</w:t>
        </w:r>
      </w:ins>
      <w:ins w:id="102" w:author="huangguogang1" w:date="2022-07-30T11:23:00Z">
        <w:r>
          <w:rPr>
            <w:sz w:val="20"/>
            <w:szCs w:val="20"/>
          </w:rPr>
          <w:t xml:space="preserve"> shall set the Edge </w:t>
        </w:r>
        <w:proofErr w:type="gramStart"/>
        <w:r>
          <w:rPr>
            <w:sz w:val="20"/>
            <w:szCs w:val="20"/>
          </w:rPr>
          <w:t>Of</w:t>
        </w:r>
        <w:proofErr w:type="gramEnd"/>
        <w:r>
          <w:rPr>
            <w:sz w:val="20"/>
            <w:szCs w:val="20"/>
          </w:rPr>
          <w:t xml:space="preserve"> ESS For MLDs subfield</w:t>
        </w:r>
      </w:ins>
      <w:ins w:id="103" w:author="huangguogang1" w:date="2022-07-30T11:30:00Z">
        <w:r w:rsidR="00ED3832" w:rsidRPr="00ED3832">
          <w:rPr>
            <w:sz w:val="20"/>
            <w:szCs w:val="20"/>
          </w:rPr>
          <w:t xml:space="preserve"> to 1 if the AP</w:t>
        </w:r>
        <w:r w:rsidR="00ED3832">
          <w:rPr>
            <w:sz w:val="20"/>
            <w:szCs w:val="20"/>
          </w:rPr>
          <w:t xml:space="preserve"> MLD</w:t>
        </w:r>
        <w:r w:rsidR="00ED3832" w:rsidRPr="00ED3832">
          <w:rPr>
            <w:sz w:val="20"/>
            <w:szCs w:val="20"/>
          </w:rPr>
          <w:t xml:space="preserve"> is at the edge of an ESS. Otherwise, it</w:t>
        </w:r>
        <w:r w:rsidR="00ED3832">
          <w:rPr>
            <w:rFonts w:eastAsiaTheme="minorEastAsia" w:hint="eastAsia"/>
            <w:sz w:val="20"/>
            <w:szCs w:val="20"/>
            <w:lang w:eastAsia="zh-CN"/>
          </w:rPr>
          <w:t xml:space="preserve"> </w:t>
        </w:r>
        <w:r w:rsidR="00ED3832" w:rsidRPr="00ED3832">
          <w:rPr>
            <w:sz w:val="20"/>
            <w:szCs w:val="20"/>
          </w:rPr>
          <w:t xml:space="preserve">shall set the Edge </w:t>
        </w:r>
        <w:proofErr w:type="gramStart"/>
        <w:r w:rsidR="00ED3832" w:rsidRPr="00ED3832">
          <w:rPr>
            <w:sz w:val="20"/>
            <w:szCs w:val="20"/>
          </w:rPr>
          <w:t>Of</w:t>
        </w:r>
        <w:proofErr w:type="gramEnd"/>
        <w:r w:rsidR="00ED3832" w:rsidRPr="00ED3832">
          <w:rPr>
            <w:sz w:val="20"/>
            <w:szCs w:val="20"/>
          </w:rPr>
          <w:t xml:space="preserve"> ESS </w:t>
        </w:r>
        <w:r w:rsidR="00ED3832">
          <w:rPr>
            <w:sz w:val="20"/>
            <w:szCs w:val="20"/>
          </w:rPr>
          <w:t xml:space="preserve">For MLDs </w:t>
        </w:r>
        <w:r w:rsidR="00ED3832" w:rsidRPr="00ED3832">
          <w:rPr>
            <w:sz w:val="20"/>
            <w:szCs w:val="20"/>
          </w:rPr>
          <w:t>subfield to 0.</w:t>
        </w:r>
      </w:ins>
    </w:p>
    <w:p w14:paraId="68CA5442" w14:textId="5CB5FE8E" w:rsidR="00FE4F88" w:rsidRDefault="00FE4F88" w:rsidP="00CB0855">
      <w:pPr>
        <w:pStyle w:val="Default"/>
        <w:jc w:val="both"/>
        <w:rPr>
          <w:ins w:id="104" w:author="huangguogang1" w:date="2022-05-16T16:41:00Z"/>
          <w:sz w:val="20"/>
          <w:szCs w:val="20"/>
        </w:rPr>
      </w:pPr>
    </w:p>
    <w:p w14:paraId="3176D0A7" w14:textId="78C4016A" w:rsidR="00A84CD4" w:rsidRDefault="001A7661" w:rsidP="00FE4F88">
      <w:pPr>
        <w:pStyle w:val="Default"/>
        <w:jc w:val="both"/>
        <w:rPr>
          <w:ins w:id="105" w:author="huangguogang1" w:date="2022-05-16T17:01:00Z"/>
          <w:rFonts w:eastAsiaTheme="minorEastAsia"/>
          <w:sz w:val="20"/>
          <w:szCs w:val="20"/>
          <w:lang w:eastAsia="zh-CN"/>
        </w:rPr>
      </w:pPr>
      <w:ins w:id="106" w:author="huangguogang1" w:date="2022-05-16T16:54:00Z">
        <w:r>
          <w:rPr>
            <w:rFonts w:eastAsiaTheme="minorEastAsia"/>
            <w:sz w:val="20"/>
            <w:szCs w:val="20"/>
            <w:lang w:eastAsia="zh-CN"/>
          </w:rPr>
          <w:t>If the Planned ESS For MLDs is set to 1, a non-</w:t>
        </w:r>
      </w:ins>
      <w:ins w:id="107" w:author="huangguogang1" w:date="2022-05-16T16:55:00Z">
        <w:r>
          <w:rPr>
            <w:rFonts w:eastAsiaTheme="minorEastAsia"/>
            <w:sz w:val="20"/>
            <w:szCs w:val="20"/>
            <w:lang w:eastAsia="zh-CN"/>
          </w:rPr>
          <w:t xml:space="preserve">AP MLD </w:t>
        </w:r>
      </w:ins>
      <w:ins w:id="108" w:author="huangguogang1" w:date="2022-05-16T16:59:00Z">
        <w:r w:rsidR="00A84CD4" w:rsidRPr="00A84CD4">
          <w:rPr>
            <w:rFonts w:eastAsiaTheme="minorEastAsia"/>
            <w:sz w:val="20"/>
            <w:szCs w:val="20"/>
            <w:lang w:eastAsia="zh-CN"/>
          </w:rPr>
          <w:t>could then use the Recommended BSS Transition RSS</w:t>
        </w:r>
        <w:r w:rsidR="00A84CD4">
          <w:rPr>
            <w:rFonts w:eastAsiaTheme="minorEastAsia"/>
            <w:sz w:val="20"/>
            <w:szCs w:val="20"/>
            <w:lang w:eastAsia="zh-CN"/>
          </w:rPr>
          <w:t>I Threshold Within ESS subfield</w:t>
        </w:r>
      </w:ins>
      <w:ins w:id="109" w:author="huangguogang1" w:date="2022-05-16T17:00:00Z">
        <w:r w:rsidR="00A84CD4">
          <w:rPr>
            <w:rFonts w:eastAsiaTheme="minorEastAsia"/>
            <w:sz w:val="20"/>
            <w:szCs w:val="20"/>
            <w:lang w:eastAsia="zh-CN"/>
          </w:rPr>
          <w:t xml:space="preserve"> and prepare for roaming.</w:t>
        </w:r>
        <w:r w:rsidR="00A84CD4">
          <w:rPr>
            <w:rFonts w:ascii="TimesNewRoman" w:eastAsiaTheme="minorEastAsia" w:cs="TimesNewRoman"/>
            <w:sz w:val="18"/>
            <w:szCs w:val="18"/>
            <w:lang w:eastAsia="zh-CN"/>
          </w:rPr>
          <w:t xml:space="preserve"> </w:t>
        </w:r>
      </w:ins>
      <w:ins w:id="110" w:author="huangguogang1" w:date="2022-05-16T16:42:00Z">
        <w:r w:rsidR="00FE4F88">
          <w:rPr>
            <w:rFonts w:eastAsiaTheme="minorEastAsia"/>
            <w:sz w:val="20"/>
            <w:szCs w:val="20"/>
            <w:lang w:eastAsia="zh-CN"/>
          </w:rPr>
          <w:t>If the Planned ESS For MLDs</w:t>
        </w:r>
      </w:ins>
      <w:ins w:id="111" w:author="huangguogang1" w:date="2022-05-16T16:43:00Z">
        <w:r w:rsidR="00FE4F88">
          <w:rPr>
            <w:rFonts w:eastAsiaTheme="minorEastAsia"/>
            <w:sz w:val="20"/>
            <w:szCs w:val="20"/>
            <w:lang w:eastAsia="zh-CN"/>
          </w:rPr>
          <w:t xml:space="preserve"> is set to 0, </w:t>
        </w:r>
      </w:ins>
      <w:ins w:id="112" w:author="huangguogang1" w:date="2022-05-16T16:51:00Z">
        <w:r>
          <w:rPr>
            <w:rFonts w:eastAsiaTheme="minorEastAsia"/>
            <w:sz w:val="20"/>
            <w:szCs w:val="20"/>
            <w:lang w:eastAsia="zh-CN"/>
          </w:rPr>
          <w:t xml:space="preserve">then </w:t>
        </w:r>
      </w:ins>
      <w:ins w:id="113" w:author="huangguogang1" w:date="2022-05-16T16:43:00Z">
        <w:r w:rsidR="00FE4F88">
          <w:rPr>
            <w:rFonts w:eastAsiaTheme="minorEastAsia"/>
            <w:sz w:val="20"/>
            <w:szCs w:val="20"/>
            <w:lang w:eastAsia="zh-CN"/>
          </w:rPr>
          <w:t xml:space="preserve">a non-AP MLD could prepare </w:t>
        </w:r>
      </w:ins>
      <w:ins w:id="114" w:author="huangguogang1" w:date="2022-05-16T16:44:00Z">
        <w:r w:rsidR="00FE4F88">
          <w:rPr>
            <w:rFonts w:eastAsiaTheme="minorEastAsia"/>
            <w:sz w:val="20"/>
            <w:szCs w:val="20"/>
            <w:lang w:eastAsia="zh-CN"/>
          </w:rPr>
          <w:t xml:space="preserve">for switching to a different system. </w:t>
        </w:r>
      </w:ins>
    </w:p>
    <w:p w14:paraId="5266DAA4" w14:textId="77777777" w:rsidR="00A84CD4" w:rsidRDefault="00A84CD4" w:rsidP="00FE4F88">
      <w:pPr>
        <w:pStyle w:val="Default"/>
        <w:jc w:val="both"/>
        <w:rPr>
          <w:ins w:id="115" w:author="huangguogang1" w:date="2022-05-16T17:01:00Z"/>
          <w:rFonts w:eastAsiaTheme="minorEastAsia"/>
          <w:sz w:val="20"/>
          <w:szCs w:val="20"/>
          <w:lang w:eastAsia="zh-CN"/>
        </w:rPr>
      </w:pPr>
    </w:p>
    <w:p w14:paraId="354CF793" w14:textId="31F7089E" w:rsidR="00E44BF8" w:rsidRPr="00A84CD4" w:rsidRDefault="00ED3832" w:rsidP="00ED3832">
      <w:pPr>
        <w:pStyle w:val="Default"/>
        <w:jc w:val="both"/>
        <w:rPr>
          <w:rFonts w:ascii="TimesNewRoman" w:eastAsia="TimesNewRoman" w:cs="TimesNewRoman"/>
          <w:sz w:val="18"/>
          <w:szCs w:val="18"/>
          <w:lang w:eastAsia="zh-CN"/>
        </w:rPr>
      </w:pPr>
      <w:ins w:id="116" w:author="huangguogang1" w:date="2022-07-30T11:32:00Z">
        <w:r w:rsidRPr="00ED3832">
          <w:rPr>
            <w:sz w:val="20"/>
            <w:szCs w:val="20"/>
          </w:rPr>
          <w:t xml:space="preserve">The value of the Edge </w:t>
        </w:r>
        <w:proofErr w:type="gramStart"/>
        <w:r w:rsidRPr="00ED3832">
          <w:rPr>
            <w:sz w:val="20"/>
            <w:szCs w:val="20"/>
          </w:rPr>
          <w:t>Of</w:t>
        </w:r>
        <w:proofErr w:type="gramEnd"/>
        <w:r w:rsidRPr="00ED3832">
          <w:rPr>
            <w:sz w:val="20"/>
            <w:szCs w:val="20"/>
          </w:rPr>
          <w:t xml:space="preserve"> ESS </w:t>
        </w:r>
        <w:r>
          <w:rPr>
            <w:sz w:val="20"/>
            <w:szCs w:val="20"/>
          </w:rPr>
          <w:t xml:space="preserve">For MLDs </w:t>
        </w:r>
        <w:r w:rsidRPr="00ED3832">
          <w:rPr>
            <w:sz w:val="20"/>
            <w:szCs w:val="20"/>
          </w:rPr>
          <w:t>subfield may be changed by the AP</w:t>
        </w:r>
        <w:r>
          <w:rPr>
            <w:sz w:val="20"/>
            <w:szCs w:val="20"/>
          </w:rPr>
          <w:t xml:space="preserve"> MLD</w:t>
        </w:r>
        <w:r w:rsidRPr="00ED3832">
          <w:rPr>
            <w:sz w:val="20"/>
            <w:szCs w:val="20"/>
          </w:rPr>
          <w:t xml:space="preserve"> if conditions in the ESS change. </w:t>
        </w:r>
      </w:ins>
      <w:ins w:id="117" w:author="huangguogang1" w:date="2022-05-16T16:44:00Z">
        <w:r w:rsidR="00FE4F88" w:rsidRPr="00B36F26">
          <w:rPr>
            <w:sz w:val="20"/>
            <w:szCs w:val="20"/>
          </w:rPr>
          <w:t>An AP MLD shall not change the value of the Planned ESS For MLDs subfield over the lifetime of the AP MLD.</w:t>
        </w:r>
      </w:ins>
    </w:p>
    <w:sectPr w:rsidR="00E44BF8" w:rsidRPr="00A84CD4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7CBE" w14:textId="77777777" w:rsidR="000C76D7" w:rsidRDefault="000C76D7">
      <w:r>
        <w:separator/>
      </w:r>
    </w:p>
  </w:endnote>
  <w:endnote w:type="continuationSeparator" w:id="0">
    <w:p w14:paraId="5B76EA64" w14:textId="77777777" w:rsidR="000C76D7" w:rsidRDefault="000C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F13" w14:textId="77777777" w:rsidR="00714F6B" w:rsidRDefault="002E661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14F6B">
        <w:t>Submission</w:t>
      </w:r>
    </w:fldSimple>
    <w:r w:rsidR="00714F6B">
      <w:tab/>
      <w:t xml:space="preserve">page </w:t>
    </w:r>
    <w:r w:rsidR="00714F6B">
      <w:fldChar w:fldCharType="begin"/>
    </w:r>
    <w:r w:rsidR="00714F6B">
      <w:instrText xml:space="preserve">page </w:instrText>
    </w:r>
    <w:r w:rsidR="00714F6B">
      <w:fldChar w:fldCharType="separate"/>
    </w:r>
    <w:r w:rsidR="004F35F6">
      <w:rPr>
        <w:noProof/>
      </w:rPr>
      <w:t>6</w:t>
    </w:r>
    <w:r w:rsidR="00714F6B">
      <w:fldChar w:fldCharType="end"/>
    </w:r>
    <w:r w:rsidR="00714F6B">
      <w:tab/>
    </w:r>
    <w:r w:rsidR="00714F6B">
      <w:rPr>
        <w:lang w:eastAsia="zh-CN"/>
      </w:rPr>
      <w:fldChar w:fldCharType="begin"/>
    </w:r>
    <w:r w:rsidR="00714F6B">
      <w:rPr>
        <w:lang w:eastAsia="zh-CN"/>
      </w:rPr>
      <w:instrText xml:space="preserve"> COMMENTS  \* MERGEFORMAT </w:instrText>
    </w:r>
    <w:r w:rsidR="00714F6B">
      <w:rPr>
        <w:lang w:eastAsia="zh-CN"/>
      </w:rPr>
      <w:fldChar w:fldCharType="separate"/>
    </w:r>
    <w:proofErr w:type="spellStart"/>
    <w:r w:rsidR="00714F6B" w:rsidRPr="0081558C">
      <w:rPr>
        <w:lang w:eastAsia="zh-CN"/>
      </w:rPr>
      <w:t>Guogang</w:t>
    </w:r>
    <w:proofErr w:type="spellEnd"/>
    <w:r w:rsidR="00714F6B" w:rsidRPr="0081558C">
      <w:rPr>
        <w:lang w:eastAsia="zh-CN"/>
      </w:rPr>
      <w:t xml:space="preserve"> Huang</w:t>
    </w:r>
    <w:r w:rsidR="00714F6B" w:rsidRPr="0081558C">
      <w:t xml:space="preserve"> (</w:t>
    </w:r>
    <w:r w:rsidR="00714F6B" w:rsidRPr="0081558C">
      <w:rPr>
        <w:rFonts w:hint="eastAsia"/>
        <w:lang w:eastAsia="zh-CN"/>
      </w:rPr>
      <w:t>Huawei</w:t>
    </w:r>
    <w:r w:rsidR="00714F6B" w:rsidRPr="0081558C">
      <w:t>)</w:t>
    </w:r>
    <w:r w:rsidR="00714F6B">
      <w:fldChar w:fldCharType="end"/>
    </w:r>
  </w:p>
  <w:p w14:paraId="762A7602" w14:textId="77777777" w:rsidR="00714F6B" w:rsidRDefault="00714F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FF7E2" w14:textId="77777777" w:rsidR="000C76D7" w:rsidRDefault="000C76D7">
      <w:r>
        <w:separator/>
      </w:r>
    </w:p>
  </w:footnote>
  <w:footnote w:type="continuationSeparator" w:id="0">
    <w:p w14:paraId="37C95F8B" w14:textId="77777777" w:rsidR="000C76D7" w:rsidRDefault="000C7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B57D" w14:textId="40F0670C" w:rsidR="00714F6B" w:rsidRDefault="00714F6B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fldSimple w:instr=" TITLE  \* MERGEFORMAT ">
      <w:r>
        <w:t>doc.: IEEE 802.11-22/</w:t>
      </w:r>
      <w:r w:rsidR="00836A0A">
        <w:t>1225</w:t>
      </w:r>
      <w:r>
        <w:rPr>
          <w:rFonts w:hint="eastAsia"/>
        </w:rP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1">
    <w15:presenceInfo w15:providerId="None" w15:userId="huangguogang1"/>
  </w15:person>
  <w15:person w15:author="Duncan Ho">
    <w15:presenceInfo w15:providerId="AD" w15:userId="S::dho@qti.qualcomm.com::cdbbd64b-6b86-4896-aca0-3d41c3107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6D7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47C8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16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C13"/>
    <w:rsid w:val="003E0130"/>
    <w:rsid w:val="003E14D8"/>
    <w:rsid w:val="003E1F55"/>
    <w:rsid w:val="003E2BDD"/>
    <w:rsid w:val="003E2DA5"/>
    <w:rsid w:val="003E31AA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6743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26B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3E94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5F6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787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4F6B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7A5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A93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426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A0A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6AF6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E98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68E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1EAD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4E1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832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BF8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B4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uiPriority w:val="99"/>
    <w:rsid w:val="00A30D69"/>
    <w:rPr>
      <w:sz w:val="16"/>
      <w:szCs w:val="16"/>
    </w:rPr>
  </w:style>
  <w:style w:type="paragraph" w:styleId="ab">
    <w:name w:val="annotation text"/>
    <w:basedOn w:val="a"/>
    <w:link w:val="Char"/>
    <w:uiPriority w:val="99"/>
    <w:rsid w:val="00A30D69"/>
    <w:rPr>
      <w:sz w:val="20"/>
      <w:lang w:val="x-none"/>
    </w:rPr>
  </w:style>
  <w:style w:type="character" w:customStyle="1" w:styleId="Char">
    <w:name w:val="批注文字 Char"/>
    <w:link w:val="ab"/>
    <w:uiPriority w:val="99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0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0"/>
    <w:rsid w:val="00DF7266"/>
    <w:rPr>
      <w:lang w:eastAsia="en-US"/>
    </w:rPr>
  </w:style>
  <w:style w:type="character" w:styleId="af1">
    <w:name w:val="footnote reference"/>
    <w:rsid w:val="00DF7266"/>
    <w:rPr>
      <w:vertAlign w:val="superscript"/>
    </w:rPr>
  </w:style>
  <w:style w:type="paragraph" w:styleId="af2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2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3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a"/>
    <w:next w:val="a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af4">
    <w:name w:val="Body Text"/>
    <w:basedOn w:val="a"/>
    <w:link w:val="Char4"/>
    <w:rsid w:val="00C96FA5"/>
    <w:pPr>
      <w:spacing w:after="120"/>
    </w:pPr>
  </w:style>
  <w:style w:type="character" w:customStyle="1" w:styleId="Char4">
    <w:name w:val="正文文本 Char"/>
    <w:link w:val="af4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af5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a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guogang1@huawe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2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__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61BE4943-B20D-4384-8CE1-BB89AF79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1224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9491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huangguogang1</cp:lastModifiedBy>
  <cp:revision>11</cp:revision>
  <dcterms:created xsi:type="dcterms:W3CDTF">2022-07-29T09:48:00Z</dcterms:created>
  <dcterms:modified xsi:type="dcterms:W3CDTF">2022-08-01T08:03:00Z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(3)NCEB9HBEpMaZ3nFiNU/1cw+RkVjYpSBb8WxHD6rB7B9noEHv64jzwgnQ3ZFuwv4wuKS9YbtB
H4I4C4pD8KC7aboPE/3JgXSpMT7g8VGWQA5b/YKu94vXxXoi4a8GDfXa880ikMdwKQy2qXov
8wZAApczwyE0LYJ65zX6nb8I23piWOlZbncOV2IHuHpCjKAPn1I1LbNnLar8I32MQWp50Me8
sXJCfSjDUB7MPKSRwH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sJjBeij4VGrgPzDK/0pJuAWfezoeb4qODF4/pWbUfQA43oHe+2UULD
vPbClH/W7HNHN/FfkflGnz9E/0cOm0Sn9a9B2lVBLlPomhtXdhx1C6kKmQA6wla1Hgu1uWDZ
RpsSS5fvCI1TVFpFuy+t0kRShOFhL4ZxqnlsffgWnm+OJY9kEg1G4od0T60EXkrt+BhER6nB
w5kHLbJ17Nkp4y0Gyo4bshoqSVO047jGJVcc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rQ==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1659085596</vt:lpwstr>
  </property>
</Properties>
</file>