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23EF593" w:rsidR="00A353D7" w:rsidRPr="00CC2C3C" w:rsidRDefault="004E0589" w:rsidP="00C75F57">
            <w:pPr>
              <w:pStyle w:val="T2"/>
              <w:suppressAutoHyphens/>
              <w:spacing w:before="120" w:after="120"/>
              <w:ind w:left="0"/>
              <w:rPr>
                <w:b w:val="0"/>
              </w:rPr>
            </w:pPr>
            <w:r>
              <w:rPr>
                <w:b w:val="0"/>
              </w:rPr>
              <w:t>LB 266</w:t>
            </w:r>
            <w:r w:rsidR="000D777C">
              <w:rPr>
                <w:b w:val="0"/>
              </w:rPr>
              <w:t xml:space="preserve"> </w:t>
            </w:r>
            <w:r w:rsidR="00C62602" w:rsidRPr="00F22431">
              <w:rPr>
                <w:b w:val="0"/>
              </w:rPr>
              <w:t xml:space="preserve">Resolution for </w:t>
            </w:r>
            <w:r w:rsidR="00E365E3">
              <w:rPr>
                <w:b w:val="0"/>
              </w:rPr>
              <w:t>CID</w:t>
            </w:r>
            <w:r w:rsidR="000D777C">
              <w:rPr>
                <w:b w:val="0"/>
              </w:rPr>
              <w:t>s</w:t>
            </w:r>
            <w:r w:rsidR="00E365E3">
              <w:rPr>
                <w:b w:val="0"/>
              </w:rPr>
              <w:t xml:space="preserve"> </w:t>
            </w:r>
            <w:r w:rsidR="001320AA">
              <w:rPr>
                <w:b w:val="0"/>
              </w:rPr>
              <w:t>r</w:t>
            </w:r>
            <w:r w:rsidR="000D777C">
              <w:rPr>
                <w:b w:val="0"/>
              </w:rPr>
              <w:t xml:space="preserve">elated to </w:t>
            </w:r>
            <w:r w:rsidR="003855ED">
              <w:rPr>
                <w:b w:val="0"/>
              </w:rPr>
              <w:t>MLO Architecture Section 5</w:t>
            </w:r>
            <w:r w:rsidR="008A4E33">
              <w:rPr>
                <w:b w:val="0"/>
              </w:rPr>
              <w:t xml:space="preserve"> (Part 1)</w:t>
            </w:r>
          </w:p>
        </w:tc>
      </w:tr>
      <w:tr w:rsidR="00A353D7" w:rsidRPr="00CC2C3C" w14:paraId="5101EAE9" w14:textId="77777777" w:rsidTr="007836FF">
        <w:trPr>
          <w:trHeight w:val="269"/>
          <w:jc w:val="center"/>
        </w:trPr>
        <w:tc>
          <w:tcPr>
            <w:tcW w:w="9576" w:type="dxa"/>
            <w:gridSpan w:val="5"/>
            <w:vAlign w:val="center"/>
          </w:tcPr>
          <w:p w14:paraId="3704DF93" w14:textId="1BA496AB"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60733C">
              <w:rPr>
                <w:b w:val="0"/>
                <w:sz w:val="20"/>
              </w:rPr>
              <w:t>August</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1A8AD67C" w:rsidR="00126241" w:rsidRDefault="00AF164E" w:rsidP="00B16E1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56CE9484" w:rsidR="00126241" w:rsidRDefault="00AF164E" w:rsidP="00B16E11">
            <w:pPr>
              <w:pStyle w:val="T2"/>
              <w:suppressAutoHyphens/>
              <w:spacing w:after="0"/>
              <w:ind w:left="0" w:right="0"/>
              <w:jc w:val="left"/>
              <w:rPr>
                <w:b w:val="0"/>
                <w:sz w:val="16"/>
                <w:szCs w:val="18"/>
                <w:lang w:eastAsia="ko-KR"/>
              </w:rPr>
            </w:pPr>
            <w:r>
              <w:rPr>
                <w:b w:val="0"/>
                <w:sz w:val="16"/>
                <w:szCs w:val="18"/>
                <w:lang w:eastAsia="ko-KR"/>
              </w:rPr>
              <w:t>dho</w:t>
            </w:r>
            <w:r w:rsidR="00126241">
              <w:rPr>
                <w:b w:val="0"/>
                <w:sz w:val="16"/>
                <w:szCs w:val="18"/>
                <w:lang w:eastAsia="ko-KR"/>
              </w:rPr>
              <w:t>@qti.qualcomm.com</w:t>
            </w:r>
          </w:p>
        </w:tc>
      </w:tr>
      <w:tr w:rsidR="00126241" w:rsidRPr="00CC2C3C" w14:paraId="10D59904" w14:textId="77777777" w:rsidTr="00E547CE">
        <w:trPr>
          <w:jc w:val="center"/>
        </w:trPr>
        <w:tc>
          <w:tcPr>
            <w:tcW w:w="1705" w:type="dxa"/>
            <w:vAlign w:val="center"/>
          </w:tcPr>
          <w:p w14:paraId="5B85B9BF" w14:textId="30C723DA" w:rsidR="00126241" w:rsidRDefault="007E75F2" w:rsidP="0012624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6CFA97D0"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77DAC6C3" w:rsidR="00126241" w:rsidRDefault="007E75F2" w:rsidP="00126241">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5BB4E958"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7E75F2" w:rsidRPr="00CC2C3C" w14:paraId="67D5F356" w14:textId="77777777" w:rsidTr="00E547CE">
        <w:trPr>
          <w:jc w:val="center"/>
        </w:trPr>
        <w:tc>
          <w:tcPr>
            <w:tcW w:w="1705" w:type="dxa"/>
            <w:vAlign w:val="center"/>
          </w:tcPr>
          <w:p w14:paraId="1223B253" w14:textId="5494A423" w:rsidR="007E75F2" w:rsidRDefault="007E75F2" w:rsidP="007E75F2">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7E7CE12E" w14:textId="3096A28A" w:rsidR="007E75F2" w:rsidRDefault="007E75F2" w:rsidP="007E75F2">
            <w:pPr>
              <w:pStyle w:val="T2"/>
              <w:suppressAutoHyphens/>
              <w:spacing w:after="0"/>
              <w:ind w:left="0" w:right="0"/>
              <w:jc w:val="left"/>
              <w:rPr>
                <w:b w:val="0"/>
                <w:sz w:val="18"/>
                <w:szCs w:val="18"/>
                <w:lang w:eastAsia="ko-KR"/>
              </w:rPr>
            </w:pPr>
          </w:p>
        </w:tc>
        <w:tc>
          <w:tcPr>
            <w:tcW w:w="2175" w:type="dxa"/>
          </w:tcPr>
          <w:p w14:paraId="17D7A969" w14:textId="77777777" w:rsidR="007E75F2" w:rsidRPr="000A26E7" w:rsidRDefault="007E75F2" w:rsidP="007E75F2">
            <w:pPr>
              <w:pStyle w:val="T2"/>
              <w:suppressAutoHyphens/>
              <w:spacing w:after="0"/>
              <w:ind w:left="0" w:right="0"/>
              <w:jc w:val="left"/>
              <w:rPr>
                <w:b w:val="0"/>
                <w:sz w:val="18"/>
                <w:szCs w:val="18"/>
                <w:lang w:eastAsia="ko-KR"/>
              </w:rPr>
            </w:pPr>
          </w:p>
        </w:tc>
        <w:tc>
          <w:tcPr>
            <w:tcW w:w="1710" w:type="dxa"/>
            <w:vAlign w:val="center"/>
          </w:tcPr>
          <w:p w14:paraId="478AD2D2" w14:textId="77777777" w:rsidR="007E75F2" w:rsidRPr="00BF7A21" w:rsidRDefault="007E75F2" w:rsidP="007E75F2">
            <w:pPr>
              <w:pStyle w:val="T2"/>
              <w:suppressAutoHyphens/>
              <w:spacing w:after="0"/>
              <w:ind w:left="0" w:right="0"/>
              <w:jc w:val="left"/>
              <w:rPr>
                <w:b w:val="0"/>
                <w:sz w:val="18"/>
                <w:szCs w:val="18"/>
                <w:lang w:eastAsia="ko-KR"/>
              </w:rPr>
            </w:pPr>
          </w:p>
        </w:tc>
        <w:tc>
          <w:tcPr>
            <w:tcW w:w="2291" w:type="dxa"/>
            <w:vAlign w:val="center"/>
          </w:tcPr>
          <w:p w14:paraId="33C6AC8A" w14:textId="1072AC54" w:rsidR="007E75F2" w:rsidRDefault="007E75F2" w:rsidP="007E75F2">
            <w:pPr>
              <w:pStyle w:val="T2"/>
              <w:suppressAutoHyphens/>
              <w:spacing w:after="0"/>
              <w:ind w:left="0" w:right="0"/>
              <w:jc w:val="left"/>
              <w:rPr>
                <w:b w:val="0"/>
                <w:sz w:val="16"/>
                <w:szCs w:val="18"/>
                <w:lang w:eastAsia="ko-KR"/>
              </w:rPr>
            </w:pPr>
          </w:p>
        </w:tc>
      </w:tr>
      <w:tr w:rsidR="007E75F2" w:rsidRPr="00CC2C3C" w14:paraId="5AC206C8" w14:textId="77777777" w:rsidTr="00E547CE">
        <w:trPr>
          <w:jc w:val="center"/>
        </w:trPr>
        <w:tc>
          <w:tcPr>
            <w:tcW w:w="1705" w:type="dxa"/>
            <w:vAlign w:val="center"/>
          </w:tcPr>
          <w:p w14:paraId="4FDB5AA4" w14:textId="6569BF95" w:rsidR="007E75F2" w:rsidRDefault="007E75F2" w:rsidP="007E75F2">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2D312C28" w14:textId="77777777" w:rsidR="007E75F2" w:rsidRDefault="007E75F2" w:rsidP="007E75F2">
            <w:pPr>
              <w:pStyle w:val="T2"/>
              <w:suppressAutoHyphens/>
              <w:spacing w:after="0"/>
              <w:ind w:left="0" w:right="0"/>
              <w:jc w:val="left"/>
              <w:rPr>
                <w:b w:val="0"/>
                <w:sz w:val="18"/>
                <w:szCs w:val="18"/>
                <w:lang w:eastAsia="ko-KR"/>
              </w:rPr>
            </w:pPr>
          </w:p>
        </w:tc>
        <w:tc>
          <w:tcPr>
            <w:tcW w:w="2175" w:type="dxa"/>
          </w:tcPr>
          <w:p w14:paraId="5277C78F" w14:textId="77777777" w:rsidR="007E75F2" w:rsidRPr="000A26E7" w:rsidRDefault="007E75F2" w:rsidP="007E75F2">
            <w:pPr>
              <w:pStyle w:val="T2"/>
              <w:suppressAutoHyphens/>
              <w:spacing w:after="0"/>
              <w:ind w:left="0" w:right="0"/>
              <w:jc w:val="left"/>
              <w:rPr>
                <w:b w:val="0"/>
                <w:sz w:val="18"/>
                <w:szCs w:val="18"/>
                <w:lang w:eastAsia="ko-KR"/>
              </w:rPr>
            </w:pPr>
          </w:p>
        </w:tc>
        <w:tc>
          <w:tcPr>
            <w:tcW w:w="1710" w:type="dxa"/>
            <w:vAlign w:val="center"/>
          </w:tcPr>
          <w:p w14:paraId="582F884C" w14:textId="77777777" w:rsidR="007E75F2" w:rsidRPr="00BF7A21" w:rsidRDefault="007E75F2" w:rsidP="007E75F2">
            <w:pPr>
              <w:pStyle w:val="T2"/>
              <w:suppressAutoHyphens/>
              <w:spacing w:after="0"/>
              <w:ind w:left="0" w:right="0"/>
              <w:jc w:val="left"/>
              <w:rPr>
                <w:b w:val="0"/>
                <w:sz w:val="18"/>
                <w:szCs w:val="18"/>
                <w:lang w:eastAsia="ko-KR"/>
              </w:rPr>
            </w:pPr>
          </w:p>
        </w:tc>
        <w:tc>
          <w:tcPr>
            <w:tcW w:w="2291" w:type="dxa"/>
            <w:vAlign w:val="center"/>
          </w:tcPr>
          <w:p w14:paraId="328CB329" w14:textId="77777777" w:rsidR="007E75F2" w:rsidRDefault="007E75F2" w:rsidP="007E75F2">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367B9EE5"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31376E">
        <w:rPr>
          <w:rFonts w:cs="Times New Roman"/>
          <w:color w:val="FF0000"/>
          <w:sz w:val="18"/>
          <w:szCs w:val="18"/>
          <w:lang w:eastAsia="ko-KR"/>
        </w:rPr>
        <w:t>3</w:t>
      </w:r>
      <w:r w:rsidR="00805EF9">
        <w:rPr>
          <w:rFonts w:cs="Times New Roman"/>
          <w:color w:val="FF0000"/>
          <w:sz w:val="18"/>
          <w:szCs w:val="18"/>
          <w:lang w:eastAsia="ko-KR"/>
        </w:rPr>
        <w:t>4</w:t>
      </w:r>
      <w:r w:rsidR="00B50785">
        <w:rPr>
          <w:rFonts w:cs="Times New Roman"/>
          <w:sz w:val="18"/>
          <w:szCs w:val="18"/>
          <w:lang w:eastAsia="ko-KR"/>
        </w:rPr>
        <w:t xml:space="preserve"> </w:t>
      </w:r>
      <w:r>
        <w:rPr>
          <w:rFonts w:cs="Times New Roman"/>
          <w:sz w:val="18"/>
          <w:szCs w:val="18"/>
          <w:lang w:eastAsia="ko-KR"/>
        </w:rPr>
        <w:t>CID</w:t>
      </w:r>
      <w:r w:rsidR="00DD667C">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r w:rsidR="004E0589">
        <w:rPr>
          <w:rFonts w:cs="Times New Roman"/>
          <w:sz w:val="18"/>
          <w:szCs w:val="18"/>
          <w:lang w:eastAsia="ko-KR"/>
        </w:rPr>
        <w:t>LB266</w:t>
      </w:r>
      <w:r>
        <w:rPr>
          <w:rFonts w:cs="Times New Roman"/>
          <w:sz w:val="18"/>
          <w:szCs w:val="18"/>
          <w:lang w:eastAsia="ko-KR"/>
        </w:rPr>
        <w:t>:</w:t>
      </w:r>
      <w:bookmarkEnd w:id="0"/>
      <w:r w:rsidR="00AB2689">
        <w:rPr>
          <w:rFonts w:cs="Times New Roman"/>
          <w:sz w:val="18"/>
          <w:szCs w:val="18"/>
          <w:lang w:eastAsia="ko-KR"/>
        </w:rPr>
        <w:t xml:space="preserve"> </w:t>
      </w:r>
    </w:p>
    <w:p w14:paraId="0FE76C46" w14:textId="106A7A2C" w:rsidR="006477D7" w:rsidRDefault="006477D7" w:rsidP="006477D7">
      <w:pPr>
        <w:suppressAutoHyphens/>
        <w:spacing w:after="0" w:line="240" w:lineRule="auto"/>
        <w:rPr>
          <w:rFonts w:ascii="Times New Roman" w:eastAsia="Malgun Gothic" w:hAnsi="Times New Roman" w:cs="Times New Roman"/>
          <w:sz w:val="18"/>
          <w:szCs w:val="20"/>
          <w:lang w:val="en-GB"/>
        </w:rPr>
      </w:pPr>
      <w:r w:rsidRPr="00760E09">
        <w:rPr>
          <w:rFonts w:cs="Times New Roman"/>
          <w:sz w:val="18"/>
          <w:szCs w:val="18"/>
          <w:lang w:eastAsia="ko-KR"/>
        </w:rPr>
        <w:t>10197</w:t>
      </w:r>
      <w:r>
        <w:rPr>
          <w:rFonts w:cs="Times New Roman"/>
          <w:sz w:val="18"/>
          <w:szCs w:val="18"/>
          <w:lang w:eastAsia="ko-KR"/>
        </w:rPr>
        <w:t xml:space="preserve">, </w:t>
      </w:r>
      <w:r w:rsidRPr="00760E09">
        <w:rPr>
          <w:rFonts w:cs="Times New Roman"/>
          <w:sz w:val="18"/>
          <w:szCs w:val="18"/>
          <w:lang w:eastAsia="ko-KR"/>
        </w:rPr>
        <w:t>10277</w:t>
      </w:r>
      <w:r>
        <w:rPr>
          <w:rFonts w:cs="Times New Roman"/>
          <w:sz w:val="18"/>
          <w:szCs w:val="18"/>
          <w:lang w:eastAsia="ko-KR"/>
        </w:rPr>
        <w:t xml:space="preserve">, </w:t>
      </w:r>
      <w:r w:rsidRPr="00760E09">
        <w:rPr>
          <w:rFonts w:cs="Times New Roman"/>
          <w:sz w:val="18"/>
          <w:szCs w:val="18"/>
          <w:lang w:eastAsia="ko-KR"/>
        </w:rPr>
        <w:t>10278</w:t>
      </w:r>
      <w:r>
        <w:rPr>
          <w:rFonts w:cs="Times New Roman"/>
          <w:sz w:val="18"/>
          <w:szCs w:val="18"/>
          <w:lang w:eastAsia="ko-KR"/>
        </w:rPr>
        <w:t xml:space="preserve">, </w:t>
      </w:r>
      <w:r w:rsidRPr="00760E09">
        <w:rPr>
          <w:rFonts w:cs="Times New Roman"/>
          <w:sz w:val="18"/>
          <w:szCs w:val="18"/>
          <w:lang w:eastAsia="ko-KR"/>
        </w:rPr>
        <w:t>10441</w:t>
      </w:r>
      <w:r>
        <w:rPr>
          <w:rFonts w:cs="Times New Roman"/>
          <w:sz w:val="18"/>
          <w:szCs w:val="18"/>
          <w:lang w:eastAsia="ko-KR"/>
        </w:rPr>
        <w:t xml:space="preserve">, </w:t>
      </w:r>
      <w:r w:rsidRPr="00760E09">
        <w:rPr>
          <w:rFonts w:cs="Times New Roman"/>
          <w:sz w:val="18"/>
          <w:szCs w:val="18"/>
          <w:lang w:eastAsia="ko-KR"/>
        </w:rPr>
        <w:t>10443</w:t>
      </w:r>
      <w:r>
        <w:rPr>
          <w:rFonts w:cs="Times New Roman"/>
          <w:sz w:val="18"/>
          <w:szCs w:val="18"/>
          <w:lang w:eastAsia="ko-KR"/>
        </w:rPr>
        <w:t xml:space="preserve">, </w:t>
      </w:r>
      <w:r w:rsidRPr="00760E09">
        <w:rPr>
          <w:rFonts w:cs="Times New Roman"/>
          <w:sz w:val="18"/>
          <w:szCs w:val="18"/>
          <w:lang w:eastAsia="ko-KR"/>
        </w:rPr>
        <w:t>10444</w:t>
      </w:r>
      <w:r>
        <w:rPr>
          <w:rFonts w:cs="Times New Roman"/>
          <w:sz w:val="18"/>
          <w:szCs w:val="18"/>
          <w:lang w:eastAsia="ko-KR"/>
        </w:rPr>
        <w:t xml:space="preserve">, </w:t>
      </w:r>
      <w:r w:rsidRPr="00760E09">
        <w:rPr>
          <w:rFonts w:cs="Times New Roman"/>
          <w:sz w:val="18"/>
          <w:szCs w:val="18"/>
          <w:lang w:eastAsia="ko-KR"/>
        </w:rPr>
        <w:t>10445</w:t>
      </w:r>
      <w:r>
        <w:rPr>
          <w:rFonts w:cs="Times New Roman"/>
          <w:sz w:val="18"/>
          <w:szCs w:val="18"/>
          <w:lang w:eastAsia="ko-KR"/>
        </w:rPr>
        <w:t xml:space="preserve">, </w:t>
      </w:r>
      <w:r w:rsidRPr="00760E09">
        <w:rPr>
          <w:rFonts w:cs="Times New Roman"/>
          <w:sz w:val="18"/>
          <w:szCs w:val="18"/>
          <w:lang w:eastAsia="ko-KR"/>
        </w:rPr>
        <w:t>10527</w:t>
      </w:r>
      <w:r>
        <w:rPr>
          <w:rFonts w:cs="Times New Roman"/>
          <w:sz w:val="18"/>
          <w:szCs w:val="18"/>
          <w:lang w:eastAsia="ko-KR"/>
        </w:rPr>
        <w:t xml:space="preserve">, </w:t>
      </w:r>
      <w:r w:rsidRPr="00760E09">
        <w:rPr>
          <w:rFonts w:cs="Times New Roman"/>
          <w:sz w:val="18"/>
          <w:szCs w:val="18"/>
          <w:lang w:eastAsia="ko-KR"/>
        </w:rPr>
        <w:t>10774</w:t>
      </w:r>
      <w:r>
        <w:rPr>
          <w:rFonts w:cs="Times New Roman"/>
          <w:sz w:val="18"/>
          <w:szCs w:val="18"/>
          <w:lang w:eastAsia="ko-KR"/>
        </w:rPr>
        <w:t xml:space="preserve">, </w:t>
      </w:r>
      <w:r w:rsidRPr="00760E09">
        <w:rPr>
          <w:rFonts w:cs="Times New Roman"/>
          <w:sz w:val="18"/>
          <w:szCs w:val="18"/>
          <w:lang w:eastAsia="ko-KR"/>
        </w:rPr>
        <w:t>11168</w:t>
      </w:r>
      <w:r>
        <w:rPr>
          <w:rFonts w:cs="Times New Roman"/>
          <w:sz w:val="18"/>
          <w:szCs w:val="18"/>
          <w:lang w:eastAsia="ko-KR"/>
        </w:rPr>
        <w:t xml:space="preserve">, </w:t>
      </w:r>
      <w:r w:rsidRPr="00760E09">
        <w:rPr>
          <w:rFonts w:cs="Times New Roman"/>
          <w:sz w:val="18"/>
          <w:szCs w:val="18"/>
          <w:lang w:eastAsia="ko-KR"/>
        </w:rPr>
        <w:t>12041</w:t>
      </w:r>
      <w:r>
        <w:rPr>
          <w:rFonts w:cs="Times New Roman"/>
          <w:sz w:val="18"/>
          <w:szCs w:val="18"/>
          <w:lang w:eastAsia="ko-KR"/>
        </w:rPr>
        <w:t xml:space="preserve">, </w:t>
      </w:r>
      <w:r w:rsidRPr="00760E09">
        <w:rPr>
          <w:rFonts w:cs="Times New Roman"/>
          <w:sz w:val="18"/>
          <w:szCs w:val="18"/>
          <w:lang w:eastAsia="ko-KR"/>
        </w:rPr>
        <w:t>12225</w:t>
      </w:r>
      <w:r>
        <w:rPr>
          <w:rFonts w:cs="Times New Roman"/>
          <w:sz w:val="18"/>
          <w:szCs w:val="18"/>
          <w:lang w:eastAsia="ko-KR"/>
        </w:rPr>
        <w:t xml:space="preserve">, </w:t>
      </w:r>
      <w:r w:rsidRPr="00760E09">
        <w:rPr>
          <w:rFonts w:cs="Times New Roman"/>
          <w:sz w:val="18"/>
          <w:szCs w:val="18"/>
          <w:lang w:eastAsia="ko-KR"/>
        </w:rPr>
        <w:t>12226</w:t>
      </w:r>
      <w:r>
        <w:rPr>
          <w:rFonts w:cs="Times New Roman"/>
          <w:sz w:val="18"/>
          <w:szCs w:val="18"/>
          <w:lang w:eastAsia="ko-KR"/>
        </w:rPr>
        <w:t xml:space="preserve">, </w:t>
      </w:r>
      <w:r w:rsidRPr="00760E09">
        <w:rPr>
          <w:rFonts w:cs="Times New Roman"/>
          <w:sz w:val="18"/>
          <w:szCs w:val="18"/>
          <w:lang w:eastAsia="ko-KR"/>
        </w:rPr>
        <w:t>12227</w:t>
      </w:r>
      <w:r>
        <w:rPr>
          <w:rFonts w:cs="Times New Roman"/>
          <w:sz w:val="18"/>
          <w:szCs w:val="18"/>
          <w:lang w:eastAsia="ko-KR"/>
        </w:rPr>
        <w:t xml:space="preserve">, </w:t>
      </w:r>
      <w:r w:rsidRPr="00760E09">
        <w:rPr>
          <w:rFonts w:cs="Times New Roman"/>
          <w:sz w:val="18"/>
          <w:szCs w:val="18"/>
          <w:lang w:eastAsia="ko-KR"/>
        </w:rPr>
        <w:t>12259</w:t>
      </w:r>
      <w:r>
        <w:rPr>
          <w:rFonts w:cs="Times New Roman"/>
          <w:sz w:val="18"/>
          <w:szCs w:val="18"/>
          <w:lang w:eastAsia="ko-KR"/>
        </w:rPr>
        <w:t xml:space="preserve">, </w:t>
      </w:r>
      <w:r w:rsidRPr="00760E09">
        <w:rPr>
          <w:rFonts w:cs="Times New Roman"/>
          <w:sz w:val="18"/>
          <w:szCs w:val="18"/>
          <w:lang w:eastAsia="ko-KR"/>
        </w:rPr>
        <w:t>12307</w:t>
      </w:r>
      <w:r>
        <w:rPr>
          <w:rFonts w:cs="Times New Roman"/>
          <w:sz w:val="18"/>
          <w:szCs w:val="18"/>
          <w:lang w:eastAsia="ko-KR"/>
        </w:rPr>
        <w:t xml:space="preserve">, </w:t>
      </w:r>
      <w:r w:rsidRPr="00760E09">
        <w:rPr>
          <w:rFonts w:cs="Times New Roman"/>
          <w:sz w:val="18"/>
          <w:szCs w:val="18"/>
          <w:lang w:eastAsia="ko-KR"/>
        </w:rPr>
        <w:t>12308</w:t>
      </w:r>
      <w:r>
        <w:rPr>
          <w:rFonts w:cs="Times New Roman"/>
          <w:sz w:val="18"/>
          <w:szCs w:val="18"/>
          <w:lang w:eastAsia="ko-KR"/>
        </w:rPr>
        <w:t xml:space="preserve">, </w:t>
      </w:r>
      <w:r w:rsidRPr="00760E09">
        <w:rPr>
          <w:rFonts w:cs="Times New Roman"/>
          <w:sz w:val="18"/>
          <w:szCs w:val="18"/>
          <w:lang w:eastAsia="ko-KR"/>
        </w:rPr>
        <w:t>12309</w:t>
      </w:r>
      <w:r>
        <w:rPr>
          <w:rFonts w:cs="Times New Roman"/>
          <w:sz w:val="18"/>
          <w:szCs w:val="18"/>
          <w:lang w:eastAsia="ko-KR"/>
        </w:rPr>
        <w:t xml:space="preserve">, </w:t>
      </w:r>
      <w:r w:rsidRPr="00760E09">
        <w:rPr>
          <w:rFonts w:cs="Times New Roman"/>
          <w:sz w:val="18"/>
          <w:szCs w:val="18"/>
          <w:lang w:eastAsia="ko-KR"/>
        </w:rPr>
        <w:t>12310</w:t>
      </w:r>
      <w:r>
        <w:rPr>
          <w:rFonts w:cs="Times New Roman"/>
          <w:sz w:val="18"/>
          <w:szCs w:val="18"/>
          <w:lang w:eastAsia="ko-KR"/>
        </w:rPr>
        <w:t xml:space="preserve">, </w:t>
      </w:r>
      <w:r w:rsidRPr="00760E09">
        <w:rPr>
          <w:rFonts w:cs="Times New Roman"/>
          <w:sz w:val="18"/>
          <w:szCs w:val="18"/>
          <w:lang w:eastAsia="ko-KR"/>
        </w:rPr>
        <w:t>12311</w:t>
      </w:r>
      <w:r>
        <w:rPr>
          <w:rFonts w:cs="Times New Roman"/>
          <w:sz w:val="18"/>
          <w:szCs w:val="18"/>
          <w:lang w:eastAsia="ko-KR"/>
        </w:rPr>
        <w:t xml:space="preserve">, </w:t>
      </w:r>
      <w:r w:rsidRPr="00760E09">
        <w:rPr>
          <w:rFonts w:cs="Times New Roman"/>
          <w:sz w:val="18"/>
          <w:szCs w:val="18"/>
          <w:lang w:eastAsia="ko-KR"/>
        </w:rPr>
        <w:t>12312</w:t>
      </w:r>
      <w:r>
        <w:rPr>
          <w:rFonts w:cs="Times New Roman"/>
          <w:sz w:val="18"/>
          <w:szCs w:val="18"/>
          <w:lang w:eastAsia="ko-KR"/>
        </w:rPr>
        <w:t xml:space="preserve">, </w:t>
      </w:r>
      <w:r w:rsidRPr="00760E09">
        <w:rPr>
          <w:rFonts w:cs="Times New Roman"/>
          <w:sz w:val="18"/>
          <w:szCs w:val="18"/>
          <w:lang w:eastAsia="ko-KR"/>
        </w:rPr>
        <w:t>12313</w:t>
      </w:r>
      <w:r>
        <w:rPr>
          <w:rFonts w:cs="Times New Roman"/>
          <w:sz w:val="18"/>
          <w:szCs w:val="18"/>
          <w:lang w:eastAsia="ko-KR"/>
        </w:rPr>
        <w:t xml:space="preserve">, </w:t>
      </w:r>
      <w:r w:rsidRPr="00760E09">
        <w:rPr>
          <w:rFonts w:cs="Times New Roman"/>
          <w:sz w:val="18"/>
          <w:szCs w:val="18"/>
          <w:lang w:eastAsia="ko-KR"/>
        </w:rPr>
        <w:t>12314</w:t>
      </w:r>
      <w:r>
        <w:rPr>
          <w:rFonts w:cs="Times New Roman"/>
          <w:sz w:val="18"/>
          <w:szCs w:val="18"/>
          <w:lang w:eastAsia="ko-KR"/>
        </w:rPr>
        <w:t xml:space="preserve">, </w:t>
      </w:r>
      <w:r w:rsidRPr="00760E09">
        <w:rPr>
          <w:rFonts w:cs="Times New Roman"/>
          <w:sz w:val="18"/>
          <w:szCs w:val="18"/>
          <w:lang w:eastAsia="ko-KR"/>
        </w:rPr>
        <w:t>12315</w:t>
      </w:r>
      <w:r>
        <w:rPr>
          <w:rFonts w:cs="Times New Roman"/>
          <w:sz w:val="18"/>
          <w:szCs w:val="18"/>
          <w:lang w:eastAsia="ko-KR"/>
        </w:rPr>
        <w:t xml:space="preserve">, </w:t>
      </w:r>
      <w:r w:rsidRPr="00760E09">
        <w:rPr>
          <w:rFonts w:cs="Times New Roman"/>
          <w:sz w:val="18"/>
          <w:szCs w:val="18"/>
          <w:lang w:eastAsia="ko-KR"/>
        </w:rPr>
        <w:t>12316</w:t>
      </w:r>
      <w:r>
        <w:rPr>
          <w:rFonts w:cs="Times New Roman"/>
          <w:sz w:val="18"/>
          <w:szCs w:val="18"/>
          <w:lang w:eastAsia="ko-KR"/>
        </w:rPr>
        <w:t xml:space="preserve">, </w:t>
      </w:r>
      <w:r w:rsidRPr="00760E09">
        <w:rPr>
          <w:rFonts w:cs="Times New Roman"/>
          <w:sz w:val="18"/>
          <w:szCs w:val="18"/>
          <w:lang w:eastAsia="ko-KR"/>
        </w:rPr>
        <w:t>12944</w:t>
      </w:r>
      <w:r>
        <w:rPr>
          <w:rFonts w:cs="Times New Roman"/>
          <w:sz w:val="18"/>
          <w:szCs w:val="18"/>
          <w:lang w:eastAsia="ko-KR"/>
        </w:rPr>
        <w:t xml:space="preserve">, </w:t>
      </w:r>
      <w:r w:rsidRPr="00760E09">
        <w:rPr>
          <w:rFonts w:cs="Times New Roman"/>
          <w:sz w:val="18"/>
          <w:szCs w:val="18"/>
          <w:lang w:eastAsia="ko-KR"/>
        </w:rPr>
        <w:t>12945</w:t>
      </w:r>
      <w:r>
        <w:rPr>
          <w:rFonts w:cs="Times New Roman"/>
          <w:sz w:val="18"/>
          <w:szCs w:val="18"/>
          <w:lang w:eastAsia="ko-KR"/>
        </w:rPr>
        <w:t xml:space="preserve">, </w:t>
      </w:r>
      <w:r w:rsidRPr="00760E09">
        <w:rPr>
          <w:rFonts w:cs="Times New Roman"/>
          <w:sz w:val="18"/>
          <w:szCs w:val="18"/>
          <w:lang w:eastAsia="ko-KR"/>
        </w:rPr>
        <w:t>12946</w:t>
      </w:r>
      <w:r>
        <w:rPr>
          <w:rFonts w:cs="Times New Roman"/>
          <w:sz w:val="18"/>
          <w:szCs w:val="18"/>
          <w:lang w:eastAsia="ko-KR"/>
        </w:rPr>
        <w:t xml:space="preserve">, </w:t>
      </w:r>
      <w:r w:rsidRPr="00760E09">
        <w:rPr>
          <w:rFonts w:cs="Times New Roman"/>
          <w:sz w:val="18"/>
          <w:szCs w:val="18"/>
          <w:lang w:eastAsia="ko-KR"/>
        </w:rPr>
        <w:t>12947</w:t>
      </w:r>
      <w:r>
        <w:rPr>
          <w:rFonts w:cs="Times New Roman"/>
          <w:sz w:val="18"/>
          <w:szCs w:val="18"/>
          <w:lang w:eastAsia="ko-KR"/>
        </w:rPr>
        <w:t xml:space="preserve">, </w:t>
      </w:r>
      <w:r w:rsidRPr="00760E09">
        <w:rPr>
          <w:rFonts w:cs="Times New Roman"/>
          <w:sz w:val="18"/>
          <w:szCs w:val="18"/>
          <w:lang w:eastAsia="ko-KR"/>
        </w:rPr>
        <w:t>12948</w:t>
      </w:r>
      <w:r>
        <w:rPr>
          <w:rFonts w:cs="Times New Roman"/>
          <w:sz w:val="18"/>
          <w:szCs w:val="18"/>
          <w:lang w:eastAsia="ko-KR"/>
        </w:rPr>
        <w:t xml:space="preserve">, </w:t>
      </w:r>
      <w:r w:rsidRPr="00760E09">
        <w:rPr>
          <w:rFonts w:cs="Times New Roman"/>
          <w:sz w:val="18"/>
          <w:szCs w:val="18"/>
          <w:lang w:eastAsia="ko-KR"/>
        </w:rPr>
        <w:t>12949</w:t>
      </w:r>
      <w:r>
        <w:rPr>
          <w:rFonts w:cs="Times New Roman"/>
          <w:sz w:val="18"/>
          <w:szCs w:val="18"/>
          <w:lang w:eastAsia="ko-KR"/>
        </w:rPr>
        <w:t xml:space="preserve">, </w:t>
      </w:r>
      <w:r w:rsidRPr="00760E09">
        <w:rPr>
          <w:rFonts w:cs="Times New Roman"/>
          <w:sz w:val="18"/>
          <w:szCs w:val="18"/>
          <w:lang w:eastAsia="ko-KR"/>
        </w:rPr>
        <w:t>13293</w:t>
      </w:r>
      <w:r>
        <w:rPr>
          <w:rFonts w:cs="Times New Roman"/>
          <w:sz w:val="18"/>
          <w:szCs w:val="18"/>
          <w:lang w:eastAsia="ko-KR"/>
        </w:rPr>
        <w:t xml:space="preserve">, </w:t>
      </w:r>
      <w:r w:rsidRPr="00760E09">
        <w:rPr>
          <w:rFonts w:cs="Times New Roman"/>
          <w:sz w:val="18"/>
          <w:szCs w:val="18"/>
          <w:lang w:eastAsia="ko-KR"/>
        </w:rPr>
        <w:t>13294</w:t>
      </w:r>
      <w:r>
        <w:rPr>
          <w:rFonts w:cs="Times New Roman"/>
          <w:sz w:val="18"/>
          <w:szCs w:val="18"/>
          <w:lang w:eastAsia="ko-KR"/>
        </w:rPr>
        <w:t xml:space="preserve">, </w:t>
      </w:r>
      <w:r w:rsidRPr="00760E09">
        <w:rPr>
          <w:rFonts w:cs="Times New Roman"/>
          <w:sz w:val="18"/>
          <w:szCs w:val="18"/>
          <w:lang w:eastAsia="ko-KR"/>
        </w:rPr>
        <w:t>13295</w:t>
      </w:r>
    </w:p>
    <w:p w14:paraId="4F0ECC3D" w14:textId="011B074E"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785C37C4"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3A4D4BCB" w14:textId="77777777" w:rsidR="003835EF" w:rsidRDefault="003835EF" w:rsidP="007B38C1">
      <w:pPr>
        <w:suppressAutoHyphens/>
        <w:spacing w:after="0" w:line="240" w:lineRule="auto"/>
        <w:rPr>
          <w:rFonts w:ascii="Times New Roman" w:eastAsia="Malgun Gothic" w:hAnsi="Times New Roman" w:cs="Times New Roman"/>
          <w:sz w:val="18"/>
          <w:szCs w:val="20"/>
          <w:lang w:val="en-GB"/>
        </w:rPr>
      </w:pPr>
    </w:p>
    <w:p w14:paraId="42618C74" w14:textId="3A8FD733" w:rsidR="003835EF" w:rsidRDefault="003835EF" w:rsidP="003835EF">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is 11be D</w:t>
      </w:r>
      <w:r>
        <w:rPr>
          <w:b/>
          <w:i/>
          <w:iCs/>
          <w:highlight w:val="yellow"/>
        </w:rPr>
        <w:t>2</w:t>
      </w:r>
      <w:r w:rsidR="00A33378">
        <w:rPr>
          <w:b/>
          <w:i/>
          <w:iCs/>
          <w:highlight w:val="yellow"/>
        </w:rPr>
        <w:t>.1</w:t>
      </w:r>
    </w:p>
    <w:p w14:paraId="58F9FE32" w14:textId="33901A4A"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7BB7F202" w:rsidR="00A353D7"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5ACC3C79" w14:textId="6838D0A3" w:rsidR="00933698" w:rsidRDefault="0093369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0358" w:type="dxa"/>
        <w:tblLook w:val="04A0" w:firstRow="1" w:lastRow="0" w:firstColumn="1" w:lastColumn="0" w:noHBand="0" w:noVBand="1"/>
      </w:tblPr>
      <w:tblGrid>
        <w:gridCol w:w="617"/>
        <w:gridCol w:w="892"/>
        <w:gridCol w:w="679"/>
        <w:gridCol w:w="576"/>
        <w:gridCol w:w="2181"/>
        <w:gridCol w:w="2606"/>
        <w:gridCol w:w="2807"/>
      </w:tblGrid>
      <w:tr w:rsidR="00D35EC5" w:rsidRPr="00933698" w14:paraId="3FABC8C3" w14:textId="3D9E5FFB" w:rsidTr="001C6C37">
        <w:trPr>
          <w:trHeight w:val="485"/>
        </w:trPr>
        <w:tc>
          <w:tcPr>
            <w:tcW w:w="61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60E7BD" w14:textId="77777777" w:rsidR="00D35EC5" w:rsidRPr="00933698" w:rsidRDefault="00D35EC5" w:rsidP="00933698">
            <w:pPr>
              <w:spacing w:after="0" w:line="240" w:lineRule="auto"/>
              <w:rPr>
                <w:rFonts w:ascii="Times New Roman" w:eastAsia="Times New Roman" w:hAnsi="Times New Roman" w:cs="Times New Roman"/>
                <w:b/>
                <w:bCs/>
                <w:sz w:val="16"/>
                <w:szCs w:val="16"/>
              </w:rPr>
            </w:pPr>
            <w:r w:rsidRPr="00933698">
              <w:rPr>
                <w:rFonts w:ascii="Times New Roman" w:eastAsia="Times New Roman" w:hAnsi="Times New Roman" w:cs="Times New Roman"/>
                <w:b/>
                <w:bCs/>
                <w:sz w:val="16"/>
                <w:szCs w:val="16"/>
              </w:rPr>
              <w:t>CID</w:t>
            </w:r>
          </w:p>
        </w:tc>
        <w:tc>
          <w:tcPr>
            <w:tcW w:w="892" w:type="dxa"/>
            <w:tcBorders>
              <w:top w:val="single" w:sz="4" w:space="0" w:color="auto"/>
              <w:left w:val="nil"/>
              <w:bottom w:val="single" w:sz="4" w:space="0" w:color="auto"/>
              <w:right w:val="single" w:sz="4" w:space="0" w:color="auto"/>
            </w:tcBorders>
            <w:shd w:val="clear" w:color="auto" w:fill="D0CECE" w:themeFill="background2" w:themeFillShade="E6"/>
            <w:hideMark/>
          </w:tcPr>
          <w:p w14:paraId="4AA700DF" w14:textId="77777777" w:rsidR="00D35EC5" w:rsidRPr="00933698" w:rsidRDefault="00D35EC5" w:rsidP="00933698">
            <w:pPr>
              <w:spacing w:after="0" w:line="240" w:lineRule="auto"/>
              <w:rPr>
                <w:rFonts w:ascii="Times New Roman" w:eastAsia="Times New Roman" w:hAnsi="Times New Roman" w:cs="Times New Roman"/>
                <w:b/>
                <w:bCs/>
                <w:sz w:val="16"/>
                <w:szCs w:val="16"/>
              </w:rPr>
            </w:pPr>
            <w:r w:rsidRPr="00933698">
              <w:rPr>
                <w:rFonts w:ascii="Times New Roman" w:eastAsia="Times New Roman" w:hAnsi="Times New Roman" w:cs="Times New Roman"/>
                <w:b/>
                <w:bCs/>
                <w:sz w:val="16"/>
                <w:szCs w:val="16"/>
              </w:rPr>
              <w:t>Commenter</w:t>
            </w:r>
          </w:p>
        </w:tc>
        <w:tc>
          <w:tcPr>
            <w:tcW w:w="679" w:type="dxa"/>
            <w:tcBorders>
              <w:top w:val="single" w:sz="4" w:space="0" w:color="auto"/>
              <w:left w:val="nil"/>
              <w:bottom w:val="single" w:sz="4" w:space="0" w:color="auto"/>
              <w:right w:val="single" w:sz="4" w:space="0" w:color="auto"/>
            </w:tcBorders>
            <w:shd w:val="clear" w:color="auto" w:fill="D0CECE" w:themeFill="background2" w:themeFillShade="E6"/>
            <w:hideMark/>
          </w:tcPr>
          <w:p w14:paraId="03D9423B" w14:textId="77777777" w:rsidR="00D35EC5" w:rsidRPr="00933698" w:rsidRDefault="00D35EC5" w:rsidP="00933698">
            <w:pPr>
              <w:spacing w:after="0" w:line="240" w:lineRule="auto"/>
              <w:rPr>
                <w:rFonts w:ascii="Times New Roman" w:eastAsia="Times New Roman" w:hAnsi="Times New Roman" w:cs="Times New Roman"/>
                <w:b/>
                <w:bCs/>
                <w:sz w:val="16"/>
                <w:szCs w:val="16"/>
              </w:rPr>
            </w:pPr>
            <w:r w:rsidRPr="00933698">
              <w:rPr>
                <w:rFonts w:ascii="Times New Roman" w:eastAsia="Times New Roman" w:hAnsi="Times New Roman" w:cs="Times New Roman"/>
                <w:b/>
                <w:bCs/>
                <w:sz w:val="16"/>
                <w:szCs w:val="16"/>
              </w:rPr>
              <w:t>Clause</w:t>
            </w:r>
          </w:p>
        </w:tc>
        <w:tc>
          <w:tcPr>
            <w:tcW w:w="576" w:type="dxa"/>
            <w:tcBorders>
              <w:top w:val="single" w:sz="4" w:space="0" w:color="auto"/>
              <w:left w:val="nil"/>
              <w:bottom w:val="single" w:sz="4" w:space="0" w:color="auto"/>
              <w:right w:val="single" w:sz="4" w:space="0" w:color="auto"/>
            </w:tcBorders>
            <w:shd w:val="clear" w:color="auto" w:fill="D0CECE" w:themeFill="background2" w:themeFillShade="E6"/>
            <w:hideMark/>
          </w:tcPr>
          <w:p w14:paraId="40CE9565" w14:textId="77777777" w:rsidR="00D35EC5" w:rsidRPr="00933698" w:rsidRDefault="00D35EC5" w:rsidP="00933698">
            <w:pPr>
              <w:spacing w:after="0" w:line="240" w:lineRule="auto"/>
              <w:rPr>
                <w:rFonts w:ascii="Times New Roman" w:eastAsia="Times New Roman" w:hAnsi="Times New Roman" w:cs="Times New Roman"/>
                <w:b/>
                <w:bCs/>
                <w:sz w:val="16"/>
                <w:szCs w:val="16"/>
              </w:rPr>
            </w:pPr>
            <w:r w:rsidRPr="00933698">
              <w:rPr>
                <w:rFonts w:ascii="Times New Roman" w:eastAsia="Times New Roman" w:hAnsi="Times New Roman" w:cs="Times New Roman"/>
                <w:b/>
                <w:bCs/>
                <w:sz w:val="16"/>
                <w:szCs w:val="16"/>
              </w:rPr>
              <w:t>Page</w:t>
            </w:r>
          </w:p>
        </w:tc>
        <w:tc>
          <w:tcPr>
            <w:tcW w:w="2181" w:type="dxa"/>
            <w:tcBorders>
              <w:top w:val="single" w:sz="4" w:space="0" w:color="auto"/>
              <w:left w:val="nil"/>
              <w:bottom w:val="single" w:sz="4" w:space="0" w:color="auto"/>
              <w:right w:val="single" w:sz="4" w:space="0" w:color="auto"/>
            </w:tcBorders>
            <w:shd w:val="clear" w:color="auto" w:fill="D0CECE" w:themeFill="background2" w:themeFillShade="E6"/>
            <w:hideMark/>
          </w:tcPr>
          <w:p w14:paraId="504613DD" w14:textId="77777777" w:rsidR="00D35EC5" w:rsidRPr="00933698" w:rsidRDefault="00D35EC5" w:rsidP="00933698">
            <w:pPr>
              <w:spacing w:after="0" w:line="240" w:lineRule="auto"/>
              <w:rPr>
                <w:rFonts w:ascii="Times New Roman" w:eastAsia="Times New Roman" w:hAnsi="Times New Roman" w:cs="Times New Roman"/>
                <w:b/>
                <w:bCs/>
                <w:sz w:val="16"/>
                <w:szCs w:val="16"/>
              </w:rPr>
            </w:pPr>
            <w:r w:rsidRPr="00933698">
              <w:rPr>
                <w:rFonts w:ascii="Times New Roman" w:eastAsia="Times New Roman" w:hAnsi="Times New Roman" w:cs="Times New Roman"/>
                <w:b/>
                <w:bCs/>
                <w:sz w:val="16"/>
                <w:szCs w:val="16"/>
              </w:rPr>
              <w:t>Comment</w:t>
            </w:r>
          </w:p>
        </w:tc>
        <w:tc>
          <w:tcPr>
            <w:tcW w:w="2606" w:type="dxa"/>
            <w:tcBorders>
              <w:top w:val="single" w:sz="4" w:space="0" w:color="auto"/>
              <w:left w:val="nil"/>
              <w:bottom w:val="single" w:sz="4" w:space="0" w:color="auto"/>
              <w:right w:val="single" w:sz="4" w:space="0" w:color="auto"/>
            </w:tcBorders>
            <w:shd w:val="clear" w:color="auto" w:fill="D0CECE" w:themeFill="background2" w:themeFillShade="E6"/>
            <w:hideMark/>
          </w:tcPr>
          <w:p w14:paraId="2B74ECC3" w14:textId="77777777" w:rsidR="00D35EC5" w:rsidRPr="00933698" w:rsidRDefault="00D35EC5" w:rsidP="00933698">
            <w:pPr>
              <w:spacing w:after="0" w:line="240" w:lineRule="auto"/>
              <w:rPr>
                <w:rFonts w:ascii="Times New Roman" w:eastAsia="Times New Roman" w:hAnsi="Times New Roman" w:cs="Times New Roman"/>
                <w:b/>
                <w:bCs/>
                <w:sz w:val="16"/>
                <w:szCs w:val="16"/>
              </w:rPr>
            </w:pPr>
            <w:r w:rsidRPr="00933698">
              <w:rPr>
                <w:rFonts w:ascii="Times New Roman" w:eastAsia="Times New Roman" w:hAnsi="Times New Roman" w:cs="Times New Roman"/>
                <w:b/>
                <w:bCs/>
                <w:sz w:val="16"/>
                <w:szCs w:val="16"/>
              </w:rPr>
              <w:t>Proposed Change</w:t>
            </w:r>
          </w:p>
        </w:tc>
        <w:tc>
          <w:tcPr>
            <w:tcW w:w="2807" w:type="dxa"/>
            <w:tcBorders>
              <w:top w:val="single" w:sz="4" w:space="0" w:color="auto"/>
              <w:left w:val="nil"/>
              <w:bottom w:val="single" w:sz="4" w:space="0" w:color="auto"/>
              <w:right w:val="single" w:sz="4" w:space="0" w:color="auto"/>
            </w:tcBorders>
            <w:shd w:val="clear" w:color="auto" w:fill="D0CECE" w:themeFill="background2" w:themeFillShade="E6"/>
          </w:tcPr>
          <w:p w14:paraId="7FD50290" w14:textId="3FFA008E" w:rsidR="00D35EC5" w:rsidRPr="00933698" w:rsidRDefault="00D35EC5" w:rsidP="00933698">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Resolution</w:t>
            </w:r>
          </w:p>
        </w:tc>
      </w:tr>
      <w:tr w:rsidR="00D35EC5" w:rsidRPr="00933698" w14:paraId="22F976C2" w14:textId="29D03B1C" w:rsidTr="001C6C37">
        <w:trPr>
          <w:trHeight w:val="593"/>
        </w:trPr>
        <w:tc>
          <w:tcPr>
            <w:tcW w:w="617" w:type="dxa"/>
            <w:tcBorders>
              <w:top w:val="nil"/>
              <w:left w:val="single" w:sz="4" w:space="0" w:color="333300"/>
              <w:bottom w:val="single" w:sz="4" w:space="0" w:color="333300"/>
              <w:right w:val="single" w:sz="4" w:space="0" w:color="333300"/>
            </w:tcBorders>
            <w:shd w:val="clear" w:color="auto" w:fill="auto"/>
            <w:hideMark/>
          </w:tcPr>
          <w:p w14:paraId="3C41A51A" w14:textId="77777777" w:rsidR="00D35EC5" w:rsidRPr="00805EF9" w:rsidRDefault="00D35EC5" w:rsidP="00933698">
            <w:pPr>
              <w:spacing w:after="0" w:line="240" w:lineRule="auto"/>
              <w:jc w:val="right"/>
              <w:rPr>
                <w:rFonts w:ascii="Times New Roman" w:eastAsia="Times New Roman" w:hAnsi="Times New Roman" w:cs="Times New Roman"/>
                <w:sz w:val="16"/>
                <w:szCs w:val="16"/>
              </w:rPr>
            </w:pPr>
            <w:r w:rsidRPr="00805EF9">
              <w:rPr>
                <w:rFonts w:ascii="Times New Roman" w:eastAsia="Times New Roman" w:hAnsi="Times New Roman" w:cs="Times New Roman"/>
                <w:sz w:val="16"/>
                <w:szCs w:val="16"/>
              </w:rPr>
              <w:t>10197</w:t>
            </w:r>
          </w:p>
        </w:tc>
        <w:tc>
          <w:tcPr>
            <w:tcW w:w="892" w:type="dxa"/>
            <w:tcBorders>
              <w:top w:val="nil"/>
              <w:left w:val="nil"/>
              <w:bottom w:val="single" w:sz="4" w:space="0" w:color="333300"/>
              <w:right w:val="single" w:sz="4" w:space="0" w:color="333300"/>
            </w:tcBorders>
            <w:shd w:val="clear" w:color="auto" w:fill="auto"/>
            <w:hideMark/>
          </w:tcPr>
          <w:p w14:paraId="3D679C21"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John Wullert</w:t>
            </w:r>
          </w:p>
        </w:tc>
        <w:tc>
          <w:tcPr>
            <w:tcW w:w="679" w:type="dxa"/>
            <w:tcBorders>
              <w:top w:val="nil"/>
              <w:left w:val="nil"/>
              <w:bottom w:val="single" w:sz="4" w:space="0" w:color="333300"/>
              <w:right w:val="single" w:sz="4" w:space="0" w:color="333300"/>
            </w:tcBorders>
            <w:shd w:val="clear" w:color="auto" w:fill="auto"/>
            <w:hideMark/>
          </w:tcPr>
          <w:p w14:paraId="4ADD74FB"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2CDD969A"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70.13</w:t>
            </w:r>
          </w:p>
        </w:tc>
        <w:tc>
          <w:tcPr>
            <w:tcW w:w="2181" w:type="dxa"/>
            <w:tcBorders>
              <w:top w:val="nil"/>
              <w:left w:val="nil"/>
              <w:bottom w:val="single" w:sz="4" w:space="0" w:color="333300"/>
              <w:right w:val="single" w:sz="4" w:space="0" w:color="333300"/>
            </w:tcBorders>
            <w:shd w:val="clear" w:color="auto" w:fill="auto"/>
            <w:hideMark/>
          </w:tcPr>
          <w:p w14:paraId="4BE76E7B"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List of features of MLD Upper MAC omits EPCS</w:t>
            </w:r>
          </w:p>
        </w:tc>
        <w:tc>
          <w:tcPr>
            <w:tcW w:w="2606" w:type="dxa"/>
            <w:tcBorders>
              <w:top w:val="nil"/>
              <w:left w:val="nil"/>
              <w:bottom w:val="single" w:sz="4" w:space="0" w:color="333300"/>
              <w:right w:val="single" w:sz="4" w:space="0" w:color="333300"/>
            </w:tcBorders>
            <w:shd w:val="clear" w:color="auto" w:fill="auto"/>
            <w:hideMark/>
          </w:tcPr>
          <w:p w14:paraId="08864B0A"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Add the following bullet to the list: "Coordination of distribution and management of EPCS EDCA parameters across lower MAC instances based on Link ID."</w:t>
            </w:r>
          </w:p>
        </w:tc>
        <w:tc>
          <w:tcPr>
            <w:tcW w:w="2807" w:type="dxa"/>
            <w:tcBorders>
              <w:top w:val="nil"/>
              <w:left w:val="nil"/>
              <w:bottom w:val="single" w:sz="4" w:space="0" w:color="333300"/>
              <w:right w:val="single" w:sz="4" w:space="0" w:color="333300"/>
            </w:tcBorders>
          </w:tcPr>
          <w:p w14:paraId="55A332FC" w14:textId="32E024AA" w:rsidR="00D35EC5" w:rsidRDefault="00581B15" w:rsidP="00933698">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Revised</w:t>
            </w:r>
          </w:p>
          <w:p w14:paraId="6B96DDD4" w14:textId="581A46CE" w:rsidR="00581B15" w:rsidRDefault="00581B15" w:rsidP="00933698">
            <w:pPr>
              <w:spacing w:after="0" w:line="240" w:lineRule="auto"/>
              <w:rPr>
                <w:rFonts w:ascii="Times New Roman" w:eastAsia="Times New Roman" w:hAnsi="Times New Roman" w:cs="Times New Roman"/>
                <w:b/>
                <w:bCs/>
                <w:sz w:val="16"/>
                <w:szCs w:val="16"/>
              </w:rPr>
            </w:pPr>
          </w:p>
          <w:p w14:paraId="031B245B" w14:textId="6CC59899" w:rsidR="00581B15" w:rsidRPr="00C242E1" w:rsidRDefault="00581B15" w:rsidP="00933698">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sz w:val="16"/>
                <w:szCs w:val="16"/>
              </w:rPr>
              <w:t>Agree in principle. Add this bullet: “</w:t>
            </w:r>
            <w:r w:rsidRPr="00581B15">
              <w:rPr>
                <w:rFonts w:ascii="Times New Roman" w:eastAsia="Times New Roman" w:hAnsi="Times New Roman" w:cs="Times New Roman"/>
                <w:sz w:val="16"/>
                <w:szCs w:val="16"/>
              </w:rPr>
              <w:t>Coordination of distribution and management of EDCA parameters across the MLD lower MAC sublayers</w:t>
            </w:r>
            <w:r>
              <w:rPr>
                <w:rFonts w:ascii="Times New Roman" w:eastAsia="Times New Roman" w:hAnsi="Times New Roman" w:cs="Times New Roman"/>
                <w:sz w:val="16"/>
                <w:szCs w:val="16"/>
              </w:rPr>
              <w:t>” to keep it at high level.</w:t>
            </w:r>
          </w:p>
          <w:p w14:paraId="1618A35D" w14:textId="77777777" w:rsidR="00C704AE" w:rsidRDefault="00C704AE" w:rsidP="00933698">
            <w:pPr>
              <w:spacing w:after="0" w:line="240" w:lineRule="auto"/>
              <w:rPr>
                <w:rFonts w:ascii="Times New Roman" w:eastAsia="Times New Roman" w:hAnsi="Times New Roman" w:cs="Times New Roman"/>
                <w:sz w:val="16"/>
                <w:szCs w:val="16"/>
              </w:rPr>
            </w:pPr>
          </w:p>
          <w:p w14:paraId="3478711F" w14:textId="7D0A0938" w:rsidR="00C704AE" w:rsidRPr="00933698" w:rsidRDefault="00C704AE" w:rsidP="00C704AE">
            <w:pPr>
              <w:spacing w:after="0" w:line="240" w:lineRule="auto"/>
              <w:rPr>
                <w:rFonts w:ascii="Times New Roman" w:eastAsia="Times New Roman" w:hAnsi="Times New Roman" w:cs="Times New Roman"/>
                <w:sz w:val="16"/>
                <w:szCs w:val="16"/>
              </w:rPr>
            </w:pPr>
            <w:proofErr w:type="spellStart"/>
            <w:r w:rsidRPr="00453093">
              <w:rPr>
                <w:rFonts w:ascii="Times New Roman" w:hAnsi="Times New Roman" w:cs="Times New Roman"/>
                <w:b/>
                <w:sz w:val="16"/>
                <w:szCs w:val="16"/>
              </w:rPr>
              <w:t>TGbe</w:t>
            </w:r>
            <w:proofErr w:type="spellEnd"/>
            <w:r w:rsidRPr="00453093">
              <w:rPr>
                <w:rFonts w:ascii="Times New Roman" w:hAnsi="Times New Roman" w:cs="Times New Roman"/>
                <w:b/>
                <w:sz w:val="16"/>
                <w:szCs w:val="16"/>
              </w:rPr>
              <w:t xml:space="preserve"> editor, please make changes as shown in 11-22/</w:t>
            </w:r>
            <w:r w:rsidR="005E22E4">
              <w:rPr>
                <w:rFonts w:ascii="Times New Roman" w:hAnsi="Times New Roman" w:cs="Times New Roman"/>
                <w:b/>
                <w:sz w:val="16"/>
                <w:szCs w:val="16"/>
              </w:rPr>
              <w:t>1222r1</w:t>
            </w:r>
            <w:r w:rsidRPr="00453093">
              <w:rPr>
                <w:rFonts w:ascii="Times New Roman" w:hAnsi="Times New Roman" w:cs="Times New Roman"/>
                <w:b/>
                <w:sz w:val="16"/>
                <w:szCs w:val="16"/>
              </w:rPr>
              <w:t xml:space="preserve"> tagged 1</w:t>
            </w:r>
            <w:r>
              <w:rPr>
                <w:rFonts w:ascii="Times New Roman" w:hAnsi="Times New Roman" w:cs="Times New Roman"/>
                <w:b/>
                <w:sz w:val="16"/>
                <w:szCs w:val="16"/>
              </w:rPr>
              <w:t>0197</w:t>
            </w:r>
          </w:p>
        </w:tc>
      </w:tr>
      <w:tr w:rsidR="00D35EC5" w:rsidRPr="00933698" w14:paraId="6A690EEF" w14:textId="0B9884D6" w:rsidTr="001C6C37">
        <w:trPr>
          <w:trHeight w:val="836"/>
        </w:trPr>
        <w:tc>
          <w:tcPr>
            <w:tcW w:w="617" w:type="dxa"/>
            <w:tcBorders>
              <w:top w:val="nil"/>
              <w:left w:val="single" w:sz="4" w:space="0" w:color="333300"/>
              <w:bottom w:val="single" w:sz="4" w:space="0" w:color="333300"/>
              <w:right w:val="single" w:sz="4" w:space="0" w:color="333300"/>
            </w:tcBorders>
            <w:shd w:val="clear" w:color="auto" w:fill="auto"/>
            <w:hideMark/>
          </w:tcPr>
          <w:p w14:paraId="574DA5D3" w14:textId="77777777" w:rsidR="00D35EC5" w:rsidRPr="00805EF9" w:rsidRDefault="00D35EC5" w:rsidP="00933698">
            <w:pPr>
              <w:spacing w:after="0" w:line="240" w:lineRule="auto"/>
              <w:jc w:val="right"/>
              <w:rPr>
                <w:rFonts w:ascii="Times New Roman" w:eastAsia="Times New Roman" w:hAnsi="Times New Roman" w:cs="Times New Roman"/>
                <w:sz w:val="16"/>
                <w:szCs w:val="16"/>
              </w:rPr>
            </w:pPr>
            <w:r w:rsidRPr="00805EF9">
              <w:rPr>
                <w:rFonts w:ascii="Times New Roman" w:eastAsia="Times New Roman" w:hAnsi="Times New Roman" w:cs="Times New Roman"/>
                <w:sz w:val="16"/>
                <w:szCs w:val="16"/>
              </w:rPr>
              <w:t>10277</w:t>
            </w:r>
          </w:p>
        </w:tc>
        <w:tc>
          <w:tcPr>
            <w:tcW w:w="892" w:type="dxa"/>
            <w:tcBorders>
              <w:top w:val="nil"/>
              <w:left w:val="nil"/>
              <w:bottom w:val="single" w:sz="4" w:space="0" w:color="333300"/>
              <w:right w:val="single" w:sz="4" w:space="0" w:color="333300"/>
            </w:tcBorders>
            <w:shd w:val="clear" w:color="auto" w:fill="auto"/>
            <w:hideMark/>
          </w:tcPr>
          <w:p w14:paraId="58DF7614"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Michael Montemurro</w:t>
            </w:r>
          </w:p>
        </w:tc>
        <w:tc>
          <w:tcPr>
            <w:tcW w:w="679" w:type="dxa"/>
            <w:tcBorders>
              <w:top w:val="nil"/>
              <w:left w:val="nil"/>
              <w:bottom w:val="single" w:sz="4" w:space="0" w:color="333300"/>
              <w:right w:val="single" w:sz="4" w:space="0" w:color="333300"/>
            </w:tcBorders>
            <w:shd w:val="clear" w:color="auto" w:fill="auto"/>
            <w:hideMark/>
          </w:tcPr>
          <w:p w14:paraId="0FC1C2B9"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1757E470"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69.03</w:t>
            </w:r>
          </w:p>
        </w:tc>
        <w:tc>
          <w:tcPr>
            <w:tcW w:w="2181" w:type="dxa"/>
            <w:tcBorders>
              <w:top w:val="nil"/>
              <w:left w:val="nil"/>
              <w:bottom w:val="single" w:sz="4" w:space="0" w:color="333300"/>
              <w:right w:val="single" w:sz="4" w:space="0" w:color="333300"/>
            </w:tcBorders>
            <w:shd w:val="clear" w:color="auto" w:fill="auto"/>
            <w:hideMark/>
          </w:tcPr>
          <w:p w14:paraId="21E35D21"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To be clearer, update the figure to number the affiliated APs</w:t>
            </w:r>
          </w:p>
        </w:tc>
        <w:tc>
          <w:tcPr>
            <w:tcW w:w="2606" w:type="dxa"/>
            <w:tcBorders>
              <w:top w:val="nil"/>
              <w:left w:val="nil"/>
              <w:bottom w:val="single" w:sz="4" w:space="0" w:color="333300"/>
              <w:right w:val="single" w:sz="4" w:space="0" w:color="333300"/>
            </w:tcBorders>
            <w:shd w:val="clear" w:color="auto" w:fill="auto"/>
            <w:hideMark/>
          </w:tcPr>
          <w:p w14:paraId="2A78768F"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In the figure, change the left Affiliated AP to "Affiliated AP 1" and the right Affiliated AP to "Affiliated AP n".</w:t>
            </w:r>
          </w:p>
        </w:tc>
        <w:tc>
          <w:tcPr>
            <w:tcW w:w="2807" w:type="dxa"/>
            <w:tcBorders>
              <w:top w:val="nil"/>
              <w:left w:val="nil"/>
              <w:bottom w:val="single" w:sz="4" w:space="0" w:color="333300"/>
              <w:right w:val="single" w:sz="4" w:space="0" w:color="333300"/>
            </w:tcBorders>
          </w:tcPr>
          <w:p w14:paraId="752CBFA9" w14:textId="348A2298" w:rsidR="00D35EC5" w:rsidRPr="00900977" w:rsidRDefault="00907846" w:rsidP="00907846">
            <w:pPr>
              <w:spacing w:after="0" w:line="240" w:lineRule="auto"/>
              <w:rPr>
                <w:rFonts w:ascii="Times New Roman" w:eastAsia="Times New Roman" w:hAnsi="Times New Roman" w:cs="Times New Roman"/>
                <w:b/>
                <w:bCs/>
                <w:sz w:val="16"/>
                <w:szCs w:val="16"/>
              </w:rPr>
            </w:pPr>
            <w:r w:rsidRPr="00C242E1">
              <w:rPr>
                <w:rFonts w:ascii="Times New Roman" w:eastAsia="Times New Roman" w:hAnsi="Times New Roman" w:cs="Times New Roman"/>
                <w:b/>
                <w:bCs/>
                <w:sz w:val="16"/>
                <w:szCs w:val="16"/>
              </w:rPr>
              <w:t>Accepted</w:t>
            </w:r>
          </w:p>
        </w:tc>
      </w:tr>
      <w:tr w:rsidR="00D35EC5" w:rsidRPr="00933698" w14:paraId="588F774D" w14:textId="50C19FE5" w:rsidTr="001C6C37">
        <w:trPr>
          <w:trHeight w:val="1673"/>
        </w:trPr>
        <w:tc>
          <w:tcPr>
            <w:tcW w:w="617" w:type="dxa"/>
            <w:tcBorders>
              <w:top w:val="nil"/>
              <w:left w:val="single" w:sz="4" w:space="0" w:color="333300"/>
              <w:bottom w:val="single" w:sz="4" w:space="0" w:color="333300"/>
              <w:right w:val="single" w:sz="4" w:space="0" w:color="333300"/>
            </w:tcBorders>
            <w:shd w:val="clear" w:color="auto" w:fill="auto"/>
            <w:hideMark/>
          </w:tcPr>
          <w:p w14:paraId="5B6ECF7F" w14:textId="77777777" w:rsidR="00D35EC5" w:rsidRPr="00805EF9" w:rsidRDefault="00D35EC5" w:rsidP="00933698">
            <w:pPr>
              <w:spacing w:after="0" w:line="240" w:lineRule="auto"/>
              <w:jc w:val="right"/>
              <w:rPr>
                <w:rFonts w:ascii="Times New Roman" w:eastAsia="Times New Roman" w:hAnsi="Times New Roman" w:cs="Times New Roman"/>
                <w:sz w:val="16"/>
                <w:szCs w:val="16"/>
              </w:rPr>
            </w:pPr>
            <w:r w:rsidRPr="00805EF9">
              <w:rPr>
                <w:rFonts w:ascii="Times New Roman" w:eastAsia="Times New Roman" w:hAnsi="Times New Roman" w:cs="Times New Roman"/>
                <w:sz w:val="16"/>
                <w:szCs w:val="16"/>
              </w:rPr>
              <w:t>10278</w:t>
            </w:r>
          </w:p>
        </w:tc>
        <w:tc>
          <w:tcPr>
            <w:tcW w:w="892" w:type="dxa"/>
            <w:tcBorders>
              <w:top w:val="nil"/>
              <w:left w:val="nil"/>
              <w:bottom w:val="single" w:sz="4" w:space="0" w:color="333300"/>
              <w:right w:val="single" w:sz="4" w:space="0" w:color="333300"/>
            </w:tcBorders>
            <w:shd w:val="clear" w:color="auto" w:fill="auto"/>
            <w:hideMark/>
          </w:tcPr>
          <w:p w14:paraId="451B31D3"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Michael Montemurro</w:t>
            </w:r>
          </w:p>
        </w:tc>
        <w:tc>
          <w:tcPr>
            <w:tcW w:w="679" w:type="dxa"/>
            <w:tcBorders>
              <w:top w:val="nil"/>
              <w:left w:val="nil"/>
              <w:bottom w:val="single" w:sz="4" w:space="0" w:color="333300"/>
              <w:right w:val="single" w:sz="4" w:space="0" w:color="333300"/>
            </w:tcBorders>
            <w:shd w:val="clear" w:color="auto" w:fill="auto"/>
            <w:hideMark/>
          </w:tcPr>
          <w:p w14:paraId="3F533AB4"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76FFD711"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69.63</w:t>
            </w:r>
          </w:p>
        </w:tc>
        <w:tc>
          <w:tcPr>
            <w:tcW w:w="2181" w:type="dxa"/>
            <w:tcBorders>
              <w:top w:val="nil"/>
              <w:left w:val="nil"/>
              <w:bottom w:val="single" w:sz="4" w:space="0" w:color="333300"/>
              <w:right w:val="single" w:sz="4" w:space="0" w:color="333300"/>
            </w:tcBorders>
            <w:shd w:val="clear" w:color="auto" w:fill="auto"/>
            <w:hideMark/>
          </w:tcPr>
          <w:p w14:paraId="4FEA928C"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The cited text could be clearer.</w:t>
            </w:r>
          </w:p>
        </w:tc>
        <w:tc>
          <w:tcPr>
            <w:tcW w:w="2606" w:type="dxa"/>
            <w:tcBorders>
              <w:top w:val="nil"/>
              <w:left w:val="nil"/>
              <w:bottom w:val="single" w:sz="4" w:space="0" w:color="333300"/>
              <w:right w:val="single" w:sz="4" w:space="0" w:color="333300"/>
            </w:tcBorders>
            <w:shd w:val="clear" w:color="auto" w:fill="auto"/>
            <w:hideMark/>
          </w:tcPr>
          <w:p w14:paraId="7504E9EF"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Change "Instead, the MLD AP</w:t>
            </w:r>
            <w:r w:rsidRPr="00933698">
              <w:rPr>
                <w:rFonts w:ascii="Times New Roman" w:eastAsia="Times New Roman" w:hAnsi="Times New Roman" w:cs="Times New Roman"/>
                <w:sz w:val="16"/>
                <w:szCs w:val="16"/>
              </w:rPr>
              <w:br/>
              <w:t>processes group addressed MSDUs to the point of assigning a sequence number"</w:t>
            </w:r>
            <w:r w:rsidRPr="00933698">
              <w:rPr>
                <w:rFonts w:ascii="Times New Roman" w:eastAsia="Times New Roman" w:hAnsi="Times New Roman" w:cs="Times New Roman"/>
                <w:sz w:val="16"/>
                <w:szCs w:val="16"/>
              </w:rPr>
              <w:br/>
              <w:t>to</w:t>
            </w:r>
            <w:r w:rsidRPr="00933698">
              <w:rPr>
                <w:rFonts w:ascii="Times New Roman" w:eastAsia="Times New Roman" w:hAnsi="Times New Roman" w:cs="Times New Roman"/>
                <w:sz w:val="16"/>
                <w:szCs w:val="16"/>
              </w:rPr>
              <w:br/>
              <w:t>"</w:t>
            </w:r>
            <w:bookmarkStart w:id="1" w:name="_Hlk109898709"/>
            <w:r w:rsidRPr="00933698">
              <w:rPr>
                <w:rFonts w:ascii="Times New Roman" w:eastAsia="Times New Roman" w:hAnsi="Times New Roman" w:cs="Times New Roman"/>
                <w:sz w:val="16"/>
                <w:szCs w:val="16"/>
              </w:rPr>
              <w:t>Instead, the AP MLD receives group addressed MSDUs and assigns a sequence number prior to distributing the group addressed frames to the affiliated APs for transmission</w:t>
            </w:r>
            <w:bookmarkEnd w:id="1"/>
            <w:r w:rsidRPr="00933698">
              <w:rPr>
                <w:rFonts w:ascii="Times New Roman" w:eastAsia="Times New Roman" w:hAnsi="Times New Roman" w:cs="Times New Roman"/>
                <w:sz w:val="16"/>
                <w:szCs w:val="16"/>
              </w:rPr>
              <w:t>."</w:t>
            </w:r>
          </w:p>
        </w:tc>
        <w:tc>
          <w:tcPr>
            <w:tcW w:w="2807" w:type="dxa"/>
            <w:tcBorders>
              <w:top w:val="nil"/>
              <w:left w:val="nil"/>
              <w:bottom w:val="single" w:sz="4" w:space="0" w:color="333300"/>
              <w:right w:val="single" w:sz="4" w:space="0" w:color="333300"/>
            </w:tcBorders>
          </w:tcPr>
          <w:p w14:paraId="43606AB9" w14:textId="77777777" w:rsidR="00D35EC5" w:rsidRDefault="00581ADA" w:rsidP="00994FF9">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Revised</w:t>
            </w:r>
          </w:p>
          <w:p w14:paraId="2B288CCC" w14:textId="77777777" w:rsidR="00581ADA" w:rsidRDefault="00581ADA" w:rsidP="00994FF9">
            <w:pPr>
              <w:spacing w:after="0" w:line="240" w:lineRule="auto"/>
              <w:rPr>
                <w:rFonts w:ascii="Times New Roman" w:eastAsia="Times New Roman" w:hAnsi="Times New Roman" w:cs="Times New Roman"/>
                <w:b/>
                <w:bCs/>
                <w:sz w:val="16"/>
                <w:szCs w:val="16"/>
              </w:rPr>
            </w:pPr>
          </w:p>
          <w:p w14:paraId="47C009A2" w14:textId="425769B9" w:rsidR="00581ADA" w:rsidRDefault="00581ADA" w:rsidP="00994FF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Agreed in principle. Made the suggested change </w:t>
            </w:r>
            <w:proofErr w:type="gramStart"/>
            <w:r>
              <w:rPr>
                <w:rFonts w:ascii="Times New Roman" w:eastAsia="Times New Roman" w:hAnsi="Times New Roman" w:cs="Times New Roman"/>
                <w:sz w:val="16"/>
                <w:szCs w:val="16"/>
              </w:rPr>
              <w:t>and also</w:t>
            </w:r>
            <w:proofErr w:type="gramEnd"/>
            <w:r>
              <w:rPr>
                <w:rFonts w:ascii="Times New Roman" w:eastAsia="Times New Roman" w:hAnsi="Times New Roman" w:cs="Times New Roman"/>
                <w:sz w:val="16"/>
                <w:szCs w:val="16"/>
              </w:rPr>
              <w:t xml:space="preserve"> add clarification to t</w:t>
            </w:r>
            <w:r w:rsidRPr="00581ADA">
              <w:rPr>
                <w:rFonts w:ascii="Times New Roman" w:eastAsia="Times New Roman" w:hAnsi="Times New Roman" w:cs="Times New Roman"/>
                <w:sz w:val="16"/>
                <w:szCs w:val="16"/>
              </w:rPr>
              <w:t xml:space="preserve">he MLD upper MAC sublayer functions </w:t>
            </w:r>
            <w:r>
              <w:rPr>
                <w:rFonts w:ascii="Times New Roman" w:eastAsia="Times New Roman" w:hAnsi="Times New Roman" w:cs="Times New Roman"/>
                <w:sz w:val="16"/>
                <w:szCs w:val="16"/>
              </w:rPr>
              <w:t>description.</w:t>
            </w:r>
          </w:p>
          <w:p w14:paraId="4BB68128" w14:textId="77777777" w:rsidR="00581ADA" w:rsidRDefault="00581ADA" w:rsidP="00994FF9">
            <w:pPr>
              <w:spacing w:after="0" w:line="240" w:lineRule="auto"/>
              <w:rPr>
                <w:rFonts w:ascii="Times New Roman" w:eastAsia="Times New Roman" w:hAnsi="Times New Roman" w:cs="Times New Roman"/>
                <w:sz w:val="16"/>
                <w:szCs w:val="16"/>
              </w:rPr>
            </w:pPr>
          </w:p>
          <w:p w14:paraId="2F1FE471" w14:textId="76F32B58" w:rsidR="00581ADA" w:rsidRPr="00581ADA" w:rsidRDefault="00581ADA" w:rsidP="00994FF9">
            <w:pPr>
              <w:spacing w:after="0" w:line="240" w:lineRule="auto"/>
              <w:rPr>
                <w:rFonts w:ascii="Times New Roman" w:eastAsia="Times New Roman" w:hAnsi="Times New Roman" w:cs="Times New Roman"/>
                <w:sz w:val="16"/>
                <w:szCs w:val="16"/>
              </w:rPr>
            </w:pPr>
            <w:proofErr w:type="spellStart"/>
            <w:r w:rsidRPr="00453093">
              <w:rPr>
                <w:rFonts w:ascii="Times New Roman" w:hAnsi="Times New Roman" w:cs="Times New Roman"/>
                <w:b/>
                <w:sz w:val="16"/>
                <w:szCs w:val="16"/>
              </w:rPr>
              <w:t>TGbe</w:t>
            </w:r>
            <w:proofErr w:type="spellEnd"/>
            <w:r w:rsidRPr="00453093">
              <w:rPr>
                <w:rFonts w:ascii="Times New Roman" w:hAnsi="Times New Roman" w:cs="Times New Roman"/>
                <w:b/>
                <w:sz w:val="16"/>
                <w:szCs w:val="16"/>
              </w:rPr>
              <w:t xml:space="preserve"> editor, please make changes as shown in 11-22/</w:t>
            </w:r>
            <w:r>
              <w:rPr>
                <w:rFonts w:ascii="Times New Roman" w:hAnsi="Times New Roman" w:cs="Times New Roman"/>
                <w:b/>
                <w:sz w:val="16"/>
                <w:szCs w:val="16"/>
              </w:rPr>
              <w:t>1222r1</w:t>
            </w:r>
            <w:r w:rsidRPr="00453093">
              <w:rPr>
                <w:rFonts w:ascii="Times New Roman" w:hAnsi="Times New Roman" w:cs="Times New Roman"/>
                <w:b/>
                <w:sz w:val="16"/>
                <w:szCs w:val="16"/>
              </w:rPr>
              <w:t xml:space="preserve"> tagged 1</w:t>
            </w:r>
            <w:r>
              <w:rPr>
                <w:rFonts w:ascii="Times New Roman" w:hAnsi="Times New Roman" w:cs="Times New Roman"/>
                <w:b/>
                <w:sz w:val="16"/>
                <w:szCs w:val="16"/>
              </w:rPr>
              <w:t>0</w:t>
            </w:r>
            <w:r>
              <w:rPr>
                <w:rFonts w:ascii="Times New Roman" w:hAnsi="Times New Roman" w:cs="Times New Roman"/>
                <w:b/>
                <w:sz w:val="16"/>
                <w:szCs w:val="16"/>
              </w:rPr>
              <w:t>278</w:t>
            </w:r>
          </w:p>
        </w:tc>
      </w:tr>
      <w:tr w:rsidR="00D35EC5" w:rsidRPr="00933698" w14:paraId="7C5305F8" w14:textId="181DA5AB" w:rsidTr="001C6C37">
        <w:trPr>
          <w:trHeight w:val="1160"/>
        </w:trPr>
        <w:tc>
          <w:tcPr>
            <w:tcW w:w="617" w:type="dxa"/>
            <w:tcBorders>
              <w:top w:val="nil"/>
              <w:left w:val="single" w:sz="4" w:space="0" w:color="333300"/>
              <w:bottom w:val="single" w:sz="4" w:space="0" w:color="333300"/>
              <w:right w:val="single" w:sz="4" w:space="0" w:color="333300"/>
            </w:tcBorders>
            <w:shd w:val="clear" w:color="auto" w:fill="auto"/>
            <w:hideMark/>
          </w:tcPr>
          <w:p w14:paraId="7F48C320" w14:textId="77777777" w:rsidR="00D35EC5" w:rsidRPr="00805EF9" w:rsidRDefault="00D35EC5" w:rsidP="00933698">
            <w:pPr>
              <w:spacing w:after="0" w:line="240" w:lineRule="auto"/>
              <w:jc w:val="right"/>
              <w:rPr>
                <w:rFonts w:ascii="Times New Roman" w:eastAsia="Times New Roman" w:hAnsi="Times New Roman" w:cs="Times New Roman"/>
                <w:sz w:val="16"/>
                <w:szCs w:val="16"/>
              </w:rPr>
            </w:pPr>
            <w:r w:rsidRPr="00805EF9">
              <w:rPr>
                <w:rFonts w:ascii="Times New Roman" w:eastAsia="Times New Roman" w:hAnsi="Times New Roman" w:cs="Times New Roman"/>
                <w:sz w:val="16"/>
                <w:szCs w:val="16"/>
              </w:rPr>
              <w:t>10441</w:t>
            </w:r>
          </w:p>
        </w:tc>
        <w:tc>
          <w:tcPr>
            <w:tcW w:w="892" w:type="dxa"/>
            <w:tcBorders>
              <w:top w:val="nil"/>
              <w:left w:val="nil"/>
              <w:bottom w:val="single" w:sz="4" w:space="0" w:color="333300"/>
              <w:right w:val="single" w:sz="4" w:space="0" w:color="333300"/>
            </w:tcBorders>
            <w:shd w:val="clear" w:color="auto" w:fill="auto"/>
            <w:hideMark/>
          </w:tcPr>
          <w:p w14:paraId="2572AB5F"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Yonggang Fang</w:t>
            </w:r>
          </w:p>
        </w:tc>
        <w:tc>
          <w:tcPr>
            <w:tcW w:w="679" w:type="dxa"/>
            <w:tcBorders>
              <w:top w:val="nil"/>
              <w:left w:val="nil"/>
              <w:bottom w:val="single" w:sz="4" w:space="0" w:color="333300"/>
              <w:right w:val="single" w:sz="4" w:space="0" w:color="333300"/>
            </w:tcBorders>
            <w:shd w:val="clear" w:color="auto" w:fill="auto"/>
            <w:hideMark/>
          </w:tcPr>
          <w:p w14:paraId="3B252205"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1A96F0BC"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67.31</w:t>
            </w:r>
          </w:p>
        </w:tc>
        <w:tc>
          <w:tcPr>
            <w:tcW w:w="2181" w:type="dxa"/>
            <w:tcBorders>
              <w:top w:val="nil"/>
              <w:left w:val="nil"/>
              <w:bottom w:val="single" w:sz="4" w:space="0" w:color="333300"/>
              <w:right w:val="single" w:sz="4" w:space="0" w:color="333300"/>
            </w:tcBorders>
            <w:shd w:val="clear" w:color="auto" w:fill="auto"/>
            <w:hideMark/>
          </w:tcPr>
          <w:p w14:paraId="2B9E2AC0"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 xml:space="preserve">Suggest </w:t>
            </w:r>
            <w:proofErr w:type="gramStart"/>
            <w:r w:rsidRPr="00933698">
              <w:rPr>
                <w:rFonts w:ascii="Times New Roman" w:eastAsia="Times New Roman" w:hAnsi="Times New Roman" w:cs="Times New Roman"/>
                <w:sz w:val="16"/>
                <w:szCs w:val="16"/>
              </w:rPr>
              <w:t>to change</w:t>
            </w:r>
            <w:proofErr w:type="gramEnd"/>
            <w:r w:rsidRPr="00933698">
              <w:rPr>
                <w:rFonts w:ascii="Times New Roman" w:eastAsia="Times New Roman" w:hAnsi="Times New Roman" w:cs="Times New Roman"/>
                <w:sz w:val="16"/>
                <w:szCs w:val="16"/>
              </w:rPr>
              <w:t xml:space="preserve"> "Then, one or more MSDUs are delivered to the MAC SAP or, via the DSAF to the DS" to "Then, one or more MSDUs are delivered to LLC sublayer via the MAC SAP or, via the DSAF to the DS via the DSAF "</w:t>
            </w:r>
          </w:p>
        </w:tc>
        <w:tc>
          <w:tcPr>
            <w:tcW w:w="2606" w:type="dxa"/>
            <w:tcBorders>
              <w:top w:val="nil"/>
              <w:left w:val="nil"/>
              <w:bottom w:val="single" w:sz="4" w:space="0" w:color="333300"/>
              <w:right w:val="single" w:sz="4" w:space="0" w:color="333300"/>
            </w:tcBorders>
            <w:shd w:val="clear" w:color="auto" w:fill="auto"/>
            <w:hideMark/>
          </w:tcPr>
          <w:p w14:paraId="6DDAC20B"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in the comment.</w:t>
            </w:r>
          </w:p>
        </w:tc>
        <w:tc>
          <w:tcPr>
            <w:tcW w:w="2807" w:type="dxa"/>
            <w:tcBorders>
              <w:top w:val="nil"/>
              <w:left w:val="nil"/>
              <w:bottom w:val="single" w:sz="4" w:space="0" w:color="333300"/>
              <w:right w:val="single" w:sz="4" w:space="0" w:color="333300"/>
            </w:tcBorders>
          </w:tcPr>
          <w:p w14:paraId="6A7B1EF6" w14:textId="442AC3DC" w:rsidR="002A6FAF" w:rsidRDefault="002A6FAF" w:rsidP="002A6FAF">
            <w:pPr>
              <w:spacing w:after="0" w:line="240" w:lineRule="auto"/>
              <w:rPr>
                <w:rFonts w:ascii="Times New Roman" w:eastAsia="Times New Roman" w:hAnsi="Times New Roman" w:cs="Times New Roman"/>
                <w:b/>
                <w:bCs/>
                <w:sz w:val="16"/>
                <w:szCs w:val="16"/>
              </w:rPr>
            </w:pPr>
            <w:r w:rsidRPr="009E5508">
              <w:rPr>
                <w:rFonts w:ascii="Times New Roman" w:eastAsia="Times New Roman" w:hAnsi="Times New Roman" w:cs="Times New Roman"/>
                <w:b/>
                <w:bCs/>
                <w:sz w:val="16"/>
                <w:szCs w:val="16"/>
              </w:rPr>
              <w:t>Revised</w:t>
            </w:r>
          </w:p>
          <w:p w14:paraId="37A8B7F9" w14:textId="5EA69842" w:rsidR="00900977" w:rsidRDefault="00900977" w:rsidP="002A6FAF">
            <w:pPr>
              <w:spacing w:after="0" w:line="240" w:lineRule="auto"/>
              <w:rPr>
                <w:rFonts w:ascii="Times New Roman" w:eastAsia="Times New Roman" w:hAnsi="Times New Roman" w:cs="Times New Roman"/>
                <w:b/>
                <w:bCs/>
                <w:sz w:val="16"/>
                <w:szCs w:val="16"/>
              </w:rPr>
            </w:pPr>
          </w:p>
          <w:p w14:paraId="382BFCC9" w14:textId="0D732110" w:rsidR="00900977" w:rsidRPr="00900977" w:rsidRDefault="00900977" w:rsidP="002A6FAF">
            <w:pPr>
              <w:spacing w:after="0" w:line="240" w:lineRule="auto"/>
              <w:rPr>
                <w:rFonts w:ascii="Times New Roman" w:eastAsia="Times New Roman" w:hAnsi="Times New Roman" w:cs="Times New Roman"/>
                <w:sz w:val="16"/>
                <w:szCs w:val="16"/>
              </w:rPr>
            </w:pPr>
            <w:proofErr w:type="gramStart"/>
            <w:r w:rsidRPr="00900977">
              <w:rPr>
                <w:rFonts w:ascii="Times New Roman" w:eastAsia="Times New Roman" w:hAnsi="Times New Roman" w:cs="Times New Roman"/>
                <w:sz w:val="16"/>
                <w:szCs w:val="16"/>
              </w:rPr>
              <w:t>Generally</w:t>
            </w:r>
            <w:proofErr w:type="gramEnd"/>
            <w:r w:rsidRPr="00900977">
              <w:rPr>
                <w:rFonts w:ascii="Times New Roman" w:eastAsia="Times New Roman" w:hAnsi="Times New Roman" w:cs="Times New Roman"/>
                <w:sz w:val="16"/>
                <w:szCs w:val="16"/>
              </w:rPr>
              <w:t xml:space="preserve"> agree with the comment</w:t>
            </w:r>
            <w:r w:rsidR="00131C12">
              <w:rPr>
                <w:rFonts w:ascii="Times New Roman" w:eastAsia="Times New Roman" w:hAnsi="Times New Roman" w:cs="Times New Roman"/>
                <w:sz w:val="16"/>
                <w:szCs w:val="16"/>
              </w:rPr>
              <w:t xml:space="preserve">. </w:t>
            </w:r>
            <w:r w:rsidR="00131C12" w:rsidRPr="00131C12">
              <w:rPr>
                <w:rFonts w:ascii="Times New Roman" w:eastAsia="Times New Roman" w:hAnsi="Times New Roman" w:cs="Times New Roman"/>
                <w:sz w:val="16"/>
                <w:szCs w:val="16"/>
              </w:rPr>
              <w:t>Proposed resolution accounts for the suggested changes</w:t>
            </w:r>
            <w:r w:rsidR="00892232">
              <w:rPr>
                <w:rFonts w:ascii="Times New Roman" w:eastAsia="Times New Roman" w:hAnsi="Times New Roman" w:cs="Times New Roman"/>
                <w:sz w:val="16"/>
                <w:szCs w:val="16"/>
              </w:rPr>
              <w:t>.</w:t>
            </w:r>
          </w:p>
          <w:p w14:paraId="105FB7BC" w14:textId="77777777" w:rsidR="002A6FAF" w:rsidRDefault="002A6FAF" w:rsidP="002A6FAF">
            <w:pPr>
              <w:spacing w:after="0" w:line="240" w:lineRule="auto"/>
              <w:rPr>
                <w:rFonts w:ascii="Times New Roman" w:eastAsia="Times New Roman" w:hAnsi="Times New Roman" w:cs="Times New Roman"/>
                <w:sz w:val="16"/>
                <w:szCs w:val="16"/>
              </w:rPr>
            </w:pPr>
          </w:p>
          <w:p w14:paraId="446950A9" w14:textId="6C6A646A" w:rsidR="00D35EC5" w:rsidRPr="00933698" w:rsidRDefault="002A6FAF" w:rsidP="002A6FAF">
            <w:pPr>
              <w:spacing w:after="0" w:line="240" w:lineRule="auto"/>
              <w:rPr>
                <w:rFonts w:ascii="Times New Roman" w:eastAsia="Times New Roman" w:hAnsi="Times New Roman" w:cs="Times New Roman"/>
                <w:sz w:val="16"/>
                <w:szCs w:val="16"/>
              </w:rPr>
            </w:pPr>
            <w:proofErr w:type="spellStart"/>
            <w:r w:rsidRPr="00453093">
              <w:rPr>
                <w:rFonts w:ascii="Times New Roman" w:hAnsi="Times New Roman" w:cs="Times New Roman"/>
                <w:b/>
                <w:sz w:val="16"/>
                <w:szCs w:val="16"/>
              </w:rPr>
              <w:t>TGbe</w:t>
            </w:r>
            <w:proofErr w:type="spellEnd"/>
            <w:r w:rsidRPr="00453093">
              <w:rPr>
                <w:rFonts w:ascii="Times New Roman" w:hAnsi="Times New Roman" w:cs="Times New Roman"/>
                <w:b/>
                <w:sz w:val="16"/>
                <w:szCs w:val="16"/>
              </w:rPr>
              <w:t xml:space="preserve"> editor, please make changes as shown in 11-22/</w:t>
            </w:r>
            <w:r w:rsidR="005E22E4">
              <w:rPr>
                <w:rFonts w:ascii="Times New Roman" w:hAnsi="Times New Roman" w:cs="Times New Roman"/>
                <w:b/>
                <w:sz w:val="16"/>
                <w:szCs w:val="16"/>
              </w:rPr>
              <w:t>1222r1</w:t>
            </w:r>
            <w:r w:rsidRPr="00453093">
              <w:rPr>
                <w:rFonts w:ascii="Times New Roman" w:hAnsi="Times New Roman" w:cs="Times New Roman"/>
                <w:b/>
                <w:sz w:val="16"/>
                <w:szCs w:val="16"/>
              </w:rPr>
              <w:t xml:space="preserve"> tagged 1</w:t>
            </w:r>
            <w:r>
              <w:rPr>
                <w:rFonts w:ascii="Times New Roman" w:hAnsi="Times New Roman" w:cs="Times New Roman"/>
                <w:b/>
                <w:sz w:val="16"/>
                <w:szCs w:val="16"/>
              </w:rPr>
              <w:t>0441</w:t>
            </w:r>
          </w:p>
        </w:tc>
      </w:tr>
      <w:tr w:rsidR="00360A6D" w:rsidRPr="00933698" w14:paraId="63DD5361" w14:textId="32EC8B3C" w:rsidTr="001C6C37">
        <w:trPr>
          <w:trHeight w:val="1250"/>
        </w:trPr>
        <w:tc>
          <w:tcPr>
            <w:tcW w:w="617" w:type="dxa"/>
            <w:tcBorders>
              <w:top w:val="nil"/>
              <w:left w:val="single" w:sz="4" w:space="0" w:color="333300"/>
              <w:bottom w:val="single" w:sz="4" w:space="0" w:color="333300"/>
              <w:right w:val="single" w:sz="4" w:space="0" w:color="333300"/>
            </w:tcBorders>
            <w:shd w:val="clear" w:color="auto" w:fill="auto"/>
            <w:hideMark/>
          </w:tcPr>
          <w:p w14:paraId="175A4C57" w14:textId="77777777" w:rsidR="00360A6D" w:rsidRPr="00805EF9" w:rsidRDefault="00360A6D" w:rsidP="00360A6D">
            <w:pPr>
              <w:spacing w:after="0" w:line="240" w:lineRule="auto"/>
              <w:jc w:val="right"/>
              <w:rPr>
                <w:rFonts w:ascii="Times New Roman" w:eastAsia="Times New Roman" w:hAnsi="Times New Roman" w:cs="Times New Roman"/>
                <w:sz w:val="16"/>
                <w:szCs w:val="16"/>
              </w:rPr>
            </w:pPr>
            <w:r w:rsidRPr="00805EF9">
              <w:rPr>
                <w:rFonts w:ascii="Times New Roman" w:eastAsia="Times New Roman" w:hAnsi="Times New Roman" w:cs="Times New Roman"/>
                <w:sz w:val="16"/>
                <w:szCs w:val="16"/>
              </w:rPr>
              <w:t>10443</w:t>
            </w:r>
          </w:p>
        </w:tc>
        <w:tc>
          <w:tcPr>
            <w:tcW w:w="892" w:type="dxa"/>
            <w:tcBorders>
              <w:top w:val="nil"/>
              <w:left w:val="nil"/>
              <w:bottom w:val="single" w:sz="4" w:space="0" w:color="333300"/>
              <w:right w:val="single" w:sz="4" w:space="0" w:color="333300"/>
            </w:tcBorders>
            <w:shd w:val="clear" w:color="auto" w:fill="auto"/>
            <w:hideMark/>
          </w:tcPr>
          <w:p w14:paraId="7E2F59E7"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Yonggang Fang</w:t>
            </w:r>
          </w:p>
        </w:tc>
        <w:tc>
          <w:tcPr>
            <w:tcW w:w="679" w:type="dxa"/>
            <w:tcBorders>
              <w:top w:val="nil"/>
              <w:left w:val="nil"/>
              <w:bottom w:val="single" w:sz="4" w:space="0" w:color="333300"/>
              <w:right w:val="single" w:sz="4" w:space="0" w:color="333300"/>
            </w:tcBorders>
            <w:shd w:val="clear" w:color="auto" w:fill="auto"/>
            <w:hideMark/>
          </w:tcPr>
          <w:p w14:paraId="7998EAE0"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7A778C3B"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68.31</w:t>
            </w:r>
          </w:p>
        </w:tc>
        <w:tc>
          <w:tcPr>
            <w:tcW w:w="2181" w:type="dxa"/>
            <w:tcBorders>
              <w:top w:val="nil"/>
              <w:left w:val="nil"/>
              <w:bottom w:val="single" w:sz="4" w:space="0" w:color="333300"/>
              <w:right w:val="single" w:sz="4" w:space="0" w:color="333300"/>
            </w:tcBorders>
            <w:shd w:val="clear" w:color="auto" w:fill="auto"/>
            <w:hideMark/>
          </w:tcPr>
          <w:p w14:paraId="574BB32F"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PS Defer Queuing is located at above the Sequence Number Assignment function in the Figure 5-2a. If a TID is mapped to multiple links and there is a pending data of TID for an associated MLD, which link will the PS Defer Queuing is associated with?</w:t>
            </w:r>
          </w:p>
        </w:tc>
        <w:tc>
          <w:tcPr>
            <w:tcW w:w="2606" w:type="dxa"/>
            <w:tcBorders>
              <w:top w:val="nil"/>
              <w:left w:val="nil"/>
              <w:bottom w:val="single" w:sz="4" w:space="0" w:color="333300"/>
              <w:right w:val="single" w:sz="4" w:space="0" w:color="333300"/>
            </w:tcBorders>
            <w:shd w:val="clear" w:color="auto" w:fill="auto"/>
            <w:hideMark/>
          </w:tcPr>
          <w:p w14:paraId="0E2606BE"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 xml:space="preserve">Suggest </w:t>
            </w:r>
            <w:proofErr w:type="gramStart"/>
            <w:r w:rsidRPr="00933698">
              <w:rPr>
                <w:rFonts w:ascii="Times New Roman" w:eastAsia="Times New Roman" w:hAnsi="Times New Roman" w:cs="Times New Roman"/>
                <w:sz w:val="16"/>
                <w:szCs w:val="16"/>
              </w:rPr>
              <w:t>to delete</w:t>
            </w:r>
            <w:proofErr w:type="gramEnd"/>
            <w:r w:rsidRPr="00933698">
              <w:rPr>
                <w:rFonts w:ascii="Times New Roman" w:eastAsia="Times New Roman" w:hAnsi="Times New Roman" w:cs="Times New Roman"/>
                <w:sz w:val="16"/>
                <w:szCs w:val="16"/>
              </w:rPr>
              <w:t xml:space="preserve"> "PS Defer Queuing" at UMAC and insert "PS </w:t>
            </w:r>
            <w:proofErr w:type="spellStart"/>
            <w:r w:rsidRPr="00933698">
              <w:rPr>
                <w:rFonts w:ascii="Times New Roman" w:eastAsia="Times New Roman" w:hAnsi="Times New Roman" w:cs="Times New Roman"/>
                <w:sz w:val="16"/>
                <w:szCs w:val="16"/>
              </w:rPr>
              <w:t>Defering</w:t>
            </w:r>
            <w:proofErr w:type="spellEnd"/>
            <w:r w:rsidRPr="00933698">
              <w:rPr>
                <w:rFonts w:ascii="Times New Roman" w:eastAsia="Times New Roman" w:hAnsi="Times New Roman" w:cs="Times New Roman"/>
                <w:sz w:val="16"/>
                <w:szCs w:val="16"/>
              </w:rPr>
              <w:t>" into the tail of Tx protocol stack of AP MLD UMAC, or head of LMAC of each link.</w:t>
            </w:r>
            <w:r w:rsidRPr="00933698">
              <w:rPr>
                <w:rFonts w:ascii="Times New Roman" w:eastAsia="Times New Roman" w:hAnsi="Times New Roman" w:cs="Times New Roman"/>
                <w:sz w:val="16"/>
                <w:szCs w:val="16"/>
              </w:rPr>
              <w:br/>
              <w:t>Please make same change in other places of the document, P69L27, P70L19.</w:t>
            </w:r>
          </w:p>
        </w:tc>
        <w:tc>
          <w:tcPr>
            <w:tcW w:w="2807" w:type="dxa"/>
            <w:tcBorders>
              <w:top w:val="nil"/>
              <w:left w:val="nil"/>
              <w:bottom w:val="single" w:sz="4" w:space="0" w:color="333300"/>
              <w:right w:val="single" w:sz="4" w:space="0" w:color="333300"/>
            </w:tcBorders>
          </w:tcPr>
          <w:p w14:paraId="04095329" w14:textId="1CD8699B" w:rsidR="00360A6D" w:rsidRDefault="00360A6D" w:rsidP="00360A6D">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Revised</w:t>
            </w:r>
          </w:p>
          <w:p w14:paraId="39689C7E" w14:textId="67AAEC49" w:rsidR="00360A6D" w:rsidRDefault="00360A6D" w:rsidP="00360A6D">
            <w:pPr>
              <w:spacing w:after="0" w:line="240" w:lineRule="auto"/>
              <w:rPr>
                <w:rFonts w:ascii="Times New Roman" w:eastAsia="Times New Roman" w:hAnsi="Times New Roman" w:cs="Times New Roman"/>
                <w:sz w:val="16"/>
                <w:szCs w:val="16"/>
              </w:rPr>
            </w:pPr>
          </w:p>
          <w:p w14:paraId="72B116BC" w14:textId="6EDCADC0" w:rsidR="001F25C2" w:rsidRDefault="00892232" w:rsidP="001F25C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 in principle. </w:t>
            </w:r>
            <w:r w:rsidR="001F25C2">
              <w:rPr>
                <w:rFonts w:ascii="Times New Roman" w:eastAsia="Times New Roman" w:hAnsi="Times New Roman" w:cs="Times New Roman"/>
                <w:sz w:val="16"/>
                <w:szCs w:val="16"/>
              </w:rPr>
              <w:t>Added the following text to the figures:</w:t>
            </w:r>
          </w:p>
          <w:p w14:paraId="0EC20E54" w14:textId="77777777" w:rsidR="001F25C2" w:rsidRPr="00610E49" w:rsidRDefault="001F25C2" w:rsidP="001F25C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Pr="00BC3260">
              <w:rPr>
                <w:rFonts w:ascii="Times New Roman" w:eastAsia="Times New Roman" w:hAnsi="Times New Roman" w:cs="Times New Roman"/>
                <w:sz w:val="16"/>
                <w:szCs w:val="16"/>
              </w:rPr>
              <w:t>MLD buffers</w:t>
            </w:r>
            <w:r>
              <w:rPr>
                <w:rFonts w:ascii="Times New Roman" w:eastAsia="Times New Roman" w:hAnsi="Times New Roman" w:cs="Times New Roman"/>
                <w:sz w:val="16"/>
                <w:szCs w:val="16"/>
              </w:rPr>
              <w:t xml:space="preserve"> an</w:t>
            </w:r>
            <w:r w:rsidRPr="00BC3260">
              <w:rPr>
                <w:rFonts w:ascii="Times New Roman" w:eastAsia="Times New Roman" w:hAnsi="Times New Roman" w:cs="Times New Roman"/>
                <w:sz w:val="16"/>
                <w:szCs w:val="16"/>
              </w:rPr>
              <w:t xml:space="preserve"> individually addressed frames if all the affiliated STAs for which the TID </w:t>
            </w:r>
            <w:r>
              <w:rPr>
                <w:rFonts w:ascii="Times New Roman" w:eastAsia="Times New Roman" w:hAnsi="Times New Roman" w:cs="Times New Roman"/>
                <w:sz w:val="16"/>
                <w:szCs w:val="16"/>
              </w:rPr>
              <w:t xml:space="preserve">of the frame </w:t>
            </w:r>
            <w:r w:rsidRPr="00BC3260">
              <w:rPr>
                <w:rFonts w:ascii="Times New Roman" w:eastAsia="Times New Roman" w:hAnsi="Times New Roman" w:cs="Times New Roman"/>
                <w:sz w:val="16"/>
                <w:szCs w:val="16"/>
              </w:rPr>
              <w:t>is mapped to are in doze state</w:t>
            </w:r>
            <w:r>
              <w:rPr>
                <w:rFonts w:ascii="Times New Roman" w:eastAsia="Times New Roman" w:hAnsi="Times New Roman" w:cs="Times New Roman"/>
                <w:sz w:val="16"/>
                <w:szCs w:val="16"/>
              </w:rPr>
              <w:t>”.</w:t>
            </w:r>
          </w:p>
          <w:p w14:paraId="70FE9BEF" w14:textId="77777777" w:rsidR="001F25C2" w:rsidRDefault="001F25C2" w:rsidP="00360A6D">
            <w:pPr>
              <w:spacing w:after="0" w:line="240" w:lineRule="auto"/>
              <w:rPr>
                <w:rFonts w:ascii="Times New Roman" w:eastAsia="Times New Roman" w:hAnsi="Times New Roman" w:cs="Times New Roman"/>
                <w:sz w:val="16"/>
                <w:szCs w:val="16"/>
              </w:rPr>
            </w:pPr>
          </w:p>
          <w:p w14:paraId="08F0CC78" w14:textId="77777777" w:rsidR="00360A6D" w:rsidRDefault="00360A6D" w:rsidP="00360A6D">
            <w:pPr>
              <w:spacing w:after="0" w:line="240" w:lineRule="auto"/>
              <w:rPr>
                <w:rFonts w:ascii="Times New Roman" w:eastAsia="Times New Roman" w:hAnsi="Times New Roman" w:cs="Times New Roman"/>
                <w:sz w:val="16"/>
                <w:szCs w:val="16"/>
              </w:rPr>
            </w:pPr>
          </w:p>
          <w:p w14:paraId="37A65104" w14:textId="41258023"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453093">
              <w:rPr>
                <w:rFonts w:ascii="Times New Roman" w:hAnsi="Times New Roman" w:cs="Times New Roman"/>
                <w:b/>
                <w:sz w:val="16"/>
                <w:szCs w:val="16"/>
              </w:rPr>
              <w:t>TGbe</w:t>
            </w:r>
            <w:proofErr w:type="spellEnd"/>
            <w:r w:rsidRPr="00453093">
              <w:rPr>
                <w:rFonts w:ascii="Times New Roman" w:hAnsi="Times New Roman" w:cs="Times New Roman"/>
                <w:b/>
                <w:sz w:val="16"/>
                <w:szCs w:val="16"/>
              </w:rPr>
              <w:t xml:space="preserve"> editor, please make changes as</w:t>
            </w:r>
            <w:r>
              <w:rPr>
                <w:rFonts w:ascii="Times New Roman" w:hAnsi="Times New Roman" w:cs="Times New Roman"/>
                <w:b/>
                <w:sz w:val="16"/>
                <w:szCs w:val="16"/>
              </w:rPr>
              <w:t xml:space="preserve"> in CID 10527</w:t>
            </w:r>
          </w:p>
        </w:tc>
      </w:tr>
      <w:tr w:rsidR="00360A6D" w:rsidRPr="00933698" w14:paraId="3F34EE36" w14:textId="027EE697" w:rsidTr="001C6C37">
        <w:trPr>
          <w:trHeight w:val="1061"/>
        </w:trPr>
        <w:tc>
          <w:tcPr>
            <w:tcW w:w="617" w:type="dxa"/>
            <w:tcBorders>
              <w:top w:val="nil"/>
              <w:left w:val="single" w:sz="4" w:space="0" w:color="333300"/>
              <w:bottom w:val="single" w:sz="4" w:space="0" w:color="333300"/>
              <w:right w:val="single" w:sz="4" w:space="0" w:color="333300"/>
            </w:tcBorders>
            <w:shd w:val="clear" w:color="auto" w:fill="auto"/>
            <w:hideMark/>
          </w:tcPr>
          <w:p w14:paraId="3CD49E75" w14:textId="77777777" w:rsidR="00360A6D" w:rsidRPr="00805EF9" w:rsidRDefault="00360A6D" w:rsidP="00360A6D">
            <w:pPr>
              <w:spacing w:after="0" w:line="240" w:lineRule="auto"/>
              <w:jc w:val="right"/>
              <w:rPr>
                <w:rFonts w:ascii="Times New Roman" w:eastAsia="Times New Roman" w:hAnsi="Times New Roman" w:cs="Times New Roman"/>
                <w:sz w:val="16"/>
                <w:szCs w:val="16"/>
              </w:rPr>
            </w:pPr>
            <w:r w:rsidRPr="00805EF9">
              <w:rPr>
                <w:rFonts w:ascii="Times New Roman" w:eastAsia="Times New Roman" w:hAnsi="Times New Roman" w:cs="Times New Roman"/>
                <w:sz w:val="16"/>
                <w:szCs w:val="16"/>
              </w:rPr>
              <w:t>10444</w:t>
            </w:r>
          </w:p>
        </w:tc>
        <w:tc>
          <w:tcPr>
            <w:tcW w:w="892" w:type="dxa"/>
            <w:tcBorders>
              <w:top w:val="nil"/>
              <w:left w:val="nil"/>
              <w:bottom w:val="single" w:sz="4" w:space="0" w:color="333300"/>
              <w:right w:val="single" w:sz="4" w:space="0" w:color="333300"/>
            </w:tcBorders>
            <w:shd w:val="clear" w:color="auto" w:fill="auto"/>
            <w:hideMark/>
          </w:tcPr>
          <w:p w14:paraId="43CFCFC3"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Yonggang Fang</w:t>
            </w:r>
          </w:p>
        </w:tc>
        <w:tc>
          <w:tcPr>
            <w:tcW w:w="679" w:type="dxa"/>
            <w:tcBorders>
              <w:top w:val="nil"/>
              <w:left w:val="nil"/>
              <w:bottom w:val="single" w:sz="4" w:space="0" w:color="333300"/>
              <w:right w:val="single" w:sz="4" w:space="0" w:color="333300"/>
            </w:tcBorders>
            <w:shd w:val="clear" w:color="auto" w:fill="auto"/>
            <w:hideMark/>
          </w:tcPr>
          <w:p w14:paraId="16623CD7"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51C4C524"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70.05</w:t>
            </w:r>
          </w:p>
        </w:tc>
        <w:tc>
          <w:tcPr>
            <w:tcW w:w="2181" w:type="dxa"/>
            <w:tcBorders>
              <w:top w:val="nil"/>
              <w:left w:val="nil"/>
              <w:bottom w:val="single" w:sz="4" w:space="0" w:color="333300"/>
              <w:right w:val="single" w:sz="4" w:space="0" w:color="333300"/>
            </w:tcBorders>
            <w:shd w:val="clear" w:color="auto" w:fill="auto"/>
            <w:hideMark/>
          </w:tcPr>
          <w:p w14:paraId="04CBE966"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The Fig 5-2a and 5-2b are reference architecture of MAC data plane. It is mandatory that "Group addressed MMPDUs generated within the AP MLD upper MAC sublayer shall be transferred to the appropriate affiliated APs for transmission"?</w:t>
            </w:r>
          </w:p>
        </w:tc>
        <w:tc>
          <w:tcPr>
            <w:tcW w:w="2606" w:type="dxa"/>
            <w:tcBorders>
              <w:top w:val="nil"/>
              <w:left w:val="nil"/>
              <w:bottom w:val="single" w:sz="4" w:space="0" w:color="333300"/>
              <w:right w:val="single" w:sz="4" w:space="0" w:color="333300"/>
            </w:tcBorders>
            <w:shd w:val="clear" w:color="auto" w:fill="auto"/>
            <w:hideMark/>
          </w:tcPr>
          <w:p w14:paraId="1DC59013"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suggest change "shall be" to "is"</w:t>
            </w:r>
          </w:p>
        </w:tc>
        <w:tc>
          <w:tcPr>
            <w:tcW w:w="2807" w:type="dxa"/>
            <w:tcBorders>
              <w:top w:val="nil"/>
              <w:left w:val="nil"/>
              <w:bottom w:val="single" w:sz="4" w:space="0" w:color="333300"/>
              <w:right w:val="single" w:sz="4" w:space="0" w:color="333300"/>
            </w:tcBorders>
          </w:tcPr>
          <w:p w14:paraId="29903110" w14:textId="2E3E26CD" w:rsidR="00360A6D" w:rsidRDefault="00360A6D" w:rsidP="00360A6D">
            <w:pPr>
              <w:spacing w:after="0" w:line="240" w:lineRule="auto"/>
              <w:rPr>
                <w:rFonts w:ascii="Times New Roman" w:eastAsia="Times New Roman" w:hAnsi="Times New Roman" w:cs="Times New Roman"/>
                <w:b/>
                <w:bCs/>
                <w:sz w:val="16"/>
                <w:szCs w:val="16"/>
              </w:rPr>
            </w:pPr>
            <w:r w:rsidRPr="00B03F8B">
              <w:rPr>
                <w:rFonts w:ascii="Times New Roman" w:eastAsia="Times New Roman" w:hAnsi="Times New Roman" w:cs="Times New Roman"/>
                <w:b/>
                <w:bCs/>
                <w:sz w:val="16"/>
                <w:szCs w:val="16"/>
              </w:rPr>
              <w:t>Revised</w:t>
            </w:r>
          </w:p>
          <w:p w14:paraId="216361BD" w14:textId="00F69105" w:rsidR="00360A6D" w:rsidRDefault="00360A6D" w:rsidP="00360A6D">
            <w:pPr>
              <w:spacing w:after="0" w:line="240" w:lineRule="auto"/>
              <w:rPr>
                <w:rFonts w:ascii="Times New Roman" w:eastAsia="Times New Roman" w:hAnsi="Times New Roman" w:cs="Times New Roman"/>
                <w:b/>
                <w:bCs/>
                <w:sz w:val="16"/>
                <w:szCs w:val="16"/>
              </w:rPr>
            </w:pPr>
          </w:p>
          <w:p w14:paraId="0E261C06" w14:textId="4D710A59" w:rsidR="00360A6D" w:rsidRPr="00B03F8B" w:rsidRDefault="00D52C84" w:rsidP="00360A6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 with the comment. </w:t>
            </w:r>
            <w:r w:rsidR="00360A6D" w:rsidRPr="00B03F8B">
              <w:rPr>
                <w:rFonts w:ascii="Times New Roman" w:eastAsia="Times New Roman" w:hAnsi="Times New Roman" w:cs="Times New Roman"/>
                <w:sz w:val="16"/>
                <w:szCs w:val="16"/>
              </w:rPr>
              <w:t>Change</w:t>
            </w:r>
            <w:r>
              <w:rPr>
                <w:rFonts w:ascii="Times New Roman" w:eastAsia="Times New Roman" w:hAnsi="Times New Roman" w:cs="Times New Roman"/>
                <w:sz w:val="16"/>
                <w:szCs w:val="16"/>
              </w:rPr>
              <w:t>d</w:t>
            </w:r>
            <w:r w:rsidR="00360A6D" w:rsidRPr="00B03F8B">
              <w:rPr>
                <w:rFonts w:ascii="Times New Roman" w:eastAsia="Times New Roman" w:hAnsi="Times New Roman" w:cs="Times New Roman"/>
                <w:sz w:val="16"/>
                <w:szCs w:val="16"/>
              </w:rPr>
              <w:t xml:space="preserve"> “shall be” to “are”.</w:t>
            </w:r>
          </w:p>
          <w:p w14:paraId="5528B9F9" w14:textId="77777777" w:rsidR="00360A6D" w:rsidRDefault="00360A6D" w:rsidP="00360A6D">
            <w:pPr>
              <w:spacing w:after="0" w:line="240" w:lineRule="auto"/>
              <w:rPr>
                <w:rFonts w:ascii="Times New Roman" w:eastAsia="Times New Roman" w:hAnsi="Times New Roman" w:cs="Times New Roman"/>
                <w:sz w:val="16"/>
                <w:szCs w:val="16"/>
              </w:rPr>
            </w:pPr>
          </w:p>
          <w:p w14:paraId="5960E40E" w14:textId="010849E9"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453093">
              <w:rPr>
                <w:rFonts w:ascii="Times New Roman" w:hAnsi="Times New Roman" w:cs="Times New Roman"/>
                <w:b/>
                <w:sz w:val="16"/>
                <w:szCs w:val="16"/>
              </w:rPr>
              <w:t>TGbe</w:t>
            </w:r>
            <w:proofErr w:type="spellEnd"/>
            <w:r w:rsidRPr="00453093">
              <w:rPr>
                <w:rFonts w:ascii="Times New Roman" w:hAnsi="Times New Roman" w:cs="Times New Roman"/>
                <w:b/>
                <w:sz w:val="16"/>
                <w:szCs w:val="16"/>
              </w:rPr>
              <w:t xml:space="preserve"> editor, please make changes as shown in 11-22/</w:t>
            </w:r>
            <w:r w:rsidR="005E22E4">
              <w:rPr>
                <w:rFonts w:ascii="Times New Roman" w:hAnsi="Times New Roman" w:cs="Times New Roman"/>
                <w:b/>
                <w:sz w:val="16"/>
                <w:szCs w:val="16"/>
              </w:rPr>
              <w:t>1222r1</w:t>
            </w:r>
            <w:r w:rsidRPr="00453093">
              <w:rPr>
                <w:rFonts w:ascii="Times New Roman" w:hAnsi="Times New Roman" w:cs="Times New Roman"/>
                <w:b/>
                <w:sz w:val="16"/>
                <w:szCs w:val="16"/>
              </w:rPr>
              <w:t xml:space="preserve"> tagged 1</w:t>
            </w:r>
            <w:r>
              <w:rPr>
                <w:rFonts w:ascii="Times New Roman" w:hAnsi="Times New Roman" w:cs="Times New Roman"/>
                <w:b/>
                <w:sz w:val="16"/>
                <w:szCs w:val="16"/>
              </w:rPr>
              <w:t>0444</w:t>
            </w:r>
          </w:p>
        </w:tc>
      </w:tr>
      <w:tr w:rsidR="00360A6D" w:rsidRPr="00933698" w14:paraId="61FEAB4D" w14:textId="7519C593" w:rsidTr="001C6C37">
        <w:trPr>
          <w:trHeight w:val="1563"/>
        </w:trPr>
        <w:tc>
          <w:tcPr>
            <w:tcW w:w="617" w:type="dxa"/>
            <w:tcBorders>
              <w:top w:val="nil"/>
              <w:left w:val="single" w:sz="4" w:space="0" w:color="333300"/>
              <w:bottom w:val="single" w:sz="4" w:space="0" w:color="333300"/>
              <w:right w:val="single" w:sz="4" w:space="0" w:color="333300"/>
            </w:tcBorders>
            <w:shd w:val="clear" w:color="auto" w:fill="auto"/>
            <w:hideMark/>
          </w:tcPr>
          <w:p w14:paraId="6CA36821" w14:textId="77777777" w:rsidR="00360A6D" w:rsidRPr="00805EF9" w:rsidRDefault="00360A6D" w:rsidP="00360A6D">
            <w:pPr>
              <w:spacing w:after="0" w:line="240" w:lineRule="auto"/>
              <w:jc w:val="right"/>
              <w:rPr>
                <w:rFonts w:ascii="Times New Roman" w:eastAsia="Times New Roman" w:hAnsi="Times New Roman" w:cs="Times New Roman"/>
                <w:sz w:val="16"/>
                <w:szCs w:val="16"/>
              </w:rPr>
            </w:pPr>
            <w:r w:rsidRPr="00805EF9">
              <w:rPr>
                <w:rFonts w:ascii="Times New Roman" w:eastAsia="Times New Roman" w:hAnsi="Times New Roman" w:cs="Times New Roman"/>
                <w:sz w:val="16"/>
                <w:szCs w:val="16"/>
              </w:rPr>
              <w:lastRenderedPageBreak/>
              <w:t>10445</w:t>
            </w:r>
          </w:p>
        </w:tc>
        <w:tc>
          <w:tcPr>
            <w:tcW w:w="892" w:type="dxa"/>
            <w:tcBorders>
              <w:top w:val="nil"/>
              <w:left w:val="nil"/>
              <w:bottom w:val="single" w:sz="4" w:space="0" w:color="333300"/>
              <w:right w:val="single" w:sz="4" w:space="0" w:color="333300"/>
            </w:tcBorders>
            <w:shd w:val="clear" w:color="auto" w:fill="auto"/>
            <w:hideMark/>
          </w:tcPr>
          <w:p w14:paraId="53DEA403"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Yonggang Fang</w:t>
            </w:r>
          </w:p>
        </w:tc>
        <w:tc>
          <w:tcPr>
            <w:tcW w:w="679" w:type="dxa"/>
            <w:tcBorders>
              <w:top w:val="nil"/>
              <w:left w:val="nil"/>
              <w:bottom w:val="single" w:sz="4" w:space="0" w:color="333300"/>
              <w:right w:val="single" w:sz="4" w:space="0" w:color="333300"/>
            </w:tcBorders>
            <w:shd w:val="clear" w:color="auto" w:fill="auto"/>
            <w:hideMark/>
          </w:tcPr>
          <w:p w14:paraId="1F46E1D5"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7D525A94"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70.22</w:t>
            </w:r>
          </w:p>
        </w:tc>
        <w:tc>
          <w:tcPr>
            <w:tcW w:w="2181" w:type="dxa"/>
            <w:tcBorders>
              <w:top w:val="nil"/>
              <w:left w:val="nil"/>
              <w:bottom w:val="single" w:sz="4" w:space="0" w:color="333300"/>
              <w:right w:val="single" w:sz="4" w:space="0" w:color="333300"/>
            </w:tcBorders>
            <w:shd w:val="clear" w:color="auto" w:fill="auto"/>
            <w:hideMark/>
          </w:tcPr>
          <w:p w14:paraId="5B69D46D"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Link Merging is a function shown in Figure 5-2a. It should be included in the description.</w:t>
            </w:r>
          </w:p>
        </w:tc>
        <w:tc>
          <w:tcPr>
            <w:tcW w:w="2606" w:type="dxa"/>
            <w:tcBorders>
              <w:top w:val="nil"/>
              <w:left w:val="nil"/>
              <w:bottom w:val="single" w:sz="4" w:space="0" w:color="333300"/>
              <w:right w:val="single" w:sz="4" w:space="0" w:color="333300"/>
            </w:tcBorders>
            <w:shd w:val="clear" w:color="auto" w:fill="auto"/>
            <w:hideMark/>
          </w:tcPr>
          <w:p w14:paraId="060752C3"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 xml:space="preserve">Please add "/ Merging </w:t>
            </w:r>
            <w:proofErr w:type="spellStart"/>
            <w:r w:rsidRPr="00933698">
              <w:rPr>
                <w:rFonts w:ascii="Times New Roman" w:eastAsia="Times New Roman" w:hAnsi="Times New Roman" w:cs="Times New Roman"/>
                <w:sz w:val="16"/>
                <w:szCs w:val="16"/>
              </w:rPr>
              <w:t>reciption</w:t>
            </w:r>
            <w:proofErr w:type="spellEnd"/>
            <w:r w:rsidRPr="00933698">
              <w:rPr>
                <w:rFonts w:ascii="Times New Roman" w:eastAsia="Times New Roman" w:hAnsi="Times New Roman" w:cs="Times New Roman"/>
                <w:sz w:val="16"/>
                <w:szCs w:val="16"/>
              </w:rPr>
              <w:t xml:space="preserve"> of MPDUs from one or </w:t>
            </w:r>
            <w:proofErr w:type="spellStart"/>
            <w:r w:rsidRPr="00933698">
              <w:rPr>
                <w:rFonts w:ascii="Times New Roman" w:eastAsia="Times New Roman" w:hAnsi="Times New Roman" w:cs="Times New Roman"/>
                <w:sz w:val="16"/>
                <w:szCs w:val="16"/>
              </w:rPr>
              <w:t>morelinks</w:t>
            </w:r>
            <w:proofErr w:type="spellEnd"/>
            <w:r w:rsidRPr="00933698">
              <w:rPr>
                <w:rFonts w:ascii="Times New Roman" w:eastAsia="Times New Roman" w:hAnsi="Times New Roman" w:cs="Times New Roman"/>
                <w:sz w:val="16"/>
                <w:szCs w:val="16"/>
              </w:rPr>
              <w:t>" after "Selection of the MLD lower MAC sublayer for transmission (TID-to-link mapping (see 35.3.7.1 (TID-to-link mapping)))"</w:t>
            </w:r>
          </w:p>
        </w:tc>
        <w:tc>
          <w:tcPr>
            <w:tcW w:w="2807" w:type="dxa"/>
            <w:tcBorders>
              <w:top w:val="nil"/>
              <w:left w:val="nil"/>
              <w:bottom w:val="single" w:sz="4" w:space="0" w:color="333300"/>
              <w:right w:val="single" w:sz="4" w:space="0" w:color="333300"/>
            </w:tcBorders>
          </w:tcPr>
          <w:p w14:paraId="34605B8A" w14:textId="77777777" w:rsidR="00360A6D" w:rsidRDefault="00360A6D" w:rsidP="00360A6D">
            <w:pPr>
              <w:spacing w:after="0" w:line="240" w:lineRule="auto"/>
              <w:rPr>
                <w:rFonts w:ascii="Times New Roman" w:eastAsia="Times New Roman" w:hAnsi="Times New Roman" w:cs="Times New Roman"/>
                <w:b/>
                <w:bCs/>
                <w:sz w:val="16"/>
                <w:szCs w:val="16"/>
              </w:rPr>
            </w:pPr>
            <w:r w:rsidRPr="00B03F8B">
              <w:rPr>
                <w:rFonts w:ascii="Times New Roman" w:eastAsia="Times New Roman" w:hAnsi="Times New Roman" w:cs="Times New Roman"/>
                <w:b/>
                <w:bCs/>
                <w:sz w:val="16"/>
                <w:szCs w:val="16"/>
              </w:rPr>
              <w:t>Revised</w:t>
            </w:r>
          </w:p>
          <w:p w14:paraId="6FA49F10" w14:textId="77777777" w:rsidR="00360A6D" w:rsidRDefault="00360A6D" w:rsidP="00360A6D">
            <w:pPr>
              <w:spacing w:after="0" w:line="240" w:lineRule="auto"/>
              <w:rPr>
                <w:rFonts w:ascii="Times New Roman" w:eastAsia="Times New Roman" w:hAnsi="Times New Roman" w:cs="Times New Roman"/>
                <w:b/>
                <w:bCs/>
                <w:sz w:val="16"/>
                <w:szCs w:val="16"/>
              </w:rPr>
            </w:pPr>
          </w:p>
          <w:p w14:paraId="1977122A" w14:textId="30C9E750" w:rsidR="00360A6D" w:rsidRPr="00B03F8B" w:rsidRDefault="002469DB" w:rsidP="00360A6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Agee in principle. </w:t>
            </w:r>
            <w:r w:rsidR="00360A6D">
              <w:rPr>
                <w:rFonts w:ascii="Times New Roman" w:eastAsia="Times New Roman" w:hAnsi="Times New Roman" w:cs="Times New Roman"/>
                <w:sz w:val="16"/>
                <w:szCs w:val="16"/>
              </w:rPr>
              <w:t>Add</w:t>
            </w:r>
            <w:r>
              <w:rPr>
                <w:rFonts w:ascii="Times New Roman" w:eastAsia="Times New Roman" w:hAnsi="Times New Roman" w:cs="Times New Roman"/>
                <w:sz w:val="16"/>
                <w:szCs w:val="16"/>
              </w:rPr>
              <w:t>ed</w:t>
            </w:r>
            <w:r w:rsidR="00360A6D">
              <w:rPr>
                <w:rFonts w:ascii="Times New Roman" w:eastAsia="Times New Roman" w:hAnsi="Times New Roman" w:cs="Times New Roman"/>
                <w:sz w:val="16"/>
                <w:szCs w:val="16"/>
              </w:rPr>
              <w:t xml:space="preserve"> “</w:t>
            </w:r>
            <w:r w:rsidR="00360A6D" w:rsidRPr="0023707C">
              <w:rPr>
                <w:rFonts w:ascii="Times New Roman" w:eastAsia="Times New Roman" w:hAnsi="Times New Roman" w:cs="Times New Roman"/>
                <w:sz w:val="16"/>
                <w:szCs w:val="16"/>
              </w:rPr>
              <w:t>Merging reception of MPDUs from one or more links</w:t>
            </w:r>
            <w:r w:rsidR="00360A6D">
              <w:rPr>
                <w:rFonts w:ascii="Times New Roman" w:eastAsia="Times New Roman" w:hAnsi="Times New Roman" w:cs="Times New Roman"/>
                <w:sz w:val="16"/>
                <w:szCs w:val="16"/>
              </w:rPr>
              <w:t>”</w:t>
            </w:r>
          </w:p>
          <w:p w14:paraId="080097B9" w14:textId="77777777" w:rsidR="00360A6D" w:rsidRDefault="00360A6D" w:rsidP="00360A6D">
            <w:pPr>
              <w:spacing w:after="0" w:line="240" w:lineRule="auto"/>
              <w:rPr>
                <w:rFonts w:ascii="Times New Roman" w:eastAsia="Times New Roman" w:hAnsi="Times New Roman" w:cs="Times New Roman"/>
                <w:sz w:val="16"/>
                <w:szCs w:val="16"/>
              </w:rPr>
            </w:pPr>
          </w:p>
          <w:p w14:paraId="78BD9D19" w14:textId="72D33B70" w:rsidR="00360A6D" w:rsidRPr="007A1E75" w:rsidRDefault="00360A6D" w:rsidP="00360A6D">
            <w:pPr>
              <w:spacing w:after="0" w:line="240" w:lineRule="auto"/>
              <w:rPr>
                <w:rFonts w:ascii="Times New Roman" w:eastAsia="Times New Roman" w:hAnsi="Times New Roman" w:cs="Times New Roman"/>
                <w:b/>
                <w:bCs/>
                <w:sz w:val="16"/>
                <w:szCs w:val="16"/>
              </w:rPr>
            </w:pPr>
            <w:proofErr w:type="spellStart"/>
            <w:r w:rsidRPr="00453093">
              <w:rPr>
                <w:rFonts w:ascii="Times New Roman" w:hAnsi="Times New Roman" w:cs="Times New Roman"/>
                <w:b/>
                <w:sz w:val="16"/>
                <w:szCs w:val="16"/>
              </w:rPr>
              <w:t>TGbe</w:t>
            </w:r>
            <w:proofErr w:type="spellEnd"/>
            <w:r w:rsidRPr="00453093">
              <w:rPr>
                <w:rFonts w:ascii="Times New Roman" w:hAnsi="Times New Roman" w:cs="Times New Roman"/>
                <w:b/>
                <w:sz w:val="16"/>
                <w:szCs w:val="16"/>
              </w:rPr>
              <w:t xml:space="preserve"> editor, please make changes as shown in 11-22/</w:t>
            </w:r>
            <w:r w:rsidR="005E22E4">
              <w:rPr>
                <w:rFonts w:ascii="Times New Roman" w:hAnsi="Times New Roman" w:cs="Times New Roman"/>
                <w:b/>
                <w:sz w:val="16"/>
                <w:szCs w:val="16"/>
              </w:rPr>
              <w:t>1222r1</w:t>
            </w:r>
            <w:r w:rsidRPr="00453093">
              <w:rPr>
                <w:rFonts w:ascii="Times New Roman" w:hAnsi="Times New Roman" w:cs="Times New Roman"/>
                <w:b/>
                <w:sz w:val="16"/>
                <w:szCs w:val="16"/>
              </w:rPr>
              <w:t xml:space="preserve"> tagged 1</w:t>
            </w:r>
            <w:r>
              <w:rPr>
                <w:rFonts w:ascii="Times New Roman" w:hAnsi="Times New Roman" w:cs="Times New Roman"/>
                <w:b/>
                <w:sz w:val="16"/>
                <w:szCs w:val="16"/>
              </w:rPr>
              <w:t>0445</w:t>
            </w:r>
          </w:p>
        </w:tc>
      </w:tr>
      <w:tr w:rsidR="00360A6D" w:rsidRPr="00933698" w14:paraId="3DB20AF2" w14:textId="3F3D11A5" w:rsidTr="001C6C37">
        <w:trPr>
          <w:trHeight w:val="2159"/>
        </w:trPr>
        <w:tc>
          <w:tcPr>
            <w:tcW w:w="617" w:type="dxa"/>
            <w:tcBorders>
              <w:top w:val="nil"/>
              <w:left w:val="single" w:sz="4" w:space="0" w:color="333300"/>
              <w:bottom w:val="single" w:sz="4" w:space="0" w:color="333300"/>
              <w:right w:val="single" w:sz="4" w:space="0" w:color="333300"/>
            </w:tcBorders>
            <w:shd w:val="clear" w:color="auto" w:fill="auto"/>
            <w:hideMark/>
          </w:tcPr>
          <w:p w14:paraId="4A391A4F" w14:textId="77777777" w:rsidR="00360A6D" w:rsidRPr="00805EF9" w:rsidRDefault="00360A6D" w:rsidP="00360A6D">
            <w:pPr>
              <w:spacing w:after="0" w:line="240" w:lineRule="auto"/>
              <w:jc w:val="right"/>
              <w:rPr>
                <w:rFonts w:ascii="Times New Roman" w:eastAsia="Times New Roman" w:hAnsi="Times New Roman" w:cs="Times New Roman"/>
                <w:sz w:val="16"/>
                <w:szCs w:val="16"/>
              </w:rPr>
            </w:pPr>
            <w:r w:rsidRPr="00805EF9">
              <w:rPr>
                <w:rFonts w:ascii="Times New Roman" w:eastAsia="Times New Roman" w:hAnsi="Times New Roman" w:cs="Times New Roman"/>
                <w:sz w:val="16"/>
                <w:szCs w:val="16"/>
              </w:rPr>
              <w:t>10527</w:t>
            </w:r>
          </w:p>
        </w:tc>
        <w:tc>
          <w:tcPr>
            <w:tcW w:w="892" w:type="dxa"/>
            <w:tcBorders>
              <w:top w:val="nil"/>
              <w:left w:val="nil"/>
              <w:bottom w:val="single" w:sz="4" w:space="0" w:color="333300"/>
              <w:right w:val="single" w:sz="4" w:space="0" w:color="333300"/>
            </w:tcBorders>
            <w:shd w:val="clear" w:color="auto" w:fill="auto"/>
            <w:hideMark/>
          </w:tcPr>
          <w:p w14:paraId="0BB31BCC"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Abhishek Patil</w:t>
            </w:r>
          </w:p>
        </w:tc>
        <w:tc>
          <w:tcPr>
            <w:tcW w:w="679" w:type="dxa"/>
            <w:tcBorders>
              <w:top w:val="nil"/>
              <w:left w:val="nil"/>
              <w:bottom w:val="single" w:sz="4" w:space="0" w:color="333300"/>
              <w:right w:val="single" w:sz="4" w:space="0" w:color="333300"/>
            </w:tcBorders>
            <w:shd w:val="clear" w:color="auto" w:fill="auto"/>
            <w:hideMark/>
          </w:tcPr>
          <w:p w14:paraId="713E2571"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782F5310"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68.31</w:t>
            </w:r>
          </w:p>
        </w:tc>
        <w:tc>
          <w:tcPr>
            <w:tcW w:w="2181" w:type="dxa"/>
            <w:tcBorders>
              <w:top w:val="nil"/>
              <w:left w:val="nil"/>
              <w:bottom w:val="single" w:sz="4" w:space="0" w:color="333300"/>
              <w:right w:val="single" w:sz="4" w:space="0" w:color="333300"/>
            </w:tcBorders>
            <w:shd w:val="clear" w:color="auto" w:fill="auto"/>
            <w:hideMark/>
          </w:tcPr>
          <w:p w14:paraId="4A92861F"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 xml:space="preserve">MPDUs for a TID are queued at the MLD level and they are buffered if all STAs affiliated with the non-AP MLD to which the TID is mapped to are in doze state. If at least one STA affiliated with the non-AP MLD that is operating on a link to which the TID is mapped to is in active state, the AP MLD </w:t>
            </w:r>
            <w:proofErr w:type="gramStart"/>
            <w:r w:rsidRPr="00933698">
              <w:rPr>
                <w:rFonts w:ascii="Times New Roman" w:eastAsia="Times New Roman" w:hAnsi="Times New Roman" w:cs="Times New Roman"/>
                <w:sz w:val="16"/>
                <w:szCs w:val="16"/>
              </w:rPr>
              <w:t>doesn't</w:t>
            </w:r>
            <w:proofErr w:type="gramEnd"/>
            <w:r w:rsidRPr="00933698">
              <w:rPr>
                <w:rFonts w:ascii="Times New Roman" w:eastAsia="Times New Roman" w:hAnsi="Times New Roman" w:cs="Times New Roman"/>
                <w:sz w:val="16"/>
                <w:szCs w:val="16"/>
              </w:rPr>
              <w:t xml:space="preserve"> buffer the MPDU (and can directly proceed to DL). Therefore, on the </w:t>
            </w:r>
            <w:proofErr w:type="spellStart"/>
            <w:r w:rsidRPr="00933698">
              <w:rPr>
                <w:rFonts w:ascii="Times New Roman" w:eastAsia="Times New Roman" w:hAnsi="Times New Roman" w:cs="Times New Roman"/>
                <w:sz w:val="16"/>
                <w:szCs w:val="16"/>
              </w:rPr>
              <w:t>tx</w:t>
            </w:r>
            <w:proofErr w:type="spellEnd"/>
            <w:r w:rsidRPr="00933698">
              <w:rPr>
                <w:rFonts w:ascii="Times New Roman" w:eastAsia="Times New Roman" w:hAnsi="Times New Roman" w:cs="Times New Roman"/>
                <w:sz w:val="16"/>
                <w:szCs w:val="16"/>
              </w:rPr>
              <w:t xml:space="preserve">-side, the "PS Defer Queuing (AP MLD Only)" block needs to </w:t>
            </w:r>
            <w:proofErr w:type="gramStart"/>
            <w:r w:rsidRPr="00933698">
              <w:rPr>
                <w:rFonts w:ascii="Times New Roman" w:eastAsia="Times New Roman" w:hAnsi="Times New Roman" w:cs="Times New Roman"/>
                <w:sz w:val="16"/>
                <w:szCs w:val="16"/>
              </w:rPr>
              <w:t>take into account</w:t>
            </w:r>
            <w:proofErr w:type="gramEnd"/>
            <w:r w:rsidRPr="00933698">
              <w:rPr>
                <w:rFonts w:ascii="Times New Roman" w:eastAsia="Times New Roman" w:hAnsi="Times New Roman" w:cs="Times New Roman"/>
                <w:sz w:val="16"/>
                <w:szCs w:val="16"/>
              </w:rPr>
              <w:t xml:space="preserve"> TID-to-Link mapping.</w:t>
            </w:r>
          </w:p>
        </w:tc>
        <w:tc>
          <w:tcPr>
            <w:tcW w:w="2606" w:type="dxa"/>
            <w:tcBorders>
              <w:top w:val="nil"/>
              <w:left w:val="nil"/>
              <w:bottom w:val="single" w:sz="4" w:space="0" w:color="333300"/>
              <w:right w:val="single" w:sz="4" w:space="0" w:color="333300"/>
            </w:tcBorders>
            <w:shd w:val="clear" w:color="auto" w:fill="auto"/>
            <w:hideMark/>
          </w:tcPr>
          <w:p w14:paraId="72303018"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 xml:space="preserve">Update figure 5-2a and 5-2b accordingly. One way to address this would be to add a side NOTE in the figure which says </w:t>
            </w:r>
            <w:proofErr w:type="gramStart"/>
            <w:r w:rsidRPr="00933698">
              <w:rPr>
                <w:rFonts w:ascii="Times New Roman" w:eastAsia="Times New Roman" w:hAnsi="Times New Roman" w:cs="Times New Roman"/>
                <w:sz w:val="16"/>
                <w:szCs w:val="16"/>
              </w:rPr>
              <w:t>that  the</w:t>
            </w:r>
            <w:proofErr w:type="gramEnd"/>
            <w:r w:rsidRPr="00933698">
              <w:rPr>
                <w:rFonts w:ascii="Times New Roman" w:eastAsia="Times New Roman" w:hAnsi="Times New Roman" w:cs="Times New Roman"/>
                <w:sz w:val="16"/>
                <w:szCs w:val="16"/>
              </w:rPr>
              <w:t xml:space="preserve"> "PS Defer Queuing (AP MLD Only)" block takes into account TID-to-Link mapping. Also mention that the TID-to-Link mapping block controls which link the MPDU can be DL (retrieved by the non-AP MLD).</w:t>
            </w:r>
          </w:p>
        </w:tc>
        <w:tc>
          <w:tcPr>
            <w:tcW w:w="2807" w:type="dxa"/>
            <w:tcBorders>
              <w:top w:val="nil"/>
              <w:left w:val="nil"/>
              <w:bottom w:val="single" w:sz="4" w:space="0" w:color="333300"/>
              <w:right w:val="single" w:sz="4" w:space="0" w:color="333300"/>
            </w:tcBorders>
          </w:tcPr>
          <w:p w14:paraId="69335225" w14:textId="1C91A2C1" w:rsidR="00360A6D" w:rsidRDefault="00BC3260" w:rsidP="00360A6D">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Revised</w:t>
            </w:r>
          </w:p>
          <w:p w14:paraId="70E332A6" w14:textId="73A40EDF" w:rsidR="00360A6D" w:rsidRDefault="00360A6D" w:rsidP="00360A6D">
            <w:pPr>
              <w:spacing w:after="0" w:line="240" w:lineRule="auto"/>
              <w:rPr>
                <w:rFonts w:ascii="Times New Roman" w:eastAsia="Times New Roman" w:hAnsi="Times New Roman" w:cs="Times New Roman"/>
                <w:b/>
                <w:bCs/>
                <w:sz w:val="16"/>
                <w:szCs w:val="16"/>
              </w:rPr>
            </w:pPr>
          </w:p>
          <w:p w14:paraId="421DBC0E" w14:textId="75BD3793" w:rsidR="00BC3260" w:rsidRDefault="001F25C2" w:rsidP="00360A6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 in principle. </w:t>
            </w:r>
            <w:r w:rsidR="00BC3260">
              <w:rPr>
                <w:rFonts w:ascii="Times New Roman" w:eastAsia="Times New Roman" w:hAnsi="Times New Roman" w:cs="Times New Roman"/>
                <w:sz w:val="16"/>
                <w:szCs w:val="16"/>
              </w:rPr>
              <w:t>Added the following text to the figures:</w:t>
            </w:r>
          </w:p>
          <w:p w14:paraId="77DB7167" w14:textId="715D898B" w:rsidR="00610E49" w:rsidRPr="00610E49" w:rsidRDefault="00BC3260" w:rsidP="00360A6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Pr="00BC3260">
              <w:rPr>
                <w:rFonts w:ascii="Times New Roman" w:eastAsia="Times New Roman" w:hAnsi="Times New Roman" w:cs="Times New Roman"/>
                <w:sz w:val="16"/>
                <w:szCs w:val="16"/>
              </w:rPr>
              <w:t>MLD buffers</w:t>
            </w:r>
            <w:r>
              <w:rPr>
                <w:rFonts w:ascii="Times New Roman" w:eastAsia="Times New Roman" w:hAnsi="Times New Roman" w:cs="Times New Roman"/>
                <w:sz w:val="16"/>
                <w:szCs w:val="16"/>
              </w:rPr>
              <w:t xml:space="preserve"> an</w:t>
            </w:r>
            <w:r w:rsidRPr="00BC3260">
              <w:rPr>
                <w:rFonts w:ascii="Times New Roman" w:eastAsia="Times New Roman" w:hAnsi="Times New Roman" w:cs="Times New Roman"/>
                <w:sz w:val="16"/>
                <w:szCs w:val="16"/>
              </w:rPr>
              <w:t xml:space="preserve"> individually addressed frames if all the affiliated STAs for which the TID </w:t>
            </w:r>
            <w:r>
              <w:rPr>
                <w:rFonts w:ascii="Times New Roman" w:eastAsia="Times New Roman" w:hAnsi="Times New Roman" w:cs="Times New Roman"/>
                <w:sz w:val="16"/>
                <w:szCs w:val="16"/>
              </w:rPr>
              <w:t xml:space="preserve">of the frame </w:t>
            </w:r>
            <w:r w:rsidRPr="00BC3260">
              <w:rPr>
                <w:rFonts w:ascii="Times New Roman" w:eastAsia="Times New Roman" w:hAnsi="Times New Roman" w:cs="Times New Roman"/>
                <w:sz w:val="16"/>
                <w:szCs w:val="16"/>
              </w:rPr>
              <w:t>is mapped to are in doze state</w:t>
            </w:r>
            <w:r>
              <w:rPr>
                <w:rFonts w:ascii="Times New Roman" w:eastAsia="Times New Roman" w:hAnsi="Times New Roman" w:cs="Times New Roman"/>
                <w:sz w:val="16"/>
                <w:szCs w:val="16"/>
              </w:rPr>
              <w:t>”</w:t>
            </w:r>
            <w:r w:rsidR="00610E49">
              <w:rPr>
                <w:rFonts w:ascii="Times New Roman" w:eastAsia="Times New Roman" w:hAnsi="Times New Roman" w:cs="Times New Roman"/>
                <w:sz w:val="16"/>
                <w:szCs w:val="16"/>
              </w:rPr>
              <w:t>.</w:t>
            </w:r>
          </w:p>
          <w:p w14:paraId="571B0902" w14:textId="77777777" w:rsidR="00360A6D" w:rsidRDefault="00360A6D" w:rsidP="00360A6D">
            <w:pPr>
              <w:spacing w:after="0" w:line="240" w:lineRule="auto"/>
              <w:rPr>
                <w:rFonts w:ascii="Times New Roman" w:eastAsia="Times New Roman" w:hAnsi="Times New Roman" w:cs="Times New Roman"/>
                <w:sz w:val="16"/>
                <w:szCs w:val="16"/>
              </w:rPr>
            </w:pPr>
          </w:p>
          <w:p w14:paraId="24DAAECD" w14:textId="7FABBC7C"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453093">
              <w:rPr>
                <w:rFonts w:ascii="Times New Roman" w:hAnsi="Times New Roman" w:cs="Times New Roman"/>
                <w:b/>
                <w:sz w:val="16"/>
                <w:szCs w:val="16"/>
              </w:rPr>
              <w:t>TGbe</w:t>
            </w:r>
            <w:proofErr w:type="spellEnd"/>
            <w:r w:rsidRPr="00453093">
              <w:rPr>
                <w:rFonts w:ascii="Times New Roman" w:hAnsi="Times New Roman" w:cs="Times New Roman"/>
                <w:b/>
                <w:sz w:val="16"/>
                <w:szCs w:val="16"/>
              </w:rPr>
              <w:t xml:space="preserve"> editor, please make changes as</w:t>
            </w:r>
            <w:r>
              <w:rPr>
                <w:rFonts w:ascii="Times New Roman" w:hAnsi="Times New Roman" w:cs="Times New Roman"/>
                <w:b/>
                <w:sz w:val="16"/>
                <w:szCs w:val="16"/>
              </w:rPr>
              <w:t xml:space="preserve"> shown in Figure 5-2a and Figure 5-2b</w:t>
            </w:r>
            <w:r w:rsidRPr="00453093">
              <w:rPr>
                <w:rFonts w:ascii="Times New Roman" w:hAnsi="Times New Roman" w:cs="Times New Roman"/>
                <w:b/>
                <w:sz w:val="16"/>
                <w:szCs w:val="16"/>
              </w:rPr>
              <w:t xml:space="preserve"> in 11-22/</w:t>
            </w:r>
            <w:r w:rsidR="005E22E4">
              <w:rPr>
                <w:rFonts w:ascii="Times New Roman" w:hAnsi="Times New Roman" w:cs="Times New Roman"/>
                <w:b/>
                <w:sz w:val="16"/>
                <w:szCs w:val="16"/>
              </w:rPr>
              <w:t>1222r1</w:t>
            </w:r>
            <w:r w:rsidRPr="00453093">
              <w:rPr>
                <w:rFonts w:ascii="Times New Roman" w:hAnsi="Times New Roman" w:cs="Times New Roman"/>
                <w:b/>
                <w:sz w:val="16"/>
                <w:szCs w:val="16"/>
              </w:rPr>
              <w:t xml:space="preserve"> tagged 1</w:t>
            </w:r>
            <w:r>
              <w:rPr>
                <w:rFonts w:ascii="Times New Roman" w:hAnsi="Times New Roman" w:cs="Times New Roman"/>
                <w:b/>
                <w:sz w:val="16"/>
                <w:szCs w:val="16"/>
              </w:rPr>
              <w:t>0527</w:t>
            </w:r>
          </w:p>
        </w:tc>
      </w:tr>
      <w:tr w:rsidR="00360A6D" w:rsidRPr="00933698" w14:paraId="5132B867" w14:textId="225C0EEB" w:rsidTr="001C6C37">
        <w:trPr>
          <w:trHeight w:val="2256"/>
        </w:trPr>
        <w:tc>
          <w:tcPr>
            <w:tcW w:w="617" w:type="dxa"/>
            <w:tcBorders>
              <w:top w:val="nil"/>
              <w:left w:val="single" w:sz="4" w:space="0" w:color="333300"/>
              <w:bottom w:val="single" w:sz="4" w:space="0" w:color="333300"/>
              <w:right w:val="single" w:sz="4" w:space="0" w:color="333300"/>
            </w:tcBorders>
            <w:shd w:val="clear" w:color="auto" w:fill="auto"/>
            <w:hideMark/>
          </w:tcPr>
          <w:p w14:paraId="594D9D0C" w14:textId="77777777" w:rsidR="00360A6D" w:rsidRPr="00805EF9" w:rsidRDefault="00360A6D" w:rsidP="00360A6D">
            <w:pPr>
              <w:spacing w:after="0" w:line="240" w:lineRule="auto"/>
              <w:jc w:val="right"/>
              <w:rPr>
                <w:rFonts w:ascii="Times New Roman" w:eastAsia="Times New Roman" w:hAnsi="Times New Roman" w:cs="Times New Roman"/>
                <w:sz w:val="16"/>
                <w:szCs w:val="16"/>
              </w:rPr>
            </w:pPr>
            <w:r w:rsidRPr="00805EF9">
              <w:rPr>
                <w:rFonts w:ascii="Times New Roman" w:eastAsia="Times New Roman" w:hAnsi="Times New Roman" w:cs="Times New Roman"/>
                <w:sz w:val="16"/>
                <w:szCs w:val="16"/>
              </w:rPr>
              <w:t>10774</w:t>
            </w:r>
          </w:p>
        </w:tc>
        <w:tc>
          <w:tcPr>
            <w:tcW w:w="892" w:type="dxa"/>
            <w:tcBorders>
              <w:top w:val="nil"/>
              <w:left w:val="nil"/>
              <w:bottom w:val="single" w:sz="4" w:space="0" w:color="333300"/>
              <w:right w:val="single" w:sz="4" w:space="0" w:color="333300"/>
            </w:tcBorders>
            <w:shd w:val="clear" w:color="auto" w:fill="auto"/>
            <w:hideMark/>
          </w:tcPr>
          <w:p w14:paraId="118EACA7" w14:textId="77777777"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933698">
              <w:rPr>
                <w:rFonts w:ascii="Times New Roman" w:eastAsia="Times New Roman" w:hAnsi="Times New Roman" w:cs="Times New Roman"/>
                <w:sz w:val="16"/>
                <w:szCs w:val="16"/>
              </w:rPr>
              <w:t>Chien</w:t>
            </w:r>
            <w:proofErr w:type="spellEnd"/>
            <w:r w:rsidRPr="00933698">
              <w:rPr>
                <w:rFonts w:ascii="Times New Roman" w:eastAsia="Times New Roman" w:hAnsi="Times New Roman" w:cs="Times New Roman"/>
                <w:sz w:val="16"/>
                <w:szCs w:val="16"/>
              </w:rPr>
              <w:t>-Fang Hsu</w:t>
            </w:r>
          </w:p>
        </w:tc>
        <w:tc>
          <w:tcPr>
            <w:tcW w:w="679" w:type="dxa"/>
            <w:tcBorders>
              <w:top w:val="nil"/>
              <w:left w:val="nil"/>
              <w:bottom w:val="single" w:sz="4" w:space="0" w:color="333300"/>
              <w:right w:val="single" w:sz="4" w:space="0" w:color="333300"/>
            </w:tcBorders>
            <w:shd w:val="clear" w:color="auto" w:fill="auto"/>
            <w:hideMark/>
          </w:tcPr>
          <w:p w14:paraId="29824D99"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06E7B2A3"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68.31</w:t>
            </w:r>
          </w:p>
        </w:tc>
        <w:tc>
          <w:tcPr>
            <w:tcW w:w="2181" w:type="dxa"/>
            <w:tcBorders>
              <w:top w:val="nil"/>
              <w:left w:val="nil"/>
              <w:bottom w:val="single" w:sz="4" w:space="0" w:color="333300"/>
              <w:right w:val="single" w:sz="4" w:space="0" w:color="333300"/>
            </w:tcBorders>
            <w:shd w:val="clear" w:color="auto" w:fill="auto"/>
            <w:hideMark/>
          </w:tcPr>
          <w:p w14:paraId="01BCD8B5"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PS defer is a filtering process to control the MSDU dispatching to the Lower MAC. The behavior should be in the bottom of the Upper MAC. Also, the queuing is not necessary to be tied together with the PS defer. This topic was discussed in dcn21-1111 discussion thread.</w:t>
            </w:r>
          </w:p>
        </w:tc>
        <w:tc>
          <w:tcPr>
            <w:tcW w:w="2606" w:type="dxa"/>
            <w:tcBorders>
              <w:top w:val="nil"/>
              <w:left w:val="nil"/>
              <w:bottom w:val="single" w:sz="4" w:space="0" w:color="333300"/>
              <w:right w:val="single" w:sz="4" w:space="0" w:color="333300"/>
            </w:tcBorders>
            <w:shd w:val="clear" w:color="auto" w:fill="auto"/>
            <w:hideMark/>
          </w:tcPr>
          <w:p w14:paraId="44D241CA"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Remove the queuing from the "PS defer queuing" and put the "PS deferring" below the TID-to-link mapping.</w:t>
            </w:r>
          </w:p>
        </w:tc>
        <w:tc>
          <w:tcPr>
            <w:tcW w:w="2807" w:type="dxa"/>
            <w:tcBorders>
              <w:top w:val="nil"/>
              <w:left w:val="nil"/>
              <w:bottom w:val="single" w:sz="4" w:space="0" w:color="333300"/>
              <w:right w:val="single" w:sz="4" w:space="0" w:color="333300"/>
            </w:tcBorders>
          </w:tcPr>
          <w:p w14:paraId="44002101" w14:textId="77777777" w:rsidR="00360A6D" w:rsidRPr="00AC08CF" w:rsidRDefault="00360A6D" w:rsidP="00360A6D">
            <w:pPr>
              <w:spacing w:after="0" w:line="240" w:lineRule="auto"/>
              <w:rPr>
                <w:rFonts w:ascii="Times New Roman" w:eastAsia="Times New Roman" w:hAnsi="Times New Roman" w:cs="Times New Roman"/>
                <w:b/>
                <w:bCs/>
                <w:sz w:val="16"/>
                <w:szCs w:val="16"/>
              </w:rPr>
            </w:pPr>
            <w:r w:rsidRPr="00AC08CF">
              <w:rPr>
                <w:rFonts w:ascii="Times New Roman" w:eastAsia="Times New Roman" w:hAnsi="Times New Roman" w:cs="Times New Roman"/>
                <w:b/>
                <w:bCs/>
                <w:sz w:val="16"/>
                <w:szCs w:val="16"/>
              </w:rPr>
              <w:t>Revised</w:t>
            </w:r>
          </w:p>
          <w:p w14:paraId="75702626" w14:textId="77777777" w:rsidR="00360A6D" w:rsidRDefault="00360A6D" w:rsidP="00360A6D">
            <w:pPr>
              <w:spacing w:after="0" w:line="240" w:lineRule="auto"/>
              <w:rPr>
                <w:rFonts w:ascii="Times New Roman" w:eastAsia="Times New Roman" w:hAnsi="Times New Roman" w:cs="Times New Roman"/>
                <w:sz w:val="16"/>
                <w:szCs w:val="16"/>
              </w:rPr>
            </w:pPr>
          </w:p>
          <w:p w14:paraId="2C5DE001" w14:textId="77777777" w:rsidR="001F25C2" w:rsidRDefault="00360A6D" w:rsidP="001F25C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 with the intention. </w:t>
            </w:r>
            <w:r w:rsidR="001F25C2">
              <w:rPr>
                <w:rFonts w:ascii="Times New Roman" w:eastAsia="Times New Roman" w:hAnsi="Times New Roman" w:cs="Times New Roman"/>
                <w:sz w:val="16"/>
                <w:szCs w:val="16"/>
              </w:rPr>
              <w:t>Added the following text to the figures:</w:t>
            </w:r>
          </w:p>
          <w:p w14:paraId="28675484" w14:textId="77777777" w:rsidR="001F25C2" w:rsidRPr="00610E49" w:rsidRDefault="001F25C2" w:rsidP="001F25C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Pr="00BC3260">
              <w:rPr>
                <w:rFonts w:ascii="Times New Roman" w:eastAsia="Times New Roman" w:hAnsi="Times New Roman" w:cs="Times New Roman"/>
                <w:sz w:val="16"/>
                <w:szCs w:val="16"/>
              </w:rPr>
              <w:t>MLD buffers</w:t>
            </w:r>
            <w:r>
              <w:rPr>
                <w:rFonts w:ascii="Times New Roman" w:eastAsia="Times New Roman" w:hAnsi="Times New Roman" w:cs="Times New Roman"/>
                <w:sz w:val="16"/>
                <w:szCs w:val="16"/>
              </w:rPr>
              <w:t xml:space="preserve"> an</w:t>
            </w:r>
            <w:r w:rsidRPr="00BC3260">
              <w:rPr>
                <w:rFonts w:ascii="Times New Roman" w:eastAsia="Times New Roman" w:hAnsi="Times New Roman" w:cs="Times New Roman"/>
                <w:sz w:val="16"/>
                <w:szCs w:val="16"/>
              </w:rPr>
              <w:t xml:space="preserve"> individually addressed frames if all the affiliated STAs for which the TID </w:t>
            </w:r>
            <w:r>
              <w:rPr>
                <w:rFonts w:ascii="Times New Roman" w:eastAsia="Times New Roman" w:hAnsi="Times New Roman" w:cs="Times New Roman"/>
                <w:sz w:val="16"/>
                <w:szCs w:val="16"/>
              </w:rPr>
              <w:t xml:space="preserve">of the frame </w:t>
            </w:r>
            <w:r w:rsidRPr="00BC3260">
              <w:rPr>
                <w:rFonts w:ascii="Times New Roman" w:eastAsia="Times New Roman" w:hAnsi="Times New Roman" w:cs="Times New Roman"/>
                <w:sz w:val="16"/>
                <w:szCs w:val="16"/>
              </w:rPr>
              <w:t>is mapped to are in doze state</w:t>
            </w:r>
            <w:r>
              <w:rPr>
                <w:rFonts w:ascii="Times New Roman" w:eastAsia="Times New Roman" w:hAnsi="Times New Roman" w:cs="Times New Roman"/>
                <w:sz w:val="16"/>
                <w:szCs w:val="16"/>
              </w:rPr>
              <w:t>”.</w:t>
            </w:r>
          </w:p>
          <w:p w14:paraId="4E9D1D72" w14:textId="1F2210BD" w:rsidR="00360A6D" w:rsidRDefault="00360A6D" w:rsidP="00360A6D">
            <w:pPr>
              <w:spacing w:after="0" w:line="240" w:lineRule="auto"/>
              <w:rPr>
                <w:rFonts w:ascii="Times New Roman" w:eastAsia="Times New Roman" w:hAnsi="Times New Roman" w:cs="Times New Roman"/>
                <w:sz w:val="16"/>
                <w:szCs w:val="16"/>
              </w:rPr>
            </w:pPr>
          </w:p>
          <w:p w14:paraId="40635C31" w14:textId="77777777" w:rsidR="00360A6D" w:rsidRDefault="00360A6D" w:rsidP="00360A6D">
            <w:pPr>
              <w:spacing w:after="0" w:line="240" w:lineRule="auto"/>
              <w:rPr>
                <w:rFonts w:ascii="Times New Roman" w:eastAsia="Times New Roman" w:hAnsi="Times New Roman" w:cs="Times New Roman"/>
                <w:sz w:val="16"/>
                <w:szCs w:val="16"/>
              </w:rPr>
            </w:pPr>
          </w:p>
          <w:p w14:paraId="40B5214B" w14:textId="72C2F53C"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453093">
              <w:rPr>
                <w:rFonts w:ascii="Times New Roman" w:hAnsi="Times New Roman" w:cs="Times New Roman"/>
                <w:b/>
                <w:sz w:val="16"/>
                <w:szCs w:val="16"/>
              </w:rPr>
              <w:t>TGbe</w:t>
            </w:r>
            <w:proofErr w:type="spellEnd"/>
            <w:r w:rsidRPr="00453093">
              <w:rPr>
                <w:rFonts w:ascii="Times New Roman" w:hAnsi="Times New Roman" w:cs="Times New Roman"/>
                <w:b/>
                <w:sz w:val="16"/>
                <w:szCs w:val="16"/>
              </w:rPr>
              <w:t xml:space="preserve"> editor, please make changes as</w:t>
            </w:r>
            <w:r>
              <w:rPr>
                <w:rFonts w:ascii="Times New Roman" w:hAnsi="Times New Roman" w:cs="Times New Roman"/>
                <w:b/>
                <w:sz w:val="16"/>
                <w:szCs w:val="16"/>
              </w:rPr>
              <w:t xml:space="preserve"> shown in </w:t>
            </w:r>
            <w:r w:rsidRPr="00453093">
              <w:rPr>
                <w:rFonts w:ascii="Times New Roman" w:hAnsi="Times New Roman" w:cs="Times New Roman"/>
                <w:b/>
                <w:sz w:val="16"/>
                <w:szCs w:val="16"/>
              </w:rPr>
              <w:t>11-22/</w:t>
            </w:r>
            <w:r w:rsidR="005E22E4">
              <w:rPr>
                <w:rFonts w:ascii="Times New Roman" w:hAnsi="Times New Roman" w:cs="Times New Roman"/>
                <w:b/>
                <w:sz w:val="16"/>
                <w:szCs w:val="16"/>
              </w:rPr>
              <w:t>1222r1</w:t>
            </w:r>
            <w:r w:rsidRPr="00453093">
              <w:rPr>
                <w:rFonts w:ascii="Times New Roman" w:hAnsi="Times New Roman" w:cs="Times New Roman"/>
                <w:b/>
                <w:sz w:val="16"/>
                <w:szCs w:val="16"/>
              </w:rPr>
              <w:t xml:space="preserve"> tagged 1</w:t>
            </w:r>
            <w:r>
              <w:rPr>
                <w:rFonts w:ascii="Times New Roman" w:hAnsi="Times New Roman" w:cs="Times New Roman"/>
                <w:b/>
                <w:sz w:val="16"/>
                <w:szCs w:val="16"/>
              </w:rPr>
              <w:t>0527</w:t>
            </w:r>
          </w:p>
        </w:tc>
      </w:tr>
      <w:tr w:rsidR="00360A6D" w:rsidRPr="00933698" w14:paraId="7D2F4D63" w14:textId="754E6FC9" w:rsidTr="001C6C37">
        <w:trPr>
          <w:trHeight w:val="737"/>
        </w:trPr>
        <w:tc>
          <w:tcPr>
            <w:tcW w:w="617" w:type="dxa"/>
            <w:tcBorders>
              <w:top w:val="nil"/>
              <w:left w:val="single" w:sz="4" w:space="0" w:color="333300"/>
              <w:bottom w:val="single" w:sz="4" w:space="0" w:color="333300"/>
              <w:right w:val="single" w:sz="4" w:space="0" w:color="333300"/>
            </w:tcBorders>
            <w:shd w:val="clear" w:color="auto" w:fill="auto"/>
            <w:hideMark/>
          </w:tcPr>
          <w:p w14:paraId="3F718E12" w14:textId="77777777" w:rsidR="00360A6D" w:rsidRPr="00805EF9" w:rsidRDefault="00360A6D" w:rsidP="00360A6D">
            <w:pPr>
              <w:spacing w:after="0" w:line="240" w:lineRule="auto"/>
              <w:jc w:val="right"/>
              <w:rPr>
                <w:rFonts w:ascii="Times New Roman" w:eastAsia="Times New Roman" w:hAnsi="Times New Roman" w:cs="Times New Roman"/>
                <w:sz w:val="16"/>
                <w:szCs w:val="16"/>
              </w:rPr>
            </w:pPr>
            <w:r w:rsidRPr="00805EF9">
              <w:rPr>
                <w:rFonts w:ascii="Times New Roman" w:eastAsia="Times New Roman" w:hAnsi="Times New Roman" w:cs="Times New Roman"/>
                <w:sz w:val="16"/>
                <w:szCs w:val="16"/>
              </w:rPr>
              <w:t>11168</w:t>
            </w:r>
          </w:p>
        </w:tc>
        <w:tc>
          <w:tcPr>
            <w:tcW w:w="892" w:type="dxa"/>
            <w:tcBorders>
              <w:top w:val="nil"/>
              <w:left w:val="nil"/>
              <w:bottom w:val="single" w:sz="4" w:space="0" w:color="333300"/>
              <w:right w:val="single" w:sz="4" w:space="0" w:color="333300"/>
            </w:tcBorders>
            <w:shd w:val="clear" w:color="auto" w:fill="auto"/>
            <w:hideMark/>
          </w:tcPr>
          <w:p w14:paraId="026413D9"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Joseph Levy</w:t>
            </w:r>
          </w:p>
        </w:tc>
        <w:tc>
          <w:tcPr>
            <w:tcW w:w="679" w:type="dxa"/>
            <w:tcBorders>
              <w:top w:val="nil"/>
              <w:left w:val="nil"/>
              <w:bottom w:val="single" w:sz="4" w:space="0" w:color="333300"/>
              <w:right w:val="single" w:sz="4" w:space="0" w:color="333300"/>
            </w:tcBorders>
            <w:shd w:val="clear" w:color="auto" w:fill="auto"/>
            <w:hideMark/>
          </w:tcPr>
          <w:p w14:paraId="545A0E00"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1DD7E940"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69.52</w:t>
            </w:r>
          </w:p>
        </w:tc>
        <w:tc>
          <w:tcPr>
            <w:tcW w:w="2181" w:type="dxa"/>
            <w:tcBorders>
              <w:top w:val="nil"/>
              <w:left w:val="nil"/>
              <w:bottom w:val="single" w:sz="4" w:space="0" w:color="333300"/>
              <w:right w:val="single" w:sz="4" w:space="0" w:color="333300"/>
            </w:tcBorders>
            <w:shd w:val="clear" w:color="auto" w:fill="auto"/>
            <w:hideMark/>
          </w:tcPr>
          <w:p w14:paraId="7F1BFF28"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 xml:space="preserve">An AP MLD is </w:t>
            </w:r>
            <w:proofErr w:type="gramStart"/>
            <w:r w:rsidRPr="00933698">
              <w:rPr>
                <w:rFonts w:ascii="Times New Roman" w:eastAsia="Times New Roman" w:hAnsi="Times New Roman" w:cs="Times New Roman"/>
                <w:sz w:val="16"/>
                <w:szCs w:val="16"/>
              </w:rPr>
              <w:t>defined</w:t>
            </w:r>
            <w:proofErr w:type="gramEnd"/>
            <w:r w:rsidRPr="00933698">
              <w:rPr>
                <w:rFonts w:ascii="Times New Roman" w:eastAsia="Times New Roman" w:hAnsi="Times New Roman" w:cs="Times New Roman"/>
                <w:sz w:val="16"/>
                <w:szCs w:val="16"/>
              </w:rPr>
              <w:t xml:space="preserve"> and the term AP MLD is used throughout the amendment.  However, there are several locations where the term MLD AP is used: in the title of Figure 5.2b (4 locations 29.10, 67.55, 69.52, 71.40), 69.62 and 69.64</w:t>
            </w:r>
          </w:p>
        </w:tc>
        <w:tc>
          <w:tcPr>
            <w:tcW w:w="2606" w:type="dxa"/>
            <w:tcBorders>
              <w:top w:val="nil"/>
              <w:left w:val="nil"/>
              <w:bottom w:val="single" w:sz="4" w:space="0" w:color="333300"/>
              <w:right w:val="single" w:sz="4" w:space="0" w:color="333300"/>
            </w:tcBorders>
            <w:shd w:val="clear" w:color="auto" w:fill="auto"/>
            <w:hideMark/>
          </w:tcPr>
          <w:p w14:paraId="7018A999"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Replace "MLD AP" with "AP MLD" at the cited locations:  29.10, 67.55, 69.52, 71.40, 69.62 and 69.64.</w:t>
            </w:r>
          </w:p>
        </w:tc>
        <w:tc>
          <w:tcPr>
            <w:tcW w:w="2807" w:type="dxa"/>
            <w:tcBorders>
              <w:top w:val="nil"/>
              <w:left w:val="nil"/>
              <w:bottom w:val="single" w:sz="4" w:space="0" w:color="333300"/>
              <w:right w:val="single" w:sz="4" w:space="0" w:color="333300"/>
            </w:tcBorders>
          </w:tcPr>
          <w:p w14:paraId="5D23555F" w14:textId="391E2388" w:rsidR="00360A6D" w:rsidRPr="00914D65" w:rsidRDefault="00360A6D" w:rsidP="00360A6D">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Accepted</w:t>
            </w:r>
          </w:p>
        </w:tc>
      </w:tr>
      <w:tr w:rsidR="00360A6D" w:rsidRPr="00933698" w14:paraId="75F05F90" w14:textId="2F8F1852" w:rsidTr="001C6C37">
        <w:trPr>
          <w:trHeight w:val="933"/>
        </w:trPr>
        <w:tc>
          <w:tcPr>
            <w:tcW w:w="617" w:type="dxa"/>
            <w:tcBorders>
              <w:top w:val="nil"/>
              <w:left w:val="single" w:sz="4" w:space="0" w:color="333300"/>
              <w:bottom w:val="single" w:sz="4" w:space="0" w:color="333300"/>
              <w:right w:val="single" w:sz="4" w:space="0" w:color="333300"/>
            </w:tcBorders>
            <w:shd w:val="clear" w:color="auto" w:fill="auto"/>
            <w:hideMark/>
          </w:tcPr>
          <w:p w14:paraId="1AB8C415" w14:textId="77777777" w:rsidR="00360A6D" w:rsidRPr="00805EF9" w:rsidRDefault="00360A6D" w:rsidP="00360A6D">
            <w:pPr>
              <w:spacing w:after="0" w:line="240" w:lineRule="auto"/>
              <w:jc w:val="right"/>
              <w:rPr>
                <w:rFonts w:ascii="Times New Roman" w:eastAsia="Times New Roman" w:hAnsi="Times New Roman" w:cs="Times New Roman"/>
                <w:sz w:val="16"/>
                <w:szCs w:val="16"/>
              </w:rPr>
            </w:pPr>
            <w:r w:rsidRPr="00805EF9">
              <w:rPr>
                <w:rFonts w:ascii="Times New Roman" w:eastAsia="Times New Roman" w:hAnsi="Times New Roman" w:cs="Times New Roman"/>
                <w:sz w:val="16"/>
                <w:szCs w:val="16"/>
              </w:rPr>
              <w:t>12041</w:t>
            </w:r>
          </w:p>
        </w:tc>
        <w:tc>
          <w:tcPr>
            <w:tcW w:w="892" w:type="dxa"/>
            <w:tcBorders>
              <w:top w:val="nil"/>
              <w:left w:val="nil"/>
              <w:bottom w:val="single" w:sz="4" w:space="0" w:color="333300"/>
              <w:right w:val="single" w:sz="4" w:space="0" w:color="333300"/>
            </w:tcBorders>
            <w:shd w:val="clear" w:color="auto" w:fill="auto"/>
            <w:hideMark/>
          </w:tcPr>
          <w:p w14:paraId="3D470982" w14:textId="77777777"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933698">
              <w:rPr>
                <w:rFonts w:ascii="Times New Roman" w:eastAsia="Times New Roman" w:hAnsi="Times New Roman" w:cs="Times New Roman"/>
                <w:sz w:val="16"/>
                <w:szCs w:val="16"/>
              </w:rPr>
              <w:t>Massinissa</w:t>
            </w:r>
            <w:proofErr w:type="spellEnd"/>
            <w:r w:rsidRPr="00933698">
              <w:rPr>
                <w:rFonts w:ascii="Times New Roman" w:eastAsia="Times New Roman" w:hAnsi="Times New Roman" w:cs="Times New Roman"/>
                <w:sz w:val="16"/>
                <w:szCs w:val="16"/>
              </w:rPr>
              <w:t xml:space="preserve"> </w:t>
            </w:r>
            <w:proofErr w:type="spellStart"/>
            <w:r w:rsidRPr="00933698">
              <w:rPr>
                <w:rFonts w:ascii="Times New Roman" w:eastAsia="Times New Roman" w:hAnsi="Times New Roman" w:cs="Times New Roman"/>
                <w:sz w:val="16"/>
                <w:szCs w:val="16"/>
              </w:rPr>
              <w:t>Lalam</w:t>
            </w:r>
            <w:proofErr w:type="spellEnd"/>
          </w:p>
        </w:tc>
        <w:tc>
          <w:tcPr>
            <w:tcW w:w="679" w:type="dxa"/>
            <w:tcBorders>
              <w:top w:val="nil"/>
              <w:left w:val="nil"/>
              <w:bottom w:val="single" w:sz="4" w:space="0" w:color="333300"/>
              <w:right w:val="single" w:sz="4" w:space="0" w:color="333300"/>
            </w:tcBorders>
            <w:shd w:val="clear" w:color="auto" w:fill="auto"/>
            <w:hideMark/>
          </w:tcPr>
          <w:p w14:paraId="69449CB0"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083BEB53"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69.59</w:t>
            </w:r>
          </w:p>
        </w:tc>
        <w:tc>
          <w:tcPr>
            <w:tcW w:w="2181" w:type="dxa"/>
            <w:tcBorders>
              <w:top w:val="nil"/>
              <w:left w:val="nil"/>
              <w:bottom w:val="single" w:sz="4" w:space="0" w:color="333300"/>
              <w:right w:val="single" w:sz="4" w:space="0" w:color="333300"/>
            </w:tcBorders>
            <w:shd w:val="clear" w:color="auto" w:fill="auto"/>
            <w:hideMark/>
          </w:tcPr>
          <w:p w14:paraId="7DBF8B64"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What is an "MLD non-AP STA peer</w:t>
            </w:r>
            <w:proofErr w:type="gramStart"/>
            <w:r w:rsidRPr="00933698">
              <w:rPr>
                <w:rFonts w:ascii="Times New Roman" w:eastAsia="Times New Roman" w:hAnsi="Times New Roman" w:cs="Times New Roman"/>
                <w:sz w:val="16"/>
                <w:szCs w:val="16"/>
              </w:rPr>
              <w:t>" ?</w:t>
            </w:r>
            <w:proofErr w:type="gramEnd"/>
            <w:r w:rsidRPr="00933698">
              <w:rPr>
                <w:rFonts w:ascii="Times New Roman" w:eastAsia="Times New Roman" w:hAnsi="Times New Roman" w:cs="Times New Roman"/>
                <w:sz w:val="16"/>
                <w:szCs w:val="16"/>
              </w:rPr>
              <w:t xml:space="preserve"> I think "non-AP MLD peer" should be used</w:t>
            </w:r>
          </w:p>
        </w:tc>
        <w:tc>
          <w:tcPr>
            <w:tcW w:w="2606" w:type="dxa"/>
            <w:tcBorders>
              <w:top w:val="nil"/>
              <w:left w:val="nil"/>
              <w:bottom w:val="single" w:sz="4" w:space="0" w:color="333300"/>
              <w:right w:val="single" w:sz="4" w:space="0" w:color="333300"/>
            </w:tcBorders>
            <w:shd w:val="clear" w:color="auto" w:fill="auto"/>
            <w:hideMark/>
          </w:tcPr>
          <w:p w14:paraId="38537D08"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As in comment</w:t>
            </w:r>
          </w:p>
        </w:tc>
        <w:tc>
          <w:tcPr>
            <w:tcW w:w="2807" w:type="dxa"/>
            <w:tcBorders>
              <w:top w:val="nil"/>
              <w:left w:val="nil"/>
              <w:bottom w:val="single" w:sz="4" w:space="0" w:color="333300"/>
              <w:right w:val="single" w:sz="4" w:space="0" w:color="333300"/>
            </w:tcBorders>
          </w:tcPr>
          <w:p w14:paraId="6447BD62" w14:textId="77777777" w:rsidR="00360A6D" w:rsidRPr="00541E97" w:rsidRDefault="00360A6D" w:rsidP="00360A6D">
            <w:pPr>
              <w:spacing w:after="0" w:line="240" w:lineRule="auto"/>
              <w:rPr>
                <w:rFonts w:ascii="Times New Roman" w:eastAsia="Times New Roman" w:hAnsi="Times New Roman" w:cs="Times New Roman"/>
                <w:b/>
                <w:bCs/>
                <w:sz w:val="16"/>
                <w:szCs w:val="16"/>
              </w:rPr>
            </w:pPr>
            <w:r w:rsidRPr="00541E97">
              <w:rPr>
                <w:rFonts w:ascii="Times New Roman" w:eastAsia="Times New Roman" w:hAnsi="Times New Roman" w:cs="Times New Roman"/>
                <w:b/>
                <w:bCs/>
                <w:sz w:val="16"/>
                <w:szCs w:val="16"/>
              </w:rPr>
              <w:t>Revised</w:t>
            </w:r>
          </w:p>
          <w:p w14:paraId="2F393C2F" w14:textId="77777777" w:rsidR="00360A6D" w:rsidRDefault="00360A6D" w:rsidP="00360A6D">
            <w:pPr>
              <w:spacing w:after="0" w:line="240" w:lineRule="auto"/>
              <w:rPr>
                <w:rFonts w:ascii="Times New Roman" w:eastAsia="Times New Roman" w:hAnsi="Times New Roman" w:cs="Times New Roman"/>
                <w:sz w:val="16"/>
                <w:szCs w:val="16"/>
              </w:rPr>
            </w:pPr>
          </w:p>
          <w:p w14:paraId="41C699E9" w14:textId="27786950" w:rsidR="00360A6D" w:rsidRDefault="002469DB" w:rsidP="00360A6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 in principle. </w:t>
            </w:r>
            <w:r w:rsidR="00360A6D">
              <w:rPr>
                <w:rFonts w:ascii="Times New Roman" w:eastAsia="Times New Roman" w:hAnsi="Times New Roman" w:cs="Times New Roman"/>
                <w:sz w:val="16"/>
                <w:szCs w:val="16"/>
              </w:rPr>
              <w:t>Change</w:t>
            </w:r>
            <w:r>
              <w:rPr>
                <w:rFonts w:ascii="Times New Roman" w:eastAsia="Times New Roman" w:hAnsi="Times New Roman" w:cs="Times New Roman"/>
                <w:sz w:val="16"/>
                <w:szCs w:val="16"/>
              </w:rPr>
              <w:t>d</w:t>
            </w:r>
            <w:r w:rsidR="00360A6D">
              <w:rPr>
                <w:rFonts w:ascii="Times New Roman" w:eastAsia="Times New Roman" w:hAnsi="Times New Roman" w:cs="Times New Roman"/>
                <w:sz w:val="16"/>
                <w:szCs w:val="16"/>
              </w:rPr>
              <w:t xml:space="preserve"> to “MPDUs received </w:t>
            </w:r>
            <w:r w:rsidR="00A4100D">
              <w:rPr>
                <w:rFonts w:ascii="Times New Roman" w:eastAsia="Times New Roman" w:hAnsi="Times New Roman" w:cs="Times New Roman"/>
                <w:sz w:val="16"/>
                <w:szCs w:val="16"/>
              </w:rPr>
              <w:t xml:space="preserve">over any link </w:t>
            </w:r>
            <w:r w:rsidR="00360A6D">
              <w:rPr>
                <w:rFonts w:ascii="Times New Roman" w:eastAsia="Times New Roman" w:hAnsi="Times New Roman" w:cs="Times New Roman"/>
                <w:sz w:val="16"/>
                <w:szCs w:val="16"/>
              </w:rPr>
              <w:t xml:space="preserve">from a STA affiliated with </w:t>
            </w:r>
            <w:r w:rsidR="00A4100D">
              <w:rPr>
                <w:rFonts w:ascii="Times New Roman" w:eastAsia="Times New Roman" w:hAnsi="Times New Roman" w:cs="Times New Roman"/>
                <w:sz w:val="16"/>
                <w:szCs w:val="16"/>
              </w:rPr>
              <w:t>a</w:t>
            </w:r>
            <w:r w:rsidR="00360A6D">
              <w:rPr>
                <w:rFonts w:ascii="Times New Roman" w:eastAsia="Times New Roman" w:hAnsi="Times New Roman" w:cs="Times New Roman"/>
                <w:sz w:val="16"/>
                <w:szCs w:val="16"/>
              </w:rPr>
              <w:t xml:space="preserve"> non-AP MLD peer</w:t>
            </w:r>
            <w:r w:rsidR="00A4100D">
              <w:rPr>
                <w:rFonts w:ascii="Times New Roman" w:eastAsia="Times New Roman" w:hAnsi="Times New Roman" w:cs="Times New Roman"/>
                <w:sz w:val="16"/>
                <w:szCs w:val="16"/>
              </w:rPr>
              <w:t>…</w:t>
            </w:r>
            <w:r w:rsidR="00360A6D">
              <w:rPr>
                <w:rFonts w:ascii="Times New Roman" w:eastAsia="Times New Roman" w:hAnsi="Times New Roman" w:cs="Times New Roman"/>
                <w:sz w:val="16"/>
                <w:szCs w:val="16"/>
              </w:rPr>
              <w:t>”</w:t>
            </w:r>
          </w:p>
          <w:p w14:paraId="7B0B5A61" w14:textId="77777777" w:rsidR="00360A6D" w:rsidRDefault="00360A6D" w:rsidP="00360A6D">
            <w:pPr>
              <w:spacing w:after="0" w:line="240" w:lineRule="auto"/>
              <w:rPr>
                <w:rFonts w:ascii="Times New Roman" w:eastAsia="Times New Roman" w:hAnsi="Times New Roman" w:cs="Times New Roman"/>
                <w:sz w:val="16"/>
                <w:szCs w:val="16"/>
              </w:rPr>
            </w:pPr>
          </w:p>
          <w:p w14:paraId="1FA4D077" w14:textId="0B74EBF5"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453093">
              <w:rPr>
                <w:rFonts w:ascii="Times New Roman" w:hAnsi="Times New Roman" w:cs="Times New Roman"/>
                <w:b/>
                <w:sz w:val="16"/>
                <w:szCs w:val="16"/>
              </w:rPr>
              <w:t>TGbe</w:t>
            </w:r>
            <w:proofErr w:type="spellEnd"/>
            <w:r w:rsidRPr="00453093">
              <w:rPr>
                <w:rFonts w:ascii="Times New Roman" w:hAnsi="Times New Roman" w:cs="Times New Roman"/>
                <w:b/>
                <w:sz w:val="16"/>
                <w:szCs w:val="16"/>
              </w:rPr>
              <w:t xml:space="preserve"> editor, please make changes as</w:t>
            </w:r>
            <w:r>
              <w:rPr>
                <w:rFonts w:ascii="Times New Roman" w:hAnsi="Times New Roman" w:cs="Times New Roman"/>
                <w:b/>
                <w:sz w:val="16"/>
                <w:szCs w:val="16"/>
              </w:rPr>
              <w:t xml:space="preserve"> shown</w:t>
            </w:r>
            <w:r w:rsidRPr="00453093">
              <w:rPr>
                <w:rFonts w:ascii="Times New Roman" w:hAnsi="Times New Roman" w:cs="Times New Roman"/>
                <w:b/>
                <w:sz w:val="16"/>
                <w:szCs w:val="16"/>
              </w:rPr>
              <w:t xml:space="preserve"> in 11-22/</w:t>
            </w:r>
            <w:r w:rsidR="005E22E4">
              <w:rPr>
                <w:rFonts w:ascii="Times New Roman" w:hAnsi="Times New Roman" w:cs="Times New Roman"/>
                <w:b/>
                <w:sz w:val="16"/>
                <w:szCs w:val="16"/>
              </w:rPr>
              <w:t>1222r1</w:t>
            </w:r>
            <w:r w:rsidRPr="00453093">
              <w:rPr>
                <w:rFonts w:ascii="Times New Roman" w:hAnsi="Times New Roman" w:cs="Times New Roman"/>
                <w:b/>
                <w:sz w:val="16"/>
                <w:szCs w:val="16"/>
              </w:rPr>
              <w:t xml:space="preserve"> tagged 1</w:t>
            </w:r>
            <w:r>
              <w:rPr>
                <w:rFonts w:ascii="Times New Roman" w:hAnsi="Times New Roman" w:cs="Times New Roman"/>
                <w:b/>
                <w:sz w:val="16"/>
                <w:szCs w:val="16"/>
              </w:rPr>
              <w:t>2041</w:t>
            </w:r>
          </w:p>
        </w:tc>
      </w:tr>
      <w:tr w:rsidR="00360A6D" w:rsidRPr="00933698" w14:paraId="7B6C08E4" w14:textId="66439F88" w:rsidTr="001C6C37">
        <w:trPr>
          <w:trHeight w:val="719"/>
        </w:trPr>
        <w:tc>
          <w:tcPr>
            <w:tcW w:w="617" w:type="dxa"/>
            <w:tcBorders>
              <w:top w:val="nil"/>
              <w:left w:val="single" w:sz="4" w:space="0" w:color="333300"/>
              <w:bottom w:val="single" w:sz="4" w:space="0" w:color="333300"/>
              <w:right w:val="single" w:sz="4" w:space="0" w:color="333300"/>
            </w:tcBorders>
            <w:shd w:val="clear" w:color="auto" w:fill="auto"/>
            <w:hideMark/>
          </w:tcPr>
          <w:p w14:paraId="58C7A591" w14:textId="77777777" w:rsidR="00360A6D" w:rsidRPr="00805EF9" w:rsidRDefault="00360A6D" w:rsidP="00360A6D">
            <w:pPr>
              <w:spacing w:after="0" w:line="240" w:lineRule="auto"/>
              <w:jc w:val="right"/>
              <w:rPr>
                <w:rFonts w:ascii="Times New Roman" w:eastAsia="Times New Roman" w:hAnsi="Times New Roman" w:cs="Times New Roman"/>
                <w:sz w:val="16"/>
                <w:szCs w:val="16"/>
              </w:rPr>
            </w:pPr>
            <w:r w:rsidRPr="00805EF9">
              <w:rPr>
                <w:rFonts w:ascii="Times New Roman" w:eastAsia="Times New Roman" w:hAnsi="Times New Roman" w:cs="Times New Roman"/>
                <w:sz w:val="16"/>
                <w:szCs w:val="16"/>
              </w:rPr>
              <w:t>12225</w:t>
            </w:r>
          </w:p>
        </w:tc>
        <w:tc>
          <w:tcPr>
            <w:tcW w:w="892" w:type="dxa"/>
            <w:tcBorders>
              <w:top w:val="nil"/>
              <w:left w:val="nil"/>
              <w:bottom w:val="single" w:sz="4" w:space="0" w:color="333300"/>
              <w:right w:val="single" w:sz="4" w:space="0" w:color="333300"/>
            </w:tcBorders>
            <w:shd w:val="clear" w:color="auto" w:fill="auto"/>
            <w:hideMark/>
          </w:tcPr>
          <w:p w14:paraId="7E279219"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Stephen McCann</w:t>
            </w:r>
          </w:p>
        </w:tc>
        <w:tc>
          <w:tcPr>
            <w:tcW w:w="679" w:type="dxa"/>
            <w:tcBorders>
              <w:top w:val="nil"/>
              <w:left w:val="nil"/>
              <w:bottom w:val="single" w:sz="4" w:space="0" w:color="333300"/>
              <w:right w:val="single" w:sz="4" w:space="0" w:color="333300"/>
            </w:tcBorders>
            <w:shd w:val="clear" w:color="auto" w:fill="auto"/>
            <w:hideMark/>
          </w:tcPr>
          <w:p w14:paraId="4F1CD4E6"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2020534C"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68.31</w:t>
            </w:r>
          </w:p>
        </w:tc>
        <w:tc>
          <w:tcPr>
            <w:tcW w:w="2181" w:type="dxa"/>
            <w:tcBorders>
              <w:top w:val="nil"/>
              <w:left w:val="nil"/>
              <w:bottom w:val="single" w:sz="4" w:space="0" w:color="333300"/>
              <w:right w:val="single" w:sz="4" w:space="0" w:color="333300"/>
            </w:tcBorders>
            <w:shd w:val="clear" w:color="auto" w:fill="auto"/>
            <w:hideMark/>
          </w:tcPr>
          <w:p w14:paraId="132858FD" w14:textId="77777777" w:rsidR="00360A6D" w:rsidRPr="00933698" w:rsidRDefault="00360A6D" w:rsidP="00360A6D">
            <w:pPr>
              <w:spacing w:after="0" w:line="240" w:lineRule="auto"/>
              <w:rPr>
                <w:rFonts w:ascii="Times New Roman" w:eastAsia="Times New Roman" w:hAnsi="Times New Roman" w:cs="Times New Roman"/>
                <w:sz w:val="16"/>
                <w:szCs w:val="16"/>
              </w:rPr>
            </w:pPr>
            <w:proofErr w:type="gramStart"/>
            <w:r w:rsidRPr="00933698">
              <w:rPr>
                <w:rFonts w:ascii="Times New Roman" w:eastAsia="Times New Roman" w:hAnsi="Times New Roman" w:cs="Times New Roman"/>
                <w:sz w:val="16"/>
                <w:szCs w:val="16"/>
              </w:rPr>
              <w:t>There's</w:t>
            </w:r>
            <w:proofErr w:type="gramEnd"/>
            <w:r w:rsidRPr="00933698">
              <w:rPr>
                <w:rFonts w:ascii="Times New Roman" w:eastAsia="Times New Roman" w:hAnsi="Times New Roman" w:cs="Times New Roman"/>
                <w:sz w:val="16"/>
                <w:szCs w:val="16"/>
              </w:rPr>
              <w:t xml:space="preserve"> no description of how the "PS Defer Queuing" block operates in Figure 5-2a</w:t>
            </w:r>
          </w:p>
        </w:tc>
        <w:tc>
          <w:tcPr>
            <w:tcW w:w="2606" w:type="dxa"/>
            <w:tcBorders>
              <w:top w:val="nil"/>
              <w:left w:val="nil"/>
              <w:bottom w:val="single" w:sz="4" w:space="0" w:color="333300"/>
              <w:right w:val="single" w:sz="4" w:space="0" w:color="333300"/>
            </w:tcBorders>
            <w:shd w:val="clear" w:color="auto" w:fill="auto"/>
            <w:hideMark/>
          </w:tcPr>
          <w:p w14:paraId="0DEA953D"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Text defining the operation of the "PS Defer Queuing" block needs to be added to this clause.</w:t>
            </w:r>
          </w:p>
        </w:tc>
        <w:tc>
          <w:tcPr>
            <w:tcW w:w="2807" w:type="dxa"/>
            <w:tcBorders>
              <w:top w:val="nil"/>
              <w:left w:val="nil"/>
              <w:bottom w:val="single" w:sz="4" w:space="0" w:color="333300"/>
              <w:right w:val="single" w:sz="4" w:space="0" w:color="333300"/>
            </w:tcBorders>
          </w:tcPr>
          <w:p w14:paraId="6DED5A8B" w14:textId="77777777" w:rsidR="005B71CE" w:rsidRDefault="005B71CE" w:rsidP="005B71CE">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Revised</w:t>
            </w:r>
          </w:p>
          <w:p w14:paraId="45B76D39" w14:textId="77777777" w:rsidR="005B71CE" w:rsidRDefault="005B71CE" w:rsidP="005B71CE">
            <w:pPr>
              <w:spacing w:after="0" w:line="240" w:lineRule="auto"/>
              <w:rPr>
                <w:rFonts w:ascii="Times New Roman" w:eastAsia="Times New Roman" w:hAnsi="Times New Roman" w:cs="Times New Roman"/>
                <w:b/>
                <w:bCs/>
                <w:sz w:val="16"/>
                <w:szCs w:val="16"/>
              </w:rPr>
            </w:pPr>
          </w:p>
          <w:p w14:paraId="78E8F2C1" w14:textId="2151FD0C" w:rsidR="001F25C2" w:rsidRDefault="001F25C2" w:rsidP="001F25C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Agreed in principle. Added the following text to the figures:</w:t>
            </w:r>
          </w:p>
          <w:p w14:paraId="1BB5DCFD" w14:textId="77777777" w:rsidR="001F25C2" w:rsidRPr="00610E49" w:rsidRDefault="001F25C2" w:rsidP="001F25C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Pr="00BC3260">
              <w:rPr>
                <w:rFonts w:ascii="Times New Roman" w:eastAsia="Times New Roman" w:hAnsi="Times New Roman" w:cs="Times New Roman"/>
                <w:sz w:val="16"/>
                <w:szCs w:val="16"/>
              </w:rPr>
              <w:t>MLD buffers</w:t>
            </w:r>
            <w:r>
              <w:rPr>
                <w:rFonts w:ascii="Times New Roman" w:eastAsia="Times New Roman" w:hAnsi="Times New Roman" w:cs="Times New Roman"/>
                <w:sz w:val="16"/>
                <w:szCs w:val="16"/>
              </w:rPr>
              <w:t xml:space="preserve"> an</w:t>
            </w:r>
            <w:r w:rsidRPr="00BC3260">
              <w:rPr>
                <w:rFonts w:ascii="Times New Roman" w:eastAsia="Times New Roman" w:hAnsi="Times New Roman" w:cs="Times New Roman"/>
                <w:sz w:val="16"/>
                <w:szCs w:val="16"/>
              </w:rPr>
              <w:t xml:space="preserve"> individually addressed frames if all the affiliated STAs for which the TID </w:t>
            </w:r>
            <w:r>
              <w:rPr>
                <w:rFonts w:ascii="Times New Roman" w:eastAsia="Times New Roman" w:hAnsi="Times New Roman" w:cs="Times New Roman"/>
                <w:sz w:val="16"/>
                <w:szCs w:val="16"/>
              </w:rPr>
              <w:t xml:space="preserve">of the frame </w:t>
            </w:r>
            <w:r w:rsidRPr="00BC3260">
              <w:rPr>
                <w:rFonts w:ascii="Times New Roman" w:eastAsia="Times New Roman" w:hAnsi="Times New Roman" w:cs="Times New Roman"/>
                <w:sz w:val="16"/>
                <w:szCs w:val="16"/>
              </w:rPr>
              <w:t>is mapped to are in doze state</w:t>
            </w:r>
            <w:r>
              <w:rPr>
                <w:rFonts w:ascii="Times New Roman" w:eastAsia="Times New Roman" w:hAnsi="Times New Roman" w:cs="Times New Roman"/>
                <w:sz w:val="16"/>
                <w:szCs w:val="16"/>
              </w:rPr>
              <w:t>”.</w:t>
            </w:r>
          </w:p>
          <w:p w14:paraId="1CC95F3F" w14:textId="77777777" w:rsidR="005B71CE" w:rsidRDefault="005B71CE" w:rsidP="005B71CE">
            <w:pPr>
              <w:spacing w:after="0" w:line="240" w:lineRule="auto"/>
              <w:rPr>
                <w:rFonts w:ascii="Times New Roman" w:eastAsia="Times New Roman" w:hAnsi="Times New Roman" w:cs="Times New Roman"/>
                <w:sz w:val="16"/>
                <w:szCs w:val="16"/>
              </w:rPr>
            </w:pPr>
          </w:p>
          <w:p w14:paraId="4B4C0A29" w14:textId="1984F589" w:rsidR="009D647C" w:rsidRPr="00933698" w:rsidRDefault="005B71CE" w:rsidP="005B71CE">
            <w:pPr>
              <w:spacing w:after="0" w:line="240" w:lineRule="auto"/>
              <w:rPr>
                <w:rFonts w:ascii="Times New Roman" w:eastAsia="Times New Roman" w:hAnsi="Times New Roman" w:cs="Times New Roman"/>
                <w:sz w:val="16"/>
                <w:szCs w:val="16"/>
              </w:rPr>
            </w:pPr>
            <w:proofErr w:type="spellStart"/>
            <w:r w:rsidRPr="00453093">
              <w:rPr>
                <w:rFonts w:ascii="Times New Roman" w:hAnsi="Times New Roman" w:cs="Times New Roman"/>
                <w:b/>
                <w:sz w:val="16"/>
                <w:szCs w:val="16"/>
              </w:rPr>
              <w:t>TGbe</w:t>
            </w:r>
            <w:proofErr w:type="spellEnd"/>
            <w:r w:rsidRPr="00453093">
              <w:rPr>
                <w:rFonts w:ascii="Times New Roman" w:hAnsi="Times New Roman" w:cs="Times New Roman"/>
                <w:b/>
                <w:sz w:val="16"/>
                <w:szCs w:val="16"/>
              </w:rPr>
              <w:t xml:space="preserve"> editor, </w:t>
            </w:r>
            <w:r w:rsidR="001D4210">
              <w:rPr>
                <w:rFonts w:ascii="Times New Roman" w:hAnsi="Times New Roman" w:cs="Times New Roman"/>
                <w:b/>
                <w:sz w:val="16"/>
                <w:szCs w:val="16"/>
              </w:rPr>
              <w:t>same resolution as CID</w:t>
            </w:r>
            <w:r w:rsidR="001D4210" w:rsidRPr="00453093">
              <w:rPr>
                <w:rFonts w:ascii="Times New Roman" w:hAnsi="Times New Roman" w:cs="Times New Roman"/>
                <w:b/>
                <w:sz w:val="16"/>
                <w:szCs w:val="16"/>
              </w:rPr>
              <w:t xml:space="preserve"> 1</w:t>
            </w:r>
            <w:r w:rsidR="001D4210">
              <w:rPr>
                <w:rFonts w:ascii="Times New Roman" w:hAnsi="Times New Roman" w:cs="Times New Roman"/>
                <w:b/>
                <w:sz w:val="16"/>
                <w:szCs w:val="16"/>
              </w:rPr>
              <w:t>0527</w:t>
            </w:r>
          </w:p>
        </w:tc>
      </w:tr>
      <w:tr w:rsidR="00360A6D" w:rsidRPr="00933698" w14:paraId="03E36227" w14:textId="3F2E93FF" w:rsidTr="001C6C37">
        <w:trPr>
          <w:trHeight w:val="620"/>
        </w:trPr>
        <w:tc>
          <w:tcPr>
            <w:tcW w:w="617" w:type="dxa"/>
            <w:tcBorders>
              <w:top w:val="nil"/>
              <w:left w:val="single" w:sz="4" w:space="0" w:color="333300"/>
              <w:bottom w:val="single" w:sz="4" w:space="0" w:color="333300"/>
              <w:right w:val="single" w:sz="4" w:space="0" w:color="333300"/>
            </w:tcBorders>
            <w:shd w:val="clear" w:color="auto" w:fill="auto"/>
            <w:hideMark/>
          </w:tcPr>
          <w:p w14:paraId="7A9E1AD2" w14:textId="77777777" w:rsidR="00360A6D" w:rsidRPr="00805EF9" w:rsidRDefault="00360A6D" w:rsidP="00360A6D">
            <w:pPr>
              <w:spacing w:after="0" w:line="240" w:lineRule="auto"/>
              <w:jc w:val="right"/>
              <w:rPr>
                <w:rFonts w:ascii="Times New Roman" w:eastAsia="Times New Roman" w:hAnsi="Times New Roman" w:cs="Times New Roman"/>
                <w:sz w:val="16"/>
                <w:szCs w:val="16"/>
              </w:rPr>
            </w:pPr>
            <w:r w:rsidRPr="00805EF9">
              <w:rPr>
                <w:rFonts w:ascii="Times New Roman" w:eastAsia="Times New Roman" w:hAnsi="Times New Roman" w:cs="Times New Roman"/>
                <w:sz w:val="16"/>
                <w:szCs w:val="16"/>
              </w:rPr>
              <w:t>12226</w:t>
            </w:r>
          </w:p>
        </w:tc>
        <w:tc>
          <w:tcPr>
            <w:tcW w:w="892" w:type="dxa"/>
            <w:tcBorders>
              <w:top w:val="nil"/>
              <w:left w:val="nil"/>
              <w:bottom w:val="single" w:sz="4" w:space="0" w:color="333300"/>
              <w:right w:val="single" w:sz="4" w:space="0" w:color="333300"/>
            </w:tcBorders>
            <w:shd w:val="clear" w:color="auto" w:fill="auto"/>
            <w:hideMark/>
          </w:tcPr>
          <w:p w14:paraId="1E77DE35"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Stephen McCann</w:t>
            </w:r>
          </w:p>
        </w:tc>
        <w:tc>
          <w:tcPr>
            <w:tcW w:w="679" w:type="dxa"/>
            <w:tcBorders>
              <w:top w:val="nil"/>
              <w:left w:val="nil"/>
              <w:bottom w:val="single" w:sz="4" w:space="0" w:color="333300"/>
              <w:right w:val="single" w:sz="4" w:space="0" w:color="333300"/>
            </w:tcBorders>
            <w:shd w:val="clear" w:color="auto" w:fill="auto"/>
            <w:hideMark/>
          </w:tcPr>
          <w:p w14:paraId="77944ABA"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0F03B99C"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69.52</w:t>
            </w:r>
          </w:p>
        </w:tc>
        <w:tc>
          <w:tcPr>
            <w:tcW w:w="2181" w:type="dxa"/>
            <w:tcBorders>
              <w:top w:val="nil"/>
              <w:left w:val="nil"/>
              <w:bottom w:val="single" w:sz="4" w:space="0" w:color="333300"/>
              <w:right w:val="single" w:sz="4" w:space="0" w:color="333300"/>
            </w:tcBorders>
            <w:shd w:val="clear" w:color="auto" w:fill="auto"/>
            <w:hideMark/>
          </w:tcPr>
          <w:p w14:paraId="1CF448DA"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typo "MLD AP"</w:t>
            </w:r>
          </w:p>
        </w:tc>
        <w:tc>
          <w:tcPr>
            <w:tcW w:w="2606" w:type="dxa"/>
            <w:tcBorders>
              <w:top w:val="nil"/>
              <w:left w:val="nil"/>
              <w:bottom w:val="single" w:sz="4" w:space="0" w:color="333300"/>
              <w:right w:val="single" w:sz="4" w:space="0" w:color="333300"/>
            </w:tcBorders>
            <w:shd w:val="clear" w:color="auto" w:fill="auto"/>
            <w:hideMark/>
          </w:tcPr>
          <w:p w14:paraId="629B88FE"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Change "MLD AP" to "AP MLD". Make the same change at P69L62 and P69L63.</w:t>
            </w:r>
          </w:p>
        </w:tc>
        <w:tc>
          <w:tcPr>
            <w:tcW w:w="2807" w:type="dxa"/>
            <w:tcBorders>
              <w:top w:val="nil"/>
              <w:left w:val="nil"/>
              <w:bottom w:val="single" w:sz="4" w:space="0" w:color="333300"/>
              <w:right w:val="single" w:sz="4" w:space="0" w:color="333300"/>
            </w:tcBorders>
          </w:tcPr>
          <w:p w14:paraId="78F073F3" w14:textId="5966DAE5" w:rsidR="00360A6D" w:rsidRPr="00914D65" w:rsidRDefault="00360A6D" w:rsidP="00914D65">
            <w:pPr>
              <w:spacing w:after="0" w:line="240" w:lineRule="auto"/>
              <w:rPr>
                <w:rFonts w:ascii="Times New Roman" w:eastAsia="Times New Roman" w:hAnsi="Times New Roman" w:cs="Times New Roman"/>
                <w:b/>
                <w:bCs/>
                <w:sz w:val="16"/>
                <w:szCs w:val="16"/>
              </w:rPr>
            </w:pPr>
            <w:r w:rsidRPr="00044244">
              <w:rPr>
                <w:rFonts w:ascii="Times New Roman" w:eastAsia="Times New Roman" w:hAnsi="Times New Roman" w:cs="Times New Roman"/>
                <w:b/>
                <w:bCs/>
                <w:sz w:val="16"/>
                <w:szCs w:val="16"/>
              </w:rPr>
              <w:t>Accept</w:t>
            </w:r>
            <w:r>
              <w:rPr>
                <w:rFonts w:ascii="Times New Roman" w:eastAsia="Times New Roman" w:hAnsi="Times New Roman" w:cs="Times New Roman"/>
                <w:b/>
                <w:bCs/>
                <w:sz w:val="16"/>
                <w:szCs w:val="16"/>
              </w:rPr>
              <w:t>ed</w:t>
            </w:r>
          </w:p>
        </w:tc>
      </w:tr>
      <w:tr w:rsidR="00360A6D" w:rsidRPr="00933698" w14:paraId="44876A54" w14:textId="3B9D3B12" w:rsidTr="001C6C37">
        <w:trPr>
          <w:trHeight w:val="765"/>
        </w:trPr>
        <w:tc>
          <w:tcPr>
            <w:tcW w:w="617" w:type="dxa"/>
            <w:tcBorders>
              <w:top w:val="nil"/>
              <w:left w:val="single" w:sz="4" w:space="0" w:color="333300"/>
              <w:bottom w:val="single" w:sz="4" w:space="0" w:color="333300"/>
              <w:right w:val="single" w:sz="4" w:space="0" w:color="333300"/>
            </w:tcBorders>
            <w:shd w:val="clear" w:color="auto" w:fill="auto"/>
            <w:hideMark/>
          </w:tcPr>
          <w:p w14:paraId="45391888" w14:textId="77777777" w:rsidR="00360A6D" w:rsidRPr="00805EF9" w:rsidRDefault="00360A6D" w:rsidP="00360A6D">
            <w:pPr>
              <w:spacing w:after="0" w:line="240" w:lineRule="auto"/>
              <w:jc w:val="right"/>
              <w:rPr>
                <w:rFonts w:ascii="Times New Roman" w:eastAsia="Times New Roman" w:hAnsi="Times New Roman" w:cs="Times New Roman"/>
                <w:sz w:val="16"/>
                <w:szCs w:val="16"/>
              </w:rPr>
            </w:pPr>
            <w:r w:rsidRPr="00805EF9">
              <w:rPr>
                <w:rFonts w:ascii="Times New Roman" w:eastAsia="Times New Roman" w:hAnsi="Times New Roman" w:cs="Times New Roman"/>
                <w:sz w:val="16"/>
                <w:szCs w:val="16"/>
              </w:rPr>
              <w:lastRenderedPageBreak/>
              <w:t>12227</w:t>
            </w:r>
          </w:p>
        </w:tc>
        <w:tc>
          <w:tcPr>
            <w:tcW w:w="892" w:type="dxa"/>
            <w:tcBorders>
              <w:top w:val="nil"/>
              <w:left w:val="nil"/>
              <w:bottom w:val="single" w:sz="4" w:space="0" w:color="333300"/>
              <w:right w:val="single" w:sz="4" w:space="0" w:color="333300"/>
            </w:tcBorders>
            <w:shd w:val="clear" w:color="auto" w:fill="auto"/>
            <w:hideMark/>
          </w:tcPr>
          <w:p w14:paraId="3A6EF33F"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Stephen McCann</w:t>
            </w:r>
          </w:p>
        </w:tc>
        <w:tc>
          <w:tcPr>
            <w:tcW w:w="679" w:type="dxa"/>
            <w:tcBorders>
              <w:top w:val="nil"/>
              <w:left w:val="nil"/>
              <w:bottom w:val="single" w:sz="4" w:space="0" w:color="333300"/>
              <w:right w:val="single" w:sz="4" w:space="0" w:color="333300"/>
            </w:tcBorders>
            <w:shd w:val="clear" w:color="auto" w:fill="auto"/>
            <w:hideMark/>
          </w:tcPr>
          <w:p w14:paraId="4D76898F"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57880C56"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69.59</w:t>
            </w:r>
          </w:p>
        </w:tc>
        <w:tc>
          <w:tcPr>
            <w:tcW w:w="2181" w:type="dxa"/>
            <w:tcBorders>
              <w:top w:val="nil"/>
              <w:left w:val="nil"/>
              <w:bottom w:val="single" w:sz="4" w:space="0" w:color="333300"/>
              <w:right w:val="single" w:sz="4" w:space="0" w:color="333300"/>
            </w:tcBorders>
            <w:shd w:val="clear" w:color="auto" w:fill="auto"/>
            <w:hideMark/>
          </w:tcPr>
          <w:p w14:paraId="194E33D5" w14:textId="77777777" w:rsidR="00360A6D" w:rsidRPr="00933698" w:rsidRDefault="00360A6D" w:rsidP="00360A6D">
            <w:pPr>
              <w:spacing w:after="0" w:line="240" w:lineRule="auto"/>
              <w:rPr>
                <w:rFonts w:ascii="Times New Roman" w:eastAsia="Times New Roman" w:hAnsi="Times New Roman" w:cs="Times New Roman"/>
                <w:sz w:val="16"/>
                <w:szCs w:val="16"/>
              </w:rPr>
            </w:pPr>
            <w:proofErr w:type="gramStart"/>
            <w:r w:rsidRPr="00933698">
              <w:rPr>
                <w:rFonts w:ascii="Times New Roman" w:eastAsia="Times New Roman" w:hAnsi="Times New Roman" w:cs="Times New Roman"/>
                <w:sz w:val="16"/>
                <w:szCs w:val="16"/>
              </w:rPr>
              <w:t>It's</w:t>
            </w:r>
            <w:proofErr w:type="gramEnd"/>
            <w:r w:rsidRPr="00933698">
              <w:rPr>
                <w:rFonts w:ascii="Times New Roman" w:eastAsia="Times New Roman" w:hAnsi="Times New Roman" w:cs="Times New Roman"/>
                <w:sz w:val="16"/>
                <w:szCs w:val="16"/>
              </w:rPr>
              <w:t xml:space="preserve"> not clear what an "MLD non-AP STA peer" is?</w:t>
            </w:r>
          </w:p>
        </w:tc>
        <w:tc>
          <w:tcPr>
            <w:tcW w:w="2606" w:type="dxa"/>
            <w:tcBorders>
              <w:top w:val="nil"/>
              <w:left w:val="nil"/>
              <w:bottom w:val="single" w:sz="4" w:space="0" w:color="333300"/>
              <w:right w:val="single" w:sz="4" w:space="0" w:color="333300"/>
            </w:tcBorders>
            <w:shd w:val="clear" w:color="auto" w:fill="auto"/>
            <w:hideMark/>
          </w:tcPr>
          <w:p w14:paraId="68273E21"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Change "MLD non-AP STA peer" to "non-AP MLD affiliated STA"</w:t>
            </w:r>
          </w:p>
        </w:tc>
        <w:tc>
          <w:tcPr>
            <w:tcW w:w="2807" w:type="dxa"/>
            <w:tcBorders>
              <w:top w:val="nil"/>
              <w:left w:val="nil"/>
              <w:bottom w:val="single" w:sz="4" w:space="0" w:color="333300"/>
              <w:right w:val="single" w:sz="4" w:space="0" w:color="333300"/>
            </w:tcBorders>
          </w:tcPr>
          <w:p w14:paraId="06267100" w14:textId="331E6465" w:rsidR="00360A6D" w:rsidRDefault="00360A6D" w:rsidP="00360A6D">
            <w:pPr>
              <w:spacing w:after="0" w:line="240" w:lineRule="auto"/>
              <w:rPr>
                <w:rFonts w:ascii="Times New Roman" w:eastAsia="Times New Roman" w:hAnsi="Times New Roman" w:cs="Times New Roman"/>
                <w:b/>
                <w:bCs/>
                <w:sz w:val="16"/>
                <w:szCs w:val="16"/>
              </w:rPr>
            </w:pPr>
            <w:r w:rsidRPr="00541E97">
              <w:rPr>
                <w:rFonts w:ascii="Times New Roman" w:eastAsia="Times New Roman" w:hAnsi="Times New Roman" w:cs="Times New Roman"/>
                <w:b/>
                <w:bCs/>
                <w:sz w:val="16"/>
                <w:szCs w:val="16"/>
              </w:rPr>
              <w:t>Revised</w:t>
            </w:r>
          </w:p>
          <w:p w14:paraId="2FFE4418" w14:textId="4887188C" w:rsidR="00CF29DD" w:rsidRDefault="00CF29DD" w:rsidP="00360A6D">
            <w:pPr>
              <w:spacing w:after="0" w:line="240" w:lineRule="auto"/>
              <w:rPr>
                <w:rFonts w:ascii="Times New Roman" w:eastAsia="Times New Roman" w:hAnsi="Times New Roman" w:cs="Times New Roman"/>
                <w:b/>
                <w:bCs/>
                <w:sz w:val="16"/>
                <w:szCs w:val="16"/>
              </w:rPr>
            </w:pPr>
          </w:p>
          <w:p w14:paraId="3D319D0D" w14:textId="77777777" w:rsidR="001F25C2" w:rsidRDefault="001F25C2" w:rsidP="001F25C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Changed to “MPDUs received over any link from a STA affiliated with a non-AP MLD peer…”</w:t>
            </w:r>
          </w:p>
          <w:p w14:paraId="45AA9C0E" w14:textId="77777777" w:rsidR="001F25C2" w:rsidRPr="00CF29DD" w:rsidRDefault="001F25C2" w:rsidP="00360A6D">
            <w:pPr>
              <w:spacing w:after="0" w:line="240" w:lineRule="auto"/>
              <w:rPr>
                <w:rFonts w:ascii="Times New Roman" w:eastAsia="Times New Roman" w:hAnsi="Times New Roman" w:cs="Times New Roman"/>
                <w:sz w:val="16"/>
                <w:szCs w:val="16"/>
              </w:rPr>
            </w:pPr>
          </w:p>
          <w:p w14:paraId="378B0695" w14:textId="46A355ED" w:rsidR="00360A6D" w:rsidRDefault="00360A6D" w:rsidP="00360A6D">
            <w:pPr>
              <w:spacing w:after="0" w:line="240" w:lineRule="auto"/>
              <w:rPr>
                <w:rFonts w:ascii="Times New Roman" w:eastAsia="Times New Roman" w:hAnsi="Times New Roman" w:cs="Times New Roman"/>
                <w:sz w:val="16"/>
                <w:szCs w:val="16"/>
              </w:rPr>
            </w:pPr>
          </w:p>
          <w:p w14:paraId="19EFFCE1" w14:textId="7653EE47"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453093">
              <w:rPr>
                <w:rFonts w:ascii="Times New Roman" w:hAnsi="Times New Roman" w:cs="Times New Roman"/>
                <w:b/>
                <w:sz w:val="16"/>
                <w:szCs w:val="16"/>
              </w:rPr>
              <w:t>TGbe</w:t>
            </w:r>
            <w:proofErr w:type="spellEnd"/>
            <w:r w:rsidRPr="00453093">
              <w:rPr>
                <w:rFonts w:ascii="Times New Roman" w:hAnsi="Times New Roman" w:cs="Times New Roman"/>
                <w:b/>
                <w:sz w:val="16"/>
                <w:szCs w:val="16"/>
              </w:rPr>
              <w:t xml:space="preserve"> editor, please make changes as</w:t>
            </w:r>
            <w:r>
              <w:rPr>
                <w:rFonts w:ascii="Times New Roman" w:hAnsi="Times New Roman" w:cs="Times New Roman"/>
                <w:b/>
                <w:sz w:val="16"/>
                <w:szCs w:val="16"/>
              </w:rPr>
              <w:t xml:space="preserve"> shown</w:t>
            </w:r>
            <w:r w:rsidRPr="00453093">
              <w:rPr>
                <w:rFonts w:ascii="Times New Roman" w:hAnsi="Times New Roman" w:cs="Times New Roman"/>
                <w:b/>
                <w:sz w:val="16"/>
                <w:szCs w:val="16"/>
              </w:rPr>
              <w:t xml:space="preserve"> in 11-22/</w:t>
            </w:r>
            <w:r w:rsidR="005E22E4">
              <w:rPr>
                <w:rFonts w:ascii="Times New Roman" w:hAnsi="Times New Roman" w:cs="Times New Roman"/>
                <w:b/>
                <w:sz w:val="16"/>
                <w:szCs w:val="16"/>
              </w:rPr>
              <w:t>1222r1</w:t>
            </w:r>
            <w:r w:rsidRPr="00453093">
              <w:rPr>
                <w:rFonts w:ascii="Times New Roman" w:hAnsi="Times New Roman" w:cs="Times New Roman"/>
                <w:b/>
                <w:sz w:val="16"/>
                <w:szCs w:val="16"/>
              </w:rPr>
              <w:t xml:space="preserve"> tagged 1</w:t>
            </w:r>
            <w:r>
              <w:rPr>
                <w:rFonts w:ascii="Times New Roman" w:hAnsi="Times New Roman" w:cs="Times New Roman"/>
                <w:b/>
                <w:sz w:val="16"/>
                <w:szCs w:val="16"/>
              </w:rPr>
              <w:t>2041</w:t>
            </w:r>
          </w:p>
        </w:tc>
      </w:tr>
      <w:tr w:rsidR="00360A6D" w:rsidRPr="00933698" w14:paraId="56DD10EF" w14:textId="26C50753" w:rsidTr="001C6C37">
        <w:trPr>
          <w:trHeight w:val="600"/>
        </w:trPr>
        <w:tc>
          <w:tcPr>
            <w:tcW w:w="617" w:type="dxa"/>
            <w:tcBorders>
              <w:top w:val="nil"/>
              <w:left w:val="single" w:sz="4" w:space="0" w:color="333300"/>
              <w:bottom w:val="single" w:sz="4" w:space="0" w:color="333300"/>
              <w:right w:val="single" w:sz="4" w:space="0" w:color="333300"/>
            </w:tcBorders>
            <w:shd w:val="clear" w:color="auto" w:fill="auto"/>
            <w:hideMark/>
          </w:tcPr>
          <w:p w14:paraId="1A06F967" w14:textId="77777777" w:rsidR="00360A6D" w:rsidRPr="00805EF9" w:rsidRDefault="00360A6D" w:rsidP="00360A6D">
            <w:pPr>
              <w:spacing w:after="0" w:line="240" w:lineRule="auto"/>
              <w:jc w:val="right"/>
              <w:rPr>
                <w:rFonts w:ascii="Times New Roman" w:eastAsia="Times New Roman" w:hAnsi="Times New Roman" w:cs="Times New Roman"/>
                <w:sz w:val="16"/>
                <w:szCs w:val="16"/>
              </w:rPr>
            </w:pPr>
            <w:r w:rsidRPr="00805EF9">
              <w:rPr>
                <w:rFonts w:ascii="Times New Roman" w:eastAsia="Times New Roman" w:hAnsi="Times New Roman" w:cs="Times New Roman"/>
                <w:sz w:val="16"/>
                <w:szCs w:val="16"/>
              </w:rPr>
              <w:t>12259</w:t>
            </w:r>
          </w:p>
        </w:tc>
        <w:tc>
          <w:tcPr>
            <w:tcW w:w="892" w:type="dxa"/>
            <w:tcBorders>
              <w:top w:val="nil"/>
              <w:left w:val="nil"/>
              <w:bottom w:val="single" w:sz="4" w:space="0" w:color="333300"/>
              <w:right w:val="single" w:sz="4" w:space="0" w:color="333300"/>
            </w:tcBorders>
            <w:shd w:val="clear" w:color="auto" w:fill="auto"/>
            <w:hideMark/>
          </w:tcPr>
          <w:p w14:paraId="189A9294"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Stephen McCann</w:t>
            </w:r>
          </w:p>
        </w:tc>
        <w:tc>
          <w:tcPr>
            <w:tcW w:w="679" w:type="dxa"/>
            <w:tcBorders>
              <w:top w:val="nil"/>
              <w:left w:val="nil"/>
              <w:bottom w:val="single" w:sz="4" w:space="0" w:color="333300"/>
              <w:right w:val="single" w:sz="4" w:space="0" w:color="333300"/>
            </w:tcBorders>
            <w:shd w:val="clear" w:color="auto" w:fill="auto"/>
            <w:hideMark/>
          </w:tcPr>
          <w:p w14:paraId="7CF5E70B"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00AD8271"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70.14</w:t>
            </w:r>
          </w:p>
        </w:tc>
        <w:tc>
          <w:tcPr>
            <w:tcW w:w="2181" w:type="dxa"/>
            <w:tcBorders>
              <w:top w:val="nil"/>
              <w:left w:val="nil"/>
              <w:bottom w:val="single" w:sz="4" w:space="0" w:color="333300"/>
              <w:right w:val="single" w:sz="4" w:space="0" w:color="333300"/>
            </w:tcBorders>
            <w:shd w:val="clear" w:color="auto" w:fill="auto"/>
            <w:hideMark/>
          </w:tcPr>
          <w:p w14:paraId="1B71DCD4"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typo "association"</w:t>
            </w:r>
          </w:p>
        </w:tc>
        <w:tc>
          <w:tcPr>
            <w:tcW w:w="2606" w:type="dxa"/>
            <w:tcBorders>
              <w:top w:val="nil"/>
              <w:left w:val="nil"/>
              <w:bottom w:val="single" w:sz="4" w:space="0" w:color="333300"/>
              <w:right w:val="single" w:sz="4" w:space="0" w:color="333300"/>
            </w:tcBorders>
            <w:shd w:val="clear" w:color="auto" w:fill="auto"/>
            <w:hideMark/>
          </w:tcPr>
          <w:p w14:paraId="7A317832"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change "association" to "MLD association"</w:t>
            </w:r>
          </w:p>
        </w:tc>
        <w:tc>
          <w:tcPr>
            <w:tcW w:w="2807" w:type="dxa"/>
            <w:tcBorders>
              <w:top w:val="nil"/>
              <w:left w:val="nil"/>
              <w:bottom w:val="single" w:sz="4" w:space="0" w:color="333300"/>
              <w:right w:val="single" w:sz="4" w:space="0" w:color="333300"/>
            </w:tcBorders>
          </w:tcPr>
          <w:p w14:paraId="59191156" w14:textId="77777777" w:rsidR="00360A6D" w:rsidRPr="00541E97" w:rsidRDefault="00360A6D" w:rsidP="00360A6D">
            <w:pPr>
              <w:spacing w:after="0" w:line="240" w:lineRule="auto"/>
              <w:rPr>
                <w:rFonts w:ascii="Times New Roman" w:eastAsia="Times New Roman" w:hAnsi="Times New Roman" w:cs="Times New Roman"/>
                <w:b/>
                <w:bCs/>
                <w:sz w:val="16"/>
                <w:szCs w:val="16"/>
              </w:rPr>
            </w:pPr>
            <w:r w:rsidRPr="00541E97">
              <w:rPr>
                <w:rFonts w:ascii="Times New Roman" w:eastAsia="Times New Roman" w:hAnsi="Times New Roman" w:cs="Times New Roman"/>
                <w:b/>
                <w:bCs/>
                <w:sz w:val="16"/>
                <w:szCs w:val="16"/>
              </w:rPr>
              <w:t>Revised</w:t>
            </w:r>
          </w:p>
          <w:p w14:paraId="31BB04FB" w14:textId="77777777" w:rsidR="00360A6D" w:rsidRDefault="00360A6D" w:rsidP="00360A6D">
            <w:pPr>
              <w:spacing w:after="0" w:line="240" w:lineRule="auto"/>
              <w:rPr>
                <w:rFonts w:ascii="Times New Roman" w:eastAsia="Times New Roman" w:hAnsi="Times New Roman" w:cs="Times New Roman"/>
                <w:sz w:val="16"/>
                <w:szCs w:val="16"/>
              </w:rPr>
            </w:pPr>
          </w:p>
          <w:p w14:paraId="6EBAEADF" w14:textId="4877CC01" w:rsidR="00360A6D" w:rsidRDefault="00871692" w:rsidP="00360A6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 in principle. </w:t>
            </w:r>
            <w:r w:rsidR="00360A6D">
              <w:rPr>
                <w:rFonts w:ascii="Times New Roman" w:eastAsia="Times New Roman" w:hAnsi="Times New Roman" w:cs="Times New Roman"/>
                <w:sz w:val="16"/>
                <w:szCs w:val="16"/>
              </w:rPr>
              <w:t>Change</w:t>
            </w:r>
            <w:r>
              <w:rPr>
                <w:rFonts w:ascii="Times New Roman" w:eastAsia="Times New Roman" w:hAnsi="Times New Roman" w:cs="Times New Roman"/>
                <w:sz w:val="16"/>
                <w:szCs w:val="16"/>
              </w:rPr>
              <w:t>d</w:t>
            </w:r>
            <w:r w:rsidR="00360A6D">
              <w:rPr>
                <w:rFonts w:ascii="Times New Roman" w:eastAsia="Times New Roman" w:hAnsi="Times New Roman" w:cs="Times New Roman"/>
                <w:sz w:val="16"/>
                <w:szCs w:val="16"/>
              </w:rPr>
              <w:t xml:space="preserve"> to “MLD association” and “MLD reassociation”.</w:t>
            </w:r>
          </w:p>
          <w:p w14:paraId="13D1571D" w14:textId="77777777" w:rsidR="00360A6D" w:rsidRDefault="00360A6D" w:rsidP="00360A6D">
            <w:pPr>
              <w:spacing w:after="0" w:line="240" w:lineRule="auto"/>
              <w:rPr>
                <w:rFonts w:ascii="Times New Roman" w:eastAsia="Times New Roman" w:hAnsi="Times New Roman" w:cs="Times New Roman"/>
                <w:sz w:val="16"/>
                <w:szCs w:val="16"/>
              </w:rPr>
            </w:pPr>
          </w:p>
          <w:p w14:paraId="6FB6CED8" w14:textId="6224A503"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453093">
              <w:rPr>
                <w:rFonts w:ascii="Times New Roman" w:hAnsi="Times New Roman" w:cs="Times New Roman"/>
                <w:b/>
                <w:sz w:val="16"/>
                <w:szCs w:val="16"/>
              </w:rPr>
              <w:t>TGbe</w:t>
            </w:r>
            <w:proofErr w:type="spellEnd"/>
            <w:r w:rsidRPr="00453093">
              <w:rPr>
                <w:rFonts w:ascii="Times New Roman" w:hAnsi="Times New Roman" w:cs="Times New Roman"/>
                <w:b/>
                <w:sz w:val="16"/>
                <w:szCs w:val="16"/>
              </w:rPr>
              <w:t xml:space="preserve"> editor, please make changes as</w:t>
            </w:r>
            <w:r>
              <w:rPr>
                <w:rFonts w:ascii="Times New Roman" w:hAnsi="Times New Roman" w:cs="Times New Roman"/>
                <w:b/>
                <w:sz w:val="16"/>
                <w:szCs w:val="16"/>
              </w:rPr>
              <w:t xml:space="preserve"> shown</w:t>
            </w:r>
            <w:r w:rsidRPr="00453093">
              <w:rPr>
                <w:rFonts w:ascii="Times New Roman" w:hAnsi="Times New Roman" w:cs="Times New Roman"/>
                <w:b/>
                <w:sz w:val="16"/>
                <w:szCs w:val="16"/>
              </w:rPr>
              <w:t xml:space="preserve"> in 11-22/</w:t>
            </w:r>
            <w:r w:rsidR="005E22E4">
              <w:rPr>
                <w:rFonts w:ascii="Times New Roman" w:hAnsi="Times New Roman" w:cs="Times New Roman"/>
                <w:b/>
                <w:sz w:val="16"/>
                <w:szCs w:val="16"/>
              </w:rPr>
              <w:t>1222r1</w:t>
            </w:r>
            <w:r w:rsidRPr="00453093">
              <w:rPr>
                <w:rFonts w:ascii="Times New Roman" w:hAnsi="Times New Roman" w:cs="Times New Roman"/>
                <w:b/>
                <w:sz w:val="16"/>
                <w:szCs w:val="16"/>
              </w:rPr>
              <w:t xml:space="preserve"> tagged 1</w:t>
            </w:r>
            <w:r>
              <w:rPr>
                <w:rFonts w:ascii="Times New Roman" w:hAnsi="Times New Roman" w:cs="Times New Roman"/>
                <w:b/>
                <w:sz w:val="16"/>
                <w:szCs w:val="16"/>
              </w:rPr>
              <w:t>2259</w:t>
            </w:r>
          </w:p>
        </w:tc>
      </w:tr>
      <w:tr w:rsidR="00360A6D" w:rsidRPr="00933698" w14:paraId="1798D714" w14:textId="420E23EF" w:rsidTr="001C6C37">
        <w:trPr>
          <w:trHeight w:val="1412"/>
        </w:trPr>
        <w:tc>
          <w:tcPr>
            <w:tcW w:w="617" w:type="dxa"/>
            <w:tcBorders>
              <w:top w:val="nil"/>
              <w:left w:val="single" w:sz="4" w:space="0" w:color="333300"/>
              <w:bottom w:val="single" w:sz="4" w:space="0" w:color="333300"/>
              <w:right w:val="single" w:sz="4" w:space="0" w:color="333300"/>
            </w:tcBorders>
            <w:shd w:val="clear" w:color="auto" w:fill="auto"/>
            <w:hideMark/>
          </w:tcPr>
          <w:p w14:paraId="0CEB9496" w14:textId="77777777" w:rsidR="00360A6D" w:rsidRPr="00805EF9" w:rsidRDefault="00360A6D" w:rsidP="00360A6D">
            <w:pPr>
              <w:spacing w:after="0" w:line="240" w:lineRule="auto"/>
              <w:jc w:val="right"/>
              <w:rPr>
                <w:rFonts w:ascii="Times New Roman" w:eastAsia="Times New Roman" w:hAnsi="Times New Roman" w:cs="Times New Roman"/>
                <w:sz w:val="16"/>
                <w:szCs w:val="16"/>
              </w:rPr>
            </w:pPr>
            <w:r w:rsidRPr="00805EF9">
              <w:rPr>
                <w:rFonts w:ascii="Times New Roman" w:eastAsia="Times New Roman" w:hAnsi="Times New Roman" w:cs="Times New Roman"/>
                <w:sz w:val="16"/>
                <w:szCs w:val="16"/>
              </w:rPr>
              <w:t>12307</w:t>
            </w:r>
          </w:p>
        </w:tc>
        <w:tc>
          <w:tcPr>
            <w:tcW w:w="892" w:type="dxa"/>
            <w:tcBorders>
              <w:top w:val="nil"/>
              <w:left w:val="nil"/>
              <w:bottom w:val="single" w:sz="4" w:space="0" w:color="333300"/>
              <w:right w:val="single" w:sz="4" w:space="0" w:color="333300"/>
            </w:tcBorders>
            <w:shd w:val="clear" w:color="auto" w:fill="auto"/>
            <w:hideMark/>
          </w:tcPr>
          <w:p w14:paraId="44B000CE" w14:textId="77777777"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933698">
              <w:rPr>
                <w:rFonts w:ascii="Times New Roman" w:eastAsia="Times New Roman" w:hAnsi="Times New Roman" w:cs="Times New Roman"/>
                <w:sz w:val="16"/>
                <w:szCs w:val="16"/>
              </w:rPr>
              <w:t>Guogang</w:t>
            </w:r>
            <w:proofErr w:type="spellEnd"/>
            <w:r w:rsidRPr="00933698">
              <w:rPr>
                <w:rFonts w:ascii="Times New Roman" w:eastAsia="Times New Roman" w:hAnsi="Times New Roman" w:cs="Times New Roman"/>
                <w:sz w:val="16"/>
                <w:szCs w:val="16"/>
              </w:rPr>
              <w:t xml:space="preserve"> Huang</w:t>
            </w:r>
          </w:p>
        </w:tc>
        <w:tc>
          <w:tcPr>
            <w:tcW w:w="679" w:type="dxa"/>
            <w:tcBorders>
              <w:top w:val="nil"/>
              <w:left w:val="nil"/>
              <w:bottom w:val="single" w:sz="4" w:space="0" w:color="333300"/>
              <w:right w:val="single" w:sz="4" w:space="0" w:color="333300"/>
            </w:tcBorders>
            <w:shd w:val="clear" w:color="auto" w:fill="auto"/>
            <w:hideMark/>
          </w:tcPr>
          <w:p w14:paraId="2F1BAF29"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541B86F1"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67.32</w:t>
            </w:r>
          </w:p>
        </w:tc>
        <w:tc>
          <w:tcPr>
            <w:tcW w:w="2181" w:type="dxa"/>
            <w:tcBorders>
              <w:top w:val="nil"/>
              <w:left w:val="nil"/>
              <w:bottom w:val="single" w:sz="4" w:space="0" w:color="333300"/>
              <w:right w:val="single" w:sz="4" w:space="0" w:color="333300"/>
            </w:tcBorders>
            <w:shd w:val="clear" w:color="auto" w:fill="auto"/>
            <w:hideMark/>
          </w:tcPr>
          <w:p w14:paraId="3F14BD98"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"Then, one or more MSDUs are delivered to the MAC SAP or, via the DSAF to the DS." This sentence is ambiguity. For simplicity, please revise this sentence as follows:</w:t>
            </w:r>
            <w:r w:rsidRPr="00933698">
              <w:rPr>
                <w:rFonts w:ascii="Times New Roman" w:eastAsia="Times New Roman" w:hAnsi="Times New Roman" w:cs="Times New Roman"/>
                <w:sz w:val="16"/>
                <w:szCs w:val="16"/>
              </w:rPr>
              <w:br/>
            </w:r>
            <w:r w:rsidRPr="00933698">
              <w:rPr>
                <w:rFonts w:ascii="Times New Roman" w:eastAsia="Times New Roman" w:hAnsi="Times New Roman" w:cs="Times New Roman"/>
                <w:sz w:val="16"/>
                <w:szCs w:val="16"/>
              </w:rPr>
              <w:br/>
              <w:t>Then, one or more MSDUs are delivered to the MAC SAP.</w:t>
            </w:r>
          </w:p>
        </w:tc>
        <w:tc>
          <w:tcPr>
            <w:tcW w:w="2606" w:type="dxa"/>
            <w:tcBorders>
              <w:top w:val="nil"/>
              <w:left w:val="nil"/>
              <w:bottom w:val="single" w:sz="4" w:space="0" w:color="333300"/>
              <w:right w:val="single" w:sz="4" w:space="0" w:color="333300"/>
            </w:tcBorders>
            <w:shd w:val="clear" w:color="auto" w:fill="auto"/>
            <w:hideMark/>
          </w:tcPr>
          <w:p w14:paraId="19BA353B"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Change "Then, one or more MSDUs are delivered to the MAC SAP or, via the DSAF to the DS." to</w:t>
            </w:r>
            <w:r w:rsidRPr="00933698">
              <w:rPr>
                <w:rFonts w:ascii="Times New Roman" w:eastAsia="Times New Roman" w:hAnsi="Times New Roman" w:cs="Times New Roman"/>
                <w:sz w:val="16"/>
                <w:szCs w:val="16"/>
              </w:rPr>
              <w:br/>
              <w:t>"Then, one or more MSDUs are delivered to the MAC SAP."</w:t>
            </w:r>
          </w:p>
        </w:tc>
        <w:tc>
          <w:tcPr>
            <w:tcW w:w="2807" w:type="dxa"/>
            <w:tcBorders>
              <w:top w:val="nil"/>
              <w:left w:val="nil"/>
              <w:bottom w:val="single" w:sz="4" w:space="0" w:color="333300"/>
              <w:right w:val="single" w:sz="4" w:space="0" w:color="333300"/>
            </w:tcBorders>
          </w:tcPr>
          <w:p w14:paraId="7FC30F3F" w14:textId="1B5AC068" w:rsidR="00360A6D" w:rsidRDefault="00360A6D" w:rsidP="00360A6D">
            <w:pPr>
              <w:spacing w:after="0" w:line="240" w:lineRule="auto"/>
              <w:rPr>
                <w:rFonts w:ascii="Times New Roman" w:eastAsia="Times New Roman" w:hAnsi="Times New Roman" w:cs="Times New Roman"/>
                <w:b/>
                <w:bCs/>
                <w:sz w:val="16"/>
                <w:szCs w:val="16"/>
              </w:rPr>
            </w:pPr>
            <w:r w:rsidRPr="009E5508">
              <w:rPr>
                <w:rFonts w:ascii="Times New Roman" w:eastAsia="Times New Roman" w:hAnsi="Times New Roman" w:cs="Times New Roman"/>
                <w:b/>
                <w:bCs/>
                <w:sz w:val="16"/>
                <w:szCs w:val="16"/>
              </w:rPr>
              <w:t>Revised</w:t>
            </w:r>
          </w:p>
          <w:p w14:paraId="039412DA" w14:textId="77777777" w:rsidR="00CE486F" w:rsidRPr="009E5508" w:rsidRDefault="00CE486F" w:rsidP="00360A6D">
            <w:pPr>
              <w:spacing w:after="0" w:line="240" w:lineRule="auto"/>
              <w:rPr>
                <w:rFonts w:ascii="Times New Roman" w:eastAsia="Times New Roman" w:hAnsi="Times New Roman" w:cs="Times New Roman"/>
                <w:b/>
                <w:bCs/>
                <w:sz w:val="16"/>
                <w:szCs w:val="16"/>
              </w:rPr>
            </w:pPr>
          </w:p>
          <w:p w14:paraId="6CFC050D" w14:textId="7DA57D41" w:rsidR="00CE486F" w:rsidRPr="00CF29DD" w:rsidRDefault="00CE486F" w:rsidP="00CE486F">
            <w:pPr>
              <w:spacing w:after="0" w:line="240" w:lineRule="auto"/>
              <w:rPr>
                <w:rFonts w:ascii="Times New Roman" w:eastAsia="Times New Roman" w:hAnsi="Times New Roman" w:cs="Times New Roman"/>
                <w:sz w:val="16"/>
                <w:szCs w:val="16"/>
              </w:rPr>
            </w:pPr>
            <w:r w:rsidRPr="00CF29DD">
              <w:rPr>
                <w:rFonts w:ascii="Times New Roman" w:eastAsia="Times New Roman" w:hAnsi="Times New Roman" w:cs="Times New Roman"/>
                <w:sz w:val="16"/>
                <w:szCs w:val="16"/>
              </w:rPr>
              <w:t xml:space="preserve">Agree in principle. </w:t>
            </w:r>
            <w:r>
              <w:rPr>
                <w:rFonts w:ascii="Times New Roman" w:eastAsia="Times New Roman" w:hAnsi="Times New Roman" w:cs="Times New Roman"/>
                <w:sz w:val="16"/>
                <w:szCs w:val="16"/>
              </w:rPr>
              <w:t>Same resolution as in 10441.</w:t>
            </w:r>
          </w:p>
          <w:p w14:paraId="792CD6F9" w14:textId="77777777" w:rsidR="00360A6D" w:rsidRDefault="00360A6D" w:rsidP="00360A6D">
            <w:pPr>
              <w:spacing w:after="0" w:line="240" w:lineRule="auto"/>
              <w:rPr>
                <w:rFonts w:ascii="Times New Roman" w:eastAsia="Times New Roman" w:hAnsi="Times New Roman" w:cs="Times New Roman"/>
                <w:sz w:val="16"/>
                <w:szCs w:val="16"/>
              </w:rPr>
            </w:pPr>
          </w:p>
          <w:p w14:paraId="338567CF" w14:textId="5779BAFE"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453093">
              <w:rPr>
                <w:rFonts w:ascii="Times New Roman" w:hAnsi="Times New Roman" w:cs="Times New Roman"/>
                <w:b/>
                <w:sz w:val="16"/>
                <w:szCs w:val="16"/>
              </w:rPr>
              <w:t>TGbe</w:t>
            </w:r>
            <w:proofErr w:type="spellEnd"/>
            <w:r w:rsidRPr="00453093">
              <w:rPr>
                <w:rFonts w:ascii="Times New Roman" w:hAnsi="Times New Roman" w:cs="Times New Roman"/>
                <w:b/>
                <w:sz w:val="16"/>
                <w:szCs w:val="16"/>
              </w:rPr>
              <w:t xml:space="preserve"> editor, please make changes as</w:t>
            </w:r>
            <w:r>
              <w:rPr>
                <w:rFonts w:ascii="Times New Roman" w:hAnsi="Times New Roman" w:cs="Times New Roman"/>
                <w:b/>
                <w:sz w:val="16"/>
                <w:szCs w:val="16"/>
              </w:rPr>
              <w:t xml:space="preserve"> CID</w:t>
            </w:r>
            <w:r w:rsidRPr="00453093">
              <w:rPr>
                <w:rFonts w:ascii="Times New Roman" w:hAnsi="Times New Roman" w:cs="Times New Roman"/>
                <w:b/>
                <w:sz w:val="16"/>
                <w:szCs w:val="16"/>
              </w:rPr>
              <w:t xml:space="preserve"> 1</w:t>
            </w:r>
            <w:r>
              <w:rPr>
                <w:rFonts w:ascii="Times New Roman" w:hAnsi="Times New Roman" w:cs="Times New Roman"/>
                <w:b/>
                <w:sz w:val="16"/>
                <w:szCs w:val="16"/>
              </w:rPr>
              <w:t>0441</w:t>
            </w:r>
          </w:p>
        </w:tc>
      </w:tr>
      <w:tr w:rsidR="00360A6D" w:rsidRPr="00933698" w14:paraId="6605740F" w14:textId="1FEC3DD4" w:rsidTr="001C6C37">
        <w:trPr>
          <w:trHeight w:val="467"/>
        </w:trPr>
        <w:tc>
          <w:tcPr>
            <w:tcW w:w="617" w:type="dxa"/>
            <w:tcBorders>
              <w:top w:val="nil"/>
              <w:left w:val="single" w:sz="4" w:space="0" w:color="333300"/>
              <w:bottom w:val="single" w:sz="4" w:space="0" w:color="333300"/>
              <w:right w:val="single" w:sz="4" w:space="0" w:color="333300"/>
            </w:tcBorders>
            <w:shd w:val="clear" w:color="auto" w:fill="auto"/>
            <w:hideMark/>
          </w:tcPr>
          <w:p w14:paraId="5D7FC80C" w14:textId="77777777" w:rsidR="00360A6D" w:rsidRPr="00805EF9" w:rsidRDefault="00360A6D" w:rsidP="00360A6D">
            <w:pPr>
              <w:spacing w:after="0" w:line="240" w:lineRule="auto"/>
              <w:jc w:val="right"/>
              <w:rPr>
                <w:rFonts w:ascii="Times New Roman" w:eastAsia="Times New Roman" w:hAnsi="Times New Roman" w:cs="Times New Roman"/>
                <w:sz w:val="16"/>
                <w:szCs w:val="16"/>
              </w:rPr>
            </w:pPr>
            <w:r w:rsidRPr="00805EF9">
              <w:rPr>
                <w:rFonts w:ascii="Times New Roman" w:eastAsia="Times New Roman" w:hAnsi="Times New Roman" w:cs="Times New Roman"/>
                <w:sz w:val="16"/>
                <w:szCs w:val="16"/>
              </w:rPr>
              <w:t>12308</w:t>
            </w:r>
          </w:p>
        </w:tc>
        <w:tc>
          <w:tcPr>
            <w:tcW w:w="892" w:type="dxa"/>
            <w:tcBorders>
              <w:top w:val="nil"/>
              <w:left w:val="nil"/>
              <w:bottom w:val="single" w:sz="4" w:space="0" w:color="333300"/>
              <w:right w:val="single" w:sz="4" w:space="0" w:color="333300"/>
            </w:tcBorders>
            <w:shd w:val="clear" w:color="auto" w:fill="auto"/>
            <w:hideMark/>
          </w:tcPr>
          <w:p w14:paraId="0A2A4D87" w14:textId="77777777"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933698">
              <w:rPr>
                <w:rFonts w:ascii="Times New Roman" w:eastAsia="Times New Roman" w:hAnsi="Times New Roman" w:cs="Times New Roman"/>
                <w:sz w:val="16"/>
                <w:szCs w:val="16"/>
              </w:rPr>
              <w:t>Guogang</w:t>
            </w:r>
            <w:proofErr w:type="spellEnd"/>
            <w:r w:rsidRPr="00933698">
              <w:rPr>
                <w:rFonts w:ascii="Times New Roman" w:eastAsia="Times New Roman" w:hAnsi="Times New Roman" w:cs="Times New Roman"/>
                <w:sz w:val="16"/>
                <w:szCs w:val="16"/>
              </w:rPr>
              <w:t xml:space="preserve"> Huang</w:t>
            </w:r>
          </w:p>
        </w:tc>
        <w:tc>
          <w:tcPr>
            <w:tcW w:w="679" w:type="dxa"/>
            <w:tcBorders>
              <w:top w:val="nil"/>
              <w:left w:val="nil"/>
              <w:bottom w:val="single" w:sz="4" w:space="0" w:color="333300"/>
              <w:right w:val="single" w:sz="4" w:space="0" w:color="333300"/>
            </w:tcBorders>
            <w:shd w:val="clear" w:color="auto" w:fill="auto"/>
            <w:hideMark/>
          </w:tcPr>
          <w:p w14:paraId="13ECED5E"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035AE0E8"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67.45</w:t>
            </w:r>
          </w:p>
        </w:tc>
        <w:tc>
          <w:tcPr>
            <w:tcW w:w="2181" w:type="dxa"/>
            <w:tcBorders>
              <w:top w:val="nil"/>
              <w:left w:val="nil"/>
              <w:bottom w:val="single" w:sz="4" w:space="0" w:color="333300"/>
              <w:right w:val="single" w:sz="4" w:space="0" w:color="333300"/>
            </w:tcBorders>
            <w:shd w:val="clear" w:color="auto" w:fill="auto"/>
            <w:hideMark/>
          </w:tcPr>
          <w:p w14:paraId="5072C8C5"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 xml:space="preserve">Please remove the redundant word "frames", </w:t>
            </w:r>
            <w:proofErr w:type="gramStart"/>
            <w:r w:rsidRPr="00933698">
              <w:rPr>
                <w:rFonts w:ascii="Times New Roman" w:eastAsia="Times New Roman" w:hAnsi="Times New Roman" w:cs="Times New Roman"/>
                <w:sz w:val="16"/>
                <w:szCs w:val="16"/>
              </w:rPr>
              <w:t>i.e.</w:t>
            </w:r>
            <w:proofErr w:type="gramEnd"/>
            <w:r w:rsidRPr="00933698">
              <w:rPr>
                <w:rFonts w:ascii="Times New Roman" w:eastAsia="Times New Roman" w:hAnsi="Times New Roman" w:cs="Times New Roman"/>
                <w:sz w:val="16"/>
                <w:szCs w:val="16"/>
              </w:rPr>
              <w:br/>
            </w:r>
            <w:r w:rsidRPr="00933698">
              <w:rPr>
                <w:rFonts w:ascii="Times New Roman" w:eastAsia="Times New Roman" w:hAnsi="Times New Roman" w:cs="Times New Roman"/>
                <w:sz w:val="16"/>
                <w:szCs w:val="16"/>
              </w:rPr>
              <w:br/>
              <w:t>The GTK of a link is used to encrypt the group addressed MPDUs and MMPDUs prior to transmission on the link. The GTK of a link is used to decrypt the group addressed MPDUs and MMPDUs received on the link.</w:t>
            </w:r>
          </w:p>
        </w:tc>
        <w:tc>
          <w:tcPr>
            <w:tcW w:w="2606" w:type="dxa"/>
            <w:tcBorders>
              <w:top w:val="nil"/>
              <w:left w:val="nil"/>
              <w:bottom w:val="single" w:sz="4" w:space="0" w:color="333300"/>
              <w:right w:val="single" w:sz="4" w:space="0" w:color="333300"/>
            </w:tcBorders>
            <w:shd w:val="clear" w:color="auto" w:fill="auto"/>
            <w:hideMark/>
          </w:tcPr>
          <w:p w14:paraId="5E8D1903"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Change the sentence at the identified location to "The GTK of a link is used to encrypt the group addressed MPDUs and MMPDUs prior to transmission on the link. The GTK of a link is used to decrypt the group addressed MPDUs and MMPDUs received on the link."</w:t>
            </w:r>
          </w:p>
        </w:tc>
        <w:tc>
          <w:tcPr>
            <w:tcW w:w="2807" w:type="dxa"/>
            <w:tcBorders>
              <w:top w:val="nil"/>
              <w:left w:val="nil"/>
              <w:bottom w:val="single" w:sz="4" w:space="0" w:color="333300"/>
              <w:right w:val="single" w:sz="4" w:space="0" w:color="333300"/>
            </w:tcBorders>
          </w:tcPr>
          <w:p w14:paraId="499FE5C6" w14:textId="77777777" w:rsidR="00360A6D" w:rsidRDefault="008001B2" w:rsidP="00360A6D">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Revised</w:t>
            </w:r>
          </w:p>
          <w:p w14:paraId="7CA92FBF" w14:textId="77777777" w:rsidR="008001B2" w:rsidRDefault="008001B2" w:rsidP="00360A6D">
            <w:pPr>
              <w:spacing w:after="0" w:line="240" w:lineRule="auto"/>
              <w:rPr>
                <w:rFonts w:ascii="Times New Roman" w:eastAsia="Times New Roman" w:hAnsi="Times New Roman" w:cs="Times New Roman"/>
                <w:b/>
                <w:bCs/>
                <w:sz w:val="16"/>
                <w:szCs w:val="16"/>
              </w:rPr>
            </w:pPr>
          </w:p>
          <w:p w14:paraId="7BB9274E" w14:textId="7BA3DB4F" w:rsidR="008001B2" w:rsidRDefault="008001B2" w:rsidP="00360A6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This sentence has been removed</w:t>
            </w:r>
            <w:r w:rsidR="00DB1571">
              <w:rPr>
                <w:rFonts w:ascii="Times New Roman" w:eastAsia="Times New Roman" w:hAnsi="Times New Roman" w:cs="Times New Roman"/>
                <w:sz w:val="16"/>
                <w:szCs w:val="16"/>
              </w:rPr>
              <w:t xml:space="preserve"> due to </w:t>
            </w:r>
            <w:r>
              <w:rPr>
                <w:rFonts w:ascii="Times New Roman" w:eastAsia="Times New Roman" w:hAnsi="Times New Roman" w:cs="Times New Roman"/>
                <w:sz w:val="16"/>
                <w:szCs w:val="16"/>
              </w:rPr>
              <w:t xml:space="preserve">the resolution of CID </w:t>
            </w:r>
            <w:proofErr w:type="gramStart"/>
            <w:r>
              <w:rPr>
                <w:rFonts w:ascii="Times New Roman" w:eastAsia="Times New Roman" w:hAnsi="Times New Roman" w:cs="Times New Roman"/>
                <w:sz w:val="16"/>
                <w:szCs w:val="16"/>
              </w:rPr>
              <w:t>12314</w:t>
            </w:r>
            <w:proofErr w:type="gramEnd"/>
            <w:r>
              <w:rPr>
                <w:rFonts w:ascii="Times New Roman" w:eastAsia="Times New Roman" w:hAnsi="Times New Roman" w:cs="Times New Roman"/>
                <w:sz w:val="16"/>
                <w:szCs w:val="16"/>
              </w:rPr>
              <w:t xml:space="preserve"> but the same issue is on page 70/lines 2 &amp; 3</w:t>
            </w:r>
            <w:r w:rsidR="00DB1571">
              <w:rPr>
                <w:rFonts w:ascii="Times New Roman" w:eastAsia="Times New Roman" w:hAnsi="Times New Roman" w:cs="Times New Roman"/>
                <w:sz w:val="16"/>
                <w:szCs w:val="16"/>
              </w:rPr>
              <w:t>,</w:t>
            </w:r>
            <w:r w:rsidR="00DB1571">
              <w:t xml:space="preserve"> </w:t>
            </w:r>
            <w:r w:rsidR="00DB1571" w:rsidRPr="00DB1571">
              <w:rPr>
                <w:rFonts w:ascii="Times New Roman" w:eastAsia="Times New Roman" w:hAnsi="Times New Roman" w:cs="Times New Roman"/>
                <w:sz w:val="16"/>
                <w:szCs w:val="16"/>
              </w:rPr>
              <w:t>for which accounted for the suggested change, as part of resolution of CID 12</w:t>
            </w:r>
            <w:r w:rsidR="00DB1571">
              <w:rPr>
                <w:rFonts w:ascii="Times New Roman" w:eastAsia="Times New Roman" w:hAnsi="Times New Roman" w:cs="Times New Roman"/>
                <w:sz w:val="16"/>
                <w:szCs w:val="16"/>
              </w:rPr>
              <w:t>3</w:t>
            </w:r>
            <w:r w:rsidR="00DB1571" w:rsidRPr="00DB1571">
              <w:rPr>
                <w:rFonts w:ascii="Times New Roman" w:eastAsia="Times New Roman" w:hAnsi="Times New Roman" w:cs="Times New Roman"/>
                <w:sz w:val="16"/>
                <w:szCs w:val="16"/>
              </w:rPr>
              <w:t>14 as well</w:t>
            </w:r>
            <w:r w:rsidR="00DB1571">
              <w:rPr>
                <w:rFonts w:ascii="Times New Roman" w:eastAsia="Times New Roman" w:hAnsi="Times New Roman" w:cs="Times New Roman"/>
                <w:sz w:val="16"/>
                <w:szCs w:val="16"/>
              </w:rPr>
              <w:t>.</w:t>
            </w:r>
          </w:p>
          <w:p w14:paraId="0CF6A85D" w14:textId="77777777" w:rsidR="008001B2" w:rsidRDefault="008001B2" w:rsidP="00360A6D">
            <w:pPr>
              <w:spacing w:after="0" w:line="240" w:lineRule="auto"/>
              <w:rPr>
                <w:rFonts w:ascii="Times New Roman" w:eastAsia="Times New Roman" w:hAnsi="Times New Roman" w:cs="Times New Roman"/>
                <w:sz w:val="16"/>
                <w:szCs w:val="16"/>
              </w:rPr>
            </w:pPr>
          </w:p>
          <w:p w14:paraId="450CA863" w14:textId="1FB2C755" w:rsidR="008001B2" w:rsidRPr="008001B2" w:rsidRDefault="008001B2" w:rsidP="00360A6D">
            <w:pPr>
              <w:spacing w:after="0" w:line="240" w:lineRule="auto"/>
              <w:rPr>
                <w:rFonts w:ascii="Times New Roman" w:eastAsia="Times New Roman" w:hAnsi="Times New Roman" w:cs="Times New Roman"/>
                <w:sz w:val="16"/>
                <w:szCs w:val="16"/>
              </w:rPr>
            </w:pPr>
            <w:proofErr w:type="spellStart"/>
            <w:r w:rsidRPr="00453093">
              <w:rPr>
                <w:rFonts w:ascii="Times New Roman" w:hAnsi="Times New Roman" w:cs="Times New Roman"/>
                <w:b/>
                <w:sz w:val="16"/>
                <w:szCs w:val="16"/>
              </w:rPr>
              <w:t>TGbe</w:t>
            </w:r>
            <w:proofErr w:type="spellEnd"/>
            <w:r w:rsidRPr="00453093">
              <w:rPr>
                <w:rFonts w:ascii="Times New Roman" w:hAnsi="Times New Roman" w:cs="Times New Roman"/>
                <w:b/>
                <w:sz w:val="16"/>
                <w:szCs w:val="16"/>
              </w:rPr>
              <w:t xml:space="preserve"> editor, please make changes as</w:t>
            </w:r>
            <w:r>
              <w:rPr>
                <w:rFonts w:ascii="Times New Roman" w:hAnsi="Times New Roman" w:cs="Times New Roman"/>
                <w:b/>
                <w:sz w:val="16"/>
                <w:szCs w:val="16"/>
              </w:rPr>
              <w:t xml:space="preserve"> shown</w:t>
            </w:r>
            <w:r w:rsidRPr="00453093">
              <w:rPr>
                <w:rFonts w:ascii="Times New Roman" w:hAnsi="Times New Roman" w:cs="Times New Roman"/>
                <w:b/>
                <w:sz w:val="16"/>
                <w:szCs w:val="16"/>
              </w:rPr>
              <w:t xml:space="preserve"> in 11-22/</w:t>
            </w:r>
            <w:r w:rsidR="005E22E4">
              <w:rPr>
                <w:rFonts w:ascii="Times New Roman" w:hAnsi="Times New Roman" w:cs="Times New Roman"/>
                <w:b/>
                <w:sz w:val="16"/>
                <w:szCs w:val="16"/>
              </w:rPr>
              <w:t>1222r1</w:t>
            </w:r>
            <w:r w:rsidRPr="00453093">
              <w:rPr>
                <w:rFonts w:ascii="Times New Roman" w:hAnsi="Times New Roman" w:cs="Times New Roman"/>
                <w:b/>
                <w:sz w:val="16"/>
                <w:szCs w:val="16"/>
              </w:rPr>
              <w:t xml:space="preserve"> tagged 1</w:t>
            </w:r>
            <w:r>
              <w:rPr>
                <w:rFonts w:ascii="Times New Roman" w:hAnsi="Times New Roman" w:cs="Times New Roman"/>
                <w:b/>
                <w:sz w:val="16"/>
                <w:szCs w:val="16"/>
              </w:rPr>
              <w:t>2314</w:t>
            </w:r>
          </w:p>
        </w:tc>
      </w:tr>
      <w:tr w:rsidR="00360A6D" w:rsidRPr="00933698" w14:paraId="720BF6B0" w14:textId="11A4A48D" w:rsidTr="001C6C37">
        <w:trPr>
          <w:trHeight w:val="440"/>
        </w:trPr>
        <w:tc>
          <w:tcPr>
            <w:tcW w:w="617" w:type="dxa"/>
            <w:tcBorders>
              <w:top w:val="nil"/>
              <w:left w:val="single" w:sz="4" w:space="0" w:color="333300"/>
              <w:bottom w:val="single" w:sz="4" w:space="0" w:color="333300"/>
              <w:right w:val="single" w:sz="4" w:space="0" w:color="333300"/>
            </w:tcBorders>
            <w:shd w:val="clear" w:color="auto" w:fill="auto"/>
            <w:hideMark/>
          </w:tcPr>
          <w:p w14:paraId="7A4259D5" w14:textId="77777777" w:rsidR="00360A6D" w:rsidRPr="00805EF9" w:rsidRDefault="00360A6D" w:rsidP="00360A6D">
            <w:pPr>
              <w:spacing w:after="0" w:line="240" w:lineRule="auto"/>
              <w:jc w:val="right"/>
              <w:rPr>
                <w:rFonts w:ascii="Times New Roman" w:eastAsia="Times New Roman" w:hAnsi="Times New Roman" w:cs="Times New Roman"/>
                <w:sz w:val="16"/>
                <w:szCs w:val="16"/>
              </w:rPr>
            </w:pPr>
            <w:r w:rsidRPr="00805EF9">
              <w:rPr>
                <w:rFonts w:ascii="Times New Roman" w:eastAsia="Times New Roman" w:hAnsi="Times New Roman" w:cs="Times New Roman"/>
                <w:sz w:val="16"/>
                <w:szCs w:val="16"/>
              </w:rPr>
              <w:t>12309</w:t>
            </w:r>
          </w:p>
        </w:tc>
        <w:tc>
          <w:tcPr>
            <w:tcW w:w="892" w:type="dxa"/>
            <w:tcBorders>
              <w:top w:val="nil"/>
              <w:left w:val="nil"/>
              <w:bottom w:val="single" w:sz="4" w:space="0" w:color="333300"/>
              <w:right w:val="single" w:sz="4" w:space="0" w:color="333300"/>
            </w:tcBorders>
            <w:shd w:val="clear" w:color="auto" w:fill="auto"/>
            <w:hideMark/>
          </w:tcPr>
          <w:p w14:paraId="5E7D4048" w14:textId="77777777"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933698">
              <w:rPr>
                <w:rFonts w:ascii="Times New Roman" w:eastAsia="Times New Roman" w:hAnsi="Times New Roman" w:cs="Times New Roman"/>
                <w:sz w:val="16"/>
                <w:szCs w:val="16"/>
              </w:rPr>
              <w:t>Guogang</w:t>
            </w:r>
            <w:proofErr w:type="spellEnd"/>
            <w:r w:rsidRPr="00933698">
              <w:rPr>
                <w:rFonts w:ascii="Times New Roman" w:eastAsia="Times New Roman" w:hAnsi="Times New Roman" w:cs="Times New Roman"/>
                <w:sz w:val="16"/>
                <w:szCs w:val="16"/>
              </w:rPr>
              <w:t xml:space="preserve"> Huang</w:t>
            </w:r>
          </w:p>
        </w:tc>
        <w:tc>
          <w:tcPr>
            <w:tcW w:w="679" w:type="dxa"/>
            <w:tcBorders>
              <w:top w:val="nil"/>
              <w:left w:val="nil"/>
              <w:bottom w:val="single" w:sz="4" w:space="0" w:color="333300"/>
              <w:right w:val="single" w:sz="4" w:space="0" w:color="333300"/>
            </w:tcBorders>
            <w:shd w:val="clear" w:color="auto" w:fill="auto"/>
            <w:hideMark/>
          </w:tcPr>
          <w:p w14:paraId="0617E666"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5DEE7B2B"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68.39</w:t>
            </w:r>
          </w:p>
        </w:tc>
        <w:tc>
          <w:tcPr>
            <w:tcW w:w="2181" w:type="dxa"/>
            <w:tcBorders>
              <w:top w:val="nil"/>
              <w:left w:val="nil"/>
              <w:bottom w:val="single" w:sz="4" w:space="0" w:color="333300"/>
              <w:right w:val="single" w:sz="4" w:space="0" w:color="333300"/>
            </w:tcBorders>
            <w:shd w:val="clear" w:color="auto" w:fill="auto"/>
            <w:hideMark/>
          </w:tcPr>
          <w:p w14:paraId="20F80F98"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Please add some text to describe the function of Link Merging block</w:t>
            </w:r>
          </w:p>
        </w:tc>
        <w:tc>
          <w:tcPr>
            <w:tcW w:w="2606" w:type="dxa"/>
            <w:tcBorders>
              <w:top w:val="nil"/>
              <w:left w:val="nil"/>
              <w:bottom w:val="single" w:sz="4" w:space="0" w:color="333300"/>
              <w:right w:val="single" w:sz="4" w:space="0" w:color="333300"/>
            </w:tcBorders>
            <w:shd w:val="clear" w:color="auto" w:fill="auto"/>
            <w:hideMark/>
          </w:tcPr>
          <w:p w14:paraId="677AEE11"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As in comment</w:t>
            </w:r>
          </w:p>
        </w:tc>
        <w:tc>
          <w:tcPr>
            <w:tcW w:w="2807" w:type="dxa"/>
            <w:tcBorders>
              <w:top w:val="nil"/>
              <w:left w:val="nil"/>
              <w:bottom w:val="single" w:sz="4" w:space="0" w:color="333300"/>
              <w:right w:val="single" w:sz="4" w:space="0" w:color="333300"/>
            </w:tcBorders>
          </w:tcPr>
          <w:p w14:paraId="23C3207C" w14:textId="21F18508" w:rsidR="00360A6D" w:rsidRPr="000D4283" w:rsidRDefault="00914D65" w:rsidP="00360A6D">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Revised</w:t>
            </w:r>
          </w:p>
          <w:p w14:paraId="17F3DD35" w14:textId="77777777" w:rsidR="00B7464B" w:rsidRDefault="00B7464B" w:rsidP="00360A6D">
            <w:pPr>
              <w:spacing w:after="0" w:line="240" w:lineRule="auto"/>
              <w:rPr>
                <w:rFonts w:ascii="Times New Roman" w:eastAsia="Times New Roman" w:hAnsi="Times New Roman" w:cs="Times New Roman"/>
                <w:sz w:val="16"/>
                <w:szCs w:val="16"/>
              </w:rPr>
            </w:pPr>
          </w:p>
          <w:p w14:paraId="04768BC3" w14:textId="77777777" w:rsidR="00B7464B" w:rsidRDefault="00B7464B" w:rsidP="00360A6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Added “</w:t>
            </w:r>
            <w:r w:rsidR="000D4283">
              <w:rPr>
                <w:rFonts w:ascii="Times New Roman" w:eastAsia="Times New Roman" w:hAnsi="Times New Roman" w:cs="Times New Roman"/>
                <w:sz w:val="16"/>
                <w:szCs w:val="16"/>
              </w:rPr>
              <w:t>(</w:t>
            </w:r>
            <w:r>
              <w:rPr>
                <w:rFonts w:ascii="Times New Roman" w:eastAsia="Times New Roman" w:hAnsi="Times New Roman" w:cs="Times New Roman"/>
                <w:sz w:val="16"/>
                <w:szCs w:val="16"/>
              </w:rPr>
              <w:t>first-in-first-out</w:t>
            </w:r>
            <w:r w:rsidR="000D4283">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w:t>
            </w:r>
            <w:r w:rsidR="000D4283">
              <w:rPr>
                <w:rFonts w:ascii="Times New Roman" w:eastAsia="Times New Roman" w:hAnsi="Times New Roman" w:cs="Times New Roman"/>
                <w:sz w:val="16"/>
                <w:szCs w:val="16"/>
              </w:rPr>
              <w:t xml:space="preserve">after “merging process” </w:t>
            </w:r>
            <w:r>
              <w:rPr>
                <w:rFonts w:ascii="Times New Roman" w:eastAsia="Times New Roman" w:hAnsi="Times New Roman" w:cs="Times New Roman"/>
                <w:sz w:val="16"/>
                <w:szCs w:val="16"/>
              </w:rPr>
              <w:t xml:space="preserve">on page </w:t>
            </w:r>
            <w:r w:rsidR="000D4283">
              <w:rPr>
                <w:rFonts w:ascii="Times New Roman" w:eastAsia="Times New Roman" w:hAnsi="Times New Roman" w:cs="Times New Roman"/>
                <w:sz w:val="16"/>
                <w:szCs w:val="16"/>
              </w:rPr>
              <w:t>56/line 29</w:t>
            </w:r>
          </w:p>
          <w:p w14:paraId="3D25AFAA" w14:textId="77777777" w:rsidR="000D4283" w:rsidRDefault="000D4283" w:rsidP="00360A6D">
            <w:pPr>
              <w:spacing w:after="0" w:line="240" w:lineRule="auto"/>
              <w:rPr>
                <w:rFonts w:ascii="Times New Roman" w:eastAsia="Times New Roman" w:hAnsi="Times New Roman" w:cs="Times New Roman"/>
                <w:sz w:val="16"/>
                <w:szCs w:val="16"/>
              </w:rPr>
            </w:pPr>
          </w:p>
          <w:p w14:paraId="74496CBE" w14:textId="17F00DCE" w:rsidR="000D4283" w:rsidRPr="00933698" w:rsidRDefault="000D4283" w:rsidP="00360A6D">
            <w:pPr>
              <w:spacing w:after="0" w:line="240" w:lineRule="auto"/>
              <w:rPr>
                <w:rFonts w:ascii="Times New Roman" w:eastAsia="Times New Roman" w:hAnsi="Times New Roman" w:cs="Times New Roman"/>
                <w:sz w:val="16"/>
                <w:szCs w:val="16"/>
              </w:rPr>
            </w:pPr>
            <w:proofErr w:type="spellStart"/>
            <w:r w:rsidRPr="00453093">
              <w:rPr>
                <w:rFonts w:ascii="Times New Roman" w:hAnsi="Times New Roman" w:cs="Times New Roman"/>
                <w:b/>
                <w:sz w:val="16"/>
                <w:szCs w:val="16"/>
              </w:rPr>
              <w:t>TGbe</w:t>
            </w:r>
            <w:proofErr w:type="spellEnd"/>
            <w:r w:rsidRPr="00453093">
              <w:rPr>
                <w:rFonts w:ascii="Times New Roman" w:hAnsi="Times New Roman" w:cs="Times New Roman"/>
                <w:b/>
                <w:sz w:val="16"/>
                <w:szCs w:val="16"/>
              </w:rPr>
              <w:t xml:space="preserve"> editor, please make changes as</w:t>
            </w:r>
            <w:r>
              <w:rPr>
                <w:rFonts w:ascii="Times New Roman" w:hAnsi="Times New Roman" w:cs="Times New Roman"/>
                <w:b/>
                <w:sz w:val="16"/>
                <w:szCs w:val="16"/>
              </w:rPr>
              <w:t xml:space="preserve"> shown</w:t>
            </w:r>
            <w:r w:rsidRPr="00453093">
              <w:rPr>
                <w:rFonts w:ascii="Times New Roman" w:hAnsi="Times New Roman" w:cs="Times New Roman"/>
                <w:b/>
                <w:sz w:val="16"/>
                <w:szCs w:val="16"/>
              </w:rPr>
              <w:t xml:space="preserve"> in 11-22/</w:t>
            </w:r>
            <w:r w:rsidR="005E22E4">
              <w:rPr>
                <w:rFonts w:ascii="Times New Roman" w:hAnsi="Times New Roman" w:cs="Times New Roman"/>
                <w:b/>
                <w:sz w:val="16"/>
                <w:szCs w:val="16"/>
              </w:rPr>
              <w:t>1222r1</w:t>
            </w:r>
            <w:r w:rsidRPr="00453093">
              <w:rPr>
                <w:rFonts w:ascii="Times New Roman" w:hAnsi="Times New Roman" w:cs="Times New Roman"/>
                <w:b/>
                <w:sz w:val="16"/>
                <w:szCs w:val="16"/>
              </w:rPr>
              <w:t xml:space="preserve"> tagged 1</w:t>
            </w:r>
            <w:r>
              <w:rPr>
                <w:rFonts w:ascii="Times New Roman" w:hAnsi="Times New Roman" w:cs="Times New Roman"/>
                <w:b/>
                <w:sz w:val="16"/>
                <w:szCs w:val="16"/>
              </w:rPr>
              <w:t>2309</w:t>
            </w:r>
          </w:p>
        </w:tc>
      </w:tr>
      <w:tr w:rsidR="00360A6D" w:rsidRPr="00933698" w14:paraId="64B0BE02" w14:textId="3FDDA5B7" w:rsidTr="001C6C37">
        <w:trPr>
          <w:trHeight w:val="2330"/>
        </w:trPr>
        <w:tc>
          <w:tcPr>
            <w:tcW w:w="617" w:type="dxa"/>
            <w:tcBorders>
              <w:top w:val="nil"/>
              <w:left w:val="single" w:sz="4" w:space="0" w:color="333300"/>
              <w:bottom w:val="single" w:sz="4" w:space="0" w:color="333300"/>
              <w:right w:val="single" w:sz="4" w:space="0" w:color="333300"/>
            </w:tcBorders>
            <w:shd w:val="clear" w:color="auto" w:fill="auto"/>
            <w:hideMark/>
          </w:tcPr>
          <w:p w14:paraId="5003A916" w14:textId="77777777" w:rsidR="00360A6D" w:rsidRPr="00805EF9" w:rsidRDefault="00360A6D" w:rsidP="00360A6D">
            <w:pPr>
              <w:spacing w:after="0" w:line="240" w:lineRule="auto"/>
              <w:jc w:val="right"/>
              <w:rPr>
                <w:rFonts w:ascii="Times New Roman" w:eastAsia="Times New Roman" w:hAnsi="Times New Roman" w:cs="Times New Roman"/>
                <w:sz w:val="16"/>
                <w:szCs w:val="16"/>
              </w:rPr>
            </w:pPr>
            <w:r w:rsidRPr="00805EF9">
              <w:rPr>
                <w:rFonts w:ascii="Times New Roman" w:eastAsia="Times New Roman" w:hAnsi="Times New Roman" w:cs="Times New Roman"/>
                <w:sz w:val="16"/>
                <w:szCs w:val="16"/>
              </w:rPr>
              <w:t>12310</w:t>
            </w:r>
          </w:p>
        </w:tc>
        <w:tc>
          <w:tcPr>
            <w:tcW w:w="892" w:type="dxa"/>
            <w:tcBorders>
              <w:top w:val="nil"/>
              <w:left w:val="nil"/>
              <w:bottom w:val="single" w:sz="4" w:space="0" w:color="333300"/>
              <w:right w:val="single" w:sz="4" w:space="0" w:color="333300"/>
            </w:tcBorders>
            <w:shd w:val="clear" w:color="auto" w:fill="auto"/>
            <w:hideMark/>
          </w:tcPr>
          <w:p w14:paraId="377A813E" w14:textId="77777777"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933698">
              <w:rPr>
                <w:rFonts w:ascii="Times New Roman" w:eastAsia="Times New Roman" w:hAnsi="Times New Roman" w:cs="Times New Roman"/>
                <w:sz w:val="16"/>
                <w:szCs w:val="16"/>
              </w:rPr>
              <w:t>Guogang</w:t>
            </w:r>
            <w:proofErr w:type="spellEnd"/>
            <w:r w:rsidRPr="00933698">
              <w:rPr>
                <w:rFonts w:ascii="Times New Roman" w:eastAsia="Times New Roman" w:hAnsi="Times New Roman" w:cs="Times New Roman"/>
                <w:sz w:val="16"/>
                <w:szCs w:val="16"/>
              </w:rPr>
              <w:t xml:space="preserve"> Huang</w:t>
            </w:r>
          </w:p>
        </w:tc>
        <w:tc>
          <w:tcPr>
            <w:tcW w:w="679" w:type="dxa"/>
            <w:tcBorders>
              <w:top w:val="nil"/>
              <w:left w:val="nil"/>
              <w:bottom w:val="single" w:sz="4" w:space="0" w:color="333300"/>
              <w:right w:val="single" w:sz="4" w:space="0" w:color="333300"/>
            </w:tcBorders>
            <w:shd w:val="clear" w:color="auto" w:fill="auto"/>
            <w:hideMark/>
          </w:tcPr>
          <w:p w14:paraId="71BCEF9A"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7840DD1B"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69.57</w:t>
            </w:r>
          </w:p>
        </w:tc>
        <w:tc>
          <w:tcPr>
            <w:tcW w:w="2181" w:type="dxa"/>
            <w:tcBorders>
              <w:top w:val="nil"/>
              <w:left w:val="nil"/>
              <w:bottom w:val="single" w:sz="4" w:space="0" w:color="333300"/>
              <w:right w:val="single" w:sz="4" w:space="0" w:color="333300"/>
            </w:tcBorders>
            <w:shd w:val="clear" w:color="auto" w:fill="auto"/>
            <w:hideMark/>
          </w:tcPr>
          <w:p w14:paraId="6B6F3FE1"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Please revise this paragraph as follows:</w:t>
            </w:r>
            <w:r w:rsidRPr="00933698">
              <w:rPr>
                <w:rFonts w:ascii="Times New Roman" w:eastAsia="Times New Roman" w:hAnsi="Times New Roman" w:cs="Times New Roman"/>
                <w:sz w:val="16"/>
                <w:szCs w:val="16"/>
              </w:rPr>
              <w:br/>
            </w:r>
            <w:r w:rsidRPr="00933698">
              <w:rPr>
                <w:rFonts w:ascii="Times New Roman" w:eastAsia="Times New Roman" w:hAnsi="Times New Roman" w:cs="Times New Roman"/>
                <w:sz w:val="16"/>
                <w:szCs w:val="16"/>
              </w:rPr>
              <w:br/>
              <w:t>An additional function is added for data MPDU reception to distribute the MPDUs to the appropriate upper MAC sublayer based on the type of association with the peer, which is tracked per TA. MPDUs received from a STA affiliated with a non-AP MLD are delivered to the AP MLD upper MAC, and other MPDUs are delivered to the non-MLD upper MAC for that link.</w:t>
            </w:r>
          </w:p>
        </w:tc>
        <w:tc>
          <w:tcPr>
            <w:tcW w:w="2606" w:type="dxa"/>
            <w:tcBorders>
              <w:top w:val="nil"/>
              <w:left w:val="nil"/>
              <w:bottom w:val="single" w:sz="4" w:space="0" w:color="333300"/>
              <w:right w:val="single" w:sz="4" w:space="0" w:color="333300"/>
            </w:tcBorders>
            <w:shd w:val="clear" w:color="auto" w:fill="auto"/>
            <w:hideMark/>
          </w:tcPr>
          <w:p w14:paraId="25F28A4F"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Change the paragraph at the identified location to "An additional function is added for data MPDU reception to distribute the MPDUs to the appropriate upper MAC sublayer based on the type of association with the peer, which is tracked per TA. MPDUs received from a STA affiliated with a non-AP MLD are delivered to the AP MLD upper MAC, and other MPDUs are delivered to the non-MLD upper MAC for that link."</w:t>
            </w:r>
          </w:p>
        </w:tc>
        <w:tc>
          <w:tcPr>
            <w:tcW w:w="2807" w:type="dxa"/>
            <w:tcBorders>
              <w:top w:val="nil"/>
              <w:left w:val="nil"/>
              <w:bottom w:val="single" w:sz="4" w:space="0" w:color="333300"/>
              <w:right w:val="single" w:sz="4" w:space="0" w:color="333300"/>
            </w:tcBorders>
          </w:tcPr>
          <w:p w14:paraId="77C06E76" w14:textId="77777777" w:rsidR="00360A6D" w:rsidRPr="00541E97" w:rsidRDefault="00360A6D" w:rsidP="00360A6D">
            <w:pPr>
              <w:spacing w:after="0" w:line="240" w:lineRule="auto"/>
              <w:rPr>
                <w:rFonts w:ascii="Times New Roman" w:eastAsia="Times New Roman" w:hAnsi="Times New Roman" w:cs="Times New Roman"/>
                <w:b/>
                <w:bCs/>
                <w:sz w:val="16"/>
                <w:szCs w:val="16"/>
              </w:rPr>
            </w:pPr>
            <w:r w:rsidRPr="00541E97">
              <w:rPr>
                <w:rFonts w:ascii="Times New Roman" w:eastAsia="Times New Roman" w:hAnsi="Times New Roman" w:cs="Times New Roman"/>
                <w:b/>
                <w:bCs/>
                <w:sz w:val="16"/>
                <w:szCs w:val="16"/>
              </w:rPr>
              <w:t>Revised</w:t>
            </w:r>
          </w:p>
          <w:p w14:paraId="2C5A9915" w14:textId="77777777" w:rsidR="00360A6D" w:rsidRDefault="00360A6D" w:rsidP="00360A6D">
            <w:pPr>
              <w:spacing w:after="0" w:line="240" w:lineRule="auto"/>
              <w:rPr>
                <w:rFonts w:ascii="Times New Roman" w:eastAsia="Times New Roman" w:hAnsi="Times New Roman" w:cs="Times New Roman"/>
                <w:sz w:val="16"/>
                <w:szCs w:val="16"/>
              </w:rPr>
            </w:pPr>
          </w:p>
          <w:p w14:paraId="3362DF01" w14:textId="77777777" w:rsidR="001F25C2" w:rsidRDefault="001F25C2" w:rsidP="001F25C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Changed to “MPDUs received over any link from a STA affiliated with a non-AP MLD peer…”</w:t>
            </w:r>
          </w:p>
          <w:p w14:paraId="2B4D235F" w14:textId="77777777" w:rsidR="00360A6D" w:rsidRDefault="00360A6D" w:rsidP="00360A6D">
            <w:pPr>
              <w:spacing w:after="0" w:line="240" w:lineRule="auto"/>
              <w:rPr>
                <w:rFonts w:ascii="Times New Roman" w:eastAsia="Times New Roman" w:hAnsi="Times New Roman" w:cs="Times New Roman"/>
                <w:sz w:val="16"/>
                <w:szCs w:val="16"/>
              </w:rPr>
            </w:pPr>
          </w:p>
          <w:p w14:paraId="352B3E83" w14:textId="2AC8A0EF"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453093">
              <w:rPr>
                <w:rFonts w:ascii="Times New Roman" w:hAnsi="Times New Roman" w:cs="Times New Roman"/>
                <w:b/>
                <w:sz w:val="16"/>
                <w:szCs w:val="16"/>
              </w:rPr>
              <w:t>TGbe</w:t>
            </w:r>
            <w:proofErr w:type="spellEnd"/>
            <w:r w:rsidRPr="00453093">
              <w:rPr>
                <w:rFonts w:ascii="Times New Roman" w:hAnsi="Times New Roman" w:cs="Times New Roman"/>
                <w:b/>
                <w:sz w:val="16"/>
                <w:szCs w:val="16"/>
              </w:rPr>
              <w:t xml:space="preserve"> editor, please make changes as</w:t>
            </w:r>
            <w:r>
              <w:rPr>
                <w:rFonts w:ascii="Times New Roman" w:hAnsi="Times New Roman" w:cs="Times New Roman"/>
                <w:b/>
                <w:sz w:val="16"/>
                <w:szCs w:val="16"/>
              </w:rPr>
              <w:t xml:space="preserve"> shown</w:t>
            </w:r>
            <w:r w:rsidRPr="00453093">
              <w:rPr>
                <w:rFonts w:ascii="Times New Roman" w:hAnsi="Times New Roman" w:cs="Times New Roman"/>
                <w:b/>
                <w:sz w:val="16"/>
                <w:szCs w:val="16"/>
              </w:rPr>
              <w:t xml:space="preserve"> in 11-22/</w:t>
            </w:r>
            <w:r w:rsidR="005E22E4">
              <w:rPr>
                <w:rFonts w:ascii="Times New Roman" w:hAnsi="Times New Roman" w:cs="Times New Roman"/>
                <w:b/>
                <w:sz w:val="16"/>
                <w:szCs w:val="16"/>
              </w:rPr>
              <w:t>1222r1</w:t>
            </w:r>
            <w:r w:rsidRPr="00453093">
              <w:rPr>
                <w:rFonts w:ascii="Times New Roman" w:hAnsi="Times New Roman" w:cs="Times New Roman"/>
                <w:b/>
                <w:sz w:val="16"/>
                <w:szCs w:val="16"/>
              </w:rPr>
              <w:t xml:space="preserve"> tagged 1</w:t>
            </w:r>
            <w:r>
              <w:rPr>
                <w:rFonts w:ascii="Times New Roman" w:hAnsi="Times New Roman" w:cs="Times New Roman"/>
                <w:b/>
                <w:sz w:val="16"/>
                <w:szCs w:val="16"/>
              </w:rPr>
              <w:t>2041</w:t>
            </w:r>
          </w:p>
        </w:tc>
      </w:tr>
      <w:tr w:rsidR="00360A6D" w:rsidRPr="00933698" w14:paraId="3C43CB2A" w14:textId="570A0A0B" w:rsidTr="001C6C37">
        <w:trPr>
          <w:trHeight w:val="791"/>
        </w:trPr>
        <w:tc>
          <w:tcPr>
            <w:tcW w:w="617" w:type="dxa"/>
            <w:tcBorders>
              <w:top w:val="nil"/>
              <w:left w:val="single" w:sz="4" w:space="0" w:color="333300"/>
              <w:bottom w:val="single" w:sz="4" w:space="0" w:color="333300"/>
              <w:right w:val="single" w:sz="4" w:space="0" w:color="333300"/>
            </w:tcBorders>
            <w:shd w:val="clear" w:color="auto" w:fill="auto"/>
            <w:hideMark/>
          </w:tcPr>
          <w:p w14:paraId="6B762D3D" w14:textId="77777777" w:rsidR="00360A6D" w:rsidRPr="00805EF9" w:rsidRDefault="00360A6D" w:rsidP="00360A6D">
            <w:pPr>
              <w:spacing w:after="0" w:line="240" w:lineRule="auto"/>
              <w:jc w:val="right"/>
              <w:rPr>
                <w:rFonts w:ascii="Times New Roman" w:eastAsia="Times New Roman" w:hAnsi="Times New Roman" w:cs="Times New Roman"/>
                <w:sz w:val="16"/>
                <w:szCs w:val="16"/>
              </w:rPr>
            </w:pPr>
            <w:r w:rsidRPr="00805EF9">
              <w:rPr>
                <w:rFonts w:ascii="Times New Roman" w:eastAsia="Times New Roman" w:hAnsi="Times New Roman" w:cs="Times New Roman"/>
                <w:sz w:val="16"/>
                <w:szCs w:val="16"/>
              </w:rPr>
              <w:t>12311</w:t>
            </w:r>
          </w:p>
        </w:tc>
        <w:tc>
          <w:tcPr>
            <w:tcW w:w="892" w:type="dxa"/>
            <w:tcBorders>
              <w:top w:val="nil"/>
              <w:left w:val="nil"/>
              <w:bottom w:val="single" w:sz="4" w:space="0" w:color="333300"/>
              <w:right w:val="single" w:sz="4" w:space="0" w:color="333300"/>
            </w:tcBorders>
            <w:shd w:val="clear" w:color="auto" w:fill="auto"/>
            <w:hideMark/>
          </w:tcPr>
          <w:p w14:paraId="2FB2672F" w14:textId="77777777"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933698">
              <w:rPr>
                <w:rFonts w:ascii="Times New Roman" w:eastAsia="Times New Roman" w:hAnsi="Times New Roman" w:cs="Times New Roman"/>
                <w:sz w:val="16"/>
                <w:szCs w:val="16"/>
              </w:rPr>
              <w:t>Guogang</w:t>
            </w:r>
            <w:proofErr w:type="spellEnd"/>
            <w:r w:rsidRPr="00933698">
              <w:rPr>
                <w:rFonts w:ascii="Times New Roman" w:eastAsia="Times New Roman" w:hAnsi="Times New Roman" w:cs="Times New Roman"/>
                <w:sz w:val="16"/>
                <w:szCs w:val="16"/>
              </w:rPr>
              <w:t xml:space="preserve"> Huang</w:t>
            </w:r>
          </w:p>
        </w:tc>
        <w:tc>
          <w:tcPr>
            <w:tcW w:w="679" w:type="dxa"/>
            <w:tcBorders>
              <w:top w:val="nil"/>
              <w:left w:val="nil"/>
              <w:bottom w:val="single" w:sz="4" w:space="0" w:color="333300"/>
              <w:right w:val="single" w:sz="4" w:space="0" w:color="333300"/>
            </w:tcBorders>
            <w:shd w:val="clear" w:color="auto" w:fill="auto"/>
            <w:hideMark/>
          </w:tcPr>
          <w:p w14:paraId="6A2D50CF"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67821420"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69.52</w:t>
            </w:r>
          </w:p>
        </w:tc>
        <w:tc>
          <w:tcPr>
            <w:tcW w:w="2181" w:type="dxa"/>
            <w:tcBorders>
              <w:top w:val="nil"/>
              <w:left w:val="nil"/>
              <w:bottom w:val="single" w:sz="4" w:space="0" w:color="333300"/>
              <w:right w:val="single" w:sz="4" w:space="0" w:color="333300"/>
            </w:tcBorders>
            <w:shd w:val="clear" w:color="auto" w:fill="auto"/>
            <w:hideMark/>
          </w:tcPr>
          <w:p w14:paraId="044B044B"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Please revise the title of Figure 5--2b as follows:</w:t>
            </w:r>
            <w:r w:rsidRPr="00933698">
              <w:rPr>
                <w:rFonts w:ascii="Times New Roman" w:eastAsia="Times New Roman" w:hAnsi="Times New Roman" w:cs="Times New Roman"/>
                <w:sz w:val="16"/>
                <w:szCs w:val="16"/>
              </w:rPr>
              <w:br/>
            </w:r>
            <w:r w:rsidRPr="00933698">
              <w:rPr>
                <w:rFonts w:ascii="Times New Roman" w:eastAsia="Times New Roman" w:hAnsi="Times New Roman" w:cs="Times New Roman"/>
                <w:sz w:val="16"/>
                <w:szCs w:val="16"/>
              </w:rPr>
              <w:br/>
              <w:t>Figure 5-2b--MAC data plane architecture for AP MLD and affiliated APs</w:t>
            </w:r>
          </w:p>
        </w:tc>
        <w:tc>
          <w:tcPr>
            <w:tcW w:w="2606" w:type="dxa"/>
            <w:tcBorders>
              <w:top w:val="nil"/>
              <w:left w:val="nil"/>
              <w:bottom w:val="single" w:sz="4" w:space="0" w:color="333300"/>
              <w:right w:val="single" w:sz="4" w:space="0" w:color="333300"/>
            </w:tcBorders>
            <w:shd w:val="clear" w:color="auto" w:fill="auto"/>
            <w:hideMark/>
          </w:tcPr>
          <w:p w14:paraId="4CF05D9A"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Replace the title of Figure 5-2b as "MAC data plane architecture for AP MLD and affiliated APs".</w:t>
            </w:r>
          </w:p>
        </w:tc>
        <w:tc>
          <w:tcPr>
            <w:tcW w:w="2807" w:type="dxa"/>
            <w:tcBorders>
              <w:top w:val="nil"/>
              <w:left w:val="nil"/>
              <w:bottom w:val="single" w:sz="4" w:space="0" w:color="333300"/>
              <w:right w:val="single" w:sz="4" w:space="0" w:color="333300"/>
            </w:tcBorders>
          </w:tcPr>
          <w:p w14:paraId="37303BC3" w14:textId="5EF0447C" w:rsidR="00360A6D" w:rsidRPr="001A2D01" w:rsidRDefault="00360A6D" w:rsidP="00360A6D">
            <w:pPr>
              <w:spacing w:after="0" w:line="240" w:lineRule="auto"/>
              <w:rPr>
                <w:rFonts w:ascii="Times New Roman" w:eastAsia="Times New Roman" w:hAnsi="Times New Roman" w:cs="Times New Roman"/>
                <w:b/>
                <w:bCs/>
                <w:sz w:val="16"/>
                <w:szCs w:val="16"/>
              </w:rPr>
            </w:pPr>
            <w:r w:rsidRPr="001A2D01">
              <w:rPr>
                <w:rFonts w:ascii="Times New Roman" w:eastAsia="Times New Roman" w:hAnsi="Times New Roman" w:cs="Times New Roman"/>
                <w:b/>
                <w:bCs/>
                <w:sz w:val="16"/>
                <w:szCs w:val="16"/>
              </w:rPr>
              <w:t>Accepted</w:t>
            </w:r>
          </w:p>
        </w:tc>
      </w:tr>
      <w:tr w:rsidR="00360A6D" w:rsidRPr="00933698" w14:paraId="755457DE" w14:textId="507173AB" w:rsidTr="001C6C37">
        <w:trPr>
          <w:trHeight w:val="800"/>
        </w:trPr>
        <w:tc>
          <w:tcPr>
            <w:tcW w:w="617" w:type="dxa"/>
            <w:tcBorders>
              <w:top w:val="nil"/>
              <w:left w:val="single" w:sz="4" w:space="0" w:color="333300"/>
              <w:bottom w:val="single" w:sz="4" w:space="0" w:color="333300"/>
              <w:right w:val="single" w:sz="4" w:space="0" w:color="333300"/>
            </w:tcBorders>
            <w:shd w:val="clear" w:color="auto" w:fill="auto"/>
            <w:hideMark/>
          </w:tcPr>
          <w:p w14:paraId="0FD5EB85" w14:textId="77777777" w:rsidR="00360A6D" w:rsidRPr="00805EF9" w:rsidRDefault="00360A6D" w:rsidP="00360A6D">
            <w:pPr>
              <w:spacing w:after="0" w:line="240" w:lineRule="auto"/>
              <w:jc w:val="right"/>
              <w:rPr>
                <w:rFonts w:ascii="Times New Roman" w:eastAsia="Times New Roman" w:hAnsi="Times New Roman" w:cs="Times New Roman"/>
                <w:sz w:val="16"/>
                <w:szCs w:val="16"/>
              </w:rPr>
            </w:pPr>
            <w:r w:rsidRPr="00805EF9">
              <w:rPr>
                <w:rFonts w:ascii="Times New Roman" w:eastAsia="Times New Roman" w:hAnsi="Times New Roman" w:cs="Times New Roman"/>
                <w:sz w:val="16"/>
                <w:szCs w:val="16"/>
              </w:rPr>
              <w:lastRenderedPageBreak/>
              <w:t>12312</w:t>
            </w:r>
          </w:p>
        </w:tc>
        <w:tc>
          <w:tcPr>
            <w:tcW w:w="892" w:type="dxa"/>
            <w:tcBorders>
              <w:top w:val="nil"/>
              <w:left w:val="nil"/>
              <w:bottom w:val="single" w:sz="4" w:space="0" w:color="333300"/>
              <w:right w:val="single" w:sz="4" w:space="0" w:color="333300"/>
            </w:tcBorders>
            <w:shd w:val="clear" w:color="auto" w:fill="auto"/>
            <w:hideMark/>
          </w:tcPr>
          <w:p w14:paraId="1CB8F7F4" w14:textId="77777777"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933698">
              <w:rPr>
                <w:rFonts w:ascii="Times New Roman" w:eastAsia="Times New Roman" w:hAnsi="Times New Roman" w:cs="Times New Roman"/>
                <w:sz w:val="16"/>
                <w:szCs w:val="16"/>
              </w:rPr>
              <w:t>Guogang</w:t>
            </w:r>
            <w:proofErr w:type="spellEnd"/>
            <w:r w:rsidRPr="00933698">
              <w:rPr>
                <w:rFonts w:ascii="Times New Roman" w:eastAsia="Times New Roman" w:hAnsi="Times New Roman" w:cs="Times New Roman"/>
                <w:sz w:val="16"/>
                <w:szCs w:val="16"/>
              </w:rPr>
              <w:t xml:space="preserve"> Huang</w:t>
            </w:r>
          </w:p>
        </w:tc>
        <w:tc>
          <w:tcPr>
            <w:tcW w:w="679" w:type="dxa"/>
            <w:tcBorders>
              <w:top w:val="nil"/>
              <w:left w:val="nil"/>
              <w:bottom w:val="single" w:sz="4" w:space="0" w:color="333300"/>
              <w:right w:val="single" w:sz="4" w:space="0" w:color="333300"/>
            </w:tcBorders>
            <w:shd w:val="clear" w:color="auto" w:fill="auto"/>
            <w:hideMark/>
          </w:tcPr>
          <w:p w14:paraId="7F0D0CAD"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32AC3C2A"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69.27</w:t>
            </w:r>
          </w:p>
        </w:tc>
        <w:tc>
          <w:tcPr>
            <w:tcW w:w="2181" w:type="dxa"/>
            <w:tcBorders>
              <w:top w:val="nil"/>
              <w:left w:val="nil"/>
              <w:bottom w:val="single" w:sz="4" w:space="0" w:color="333300"/>
              <w:right w:val="single" w:sz="4" w:space="0" w:color="333300"/>
            </w:tcBorders>
            <w:shd w:val="clear" w:color="auto" w:fill="auto"/>
            <w:hideMark/>
          </w:tcPr>
          <w:p w14:paraId="148CDFB7"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 xml:space="preserve">The annotation of the right bracket should be revised, </w:t>
            </w:r>
            <w:proofErr w:type="gramStart"/>
            <w:r w:rsidRPr="00933698">
              <w:rPr>
                <w:rFonts w:ascii="Times New Roman" w:eastAsia="Times New Roman" w:hAnsi="Times New Roman" w:cs="Times New Roman"/>
                <w:sz w:val="16"/>
                <w:szCs w:val="16"/>
              </w:rPr>
              <w:t>e.g.</w:t>
            </w:r>
            <w:proofErr w:type="gramEnd"/>
            <w:r w:rsidRPr="00933698">
              <w:rPr>
                <w:rFonts w:ascii="Times New Roman" w:eastAsia="Times New Roman" w:hAnsi="Times New Roman" w:cs="Times New Roman"/>
                <w:sz w:val="16"/>
                <w:szCs w:val="16"/>
              </w:rPr>
              <w:t xml:space="preserve"> MLD upper MAC sublayer: MLD common functions OR non-MLD upper MAC layer</w:t>
            </w:r>
          </w:p>
        </w:tc>
        <w:tc>
          <w:tcPr>
            <w:tcW w:w="2606" w:type="dxa"/>
            <w:tcBorders>
              <w:top w:val="nil"/>
              <w:left w:val="nil"/>
              <w:bottom w:val="single" w:sz="4" w:space="0" w:color="333300"/>
              <w:right w:val="single" w:sz="4" w:space="0" w:color="333300"/>
            </w:tcBorders>
            <w:shd w:val="clear" w:color="auto" w:fill="auto"/>
            <w:hideMark/>
          </w:tcPr>
          <w:p w14:paraId="7B6F3BC1"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As in comment</w:t>
            </w:r>
          </w:p>
        </w:tc>
        <w:tc>
          <w:tcPr>
            <w:tcW w:w="2807" w:type="dxa"/>
            <w:tcBorders>
              <w:top w:val="nil"/>
              <w:left w:val="nil"/>
              <w:bottom w:val="single" w:sz="4" w:space="0" w:color="333300"/>
              <w:right w:val="single" w:sz="4" w:space="0" w:color="333300"/>
            </w:tcBorders>
          </w:tcPr>
          <w:p w14:paraId="0FA07D75" w14:textId="1F4B8B6B" w:rsidR="00C422EE" w:rsidRDefault="00914D65" w:rsidP="00C422EE">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Revised</w:t>
            </w:r>
          </w:p>
          <w:p w14:paraId="303040F8" w14:textId="46392D4E" w:rsidR="005930A3" w:rsidRDefault="005930A3" w:rsidP="00C422EE">
            <w:pPr>
              <w:spacing w:after="0" w:line="240" w:lineRule="auto"/>
              <w:rPr>
                <w:rFonts w:ascii="Times New Roman" w:eastAsia="Times New Roman" w:hAnsi="Times New Roman" w:cs="Times New Roman"/>
                <w:b/>
                <w:bCs/>
                <w:sz w:val="16"/>
                <w:szCs w:val="16"/>
              </w:rPr>
            </w:pPr>
          </w:p>
          <w:p w14:paraId="1A8BE08E" w14:textId="4FC00A24" w:rsidR="005930A3" w:rsidRPr="005930A3" w:rsidRDefault="005930A3" w:rsidP="00C422E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 in principle. Sperate into 3 brackets now. The middle AP one says “MLD upper MAC sublayer: MLD common functions. The AP1 and </w:t>
            </w:r>
            <w:proofErr w:type="spellStart"/>
            <w:r>
              <w:rPr>
                <w:rFonts w:ascii="Times New Roman" w:eastAsia="Times New Roman" w:hAnsi="Times New Roman" w:cs="Times New Roman"/>
                <w:sz w:val="16"/>
                <w:szCs w:val="16"/>
              </w:rPr>
              <w:t>APn</w:t>
            </w:r>
            <w:proofErr w:type="spellEnd"/>
            <w:r>
              <w:rPr>
                <w:rFonts w:ascii="Times New Roman" w:eastAsia="Times New Roman" w:hAnsi="Times New Roman" w:cs="Times New Roman"/>
                <w:sz w:val="16"/>
                <w:szCs w:val="16"/>
              </w:rPr>
              <w:t xml:space="preserve"> say “</w:t>
            </w:r>
            <w:proofErr w:type="gramStart"/>
            <w:r>
              <w:rPr>
                <w:rFonts w:ascii="Times New Roman" w:eastAsia="Times New Roman" w:hAnsi="Times New Roman" w:cs="Times New Roman"/>
                <w:sz w:val="16"/>
                <w:szCs w:val="16"/>
              </w:rPr>
              <w:t>Non-MLD</w:t>
            </w:r>
            <w:proofErr w:type="gramEnd"/>
            <w:r>
              <w:rPr>
                <w:rFonts w:ascii="Times New Roman" w:eastAsia="Times New Roman" w:hAnsi="Times New Roman" w:cs="Times New Roman"/>
                <w:sz w:val="16"/>
                <w:szCs w:val="16"/>
              </w:rPr>
              <w:t xml:space="preserve"> upper MAC sublayer”.</w:t>
            </w:r>
          </w:p>
          <w:p w14:paraId="1AF99D44" w14:textId="77777777" w:rsidR="00C422EE" w:rsidRPr="001A2D01" w:rsidRDefault="00C422EE" w:rsidP="00C422EE">
            <w:pPr>
              <w:spacing w:after="0" w:line="240" w:lineRule="auto"/>
              <w:rPr>
                <w:rFonts w:ascii="Times New Roman" w:eastAsia="Times New Roman" w:hAnsi="Times New Roman" w:cs="Times New Roman"/>
                <w:b/>
                <w:bCs/>
                <w:sz w:val="16"/>
                <w:szCs w:val="16"/>
              </w:rPr>
            </w:pPr>
          </w:p>
          <w:p w14:paraId="2B6F3A11" w14:textId="679B134E" w:rsidR="00081D48" w:rsidRPr="00933698" w:rsidRDefault="00C422EE" w:rsidP="00C422EE">
            <w:pPr>
              <w:spacing w:after="0" w:line="240" w:lineRule="auto"/>
              <w:rPr>
                <w:rFonts w:ascii="Times New Roman" w:eastAsia="Times New Roman" w:hAnsi="Times New Roman" w:cs="Times New Roman"/>
                <w:sz w:val="16"/>
                <w:szCs w:val="16"/>
              </w:rPr>
            </w:pPr>
            <w:proofErr w:type="spellStart"/>
            <w:r w:rsidRPr="001A2D01">
              <w:rPr>
                <w:rFonts w:ascii="Times New Roman" w:eastAsia="Times New Roman" w:hAnsi="Times New Roman" w:cs="Times New Roman"/>
                <w:b/>
                <w:bCs/>
                <w:sz w:val="16"/>
                <w:szCs w:val="16"/>
              </w:rPr>
              <w:t>TGbe</w:t>
            </w:r>
            <w:proofErr w:type="spellEnd"/>
            <w:r w:rsidRPr="001A2D01">
              <w:rPr>
                <w:rFonts w:ascii="Times New Roman" w:eastAsia="Times New Roman" w:hAnsi="Times New Roman" w:cs="Times New Roman"/>
                <w:b/>
                <w:bCs/>
                <w:sz w:val="16"/>
                <w:szCs w:val="16"/>
              </w:rPr>
              <w:t xml:space="preserve"> editor, this is the same change as CID 1</w:t>
            </w:r>
            <w:r>
              <w:rPr>
                <w:rFonts w:ascii="Times New Roman" w:eastAsia="Times New Roman" w:hAnsi="Times New Roman" w:cs="Times New Roman"/>
                <w:b/>
                <w:bCs/>
                <w:sz w:val="16"/>
                <w:szCs w:val="16"/>
              </w:rPr>
              <w:t>2312</w:t>
            </w:r>
          </w:p>
        </w:tc>
      </w:tr>
      <w:tr w:rsidR="00360A6D" w:rsidRPr="00933698" w14:paraId="587A048A" w14:textId="65137AEF" w:rsidTr="001C6C37">
        <w:trPr>
          <w:trHeight w:val="510"/>
        </w:trPr>
        <w:tc>
          <w:tcPr>
            <w:tcW w:w="617" w:type="dxa"/>
            <w:tcBorders>
              <w:top w:val="nil"/>
              <w:left w:val="single" w:sz="4" w:space="0" w:color="333300"/>
              <w:bottom w:val="single" w:sz="4" w:space="0" w:color="333300"/>
              <w:right w:val="single" w:sz="4" w:space="0" w:color="333300"/>
            </w:tcBorders>
            <w:shd w:val="clear" w:color="auto" w:fill="auto"/>
            <w:hideMark/>
          </w:tcPr>
          <w:p w14:paraId="3FBBCA1F" w14:textId="77777777" w:rsidR="00360A6D" w:rsidRPr="00805EF9" w:rsidRDefault="00360A6D" w:rsidP="00360A6D">
            <w:pPr>
              <w:spacing w:after="0" w:line="240" w:lineRule="auto"/>
              <w:jc w:val="right"/>
              <w:rPr>
                <w:rFonts w:ascii="Times New Roman" w:eastAsia="Times New Roman" w:hAnsi="Times New Roman" w:cs="Times New Roman"/>
                <w:sz w:val="16"/>
                <w:szCs w:val="16"/>
              </w:rPr>
            </w:pPr>
            <w:r w:rsidRPr="00805EF9">
              <w:rPr>
                <w:rFonts w:ascii="Times New Roman" w:eastAsia="Times New Roman" w:hAnsi="Times New Roman" w:cs="Times New Roman"/>
                <w:sz w:val="16"/>
                <w:szCs w:val="16"/>
              </w:rPr>
              <w:t>12313</w:t>
            </w:r>
          </w:p>
        </w:tc>
        <w:tc>
          <w:tcPr>
            <w:tcW w:w="892" w:type="dxa"/>
            <w:tcBorders>
              <w:top w:val="nil"/>
              <w:left w:val="nil"/>
              <w:bottom w:val="single" w:sz="4" w:space="0" w:color="333300"/>
              <w:right w:val="single" w:sz="4" w:space="0" w:color="333300"/>
            </w:tcBorders>
            <w:shd w:val="clear" w:color="auto" w:fill="auto"/>
            <w:hideMark/>
          </w:tcPr>
          <w:p w14:paraId="2245E573" w14:textId="77777777"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933698">
              <w:rPr>
                <w:rFonts w:ascii="Times New Roman" w:eastAsia="Times New Roman" w:hAnsi="Times New Roman" w:cs="Times New Roman"/>
                <w:sz w:val="16"/>
                <w:szCs w:val="16"/>
              </w:rPr>
              <w:t>Guogang</w:t>
            </w:r>
            <w:proofErr w:type="spellEnd"/>
            <w:r w:rsidRPr="00933698">
              <w:rPr>
                <w:rFonts w:ascii="Times New Roman" w:eastAsia="Times New Roman" w:hAnsi="Times New Roman" w:cs="Times New Roman"/>
                <w:sz w:val="16"/>
                <w:szCs w:val="16"/>
              </w:rPr>
              <w:t xml:space="preserve"> Huang</w:t>
            </w:r>
          </w:p>
        </w:tc>
        <w:tc>
          <w:tcPr>
            <w:tcW w:w="679" w:type="dxa"/>
            <w:tcBorders>
              <w:top w:val="nil"/>
              <w:left w:val="nil"/>
              <w:bottom w:val="single" w:sz="4" w:space="0" w:color="333300"/>
              <w:right w:val="single" w:sz="4" w:space="0" w:color="333300"/>
            </w:tcBorders>
            <w:shd w:val="clear" w:color="auto" w:fill="auto"/>
            <w:hideMark/>
          </w:tcPr>
          <w:p w14:paraId="6E802C9D"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463C79F2"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69.63</w:t>
            </w:r>
          </w:p>
        </w:tc>
        <w:tc>
          <w:tcPr>
            <w:tcW w:w="2181" w:type="dxa"/>
            <w:tcBorders>
              <w:top w:val="nil"/>
              <w:left w:val="nil"/>
              <w:bottom w:val="single" w:sz="4" w:space="0" w:color="333300"/>
              <w:right w:val="single" w:sz="4" w:space="0" w:color="333300"/>
            </w:tcBorders>
            <w:shd w:val="clear" w:color="auto" w:fill="auto"/>
            <w:hideMark/>
          </w:tcPr>
          <w:p w14:paraId="191F1CF2"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Please change "MLD AP" to "AP MLD"</w:t>
            </w:r>
          </w:p>
        </w:tc>
        <w:tc>
          <w:tcPr>
            <w:tcW w:w="2606" w:type="dxa"/>
            <w:tcBorders>
              <w:top w:val="nil"/>
              <w:left w:val="nil"/>
              <w:bottom w:val="single" w:sz="4" w:space="0" w:color="333300"/>
              <w:right w:val="single" w:sz="4" w:space="0" w:color="333300"/>
            </w:tcBorders>
            <w:shd w:val="clear" w:color="auto" w:fill="auto"/>
            <w:hideMark/>
          </w:tcPr>
          <w:p w14:paraId="59A63632"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Change "MLD AP" to "AP MLD"</w:t>
            </w:r>
          </w:p>
        </w:tc>
        <w:tc>
          <w:tcPr>
            <w:tcW w:w="2807" w:type="dxa"/>
            <w:tcBorders>
              <w:top w:val="nil"/>
              <w:left w:val="nil"/>
              <w:bottom w:val="single" w:sz="4" w:space="0" w:color="333300"/>
              <w:right w:val="single" w:sz="4" w:space="0" w:color="333300"/>
            </w:tcBorders>
          </w:tcPr>
          <w:p w14:paraId="37601E15" w14:textId="351C7367" w:rsidR="00360A6D" w:rsidRPr="00914D65" w:rsidRDefault="00360A6D" w:rsidP="00360A6D">
            <w:pPr>
              <w:spacing w:after="0" w:line="240" w:lineRule="auto"/>
              <w:rPr>
                <w:rFonts w:ascii="Times New Roman" w:eastAsia="Times New Roman" w:hAnsi="Times New Roman" w:cs="Times New Roman"/>
                <w:b/>
                <w:bCs/>
                <w:sz w:val="16"/>
                <w:szCs w:val="16"/>
              </w:rPr>
            </w:pPr>
            <w:r w:rsidRPr="007A2248">
              <w:rPr>
                <w:rFonts w:ascii="Times New Roman" w:eastAsia="Times New Roman" w:hAnsi="Times New Roman" w:cs="Times New Roman"/>
                <w:b/>
                <w:bCs/>
                <w:sz w:val="16"/>
                <w:szCs w:val="16"/>
              </w:rPr>
              <w:t>Accepted</w:t>
            </w:r>
          </w:p>
        </w:tc>
      </w:tr>
      <w:tr w:rsidR="00360A6D" w:rsidRPr="00933698" w14:paraId="50D555FA" w14:textId="7D6EDDBF" w:rsidTr="001C6C37">
        <w:trPr>
          <w:trHeight w:val="467"/>
        </w:trPr>
        <w:tc>
          <w:tcPr>
            <w:tcW w:w="617" w:type="dxa"/>
            <w:tcBorders>
              <w:top w:val="nil"/>
              <w:left w:val="single" w:sz="4" w:space="0" w:color="333300"/>
              <w:bottom w:val="single" w:sz="4" w:space="0" w:color="333300"/>
              <w:right w:val="single" w:sz="4" w:space="0" w:color="333300"/>
            </w:tcBorders>
            <w:shd w:val="clear" w:color="auto" w:fill="auto"/>
            <w:hideMark/>
          </w:tcPr>
          <w:p w14:paraId="5C0CFCF2" w14:textId="77777777" w:rsidR="00360A6D" w:rsidRPr="00805EF9" w:rsidRDefault="00360A6D" w:rsidP="00360A6D">
            <w:pPr>
              <w:spacing w:after="0" w:line="240" w:lineRule="auto"/>
              <w:jc w:val="right"/>
              <w:rPr>
                <w:rFonts w:ascii="Times New Roman" w:eastAsia="Times New Roman" w:hAnsi="Times New Roman" w:cs="Times New Roman"/>
                <w:sz w:val="16"/>
                <w:szCs w:val="16"/>
              </w:rPr>
            </w:pPr>
            <w:bookmarkStart w:id="2" w:name="_Hlk110434367"/>
            <w:r w:rsidRPr="00805EF9">
              <w:rPr>
                <w:rFonts w:ascii="Times New Roman" w:eastAsia="Times New Roman" w:hAnsi="Times New Roman" w:cs="Times New Roman"/>
                <w:sz w:val="16"/>
                <w:szCs w:val="16"/>
              </w:rPr>
              <w:t>12314</w:t>
            </w:r>
          </w:p>
        </w:tc>
        <w:tc>
          <w:tcPr>
            <w:tcW w:w="892" w:type="dxa"/>
            <w:tcBorders>
              <w:top w:val="nil"/>
              <w:left w:val="nil"/>
              <w:bottom w:val="single" w:sz="4" w:space="0" w:color="333300"/>
              <w:right w:val="single" w:sz="4" w:space="0" w:color="333300"/>
            </w:tcBorders>
            <w:shd w:val="clear" w:color="auto" w:fill="auto"/>
            <w:hideMark/>
          </w:tcPr>
          <w:p w14:paraId="7950AF72" w14:textId="77777777"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933698">
              <w:rPr>
                <w:rFonts w:ascii="Times New Roman" w:eastAsia="Times New Roman" w:hAnsi="Times New Roman" w:cs="Times New Roman"/>
                <w:sz w:val="16"/>
                <w:szCs w:val="16"/>
              </w:rPr>
              <w:t>Guogang</w:t>
            </w:r>
            <w:proofErr w:type="spellEnd"/>
            <w:r w:rsidRPr="00933698">
              <w:rPr>
                <w:rFonts w:ascii="Times New Roman" w:eastAsia="Times New Roman" w:hAnsi="Times New Roman" w:cs="Times New Roman"/>
                <w:sz w:val="16"/>
                <w:szCs w:val="16"/>
              </w:rPr>
              <w:t xml:space="preserve"> Huang</w:t>
            </w:r>
          </w:p>
        </w:tc>
        <w:tc>
          <w:tcPr>
            <w:tcW w:w="679" w:type="dxa"/>
            <w:tcBorders>
              <w:top w:val="nil"/>
              <w:left w:val="nil"/>
              <w:bottom w:val="single" w:sz="4" w:space="0" w:color="333300"/>
              <w:right w:val="single" w:sz="4" w:space="0" w:color="333300"/>
            </w:tcBorders>
            <w:shd w:val="clear" w:color="auto" w:fill="auto"/>
            <w:hideMark/>
          </w:tcPr>
          <w:p w14:paraId="276798F5"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4C63C240"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70.02</w:t>
            </w:r>
          </w:p>
        </w:tc>
        <w:tc>
          <w:tcPr>
            <w:tcW w:w="2181" w:type="dxa"/>
            <w:tcBorders>
              <w:top w:val="nil"/>
              <w:left w:val="nil"/>
              <w:bottom w:val="single" w:sz="4" w:space="0" w:color="333300"/>
              <w:right w:val="single" w:sz="4" w:space="0" w:color="333300"/>
            </w:tcBorders>
            <w:shd w:val="clear" w:color="auto" w:fill="auto"/>
            <w:hideMark/>
          </w:tcPr>
          <w:p w14:paraId="2A1FE386"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The same text is repeated at page 69. Please remove the redundant text and keep one.</w:t>
            </w:r>
          </w:p>
        </w:tc>
        <w:tc>
          <w:tcPr>
            <w:tcW w:w="2606" w:type="dxa"/>
            <w:tcBorders>
              <w:top w:val="nil"/>
              <w:left w:val="nil"/>
              <w:bottom w:val="single" w:sz="4" w:space="0" w:color="333300"/>
              <w:right w:val="single" w:sz="4" w:space="0" w:color="333300"/>
            </w:tcBorders>
            <w:shd w:val="clear" w:color="auto" w:fill="auto"/>
            <w:hideMark/>
          </w:tcPr>
          <w:p w14:paraId="24685017"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As in comment</w:t>
            </w:r>
          </w:p>
        </w:tc>
        <w:tc>
          <w:tcPr>
            <w:tcW w:w="2807" w:type="dxa"/>
            <w:tcBorders>
              <w:top w:val="nil"/>
              <w:left w:val="nil"/>
              <w:bottom w:val="single" w:sz="4" w:space="0" w:color="333300"/>
              <w:right w:val="single" w:sz="4" w:space="0" w:color="333300"/>
            </w:tcBorders>
          </w:tcPr>
          <w:p w14:paraId="11550DA6" w14:textId="6ECE10C8" w:rsidR="00360A6D" w:rsidRDefault="00B204D3" w:rsidP="00360A6D">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Revised</w:t>
            </w:r>
          </w:p>
          <w:p w14:paraId="7266AE42" w14:textId="6837FF81" w:rsidR="00B204D3" w:rsidRDefault="00B204D3" w:rsidP="00360A6D">
            <w:pPr>
              <w:spacing w:after="0" w:line="240" w:lineRule="auto"/>
              <w:rPr>
                <w:rFonts w:ascii="Times New Roman" w:eastAsia="Times New Roman" w:hAnsi="Times New Roman" w:cs="Times New Roman"/>
                <w:b/>
                <w:bCs/>
                <w:sz w:val="16"/>
                <w:szCs w:val="16"/>
              </w:rPr>
            </w:pPr>
          </w:p>
          <w:p w14:paraId="4751D67F" w14:textId="7B28BCB5" w:rsidR="00B204D3" w:rsidRPr="00B204D3" w:rsidRDefault="00B204D3" w:rsidP="00360A6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 repeated text the commenter refers to is </w:t>
            </w:r>
            <w:proofErr w:type="gramStart"/>
            <w:r>
              <w:rPr>
                <w:rFonts w:ascii="Times New Roman" w:eastAsia="Times New Roman" w:hAnsi="Times New Roman" w:cs="Times New Roman"/>
                <w:sz w:val="16"/>
                <w:szCs w:val="16"/>
              </w:rPr>
              <w:t>actually on</w:t>
            </w:r>
            <w:proofErr w:type="gramEnd"/>
            <w:r>
              <w:rPr>
                <w:rFonts w:ascii="Times New Roman" w:eastAsia="Times New Roman" w:hAnsi="Times New Roman" w:cs="Times New Roman"/>
                <w:sz w:val="16"/>
                <w:szCs w:val="16"/>
              </w:rPr>
              <w:t xml:space="preserve"> page 67. Agree to remove the referred text on page 67 and remove the “frames” in the same text on page 70.</w:t>
            </w:r>
          </w:p>
          <w:p w14:paraId="253FC39D" w14:textId="77777777" w:rsidR="00360A6D" w:rsidRDefault="00360A6D" w:rsidP="00360A6D">
            <w:pPr>
              <w:spacing w:after="0" w:line="240" w:lineRule="auto"/>
              <w:rPr>
                <w:rFonts w:ascii="Times New Roman" w:eastAsia="Times New Roman" w:hAnsi="Times New Roman" w:cs="Times New Roman"/>
                <w:sz w:val="16"/>
                <w:szCs w:val="16"/>
              </w:rPr>
            </w:pPr>
          </w:p>
          <w:p w14:paraId="213DEB97" w14:textId="4701181B" w:rsidR="00360A6D" w:rsidRPr="00933698" w:rsidRDefault="00B204D3" w:rsidP="00360A6D">
            <w:pPr>
              <w:spacing w:after="0" w:line="240" w:lineRule="auto"/>
              <w:rPr>
                <w:rFonts w:ascii="Times New Roman" w:eastAsia="Times New Roman" w:hAnsi="Times New Roman" w:cs="Times New Roman"/>
                <w:sz w:val="16"/>
                <w:szCs w:val="16"/>
              </w:rPr>
            </w:pPr>
            <w:proofErr w:type="spellStart"/>
            <w:r w:rsidRPr="00453093">
              <w:rPr>
                <w:rFonts w:ascii="Times New Roman" w:hAnsi="Times New Roman" w:cs="Times New Roman"/>
                <w:b/>
                <w:sz w:val="16"/>
                <w:szCs w:val="16"/>
              </w:rPr>
              <w:t>TGbe</w:t>
            </w:r>
            <w:proofErr w:type="spellEnd"/>
            <w:r w:rsidRPr="00453093">
              <w:rPr>
                <w:rFonts w:ascii="Times New Roman" w:hAnsi="Times New Roman" w:cs="Times New Roman"/>
                <w:b/>
                <w:sz w:val="16"/>
                <w:szCs w:val="16"/>
              </w:rPr>
              <w:t xml:space="preserve"> editor, please make changes as</w:t>
            </w:r>
            <w:r>
              <w:rPr>
                <w:rFonts w:ascii="Times New Roman" w:hAnsi="Times New Roman" w:cs="Times New Roman"/>
                <w:b/>
                <w:sz w:val="16"/>
                <w:szCs w:val="16"/>
              </w:rPr>
              <w:t xml:space="preserve"> shown</w:t>
            </w:r>
            <w:r w:rsidRPr="00453093">
              <w:rPr>
                <w:rFonts w:ascii="Times New Roman" w:hAnsi="Times New Roman" w:cs="Times New Roman"/>
                <w:b/>
                <w:sz w:val="16"/>
                <w:szCs w:val="16"/>
              </w:rPr>
              <w:t xml:space="preserve"> in 11-22/</w:t>
            </w:r>
            <w:r w:rsidR="005E22E4">
              <w:rPr>
                <w:rFonts w:ascii="Times New Roman" w:hAnsi="Times New Roman" w:cs="Times New Roman"/>
                <w:b/>
                <w:sz w:val="16"/>
                <w:szCs w:val="16"/>
              </w:rPr>
              <w:t>1222r1</w:t>
            </w:r>
            <w:r w:rsidRPr="00453093">
              <w:rPr>
                <w:rFonts w:ascii="Times New Roman" w:hAnsi="Times New Roman" w:cs="Times New Roman"/>
                <w:b/>
                <w:sz w:val="16"/>
                <w:szCs w:val="16"/>
              </w:rPr>
              <w:t xml:space="preserve"> tagged 1</w:t>
            </w:r>
            <w:r>
              <w:rPr>
                <w:rFonts w:ascii="Times New Roman" w:hAnsi="Times New Roman" w:cs="Times New Roman"/>
                <w:b/>
                <w:sz w:val="16"/>
                <w:szCs w:val="16"/>
              </w:rPr>
              <w:t>2314</w:t>
            </w:r>
          </w:p>
        </w:tc>
      </w:tr>
      <w:bookmarkEnd w:id="2"/>
      <w:tr w:rsidR="00360A6D" w:rsidRPr="00933698" w14:paraId="17CF1AE5" w14:textId="5F83B56D" w:rsidTr="001C6C37">
        <w:trPr>
          <w:trHeight w:val="521"/>
        </w:trPr>
        <w:tc>
          <w:tcPr>
            <w:tcW w:w="617" w:type="dxa"/>
            <w:tcBorders>
              <w:top w:val="nil"/>
              <w:left w:val="single" w:sz="4" w:space="0" w:color="333300"/>
              <w:bottom w:val="single" w:sz="4" w:space="0" w:color="333300"/>
              <w:right w:val="single" w:sz="4" w:space="0" w:color="333300"/>
            </w:tcBorders>
            <w:shd w:val="clear" w:color="auto" w:fill="auto"/>
            <w:hideMark/>
          </w:tcPr>
          <w:p w14:paraId="23502692" w14:textId="77777777" w:rsidR="00360A6D" w:rsidRPr="00805EF9" w:rsidRDefault="00360A6D" w:rsidP="00360A6D">
            <w:pPr>
              <w:spacing w:after="0" w:line="240" w:lineRule="auto"/>
              <w:jc w:val="right"/>
              <w:rPr>
                <w:rFonts w:ascii="Times New Roman" w:eastAsia="Times New Roman" w:hAnsi="Times New Roman" w:cs="Times New Roman"/>
                <w:sz w:val="16"/>
                <w:szCs w:val="16"/>
              </w:rPr>
            </w:pPr>
            <w:r w:rsidRPr="00805EF9">
              <w:rPr>
                <w:rFonts w:ascii="Times New Roman" w:eastAsia="Times New Roman" w:hAnsi="Times New Roman" w:cs="Times New Roman"/>
                <w:sz w:val="16"/>
                <w:szCs w:val="16"/>
              </w:rPr>
              <w:t>12315</w:t>
            </w:r>
          </w:p>
        </w:tc>
        <w:tc>
          <w:tcPr>
            <w:tcW w:w="892" w:type="dxa"/>
            <w:tcBorders>
              <w:top w:val="nil"/>
              <w:left w:val="nil"/>
              <w:bottom w:val="single" w:sz="4" w:space="0" w:color="333300"/>
              <w:right w:val="single" w:sz="4" w:space="0" w:color="333300"/>
            </w:tcBorders>
            <w:shd w:val="clear" w:color="auto" w:fill="auto"/>
            <w:hideMark/>
          </w:tcPr>
          <w:p w14:paraId="54E48535" w14:textId="77777777"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933698">
              <w:rPr>
                <w:rFonts w:ascii="Times New Roman" w:eastAsia="Times New Roman" w:hAnsi="Times New Roman" w:cs="Times New Roman"/>
                <w:sz w:val="16"/>
                <w:szCs w:val="16"/>
              </w:rPr>
              <w:t>Guogang</w:t>
            </w:r>
            <w:proofErr w:type="spellEnd"/>
            <w:r w:rsidRPr="00933698">
              <w:rPr>
                <w:rFonts w:ascii="Times New Roman" w:eastAsia="Times New Roman" w:hAnsi="Times New Roman" w:cs="Times New Roman"/>
                <w:sz w:val="16"/>
                <w:szCs w:val="16"/>
              </w:rPr>
              <w:t xml:space="preserve"> Huang</w:t>
            </w:r>
          </w:p>
        </w:tc>
        <w:tc>
          <w:tcPr>
            <w:tcW w:w="679" w:type="dxa"/>
            <w:tcBorders>
              <w:top w:val="nil"/>
              <w:left w:val="nil"/>
              <w:bottom w:val="single" w:sz="4" w:space="0" w:color="333300"/>
              <w:right w:val="single" w:sz="4" w:space="0" w:color="333300"/>
            </w:tcBorders>
            <w:shd w:val="clear" w:color="auto" w:fill="auto"/>
            <w:hideMark/>
          </w:tcPr>
          <w:p w14:paraId="5DD717BF"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1FB6DDE5"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70.06</w:t>
            </w:r>
          </w:p>
        </w:tc>
        <w:tc>
          <w:tcPr>
            <w:tcW w:w="2181" w:type="dxa"/>
            <w:tcBorders>
              <w:top w:val="nil"/>
              <w:left w:val="nil"/>
              <w:bottom w:val="single" w:sz="4" w:space="0" w:color="333300"/>
              <w:right w:val="single" w:sz="4" w:space="0" w:color="333300"/>
            </w:tcBorders>
            <w:shd w:val="clear" w:color="auto" w:fill="auto"/>
            <w:hideMark/>
          </w:tcPr>
          <w:p w14:paraId="456B560F"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 xml:space="preserve">The word "appropriate" is not good. Suggest </w:t>
            </w:r>
            <w:proofErr w:type="gramStart"/>
            <w:r w:rsidRPr="00933698">
              <w:rPr>
                <w:rFonts w:ascii="Times New Roman" w:eastAsia="Times New Roman" w:hAnsi="Times New Roman" w:cs="Times New Roman"/>
                <w:sz w:val="16"/>
                <w:szCs w:val="16"/>
              </w:rPr>
              <w:t>to use</w:t>
            </w:r>
            <w:proofErr w:type="gramEnd"/>
            <w:r w:rsidRPr="00933698">
              <w:rPr>
                <w:rFonts w:ascii="Times New Roman" w:eastAsia="Times New Roman" w:hAnsi="Times New Roman" w:cs="Times New Roman"/>
                <w:sz w:val="16"/>
                <w:szCs w:val="16"/>
              </w:rPr>
              <w:t xml:space="preserve"> the word "intended".</w:t>
            </w:r>
          </w:p>
        </w:tc>
        <w:tc>
          <w:tcPr>
            <w:tcW w:w="2606" w:type="dxa"/>
            <w:tcBorders>
              <w:top w:val="nil"/>
              <w:left w:val="nil"/>
              <w:bottom w:val="single" w:sz="4" w:space="0" w:color="333300"/>
              <w:right w:val="single" w:sz="4" w:space="0" w:color="333300"/>
            </w:tcBorders>
            <w:shd w:val="clear" w:color="auto" w:fill="auto"/>
            <w:hideMark/>
          </w:tcPr>
          <w:p w14:paraId="41D15C4F"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Change "appropriate affiliated APs" to "intended affiliated APs".</w:t>
            </w:r>
          </w:p>
        </w:tc>
        <w:tc>
          <w:tcPr>
            <w:tcW w:w="2807" w:type="dxa"/>
            <w:tcBorders>
              <w:top w:val="nil"/>
              <w:left w:val="nil"/>
              <w:bottom w:val="single" w:sz="4" w:space="0" w:color="333300"/>
              <w:right w:val="single" w:sz="4" w:space="0" w:color="333300"/>
            </w:tcBorders>
          </w:tcPr>
          <w:p w14:paraId="5AD411EE" w14:textId="26A77A37" w:rsidR="00360A6D" w:rsidRPr="00914D65" w:rsidRDefault="00360A6D" w:rsidP="00360A6D">
            <w:pPr>
              <w:spacing w:after="0" w:line="240" w:lineRule="auto"/>
              <w:rPr>
                <w:rFonts w:ascii="Times New Roman" w:eastAsia="Times New Roman" w:hAnsi="Times New Roman" w:cs="Times New Roman"/>
                <w:b/>
                <w:bCs/>
                <w:sz w:val="16"/>
                <w:szCs w:val="16"/>
              </w:rPr>
            </w:pPr>
            <w:r w:rsidRPr="00F57214">
              <w:rPr>
                <w:rFonts w:ascii="Times New Roman" w:eastAsia="Times New Roman" w:hAnsi="Times New Roman" w:cs="Times New Roman"/>
                <w:b/>
                <w:bCs/>
                <w:sz w:val="16"/>
                <w:szCs w:val="16"/>
              </w:rPr>
              <w:t>Accepted</w:t>
            </w:r>
          </w:p>
        </w:tc>
      </w:tr>
      <w:tr w:rsidR="00360A6D" w:rsidRPr="00933698" w14:paraId="2D5065FE" w14:textId="14C0B08E" w:rsidTr="001C6C37">
        <w:trPr>
          <w:trHeight w:val="1259"/>
        </w:trPr>
        <w:tc>
          <w:tcPr>
            <w:tcW w:w="617" w:type="dxa"/>
            <w:tcBorders>
              <w:top w:val="nil"/>
              <w:left w:val="single" w:sz="4" w:space="0" w:color="333300"/>
              <w:bottom w:val="single" w:sz="4" w:space="0" w:color="333300"/>
              <w:right w:val="single" w:sz="4" w:space="0" w:color="333300"/>
            </w:tcBorders>
            <w:shd w:val="clear" w:color="auto" w:fill="auto"/>
            <w:hideMark/>
          </w:tcPr>
          <w:p w14:paraId="7F476EA5" w14:textId="77777777" w:rsidR="00360A6D" w:rsidRPr="00805EF9" w:rsidRDefault="00360A6D" w:rsidP="00360A6D">
            <w:pPr>
              <w:spacing w:after="0" w:line="240" w:lineRule="auto"/>
              <w:jc w:val="right"/>
              <w:rPr>
                <w:rFonts w:ascii="Times New Roman" w:eastAsia="Times New Roman" w:hAnsi="Times New Roman" w:cs="Times New Roman"/>
                <w:sz w:val="16"/>
                <w:szCs w:val="16"/>
              </w:rPr>
            </w:pPr>
            <w:r w:rsidRPr="00805EF9">
              <w:rPr>
                <w:rFonts w:ascii="Times New Roman" w:eastAsia="Times New Roman" w:hAnsi="Times New Roman" w:cs="Times New Roman"/>
                <w:sz w:val="16"/>
                <w:szCs w:val="16"/>
              </w:rPr>
              <w:t>12316</w:t>
            </w:r>
          </w:p>
        </w:tc>
        <w:tc>
          <w:tcPr>
            <w:tcW w:w="892" w:type="dxa"/>
            <w:tcBorders>
              <w:top w:val="nil"/>
              <w:left w:val="nil"/>
              <w:bottom w:val="single" w:sz="4" w:space="0" w:color="333300"/>
              <w:right w:val="single" w:sz="4" w:space="0" w:color="333300"/>
            </w:tcBorders>
            <w:shd w:val="clear" w:color="auto" w:fill="auto"/>
            <w:hideMark/>
          </w:tcPr>
          <w:p w14:paraId="726CBDA1" w14:textId="77777777"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933698">
              <w:rPr>
                <w:rFonts w:ascii="Times New Roman" w:eastAsia="Times New Roman" w:hAnsi="Times New Roman" w:cs="Times New Roman"/>
                <w:sz w:val="16"/>
                <w:szCs w:val="16"/>
              </w:rPr>
              <w:t>Guogang</w:t>
            </w:r>
            <w:proofErr w:type="spellEnd"/>
            <w:r w:rsidRPr="00933698">
              <w:rPr>
                <w:rFonts w:ascii="Times New Roman" w:eastAsia="Times New Roman" w:hAnsi="Times New Roman" w:cs="Times New Roman"/>
                <w:sz w:val="16"/>
                <w:szCs w:val="16"/>
              </w:rPr>
              <w:t xml:space="preserve"> Huang</w:t>
            </w:r>
          </w:p>
        </w:tc>
        <w:tc>
          <w:tcPr>
            <w:tcW w:w="679" w:type="dxa"/>
            <w:tcBorders>
              <w:top w:val="nil"/>
              <w:left w:val="nil"/>
              <w:bottom w:val="single" w:sz="4" w:space="0" w:color="333300"/>
              <w:right w:val="single" w:sz="4" w:space="0" w:color="333300"/>
            </w:tcBorders>
            <w:shd w:val="clear" w:color="auto" w:fill="auto"/>
            <w:hideMark/>
          </w:tcPr>
          <w:p w14:paraId="50B3B5E9"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19567F31"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70.06</w:t>
            </w:r>
          </w:p>
        </w:tc>
        <w:tc>
          <w:tcPr>
            <w:tcW w:w="2181" w:type="dxa"/>
            <w:tcBorders>
              <w:top w:val="nil"/>
              <w:left w:val="nil"/>
              <w:bottom w:val="single" w:sz="4" w:space="0" w:color="333300"/>
              <w:right w:val="single" w:sz="4" w:space="0" w:color="333300"/>
            </w:tcBorders>
            <w:shd w:val="clear" w:color="auto" w:fill="auto"/>
            <w:hideMark/>
          </w:tcPr>
          <w:p w14:paraId="265A4295"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Please revise this sentence as follows:</w:t>
            </w:r>
            <w:r w:rsidRPr="00933698">
              <w:rPr>
                <w:rFonts w:ascii="Times New Roman" w:eastAsia="Times New Roman" w:hAnsi="Times New Roman" w:cs="Times New Roman"/>
                <w:sz w:val="16"/>
                <w:szCs w:val="16"/>
              </w:rPr>
              <w:br/>
            </w:r>
            <w:r w:rsidRPr="00933698">
              <w:rPr>
                <w:rFonts w:ascii="Times New Roman" w:eastAsia="Times New Roman" w:hAnsi="Times New Roman" w:cs="Times New Roman"/>
                <w:sz w:val="16"/>
                <w:szCs w:val="16"/>
              </w:rPr>
              <w:br/>
              <w:t>Group addressed MMPDUs generated within the AP MLD upper MAC sublayer shall be transferred to the intended AP MLD low MAC sublayer for transmission.</w:t>
            </w:r>
          </w:p>
        </w:tc>
        <w:tc>
          <w:tcPr>
            <w:tcW w:w="2606" w:type="dxa"/>
            <w:tcBorders>
              <w:top w:val="nil"/>
              <w:left w:val="nil"/>
              <w:bottom w:val="single" w:sz="4" w:space="0" w:color="333300"/>
              <w:right w:val="single" w:sz="4" w:space="0" w:color="333300"/>
            </w:tcBorders>
            <w:shd w:val="clear" w:color="auto" w:fill="auto"/>
            <w:hideMark/>
          </w:tcPr>
          <w:p w14:paraId="6FB9286A"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Change the sentence at the identified location to "</w:t>
            </w:r>
            <w:r w:rsidRPr="00933698">
              <w:rPr>
                <w:rFonts w:ascii="Times New Roman" w:eastAsia="Times New Roman" w:hAnsi="Times New Roman" w:cs="Times New Roman"/>
                <w:sz w:val="16"/>
                <w:szCs w:val="16"/>
              </w:rPr>
              <w:br/>
              <w:t>Group addressed MMPDUs generated within the AP MLD upper MAC sublayer shall be transferred to the intended AP MLD low MAC sublayer for transmission."</w:t>
            </w:r>
          </w:p>
        </w:tc>
        <w:tc>
          <w:tcPr>
            <w:tcW w:w="2807" w:type="dxa"/>
            <w:tcBorders>
              <w:top w:val="nil"/>
              <w:left w:val="nil"/>
              <w:bottom w:val="single" w:sz="4" w:space="0" w:color="333300"/>
              <w:right w:val="single" w:sz="4" w:space="0" w:color="333300"/>
            </w:tcBorders>
          </w:tcPr>
          <w:p w14:paraId="34D4B877" w14:textId="77777777" w:rsidR="00360A6D" w:rsidRPr="002540DB" w:rsidRDefault="00360A6D" w:rsidP="00360A6D">
            <w:pPr>
              <w:spacing w:after="0" w:line="240" w:lineRule="auto"/>
              <w:rPr>
                <w:rFonts w:ascii="Times New Roman" w:eastAsia="Times New Roman" w:hAnsi="Times New Roman" w:cs="Times New Roman"/>
                <w:b/>
                <w:bCs/>
                <w:sz w:val="16"/>
                <w:szCs w:val="16"/>
              </w:rPr>
            </w:pPr>
            <w:r w:rsidRPr="002540DB">
              <w:rPr>
                <w:rFonts w:ascii="Times New Roman" w:eastAsia="Times New Roman" w:hAnsi="Times New Roman" w:cs="Times New Roman"/>
                <w:b/>
                <w:bCs/>
                <w:sz w:val="16"/>
                <w:szCs w:val="16"/>
              </w:rPr>
              <w:t>Revised</w:t>
            </w:r>
          </w:p>
          <w:p w14:paraId="50764172" w14:textId="77777777" w:rsidR="00360A6D" w:rsidRDefault="00360A6D" w:rsidP="00360A6D">
            <w:pPr>
              <w:spacing w:after="0" w:line="240" w:lineRule="auto"/>
              <w:rPr>
                <w:rFonts w:ascii="Times New Roman" w:eastAsia="Times New Roman" w:hAnsi="Times New Roman" w:cs="Times New Roman"/>
                <w:sz w:val="16"/>
                <w:szCs w:val="16"/>
              </w:rPr>
            </w:pPr>
          </w:p>
          <w:p w14:paraId="4BE091B9" w14:textId="2BDFDC43" w:rsidR="00360A6D" w:rsidRDefault="00360A6D" w:rsidP="00360A6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Agreed in principle. The “shall be” is changed to “are” by CID 10444</w:t>
            </w:r>
          </w:p>
          <w:p w14:paraId="6BFD0666" w14:textId="77777777" w:rsidR="00360A6D" w:rsidRDefault="00360A6D" w:rsidP="00360A6D">
            <w:pPr>
              <w:spacing w:after="0" w:line="240" w:lineRule="auto"/>
              <w:rPr>
                <w:rFonts w:ascii="Times New Roman" w:eastAsia="Times New Roman" w:hAnsi="Times New Roman" w:cs="Times New Roman"/>
                <w:sz w:val="16"/>
                <w:szCs w:val="16"/>
              </w:rPr>
            </w:pPr>
          </w:p>
          <w:p w14:paraId="3F41E9F0" w14:textId="43A81FBF"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453093">
              <w:rPr>
                <w:rFonts w:ascii="Times New Roman" w:hAnsi="Times New Roman" w:cs="Times New Roman"/>
                <w:b/>
                <w:sz w:val="16"/>
                <w:szCs w:val="16"/>
              </w:rPr>
              <w:t>TGbe</w:t>
            </w:r>
            <w:proofErr w:type="spellEnd"/>
            <w:r w:rsidRPr="00453093">
              <w:rPr>
                <w:rFonts w:ascii="Times New Roman" w:hAnsi="Times New Roman" w:cs="Times New Roman"/>
                <w:b/>
                <w:sz w:val="16"/>
                <w:szCs w:val="16"/>
              </w:rPr>
              <w:t xml:space="preserve"> editor, please make changes as</w:t>
            </w:r>
            <w:r>
              <w:rPr>
                <w:rFonts w:ascii="Times New Roman" w:hAnsi="Times New Roman" w:cs="Times New Roman"/>
                <w:b/>
                <w:sz w:val="16"/>
                <w:szCs w:val="16"/>
              </w:rPr>
              <w:t xml:space="preserve"> shown</w:t>
            </w:r>
            <w:r w:rsidRPr="00453093">
              <w:rPr>
                <w:rFonts w:ascii="Times New Roman" w:hAnsi="Times New Roman" w:cs="Times New Roman"/>
                <w:b/>
                <w:sz w:val="16"/>
                <w:szCs w:val="16"/>
              </w:rPr>
              <w:t xml:space="preserve"> in 11-22/</w:t>
            </w:r>
            <w:r w:rsidR="005E22E4">
              <w:rPr>
                <w:rFonts w:ascii="Times New Roman" w:hAnsi="Times New Roman" w:cs="Times New Roman"/>
                <w:b/>
                <w:sz w:val="16"/>
                <w:szCs w:val="16"/>
              </w:rPr>
              <w:t>1222r1</w:t>
            </w:r>
            <w:r w:rsidRPr="00453093">
              <w:rPr>
                <w:rFonts w:ascii="Times New Roman" w:hAnsi="Times New Roman" w:cs="Times New Roman"/>
                <w:b/>
                <w:sz w:val="16"/>
                <w:szCs w:val="16"/>
              </w:rPr>
              <w:t xml:space="preserve"> tagged 1</w:t>
            </w:r>
            <w:r>
              <w:rPr>
                <w:rFonts w:ascii="Times New Roman" w:hAnsi="Times New Roman" w:cs="Times New Roman"/>
                <w:b/>
                <w:sz w:val="16"/>
                <w:szCs w:val="16"/>
              </w:rPr>
              <w:t>2315</w:t>
            </w:r>
          </w:p>
        </w:tc>
      </w:tr>
      <w:tr w:rsidR="00360A6D" w:rsidRPr="00933698" w14:paraId="12020D88" w14:textId="5ED29FDF" w:rsidTr="001C6C37">
        <w:trPr>
          <w:trHeight w:val="701"/>
        </w:trPr>
        <w:tc>
          <w:tcPr>
            <w:tcW w:w="617" w:type="dxa"/>
            <w:tcBorders>
              <w:top w:val="nil"/>
              <w:left w:val="single" w:sz="4" w:space="0" w:color="333300"/>
              <w:bottom w:val="single" w:sz="4" w:space="0" w:color="333300"/>
              <w:right w:val="single" w:sz="4" w:space="0" w:color="333300"/>
            </w:tcBorders>
            <w:shd w:val="clear" w:color="auto" w:fill="auto"/>
            <w:hideMark/>
          </w:tcPr>
          <w:p w14:paraId="64B26A78" w14:textId="77777777" w:rsidR="00360A6D" w:rsidRPr="00805EF9" w:rsidRDefault="00360A6D" w:rsidP="00360A6D">
            <w:pPr>
              <w:spacing w:after="0" w:line="240" w:lineRule="auto"/>
              <w:jc w:val="right"/>
              <w:rPr>
                <w:rFonts w:ascii="Times New Roman" w:eastAsia="Times New Roman" w:hAnsi="Times New Roman" w:cs="Times New Roman"/>
                <w:sz w:val="16"/>
                <w:szCs w:val="16"/>
              </w:rPr>
            </w:pPr>
            <w:r w:rsidRPr="00805EF9">
              <w:rPr>
                <w:rFonts w:ascii="Times New Roman" w:eastAsia="Times New Roman" w:hAnsi="Times New Roman" w:cs="Times New Roman"/>
                <w:sz w:val="16"/>
                <w:szCs w:val="16"/>
              </w:rPr>
              <w:t>12944</w:t>
            </w:r>
          </w:p>
        </w:tc>
        <w:tc>
          <w:tcPr>
            <w:tcW w:w="892" w:type="dxa"/>
            <w:tcBorders>
              <w:top w:val="nil"/>
              <w:left w:val="nil"/>
              <w:bottom w:val="single" w:sz="4" w:space="0" w:color="333300"/>
              <w:right w:val="single" w:sz="4" w:space="0" w:color="333300"/>
            </w:tcBorders>
            <w:shd w:val="clear" w:color="auto" w:fill="auto"/>
            <w:hideMark/>
          </w:tcPr>
          <w:p w14:paraId="2BAB5BA1"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Chunyu Hu</w:t>
            </w:r>
          </w:p>
        </w:tc>
        <w:tc>
          <w:tcPr>
            <w:tcW w:w="679" w:type="dxa"/>
            <w:tcBorders>
              <w:top w:val="nil"/>
              <w:left w:val="nil"/>
              <w:bottom w:val="single" w:sz="4" w:space="0" w:color="333300"/>
              <w:right w:val="single" w:sz="4" w:space="0" w:color="333300"/>
            </w:tcBorders>
            <w:shd w:val="clear" w:color="auto" w:fill="auto"/>
            <w:hideMark/>
          </w:tcPr>
          <w:p w14:paraId="67E707C0"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25214FE8"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67.37</w:t>
            </w:r>
          </w:p>
        </w:tc>
        <w:tc>
          <w:tcPr>
            <w:tcW w:w="2181" w:type="dxa"/>
            <w:tcBorders>
              <w:top w:val="nil"/>
              <w:left w:val="nil"/>
              <w:bottom w:val="single" w:sz="4" w:space="0" w:color="333300"/>
              <w:right w:val="single" w:sz="4" w:space="0" w:color="333300"/>
            </w:tcBorders>
            <w:shd w:val="clear" w:color="auto" w:fill="auto"/>
            <w:hideMark/>
          </w:tcPr>
          <w:p w14:paraId="0A033420"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The description in NOTE 2 should have normative texts to be clear about the rules for MMPDU and Control/Extension frames.</w:t>
            </w:r>
          </w:p>
        </w:tc>
        <w:tc>
          <w:tcPr>
            <w:tcW w:w="2606" w:type="dxa"/>
            <w:tcBorders>
              <w:top w:val="nil"/>
              <w:left w:val="nil"/>
              <w:bottom w:val="single" w:sz="4" w:space="0" w:color="333300"/>
              <w:right w:val="single" w:sz="4" w:space="0" w:color="333300"/>
            </w:tcBorders>
            <w:shd w:val="clear" w:color="auto" w:fill="auto"/>
            <w:hideMark/>
          </w:tcPr>
          <w:p w14:paraId="37F375FC"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Convert NOTE 2 to main text with necessary changes.</w:t>
            </w:r>
          </w:p>
        </w:tc>
        <w:tc>
          <w:tcPr>
            <w:tcW w:w="2807" w:type="dxa"/>
            <w:tcBorders>
              <w:top w:val="nil"/>
              <w:left w:val="nil"/>
              <w:bottom w:val="single" w:sz="4" w:space="0" w:color="333300"/>
              <w:right w:val="single" w:sz="4" w:space="0" w:color="333300"/>
            </w:tcBorders>
          </w:tcPr>
          <w:p w14:paraId="59BE0D0A" w14:textId="77777777" w:rsidR="00360A6D" w:rsidRPr="00967921" w:rsidRDefault="00360A6D" w:rsidP="00360A6D">
            <w:pPr>
              <w:spacing w:after="0" w:line="240" w:lineRule="auto"/>
              <w:rPr>
                <w:rFonts w:ascii="Times New Roman" w:eastAsia="Times New Roman" w:hAnsi="Times New Roman" w:cs="Times New Roman"/>
                <w:b/>
                <w:bCs/>
                <w:sz w:val="16"/>
                <w:szCs w:val="16"/>
              </w:rPr>
            </w:pPr>
            <w:r w:rsidRPr="00967921">
              <w:rPr>
                <w:rFonts w:ascii="Times New Roman" w:eastAsia="Times New Roman" w:hAnsi="Times New Roman" w:cs="Times New Roman"/>
                <w:b/>
                <w:bCs/>
                <w:sz w:val="16"/>
                <w:szCs w:val="16"/>
              </w:rPr>
              <w:t>Rejected</w:t>
            </w:r>
          </w:p>
          <w:p w14:paraId="09ACFA03" w14:textId="77777777" w:rsidR="00360A6D" w:rsidRDefault="00360A6D" w:rsidP="00360A6D">
            <w:pPr>
              <w:spacing w:after="0" w:line="240" w:lineRule="auto"/>
              <w:rPr>
                <w:rFonts w:ascii="Times New Roman" w:eastAsia="Times New Roman" w:hAnsi="Times New Roman" w:cs="Times New Roman"/>
                <w:sz w:val="16"/>
                <w:szCs w:val="16"/>
              </w:rPr>
            </w:pPr>
          </w:p>
          <w:p w14:paraId="3FC7542A" w14:textId="77777777" w:rsidR="00360A6D" w:rsidRDefault="00360A6D" w:rsidP="00360A6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This NOTE is to mirror a similar note in the baseline:</w:t>
            </w:r>
          </w:p>
          <w:p w14:paraId="2E89D277" w14:textId="77777777" w:rsidR="00360A6D" w:rsidRDefault="00360A6D" w:rsidP="00360A6D">
            <w:pPr>
              <w:spacing w:after="0" w:line="240" w:lineRule="auto"/>
              <w:rPr>
                <w:rFonts w:ascii="Times New Roman" w:eastAsia="Times New Roman" w:hAnsi="Times New Roman" w:cs="Times New Roman"/>
                <w:sz w:val="16"/>
                <w:szCs w:val="16"/>
              </w:rPr>
            </w:pPr>
          </w:p>
          <w:p w14:paraId="562FEADF" w14:textId="5CF49876" w:rsidR="00360A6D" w:rsidRPr="00967921" w:rsidRDefault="00360A6D" w:rsidP="00360A6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Pr="00967921">
              <w:rPr>
                <w:rFonts w:ascii="Times New Roman" w:eastAsia="Times New Roman" w:hAnsi="Times New Roman" w:cs="Times New Roman"/>
                <w:sz w:val="16"/>
                <w:szCs w:val="16"/>
              </w:rPr>
              <w:t>NOTE—Many of the processes shown in Figure 5-1 (MAC data plane architecture(#</w:t>
            </w:r>
            <w:proofErr w:type="gramStart"/>
            <w:r w:rsidRPr="00967921">
              <w:rPr>
                <w:rFonts w:ascii="Times New Roman" w:eastAsia="Times New Roman" w:hAnsi="Times New Roman" w:cs="Times New Roman"/>
                <w:sz w:val="16"/>
                <w:szCs w:val="16"/>
              </w:rPr>
              <w:t>1001)(</w:t>
            </w:r>
            <w:proofErr w:type="gramEnd"/>
            <w:r w:rsidRPr="00967921">
              <w:rPr>
                <w:rFonts w:ascii="Times New Roman" w:eastAsia="Times New Roman" w:hAnsi="Times New Roman" w:cs="Times New Roman"/>
                <w:sz w:val="16"/>
                <w:szCs w:val="16"/>
              </w:rPr>
              <w:t>11ay)) also apply to</w:t>
            </w:r>
          </w:p>
          <w:p w14:paraId="176097BD" w14:textId="77777777" w:rsidR="00360A6D" w:rsidRDefault="00360A6D" w:rsidP="00360A6D">
            <w:pPr>
              <w:spacing w:after="0" w:line="240" w:lineRule="auto"/>
              <w:rPr>
                <w:rFonts w:ascii="Times New Roman" w:eastAsia="Times New Roman" w:hAnsi="Times New Roman" w:cs="Times New Roman"/>
                <w:sz w:val="16"/>
                <w:szCs w:val="16"/>
              </w:rPr>
            </w:pPr>
            <w:r w:rsidRPr="00967921">
              <w:rPr>
                <w:rFonts w:ascii="Times New Roman" w:eastAsia="Times New Roman" w:hAnsi="Times New Roman" w:cs="Times New Roman"/>
                <w:sz w:val="16"/>
                <w:szCs w:val="16"/>
              </w:rPr>
              <w:t>MMPDU flows for the MAC control plane architecture, and the processes shown at the bottom also apply to Control and</w:t>
            </w:r>
            <w:r>
              <w:rPr>
                <w:rFonts w:ascii="Times New Roman" w:eastAsia="Times New Roman" w:hAnsi="Times New Roman" w:cs="Times New Roman"/>
                <w:sz w:val="16"/>
                <w:szCs w:val="16"/>
              </w:rPr>
              <w:t xml:space="preserve"> </w:t>
            </w:r>
            <w:r w:rsidRPr="00967921">
              <w:rPr>
                <w:rFonts w:ascii="Times New Roman" w:eastAsia="Times New Roman" w:hAnsi="Times New Roman" w:cs="Times New Roman"/>
                <w:sz w:val="16"/>
                <w:szCs w:val="16"/>
              </w:rPr>
              <w:t>Extension frames.</w:t>
            </w:r>
            <w:r>
              <w:rPr>
                <w:rFonts w:ascii="Times New Roman" w:eastAsia="Times New Roman" w:hAnsi="Times New Roman" w:cs="Times New Roman"/>
                <w:sz w:val="16"/>
                <w:szCs w:val="16"/>
              </w:rPr>
              <w:t>”</w:t>
            </w:r>
          </w:p>
          <w:p w14:paraId="514C083A" w14:textId="060D5EB4" w:rsidR="00360A6D" w:rsidRPr="00933698" w:rsidRDefault="00360A6D" w:rsidP="00360A6D">
            <w:pPr>
              <w:spacing w:after="0" w:line="240" w:lineRule="auto"/>
              <w:rPr>
                <w:rFonts w:ascii="Times New Roman" w:eastAsia="Times New Roman" w:hAnsi="Times New Roman" w:cs="Times New Roman"/>
                <w:sz w:val="16"/>
                <w:szCs w:val="16"/>
              </w:rPr>
            </w:pPr>
          </w:p>
        </w:tc>
      </w:tr>
      <w:tr w:rsidR="00360A6D" w:rsidRPr="00933698" w14:paraId="0F363CD5" w14:textId="6CE46738" w:rsidTr="001C6C37">
        <w:trPr>
          <w:trHeight w:val="962"/>
        </w:trPr>
        <w:tc>
          <w:tcPr>
            <w:tcW w:w="617" w:type="dxa"/>
            <w:tcBorders>
              <w:top w:val="nil"/>
              <w:left w:val="single" w:sz="4" w:space="0" w:color="333300"/>
              <w:bottom w:val="single" w:sz="4" w:space="0" w:color="333300"/>
              <w:right w:val="single" w:sz="4" w:space="0" w:color="333300"/>
            </w:tcBorders>
            <w:shd w:val="clear" w:color="auto" w:fill="auto"/>
            <w:hideMark/>
          </w:tcPr>
          <w:p w14:paraId="73CDCABB" w14:textId="77777777" w:rsidR="00360A6D" w:rsidRPr="00805EF9" w:rsidRDefault="00360A6D" w:rsidP="00360A6D">
            <w:pPr>
              <w:spacing w:after="0" w:line="240" w:lineRule="auto"/>
              <w:jc w:val="right"/>
              <w:rPr>
                <w:rFonts w:ascii="Times New Roman" w:eastAsia="Times New Roman" w:hAnsi="Times New Roman" w:cs="Times New Roman"/>
                <w:sz w:val="16"/>
                <w:szCs w:val="16"/>
              </w:rPr>
            </w:pPr>
            <w:r w:rsidRPr="00805EF9">
              <w:rPr>
                <w:rFonts w:ascii="Times New Roman" w:eastAsia="Times New Roman" w:hAnsi="Times New Roman" w:cs="Times New Roman"/>
                <w:sz w:val="16"/>
                <w:szCs w:val="16"/>
              </w:rPr>
              <w:t>12945</w:t>
            </w:r>
          </w:p>
        </w:tc>
        <w:tc>
          <w:tcPr>
            <w:tcW w:w="892" w:type="dxa"/>
            <w:tcBorders>
              <w:top w:val="nil"/>
              <w:left w:val="nil"/>
              <w:bottom w:val="single" w:sz="4" w:space="0" w:color="333300"/>
              <w:right w:val="single" w:sz="4" w:space="0" w:color="333300"/>
            </w:tcBorders>
            <w:shd w:val="clear" w:color="auto" w:fill="auto"/>
            <w:hideMark/>
          </w:tcPr>
          <w:p w14:paraId="38E76E35"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Chunyu Hu</w:t>
            </w:r>
          </w:p>
        </w:tc>
        <w:tc>
          <w:tcPr>
            <w:tcW w:w="679" w:type="dxa"/>
            <w:tcBorders>
              <w:top w:val="nil"/>
              <w:left w:val="nil"/>
              <w:bottom w:val="single" w:sz="4" w:space="0" w:color="333300"/>
              <w:right w:val="single" w:sz="4" w:space="0" w:color="333300"/>
            </w:tcBorders>
            <w:shd w:val="clear" w:color="auto" w:fill="auto"/>
            <w:hideMark/>
          </w:tcPr>
          <w:p w14:paraId="217BADEA"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20CBA880"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67.42</w:t>
            </w:r>
          </w:p>
        </w:tc>
        <w:tc>
          <w:tcPr>
            <w:tcW w:w="2181" w:type="dxa"/>
            <w:tcBorders>
              <w:top w:val="nil"/>
              <w:left w:val="nil"/>
              <w:bottom w:val="single" w:sz="4" w:space="0" w:color="333300"/>
              <w:right w:val="single" w:sz="4" w:space="0" w:color="333300"/>
            </w:tcBorders>
            <w:shd w:val="clear" w:color="auto" w:fill="auto"/>
            <w:hideMark/>
          </w:tcPr>
          <w:p w14:paraId="400BFCB5"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w:t>
            </w:r>
            <w:proofErr w:type="gramStart"/>
            <w:r w:rsidRPr="00933698">
              <w:rPr>
                <w:rFonts w:ascii="Times New Roman" w:eastAsia="Times New Roman" w:hAnsi="Times New Roman" w:cs="Times New Roman"/>
                <w:sz w:val="16"/>
                <w:szCs w:val="16"/>
              </w:rPr>
              <w:t>on</w:t>
            </w:r>
            <w:proofErr w:type="gramEnd"/>
            <w:r w:rsidRPr="00933698">
              <w:rPr>
                <w:rFonts w:ascii="Times New Roman" w:eastAsia="Times New Roman" w:hAnsi="Times New Roman" w:cs="Times New Roman"/>
                <w:sz w:val="16"/>
                <w:szCs w:val="16"/>
              </w:rPr>
              <w:t xml:space="preserve"> all the links" in the first sentence: a transmission cannot happen on all the links. Each transmission happens independently on each link from PPDU construction point of view.</w:t>
            </w:r>
          </w:p>
        </w:tc>
        <w:tc>
          <w:tcPr>
            <w:tcW w:w="2606" w:type="dxa"/>
            <w:tcBorders>
              <w:top w:val="nil"/>
              <w:left w:val="nil"/>
              <w:bottom w:val="single" w:sz="4" w:space="0" w:color="333300"/>
              <w:right w:val="single" w:sz="4" w:space="0" w:color="333300"/>
            </w:tcBorders>
            <w:shd w:val="clear" w:color="auto" w:fill="auto"/>
            <w:hideMark/>
          </w:tcPr>
          <w:p w14:paraId="26EA8D2A"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Change to "on any link", or "on any of the links"</w:t>
            </w:r>
          </w:p>
        </w:tc>
        <w:tc>
          <w:tcPr>
            <w:tcW w:w="2807" w:type="dxa"/>
            <w:tcBorders>
              <w:top w:val="nil"/>
              <w:left w:val="nil"/>
              <w:bottom w:val="single" w:sz="4" w:space="0" w:color="333300"/>
              <w:right w:val="single" w:sz="4" w:space="0" w:color="333300"/>
            </w:tcBorders>
          </w:tcPr>
          <w:p w14:paraId="7AECB58D" w14:textId="3EF5BB98" w:rsidR="00360A6D" w:rsidRPr="0020694F" w:rsidRDefault="00914D65" w:rsidP="00360A6D">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Revised</w:t>
            </w:r>
          </w:p>
          <w:p w14:paraId="542FAC05" w14:textId="77777777" w:rsidR="00360A6D" w:rsidRDefault="00360A6D" w:rsidP="00360A6D">
            <w:pPr>
              <w:spacing w:after="0" w:line="240" w:lineRule="auto"/>
              <w:rPr>
                <w:rFonts w:ascii="Times New Roman" w:eastAsia="Times New Roman" w:hAnsi="Times New Roman" w:cs="Times New Roman"/>
                <w:sz w:val="16"/>
                <w:szCs w:val="16"/>
              </w:rPr>
            </w:pPr>
          </w:p>
          <w:p w14:paraId="4FECD9B3" w14:textId="77777777" w:rsidR="00360A6D" w:rsidRDefault="00360A6D" w:rsidP="00360A6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Change to “on any of the links”</w:t>
            </w:r>
          </w:p>
          <w:p w14:paraId="61678684" w14:textId="77777777" w:rsidR="00360A6D" w:rsidRDefault="00360A6D" w:rsidP="00360A6D">
            <w:pPr>
              <w:spacing w:after="0" w:line="240" w:lineRule="auto"/>
              <w:rPr>
                <w:rFonts w:ascii="Times New Roman" w:eastAsia="Times New Roman" w:hAnsi="Times New Roman" w:cs="Times New Roman"/>
                <w:sz w:val="16"/>
                <w:szCs w:val="16"/>
              </w:rPr>
            </w:pPr>
          </w:p>
          <w:p w14:paraId="1158BA7F" w14:textId="0141C043"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453093">
              <w:rPr>
                <w:rFonts w:ascii="Times New Roman" w:hAnsi="Times New Roman" w:cs="Times New Roman"/>
                <w:b/>
                <w:sz w:val="16"/>
                <w:szCs w:val="16"/>
              </w:rPr>
              <w:t>TGbe</w:t>
            </w:r>
            <w:proofErr w:type="spellEnd"/>
            <w:r w:rsidRPr="00453093">
              <w:rPr>
                <w:rFonts w:ascii="Times New Roman" w:hAnsi="Times New Roman" w:cs="Times New Roman"/>
                <w:b/>
                <w:sz w:val="16"/>
                <w:szCs w:val="16"/>
              </w:rPr>
              <w:t xml:space="preserve"> editor, please make changes as</w:t>
            </w:r>
            <w:r>
              <w:rPr>
                <w:rFonts w:ascii="Times New Roman" w:hAnsi="Times New Roman" w:cs="Times New Roman"/>
                <w:b/>
                <w:sz w:val="16"/>
                <w:szCs w:val="16"/>
              </w:rPr>
              <w:t xml:space="preserve"> shown</w:t>
            </w:r>
            <w:r w:rsidRPr="00453093">
              <w:rPr>
                <w:rFonts w:ascii="Times New Roman" w:hAnsi="Times New Roman" w:cs="Times New Roman"/>
                <w:b/>
                <w:sz w:val="16"/>
                <w:szCs w:val="16"/>
              </w:rPr>
              <w:t xml:space="preserve"> in 11-22/</w:t>
            </w:r>
            <w:r w:rsidR="005E22E4">
              <w:rPr>
                <w:rFonts w:ascii="Times New Roman" w:hAnsi="Times New Roman" w:cs="Times New Roman"/>
                <w:b/>
                <w:sz w:val="16"/>
                <w:szCs w:val="16"/>
              </w:rPr>
              <w:t>1222r1</w:t>
            </w:r>
            <w:r w:rsidRPr="00453093">
              <w:rPr>
                <w:rFonts w:ascii="Times New Roman" w:hAnsi="Times New Roman" w:cs="Times New Roman"/>
                <w:b/>
                <w:sz w:val="16"/>
                <w:szCs w:val="16"/>
              </w:rPr>
              <w:t xml:space="preserve"> tagged 1</w:t>
            </w:r>
            <w:r>
              <w:rPr>
                <w:rFonts w:ascii="Times New Roman" w:hAnsi="Times New Roman" w:cs="Times New Roman"/>
                <w:b/>
                <w:sz w:val="16"/>
                <w:szCs w:val="16"/>
              </w:rPr>
              <w:t>2945</w:t>
            </w:r>
          </w:p>
        </w:tc>
      </w:tr>
      <w:tr w:rsidR="00360A6D" w:rsidRPr="00933698" w14:paraId="3EBFB299" w14:textId="13F74406" w:rsidTr="001C6C37">
        <w:trPr>
          <w:trHeight w:val="1052"/>
        </w:trPr>
        <w:tc>
          <w:tcPr>
            <w:tcW w:w="617" w:type="dxa"/>
            <w:tcBorders>
              <w:top w:val="nil"/>
              <w:left w:val="single" w:sz="4" w:space="0" w:color="333300"/>
              <w:bottom w:val="single" w:sz="4" w:space="0" w:color="333300"/>
              <w:right w:val="single" w:sz="4" w:space="0" w:color="333300"/>
            </w:tcBorders>
            <w:shd w:val="clear" w:color="auto" w:fill="auto"/>
            <w:hideMark/>
          </w:tcPr>
          <w:p w14:paraId="2EC8702D" w14:textId="77777777" w:rsidR="00360A6D" w:rsidRPr="00805EF9" w:rsidRDefault="00360A6D" w:rsidP="00360A6D">
            <w:pPr>
              <w:spacing w:after="0" w:line="240" w:lineRule="auto"/>
              <w:jc w:val="right"/>
              <w:rPr>
                <w:rFonts w:ascii="Times New Roman" w:eastAsia="Times New Roman" w:hAnsi="Times New Roman" w:cs="Times New Roman"/>
                <w:sz w:val="16"/>
                <w:szCs w:val="16"/>
              </w:rPr>
            </w:pPr>
            <w:r w:rsidRPr="00805EF9">
              <w:rPr>
                <w:rFonts w:ascii="Times New Roman" w:eastAsia="Times New Roman" w:hAnsi="Times New Roman" w:cs="Times New Roman"/>
                <w:sz w:val="16"/>
                <w:szCs w:val="16"/>
              </w:rPr>
              <w:t>12946</w:t>
            </w:r>
          </w:p>
        </w:tc>
        <w:tc>
          <w:tcPr>
            <w:tcW w:w="892" w:type="dxa"/>
            <w:tcBorders>
              <w:top w:val="nil"/>
              <w:left w:val="nil"/>
              <w:bottom w:val="single" w:sz="4" w:space="0" w:color="333300"/>
              <w:right w:val="single" w:sz="4" w:space="0" w:color="333300"/>
            </w:tcBorders>
            <w:shd w:val="clear" w:color="auto" w:fill="auto"/>
            <w:hideMark/>
          </w:tcPr>
          <w:p w14:paraId="5A843C0C"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Chunyu Hu</w:t>
            </w:r>
          </w:p>
        </w:tc>
        <w:tc>
          <w:tcPr>
            <w:tcW w:w="679" w:type="dxa"/>
            <w:tcBorders>
              <w:top w:val="nil"/>
              <w:left w:val="nil"/>
              <w:bottom w:val="single" w:sz="4" w:space="0" w:color="333300"/>
              <w:right w:val="single" w:sz="4" w:space="0" w:color="333300"/>
            </w:tcBorders>
            <w:shd w:val="clear" w:color="auto" w:fill="auto"/>
            <w:hideMark/>
          </w:tcPr>
          <w:p w14:paraId="1E008010"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143DA847"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67.43</w:t>
            </w:r>
          </w:p>
        </w:tc>
        <w:tc>
          <w:tcPr>
            <w:tcW w:w="2181" w:type="dxa"/>
            <w:tcBorders>
              <w:top w:val="nil"/>
              <w:left w:val="nil"/>
              <w:bottom w:val="single" w:sz="4" w:space="0" w:color="333300"/>
              <w:right w:val="single" w:sz="4" w:space="0" w:color="333300"/>
            </w:tcBorders>
            <w:shd w:val="clear" w:color="auto" w:fill="auto"/>
            <w:hideMark/>
          </w:tcPr>
          <w:p w14:paraId="1C6D63B1"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w:t>
            </w:r>
            <w:proofErr w:type="gramStart"/>
            <w:r w:rsidRPr="00933698">
              <w:rPr>
                <w:rFonts w:ascii="Times New Roman" w:eastAsia="Times New Roman" w:hAnsi="Times New Roman" w:cs="Times New Roman"/>
                <w:sz w:val="16"/>
                <w:szCs w:val="16"/>
              </w:rPr>
              <w:t>on</w:t>
            </w:r>
            <w:proofErr w:type="gramEnd"/>
            <w:r w:rsidRPr="00933698">
              <w:rPr>
                <w:rFonts w:ascii="Times New Roman" w:eastAsia="Times New Roman" w:hAnsi="Times New Roman" w:cs="Times New Roman"/>
                <w:sz w:val="16"/>
                <w:szCs w:val="16"/>
              </w:rPr>
              <w:t xml:space="preserve"> all the links" in the second sentence in this paraph can be misleading and interpreted that the frame mentioned </w:t>
            </w:r>
            <w:proofErr w:type="spellStart"/>
            <w:r w:rsidRPr="00933698">
              <w:rPr>
                <w:rFonts w:ascii="Times New Roman" w:eastAsia="Times New Roman" w:hAnsi="Times New Roman" w:cs="Times New Roman"/>
                <w:sz w:val="16"/>
                <w:szCs w:val="16"/>
              </w:rPr>
              <w:t>gonna</w:t>
            </w:r>
            <w:proofErr w:type="spellEnd"/>
            <w:r w:rsidRPr="00933698">
              <w:rPr>
                <w:rFonts w:ascii="Times New Roman" w:eastAsia="Times New Roman" w:hAnsi="Times New Roman" w:cs="Times New Roman"/>
                <w:sz w:val="16"/>
                <w:szCs w:val="16"/>
              </w:rPr>
              <w:t xml:space="preserve"> be received on every links. "</w:t>
            </w:r>
            <w:proofErr w:type="gramStart"/>
            <w:r w:rsidRPr="00933698">
              <w:rPr>
                <w:rFonts w:ascii="Times New Roman" w:eastAsia="Times New Roman" w:hAnsi="Times New Roman" w:cs="Times New Roman"/>
                <w:sz w:val="16"/>
                <w:szCs w:val="16"/>
              </w:rPr>
              <w:t>on</w:t>
            </w:r>
            <w:proofErr w:type="gramEnd"/>
            <w:r w:rsidRPr="00933698">
              <w:rPr>
                <w:rFonts w:ascii="Times New Roman" w:eastAsia="Times New Roman" w:hAnsi="Times New Roman" w:cs="Times New Roman"/>
                <w:sz w:val="16"/>
                <w:szCs w:val="16"/>
              </w:rPr>
              <w:t xml:space="preserve"> any of the links" is more accurate.</w:t>
            </w:r>
          </w:p>
        </w:tc>
        <w:tc>
          <w:tcPr>
            <w:tcW w:w="2606" w:type="dxa"/>
            <w:tcBorders>
              <w:top w:val="nil"/>
              <w:left w:val="nil"/>
              <w:bottom w:val="single" w:sz="4" w:space="0" w:color="333300"/>
              <w:right w:val="single" w:sz="4" w:space="0" w:color="333300"/>
            </w:tcBorders>
            <w:shd w:val="clear" w:color="auto" w:fill="auto"/>
            <w:hideMark/>
          </w:tcPr>
          <w:p w14:paraId="2B96441C"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Change to "on any of the links"</w:t>
            </w:r>
          </w:p>
        </w:tc>
        <w:tc>
          <w:tcPr>
            <w:tcW w:w="2807" w:type="dxa"/>
            <w:tcBorders>
              <w:top w:val="nil"/>
              <w:left w:val="nil"/>
              <w:bottom w:val="single" w:sz="4" w:space="0" w:color="333300"/>
              <w:right w:val="single" w:sz="4" w:space="0" w:color="333300"/>
            </w:tcBorders>
          </w:tcPr>
          <w:p w14:paraId="5E48411E" w14:textId="15ABA2AF" w:rsidR="00914D65" w:rsidRPr="00914D65" w:rsidRDefault="00360A6D" w:rsidP="00914D65">
            <w:pPr>
              <w:spacing w:after="0" w:line="240" w:lineRule="auto"/>
              <w:rPr>
                <w:rFonts w:ascii="Times New Roman" w:eastAsia="Times New Roman" w:hAnsi="Times New Roman" w:cs="Times New Roman"/>
                <w:b/>
                <w:bCs/>
                <w:sz w:val="16"/>
                <w:szCs w:val="16"/>
              </w:rPr>
            </w:pPr>
            <w:r w:rsidRPr="00900837">
              <w:rPr>
                <w:rFonts w:ascii="Times New Roman" w:eastAsia="Times New Roman" w:hAnsi="Times New Roman" w:cs="Times New Roman"/>
                <w:b/>
                <w:bCs/>
                <w:sz w:val="16"/>
                <w:szCs w:val="16"/>
              </w:rPr>
              <w:t>Accepted</w:t>
            </w:r>
          </w:p>
          <w:p w14:paraId="0FF96244" w14:textId="742A9034" w:rsidR="00360A6D" w:rsidRPr="00933698" w:rsidRDefault="00360A6D" w:rsidP="00360A6D">
            <w:pPr>
              <w:spacing w:after="0" w:line="240" w:lineRule="auto"/>
              <w:rPr>
                <w:rFonts w:ascii="Times New Roman" w:eastAsia="Times New Roman" w:hAnsi="Times New Roman" w:cs="Times New Roman"/>
                <w:sz w:val="16"/>
                <w:szCs w:val="16"/>
              </w:rPr>
            </w:pPr>
          </w:p>
        </w:tc>
      </w:tr>
      <w:tr w:rsidR="00360A6D" w:rsidRPr="00933698" w14:paraId="2C75F191" w14:textId="6D3B7423" w:rsidTr="001C6C37">
        <w:trPr>
          <w:trHeight w:val="510"/>
        </w:trPr>
        <w:tc>
          <w:tcPr>
            <w:tcW w:w="617" w:type="dxa"/>
            <w:tcBorders>
              <w:top w:val="nil"/>
              <w:left w:val="single" w:sz="4" w:space="0" w:color="333300"/>
              <w:bottom w:val="single" w:sz="4" w:space="0" w:color="333300"/>
              <w:right w:val="single" w:sz="4" w:space="0" w:color="333300"/>
            </w:tcBorders>
            <w:shd w:val="clear" w:color="auto" w:fill="auto"/>
            <w:hideMark/>
          </w:tcPr>
          <w:p w14:paraId="5B337BE9" w14:textId="77777777" w:rsidR="00360A6D" w:rsidRPr="00805EF9" w:rsidRDefault="00360A6D" w:rsidP="00360A6D">
            <w:pPr>
              <w:spacing w:after="0" w:line="240" w:lineRule="auto"/>
              <w:jc w:val="right"/>
              <w:rPr>
                <w:rFonts w:ascii="Times New Roman" w:eastAsia="Times New Roman" w:hAnsi="Times New Roman" w:cs="Times New Roman"/>
                <w:sz w:val="16"/>
                <w:szCs w:val="16"/>
              </w:rPr>
            </w:pPr>
            <w:r w:rsidRPr="00805EF9">
              <w:rPr>
                <w:rFonts w:ascii="Times New Roman" w:eastAsia="Times New Roman" w:hAnsi="Times New Roman" w:cs="Times New Roman"/>
                <w:sz w:val="16"/>
                <w:szCs w:val="16"/>
              </w:rPr>
              <w:t>12947</w:t>
            </w:r>
          </w:p>
        </w:tc>
        <w:tc>
          <w:tcPr>
            <w:tcW w:w="892" w:type="dxa"/>
            <w:tcBorders>
              <w:top w:val="nil"/>
              <w:left w:val="nil"/>
              <w:bottom w:val="single" w:sz="4" w:space="0" w:color="333300"/>
              <w:right w:val="single" w:sz="4" w:space="0" w:color="333300"/>
            </w:tcBorders>
            <w:shd w:val="clear" w:color="auto" w:fill="auto"/>
            <w:hideMark/>
          </w:tcPr>
          <w:p w14:paraId="61257BCD"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Chunyu Hu</w:t>
            </w:r>
          </w:p>
        </w:tc>
        <w:tc>
          <w:tcPr>
            <w:tcW w:w="679" w:type="dxa"/>
            <w:tcBorders>
              <w:top w:val="nil"/>
              <w:left w:val="nil"/>
              <w:bottom w:val="single" w:sz="4" w:space="0" w:color="333300"/>
              <w:right w:val="single" w:sz="4" w:space="0" w:color="333300"/>
            </w:tcBorders>
            <w:shd w:val="clear" w:color="auto" w:fill="auto"/>
            <w:hideMark/>
          </w:tcPr>
          <w:p w14:paraId="760B3F5C"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288AAF19"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69.59</w:t>
            </w:r>
          </w:p>
        </w:tc>
        <w:tc>
          <w:tcPr>
            <w:tcW w:w="2181" w:type="dxa"/>
            <w:tcBorders>
              <w:top w:val="nil"/>
              <w:left w:val="nil"/>
              <w:bottom w:val="single" w:sz="4" w:space="0" w:color="333300"/>
              <w:right w:val="single" w:sz="4" w:space="0" w:color="333300"/>
            </w:tcBorders>
            <w:shd w:val="clear" w:color="auto" w:fill="auto"/>
            <w:hideMark/>
          </w:tcPr>
          <w:p w14:paraId="6B6C2387"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w:t>
            </w:r>
            <w:proofErr w:type="gramStart"/>
            <w:r w:rsidRPr="00933698">
              <w:rPr>
                <w:rFonts w:ascii="Times New Roman" w:eastAsia="Times New Roman" w:hAnsi="Times New Roman" w:cs="Times New Roman"/>
                <w:sz w:val="16"/>
                <w:szCs w:val="16"/>
              </w:rPr>
              <w:t>an</w:t>
            </w:r>
            <w:proofErr w:type="gramEnd"/>
            <w:r w:rsidRPr="00933698">
              <w:rPr>
                <w:rFonts w:ascii="Times New Roman" w:eastAsia="Times New Roman" w:hAnsi="Times New Roman" w:cs="Times New Roman"/>
                <w:sz w:val="16"/>
                <w:szCs w:val="16"/>
              </w:rPr>
              <w:t xml:space="preserve"> MLD non-AP STA peer" doesn't read correctly.</w:t>
            </w:r>
          </w:p>
        </w:tc>
        <w:tc>
          <w:tcPr>
            <w:tcW w:w="2606" w:type="dxa"/>
            <w:tcBorders>
              <w:top w:val="nil"/>
              <w:left w:val="nil"/>
              <w:bottom w:val="single" w:sz="4" w:space="0" w:color="333300"/>
              <w:right w:val="single" w:sz="4" w:space="0" w:color="333300"/>
            </w:tcBorders>
            <w:shd w:val="clear" w:color="auto" w:fill="auto"/>
            <w:hideMark/>
          </w:tcPr>
          <w:p w14:paraId="2E9BDCE4"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Change to "a peer non-AP MLD".</w:t>
            </w:r>
          </w:p>
        </w:tc>
        <w:tc>
          <w:tcPr>
            <w:tcW w:w="2807" w:type="dxa"/>
            <w:tcBorders>
              <w:top w:val="nil"/>
              <w:left w:val="nil"/>
              <w:bottom w:val="single" w:sz="4" w:space="0" w:color="333300"/>
              <w:right w:val="single" w:sz="4" w:space="0" w:color="333300"/>
            </w:tcBorders>
          </w:tcPr>
          <w:p w14:paraId="4D65A9B3" w14:textId="653745DF" w:rsidR="00360A6D" w:rsidRDefault="00360A6D" w:rsidP="00360A6D">
            <w:pPr>
              <w:spacing w:after="0" w:line="240" w:lineRule="auto"/>
              <w:rPr>
                <w:rFonts w:ascii="Times New Roman" w:eastAsia="Times New Roman" w:hAnsi="Times New Roman" w:cs="Times New Roman"/>
                <w:b/>
                <w:bCs/>
                <w:sz w:val="16"/>
                <w:szCs w:val="16"/>
              </w:rPr>
            </w:pPr>
            <w:r w:rsidRPr="008432ED">
              <w:rPr>
                <w:rFonts w:ascii="Times New Roman" w:eastAsia="Times New Roman" w:hAnsi="Times New Roman" w:cs="Times New Roman"/>
                <w:b/>
                <w:bCs/>
                <w:sz w:val="16"/>
                <w:szCs w:val="16"/>
              </w:rPr>
              <w:t>Revised</w:t>
            </w:r>
          </w:p>
          <w:p w14:paraId="148074A6" w14:textId="1F07C8B7" w:rsidR="00E01215" w:rsidRPr="00E01215" w:rsidRDefault="00E01215" w:rsidP="00360A6D">
            <w:pPr>
              <w:spacing w:after="0" w:line="240" w:lineRule="auto"/>
              <w:rPr>
                <w:rFonts w:ascii="Times New Roman" w:eastAsia="Times New Roman" w:hAnsi="Times New Roman" w:cs="Times New Roman"/>
                <w:sz w:val="16"/>
                <w:szCs w:val="16"/>
              </w:rPr>
            </w:pPr>
          </w:p>
          <w:p w14:paraId="7311F6B0" w14:textId="77777777" w:rsidR="001F25C2" w:rsidRDefault="001F25C2" w:rsidP="001F25C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Changed to “MPDUs received over any link from a STA affiliated with a non-AP MLD peer…”</w:t>
            </w:r>
          </w:p>
          <w:p w14:paraId="2550A071" w14:textId="0BFFBB1B" w:rsidR="00360A6D" w:rsidRDefault="00360A6D" w:rsidP="00360A6D">
            <w:pPr>
              <w:spacing w:after="0" w:line="240" w:lineRule="auto"/>
              <w:rPr>
                <w:rFonts w:ascii="Times New Roman" w:eastAsia="Times New Roman" w:hAnsi="Times New Roman" w:cs="Times New Roman"/>
                <w:sz w:val="16"/>
                <w:szCs w:val="16"/>
              </w:rPr>
            </w:pPr>
          </w:p>
          <w:p w14:paraId="6CB9BF24" w14:textId="18AD7668" w:rsidR="00360A6D" w:rsidRPr="008432ED" w:rsidRDefault="00360A6D" w:rsidP="00360A6D">
            <w:pPr>
              <w:spacing w:after="0" w:line="240" w:lineRule="auto"/>
              <w:rPr>
                <w:rFonts w:ascii="Times New Roman" w:eastAsia="Times New Roman" w:hAnsi="Times New Roman" w:cs="Times New Roman"/>
                <w:b/>
                <w:bCs/>
                <w:sz w:val="16"/>
                <w:szCs w:val="16"/>
              </w:rPr>
            </w:pPr>
            <w:proofErr w:type="spellStart"/>
            <w:r w:rsidRPr="008432ED">
              <w:rPr>
                <w:rFonts w:ascii="Times New Roman" w:eastAsia="Times New Roman" w:hAnsi="Times New Roman" w:cs="Times New Roman"/>
                <w:b/>
                <w:bCs/>
                <w:sz w:val="16"/>
                <w:szCs w:val="16"/>
              </w:rPr>
              <w:t>TGbe</w:t>
            </w:r>
            <w:proofErr w:type="spellEnd"/>
            <w:r w:rsidRPr="008432ED">
              <w:rPr>
                <w:rFonts w:ascii="Times New Roman" w:eastAsia="Times New Roman" w:hAnsi="Times New Roman" w:cs="Times New Roman"/>
                <w:b/>
                <w:bCs/>
                <w:sz w:val="16"/>
                <w:szCs w:val="16"/>
              </w:rPr>
              <w:t xml:space="preserve"> editor, same resolution as CID 12041</w:t>
            </w:r>
          </w:p>
          <w:p w14:paraId="64B04CEB" w14:textId="77777777" w:rsidR="00360A6D" w:rsidRDefault="00360A6D" w:rsidP="00360A6D">
            <w:pPr>
              <w:spacing w:after="0" w:line="240" w:lineRule="auto"/>
              <w:rPr>
                <w:rFonts w:ascii="Times New Roman" w:eastAsia="Times New Roman" w:hAnsi="Times New Roman" w:cs="Times New Roman"/>
                <w:sz w:val="16"/>
                <w:szCs w:val="16"/>
              </w:rPr>
            </w:pPr>
          </w:p>
          <w:p w14:paraId="1CE34DB7" w14:textId="72BF05DB" w:rsidR="00360A6D" w:rsidRPr="00933698" w:rsidRDefault="00360A6D" w:rsidP="00360A6D">
            <w:pPr>
              <w:spacing w:after="0" w:line="240" w:lineRule="auto"/>
              <w:rPr>
                <w:rFonts w:ascii="Times New Roman" w:eastAsia="Times New Roman" w:hAnsi="Times New Roman" w:cs="Times New Roman"/>
                <w:sz w:val="16"/>
                <w:szCs w:val="16"/>
              </w:rPr>
            </w:pPr>
          </w:p>
        </w:tc>
      </w:tr>
      <w:tr w:rsidR="00360A6D" w:rsidRPr="00933698" w14:paraId="221DCB83" w14:textId="572927A4" w:rsidTr="001C6C37">
        <w:trPr>
          <w:trHeight w:val="1223"/>
        </w:trPr>
        <w:tc>
          <w:tcPr>
            <w:tcW w:w="617" w:type="dxa"/>
            <w:tcBorders>
              <w:top w:val="nil"/>
              <w:left w:val="single" w:sz="4" w:space="0" w:color="333300"/>
              <w:bottom w:val="single" w:sz="4" w:space="0" w:color="333300"/>
              <w:right w:val="single" w:sz="4" w:space="0" w:color="333300"/>
            </w:tcBorders>
            <w:shd w:val="clear" w:color="auto" w:fill="auto"/>
            <w:hideMark/>
          </w:tcPr>
          <w:p w14:paraId="43C1203E" w14:textId="77777777" w:rsidR="00360A6D" w:rsidRPr="00805EF9" w:rsidRDefault="00360A6D" w:rsidP="00360A6D">
            <w:pPr>
              <w:spacing w:after="0" w:line="240" w:lineRule="auto"/>
              <w:jc w:val="right"/>
              <w:rPr>
                <w:rFonts w:ascii="Times New Roman" w:eastAsia="Times New Roman" w:hAnsi="Times New Roman" w:cs="Times New Roman"/>
                <w:sz w:val="16"/>
                <w:szCs w:val="16"/>
              </w:rPr>
            </w:pPr>
            <w:r w:rsidRPr="00805EF9">
              <w:rPr>
                <w:rFonts w:ascii="Times New Roman" w:eastAsia="Times New Roman" w:hAnsi="Times New Roman" w:cs="Times New Roman"/>
                <w:sz w:val="16"/>
                <w:szCs w:val="16"/>
              </w:rPr>
              <w:lastRenderedPageBreak/>
              <w:t>12948</w:t>
            </w:r>
          </w:p>
        </w:tc>
        <w:tc>
          <w:tcPr>
            <w:tcW w:w="892" w:type="dxa"/>
            <w:tcBorders>
              <w:top w:val="nil"/>
              <w:left w:val="nil"/>
              <w:bottom w:val="single" w:sz="4" w:space="0" w:color="333300"/>
              <w:right w:val="single" w:sz="4" w:space="0" w:color="333300"/>
            </w:tcBorders>
            <w:shd w:val="clear" w:color="auto" w:fill="auto"/>
            <w:hideMark/>
          </w:tcPr>
          <w:p w14:paraId="62FEB8D2"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Chunyu Hu</w:t>
            </w:r>
          </w:p>
        </w:tc>
        <w:tc>
          <w:tcPr>
            <w:tcW w:w="679" w:type="dxa"/>
            <w:tcBorders>
              <w:top w:val="nil"/>
              <w:left w:val="nil"/>
              <w:bottom w:val="single" w:sz="4" w:space="0" w:color="333300"/>
              <w:right w:val="single" w:sz="4" w:space="0" w:color="333300"/>
            </w:tcBorders>
            <w:shd w:val="clear" w:color="auto" w:fill="auto"/>
            <w:hideMark/>
          </w:tcPr>
          <w:p w14:paraId="6105495F"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22DCAFBC"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69.62</w:t>
            </w:r>
          </w:p>
        </w:tc>
        <w:tc>
          <w:tcPr>
            <w:tcW w:w="2181" w:type="dxa"/>
            <w:tcBorders>
              <w:top w:val="nil"/>
              <w:left w:val="nil"/>
              <w:bottom w:val="single" w:sz="4" w:space="0" w:color="333300"/>
              <w:right w:val="single" w:sz="4" w:space="0" w:color="333300"/>
            </w:tcBorders>
            <w:shd w:val="clear" w:color="auto" w:fill="auto"/>
            <w:hideMark/>
          </w:tcPr>
          <w:p w14:paraId="074E7A32"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In "Instead, the MLD AP", should it be "the AP MLD" following the definition/term used elsewhere?</w:t>
            </w:r>
          </w:p>
        </w:tc>
        <w:tc>
          <w:tcPr>
            <w:tcW w:w="2606" w:type="dxa"/>
            <w:tcBorders>
              <w:top w:val="nil"/>
              <w:left w:val="nil"/>
              <w:bottom w:val="single" w:sz="4" w:space="0" w:color="333300"/>
              <w:right w:val="single" w:sz="4" w:space="0" w:color="333300"/>
            </w:tcBorders>
            <w:shd w:val="clear" w:color="auto" w:fill="auto"/>
            <w:hideMark/>
          </w:tcPr>
          <w:p w14:paraId="68B27ACC"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Change to "the AP MLD"</w:t>
            </w:r>
          </w:p>
        </w:tc>
        <w:tc>
          <w:tcPr>
            <w:tcW w:w="2807" w:type="dxa"/>
            <w:tcBorders>
              <w:top w:val="nil"/>
              <w:left w:val="nil"/>
              <w:bottom w:val="single" w:sz="4" w:space="0" w:color="333300"/>
              <w:right w:val="single" w:sz="4" w:space="0" w:color="333300"/>
            </w:tcBorders>
          </w:tcPr>
          <w:p w14:paraId="60E2A754" w14:textId="5AFBCA05" w:rsidR="00360A6D" w:rsidRPr="00914D65" w:rsidRDefault="00360A6D" w:rsidP="00360A6D">
            <w:pPr>
              <w:spacing w:after="0" w:line="240" w:lineRule="auto"/>
              <w:rPr>
                <w:rFonts w:ascii="Times New Roman" w:eastAsia="Times New Roman" w:hAnsi="Times New Roman" w:cs="Times New Roman"/>
                <w:b/>
                <w:bCs/>
                <w:sz w:val="16"/>
                <w:szCs w:val="16"/>
              </w:rPr>
            </w:pPr>
            <w:r w:rsidRPr="00900837">
              <w:rPr>
                <w:rFonts w:ascii="Times New Roman" w:eastAsia="Times New Roman" w:hAnsi="Times New Roman" w:cs="Times New Roman"/>
                <w:b/>
                <w:bCs/>
                <w:sz w:val="16"/>
                <w:szCs w:val="16"/>
              </w:rPr>
              <w:t>Accepted</w:t>
            </w:r>
          </w:p>
        </w:tc>
      </w:tr>
      <w:tr w:rsidR="00360A6D" w:rsidRPr="00933698" w14:paraId="57D5B128" w14:textId="723A18CE" w:rsidTr="001C6C37">
        <w:trPr>
          <w:trHeight w:val="1151"/>
        </w:trPr>
        <w:tc>
          <w:tcPr>
            <w:tcW w:w="617" w:type="dxa"/>
            <w:tcBorders>
              <w:top w:val="nil"/>
              <w:left w:val="single" w:sz="4" w:space="0" w:color="333300"/>
              <w:bottom w:val="single" w:sz="4" w:space="0" w:color="333300"/>
              <w:right w:val="single" w:sz="4" w:space="0" w:color="333300"/>
            </w:tcBorders>
            <w:shd w:val="clear" w:color="auto" w:fill="auto"/>
            <w:hideMark/>
          </w:tcPr>
          <w:p w14:paraId="6C152D8A" w14:textId="77777777" w:rsidR="00360A6D" w:rsidRPr="00805EF9" w:rsidRDefault="00360A6D" w:rsidP="00360A6D">
            <w:pPr>
              <w:spacing w:after="0" w:line="240" w:lineRule="auto"/>
              <w:jc w:val="right"/>
              <w:rPr>
                <w:rFonts w:ascii="Times New Roman" w:eastAsia="Times New Roman" w:hAnsi="Times New Roman" w:cs="Times New Roman"/>
                <w:sz w:val="16"/>
                <w:szCs w:val="16"/>
              </w:rPr>
            </w:pPr>
            <w:r w:rsidRPr="00805EF9">
              <w:rPr>
                <w:rFonts w:ascii="Times New Roman" w:eastAsia="Times New Roman" w:hAnsi="Times New Roman" w:cs="Times New Roman"/>
                <w:sz w:val="16"/>
                <w:szCs w:val="16"/>
              </w:rPr>
              <w:t>12949</w:t>
            </w:r>
          </w:p>
        </w:tc>
        <w:tc>
          <w:tcPr>
            <w:tcW w:w="892" w:type="dxa"/>
            <w:tcBorders>
              <w:top w:val="nil"/>
              <w:left w:val="nil"/>
              <w:bottom w:val="single" w:sz="4" w:space="0" w:color="333300"/>
              <w:right w:val="single" w:sz="4" w:space="0" w:color="333300"/>
            </w:tcBorders>
            <w:shd w:val="clear" w:color="auto" w:fill="auto"/>
            <w:hideMark/>
          </w:tcPr>
          <w:p w14:paraId="0380F5E1"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Chunyu Hu</w:t>
            </w:r>
          </w:p>
        </w:tc>
        <w:tc>
          <w:tcPr>
            <w:tcW w:w="679" w:type="dxa"/>
            <w:tcBorders>
              <w:top w:val="nil"/>
              <w:left w:val="nil"/>
              <w:bottom w:val="single" w:sz="4" w:space="0" w:color="333300"/>
              <w:right w:val="single" w:sz="4" w:space="0" w:color="333300"/>
            </w:tcBorders>
            <w:shd w:val="clear" w:color="auto" w:fill="auto"/>
            <w:hideMark/>
          </w:tcPr>
          <w:p w14:paraId="05657E33"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21A72C9E"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69.63</w:t>
            </w:r>
          </w:p>
        </w:tc>
        <w:tc>
          <w:tcPr>
            <w:tcW w:w="2181" w:type="dxa"/>
            <w:tcBorders>
              <w:top w:val="nil"/>
              <w:left w:val="nil"/>
              <w:bottom w:val="single" w:sz="4" w:space="0" w:color="333300"/>
              <w:right w:val="single" w:sz="4" w:space="0" w:color="333300"/>
            </w:tcBorders>
            <w:shd w:val="clear" w:color="auto" w:fill="auto"/>
            <w:hideMark/>
          </w:tcPr>
          <w:p w14:paraId="256764D2"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 xml:space="preserve">The sentence "The MLD AP and affiliated APs then coordinate to power save buffer" </w:t>
            </w:r>
            <w:proofErr w:type="gramStart"/>
            <w:r w:rsidRPr="00933698">
              <w:rPr>
                <w:rFonts w:ascii="Times New Roman" w:eastAsia="Times New Roman" w:hAnsi="Times New Roman" w:cs="Times New Roman"/>
                <w:sz w:val="16"/>
                <w:szCs w:val="16"/>
              </w:rPr>
              <w:t>doesn't</w:t>
            </w:r>
            <w:proofErr w:type="gramEnd"/>
            <w:r w:rsidRPr="00933698">
              <w:rPr>
                <w:rFonts w:ascii="Times New Roman" w:eastAsia="Times New Roman" w:hAnsi="Times New Roman" w:cs="Times New Roman"/>
                <w:sz w:val="16"/>
                <w:szCs w:val="16"/>
              </w:rPr>
              <w:t xml:space="preserve"> read correctly: what does "power save buffer" mean? Also note that "The MLD AP" should be written as "The AP MLD".</w:t>
            </w:r>
          </w:p>
        </w:tc>
        <w:tc>
          <w:tcPr>
            <w:tcW w:w="2606" w:type="dxa"/>
            <w:tcBorders>
              <w:top w:val="nil"/>
              <w:left w:val="nil"/>
              <w:bottom w:val="single" w:sz="4" w:space="0" w:color="333300"/>
              <w:right w:val="single" w:sz="4" w:space="0" w:color="333300"/>
            </w:tcBorders>
            <w:shd w:val="clear" w:color="auto" w:fill="auto"/>
            <w:hideMark/>
          </w:tcPr>
          <w:p w14:paraId="0A938158"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Fix the broken sentence. See comment.</w:t>
            </w:r>
          </w:p>
        </w:tc>
        <w:tc>
          <w:tcPr>
            <w:tcW w:w="2807" w:type="dxa"/>
            <w:tcBorders>
              <w:top w:val="nil"/>
              <w:left w:val="nil"/>
              <w:bottom w:val="single" w:sz="4" w:space="0" w:color="333300"/>
              <w:right w:val="single" w:sz="4" w:space="0" w:color="333300"/>
            </w:tcBorders>
          </w:tcPr>
          <w:p w14:paraId="17D120D9" w14:textId="77777777" w:rsidR="00360A6D" w:rsidRPr="008E5D63" w:rsidRDefault="00360A6D" w:rsidP="00360A6D">
            <w:pPr>
              <w:spacing w:after="0" w:line="240" w:lineRule="auto"/>
              <w:rPr>
                <w:rFonts w:ascii="Times New Roman" w:eastAsia="Times New Roman" w:hAnsi="Times New Roman" w:cs="Times New Roman"/>
                <w:b/>
                <w:bCs/>
                <w:sz w:val="16"/>
                <w:szCs w:val="16"/>
              </w:rPr>
            </w:pPr>
            <w:r w:rsidRPr="008E5D63">
              <w:rPr>
                <w:rFonts w:ascii="Times New Roman" w:eastAsia="Times New Roman" w:hAnsi="Times New Roman" w:cs="Times New Roman"/>
                <w:b/>
                <w:bCs/>
                <w:sz w:val="16"/>
                <w:szCs w:val="16"/>
              </w:rPr>
              <w:t>Revised</w:t>
            </w:r>
          </w:p>
          <w:p w14:paraId="4CE5F408" w14:textId="77777777" w:rsidR="00360A6D" w:rsidRDefault="00360A6D" w:rsidP="00360A6D">
            <w:pPr>
              <w:spacing w:after="0" w:line="240" w:lineRule="auto"/>
              <w:rPr>
                <w:rFonts w:ascii="Times New Roman" w:eastAsia="Times New Roman" w:hAnsi="Times New Roman" w:cs="Times New Roman"/>
                <w:sz w:val="16"/>
                <w:szCs w:val="16"/>
              </w:rPr>
            </w:pPr>
          </w:p>
          <w:p w14:paraId="7ECEAAE8" w14:textId="77777777" w:rsidR="00360A6D" w:rsidRDefault="00360A6D" w:rsidP="00360A6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Remove “power save”.</w:t>
            </w:r>
          </w:p>
          <w:p w14:paraId="04779E12" w14:textId="77777777" w:rsidR="00360A6D" w:rsidRDefault="00360A6D" w:rsidP="00360A6D">
            <w:pPr>
              <w:spacing w:after="0" w:line="240" w:lineRule="auto"/>
              <w:rPr>
                <w:rFonts w:ascii="Times New Roman" w:eastAsia="Times New Roman" w:hAnsi="Times New Roman" w:cs="Times New Roman"/>
                <w:sz w:val="16"/>
                <w:szCs w:val="16"/>
              </w:rPr>
            </w:pPr>
          </w:p>
          <w:p w14:paraId="39D68821" w14:textId="38397990"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453093">
              <w:rPr>
                <w:rFonts w:ascii="Times New Roman" w:hAnsi="Times New Roman" w:cs="Times New Roman"/>
                <w:b/>
                <w:sz w:val="16"/>
                <w:szCs w:val="16"/>
              </w:rPr>
              <w:t>TGbe</w:t>
            </w:r>
            <w:proofErr w:type="spellEnd"/>
            <w:r w:rsidRPr="00453093">
              <w:rPr>
                <w:rFonts w:ascii="Times New Roman" w:hAnsi="Times New Roman" w:cs="Times New Roman"/>
                <w:b/>
                <w:sz w:val="16"/>
                <w:szCs w:val="16"/>
              </w:rPr>
              <w:t xml:space="preserve"> editor, please</w:t>
            </w:r>
            <w:r>
              <w:rPr>
                <w:rFonts w:ascii="Times New Roman" w:hAnsi="Times New Roman" w:cs="Times New Roman"/>
                <w:b/>
                <w:sz w:val="16"/>
                <w:szCs w:val="16"/>
              </w:rPr>
              <w:t xml:space="preserve"> remove “power save” from the </w:t>
            </w:r>
            <w:r w:rsidR="006115BF">
              <w:rPr>
                <w:rFonts w:ascii="Times New Roman" w:hAnsi="Times New Roman" w:cs="Times New Roman"/>
                <w:b/>
                <w:sz w:val="16"/>
                <w:szCs w:val="16"/>
              </w:rPr>
              <w:t xml:space="preserve">cited </w:t>
            </w:r>
            <w:r>
              <w:rPr>
                <w:rFonts w:ascii="Times New Roman" w:hAnsi="Times New Roman" w:cs="Times New Roman"/>
                <w:b/>
                <w:sz w:val="16"/>
                <w:szCs w:val="16"/>
              </w:rPr>
              <w:t>sentence.</w:t>
            </w:r>
          </w:p>
        </w:tc>
      </w:tr>
      <w:tr w:rsidR="00360A6D" w:rsidRPr="00933698" w14:paraId="5D87D199" w14:textId="47CBF2AA" w:rsidTr="001C6C37">
        <w:trPr>
          <w:trHeight w:val="1070"/>
        </w:trPr>
        <w:tc>
          <w:tcPr>
            <w:tcW w:w="617" w:type="dxa"/>
            <w:tcBorders>
              <w:top w:val="nil"/>
              <w:left w:val="single" w:sz="4" w:space="0" w:color="333300"/>
              <w:bottom w:val="single" w:sz="4" w:space="0" w:color="333300"/>
              <w:right w:val="single" w:sz="4" w:space="0" w:color="333300"/>
            </w:tcBorders>
            <w:shd w:val="clear" w:color="auto" w:fill="auto"/>
            <w:hideMark/>
          </w:tcPr>
          <w:p w14:paraId="108354A7" w14:textId="77777777" w:rsidR="00360A6D" w:rsidRPr="000F1744" w:rsidRDefault="00360A6D" w:rsidP="00360A6D">
            <w:pPr>
              <w:spacing w:after="0" w:line="240" w:lineRule="auto"/>
              <w:jc w:val="right"/>
              <w:rPr>
                <w:rFonts w:ascii="Times New Roman" w:eastAsia="Times New Roman" w:hAnsi="Times New Roman" w:cs="Times New Roman"/>
                <w:sz w:val="16"/>
                <w:szCs w:val="16"/>
              </w:rPr>
            </w:pPr>
            <w:r w:rsidRPr="000F1744">
              <w:rPr>
                <w:rFonts w:ascii="Times New Roman" w:eastAsia="Times New Roman" w:hAnsi="Times New Roman" w:cs="Times New Roman"/>
                <w:sz w:val="16"/>
                <w:szCs w:val="16"/>
              </w:rPr>
              <w:t>13293</w:t>
            </w:r>
          </w:p>
        </w:tc>
        <w:tc>
          <w:tcPr>
            <w:tcW w:w="892" w:type="dxa"/>
            <w:tcBorders>
              <w:top w:val="nil"/>
              <w:left w:val="nil"/>
              <w:bottom w:val="single" w:sz="4" w:space="0" w:color="333300"/>
              <w:right w:val="single" w:sz="4" w:space="0" w:color="333300"/>
            </w:tcBorders>
            <w:shd w:val="clear" w:color="auto" w:fill="auto"/>
            <w:hideMark/>
          </w:tcPr>
          <w:p w14:paraId="19534916"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Binita Gupta</w:t>
            </w:r>
          </w:p>
        </w:tc>
        <w:tc>
          <w:tcPr>
            <w:tcW w:w="679" w:type="dxa"/>
            <w:tcBorders>
              <w:top w:val="nil"/>
              <w:left w:val="nil"/>
              <w:bottom w:val="single" w:sz="4" w:space="0" w:color="333300"/>
              <w:right w:val="single" w:sz="4" w:space="0" w:color="333300"/>
            </w:tcBorders>
            <w:shd w:val="clear" w:color="auto" w:fill="auto"/>
            <w:hideMark/>
          </w:tcPr>
          <w:p w14:paraId="2B27903C"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27D50CF7"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70.33</w:t>
            </w:r>
          </w:p>
        </w:tc>
        <w:tc>
          <w:tcPr>
            <w:tcW w:w="2181" w:type="dxa"/>
            <w:tcBorders>
              <w:top w:val="nil"/>
              <w:left w:val="nil"/>
              <w:bottom w:val="single" w:sz="4" w:space="0" w:color="333300"/>
              <w:right w:val="single" w:sz="4" w:space="0" w:color="333300"/>
            </w:tcBorders>
            <w:shd w:val="clear" w:color="auto" w:fill="auto"/>
            <w:hideMark/>
          </w:tcPr>
          <w:p w14:paraId="335F17EE"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The non-MLO affiliated upper MAC sublayer function should also specify non-MLO security association (</w:t>
            </w:r>
            <w:proofErr w:type="gramStart"/>
            <w:r w:rsidRPr="00933698">
              <w:rPr>
                <w:rFonts w:ascii="Times New Roman" w:eastAsia="Times New Roman" w:hAnsi="Times New Roman" w:cs="Times New Roman"/>
                <w:sz w:val="16"/>
                <w:szCs w:val="16"/>
              </w:rPr>
              <w:t>e.g.</w:t>
            </w:r>
            <w:proofErr w:type="gramEnd"/>
            <w:r w:rsidRPr="00933698">
              <w:rPr>
                <w:rFonts w:ascii="Times New Roman" w:eastAsia="Times New Roman" w:hAnsi="Times New Roman" w:cs="Times New Roman"/>
                <w:sz w:val="16"/>
                <w:szCs w:val="16"/>
              </w:rPr>
              <w:t xml:space="preserve"> PMKSA, PTKSA), since different PMK/PTK are used by affiliated AP for non-MLO than used for AP MLD.</w:t>
            </w:r>
          </w:p>
        </w:tc>
        <w:tc>
          <w:tcPr>
            <w:tcW w:w="2606" w:type="dxa"/>
            <w:tcBorders>
              <w:top w:val="nil"/>
              <w:left w:val="nil"/>
              <w:bottom w:val="single" w:sz="4" w:space="0" w:color="333300"/>
              <w:right w:val="single" w:sz="4" w:space="0" w:color="333300"/>
            </w:tcBorders>
            <w:shd w:val="clear" w:color="auto" w:fill="auto"/>
            <w:hideMark/>
          </w:tcPr>
          <w:p w14:paraId="6225C1C7"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Add a bullet indicating non-MLO security association (</w:t>
            </w:r>
            <w:proofErr w:type="gramStart"/>
            <w:r w:rsidRPr="00933698">
              <w:rPr>
                <w:rFonts w:ascii="Times New Roman" w:eastAsia="Times New Roman" w:hAnsi="Times New Roman" w:cs="Times New Roman"/>
                <w:sz w:val="16"/>
                <w:szCs w:val="16"/>
              </w:rPr>
              <w:t>e.g.</w:t>
            </w:r>
            <w:proofErr w:type="gramEnd"/>
            <w:r w:rsidRPr="00933698">
              <w:rPr>
                <w:rFonts w:ascii="Times New Roman" w:eastAsia="Times New Roman" w:hAnsi="Times New Roman" w:cs="Times New Roman"/>
                <w:sz w:val="16"/>
                <w:szCs w:val="16"/>
              </w:rPr>
              <w:t xml:space="preserve"> PMKSA, PTKSA) for affiliated AP upper MAC.</w:t>
            </w:r>
          </w:p>
        </w:tc>
        <w:tc>
          <w:tcPr>
            <w:tcW w:w="2807" w:type="dxa"/>
            <w:tcBorders>
              <w:top w:val="nil"/>
              <w:left w:val="nil"/>
              <w:bottom w:val="single" w:sz="4" w:space="0" w:color="333300"/>
              <w:right w:val="single" w:sz="4" w:space="0" w:color="333300"/>
            </w:tcBorders>
          </w:tcPr>
          <w:p w14:paraId="67E60476" w14:textId="77777777" w:rsidR="00423401" w:rsidRPr="005A63AA" w:rsidRDefault="00423401" w:rsidP="00423401">
            <w:pPr>
              <w:spacing w:after="0" w:line="240" w:lineRule="auto"/>
              <w:rPr>
                <w:rFonts w:ascii="Times New Roman" w:eastAsia="Times New Roman" w:hAnsi="Times New Roman" w:cs="Times New Roman"/>
                <w:b/>
                <w:bCs/>
                <w:sz w:val="16"/>
                <w:szCs w:val="16"/>
              </w:rPr>
            </w:pPr>
            <w:r w:rsidRPr="005A63AA">
              <w:rPr>
                <w:rFonts w:ascii="Times New Roman" w:eastAsia="Times New Roman" w:hAnsi="Times New Roman" w:cs="Times New Roman"/>
                <w:b/>
                <w:bCs/>
                <w:sz w:val="16"/>
                <w:szCs w:val="16"/>
              </w:rPr>
              <w:t>Rejected</w:t>
            </w:r>
          </w:p>
          <w:p w14:paraId="7E462038" w14:textId="77777777" w:rsidR="00423401" w:rsidRDefault="00423401" w:rsidP="00423401">
            <w:pPr>
              <w:spacing w:after="0" w:line="240" w:lineRule="auto"/>
              <w:rPr>
                <w:rFonts w:ascii="Times New Roman" w:eastAsia="Times New Roman" w:hAnsi="Times New Roman" w:cs="Times New Roman"/>
                <w:sz w:val="16"/>
                <w:szCs w:val="16"/>
              </w:rPr>
            </w:pPr>
          </w:p>
          <w:p w14:paraId="634F0020" w14:textId="77777777" w:rsidR="00423401" w:rsidRDefault="00423401" w:rsidP="0042340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This paragraph focuses on MLD and the related functionalities. For “legacy’ AP functionalities of the “non-MLO upper MAC”, it’s captured in the bullet as “</w:t>
            </w:r>
            <w:proofErr w:type="gramStart"/>
            <w:r>
              <w:rPr>
                <w:rFonts w:ascii="Times New Roman" w:eastAsia="Times New Roman" w:hAnsi="Times New Roman" w:cs="Times New Roman"/>
                <w:sz w:val="16"/>
                <w:szCs w:val="16"/>
              </w:rPr>
              <w:t>Non-MLO</w:t>
            </w:r>
            <w:proofErr w:type="gramEnd"/>
            <w:r>
              <w:rPr>
                <w:rFonts w:ascii="Times New Roman" w:eastAsia="Times New Roman" w:hAnsi="Times New Roman" w:cs="Times New Roman"/>
                <w:sz w:val="16"/>
                <w:szCs w:val="16"/>
              </w:rPr>
              <w:t xml:space="preserve"> peer operations”. Page 70/line 34.</w:t>
            </w:r>
          </w:p>
          <w:p w14:paraId="68C4A829" w14:textId="77777777" w:rsidR="00423401" w:rsidRDefault="00423401" w:rsidP="00423401">
            <w:pPr>
              <w:spacing w:after="0" w:line="240" w:lineRule="auto"/>
              <w:rPr>
                <w:rFonts w:ascii="Times New Roman" w:eastAsia="Times New Roman" w:hAnsi="Times New Roman" w:cs="Times New Roman"/>
                <w:sz w:val="16"/>
                <w:szCs w:val="16"/>
              </w:rPr>
            </w:pPr>
          </w:p>
          <w:p w14:paraId="762940E4" w14:textId="5B74133F" w:rsidR="00360A6D" w:rsidRPr="00933698" w:rsidRDefault="00423401" w:rsidP="0042340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C32798">
              <w:rPr>
                <w:rFonts w:ascii="Times New Roman" w:eastAsia="Times New Roman" w:hAnsi="Times New Roman" w:cs="Times New Roman"/>
                <w:sz w:val="16"/>
                <w:szCs w:val="16"/>
              </w:rPr>
              <w:t>Non-MLO peer operations, above the MLD lower MAC sublayer</w:t>
            </w:r>
            <w:r>
              <w:rPr>
                <w:rFonts w:ascii="Times New Roman" w:eastAsia="Times New Roman" w:hAnsi="Times New Roman" w:cs="Times New Roman"/>
                <w:sz w:val="16"/>
                <w:szCs w:val="16"/>
              </w:rPr>
              <w:t>”</w:t>
            </w:r>
          </w:p>
        </w:tc>
      </w:tr>
      <w:tr w:rsidR="00360A6D" w:rsidRPr="00933698" w14:paraId="155CCFC9" w14:textId="27AB6291" w:rsidTr="001C6C37">
        <w:trPr>
          <w:trHeight w:val="1061"/>
        </w:trPr>
        <w:tc>
          <w:tcPr>
            <w:tcW w:w="617" w:type="dxa"/>
            <w:tcBorders>
              <w:top w:val="nil"/>
              <w:left w:val="single" w:sz="4" w:space="0" w:color="333300"/>
              <w:bottom w:val="single" w:sz="4" w:space="0" w:color="333300"/>
              <w:right w:val="single" w:sz="4" w:space="0" w:color="333300"/>
            </w:tcBorders>
            <w:shd w:val="clear" w:color="auto" w:fill="auto"/>
            <w:hideMark/>
          </w:tcPr>
          <w:p w14:paraId="3E80C069" w14:textId="77777777" w:rsidR="00360A6D" w:rsidRPr="000F1744" w:rsidRDefault="00360A6D" w:rsidP="00360A6D">
            <w:pPr>
              <w:spacing w:after="0" w:line="240" w:lineRule="auto"/>
              <w:jc w:val="right"/>
              <w:rPr>
                <w:rFonts w:ascii="Times New Roman" w:eastAsia="Times New Roman" w:hAnsi="Times New Roman" w:cs="Times New Roman"/>
                <w:sz w:val="16"/>
                <w:szCs w:val="16"/>
              </w:rPr>
            </w:pPr>
            <w:r w:rsidRPr="000F1744">
              <w:rPr>
                <w:rFonts w:ascii="Times New Roman" w:eastAsia="Times New Roman" w:hAnsi="Times New Roman" w:cs="Times New Roman"/>
                <w:sz w:val="16"/>
                <w:szCs w:val="16"/>
              </w:rPr>
              <w:t>13294</w:t>
            </w:r>
          </w:p>
        </w:tc>
        <w:tc>
          <w:tcPr>
            <w:tcW w:w="892" w:type="dxa"/>
            <w:tcBorders>
              <w:top w:val="nil"/>
              <w:left w:val="nil"/>
              <w:bottom w:val="single" w:sz="4" w:space="0" w:color="333300"/>
              <w:right w:val="single" w:sz="4" w:space="0" w:color="333300"/>
            </w:tcBorders>
            <w:shd w:val="clear" w:color="auto" w:fill="auto"/>
            <w:hideMark/>
          </w:tcPr>
          <w:p w14:paraId="6C625036"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Binita Gupta</w:t>
            </w:r>
          </w:p>
        </w:tc>
        <w:tc>
          <w:tcPr>
            <w:tcW w:w="679" w:type="dxa"/>
            <w:tcBorders>
              <w:top w:val="nil"/>
              <w:left w:val="nil"/>
              <w:bottom w:val="single" w:sz="4" w:space="0" w:color="333300"/>
              <w:right w:val="single" w:sz="4" w:space="0" w:color="333300"/>
            </w:tcBorders>
            <w:shd w:val="clear" w:color="auto" w:fill="auto"/>
            <w:hideMark/>
          </w:tcPr>
          <w:p w14:paraId="12AC202E"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5.1.5.2</w:t>
            </w:r>
          </w:p>
        </w:tc>
        <w:tc>
          <w:tcPr>
            <w:tcW w:w="576" w:type="dxa"/>
            <w:tcBorders>
              <w:top w:val="nil"/>
              <w:left w:val="nil"/>
              <w:bottom w:val="single" w:sz="4" w:space="0" w:color="333300"/>
              <w:right w:val="single" w:sz="4" w:space="0" w:color="333300"/>
            </w:tcBorders>
            <w:shd w:val="clear" w:color="auto" w:fill="auto"/>
            <w:hideMark/>
          </w:tcPr>
          <w:p w14:paraId="705B4239"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69.53</w:t>
            </w:r>
          </w:p>
        </w:tc>
        <w:tc>
          <w:tcPr>
            <w:tcW w:w="2181" w:type="dxa"/>
            <w:tcBorders>
              <w:top w:val="nil"/>
              <w:left w:val="nil"/>
              <w:bottom w:val="single" w:sz="4" w:space="0" w:color="333300"/>
              <w:right w:val="single" w:sz="4" w:space="0" w:color="333300"/>
            </w:tcBorders>
            <w:shd w:val="clear" w:color="auto" w:fill="auto"/>
            <w:hideMark/>
          </w:tcPr>
          <w:p w14:paraId="780889C7"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Figure 5-2b does not distinguish between Upper MAC for AP MLD and affiliated APs as indicated in Figure 4-30c.</w:t>
            </w:r>
          </w:p>
        </w:tc>
        <w:tc>
          <w:tcPr>
            <w:tcW w:w="2606" w:type="dxa"/>
            <w:tcBorders>
              <w:top w:val="nil"/>
              <w:left w:val="nil"/>
              <w:bottom w:val="single" w:sz="4" w:space="0" w:color="333300"/>
              <w:right w:val="single" w:sz="4" w:space="0" w:color="333300"/>
            </w:tcBorders>
            <w:shd w:val="clear" w:color="auto" w:fill="auto"/>
            <w:hideMark/>
          </w:tcPr>
          <w:p w14:paraId="7A9A87E8"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 xml:space="preserve">Modify the figure to put boxes around functions to show which Upper MAC </w:t>
            </w:r>
            <w:proofErr w:type="gramStart"/>
            <w:r w:rsidRPr="00933698">
              <w:rPr>
                <w:rFonts w:ascii="Times New Roman" w:eastAsia="Times New Roman" w:hAnsi="Times New Roman" w:cs="Times New Roman"/>
                <w:sz w:val="16"/>
                <w:szCs w:val="16"/>
              </w:rPr>
              <w:t>MLD  parts</w:t>
            </w:r>
            <w:proofErr w:type="gramEnd"/>
            <w:r w:rsidRPr="00933698">
              <w:rPr>
                <w:rFonts w:ascii="Times New Roman" w:eastAsia="Times New Roman" w:hAnsi="Times New Roman" w:cs="Times New Roman"/>
                <w:sz w:val="16"/>
                <w:szCs w:val="16"/>
              </w:rPr>
              <w:t xml:space="preserve"> belong to AP MLD upper MAC and which parts belong to affiliated AP upper MAC.</w:t>
            </w:r>
          </w:p>
        </w:tc>
        <w:tc>
          <w:tcPr>
            <w:tcW w:w="2807" w:type="dxa"/>
            <w:tcBorders>
              <w:top w:val="nil"/>
              <w:left w:val="nil"/>
              <w:bottom w:val="single" w:sz="4" w:space="0" w:color="333300"/>
              <w:right w:val="single" w:sz="4" w:space="0" w:color="333300"/>
            </w:tcBorders>
          </w:tcPr>
          <w:p w14:paraId="05060DE2" w14:textId="77777777" w:rsidR="00360A6D" w:rsidRPr="005A6E94" w:rsidRDefault="005A6E94" w:rsidP="00360A6D">
            <w:pPr>
              <w:spacing w:after="0" w:line="240" w:lineRule="auto"/>
              <w:rPr>
                <w:rFonts w:ascii="Times New Roman" w:eastAsia="Times New Roman" w:hAnsi="Times New Roman" w:cs="Times New Roman"/>
                <w:b/>
                <w:bCs/>
                <w:sz w:val="16"/>
                <w:szCs w:val="16"/>
              </w:rPr>
            </w:pPr>
            <w:r w:rsidRPr="005A6E94">
              <w:rPr>
                <w:rFonts w:ascii="Times New Roman" w:eastAsia="Times New Roman" w:hAnsi="Times New Roman" w:cs="Times New Roman"/>
                <w:b/>
                <w:bCs/>
                <w:sz w:val="16"/>
                <w:szCs w:val="16"/>
              </w:rPr>
              <w:t>Rejected</w:t>
            </w:r>
          </w:p>
          <w:p w14:paraId="3E936D59" w14:textId="77777777" w:rsidR="005A6E94" w:rsidRDefault="005A6E94" w:rsidP="00360A6D">
            <w:pPr>
              <w:spacing w:after="0" w:line="240" w:lineRule="auto"/>
              <w:rPr>
                <w:rFonts w:ascii="Times New Roman" w:eastAsia="Times New Roman" w:hAnsi="Times New Roman" w:cs="Times New Roman"/>
                <w:sz w:val="16"/>
                <w:szCs w:val="16"/>
              </w:rPr>
            </w:pPr>
          </w:p>
          <w:p w14:paraId="74F11257" w14:textId="534BE0AC" w:rsidR="005A6E94" w:rsidRPr="00933698" w:rsidRDefault="005A6E94" w:rsidP="00360A6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The diagram is getting crowded and Figure 4-30c is already very clear</w:t>
            </w:r>
            <w:r w:rsidR="00E80B49">
              <w:rPr>
                <w:rFonts w:ascii="Times New Roman" w:eastAsia="Times New Roman" w:hAnsi="Times New Roman" w:cs="Times New Roman"/>
                <w:sz w:val="16"/>
                <w:szCs w:val="16"/>
              </w:rPr>
              <w:t xml:space="preserve"> about which parts are AP MLD and which parts are affiliated AP upper MAC.</w:t>
            </w:r>
          </w:p>
        </w:tc>
      </w:tr>
      <w:tr w:rsidR="00360A6D" w:rsidRPr="00933698" w14:paraId="7FE7EA92" w14:textId="5F598040" w:rsidTr="001C6C37">
        <w:trPr>
          <w:trHeight w:val="980"/>
        </w:trPr>
        <w:tc>
          <w:tcPr>
            <w:tcW w:w="617" w:type="dxa"/>
            <w:tcBorders>
              <w:top w:val="nil"/>
              <w:left w:val="single" w:sz="4" w:space="0" w:color="333300"/>
              <w:bottom w:val="single" w:sz="4" w:space="0" w:color="333300"/>
              <w:right w:val="single" w:sz="4" w:space="0" w:color="333300"/>
            </w:tcBorders>
            <w:shd w:val="clear" w:color="auto" w:fill="auto"/>
            <w:hideMark/>
          </w:tcPr>
          <w:p w14:paraId="249C1947" w14:textId="77777777" w:rsidR="00360A6D" w:rsidRPr="000F1744" w:rsidRDefault="00360A6D" w:rsidP="00360A6D">
            <w:pPr>
              <w:spacing w:after="0" w:line="240" w:lineRule="auto"/>
              <w:jc w:val="right"/>
              <w:rPr>
                <w:rFonts w:ascii="Times New Roman" w:eastAsia="Times New Roman" w:hAnsi="Times New Roman" w:cs="Times New Roman"/>
                <w:sz w:val="16"/>
                <w:szCs w:val="16"/>
              </w:rPr>
            </w:pPr>
            <w:r w:rsidRPr="000F1744">
              <w:rPr>
                <w:rFonts w:ascii="Times New Roman" w:eastAsia="Times New Roman" w:hAnsi="Times New Roman" w:cs="Times New Roman"/>
                <w:sz w:val="16"/>
                <w:szCs w:val="16"/>
              </w:rPr>
              <w:t>13295</w:t>
            </w:r>
          </w:p>
        </w:tc>
        <w:tc>
          <w:tcPr>
            <w:tcW w:w="892" w:type="dxa"/>
            <w:tcBorders>
              <w:top w:val="nil"/>
              <w:left w:val="nil"/>
              <w:bottom w:val="single" w:sz="4" w:space="0" w:color="333300"/>
              <w:right w:val="single" w:sz="4" w:space="0" w:color="333300"/>
            </w:tcBorders>
            <w:shd w:val="clear" w:color="auto" w:fill="auto"/>
            <w:hideMark/>
          </w:tcPr>
          <w:p w14:paraId="138288AB"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Binita Gupta</w:t>
            </w:r>
          </w:p>
        </w:tc>
        <w:tc>
          <w:tcPr>
            <w:tcW w:w="679" w:type="dxa"/>
            <w:tcBorders>
              <w:top w:val="nil"/>
              <w:left w:val="nil"/>
              <w:bottom w:val="single" w:sz="4" w:space="0" w:color="333300"/>
              <w:right w:val="single" w:sz="4" w:space="0" w:color="333300"/>
            </w:tcBorders>
            <w:shd w:val="clear" w:color="auto" w:fill="auto"/>
            <w:hideMark/>
          </w:tcPr>
          <w:p w14:paraId="11C1D3BA"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5.1.5.3</w:t>
            </w:r>
          </w:p>
        </w:tc>
        <w:tc>
          <w:tcPr>
            <w:tcW w:w="576" w:type="dxa"/>
            <w:tcBorders>
              <w:top w:val="nil"/>
              <w:left w:val="nil"/>
              <w:bottom w:val="single" w:sz="4" w:space="0" w:color="333300"/>
              <w:right w:val="single" w:sz="4" w:space="0" w:color="333300"/>
            </w:tcBorders>
            <w:shd w:val="clear" w:color="auto" w:fill="auto"/>
            <w:hideMark/>
          </w:tcPr>
          <w:p w14:paraId="53E4449C"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70.33</w:t>
            </w:r>
          </w:p>
        </w:tc>
        <w:tc>
          <w:tcPr>
            <w:tcW w:w="2181" w:type="dxa"/>
            <w:tcBorders>
              <w:top w:val="nil"/>
              <w:left w:val="nil"/>
              <w:bottom w:val="single" w:sz="4" w:space="0" w:color="333300"/>
              <w:right w:val="single" w:sz="4" w:space="0" w:color="333300"/>
            </w:tcBorders>
            <w:shd w:val="clear" w:color="auto" w:fill="auto"/>
            <w:hideMark/>
          </w:tcPr>
          <w:p w14:paraId="7728FDCB"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 xml:space="preserve">The non-MLO affiliated upper MAC sublayer function should also specify link specific encryption/decryption using PTK for unicast frames for </w:t>
            </w:r>
            <w:proofErr w:type="gramStart"/>
            <w:r w:rsidRPr="00933698">
              <w:rPr>
                <w:rFonts w:ascii="Times New Roman" w:eastAsia="Times New Roman" w:hAnsi="Times New Roman" w:cs="Times New Roman"/>
                <w:sz w:val="16"/>
                <w:szCs w:val="16"/>
              </w:rPr>
              <w:t>non MLO</w:t>
            </w:r>
            <w:proofErr w:type="gramEnd"/>
            <w:r w:rsidRPr="00933698">
              <w:rPr>
                <w:rFonts w:ascii="Times New Roman" w:eastAsia="Times New Roman" w:hAnsi="Times New Roman" w:cs="Times New Roman"/>
                <w:sz w:val="16"/>
                <w:szCs w:val="16"/>
              </w:rPr>
              <w:t xml:space="preserve"> non-AP STAs.</w:t>
            </w:r>
          </w:p>
        </w:tc>
        <w:tc>
          <w:tcPr>
            <w:tcW w:w="2606" w:type="dxa"/>
            <w:tcBorders>
              <w:top w:val="nil"/>
              <w:left w:val="nil"/>
              <w:bottom w:val="single" w:sz="4" w:space="0" w:color="333300"/>
              <w:right w:val="single" w:sz="4" w:space="0" w:color="333300"/>
            </w:tcBorders>
            <w:shd w:val="clear" w:color="auto" w:fill="auto"/>
            <w:hideMark/>
          </w:tcPr>
          <w:p w14:paraId="7A9D4EE0"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 xml:space="preserve">Add a bullet indicating link specific encryption/decryption using PTK for unicast frames for </w:t>
            </w:r>
            <w:proofErr w:type="gramStart"/>
            <w:r w:rsidRPr="00933698">
              <w:rPr>
                <w:rFonts w:ascii="Times New Roman" w:eastAsia="Times New Roman" w:hAnsi="Times New Roman" w:cs="Times New Roman"/>
                <w:sz w:val="16"/>
                <w:szCs w:val="16"/>
              </w:rPr>
              <w:t>non MLO</w:t>
            </w:r>
            <w:proofErr w:type="gramEnd"/>
            <w:r w:rsidRPr="00933698">
              <w:rPr>
                <w:rFonts w:ascii="Times New Roman" w:eastAsia="Times New Roman" w:hAnsi="Times New Roman" w:cs="Times New Roman"/>
                <w:sz w:val="16"/>
                <w:szCs w:val="16"/>
              </w:rPr>
              <w:t xml:space="preserve"> non-AP STAs.</w:t>
            </w:r>
          </w:p>
        </w:tc>
        <w:tc>
          <w:tcPr>
            <w:tcW w:w="2807" w:type="dxa"/>
            <w:tcBorders>
              <w:top w:val="nil"/>
              <w:left w:val="nil"/>
              <w:bottom w:val="single" w:sz="4" w:space="0" w:color="333300"/>
              <w:right w:val="single" w:sz="4" w:space="0" w:color="333300"/>
            </w:tcBorders>
          </w:tcPr>
          <w:p w14:paraId="4ECBAFA6" w14:textId="77777777" w:rsidR="00C32798" w:rsidRPr="005A63AA" w:rsidRDefault="00C32798" w:rsidP="00360A6D">
            <w:pPr>
              <w:spacing w:after="0" w:line="240" w:lineRule="auto"/>
              <w:rPr>
                <w:rFonts w:ascii="Times New Roman" w:eastAsia="Times New Roman" w:hAnsi="Times New Roman" w:cs="Times New Roman"/>
                <w:b/>
                <w:bCs/>
                <w:sz w:val="16"/>
                <w:szCs w:val="16"/>
              </w:rPr>
            </w:pPr>
            <w:r w:rsidRPr="005A63AA">
              <w:rPr>
                <w:rFonts w:ascii="Times New Roman" w:eastAsia="Times New Roman" w:hAnsi="Times New Roman" w:cs="Times New Roman"/>
                <w:b/>
                <w:bCs/>
                <w:sz w:val="16"/>
                <w:szCs w:val="16"/>
              </w:rPr>
              <w:t>Rejected</w:t>
            </w:r>
          </w:p>
          <w:p w14:paraId="07492511" w14:textId="77777777" w:rsidR="00C32798" w:rsidRDefault="00C32798" w:rsidP="00360A6D">
            <w:pPr>
              <w:spacing w:after="0" w:line="240" w:lineRule="auto"/>
              <w:rPr>
                <w:rFonts w:ascii="Times New Roman" w:eastAsia="Times New Roman" w:hAnsi="Times New Roman" w:cs="Times New Roman"/>
                <w:sz w:val="16"/>
                <w:szCs w:val="16"/>
              </w:rPr>
            </w:pPr>
          </w:p>
          <w:p w14:paraId="4E7743A8" w14:textId="6590DE6C" w:rsidR="00C32798" w:rsidRDefault="00C32798" w:rsidP="00360A6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This paragraph focuses on MLD and the related functionalities. For “legacy’ AP functionalities of the “non-MLO upper MAC”, it’s captured in the bullet as “</w:t>
            </w:r>
            <w:proofErr w:type="gramStart"/>
            <w:r>
              <w:rPr>
                <w:rFonts w:ascii="Times New Roman" w:eastAsia="Times New Roman" w:hAnsi="Times New Roman" w:cs="Times New Roman"/>
                <w:sz w:val="16"/>
                <w:szCs w:val="16"/>
              </w:rPr>
              <w:t>Non-MLO</w:t>
            </w:r>
            <w:proofErr w:type="gramEnd"/>
            <w:r>
              <w:rPr>
                <w:rFonts w:ascii="Times New Roman" w:eastAsia="Times New Roman" w:hAnsi="Times New Roman" w:cs="Times New Roman"/>
                <w:sz w:val="16"/>
                <w:szCs w:val="16"/>
              </w:rPr>
              <w:t xml:space="preserve"> peer operations”.</w:t>
            </w:r>
            <w:r w:rsidR="0059086E">
              <w:rPr>
                <w:rFonts w:ascii="Times New Roman" w:eastAsia="Times New Roman" w:hAnsi="Times New Roman" w:cs="Times New Roman"/>
                <w:sz w:val="16"/>
                <w:szCs w:val="16"/>
              </w:rPr>
              <w:t xml:space="preserve"> Page 70/line 34.</w:t>
            </w:r>
          </w:p>
          <w:p w14:paraId="3720A94B" w14:textId="77777777" w:rsidR="00C32798" w:rsidRDefault="00C32798" w:rsidP="00360A6D">
            <w:pPr>
              <w:spacing w:after="0" w:line="240" w:lineRule="auto"/>
              <w:rPr>
                <w:rFonts w:ascii="Times New Roman" w:eastAsia="Times New Roman" w:hAnsi="Times New Roman" w:cs="Times New Roman"/>
                <w:sz w:val="16"/>
                <w:szCs w:val="16"/>
              </w:rPr>
            </w:pPr>
          </w:p>
          <w:p w14:paraId="0799FFC7" w14:textId="223706DF" w:rsidR="00C32798" w:rsidRPr="00933698" w:rsidRDefault="00C32798" w:rsidP="00360A6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0059086E">
              <w:rPr>
                <w:rFonts w:ascii="Times New Roman" w:eastAsia="Times New Roman" w:hAnsi="Times New Roman" w:cs="Times New Roman"/>
                <w:sz w:val="16"/>
                <w:szCs w:val="16"/>
              </w:rPr>
              <w:t xml:space="preserve">- </w:t>
            </w:r>
            <w:r w:rsidRPr="00C32798">
              <w:rPr>
                <w:rFonts w:ascii="Times New Roman" w:eastAsia="Times New Roman" w:hAnsi="Times New Roman" w:cs="Times New Roman"/>
                <w:sz w:val="16"/>
                <w:szCs w:val="16"/>
              </w:rPr>
              <w:t>Non-MLO peer operations, above the MLD lower MAC sublayer</w:t>
            </w:r>
            <w:r>
              <w:rPr>
                <w:rFonts w:ascii="Times New Roman" w:eastAsia="Times New Roman" w:hAnsi="Times New Roman" w:cs="Times New Roman"/>
                <w:sz w:val="16"/>
                <w:szCs w:val="16"/>
              </w:rPr>
              <w:t>”</w:t>
            </w:r>
          </w:p>
        </w:tc>
      </w:tr>
    </w:tbl>
    <w:p w14:paraId="54B6BE41" w14:textId="680F783E" w:rsidR="002D704F" w:rsidRDefault="002D704F">
      <w:pPr>
        <w:rPr>
          <w:rFonts w:ascii="Times New Roman" w:hAnsi="Times New Roman" w:cs="Times New Roman"/>
          <w:b/>
          <w:color w:val="000000"/>
          <w:w w:val="0"/>
          <w:sz w:val="20"/>
          <w:szCs w:val="20"/>
        </w:rPr>
      </w:pPr>
    </w:p>
    <w:p w14:paraId="77AA128B" w14:textId="77777777" w:rsidR="00BA0823" w:rsidRDefault="00BA0823">
      <w:pPr>
        <w:rPr>
          <w:rFonts w:ascii="Arial" w:eastAsia="Times New Roman" w:hAnsi="Arial" w:cs="Arial"/>
          <w:b/>
          <w:bCs/>
          <w:sz w:val="24"/>
          <w:szCs w:val="24"/>
        </w:rPr>
      </w:pPr>
      <w:bookmarkStart w:id="3" w:name="5._MAC_service_definition"/>
      <w:bookmarkEnd w:id="3"/>
      <w:r>
        <w:rPr>
          <w:rFonts w:ascii="Arial" w:eastAsia="Times New Roman" w:hAnsi="Arial" w:cs="Arial"/>
          <w:b/>
          <w:bCs/>
          <w:sz w:val="24"/>
          <w:szCs w:val="24"/>
        </w:rPr>
        <w:br w:type="page"/>
      </w:r>
    </w:p>
    <w:p w14:paraId="7FCDBB0A" w14:textId="5E29763E" w:rsidR="00C32FEE" w:rsidRPr="00C32FEE" w:rsidRDefault="00C32FEE" w:rsidP="00345CEB">
      <w:pPr>
        <w:widowControl w:val="0"/>
        <w:numPr>
          <w:ilvl w:val="0"/>
          <w:numId w:val="46"/>
        </w:numPr>
        <w:tabs>
          <w:tab w:val="left" w:pos="387"/>
        </w:tabs>
        <w:kinsoku w:val="0"/>
        <w:overflowPunct w:val="0"/>
        <w:autoSpaceDE w:val="0"/>
        <w:autoSpaceDN w:val="0"/>
        <w:adjustRightInd w:val="0"/>
        <w:spacing w:before="82" w:after="0" w:line="240" w:lineRule="auto"/>
        <w:ind w:left="0" w:firstLine="0"/>
        <w:rPr>
          <w:rFonts w:ascii="Arial" w:eastAsia="Times New Roman" w:hAnsi="Arial" w:cs="Arial"/>
          <w:b/>
          <w:bCs/>
          <w:spacing w:val="-2"/>
          <w:sz w:val="24"/>
          <w:szCs w:val="24"/>
        </w:rPr>
      </w:pPr>
      <w:r w:rsidRPr="00C32FEE">
        <w:rPr>
          <w:rFonts w:ascii="Arial" w:eastAsia="Times New Roman" w:hAnsi="Arial" w:cs="Arial"/>
          <w:b/>
          <w:bCs/>
          <w:sz w:val="24"/>
          <w:szCs w:val="24"/>
        </w:rPr>
        <w:lastRenderedPageBreak/>
        <w:t>MAC</w:t>
      </w:r>
      <w:r w:rsidRPr="00C32FEE">
        <w:rPr>
          <w:rFonts w:ascii="Arial" w:eastAsia="Times New Roman" w:hAnsi="Arial" w:cs="Arial"/>
          <w:b/>
          <w:bCs/>
          <w:spacing w:val="-5"/>
          <w:sz w:val="24"/>
          <w:szCs w:val="24"/>
        </w:rPr>
        <w:t xml:space="preserve"> </w:t>
      </w:r>
      <w:r w:rsidRPr="00C32FEE">
        <w:rPr>
          <w:rFonts w:ascii="Arial" w:eastAsia="Times New Roman" w:hAnsi="Arial" w:cs="Arial"/>
          <w:b/>
          <w:bCs/>
          <w:sz w:val="24"/>
          <w:szCs w:val="24"/>
        </w:rPr>
        <w:t>service</w:t>
      </w:r>
      <w:r w:rsidRPr="00C32FEE">
        <w:rPr>
          <w:rFonts w:ascii="Arial" w:eastAsia="Times New Roman" w:hAnsi="Arial" w:cs="Arial"/>
          <w:b/>
          <w:bCs/>
          <w:spacing w:val="-4"/>
          <w:sz w:val="24"/>
          <w:szCs w:val="24"/>
        </w:rPr>
        <w:t xml:space="preserve"> </w:t>
      </w:r>
      <w:r w:rsidRPr="00C32FEE">
        <w:rPr>
          <w:rFonts w:ascii="Arial" w:eastAsia="Times New Roman" w:hAnsi="Arial" w:cs="Arial"/>
          <w:b/>
          <w:bCs/>
          <w:spacing w:val="-2"/>
          <w:sz w:val="24"/>
          <w:szCs w:val="24"/>
        </w:rPr>
        <w:t>definition</w:t>
      </w:r>
    </w:p>
    <w:p w14:paraId="128D6E77" w14:textId="77777777" w:rsidR="00C32FEE" w:rsidRPr="00C32FEE" w:rsidRDefault="00C32FEE" w:rsidP="00345CEB">
      <w:pPr>
        <w:widowControl w:val="0"/>
        <w:tabs>
          <w:tab w:val="left" w:pos="387"/>
        </w:tabs>
        <w:kinsoku w:val="0"/>
        <w:overflowPunct w:val="0"/>
        <w:autoSpaceDE w:val="0"/>
        <w:autoSpaceDN w:val="0"/>
        <w:adjustRightInd w:val="0"/>
        <w:spacing w:before="10" w:after="0" w:line="240" w:lineRule="auto"/>
        <w:ind w:left="386" w:hanging="267"/>
        <w:rPr>
          <w:rFonts w:ascii="Arial" w:eastAsia="Times New Roman" w:hAnsi="Arial" w:cs="Arial"/>
          <w:b/>
          <w:bCs/>
          <w:sz w:val="26"/>
          <w:szCs w:val="26"/>
        </w:rPr>
      </w:pPr>
    </w:p>
    <w:p w14:paraId="56D39123" w14:textId="77777777" w:rsidR="00C32FEE" w:rsidRPr="00C32FEE" w:rsidRDefault="00C32FEE" w:rsidP="00345CEB">
      <w:pPr>
        <w:widowControl w:val="0"/>
        <w:numPr>
          <w:ilvl w:val="1"/>
          <w:numId w:val="46"/>
        </w:numPr>
        <w:tabs>
          <w:tab w:val="left" w:pos="387"/>
          <w:tab w:val="left" w:pos="486"/>
        </w:tabs>
        <w:kinsoku w:val="0"/>
        <w:overflowPunct w:val="0"/>
        <w:autoSpaceDE w:val="0"/>
        <w:autoSpaceDN w:val="0"/>
        <w:adjustRightInd w:val="0"/>
        <w:spacing w:after="0" w:line="240" w:lineRule="auto"/>
        <w:ind w:left="0" w:firstLine="0"/>
        <w:rPr>
          <w:rFonts w:ascii="Arial" w:eastAsia="Times New Roman" w:hAnsi="Arial" w:cs="Arial"/>
          <w:b/>
          <w:bCs/>
          <w:spacing w:val="-2"/>
        </w:rPr>
      </w:pPr>
      <w:bookmarkStart w:id="4" w:name="5.1_Overview_of_MAC_services"/>
      <w:bookmarkEnd w:id="4"/>
      <w:r w:rsidRPr="00C32FEE">
        <w:rPr>
          <w:rFonts w:ascii="Arial" w:eastAsia="Times New Roman" w:hAnsi="Arial" w:cs="Arial"/>
          <w:b/>
          <w:bCs/>
        </w:rPr>
        <w:t>Overview</w:t>
      </w:r>
      <w:r w:rsidRPr="00C32FEE">
        <w:rPr>
          <w:rFonts w:ascii="Arial" w:eastAsia="Times New Roman" w:hAnsi="Arial" w:cs="Arial"/>
          <w:b/>
          <w:bCs/>
          <w:spacing w:val="-8"/>
        </w:rPr>
        <w:t xml:space="preserve"> </w:t>
      </w:r>
      <w:r w:rsidRPr="00C32FEE">
        <w:rPr>
          <w:rFonts w:ascii="Arial" w:eastAsia="Times New Roman" w:hAnsi="Arial" w:cs="Arial"/>
          <w:b/>
          <w:bCs/>
        </w:rPr>
        <w:t>of</w:t>
      </w:r>
      <w:r w:rsidRPr="00C32FEE">
        <w:rPr>
          <w:rFonts w:ascii="Arial" w:eastAsia="Times New Roman" w:hAnsi="Arial" w:cs="Arial"/>
          <w:b/>
          <w:bCs/>
          <w:spacing w:val="-6"/>
        </w:rPr>
        <w:t xml:space="preserve"> </w:t>
      </w:r>
      <w:r w:rsidRPr="00C32FEE">
        <w:rPr>
          <w:rFonts w:ascii="Arial" w:eastAsia="Times New Roman" w:hAnsi="Arial" w:cs="Arial"/>
          <w:b/>
          <w:bCs/>
        </w:rPr>
        <w:t>MAC</w:t>
      </w:r>
      <w:r w:rsidRPr="00C32FEE">
        <w:rPr>
          <w:rFonts w:ascii="Arial" w:eastAsia="Times New Roman" w:hAnsi="Arial" w:cs="Arial"/>
          <w:b/>
          <w:bCs/>
          <w:spacing w:val="-6"/>
        </w:rPr>
        <w:t xml:space="preserve"> </w:t>
      </w:r>
      <w:r w:rsidRPr="00C32FEE">
        <w:rPr>
          <w:rFonts w:ascii="Arial" w:eastAsia="Times New Roman" w:hAnsi="Arial" w:cs="Arial"/>
          <w:b/>
          <w:bCs/>
          <w:spacing w:val="-2"/>
        </w:rPr>
        <w:t>services</w:t>
      </w:r>
    </w:p>
    <w:p w14:paraId="0D73D79D" w14:textId="77777777" w:rsidR="00C32FEE" w:rsidRPr="00C32FEE" w:rsidRDefault="00C32FEE" w:rsidP="00345CEB">
      <w:pPr>
        <w:widowControl w:val="0"/>
        <w:tabs>
          <w:tab w:val="left" w:pos="387"/>
        </w:tabs>
        <w:kinsoku w:val="0"/>
        <w:overflowPunct w:val="0"/>
        <w:autoSpaceDE w:val="0"/>
        <w:autoSpaceDN w:val="0"/>
        <w:adjustRightInd w:val="0"/>
        <w:spacing w:after="0" w:line="240" w:lineRule="auto"/>
        <w:ind w:left="386" w:hanging="267"/>
        <w:rPr>
          <w:rFonts w:ascii="Arial" w:eastAsia="Times New Roman" w:hAnsi="Arial" w:cs="Arial"/>
          <w:b/>
          <w:bCs/>
        </w:rPr>
      </w:pPr>
    </w:p>
    <w:p w14:paraId="30236B17" w14:textId="77777777" w:rsidR="00C32FEE" w:rsidRPr="00C32FEE" w:rsidRDefault="00C32FEE" w:rsidP="00345CEB">
      <w:pPr>
        <w:widowControl w:val="0"/>
        <w:numPr>
          <w:ilvl w:val="2"/>
          <w:numId w:val="46"/>
        </w:numPr>
        <w:tabs>
          <w:tab w:val="left" w:pos="387"/>
          <w:tab w:val="left" w:pos="621"/>
        </w:tabs>
        <w:kinsoku w:val="0"/>
        <w:overflowPunct w:val="0"/>
        <w:autoSpaceDE w:val="0"/>
        <w:autoSpaceDN w:val="0"/>
        <w:adjustRightInd w:val="0"/>
        <w:spacing w:after="0" w:line="240" w:lineRule="auto"/>
        <w:ind w:left="274" w:hanging="274"/>
        <w:rPr>
          <w:rFonts w:ascii="Arial" w:eastAsia="Times New Roman" w:hAnsi="Arial" w:cs="Arial"/>
          <w:b/>
          <w:bCs/>
          <w:spacing w:val="-2"/>
          <w:sz w:val="20"/>
          <w:szCs w:val="20"/>
        </w:rPr>
      </w:pPr>
      <w:bookmarkStart w:id="5" w:name="5.1.5_MAC_data_service_architecture"/>
      <w:bookmarkEnd w:id="5"/>
      <w:r w:rsidRPr="00C32FEE">
        <w:rPr>
          <w:rFonts w:ascii="Arial" w:eastAsia="Times New Roman" w:hAnsi="Arial" w:cs="Arial"/>
          <w:b/>
          <w:bCs/>
          <w:sz w:val="20"/>
          <w:szCs w:val="20"/>
        </w:rPr>
        <w:t>MAC</w:t>
      </w:r>
      <w:r w:rsidRPr="00C32FEE">
        <w:rPr>
          <w:rFonts w:ascii="Arial" w:eastAsia="Times New Roman" w:hAnsi="Arial" w:cs="Arial"/>
          <w:b/>
          <w:bCs/>
          <w:spacing w:val="-8"/>
          <w:sz w:val="20"/>
          <w:szCs w:val="20"/>
        </w:rPr>
        <w:t xml:space="preserve"> </w:t>
      </w:r>
      <w:r w:rsidRPr="00C32FEE">
        <w:rPr>
          <w:rFonts w:ascii="Arial" w:eastAsia="Times New Roman" w:hAnsi="Arial" w:cs="Arial"/>
          <w:b/>
          <w:bCs/>
          <w:sz w:val="20"/>
          <w:szCs w:val="20"/>
        </w:rPr>
        <w:t>data</w:t>
      </w:r>
      <w:r w:rsidRPr="00C32FEE">
        <w:rPr>
          <w:rFonts w:ascii="Arial" w:eastAsia="Times New Roman" w:hAnsi="Arial" w:cs="Arial"/>
          <w:b/>
          <w:bCs/>
          <w:spacing w:val="-6"/>
          <w:sz w:val="20"/>
          <w:szCs w:val="20"/>
        </w:rPr>
        <w:t xml:space="preserve"> </w:t>
      </w:r>
      <w:r w:rsidRPr="00C32FEE">
        <w:rPr>
          <w:rFonts w:ascii="Arial" w:eastAsia="Times New Roman" w:hAnsi="Arial" w:cs="Arial"/>
          <w:b/>
          <w:bCs/>
          <w:sz w:val="20"/>
          <w:szCs w:val="20"/>
        </w:rPr>
        <w:t>service</w:t>
      </w:r>
      <w:r w:rsidRPr="00C32FEE">
        <w:rPr>
          <w:rFonts w:ascii="Arial" w:eastAsia="Times New Roman" w:hAnsi="Arial" w:cs="Arial"/>
          <w:b/>
          <w:bCs/>
          <w:spacing w:val="-7"/>
          <w:sz w:val="20"/>
          <w:szCs w:val="20"/>
        </w:rPr>
        <w:t xml:space="preserve"> </w:t>
      </w:r>
      <w:r w:rsidRPr="00C32FEE">
        <w:rPr>
          <w:rFonts w:ascii="Arial" w:eastAsia="Times New Roman" w:hAnsi="Arial" w:cs="Arial"/>
          <w:b/>
          <w:bCs/>
          <w:spacing w:val="-2"/>
          <w:sz w:val="20"/>
          <w:szCs w:val="20"/>
        </w:rPr>
        <w:t>architecture</w:t>
      </w:r>
    </w:p>
    <w:p w14:paraId="59D02F04" w14:textId="77777777" w:rsidR="00C32FEE" w:rsidRPr="00C32FEE" w:rsidRDefault="00C32FEE" w:rsidP="00345CEB">
      <w:pPr>
        <w:widowControl w:val="0"/>
        <w:tabs>
          <w:tab w:val="left" w:pos="387"/>
        </w:tabs>
        <w:kinsoku w:val="0"/>
        <w:overflowPunct w:val="0"/>
        <w:autoSpaceDE w:val="0"/>
        <w:autoSpaceDN w:val="0"/>
        <w:adjustRightInd w:val="0"/>
        <w:spacing w:before="8" w:after="0" w:line="240" w:lineRule="auto"/>
        <w:ind w:left="386" w:hanging="267"/>
        <w:rPr>
          <w:rFonts w:ascii="Arial" w:eastAsia="Times New Roman" w:hAnsi="Arial" w:cs="Arial"/>
          <w:b/>
          <w:bCs/>
          <w:sz w:val="21"/>
          <w:szCs w:val="21"/>
        </w:rPr>
      </w:pPr>
    </w:p>
    <w:p w14:paraId="22A8883E" w14:textId="77777777" w:rsidR="00C32FEE" w:rsidRPr="00C32FEE" w:rsidRDefault="00C32FEE" w:rsidP="00345CEB">
      <w:pPr>
        <w:widowControl w:val="0"/>
        <w:numPr>
          <w:ilvl w:val="3"/>
          <w:numId w:val="46"/>
        </w:numPr>
        <w:tabs>
          <w:tab w:val="left" w:pos="387"/>
          <w:tab w:val="left" w:pos="788"/>
        </w:tabs>
        <w:kinsoku w:val="0"/>
        <w:overflowPunct w:val="0"/>
        <w:autoSpaceDE w:val="0"/>
        <w:autoSpaceDN w:val="0"/>
        <w:adjustRightInd w:val="0"/>
        <w:spacing w:before="1" w:after="0" w:line="240" w:lineRule="auto"/>
        <w:ind w:left="274" w:hanging="274"/>
        <w:rPr>
          <w:rFonts w:ascii="Arial" w:eastAsia="Times New Roman" w:hAnsi="Arial" w:cs="Arial"/>
          <w:b/>
          <w:bCs/>
          <w:spacing w:val="-2"/>
          <w:sz w:val="20"/>
          <w:szCs w:val="20"/>
        </w:rPr>
      </w:pPr>
      <w:bookmarkStart w:id="6" w:name="5.1.5.1_General"/>
      <w:bookmarkEnd w:id="6"/>
      <w:r w:rsidRPr="00C32FEE">
        <w:rPr>
          <w:rFonts w:ascii="Arial" w:eastAsia="Times New Roman" w:hAnsi="Arial" w:cs="Arial"/>
          <w:b/>
          <w:bCs/>
          <w:spacing w:val="-2"/>
          <w:sz w:val="20"/>
          <w:szCs w:val="20"/>
        </w:rPr>
        <w:t>General</w:t>
      </w:r>
    </w:p>
    <w:p w14:paraId="367F798E" w14:textId="77777777" w:rsidR="00C32FEE" w:rsidRPr="00C32FEE" w:rsidRDefault="00C32FEE" w:rsidP="00C32FEE">
      <w:pPr>
        <w:widowControl w:val="0"/>
        <w:kinsoku w:val="0"/>
        <w:overflowPunct w:val="0"/>
        <w:autoSpaceDE w:val="0"/>
        <w:autoSpaceDN w:val="0"/>
        <w:adjustRightInd w:val="0"/>
        <w:spacing w:before="2" w:after="0" w:line="240" w:lineRule="auto"/>
        <w:rPr>
          <w:rFonts w:ascii="Arial" w:eastAsia="Times New Roman" w:hAnsi="Arial" w:cs="Arial"/>
          <w:b/>
          <w:bCs/>
          <w:sz w:val="20"/>
          <w:szCs w:val="20"/>
        </w:rPr>
      </w:pPr>
    </w:p>
    <w:p w14:paraId="53671DEB" w14:textId="77777777" w:rsidR="00C32FEE" w:rsidRPr="00C32FEE" w:rsidRDefault="00C32FEE" w:rsidP="00C32FEE">
      <w:pPr>
        <w:pStyle w:val="BodyText"/>
        <w:rPr>
          <w:b/>
          <w:bCs/>
          <w:i/>
          <w:iCs/>
          <w:spacing w:val="-2"/>
        </w:rPr>
      </w:pPr>
      <w:r w:rsidRPr="00C32FEE">
        <w:rPr>
          <w:b/>
          <w:bCs/>
          <w:i/>
          <w:iCs/>
        </w:rPr>
        <w:t>Insert</w:t>
      </w:r>
      <w:r w:rsidRPr="00C32FEE">
        <w:rPr>
          <w:b/>
          <w:bCs/>
          <w:i/>
          <w:iCs/>
          <w:spacing w:val="-6"/>
        </w:rPr>
        <w:t xml:space="preserve"> </w:t>
      </w:r>
      <w:r w:rsidRPr="00C32FEE">
        <w:rPr>
          <w:b/>
          <w:bCs/>
          <w:i/>
          <w:iCs/>
        </w:rPr>
        <w:t>the</w:t>
      </w:r>
      <w:r w:rsidRPr="00C32FEE">
        <w:rPr>
          <w:b/>
          <w:bCs/>
          <w:i/>
          <w:iCs/>
          <w:spacing w:val="-5"/>
        </w:rPr>
        <w:t xml:space="preserve"> </w:t>
      </w:r>
      <w:r w:rsidRPr="00C32FEE">
        <w:rPr>
          <w:b/>
          <w:bCs/>
          <w:i/>
          <w:iCs/>
        </w:rPr>
        <w:t>following</w:t>
      </w:r>
      <w:r w:rsidRPr="00C32FEE">
        <w:rPr>
          <w:b/>
          <w:bCs/>
          <w:i/>
          <w:iCs/>
          <w:spacing w:val="-5"/>
        </w:rPr>
        <w:t xml:space="preserve"> </w:t>
      </w:r>
      <w:r w:rsidRPr="00C32FEE">
        <w:rPr>
          <w:b/>
          <w:bCs/>
          <w:i/>
          <w:iCs/>
        </w:rPr>
        <w:t>paragraphs</w:t>
      </w:r>
      <w:r w:rsidRPr="00C32FEE">
        <w:rPr>
          <w:b/>
          <w:bCs/>
          <w:i/>
          <w:iCs/>
          <w:spacing w:val="-5"/>
        </w:rPr>
        <w:t xml:space="preserve"> </w:t>
      </w:r>
      <w:r w:rsidRPr="00C32FEE">
        <w:rPr>
          <w:b/>
          <w:bCs/>
          <w:i/>
          <w:iCs/>
        </w:rPr>
        <w:t>at</w:t>
      </w:r>
      <w:r w:rsidRPr="00C32FEE">
        <w:rPr>
          <w:b/>
          <w:bCs/>
          <w:i/>
          <w:iCs/>
          <w:spacing w:val="-4"/>
        </w:rPr>
        <w:t xml:space="preserve"> </w:t>
      </w:r>
      <w:r w:rsidRPr="00C32FEE">
        <w:rPr>
          <w:b/>
          <w:bCs/>
          <w:i/>
          <w:iCs/>
        </w:rPr>
        <w:t>the</w:t>
      </w:r>
      <w:r w:rsidRPr="00C32FEE">
        <w:rPr>
          <w:b/>
          <w:bCs/>
          <w:i/>
          <w:iCs/>
          <w:spacing w:val="-5"/>
        </w:rPr>
        <w:t xml:space="preserve"> </w:t>
      </w:r>
      <w:r w:rsidRPr="00C32FEE">
        <w:rPr>
          <w:b/>
          <w:bCs/>
          <w:i/>
          <w:iCs/>
        </w:rPr>
        <w:t>end</w:t>
      </w:r>
      <w:r w:rsidRPr="00C32FEE">
        <w:rPr>
          <w:b/>
          <w:bCs/>
          <w:i/>
          <w:iCs/>
          <w:spacing w:val="-6"/>
        </w:rPr>
        <w:t xml:space="preserve"> </w:t>
      </w:r>
      <w:r w:rsidRPr="00C32FEE">
        <w:rPr>
          <w:b/>
          <w:bCs/>
          <w:i/>
          <w:iCs/>
        </w:rPr>
        <w:t>of</w:t>
      </w:r>
      <w:r w:rsidRPr="00C32FEE">
        <w:rPr>
          <w:b/>
          <w:bCs/>
          <w:i/>
          <w:iCs/>
          <w:spacing w:val="-5"/>
        </w:rPr>
        <w:t xml:space="preserve"> </w:t>
      </w:r>
      <w:r w:rsidRPr="00C32FEE">
        <w:rPr>
          <w:b/>
          <w:bCs/>
          <w:i/>
          <w:iCs/>
        </w:rPr>
        <w:t>this</w:t>
      </w:r>
      <w:r w:rsidRPr="00C32FEE">
        <w:rPr>
          <w:b/>
          <w:bCs/>
          <w:i/>
          <w:iCs/>
          <w:spacing w:val="-5"/>
        </w:rPr>
        <w:t xml:space="preserve"> </w:t>
      </w:r>
      <w:r w:rsidRPr="00C32FEE">
        <w:rPr>
          <w:b/>
          <w:bCs/>
          <w:i/>
          <w:iCs/>
          <w:spacing w:val="-2"/>
        </w:rPr>
        <w:t>subclause:</w:t>
      </w:r>
    </w:p>
    <w:p w14:paraId="35F39856" w14:textId="77777777" w:rsidR="00C32FEE" w:rsidRPr="00C32FEE" w:rsidRDefault="00C32FEE" w:rsidP="00C32FEE">
      <w:pPr>
        <w:widowControl w:val="0"/>
        <w:kinsoku w:val="0"/>
        <w:overflowPunct w:val="0"/>
        <w:autoSpaceDE w:val="0"/>
        <w:autoSpaceDN w:val="0"/>
        <w:adjustRightInd w:val="0"/>
        <w:spacing w:before="4" w:after="0" w:line="240" w:lineRule="auto"/>
        <w:rPr>
          <w:rFonts w:ascii="Times New Roman" w:eastAsia="Times New Roman" w:hAnsi="Times New Roman" w:cs="Times New Roman"/>
          <w:b/>
          <w:bCs/>
          <w:i/>
          <w:iCs/>
          <w:sz w:val="21"/>
          <w:szCs w:val="21"/>
        </w:rPr>
      </w:pPr>
    </w:p>
    <w:p w14:paraId="5D27FE85" w14:textId="77777777" w:rsidR="00C32FEE" w:rsidRPr="00C32FEE" w:rsidRDefault="00C32FEE" w:rsidP="00C32FEE">
      <w:pPr>
        <w:widowControl w:val="0"/>
        <w:kinsoku w:val="0"/>
        <w:overflowPunct w:val="0"/>
        <w:autoSpaceDE w:val="0"/>
        <w:autoSpaceDN w:val="0"/>
        <w:adjustRightInd w:val="0"/>
        <w:spacing w:after="0" w:line="247" w:lineRule="auto"/>
        <w:ind w:right="117"/>
        <w:jc w:val="both"/>
        <w:rPr>
          <w:rFonts w:ascii="Times New Roman" w:eastAsia="Times New Roman" w:hAnsi="Times New Roman" w:cs="Times New Roman"/>
          <w:sz w:val="20"/>
          <w:szCs w:val="20"/>
        </w:rPr>
      </w:pPr>
      <w:r w:rsidRPr="00C32FEE">
        <w:rPr>
          <w:rFonts w:ascii="Times New Roman" w:eastAsia="Times New Roman" w:hAnsi="Times New Roman" w:cs="Times New Roman"/>
          <w:sz w:val="20"/>
          <w:szCs w:val="20"/>
        </w:rPr>
        <w:t>For MLO, one or more links are used for communication between the AP MLD and non-AP MLD after MLD (re)setup as described in 35.3.5 (</w:t>
      </w:r>
      <w:proofErr w:type="gramStart"/>
      <w:r w:rsidRPr="00C32FEE">
        <w:rPr>
          <w:rFonts w:ascii="Times New Roman" w:eastAsia="Times New Roman" w:hAnsi="Times New Roman" w:cs="Times New Roman"/>
          <w:sz w:val="20"/>
          <w:szCs w:val="20"/>
        </w:rPr>
        <w:t>Multi-link</w:t>
      </w:r>
      <w:proofErr w:type="gramEnd"/>
      <w:r w:rsidRPr="00C32FEE">
        <w:rPr>
          <w:rFonts w:ascii="Times New Roman" w:eastAsia="Times New Roman" w:hAnsi="Times New Roman" w:cs="Times New Roman"/>
          <w:sz w:val="20"/>
          <w:szCs w:val="20"/>
        </w:rPr>
        <w:t xml:space="preserve"> (re)setup). The MAC data plane architecture with </w:t>
      </w:r>
      <w:r w:rsidRPr="00C32FEE">
        <w:rPr>
          <w:rFonts w:ascii="Times New Roman" w:eastAsia="Times New Roman" w:hAnsi="Times New Roman" w:cs="Times New Roman"/>
          <w:i/>
          <w:iCs/>
          <w:sz w:val="20"/>
          <w:szCs w:val="20"/>
        </w:rPr>
        <w:t xml:space="preserve">n </w:t>
      </w:r>
      <w:r w:rsidRPr="00C32FEE">
        <w:rPr>
          <w:rFonts w:ascii="Times New Roman" w:eastAsia="Times New Roman" w:hAnsi="Times New Roman" w:cs="Times New Roman"/>
          <w:sz w:val="20"/>
          <w:szCs w:val="20"/>
        </w:rPr>
        <w:t xml:space="preserve">links (i.e., processes that involve transport of all or part of an MSDU) is shown in </w:t>
      </w:r>
      <w:hyperlink r:id="rId13" w:anchor="bookmark0" w:history="1">
        <w:r w:rsidRPr="00C32FEE">
          <w:rPr>
            <w:rFonts w:ascii="Times New Roman" w:eastAsia="Times New Roman" w:hAnsi="Times New Roman" w:cs="Times New Roman"/>
            <w:sz w:val="20"/>
            <w:szCs w:val="20"/>
          </w:rPr>
          <w:t>Figure</w:t>
        </w:r>
        <w:r w:rsidRPr="00C32FEE">
          <w:rPr>
            <w:rFonts w:ascii="Times New Roman" w:eastAsia="Times New Roman" w:hAnsi="Times New Roman" w:cs="Times New Roman"/>
            <w:spacing w:val="-3"/>
            <w:sz w:val="20"/>
            <w:szCs w:val="20"/>
          </w:rPr>
          <w:t xml:space="preserve"> </w:t>
        </w:r>
        <w:r w:rsidRPr="00C32FEE">
          <w:rPr>
            <w:rFonts w:ascii="Times New Roman" w:eastAsia="Times New Roman" w:hAnsi="Times New Roman" w:cs="Times New Roman"/>
            <w:sz w:val="20"/>
            <w:szCs w:val="20"/>
          </w:rPr>
          <w:t>5-2a (MAC data plane</w:t>
        </w:r>
      </w:hyperlink>
      <w:r w:rsidRPr="00C32FEE">
        <w:rPr>
          <w:rFonts w:ascii="Times New Roman" w:eastAsia="Times New Roman" w:hAnsi="Times New Roman" w:cs="Times New Roman"/>
          <w:sz w:val="20"/>
          <w:szCs w:val="20"/>
        </w:rPr>
        <w:t xml:space="preserve"> </w:t>
      </w:r>
      <w:hyperlink r:id="rId14" w:anchor="bookmark0" w:history="1">
        <w:r w:rsidRPr="00C32FEE">
          <w:rPr>
            <w:rFonts w:ascii="Times New Roman" w:eastAsia="Times New Roman" w:hAnsi="Times New Roman" w:cs="Times New Roman"/>
            <w:sz w:val="20"/>
            <w:szCs w:val="20"/>
          </w:rPr>
          <w:t>architecture (MLO) for unicast data frames</w:t>
        </w:r>
      </w:hyperlink>
      <w:r w:rsidRPr="00C32FEE">
        <w:rPr>
          <w:rFonts w:ascii="Times New Roman" w:eastAsia="Times New Roman" w:hAnsi="Times New Roman" w:cs="Times New Roman"/>
          <w:sz w:val="20"/>
          <w:szCs w:val="20"/>
        </w:rPr>
        <w:t>)).</w:t>
      </w:r>
    </w:p>
    <w:p w14:paraId="625C2801" w14:textId="77777777" w:rsidR="00C32FEE" w:rsidRPr="00C32FEE" w:rsidRDefault="00C32FEE" w:rsidP="00C32FEE">
      <w:pPr>
        <w:widowControl w:val="0"/>
        <w:kinsoku w:val="0"/>
        <w:overflowPunct w:val="0"/>
        <w:autoSpaceDE w:val="0"/>
        <w:autoSpaceDN w:val="0"/>
        <w:adjustRightInd w:val="0"/>
        <w:spacing w:before="2" w:after="0" w:line="240" w:lineRule="auto"/>
        <w:rPr>
          <w:rFonts w:ascii="Times New Roman" w:eastAsia="Times New Roman" w:hAnsi="Times New Roman" w:cs="Times New Roman"/>
          <w:sz w:val="21"/>
          <w:szCs w:val="21"/>
        </w:rPr>
      </w:pPr>
    </w:p>
    <w:p w14:paraId="04779997" w14:textId="77777777" w:rsidR="00C32FEE" w:rsidRPr="00C32FEE" w:rsidRDefault="00C32FEE" w:rsidP="00C32FEE">
      <w:pPr>
        <w:widowControl w:val="0"/>
        <w:kinsoku w:val="0"/>
        <w:overflowPunct w:val="0"/>
        <w:autoSpaceDE w:val="0"/>
        <w:autoSpaceDN w:val="0"/>
        <w:adjustRightInd w:val="0"/>
        <w:spacing w:after="0" w:line="247" w:lineRule="auto"/>
        <w:ind w:right="117"/>
        <w:jc w:val="both"/>
        <w:rPr>
          <w:rFonts w:ascii="Times New Roman" w:eastAsia="Times New Roman" w:hAnsi="Times New Roman" w:cs="Times New Roman"/>
          <w:sz w:val="20"/>
          <w:szCs w:val="20"/>
        </w:rPr>
      </w:pPr>
      <w:r w:rsidRPr="00C32FEE">
        <w:rPr>
          <w:rFonts w:ascii="Times New Roman" w:eastAsia="Times New Roman" w:hAnsi="Times New Roman" w:cs="Times New Roman"/>
          <w:sz w:val="20"/>
          <w:szCs w:val="20"/>
        </w:rPr>
        <w:t>During transmission,</w:t>
      </w:r>
      <w:r w:rsidRPr="00C32FEE">
        <w:rPr>
          <w:rFonts w:ascii="Times New Roman" w:eastAsia="Times New Roman" w:hAnsi="Times New Roman" w:cs="Times New Roman"/>
          <w:spacing w:val="-1"/>
          <w:sz w:val="20"/>
          <w:szCs w:val="20"/>
        </w:rPr>
        <w:t xml:space="preserve"> </w:t>
      </w:r>
      <w:r w:rsidRPr="00C32FEE">
        <w:rPr>
          <w:rFonts w:ascii="Times New Roman" w:eastAsia="Times New Roman" w:hAnsi="Times New Roman" w:cs="Times New Roman"/>
          <w:sz w:val="20"/>
          <w:szCs w:val="20"/>
        </w:rPr>
        <w:t>an</w:t>
      </w:r>
      <w:r w:rsidRPr="00C32FEE">
        <w:rPr>
          <w:rFonts w:ascii="Times New Roman" w:eastAsia="Times New Roman" w:hAnsi="Times New Roman" w:cs="Times New Roman"/>
          <w:spacing w:val="-1"/>
          <w:sz w:val="20"/>
          <w:szCs w:val="20"/>
        </w:rPr>
        <w:t xml:space="preserve"> </w:t>
      </w:r>
      <w:r w:rsidRPr="00C32FEE">
        <w:rPr>
          <w:rFonts w:ascii="Times New Roman" w:eastAsia="Times New Roman" w:hAnsi="Times New Roman" w:cs="Times New Roman"/>
          <w:sz w:val="20"/>
          <w:szCs w:val="20"/>
        </w:rPr>
        <w:t>MSDU from</w:t>
      </w:r>
      <w:r w:rsidRPr="00C32FEE">
        <w:rPr>
          <w:rFonts w:ascii="Times New Roman" w:eastAsia="Times New Roman" w:hAnsi="Times New Roman" w:cs="Times New Roman"/>
          <w:spacing w:val="-1"/>
          <w:sz w:val="20"/>
          <w:szCs w:val="20"/>
        </w:rPr>
        <w:t xml:space="preserve"> </w:t>
      </w:r>
      <w:r w:rsidRPr="00C32FEE">
        <w:rPr>
          <w:rFonts w:ascii="Times New Roman" w:eastAsia="Times New Roman" w:hAnsi="Times New Roman" w:cs="Times New Roman"/>
          <w:sz w:val="20"/>
          <w:szCs w:val="20"/>
        </w:rPr>
        <w:t>the MAC</w:t>
      </w:r>
      <w:r w:rsidRPr="00C32FEE">
        <w:rPr>
          <w:rFonts w:ascii="Times New Roman" w:eastAsia="Times New Roman" w:hAnsi="Times New Roman" w:cs="Times New Roman"/>
          <w:spacing w:val="-1"/>
          <w:sz w:val="20"/>
          <w:szCs w:val="20"/>
        </w:rPr>
        <w:t xml:space="preserve"> </w:t>
      </w:r>
      <w:r w:rsidRPr="00C32FEE">
        <w:rPr>
          <w:rFonts w:ascii="Times New Roman" w:eastAsia="Times New Roman" w:hAnsi="Times New Roman" w:cs="Times New Roman"/>
          <w:sz w:val="20"/>
          <w:szCs w:val="20"/>
        </w:rPr>
        <w:t>SAP</w:t>
      </w:r>
      <w:r w:rsidRPr="00C32FEE">
        <w:rPr>
          <w:rFonts w:ascii="Times New Roman" w:eastAsia="Times New Roman" w:hAnsi="Times New Roman" w:cs="Times New Roman"/>
          <w:spacing w:val="-2"/>
          <w:sz w:val="20"/>
          <w:szCs w:val="20"/>
        </w:rPr>
        <w:t xml:space="preserve"> </w:t>
      </w:r>
      <w:r w:rsidRPr="00C32FEE">
        <w:rPr>
          <w:rFonts w:ascii="Times New Roman" w:eastAsia="Times New Roman" w:hAnsi="Times New Roman" w:cs="Times New Roman"/>
          <w:sz w:val="20"/>
          <w:szCs w:val="20"/>
        </w:rPr>
        <w:t>goes through</w:t>
      </w:r>
      <w:r w:rsidRPr="00C32FEE">
        <w:rPr>
          <w:rFonts w:ascii="Times New Roman" w:eastAsia="Times New Roman" w:hAnsi="Times New Roman" w:cs="Times New Roman"/>
          <w:spacing w:val="-1"/>
          <w:sz w:val="20"/>
          <w:szCs w:val="20"/>
        </w:rPr>
        <w:t xml:space="preserve"> </w:t>
      </w:r>
      <w:r w:rsidRPr="00C32FEE">
        <w:rPr>
          <w:rFonts w:ascii="Times New Roman" w:eastAsia="Times New Roman" w:hAnsi="Times New Roman" w:cs="Times New Roman"/>
          <w:sz w:val="20"/>
          <w:szCs w:val="20"/>
        </w:rPr>
        <w:t>the processes</w:t>
      </w:r>
      <w:r w:rsidRPr="00C32FEE">
        <w:rPr>
          <w:rFonts w:ascii="Times New Roman" w:eastAsia="Times New Roman" w:hAnsi="Times New Roman" w:cs="Times New Roman"/>
          <w:spacing w:val="-2"/>
          <w:sz w:val="20"/>
          <w:szCs w:val="20"/>
        </w:rPr>
        <w:t xml:space="preserve"> </w:t>
      </w:r>
      <w:r w:rsidRPr="00C32FEE">
        <w:rPr>
          <w:rFonts w:ascii="Times New Roman" w:eastAsia="Times New Roman" w:hAnsi="Times New Roman" w:cs="Times New Roman"/>
          <w:sz w:val="20"/>
          <w:szCs w:val="20"/>
        </w:rPr>
        <w:t>shown</w:t>
      </w:r>
      <w:r w:rsidRPr="00C32FEE">
        <w:rPr>
          <w:rFonts w:ascii="Times New Roman" w:eastAsia="Times New Roman" w:hAnsi="Times New Roman" w:cs="Times New Roman"/>
          <w:spacing w:val="-1"/>
          <w:sz w:val="20"/>
          <w:szCs w:val="20"/>
        </w:rPr>
        <w:t xml:space="preserve"> </w:t>
      </w:r>
      <w:r w:rsidRPr="00C32FEE">
        <w:rPr>
          <w:rFonts w:ascii="Times New Roman" w:eastAsia="Times New Roman" w:hAnsi="Times New Roman" w:cs="Times New Roman"/>
          <w:sz w:val="20"/>
          <w:szCs w:val="20"/>
        </w:rPr>
        <w:t>in</w:t>
      </w:r>
      <w:r w:rsidRPr="00C32FEE">
        <w:rPr>
          <w:rFonts w:ascii="Times New Roman" w:eastAsia="Times New Roman" w:hAnsi="Times New Roman" w:cs="Times New Roman"/>
          <w:spacing w:val="-1"/>
          <w:sz w:val="20"/>
          <w:szCs w:val="20"/>
        </w:rPr>
        <w:t xml:space="preserve"> </w:t>
      </w:r>
      <w:r w:rsidRPr="00C32FEE">
        <w:rPr>
          <w:rFonts w:ascii="Times New Roman" w:eastAsia="Times New Roman" w:hAnsi="Times New Roman" w:cs="Times New Roman"/>
          <w:sz w:val="20"/>
          <w:szCs w:val="20"/>
        </w:rPr>
        <w:t>the left hand</w:t>
      </w:r>
      <w:r w:rsidRPr="00C32FEE">
        <w:rPr>
          <w:rFonts w:ascii="Times New Roman" w:eastAsia="Times New Roman" w:hAnsi="Times New Roman" w:cs="Times New Roman"/>
          <w:spacing w:val="-1"/>
          <w:sz w:val="20"/>
          <w:szCs w:val="20"/>
        </w:rPr>
        <w:t xml:space="preserve"> </w:t>
      </w:r>
      <w:r w:rsidRPr="00C32FEE">
        <w:rPr>
          <w:rFonts w:ascii="Times New Roman" w:eastAsia="Times New Roman" w:hAnsi="Times New Roman" w:cs="Times New Roman"/>
          <w:sz w:val="20"/>
          <w:szCs w:val="20"/>
        </w:rPr>
        <w:t xml:space="preserve">side of </w:t>
      </w:r>
      <w:hyperlink r:id="rId15" w:anchor="bookmark0" w:history="1">
        <w:r w:rsidRPr="00C32FEE">
          <w:rPr>
            <w:rFonts w:ascii="Times New Roman" w:eastAsia="Times New Roman" w:hAnsi="Times New Roman" w:cs="Times New Roman"/>
            <w:sz w:val="20"/>
            <w:szCs w:val="20"/>
          </w:rPr>
          <w:t>Figure</w:t>
        </w:r>
        <w:r w:rsidRPr="00C32FEE">
          <w:rPr>
            <w:rFonts w:ascii="Times New Roman" w:eastAsia="Times New Roman" w:hAnsi="Times New Roman" w:cs="Times New Roman"/>
            <w:spacing w:val="-3"/>
            <w:sz w:val="20"/>
            <w:szCs w:val="20"/>
          </w:rPr>
          <w:t xml:space="preserve"> </w:t>
        </w:r>
        <w:r w:rsidRPr="00C32FEE">
          <w:rPr>
            <w:rFonts w:ascii="Times New Roman" w:eastAsia="Times New Roman" w:hAnsi="Times New Roman" w:cs="Times New Roman"/>
            <w:sz w:val="20"/>
            <w:szCs w:val="20"/>
          </w:rPr>
          <w:t>5-2a (MAC data plane architecture (MLO) for unicast data frames),</w:t>
        </w:r>
      </w:hyperlink>
      <w:r w:rsidRPr="00C32FEE">
        <w:rPr>
          <w:rFonts w:ascii="Times New Roman" w:eastAsia="Times New Roman" w:hAnsi="Times New Roman" w:cs="Times New Roman"/>
          <w:sz w:val="20"/>
          <w:szCs w:val="20"/>
        </w:rPr>
        <w:t xml:space="preserve"> then through the TID-to-link mapping process (see 35.3.7.1 (TID-to-link mapping)) that forwards the MPDUs down to one of the MLD lower MAC sublayers and then to the corresponding PHY SAP.</w:t>
      </w:r>
    </w:p>
    <w:p w14:paraId="7B4BE68E" w14:textId="77777777" w:rsidR="00C32FEE" w:rsidRPr="00C32FEE" w:rsidRDefault="00C32FEE" w:rsidP="00C32FEE">
      <w:pPr>
        <w:widowControl w:val="0"/>
        <w:kinsoku w:val="0"/>
        <w:overflowPunct w:val="0"/>
        <w:autoSpaceDE w:val="0"/>
        <w:autoSpaceDN w:val="0"/>
        <w:adjustRightInd w:val="0"/>
        <w:spacing w:before="7" w:after="0" w:line="240" w:lineRule="auto"/>
        <w:rPr>
          <w:rFonts w:ascii="Times New Roman" w:eastAsia="Times New Roman" w:hAnsi="Times New Roman" w:cs="Times New Roman"/>
          <w:sz w:val="28"/>
          <w:szCs w:val="28"/>
        </w:rPr>
      </w:pPr>
    </w:p>
    <w:p w14:paraId="29D8D856" w14:textId="77777777" w:rsidR="00C32FEE" w:rsidRPr="00C32FEE" w:rsidRDefault="00C32FEE" w:rsidP="00C32FEE">
      <w:pPr>
        <w:widowControl w:val="0"/>
        <w:kinsoku w:val="0"/>
        <w:overflowPunct w:val="0"/>
        <w:autoSpaceDE w:val="0"/>
        <w:autoSpaceDN w:val="0"/>
        <w:adjustRightInd w:val="0"/>
        <w:spacing w:after="0" w:line="240" w:lineRule="auto"/>
        <w:jc w:val="both"/>
        <w:rPr>
          <w:rFonts w:ascii="Times New Roman" w:eastAsia="Times New Roman" w:hAnsi="Times New Roman" w:cs="Times New Roman"/>
          <w:spacing w:val="-2"/>
          <w:sz w:val="18"/>
          <w:szCs w:val="18"/>
        </w:rPr>
      </w:pPr>
      <w:r w:rsidRPr="00C32FEE">
        <w:rPr>
          <w:rFonts w:ascii="Times New Roman" w:eastAsia="Times New Roman" w:hAnsi="Times New Roman" w:cs="Times New Roman"/>
          <w:sz w:val="18"/>
          <w:szCs w:val="18"/>
        </w:rPr>
        <w:t>NOTE</w:t>
      </w:r>
      <w:r w:rsidRPr="00C32FEE">
        <w:rPr>
          <w:rFonts w:ascii="Times New Roman" w:eastAsia="Times New Roman" w:hAnsi="Times New Roman" w:cs="Times New Roman"/>
          <w:spacing w:val="-6"/>
          <w:sz w:val="18"/>
          <w:szCs w:val="18"/>
        </w:rPr>
        <w:t xml:space="preserve"> </w:t>
      </w:r>
      <w:r w:rsidRPr="00C32FEE">
        <w:rPr>
          <w:rFonts w:ascii="Times New Roman" w:eastAsia="Times New Roman" w:hAnsi="Times New Roman" w:cs="Times New Roman"/>
          <w:sz w:val="18"/>
          <w:szCs w:val="18"/>
        </w:rPr>
        <w:t>1—TID-to-link</w:t>
      </w:r>
      <w:r w:rsidRPr="00C32FEE">
        <w:rPr>
          <w:rFonts w:ascii="Times New Roman" w:eastAsia="Times New Roman" w:hAnsi="Times New Roman" w:cs="Times New Roman"/>
          <w:spacing w:val="-4"/>
          <w:sz w:val="18"/>
          <w:szCs w:val="18"/>
        </w:rPr>
        <w:t xml:space="preserve"> </w:t>
      </w:r>
      <w:r w:rsidRPr="00C32FEE">
        <w:rPr>
          <w:rFonts w:ascii="Times New Roman" w:eastAsia="Times New Roman" w:hAnsi="Times New Roman" w:cs="Times New Roman"/>
          <w:sz w:val="18"/>
          <w:szCs w:val="18"/>
        </w:rPr>
        <w:t>mapping</w:t>
      </w:r>
      <w:r w:rsidRPr="00C32FEE">
        <w:rPr>
          <w:rFonts w:ascii="Times New Roman" w:eastAsia="Times New Roman" w:hAnsi="Times New Roman" w:cs="Times New Roman"/>
          <w:spacing w:val="-5"/>
          <w:sz w:val="18"/>
          <w:szCs w:val="18"/>
        </w:rPr>
        <w:t xml:space="preserve"> </w:t>
      </w:r>
      <w:r w:rsidRPr="00C32FEE">
        <w:rPr>
          <w:rFonts w:ascii="Times New Roman" w:eastAsia="Times New Roman" w:hAnsi="Times New Roman" w:cs="Times New Roman"/>
          <w:sz w:val="18"/>
          <w:szCs w:val="18"/>
        </w:rPr>
        <w:t>negotiation</w:t>
      </w:r>
      <w:r w:rsidRPr="00C32FEE">
        <w:rPr>
          <w:rFonts w:ascii="Times New Roman" w:eastAsia="Times New Roman" w:hAnsi="Times New Roman" w:cs="Times New Roman"/>
          <w:spacing w:val="-4"/>
          <w:sz w:val="18"/>
          <w:szCs w:val="18"/>
        </w:rPr>
        <w:t xml:space="preserve"> </w:t>
      </w:r>
      <w:r w:rsidRPr="00C32FEE">
        <w:rPr>
          <w:rFonts w:ascii="Times New Roman" w:eastAsia="Times New Roman" w:hAnsi="Times New Roman" w:cs="Times New Roman"/>
          <w:sz w:val="18"/>
          <w:szCs w:val="18"/>
        </w:rPr>
        <w:t>between</w:t>
      </w:r>
      <w:r w:rsidRPr="00C32FEE">
        <w:rPr>
          <w:rFonts w:ascii="Times New Roman" w:eastAsia="Times New Roman" w:hAnsi="Times New Roman" w:cs="Times New Roman"/>
          <w:spacing w:val="-4"/>
          <w:sz w:val="18"/>
          <w:szCs w:val="18"/>
        </w:rPr>
        <w:t xml:space="preserve"> </w:t>
      </w:r>
      <w:r w:rsidRPr="00C32FEE">
        <w:rPr>
          <w:rFonts w:ascii="Times New Roman" w:eastAsia="Times New Roman" w:hAnsi="Times New Roman" w:cs="Times New Roman"/>
          <w:sz w:val="18"/>
          <w:szCs w:val="18"/>
        </w:rPr>
        <w:t>peer</w:t>
      </w:r>
      <w:r w:rsidRPr="00C32FEE">
        <w:rPr>
          <w:rFonts w:ascii="Times New Roman" w:eastAsia="Times New Roman" w:hAnsi="Times New Roman" w:cs="Times New Roman"/>
          <w:spacing w:val="-4"/>
          <w:sz w:val="18"/>
          <w:szCs w:val="18"/>
        </w:rPr>
        <w:t xml:space="preserve"> </w:t>
      </w:r>
      <w:r w:rsidRPr="00C32FEE">
        <w:rPr>
          <w:rFonts w:ascii="Times New Roman" w:eastAsia="Times New Roman" w:hAnsi="Times New Roman" w:cs="Times New Roman"/>
          <w:sz w:val="18"/>
          <w:szCs w:val="18"/>
        </w:rPr>
        <w:t>MLDs</w:t>
      </w:r>
      <w:r w:rsidRPr="00C32FEE">
        <w:rPr>
          <w:rFonts w:ascii="Times New Roman" w:eastAsia="Times New Roman" w:hAnsi="Times New Roman" w:cs="Times New Roman"/>
          <w:spacing w:val="-4"/>
          <w:sz w:val="18"/>
          <w:szCs w:val="18"/>
        </w:rPr>
        <w:t xml:space="preserve"> </w:t>
      </w:r>
      <w:r w:rsidRPr="00C32FEE">
        <w:rPr>
          <w:rFonts w:ascii="Times New Roman" w:eastAsia="Times New Roman" w:hAnsi="Times New Roman" w:cs="Times New Roman"/>
          <w:sz w:val="18"/>
          <w:szCs w:val="18"/>
        </w:rPr>
        <w:t>is</w:t>
      </w:r>
      <w:r w:rsidRPr="00C32FEE">
        <w:rPr>
          <w:rFonts w:ascii="Times New Roman" w:eastAsia="Times New Roman" w:hAnsi="Times New Roman" w:cs="Times New Roman"/>
          <w:spacing w:val="-4"/>
          <w:sz w:val="18"/>
          <w:szCs w:val="18"/>
        </w:rPr>
        <w:t xml:space="preserve"> </w:t>
      </w:r>
      <w:r w:rsidRPr="00C32FEE">
        <w:rPr>
          <w:rFonts w:ascii="Times New Roman" w:eastAsia="Times New Roman" w:hAnsi="Times New Roman" w:cs="Times New Roman"/>
          <w:sz w:val="18"/>
          <w:szCs w:val="18"/>
        </w:rPr>
        <w:t>an</w:t>
      </w:r>
      <w:r w:rsidRPr="00C32FEE">
        <w:rPr>
          <w:rFonts w:ascii="Times New Roman" w:eastAsia="Times New Roman" w:hAnsi="Times New Roman" w:cs="Times New Roman"/>
          <w:spacing w:val="-4"/>
          <w:sz w:val="18"/>
          <w:szCs w:val="18"/>
        </w:rPr>
        <w:t xml:space="preserve"> </w:t>
      </w:r>
      <w:r w:rsidRPr="00C32FEE">
        <w:rPr>
          <w:rFonts w:ascii="Times New Roman" w:eastAsia="Times New Roman" w:hAnsi="Times New Roman" w:cs="Times New Roman"/>
          <w:sz w:val="18"/>
          <w:szCs w:val="18"/>
        </w:rPr>
        <w:t>optional</w:t>
      </w:r>
      <w:r w:rsidRPr="00C32FEE">
        <w:rPr>
          <w:rFonts w:ascii="Times New Roman" w:eastAsia="Times New Roman" w:hAnsi="Times New Roman" w:cs="Times New Roman"/>
          <w:spacing w:val="-4"/>
          <w:sz w:val="18"/>
          <w:szCs w:val="18"/>
        </w:rPr>
        <w:t xml:space="preserve"> </w:t>
      </w:r>
      <w:r w:rsidRPr="00C32FEE">
        <w:rPr>
          <w:rFonts w:ascii="Times New Roman" w:eastAsia="Times New Roman" w:hAnsi="Times New Roman" w:cs="Times New Roman"/>
          <w:spacing w:val="-2"/>
          <w:sz w:val="18"/>
          <w:szCs w:val="18"/>
        </w:rPr>
        <w:t>feature.</w:t>
      </w:r>
    </w:p>
    <w:p w14:paraId="7EF033BB" w14:textId="77777777" w:rsidR="00C32FEE" w:rsidRPr="00C32FEE" w:rsidRDefault="00C32FEE" w:rsidP="00C32FEE">
      <w:pPr>
        <w:widowControl w:val="0"/>
        <w:kinsoku w:val="0"/>
        <w:overflowPunct w:val="0"/>
        <w:autoSpaceDE w:val="0"/>
        <w:autoSpaceDN w:val="0"/>
        <w:adjustRightInd w:val="0"/>
        <w:spacing w:before="3" w:after="0" w:line="240" w:lineRule="auto"/>
        <w:rPr>
          <w:rFonts w:ascii="Times New Roman" w:eastAsia="Times New Roman" w:hAnsi="Times New Roman" w:cs="Times New Roman"/>
          <w:sz w:val="16"/>
          <w:szCs w:val="16"/>
        </w:rPr>
      </w:pPr>
    </w:p>
    <w:p w14:paraId="5FFD7AA1" w14:textId="4A61C207" w:rsidR="00C32FEE" w:rsidRPr="00C32FEE" w:rsidRDefault="00C32FEE" w:rsidP="00C32FEE">
      <w:pPr>
        <w:widowControl w:val="0"/>
        <w:kinsoku w:val="0"/>
        <w:overflowPunct w:val="0"/>
        <w:autoSpaceDE w:val="0"/>
        <w:autoSpaceDN w:val="0"/>
        <w:adjustRightInd w:val="0"/>
        <w:spacing w:after="0" w:line="247" w:lineRule="auto"/>
        <w:ind w:right="116"/>
        <w:jc w:val="both"/>
        <w:rPr>
          <w:rFonts w:ascii="Times New Roman" w:eastAsia="Times New Roman" w:hAnsi="Times New Roman" w:cs="Times New Roman"/>
          <w:sz w:val="20"/>
          <w:szCs w:val="20"/>
        </w:rPr>
      </w:pPr>
      <w:r w:rsidRPr="00C32FEE">
        <w:rPr>
          <w:rFonts w:ascii="Times New Roman" w:eastAsia="Times New Roman" w:hAnsi="Times New Roman" w:cs="Times New Roman"/>
          <w:sz w:val="20"/>
          <w:szCs w:val="20"/>
        </w:rPr>
        <w:t>During reception, MPDUs originating from different PHY SAPs first go through an MLD lower MAC sublayer,</w:t>
      </w:r>
      <w:r w:rsidRPr="00C32FEE">
        <w:rPr>
          <w:rFonts w:ascii="Times New Roman" w:eastAsia="Times New Roman" w:hAnsi="Times New Roman" w:cs="Times New Roman"/>
          <w:spacing w:val="-3"/>
          <w:sz w:val="20"/>
          <w:szCs w:val="20"/>
        </w:rPr>
        <w:t xml:space="preserve"> </w:t>
      </w:r>
      <w:r w:rsidRPr="00C32FEE">
        <w:rPr>
          <w:rFonts w:ascii="Times New Roman" w:eastAsia="Times New Roman" w:hAnsi="Times New Roman" w:cs="Times New Roman"/>
          <w:sz w:val="20"/>
          <w:szCs w:val="20"/>
        </w:rPr>
        <w:t>followed</w:t>
      </w:r>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z w:val="20"/>
          <w:szCs w:val="20"/>
        </w:rPr>
        <w:t>by</w:t>
      </w:r>
      <w:r w:rsidRPr="00C32FEE">
        <w:rPr>
          <w:rFonts w:ascii="Times New Roman" w:eastAsia="Times New Roman" w:hAnsi="Times New Roman" w:cs="Times New Roman"/>
          <w:spacing w:val="-3"/>
          <w:sz w:val="20"/>
          <w:szCs w:val="20"/>
        </w:rPr>
        <w:t xml:space="preserve"> </w:t>
      </w:r>
      <w:r w:rsidRPr="00C32FEE">
        <w:rPr>
          <w:rFonts w:ascii="Times New Roman" w:eastAsia="Times New Roman" w:hAnsi="Times New Roman" w:cs="Times New Roman"/>
          <w:sz w:val="20"/>
          <w:szCs w:val="20"/>
        </w:rPr>
        <w:t>a</w:t>
      </w:r>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z w:val="20"/>
          <w:szCs w:val="20"/>
        </w:rPr>
        <w:t>merging</w:t>
      </w:r>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z w:val="20"/>
          <w:szCs w:val="20"/>
        </w:rPr>
        <w:t>process</w:t>
      </w:r>
      <w:ins w:id="7" w:author="Duncan Ho" w:date="2022-07-29T10:30:00Z">
        <w:r w:rsidR="000D4283">
          <w:rPr>
            <w:rFonts w:ascii="Times New Roman" w:eastAsia="Times New Roman" w:hAnsi="Times New Roman" w:cs="Times New Roman"/>
            <w:sz w:val="20"/>
            <w:szCs w:val="20"/>
          </w:rPr>
          <w:t xml:space="preserve"> (first-in-first-out)(#</w:t>
        </w:r>
      </w:ins>
      <w:ins w:id="8" w:author="Duncan Ho" w:date="2022-07-29T10:31:00Z">
        <w:r w:rsidR="000D4283">
          <w:rPr>
            <w:rFonts w:ascii="Times New Roman" w:eastAsia="Times New Roman" w:hAnsi="Times New Roman" w:cs="Times New Roman"/>
            <w:sz w:val="20"/>
            <w:szCs w:val="20"/>
          </w:rPr>
          <w:t>12309)</w:t>
        </w:r>
      </w:ins>
      <w:r w:rsidRPr="00C32FEE">
        <w:rPr>
          <w:rFonts w:ascii="Times New Roman" w:eastAsia="Times New Roman" w:hAnsi="Times New Roman" w:cs="Times New Roman"/>
          <w:sz w:val="20"/>
          <w:szCs w:val="20"/>
        </w:rPr>
        <w:t>,</w:t>
      </w:r>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z w:val="20"/>
          <w:szCs w:val="20"/>
        </w:rPr>
        <w:t>and</w:t>
      </w:r>
      <w:r w:rsidRPr="00C32FEE">
        <w:rPr>
          <w:rFonts w:ascii="Times New Roman" w:eastAsia="Times New Roman" w:hAnsi="Times New Roman" w:cs="Times New Roman"/>
          <w:spacing w:val="-3"/>
          <w:sz w:val="20"/>
          <w:szCs w:val="20"/>
        </w:rPr>
        <w:t xml:space="preserve"> </w:t>
      </w:r>
      <w:r w:rsidRPr="00C32FEE">
        <w:rPr>
          <w:rFonts w:ascii="Times New Roman" w:eastAsia="Times New Roman" w:hAnsi="Times New Roman" w:cs="Times New Roman"/>
          <w:sz w:val="20"/>
          <w:szCs w:val="20"/>
        </w:rPr>
        <w:t>then</w:t>
      </w:r>
      <w:r w:rsidRPr="00C32FEE">
        <w:rPr>
          <w:rFonts w:ascii="Times New Roman" w:eastAsia="Times New Roman" w:hAnsi="Times New Roman" w:cs="Times New Roman"/>
          <w:spacing w:val="-3"/>
          <w:sz w:val="20"/>
          <w:szCs w:val="20"/>
        </w:rPr>
        <w:t xml:space="preserve"> </w:t>
      </w:r>
      <w:r w:rsidRPr="00C32FEE">
        <w:rPr>
          <w:rFonts w:ascii="Times New Roman" w:eastAsia="Times New Roman" w:hAnsi="Times New Roman" w:cs="Times New Roman"/>
          <w:sz w:val="20"/>
          <w:szCs w:val="20"/>
        </w:rPr>
        <w:t>go</w:t>
      </w:r>
      <w:r w:rsidRPr="00C32FEE">
        <w:rPr>
          <w:rFonts w:ascii="Times New Roman" w:eastAsia="Times New Roman" w:hAnsi="Times New Roman" w:cs="Times New Roman"/>
          <w:spacing w:val="-3"/>
          <w:sz w:val="20"/>
          <w:szCs w:val="20"/>
        </w:rPr>
        <w:t xml:space="preserve"> </w:t>
      </w:r>
      <w:r w:rsidRPr="00C32FEE">
        <w:rPr>
          <w:rFonts w:ascii="Times New Roman" w:eastAsia="Times New Roman" w:hAnsi="Times New Roman" w:cs="Times New Roman"/>
          <w:sz w:val="20"/>
          <w:szCs w:val="20"/>
        </w:rPr>
        <w:t>through</w:t>
      </w:r>
      <w:r w:rsidRPr="00C32FEE">
        <w:rPr>
          <w:rFonts w:ascii="Times New Roman" w:eastAsia="Times New Roman" w:hAnsi="Times New Roman" w:cs="Times New Roman"/>
          <w:spacing w:val="-3"/>
          <w:sz w:val="20"/>
          <w:szCs w:val="20"/>
        </w:rPr>
        <w:t xml:space="preserve"> </w:t>
      </w:r>
      <w:r w:rsidRPr="00C32FEE">
        <w:rPr>
          <w:rFonts w:ascii="Times New Roman" w:eastAsia="Times New Roman" w:hAnsi="Times New Roman" w:cs="Times New Roman"/>
          <w:sz w:val="20"/>
          <w:szCs w:val="20"/>
        </w:rPr>
        <w:t>the</w:t>
      </w:r>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z w:val="20"/>
          <w:szCs w:val="20"/>
        </w:rPr>
        <w:t>rest</w:t>
      </w:r>
      <w:r w:rsidRPr="00C32FEE">
        <w:rPr>
          <w:rFonts w:ascii="Times New Roman" w:eastAsia="Times New Roman" w:hAnsi="Times New Roman" w:cs="Times New Roman"/>
          <w:spacing w:val="-3"/>
          <w:sz w:val="20"/>
          <w:szCs w:val="20"/>
        </w:rPr>
        <w:t xml:space="preserve"> </w:t>
      </w:r>
      <w:r w:rsidRPr="00C32FEE">
        <w:rPr>
          <w:rFonts w:ascii="Times New Roman" w:eastAsia="Times New Roman" w:hAnsi="Times New Roman" w:cs="Times New Roman"/>
          <w:sz w:val="20"/>
          <w:szCs w:val="20"/>
        </w:rPr>
        <w:t>of</w:t>
      </w:r>
      <w:r w:rsidRPr="00C32FEE">
        <w:rPr>
          <w:rFonts w:ascii="Times New Roman" w:eastAsia="Times New Roman" w:hAnsi="Times New Roman" w:cs="Times New Roman"/>
          <w:spacing w:val="-3"/>
          <w:sz w:val="20"/>
          <w:szCs w:val="20"/>
        </w:rPr>
        <w:t xml:space="preserve"> </w:t>
      </w:r>
      <w:r w:rsidRPr="00C32FEE">
        <w:rPr>
          <w:rFonts w:ascii="Times New Roman" w:eastAsia="Times New Roman" w:hAnsi="Times New Roman" w:cs="Times New Roman"/>
          <w:sz w:val="20"/>
          <w:szCs w:val="20"/>
        </w:rPr>
        <w:t>the</w:t>
      </w:r>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z w:val="20"/>
          <w:szCs w:val="20"/>
        </w:rPr>
        <w:t>processes</w:t>
      </w:r>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z w:val="20"/>
          <w:szCs w:val="20"/>
        </w:rPr>
        <w:t>in</w:t>
      </w:r>
      <w:r w:rsidRPr="00C32FEE">
        <w:rPr>
          <w:rFonts w:ascii="Times New Roman" w:eastAsia="Times New Roman" w:hAnsi="Times New Roman" w:cs="Times New Roman"/>
          <w:spacing w:val="-3"/>
          <w:sz w:val="20"/>
          <w:szCs w:val="20"/>
        </w:rPr>
        <w:t xml:space="preserve"> </w:t>
      </w:r>
      <w:r w:rsidRPr="00C32FEE">
        <w:rPr>
          <w:rFonts w:ascii="Times New Roman" w:eastAsia="Times New Roman" w:hAnsi="Times New Roman" w:cs="Times New Roman"/>
          <w:sz w:val="20"/>
          <w:szCs w:val="20"/>
        </w:rPr>
        <w:t>the</w:t>
      </w:r>
      <w:r w:rsidRPr="00C32FEE">
        <w:rPr>
          <w:rFonts w:ascii="Times New Roman" w:eastAsia="Times New Roman" w:hAnsi="Times New Roman" w:cs="Times New Roman"/>
          <w:spacing w:val="-3"/>
          <w:sz w:val="20"/>
          <w:szCs w:val="20"/>
        </w:rPr>
        <w:t xml:space="preserve"> </w:t>
      </w:r>
      <w:r w:rsidRPr="00C32FEE">
        <w:rPr>
          <w:rFonts w:ascii="Times New Roman" w:eastAsia="Times New Roman" w:hAnsi="Times New Roman" w:cs="Times New Roman"/>
          <w:sz w:val="20"/>
          <w:szCs w:val="20"/>
        </w:rPr>
        <w:t>right-hand</w:t>
      </w:r>
      <w:r w:rsidRPr="00C32FEE">
        <w:rPr>
          <w:rFonts w:ascii="Times New Roman" w:eastAsia="Times New Roman" w:hAnsi="Times New Roman" w:cs="Times New Roman"/>
          <w:spacing w:val="-3"/>
          <w:sz w:val="20"/>
          <w:szCs w:val="20"/>
        </w:rPr>
        <w:t xml:space="preserve"> </w:t>
      </w:r>
      <w:r w:rsidRPr="00C32FEE">
        <w:rPr>
          <w:rFonts w:ascii="Times New Roman" w:eastAsia="Times New Roman" w:hAnsi="Times New Roman" w:cs="Times New Roman"/>
          <w:sz w:val="20"/>
          <w:szCs w:val="20"/>
        </w:rPr>
        <w:t xml:space="preserve">side of </w:t>
      </w:r>
      <w:hyperlink r:id="rId16" w:anchor="bookmark0" w:history="1">
        <w:r w:rsidRPr="00C32FEE">
          <w:rPr>
            <w:rFonts w:ascii="Times New Roman" w:eastAsia="Times New Roman" w:hAnsi="Times New Roman" w:cs="Times New Roman"/>
            <w:sz w:val="20"/>
            <w:szCs w:val="20"/>
          </w:rPr>
          <w:t>Figure</w:t>
        </w:r>
        <w:r w:rsidRPr="00C32FEE">
          <w:rPr>
            <w:rFonts w:ascii="Times New Roman" w:eastAsia="Times New Roman" w:hAnsi="Times New Roman" w:cs="Times New Roman"/>
            <w:spacing w:val="-2"/>
            <w:sz w:val="20"/>
            <w:szCs w:val="20"/>
          </w:rPr>
          <w:t xml:space="preserve"> </w:t>
        </w:r>
        <w:r w:rsidRPr="00C32FEE">
          <w:rPr>
            <w:rFonts w:ascii="Times New Roman" w:eastAsia="Times New Roman" w:hAnsi="Times New Roman" w:cs="Times New Roman"/>
            <w:sz w:val="20"/>
            <w:szCs w:val="20"/>
          </w:rPr>
          <w:t>5-2a (MAC data plane architecture (MLO) for unicast data frame</w:t>
        </w:r>
      </w:hyperlink>
      <w:r w:rsidRPr="00C32FEE">
        <w:rPr>
          <w:rFonts w:ascii="Times New Roman" w:eastAsia="Times New Roman" w:hAnsi="Times New Roman" w:cs="Times New Roman"/>
          <w:sz w:val="20"/>
          <w:szCs w:val="20"/>
        </w:rPr>
        <w:t>s). Then, one or more MSDUs are</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delivered</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to</w:t>
      </w:r>
      <w:ins w:id="9" w:author="Duncan Ho" w:date="2022-07-28T11:31:00Z">
        <w:r w:rsidR="002A6FAF">
          <w:rPr>
            <w:rFonts w:ascii="Times New Roman" w:eastAsia="Times New Roman" w:hAnsi="Times New Roman" w:cs="Times New Roman"/>
            <w:sz w:val="20"/>
            <w:szCs w:val="20"/>
          </w:rPr>
          <w:t xml:space="preserve"> the LLC sublayer</w:t>
        </w:r>
      </w:ins>
      <w:ins w:id="10" w:author="Duncan Ho" w:date="2022-07-28T11:32:00Z">
        <w:r w:rsidR="002A6FAF">
          <w:rPr>
            <w:rFonts w:ascii="Times New Roman" w:eastAsia="Times New Roman" w:hAnsi="Times New Roman" w:cs="Times New Roman"/>
            <w:sz w:val="20"/>
            <w:szCs w:val="20"/>
          </w:rPr>
          <w:t xml:space="preserve"> </w:t>
        </w:r>
        <w:proofErr w:type="gramStart"/>
        <w:r w:rsidR="002A6FAF">
          <w:rPr>
            <w:rFonts w:ascii="Times New Roman" w:eastAsia="Times New Roman" w:hAnsi="Times New Roman" w:cs="Times New Roman"/>
            <w:sz w:val="20"/>
            <w:szCs w:val="20"/>
          </w:rPr>
          <w:t>via</w:t>
        </w:r>
      </w:ins>
      <w:ins w:id="11" w:author="Duncan Ho" w:date="2022-07-28T11:33:00Z">
        <w:r w:rsidR="002A6FAF">
          <w:rPr>
            <w:rFonts w:ascii="Times New Roman" w:eastAsia="Times New Roman" w:hAnsi="Times New Roman" w:cs="Times New Roman"/>
            <w:sz w:val="20"/>
            <w:szCs w:val="20"/>
          </w:rPr>
          <w:t>(</w:t>
        </w:r>
        <w:proofErr w:type="gramEnd"/>
        <w:r w:rsidR="002A6FAF">
          <w:rPr>
            <w:rFonts w:ascii="Times New Roman" w:eastAsia="Times New Roman" w:hAnsi="Times New Roman" w:cs="Times New Roman"/>
            <w:sz w:val="20"/>
            <w:szCs w:val="20"/>
          </w:rPr>
          <w:t>#10441)</w:t>
        </w:r>
      </w:ins>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the</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MAC</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SAP</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or,</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via</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the</w:t>
      </w:r>
      <w:r w:rsidRPr="00C32FEE">
        <w:rPr>
          <w:rFonts w:ascii="Times New Roman" w:eastAsia="Times New Roman" w:hAnsi="Times New Roman" w:cs="Times New Roman"/>
          <w:spacing w:val="-7"/>
          <w:sz w:val="20"/>
          <w:szCs w:val="20"/>
        </w:rPr>
        <w:t xml:space="preserve"> </w:t>
      </w:r>
      <w:r w:rsidRPr="00C32FEE">
        <w:rPr>
          <w:rFonts w:ascii="Times New Roman" w:eastAsia="Times New Roman" w:hAnsi="Times New Roman" w:cs="Times New Roman"/>
          <w:sz w:val="20"/>
          <w:szCs w:val="20"/>
        </w:rPr>
        <w:t>DSAF</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to</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the</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DS.</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The</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IEEE</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802.1X</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Controlled/Uncontrolled</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Ports discard any received MSDUs if the Controlled Port is not enabled and if the MSDU does not represent an IEEE 802.1X frame.</w:t>
      </w:r>
    </w:p>
    <w:p w14:paraId="1A564955" w14:textId="77777777" w:rsidR="00C32FEE" w:rsidRPr="00C32FEE" w:rsidRDefault="00C32FEE" w:rsidP="00C32FEE">
      <w:pPr>
        <w:widowControl w:val="0"/>
        <w:kinsoku w:val="0"/>
        <w:overflowPunct w:val="0"/>
        <w:autoSpaceDE w:val="0"/>
        <w:autoSpaceDN w:val="0"/>
        <w:adjustRightInd w:val="0"/>
        <w:spacing w:before="2" w:after="0" w:line="240" w:lineRule="auto"/>
        <w:rPr>
          <w:rFonts w:ascii="Times New Roman" w:eastAsia="Times New Roman" w:hAnsi="Times New Roman" w:cs="Times New Roman"/>
          <w:sz w:val="29"/>
          <w:szCs w:val="29"/>
        </w:rPr>
      </w:pPr>
    </w:p>
    <w:p w14:paraId="7B48095B" w14:textId="77777777" w:rsidR="00C32FEE" w:rsidRPr="00C32FEE" w:rsidRDefault="00C32FEE" w:rsidP="00C32FEE">
      <w:pPr>
        <w:widowControl w:val="0"/>
        <w:kinsoku w:val="0"/>
        <w:overflowPunct w:val="0"/>
        <w:autoSpaceDE w:val="0"/>
        <w:autoSpaceDN w:val="0"/>
        <w:adjustRightInd w:val="0"/>
        <w:spacing w:before="1" w:after="0" w:line="230" w:lineRule="auto"/>
        <w:ind w:right="116"/>
        <w:jc w:val="both"/>
        <w:rPr>
          <w:rFonts w:ascii="Times New Roman" w:eastAsia="Times New Roman" w:hAnsi="Times New Roman" w:cs="Times New Roman"/>
          <w:sz w:val="18"/>
          <w:szCs w:val="18"/>
        </w:rPr>
      </w:pPr>
      <w:r w:rsidRPr="00C32FEE">
        <w:rPr>
          <w:rFonts w:ascii="Times New Roman" w:eastAsia="Times New Roman" w:hAnsi="Times New Roman" w:cs="Times New Roman"/>
          <w:sz w:val="18"/>
          <w:szCs w:val="18"/>
        </w:rPr>
        <w:t xml:space="preserve">NOTE 2—Many of the processes shown in </w:t>
      </w:r>
      <w:hyperlink r:id="rId17" w:anchor="bookmark0" w:history="1">
        <w:r w:rsidRPr="00C32FEE">
          <w:rPr>
            <w:rFonts w:ascii="Times New Roman" w:eastAsia="Times New Roman" w:hAnsi="Times New Roman" w:cs="Times New Roman"/>
            <w:sz w:val="18"/>
            <w:szCs w:val="18"/>
          </w:rPr>
          <w:t>Figure</w:t>
        </w:r>
        <w:r w:rsidRPr="00C32FEE">
          <w:rPr>
            <w:rFonts w:ascii="Times New Roman" w:eastAsia="Times New Roman" w:hAnsi="Times New Roman" w:cs="Times New Roman"/>
            <w:spacing w:val="-3"/>
            <w:sz w:val="18"/>
            <w:szCs w:val="18"/>
          </w:rPr>
          <w:t xml:space="preserve"> </w:t>
        </w:r>
        <w:r w:rsidRPr="00C32FEE">
          <w:rPr>
            <w:rFonts w:ascii="Times New Roman" w:eastAsia="Times New Roman" w:hAnsi="Times New Roman" w:cs="Times New Roman"/>
            <w:sz w:val="18"/>
            <w:szCs w:val="18"/>
          </w:rPr>
          <w:t>5-2a (MAC data plane architecture (MLO) for unicast data frames)</w:t>
        </w:r>
      </w:hyperlink>
      <w:r w:rsidRPr="00C32FEE">
        <w:rPr>
          <w:rFonts w:ascii="Times New Roman" w:eastAsia="Times New Roman" w:hAnsi="Times New Roman" w:cs="Times New Roman"/>
          <w:sz w:val="18"/>
          <w:szCs w:val="18"/>
        </w:rPr>
        <w:t xml:space="preserve"> also apply to MLD-level MMPDU flows for the MAC control plane architecture, and the processes shown at the MLD lower MAC sublayer also apply to Control and Extension frames.</w:t>
      </w:r>
    </w:p>
    <w:p w14:paraId="159BF334" w14:textId="77777777" w:rsidR="00C32FEE" w:rsidRPr="00C32FEE" w:rsidRDefault="00C32FEE" w:rsidP="00C32FEE">
      <w:pPr>
        <w:widowControl w:val="0"/>
        <w:kinsoku w:val="0"/>
        <w:overflowPunct w:val="0"/>
        <w:autoSpaceDE w:val="0"/>
        <w:autoSpaceDN w:val="0"/>
        <w:adjustRightInd w:val="0"/>
        <w:spacing w:before="2" w:after="0" w:line="240" w:lineRule="auto"/>
        <w:rPr>
          <w:rFonts w:ascii="Times New Roman" w:eastAsia="Times New Roman" w:hAnsi="Times New Roman" w:cs="Times New Roman"/>
          <w:sz w:val="16"/>
          <w:szCs w:val="16"/>
        </w:rPr>
      </w:pPr>
    </w:p>
    <w:p w14:paraId="1ACDD135" w14:textId="06C42E85" w:rsidR="00C32FEE" w:rsidRPr="00C32FEE" w:rsidRDefault="00C32FEE" w:rsidP="00C32FEE">
      <w:pPr>
        <w:widowControl w:val="0"/>
        <w:kinsoku w:val="0"/>
        <w:overflowPunct w:val="0"/>
        <w:autoSpaceDE w:val="0"/>
        <w:autoSpaceDN w:val="0"/>
        <w:adjustRightInd w:val="0"/>
        <w:spacing w:after="0" w:line="247" w:lineRule="auto"/>
        <w:ind w:right="115"/>
        <w:jc w:val="both"/>
        <w:rPr>
          <w:rFonts w:ascii="Times New Roman" w:eastAsia="Times New Roman" w:hAnsi="Times New Roman" w:cs="Times New Roman"/>
          <w:sz w:val="20"/>
          <w:szCs w:val="20"/>
        </w:rPr>
      </w:pPr>
      <w:r w:rsidRPr="00C32FEE">
        <w:rPr>
          <w:rFonts w:ascii="Times New Roman" w:eastAsia="Times New Roman" w:hAnsi="Times New Roman" w:cs="Times New Roman"/>
          <w:sz w:val="20"/>
          <w:szCs w:val="20"/>
        </w:rPr>
        <w:t>When</w:t>
      </w:r>
      <w:r w:rsidRPr="00C32FEE">
        <w:rPr>
          <w:rFonts w:ascii="Times New Roman" w:eastAsia="Times New Roman" w:hAnsi="Times New Roman" w:cs="Times New Roman"/>
          <w:spacing w:val="-7"/>
          <w:sz w:val="20"/>
          <w:szCs w:val="20"/>
        </w:rPr>
        <w:t xml:space="preserve"> </w:t>
      </w:r>
      <w:r w:rsidRPr="00C32FEE">
        <w:rPr>
          <w:rFonts w:ascii="Times New Roman" w:eastAsia="Times New Roman" w:hAnsi="Times New Roman" w:cs="Times New Roman"/>
          <w:sz w:val="20"/>
          <w:szCs w:val="20"/>
        </w:rPr>
        <w:t>MLO</w:t>
      </w:r>
      <w:r w:rsidRPr="00C32FEE">
        <w:rPr>
          <w:rFonts w:ascii="Times New Roman" w:eastAsia="Times New Roman" w:hAnsi="Times New Roman" w:cs="Times New Roman"/>
          <w:spacing w:val="-8"/>
          <w:sz w:val="20"/>
          <w:szCs w:val="20"/>
        </w:rPr>
        <w:t xml:space="preserve"> </w:t>
      </w:r>
      <w:r w:rsidRPr="00C32FEE">
        <w:rPr>
          <w:rFonts w:ascii="Times New Roman" w:eastAsia="Times New Roman" w:hAnsi="Times New Roman" w:cs="Times New Roman"/>
          <w:sz w:val="20"/>
          <w:szCs w:val="20"/>
        </w:rPr>
        <w:t>is</w:t>
      </w:r>
      <w:r w:rsidRPr="00C32FEE">
        <w:rPr>
          <w:rFonts w:ascii="Times New Roman" w:eastAsia="Times New Roman" w:hAnsi="Times New Roman" w:cs="Times New Roman"/>
          <w:spacing w:val="-7"/>
          <w:sz w:val="20"/>
          <w:szCs w:val="20"/>
        </w:rPr>
        <w:t xml:space="preserve"> </w:t>
      </w:r>
      <w:r w:rsidRPr="00C32FEE">
        <w:rPr>
          <w:rFonts w:ascii="Times New Roman" w:eastAsia="Times New Roman" w:hAnsi="Times New Roman" w:cs="Times New Roman"/>
          <w:sz w:val="20"/>
          <w:szCs w:val="20"/>
        </w:rPr>
        <w:t>being</w:t>
      </w:r>
      <w:r w:rsidRPr="00C32FEE">
        <w:rPr>
          <w:rFonts w:ascii="Times New Roman" w:eastAsia="Times New Roman" w:hAnsi="Times New Roman" w:cs="Times New Roman"/>
          <w:spacing w:val="-7"/>
          <w:sz w:val="20"/>
          <w:szCs w:val="20"/>
        </w:rPr>
        <w:t xml:space="preserve"> </w:t>
      </w:r>
      <w:r w:rsidRPr="00C32FEE">
        <w:rPr>
          <w:rFonts w:ascii="Times New Roman" w:eastAsia="Times New Roman" w:hAnsi="Times New Roman" w:cs="Times New Roman"/>
          <w:sz w:val="20"/>
          <w:szCs w:val="20"/>
        </w:rPr>
        <w:t>used,</w:t>
      </w:r>
      <w:r w:rsidRPr="00C32FEE">
        <w:rPr>
          <w:rFonts w:ascii="Times New Roman" w:eastAsia="Times New Roman" w:hAnsi="Times New Roman" w:cs="Times New Roman"/>
          <w:spacing w:val="-9"/>
          <w:sz w:val="20"/>
          <w:szCs w:val="20"/>
        </w:rPr>
        <w:t xml:space="preserve"> </w:t>
      </w:r>
      <w:r w:rsidRPr="00C32FEE">
        <w:rPr>
          <w:rFonts w:ascii="Times New Roman" w:eastAsia="Times New Roman" w:hAnsi="Times New Roman" w:cs="Times New Roman"/>
          <w:sz w:val="20"/>
          <w:szCs w:val="20"/>
        </w:rPr>
        <w:t>the</w:t>
      </w:r>
      <w:r w:rsidRPr="00C32FEE">
        <w:rPr>
          <w:rFonts w:ascii="Times New Roman" w:eastAsia="Times New Roman" w:hAnsi="Times New Roman" w:cs="Times New Roman"/>
          <w:spacing w:val="-7"/>
          <w:sz w:val="20"/>
          <w:szCs w:val="20"/>
        </w:rPr>
        <w:t xml:space="preserve"> </w:t>
      </w:r>
      <w:r w:rsidRPr="00C32FEE">
        <w:rPr>
          <w:rFonts w:ascii="Times New Roman" w:eastAsia="Times New Roman" w:hAnsi="Times New Roman" w:cs="Times New Roman"/>
          <w:sz w:val="20"/>
          <w:szCs w:val="20"/>
        </w:rPr>
        <w:t>same</w:t>
      </w:r>
      <w:r w:rsidRPr="00C32FEE">
        <w:rPr>
          <w:rFonts w:ascii="Times New Roman" w:eastAsia="Times New Roman" w:hAnsi="Times New Roman" w:cs="Times New Roman"/>
          <w:spacing w:val="-8"/>
          <w:sz w:val="20"/>
          <w:szCs w:val="20"/>
        </w:rPr>
        <w:t xml:space="preserve"> </w:t>
      </w:r>
      <w:r w:rsidRPr="00C32FEE">
        <w:rPr>
          <w:rFonts w:ascii="Times New Roman" w:eastAsia="Times New Roman" w:hAnsi="Times New Roman" w:cs="Times New Roman"/>
          <w:sz w:val="20"/>
          <w:szCs w:val="20"/>
        </w:rPr>
        <w:t>security</w:t>
      </w:r>
      <w:r w:rsidRPr="00C32FEE">
        <w:rPr>
          <w:rFonts w:ascii="Times New Roman" w:eastAsia="Times New Roman" w:hAnsi="Times New Roman" w:cs="Times New Roman"/>
          <w:spacing w:val="-9"/>
          <w:sz w:val="20"/>
          <w:szCs w:val="20"/>
        </w:rPr>
        <w:t xml:space="preserve"> </w:t>
      </w:r>
      <w:r w:rsidRPr="00C32FEE">
        <w:rPr>
          <w:rFonts w:ascii="Times New Roman" w:eastAsia="Times New Roman" w:hAnsi="Times New Roman" w:cs="Times New Roman"/>
          <w:sz w:val="20"/>
          <w:szCs w:val="20"/>
        </w:rPr>
        <w:t>association</w:t>
      </w:r>
      <w:r w:rsidRPr="00C32FEE">
        <w:rPr>
          <w:rFonts w:ascii="Times New Roman" w:eastAsia="Times New Roman" w:hAnsi="Times New Roman" w:cs="Times New Roman"/>
          <w:spacing w:val="-7"/>
          <w:sz w:val="20"/>
          <w:szCs w:val="20"/>
        </w:rPr>
        <w:t xml:space="preserve"> </w:t>
      </w:r>
      <w:r w:rsidRPr="00C32FEE">
        <w:rPr>
          <w:rFonts w:ascii="Times New Roman" w:eastAsia="Times New Roman" w:hAnsi="Times New Roman" w:cs="Times New Roman"/>
          <w:sz w:val="20"/>
          <w:szCs w:val="20"/>
        </w:rPr>
        <w:t>(PTKSA)</w:t>
      </w:r>
      <w:r w:rsidRPr="00C32FEE">
        <w:rPr>
          <w:rFonts w:ascii="Times New Roman" w:eastAsia="Times New Roman" w:hAnsi="Times New Roman" w:cs="Times New Roman"/>
          <w:spacing w:val="-8"/>
          <w:sz w:val="20"/>
          <w:szCs w:val="20"/>
        </w:rPr>
        <w:t xml:space="preserve"> </w:t>
      </w:r>
      <w:r w:rsidRPr="00C32FEE">
        <w:rPr>
          <w:rFonts w:ascii="Times New Roman" w:eastAsia="Times New Roman" w:hAnsi="Times New Roman" w:cs="Times New Roman"/>
          <w:sz w:val="20"/>
          <w:szCs w:val="20"/>
        </w:rPr>
        <w:t>is</w:t>
      </w:r>
      <w:r w:rsidRPr="00C32FEE">
        <w:rPr>
          <w:rFonts w:ascii="Times New Roman" w:eastAsia="Times New Roman" w:hAnsi="Times New Roman" w:cs="Times New Roman"/>
          <w:spacing w:val="-7"/>
          <w:sz w:val="20"/>
          <w:szCs w:val="20"/>
        </w:rPr>
        <w:t xml:space="preserve"> </w:t>
      </w:r>
      <w:r w:rsidRPr="00C32FEE">
        <w:rPr>
          <w:rFonts w:ascii="Times New Roman" w:eastAsia="Times New Roman" w:hAnsi="Times New Roman" w:cs="Times New Roman"/>
          <w:sz w:val="20"/>
          <w:szCs w:val="20"/>
        </w:rPr>
        <w:t>used</w:t>
      </w:r>
      <w:r w:rsidRPr="00C32FEE">
        <w:rPr>
          <w:rFonts w:ascii="Times New Roman" w:eastAsia="Times New Roman" w:hAnsi="Times New Roman" w:cs="Times New Roman"/>
          <w:spacing w:val="-8"/>
          <w:sz w:val="20"/>
          <w:szCs w:val="20"/>
        </w:rPr>
        <w:t xml:space="preserve"> </w:t>
      </w:r>
      <w:r w:rsidRPr="00C32FEE">
        <w:rPr>
          <w:rFonts w:ascii="Times New Roman" w:eastAsia="Times New Roman" w:hAnsi="Times New Roman" w:cs="Times New Roman"/>
          <w:sz w:val="20"/>
          <w:szCs w:val="20"/>
        </w:rPr>
        <w:t>to</w:t>
      </w:r>
      <w:r w:rsidRPr="00C32FEE">
        <w:rPr>
          <w:rFonts w:ascii="Times New Roman" w:eastAsia="Times New Roman" w:hAnsi="Times New Roman" w:cs="Times New Roman"/>
          <w:spacing w:val="-7"/>
          <w:sz w:val="20"/>
          <w:szCs w:val="20"/>
        </w:rPr>
        <w:t xml:space="preserve"> </w:t>
      </w:r>
      <w:r w:rsidRPr="00C32FEE">
        <w:rPr>
          <w:rFonts w:ascii="Times New Roman" w:eastAsia="Times New Roman" w:hAnsi="Times New Roman" w:cs="Times New Roman"/>
          <w:sz w:val="20"/>
          <w:szCs w:val="20"/>
        </w:rPr>
        <w:t>encrypt</w:t>
      </w:r>
      <w:r w:rsidRPr="00C32FEE">
        <w:rPr>
          <w:rFonts w:ascii="Times New Roman" w:eastAsia="Times New Roman" w:hAnsi="Times New Roman" w:cs="Times New Roman"/>
          <w:spacing w:val="-7"/>
          <w:sz w:val="20"/>
          <w:szCs w:val="20"/>
        </w:rPr>
        <w:t xml:space="preserve"> </w:t>
      </w:r>
      <w:r w:rsidRPr="00C32FEE">
        <w:rPr>
          <w:rFonts w:ascii="Times New Roman" w:eastAsia="Times New Roman" w:hAnsi="Times New Roman" w:cs="Times New Roman"/>
          <w:sz w:val="20"/>
          <w:szCs w:val="20"/>
        </w:rPr>
        <w:t>the</w:t>
      </w:r>
      <w:r w:rsidRPr="00C32FEE">
        <w:rPr>
          <w:rFonts w:ascii="Times New Roman" w:eastAsia="Times New Roman" w:hAnsi="Times New Roman" w:cs="Times New Roman"/>
          <w:spacing w:val="-7"/>
          <w:sz w:val="20"/>
          <w:szCs w:val="20"/>
        </w:rPr>
        <w:t xml:space="preserve"> </w:t>
      </w:r>
      <w:r w:rsidRPr="00C32FEE">
        <w:rPr>
          <w:rFonts w:ascii="Times New Roman" w:eastAsia="Times New Roman" w:hAnsi="Times New Roman" w:cs="Times New Roman"/>
          <w:sz w:val="20"/>
          <w:szCs w:val="20"/>
        </w:rPr>
        <w:t>unicast</w:t>
      </w:r>
      <w:r w:rsidRPr="00C32FEE">
        <w:rPr>
          <w:rFonts w:ascii="Times New Roman" w:eastAsia="Times New Roman" w:hAnsi="Times New Roman" w:cs="Times New Roman"/>
          <w:spacing w:val="-7"/>
          <w:sz w:val="20"/>
          <w:szCs w:val="20"/>
        </w:rPr>
        <w:t xml:space="preserve"> </w:t>
      </w:r>
      <w:r w:rsidRPr="00C32FEE">
        <w:rPr>
          <w:rFonts w:ascii="Times New Roman" w:eastAsia="Times New Roman" w:hAnsi="Times New Roman" w:cs="Times New Roman"/>
          <w:sz w:val="20"/>
          <w:szCs w:val="20"/>
        </w:rPr>
        <w:t>MPDUs</w:t>
      </w:r>
      <w:r w:rsidRPr="00C32FEE">
        <w:rPr>
          <w:rFonts w:ascii="Times New Roman" w:eastAsia="Times New Roman" w:hAnsi="Times New Roman" w:cs="Times New Roman"/>
          <w:spacing w:val="-8"/>
          <w:sz w:val="20"/>
          <w:szCs w:val="20"/>
        </w:rPr>
        <w:t xml:space="preserve"> </w:t>
      </w:r>
      <w:r w:rsidRPr="00C32FEE">
        <w:rPr>
          <w:rFonts w:ascii="Times New Roman" w:eastAsia="Times New Roman" w:hAnsi="Times New Roman" w:cs="Times New Roman"/>
          <w:sz w:val="20"/>
          <w:szCs w:val="20"/>
        </w:rPr>
        <w:t xml:space="preserve">and MMPDUs prior to transmission on </w:t>
      </w:r>
      <w:del w:id="12" w:author="Duncan Ho" w:date="2022-07-28T15:33:00Z">
        <w:r w:rsidRPr="00C32FEE" w:rsidDel="00E36E92">
          <w:rPr>
            <w:rFonts w:ascii="Times New Roman" w:eastAsia="Times New Roman" w:hAnsi="Times New Roman" w:cs="Times New Roman"/>
            <w:sz w:val="20"/>
            <w:szCs w:val="20"/>
          </w:rPr>
          <w:delText xml:space="preserve">all </w:delText>
        </w:r>
      </w:del>
      <w:ins w:id="13" w:author="Duncan Ho" w:date="2022-07-28T15:33:00Z">
        <w:r w:rsidR="00E36E92">
          <w:rPr>
            <w:rFonts w:ascii="Times New Roman" w:eastAsia="Times New Roman" w:hAnsi="Times New Roman" w:cs="Times New Roman"/>
            <w:sz w:val="20"/>
            <w:szCs w:val="20"/>
          </w:rPr>
          <w:t xml:space="preserve">any </w:t>
        </w:r>
        <w:proofErr w:type="gramStart"/>
        <w:r w:rsidR="00E36E92">
          <w:rPr>
            <w:rFonts w:ascii="Times New Roman" w:eastAsia="Times New Roman" w:hAnsi="Times New Roman" w:cs="Times New Roman"/>
            <w:sz w:val="20"/>
            <w:szCs w:val="20"/>
          </w:rPr>
          <w:t>of(</w:t>
        </w:r>
        <w:proofErr w:type="gramEnd"/>
        <w:r w:rsidR="00E36E92">
          <w:rPr>
            <w:rFonts w:ascii="Times New Roman" w:eastAsia="Times New Roman" w:hAnsi="Times New Roman" w:cs="Times New Roman"/>
            <w:sz w:val="20"/>
            <w:szCs w:val="20"/>
          </w:rPr>
          <w:t>#12945)</w:t>
        </w:r>
        <w:r w:rsidR="00E36E92" w:rsidRPr="00C32FEE">
          <w:rPr>
            <w:rFonts w:ascii="Times New Roman" w:eastAsia="Times New Roman" w:hAnsi="Times New Roman" w:cs="Times New Roman"/>
            <w:sz w:val="20"/>
            <w:szCs w:val="20"/>
          </w:rPr>
          <w:t xml:space="preserve"> </w:t>
        </w:r>
      </w:ins>
      <w:r w:rsidRPr="00C32FEE">
        <w:rPr>
          <w:rFonts w:ascii="Times New Roman" w:eastAsia="Times New Roman" w:hAnsi="Times New Roman" w:cs="Times New Roman"/>
          <w:sz w:val="20"/>
          <w:szCs w:val="20"/>
        </w:rPr>
        <w:t>the links. The same security association (PTKSA) is used to decrypt the unicast MPDUs</w:t>
      </w:r>
      <w:r w:rsidRPr="00C32FEE">
        <w:rPr>
          <w:rFonts w:ascii="Times New Roman" w:eastAsia="Times New Roman" w:hAnsi="Times New Roman" w:cs="Times New Roman"/>
          <w:spacing w:val="-1"/>
          <w:sz w:val="20"/>
          <w:szCs w:val="20"/>
        </w:rPr>
        <w:t xml:space="preserve"> </w:t>
      </w:r>
      <w:r w:rsidRPr="00C32FEE">
        <w:rPr>
          <w:rFonts w:ascii="Times New Roman" w:eastAsia="Times New Roman" w:hAnsi="Times New Roman" w:cs="Times New Roman"/>
          <w:sz w:val="20"/>
          <w:szCs w:val="20"/>
        </w:rPr>
        <w:t>and MMPDUs received on</w:t>
      </w:r>
      <w:r w:rsidRPr="00C32FEE">
        <w:rPr>
          <w:rFonts w:ascii="Times New Roman" w:eastAsia="Times New Roman" w:hAnsi="Times New Roman" w:cs="Times New Roman"/>
          <w:spacing w:val="-1"/>
          <w:sz w:val="20"/>
          <w:szCs w:val="20"/>
        </w:rPr>
        <w:t xml:space="preserve"> </w:t>
      </w:r>
      <w:del w:id="14" w:author="Duncan Ho" w:date="2022-07-28T15:33:00Z">
        <w:r w:rsidRPr="00C32FEE" w:rsidDel="00262892">
          <w:rPr>
            <w:rFonts w:ascii="Times New Roman" w:eastAsia="Times New Roman" w:hAnsi="Times New Roman" w:cs="Times New Roman"/>
            <w:sz w:val="20"/>
            <w:szCs w:val="20"/>
          </w:rPr>
          <w:delText>all</w:delText>
        </w:r>
        <w:r w:rsidRPr="00C32FEE" w:rsidDel="00262892">
          <w:rPr>
            <w:rFonts w:ascii="Times New Roman" w:eastAsia="Times New Roman" w:hAnsi="Times New Roman" w:cs="Times New Roman"/>
            <w:spacing w:val="-1"/>
            <w:sz w:val="20"/>
            <w:szCs w:val="20"/>
          </w:rPr>
          <w:delText xml:space="preserve"> </w:delText>
        </w:r>
      </w:del>
      <w:ins w:id="15" w:author="Duncan Ho" w:date="2022-07-28T15:33:00Z">
        <w:r w:rsidR="00262892">
          <w:rPr>
            <w:rFonts w:ascii="Times New Roman" w:eastAsia="Times New Roman" w:hAnsi="Times New Roman" w:cs="Times New Roman"/>
            <w:spacing w:val="-1"/>
            <w:sz w:val="20"/>
            <w:szCs w:val="20"/>
          </w:rPr>
          <w:t xml:space="preserve">any of </w:t>
        </w:r>
      </w:ins>
      <w:r w:rsidRPr="00C32FEE">
        <w:rPr>
          <w:rFonts w:ascii="Times New Roman" w:eastAsia="Times New Roman" w:hAnsi="Times New Roman" w:cs="Times New Roman"/>
          <w:sz w:val="20"/>
          <w:szCs w:val="20"/>
        </w:rPr>
        <w:t>the</w:t>
      </w:r>
      <w:r w:rsidRPr="00C32FEE">
        <w:rPr>
          <w:rFonts w:ascii="Times New Roman" w:eastAsia="Times New Roman" w:hAnsi="Times New Roman" w:cs="Times New Roman"/>
          <w:spacing w:val="-1"/>
          <w:sz w:val="20"/>
          <w:szCs w:val="20"/>
        </w:rPr>
        <w:t xml:space="preserve"> </w:t>
      </w:r>
      <w:proofErr w:type="gramStart"/>
      <w:r w:rsidRPr="00C32FEE">
        <w:rPr>
          <w:rFonts w:ascii="Times New Roman" w:eastAsia="Times New Roman" w:hAnsi="Times New Roman" w:cs="Times New Roman"/>
          <w:sz w:val="20"/>
          <w:szCs w:val="20"/>
        </w:rPr>
        <w:t>links</w:t>
      </w:r>
      <w:ins w:id="16" w:author="Duncan Ho" w:date="2022-07-28T15:33:00Z">
        <w:r w:rsidR="00262892">
          <w:rPr>
            <w:rFonts w:ascii="Times New Roman" w:eastAsia="Times New Roman" w:hAnsi="Times New Roman" w:cs="Times New Roman"/>
            <w:sz w:val="20"/>
            <w:szCs w:val="20"/>
          </w:rPr>
          <w:t>(</w:t>
        </w:r>
        <w:proofErr w:type="gramEnd"/>
        <w:r w:rsidR="00262892">
          <w:rPr>
            <w:rFonts w:ascii="Times New Roman" w:eastAsia="Times New Roman" w:hAnsi="Times New Roman" w:cs="Times New Roman"/>
            <w:sz w:val="20"/>
            <w:szCs w:val="20"/>
          </w:rPr>
          <w:t>#12946)</w:t>
        </w:r>
      </w:ins>
      <w:r w:rsidRPr="00C32FEE">
        <w:rPr>
          <w:rFonts w:ascii="Times New Roman" w:eastAsia="Times New Roman" w:hAnsi="Times New Roman" w:cs="Times New Roman"/>
          <w:sz w:val="20"/>
          <w:szCs w:val="20"/>
        </w:rPr>
        <w:t xml:space="preserve">. </w:t>
      </w:r>
      <w:del w:id="17" w:author="Duncan Ho" w:date="2022-08-04T14:35:00Z">
        <w:r w:rsidRPr="00C32FEE" w:rsidDel="008E6E22">
          <w:rPr>
            <w:rFonts w:ascii="Times New Roman" w:eastAsia="Times New Roman" w:hAnsi="Times New Roman" w:cs="Times New Roman"/>
            <w:sz w:val="20"/>
            <w:szCs w:val="20"/>
          </w:rPr>
          <w:delText>The</w:delText>
        </w:r>
        <w:r w:rsidRPr="00C32FEE" w:rsidDel="008E6E22">
          <w:rPr>
            <w:rFonts w:ascii="Times New Roman" w:eastAsia="Times New Roman" w:hAnsi="Times New Roman" w:cs="Times New Roman"/>
            <w:spacing w:val="-1"/>
            <w:sz w:val="20"/>
            <w:szCs w:val="20"/>
          </w:rPr>
          <w:delText xml:space="preserve"> </w:delText>
        </w:r>
        <w:r w:rsidRPr="00C32FEE" w:rsidDel="008E6E22">
          <w:rPr>
            <w:rFonts w:ascii="Times New Roman" w:eastAsia="Times New Roman" w:hAnsi="Times New Roman" w:cs="Times New Roman"/>
            <w:sz w:val="20"/>
            <w:szCs w:val="20"/>
          </w:rPr>
          <w:delText>GTK of</w:delText>
        </w:r>
        <w:r w:rsidRPr="00C32FEE" w:rsidDel="008E6E22">
          <w:rPr>
            <w:rFonts w:ascii="Times New Roman" w:eastAsia="Times New Roman" w:hAnsi="Times New Roman" w:cs="Times New Roman"/>
            <w:spacing w:val="-1"/>
            <w:sz w:val="20"/>
            <w:szCs w:val="20"/>
          </w:rPr>
          <w:delText xml:space="preserve"> </w:delText>
        </w:r>
        <w:r w:rsidRPr="00C32FEE" w:rsidDel="008E6E22">
          <w:rPr>
            <w:rFonts w:ascii="Times New Roman" w:eastAsia="Times New Roman" w:hAnsi="Times New Roman" w:cs="Times New Roman"/>
            <w:sz w:val="20"/>
            <w:szCs w:val="20"/>
          </w:rPr>
          <w:delText>a</w:delText>
        </w:r>
        <w:r w:rsidRPr="00C32FEE" w:rsidDel="008E6E22">
          <w:rPr>
            <w:rFonts w:ascii="Times New Roman" w:eastAsia="Times New Roman" w:hAnsi="Times New Roman" w:cs="Times New Roman"/>
            <w:spacing w:val="-1"/>
            <w:sz w:val="20"/>
            <w:szCs w:val="20"/>
          </w:rPr>
          <w:delText xml:space="preserve"> </w:delText>
        </w:r>
        <w:r w:rsidRPr="00C32FEE" w:rsidDel="008E6E22">
          <w:rPr>
            <w:rFonts w:ascii="Times New Roman" w:eastAsia="Times New Roman" w:hAnsi="Times New Roman" w:cs="Times New Roman"/>
            <w:sz w:val="20"/>
            <w:szCs w:val="20"/>
          </w:rPr>
          <w:delText>link is</w:delText>
        </w:r>
        <w:r w:rsidRPr="00C32FEE" w:rsidDel="008E6E22">
          <w:rPr>
            <w:rFonts w:ascii="Times New Roman" w:eastAsia="Times New Roman" w:hAnsi="Times New Roman" w:cs="Times New Roman"/>
            <w:spacing w:val="-1"/>
            <w:sz w:val="20"/>
            <w:szCs w:val="20"/>
          </w:rPr>
          <w:delText xml:space="preserve"> </w:delText>
        </w:r>
        <w:r w:rsidRPr="00C32FEE" w:rsidDel="008E6E22">
          <w:rPr>
            <w:rFonts w:ascii="Times New Roman" w:eastAsia="Times New Roman" w:hAnsi="Times New Roman" w:cs="Times New Roman"/>
            <w:sz w:val="20"/>
            <w:szCs w:val="20"/>
          </w:rPr>
          <w:delText>used to encrypt the</w:delText>
        </w:r>
        <w:r w:rsidRPr="00C32FEE" w:rsidDel="008E6E22">
          <w:rPr>
            <w:rFonts w:ascii="Times New Roman" w:eastAsia="Times New Roman" w:hAnsi="Times New Roman" w:cs="Times New Roman"/>
            <w:spacing w:val="-1"/>
            <w:sz w:val="20"/>
            <w:szCs w:val="20"/>
          </w:rPr>
          <w:delText xml:space="preserve"> </w:delText>
        </w:r>
        <w:r w:rsidRPr="00C32FEE" w:rsidDel="008E6E22">
          <w:rPr>
            <w:rFonts w:ascii="Times New Roman" w:eastAsia="Times New Roman" w:hAnsi="Times New Roman" w:cs="Times New Roman"/>
            <w:sz w:val="20"/>
            <w:szCs w:val="20"/>
          </w:rPr>
          <w:delText xml:space="preserve">group addressed </w:delText>
        </w:r>
      </w:del>
      <w:del w:id="18" w:author="Duncan Ho" w:date="2022-07-28T15:02:00Z">
        <w:r w:rsidRPr="00C32FEE" w:rsidDel="006B281A">
          <w:rPr>
            <w:rFonts w:ascii="Times New Roman" w:eastAsia="Times New Roman" w:hAnsi="Times New Roman" w:cs="Times New Roman"/>
            <w:sz w:val="20"/>
            <w:szCs w:val="20"/>
          </w:rPr>
          <w:delText xml:space="preserve">frames </w:delText>
        </w:r>
      </w:del>
      <w:del w:id="19" w:author="Duncan Ho" w:date="2022-08-04T14:35:00Z">
        <w:r w:rsidRPr="00C32FEE" w:rsidDel="008E6E22">
          <w:rPr>
            <w:rFonts w:ascii="Times New Roman" w:eastAsia="Times New Roman" w:hAnsi="Times New Roman" w:cs="Times New Roman"/>
            <w:sz w:val="20"/>
            <w:szCs w:val="20"/>
          </w:rPr>
          <w:delText xml:space="preserve">MPDUs and MMPDUs prior to transmission on the link. The GTK of a link is used to decrypt the group addressed </w:delText>
        </w:r>
      </w:del>
      <w:del w:id="20" w:author="Duncan Ho" w:date="2022-08-04T14:23:00Z">
        <w:r w:rsidRPr="00C32FEE" w:rsidDel="0079285B">
          <w:rPr>
            <w:rFonts w:ascii="Times New Roman" w:eastAsia="Times New Roman" w:hAnsi="Times New Roman" w:cs="Times New Roman"/>
            <w:sz w:val="20"/>
            <w:szCs w:val="20"/>
          </w:rPr>
          <w:delText xml:space="preserve">frames </w:delText>
        </w:r>
      </w:del>
      <w:del w:id="21" w:author="Duncan Ho" w:date="2022-08-04T14:35:00Z">
        <w:r w:rsidRPr="00C32FEE" w:rsidDel="008E6E22">
          <w:rPr>
            <w:rFonts w:ascii="Times New Roman" w:eastAsia="Times New Roman" w:hAnsi="Times New Roman" w:cs="Times New Roman"/>
            <w:sz w:val="20"/>
            <w:szCs w:val="20"/>
          </w:rPr>
          <w:delText>MPDUs and MMPDUs received on the link.</w:delText>
        </w:r>
      </w:del>
      <w:ins w:id="22" w:author="Duncan Ho" w:date="2022-08-04T14:35:00Z">
        <w:r w:rsidR="008E6E22">
          <w:rPr>
            <w:rFonts w:ascii="Times New Roman" w:eastAsia="Times New Roman" w:hAnsi="Times New Roman" w:cs="Times New Roman"/>
            <w:sz w:val="20"/>
            <w:szCs w:val="20"/>
          </w:rPr>
          <w:t>(#12314)</w:t>
        </w:r>
      </w:ins>
    </w:p>
    <w:p w14:paraId="64DFA463" w14:textId="77777777" w:rsidR="00C32FEE" w:rsidRPr="00C32FEE" w:rsidRDefault="00C32FEE" w:rsidP="00C32FEE">
      <w:pPr>
        <w:widowControl w:val="0"/>
        <w:kinsoku w:val="0"/>
        <w:overflowPunct w:val="0"/>
        <w:autoSpaceDE w:val="0"/>
        <w:autoSpaceDN w:val="0"/>
        <w:adjustRightInd w:val="0"/>
        <w:spacing w:before="9" w:after="0" w:line="240" w:lineRule="auto"/>
        <w:rPr>
          <w:rFonts w:ascii="Times New Roman" w:eastAsia="Times New Roman" w:hAnsi="Times New Roman" w:cs="Times New Roman"/>
          <w:sz w:val="17"/>
          <w:szCs w:val="17"/>
        </w:rPr>
      </w:pPr>
    </w:p>
    <w:p w14:paraId="72B24467" w14:textId="7AC39D9A" w:rsidR="00C32FEE" w:rsidRPr="00C32FEE" w:rsidRDefault="00C32FEE" w:rsidP="00C32FEE">
      <w:pPr>
        <w:widowControl w:val="0"/>
        <w:kinsoku w:val="0"/>
        <w:overflowPunct w:val="0"/>
        <w:autoSpaceDE w:val="0"/>
        <w:autoSpaceDN w:val="0"/>
        <w:adjustRightInd w:val="0"/>
        <w:spacing w:after="0" w:line="247" w:lineRule="auto"/>
        <w:ind w:right="116"/>
        <w:jc w:val="both"/>
        <w:rPr>
          <w:rFonts w:ascii="Times New Roman" w:eastAsia="Times New Roman" w:hAnsi="Times New Roman" w:cs="Times New Roman"/>
          <w:sz w:val="20"/>
          <w:szCs w:val="20"/>
        </w:rPr>
      </w:pPr>
      <w:r w:rsidRPr="00C32FEE">
        <w:rPr>
          <w:rFonts w:ascii="Times New Roman" w:eastAsia="Times New Roman" w:hAnsi="Times New Roman" w:cs="Times New Roman"/>
          <w:sz w:val="20"/>
          <w:szCs w:val="20"/>
        </w:rPr>
        <w:t xml:space="preserve">For an AP MLD to support group addressed transmissions and also non-MLO peer STA associations, </w:t>
      </w:r>
      <w:hyperlink r:id="rId18" w:anchor="bookmark0" w:history="1">
        <w:r w:rsidRPr="00C32FEE">
          <w:rPr>
            <w:rFonts w:ascii="Times New Roman" w:eastAsia="Times New Roman" w:hAnsi="Times New Roman" w:cs="Times New Roman"/>
            <w:sz w:val="20"/>
            <w:szCs w:val="20"/>
          </w:rPr>
          <w:t>Figure</w:t>
        </w:r>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z w:val="20"/>
            <w:szCs w:val="20"/>
          </w:rPr>
          <w:t>5-2a</w:t>
        </w:r>
        <w:r w:rsidRPr="00C32FEE">
          <w:rPr>
            <w:rFonts w:ascii="Times New Roman" w:eastAsia="Times New Roman" w:hAnsi="Times New Roman" w:cs="Times New Roman"/>
            <w:spacing w:val="-8"/>
            <w:sz w:val="20"/>
            <w:szCs w:val="20"/>
          </w:rPr>
          <w:t xml:space="preserve"> </w:t>
        </w:r>
        <w:r w:rsidRPr="00C32FEE">
          <w:rPr>
            <w:rFonts w:ascii="Times New Roman" w:eastAsia="Times New Roman" w:hAnsi="Times New Roman" w:cs="Times New Roman"/>
            <w:sz w:val="20"/>
            <w:szCs w:val="20"/>
          </w:rPr>
          <w:t>(MAC</w:t>
        </w:r>
        <w:r w:rsidRPr="00C32FEE">
          <w:rPr>
            <w:rFonts w:ascii="Times New Roman" w:eastAsia="Times New Roman" w:hAnsi="Times New Roman" w:cs="Times New Roman"/>
            <w:spacing w:val="-8"/>
            <w:sz w:val="20"/>
            <w:szCs w:val="20"/>
          </w:rPr>
          <w:t xml:space="preserve"> </w:t>
        </w:r>
        <w:r w:rsidRPr="00C32FEE">
          <w:rPr>
            <w:rFonts w:ascii="Times New Roman" w:eastAsia="Times New Roman" w:hAnsi="Times New Roman" w:cs="Times New Roman"/>
            <w:sz w:val="20"/>
            <w:szCs w:val="20"/>
          </w:rPr>
          <w:t>data</w:t>
        </w:r>
        <w:r w:rsidRPr="00C32FEE">
          <w:rPr>
            <w:rFonts w:ascii="Times New Roman" w:eastAsia="Times New Roman" w:hAnsi="Times New Roman" w:cs="Times New Roman"/>
            <w:spacing w:val="-8"/>
            <w:sz w:val="20"/>
            <w:szCs w:val="20"/>
          </w:rPr>
          <w:t xml:space="preserve"> </w:t>
        </w:r>
        <w:r w:rsidRPr="00C32FEE">
          <w:rPr>
            <w:rFonts w:ascii="Times New Roman" w:eastAsia="Times New Roman" w:hAnsi="Times New Roman" w:cs="Times New Roman"/>
            <w:sz w:val="20"/>
            <w:szCs w:val="20"/>
          </w:rPr>
          <w:t>plane</w:t>
        </w:r>
        <w:r w:rsidRPr="00C32FEE">
          <w:rPr>
            <w:rFonts w:ascii="Times New Roman" w:eastAsia="Times New Roman" w:hAnsi="Times New Roman" w:cs="Times New Roman"/>
            <w:spacing w:val="-8"/>
            <w:sz w:val="20"/>
            <w:szCs w:val="20"/>
          </w:rPr>
          <w:t xml:space="preserve"> </w:t>
        </w:r>
        <w:r w:rsidRPr="00C32FEE">
          <w:rPr>
            <w:rFonts w:ascii="Times New Roman" w:eastAsia="Times New Roman" w:hAnsi="Times New Roman" w:cs="Times New Roman"/>
            <w:sz w:val="20"/>
            <w:szCs w:val="20"/>
          </w:rPr>
          <w:t>architecture</w:t>
        </w:r>
        <w:r w:rsidRPr="00C32FEE">
          <w:rPr>
            <w:rFonts w:ascii="Times New Roman" w:eastAsia="Times New Roman" w:hAnsi="Times New Roman" w:cs="Times New Roman"/>
            <w:spacing w:val="-8"/>
            <w:sz w:val="20"/>
            <w:szCs w:val="20"/>
          </w:rPr>
          <w:t xml:space="preserve"> </w:t>
        </w:r>
        <w:r w:rsidRPr="00C32FEE">
          <w:rPr>
            <w:rFonts w:ascii="Times New Roman" w:eastAsia="Times New Roman" w:hAnsi="Times New Roman" w:cs="Times New Roman"/>
            <w:sz w:val="20"/>
            <w:szCs w:val="20"/>
          </w:rPr>
          <w:t>(MLO)</w:t>
        </w:r>
        <w:r w:rsidRPr="00C32FEE">
          <w:rPr>
            <w:rFonts w:ascii="Times New Roman" w:eastAsia="Times New Roman" w:hAnsi="Times New Roman" w:cs="Times New Roman"/>
            <w:spacing w:val="-8"/>
            <w:sz w:val="20"/>
            <w:szCs w:val="20"/>
          </w:rPr>
          <w:t xml:space="preserve"> </w:t>
        </w:r>
        <w:r w:rsidRPr="00C32FEE">
          <w:rPr>
            <w:rFonts w:ascii="Times New Roman" w:eastAsia="Times New Roman" w:hAnsi="Times New Roman" w:cs="Times New Roman"/>
            <w:sz w:val="20"/>
            <w:szCs w:val="20"/>
          </w:rPr>
          <w:t>for</w:t>
        </w:r>
        <w:r w:rsidRPr="00C32FEE">
          <w:rPr>
            <w:rFonts w:ascii="Times New Roman" w:eastAsia="Times New Roman" w:hAnsi="Times New Roman" w:cs="Times New Roman"/>
            <w:spacing w:val="-7"/>
            <w:sz w:val="20"/>
            <w:szCs w:val="20"/>
          </w:rPr>
          <w:t xml:space="preserve"> </w:t>
        </w:r>
        <w:r w:rsidRPr="00C32FEE">
          <w:rPr>
            <w:rFonts w:ascii="Times New Roman" w:eastAsia="Times New Roman" w:hAnsi="Times New Roman" w:cs="Times New Roman"/>
            <w:sz w:val="20"/>
            <w:szCs w:val="20"/>
          </w:rPr>
          <w:t>unicast</w:t>
        </w:r>
        <w:r w:rsidRPr="00C32FEE">
          <w:rPr>
            <w:rFonts w:ascii="Times New Roman" w:eastAsia="Times New Roman" w:hAnsi="Times New Roman" w:cs="Times New Roman"/>
            <w:spacing w:val="-8"/>
            <w:sz w:val="20"/>
            <w:szCs w:val="20"/>
          </w:rPr>
          <w:t xml:space="preserve"> </w:t>
        </w:r>
        <w:r w:rsidRPr="00C32FEE">
          <w:rPr>
            <w:rFonts w:ascii="Times New Roman" w:eastAsia="Times New Roman" w:hAnsi="Times New Roman" w:cs="Times New Roman"/>
            <w:sz w:val="20"/>
            <w:szCs w:val="20"/>
          </w:rPr>
          <w:t>data</w:t>
        </w:r>
        <w:r w:rsidRPr="00C32FEE">
          <w:rPr>
            <w:rFonts w:ascii="Times New Roman" w:eastAsia="Times New Roman" w:hAnsi="Times New Roman" w:cs="Times New Roman"/>
            <w:spacing w:val="-7"/>
            <w:sz w:val="20"/>
            <w:szCs w:val="20"/>
          </w:rPr>
          <w:t xml:space="preserve"> </w:t>
        </w:r>
        <w:r w:rsidRPr="00C32FEE">
          <w:rPr>
            <w:rFonts w:ascii="Times New Roman" w:eastAsia="Times New Roman" w:hAnsi="Times New Roman" w:cs="Times New Roman"/>
            <w:sz w:val="20"/>
            <w:szCs w:val="20"/>
          </w:rPr>
          <w:t>frames)</w:t>
        </w:r>
      </w:hyperlink>
      <w:r w:rsidRPr="00C32FEE">
        <w:rPr>
          <w:rFonts w:ascii="Times New Roman" w:eastAsia="Times New Roman" w:hAnsi="Times New Roman" w:cs="Times New Roman"/>
          <w:spacing w:val="-8"/>
          <w:sz w:val="20"/>
          <w:szCs w:val="20"/>
        </w:rPr>
        <w:t xml:space="preserve"> </w:t>
      </w:r>
      <w:r w:rsidRPr="00C32FEE">
        <w:rPr>
          <w:rFonts w:ascii="Times New Roman" w:eastAsia="Times New Roman" w:hAnsi="Times New Roman" w:cs="Times New Roman"/>
          <w:sz w:val="20"/>
          <w:szCs w:val="20"/>
        </w:rPr>
        <w:t>is</w:t>
      </w:r>
      <w:r w:rsidRPr="00C32FEE">
        <w:rPr>
          <w:rFonts w:ascii="Times New Roman" w:eastAsia="Times New Roman" w:hAnsi="Times New Roman" w:cs="Times New Roman"/>
          <w:spacing w:val="-7"/>
          <w:sz w:val="20"/>
          <w:szCs w:val="20"/>
        </w:rPr>
        <w:t xml:space="preserve"> </w:t>
      </w:r>
      <w:r w:rsidRPr="00C32FEE">
        <w:rPr>
          <w:rFonts w:ascii="Times New Roman" w:eastAsia="Times New Roman" w:hAnsi="Times New Roman" w:cs="Times New Roman"/>
          <w:sz w:val="20"/>
          <w:szCs w:val="20"/>
        </w:rPr>
        <w:t>combined</w:t>
      </w:r>
      <w:r w:rsidRPr="00C32FEE">
        <w:rPr>
          <w:rFonts w:ascii="Times New Roman" w:eastAsia="Times New Roman" w:hAnsi="Times New Roman" w:cs="Times New Roman"/>
          <w:spacing w:val="-8"/>
          <w:sz w:val="20"/>
          <w:szCs w:val="20"/>
        </w:rPr>
        <w:t xml:space="preserve"> </w:t>
      </w:r>
      <w:r w:rsidRPr="00C32FEE">
        <w:rPr>
          <w:rFonts w:ascii="Times New Roman" w:eastAsia="Times New Roman" w:hAnsi="Times New Roman" w:cs="Times New Roman"/>
          <w:sz w:val="20"/>
          <w:szCs w:val="20"/>
        </w:rPr>
        <w:t>with</w:t>
      </w:r>
      <w:r w:rsidRPr="00C32FEE">
        <w:rPr>
          <w:rFonts w:ascii="Times New Roman" w:eastAsia="Times New Roman" w:hAnsi="Times New Roman" w:cs="Times New Roman"/>
          <w:spacing w:val="-9"/>
          <w:sz w:val="20"/>
          <w:szCs w:val="20"/>
        </w:rPr>
        <w:t xml:space="preserve"> </w:t>
      </w:r>
      <w:proofErr w:type="spellStart"/>
      <w:r w:rsidRPr="00C32FEE">
        <w:rPr>
          <w:rFonts w:ascii="Times New Roman" w:eastAsia="Times New Roman" w:hAnsi="Times New Roman" w:cs="Times New Roman"/>
          <w:i/>
          <w:iCs/>
          <w:sz w:val="20"/>
          <w:szCs w:val="20"/>
        </w:rPr>
        <w:t>n</w:t>
      </w:r>
      <w:proofErr w:type="spellEnd"/>
      <w:r w:rsidRPr="00C32FEE">
        <w:rPr>
          <w:rFonts w:ascii="Times New Roman" w:eastAsia="Times New Roman" w:hAnsi="Times New Roman" w:cs="Times New Roman"/>
          <w:i/>
          <w:iCs/>
          <w:spacing w:val="-8"/>
          <w:sz w:val="20"/>
          <w:szCs w:val="20"/>
        </w:rPr>
        <w:t xml:space="preserve"> </w:t>
      </w:r>
      <w:r w:rsidRPr="00C32FEE">
        <w:rPr>
          <w:rFonts w:ascii="Times New Roman" w:eastAsia="Times New Roman" w:hAnsi="Times New Roman" w:cs="Times New Roman"/>
          <w:sz w:val="20"/>
          <w:szCs w:val="20"/>
        </w:rPr>
        <w:t>affiliated</w:t>
      </w:r>
      <w:r w:rsidRPr="00C32FEE">
        <w:rPr>
          <w:rFonts w:ascii="Times New Roman" w:eastAsia="Times New Roman" w:hAnsi="Times New Roman" w:cs="Times New Roman"/>
          <w:spacing w:val="-8"/>
          <w:sz w:val="20"/>
          <w:szCs w:val="20"/>
        </w:rPr>
        <w:t xml:space="preserve"> </w:t>
      </w:r>
      <w:r w:rsidRPr="00C32FEE">
        <w:rPr>
          <w:rFonts w:ascii="Times New Roman" w:eastAsia="Times New Roman" w:hAnsi="Times New Roman" w:cs="Times New Roman"/>
          <w:sz w:val="20"/>
          <w:szCs w:val="20"/>
        </w:rPr>
        <w:t>APs, within a structure as shown in Figure</w:t>
      </w:r>
      <w:r w:rsidRPr="00C32FEE">
        <w:rPr>
          <w:rFonts w:ascii="Times New Roman" w:eastAsia="Times New Roman" w:hAnsi="Times New Roman" w:cs="Times New Roman"/>
          <w:spacing w:val="-2"/>
          <w:sz w:val="20"/>
          <w:szCs w:val="20"/>
        </w:rPr>
        <w:t xml:space="preserve"> </w:t>
      </w:r>
      <w:r w:rsidRPr="00C32FEE">
        <w:rPr>
          <w:rFonts w:ascii="Times New Roman" w:eastAsia="Times New Roman" w:hAnsi="Times New Roman" w:cs="Times New Roman"/>
          <w:sz w:val="20"/>
          <w:szCs w:val="20"/>
        </w:rPr>
        <w:t xml:space="preserve">4-30c (High level architecture for AP MLD with affiliated APs). The </w:t>
      </w:r>
      <w:ins w:id="23" w:author="Duncan Ho" w:date="2022-08-04T14:40:00Z">
        <w:r w:rsidR="00116AEB">
          <w:rPr>
            <w:rFonts w:ascii="Times New Roman" w:eastAsia="Times New Roman" w:hAnsi="Times New Roman" w:cs="Times New Roman"/>
            <w:sz w:val="20"/>
            <w:szCs w:val="20"/>
          </w:rPr>
          <w:t>Non-</w:t>
        </w:r>
      </w:ins>
      <w:proofErr w:type="gramStart"/>
      <w:r w:rsidRPr="00C32FEE">
        <w:rPr>
          <w:rFonts w:ascii="Times New Roman" w:eastAsia="Times New Roman" w:hAnsi="Times New Roman" w:cs="Times New Roman"/>
          <w:sz w:val="20"/>
          <w:szCs w:val="20"/>
        </w:rPr>
        <w:t>MLD</w:t>
      </w:r>
      <w:ins w:id="24" w:author="Duncan Ho" w:date="2022-08-04T14:41:00Z">
        <w:r w:rsidR="00116AEB">
          <w:rPr>
            <w:rFonts w:ascii="Times New Roman" w:eastAsia="Times New Roman" w:hAnsi="Times New Roman" w:cs="Times New Roman"/>
            <w:sz w:val="20"/>
            <w:szCs w:val="20"/>
          </w:rPr>
          <w:t>(</w:t>
        </w:r>
        <w:proofErr w:type="gramEnd"/>
        <w:r w:rsidR="00116AEB">
          <w:rPr>
            <w:rFonts w:ascii="Times New Roman" w:eastAsia="Times New Roman" w:hAnsi="Times New Roman" w:cs="Times New Roman"/>
            <w:sz w:val="20"/>
            <w:szCs w:val="20"/>
          </w:rPr>
          <w:t>#12314)</w:t>
        </w:r>
      </w:ins>
      <w:r w:rsidRPr="00C32FEE">
        <w:rPr>
          <w:rFonts w:ascii="Times New Roman" w:eastAsia="Times New Roman" w:hAnsi="Times New Roman" w:cs="Times New Roman"/>
          <w:sz w:val="20"/>
          <w:szCs w:val="20"/>
        </w:rPr>
        <w:t xml:space="preserve"> upper MAC sublayer components of the affiliated APs are the same as those for the AP MLD, but handle group addressed security associations (GTK, IGTK, and BIGTK), and handle traffic to and from associated non-AP STAs (not operating in MLO) with single link security associations for </w:t>
      </w:r>
      <w:del w:id="25" w:author="Duncan Ho" w:date="2022-07-28T14:35:00Z">
        <w:r w:rsidRPr="00C32FEE" w:rsidDel="00B70C7C">
          <w:rPr>
            <w:rFonts w:ascii="Times New Roman" w:eastAsia="Times New Roman" w:hAnsi="Times New Roman" w:cs="Times New Roman"/>
            <w:sz w:val="20"/>
            <w:szCs w:val="20"/>
          </w:rPr>
          <w:delText xml:space="preserve">peerwise </w:delText>
        </w:r>
      </w:del>
      <w:ins w:id="26" w:author="Duncan Ho" w:date="2022-07-28T14:35:00Z">
        <w:r w:rsidR="00B70C7C">
          <w:rPr>
            <w:rFonts w:ascii="Times New Roman" w:eastAsia="Times New Roman" w:hAnsi="Times New Roman" w:cs="Times New Roman"/>
            <w:sz w:val="20"/>
            <w:szCs w:val="20"/>
          </w:rPr>
          <w:t>pairwise transient</w:t>
        </w:r>
      </w:ins>
      <w:ins w:id="27" w:author="Duncan Ho" w:date="2022-08-04T14:41:00Z">
        <w:r w:rsidR="00116AEB">
          <w:rPr>
            <w:rFonts w:ascii="Times New Roman" w:eastAsia="Times New Roman" w:hAnsi="Times New Roman" w:cs="Times New Roman"/>
            <w:sz w:val="20"/>
            <w:szCs w:val="20"/>
          </w:rPr>
          <w:t>(#12314)</w:t>
        </w:r>
      </w:ins>
      <w:ins w:id="28" w:author="Duncan Ho" w:date="2022-07-28T14:35:00Z">
        <w:r w:rsidR="00B70C7C">
          <w:rPr>
            <w:rFonts w:ascii="Times New Roman" w:eastAsia="Times New Roman" w:hAnsi="Times New Roman" w:cs="Times New Roman"/>
            <w:sz w:val="20"/>
            <w:szCs w:val="20"/>
          </w:rPr>
          <w:t xml:space="preserve"> </w:t>
        </w:r>
      </w:ins>
      <w:r w:rsidRPr="00C32FEE">
        <w:rPr>
          <w:rFonts w:ascii="Times New Roman" w:eastAsia="Times New Roman" w:hAnsi="Times New Roman" w:cs="Times New Roman"/>
          <w:sz w:val="20"/>
          <w:szCs w:val="20"/>
        </w:rPr>
        <w:t xml:space="preserve">keys (PTKs). The overall structure is as shown in </w:t>
      </w:r>
      <w:r w:rsidRPr="00C32FEE">
        <w:rPr>
          <w:rFonts w:ascii="Times New Roman" w:eastAsia="Times New Roman" w:hAnsi="Times New Roman" w:cs="Times New Roman"/>
          <w:sz w:val="20"/>
          <w:szCs w:val="20"/>
        </w:rPr>
        <w:fldChar w:fldCharType="begin"/>
      </w:r>
      <w:r w:rsidRPr="00C32FEE">
        <w:rPr>
          <w:rFonts w:ascii="Times New Roman" w:eastAsia="Times New Roman" w:hAnsi="Times New Roman" w:cs="Times New Roman"/>
          <w:sz w:val="20"/>
          <w:szCs w:val="20"/>
        </w:rPr>
        <w:instrText xml:space="preserve"> HYPERLINK "file:///C:\\Users\\dho\\AppData\\Local\\Temp\\Temp2_Draft%20P802.11be_D2.1%20-%20Word.zip\\Draft%20P802.11be_D2.1%20-%20Word\\TGbe_Cl_05.doc" \l "bookmark1" </w:instrText>
      </w:r>
      <w:r w:rsidRPr="00C32FEE">
        <w:rPr>
          <w:rFonts w:ascii="Times New Roman" w:eastAsia="Times New Roman" w:hAnsi="Times New Roman" w:cs="Times New Roman"/>
          <w:sz w:val="20"/>
          <w:szCs w:val="20"/>
        </w:rPr>
        <w:fldChar w:fldCharType="separate"/>
      </w:r>
      <w:r w:rsidRPr="00C32FEE">
        <w:rPr>
          <w:rFonts w:ascii="Times New Roman" w:eastAsia="Times New Roman" w:hAnsi="Times New Roman" w:cs="Times New Roman"/>
          <w:sz w:val="20"/>
          <w:szCs w:val="20"/>
        </w:rPr>
        <w:t>Figure</w:t>
      </w:r>
      <w:r w:rsidRPr="00C32FEE">
        <w:rPr>
          <w:rFonts w:ascii="Times New Roman" w:eastAsia="Times New Roman" w:hAnsi="Times New Roman" w:cs="Times New Roman"/>
          <w:spacing w:val="-3"/>
          <w:sz w:val="20"/>
          <w:szCs w:val="20"/>
        </w:rPr>
        <w:t xml:space="preserve"> </w:t>
      </w:r>
      <w:r w:rsidRPr="00C32FEE">
        <w:rPr>
          <w:rFonts w:ascii="Times New Roman" w:eastAsia="Times New Roman" w:hAnsi="Times New Roman" w:cs="Times New Roman"/>
          <w:sz w:val="20"/>
          <w:szCs w:val="20"/>
        </w:rPr>
        <w:t xml:space="preserve">5-2b (MAC data plane architecture for </w:t>
      </w:r>
      <w:ins w:id="29" w:author="Duncan Ho" w:date="2022-07-28T14:34:00Z">
        <w:r w:rsidR="002F13C8">
          <w:rPr>
            <w:rFonts w:ascii="Times New Roman" w:eastAsia="Times New Roman" w:hAnsi="Times New Roman" w:cs="Times New Roman"/>
            <w:sz w:val="20"/>
            <w:szCs w:val="20"/>
          </w:rPr>
          <w:t xml:space="preserve">AP </w:t>
        </w:r>
      </w:ins>
      <w:r w:rsidRPr="00C32FEE">
        <w:rPr>
          <w:rFonts w:ascii="Times New Roman" w:eastAsia="Times New Roman" w:hAnsi="Times New Roman" w:cs="Times New Roman"/>
          <w:sz w:val="20"/>
          <w:szCs w:val="20"/>
        </w:rPr>
        <w:t>MLD</w:t>
      </w:r>
      <w:del w:id="30" w:author="Duncan Ho" w:date="2022-07-28T14:34:00Z">
        <w:r w:rsidRPr="00C32FEE" w:rsidDel="002F13C8">
          <w:rPr>
            <w:rFonts w:ascii="Times New Roman" w:eastAsia="Times New Roman" w:hAnsi="Times New Roman" w:cs="Times New Roman"/>
            <w:sz w:val="20"/>
            <w:szCs w:val="20"/>
          </w:rPr>
          <w:delText xml:space="preserve"> AP</w:delText>
        </w:r>
      </w:del>
      <w:r w:rsidRPr="00C32FEE">
        <w:rPr>
          <w:rFonts w:ascii="Times New Roman" w:eastAsia="Times New Roman" w:hAnsi="Times New Roman" w:cs="Times New Roman"/>
          <w:sz w:val="20"/>
          <w:szCs w:val="20"/>
        </w:rPr>
        <w:t xml:space="preserve"> and</w:t>
      </w:r>
      <w:r w:rsidRPr="00C32FEE">
        <w:rPr>
          <w:rFonts w:ascii="Times New Roman" w:eastAsia="Times New Roman" w:hAnsi="Times New Roman" w:cs="Times New Roman"/>
          <w:sz w:val="20"/>
          <w:szCs w:val="20"/>
        </w:rPr>
        <w:fldChar w:fldCharType="end"/>
      </w:r>
      <w:r w:rsidRPr="00C32FEE">
        <w:rPr>
          <w:rFonts w:ascii="Times New Roman" w:eastAsia="Times New Roman" w:hAnsi="Times New Roman" w:cs="Times New Roman"/>
          <w:sz w:val="20"/>
          <w:szCs w:val="20"/>
        </w:rPr>
        <w:t xml:space="preserve"> </w:t>
      </w:r>
      <w:hyperlink r:id="rId19" w:anchor="bookmark1" w:history="1">
        <w:r w:rsidRPr="00C32FEE">
          <w:rPr>
            <w:rFonts w:ascii="Times New Roman" w:eastAsia="Times New Roman" w:hAnsi="Times New Roman" w:cs="Times New Roman"/>
            <w:sz w:val="20"/>
            <w:szCs w:val="20"/>
          </w:rPr>
          <w:t>affiliated APs).</w:t>
        </w:r>
      </w:hyperlink>
    </w:p>
    <w:p w14:paraId="3BF70679" w14:textId="77777777" w:rsidR="00C32FEE" w:rsidRPr="00C32FEE" w:rsidRDefault="00C32FEE" w:rsidP="00C32FEE">
      <w:pPr>
        <w:spacing w:after="0" w:line="247" w:lineRule="auto"/>
        <w:rPr>
          <w:rFonts w:ascii="Times New Roman" w:eastAsia="Times New Roman" w:hAnsi="Times New Roman" w:cs="Times New Roman"/>
          <w:sz w:val="20"/>
          <w:szCs w:val="20"/>
        </w:rPr>
        <w:sectPr w:rsidR="00C32FEE" w:rsidRPr="00C32FEE" w:rsidSect="00C242E1">
          <w:headerReference w:type="even" r:id="rId20"/>
          <w:headerReference w:type="default" r:id="rId21"/>
          <w:footerReference w:type="even" r:id="rId22"/>
          <w:footerReference w:type="default" r:id="rId23"/>
          <w:pgSz w:w="12240" w:h="15840"/>
          <w:pgMar w:top="1280" w:right="1680" w:bottom="960" w:left="1680" w:header="661" w:footer="761" w:gutter="0"/>
          <w:pgNumType w:start="1"/>
          <w:cols w:space="720"/>
        </w:sectPr>
      </w:pPr>
    </w:p>
    <w:p w14:paraId="0EC02EE5" w14:textId="77777777" w:rsidR="00C32FEE" w:rsidRPr="00C32FEE" w:rsidRDefault="00C32FEE" w:rsidP="00C32FEE">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rPr>
      </w:pPr>
    </w:p>
    <w:p w14:paraId="7DD3BFFC" w14:textId="77777777" w:rsidR="00C32FEE" w:rsidRPr="00C32FEE" w:rsidRDefault="00C32FEE" w:rsidP="00C32FEE">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rPr>
      </w:pPr>
    </w:p>
    <w:p w14:paraId="30628DF0" w14:textId="423997D6" w:rsidR="00C32FEE" w:rsidRDefault="004D0258" w:rsidP="00C32FEE">
      <w:pPr>
        <w:widowControl w:val="0"/>
        <w:kinsoku w:val="0"/>
        <w:overflowPunct w:val="0"/>
        <w:autoSpaceDE w:val="0"/>
        <w:autoSpaceDN w:val="0"/>
        <w:adjustRightInd w:val="0"/>
        <w:spacing w:after="0" w:line="240" w:lineRule="auto"/>
      </w:pPr>
      <w:ins w:id="31" w:author="Duncan Ho" w:date="2022-07-28T11:53:00Z">
        <w:r>
          <w:object w:dxaOrig="12345" w:dyaOrig="18990" w14:anchorId="01CE61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724.5pt" o:ole="">
              <v:imagedata r:id="rId24" o:title=""/>
            </v:shape>
            <o:OLEObject Type="Embed" ProgID="Visio.Drawing.15" ShapeID="_x0000_i1025" DrawAspect="Content" ObjectID="_1721565049" r:id="rId25"/>
          </w:object>
        </w:r>
      </w:ins>
    </w:p>
    <w:p w14:paraId="14625381" w14:textId="658777A0" w:rsidR="00722CAF" w:rsidRPr="00C32FEE" w:rsidRDefault="00722CAF" w:rsidP="00C32FEE">
      <w:pPr>
        <w:widowControl w:val="0"/>
        <w:kinsoku w:val="0"/>
        <w:overflowPunct w:val="0"/>
        <w:autoSpaceDE w:val="0"/>
        <w:autoSpaceDN w:val="0"/>
        <w:adjustRightInd w:val="0"/>
        <w:spacing w:after="0" w:line="240" w:lineRule="auto"/>
        <w:rPr>
          <w:rFonts w:ascii="Calibri" w:eastAsia="Times New Roman" w:hAnsi="Calibri" w:cs="Calibri"/>
          <w:sz w:val="20"/>
          <w:szCs w:val="20"/>
        </w:rPr>
      </w:pPr>
      <w:ins w:id="32" w:author="Duncan Ho" w:date="2022-07-28T11:58:00Z">
        <w:r>
          <w:rPr>
            <w:rFonts w:ascii="Calibri" w:eastAsia="Times New Roman" w:hAnsi="Calibri" w:cs="Calibri"/>
            <w:sz w:val="20"/>
            <w:szCs w:val="20"/>
          </w:rPr>
          <w:lastRenderedPageBreak/>
          <w:t>(#10527)</w:t>
        </w:r>
      </w:ins>
    </w:p>
    <w:p w14:paraId="4FEC103F" w14:textId="77777777" w:rsidR="00C32FEE" w:rsidRPr="00C32FEE" w:rsidRDefault="00C32FEE" w:rsidP="00C32FEE">
      <w:pPr>
        <w:widowControl w:val="0"/>
        <w:kinsoku w:val="0"/>
        <w:overflowPunct w:val="0"/>
        <w:autoSpaceDE w:val="0"/>
        <w:autoSpaceDN w:val="0"/>
        <w:adjustRightInd w:val="0"/>
        <w:spacing w:after="0" w:line="240" w:lineRule="auto"/>
        <w:rPr>
          <w:rFonts w:ascii="Calibri" w:eastAsia="Times New Roman" w:hAnsi="Calibri" w:cs="Calibri"/>
          <w:sz w:val="20"/>
          <w:szCs w:val="20"/>
        </w:rPr>
      </w:pPr>
    </w:p>
    <w:p w14:paraId="6A972309" w14:textId="77777777" w:rsidR="00C32FEE" w:rsidRPr="00C32FEE" w:rsidRDefault="00C32FEE" w:rsidP="00C32FEE">
      <w:pPr>
        <w:widowControl w:val="0"/>
        <w:kinsoku w:val="0"/>
        <w:overflowPunct w:val="0"/>
        <w:autoSpaceDE w:val="0"/>
        <w:autoSpaceDN w:val="0"/>
        <w:adjustRightInd w:val="0"/>
        <w:spacing w:after="0" w:line="240" w:lineRule="auto"/>
        <w:rPr>
          <w:rFonts w:ascii="Calibri" w:eastAsia="Times New Roman" w:hAnsi="Calibri" w:cs="Calibri"/>
          <w:sz w:val="20"/>
          <w:szCs w:val="20"/>
        </w:rPr>
      </w:pPr>
    </w:p>
    <w:p w14:paraId="432812DF" w14:textId="77777777" w:rsidR="00C32FEE" w:rsidRPr="00C32FEE" w:rsidRDefault="00C32FEE" w:rsidP="00C32FEE">
      <w:pPr>
        <w:widowControl w:val="0"/>
        <w:kinsoku w:val="0"/>
        <w:overflowPunct w:val="0"/>
        <w:autoSpaceDE w:val="0"/>
        <w:autoSpaceDN w:val="0"/>
        <w:adjustRightInd w:val="0"/>
        <w:spacing w:after="0" w:line="240" w:lineRule="auto"/>
        <w:rPr>
          <w:rFonts w:ascii="Calibri" w:eastAsia="Times New Roman" w:hAnsi="Calibri" w:cs="Calibri"/>
          <w:sz w:val="20"/>
          <w:szCs w:val="20"/>
        </w:rPr>
      </w:pPr>
    </w:p>
    <w:p w14:paraId="1BAAE114" w14:textId="497F914B" w:rsidR="00C32FEE" w:rsidRPr="00C32FEE" w:rsidRDefault="00C32FEE" w:rsidP="00C32FEE">
      <w:pPr>
        <w:widowControl w:val="0"/>
        <w:kinsoku w:val="0"/>
        <w:overflowPunct w:val="0"/>
        <w:autoSpaceDE w:val="0"/>
        <w:autoSpaceDN w:val="0"/>
        <w:adjustRightInd w:val="0"/>
        <w:spacing w:before="93" w:after="0" w:line="240" w:lineRule="auto"/>
        <w:ind w:right="178"/>
        <w:jc w:val="center"/>
        <w:rPr>
          <w:rFonts w:ascii="Arial" w:eastAsia="Times New Roman" w:hAnsi="Arial" w:cs="Arial"/>
          <w:b/>
          <w:bCs/>
          <w:spacing w:val="-2"/>
          <w:sz w:val="20"/>
          <w:szCs w:val="20"/>
        </w:rPr>
      </w:pPr>
      <w:bookmarkStart w:id="33" w:name="_bookmark0"/>
      <w:bookmarkEnd w:id="33"/>
      <w:r w:rsidRPr="00C32FEE">
        <w:rPr>
          <w:rFonts w:ascii="Arial" w:eastAsia="Times New Roman" w:hAnsi="Arial" w:cs="Arial"/>
          <w:b/>
          <w:bCs/>
          <w:sz w:val="20"/>
          <w:szCs w:val="20"/>
        </w:rPr>
        <w:t>Figure</w:t>
      </w:r>
      <w:r w:rsidRPr="00C32FEE">
        <w:rPr>
          <w:rFonts w:ascii="Arial" w:eastAsia="Times New Roman" w:hAnsi="Arial" w:cs="Arial"/>
          <w:b/>
          <w:bCs/>
          <w:spacing w:val="-10"/>
          <w:sz w:val="20"/>
          <w:szCs w:val="20"/>
        </w:rPr>
        <w:t xml:space="preserve"> </w:t>
      </w:r>
      <w:r w:rsidRPr="00C32FEE">
        <w:rPr>
          <w:rFonts w:ascii="Arial" w:eastAsia="Times New Roman" w:hAnsi="Arial" w:cs="Arial"/>
          <w:b/>
          <w:bCs/>
          <w:sz w:val="20"/>
          <w:szCs w:val="20"/>
        </w:rPr>
        <w:t>5-2a—MAC</w:t>
      </w:r>
      <w:r w:rsidRPr="00C32FEE">
        <w:rPr>
          <w:rFonts w:ascii="Arial" w:eastAsia="Times New Roman" w:hAnsi="Arial" w:cs="Arial"/>
          <w:b/>
          <w:bCs/>
          <w:spacing w:val="-8"/>
          <w:sz w:val="20"/>
          <w:szCs w:val="20"/>
        </w:rPr>
        <w:t xml:space="preserve"> </w:t>
      </w:r>
      <w:r w:rsidRPr="00C32FEE">
        <w:rPr>
          <w:rFonts w:ascii="Arial" w:eastAsia="Times New Roman" w:hAnsi="Arial" w:cs="Arial"/>
          <w:b/>
          <w:bCs/>
          <w:sz w:val="20"/>
          <w:szCs w:val="20"/>
        </w:rPr>
        <w:t>data</w:t>
      </w:r>
      <w:r w:rsidRPr="00C32FEE">
        <w:rPr>
          <w:rFonts w:ascii="Arial" w:eastAsia="Times New Roman" w:hAnsi="Arial" w:cs="Arial"/>
          <w:b/>
          <w:bCs/>
          <w:spacing w:val="-8"/>
          <w:sz w:val="20"/>
          <w:szCs w:val="20"/>
        </w:rPr>
        <w:t xml:space="preserve"> </w:t>
      </w:r>
      <w:r w:rsidRPr="00C32FEE">
        <w:rPr>
          <w:rFonts w:ascii="Arial" w:eastAsia="Times New Roman" w:hAnsi="Arial" w:cs="Arial"/>
          <w:b/>
          <w:bCs/>
          <w:sz w:val="20"/>
          <w:szCs w:val="20"/>
        </w:rPr>
        <w:t>plane</w:t>
      </w:r>
      <w:r w:rsidRPr="00C32FEE">
        <w:rPr>
          <w:rFonts w:ascii="Arial" w:eastAsia="Times New Roman" w:hAnsi="Arial" w:cs="Arial"/>
          <w:b/>
          <w:bCs/>
          <w:spacing w:val="-9"/>
          <w:sz w:val="20"/>
          <w:szCs w:val="20"/>
        </w:rPr>
        <w:t xml:space="preserve"> </w:t>
      </w:r>
      <w:r w:rsidRPr="00C32FEE">
        <w:rPr>
          <w:rFonts w:ascii="Arial" w:eastAsia="Times New Roman" w:hAnsi="Arial" w:cs="Arial"/>
          <w:b/>
          <w:bCs/>
          <w:sz w:val="20"/>
          <w:szCs w:val="20"/>
        </w:rPr>
        <w:t>architecture</w:t>
      </w:r>
      <w:r w:rsidRPr="00C32FEE">
        <w:rPr>
          <w:rFonts w:ascii="Arial" w:eastAsia="Times New Roman" w:hAnsi="Arial" w:cs="Arial"/>
          <w:b/>
          <w:bCs/>
          <w:spacing w:val="-7"/>
          <w:sz w:val="20"/>
          <w:szCs w:val="20"/>
        </w:rPr>
        <w:t xml:space="preserve"> </w:t>
      </w:r>
      <w:r w:rsidRPr="00C32FEE">
        <w:rPr>
          <w:rFonts w:ascii="Arial" w:eastAsia="Times New Roman" w:hAnsi="Arial" w:cs="Arial"/>
          <w:b/>
          <w:bCs/>
          <w:sz w:val="20"/>
          <w:szCs w:val="20"/>
        </w:rPr>
        <w:t>(MLO)</w:t>
      </w:r>
      <w:r w:rsidRPr="00C32FEE">
        <w:rPr>
          <w:rFonts w:ascii="Arial" w:eastAsia="Times New Roman" w:hAnsi="Arial" w:cs="Arial"/>
          <w:b/>
          <w:bCs/>
          <w:spacing w:val="-8"/>
          <w:sz w:val="20"/>
          <w:szCs w:val="20"/>
        </w:rPr>
        <w:t xml:space="preserve"> </w:t>
      </w:r>
      <w:r w:rsidRPr="00C32FEE">
        <w:rPr>
          <w:rFonts w:ascii="Arial" w:eastAsia="Times New Roman" w:hAnsi="Arial" w:cs="Arial"/>
          <w:b/>
          <w:bCs/>
          <w:sz w:val="20"/>
          <w:szCs w:val="20"/>
        </w:rPr>
        <w:t>for</w:t>
      </w:r>
      <w:r w:rsidRPr="00C32FEE">
        <w:rPr>
          <w:rFonts w:ascii="Arial" w:eastAsia="Times New Roman" w:hAnsi="Arial" w:cs="Arial"/>
          <w:b/>
          <w:bCs/>
          <w:spacing w:val="-8"/>
          <w:sz w:val="20"/>
          <w:szCs w:val="20"/>
        </w:rPr>
        <w:t xml:space="preserve"> </w:t>
      </w:r>
      <w:r w:rsidRPr="00C32FEE">
        <w:rPr>
          <w:rFonts w:ascii="Arial" w:eastAsia="Times New Roman" w:hAnsi="Arial" w:cs="Arial"/>
          <w:b/>
          <w:bCs/>
          <w:sz w:val="20"/>
          <w:szCs w:val="20"/>
        </w:rPr>
        <w:t>unicast</w:t>
      </w:r>
      <w:r w:rsidRPr="00C32FEE">
        <w:rPr>
          <w:rFonts w:ascii="Arial" w:eastAsia="Times New Roman" w:hAnsi="Arial" w:cs="Arial"/>
          <w:b/>
          <w:bCs/>
          <w:spacing w:val="-8"/>
          <w:sz w:val="20"/>
          <w:szCs w:val="20"/>
        </w:rPr>
        <w:t xml:space="preserve"> </w:t>
      </w:r>
      <w:r w:rsidRPr="00C32FEE">
        <w:rPr>
          <w:rFonts w:ascii="Arial" w:eastAsia="Times New Roman" w:hAnsi="Arial" w:cs="Arial"/>
          <w:b/>
          <w:bCs/>
          <w:sz w:val="20"/>
          <w:szCs w:val="20"/>
        </w:rPr>
        <w:t>data</w:t>
      </w:r>
      <w:r w:rsidRPr="00C32FEE">
        <w:rPr>
          <w:rFonts w:ascii="Arial" w:eastAsia="Times New Roman" w:hAnsi="Arial" w:cs="Arial"/>
          <w:b/>
          <w:bCs/>
          <w:spacing w:val="-7"/>
          <w:sz w:val="20"/>
          <w:szCs w:val="20"/>
        </w:rPr>
        <w:t xml:space="preserve"> </w:t>
      </w:r>
      <w:r w:rsidRPr="00C32FEE">
        <w:rPr>
          <w:rFonts w:ascii="Arial" w:eastAsia="Times New Roman" w:hAnsi="Arial" w:cs="Arial"/>
          <w:b/>
          <w:bCs/>
          <w:spacing w:val="-2"/>
          <w:sz w:val="20"/>
          <w:szCs w:val="20"/>
        </w:rPr>
        <w:t>frames</w:t>
      </w:r>
    </w:p>
    <w:p w14:paraId="05898626" w14:textId="77777777" w:rsidR="00C32FEE" w:rsidRPr="00C32FEE" w:rsidRDefault="00C32FEE" w:rsidP="00C32FEE">
      <w:pPr>
        <w:spacing w:after="0" w:line="240" w:lineRule="auto"/>
        <w:rPr>
          <w:rFonts w:ascii="Arial" w:eastAsia="Times New Roman" w:hAnsi="Arial" w:cs="Arial"/>
          <w:b/>
          <w:bCs/>
          <w:spacing w:val="-2"/>
          <w:sz w:val="20"/>
          <w:szCs w:val="20"/>
        </w:rPr>
        <w:sectPr w:rsidR="00C32FEE" w:rsidRPr="00C32FEE">
          <w:type w:val="continuous"/>
          <w:pgSz w:w="12240" w:h="15840"/>
          <w:pgMar w:top="1280" w:right="1680" w:bottom="960" w:left="1680" w:header="720" w:footer="720" w:gutter="0"/>
          <w:cols w:space="720"/>
        </w:sectPr>
      </w:pPr>
    </w:p>
    <w:p w14:paraId="07EC1708" w14:textId="77777777" w:rsidR="00C32FEE" w:rsidRPr="00C32FEE" w:rsidRDefault="00C32FEE" w:rsidP="00C32FEE">
      <w:pPr>
        <w:widowControl w:val="0"/>
        <w:kinsoku w:val="0"/>
        <w:overflowPunct w:val="0"/>
        <w:autoSpaceDE w:val="0"/>
        <w:autoSpaceDN w:val="0"/>
        <w:adjustRightInd w:val="0"/>
        <w:spacing w:after="0" w:line="240" w:lineRule="auto"/>
        <w:rPr>
          <w:rFonts w:ascii="Arial" w:eastAsia="Times New Roman" w:hAnsi="Arial" w:cs="Arial"/>
          <w:b/>
          <w:bCs/>
          <w:sz w:val="20"/>
          <w:szCs w:val="20"/>
        </w:rPr>
      </w:pPr>
    </w:p>
    <w:p w14:paraId="073C3C5E" w14:textId="77777777" w:rsidR="00C32FEE" w:rsidRPr="00C32FEE" w:rsidRDefault="00C32FEE" w:rsidP="00C32FEE">
      <w:pPr>
        <w:widowControl w:val="0"/>
        <w:kinsoku w:val="0"/>
        <w:overflowPunct w:val="0"/>
        <w:autoSpaceDE w:val="0"/>
        <w:autoSpaceDN w:val="0"/>
        <w:adjustRightInd w:val="0"/>
        <w:spacing w:before="10" w:after="0" w:line="240" w:lineRule="auto"/>
        <w:rPr>
          <w:rFonts w:ascii="Arial" w:eastAsia="Times New Roman" w:hAnsi="Arial" w:cs="Arial"/>
          <w:b/>
          <w:bCs/>
          <w:sz w:val="25"/>
          <w:szCs w:val="25"/>
        </w:rPr>
      </w:pPr>
    </w:p>
    <w:p w14:paraId="741B6441" w14:textId="4CF6BA02" w:rsidR="00C32FEE" w:rsidRPr="00C32FEE" w:rsidRDefault="004D0258" w:rsidP="00C32FEE">
      <w:pPr>
        <w:widowControl w:val="0"/>
        <w:kinsoku w:val="0"/>
        <w:overflowPunct w:val="0"/>
        <w:autoSpaceDE w:val="0"/>
        <w:autoSpaceDN w:val="0"/>
        <w:adjustRightInd w:val="0"/>
        <w:spacing w:after="0" w:line="240" w:lineRule="auto"/>
        <w:rPr>
          <w:rFonts w:ascii="Calibri" w:eastAsia="Times New Roman" w:hAnsi="Calibri" w:cs="Calibri"/>
          <w:sz w:val="20"/>
          <w:szCs w:val="20"/>
        </w:rPr>
      </w:pPr>
      <w:ins w:id="34" w:author="Duncan Ho" w:date="2022-07-28T11:03:00Z">
        <w:r>
          <w:object w:dxaOrig="19395" w:dyaOrig="19200" w14:anchorId="29610913">
            <v:shape id="_x0000_i1026" type="#_x0000_t75" style="width:485pt;height:480pt" o:ole="">
              <v:imagedata r:id="rId26" o:title=""/>
            </v:shape>
            <o:OLEObject Type="Embed" ProgID="Visio.Drawing.15" ShapeID="_x0000_i1026" DrawAspect="Content" ObjectID="_1721565050" r:id="rId27"/>
          </w:object>
        </w:r>
      </w:ins>
      <w:ins w:id="35" w:author="Duncan Ho" w:date="2022-07-28T11:58:00Z">
        <w:r w:rsidR="00722CAF">
          <w:t>(#</w:t>
        </w:r>
        <w:proofErr w:type="gramStart"/>
        <w:r w:rsidR="00722CAF">
          <w:t>10527)</w:t>
        </w:r>
      </w:ins>
      <w:ins w:id="36" w:author="Duncan Ho" w:date="2022-07-29T10:36:00Z">
        <w:r w:rsidR="00ED41FE">
          <w:t>(</w:t>
        </w:r>
        <w:proofErr w:type="gramEnd"/>
        <w:r w:rsidR="00ED41FE">
          <w:t>#12312)</w:t>
        </w:r>
      </w:ins>
    </w:p>
    <w:p w14:paraId="28B632CC" w14:textId="77777777" w:rsidR="00C32FEE" w:rsidRPr="00C32FEE" w:rsidRDefault="00C32FEE" w:rsidP="00C32FEE">
      <w:pPr>
        <w:widowControl w:val="0"/>
        <w:kinsoku w:val="0"/>
        <w:overflowPunct w:val="0"/>
        <w:autoSpaceDE w:val="0"/>
        <w:autoSpaceDN w:val="0"/>
        <w:adjustRightInd w:val="0"/>
        <w:spacing w:before="1" w:after="0" w:line="240" w:lineRule="auto"/>
        <w:rPr>
          <w:rFonts w:ascii="Calibri" w:eastAsia="Times New Roman" w:hAnsi="Calibri" w:cs="Calibri"/>
          <w:sz w:val="6"/>
          <w:szCs w:val="6"/>
        </w:rPr>
      </w:pPr>
    </w:p>
    <w:p w14:paraId="70C78AA2" w14:textId="4F713F55" w:rsidR="00C32FEE" w:rsidRPr="00C32FEE" w:rsidRDefault="00C32FEE" w:rsidP="00C32FEE">
      <w:pPr>
        <w:widowControl w:val="0"/>
        <w:kinsoku w:val="0"/>
        <w:overflowPunct w:val="0"/>
        <w:autoSpaceDE w:val="0"/>
        <w:autoSpaceDN w:val="0"/>
        <w:adjustRightInd w:val="0"/>
        <w:spacing w:before="92" w:after="0" w:line="240" w:lineRule="auto"/>
        <w:ind w:right="178"/>
        <w:jc w:val="center"/>
        <w:rPr>
          <w:rFonts w:ascii="Arial" w:eastAsia="Times New Roman" w:hAnsi="Arial" w:cs="Arial"/>
          <w:b/>
          <w:bCs/>
          <w:spacing w:val="-5"/>
          <w:sz w:val="20"/>
          <w:szCs w:val="20"/>
        </w:rPr>
      </w:pPr>
      <w:bookmarkStart w:id="37" w:name="_bookmark1"/>
      <w:bookmarkEnd w:id="37"/>
      <w:r w:rsidRPr="00C32FEE">
        <w:rPr>
          <w:rFonts w:ascii="Arial" w:eastAsia="Times New Roman" w:hAnsi="Arial" w:cs="Arial"/>
          <w:b/>
          <w:bCs/>
          <w:sz w:val="20"/>
          <w:szCs w:val="20"/>
        </w:rPr>
        <w:t>Figure</w:t>
      </w:r>
      <w:r w:rsidRPr="00C32FEE">
        <w:rPr>
          <w:rFonts w:ascii="Arial" w:eastAsia="Times New Roman" w:hAnsi="Arial" w:cs="Arial"/>
          <w:b/>
          <w:bCs/>
          <w:spacing w:val="-9"/>
          <w:sz w:val="20"/>
          <w:szCs w:val="20"/>
        </w:rPr>
        <w:t xml:space="preserve"> </w:t>
      </w:r>
      <w:r w:rsidRPr="00C32FEE">
        <w:rPr>
          <w:rFonts w:ascii="Arial" w:eastAsia="Times New Roman" w:hAnsi="Arial" w:cs="Arial"/>
          <w:b/>
          <w:bCs/>
          <w:sz w:val="20"/>
          <w:szCs w:val="20"/>
        </w:rPr>
        <w:t>5-2b—MAC</w:t>
      </w:r>
      <w:r w:rsidRPr="00C32FEE">
        <w:rPr>
          <w:rFonts w:ascii="Arial" w:eastAsia="Times New Roman" w:hAnsi="Arial" w:cs="Arial"/>
          <w:b/>
          <w:bCs/>
          <w:spacing w:val="-8"/>
          <w:sz w:val="20"/>
          <w:szCs w:val="20"/>
        </w:rPr>
        <w:t xml:space="preserve"> </w:t>
      </w:r>
      <w:r w:rsidRPr="00C32FEE">
        <w:rPr>
          <w:rFonts w:ascii="Arial" w:eastAsia="Times New Roman" w:hAnsi="Arial" w:cs="Arial"/>
          <w:b/>
          <w:bCs/>
          <w:sz w:val="20"/>
          <w:szCs w:val="20"/>
        </w:rPr>
        <w:t>data</w:t>
      </w:r>
      <w:r w:rsidRPr="00C32FEE">
        <w:rPr>
          <w:rFonts w:ascii="Arial" w:eastAsia="Times New Roman" w:hAnsi="Arial" w:cs="Arial"/>
          <w:b/>
          <w:bCs/>
          <w:spacing w:val="-8"/>
          <w:sz w:val="20"/>
          <w:szCs w:val="20"/>
        </w:rPr>
        <w:t xml:space="preserve"> </w:t>
      </w:r>
      <w:r w:rsidRPr="00C32FEE">
        <w:rPr>
          <w:rFonts w:ascii="Arial" w:eastAsia="Times New Roman" w:hAnsi="Arial" w:cs="Arial"/>
          <w:b/>
          <w:bCs/>
          <w:sz w:val="20"/>
          <w:szCs w:val="20"/>
        </w:rPr>
        <w:t>plane</w:t>
      </w:r>
      <w:r w:rsidRPr="00C32FEE">
        <w:rPr>
          <w:rFonts w:ascii="Arial" w:eastAsia="Times New Roman" w:hAnsi="Arial" w:cs="Arial"/>
          <w:b/>
          <w:bCs/>
          <w:spacing w:val="-8"/>
          <w:sz w:val="20"/>
          <w:szCs w:val="20"/>
        </w:rPr>
        <w:t xml:space="preserve"> </w:t>
      </w:r>
      <w:r w:rsidRPr="00C32FEE">
        <w:rPr>
          <w:rFonts w:ascii="Arial" w:eastAsia="Times New Roman" w:hAnsi="Arial" w:cs="Arial"/>
          <w:b/>
          <w:bCs/>
          <w:sz w:val="20"/>
          <w:szCs w:val="20"/>
        </w:rPr>
        <w:t>architecture</w:t>
      </w:r>
      <w:r w:rsidRPr="00C32FEE">
        <w:rPr>
          <w:rFonts w:ascii="Arial" w:eastAsia="Times New Roman" w:hAnsi="Arial" w:cs="Arial"/>
          <w:b/>
          <w:bCs/>
          <w:spacing w:val="-8"/>
          <w:sz w:val="20"/>
          <w:szCs w:val="20"/>
        </w:rPr>
        <w:t xml:space="preserve"> </w:t>
      </w:r>
      <w:r w:rsidRPr="00C32FEE">
        <w:rPr>
          <w:rFonts w:ascii="Arial" w:eastAsia="Times New Roman" w:hAnsi="Arial" w:cs="Arial"/>
          <w:b/>
          <w:bCs/>
          <w:sz w:val="20"/>
          <w:szCs w:val="20"/>
        </w:rPr>
        <w:t>for</w:t>
      </w:r>
      <w:r w:rsidRPr="00C32FEE">
        <w:rPr>
          <w:rFonts w:ascii="Arial" w:eastAsia="Times New Roman" w:hAnsi="Arial" w:cs="Arial"/>
          <w:b/>
          <w:bCs/>
          <w:spacing w:val="-8"/>
          <w:sz w:val="20"/>
          <w:szCs w:val="20"/>
        </w:rPr>
        <w:t xml:space="preserve"> </w:t>
      </w:r>
      <w:ins w:id="38" w:author="Duncan Ho" w:date="2022-07-28T14:34:00Z">
        <w:r w:rsidR="002F13C8">
          <w:rPr>
            <w:rFonts w:ascii="Arial" w:eastAsia="Times New Roman" w:hAnsi="Arial" w:cs="Arial"/>
            <w:b/>
            <w:bCs/>
            <w:spacing w:val="-8"/>
            <w:sz w:val="20"/>
            <w:szCs w:val="20"/>
          </w:rPr>
          <w:t xml:space="preserve">AP </w:t>
        </w:r>
      </w:ins>
      <w:r w:rsidRPr="00C32FEE">
        <w:rPr>
          <w:rFonts w:ascii="Arial" w:eastAsia="Times New Roman" w:hAnsi="Arial" w:cs="Arial"/>
          <w:b/>
          <w:bCs/>
          <w:sz w:val="20"/>
          <w:szCs w:val="20"/>
        </w:rPr>
        <w:t>MLD</w:t>
      </w:r>
      <w:del w:id="39" w:author="Duncan Ho" w:date="2022-07-28T14:34:00Z">
        <w:r w:rsidRPr="00C32FEE" w:rsidDel="002F13C8">
          <w:rPr>
            <w:rFonts w:ascii="Arial" w:eastAsia="Times New Roman" w:hAnsi="Arial" w:cs="Arial"/>
            <w:b/>
            <w:bCs/>
            <w:spacing w:val="-8"/>
            <w:sz w:val="20"/>
            <w:szCs w:val="20"/>
          </w:rPr>
          <w:delText xml:space="preserve"> </w:delText>
        </w:r>
        <w:r w:rsidRPr="00C32FEE" w:rsidDel="002F13C8">
          <w:rPr>
            <w:rFonts w:ascii="Arial" w:eastAsia="Times New Roman" w:hAnsi="Arial" w:cs="Arial"/>
            <w:b/>
            <w:bCs/>
            <w:sz w:val="20"/>
            <w:szCs w:val="20"/>
          </w:rPr>
          <w:delText>AP</w:delText>
        </w:r>
      </w:del>
      <w:r w:rsidRPr="00C32FEE">
        <w:rPr>
          <w:rFonts w:ascii="Arial" w:eastAsia="Times New Roman" w:hAnsi="Arial" w:cs="Arial"/>
          <w:b/>
          <w:bCs/>
          <w:spacing w:val="-8"/>
          <w:sz w:val="20"/>
          <w:szCs w:val="20"/>
        </w:rPr>
        <w:t xml:space="preserve"> </w:t>
      </w:r>
      <w:r w:rsidRPr="00C32FEE">
        <w:rPr>
          <w:rFonts w:ascii="Arial" w:eastAsia="Times New Roman" w:hAnsi="Arial" w:cs="Arial"/>
          <w:b/>
          <w:bCs/>
          <w:sz w:val="20"/>
          <w:szCs w:val="20"/>
        </w:rPr>
        <w:t>and</w:t>
      </w:r>
      <w:r w:rsidRPr="00C32FEE">
        <w:rPr>
          <w:rFonts w:ascii="Arial" w:eastAsia="Times New Roman" w:hAnsi="Arial" w:cs="Arial"/>
          <w:b/>
          <w:bCs/>
          <w:spacing w:val="-8"/>
          <w:sz w:val="20"/>
          <w:szCs w:val="20"/>
        </w:rPr>
        <w:t xml:space="preserve"> </w:t>
      </w:r>
      <w:r w:rsidRPr="00C32FEE">
        <w:rPr>
          <w:rFonts w:ascii="Arial" w:eastAsia="Times New Roman" w:hAnsi="Arial" w:cs="Arial"/>
          <w:b/>
          <w:bCs/>
          <w:sz w:val="20"/>
          <w:szCs w:val="20"/>
        </w:rPr>
        <w:t>affiliated</w:t>
      </w:r>
      <w:r w:rsidRPr="00C32FEE">
        <w:rPr>
          <w:rFonts w:ascii="Arial" w:eastAsia="Times New Roman" w:hAnsi="Arial" w:cs="Arial"/>
          <w:b/>
          <w:bCs/>
          <w:spacing w:val="-8"/>
          <w:sz w:val="20"/>
          <w:szCs w:val="20"/>
        </w:rPr>
        <w:t xml:space="preserve"> </w:t>
      </w:r>
      <w:r w:rsidRPr="00C32FEE">
        <w:rPr>
          <w:rFonts w:ascii="Arial" w:eastAsia="Times New Roman" w:hAnsi="Arial" w:cs="Arial"/>
          <w:b/>
          <w:bCs/>
          <w:spacing w:val="-5"/>
          <w:sz w:val="20"/>
          <w:szCs w:val="20"/>
        </w:rPr>
        <w:t>APs</w:t>
      </w:r>
    </w:p>
    <w:p w14:paraId="321E507B" w14:textId="77777777" w:rsidR="00C32FEE" w:rsidRPr="00C32FEE" w:rsidRDefault="00C32FEE" w:rsidP="00C32FEE">
      <w:pPr>
        <w:widowControl w:val="0"/>
        <w:kinsoku w:val="0"/>
        <w:overflowPunct w:val="0"/>
        <w:autoSpaceDE w:val="0"/>
        <w:autoSpaceDN w:val="0"/>
        <w:adjustRightInd w:val="0"/>
        <w:spacing w:after="0" w:line="240" w:lineRule="auto"/>
        <w:rPr>
          <w:rFonts w:ascii="Arial" w:eastAsia="Times New Roman" w:hAnsi="Arial" w:cs="Arial"/>
          <w:b/>
          <w:bCs/>
          <w:sz w:val="20"/>
          <w:szCs w:val="20"/>
        </w:rPr>
      </w:pPr>
    </w:p>
    <w:p w14:paraId="50023A40" w14:textId="77777777" w:rsidR="00C32FEE" w:rsidRPr="00C32FEE" w:rsidRDefault="00C32FEE" w:rsidP="00C32FEE">
      <w:pPr>
        <w:widowControl w:val="0"/>
        <w:kinsoku w:val="0"/>
        <w:overflowPunct w:val="0"/>
        <w:autoSpaceDE w:val="0"/>
        <w:autoSpaceDN w:val="0"/>
        <w:adjustRightInd w:val="0"/>
        <w:spacing w:before="3" w:after="0" w:line="240" w:lineRule="auto"/>
        <w:rPr>
          <w:rFonts w:ascii="Arial" w:eastAsia="Times New Roman" w:hAnsi="Arial" w:cs="Arial"/>
          <w:b/>
          <w:bCs/>
          <w:sz w:val="17"/>
          <w:szCs w:val="17"/>
        </w:rPr>
      </w:pPr>
    </w:p>
    <w:p w14:paraId="501A691E" w14:textId="08AD67EB" w:rsidR="00BA0955" w:rsidRPr="00C32FEE" w:rsidRDefault="00C32FEE" w:rsidP="00C32FEE">
      <w:pPr>
        <w:widowControl w:val="0"/>
        <w:kinsoku w:val="0"/>
        <w:overflowPunct w:val="0"/>
        <w:autoSpaceDE w:val="0"/>
        <w:autoSpaceDN w:val="0"/>
        <w:adjustRightInd w:val="0"/>
        <w:spacing w:before="90" w:after="0" w:line="247" w:lineRule="auto"/>
        <w:ind w:right="117"/>
        <w:jc w:val="both"/>
        <w:rPr>
          <w:rFonts w:ascii="Times New Roman" w:eastAsia="Times New Roman" w:hAnsi="Times New Roman" w:cs="Times New Roman"/>
          <w:sz w:val="20"/>
          <w:szCs w:val="20"/>
        </w:rPr>
      </w:pPr>
      <w:r w:rsidRPr="00C32FEE">
        <w:rPr>
          <w:rFonts w:ascii="Times New Roman" w:eastAsia="Times New Roman" w:hAnsi="Times New Roman" w:cs="Times New Roman"/>
          <w:sz w:val="20"/>
          <w:szCs w:val="20"/>
        </w:rPr>
        <w:t xml:space="preserve">An additional function is added for data MPDU reception to distribute the MPDUs to the appropriate MLD upper MAC sublayer based on the type of association with the peer, which is tracked per TA. MPDUs received </w:t>
      </w:r>
      <w:ins w:id="40" w:author="Duncan Ho" w:date="2022-08-08T15:04:00Z">
        <w:r w:rsidR="00163EBE">
          <w:rPr>
            <w:rFonts w:ascii="Times New Roman" w:eastAsia="Times New Roman" w:hAnsi="Times New Roman" w:cs="Times New Roman"/>
            <w:sz w:val="20"/>
            <w:szCs w:val="20"/>
          </w:rPr>
          <w:t xml:space="preserve">over any link </w:t>
        </w:r>
      </w:ins>
      <w:r w:rsidRPr="00C32FEE">
        <w:rPr>
          <w:rFonts w:ascii="Times New Roman" w:eastAsia="Times New Roman" w:hAnsi="Times New Roman" w:cs="Times New Roman"/>
          <w:sz w:val="20"/>
          <w:szCs w:val="20"/>
        </w:rPr>
        <w:t>from a</w:t>
      </w:r>
      <w:del w:id="41" w:author="Duncan Ho" w:date="2022-07-28T14:55:00Z">
        <w:r w:rsidRPr="00C32FEE" w:rsidDel="006105F2">
          <w:rPr>
            <w:rFonts w:ascii="Times New Roman" w:eastAsia="Times New Roman" w:hAnsi="Times New Roman" w:cs="Times New Roman"/>
            <w:sz w:val="20"/>
            <w:szCs w:val="20"/>
          </w:rPr>
          <w:delText>n</w:delText>
        </w:r>
      </w:del>
      <w:r w:rsidRPr="00C32FEE">
        <w:rPr>
          <w:rFonts w:ascii="Times New Roman" w:eastAsia="Times New Roman" w:hAnsi="Times New Roman" w:cs="Times New Roman"/>
          <w:sz w:val="20"/>
          <w:szCs w:val="20"/>
        </w:rPr>
        <w:t xml:space="preserve"> </w:t>
      </w:r>
      <w:del w:id="42" w:author="Duncan Ho" w:date="2022-07-28T14:55:00Z">
        <w:r w:rsidRPr="00C32FEE" w:rsidDel="006105F2">
          <w:rPr>
            <w:rFonts w:ascii="Times New Roman" w:eastAsia="Times New Roman" w:hAnsi="Times New Roman" w:cs="Times New Roman"/>
            <w:sz w:val="20"/>
            <w:szCs w:val="20"/>
          </w:rPr>
          <w:delText xml:space="preserve">MLD </w:delText>
        </w:r>
      </w:del>
      <w:r w:rsidR="00B955FE">
        <w:rPr>
          <w:rFonts w:ascii="Times New Roman" w:eastAsia="Times New Roman" w:hAnsi="Times New Roman" w:cs="Times New Roman"/>
          <w:sz w:val="20"/>
          <w:szCs w:val="20"/>
        </w:rPr>
        <w:t xml:space="preserve"> </w:t>
      </w:r>
      <w:ins w:id="43" w:author="Duncan Ho" w:date="2022-07-28T14:55:00Z">
        <w:r w:rsidR="006105F2">
          <w:rPr>
            <w:rFonts w:ascii="Times New Roman" w:eastAsia="Times New Roman" w:hAnsi="Times New Roman" w:cs="Times New Roman"/>
            <w:sz w:val="20"/>
            <w:szCs w:val="20"/>
          </w:rPr>
          <w:t xml:space="preserve">STA affiliated with </w:t>
        </w:r>
      </w:ins>
      <w:ins w:id="44" w:author="Duncan Ho" w:date="2022-08-04T18:22:00Z">
        <w:r w:rsidR="005C6302">
          <w:rPr>
            <w:rFonts w:ascii="Times New Roman" w:eastAsia="Times New Roman" w:hAnsi="Times New Roman" w:cs="Times New Roman"/>
            <w:sz w:val="20"/>
            <w:szCs w:val="20"/>
          </w:rPr>
          <w:t>a</w:t>
        </w:r>
      </w:ins>
      <w:ins w:id="45" w:author="Duncan Ho" w:date="2022-07-28T14:56:00Z">
        <w:r w:rsidR="006105F2">
          <w:rPr>
            <w:rFonts w:ascii="Times New Roman" w:eastAsia="Times New Roman" w:hAnsi="Times New Roman" w:cs="Times New Roman"/>
            <w:sz w:val="20"/>
            <w:szCs w:val="20"/>
          </w:rPr>
          <w:t xml:space="preserve"> </w:t>
        </w:r>
      </w:ins>
      <w:r w:rsidRPr="00C32FEE">
        <w:rPr>
          <w:rFonts w:ascii="Times New Roman" w:eastAsia="Times New Roman" w:hAnsi="Times New Roman" w:cs="Times New Roman"/>
          <w:sz w:val="20"/>
          <w:szCs w:val="20"/>
        </w:rPr>
        <w:t xml:space="preserve">non-AP </w:t>
      </w:r>
      <w:del w:id="46" w:author="Duncan Ho" w:date="2022-07-28T14:57:00Z">
        <w:r w:rsidRPr="00C32FEE" w:rsidDel="001C65A1">
          <w:rPr>
            <w:rFonts w:ascii="Times New Roman" w:eastAsia="Times New Roman" w:hAnsi="Times New Roman" w:cs="Times New Roman"/>
            <w:sz w:val="20"/>
            <w:szCs w:val="20"/>
          </w:rPr>
          <w:delText>STA</w:delText>
        </w:r>
      </w:del>
      <w:ins w:id="47" w:author="Duncan Ho" w:date="2022-07-28T14:57:00Z">
        <w:r w:rsidR="001C65A1">
          <w:rPr>
            <w:rFonts w:ascii="Times New Roman" w:eastAsia="Times New Roman" w:hAnsi="Times New Roman" w:cs="Times New Roman"/>
            <w:sz w:val="20"/>
            <w:szCs w:val="20"/>
          </w:rPr>
          <w:t>MLD</w:t>
        </w:r>
      </w:ins>
      <w:r w:rsidRPr="00C32FEE">
        <w:rPr>
          <w:rFonts w:ascii="Times New Roman" w:eastAsia="Times New Roman" w:hAnsi="Times New Roman" w:cs="Times New Roman"/>
          <w:sz w:val="20"/>
          <w:szCs w:val="20"/>
        </w:rPr>
        <w:t xml:space="preserve"> </w:t>
      </w:r>
      <w:ins w:id="48" w:author="Duncan Ho" w:date="2022-07-28T14:57:00Z">
        <w:r w:rsidR="001C65A1">
          <w:rPr>
            <w:rFonts w:ascii="Times New Roman" w:eastAsia="Times New Roman" w:hAnsi="Times New Roman" w:cs="Times New Roman"/>
            <w:sz w:val="20"/>
            <w:szCs w:val="20"/>
          </w:rPr>
          <w:t>(#12</w:t>
        </w:r>
      </w:ins>
      <w:ins w:id="49" w:author="Duncan Ho" w:date="2022-07-28T15:15:00Z">
        <w:r w:rsidR="008A5419">
          <w:rPr>
            <w:rFonts w:ascii="Times New Roman" w:eastAsia="Times New Roman" w:hAnsi="Times New Roman" w:cs="Times New Roman"/>
            <w:sz w:val="20"/>
            <w:szCs w:val="20"/>
          </w:rPr>
          <w:t>041</w:t>
        </w:r>
      </w:ins>
      <w:ins w:id="50" w:author="Duncan Ho" w:date="2022-07-28T14:57:00Z">
        <w:r w:rsidR="001C65A1">
          <w:rPr>
            <w:rFonts w:ascii="Times New Roman" w:eastAsia="Times New Roman" w:hAnsi="Times New Roman" w:cs="Times New Roman"/>
            <w:sz w:val="20"/>
            <w:szCs w:val="20"/>
          </w:rPr>
          <w:t>)</w:t>
        </w:r>
      </w:ins>
      <w:r w:rsidRPr="00C32FEE">
        <w:rPr>
          <w:rFonts w:ascii="Times New Roman" w:eastAsia="Times New Roman" w:hAnsi="Times New Roman" w:cs="Times New Roman"/>
          <w:sz w:val="20"/>
          <w:szCs w:val="20"/>
        </w:rPr>
        <w:t>peer are delivered to the AP MLD upper MAC, and other MPDUs are delivered to the affiliated AP upper MAC for that link.</w:t>
      </w:r>
    </w:p>
    <w:p w14:paraId="05E1E043" w14:textId="3C019324" w:rsidR="00C32FEE" w:rsidRPr="00C32FEE" w:rsidRDefault="00C32FEE" w:rsidP="00C32FEE">
      <w:pPr>
        <w:widowControl w:val="0"/>
        <w:kinsoku w:val="0"/>
        <w:overflowPunct w:val="0"/>
        <w:autoSpaceDE w:val="0"/>
        <w:autoSpaceDN w:val="0"/>
        <w:adjustRightInd w:val="0"/>
        <w:spacing w:before="2" w:after="0" w:line="240" w:lineRule="auto"/>
        <w:rPr>
          <w:rFonts w:ascii="Times New Roman" w:eastAsia="Times New Roman" w:hAnsi="Times New Roman" w:cs="Times New Roman"/>
          <w:sz w:val="21"/>
          <w:szCs w:val="21"/>
        </w:rPr>
      </w:pPr>
    </w:p>
    <w:p w14:paraId="19F5C90A" w14:textId="5B932492" w:rsidR="00C32FEE" w:rsidRPr="00C32FEE" w:rsidRDefault="00C32FEE" w:rsidP="00112235">
      <w:pPr>
        <w:widowControl w:val="0"/>
        <w:kinsoku w:val="0"/>
        <w:overflowPunct w:val="0"/>
        <w:autoSpaceDE w:val="0"/>
        <w:autoSpaceDN w:val="0"/>
        <w:adjustRightInd w:val="0"/>
        <w:spacing w:after="0" w:line="247" w:lineRule="auto"/>
        <w:ind w:right="117"/>
        <w:jc w:val="both"/>
        <w:rPr>
          <w:rFonts w:ascii="Times New Roman" w:eastAsia="Times New Roman" w:hAnsi="Times New Roman" w:cs="Times New Roman"/>
          <w:sz w:val="20"/>
          <w:szCs w:val="20"/>
        </w:rPr>
      </w:pPr>
      <w:r w:rsidRPr="00C32FEE">
        <w:rPr>
          <w:rFonts w:ascii="Times New Roman" w:eastAsia="Times New Roman" w:hAnsi="Times New Roman" w:cs="Times New Roman"/>
          <w:sz w:val="20"/>
          <w:szCs w:val="20"/>
        </w:rPr>
        <w:t xml:space="preserve">Group addressed MSDUs at the DS are not transmitted directly by affiliated APs. Instead, the </w:t>
      </w:r>
      <w:ins w:id="51" w:author="Duncan Ho" w:date="2022-07-28T11:05:00Z">
        <w:r w:rsidR="00BA0955">
          <w:rPr>
            <w:rFonts w:ascii="Times New Roman" w:eastAsia="Times New Roman" w:hAnsi="Times New Roman" w:cs="Times New Roman"/>
            <w:sz w:val="20"/>
            <w:szCs w:val="20"/>
          </w:rPr>
          <w:t xml:space="preserve">AP </w:t>
        </w:r>
      </w:ins>
      <w:r w:rsidRPr="00C32FEE">
        <w:rPr>
          <w:rFonts w:ascii="Times New Roman" w:eastAsia="Times New Roman" w:hAnsi="Times New Roman" w:cs="Times New Roman"/>
          <w:sz w:val="20"/>
          <w:szCs w:val="20"/>
        </w:rPr>
        <w:t>MLD</w:t>
      </w:r>
      <w:del w:id="52" w:author="Duncan Ho" w:date="2022-07-28T11:05:00Z">
        <w:r w:rsidRPr="00C32FEE" w:rsidDel="00BA0955">
          <w:rPr>
            <w:rFonts w:ascii="Times New Roman" w:eastAsia="Times New Roman" w:hAnsi="Times New Roman" w:cs="Times New Roman"/>
            <w:sz w:val="20"/>
            <w:szCs w:val="20"/>
          </w:rPr>
          <w:delText xml:space="preserve"> AP processes</w:delText>
        </w:r>
      </w:del>
      <w:ins w:id="53" w:author="Duncan Ho" w:date="2022-07-28T11:05:00Z">
        <w:r w:rsidR="00BA0955">
          <w:rPr>
            <w:rFonts w:ascii="Times New Roman" w:eastAsia="Times New Roman" w:hAnsi="Times New Roman" w:cs="Times New Roman"/>
            <w:sz w:val="20"/>
            <w:szCs w:val="20"/>
          </w:rPr>
          <w:t>receives</w:t>
        </w:r>
      </w:ins>
      <w:r w:rsidRPr="00C32FEE">
        <w:rPr>
          <w:rFonts w:ascii="Times New Roman" w:eastAsia="Times New Roman" w:hAnsi="Times New Roman" w:cs="Times New Roman"/>
          <w:spacing w:val="-7"/>
          <w:sz w:val="20"/>
          <w:szCs w:val="20"/>
        </w:rPr>
        <w:t xml:space="preserve"> </w:t>
      </w:r>
      <w:r w:rsidRPr="00C32FEE">
        <w:rPr>
          <w:rFonts w:ascii="Times New Roman" w:eastAsia="Times New Roman" w:hAnsi="Times New Roman" w:cs="Times New Roman"/>
          <w:sz w:val="20"/>
          <w:szCs w:val="20"/>
        </w:rPr>
        <w:t>group</w:t>
      </w:r>
      <w:r w:rsidRPr="00C32FEE">
        <w:rPr>
          <w:rFonts w:ascii="Times New Roman" w:eastAsia="Times New Roman" w:hAnsi="Times New Roman" w:cs="Times New Roman"/>
          <w:spacing w:val="-8"/>
          <w:sz w:val="20"/>
          <w:szCs w:val="20"/>
        </w:rPr>
        <w:t xml:space="preserve"> </w:t>
      </w:r>
      <w:r w:rsidRPr="00C32FEE">
        <w:rPr>
          <w:rFonts w:ascii="Times New Roman" w:eastAsia="Times New Roman" w:hAnsi="Times New Roman" w:cs="Times New Roman"/>
          <w:sz w:val="20"/>
          <w:szCs w:val="20"/>
        </w:rPr>
        <w:t>addressed</w:t>
      </w:r>
      <w:r w:rsidRPr="00C32FEE">
        <w:rPr>
          <w:rFonts w:ascii="Times New Roman" w:eastAsia="Times New Roman" w:hAnsi="Times New Roman" w:cs="Times New Roman"/>
          <w:spacing w:val="-7"/>
          <w:sz w:val="20"/>
          <w:szCs w:val="20"/>
        </w:rPr>
        <w:t xml:space="preserve"> </w:t>
      </w:r>
      <w:r w:rsidRPr="00C32FEE">
        <w:rPr>
          <w:rFonts w:ascii="Times New Roman" w:eastAsia="Times New Roman" w:hAnsi="Times New Roman" w:cs="Times New Roman"/>
          <w:sz w:val="20"/>
          <w:szCs w:val="20"/>
        </w:rPr>
        <w:t>MSDUs</w:t>
      </w:r>
      <w:r w:rsidRPr="00C32FEE">
        <w:rPr>
          <w:rFonts w:ascii="Times New Roman" w:eastAsia="Times New Roman" w:hAnsi="Times New Roman" w:cs="Times New Roman"/>
          <w:spacing w:val="-8"/>
          <w:sz w:val="20"/>
          <w:szCs w:val="20"/>
        </w:rPr>
        <w:t xml:space="preserve"> </w:t>
      </w:r>
      <w:del w:id="54" w:author="Duncan Ho" w:date="2022-07-28T11:06:00Z">
        <w:r w:rsidRPr="00C32FEE" w:rsidDel="00BA0955">
          <w:rPr>
            <w:rFonts w:ascii="Times New Roman" w:eastAsia="Times New Roman" w:hAnsi="Times New Roman" w:cs="Times New Roman"/>
            <w:sz w:val="20"/>
            <w:szCs w:val="20"/>
          </w:rPr>
          <w:delText>to</w:delText>
        </w:r>
        <w:r w:rsidRPr="00C32FEE" w:rsidDel="00BA0955">
          <w:rPr>
            <w:rFonts w:ascii="Times New Roman" w:eastAsia="Times New Roman" w:hAnsi="Times New Roman" w:cs="Times New Roman"/>
            <w:spacing w:val="-7"/>
            <w:sz w:val="20"/>
            <w:szCs w:val="20"/>
          </w:rPr>
          <w:delText xml:space="preserve"> </w:delText>
        </w:r>
        <w:r w:rsidRPr="00C32FEE" w:rsidDel="00BA0955">
          <w:rPr>
            <w:rFonts w:ascii="Times New Roman" w:eastAsia="Times New Roman" w:hAnsi="Times New Roman" w:cs="Times New Roman"/>
            <w:sz w:val="20"/>
            <w:szCs w:val="20"/>
          </w:rPr>
          <w:delText>the</w:delText>
        </w:r>
        <w:r w:rsidRPr="00C32FEE" w:rsidDel="00BA0955">
          <w:rPr>
            <w:rFonts w:ascii="Times New Roman" w:eastAsia="Times New Roman" w:hAnsi="Times New Roman" w:cs="Times New Roman"/>
            <w:spacing w:val="-9"/>
            <w:sz w:val="20"/>
            <w:szCs w:val="20"/>
          </w:rPr>
          <w:delText xml:space="preserve"> </w:delText>
        </w:r>
        <w:r w:rsidRPr="00C32FEE" w:rsidDel="00BA0955">
          <w:rPr>
            <w:rFonts w:ascii="Times New Roman" w:eastAsia="Times New Roman" w:hAnsi="Times New Roman" w:cs="Times New Roman"/>
            <w:sz w:val="20"/>
            <w:szCs w:val="20"/>
          </w:rPr>
          <w:delText>point</w:delText>
        </w:r>
        <w:r w:rsidRPr="00C32FEE" w:rsidDel="00BA0955">
          <w:rPr>
            <w:rFonts w:ascii="Times New Roman" w:eastAsia="Times New Roman" w:hAnsi="Times New Roman" w:cs="Times New Roman"/>
            <w:spacing w:val="-8"/>
            <w:sz w:val="20"/>
            <w:szCs w:val="20"/>
          </w:rPr>
          <w:delText xml:space="preserve"> </w:delText>
        </w:r>
        <w:r w:rsidRPr="00C32FEE" w:rsidDel="00BA0955">
          <w:rPr>
            <w:rFonts w:ascii="Times New Roman" w:eastAsia="Times New Roman" w:hAnsi="Times New Roman" w:cs="Times New Roman"/>
            <w:sz w:val="20"/>
            <w:szCs w:val="20"/>
          </w:rPr>
          <w:delText>of</w:delText>
        </w:r>
        <w:r w:rsidRPr="00C32FEE" w:rsidDel="00BA0955">
          <w:rPr>
            <w:rFonts w:ascii="Times New Roman" w:eastAsia="Times New Roman" w:hAnsi="Times New Roman" w:cs="Times New Roman"/>
            <w:spacing w:val="-8"/>
            <w:sz w:val="20"/>
            <w:szCs w:val="20"/>
          </w:rPr>
          <w:delText xml:space="preserve"> </w:delText>
        </w:r>
        <w:r w:rsidRPr="00C32FEE" w:rsidDel="00BA0955">
          <w:rPr>
            <w:rFonts w:ascii="Times New Roman" w:eastAsia="Times New Roman" w:hAnsi="Times New Roman" w:cs="Times New Roman"/>
            <w:sz w:val="20"/>
            <w:szCs w:val="20"/>
          </w:rPr>
          <w:delText>assigning</w:delText>
        </w:r>
      </w:del>
      <w:ins w:id="55" w:author="Duncan Ho" w:date="2022-07-28T11:06:00Z">
        <w:r w:rsidR="00BA0955">
          <w:rPr>
            <w:rFonts w:ascii="Times New Roman" w:eastAsia="Times New Roman" w:hAnsi="Times New Roman" w:cs="Times New Roman"/>
            <w:sz w:val="20"/>
            <w:szCs w:val="20"/>
          </w:rPr>
          <w:t>and assigns</w:t>
        </w:r>
      </w:ins>
      <w:r w:rsidRPr="00C32FEE">
        <w:rPr>
          <w:rFonts w:ascii="Times New Roman" w:eastAsia="Times New Roman" w:hAnsi="Times New Roman" w:cs="Times New Roman"/>
          <w:spacing w:val="-8"/>
          <w:sz w:val="20"/>
          <w:szCs w:val="20"/>
        </w:rPr>
        <w:t xml:space="preserve"> </w:t>
      </w:r>
      <w:r w:rsidRPr="00C32FEE">
        <w:rPr>
          <w:rFonts w:ascii="Times New Roman" w:eastAsia="Times New Roman" w:hAnsi="Times New Roman" w:cs="Times New Roman"/>
          <w:sz w:val="20"/>
          <w:szCs w:val="20"/>
        </w:rPr>
        <w:t>a</w:t>
      </w:r>
      <w:r w:rsidRPr="00C32FEE">
        <w:rPr>
          <w:rFonts w:ascii="Times New Roman" w:eastAsia="Times New Roman" w:hAnsi="Times New Roman" w:cs="Times New Roman"/>
          <w:spacing w:val="-8"/>
          <w:sz w:val="20"/>
          <w:szCs w:val="20"/>
        </w:rPr>
        <w:t xml:space="preserve"> </w:t>
      </w:r>
      <w:r w:rsidRPr="00C32FEE">
        <w:rPr>
          <w:rFonts w:ascii="Times New Roman" w:eastAsia="Times New Roman" w:hAnsi="Times New Roman" w:cs="Times New Roman"/>
          <w:sz w:val="20"/>
          <w:szCs w:val="20"/>
        </w:rPr>
        <w:t>sequence</w:t>
      </w:r>
      <w:r w:rsidRPr="00C32FEE">
        <w:rPr>
          <w:rFonts w:ascii="Times New Roman" w:eastAsia="Times New Roman" w:hAnsi="Times New Roman" w:cs="Times New Roman"/>
          <w:spacing w:val="-8"/>
          <w:sz w:val="20"/>
          <w:szCs w:val="20"/>
        </w:rPr>
        <w:t xml:space="preserve"> </w:t>
      </w:r>
      <w:r w:rsidRPr="00C32FEE">
        <w:rPr>
          <w:rFonts w:ascii="Times New Roman" w:eastAsia="Times New Roman" w:hAnsi="Times New Roman" w:cs="Times New Roman"/>
          <w:sz w:val="20"/>
          <w:szCs w:val="20"/>
        </w:rPr>
        <w:t>number</w:t>
      </w:r>
      <w:ins w:id="56" w:author="Duncan Ho" w:date="2022-07-28T11:06:00Z">
        <w:r w:rsidR="00BA0955">
          <w:rPr>
            <w:rFonts w:ascii="Times New Roman" w:eastAsia="Times New Roman" w:hAnsi="Times New Roman" w:cs="Times New Roman"/>
            <w:sz w:val="20"/>
            <w:szCs w:val="20"/>
          </w:rPr>
          <w:t xml:space="preserve"> prior to distributing the group addressed frames </w:t>
        </w:r>
        <w:r w:rsidR="00BA0955">
          <w:rPr>
            <w:rFonts w:ascii="Times New Roman" w:eastAsia="Times New Roman" w:hAnsi="Times New Roman" w:cs="Times New Roman"/>
            <w:sz w:val="20"/>
            <w:szCs w:val="20"/>
          </w:rPr>
          <w:lastRenderedPageBreak/>
          <w:t>to the affiliated APs for transmission</w:t>
        </w:r>
      </w:ins>
      <w:ins w:id="57" w:author="Duncan Ho" w:date="2022-07-28T11:07:00Z">
        <w:r w:rsidR="00994FF9">
          <w:rPr>
            <w:rFonts w:ascii="Times New Roman" w:eastAsia="Times New Roman" w:hAnsi="Times New Roman" w:cs="Times New Roman"/>
            <w:sz w:val="20"/>
            <w:szCs w:val="20"/>
          </w:rPr>
          <w:t>(#10278)</w:t>
        </w:r>
      </w:ins>
      <w:r w:rsidRPr="00C32FEE">
        <w:rPr>
          <w:rFonts w:ascii="Times New Roman" w:eastAsia="Times New Roman" w:hAnsi="Times New Roman" w:cs="Times New Roman"/>
          <w:sz w:val="20"/>
          <w:szCs w:val="20"/>
        </w:rPr>
        <w:t>.</w:t>
      </w:r>
      <w:r w:rsidRPr="00C32FEE">
        <w:rPr>
          <w:rFonts w:ascii="Times New Roman" w:eastAsia="Times New Roman" w:hAnsi="Times New Roman" w:cs="Times New Roman"/>
          <w:spacing w:val="-8"/>
          <w:sz w:val="20"/>
          <w:szCs w:val="20"/>
        </w:rPr>
        <w:t xml:space="preserve"> </w:t>
      </w:r>
      <w:r w:rsidRPr="00C32FEE">
        <w:rPr>
          <w:rFonts w:ascii="Times New Roman" w:eastAsia="Times New Roman" w:hAnsi="Times New Roman" w:cs="Times New Roman"/>
          <w:sz w:val="20"/>
          <w:szCs w:val="20"/>
        </w:rPr>
        <w:t>The</w:t>
      </w:r>
      <w:r w:rsidRPr="00C32FEE">
        <w:rPr>
          <w:rFonts w:ascii="Times New Roman" w:eastAsia="Times New Roman" w:hAnsi="Times New Roman" w:cs="Times New Roman"/>
          <w:spacing w:val="-7"/>
          <w:sz w:val="20"/>
          <w:szCs w:val="20"/>
        </w:rPr>
        <w:t xml:space="preserve"> </w:t>
      </w:r>
      <w:ins w:id="58" w:author="Duncan Ho" w:date="2022-07-28T14:35:00Z">
        <w:r w:rsidR="002F13C8">
          <w:rPr>
            <w:rFonts w:ascii="Times New Roman" w:eastAsia="Times New Roman" w:hAnsi="Times New Roman" w:cs="Times New Roman"/>
            <w:spacing w:val="-7"/>
            <w:sz w:val="20"/>
            <w:szCs w:val="20"/>
          </w:rPr>
          <w:t xml:space="preserve">AP </w:t>
        </w:r>
      </w:ins>
      <w:r w:rsidRPr="00C32FEE">
        <w:rPr>
          <w:rFonts w:ascii="Times New Roman" w:eastAsia="Times New Roman" w:hAnsi="Times New Roman" w:cs="Times New Roman"/>
          <w:sz w:val="20"/>
          <w:szCs w:val="20"/>
        </w:rPr>
        <w:t>MLD</w:t>
      </w:r>
      <w:del w:id="59" w:author="Duncan Ho" w:date="2022-07-28T14:35:00Z">
        <w:r w:rsidRPr="00C32FEE" w:rsidDel="002F13C8">
          <w:rPr>
            <w:rFonts w:ascii="Times New Roman" w:eastAsia="Times New Roman" w:hAnsi="Times New Roman" w:cs="Times New Roman"/>
            <w:spacing w:val="-7"/>
            <w:sz w:val="20"/>
            <w:szCs w:val="20"/>
          </w:rPr>
          <w:delText xml:space="preserve"> </w:delText>
        </w:r>
        <w:r w:rsidRPr="00C32FEE" w:rsidDel="002F13C8">
          <w:rPr>
            <w:rFonts w:ascii="Times New Roman" w:eastAsia="Times New Roman" w:hAnsi="Times New Roman" w:cs="Times New Roman"/>
            <w:sz w:val="20"/>
            <w:szCs w:val="20"/>
          </w:rPr>
          <w:delText>AP</w:delText>
        </w:r>
      </w:del>
      <w:r w:rsidRPr="00C32FEE">
        <w:rPr>
          <w:rFonts w:ascii="Times New Roman" w:eastAsia="Times New Roman" w:hAnsi="Times New Roman" w:cs="Times New Roman"/>
          <w:spacing w:val="-9"/>
          <w:sz w:val="20"/>
          <w:szCs w:val="20"/>
        </w:rPr>
        <w:t xml:space="preserve"> </w:t>
      </w:r>
      <w:r w:rsidRPr="00C32FEE">
        <w:rPr>
          <w:rFonts w:ascii="Times New Roman" w:eastAsia="Times New Roman" w:hAnsi="Times New Roman" w:cs="Times New Roman"/>
          <w:sz w:val="20"/>
          <w:szCs w:val="20"/>
        </w:rPr>
        <w:t>and</w:t>
      </w:r>
      <w:r w:rsidRPr="00C32FEE">
        <w:rPr>
          <w:rFonts w:ascii="Times New Roman" w:eastAsia="Times New Roman" w:hAnsi="Times New Roman" w:cs="Times New Roman"/>
          <w:spacing w:val="-7"/>
          <w:sz w:val="20"/>
          <w:szCs w:val="20"/>
        </w:rPr>
        <w:t xml:space="preserve"> </w:t>
      </w:r>
      <w:r w:rsidRPr="00C32FEE">
        <w:rPr>
          <w:rFonts w:ascii="Times New Roman" w:eastAsia="Times New Roman" w:hAnsi="Times New Roman" w:cs="Times New Roman"/>
          <w:sz w:val="20"/>
          <w:szCs w:val="20"/>
        </w:rPr>
        <w:t>affiliated APs</w:t>
      </w:r>
      <w:r w:rsidRPr="00C32FEE">
        <w:rPr>
          <w:rFonts w:ascii="Times New Roman" w:eastAsia="Times New Roman" w:hAnsi="Times New Roman" w:cs="Times New Roman"/>
          <w:spacing w:val="-1"/>
          <w:sz w:val="20"/>
          <w:szCs w:val="20"/>
        </w:rPr>
        <w:t xml:space="preserve"> </w:t>
      </w:r>
      <w:r w:rsidRPr="00C32FEE">
        <w:rPr>
          <w:rFonts w:ascii="Times New Roman" w:eastAsia="Times New Roman" w:hAnsi="Times New Roman" w:cs="Times New Roman"/>
          <w:sz w:val="20"/>
          <w:szCs w:val="20"/>
        </w:rPr>
        <w:t>then</w:t>
      </w:r>
      <w:r w:rsidRPr="00C32FEE">
        <w:rPr>
          <w:rFonts w:ascii="Times New Roman" w:eastAsia="Times New Roman" w:hAnsi="Times New Roman" w:cs="Times New Roman"/>
          <w:spacing w:val="1"/>
          <w:sz w:val="20"/>
          <w:szCs w:val="20"/>
        </w:rPr>
        <w:t xml:space="preserve"> </w:t>
      </w:r>
      <w:r w:rsidRPr="00C32FEE">
        <w:rPr>
          <w:rFonts w:ascii="Times New Roman" w:eastAsia="Times New Roman" w:hAnsi="Times New Roman" w:cs="Times New Roman"/>
          <w:sz w:val="20"/>
          <w:szCs w:val="20"/>
        </w:rPr>
        <w:t>coordinate to</w:t>
      </w:r>
      <w:r w:rsidRPr="00C32FEE">
        <w:rPr>
          <w:rFonts w:ascii="Times New Roman" w:eastAsia="Times New Roman" w:hAnsi="Times New Roman" w:cs="Times New Roman"/>
          <w:spacing w:val="1"/>
          <w:sz w:val="20"/>
          <w:szCs w:val="20"/>
        </w:rPr>
        <w:t xml:space="preserve"> </w:t>
      </w:r>
      <w:r w:rsidRPr="00C32FEE">
        <w:rPr>
          <w:rFonts w:ascii="Times New Roman" w:eastAsia="Times New Roman" w:hAnsi="Times New Roman" w:cs="Times New Roman"/>
          <w:sz w:val="20"/>
          <w:szCs w:val="20"/>
        </w:rPr>
        <w:t>power</w:t>
      </w:r>
      <w:r w:rsidRPr="00C32FEE">
        <w:rPr>
          <w:rFonts w:ascii="Times New Roman" w:eastAsia="Times New Roman" w:hAnsi="Times New Roman" w:cs="Times New Roman"/>
          <w:spacing w:val="-1"/>
          <w:sz w:val="20"/>
          <w:szCs w:val="20"/>
        </w:rPr>
        <w:t xml:space="preserve"> </w:t>
      </w:r>
      <w:r w:rsidRPr="00C32FEE">
        <w:rPr>
          <w:rFonts w:ascii="Times New Roman" w:eastAsia="Times New Roman" w:hAnsi="Times New Roman" w:cs="Times New Roman"/>
          <w:sz w:val="20"/>
          <w:szCs w:val="20"/>
        </w:rPr>
        <w:t>save</w:t>
      </w:r>
      <w:r w:rsidRPr="00C32FEE">
        <w:rPr>
          <w:rFonts w:ascii="Times New Roman" w:eastAsia="Times New Roman" w:hAnsi="Times New Roman" w:cs="Times New Roman"/>
          <w:spacing w:val="1"/>
          <w:sz w:val="20"/>
          <w:szCs w:val="20"/>
        </w:rPr>
        <w:t xml:space="preserve"> </w:t>
      </w:r>
      <w:r w:rsidRPr="00C32FEE">
        <w:rPr>
          <w:rFonts w:ascii="Times New Roman" w:eastAsia="Times New Roman" w:hAnsi="Times New Roman" w:cs="Times New Roman"/>
          <w:sz w:val="20"/>
          <w:szCs w:val="20"/>
        </w:rPr>
        <w:t>buffer (if appropriate),</w:t>
      </w:r>
      <w:r w:rsidRPr="00C32FEE">
        <w:rPr>
          <w:rFonts w:ascii="Times New Roman" w:eastAsia="Times New Roman" w:hAnsi="Times New Roman" w:cs="Times New Roman"/>
          <w:spacing w:val="1"/>
          <w:sz w:val="20"/>
          <w:szCs w:val="20"/>
        </w:rPr>
        <w:t xml:space="preserve"> </w:t>
      </w:r>
      <w:r w:rsidRPr="00C32FEE">
        <w:rPr>
          <w:rFonts w:ascii="Times New Roman" w:eastAsia="Times New Roman" w:hAnsi="Times New Roman" w:cs="Times New Roman"/>
          <w:sz w:val="20"/>
          <w:szCs w:val="20"/>
        </w:rPr>
        <w:t>assign</w:t>
      </w:r>
      <w:r w:rsidRPr="00C32FEE">
        <w:rPr>
          <w:rFonts w:ascii="Times New Roman" w:eastAsia="Times New Roman" w:hAnsi="Times New Roman" w:cs="Times New Roman"/>
          <w:spacing w:val="-1"/>
          <w:sz w:val="20"/>
          <w:szCs w:val="20"/>
        </w:rPr>
        <w:t xml:space="preserve"> </w:t>
      </w:r>
      <w:r w:rsidRPr="00C32FEE">
        <w:rPr>
          <w:rFonts w:ascii="Times New Roman" w:eastAsia="Times New Roman" w:hAnsi="Times New Roman" w:cs="Times New Roman"/>
          <w:sz w:val="20"/>
          <w:szCs w:val="20"/>
        </w:rPr>
        <w:t>packet</w:t>
      </w:r>
      <w:r w:rsidRPr="00C32FEE">
        <w:rPr>
          <w:rFonts w:ascii="Times New Roman" w:eastAsia="Times New Roman" w:hAnsi="Times New Roman" w:cs="Times New Roman"/>
          <w:spacing w:val="1"/>
          <w:sz w:val="20"/>
          <w:szCs w:val="20"/>
        </w:rPr>
        <w:t xml:space="preserve"> </w:t>
      </w:r>
      <w:r w:rsidRPr="00C32FEE">
        <w:rPr>
          <w:rFonts w:ascii="Times New Roman" w:eastAsia="Times New Roman" w:hAnsi="Times New Roman" w:cs="Times New Roman"/>
          <w:sz w:val="20"/>
          <w:szCs w:val="20"/>
        </w:rPr>
        <w:t>numbers,</w:t>
      </w:r>
      <w:r w:rsidRPr="00C32FEE">
        <w:rPr>
          <w:rFonts w:ascii="Times New Roman" w:eastAsia="Times New Roman" w:hAnsi="Times New Roman" w:cs="Times New Roman"/>
          <w:spacing w:val="-1"/>
          <w:sz w:val="20"/>
          <w:szCs w:val="20"/>
        </w:rPr>
        <w:t xml:space="preserve"> </w:t>
      </w:r>
      <w:r w:rsidRPr="00C32FEE">
        <w:rPr>
          <w:rFonts w:ascii="Times New Roman" w:eastAsia="Times New Roman" w:hAnsi="Times New Roman" w:cs="Times New Roman"/>
          <w:sz w:val="20"/>
          <w:szCs w:val="20"/>
        </w:rPr>
        <w:t>and encrypt</w:t>
      </w:r>
      <w:r w:rsidRPr="00C32FEE">
        <w:rPr>
          <w:rFonts w:ascii="Times New Roman" w:eastAsia="Times New Roman" w:hAnsi="Times New Roman" w:cs="Times New Roman"/>
          <w:spacing w:val="1"/>
          <w:sz w:val="20"/>
          <w:szCs w:val="20"/>
        </w:rPr>
        <w:t xml:space="preserve"> </w:t>
      </w:r>
      <w:r w:rsidRPr="00C32FEE">
        <w:rPr>
          <w:rFonts w:ascii="Times New Roman" w:eastAsia="Times New Roman" w:hAnsi="Times New Roman" w:cs="Times New Roman"/>
          <w:sz w:val="20"/>
          <w:szCs w:val="20"/>
        </w:rPr>
        <w:t>the</w:t>
      </w:r>
      <w:r w:rsidRPr="00C32FEE">
        <w:rPr>
          <w:rFonts w:ascii="Times New Roman" w:eastAsia="Times New Roman" w:hAnsi="Times New Roman" w:cs="Times New Roman"/>
          <w:spacing w:val="-1"/>
          <w:sz w:val="20"/>
          <w:szCs w:val="20"/>
        </w:rPr>
        <w:t xml:space="preserve"> </w:t>
      </w:r>
      <w:r w:rsidRPr="00C32FEE">
        <w:rPr>
          <w:rFonts w:ascii="Times New Roman" w:eastAsia="Times New Roman" w:hAnsi="Times New Roman" w:cs="Times New Roman"/>
          <w:spacing w:val="-2"/>
          <w:sz w:val="20"/>
          <w:szCs w:val="20"/>
        </w:rPr>
        <w:t>resulting</w:t>
      </w:r>
      <w:r w:rsidR="00112235">
        <w:rPr>
          <w:rFonts w:ascii="Times New Roman" w:eastAsia="Times New Roman" w:hAnsi="Times New Roman" w:cs="Times New Roman"/>
          <w:spacing w:val="-2"/>
          <w:sz w:val="20"/>
          <w:szCs w:val="20"/>
        </w:rPr>
        <w:t xml:space="preserve"> </w:t>
      </w:r>
      <w:r w:rsidRPr="00C32FEE">
        <w:rPr>
          <w:rFonts w:ascii="Times New Roman" w:eastAsia="Times New Roman" w:hAnsi="Times New Roman" w:cs="Times New Roman"/>
          <w:sz w:val="20"/>
          <w:szCs w:val="20"/>
        </w:rPr>
        <w:t xml:space="preserve">MPDU in the individual affiliated APs’ stacks. The GTK of an affiliated AP is used to encrypt the group addressed </w:t>
      </w:r>
      <w:del w:id="60" w:author="Duncan Ho" w:date="2022-08-04T14:35:00Z">
        <w:r w:rsidRPr="00C32FEE" w:rsidDel="008E6E22">
          <w:rPr>
            <w:rFonts w:ascii="Times New Roman" w:eastAsia="Times New Roman" w:hAnsi="Times New Roman" w:cs="Times New Roman"/>
            <w:sz w:val="20"/>
            <w:szCs w:val="20"/>
          </w:rPr>
          <w:delText xml:space="preserve">frames </w:delText>
        </w:r>
      </w:del>
      <w:ins w:id="61" w:author="Duncan Ho" w:date="2022-08-04T14:35:00Z">
        <w:r w:rsidR="008E6E22">
          <w:rPr>
            <w:rFonts w:ascii="Times New Roman" w:eastAsia="Times New Roman" w:hAnsi="Times New Roman" w:cs="Times New Roman"/>
            <w:sz w:val="20"/>
            <w:szCs w:val="20"/>
          </w:rPr>
          <w:t>(#12314)</w:t>
        </w:r>
      </w:ins>
      <w:r w:rsidRPr="00C32FEE">
        <w:rPr>
          <w:rFonts w:ascii="Times New Roman" w:eastAsia="Times New Roman" w:hAnsi="Times New Roman" w:cs="Times New Roman"/>
          <w:sz w:val="20"/>
          <w:szCs w:val="20"/>
        </w:rPr>
        <w:t xml:space="preserve">MPDUs and MMPDUs prior to transmission on the link managed by that affiliated AP. The GTK of the corresponding affiliated STA is used to decrypt the group addressed </w:t>
      </w:r>
      <w:del w:id="62" w:author="Duncan Ho" w:date="2022-08-04T14:35:00Z">
        <w:r w:rsidRPr="00C32FEE" w:rsidDel="008E6E22">
          <w:rPr>
            <w:rFonts w:ascii="Times New Roman" w:eastAsia="Times New Roman" w:hAnsi="Times New Roman" w:cs="Times New Roman"/>
            <w:sz w:val="20"/>
            <w:szCs w:val="20"/>
          </w:rPr>
          <w:delText xml:space="preserve">frames </w:delText>
        </w:r>
      </w:del>
      <w:ins w:id="63" w:author="Duncan Ho" w:date="2022-08-04T14:35:00Z">
        <w:r w:rsidR="008E6E22">
          <w:rPr>
            <w:rFonts w:ascii="Times New Roman" w:eastAsia="Times New Roman" w:hAnsi="Times New Roman" w:cs="Times New Roman"/>
            <w:sz w:val="20"/>
            <w:szCs w:val="20"/>
          </w:rPr>
          <w:t>(#12314)</w:t>
        </w:r>
      </w:ins>
      <w:r w:rsidRPr="00C32FEE">
        <w:rPr>
          <w:rFonts w:ascii="Times New Roman" w:eastAsia="Times New Roman" w:hAnsi="Times New Roman" w:cs="Times New Roman"/>
          <w:sz w:val="20"/>
          <w:szCs w:val="20"/>
        </w:rPr>
        <w:t xml:space="preserve">MPDUs and MMPDUs received on a link. Group addressed MMPDUs generated within the AP MLD upper MAC sublayer </w:t>
      </w:r>
      <w:del w:id="64" w:author="Duncan Ho" w:date="2022-07-28T11:41:00Z">
        <w:r w:rsidRPr="00C32FEE" w:rsidDel="00B03F8B">
          <w:rPr>
            <w:rFonts w:ascii="Times New Roman" w:eastAsia="Times New Roman" w:hAnsi="Times New Roman" w:cs="Times New Roman"/>
            <w:sz w:val="20"/>
            <w:szCs w:val="20"/>
          </w:rPr>
          <w:delText>shall be</w:delText>
        </w:r>
      </w:del>
      <w:ins w:id="65" w:author="Duncan Ho" w:date="2022-07-28T11:41:00Z">
        <w:r w:rsidR="00B03F8B">
          <w:rPr>
            <w:rFonts w:ascii="Times New Roman" w:eastAsia="Times New Roman" w:hAnsi="Times New Roman" w:cs="Times New Roman"/>
            <w:sz w:val="20"/>
            <w:szCs w:val="20"/>
          </w:rPr>
          <w:t>are(#10444)</w:t>
        </w:r>
      </w:ins>
      <w:r w:rsidRPr="00C32FEE">
        <w:rPr>
          <w:rFonts w:ascii="Times New Roman" w:eastAsia="Times New Roman" w:hAnsi="Times New Roman" w:cs="Times New Roman"/>
          <w:sz w:val="20"/>
          <w:szCs w:val="20"/>
        </w:rPr>
        <w:t xml:space="preserve"> transferred to the </w:t>
      </w:r>
      <w:del w:id="66" w:author="Duncan Ho" w:date="2022-07-28T15:23:00Z">
        <w:r w:rsidRPr="00C32FEE" w:rsidDel="00F57214">
          <w:rPr>
            <w:rFonts w:ascii="Times New Roman" w:eastAsia="Times New Roman" w:hAnsi="Times New Roman" w:cs="Times New Roman"/>
            <w:sz w:val="20"/>
            <w:szCs w:val="20"/>
          </w:rPr>
          <w:delText xml:space="preserve">appropriate </w:delText>
        </w:r>
      </w:del>
      <w:ins w:id="67" w:author="Duncan Ho" w:date="2022-07-28T15:23:00Z">
        <w:r w:rsidR="00F57214">
          <w:rPr>
            <w:rFonts w:ascii="Times New Roman" w:eastAsia="Times New Roman" w:hAnsi="Times New Roman" w:cs="Times New Roman"/>
            <w:sz w:val="20"/>
            <w:szCs w:val="20"/>
          </w:rPr>
          <w:t>intended</w:t>
        </w:r>
      </w:ins>
      <w:ins w:id="68" w:author="Duncan Ho" w:date="2022-07-28T15:24:00Z">
        <w:r w:rsidR="00F57214">
          <w:rPr>
            <w:rFonts w:ascii="Times New Roman" w:eastAsia="Times New Roman" w:hAnsi="Times New Roman" w:cs="Times New Roman"/>
            <w:sz w:val="20"/>
            <w:szCs w:val="20"/>
          </w:rPr>
          <w:t>(#12315)</w:t>
        </w:r>
      </w:ins>
      <w:ins w:id="69" w:author="Duncan Ho" w:date="2022-07-28T15:23:00Z">
        <w:r w:rsidR="00F57214" w:rsidRPr="00C32FEE">
          <w:rPr>
            <w:rFonts w:ascii="Times New Roman" w:eastAsia="Times New Roman" w:hAnsi="Times New Roman" w:cs="Times New Roman"/>
            <w:sz w:val="20"/>
            <w:szCs w:val="20"/>
          </w:rPr>
          <w:t xml:space="preserve"> </w:t>
        </w:r>
      </w:ins>
      <w:r w:rsidRPr="00C32FEE">
        <w:rPr>
          <w:rFonts w:ascii="Times New Roman" w:eastAsia="Times New Roman" w:hAnsi="Times New Roman" w:cs="Times New Roman"/>
          <w:sz w:val="20"/>
          <w:szCs w:val="20"/>
        </w:rPr>
        <w:t>affiliated APs for transmission.</w:t>
      </w:r>
    </w:p>
    <w:p w14:paraId="052E4C7E" w14:textId="77777777" w:rsidR="00C32FEE" w:rsidRPr="00C32FEE" w:rsidRDefault="00C32FEE" w:rsidP="00C32FEE">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9"/>
          <w:szCs w:val="29"/>
        </w:rPr>
      </w:pPr>
    </w:p>
    <w:p w14:paraId="5C3938AA" w14:textId="73F75126" w:rsidR="00C32FEE" w:rsidRPr="00C32FEE" w:rsidRDefault="00C32FEE" w:rsidP="00C32FEE">
      <w:pPr>
        <w:widowControl w:val="0"/>
        <w:kinsoku w:val="0"/>
        <w:overflowPunct w:val="0"/>
        <w:autoSpaceDE w:val="0"/>
        <w:autoSpaceDN w:val="0"/>
        <w:adjustRightInd w:val="0"/>
        <w:spacing w:after="0" w:line="230" w:lineRule="auto"/>
        <w:ind w:right="116"/>
        <w:jc w:val="both"/>
        <w:rPr>
          <w:rFonts w:ascii="Times New Roman" w:eastAsia="Times New Roman" w:hAnsi="Times New Roman" w:cs="Times New Roman"/>
          <w:sz w:val="18"/>
          <w:szCs w:val="18"/>
        </w:rPr>
      </w:pPr>
      <w:r w:rsidRPr="00C32FEE">
        <w:rPr>
          <w:rFonts w:ascii="Times New Roman" w:eastAsia="Times New Roman" w:hAnsi="Times New Roman" w:cs="Times New Roman"/>
          <w:sz w:val="18"/>
          <w:szCs w:val="18"/>
        </w:rPr>
        <w:t>NOTE 3—An implementation must confirm that an MSDU that would otherwise be transmitted to peer MLD STAs is still transmitted, even if group addressed filtering of multicast MSDUs is being performed such that the MSDU might not be transmitted by the affiliated APs.</w:t>
      </w:r>
    </w:p>
    <w:p w14:paraId="1A3FC91F" w14:textId="77777777" w:rsidR="00C32FEE" w:rsidRPr="00C32FEE" w:rsidRDefault="00C32FEE" w:rsidP="00C32FEE">
      <w:pPr>
        <w:widowControl w:val="0"/>
        <w:kinsoku w:val="0"/>
        <w:overflowPunct w:val="0"/>
        <w:autoSpaceDE w:val="0"/>
        <w:autoSpaceDN w:val="0"/>
        <w:adjustRightInd w:val="0"/>
        <w:spacing w:before="9" w:after="0" w:line="240" w:lineRule="auto"/>
        <w:rPr>
          <w:rFonts w:ascii="Times New Roman" w:eastAsia="Times New Roman" w:hAnsi="Times New Roman" w:cs="Times New Roman"/>
          <w:sz w:val="19"/>
          <w:szCs w:val="19"/>
        </w:rPr>
      </w:pPr>
    </w:p>
    <w:p w14:paraId="1C136B4D" w14:textId="77777777" w:rsidR="00C32FEE" w:rsidRPr="00C32FEE" w:rsidRDefault="00C32FEE" w:rsidP="00C32FEE">
      <w:pPr>
        <w:widowControl w:val="0"/>
        <w:kinsoku w:val="0"/>
        <w:overflowPunct w:val="0"/>
        <w:autoSpaceDE w:val="0"/>
        <w:autoSpaceDN w:val="0"/>
        <w:adjustRightInd w:val="0"/>
        <w:spacing w:after="0" w:line="240" w:lineRule="auto"/>
        <w:rPr>
          <w:rFonts w:ascii="Times New Roman" w:eastAsia="Times New Roman" w:hAnsi="Times New Roman" w:cs="Times New Roman"/>
          <w:spacing w:val="-2"/>
          <w:sz w:val="20"/>
          <w:szCs w:val="20"/>
        </w:rPr>
      </w:pPr>
      <w:r w:rsidRPr="00C32FEE">
        <w:rPr>
          <w:rFonts w:ascii="Times New Roman" w:eastAsia="Times New Roman" w:hAnsi="Times New Roman" w:cs="Times New Roman"/>
          <w:sz w:val="20"/>
          <w:szCs w:val="20"/>
        </w:rPr>
        <w:t>The</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MLD</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upper</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MAC</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sublayer</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functions</w:t>
      </w:r>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pacing w:val="-2"/>
          <w:sz w:val="20"/>
          <w:szCs w:val="20"/>
        </w:rPr>
        <w:t>include:</w:t>
      </w:r>
    </w:p>
    <w:p w14:paraId="300835ED" w14:textId="0F536EB7" w:rsidR="00C32FEE" w:rsidRPr="00C32FEE" w:rsidRDefault="00C32FEE" w:rsidP="00C32FEE">
      <w:pPr>
        <w:widowControl w:val="0"/>
        <w:numPr>
          <w:ilvl w:val="0"/>
          <w:numId w:val="48"/>
        </w:numPr>
        <w:tabs>
          <w:tab w:val="left" w:pos="720"/>
        </w:tabs>
        <w:kinsoku w:val="0"/>
        <w:overflowPunct w:val="0"/>
        <w:autoSpaceDE w:val="0"/>
        <w:autoSpaceDN w:val="0"/>
        <w:adjustRightInd w:val="0"/>
        <w:spacing w:before="70" w:after="0" w:line="240" w:lineRule="auto"/>
        <w:rPr>
          <w:rFonts w:ascii="Times New Roman" w:eastAsia="Times New Roman" w:hAnsi="Times New Roman" w:cs="Times New Roman"/>
          <w:spacing w:val="-4"/>
          <w:sz w:val="20"/>
          <w:szCs w:val="20"/>
        </w:rPr>
      </w:pPr>
      <w:r w:rsidRPr="00C32FEE">
        <w:rPr>
          <w:rFonts w:ascii="Times New Roman" w:eastAsia="Times New Roman" w:hAnsi="Times New Roman" w:cs="Times New Roman"/>
          <w:sz w:val="20"/>
          <w:szCs w:val="20"/>
        </w:rPr>
        <w:t>Authentication,</w:t>
      </w:r>
      <w:r w:rsidRPr="00C32FEE">
        <w:rPr>
          <w:rFonts w:ascii="Times New Roman" w:eastAsia="Times New Roman" w:hAnsi="Times New Roman" w:cs="Times New Roman"/>
          <w:spacing w:val="-6"/>
          <w:sz w:val="20"/>
          <w:szCs w:val="20"/>
        </w:rPr>
        <w:t xml:space="preserve"> </w:t>
      </w:r>
      <w:ins w:id="70" w:author="Duncan Ho" w:date="2022-07-28T14:58:00Z">
        <w:r w:rsidR="00541E97">
          <w:rPr>
            <w:rFonts w:ascii="Times New Roman" w:eastAsia="Times New Roman" w:hAnsi="Times New Roman" w:cs="Times New Roman"/>
            <w:spacing w:val="-6"/>
            <w:sz w:val="20"/>
            <w:szCs w:val="20"/>
          </w:rPr>
          <w:t xml:space="preserve">MLD </w:t>
        </w:r>
      </w:ins>
      <w:r w:rsidRPr="00C32FEE">
        <w:rPr>
          <w:rFonts w:ascii="Times New Roman" w:eastAsia="Times New Roman" w:hAnsi="Times New Roman" w:cs="Times New Roman"/>
          <w:sz w:val="20"/>
          <w:szCs w:val="20"/>
        </w:rPr>
        <w:t>association,</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and</w:t>
      </w:r>
      <w:r w:rsidRPr="00C32FEE">
        <w:rPr>
          <w:rFonts w:ascii="Times New Roman" w:eastAsia="Times New Roman" w:hAnsi="Times New Roman" w:cs="Times New Roman"/>
          <w:spacing w:val="-5"/>
          <w:sz w:val="20"/>
          <w:szCs w:val="20"/>
        </w:rPr>
        <w:t xml:space="preserve"> </w:t>
      </w:r>
      <w:ins w:id="71" w:author="Duncan Ho" w:date="2022-07-28T14:58:00Z">
        <w:r w:rsidR="00541E97">
          <w:rPr>
            <w:rFonts w:ascii="Times New Roman" w:eastAsia="Times New Roman" w:hAnsi="Times New Roman" w:cs="Times New Roman"/>
            <w:spacing w:val="-5"/>
            <w:sz w:val="20"/>
            <w:szCs w:val="20"/>
          </w:rPr>
          <w:t xml:space="preserve">MLD </w:t>
        </w:r>
      </w:ins>
      <w:r w:rsidRPr="00C32FEE">
        <w:rPr>
          <w:rFonts w:ascii="Times New Roman" w:eastAsia="Times New Roman" w:hAnsi="Times New Roman" w:cs="Times New Roman"/>
          <w:sz w:val="20"/>
          <w:szCs w:val="20"/>
        </w:rPr>
        <w:t>reassociation</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(between</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an</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AP</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MLD</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and</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a</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non-AP</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pacing w:val="-4"/>
          <w:sz w:val="20"/>
          <w:szCs w:val="20"/>
        </w:rPr>
        <w:t>MLD)</w:t>
      </w:r>
      <w:ins w:id="72" w:author="Duncan Ho" w:date="2022-07-28T14:58:00Z">
        <w:r w:rsidR="00541E97">
          <w:rPr>
            <w:rFonts w:ascii="Times New Roman" w:eastAsia="Times New Roman" w:hAnsi="Times New Roman" w:cs="Times New Roman"/>
            <w:spacing w:val="-4"/>
            <w:sz w:val="20"/>
            <w:szCs w:val="20"/>
          </w:rPr>
          <w:t>(#12259)</w:t>
        </w:r>
      </w:ins>
    </w:p>
    <w:p w14:paraId="46098D7A" w14:textId="77777777" w:rsidR="00C32FEE" w:rsidRPr="00C32FEE" w:rsidRDefault="00C32FEE" w:rsidP="00C32FEE">
      <w:pPr>
        <w:widowControl w:val="0"/>
        <w:numPr>
          <w:ilvl w:val="0"/>
          <w:numId w:val="48"/>
        </w:numPr>
        <w:tabs>
          <w:tab w:val="left" w:pos="720"/>
        </w:tabs>
        <w:kinsoku w:val="0"/>
        <w:overflowPunct w:val="0"/>
        <w:autoSpaceDE w:val="0"/>
        <w:autoSpaceDN w:val="0"/>
        <w:adjustRightInd w:val="0"/>
        <w:spacing w:before="70" w:after="0" w:line="240" w:lineRule="auto"/>
        <w:rPr>
          <w:rFonts w:ascii="Times New Roman" w:eastAsia="Times New Roman" w:hAnsi="Times New Roman" w:cs="Times New Roman"/>
          <w:spacing w:val="-2"/>
          <w:sz w:val="20"/>
          <w:szCs w:val="20"/>
        </w:rPr>
      </w:pPr>
      <w:r w:rsidRPr="00C32FEE">
        <w:rPr>
          <w:rFonts w:ascii="Times New Roman" w:eastAsia="Times New Roman" w:hAnsi="Times New Roman" w:cs="Times New Roman"/>
          <w:sz w:val="20"/>
          <w:szCs w:val="20"/>
        </w:rPr>
        <w:t>Security</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association</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(e.g.,</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PMKSA,</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PTKSA)</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and</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distribution</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of</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pacing w:val="-2"/>
          <w:sz w:val="20"/>
          <w:szCs w:val="20"/>
        </w:rPr>
        <w:t>GTK/IGTK/BIGTK</w:t>
      </w:r>
    </w:p>
    <w:p w14:paraId="77856CFD" w14:textId="6CE359A4" w:rsidR="00C32FEE" w:rsidRDefault="00C32FEE" w:rsidP="00C32FEE">
      <w:pPr>
        <w:widowControl w:val="0"/>
        <w:numPr>
          <w:ilvl w:val="0"/>
          <w:numId w:val="48"/>
        </w:numPr>
        <w:tabs>
          <w:tab w:val="left" w:pos="720"/>
        </w:tabs>
        <w:kinsoku w:val="0"/>
        <w:overflowPunct w:val="0"/>
        <w:autoSpaceDE w:val="0"/>
        <w:autoSpaceDN w:val="0"/>
        <w:adjustRightInd w:val="0"/>
        <w:spacing w:before="70" w:after="0" w:line="240" w:lineRule="auto"/>
        <w:rPr>
          <w:ins w:id="73" w:author="Duncan Ho" w:date="2022-08-09T15:38:00Z"/>
          <w:rFonts w:ascii="Times New Roman" w:eastAsia="Times New Roman" w:hAnsi="Times New Roman" w:cs="Times New Roman"/>
          <w:spacing w:val="-2"/>
          <w:sz w:val="20"/>
          <w:szCs w:val="20"/>
        </w:rPr>
      </w:pPr>
      <w:r w:rsidRPr="00C32FEE">
        <w:rPr>
          <w:rFonts w:ascii="Times New Roman" w:eastAsia="Times New Roman" w:hAnsi="Times New Roman" w:cs="Times New Roman"/>
          <w:sz w:val="20"/>
          <w:szCs w:val="20"/>
        </w:rPr>
        <w:t>SN/PN</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assignment</w:t>
      </w:r>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z w:val="20"/>
          <w:szCs w:val="20"/>
        </w:rPr>
        <w:t>for</w:t>
      </w:r>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z w:val="20"/>
          <w:szCs w:val="20"/>
        </w:rPr>
        <w:t>frames</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to</w:t>
      </w:r>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z w:val="20"/>
          <w:szCs w:val="20"/>
        </w:rPr>
        <w:t>be</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encrypted</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by</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PTK</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for</w:t>
      </w:r>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z w:val="20"/>
          <w:szCs w:val="20"/>
        </w:rPr>
        <w:t>unicast</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pacing w:val="-2"/>
          <w:sz w:val="20"/>
          <w:szCs w:val="20"/>
        </w:rPr>
        <w:t>frames</w:t>
      </w:r>
    </w:p>
    <w:p w14:paraId="68F2D4C6" w14:textId="09FF30D2" w:rsidR="00581ADA" w:rsidRPr="00C32FEE" w:rsidRDefault="00581ADA" w:rsidP="00C32FEE">
      <w:pPr>
        <w:widowControl w:val="0"/>
        <w:numPr>
          <w:ilvl w:val="0"/>
          <w:numId w:val="48"/>
        </w:numPr>
        <w:tabs>
          <w:tab w:val="left" w:pos="720"/>
        </w:tabs>
        <w:kinsoku w:val="0"/>
        <w:overflowPunct w:val="0"/>
        <w:autoSpaceDE w:val="0"/>
        <w:autoSpaceDN w:val="0"/>
        <w:adjustRightInd w:val="0"/>
        <w:spacing w:before="70" w:after="0" w:line="240" w:lineRule="auto"/>
        <w:rPr>
          <w:rFonts w:ascii="Times New Roman" w:eastAsia="Times New Roman" w:hAnsi="Times New Roman" w:cs="Times New Roman"/>
          <w:spacing w:val="-2"/>
          <w:sz w:val="20"/>
          <w:szCs w:val="20"/>
        </w:rPr>
      </w:pPr>
      <w:ins w:id="74" w:author="Duncan Ho" w:date="2022-08-09T15:38:00Z">
        <w:r w:rsidRPr="00581ADA">
          <w:rPr>
            <w:rFonts w:ascii="Times New Roman" w:eastAsia="Times New Roman" w:hAnsi="Times New Roman" w:cs="Times New Roman"/>
            <w:spacing w:val="-2"/>
            <w:sz w:val="20"/>
            <w:szCs w:val="20"/>
          </w:rPr>
          <w:t>SN assignment for group addressed MSDUs and MMPDUs to be encrypted by the corresponding affiliated AP with GTK/IGTK/BIGTK (#10278)</w:t>
        </w:r>
      </w:ins>
    </w:p>
    <w:p w14:paraId="54B326C9" w14:textId="77777777" w:rsidR="00C32FEE" w:rsidRPr="00C32FEE" w:rsidRDefault="00C32FEE" w:rsidP="00C32FEE">
      <w:pPr>
        <w:widowControl w:val="0"/>
        <w:numPr>
          <w:ilvl w:val="0"/>
          <w:numId w:val="48"/>
        </w:numPr>
        <w:tabs>
          <w:tab w:val="left" w:pos="720"/>
        </w:tabs>
        <w:kinsoku w:val="0"/>
        <w:overflowPunct w:val="0"/>
        <w:autoSpaceDE w:val="0"/>
        <w:autoSpaceDN w:val="0"/>
        <w:adjustRightInd w:val="0"/>
        <w:spacing w:before="70" w:after="0" w:line="240" w:lineRule="auto"/>
        <w:rPr>
          <w:rFonts w:ascii="Times New Roman" w:eastAsia="Times New Roman" w:hAnsi="Times New Roman" w:cs="Times New Roman"/>
          <w:spacing w:val="-4"/>
          <w:sz w:val="20"/>
          <w:szCs w:val="20"/>
        </w:rPr>
      </w:pPr>
      <w:r w:rsidRPr="00C32FEE">
        <w:rPr>
          <w:rFonts w:ascii="Times New Roman" w:eastAsia="Times New Roman" w:hAnsi="Times New Roman" w:cs="Times New Roman"/>
          <w:sz w:val="20"/>
          <w:szCs w:val="20"/>
        </w:rPr>
        <w:t>Power</w:t>
      </w:r>
      <w:r w:rsidRPr="00C32FEE">
        <w:rPr>
          <w:rFonts w:ascii="Times New Roman" w:eastAsia="Times New Roman" w:hAnsi="Times New Roman" w:cs="Times New Roman"/>
          <w:spacing w:val="-5"/>
          <w:sz w:val="20"/>
          <w:szCs w:val="20"/>
        </w:rPr>
        <w:t xml:space="preserve"> </w:t>
      </w:r>
      <w:proofErr w:type="gramStart"/>
      <w:r w:rsidRPr="00C32FEE">
        <w:rPr>
          <w:rFonts w:ascii="Times New Roman" w:eastAsia="Times New Roman" w:hAnsi="Times New Roman" w:cs="Times New Roman"/>
          <w:sz w:val="20"/>
          <w:szCs w:val="20"/>
        </w:rPr>
        <w:t>save</w:t>
      </w:r>
      <w:proofErr w:type="gramEnd"/>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z w:val="20"/>
          <w:szCs w:val="20"/>
        </w:rPr>
        <w:t>buffering</w:t>
      </w:r>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z w:val="20"/>
          <w:szCs w:val="20"/>
        </w:rPr>
        <w:t>of</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individually</w:t>
      </w:r>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z w:val="20"/>
          <w:szCs w:val="20"/>
        </w:rPr>
        <w:t>addressed</w:t>
      </w:r>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z w:val="20"/>
          <w:szCs w:val="20"/>
        </w:rPr>
        <w:t>frames</w:t>
      </w:r>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z w:val="20"/>
          <w:szCs w:val="20"/>
        </w:rPr>
        <w:t>(only</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on</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AP</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pacing w:val="-4"/>
          <w:sz w:val="20"/>
          <w:szCs w:val="20"/>
        </w:rPr>
        <w:t>MLD)</w:t>
      </w:r>
    </w:p>
    <w:p w14:paraId="77E3D70A" w14:textId="77777777" w:rsidR="00C32FEE" w:rsidRPr="00C32FEE" w:rsidRDefault="00C32FEE" w:rsidP="00C32FEE">
      <w:pPr>
        <w:widowControl w:val="0"/>
        <w:numPr>
          <w:ilvl w:val="0"/>
          <w:numId w:val="48"/>
        </w:numPr>
        <w:tabs>
          <w:tab w:val="left" w:pos="720"/>
        </w:tabs>
        <w:kinsoku w:val="0"/>
        <w:overflowPunct w:val="0"/>
        <w:autoSpaceDE w:val="0"/>
        <w:autoSpaceDN w:val="0"/>
        <w:adjustRightInd w:val="0"/>
        <w:spacing w:before="70" w:after="0" w:line="240" w:lineRule="auto"/>
        <w:rPr>
          <w:rFonts w:ascii="Times New Roman" w:eastAsia="Times New Roman" w:hAnsi="Times New Roman" w:cs="Times New Roman"/>
          <w:spacing w:val="-2"/>
          <w:sz w:val="20"/>
          <w:szCs w:val="20"/>
        </w:rPr>
      </w:pPr>
      <w:r w:rsidRPr="00C32FEE">
        <w:rPr>
          <w:rFonts w:ascii="Times New Roman" w:eastAsia="Times New Roman" w:hAnsi="Times New Roman" w:cs="Times New Roman"/>
          <w:sz w:val="20"/>
          <w:szCs w:val="20"/>
        </w:rPr>
        <w:t>Encryption/decryption</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using</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PTK</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for</w:t>
      </w:r>
      <w:r w:rsidRPr="00C32FEE">
        <w:rPr>
          <w:rFonts w:ascii="Times New Roman" w:eastAsia="Times New Roman" w:hAnsi="Times New Roman" w:cs="Times New Roman"/>
          <w:spacing w:val="-7"/>
          <w:sz w:val="20"/>
          <w:szCs w:val="20"/>
        </w:rPr>
        <w:t xml:space="preserve"> </w:t>
      </w:r>
      <w:r w:rsidRPr="00C32FEE">
        <w:rPr>
          <w:rFonts w:ascii="Times New Roman" w:eastAsia="Times New Roman" w:hAnsi="Times New Roman" w:cs="Times New Roman"/>
          <w:sz w:val="20"/>
          <w:szCs w:val="20"/>
        </w:rPr>
        <w:t>unicast</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pacing w:val="-2"/>
          <w:sz w:val="20"/>
          <w:szCs w:val="20"/>
        </w:rPr>
        <w:t>frames</w:t>
      </w:r>
    </w:p>
    <w:p w14:paraId="7ABD9BA8" w14:textId="4545691F" w:rsidR="00C32FEE" w:rsidRDefault="00C32FEE" w:rsidP="00C32FEE">
      <w:pPr>
        <w:widowControl w:val="0"/>
        <w:numPr>
          <w:ilvl w:val="0"/>
          <w:numId w:val="48"/>
        </w:numPr>
        <w:tabs>
          <w:tab w:val="left" w:pos="720"/>
        </w:tabs>
        <w:kinsoku w:val="0"/>
        <w:overflowPunct w:val="0"/>
        <w:autoSpaceDE w:val="0"/>
        <w:autoSpaceDN w:val="0"/>
        <w:adjustRightInd w:val="0"/>
        <w:spacing w:before="70" w:after="0" w:line="247" w:lineRule="auto"/>
        <w:ind w:left="719" w:right="117"/>
        <w:rPr>
          <w:ins w:id="75" w:author="Duncan Ho" w:date="2022-07-28T11:43:00Z"/>
          <w:rFonts w:ascii="Times New Roman" w:eastAsia="Times New Roman" w:hAnsi="Times New Roman" w:cs="Times New Roman"/>
          <w:sz w:val="20"/>
          <w:szCs w:val="20"/>
        </w:rPr>
      </w:pPr>
      <w:r w:rsidRPr="00C32FEE">
        <w:rPr>
          <w:rFonts w:ascii="Times New Roman" w:eastAsia="Times New Roman" w:hAnsi="Times New Roman" w:cs="Times New Roman"/>
          <w:sz w:val="20"/>
          <w:szCs w:val="20"/>
        </w:rPr>
        <w:t>Selection</w:t>
      </w:r>
      <w:r w:rsidRPr="00C32FEE">
        <w:rPr>
          <w:rFonts w:ascii="Times New Roman" w:eastAsia="Times New Roman" w:hAnsi="Times New Roman" w:cs="Times New Roman"/>
          <w:spacing w:val="24"/>
          <w:sz w:val="20"/>
          <w:szCs w:val="20"/>
        </w:rPr>
        <w:t xml:space="preserve"> </w:t>
      </w:r>
      <w:r w:rsidRPr="00C32FEE">
        <w:rPr>
          <w:rFonts w:ascii="Times New Roman" w:eastAsia="Times New Roman" w:hAnsi="Times New Roman" w:cs="Times New Roman"/>
          <w:sz w:val="20"/>
          <w:szCs w:val="20"/>
        </w:rPr>
        <w:t>of</w:t>
      </w:r>
      <w:r w:rsidRPr="00C32FEE">
        <w:rPr>
          <w:rFonts w:ascii="Times New Roman" w:eastAsia="Times New Roman" w:hAnsi="Times New Roman" w:cs="Times New Roman"/>
          <w:spacing w:val="24"/>
          <w:sz w:val="20"/>
          <w:szCs w:val="20"/>
        </w:rPr>
        <w:t xml:space="preserve"> </w:t>
      </w:r>
      <w:r w:rsidRPr="00C32FEE">
        <w:rPr>
          <w:rFonts w:ascii="Times New Roman" w:eastAsia="Times New Roman" w:hAnsi="Times New Roman" w:cs="Times New Roman"/>
          <w:sz w:val="20"/>
          <w:szCs w:val="20"/>
        </w:rPr>
        <w:t>the</w:t>
      </w:r>
      <w:r w:rsidRPr="00C32FEE">
        <w:rPr>
          <w:rFonts w:ascii="Times New Roman" w:eastAsia="Times New Roman" w:hAnsi="Times New Roman" w:cs="Times New Roman"/>
          <w:spacing w:val="24"/>
          <w:sz w:val="20"/>
          <w:szCs w:val="20"/>
        </w:rPr>
        <w:t xml:space="preserve"> </w:t>
      </w:r>
      <w:r w:rsidRPr="00C32FEE">
        <w:rPr>
          <w:rFonts w:ascii="Times New Roman" w:eastAsia="Times New Roman" w:hAnsi="Times New Roman" w:cs="Times New Roman"/>
          <w:sz w:val="20"/>
          <w:szCs w:val="20"/>
        </w:rPr>
        <w:t>MLD</w:t>
      </w:r>
      <w:r w:rsidRPr="00C32FEE">
        <w:rPr>
          <w:rFonts w:ascii="Times New Roman" w:eastAsia="Times New Roman" w:hAnsi="Times New Roman" w:cs="Times New Roman"/>
          <w:spacing w:val="24"/>
          <w:sz w:val="20"/>
          <w:szCs w:val="20"/>
        </w:rPr>
        <w:t xml:space="preserve"> </w:t>
      </w:r>
      <w:r w:rsidRPr="00C32FEE">
        <w:rPr>
          <w:rFonts w:ascii="Times New Roman" w:eastAsia="Times New Roman" w:hAnsi="Times New Roman" w:cs="Times New Roman"/>
          <w:sz w:val="20"/>
          <w:szCs w:val="20"/>
        </w:rPr>
        <w:t>lower</w:t>
      </w:r>
      <w:r w:rsidRPr="00C32FEE">
        <w:rPr>
          <w:rFonts w:ascii="Times New Roman" w:eastAsia="Times New Roman" w:hAnsi="Times New Roman" w:cs="Times New Roman"/>
          <w:spacing w:val="24"/>
          <w:sz w:val="20"/>
          <w:szCs w:val="20"/>
        </w:rPr>
        <w:t xml:space="preserve"> </w:t>
      </w:r>
      <w:r w:rsidRPr="00C32FEE">
        <w:rPr>
          <w:rFonts w:ascii="Times New Roman" w:eastAsia="Times New Roman" w:hAnsi="Times New Roman" w:cs="Times New Roman"/>
          <w:sz w:val="20"/>
          <w:szCs w:val="20"/>
        </w:rPr>
        <w:t>MAC</w:t>
      </w:r>
      <w:r w:rsidRPr="00C32FEE">
        <w:rPr>
          <w:rFonts w:ascii="Times New Roman" w:eastAsia="Times New Roman" w:hAnsi="Times New Roman" w:cs="Times New Roman"/>
          <w:spacing w:val="24"/>
          <w:sz w:val="20"/>
          <w:szCs w:val="20"/>
        </w:rPr>
        <w:t xml:space="preserve"> </w:t>
      </w:r>
      <w:r w:rsidRPr="00C32FEE">
        <w:rPr>
          <w:rFonts w:ascii="Times New Roman" w:eastAsia="Times New Roman" w:hAnsi="Times New Roman" w:cs="Times New Roman"/>
          <w:sz w:val="20"/>
          <w:szCs w:val="20"/>
        </w:rPr>
        <w:t>sublayer</w:t>
      </w:r>
      <w:r w:rsidRPr="00C32FEE">
        <w:rPr>
          <w:rFonts w:ascii="Times New Roman" w:eastAsia="Times New Roman" w:hAnsi="Times New Roman" w:cs="Times New Roman"/>
          <w:spacing w:val="24"/>
          <w:sz w:val="20"/>
          <w:szCs w:val="20"/>
        </w:rPr>
        <w:t xml:space="preserve"> </w:t>
      </w:r>
      <w:r w:rsidRPr="00C32FEE">
        <w:rPr>
          <w:rFonts w:ascii="Times New Roman" w:eastAsia="Times New Roman" w:hAnsi="Times New Roman" w:cs="Times New Roman"/>
          <w:sz w:val="20"/>
          <w:szCs w:val="20"/>
        </w:rPr>
        <w:t>for</w:t>
      </w:r>
      <w:r w:rsidRPr="00C32FEE">
        <w:rPr>
          <w:rFonts w:ascii="Times New Roman" w:eastAsia="Times New Roman" w:hAnsi="Times New Roman" w:cs="Times New Roman"/>
          <w:spacing w:val="25"/>
          <w:sz w:val="20"/>
          <w:szCs w:val="20"/>
        </w:rPr>
        <w:t xml:space="preserve"> </w:t>
      </w:r>
      <w:r w:rsidRPr="00C32FEE">
        <w:rPr>
          <w:rFonts w:ascii="Times New Roman" w:eastAsia="Times New Roman" w:hAnsi="Times New Roman" w:cs="Times New Roman"/>
          <w:sz w:val="20"/>
          <w:szCs w:val="20"/>
        </w:rPr>
        <w:t>transmission</w:t>
      </w:r>
      <w:r w:rsidRPr="00C32FEE">
        <w:rPr>
          <w:rFonts w:ascii="Times New Roman" w:eastAsia="Times New Roman" w:hAnsi="Times New Roman" w:cs="Times New Roman"/>
          <w:spacing w:val="24"/>
          <w:sz w:val="20"/>
          <w:szCs w:val="20"/>
        </w:rPr>
        <w:t xml:space="preserve"> </w:t>
      </w:r>
      <w:r w:rsidRPr="00C32FEE">
        <w:rPr>
          <w:rFonts w:ascii="Times New Roman" w:eastAsia="Times New Roman" w:hAnsi="Times New Roman" w:cs="Times New Roman"/>
          <w:sz w:val="20"/>
          <w:szCs w:val="20"/>
        </w:rPr>
        <w:t>(TID-to-link</w:t>
      </w:r>
      <w:r w:rsidRPr="00C32FEE">
        <w:rPr>
          <w:rFonts w:ascii="Times New Roman" w:eastAsia="Times New Roman" w:hAnsi="Times New Roman" w:cs="Times New Roman"/>
          <w:spacing w:val="25"/>
          <w:sz w:val="20"/>
          <w:szCs w:val="20"/>
        </w:rPr>
        <w:t xml:space="preserve"> </w:t>
      </w:r>
      <w:r w:rsidRPr="00C32FEE">
        <w:rPr>
          <w:rFonts w:ascii="Times New Roman" w:eastAsia="Times New Roman" w:hAnsi="Times New Roman" w:cs="Times New Roman"/>
          <w:sz w:val="20"/>
          <w:szCs w:val="20"/>
        </w:rPr>
        <w:t>mapping</w:t>
      </w:r>
      <w:r w:rsidRPr="00C32FEE">
        <w:rPr>
          <w:rFonts w:ascii="Times New Roman" w:eastAsia="Times New Roman" w:hAnsi="Times New Roman" w:cs="Times New Roman"/>
          <w:spacing w:val="24"/>
          <w:sz w:val="20"/>
          <w:szCs w:val="20"/>
        </w:rPr>
        <w:t xml:space="preserve"> </w:t>
      </w:r>
      <w:r w:rsidRPr="00C32FEE">
        <w:rPr>
          <w:rFonts w:ascii="Times New Roman" w:eastAsia="Times New Roman" w:hAnsi="Times New Roman" w:cs="Times New Roman"/>
          <w:sz w:val="20"/>
          <w:szCs w:val="20"/>
        </w:rPr>
        <w:t>(see</w:t>
      </w:r>
      <w:r w:rsidRPr="00C32FEE">
        <w:rPr>
          <w:rFonts w:ascii="Times New Roman" w:eastAsia="Times New Roman" w:hAnsi="Times New Roman" w:cs="Times New Roman"/>
          <w:spacing w:val="25"/>
          <w:sz w:val="20"/>
          <w:szCs w:val="20"/>
        </w:rPr>
        <w:t xml:space="preserve"> </w:t>
      </w:r>
      <w:r w:rsidRPr="00C32FEE">
        <w:rPr>
          <w:rFonts w:ascii="Times New Roman" w:eastAsia="Times New Roman" w:hAnsi="Times New Roman" w:cs="Times New Roman"/>
          <w:sz w:val="20"/>
          <w:szCs w:val="20"/>
        </w:rPr>
        <w:t>35.3.7.1 (TID-to-link mapping)))</w:t>
      </w:r>
    </w:p>
    <w:p w14:paraId="12DE9AE3" w14:textId="33883E22" w:rsidR="0023707C" w:rsidRPr="00C32FEE" w:rsidRDefault="0023707C" w:rsidP="00C32FEE">
      <w:pPr>
        <w:widowControl w:val="0"/>
        <w:numPr>
          <w:ilvl w:val="0"/>
          <w:numId w:val="48"/>
        </w:numPr>
        <w:tabs>
          <w:tab w:val="left" w:pos="720"/>
        </w:tabs>
        <w:kinsoku w:val="0"/>
        <w:overflowPunct w:val="0"/>
        <w:autoSpaceDE w:val="0"/>
        <w:autoSpaceDN w:val="0"/>
        <w:adjustRightInd w:val="0"/>
        <w:spacing w:before="70" w:after="0" w:line="247" w:lineRule="auto"/>
        <w:ind w:left="719" w:right="117"/>
        <w:rPr>
          <w:rFonts w:ascii="Times New Roman" w:eastAsia="Times New Roman" w:hAnsi="Times New Roman" w:cs="Times New Roman"/>
          <w:sz w:val="20"/>
          <w:szCs w:val="20"/>
        </w:rPr>
      </w:pPr>
      <w:ins w:id="76" w:author="Duncan Ho" w:date="2022-07-28T11:44:00Z">
        <w:r>
          <w:rPr>
            <w:rFonts w:ascii="Times New Roman" w:eastAsia="Times New Roman" w:hAnsi="Times New Roman" w:cs="Times New Roman"/>
            <w:sz w:val="20"/>
            <w:szCs w:val="20"/>
          </w:rPr>
          <w:t>Merging reception of MPDUs from one or more links</w:t>
        </w:r>
      </w:ins>
      <w:ins w:id="77" w:author="Duncan Ho" w:date="2022-07-28T15:48:00Z">
        <w:r w:rsidR="000878A8">
          <w:rPr>
            <w:rFonts w:ascii="Times New Roman" w:eastAsia="Times New Roman" w:hAnsi="Times New Roman" w:cs="Times New Roman"/>
            <w:sz w:val="20"/>
            <w:szCs w:val="20"/>
          </w:rPr>
          <w:t>(#10445)</w:t>
        </w:r>
      </w:ins>
    </w:p>
    <w:p w14:paraId="57097424" w14:textId="77777777" w:rsidR="00C32FEE" w:rsidRPr="00C32FEE" w:rsidRDefault="00C32FEE" w:rsidP="00C32FEE">
      <w:pPr>
        <w:widowControl w:val="0"/>
        <w:numPr>
          <w:ilvl w:val="0"/>
          <w:numId w:val="48"/>
        </w:numPr>
        <w:tabs>
          <w:tab w:val="left" w:pos="720"/>
        </w:tabs>
        <w:kinsoku w:val="0"/>
        <w:overflowPunct w:val="0"/>
        <w:autoSpaceDE w:val="0"/>
        <w:autoSpaceDN w:val="0"/>
        <w:adjustRightInd w:val="0"/>
        <w:spacing w:before="62" w:after="0" w:line="240" w:lineRule="auto"/>
        <w:rPr>
          <w:rFonts w:ascii="Times New Roman" w:eastAsia="Times New Roman" w:hAnsi="Times New Roman" w:cs="Times New Roman"/>
          <w:spacing w:val="-2"/>
          <w:sz w:val="20"/>
          <w:szCs w:val="20"/>
        </w:rPr>
      </w:pPr>
      <w:r w:rsidRPr="00C32FEE">
        <w:rPr>
          <w:rFonts w:ascii="Times New Roman" w:eastAsia="Times New Roman" w:hAnsi="Times New Roman" w:cs="Times New Roman"/>
          <w:sz w:val="20"/>
          <w:szCs w:val="20"/>
        </w:rPr>
        <w:t>Reordering</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of</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packets</w:t>
      </w:r>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z w:val="20"/>
          <w:szCs w:val="20"/>
        </w:rPr>
        <w:t>to</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ensure</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in-order</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delivery</w:t>
      </w:r>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z w:val="20"/>
          <w:szCs w:val="20"/>
        </w:rPr>
        <w:t>per</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each</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Block</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Ack</w:t>
      </w:r>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pacing w:val="-2"/>
          <w:sz w:val="20"/>
          <w:szCs w:val="20"/>
        </w:rPr>
        <w:t>session</w:t>
      </w:r>
    </w:p>
    <w:p w14:paraId="45495B8E" w14:textId="4CA6E82F" w:rsidR="00C045E3" w:rsidRPr="00C32FEE" w:rsidRDefault="00C32FEE" w:rsidP="00C32FEE">
      <w:pPr>
        <w:widowControl w:val="0"/>
        <w:numPr>
          <w:ilvl w:val="0"/>
          <w:numId w:val="48"/>
        </w:numPr>
        <w:tabs>
          <w:tab w:val="left" w:pos="720"/>
        </w:tabs>
        <w:kinsoku w:val="0"/>
        <w:overflowPunct w:val="0"/>
        <w:autoSpaceDE w:val="0"/>
        <w:autoSpaceDN w:val="0"/>
        <w:adjustRightInd w:val="0"/>
        <w:spacing w:before="70" w:after="0" w:line="247" w:lineRule="auto"/>
        <w:ind w:left="719" w:right="115"/>
        <w:jc w:val="both"/>
        <w:rPr>
          <w:rFonts w:ascii="Times New Roman" w:eastAsia="Times New Roman" w:hAnsi="Times New Roman" w:cs="Times New Roman"/>
          <w:sz w:val="20"/>
          <w:szCs w:val="20"/>
        </w:rPr>
      </w:pPr>
      <w:r w:rsidRPr="00C32FEE">
        <w:rPr>
          <w:rFonts w:ascii="Times New Roman" w:eastAsia="Times New Roman" w:hAnsi="Times New Roman" w:cs="Times New Roman"/>
          <w:sz w:val="20"/>
          <w:szCs w:val="20"/>
        </w:rPr>
        <w:t>Block Ack scoreboarding for individually addressed frames (in collaboration with the MLD lower MAC sublayer). Optionally, the MLD upper MAC sublayer delivers the Block Ack record on one link to the MLD lower MAC sublayer of other links</w:t>
      </w:r>
    </w:p>
    <w:p w14:paraId="041197AB" w14:textId="21F040FD" w:rsidR="00C32FEE" w:rsidRDefault="00C32FEE" w:rsidP="00C32FEE">
      <w:pPr>
        <w:widowControl w:val="0"/>
        <w:numPr>
          <w:ilvl w:val="0"/>
          <w:numId w:val="48"/>
        </w:numPr>
        <w:tabs>
          <w:tab w:val="left" w:pos="720"/>
        </w:tabs>
        <w:kinsoku w:val="0"/>
        <w:overflowPunct w:val="0"/>
        <w:autoSpaceDE w:val="0"/>
        <w:autoSpaceDN w:val="0"/>
        <w:adjustRightInd w:val="0"/>
        <w:spacing w:before="62" w:after="0" w:line="240" w:lineRule="auto"/>
        <w:jc w:val="both"/>
        <w:rPr>
          <w:ins w:id="78" w:author="Duncan Ho" w:date="2022-07-28T10:27:00Z"/>
          <w:rFonts w:ascii="Times New Roman" w:eastAsia="Times New Roman" w:hAnsi="Times New Roman" w:cs="Times New Roman"/>
          <w:spacing w:val="-2"/>
          <w:sz w:val="20"/>
          <w:szCs w:val="20"/>
        </w:rPr>
      </w:pPr>
      <w:r w:rsidRPr="00C32FEE">
        <w:rPr>
          <w:rFonts w:ascii="Times New Roman" w:eastAsia="Times New Roman" w:hAnsi="Times New Roman" w:cs="Times New Roman"/>
          <w:sz w:val="20"/>
          <w:szCs w:val="20"/>
        </w:rPr>
        <w:t>MLD</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level</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management</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information</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exchange/indication</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via</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the</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MLD</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lower</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MAC</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pacing w:val="-2"/>
          <w:sz w:val="20"/>
          <w:szCs w:val="20"/>
        </w:rPr>
        <w:t>sublayer</w:t>
      </w:r>
    </w:p>
    <w:p w14:paraId="7BD7408C" w14:textId="7A7D4D59" w:rsidR="00C32FEE" w:rsidRPr="003776EA" w:rsidRDefault="008E13C1" w:rsidP="003776EA">
      <w:pPr>
        <w:widowControl w:val="0"/>
        <w:numPr>
          <w:ilvl w:val="0"/>
          <w:numId w:val="48"/>
        </w:numPr>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ins w:id="79" w:author="Duncan Ho" w:date="2022-07-28T10:27:00Z">
        <w:r w:rsidRPr="008E13C1">
          <w:rPr>
            <w:rFonts w:ascii="Times New Roman" w:eastAsia="Times New Roman" w:hAnsi="Times New Roman" w:cs="Times New Roman"/>
            <w:spacing w:val="-2"/>
            <w:sz w:val="20"/>
            <w:szCs w:val="20"/>
          </w:rPr>
          <w:t>Coordination of distribution and management of EDCA parameters across</w:t>
        </w:r>
      </w:ins>
      <w:ins w:id="80" w:author="Duncan Ho" w:date="2022-07-28T10:28:00Z">
        <w:r>
          <w:rPr>
            <w:rFonts w:ascii="Times New Roman" w:eastAsia="Times New Roman" w:hAnsi="Times New Roman" w:cs="Times New Roman"/>
            <w:spacing w:val="-2"/>
            <w:sz w:val="20"/>
            <w:szCs w:val="20"/>
          </w:rPr>
          <w:t xml:space="preserve"> the MLD</w:t>
        </w:r>
      </w:ins>
      <w:ins w:id="81" w:author="Duncan Ho" w:date="2022-07-28T10:27:00Z">
        <w:r w:rsidRPr="008E13C1">
          <w:rPr>
            <w:rFonts w:ascii="Times New Roman" w:eastAsia="Times New Roman" w:hAnsi="Times New Roman" w:cs="Times New Roman"/>
            <w:spacing w:val="-2"/>
            <w:sz w:val="20"/>
            <w:szCs w:val="20"/>
          </w:rPr>
          <w:t xml:space="preserve"> lower MAC </w:t>
        </w:r>
        <w:r>
          <w:rPr>
            <w:rFonts w:ascii="Times New Roman" w:eastAsia="Times New Roman" w:hAnsi="Times New Roman" w:cs="Times New Roman"/>
            <w:spacing w:val="-2"/>
            <w:sz w:val="20"/>
            <w:szCs w:val="20"/>
          </w:rPr>
          <w:t>sublayer</w:t>
        </w:r>
      </w:ins>
      <w:ins w:id="82" w:author="Duncan Ho" w:date="2022-07-28T10:28:00Z">
        <w:r>
          <w:rPr>
            <w:rFonts w:ascii="Times New Roman" w:eastAsia="Times New Roman" w:hAnsi="Times New Roman" w:cs="Times New Roman"/>
            <w:spacing w:val="-2"/>
            <w:sz w:val="20"/>
            <w:szCs w:val="20"/>
          </w:rPr>
          <w:t>s</w:t>
        </w:r>
      </w:ins>
      <w:ins w:id="83" w:author="Duncan Ho" w:date="2022-08-03T13:39:00Z">
        <w:r w:rsidR="00D34EAF">
          <w:rPr>
            <w:rFonts w:ascii="Times New Roman" w:eastAsia="Times New Roman" w:hAnsi="Times New Roman" w:cs="Times New Roman"/>
            <w:spacing w:val="-2"/>
            <w:sz w:val="20"/>
            <w:szCs w:val="20"/>
          </w:rPr>
          <w:t xml:space="preserve"> of the links</w:t>
        </w:r>
      </w:ins>
      <w:ins w:id="84" w:author="Duncan Ho" w:date="2022-07-28T10:50:00Z">
        <w:r w:rsidR="00C704AE">
          <w:rPr>
            <w:rFonts w:ascii="Times New Roman" w:eastAsia="Times New Roman" w:hAnsi="Times New Roman" w:cs="Times New Roman"/>
            <w:spacing w:val="-2"/>
            <w:sz w:val="20"/>
            <w:szCs w:val="20"/>
          </w:rPr>
          <w:t>(#10197)</w:t>
        </w:r>
      </w:ins>
    </w:p>
    <w:sectPr w:rsidR="00C32FEE" w:rsidRPr="003776EA" w:rsidSect="00810D3D">
      <w:headerReference w:type="even" r:id="rId28"/>
      <w:headerReference w:type="default" r:id="rId29"/>
      <w:footerReference w:type="even" r:id="rId30"/>
      <w:footerReference w:type="default" r:id="rId31"/>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72539" w14:textId="77777777" w:rsidR="005F6FFB" w:rsidRDefault="005F6FFB">
      <w:pPr>
        <w:spacing w:after="0" w:line="240" w:lineRule="auto"/>
      </w:pPr>
      <w:r>
        <w:separator/>
      </w:r>
    </w:p>
  </w:endnote>
  <w:endnote w:type="continuationSeparator" w:id="0">
    <w:p w14:paraId="64BC6371" w14:textId="77777777" w:rsidR="005F6FFB" w:rsidRDefault="005F6FFB">
      <w:pPr>
        <w:spacing w:after="0" w:line="240" w:lineRule="auto"/>
      </w:pPr>
      <w:r>
        <w:continuationSeparator/>
      </w:r>
    </w:p>
  </w:endnote>
  <w:endnote w:type="continuationNotice" w:id="1">
    <w:p w14:paraId="6E323726" w14:textId="77777777" w:rsidR="005F6FFB" w:rsidRDefault="005F6F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D0F77" w14:textId="1BED7E7D" w:rsidR="00C242E1" w:rsidRPr="00C242E1" w:rsidRDefault="00C242E1" w:rsidP="00C242E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p w14:paraId="35FE89B5" w14:textId="77777777" w:rsidR="00C242E1" w:rsidRDefault="00C242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2BDD2" w14:textId="04BF69B5" w:rsidR="00C242E1" w:rsidRPr="00C242E1" w:rsidRDefault="00C242E1" w:rsidP="00C242E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p w14:paraId="3C14D955" w14:textId="77777777" w:rsidR="00C242E1" w:rsidRDefault="00C242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59E9FE63"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933698">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p w14:paraId="61D39536" w14:textId="77777777" w:rsidR="005B5D9E" w:rsidRDefault="005B5D9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1ACBC46F"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eastAsia="ko-KR"/>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933698">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p w14:paraId="1455ED99" w14:textId="77777777" w:rsidR="005B5D9E" w:rsidRDefault="005B5D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C1ED4" w14:textId="77777777" w:rsidR="005F6FFB" w:rsidRDefault="005F6FFB">
      <w:pPr>
        <w:spacing w:after="0" w:line="240" w:lineRule="auto"/>
      </w:pPr>
      <w:r>
        <w:separator/>
      </w:r>
    </w:p>
  </w:footnote>
  <w:footnote w:type="continuationSeparator" w:id="0">
    <w:p w14:paraId="3E62A9DB" w14:textId="77777777" w:rsidR="005F6FFB" w:rsidRDefault="005F6FFB">
      <w:pPr>
        <w:spacing w:after="0" w:line="240" w:lineRule="auto"/>
      </w:pPr>
      <w:r>
        <w:continuationSeparator/>
      </w:r>
    </w:p>
  </w:footnote>
  <w:footnote w:type="continuationNotice" w:id="1">
    <w:p w14:paraId="2831CEAE" w14:textId="77777777" w:rsidR="005F6FFB" w:rsidRDefault="005F6F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A4206" w14:textId="5B85357E" w:rsidR="00C242E1" w:rsidRPr="00DE6B44" w:rsidRDefault="0060733C" w:rsidP="00C242E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August</w:t>
    </w:r>
    <w:r w:rsidR="00C242E1">
      <w:rPr>
        <w:rFonts w:ascii="Times New Roman" w:eastAsia="Malgun Gothic" w:hAnsi="Times New Roman" w:cs="Times New Roman"/>
        <w:b/>
        <w:sz w:val="28"/>
        <w:szCs w:val="20"/>
      </w:rPr>
      <w:t xml:space="preserve"> 2022</w:t>
    </w:r>
    <w:r w:rsidR="00C242E1">
      <w:rPr>
        <w:rFonts w:ascii="Times New Roman" w:eastAsia="Malgun Gothic" w:hAnsi="Times New Roman" w:cs="Times New Roman"/>
        <w:b/>
        <w:sz w:val="28"/>
        <w:szCs w:val="20"/>
      </w:rPr>
      <w:tab/>
    </w:r>
    <w:r w:rsidR="00C242E1">
      <w:rPr>
        <w:rFonts w:ascii="Times New Roman" w:eastAsia="Malgun Gothic" w:hAnsi="Times New Roman" w:cs="Times New Roman"/>
        <w:b/>
        <w:sz w:val="28"/>
        <w:szCs w:val="20"/>
        <w:lang w:val="en-GB"/>
      </w:rPr>
      <w:tab/>
    </w:r>
    <w:r w:rsidR="00C242E1" w:rsidRPr="00B31A3B">
      <w:rPr>
        <w:rFonts w:ascii="Times New Roman" w:eastAsia="Malgun Gothic" w:hAnsi="Times New Roman" w:cs="Times New Roman"/>
        <w:b/>
        <w:sz w:val="28"/>
        <w:szCs w:val="20"/>
        <w:lang w:val="en-GB"/>
      </w:rPr>
      <w:t>doc.: IEEE 802.11-</w:t>
    </w:r>
    <w:r w:rsidR="00C242E1">
      <w:rPr>
        <w:rFonts w:ascii="Times New Roman" w:eastAsia="Malgun Gothic" w:hAnsi="Times New Roman" w:cs="Times New Roman"/>
        <w:b/>
        <w:sz w:val="28"/>
        <w:szCs w:val="20"/>
        <w:lang w:val="en-GB"/>
      </w:rPr>
      <w:t>22/</w:t>
    </w:r>
    <w:r w:rsidR="005B1AE5">
      <w:rPr>
        <w:rFonts w:ascii="Times New Roman" w:eastAsia="Malgun Gothic" w:hAnsi="Times New Roman" w:cs="Times New Roman"/>
        <w:b/>
        <w:sz w:val="28"/>
        <w:szCs w:val="20"/>
        <w:lang w:val="en-GB"/>
      </w:rPr>
      <w:t>1222</w:t>
    </w:r>
    <w:r w:rsidR="00C242E1">
      <w:rPr>
        <w:rFonts w:ascii="Times New Roman" w:eastAsia="Malgun Gothic" w:hAnsi="Times New Roman" w:cs="Times New Roman"/>
        <w:b/>
        <w:sz w:val="28"/>
        <w:szCs w:val="20"/>
        <w:lang w:val="en-GB"/>
      </w:rPr>
      <w:t>r</w:t>
    </w:r>
    <w:r w:rsidR="00FA41ED">
      <w:rPr>
        <w:rFonts w:ascii="Times New Roman" w:eastAsia="Malgun Gothic" w:hAnsi="Times New Roman" w:cs="Times New Roman"/>
        <w:b/>
        <w:sz w:val="28"/>
        <w:szCs w:val="20"/>
        <w:lang w:val="en-GB"/>
      </w:rPr>
      <w:t>1</w:t>
    </w:r>
    <w:r w:rsidR="00C242E1" w:rsidRPr="00CB5571">
      <w:rPr>
        <w:rFonts w:ascii="Times New Roman" w:eastAsia="Malgun Gothic" w:hAnsi="Times New Roman" w:cs="Times New Roman"/>
        <w:b/>
        <w:sz w:val="28"/>
        <w:szCs w:val="20"/>
        <w:lang w:val="en-GB"/>
      </w:rPr>
      <w:fldChar w:fldCharType="begin"/>
    </w:r>
    <w:r w:rsidR="00C242E1" w:rsidRPr="00CB5571">
      <w:rPr>
        <w:rFonts w:ascii="Times New Roman" w:eastAsia="Malgun Gothic" w:hAnsi="Times New Roman" w:cs="Times New Roman"/>
        <w:b/>
        <w:sz w:val="28"/>
        <w:szCs w:val="20"/>
        <w:lang w:val="en-GB"/>
      </w:rPr>
      <w:instrText xml:space="preserve"> TITLE  \* MERGEFORMAT </w:instrText>
    </w:r>
    <w:r w:rsidR="00C242E1" w:rsidRPr="00CB5571">
      <w:rPr>
        <w:rFonts w:ascii="Times New Roman" w:eastAsia="Malgun Gothic" w:hAnsi="Times New Roman" w:cs="Times New Roman"/>
        <w:b/>
        <w:sz w:val="28"/>
        <w:szCs w:val="20"/>
        <w:lang w:val="en-GB"/>
      </w:rPr>
      <w:fldChar w:fldCharType="end"/>
    </w:r>
  </w:p>
  <w:p w14:paraId="19219371" w14:textId="39479F51" w:rsidR="00C242E1" w:rsidRDefault="00C242E1">
    <w:pPr>
      <w:pStyle w:val="Header"/>
    </w:pPr>
  </w:p>
  <w:p w14:paraId="4CE3CDE3" w14:textId="77777777" w:rsidR="00C242E1" w:rsidRDefault="00C242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CFAE8" w14:textId="5698926D" w:rsidR="00C242E1" w:rsidRPr="00DE6B44" w:rsidRDefault="0060733C" w:rsidP="00C242E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August</w:t>
    </w:r>
    <w:r w:rsidR="00C242E1">
      <w:rPr>
        <w:rFonts w:ascii="Times New Roman" w:eastAsia="Malgun Gothic" w:hAnsi="Times New Roman" w:cs="Times New Roman"/>
        <w:b/>
        <w:sz w:val="28"/>
        <w:szCs w:val="20"/>
      </w:rPr>
      <w:t xml:space="preserve"> 2022</w:t>
    </w:r>
    <w:r w:rsidR="00C242E1">
      <w:rPr>
        <w:rFonts w:ascii="Times New Roman" w:eastAsia="Malgun Gothic" w:hAnsi="Times New Roman" w:cs="Times New Roman"/>
        <w:b/>
        <w:sz w:val="28"/>
        <w:szCs w:val="20"/>
      </w:rPr>
      <w:tab/>
    </w:r>
    <w:r w:rsidR="00C242E1">
      <w:rPr>
        <w:rFonts w:ascii="Times New Roman" w:eastAsia="Malgun Gothic" w:hAnsi="Times New Roman" w:cs="Times New Roman"/>
        <w:b/>
        <w:sz w:val="28"/>
        <w:szCs w:val="20"/>
        <w:lang w:val="en-GB"/>
      </w:rPr>
      <w:tab/>
    </w:r>
    <w:r w:rsidR="00C242E1" w:rsidRPr="00B31A3B">
      <w:rPr>
        <w:rFonts w:ascii="Times New Roman" w:eastAsia="Malgun Gothic" w:hAnsi="Times New Roman" w:cs="Times New Roman"/>
        <w:b/>
        <w:sz w:val="28"/>
        <w:szCs w:val="20"/>
        <w:lang w:val="en-GB"/>
      </w:rPr>
      <w:t>doc.: IEEE 802.11-</w:t>
    </w:r>
    <w:r w:rsidR="00C242E1">
      <w:rPr>
        <w:rFonts w:ascii="Times New Roman" w:eastAsia="Malgun Gothic" w:hAnsi="Times New Roman" w:cs="Times New Roman"/>
        <w:b/>
        <w:sz w:val="28"/>
        <w:szCs w:val="20"/>
        <w:lang w:val="en-GB"/>
      </w:rPr>
      <w:t>22/</w:t>
    </w:r>
    <w:r w:rsidR="005B1AE5">
      <w:rPr>
        <w:rFonts w:ascii="Times New Roman" w:eastAsia="Malgun Gothic" w:hAnsi="Times New Roman" w:cs="Times New Roman"/>
        <w:b/>
        <w:sz w:val="28"/>
        <w:szCs w:val="20"/>
        <w:lang w:val="en-GB"/>
      </w:rPr>
      <w:t>1222</w:t>
    </w:r>
    <w:r w:rsidR="00C242E1">
      <w:rPr>
        <w:rFonts w:ascii="Times New Roman" w:eastAsia="Malgun Gothic" w:hAnsi="Times New Roman" w:cs="Times New Roman"/>
        <w:b/>
        <w:sz w:val="28"/>
        <w:szCs w:val="20"/>
        <w:lang w:val="en-GB"/>
      </w:rPr>
      <w:t>r</w:t>
    </w:r>
    <w:r w:rsidR="00FA41ED">
      <w:rPr>
        <w:rFonts w:ascii="Times New Roman" w:eastAsia="Malgun Gothic" w:hAnsi="Times New Roman" w:cs="Times New Roman"/>
        <w:b/>
        <w:sz w:val="28"/>
        <w:szCs w:val="20"/>
        <w:lang w:val="en-GB"/>
      </w:rPr>
      <w:t>1</w:t>
    </w:r>
    <w:r w:rsidR="00C242E1" w:rsidRPr="00CB5571">
      <w:rPr>
        <w:rFonts w:ascii="Times New Roman" w:eastAsia="Malgun Gothic" w:hAnsi="Times New Roman" w:cs="Times New Roman"/>
        <w:b/>
        <w:sz w:val="28"/>
        <w:szCs w:val="20"/>
        <w:lang w:val="en-GB"/>
      </w:rPr>
      <w:fldChar w:fldCharType="begin"/>
    </w:r>
    <w:r w:rsidR="00C242E1" w:rsidRPr="00CB5571">
      <w:rPr>
        <w:rFonts w:ascii="Times New Roman" w:eastAsia="Malgun Gothic" w:hAnsi="Times New Roman" w:cs="Times New Roman"/>
        <w:b/>
        <w:sz w:val="28"/>
        <w:szCs w:val="20"/>
        <w:lang w:val="en-GB"/>
      </w:rPr>
      <w:instrText xml:space="preserve"> TITLE  \* MERGEFORMAT </w:instrText>
    </w:r>
    <w:r w:rsidR="00C242E1" w:rsidRPr="00CB5571">
      <w:rPr>
        <w:rFonts w:ascii="Times New Roman" w:eastAsia="Malgun Gothic" w:hAnsi="Times New Roman" w:cs="Times New Roman"/>
        <w:b/>
        <w:sz w:val="28"/>
        <w:szCs w:val="20"/>
        <w:lang w:val="en-GB"/>
      </w:rPr>
      <w:fldChar w:fldCharType="end"/>
    </w:r>
  </w:p>
  <w:p w14:paraId="7E20329A" w14:textId="5BA72881" w:rsidR="00C242E1" w:rsidRDefault="00C242E1">
    <w:pPr>
      <w:pStyle w:val="Header"/>
    </w:pPr>
  </w:p>
  <w:p w14:paraId="4B228ABF" w14:textId="77777777" w:rsidR="00C242E1" w:rsidRDefault="00C242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0244980" w:rsidR="00BF026D" w:rsidRPr="002D636E" w:rsidRDefault="00154AD1"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22/100</w:t>
    </w:r>
    <w:r w:rsidR="00F4303C">
      <w:rPr>
        <w:rFonts w:ascii="Times New Roman" w:eastAsia="Malgun Gothic" w:hAnsi="Times New Roman" w:cs="Times New Roman"/>
        <w:b/>
        <w:sz w:val="28"/>
        <w:szCs w:val="20"/>
        <w:lang w:val="en-GB"/>
      </w:rPr>
      <w:t>5</w:t>
    </w:r>
    <w:r>
      <w:rPr>
        <w:rFonts w:ascii="Times New Roman" w:eastAsia="Malgun Gothic" w:hAnsi="Times New Roman" w:cs="Times New Roman"/>
        <w:b/>
        <w:sz w:val="28"/>
        <w:szCs w:val="20"/>
        <w:lang w:val="en-GB"/>
      </w:rPr>
      <w:t>r0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5BA84D50" w:rsidR="00BF026D" w:rsidRPr="00DE6B44" w:rsidRDefault="004E0589"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324F1B">
      <w:rPr>
        <w:rFonts w:ascii="Times New Roman" w:eastAsia="Malgun Gothic" w:hAnsi="Times New Roman" w:cs="Times New Roman"/>
        <w:b/>
        <w:sz w:val="28"/>
        <w:szCs w:val="20"/>
      </w:rPr>
      <w:t>2</w:t>
    </w:r>
    <w:r>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324F1B">
      <w:rPr>
        <w:rFonts w:ascii="Times New Roman" w:eastAsia="Malgun Gothic" w:hAnsi="Times New Roman" w:cs="Times New Roman"/>
        <w:b/>
        <w:sz w:val="28"/>
        <w:szCs w:val="20"/>
        <w:lang w:val="en-GB"/>
      </w:rPr>
      <w:t>2</w:t>
    </w:r>
    <w:r w:rsidR="005B2D2F">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100</w:t>
    </w:r>
    <w:r w:rsidR="00F4303C">
      <w:rPr>
        <w:rFonts w:ascii="Times New Roman" w:eastAsia="Malgun Gothic" w:hAnsi="Times New Roman" w:cs="Times New Roman"/>
        <w:b/>
        <w:sz w:val="28"/>
        <w:szCs w:val="20"/>
        <w:lang w:val="en-GB"/>
      </w:rPr>
      <w:t>5</w:t>
    </w:r>
    <w:r w:rsidR="00BF026D">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5"/>
      <w:numFmt w:val="decimal"/>
      <w:lvlText w:val="%1."/>
      <w:lvlJc w:val="left"/>
      <w:pPr>
        <w:ind w:left="386" w:hanging="267"/>
      </w:pPr>
      <w:rPr>
        <w:rFonts w:ascii="Arial" w:hAnsi="Arial" w:cs="Arial"/>
        <w:b/>
        <w:bCs/>
        <w:i w:val="0"/>
        <w:iCs w:val="0"/>
        <w:spacing w:val="-1"/>
        <w:w w:val="100"/>
        <w:sz w:val="24"/>
        <w:szCs w:val="24"/>
      </w:rPr>
    </w:lvl>
    <w:lvl w:ilvl="1">
      <w:start w:val="1"/>
      <w:numFmt w:val="decimal"/>
      <w:lvlText w:val="%1.%2"/>
      <w:lvlJc w:val="left"/>
      <w:pPr>
        <w:ind w:left="485" w:hanging="366"/>
      </w:pPr>
      <w:rPr>
        <w:rFonts w:ascii="Arial" w:hAnsi="Arial" w:cs="Arial"/>
        <w:b/>
        <w:bCs/>
        <w:i w:val="0"/>
        <w:iCs w:val="0"/>
        <w:w w:val="99"/>
        <w:sz w:val="22"/>
        <w:szCs w:val="22"/>
      </w:rPr>
    </w:lvl>
    <w:lvl w:ilvl="2">
      <w:start w:val="5"/>
      <w:numFmt w:val="decimal"/>
      <w:lvlText w:val="%1.%2.%3"/>
      <w:lvlJc w:val="left"/>
      <w:pPr>
        <w:ind w:left="620" w:hanging="501"/>
      </w:pPr>
      <w:rPr>
        <w:rFonts w:ascii="Arial" w:hAnsi="Arial" w:cs="Arial"/>
        <w:b/>
        <w:bCs/>
        <w:i w:val="0"/>
        <w:iCs w:val="0"/>
        <w:spacing w:val="-1"/>
        <w:w w:val="99"/>
        <w:sz w:val="20"/>
        <w:szCs w:val="20"/>
      </w:rPr>
    </w:lvl>
    <w:lvl w:ilvl="3">
      <w:start w:val="1"/>
      <w:numFmt w:val="decimal"/>
      <w:lvlText w:val="%1.%2.%3.%4"/>
      <w:lvlJc w:val="left"/>
      <w:pPr>
        <w:ind w:left="787" w:hanging="668"/>
      </w:pPr>
      <w:rPr>
        <w:rFonts w:ascii="Arial" w:hAnsi="Arial" w:cs="Arial"/>
        <w:b/>
        <w:bCs/>
        <w:i w:val="0"/>
        <w:iCs w:val="0"/>
        <w:spacing w:val="-1"/>
        <w:w w:val="99"/>
        <w:sz w:val="20"/>
        <w:szCs w:val="20"/>
      </w:rPr>
    </w:lvl>
    <w:lvl w:ilvl="4">
      <w:numFmt w:val="bullet"/>
      <w:lvlText w:val="•"/>
      <w:lvlJc w:val="left"/>
      <w:pPr>
        <w:ind w:left="1937" w:hanging="668"/>
      </w:pPr>
    </w:lvl>
    <w:lvl w:ilvl="5">
      <w:numFmt w:val="bullet"/>
      <w:lvlText w:val="•"/>
      <w:lvlJc w:val="left"/>
      <w:pPr>
        <w:ind w:left="3094" w:hanging="668"/>
      </w:pPr>
    </w:lvl>
    <w:lvl w:ilvl="6">
      <w:numFmt w:val="bullet"/>
      <w:lvlText w:val="•"/>
      <w:lvlJc w:val="left"/>
      <w:pPr>
        <w:ind w:left="4251" w:hanging="668"/>
      </w:pPr>
    </w:lvl>
    <w:lvl w:ilvl="7">
      <w:numFmt w:val="bullet"/>
      <w:lvlText w:val="•"/>
      <w:lvlJc w:val="left"/>
      <w:pPr>
        <w:ind w:left="5408" w:hanging="668"/>
      </w:pPr>
    </w:lvl>
    <w:lvl w:ilvl="8">
      <w:numFmt w:val="bullet"/>
      <w:lvlText w:val="•"/>
      <w:lvlJc w:val="left"/>
      <w:pPr>
        <w:ind w:left="6565" w:hanging="668"/>
      </w:pPr>
    </w:lvl>
  </w:abstractNum>
  <w:abstractNum w:abstractNumId="2" w15:restartNumberingAfterBreak="0">
    <w:nsid w:val="00000403"/>
    <w:multiLevelType w:val="multilevel"/>
    <w:tmpl w:val="FFFFFFF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4"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5"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6"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7"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8"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10"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1"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7"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6"/>
  </w:num>
  <w:num w:numId="2" w16cid:durableId="218636364">
    <w:abstractNumId w:val="18"/>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20"/>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5"/>
  </w:num>
  <w:num w:numId="28" w16cid:durableId="1867208883">
    <w:abstractNumId w:val="17"/>
  </w:num>
  <w:num w:numId="29" w16cid:durableId="1191844542">
    <w:abstractNumId w:val="9"/>
  </w:num>
  <w:num w:numId="30" w16cid:durableId="1527602554">
    <w:abstractNumId w:val="8"/>
  </w:num>
  <w:num w:numId="31" w16cid:durableId="834032419">
    <w:abstractNumId w:val="19"/>
  </w:num>
  <w:num w:numId="32" w16cid:durableId="166292877">
    <w:abstractNumId w:val="12"/>
  </w:num>
  <w:num w:numId="33" w16cid:durableId="737217173">
    <w:abstractNumId w:val="13"/>
  </w:num>
  <w:num w:numId="34" w16cid:durableId="205605543">
    <w:abstractNumId w:val="22"/>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7"/>
  </w:num>
  <w:num w:numId="37" w16cid:durableId="1060402693">
    <w:abstractNumId w:val="5"/>
  </w:num>
  <w:num w:numId="38" w16cid:durableId="104811744">
    <w:abstractNumId w:val="4"/>
  </w:num>
  <w:num w:numId="39" w16cid:durableId="1065299144">
    <w:abstractNumId w:val="3"/>
  </w:num>
  <w:num w:numId="40" w16cid:durableId="899294013">
    <w:abstractNumId w:val="6"/>
  </w:num>
  <w:num w:numId="41" w16cid:durableId="167716915">
    <w:abstractNumId w:val="11"/>
  </w:num>
  <w:num w:numId="42" w16cid:durableId="2131780345">
    <w:abstractNumId w:val="10"/>
  </w:num>
  <w:num w:numId="43" w16cid:durableId="587426964">
    <w:abstractNumId w:val="14"/>
  </w:num>
  <w:num w:numId="44" w16cid:durableId="386685076">
    <w:abstractNumId w:val="21"/>
  </w:num>
  <w:num w:numId="45" w16cid:durableId="102499893">
    <w:abstractNumId w:val="1"/>
  </w:num>
  <w:num w:numId="46" w16cid:durableId="1124151778">
    <w:abstractNumId w:val="1"/>
    <w:lvlOverride w:ilvl="0">
      <w:startOverride w:val="5"/>
    </w:lvlOverride>
    <w:lvlOverride w:ilvl="1">
      <w:startOverride w:val="1"/>
    </w:lvlOverride>
    <w:lvlOverride w:ilvl="2">
      <w:startOverride w:val="5"/>
    </w:lvlOverride>
    <w:lvlOverride w:ilvl="3">
      <w:startOverride w:val="1"/>
    </w:lvlOverride>
    <w:lvlOverride w:ilvl="4"/>
    <w:lvlOverride w:ilvl="5"/>
    <w:lvlOverride w:ilvl="6"/>
    <w:lvlOverride w:ilvl="7"/>
    <w:lvlOverride w:ilvl="8"/>
  </w:num>
  <w:num w:numId="47" w16cid:durableId="1421683967">
    <w:abstractNumId w:val="2"/>
  </w:num>
  <w:num w:numId="48" w16cid:durableId="443117428">
    <w:abstractNumId w:val="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Ho">
    <w15:presenceInfo w15:providerId="AD" w15:userId="S::dho@qti.qualcomm.com::cdbbd64b-6b86-4896-aca0-3d41c3107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244"/>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E"/>
    <w:rsid w:val="00073065"/>
    <w:rsid w:val="00073074"/>
    <w:rsid w:val="0007328E"/>
    <w:rsid w:val="00073658"/>
    <w:rsid w:val="00073D4E"/>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4D5"/>
    <w:rsid w:val="00077B51"/>
    <w:rsid w:val="00077BDD"/>
    <w:rsid w:val="00077C40"/>
    <w:rsid w:val="0008011F"/>
    <w:rsid w:val="00080243"/>
    <w:rsid w:val="000803A9"/>
    <w:rsid w:val="0008099E"/>
    <w:rsid w:val="00080C79"/>
    <w:rsid w:val="00080CAC"/>
    <w:rsid w:val="000810B1"/>
    <w:rsid w:val="00081606"/>
    <w:rsid w:val="00081AD0"/>
    <w:rsid w:val="00081D48"/>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8A8"/>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E72"/>
    <w:rsid w:val="000A1EF6"/>
    <w:rsid w:val="000A1F16"/>
    <w:rsid w:val="000A1F6E"/>
    <w:rsid w:val="000A2138"/>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283"/>
    <w:rsid w:val="000D455E"/>
    <w:rsid w:val="000D45A9"/>
    <w:rsid w:val="000D487F"/>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673"/>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744"/>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6420"/>
    <w:rsid w:val="000F6461"/>
    <w:rsid w:val="000F6922"/>
    <w:rsid w:val="000F69F4"/>
    <w:rsid w:val="000F6E8A"/>
    <w:rsid w:val="000F6FBF"/>
    <w:rsid w:val="000F7760"/>
    <w:rsid w:val="000F7CEF"/>
    <w:rsid w:val="000F7D1E"/>
    <w:rsid w:val="001005A2"/>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1191"/>
    <w:rsid w:val="001113EF"/>
    <w:rsid w:val="001119AA"/>
    <w:rsid w:val="00111B43"/>
    <w:rsid w:val="00111C94"/>
    <w:rsid w:val="001121D5"/>
    <w:rsid w:val="00112235"/>
    <w:rsid w:val="001129CC"/>
    <w:rsid w:val="00112C71"/>
    <w:rsid w:val="00112D64"/>
    <w:rsid w:val="00112F5F"/>
    <w:rsid w:val="00112F6B"/>
    <w:rsid w:val="001139CC"/>
    <w:rsid w:val="00114D06"/>
    <w:rsid w:val="00115A92"/>
    <w:rsid w:val="00115CBD"/>
    <w:rsid w:val="001169AA"/>
    <w:rsid w:val="00116A31"/>
    <w:rsid w:val="00116AEB"/>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12"/>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371"/>
    <w:rsid w:val="0015752F"/>
    <w:rsid w:val="001576A3"/>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3EBE"/>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973"/>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7A3"/>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227"/>
    <w:rsid w:val="001A2C2C"/>
    <w:rsid w:val="001A2D01"/>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CD3"/>
    <w:rsid w:val="001C5E51"/>
    <w:rsid w:val="001C619A"/>
    <w:rsid w:val="001C65A1"/>
    <w:rsid w:val="001C699E"/>
    <w:rsid w:val="001C6AAE"/>
    <w:rsid w:val="001C6C37"/>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10"/>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5C2"/>
    <w:rsid w:val="001F2DD5"/>
    <w:rsid w:val="001F3715"/>
    <w:rsid w:val="001F3765"/>
    <w:rsid w:val="001F3770"/>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94F"/>
    <w:rsid w:val="00206E4B"/>
    <w:rsid w:val="00207025"/>
    <w:rsid w:val="002074EC"/>
    <w:rsid w:val="002078BF"/>
    <w:rsid w:val="002079A0"/>
    <w:rsid w:val="00210230"/>
    <w:rsid w:val="002103BB"/>
    <w:rsid w:val="002104BB"/>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B6C"/>
    <w:rsid w:val="002360E3"/>
    <w:rsid w:val="00236212"/>
    <w:rsid w:val="002365FC"/>
    <w:rsid w:val="00236650"/>
    <w:rsid w:val="00236AF9"/>
    <w:rsid w:val="00236B8D"/>
    <w:rsid w:val="00236FA9"/>
    <w:rsid w:val="0023707C"/>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8B0"/>
    <w:rsid w:val="0024297C"/>
    <w:rsid w:val="00242CBF"/>
    <w:rsid w:val="00242F87"/>
    <w:rsid w:val="002439E0"/>
    <w:rsid w:val="00243B58"/>
    <w:rsid w:val="0024420D"/>
    <w:rsid w:val="002442A5"/>
    <w:rsid w:val="002443A3"/>
    <w:rsid w:val="002451E5"/>
    <w:rsid w:val="002452C4"/>
    <w:rsid w:val="002459D2"/>
    <w:rsid w:val="00245D5C"/>
    <w:rsid w:val="00245E5F"/>
    <w:rsid w:val="00245EEE"/>
    <w:rsid w:val="0024602B"/>
    <w:rsid w:val="002461CC"/>
    <w:rsid w:val="00246325"/>
    <w:rsid w:val="002468F4"/>
    <w:rsid w:val="002469AC"/>
    <w:rsid w:val="002469DB"/>
    <w:rsid w:val="00246C42"/>
    <w:rsid w:val="00246E29"/>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6F5"/>
    <w:rsid w:val="00253A60"/>
    <w:rsid w:val="00253C98"/>
    <w:rsid w:val="00253D38"/>
    <w:rsid w:val="002540DB"/>
    <w:rsid w:val="00254840"/>
    <w:rsid w:val="0025499A"/>
    <w:rsid w:val="00254DE1"/>
    <w:rsid w:val="002550A7"/>
    <w:rsid w:val="002550AA"/>
    <w:rsid w:val="002556BC"/>
    <w:rsid w:val="0025590B"/>
    <w:rsid w:val="00255A2D"/>
    <w:rsid w:val="00255E26"/>
    <w:rsid w:val="00256455"/>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645"/>
    <w:rsid w:val="002616E3"/>
    <w:rsid w:val="00262892"/>
    <w:rsid w:val="00262BBF"/>
    <w:rsid w:val="00262E4E"/>
    <w:rsid w:val="002636E4"/>
    <w:rsid w:val="0026380B"/>
    <w:rsid w:val="002638A1"/>
    <w:rsid w:val="00263A7C"/>
    <w:rsid w:val="00263D7A"/>
    <w:rsid w:val="0026411D"/>
    <w:rsid w:val="002642D6"/>
    <w:rsid w:val="002643E8"/>
    <w:rsid w:val="002647D5"/>
    <w:rsid w:val="00264A62"/>
    <w:rsid w:val="00264FD2"/>
    <w:rsid w:val="002656BE"/>
    <w:rsid w:val="00265CA0"/>
    <w:rsid w:val="00265EBB"/>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7A1"/>
    <w:rsid w:val="002A2A44"/>
    <w:rsid w:val="002A2AB2"/>
    <w:rsid w:val="002A2CFC"/>
    <w:rsid w:val="002A3970"/>
    <w:rsid w:val="002A3A53"/>
    <w:rsid w:val="002A3F92"/>
    <w:rsid w:val="002A45D2"/>
    <w:rsid w:val="002A4FC1"/>
    <w:rsid w:val="002A5306"/>
    <w:rsid w:val="002A530C"/>
    <w:rsid w:val="002A5395"/>
    <w:rsid w:val="002A59FE"/>
    <w:rsid w:val="002A5E18"/>
    <w:rsid w:val="002A5FDB"/>
    <w:rsid w:val="002A6025"/>
    <w:rsid w:val="002A68EF"/>
    <w:rsid w:val="002A6FAF"/>
    <w:rsid w:val="002A7603"/>
    <w:rsid w:val="002A7A63"/>
    <w:rsid w:val="002A7B60"/>
    <w:rsid w:val="002B0303"/>
    <w:rsid w:val="002B071E"/>
    <w:rsid w:val="002B082A"/>
    <w:rsid w:val="002B1117"/>
    <w:rsid w:val="002B1273"/>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1D7"/>
    <w:rsid w:val="002E72F4"/>
    <w:rsid w:val="002E7653"/>
    <w:rsid w:val="002E79CE"/>
    <w:rsid w:val="002E7C99"/>
    <w:rsid w:val="002E7F8C"/>
    <w:rsid w:val="002F0316"/>
    <w:rsid w:val="002F0324"/>
    <w:rsid w:val="002F0746"/>
    <w:rsid w:val="002F07F3"/>
    <w:rsid w:val="002F13C8"/>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217C"/>
    <w:rsid w:val="00312285"/>
    <w:rsid w:val="003122AA"/>
    <w:rsid w:val="00312434"/>
    <w:rsid w:val="00312BFA"/>
    <w:rsid w:val="00312DCB"/>
    <w:rsid w:val="0031360F"/>
    <w:rsid w:val="0031376E"/>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BCE"/>
    <w:rsid w:val="00345C0F"/>
    <w:rsid w:val="00345CEB"/>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A6D"/>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5DA9"/>
    <w:rsid w:val="00365E85"/>
    <w:rsid w:val="00366588"/>
    <w:rsid w:val="00366A85"/>
    <w:rsid w:val="00366BBD"/>
    <w:rsid w:val="00367066"/>
    <w:rsid w:val="003670F2"/>
    <w:rsid w:val="0036719F"/>
    <w:rsid w:val="00367269"/>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6EA"/>
    <w:rsid w:val="00377857"/>
    <w:rsid w:val="00377963"/>
    <w:rsid w:val="00377ABF"/>
    <w:rsid w:val="00377AEE"/>
    <w:rsid w:val="00377CD9"/>
    <w:rsid w:val="003803FB"/>
    <w:rsid w:val="0038040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55ED"/>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524"/>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10"/>
    <w:rsid w:val="003D3FC7"/>
    <w:rsid w:val="003D401E"/>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93C"/>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921"/>
    <w:rsid w:val="00407A46"/>
    <w:rsid w:val="00407ADD"/>
    <w:rsid w:val="0041026F"/>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5DD"/>
    <w:rsid w:val="00416DE2"/>
    <w:rsid w:val="00416FBF"/>
    <w:rsid w:val="004173CD"/>
    <w:rsid w:val="00417DAA"/>
    <w:rsid w:val="0042006D"/>
    <w:rsid w:val="0042011C"/>
    <w:rsid w:val="00420602"/>
    <w:rsid w:val="0042086D"/>
    <w:rsid w:val="00420B0B"/>
    <w:rsid w:val="00420DA6"/>
    <w:rsid w:val="004219C9"/>
    <w:rsid w:val="00421A64"/>
    <w:rsid w:val="004222B2"/>
    <w:rsid w:val="0042244C"/>
    <w:rsid w:val="00422818"/>
    <w:rsid w:val="00422DAA"/>
    <w:rsid w:val="00423092"/>
    <w:rsid w:val="00423401"/>
    <w:rsid w:val="00423965"/>
    <w:rsid w:val="004239FB"/>
    <w:rsid w:val="00423EAB"/>
    <w:rsid w:val="004242BF"/>
    <w:rsid w:val="00424357"/>
    <w:rsid w:val="004243B5"/>
    <w:rsid w:val="004249DC"/>
    <w:rsid w:val="00424F47"/>
    <w:rsid w:val="004253F5"/>
    <w:rsid w:val="00425977"/>
    <w:rsid w:val="00425D04"/>
    <w:rsid w:val="00425D82"/>
    <w:rsid w:val="00425E7E"/>
    <w:rsid w:val="00425EFD"/>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321"/>
    <w:rsid w:val="00441436"/>
    <w:rsid w:val="00441836"/>
    <w:rsid w:val="00441A8C"/>
    <w:rsid w:val="00441CA3"/>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66C"/>
    <w:rsid w:val="004506FA"/>
    <w:rsid w:val="004513E1"/>
    <w:rsid w:val="004515BF"/>
    <w:rsid w:val="004519FA"/>
    <w:rsid w:val="00451A52"/>
    <w:rsid w:val="00451C2D"/>
    <w:rsid w:val="00451CBD"/>
    <w:rsid w:val="00451E35"/>
    <w:rsid w:val="00451EB7"/>
    <w:rsid w:val="00452446"/>
    <w:rsid w:val="00452520"/>
    <w:rsid w:val="00452600"/>
    <w:rsid w:val="004527EC"/>
    <w:rsid w:val="00452BEA"/>
    <w:rsid w:val="00452C66"/>
    <w:rsid w:val="00453093"/>
    <w:rsid w:val="00453392"/>
    <w:rsid w:val="00453613"/>
    <w:rsid w:val="00453E09"/>
    <w:rsid w:val="00453FCE"/>
    <w:rsid w:val="004543C2"/>
    <w:rsid w:val="0045475B"/>
    <w:rsid w:val="0045477B"/>
    <w:rsid w:val="00454C15"/>
    <w:rsid w:val="004553B0"/>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6AC"/>
    <w:rsid w:val="00482992"/>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58"/>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258"/>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74"/>
    <w:rsid w:val="004E0CA3"/>
    <w:rsid w:val="004E0CAF"/>
    <w:rsid w:val="004E0ECE"/>
    <w:rsid w:val="004E1279"/>
    <w:rsid w:val="004E14A9"/>
    <w:rsid w:val="004E1665"/>
    <w:rsid w:val="004E1680"/>
    <w:rsid w:val="004E188C"/>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63"/>
    <w:rsid w:val="004F29B8"/>
    <w:rsid w:val="004F2B1F"/>
    <w:rsid w:val="004F3889"/>
    <w:rsid w:val="004F38DC"/>
    <w:rsid w:val="004F46DE"/>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1DAD"/>
    <w:rsid w:val="00502440"/>
    <w:rsid w:val="005029E1"/>
    <w:rsid w:val="00502FE4"/>
    <w:rsid w:val="00503220"/>
    <w:rsid w:val="00503381"/>
    <w:rsid w:val="005033D2"/>
    <w:rsid w:val="00503521"/>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74A"/>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677"/>
    <w:rsid w:val="00530982"/>
    <w:rsid w:val="00530B6E"/>
    <w:rsid w:val="00530B9F"/>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97"/>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2F"/>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ADA"/>
    <w:rsid w:val="00581B15"/>
    <w:rsid w:val="005820E0"/>
    <w:rsid w:val="00582200"/>
    <w:rsid w:val="00582373"/>
    <w:rsid w:val="00582421"/>
    <w:rsid w:val="005828D1"/>
    <w:rsid w:val="0058303A"/>
    <w:rsid w:val="005831F5"/>
    <w:rsid w:val="005836F1"/>
    <w:rsid w:val="0058375F"/>
    <w:rsid w:val="00583944"/>
    <w:rsid w:val="005839EA"/>
    <w:rsid w:val="00584853"/>
    <w:rsid w:val="00585087"/>
    <w:rsid w:val="0058523C"/>
    <w:rsid w:val="00585370"/>
    <w:rsid w:val="00585436"/>
    <w:rsid w:val="0058560C"/>
    <w:rsid w:val="00585630"/>
    <w:rsid w:val="00585772"/>
    <w:rsid w:val="0058581E"/>
    <w:rsid w:val="00585820"/>
    <w:rsid w:val="00585C44"/>
    <w:rsid w:val="00585C62"/>
    <w:rsid w:val="00586579"/>
    <w:rsid w:val="005865CA"/>
    <w:rsid w:val="00586738"/>
    <w:rsid w:val="00586771"/>
    <w:rsid w:val="005867DA"/>
    <w:rsid w:val="00587781"/>
    <w:rsid w:val="00587A13"/>
    <w:rsid w:val="00587A62"/>
    <w:rsid w:val="00587CEF"/>
    <w:rsid w:val="0059013E"/>
    <w:rsid w:val="0059086E"/>
    <w:rsid w:val="005910EB"/>
    <w:rsid w:val="0059139D"/>
    <w:rsid w:val="00591441"/>
    <w:rsid w:val="0059144E"/>
    <w:rsid w:val="00591465"/>
    <w:rsid w:val="00591558"/>
    <w:rsid w:val="00591580"/>
    <w:rsid w:val="0059182B"/>
    <w:rsid w:val="00591BB5"/>
    <w:rsid w:val="00591C30"/>
    <w:rsid w:val="00592446"/>
    <w:rsid w:val="00592FC6"/>
    <w:rsid w:val="005930A3"/>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3AA"/>
    <w:rsid w:val="005A68DA"/>
    <w:rsid w:val="005A6DCC"/>
    <w:rsid w:val="005A6E94"/>
    <w:rsid w:val="005A6F2F"/>
    <w:rsid w:val="005A6F5B"/>
    <w:rsid w:val="005A7156"/>
    <w:rsid w:val="005A71F4"/>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1AE5"/>
    <w:rsid w:val="005B2308"/>
    <w:rsid w:val="005B2498"/>
    <w:rsid w:val="005B280B"/>
    <w:rsid w:val="005B2D2F"/>
    <w:rsid w:val="005B34A3"/>
    <w:rsid w:val="005B38A1"/>
    <w:rsid w:val="005B39AE"/>
    <w:rsid w:val="005B3A88"/>
    <w:rsid w:val="005B3B07"/>
    <w:rsid w:val="005B3BDB"/>
    <w:rsid w:val="005B3E73"/>
    <w:rsid w:val="005B4900"/>
    <w:rsid w:val="005B5534"/>
    <w:rsid w:val="005B5D9E"/>
    <w:rsid w:val="005B61DC"/>
    <w:rsid w:val="005B62D7"/>
    <w:rsid w:val="005B6921"/>
    <w:rsid w:val="005B6D62"/>
    <w:rsid w:val="005B6E7B"/>
    <w:rsid w:val="005B6F34"/>
    <w:rsid w:val="005B7104"/>
    <w:rsid w:val="005B713B"/>
    <w:rsid w:val="005B71CE"/>
    <w:rsid w:val="005B7900"/>
    <w:rsid w:val="005C0017"/>
    <w:rsid w:val="005C01D0"/>
    <w:rsid w:val="005C0300"/>
    <w:rsid w:val="005C0F9C"/>
    <w:rsid w:val="005C0FAC"/>
    <w:rsid w:val="005C1919"/>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6302"/>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96A"/>
    <w:rsid w:val="005E1D7E"/>
    <w:rsid w:val="005E1EB8"/>
    <w:rsid w:val="005E22E4"/>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6FFB"/>
    <w:rsid w:val="005F737F"/>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33C"/>
    <w:rsid w:val="00607ABE"/>
    <w:rsid w:val="00607B18"/>
    <w:rsid w:val="00607B3D"/>
    <w:rsid w:val="00607B98"/>
    <w:rsid w:val="006103E4"/>
    <w:rsid w:val="006105F2"/>
    <w:rsid w:val="006106EB"/>
    <w:rsid w:val="00610E49"/>
    <w:rsid w:val="006112CB"/>
    <w:rsid w:val="0061143D"/>
    <w:rsid w:val="006115BF"/>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75"/>
    <w:rsid w:val="00621DCF"/>
    <w:rsid w:val="006225F3"/>
    <w:rsid w:val="00622661"/>
    <w:rsid w:val="006228DC"/>
    <w:rsid w:val="006228E2"/>
    <w:rsid w:val="00622D72"/>
    <w:rsid w:val="0062307E"/>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9A2"/>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7D7"/>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37C"/>
    <w:rsid w:val="006616A9"/>
    <w:rsid w:val="006618B4"/>
    <w:rsid w:val="00661B55"/>
    <w:rsid w:val="00662446"/>
    <w:rsid w:val="0066264F"/>
    <w:rsid w:val="0066286B"/>
    <w:rsid w:val="006628E8"/>
    <w:rsid w:val="00662D8A"/>
    <w:rsid w:val="00662F9D"/>
    <w:rsid w:val="006638F9"/>
    <w:rsid w:val="00664462"/>
    <w:rsid w:val="00664871"/>
    <w:rsid w:val="00664B69"/>
    <w:rsid w:val="00664BCD"/>
    <w:rsid w:val="00664ED2"/>
    <w:rsid w:val="00665351"/>
    <w:rsid w:val="00665472"/>
    <w:rsid w:val="006657CA"/>
    <w:rsid w:val="006658E0"/>
    <w:rsid w:val="00665BF0"/>
    <w:rsid w:val="00665BFC"/>
    <w:rsid w:val="00665DA1"/>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A67"/>
    <w:rsid w:val="00674A92"/>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1F"/>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46"/>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281A"/>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8F3"/>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CAF"/>
    <w:rsid w:val="00722D75"/>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B33"/>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5B"/>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1E75"/>
    <w:rsid w:val="007A2011"/>
    <w:rsid w:val="007A2058"/>
    <w:rsid w:val="007A21E6"/>
    <w:rsid w:val="007A2248"/>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E6"/>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49"/>
    <w:rsid w:val="007E7377"/>
    <w:rsid w:val="007E74DA"/>
    <w:rsid w:val="007E75F2"/>
    <w:rsid w:val="007E7863"/>
    <w:rsid w:val="007E7BF2"/>
    <w:rsid w:val="007F0C07"/>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1B2"/>
    <w:rsid w:val="00800436"/>
    <w:rsid w:val="008004B1"/>
    <w:rsid w:val="0080090D"/>
    <w:rsid w:val="0080119F"/>
    <w:rsid w:val="0080180C"/>
    <w:rsid w:val="00802104"/>
    <w:rsid w:val="0080223E"/>
    <w:rsid w:val="008023F5"/>
    <w:rsid w:val="00802CB5"/>
    <w:rsid w:val="00803123"/>
    <w:rsid w:val="008034BE"/>
    <w:rsid w:val="00803742"/>
    <w:rsid w:val="008040CD"/>
    <w:rsid w:val="008049FD"/>
    <w:rsid w:val="00804DE5"/>
    <w:rsid w:val="00805573"/>
    <w:rsid w:val="00805A35"/>
    <w:rsid w:val="00805C50"/>
    <w:rsid w:val="00805EB4"/>
    <w:rsid w:val="00805EF9"/>
    <w:rsid w:val="0080603C"/>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512A"/>
    <w:rsid w:val="008151EE"/>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2ED"/>
    <w:rsid w:val="0084359C"/>
    <w:rsid w:val="00843A01"/>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9F"/>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692"/>
    <w:rsid w:val="0087175F"/>
    <w:rsid w:val="0087179B"/>
    <w:rsid w:val="00871961"/>
    <w:rsid w:val="00871C36"/>
    <w:rsid w:val="0087220E"/>
    <w:rsid w:val="00872675"/>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B0A"/>
    <w:rsid w:val="00884BE8"/>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2232"/>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4E33"/>
    <w:rsid w:val="008A5419"/>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13C1"/>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D63"/>
    <w:rsid w:val="008E5EDD"/>
    <w:rsid w:val="008E681B"/>
    <w:rsid w:val="008E68CC"/>
    <w:rsid w:val="008E6A06"/>
    <w:rsid w:val="008E6D5F"/>
    <w:rsid w:val="008E6E22"/>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977"/>
    <w:rsid w:val="00900C77"/>
    <w:rsid w:val="00901360"/>
    <w:rsid w:val="0090199A"/>
    <w:rsid w:val="00901DB5"/>
    <w:rsid w:val="00902362"/>
    <w:rsid w:val="0090242B"/>
    <w:rsid w:val="0090327D"/>
    <w:rsid w:val="00903A9B"/>
    <w:rsid w:val="0090400D"/>
    <w:rsid w:val="009046A0"/>
    <w:rsid w:val="00904C33"/>
    <w:rsid w:val="00904CE5"/>
    <w:rsid w:val="0090588F"/>
    <w:rsid w:val="00905E5E"/>
    <w:rsid w:val="00906349"/>
    <w:rsid w:val="0090635B"/>
    <w:rsid w:val="0090680B"/>
    <w:rsid w:val="00906AA5"/>
    <w:rsid w:val="00906CF0"/>
    <w:rsid w:val="009072B9"/>
    <w:rsid w:val="00907846"/>
    <w:rsid w:val="00907879"/>
    <w:rsid w:val="00907CF5"/>
    <w:rsid w:val="00907F07"/>
    <w:rsid w:val="00910238"/>
    <w:rsid w:val="009107FB"/>
    <w:rsid w:val="00910B51"/>
    <w:rsid w:val="00910C7A"/>
    <w:rsid w:val="009118F5"/>
    <w:rsid w:val="00911988"/>
    <w:rsid w:val="00911C18"/>
    <w:rsid w:val="0091295C"/>
    <w:rsid w:val="00912964"/>
    <w:rsid w:val="00912B87"/>
    <w:rsid w:val="00912C31"/>
    <w:rsid w:val="00913006"/>
    <w:rsid w:val="00913463"/>
    <w:rsid w:val="00913535"/>
    <w:rsid w:val="009145A3"/>
    <w:rsid w:val="00914BC3"/>
    <w:rsid w:val="00914D65"/>
    <w:rsid w:val="009156E5"/>
    <w:rsid w:val="00915A2E"/>
    <w:rsid w:val="00916054"/>
    <w:rsid w:val="00916301"/>
    <w:rsid w:val="009164A4"/>
    <w:rsid w:val="00916676"/>
    <w:rsid w:val="009166C5"/>
    <w:rsid w:val="00916C93"/>
    <w:rsid w:val="00916E52"/>
    <w:rsid w:val="00916F8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698"/>
    <w:rsid w:val="00933DC3"/>
    <w:rsid w:val="009340B4"/>
    <w:rsid w:val="00934236"/>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C8F"/>
    <w:rsid w:val="00951F67"/>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920"/>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21"/>
    <w:rsid w:val="00967943"/>
    <w:rsid w:val="00970723"/>
    <w:rsid w:val="00970779"/>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A2E"/>
    <w:rsid w:val="00977D44"/>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4FF9"/>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47C"/>
    <w:rsid w:val="009D6DB3"/>
    <w:rsid w:val="009D7102"/>
    <w:rsid w:val="009D75A0"/>
    <w:rsid w:val="009D76D8"/>
    <w:rsid w:val="009D787B"/>
    <w:rsid w:val="009D78B4"/>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508"/>
    <w:rsid w:val="009E5A06"/>
    <w:rsid w:val="009E62E2"/>
    <w:rsid w:val="009E62EA"/>
    <w:rsid w:val="009E6858"/>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6F08"/>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2AF"/>
    <w:rsid w:val="00A02A87"/>
    <w:rsid w:val="00A02B6B"/>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17A7B"/>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D7A"/>
    <w:rsid w:val="00A32FAF"/>
    <w:rsid w:val="00A33378"/>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EB4"/>
    <w:rsid w:val="00A4061F"/>
    <w:rsid w:val="00A407E0"/>
    <w:rsid w:val="00A4081C"/>
    <w:rsid w:val="00A40F32"/>
    <w:rsid w:val="00A4100D"/>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BA"/>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B74"/>
    <w:rsid w:val="00A75D09"/>
    <w:rsid w:val="00A75DDC"/>
    <w:rsid w:val="00A76A49"/>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955"/>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D9A"/>
    <w:rsid w:val="00AA7FA3"/>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8CF"/>
    <w:rsid w:val="00AC1409"/>
    <w:rsid w:val="00AC1688"/>
    <w:rsid w:val="00AC17BC"/>
    <w:rsid w:val="00AC1817"/>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64E"/>
    <w:rsid w:val="00AF1B10"/>
    <w:rsid w:val="00AF1B8C"/>
    <w:rsid w:val="00AF1DCF"/>
    <w:rsid w:val="00AF2046"/>
    <w:rsid w:val="00AF20E1"/>
    <w:rsid w:val="00AF238C"/>
    <w:rsid w:val="00AF23DC"/>
    <w:rsid w:val="00AF2A7B"/>
    <w:rsid w:val="00AF2E64"/>
    <w:rsid w:val="00AF2E88"/>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C03"/>
    <w:rsid w:val="00B03F8B"/>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AA5"/>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4D3"/>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0C7C"/>
    <w:rsid w:val="00B71008"/>
    <w:rsid w:val="00B712D5"/>
    <w:rsid w:val="00B71377"/>
    <w:rsid w:val="00B71A0D"/>
    <w:rsid w:val="00B71A1E"/>
    <w:rsid w:val="00B71BCA"/>
    <w:rsid w:val="00B71BE9"/>
    <w:rsid w:val="00B71C5A"/>
    <w:rsid w:val="00B72BC3"/>
    <w:rsid w:val="00B72CBA"/>
    <w:rsid w:val="00B72ECC"/>
    <w:rsid w:val="00B73579"/>
    <w:rsid w:val="00B73666"/>
    <w:rsid w:val="00B73A48"/>
    <w:rsid w:val="00B73E0D"/>
    <w:rsid w:val="00B74605"/>
    <w:rsid w:val="00B7464B"/>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5FE"/>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23"/>
    <w:rsid w:val="00BA08F8"/>
    <w:rsid w:val="00BA0955"/>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08D"/>
    <w:rsid w:val="00BA4254"/>
    <w:rsid w:val="00BA43CA"/>
    <w:rsid w:val="00BA46A0"/>
    <w:rsid w:val="00BA4BC3"/>
    <w:rsid w:val="00BA5BA4"/>
    <w:rsid w:val="00BA5CAC"/>
    <w:rsid w:val="00BA60BE"/>
    <w:rsid w:val="00BA61AF"/>
    <w:rsid w:val="00BA6212"/>
    <w:rsid w:val="00BA647E"/>
    <w:rsid w:val="00BA653D"/>
    <w:rsid w:val="00BA6856"/>
    <w:rsid w:val="00BA6C78"/>
    <w:rsid w:val="00BA6E51"/>
    <w:rsid w:val="00BA70C3"/>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8E7"/>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6B"/>
    <w:rsid w:val="00BC2FC7"/>
    <w:rsid w:val="00BC2FD2"/>
    <w:rsid w:val="00BC3260"/>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0E2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5E3"/>
    <w:rsid w:val="00C0489C"/>
    <w:rsid w:val="00C04ADE"/>
    <w:rsid w:val="00C054A9"/>
    <w:rsid w:val="00C0564A"/>
    <w:rsid w:val="00C05E35"/>
    <w:rsid w:val="00C061E9"/>
    <w:rsid w:val="00C0625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2E1"/>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98"/>
    <w:rsid w:val="00C327D6"/>
    <w:rsid w:val="00C32A22"/>
    <w:rsid w:val="00C32A93"/>
    <w:rsid w:val="00C32F25"/>
    <w:rsid w:val="00C32FEE"/>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2EE"/>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28"/>
    <w:rsid w:val="00C66053"/>
    <w:rsid w:val="00C6633B"/>
    <w:rsid w:val="00C66744"/>
    <w:rsid w:val="00C667D9"/>
    <w:rsid w:val="00C6694A"/>
    <w:rsid w:val="00C669F9"/>
    <w:rsid w:val="00C66CB0"/>
    <w:rsid w:val="00C66ED4"/>
    <w:rsid w:val="00C70391"/>
    <w:rsid w:val="00C704AE"/>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DD"/>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0EA1"/>
    <w:rsid w:val="00CA11D2"/>
    <w:rsid w:val="00CA1A59"/>
    <w:rsid w:val="00CA214A"/>
    <w:rsid w:val="00CA233E"/>
    <w:rsid w:val="00CA27E9"/>
    <w:rsid w:val="00CA3466"/>
    <w:rsid w:val="00CA35A6"/>
    <w:rsid w:val="00CA3C2A"/>
    <w:rsid w:val="00CA437C"/>
    <w:rsid w:val="00CA449E"/>
    <w:rsid w:val="00CA466F"/>
    <w:rsid w:val="00CA47E0"/>
    <w:rsid w:val="00CA49AB"/>
    <w:rsid w:val="00CA4DEC"/>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3A2"/>
    <w:rsid w:val="00CB63FF"/>
    <w:rsid w:val="00CB661B"/>
    <w:rsid w:val="00CB6631"/>
    <w:rsid w:val="00CB6A3A"/>
    <w:rsid w:val="00CB6BA1"/>
    <w:rsid w:val="00CB6CC4"/>
    <w:rsid w:val="00CB6D20"/>
    <w:rsid w:val="00CB6D68"/>
    <w:rsid w:val="00CB6D87"/>
    <w:rsid w:val="00CB71ED"/>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C8E"/>
    <w:rsid w:val="00CC7CE1"/>
    <w:rsid w:val="00CD0066"/>
    <w:rsid w:val="00CD00D8"/>
    <w:rsid w:val="00CD0616"/>
    <w:rsid w:val="00CD06D9"/>
    <w:rsid w:val="00CD1262"/>
    <w:rsid w:val="00CD128C"/>
    <w:rsid w:val="00CD2344"/>
    <w:rsid w:val="00CD2403"/>
    <w:rsid w:val="00CD27F6"/>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6F"/>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9DD"/>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398"/>
    <w:rsid w:val="00D10C7E"/>
    <w:rsid w:val="00D10CC3"/>
    <w:rsid w:val="00D10CF7"/>
    <w:rsid w:val="00D10D92"/>
    <w:rsid w:val="00D10DFF"/>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EAF"/>
    <w:rsid w:val="00D34FDE"/>
    <w:rsid w:val="00D354FA"/>
    <w:rsid w:val="00D35B98"/>
    <w:rsid w:val="00D35EC5"/>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C84"/>
    <w:rsid w:val="00D52D18"/>
    <w:rsid w:val="00D52D63"/>
    <w:rsid w:val="00D52E52"/>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49B"/>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D8C"/>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B68"/>
    <w:rsid w:val="00D82E51"/>
    <w:rsid w:val="00D82F92"/>
    <w:rsid w:val="00D831BF"/>
    <w:rsid w:val="00D832D6"/>
    <w:rsid w:val="00D83666"/>
    <w:rsid w:val="00D837FA"/>
    <w:rsid w:val="00D83C2A"/>
    <w:rsid w:val="00D8429C"/>
    <w:rsid w:val="00D8434A"/>
    <w:rsid w:val="00D845C4"/>
    <w:rsid w:val="00D8492B"/>
    <w:rsid w:val="00D849BA"/>
    <w:rsid w:val="00D84FC5"/>
    <w:rsid w:val="00D85123"/>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7A8"/>
    <w:rsid w:val="00D9385E"/>
    <w:rsid w:val="00D94114"/>
    <w:rsid w:val="00D94207"/>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1E91"/>
    <w:rsid w:val="00DA25C1"/>
    <w:rsid w:val="00DA2654"/>
    <w:rsid w:val="00DA27EA"/>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571"/>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80C"/>
    <w:rsid w:val="00DB4B90"/>
    <w:rsid w:val="00DB4D46"/>
    <w:rsid w:val="00DB4D69"/>
    <w:rsid w:val="00DB5004"/>
    <w:rsid w:val="00DB5243"/>
    <w:rsid w:val="00DB52DB"/>
    <w:rsid w:val="00DB589F"/>
    <w:rsid w:val="00DB5CE8"/>
    <w:rsid w:val="00DB5F88"/>
    <w:rsid w:val="00DB637D"/>
    <w:rsid w:val="00DB6573"/>
    <w:rsid w:val="00DB75AA"/>
    <w:rsid w:val="00DB762E"/>
    <w:rsid w:val="00DB785E"/>
    <w:rsid w:val="00DB7A65"/>
    <w:rsid w:val="00DB7CD6"/>
    <w:rsid w:val="00DB7DD6"/>
    <w:rsid w:val="00DB7E4B"/>
    <w:rsid w:val="00DB7ECA"/>
    <w:rsid w:val="00DC046F"/>
    <w:rsid w:val="00DC05F4"/>
    <w:rsid w:val="00DC0DB9"/>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E3A"/>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215"/>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2A3"/>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E9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49"/>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B26"/>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7"/>
    <w:rsid w:val="00EB3E16"/>
    <w:rsid w:val="00EB4087"/>
    <w:rsid w:val="00EB42CC"/>
    <w:rsid w:val="00EB4839"/>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B41"/>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1FE"/>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FB9"/>
    <w:rsid w:val="00EF18D5"/>
    <w:rsid w:val="00EF1ACE"/>
    <w:rsid w:val="00EF1C1D"/>
    <w:rsid w:val="00EF1CF1"/>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37A"/>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063"/>
    <w:rsid w:val="00F222B0"/>
    <w:rsid w:val="00F22431"/>
    <w:rsid w:val="00F231A9"/>
    <w:rsid w:val="00F23251"/>
    <w:rsid w:val="00F232A1"/>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A08"/>
    <w:rsid w:val="00F56A85"/>
    <w:rsid w:val="00F56D59"/>
    <w:rsid w:val="00F57214"/>
    <w:rsid w:val="00F57498"/>
    <w:rsid w:val="00F57618"/>
    <w:rsid w:val="00F576E2"/>
    <w:rsid w:val="00F57863"/>
    <w:rsid w:val="00F579BF"/>
    <w:rsid w:val="00F57A0B"/>
    <w:rsid w:val="00F6005F"/>
    <w:rsid w:val="00F60162"/>
    <w:rsid w:val="00F6033C"/>
    <w:rsid w:val="00F609A2"/>
    <w:rsid w:val="00F60CAB"/>
    <w:rsid w:val="00F611EC"/>
    <w:rsid w:val="00F615C2"/>
    <w:rsid w:val="00F618BD"/>
    <w:rsid w:val="00F6196E"/>
    <w:rsid w:val="00F61AC2"/>
    <w:rsid w:val="00F61BC7"/>
    <w:rsid w:val="00F61C1C"/>
    <w:rsid w:val="00F61E75"/>
    <w:rsid w:val="00F6207B"/>
    <w:rsid w:val="00F6226E"/>
    <w:rsid w:val="00F63039"/>
    <w:rsid w:val="00F632BE"/>
    <w:rsid w:val="00F637EB"/>
    <w:rsid w:val="00F639E6"/>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6C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65F"/>
    <w:rsid w:val="00FA37FF"/>
    <w:rsid w:val="00FA3872"/>
    <w:rsid w:val="00FA3BA4"/>
    <w:rsid w:val="00FA3CCF"/>
    <w:rsid w:val="00FA404E"/>
    <w:rsid w:val="00FA4131"/>
    <w:rsid w:val="00FA41ED"/>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2BA"/>
    <w:rsid w:val="00FC2F2D"/>
    <w:rsid w:val="00FC3125"/>
    <w:rsid w:val="00FC3178"/>
    <w:rsid w:val="00FC325C"/>
    <w:rsid w:val="00FC3A62"/>
    <w:rsid w:val="00FC3B1A"/>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58"/>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2F"/>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58"/>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1"/>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numbering" w:customStyle="1" w:styleId="NoList1">
    <w:name w:val="No List1"/>
    <w:next w:val="NoList"/>
    <w:uiPriority w:val="99"/>
    <w:semiHidden/>
    <w:unhideWhenUsed/>
    <w:rsid w:val="00C32FEE"/>
  </w:style>
  <w:style w:type="paragraph" w:customStyle="1" w:styleId="msonormal0">
    <w:name w:val="msonormal"/>
    <w:basedOn w:val="Normal"/>
    <w:rsid w:val="00C32F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5531107">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074725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32165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dho\AppData\Local\Temp\Temp2_Draft%20P802.11be_D2.1%20-%20Word.zip\Draft%20P802.11be_D2.1%20-%20Word\TGbe_Cl_05.doc" TargetMode="External"/><Relationship Id="rId18" Type="http://schemas.openxmlformats.org/officeDocument/2006/relationships/hyperlink" Target="file:///C:\Users\dho\AppData\Local\Temp\Temp2_Draft%20P802.11be_D2.1%20-%20Word.zip\Draft%20P802.11be_D2.1%20-%20Word\TGbe_Cl_05.doc" TargetMode="External"/><Relationship Id="rId26"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dho\AppData\Local\Temp\Temp2_Draft%20P802.11be_D2.1%20-%20Word.zip\Draft%20P802.11be_D2.1%20-%20Word\TGbe_Cl_05.doc" TargetMode="External"/><Relationship Id="rId25" Type="http://schemas.openxmlformats.org/officeDocument/2006/relationships/package" Target="embeddings/Microsoft_Visio_Drawing.vsdx"/><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C:\Users\dho\AppData\Local\Temp\Temp2_Draft%20P802.11be_D2.1%20-%20Word.zip\Draft%20P802.11be_D2.1%20-%20Word\TGbe_Cl_05.doc" TargetMode="External"/><Relationship Id="rId20" Type="http://schemas.openxmlformats.org/officeDocument/2006/relationships/header" Target="header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emf"/><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Users\dho\AppData\Local\Temp\Temp2_Draft%20P802.11be_D2.1%20-%20Word.zip\Draft%20P802.11be_D2.1%20-%20Word\TGbe_Cl_05.doc" TargetMode="External"/><Relationship Id="rId23" Type="http://schemas.openxmlformats.org/officeDocument/2006/relationships/footer" Target="footer2.xml"/><Relationship Id="rId28"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file:///C:\Users\dho\AppData\Local\Temp\Temp2_Draft%20P802.11be_D2.1%20-%20Word.zip\Draft%20P802.11be_D2.1%20-%20Word\TGbe_Cl_05.doc"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dho\AppData\Local\Temp\Temp2_Draft%20P802.11be_D2.1%20-%20Word.zip\Draft%20P802.11be_D2.1%20-%20Word\TGbe_Cl_05.doc" TargetMode="External"/><Relationship Id="rId22" Type="http://schemas.openxmlformats.org/officeDocument/2006/relationships/footer" Target="footer1.xml"/><Relationship Id="rId27" Type="http://schemas.openxmlformats.org/officeDocument/2006/relationships/package" Target="embeddings/Microsoft_Visio_Drawing1.vsdx"/><Relationship Id="rId30" Type="http://schemas.openxmlformats.org/officeDocument/2006/relationships/footer" Target="footer3.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3638</Words>
  <Characters>20742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24332</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Duncan Ho</cp:lastModifiedBy>
  <cp:revision>6</cp:revision>
  <dcterms:created xsi:type="dcterms:W3CDTF">2022-08-09T22:36:00Z</dcterms:created>
  <dcterms:modified xsi:type="dcterms:W3CDTF">2022-08-09T22:44:00Z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