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23E7A" w14:textId="77777777" w:rsidR="005E768D" w:rsidRPr="00683B0A" w:rsidRDefault="005E768D">
      <w:pPr>
        <w:pStyle w:val="T1"/>
        <w:pBdr>
          <w:bottom w:val="single" w:sz="6" w:space="0" w:color="auto"/>
        </w:pBdr>
        <w:spacing w:after="240"/>
        <w:rPr>
          <w:lang w:val="en-US"/>
        </w:rPr>
      </w:pPr>
      <w:r w:rsidRPr="00683B0A">
        <w:rPr>
          <w:lang w:val="en-US"/>
        </w:rPr>
        <w:t>IEEE P802.11</w:t>
      </w:r>
      <w:r w:rsidRPr="00683B0A">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683B0A" w14:paraId="4BDB5311" w14:textId="77777777" w:rsidTr="00E37786">
        <w:trPr>
          <w:trHeight w:val="485"/>
          <w:jc w:val="center"/>
        </w:trPr>
        <w:tc>
          <w:tcPr>
            <w:tcW w:w="9576" w:type="dxa"/>
            <w:gridSpan w:val="5"/>
            <w:vAlign w:val="center"/>
          </w:tcPr>
          <w:p w14:paraId="711EF649" w14:textId="08738B74" w:rsidR="008717CE" w:rsidRPr="00683B0A" w:rsidRDefault="00676881" w:rsidP="003F3686">
            <w:pPr>
              <w:pStyle w:val="T2"/>
              <w:rPr>
                <w:lang w:val="en-US" w:eastAsia="ko-KR"/>
              </w:rPr>
            </w:pPr>
            <w:r w:rsidRPr="00683B0A">
              <w:rPr>
                <w:lang w:val="en-US" w:eastAsia="ko-KR"/>
              </w:rPr>
              <w:t xml:space="preserve">CR for </w:t>
            </w:r>
            <w:r w:rsidR="002D13D5" w:rsidRPr="00683B0A">
              <w:rPr>
                <w:lang w:val="en-US" w:eastAsia="ko-KR"/>
              </w:rPr>
              <w:t>CID 11922</w:t>
            </w:r>
          </w:p>
        </w:tc>
      </w:tr>
      <w:tr w:rsidR="00DE584F" w:rsidRPr="00683B0A" w14:paraId="2321CEA9" w14:textId="77777777" w:rsidTr="00E37786">
        <w:trPr>
          <w:trHeight w:val="359"/>
          <w:jc w:val="center"/>
        </w:trPr>
        <w:tc>
          <w:tcPr>
            <w:tcW w:w="9576" w:type="dxa"/>
            <w:gridSpan w:val="5"/>
            <w:vAlign w:val="center"/>
          </w:tcPr>
          <w:p w14:paraId="380E9974" w14:textId="0FC11782" w:rsidR="00DE584F" w:rsidRPr="00683B0A" w:rsidRDefault="00DE584F" w:rsidP="00D7080B">
            <w:pPr>
              <w:pStyle w:val="T2"/>
              <w:ind w:left="0"/>
              <w:rPr>
                <w:b w:val="0"/>
                <w:sz w:val="20"/>
                <w:lang w:val="en-US"/>
              </w:rPr>
            </w:pPr>
            <w:r w:rsidRPr="00683B0A">
              <w:rPr>
                <w:sz w:val="20"/>
                <w:lang w:val="en-US"/>
              </w:rPr>
              <w:t>Date:</w:t>
            </w:r>
            <w:r w:rsidRPr="00683B0A">
              <w:rPr>
                <w:b w:val="0"/>
                <w:sz w:val="20"/>
                <w:lang w:val="en-US"/>
              </w:rPr>
              <w:t xml:space="preserve">  20</w:t>
            </w:r>
            <w:r w:rsidR="00B96526" w:rsidRPr="00683B0A">
              <w:rPr>
                <w:b w:val="0"/>
                <w:sz w:val="20"/>
                <w:lang w:val="en-US"/>
              </w:rPr>
              <w:t>2</w:t>
            </w:r>
            <w:r w:rsidR="008748F3" w:rsidRPr="00683B0A">
              <w:rPr>
                <w:b w:val="0"/>
                <w:sz w:val="20"/>
                <w:lang w:val="en-US"/>
              </w:rPr>
              <w:t>2</w:t>
            </w:r>
            <w:r w:rsidRPr="00683B0A">
              <w:rPr>
                <w:b w:val="0"/>
                <w:sz w:val="20"/>
                <w:lang w:val="en-US"/>
              </w:rPr>
              <w:t>-</w:t>
            </w:r>
            <w:r w:rsidR="006A05CF" w:rsidRPr="00683B0A">
              <w:rPr>
                <w:b w:val="0"/>
                <w:sz w:val="20"/>
                <w:lang w:val="en-US"/>
              </w:rPr>
              <w:t>07</w:t>
            </w:r>
            <w:r w:rsidR="005116CB" w:rsidRPr="00683B0A">
              <w:rPr>
                <w:b w:val="0"/>
                <w:sz w:val="20"/>
                <w:lang w:val="en-US"/>
              </w:rPr>
              <w:t>-</w:t>
            </w:r>
            <w:r w:rsidR="006A05CF" w:rsidRPr="00683B0A">
              <w:rPr>
                <w:b w:val="0"/>
                <w:sz w:val="20"/>
                <w:lang w:val="en-US"/>
              </w:rPr>
              <w:t>2</w:t>
            </w:r>
            <w:r w:rsidR="002D13D5" w:rsidRPr="00683B0A">
              <w:rPr>
                <w:b w:val="0"/>
                <w:sz w:val="20"/>
                <w:lang w:val="en-US"/>
              </w:rPr>
              <w:t>9</w:t>
            </w:r>
          </w:p>
        </w:tc>
      </w:tr>
      <w:tr w:rsidR="00DE584F" w:rsidRPr="00683B0A" w14:paraId="5A691E56" w14:textId="77777777" w:rsidTr="00E37786">
        <w:trPr>
          <w:cantSplit/>
          <w:jc w:val="center"/>
        </w:trPr>
        <w:tc>
          <w:tcPr>
            <w:tcW w:w="9576" w:type="dxa"/>
            <w:gridSpan w:val="5"/>
            <w:vAlign w:val="center"/>
          </w:tcPr>
          <w:p w14:paraId="6301E2DD" w14:textId="77777777" w:rsidR="00DE584F" w:rsidRPr="00683B0A" w:rsidRDefault="00DE584F" w:rsidP="00E37786">
            <w:pPr>
              <w:pStyle w:val="T2"/>
              <w:spacing w:after="0"/>
              <w:ind w:left="0" w:right="0"/>
              <w:jc w:val="left"/>
              <w:rPr>
                <w:sz w:val="20"/>
                <w:lang w:val="en-US"/>
              </w:rPr>
            </w:pPr>
            <w:r w:rsidRPr="00683B0A">
              <w:rPr>
                <w:sz w:val="20"/>
                <w:lang w:val="en-US"/>
              </w:rPr>
              <w:t>Author(s):</w:t>
            </w:r>
          </w:p>
        </w:tc>
      </w:tr>
      <w:tr w:rsidR="00DE584F" w:rsidRPr="00683B0A" w14:paraId="27A6268D" w14:textId="77777777" w:rsidTr="005C6E9D">
        <w:trPr>
          <w:jc w:val="center"/>
        </w:trPr>
        <w:tc>
          <w:tcPr>
            <w:tcW w:w="1548" w:type="dxa"/>
            <w:vAlign w:val="center"/>
          </w:tcPr>
          <w:p w14:paraId="0DBDB238" w14:textId="77777777" w:rsidR="00DE584F" w:rsidRPr="00683B0A" w:rsidRDefault="00DE584F" w:rsidP="00E37786">
            <w:pPr>
              <w:pStyle w:val="T2"/>
              <w:spacing w:after="0"/>
              <w:ind w:left="0" w:right="0"/>
              <w:jc w:val="left"/>
              <w:rPr>
                <w:sz w:val="20"/>
                <w:lang w:val="en-US"/>
              </w:rPr>
            </w:pPr>
            <w:r w:rsidRPr="00683B0A">
              <w:rPr>
                <w:sz w:val="20"/>
                <w:lang w:val="en-US"/>
              </w:rPr>
              <w:t>Name</w:t>
            </w:r>
          </w:p>
        </w:tc>
        <w:tc>
          <w:tcPr>
            <w:tcW w:w="1687" w:type="dxa"/>
            <w:vAlign w:val="center"/>
          </w:tcPr>
          <w:p w14:paraId="416AD42D" w14:textId="77777777" w:rsidR="00DE584F" w:rsidRPr="00683B0A" w:rsidRDefault="00DE584F" w:rsidP="00E37786">
            <w:pPr>
              <w:pStyle w:val="T2"/>
              <w:spacing w:after="0"/>
              <w:ind w:left="0" w:right="0"/>
              <w:jc w:val="left"/>
              <w:rPr>
                <w:sz w:val="20"/>
                <w:lang w:val="en-US"/>
              </w:rPr>
            </w:pPr>
            <w:r w:rsidRPr="00683B0A">
              <w:rPr>
                <w:sz w:val="20"/>
                <w:lang w:val="en-US"/>
              </w:rPr>
              <w:t>Affiliation</w:t>
            </w:r>
          </w:p>
        </w:tc>
        <w:tc>
          <w:tcPr>
            <w:tcW w:w="2363" w:type="dxa"/>
            <w:vAlign w:val="center"/>
          </w:tcPr>
          <w:p w14:paraId="3A5AA747" w14:textId="77777777" w:rsidR="00DE584F" w:rsidRPr="00683B0A" w:rsidRDefault="00DE584F" w:rsidP="00E37786">
            <w:pPr>
              <w:pStyle w:val="T2"/>
              <w:spacing w:after="0"/>
              <w:ind w:left="0" w:right="0"/>
              <w:jc w:val="left"/>
              <w:rPr>
                <w:sz w:val="20"/>
                <w:lang w:val="en-US"/>
              </w:rPr>
            </w:pPr>
            <w:r w:rsidRPr="00683B0A">
              <w:rPr>
                <w:sz w:val="20"/>
                <w:lang w:val="en-US"/>
              </w:rPr>
              <w:t>Address</w:t>
            </w:r>
          </w:p>
        </w:tc>
        <w:tc>
          <w:tcPr>
            <w:tcW w:w="1620" w:type="dxa"/>
            <w:vAlign w:val="center"/>
          </w:tcPr>
          <w:p w14:paraId="42D01BF8" w14:textId="77777777" w:rsidR="00DE584F" w:rsidRPr="00683B0A" w:rsidRDefault="00DE584F" w:rsidP="00E37786">
            <w:pPr>
              <w:pStyle w:val="T2"/>
              <w:spacing w:after="0"/>
              <w:ind w:left="0" w:right="0"/>
              <w:jc w:val="left"/>
              <w:rPr>
                <w:sz w:val="20"/>
                <w:lang w:val="en-US"/>
              </w:rPr>
            </w:pPr>
            <w:r w:rsidRPr="00683B0A">
              <w:rPr>
                <w:sz w:val="20"/>
                <w:lang w:val="en-US"/>
              </w:rPr>
              <w:t>Phone</w:t>
            </w:r>
          </w:p>
        </w:tc>
        <w:tc>
          <w:tcPr>
            <w:tcW w:w="2358" w:type="dxa"/>
            <w:vAlign w:val="center"/>
          </w:tcPr>
          <w:p w14:paraId="44CDD661" w14:textId="77777777" w:rsidR="00DE584F" w:rsidRPr="00683B0A" w:rsidRDefault="00DE584F" w:rsidP="00E37786">
            <w:pPr>
              <w:pStyle w:val="T2"/>
              <w:spacing w:after="0"/>
              <w:ind w:left="0" w:right="0"/>
              <w:jc w:val="left"/>
              <w:rPr>
                <w:sz w:val="20"/>
                <w:lang w:val="en-US"/>
              </w:rPr>
            </w:pPr>
            <w:r w:rsidRPr="00683B0A">
              <w:rPr>
                <w:sz w:val="20"/>
                <w:lang w:val="en-US"/>
              </w:rPr>
              <w:t>email</w:t>
            </w:r>
          </w:p>
        </w:tc>
      </w:tr>
      <w:tr w:rsidR="00E92AB7" w:rsidRPr="00683B0A" w14:paraId="3E3B4E79" w14:textId="77777777" w:rsidTr="005C6E9D">
        <w:trPr>
          <w:trHeight w:val="359"/>
          <w:jc w:val="center"/>
        </w:trPr>
        <w:tc>
          <w:tcPr>
            <w:tcW w:w="1548" w:type="dxa"/>
            <w:vAlign w:val="center"/>
          </w:tcPr>
          <w:p w14:paraId="2C21A480" w14:textId="46E0CD2E" w:rsidR="00E92AB7" w:rsidRPr="00683B0A" w:rsidRDefault="0091703E" w:rsidP="00E92AB7">
            <w:pPr>
              <w:pStyle w:val="T2"/>
              <w:spacing w:after="0"/>
              <w:ind w:left="0" w:right="0"/>
              <w:jc w:val="left"/>
              <w:rPr>
                <w:b w:val="0"/>
                <w:sz w:val="18"/>
                <w:szCs w:val="18"/>
                <w:lang w:val="en-US" w:eastAsia="ko-KR"/>
              </w:rPr>
            </w:pPr>
            <w:r w:rsidRPr="00683B0A">
              <w:rPr>
                <w:b w:val="0"/>
                <w:sz w:val="18"/>
                <w:szCs w:val="18"/>
                <w:lang w:val="en-US" w:eastAsia="ko-KR"/>
              </w:rPr>
              <w:t>Xiaofei Wang</w:t>
            </w:r>
          </w:p>
        </w:tc>
        <w:tc>
          <w:tcPr>
            <w:tcW w:w="1687" w:type="dxa"/>
            <w:vMerge w:val="restart"/>
            <w:vAlign w:val="center"/>
          </w:tcPr>
          <w:p w14:paraId="21B07B99" w14:textId="112039C0" w:rsidR="00E92AB7" w:rsidRPr="00683B0A" w:rsidRDefault="009972B6" w:rsidP="00E37786">
            <w:pPr>
              <w:pStyle w:val="T2"/>
              <w:spacing w:after="0"/>
              <w:ind w:left="0" w:right="0"/>
              <w:jc w:val="left"/>
              <w:rPr>
                <w:b w:val="0"/>
                <w:sz w:val="18"/>
                <w:szCs w:val="18"/>
                <w:lang w:val="en-US" w:eastAsia="ko-KR"/>
              </w:rPr>
            </w:pPr>
            <w:r w:rsidRPr="00683B0A">
              <w:rPr>
                <w:b w:val="0"/>
                <w:sz w:val="18"/>
                <w:szCs w:val="18"/>
                <w:lang w:val="en-US" w:eastAsia="ko-KR"/>
              </w:rPr>
              <w:t>InterDigital Inc.</w:t>
            </w:r>
          </w:p>
        </w:tc>
        <w:tc>
          <w:tcPr>
            <w:tcW w:w="2363" w:type="dxa"/>
            <w:vMerge w:val="restart"/>
            <w:vAlign w:val="center"/>
          </w:tcPr>
          <w:p w14:paraId="3C207099" w14:textId="77777777" w:rsidR="00283718" w:rsidRPr="00683B0A" w:rsidRDefault="00283718" w:rsidP="000F5AA2">
            <w:pPr>
              <w:pStyle w:val="T2"/>
              <w:spacing w:after="0"/>
              <w:ind w:left="0" w:right="0"/>
              <w:jc w:val="left"/>
              <w:rPr>
                <w:b w:val="0"/>
                <w:sz w:val="18"/>
                <w:szCs w:val="18"/>
                <w:lang w:val="en-US" w:eastAsia="ko-KR"/>
              </w:rPr>
            </w:pPr>
            <w:r w:rsidRPr="00683B0A">
              <w:rPr>
                <w:b w:val="0"/>
                <w:sz w:val="18"/>
                <w:szCs w:val="18"/>
                <w:lang w:val="en-US" w:eastAsia="ko-KR"/>
              </w:rPr>
              <w:t>111 West 33rd Street</w:t>
            </w:r>
          </w:p>
          <w:p w14:paraId="438C666A" w14:textId="77777777" w:rsidR="00283718" w:rsidRPr="00683B0A" w:rsidRDefault="00283718" w:rsidP="000F5AA2">
            <w:pPr>
              <w:pStyle w:val="T2"/>
              <w:spacing w:after="0"/>
              <w:ind w:left="0" w:right="0"/>
              <w:jc w:val="left"/>
              <w:rPr>
                <w:b w:val="0"/>
                <w:sz w:val="18"/>
                <w:szCs w:val="18"/>
                <w:lang w:val="en-US" w:eastAsia="ko-KR"/>
              </w:rPr>
            </w:pPr>
            <w:r w:rsidRPr="00683B0A">
              <w:rPr>
                <w:b w:val="0"/>
                <w:sz w:val="18"/>
                <w:szCs w:val="18"/>
                <w:lang w:val="en-US" w:eastAsia="ko-KR"/>
              </w:rPr>
              <w:t>Suite 1420</w:t>
            </w:r>
          </w:p>
          <w:p w14:paraId="0A825FCC" w14:textId="12ACCF1D" w:rsidR="009972B6" w:rsidRPr="00683B0A" w:rsidRDefault="00283718" w:rsidP="000F5AA2">
            <w:pPr>
              <w:pStyle w:val="T2"/>
              <w:spacing w:after="0"/>
              <w:ind w:left="0" w:right="0"/>
              <w:jc w:val="left"/>
              <w:rPr>
                <w:b w:val="0"/>
                <w:color w:val="1F497D"/>
                <w:sz w:val="24"/>
                <w:szCs w:val="24"/>
                <w:lang w:val="en-US"/>
              </w:rPr>
            </w:pPr>
            <w:r w:rsidRPr="00683B0A">
              <w:rPr>
                <w:b w:val="0"/>
                <w:sz w:val="18"/>
                <w:szCs w:val="18"/>
                <w:lang w:val="en-US" w:eastAsia="ko-KR"/>
              </w:rPr>
              <w:t>New York, NY, USA</w:t>
            </w:r>
          </w:p>
        </w:tc>
        <w:tc>
          <w:tcPr>
            <w:tcW w:w="1620" w:type="dxa"/>
            <w:vAlign w:val="center"/>
          </w:tcPr>
          <w:p w14:paraId="46A1C5F6" w14:textId="66AC581D" w:rsidR="00E92AB7" w:rsidRPr="00683B0A" w:rsidRDefault="009972B6" w:rsidP="00E37786">
            <w:pPr>
              <w:pStyle w:val="T2"/>
              <w:spacing w:after="0"/>
              <w:ind w:left="0" w:right="0"/>
              <w:jc w:val="left"/>
              <w:rPr>
                <w:b w:val="0"/>
                <w:sz w:val="18"/>
                <w:szCs w:val="18"/>
                <w:lang w:val="en-US" w:eastAsia="ko-KR"/>
              </w:rPr>
            </w:pPr>
            <w:r w:rsidRPr="00683B0A">
              <w:rPr>
                <w:b w:val="0"/>
                <w:sz w:val="18"/>
                <w:szCs w:val="18"/>
                <w:lang w:val="en-US" w:eastAsia="ko-KR"/>
              </w:rPr>
              <w:t>+1-607-592-2727</w:t>
            </w:r>
          </w:p>
        </w:tc>
        <w:tc>
          <w:tcPr>
            <w:tcW w:w="2358" w:type="dxa"/>
            <w:vAlign w:val="center"/>
          </w:tcPr>
          <w:p w14:paraId="473458B1" w14:textId="21D06A98" w:rsidR="00E92AB7" w:rsidRPr="00683B0A" w:rsidRDefault="009972B6" w:rsidP="00E37786">
            <w:pPr>
              <w:pStyle w:val="T2"/>
              <w:spacing w:after="0"/>
              <w:ind w:left="0" w:right="0"/>
              <w:jc w:val="left"/>
              <w:rPr>
                <w:b w:val="0"/>
                <w:sz w:val="18"/>
                <w:szCs w:val="18"/>
                <w:lang w:val="en-US" w:eastAsia="ko-KR"/>
              </w:rPr>
            </w:pPr>
            <w:r w:rsidRPr="00683B0A">
              <w:rPr>
                <w:b w:val="0"/>
                <w:sz w:val="18"/>
                <w:szCs w:val="18"/>
                <w:lang w:val="en-US" w:eastAsia="ko-KR"/>
              </w:rPr>
              <w:t>Xiaofei.wang@interdigital.com</w:t>
            </w:r>
          </w:p>
        </w:tc>
      </w:tr>
      <w:tr w:rsidR="00E92AB7" w:rsidRPr="00683B0A" w14:paraId="24DFE66C" w14:textId="77777777" w:rsidTr="005C6E9D">
        <w:trPr>
          <w:trHeight w:val="359"/>
          <w:jc w:val="center"/>
        </w:trPr>
        <w:tc>
          <w:tcPr>
            <w:tcW w:w="1548" w:type="dxa"/>
            <w:vAlign w:val="center"/>
          </w:tcPr>
          <w:p w14:paraId="553F76FB" w14:textId="647D13BA" w:rsidR="00E92AB7" w:rsidRPr="00683B0A" w:rsidRDefault="0091703E" w:rsidP="00E328D5">
            <w:pPr>
              <w:pStyle w:val="T2"/>
              <w:spacing w:after="0"/>
              <w:ind w:left="0" w:right="0"/>
              <w:jc w:val="left"/>
              <w:rPr>
                <w:b w:val="0"/>
                <w:sz w:val="18"/>
                <w:szCs w:val="18"/>
                <w:lang w:val="en-US" w:eastAsia="ko-KR"/>
              </w:rPr>
            </w:pPr>
            <w:r w:rsidRPr="00683B0A">
              <w:rPr>
                <w:b w:val="0"/>
                <w:sz w:val="18"/>
                <w:szCs w:val="18"/>
                <w:lang w:val="en-US" w:eastAsia="ko-KR"/>
              </w:rPr>
              <w:t>Rui Yang</w:t>
            </w:r>
          </w:p>
        </w:tc>
        <w:tc>
          <w:tcPr>
            <w:tcW w:w="1687" w:type="dxa"/>
            <w:vMerge/>
            <w:vAlign w:val="center"/>
          </w:tcPr>
          <w:p w14:paraId="7EC45AB7" w14:textId="29C9B5A8" w:rsidR="00E92AB7" w:rsidRPr="00683B0A" w:rsidRDefault="00E92AB7" w:rsidP="00E328D5">
            <w:pPr>
              <w:pStyle w:val="T2"/>
              <w:spacing w:after="0"/>
              <w:ind w:left="0" w:right="0"/>
              <w:jc w:val="left"/>
              <w:rPr>
                <w:b w:val="0"/>
                <w:sz w:val="18"/>
                <w:szCs w:val="18"/>
                <w:lang w:val="en-US" w:eastAsia="ko-KR"/>
              </w:rPr>
            </w:pPr>
          </w:p>
        </w:tc>
        <w:tc>
          <w:tcPr>
            <w:tcW w:w="2363" w:type="dxa"/>
            <w:vMerge/>
            <w:vAlign w:val="center"/>
          </w:tcPr>
          <w:p w14:paraId="4DD90F06" w14:textId="77777777" w:rsidR="00E92AB7" w:rsidRPr="00683B0A" w:rsidRDefault="00E92AB7" w:rsidP="00E328D5">
            <w:pPr>
              <w:pStyle w:val="T2"/>
              <w:spacing w:after="0"/>
              <w:ind w:left="0" w:right="0"/>
              <w:jc w:val="left"/>
              <w:rPr>
                <w:b w:val="0"/>
                <w:sz w:val="18"/>
                <w:szCs w:val="18"/>
                <w:lang w:val="en-US" w:eastAsia="ko-KR"/>
              </w:rPr>
            </w:pPr>
          </w:p>
        </w:tc>
        <w:tc>
          <w:tcPr>
            <w:tcW w:w="1620" w:type="dxa"/>
            <w:vAlign w:val="center"/>
          </w:tcPr>
          <w:p w14:paraId="1B222C6D" w14:textId="77777777" w:rsidR="00E92AB7" w:rsidRPr="00683B0A" w:rsidRDefault="00E92AB7" w:rsidP="00E328D5">
            <w:pPr>
              <w:pStyle w:val="T2"/>
              <w:spacing w:after="0"/>
              <w:ind w:left="0" w:right="0"/>
              <w:jc w:val="left"/>
              <w:rPr>
                <w:b w:val="0"/>
                <w:sz w:val="18"/>
                <w:szCs w:val="18"/>
                <w:lang w:val="en-US" w:eastAsia="ko-KR"/>
              </w:rPr>
            </w:pPr>
          </w:p>
        </w:tc>
        <w:tc>
          <w:tcPr>
            <w:tcW w:w="2358" w:type="dxa"/>
            <w:vAlign w:val="center"/>
          </w:tcPr>
          <w:p w14:paraId="090F23DF" w14:textId="5EDBA118" w:rsidR="00E92AB7" w:rsidRPr="00683B0A" w:rsidRDefault="00E92AB7" w:rsidP="00E328D5">
            <w:pPr>
              <w:pStyle w:val="T2"/>
              <w:spacing w:after="0"/>
              <w:ind w:left="0" w:right="0"/>
              <w:jc w:val="left"/>
              <w:rPr>
                <w:b w:val="0"/>
                <w:sz w:val="18"/>
                <w:szCs w:val="18"/>
                <w:lang w:val="en-US" w:eastAsia="ko-KR"/>
              </w:rPr>
            </w:pPr>
          </w:p>
        </w:tc>
      </w:tr>
    </w:tbl>
    <w:p w14:paraId="0A6C0C87" w14:textId="77777777" w:rsidR="00DE584F" w:rsidRPr="00683B0A" w:rsidRDefault="00DE584F">
      <w:pPr>
        <w:pStyle w:val="T1"/>
        <w:spacing w:after="120"/>
        <w:rPr>
          <w:sz w:val="22"/>
          <w:lang w:val="en-US"/>
        </w:rPr>
      </w:pPr>
    </w:p>
    <w:p w14:paraId="6E294559" w14:textId="77777777" w:rsidR="003E4403" w:rsidRPr="00683B0A" w:rsidRDefault="003E4403" w:rsidP="003E4403">
      <w:pPr>
        <w:pStyle w:val="T1"/>
        <w:spacing w:after="120"/>
        <w:rPr>
          <w:lang w:val="en-US"/>
        </w:rPr>
      </w:pPr>
      <w:r w:rsidRPr="00683B0A">
        <w:rPr>
          <w:lang w:val="en-US"/>
        </w:rPr>
        <w:t>Abstract</w:t>
      </w:r>
    </w:p>
    <w:p w14:paraId="2027155B" w14:textId="520912A6" w:rsidR="00BD0151" w:rsidRPr="00683B0A" w:rsidRDefault="003E4403" w:rsidP="005E768D">
      <w:pPr>
        <w:rPr>
          <w:sz w:val="22"/>
          <w:lang w:val="en-US" w:eastAsia="ko-KR"/>
        </w:rPr>
      </w:pPr>
      <w:r w:rsidRPr="00683B0A">
        <w:rPr>
          <w:sz w:val="22"/>
          <w:lang w:val="en-US" w:eastAsia="ko-KR"/>
        </w:rPr>
        <w:t xml:space="preserve">This submission proposes resolutions for </w:t>
      </w:r>
      <w:r w:rsidR="009972B6" w:rsidRPr="00683B0A">
        <w:rPr>
          <w:sz w:val="22"/>
          <w:lang w:val="en-US" w:eastAsia="ko-KR"/>
        </w:rPr>
        <w:t xml:space="preserve">the </w:t>
      </w:r>
      <w:r w:rsidR="005116CB" w:rsidRPr="00683B0A">
        <w:rPr>
          <w:sz w:val="22"/>
          <w:lang w:val="en-US" w:eastAsia="ko-KR"/>
        </w:rPr>
        <w:t>CID</w:t>
      </w:r>
      <w:r w:rsidR="00964FE1" w:rsidRPr="00683B0A">
        <w:rPr>
          <w:sz w:val="22"/>
          <w:lang w:val="en-US" w:eastAsia="ko-KR"/>
        </w:rPr>
        <w:t xml:space="preserve"> 11922</w:t>
      </w:r>
      <w:r w:rsidR="009972B6" w:rsidRPr="00683B0A">
        <w:rPr>
          <w:sz w:val="22"/>
          <w:lang w:val="en-US" w:eastAsia="ko-KR"/>
        </w:rPr>
        <w:t>.</w:t>
      </w:r>
    </w:p>
    <w:p w14:paraId="25334011" w14:textId="77777777" w:rsidR="00BD0151" w:rsidRPr="00683B0A" w:rsidRDefault="00BD0151" w:rsidP="005E768D">
      <w:pPr>
        <w:rPr>
          <w:sz w:val="22"/>
          <w:lang w:val="en-US" w:eastAsia="ko-KR"/>
        </w:rPr>
      </w:pPr>
    </w:p>
    <w:p w14:paraId="09AF490C" w14:textId="3EF28B71" w:rsidR="005E768D" w:rsidRPr="00683B0A" w:rsidRDefault="009972B6" w:rsidP="005E768D">
      <w:pPr>
        <w:rPr>
          <w:sz w:val="22"/>
          <w:lang w:val="en-US" w:eastAsia="ko-KR"/>
        </w:rPr>
      </w:pPr>
      <w:r w:rsidRPr="00683B0A">
        <w:rPr>
          <w:sz w:val="22"/>
          <w:lang w:val="en-US" w:eastAsia="ko-KR"/>
        </w:rPr>
        <w:t xml:space="preserve">The baseline for this comment resolution document is </w:t>
      </w:r>
      <w:r w:rsidR="005A5E71" w:rsidRPr="00683B0A">
        <w:rPr>
          <w:sz w:val="22"/>
          <w:lang w:val="en-US" w:eastAsia="ko-KR"/>
        </w:rPr>
        <w:t>802.11</w:t>
      </w:r>
      <w:r w:rsidR="008923AC" w:rsidRPr="00683B0A">
        <w:rPr>
          <w:sz w:val="22"/>
          <w:lang w:val="en-US" w:eastAsia="ko-KR"/>
        </w:rPr>
        <w:t xml:space="preserve">be Draft </w:t>
      </w:r>
      <w:r w:rsidR="00636A29" w:rsidRPr="00683B0A">
        <w:rPr>
          <w:sz w:val="22"/>
          <w:lang w:val="en-US" w:eastAsia="ko-KR"/>
        </w:rPr>
        <w:t>2.0</w:t>
      </w:r>
      <w:r w:rsidR="005A5E71" w:rsidRPr="00683B0A">
        <w:rPr>
          <w:sz w:val="22"/>
          <w:lang w:val="en-US" w:eastAsia="ko-KR"/>
        </w:rPr>
        <w:t>.</w:t>
      </w:r>
    </w:p>
    <w:p w14:paraId="24920570" w14:textId="77777777" w:rsidR="005E768D" w:rsidRPr="00683B0A" w:rsidRDefault="005E768D">
      <w:pPr>
        <w:rPr>
          <w:sz w:val="22"/>
          <w:lang w:val="en-US"/>
        </w:rPr>
      </w:pPr>
    </w:p>
    <w:p w14:paraId="10E75662" w14:textId="01E7298D" w:rsidR="00DC0CA2" w:rsidRPr="00683B0A" w:rsidRDefault="005E768D" w:rsidP="00F2637D">
      <w:pPr>
        <w:rPr>
          <w:lang w:val="en-US"/>
        </w:rPr>
      </w:pPr>
      <w:r w:rsidRPr="00683B0A">
        <w:rPr>
          <w:lang w:val="en-US"/>
        </w:rPr>
        <w:br w:type="page"/>
      </w:r>
    </w:p>
    <w:tbl>
      <w:tblPr>
        <w:tblW w:w="9535" w:type="dxa"/>
        <w:tblLayout w:type="fixed"/>
        <w:tblLook w:val="04A0" w:firstRow="1" w:lastRow="0" w:firstColumn="1" w:lastColumn="0" w:noHBand="0" w:noVBand="1"/>
      </w:tblPr>
      <w:tblGrid>
        <w:gridCol w:w="805"/>
        <w:gridCol w:w="1245"/>
        <w:gridCol w:w="1128"/>
        <w:gridCol w:w="921"/>
        <w:gridCol w:w="731"/>
        <w:gridCol w:w="1555"/>
        <w:gridCol w:w="1350"/>
        <w:gridCol w:w="1800"/>
      </w:tblGrid>
      <w:tr w:rsidR="000122CC" w:rsidRPr="00683B0A" w14:paraId="56017DC5" w14:textId="77777777" w:rsidTr="00A5008B">
        <w:trPr>
          <w:trHeight w:val="900"/>
        </w:trPr>
        <w:tc>
          <w:tcPr>
            <w:tcW w:w="805" w:type="dxa"/>
            <w:tcBorders>
              <w:top w:val="single" w:sz="4" w:space="0" w:color="333300"/>
              <w:left w:val="single" w:sz="4" w:space="0" w:color="333300"/>
              <w:bottom w:val="single" w:sz="4" w:space="0" w:color="333300"/>
              <w:right w:val="single" w:sz="4" w:space="0" w:color="333300"/>
            </w:tcBorders>
            <w:shd w:val="clear" w:color="auto" w:fill="auto"/>
            <w:hideMark/>
          </w:tcPr>
          <w:p w14:paraId="2C9E7849" w14:textId="77777777" w:rsidR="004B7B07" w:rsidRPr="00683B0A" w:rsidRDefault="004B7B07" w:rsidP="004B7B07">
            <w:pPr>
              <w:rPr>
                <w:rFonts w:ascii="Calibri" w:eastAsia="Times New Roman" w:hAnsi="Calibri" w:cs="Calibri"/>
                <w:b/>
                <w:bCs/>
                <w:szCs w:val="18"/>
                <w:lang w:val="en-US" w:eastAsia="zh-CN"/>
              </w:rPr>
            </w:pPr>
            <w:r w:rsidRPr="00683B0A">
              <w:rPr>
                <w:rFonts w:ascii="Calibri" w:eastAsia="Times New Roman" w:hAnsi="Calibri" w:cs="Calibri"/>
                <w:b/>
                <w:bCs/>
                <w:szCs w:val="18"/>
                <w:lang w:val="en-US" w:eastAsia="zh-CN"/>
              </w:rPr>
              <w:lastRenderedPageBreak/>
              <w:t>CID</w:t>
            </w:r>
          </w:p>
        </w:tc>
        <w:tc>
          <w:tcPr>
            <w:tcW w:w="1245" w:type="dxa"/>
            <w:tcBorders>
              <w:top w:val="single" w:sz="4" w:space="0" w:color="333300"/>
              <w:left w:val="nil"/>
              <w:bottom w:val="single" w:sz="4" w:space="0" w:color="333300"/>
              <w:right w:val="single" w:sz="4" w:space="0" w:color="333300"/>
            </w:tcBorders>
            <w:shd w:val="clear" w:color="auto" w:fill="auto"/>
            <w:hideMark/>
          </w:tcPr>
          <w:p w14:paraId="56796342" w14:textId="77777777" w:rsidR="004B7B07" w:rsidRPr="00683B0A" w:rsidRDefault="004B7B07" w:rsidP="004B7B07">
            <w:pPr>
              <w:rPr>
                <w:rFonts w:ascii="Calibri" w:eastAsia="Times New Roman" w:hAnsi="Calibri" w:cs="Calibri"/>
                <w:b/>
                <w:bCs/>
                <w:szCs w:val="18"/>
                <w:lang w:val="en-US" w:eastAsia="zh-CN"/>
              </w:rPr>
            </w:pPr>
            <w:r w:rsidRPr="00683B0A">
              <w:rPr>
                <w:rFonts w:ascii="Calibri" w:eastAsia="Times New Roman" w:hAnsi="Calibri" w:cs="Calibri"/>
                <w:b/>
                <w:bCs/>
                <w:szCs w:val="18"/>
                <w:lang w:val="en-US" w:eastAsia="zh-CN"/>
              </w:rPr>
              <w:t>Commenter</w:t>
            </w:r>
          </w:p>
        </w:tc>
        <w:tc>
          <w:tcPr>
            <w:tcW w:w="1128" w:type="dxa"/>
            <w:tcBorders>
              <w:top w:val="single" w:sz="4" w:space="0" w:color="333300"/>
              <w:left w:val="nil"/>
              <w:bottom w:val="single" w:sz="4" w:space="0" w:color="333300"/>
              <w:right w:val="single" w:sz="4" w:space="0" w:color="333300"/>
            </w:tcBorders>
            <w:shd w:val="clear" w:color="auto" w:fill="auto"/>
            <w:hideMark/>
          </w:tcPr>
          <w:p w14:paraId="09E1B38C" w14:textId="77777777" w:rsidR="004B7B07" w:rsidRPr="00683B0A" w:rsidRDefault="004B7B07" w:rsidP="004B7B07">
            <w:pPr>
              <w:rPr>
                <w:rFonts w:ascii="Calibri" w:eastAsia="Times New Roman" w:hAnsi="Calibri" w:cs="Calibri"/>
                <w:b/>
                <w:bCs/>
                <w:szCs w:val="18"/>
                <w:lang w:val="en-US" w:eastAsia="zh-CN"/>
              </w:rPr>
            </w:pPr>
            <w:r w:rsidRPr="00683B0A">
              <w:rPr>
                <w:rFonts w:ascii="Calibri" w:eastAsia="Times New Roman" w:hAnsi="Calibri" w:cs="Calibri"/>
                <w:b/>
                <w:bCs/>
                <w:szCs w:val="18"/>
                <w:lang w:val="en-US" w:eastAsia="zh-CN"/>
              </w:rPr>
              <w:t>Clause Number(C)</w:t>
            </w:r>
          </w:p>
        </w:tc>
        <w:tc>
          <w:tcPr>
            <w:tcW w:w="921" w:type="dxa"/>
            <w:tcBorders>
              <w:top w:val="single" w:sz="4" w:space="0" w:color="333300"/>
              <w:left w:val="nil"/>
              <w:bottom w:val="single" w:sz="4" w:space="0" w:color="333300"/>
              <w:right w:val="single" w:sz="4" w:space="0" w:color="333300"/>
            </w:tcBorders>
            <w:shd w:val="clear" w:color="auto" w:fill="auto"/>
            <w:hideMark/>
          </w:tcPr>
          <w:p w14:paraId="32B1A9CC" w14:textId="77777777" w:rsidR="004B7B07" w:rsidRPr="00683B0A" w:rsidRDefault="004B7B07" w:rsidP="004B7B07">
            <w:pPr>
              <w:rPr>
                <w:rFonts w:ascii="Calibri" w:eastAsia="Times New Roman" w:hAnsi="Calibri" w:cs="Calibri"/>
                <w:b/>
                <w:bCs/>
                <w:szCs w:val="18"/>
                <w:lang w:val="en-US" w:eastAsia="zh-CN"/>
              </w:rPr>
            </w:pPr>
            <w:r w:rsidRPr="00683B0A">
              <w:rPr>
                <w:rFonts w:ascii="Calibri" w:eastAsia="Times New Roman" w:hAnsi="Calibri" w:cs="Calibri"/>
                <w:b/>
                <w:bCs/>
                <w:szCs w:val="18"/>
                <w:lang w:val="en-US" w:eastAsia="zh-CN"/>
              </w:rPr>
              <w:t>Page(C)</w:t>
            </w:r>
          </w:p>
        </w:tc>
        <w:tc>
          <w:tcPr>
            <w:tcW w:w="731" w:type="dxa"/>
            <w:tcBorders>
              <w:top w:val="single" w:sz="4" w:space="0" w:color="333300"/>
              <w:left w:val="nil"/>
              <w:bottom w:val="single" w:sz="4" w:space="0" w:color="333300"/>
              <w:right w:val="single" w:sz="4" w:space="0" w:color="333300"/>
            </w:tcBorders>
            <w:shd w:val="clear" w:color="auto" w:fill="auto"/>
            <w:hideMark/>
          </w:tcPr>
          <w:p w14:paraId="64CBC9D4" w14:textId="77777777" w:rsidR="004B7B07" w:rsidRPr="00683B0A" w:rsidRDefault="004B7B07" w:rsidP="004B7B07">
            <w:pPr>
              <w:rPr>
                <w:rFonts w:ascii="Calibri" w:eastAsia="Times New Roman" w:hAnsi="Calibri" w:cs="Calibri"/>
                <w:b/>
                <w:bCs/>
                <w:szCs w:val="18"/>
                <w:lang w:val="en-US" w:eastAsia="zh-CN"/>
              </w:rPr>
            </w:pPr>
            <w:r w:rsidRPr="00683B0A">
              <w:rPr>
                <w:rFonts w:ascii="Calibri" w:eastAsia="Times New Roman" w:hAnsi="Calibri" w:cs="Calibri"/>
                <w:b/>
                <w:bCs/>
                <w:szCs w:val="18"/>
                <w:lang w:val="en-US" w:eastAsia="zh-CN"/>
              </w:rPr>
              <w:t>Line(C)</w:t>
            </w:r>
          </w:p>
        </w:tc>
        <w:tc>
          <w:tcPr>
            <w:tcW w:w="1555" w:type="dxa"/>
            <w:tcBorders>
              <w:top w:val="single" w:sz="4" w:space="0" w:color="333300"/>
              <w:left w:val="nil"/>
              <w:bottom w:val="single" w:sz="4" w:space="0" w:color="333300"/>
              <w:right w:val="single" w:sz="4" w:space="0" w:color="333300"/>
            </w:tcBorders>
            <w:shd w:val="clear" w:color="auto" w:fill="auto"/>
            <w:hideMark/>
          </w:tcPr>
          <w:p w14:paraId="790AB83B" w14:textId="77777777" w:rsidR="004B7B07" w:rsidRPr="00683B0A" w:rsidRDefault="004B7B07" w:rsidP="004B7B07">
            <w:pPr>
              <w:rPr>
                <w:rFonts w:ascii="Calibri" w:eastAsia="Times New Roman" w:hAnsi="Calibri" w:cs="Calibri"/>
                <w:b/>
                <w:bCs/>
                <w:szCs w:val="18"/>
                <w:lang w:val="en-US" w:eastAsia="zh-CN"/>
              </w:rPr>
            </w:pPr>
            <w:r w:rsidRPr="00683B0A">
              <w:rPr>
                <w:rFonts w:ascii="Calibri" w:eastAsia="Times New Roman" w:hAnsi="Calibri" w:cs="Calibri"/>
                <w:b/>
                <w:bCs/>
                <w:szCs w:val="18"/>
                <w:lang w:val="en-US" w:eastAsia="zh-CN"/>
              </w:rPr>
              <w:t>Comment</w:t>
            </w:r>
          </w:p>
        </w:tc>
        <w:tc>
          <w:tcPr>
            <w:tcW w:w="1350" w:type="dxa"/>
            <w:tcBorders>
              <w:top w:val="single" w:sz="4" w:space="0" w:color="333300"/>
              <w:left w:val="nil"/>
              <w:bottom w:val="single" w:sz="4" w:space="0" w:color="333300"/>
              <w:right w:val="single" w:sz="4" w:space="0" w:color="333300"/>
            </w:tcBorders>
            <w:shd w:val="clear" w:color="auto" w:fill="auto"/>
            <w:hideMark/>
          </w:tcPr>
          <w:p w14:paraId="2B4AB70E" w14:textId="77777777" w:rsidR="004B7B07" w:rsidRPr="00683B0A" w:rsidRDefault="004B7B07" w:rsidP="004B7B07">
            <w:pPr>
              <w:rPr>
                <w:rFonts w:ascii="Calibri" w:eastAsia="Times New Roman" w:hAnsi="Calibri" w:cs="Calibri"/>
                <w:b/>
                <w:bCs/>
                <w:szCs w:val="18"/>
                <w:lang w:val="en-US" w:eastAsia="zh-CN"/>
              </w:rPr>
            </w:pPr>
            <w:r w:rsidRPr="00683B0A">
              <w:rPr>
                <w:rFonts w:ascii="Calibri" w:eastAsia="Times New Roman" w:hAnsi="Calibri" w:cs="Calibri"/>
                <w:b/>
                <w:bCs/>
                <w:szCs w:val="18"/>
                <w:lang w:val="en-US" w:eastAsia="zh-CN"/>
              </w:rPr>
              <w:t>Proposed Change</w:t>
            </w:r>
          </w:p>
        </w:tc>
        <w:tc>
          <w:tcPr>
            <w:tcW w:w="1800" w:type="dxa"/>
            <w:tcBorders>
              <w:top w:val="single" w:sz="4" w:space="0" w:color="333300"/>
              <w:left w:val="nil"/>
              <w:bottom w:val="single" w:sz="4" w:space="0" w:color="333300"/>
              <w:right w:val="single" w:sz="4" w:space="0" w:color="333300"/>
            </w:tcBorders>
            <w:shd w:val="clear" w:color="auto" w:fill="auto"/>
            <w:hideMark/>
          </w:tcPr>
          <w:p w14:paraId="6C5D653B" w14:textId="77777777" w:rsidR="004B7B07" w:rsidRPr="00683B0A" w:rsidRDefault="004B7B07" w:rsidP="004B7B07">
            <w:pPr>
              <w:rPr>
                <w:rFonts w:ascii="Calibri" w:eastAsia="Times New Roman" w:hAnsi="Calibri" w:cs="Calibri"/>
                <w:b/>
                <w:bCs/>
                <w:szCs w:val="18"/>
                <w:lang w:val="en-US" w:eastAsia="zh-CN"/>
              </w:rPr>
            </w:pPr>
            <w:r w:rsidRPr="00683B0A">
              <w:rPr>
                <w:rFonts w:ascii="Calibri" w:eastAsia="Times New Roman" w:hAnsi="Calibri" w:cs="Calibri"/>
                <w:b/>
                <w:bCs/>
                <w:szCs w:val="18"/>
                <w:lang w:val="en-US" w:eastAsia="zh-CN"/>
              </w:rPr>
              <w:t>Resolution</w:t>
            </w:r>
          </w:p>
        </w:tc>
      </w:tr>
      <w:tr w:rsidR="00E77CC7" w:rsidRPr="00683B0A" w14:paraId="551F696E" w14:textId="77777777" w:rsidTr="00A5008B">
        <w:trPr>
          <w:trHeight w:val="1079"/>
        </w:trPr>
        <w:tc>
          <w:tcPr>
            <w:tcW w:w="805" w:type="dxa"/>
            <w:tcBorders>
              <w:top w:val="single" w:sz="4" w:space="0" w:color="333300"/>
              <w:left w:val="single" w:sz="4" w:space="0" w:color="333300"/>
              <w:bottom w:val="single" w:sz="4" w:space="0" w:color="auto"/>
              <w:right w:val="single" w:sz="4" w:space="0" w:color="333300"/>
            </w:tcBorders>
            <w:shd w:val="clear" w:color="auto" w:fill="auto"/>
          </w:tcPr>
          <w:p w14:paraId="42FE041D" w14:textId="47D62BCD" w:rsidR="00E77CC7" w:rsidRPr="00683B0A" w:rsidRDefault="00E77CC7" w:rsidP="00E77CC7">
            <w:pPr>
              <w:jc w:val="right"/>
              <w:rPr>
                <w:rFonts w:ascii="Arial" w:hAnsi="Arial" w:cs="Arial"/>
                <w:szCs w:val="18"/>
                <w:lang w:val="en-US"/>
              </w:rPr>
            </w:pPr>
            <w:r w:rsidRPr="00683B0A">
              <w:rPr>
                <w:rFonts w:ascii="Arial" w:hAnsi="Arial" w:cs="Arial"/>
                <w:szCs w:val="18"/>
                <w:lang w:val="en-US"/>
              </w:rPr>
              <w:t>11922</w:t>
            </w:r>
          </w:p>
        </w:tc>
        <w:tc>
          <w:tcPr>
            <w:tcW w:w="1245" w:type="dxa"/>
            <w:tcBorders>
              <w:top w:val="single" w:sz="4" w:space="0" w:color="333300"/>
              <w:left w:val="nil"/>
              <w:bottom w:val="single" w:sz="4" w:space="0" w:color="auto"/>
              <w:right w:val="single" w:sz="4" w:space="0" w:color="333300"/>
            </w:tcBorders>
            <w:shd w:val="clear" w:color="auto" w:fill="auto"/>
          </w:tcPr>
          <w:p w14:paraId="25F0A062" w14:textId="7E5B31C2" w:rsidR="00E77CC7" w:rsidRPr="00683B0A" w:rsidRDefault="00E77CC7" w:rsidP="00E77CC7">
            <w:pPr>
              <w:rPr>
                <w:rFonts w:ascii="Arial" w:hAnsi="Arial" w:cs="Arial"/>
                <w:szCs w:val="18"/>
                <w:lang w:val="en-US"/>
              </w:rPr>
            </w:pPr>
            <w:r w:rsidRPr="00683B0A">
              <w:rPr>
                <w:rFonts w:ascii="Arial" w:hAnsi="Arial" w:cs="Arial"/>
                <w:szCs w:val="18"/>
                <w:lang w:val="en-US"/>
              </w:rPr>
              <w:t>Alfred Asterjadhi</w:t>
            </w:r>
          </w:p>
        </w:tc>
        <w:tc>
          <w:tcPr>
            <w:tcW w:w="1128" w:type="dxa"/>
            <w:tcBorders>
              <w:top w:val="single" w:sz="4" w:space="0" w:color="333300"/>
              <w:left w:val="nil"/>
              <w:bottom w:val="single" w:sz="4" w:space="0" w:color="auto"/>
              <w:right w:val="single" w:sz="4" w:space="0" w:color="333300"/>
            </w:tcBorders>
            <w:shd w:val="clear" w:color="auto" w:fill="auto"/>
          </w:tcPr>
          <w:p w14:paraId="1B458CE5" w14:textId="0B90DAF6" w:rsidR="00E77CC7" w:rsidRPr="00683B0A" w:rsidRDefault="00E77CC7" w:rsidP="00E77CC7">
            <w:pPr>
              <w:rPr>
                <w:rFonts w:ascii="Arial" w:hAnsi="Arial" w:cs="Arial"/>
                <w:szCs w:val="18"/>
                <w:lang w:val="en-US"/>
              </w:rPr>
            </w:pPr>
            <w:r w:rsidRPr="00683B0A">
              <w:rPr>
                <w:rFonts w:ascii="Arial" w:hAnsi="Arial" w:cs="Arial"/>
                <w:szCs w:val="18"/>
                <w:lang w:val="en-US"/>
              </w:rPr>
              <w:t>10.3.2.9</w:t>
            </w:r>
          </w:p>
        </w:tc>
        <w:tc>
          <w:tcPr>
            <w:tcW w:w="921" w:type="dxa"/>
            <w:tcBorders>
              <w:top w:val="single" w:sz="4" w:space="0" w:color="333300"/>
              <w:left w:val="nil"/>
              <w:bottom w:val="single" w:sz="4" w:space="0" w:color="auto"/>
              <w:right w:val="single" w:sz="4" w:space="0" w:color="333300"/>
            </w:tcBorders>
            <w:shd w:val="clear" w:color="auto" w:fill="auto"/>
          </w:tcPr>
          <w:p w14:paraId="563AF6FF" w14:textId="4F2CD008" w:rsidR="00E77CC7" w:rsidRPr="00683B0A" w:rsidRDefault="00E77CC7" w:rsidP="00E77CC7">
            <w:pPr>
              <w:rPr>
                <w:rFonts w:ascii="Arial" w:hAnsi="Arial" w:cs="Arial"/>
                <w:szCs w:val="18"/>
                <w:lang w:val="en-US"/>
              </w:rPr>
            </w:pPr>
            <w:r w:rsidRPr="00683B0A">
              <w:rPr>
                <w:rFonts w:ascii="Arial" w:hAnsi="Arial" w:cs="Arial"/>
                <w:szCs w:val="18"/>
                <w:lang w:val="en-US"/>
              </w:rPr>
              <w:t>280</w:t>
            </w:r>
          </w:p>
        </w:tc>
        <w:tc>
          <w:tcPr>
            <w:tcW w:w="731" w:type="dxa"/>
            <w:tcBorders>
              <w:top w:val="single" w:sz="4" w:space="0" w:color="333300"/>
              <w:left w:val="nil"/>
              <w:bottom w:val="single" w:sz="4" w:space="0" w:color="auto"/>
              <w:right w:val="single" w:sz="4" w:space="0" w:color="333300"/>
            </w:tcBorders>
            <w:shd w:val="clear" w:color="auto" w:fill="auto"/>
          </w:tcPr>
          <w:p w14:paraId="2F226B41" w14:textId="05359362" w:rsidR="00E77CC7" w:rsidRPr="00683B0A" w:rsidRDefault="00E77CC7" w:rsidP="00E77CC7">
            <w:pPr>
              <w:rPr>
                <w:rFonts w:ascii="Arial" w:hAnsi="Arial" w:cs="Arial"/>
                <w:szCs w:val="18"/>
                <w:lang w:val="en-US"/>
              </w:rPr>
            </w:pPr>
            <w:r w:rsidRPr="00683B0A">
              <w:rPr>
                <w:rFonts w:ascii="Arial" w:hAnsi="Arial" w:cs="Arial"/>
                <w:szCs w:val="18"/>
                <w:lang w:val="en-US"/>
              </w:rPr>
              <w:t>38</w:t>
            </w:r>
          </w:p>
        </w:tc>
        <w:tc>
          <w:tcPr>
            <w:tcW w:w="1555" w:type="dxa"/>
            <w:tcBorders>
              <w:top w:val="single" w:sz="4" w:space="0" w:color="333300"/>
              <w:left w:val="nil"/>
              <w:bottom w:val="single" w:sz="4" w:space="0" w:color="auto"/>
              <w:right w:val="single" w:sz="4" w:space="0" w:color="333300"/>
            </w:tcBorders>
            <w:shd w:val="clear" w:color="auto" w:fill="auto"/>
          </w:tcPr>
          <w:p w14:paraId="5679758D" w14:textId="7363CD39" w:rsidR="00E77CC7" w:rsidRPr="00683B0A" w:rsidRDefault="00E77CC7" w:rsidP="00E77CC7">
            <w:pPr>
              <w:rPr>
                <w:rFonts w:ascii="Arial" w:hAnsi="Arial" w:cs="Arial"/>
                <w:szCs w:val="18"/>
                <w:lang w:val="en-US"/>
              </w:rPr>
            </w:pPr>
            <w:r w:rsidRPr="00683B0A">
              <w:rPr>
                <w:rFonts w:ascii="Arial" w:hAnsi="Arial" w:cs="Arial"/>
                <w:szCs w:val="18"/>
                <w:lang w:val="en-US"/>
              </w:rPr>
              <w:t xml:space="preserve">These entries (amended paragraphs, fourth and fifth) seem to imply that VHT STAs may be part of an NSTR limited device. Is this the intention? Please clarify. Otherwise simply remove these changed to these two </w:t>
            </w:r>
            <w:proofErr w:type="spellStart"/>
            <w:r w:rsidRPr="00683B0A">
              <w:rPr>
                <w:rFonts w:ascii="Arial" w:hAnsi="Arial" w:cs="Arial"/>
                <w:szCs w:val="18"/>
                <w:lang w:val="en-US"/>
              </w:rPr>
              <w:t>paragrapsh</w:t>
            </w:r>
            <w:proofErr w:type="spellEnd"/>
            <w:r w:rsidRPr="00683B0A">
              <w:rPr>
                <w:rFonts w:ascii="Arial" w:hAnsi="Arial" w:cs="Arial"/>
                <w:szCs w:val="18"/>
                <w:lang w:val="en-US"/>
              </w:rPr>
              <w:t xml:space="preserve"> since the EHT case is covered in the subsequently added paragraphs.</w:t>
            </w:r>
          </w:p>
        </w:tc>
        <w:tc>
          <w:tcPr>
            <w:tcW w:w="1350" w:type="dxa"/>
            <w:tcBorders>
              <w:top w:val="single" w:sz="4" w:space="0" w:color="333300"/>
              <w:left w:val="nil"/>
              <w:bottom w:val="single" w:sz="4" w:space="0" w:color="auto"/>
              <w:right w:val="single" w:sz="4" w:space="0" w:color="333300"/>
            </w:tcBorders>
            <w:shd w:val="clear" w:color="auto" w:fill="auto"/>
          </w:tcPr>
          <w:p w14:paraId="0C9F935E" w14:textId="56C4ED81" w:rsidR="00E77CC7" w:rsidRPr="00683B0A" w:rsidRDefault="00E77CC7" w:rsidP="00E77CC7">
            <w:pPr>
              <w:rPr>
                <w:rFonts w:ascii="Arial" w:hAnsi="Arial" w:cs="Arial"/>
                <w:szCs w:val="18"/>
                <w:lang w:val="en-US"/>
              </w:rPr>
            </w:pPr>
            <w:r w:rsidRPr="00683B0A">
              <w:rPr>
                <w:rFonts w:ascii="Arial" w:hAnsi="Arial" w:cs="Arial"/>
                <w:szCs w:val="18"/>
                <w:lang w:val="en-US"/>
              </w:rPr>
              <w:t>As in comment.</w:t>
            </w:r>
          </w:p>
        </w:tc>
        <w:tc>
          <w:tcPr>
            <w:tcW w:w="1800" w:type="dxa"/>
            <w:tcBorders>
              <w:top w:val="single" w:sz="4" w:space="0" w:color="333300"/>
              <w:left w:val="nil"/>
              <w:bottom w:val="single" w:sz="4" w:space="0" w:color="auto"/>
              <w:right w:val="single" w:sz="4" w:space="0" w:color="333300"/>
            </w:tcBorders>
            <w:shd w:val="clear" w:color="auto" w:fill="auto"/>
          </w:tcPr>
          <w:p w14:paraId="03F286FD" w14:textId="77777777" w:rsidR="0015653D" w:rsidRPr="00683B0A" w:rsidRDefault="00322CC5" w:rsidP="0047796F">
            <w:pPr>
              <w:rPr>
                <w:rFonts w:ascii="Arial" w:hAnsi="Arial" w:cs="Arial"/>
                <w:szCs w:val="18"/>
                <w:lang w:val="en-US"/>
              </w:rPr>
            </w:pPr>
            <w:r w:rsidRPr="00683B0A">
              <w:rPr>
                <w:rFonts w:ascii="Arial" w:hAnsi="Arial" w:cs="Arial"/>
                <w:szCs w:val="18"/>
                <w:lang w:val="en-US"/>
              </w:rPr>
              <w:t xml:space="preserve">Revised: </w:t>
            </w:r>
          </w:p>
          <w:p w14:paraId="0AFE59AA" w14:textId="6BBEF4CC" w:rsidR="00664130" w:rsidRPr="00683B0A" w:rsidRDefault="0015653D" w:rsidP="0047796F">
            <w:pPr>
              <w:rPr>
                <w:rFonts w:ascii="Arial" w:hAnsi="Arial" w:cs="Arial"/>
                <w:szCs w:val="18"/>
                <w:lang w:val="en-US"/>
              </w:rPr>
            </w:pPr>
            <w:r w:rsidRPr="00683B0A">
              <w:rPr>
                <w:rFonts w:ascii="Arial" w:hAnsi="Arial" w:cs="Arial"/>
                <w:szCs w:val="18"/>
                <w:lang w:val="en-US"/>
              </w:rPr>
              <w:t>A</w:t>
            </w:r>
            <w:r w:rsidR="00322CC5" w:rsidRPr="00683B0A">
              <w:rPr>
                <w:rFonts w:ascii="Arial" w:hAnsi="Arial" w:cs="Arial"/>
                <w:szCs w:val="18"/>
                <w:lang w:val="en-US"/>
              </w:rPr>
              <w:t xml:space="preserve">gree with the comment. </w:t>
            </w:r>
            <w:r w:rsidR="00FD35DC" w:rsidRPr="00683B0A">
              <w:rPr>
                <w:rFonts w:ascii="Arial" w:hAnsi="Arial" w:cs="Arial"/>
                <w:szCs w:val="18"/>
                <w:lang w:val="en-US"/>
              </w:rPr>
              <w:t xml:space="preserve">Even if an EHT STA is affiliated with a </w:t>
            </w:r>
            <w:r w:rsidR="000C7142" w:rsidRPr="00683B0A">
              <w:rPr>
                <w:rFonts w:ascii="Arial" w:hAnsi="Arial" w:cs="Arial"/>
                <w:szCs w:val="18"/>
                <w:lang w:val="en-US"/>
              </w:rPr>
              <w:t xml:space="preserve">MLD can function as a </w:t>
            </w:r>
            <w:r w:rsidR="00A0139A" w:rsidRPr="00683B0A">
              <w:rPr>
                <w:rFonts w:ascii="Arial" w:hAnsi="Arial" w:cs="Arial"/>
                <w:szCs w:val="18"/>
                <w:lang w:val="en-US"/>
              </w:rPr>
              <w:t>VHT STA, its behavior when receiving a RTS is already covered by the paragraphs from P</w:t>
            </w:r>
            <w:r w:rsidR="00C1090B" w:rsidRPr="00683B0A">
              <w:rPr>
                <w:rFonts w:ascii="Arial" w:hAnsi="Arial" w:cs="Arial"/>
                <w:szCs w:val="18"/>
                <w:lang w:val="en-US"/>
              </w:rPr>
              <w:t xml:space="preserve">281L26 </w:t>
            </w:r>
            <w:r w:rsidR="00F40AD1" w:rsidRPr="00683B0A">
              <w:rPr>
                <w:rFonts w:ascii="Arial" w:hAnsi="Arial" w:cs="Arial"/>
                <w:szCs w:val="18"/>
                <w:lang w:val="en-US"/>
              </w:rPr>
              <w:t>–</w:t>
            </w:r>
            <w:r w:rsidR="00C1090B" w:rsidRPr="00683B0A">
              <w:rPr>
                <w:rFonts w:ascii="Arial" w:hAnsi="Arial" w:cs="Arial"/>
                <w:szCs w:val="18"/>
                <w:lang w:val="en-US"/>
              </w:rPr>
              <w:t xml:space="preserve"> P</w:t>
            </w:r>
            <w:r w:rsidR="00F40AD1" w:rsidRPr="00683B0A">
              <w:rPr>
                <w:rFonts w:ascii="Arial" w:hAnsi="Arial" w:cs="Arial"/>
                <w:szCs w:val="18"/>
                <w:lang w:val="en-US"/>
              </w:rPr>
              <w:t xml:space="preserve">281L65.  </w:t>
            </w:r>
            <w:r w:rsidRPr="00683B0A">
              <w:rPr>
                <w:rFonts w:ascii="Arial" w:hAnsi="Arial" w:cs="Arial"/>
                <w:szCs w:val="18"/>
                <w:lang w:val="en-US"/>
              </w:rPr>
              <w:t xml:space="preserve">Clarification language has been added to ensure that EHT STAs do not need follow the same </w:t>
            </w:r>
            <w:r w:rsidR="0002634A" w:rsidRPr="00683B0A">
              <w:rPr>
                <w:rFonts w:ascii="Arial" w:hAnsi="Arial" w:cs="Arial"/>
                <w:szCs w:val="18"/>
                <w:lang w:val="en-US"/>
              </w:rPr>
              <w:t>rules even when it is behaving as a VHT STA or non-HT or non-S1G STA.</w:t>
            </w:r>
          </w:p>
          <w:p w14:paraId="71F715E2" w14:textId="77777777" w:rsidR="00F40AD1" w:rsidRPr="00683B0A" w:rsidRDefault="00F40AD1" w:rsidP="0047796F">
            <w:pPr>
              <w:rPr>
                <w:rFonts w:ascii="Arial" w:hAnsi="Arial" w:cs="Arial"/>
                <w:szCs w:val="18"/>
                <w:lang w:val="en-US"/>
              </w:rPr>
            </w:pPr>
          </w:p>
          <w:p w14:paraId="60E53B43" w14:textId="65A11C49" w:rsidR="00F40AD1" w:rsidRPr="00683B0A" w:rsidRDefault="00F40AD1" w:rsidP="0047796F">
            <w:pPr>
              <w:rPr>
                <w:rFonts w:ascii="Arial" w:hAnsi="Arial" w:cs="Arial"/>
                <w:szCs w:val="18"/>
                <w:lang w:val="en-US"/>
              </w:rPr>
            </w:pPr>
            <w:proofErr w:type="spellStart"/>
            <w:r w:rsidRPr="00683B0A">
              <w:rPr>
                <w:rFonts w:ascii="Arial" w:hAnsi="Arial" w:cs="Arial"/>
                <w:szCs w:val="18"/>
                <w:lang w:val="en-US"/>
              </w:rPr>
              <w:t>TGbe</w:t>
            </w:r>
            <w:proofErr w:type="spellEnd"/>
            <w:r w:rsidRPr="00683B0A">
              <w:rPr>
                <w:rFonts w:ascii="Arial" w:hAnsi="Arial" w:cs="Arial"/>
                <w:szCs w:val="18"/>
                <w:lang w:val="en-US"/>
              </w:rPr>
              <w:t xml:space="preserve"> editor: please incorporate the changes indicated in 11-22/1171r0 under tag 11922.</w:t>
            </w:r>
          </w:p>
        </w:tc>
      </w:tr>
    </w:tbl>
    <w:p w14:paraId="037C0D86" w14:textId="491F83C7" w:rsidR="00F80DE4" w:rsidRPr="00683B0A" w:rsidRDefault="00F80DE4" w:rsidP="00F80DE4">
      <w:pPr>
        <w:pStyle w:val="ListParagraph"/>
        <w:widowControl w:val="0"/>
        <w:tabs>
          <w:tab w:val="left" w:pos="660"/>
        </w:tabs>
        <w:kinsoku w:val="0"/>
        <w:overflowPunct w:val="0"/>
        <w:autoSpaceDE w:val="0"/>
        <w:autoSpaceDN w:val="0"/>
        <w:adjustRightInd w:val="0"/>
        <w:spacing w:line="276" w:lineRule="exact"/>
        <w:ind w:leftChars="0" w:left="660"/>
        <w:rPr>
          <w:sz w:val="20"/>
          <w:lang w:val="en-US"/>
        </w:rPr>
      </w:pPr>
    </w:p>
    <w:p w14:paraId="61014A44" w14:textId="026F4C67" w:rsidR="00F80DE4" w:rsidRPr="00683B0A" w:rsidRDefault="00F80DE4" w:rsidP="00F80DE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i/>
          <w:iCs/>
          <w:sz w:val="22"/>
          <w:szCs w:val="24"/>
          <w:lang w:val="en-US"/>
        </w:rPr>
      </w:pPr>
      <w:proofErr w:type="spellStart"/>
      <w:r w:rsidRPr="00683B0A">
        <w:rPr>
          <w:b/>
          <w:bCs/>
          <w:i/>
          <w:iCs/>
          <w:sz w:val="22"/>
          <w:szCs w:val="24"/>
          <w:highlight w:val="yellow"/>
          <w:lang w:val="en-US"/>
        </w:rPr>
        <w:t>TGbe</w:t>
      </w:r>
      <w:proofErr w:type="spellEnd"/>
      <w:r w:rsidRPr="00683B0A">
        <w:rPr>
          <w:b/>
          <w:bCs/>
          <w:i/>
          <w:iCs/>
          <w:sz w:val="22"/>
          <w:szCs w:val="24"/>
          <w:highlight w:val="yellow"/>
          <w:lang w:val="en-US"/>
        </w:rPr>
        <w:t xml:space="preserve"> Editor: </w:t>
      </w:r>
      <w:r w:rsidR="00972CF5" w:rsidRPr="00683B0A">
        <w:rPr>
          <w:b/>
          <w:bCs/>
          <w:i/>
          <w:iCs/>
          <w:sz w:val="22"/>
          <w:szCs w:val="24"/>
          <w:highlight w:val="yellow"/>
          <w:lang w:val="en-US"/>
        </w:rPr>
        <w:t xml:space="preserve">Please modify Subclause </w:t>
      </w:r>
      <w:r w:rsidR="00D30D43" w:rsidRPr="00683B0A">
        <w:rPr>
          <w:b/>
          <w:bCs/>
          <w:i/>
          <w:iCs/>
          <w:sz w:val="22"/>
          <w:szCs w:val="24"/>
          <w:highlight w:val="yellow"/>
          <w:lang w:val="en-US"/>
        </w:rPr>
        <w:t>10.3</w:t>
      </w:r>
      <w:r w:rsidR="00972CF5" w:rsidRPr="00683B0A">
        <w:rPr>
          <w:b/>
          <w:bCs/>
          <w:i/>
          <w:iCs/>
          <w:sz w:val="22"/>
          <w:szCs w:val="24"/>
          <w:highlight w:val="yellow"/>
          <w:lang w:val="en-US"/>
        </w:rPr>
        <w:t xml:space="preserve"> (802.11be D</w:t>
      </w:r>
      <w:r w:rsidR="00D30D43" w:rsidRPr="00683B0A">
        <w:rPr>
          <w:b/>
          <w:bCs/>
          <w:i/>
          <w:iCs/>
          <w:sz w:val="22"/>
          <w:szCs w:val="24"/>
          <w:highlight w:val="yellow"/>
          <w:lang w:val="en-US"/>
        </w:rPr>
        <w:t>2.0</w:t>
      </w:r>
      <w:r w:rsidR="00972CF5" w:rsidRPr="00683B0A">
        <w:rPr>
          <w:b/>
          <w:bCs/>
          <w:i/>
          <w:iCs/>
          <w:sz w:val="22"/>
          <w:szCs w:val="24"/>
          <w:highlight w:val="yellow"/>
          <w:lang w:val="en-US"/>
        </w:rPr>
        <w:t>)</w:t>
      </w:r>
      <w:r w:rsidR="00CF6D1B" w:rsidRPr="00683B0A">
        <w:rPr>
          <w:b/>
          <w:bCs/>
          <w:i/>
          <w:iCs/>
          <w:sz w:val="22"/>
          <w:szCs w:val="24"/>
          <w:highlight w:val="yellow"/>
          <w:lang w:val="en-US"/>
        </w:rPr>
        <w:t xml:space="preserve"> </w:t>
      </w:r>
      <w:r w:rsidR="00972CF5" w:rsidRPr="00683B0A">
        <w:rPr>
          <w:b/>
          <w:bCs/>
          <w:i/>
          <w:iCs/>
          <w:sz w:val="22"/>
          <w:szCs w:val="24"/>
          <w:highlight w:val="yellow"/>
          <w:lang w:val="en-US"/>
        </w:rPr>
        <w:t>as follows</w:t>
      </w:r>
      <w:r w:rsidR="00972CF5" w:rsidRPr="00683B0A">
        <w:rPr>
          <w:b/>
          <w:bCs/>
          <w:i/>
          <w:iCs/>
          <w:sz w:val="22"/>
          <w:szCs w:val="24"/>
          <w:lang w:val="en-US"/>
        </w:rPr>
        <w:t>:</w:t>
      </w:r>
    </w:p>
    <w:p w14:paraId="464010EB" w14:textId="77777777" w:rsidR="0032467E" w:rsidRPr="00683B0A" w:rsidRDefault="0032467E" w:rsidP="00F80DE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sz w:val="22"/>
          <w:szCs w:val="22"/>
          <w:lang w:val="en-US"/>
        </w:rPr>
      </w:pPr>
      <w:r w:rsidRPr="00683B0A">
        <w:rPr>
          <w:b/>
          <w:bCs/>
          <w:sz w:val="22"/>
          <w:szCs w:val="22"/>
          <w:lang w:val="en-US"/>
        </w:rPr>
        <w:t>10.3 DCF</w:t>
      </w:r>
    </w:p>
    <w:p w14:paraId="5717BF43" w14:textId="77777777" w:rsidR="00D30D43" w:rsidRPr="00683B0A" w:rsidRDefault="0032467E" w:rsidP="00F80DE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sz w:val="20"/>
          <w:lang w:val="en-US"/>
        </w:rPr>
      </w:pPr>
      <w:r w:rsidRPr="00683B0A">
        <w:rPr>
          <w:b/>
          <w:bCs/>
          <w:sz w:val="20"/>
          <w:lang w:val="en-US"/>
        </w:rPr>
        <w:t>10.3.2 Procedures common to the DCF and EDCAF</w:t>
      </w:r>
    </w:p>
    <w:p w14:paraId="65DB3008" w14:textId="77777777" w:rsidR="00D30D43" w:rsidRPr="00683B0A" w:rsidRDefault="0032467E" w:rsidP="00F80DE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sz w:val="20"/>
          <w:lang w:val="en-US"/>
        </w:rPr>
      </w:pPr>
      <w:r w:rsidRPr="00683B0A">
        <w:rPr>
          <w:b/>
          <w:bCs/>
          <w:sz w:val="20"/>
          <w:lang w:val="en-US"/>
        </w:rPr>
        <w:t>10.3.2.9 CTS and DMG CTS procedure</w:t>
      </w:r>
    </w:p>
    <w:p w14:paraId="616B1C5C" w14:textId="77777777" w:rsidR="001761CA" w:rsidRPr="00683B0A" w:rsidRDefault="001761CA" w:rsidP="0014263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i/>
          <w:iCs/>
          <w:sz w:val="22"/>
          <w:szCs w:val="22"/>
          <w:lang w:val="en-US"/>
        </w:rPr>
      </w:pPr>
      <w:r w:rsidRPr="00683B0A">
        <w:rPr>
          <w:b/>
          <w:bCs/>
          <w:i/>
          <w:iCs/>
          <w:sz w:val="22"/>
          <w:szCs w:val="22"/>
          <w:lang w:val="en-US"/>
        </w:rPr>
        <w:t xml:space="preserve">Change the </w:t>
      </w:r>
      <w:proofErr w:type="gramStart"/>
      <w:r w:rsidRPr="00683B0A">
        <w:rPr>
          <w:b/>
          <w:bCs/>
          <w:i/>
          <w:iCs/>
          <w:sz w:val="22"/>
          <w:szCs w:val="22"/>
          <w:lang w:val="en-US"/>
        </w:rPr>
        <w:t>now-shifted</w:t>
      </w:r>
      <w:proofErr w:type="gramEnd"/>
      <w:r w:rsidRPr="00683B0A">
        <w:rPr>
          <w:b/>
          <w:bCs/>
          <w:i/>
          <w:iCs/>
          <w:sz w:val="22"/>
          <w:szCs w:val="22"/>
          <w:lang w:val="en-US"/>
        </w:rPr>
        <w:t xml:space="preserve"> fourth and fifth paragraphs as follows:</w:t>
      </w:r>
    </w:p>
    <w:p w14:paraId="5C9E504E" w14:textId="3FA0D0BD" w:rsidR="001761CA" w:rsidRPr="00683B0A" w:rsidRDefault="001761CA" w:rsidP="0014263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sz w:val="20"/>
          <w:lang w:val="en-US"/>
        </w:rPr>
      </w:pPr>
      <w:r w:rsidRPr="00683B0A">
        <w:rPr>
          <w:sz w:val="20"/>
          <w:lang w:val="en-US"/>
        </w:rPr>
        <w:t xml:space="preserve">A VHT STA that </w:t>
      </w:r>
      <w:ins w:id="0" w:author="Xiaofei Wang" w:date="2022-07-29T14:56:00Z">
        <w:r w:rsidR="0002634A" w:rsidRPr="00683B0A">
          <w:rPr>
            <w:sz w:val="20"/>
            <w:lang w:val="en-US"/>
          </w:rPr>
          <w:t xml:space="preserve">is not an EHT STA and </w:t>
        </w:r>
      </w:ins>
      <w:r w:rsidRPr="00683B0A">
        <w:rPr>
          <w:sz w:val="20"/>
          <w:lang w:val="en-US"/>
        </w:rPr>
        <w:t>is addressed by an RTS frame in a non-HT or non-HT duplicate PPDU that has a bandwidth signaling TA and that has the RXVECTOR parameter DYN_BANDWIDTH_IN_NON_HT equal to Static behaves as follows:</w:t>
      </w:r>
    </w:p>
    <w:p w14:paraId="6DD780DC" w14:textId="7181140E" w:rsidR="001761CA" w:rsidRPr="00683B0A" w:rsidRDefault="001761CA" w:rsidP="001761C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720"/>
        <w:rPr>
          <w:sz w:val="20"/>
          <w:lang w:val="en-US"/>
        </w:rPr>
      </w:pPr>
      <w:r w:rsidRPr="00683B0A">
        <w:rPr>
          <w:sz w:val="20"/>
          <w:lang w:val="en-US"/>
        </w:rPr>
        <w:t>—If the NAV indicates idle</w:t>
      </w:r>
      <w:del w:id="1" w:author="Xiaofei Wang" w:date="2022-07-29T14:56:00Z">
        <w:r w:rsidRPr="00683B0A" w:rsidDel="0002634A">
          <w:rPr>
            <w:sz w:val="20"/>
            <w:u w:val="single"/>
            <w:lang w:val="en-US"/>
          </w:rPr>
          <w:delText>, the STA is not NSTR limited</w:delText>
        </w:r>
      </w:del>
      <w:r w:rsidRPr="00683B0A">
        <w:rPr>
          <w:sz w:val="20"/>
          <w:lang w:val="en-US"/>
        </w:rPr>
        <w:t xml:space="preserve"> and CCA has been idle for all secondary channels (secondary 20 MHz channel, secondary 40 MHz channel, and secondary 80 MHz channel) in the channel width indicated by the RTS frame’s RXVECTOR parameter CH_BANDWIDTH_IN_NON_HT for a PIFS prior to the start of the RTS frame, then the STA shall respond with a CTS frame carried in a non-HT or non-HT duplicate PPDU after a SIFS. The CTS frame’s TXVECTOR parameters CH_BANDWIDTH and </w:t>
      </w:r>
      <w:r w:rsidRPr="00683B0A">
        <w:rPr>
          <w:sz w:val="20"/>
          <w:lang w:val="en-US"/>
        </w:rPr>
        <w:lastRenderedPageBreak/>
        <w:t>CH_BANDWIDTH_IN_NON_HT shall be set to the same value as the RTS frame’s RXVECTOR parameter CH_BANDWIDTH_IN_NON_HT.</w:t>
      </w:r>
    </w:p>
    <w:p w14:paraId="439327B8" w14:textId="299F17C5" w:rsidR="001761CA" w:rsidRPr="00683B0A" w:rsidDel="0002634A" w:rsidRDefault="001761CA" w:rsidP="001761C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720"/>
        <w:rPr>
          <w:del w:id="2" w:author="Xiaofei Wang" w:date="2022-07-29T14:56:00Z"/>
          <w:sz w:val="20"/>
          <w:u w:val="single"/>
          <w:lang w:val="en-US"/>
        </w:rPr>
      </w:pPr>
      <w:del w:id="3" w:author="Xiaofei Wang" w:date="2022-07-29T14:56:00Z">
        <w:r w:rsidRPr="00683B0A" w:rsidDel="0002634A">
          <w:rPr>
            <w:sz w:val="20"/>
            <w:u w:val="single"/>
            <w:lang w:val="en-US"/>
          </w:rPr>
          <w:delText>•If all of the conditions in the previous paragraph are met, except for the condition “the STA is not NSTR limited”, then the STA may respond with the CTS frame as described in that paragraph.</w:delText>
        </w:r>
      </w:del>
    </w:p>
    <w:p w14:paraId="427B1A08" w14:textId="77777777" w:rsidR="001761CA" w:rsidRPr="00683B0A" w:rsidRDefault="001761CA" w:rsidP="001761C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720"/>
        <w:rPr>
          <w:sz w:val="20"/>
          <w:lang w:val="en-US"/>
        </w:rPr>
      </w:pPr>
      <w:r w:rsidRPr="00683B0A">
        <w:rPr>
          <w:sz w:val="20"/>
          <w:lang w:val="en-US"/>
        </w:rPr>
        <w:t>—Otherwise, the STA shall not respond with a CTS frame.</w:t>
      </w:r>
    </w:p>
    <w:p w14:paraId="0333B389" w14:textId="54D2992E" w:rsidR="00567253" w:rsidRPr="00683B0A" w:rsidRDefault="001761CA" w:rsidP="0014263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sz w:val="20"/>
          <w:lang w:val="en-US"/>
        </w:rPr>
      </w:pPr>
      <w:r w:rsidRPr="00683B0A">
        <w:rPr>
          <w:sz w:val="20"/>
          <w:lang w:val="en-US"/>
        </w:rPr>
        <w:t xml:space="preserve">A VHT STA that </w:t>
      </w:r>
      <w:ins w:id="4" w:author="Xiaofei Wang" w:date="2022-07-29T14:57:00Z">
        <w:r w:rsidR="003A77FA" w:rsidRPr="00683B0A">
          <w:rPr>
            <w:sz w:val="20"/>
            <w:lang w:val="en-US"/>
          </w:rPr>
          <w:t xml:space="preserve">is not an EHT STA and </w:t>
        </w:r>
      </w:ins>
      <w:r w:rsidRPr="00683B0A">
        <w:rPr>
          <w:sz w:val="20"/>
          <w:lang w:val="en-US"/>
        </w:rPr>
        <w:t>is addressed by an RTS frame in a non-HT or non-HT duplicate PPDU that has a bandwidth signaling TA and that has the RXVECTOR parameter DYN_BANDWIDTH_IN_NON_HT equal to Dynamic behaves as follows:</w:t>
      </w:r>
    </w:p>
    <w:p w14:paraId="78BB1C7D" w14:textId="077A2320" w:rsidR="00F00430" w:rsidRPr="00683B0A" w:rsidRDefault="001761CA" w:rsidP="0076140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720"/>
        <w:rPr>
          <w:sz w:val="20"/>
          <w:lang w:val="en-US"/>
        </w:rPr>
      </w:pPr>
      <w:r w:rsidRPr="00683B0A">
        <w:rPr>
          <w:sz w:val="20"/>
          <w:lang w:val="en-US"/>
        </w:rPr>
        <w:t>—If the NAV indicates idle</w:t>
      </w:r>
      <w:del w:id="5" w:author="Xiaofei Wang" w:date="2022-07-29T14:57:00Z">
        <w:r w:rsidRPr="00683B0A" w:rsidDel="003A77FA">
          <w:rPr>
            <w:sz w:val="20"/>
            <w:u w:val="single"/>
            <w:lang w:val="en-US"/>
          </w:rPr>
          <w:delText>, and the STA is not NSTR limited,</w:delText>
        </w:r>
      </w:del>
      <w:r w:rsidRPr="00683B0A">
        <w:rPr>
          <w:sz w:val="20"/>
          <w:lang w:val="en-US"/>
        </w:rPr>
        <w:t xml:space="preserve"> then the STA shall respond with a CTS frame in a non-HT or non-HT duplicate PPDU after a SIFS. The CTS frame’s TXVECTOR parameters CH_BANDWIDTH and CH_BANDWIDTH_IN_NON_HT shall be set to any channel width for which CCA on all secondary channels has been idle for a PIFS prior to the start of the RTS</w:t>
      </w:r>
      <w:r w:rsidR="00F00430" w:rsidRPr="00683B0A">
        <w:rPr>
          <w:sz w:val="20"/>
          <w:lang w:val="en-US"/>
        </w:rPr>
        <w:t xml:space="preserve"> </w:t>
      </w:r>
      <w:r w:rsidR="00F00430" w:rsidRPr="00683B0A">
        <w:rPr>
          <w:sz w:val="20"/>
          <w:lang w:val="en-US"/>
        </w:rPr>
        <w:t>frame and that is less than or equal to the channel width indicated in the RTS frame’s RXVECTOR parameter CH_BANDWIDTH_IN_NON_HT.</w:t>
      </w:r>
    </w:p>
    <w:p w14:paraId="0AFA11A6" w14:textId="78790D19" w:rsidR="00F00430" w:rsidRPr="00683B0A" w:rsidDel="003A77FA" w:rsidRDefault="00F00430" w:rsidP="0076140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720"/>
        <w:rPr>
          <w:del w:id="6" w:author="Xiaofei Wang" w:date="2022-07-29T14:57:00Z"/>
          <w:sz w:val="20"/>
          <w:u w:val="single"/>
          <w:lang w:val="en-US"/>
          <w:rPrChange w:id="7" w:author="Xiaofei Wang" w:date="2022-07-29T14:58:00Z">
            <w:rPr>
              <w:del w:id="8" w:author="Xiaofei Wang" w:date="2022-07-29T14:57:00Z"/>
              <w:sz w:val="20"/>
              <w:u w:val="single"/>
            </w:rPr>
          </w:rPrChange>
        </w:rPr>
      </w:pPr>
      <w:del w:id="9" w:author="Xiaofei Wang" w:date="2022-07-29T14:57:00Z">
        <w:r w:rsidRPr="00683B0A" w:rsidDel="003A77FA">
          <w:rPr>
            <w:sz w:val="20"/>
            <w:u w:val="single"/>
            <w:lang w:val="en-US"/>
            <w:rPrChange w:id="10" w:author="Xiaofei Wang" w:date="2022-07-29T14:58:00Z">
              <w:rPr>
                <w:sz w:val="20"/>
                <w:u w:val="single"/>
              </w:rPr>
            </w:rPrChange>
          </w:rPr>
          <w:delText>•If all of the conditions in the previous paragraph are met, except for the condition “the STA is not NSTR limited”, then the STA may respond with the CTS frame as described in that paragraph.</w:delText>
        </w:r>
      </w:del>
    </w:p>
    <w:p w14:paraId="7B19C533" w14:textId="77777777" w:rsidR="00F00430" w:rsidRPr="00683B0A" w:rsidRDefault="00F00430" w:rsidP="0076140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720"/>
        <w:rPr>
          <w:sz w:val="20"/>
          <w:lang w:val="en-US"/>
        </w:rPr>
      </w:pPr>
      <w:r w:rsidRPr="00683B0A">
        <w:rPr>
          <w:sz w:val="20"/>
          <w:lang w:val="en-US"/>
        </w:rPr>
        <w:t>—Otherwise, the STA shall not respond with a CTS frame.</w:t>
      </w:r>
    </w:p>
    <w:p w14:paraId="2996454D" w14:textId="77777777" w:rsidR="00F00430" w:rsidRPr="00683B0A" w:rsidRDefault="00F00430" w:rsidP="0014263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i/>
          <w:iCs/>
          <w:sz w:val="22"/>
          <w:szCs w:val="22"/>
          <w:lang w:val="en-US"/>
        </w:rPr>
      </w:pPr>
      <w:r w:rsidRPr="00683B0A">
        <w:rPr>
          <w:b/>
          <w:bCs/>
          <w:i/>
          <w:iCs/>
          <w:sz w:val="22"/>
          <w:szCs w:val="22"/>
          <w:lang w:val="en-US"/>
        </w:rPr>
        <w:t>Change the now-shifted ninth paragraph as follows:</w:t>
      </w:r>
    </w:p>
    <w:p w14:paraId="62827B2B" w14:textId="69022C9B" w:rsidR="005948FE" w:rsidRPr="00683B0A" w:rsidRDefault="00F00430" w:rsidP="0014263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sz w:val="20"/>
          <w:lang w:val="en-US"/>
        </w:rPr>
      </w:pPr>
      <w:r w:rsidRPr="00683B0A">
        <w:rPr>
          <w:sz w:val="20"/>
          <w:lang w:val="en-US"/>
        </w:rPr>
        <w:t xml:space="preserve">A non-VHT and non-S1G STA that </w:t>
      </w:r>
      <w:ins w:id="11" w:author="Xiaofei Wang" w:date="2022-07-29T14:57:00Z">
        <w:r w:rsidR="003A77FA" w:rsidRPr="00683B0A">
          <w:rPr>
            <w:sz w:val="20"/>
            <w:lang w:val="en-US"/>
          </w:rPr>
          <w:t xml:space="preserve">is not an EHT STA and </w:t>
        </w:r>
      </w:ins>
      <w:r w:rsidRPr="00683B0A">
        <w:rPr>
          <w:sz w:val="20"/>
          <w:lang w:val="en-US"/>
        </w:rPr>
        <w:t xml:space="preserve">is addressed by an RTS frame or a VHT STA that is addressed by an RTS frame carried in a non-HT or non-HT duplicate PPDU that has a </w:t>
      </w:r>
      <w:proofErr w:type="spellStart"/>
      <w:r w:rsidRPr="00683B0A">
        <w:rPr>
          <w:sz w:val="20"/>
          <w:lang w:val="en-US"/>
        </w:rPr>
        <w:t>nonbandwidth</w:t>
      </w:r>
      <w:proofErr w:type="spellEnd"/>
      <w:r w:rsidRPr="00683B0A">
        <w:rPr>
          <w:sz w:val="20"/>
          <w:lang w:val="en-US"/>
        </w:rPr>
        <w:t xml:space="preserve"> signaling TA or a VHT STA that is addressed by an RTS frame in a format other than non-HT or non-HT duplicate behaves as follows:</w:t>
      </w:r>
    </w:p>
    <w:p w14:paraId="5D6424A3" w14:textId="6D4E6C20" w:rsidR="00761404" w:rsidRPr="00683B0A" w:rsidRDefault="00F00430" w:rsidP="0076140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720"/>
        <w:rPr>
          <w:sz w:val="20"/>
          <w:lang w:val="en-US"/>
        </w:rPr>
      </w:pPr>
      <w:r w:rsidRPr="00683B0A">
        <w:rPr>
          <w:sz w:val="20"/>
          <w:lang w:val="en-US"/>
        </w:rPr>
        <w:t>—If the NAV indicates idle</w:t>
      </w:r>
      <w:del w:id="12" w:author="Xiaofei Wang" w:date="2022-07-29T14:57:00Z">
        <w:r w:rsidRPr="00683B0A" w:rsidDel="003A77FA">
          <w:rPr>
            <w:sz w:val="20"/>
            <w:u w:val="single"/>
            <w:lang w:val="en-US"/>
          </w:rPr>
          <w:delText>, and the STA is not NSTR limited,</w:delText>
        </w:r>
      </w:del>
      <w:r w:rsidRPr="00683B0A">
        <w:rPr>
          <w:sz w:val="20"/>
          <w:lang w:val="en-US"/>
        </w:rPr>
        <w:t xml:space="preserve"> the STA shall respond with a CTS frame after a SIFS.</w:t>
      </w:r>
    </w:p>
    <w:p w14:paraId="2237AD24" w14:textId="7EEF64ED" w:rsidR="00761404" w:rsidRPr="00683B0A" w:rsidDel="003A77FA" w:rsidRDefault="00F00430" w:rsidP="0076140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720"/>
        <w:rPr>
          <w:del w:id="13" w:author="Xiaofei Wang" w:date="2022-07-29T14:57:00Z"/>
          <w:sz w:val="20"/>
          <w:u w:val="single"/>
          <w:lang w:val="en-US"/>
        </w:rPr>
      </w:pPr>
      <w:del w:id="14" w:author="Xiaofei Wang" w:date="2022-07-29T14:57:00Z">
        <w:r w:rsidRPr="00683B0A" w:rsidDel="003A77FA">
          <w:rPr>
            <w:sz w:val="20"/>
            <w:u w:val="single"/>
            <w:lang w:val="en-US"/>
          </w:rPr>
          <w:delText>•If all of the conditions in the previous paragraph are met, except for the condition “the STA is not NSTR limited”, then the STA may respond with the CTS frame as described in that paragraph.</w:delText>
        </w:r>
      </w:del>
    </w:p>
    <w:p w14:paraId="470089CB" w14:textId="65DE74E7" w:rsidR="0014263B" w:rsidRPr="00683B0A" w:rsidRDefault="00F00430" w:rsidP="0076140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720"/>
        <w:rPr>
          <w:sz w:val="20"/>
          <w:lang w:val="en-US"/>
        </w:rPr>
      </w:pPr>
      <w:r w:rsidRPr="00683B0A">
        <w:rPr>
          <w:sz w:val="20"/>
          <w:lang w:val="en-US"/>
        </w:rPr>
        <w:t>—Otherwise, the STA shall not respond with a CTS frame.</w:t>
      </w:r>
    </w:p>
    <w:sectPr w:rsidR="0014263B" w:rsidRPr="00683B0A"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4CD4D" w14:textId="77777777" w:rsidR="00B10866" w:rsidRDefault="00B10866">
      <w:r>
        <w:separator/>
      </w:r>
    </w:p>
  </w:endnote>
  <w:endnote w:type="continuationSeparator" w:id="0">
    <w:p w14:paraId="18CB965B" w14:textId="77777777" w:rsidR="00B10866" w:rsidRDefault="00B10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B6CE1" w14:textId="2C4A7909" w:rsidR="00FE05E8" w:rsidRDefault="0019699F">
    <w:pPr>
      <w:pStyle w:val="Footer"/>
      <w:tabs>
        <w:tab w:val="clear" w:pos="6480"/>
        <w:tab w:val="center" w:pos="4680"/>
        <w:tab w:val="right" w:pos="9360"/>
      </w:tabs>
    </w:pPr>
    <w:fldSimple w:instr=" SUBJECT  \* MERGEFORMAT ">
      <w:r w:rsidR="00FE05E8">
        <w:t>Submission</w:t>
      </w:r>
    </w:fldSimple>
    <w:r w:rsidR="00FE05E8">
      <w:tab/>
      <w:t xml:space="preserve">page </w:t>
    </w:r>
    <w:r w:rsidR="00FE05E8">
      <w:fldChar w:fldCharType="begin"/>
    </w:r>
    <w:r w:rsidR="00FE05E8">
      <w:instrText xml:space="preserve">page </w:instrText>
    </w:r>
    <w:r w:rsidR="00FE05E8">
      <w:fldChar w:fldCharType="separate"/>
    </w:r>
    <w:r w:rsidR="007D64DA">
      <w:rPr>
        <w:noProof/>
      </w:rPr>
      <w:t>6</w:t>
    </w:r>
    <w:r w:rsidR="00FE05E8">
      <w:rPr>
        <w:noProof/>
      </w:rPr>
      <w:fldChar w:fldCharType="end"/>
    </w:r>
    <w:r w:rsidR="00FE05E8">
      <w:tab/>
    </w:r>
    <w:r w:rsidR="009972B6">
      <w:t>Xiaofei Wang (InterDigital)</w:t>
    </w:r>
  </w:p>
  <w:p w14:paraId="433CD0E0" w14:textId="77777777" w:rsidR="00FE05E8" w:rsidRDefault="00FE05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C9A77" w14:textId="77777777" w:rsidR="00B10866" w:rsidRDefault="00B10866">
      <w:r>
        <w:separator/>
      </w:r>
    </w:p>
  </w:footnote>
  <w:footnote w:type="continuationSeparator" w:id="0">
    <w:p w14:paraId="51A2438A" w14:textId="77777777" w:rsidR="00B10866" w:rsidRDefault="00B108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A876" w14:textId="0B64E0B6" w:rsidR="00FE05E8" w:rsidRDefault="00BD0151">
    <w:pPr>
      <w:pStyle w:val="Header"/>
      <w:tabs>
        <w:tab w:val="clear" w:pos="6480"/>
        <w:tab w:val="center" w:pos="4680"/>
        <w:tab w:val="right" w:pos="9360"/>
      </w:tabs>
    </w:pPr>
    <w:r>
      <w:rPr>
        <w:lang w:eastAsia="ko-KR"/>
      </w:rPr>
      <w:t>July</w:t>
    </w:r>
    <w:r w:rsidR="00676881">
      <w:rPr>
        <w:lang w:eastAsia="ko-KR"/>
      </w:rPr>
      <w:t xml:space="preserve"> 20</w:t>
    </w:r>
    <w:r w:rsidR="00B96526">
      <w:rPr>
        <w:lang w:eastAsia="ko-KR"/>
      </w:rPr>
      <w:t>2</w:t>
    </w:r>
    <w:r w:rsidR="00802C57">
      <w:rPr>
        <w:lang w:eastAsia="ko-KR"/>
      </w:rPr>
      <w:t>2</w:t>
    </w:r>
    <w:r w:rsidR="00FE05E8">
      <w:tab/>
    </w:r>
    <w:r w:rsidR="00FE05E8">
      <w:tab/>
    </w:r>
    <w:r w:rsidR="00FE05E8">
      <w:fldChar w:fldCharType="begin"/>
    </w:r>
    <w:r w:rsidR="00FE05E8">
      <w:instrText xml:space="preserve"> TITLE  \* MERGEFORMAT </w:instrText>
    </w:r>
    <w:r w:rsidR="00FE05E8">
      <w:fldChar w:fldCharType="end"/>
    </w:r>
    <w:fldSimple w:instr=" TITLE  \* MERGEFORMAT ">
      <w:r w:rsidR="00676881">
        <w:t>doc.: IEEE 802.11-</w:t>
      </w:r>
      <w:r w:rsidR="00802C57">
        <w:t>22</w:t>
      </w:r>
      <w:r w:rsidR="00FE05E8">
        <w:t>/</w:t>
      </w:r>
    </w:fldSimple>
    <w:r>
      <w:rPr>
        <w:lang w:eastAsia="ko-KR"/>
      </w:rPr>
      <w:t>1</w:t>
    </w:r>
    <w:r w:rsidR="00EE162F">
      <w:rPr>
        <w:lang w:eastAsia="ko-KR"/>
      </w:rPr>
      <w:t>220</w:t>
    </w:r>
    <w:r w:rsidR="00A6648F">
      <w:rPr>
        <w:lang w:eastAsia="ko-KR"/>
      </w:rPr>
      <w:t>r</w:t>
    </w:r>
    <w:r>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5572F"/>
    <w:multiLevelType w:val="hybridMultilevel"/>
    <w:tmpl w:val="1122ADBE"/>
    <w:lvl w:ilvl="0" w:tplc="87E84C0E">
      <w:numFmt w:val="bullet"/>
      <w:lvlText w:val="—"/>
      <w:lvlJc w:val="left"/>
      <w:pPr>
        <w:ind w:left="1080" w:hanging="360"/>
      </w:pPr>
      <w:rPr>
        <w:rFonts w:ascii="Times New Roman" w:eastAsia="Malgun Gothic"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89713022">
    <w:abstractNumId w:val="0"/>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Xiaofei Wang">
    <w15:presenceInfo w15:providerId="AD" w15:userId="S::Xiaofei.Wang@InterDigital.com::6e1836d3-2ed9-4ae5-8700-9029b71c19c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B9C"/>
    <w:rsid w:val="00000CF4"/>
    <w:rsid w:val="000013EC"/>
    <w:rsid w:val="000027A5"/>
    <w:rsid w:val="00002955"/>
    <w:rsid w:val="000045FA"/>
    <w:rsid w:val="00006454"/>
    <w:rsid w:val="000067AA"/>
    <w:rsid w:val="000068FC"/>
    <w:rsid w:val="00006DBB"/>
    <w:rsid w:val="0000743C"/>
    <w:rsid w:val="0001027F"/>
    <w:rsid w:val="000122CC"/>
    <w:rsid w:val="00013196"/>
    <w:rsid w:val="00013F87"/>
    <w:rsid w:val="00014031"/>
    <w:rsid w:val="0001485C"/>
    <w:rsid w:val="000157CC"/>
    <w:rsid w:val="00016D9C"/>
    <w:rsid w:val="0001731B"/>
    <w:rsid w:val="00017D25"/>
    <w:rsid w:val="00021106"/>
    <w:rsid w:val="00021A27"/>
    <w:rsid w:val="00023CD8"/>
    <w:rsid w:val="00024344"/>
    <w:rsid w:val="00024487"/>
    <w:rsid w:val="0002634A"/>
    <w:rsid w:val="00026F6E"/>
    <w:rsid w:val="000275C0"/>
    <w:rsid w:val="00027D05"/>
    <w:rsid w:val="00027F50"/>
    <w:rsid w:val="00027FFE"/>
    <w:rsid w:val="00031E68"/>
    <w:rsid w:val="000329C3"/>
    <w:rsid w:val="00033B0A"/>
    <w:rsid w:val="000341CB"/>
    <w:rsid w:val="00034E6F"/>
    <w:rsid w:val="0003542F"/>
    <w:rsid w:val="000358B3"/>
    <w:rsid w:val="000370E8"/>
    <w:rsid w:val="000372AC"/>
    <w:rsid w:val="000405C4"/>
    <w:rsid w:val="000446A2"/>
    <w:rsid w:val="00044DC0"/>
    <w:rsid w:val="0004503F"/>
    <w:rsid w:val="00045E2A"/>
    <w:rsid w:val="000478EE"/>
    <w:rsid w:val="00052123"/>
    <w:rsid w:val="00052BD6"/>
    <w:rsid w:val="00053519"/>
    <w:rsid w:val="00053DF6"/>
    <w:rsid w:val="000567DA"/>
    <w:rsid w:val="00056E83"/>
    <w:rsid w:val="00062085"/>
    <w:rsid w:val="00062F6D"/>
    <w:rsid w:val="00063867"/>
    <w:rsid w:val="000642FC"/>
    <w:rsid w:val="0006469A"/>
    <w:rsid w:val="00064E28"/>
    <w:rsid w:val="0006512E"/>
    <w:rsid w:val="000653B8"/>
    <w:rsid w:val="00066421"/>
    <w:rsid w:val="0006732A"/>
    <w:rsid w:val="00067C3A"/>
    <w:rsid w:val="00071479"/>
    <w:rsid w:val="000718E3"/>
    <w:rsid w:val="00071971"/>
    <w:rsid w:val="00073A2E"/>
    <w:rsid w:val="00073BB4"/>
    <w:rsid w:val="00075784"/>
    <w:rsid w:val="00075C3C"/>
    <w:rsid w:val="00075E1E"/>
    <w:rsid w:val="00076885"/>
    <w:rsid w:val="00077C25"/>
    <w:rsid w:val="00080ACC"/>
    <w:rsid w:val="00080E1A"/>
    <w:rsid w:val="000815C7"/>
    <w:rsid w:val="00081E62"/>
    <w:rsid w:val="000823C8"/>
    <w:rsid w:val="000829FF"/>
    <w:rsid w:val="00082B8A"/>
    <w:rsid w:val="0008302D"/>
    <w:rsid w:val="00084297"/>
    <w:rsid w:val="00084354"/>
    <w:rsid w:val="000865AA"/>
    <w:rsid w:val="00086780"/>
    <w:rsid w:val="00086B53"/>
    <w:rsid w:val="00090640"/>
    <w:rsid w:val="00091349"/>
    <w:rsid w:val="00091430"/>
    <w:rsid w:val="00092971"/>
    <w:rsid w:val="00092AC6"/>
    <w:rsid w:val="00092CAE"/>
    <w:rsid w:val="00092EB8"/>
    <w:rsid w:val="00092F03"/>
    <w:rsid w:val="00093AD2"/>
    <w:rsid w:val="00094FFA"/>
    <w:rsid w:val="0009661D"/>
    <w:rsid w:val="0009713F"/>
    <w:rsid w:val="00097398"/>
    <w:rsid w:val="000A1C31"/>
    <w:rsid w:val="000A1F25"/>
    <w:rsid w:val="000A3567"/>
    <w:rsid w:val="000A556A"/>
    <w:rsid w:val="000A671D"/>
    <w:rsid w:val="000A6D46"/>
    <w:rsid w:val="000A7680"/>
    <w:rsid w:val="000B041A"/>
    <w:rsid w:val="000B083E"/>
    <w:rsid w:val="000B0DAF"/>
    <w:rsid w:val="000B25B3"/>
    <w:rsid w:val="000B59FE"/>
    <w:rsid w:val="000B5D19"/>
    <w:rsid w:val="000B689A"/>
    <w:rsid w:val="000C0F40"/>
    <w:rsid w:val="000C27D0"/>
    <w:rsid w:val="000C345D"/>
    <w:rsid w:val="000C3C16"/>
    <w:rsid w:val="000C4755"/>
    <w:rsid w:val="000C54F3"/>
    <w:rsid w:val="000C5C64"/>
    <w:rsid w:val="000C6032"/>
    <w:rsid w:val="000C6A2F"/>
    <w:rsid w:val="000C7142"/>
    <w:rsid w:val="000D174A"/>
    <w:rsid w:val="000D19FD"/>
    <w:rsid w:val="000D1AD4"/>
    <w:rsid w:val="000D276A"/>
    <w:rsid w:val="000D2E30"/>
    <w:rsid w:val="000D2F1B"/>
    <w:rsid w:val="000D4A8F"/>
    <w:rsid w:val="000D5EBD"/>
    <w:rsid w:val="000D674F"/>
    <w:rsid w:val="000E0494"/>
    <w:rsid w:val="000E19EB"/>
    <w:rsid w:val="000E1C37"/>
    <w:rsid w:val="000E1D7B"/>
    <w:rsid w:val="000E4B82"/>
    <w:rsid w:val="000E53D1"/>
    <w:rsid w:val="000E56DE"/>
    <w:rsid w:val="000E6539"/>
    <w:rsid w:val="000E720C"/>
    <w:rsid w:val="000E752D"/>
    <w:rsid w:val="000F238C"/>
    <w:rsid w:val="000F4063"/>
    <w:rsid w:val="000F4937"/>
    <w:rsid w:val="000F5088"/>
    <w:rsid w:val="000F573A"/>
    <w:rsid w:val="000F5AA2"/>
    <w:rsid w:val="000F685B"/>
    <w:rsid w:val="000F6BB9"/>
    <w:rsid w:val="000F76F6"/>
    <w:rsid w:val="000F79E9"/>
    <w:rsid w:val="00100E3B"/>
    <w:rsid w:val="001015F8"/>
    <w:rsid w:val="0010469F"/>
    <w:rsid w:val="00105918"/>
    <w:rsid w:val="001101C2"/>
    <w:rsid w:val="001109AA"/>
    <w:rsid w:val="001121A2"/>
    <w:rsid w:val="00112C6A"/>
    <w:rsid w:val="00113B5F"/>
    <w:rsid w:val="00114FCA"/>
    <w:rsid w:val="00115A75"/>
    <w:rsid w:val="00115B7B"/>
    <w:rsid w:val="00116034"/>
    <w:rsid w:val="00116903"/>
    <w:rsid w:val="00117299"/>
    <w:rsid w:val="00120298"/>
    <w:rsid w:val="00120BD6"/>
    <w:rsid w:val="001215C0"/>
    <w:rsid w:val="00121F21"/>
    <w:rsid w:val="00122191"/>
    <w:rsid w:val="00122B06"/>
    <w:rsid w:val="00122D51"/>
    <w:rsid w:val="00123240"/>
    <w:rsid w:val="00123448"/>
    <w:rsid w:val="00123CCE"/>
    <w:rsid w:val="0012480E"/>
    <w:rsid w:val="00125B64"/>
    <w:rsid w:val="00126052"/>
    <w:rsid w:val="001261E1"/>
    <w:rsid w:val="00126506"/>
    <w:rsid w:val="001274A8"/>
    <w:rsid w:val="001275D7"/>
    <w:rsid w:val="00127723"/>
    <w:rsid w:val="00130101"/>
    <w:rsid w:val="00131AB1"/>
    <w:rsid w:val="001323DB"/>
    <w:rsid w:val="00132F09"/>
    <w:rsid w:val="00134114"/>
    <w:rsid w:val="0013478B"/>
    <w:rsid w:val="00135032"/>
    <w:rsid w:val="00135B4B"/>
    <w:rsid w:val="0013699E"/>
    <w:rsid w:val="00141661"/>
    <w:rsid w:val="001423A2"/>
    <w:rsid w:val="0014263B"/>
    <w:rsid w:val="001448D8"/>
    <w:rsid w:val="001448F4"/>
    <w:rsid w:val="00144DB5"/>
    <w:rsid w:val="001450BB"/>
    <w:rsid w:val="001459E7"/>
    <w:rsid w:val="00145C98"/>
    <w:rsid w:val="00145D01"/>
    <w:rsid w:val="00146D19"/>
    <w:rsid w:val="001470B2"/>
    <w:rsid w:val="001476C7"/>
    <w:rsid w:val="0015061C"/>
    <w:rsid w:val="00150F68"/>
    <w:rsid w:val="00151BBE"/>
    <w:rsid w:val="00154791"/>
    <w:rsid w:val="00154B26"/>
    <w:rsid w:val="001557CB"/>
    <w:rsid w:val="001559BB"/>
    <w:rsid w:val="00156076"/>
    <w:rsid w:val="0015653D"/>
    <w:rsid w:val="00161A98"/>
    <w:rsid w:val="0016428D"/>
    <w:rsid w:val="00165BE6"/>
    <w:rsid w:val="00172489"/>
    <w:rsid w:val="00172DD9"/>
    <w:rsid w:val="001738FD"/>
    <w:rsid w:val="001741C7"/>
    <w:rsid w:val="0017522A"/>
    <w:rsid w:val="00175CDF"/>
    <w:rsid w:val="001761CA"/>
    <w:rsid w:val="0017659B"/>
    <w:rsid w:val="00177BCE"/>
    <w:rsid w:val="001812B0"/>
    <w:rsid w:val="001813C4"/>
    <w:rsid w:val="00181423"/>
    <w:rsid w:val="00181E1D"/>
    <w:rsid w:val="001828A5"/>
    <w:rsid w:val="00182ED4"/>
    <w:rsid w:val="00183698"/>
    <w:rsid w:val="00183F4C"/>
    <w:rsid w:val="0018418E"/>
    <w:rsid w:val="00186096"/>
    <w:rsid w:val="00187129"/>
    <w:rsid w:val="001912D7"/>
    <w:rsid w:val="0019164F"/>
    <w:rsid w:val="00192C6E"/>
    <w:rsid w:val="00193C39"/>
    <w:rsid w:val="001943F7"/>
    <w:rsid w:val="00195640"/>
    <w:rsid w:val="00195815"/>
    <w:rsid w:val="0019699F"/>
    <w:rsid w:val="00197B92"/>
    <w:rsid w:val="001A072D"/>
    <w:rsid w:val="001A0CEC"/>
    <w:rsid w:val="001A0EDB"/>
    <w:rsid w:val="001A1B7C"/>
    <w:rsid w:val="001A2240"/>
    <w:rsid w:val="001A2CDE"/>
    <w:rsid w:val="001A4000"/>
    <w:rsid w:val="001A41FD"/>
    <w:rsid w:val="001A77FD"/>
    <w:rsid w:val="001A7AAC"/>
    <w:rsid w:val="001B0001"/>
    <w:rsid w:val="001B2090"/>
    <w:rsid w:val="001B23EB"/>
    <w:rsid w:val="001B252D"/>
    <w:rsid w:val="001B2904"/>
    <w:rsid w:val="001B29CF"/>
    <w:rsid w:val="001B4387"/>
    <w:rsid w:val="001B5726"/>
    <w:rsid w:val="001B63BC"/>
    <w:rsid w:val="001B7AC5"/>
    <w:rsid w:val="001C1A6C"/>
    <w:rsid w:val="001C1DF3"/>
    <w:rsid w:val="001C2497"/>
    <w:rsid w:val="001C3FCE"/>
    <w:rsid w:val="001C4040"/>
    <w:rsid w:val="001C4460"/>
    <w:rsid w:val="001C501D"/>
    <w:rsid w:val="001C7CCE"/>
    <w:rsid w:val="001D15ED"/>
    <w:rsid w:val="001D209D"/>
    <w:rsid w:val="001D2A6C"/>
    <w:rsid w:val="001D328B"/>
    <w:rsid w:val="001D3CA6"/>
    <w:rsid w:val="001D4A93"/>
    <w:rsid w:val="001D5F28"/>
    <w:rsid w:val="001D6063"/>
    <w:rsid w:val="001D7529"/>
    <w:rsid w:val="001D7948"/>
    <w:rsid w:val="001E0946"/>
    <w:rsid w:val="001E0DC2"/>
    <w:rsid w:val="001E1001"/>
    <w:rsid w:val="001E13D1"/>
    <w:rsid w:val="001E15F8"/>
    <w:rsid w:val="001E349E"/>
    <w:rsid w:val="001E3577"/>
    <w:rsid w:val="001E4974"/>
    <w:rsid w:val="001E6267"/>
    <w:rsid w:val="001E6EE9"/>
    <w:rsid w:val="001E7C32"/>
    <w:rsid w:val="001E7E53"/>
    <w:rsid w:val="001E7E89"/>
    <w:rsid w:val="001F0210"/>
    <w:rsid w:val="001F07C0"/>
    <w:rsid w:val="001F10F7"/>
    <w:rsid w:val="001F13CA"/>
    <w:rsid w:val="001F3DB9"/>
    <w:rsid w:val="001F402B"/>
    <w:rsid w:val="001F45A4"/>
    <w:rsid w:val="001F464A"/>
    <w:rsid w:val="001F491C"/>
    <w:rsid w:val="001F5AE6"/>
    <w:rsid w:val="001F5C29"/>
    <w:rsid w:val="001F5D16"/>
    <w:rsid w:val="001F61C1"/>
    <w:rsid w:val="001F620B"/>
    <w:rsid w:val="001F68A7"/>
    <w:rsid w:val="001F6AEB"/>
    <w:rsid w:val="001F7FB7"/>
    <w:rsid w:val="0020013A"/>
    <w:rsid w:val="002002A6"/>
    <w:rsid w:val="0020058A"/>
    <w:rsid w:val="00200A0B"/>
    <w:rsid w:val="0020124D"/>
    <w:rsid w:val="00202617"/>
    <w:rsid w:val="002035EE"/>
    <w:rsid w:val="0020462A"/>
    <w:rsid w:val="002046A1"/>
    <w:rsid w:val="00204893"/>
    <w:rsid w:val="0020501A"/>
    <w:rsid w:val="00206D24"/>
    <w:rsid w:val="0020779A"/>
    <w:rsid w:val="0021041E"/>
    <w:rsid w:val="00210DDD"/>
    <w:rsid w:val="002125D6"/>
    <w:rsid w:val="00212E2A"/>
    <w:rsid w:val="002141B2"/>
    <w:rsid w:val="00214B50"/>
    <w:rsid w:val="00214BA3"/>
    <w:rsid w:val="00214F1B"/>
    <w:rsid w:val="00215A82"/>
    <w:rsid w:val="00215E32"/>
    <w:rsid w:val="00215F36"/>
    <w:rsid w:val="00216771"/>
    <w:rsid w:val="002171A4"/>
    <w:rsid w:val="002208B9"/>
    <w:rsid w:val="0022139A"/>
    <w:rsid w:val="00222261"/>
    <w:rsid w:val="002236D6"/>
    <w:rsid w:val="002239F2"/>
    <w:rsid w:val="00224133"/>
    <w:rsid w:val="00225508"/>
    <w:rsid w:val="00225570"/>
    <w:rsid w:val="00231F3B"/>
    <w:rsid w:val="002323FE"/>
    <w:rsid w:val="00232ADE"/>
    <w:rsid w:val="00234C13"/>
    <w:rsid w:val="002369FD"/>
    <w:rsid w:val="00236A7E"/>
    <w:rsid w:val="00237426"/>
    <w:rsid w:val="0023760F"/>
    <w:rsid w:val="00237985"/>
    <w:rsid w:val="00240483"/>
    <w:rsid w:val="00240895"/>
    <w:rsid w:val="00240E68"/>
    <w:rsid w:val="00241AD7"/>
    <w:rsid w:val="00245AB0"/>
    <w:rsid w:val="002470AC"/>
    <w:rsid w:val="0024720B"/>
    <w:rsid w:val="00247935"/>
    <w:rsid w:val="002515C7"/>
    <w:rsid w:val="00251F6B"/>
    <w:rsid w:val="00252D47"/>
    <w:rsid w:val="002539AB"/>
    <w:rsid w:val="002545F7"/>
    <w:rsid w:val="00254D29"/>
    <w:rsid w:val="00255A8B"/>
    <w:rsid w:val="00256035"/>
    <w:rsid w:val="002613EC"/>
    <w:rsid w:val="00262D56"/>
    <w:rsid w:val="00263092"/>
    <w:rsid w:val="0026410C"/>
    <w:rsid w:val="002662A5"/>
    <w:rsid w:val="0026639B"/>
    <w:rsid w:val="00266D63"/>
    <w:rsid w:val="002674D1"/>
    <w:rsid w:val="00270171"/>
    <w:rsid w:val="00270F98"/>
    <w:rsid w:val="00271BBB"/>
    <w:rsid w:val="00271F15"/>
    <w:rsid w:val="00273257"/>
    <w:rsid w:val="00273FA9"/>
    <w:rsid w:val="00274A4A"/>
    <w:rsid w:val="00274BFE"/>
    <w:rsid w:val="00276480"/>
    <w:rsid w:val="002773F1"/>
    <w:rsid w:val="00277C9F"/>
    <w:rsid w:val="00281013"/>
    <w:rsid w:val="00281A5D"/>
    <w:rsid w:val="00282053"/>
    <w:rsid w:val="00282D48"/>
    <w:rsid w:val="00282EFB"/>
    <w:rsid w:val="00283718"/>
    <w:rsid w:val="00284C5E"/>
    <w:rsid w:val="00284E10"/>
    <w:rsid w:val="00287B9F"/>
    <w:rsid w:val="00290201"/>
    <w:rsid w:val="00291A10"/>
    <w:rsid w:val="00292D56"/>
    <w:rsid w:val="0029309B"/>
    <w:rsid w:val="002944A3"/>
    <w:rsid w:val="00294B35"/>
    <w:rsid w:val="00294B37"/>
    <w:rsid w:val="00296722"/>
    <w:rsid w:val="00297752"/>
    <w:rsid w:val="00297F3F"/>
    <w:rsid w:val="002A195C"/>
    <w:rsid w:val="002A251F"/>
    <w:rsid w:val="002A3AAB"/>
    <w:rsid w:val="002A4A61"/>
    <w:rsid w:val="002A4C48"/>
    <w:rsid w:val="002A55B1"/>
    <w:rsid w:val="002A5DAF"/>
    <w:rsid w:val="002B0983"/>
    <w:rsid w:val="002B0B91"/>
    <w:rsid w:val="002B43B3"/>
    <w:rsid w:val="002B5901"/>
    <w:rsid w:val="002B5973"/>
    <w:rsid w:val="002C00E5"/>
    <w:rsid w:val="002C16ED"/>
    <w:rsid w:val="002C271D"/>
    <w:rsid w:val="002C2A2B"/>
    <w:rsid w:val="002C2DD6"/>
    <w:rsid w:val="002C3C74"/>
    <w:rsid w:val="002C3ECD"/>
    <w:rsid w:val="002C46CB"/>
    <w:rsid w:val="002C49D8"/>
    <w:rsid w:val="002C4A2E"/>
    <w:rsid w:val="002C61F7"/>
    <w:rsid w:val="002C6B4F"/>
    <w:rsid w:val="002C6CFB"/>
    <w:rsid w:val="002C72E1"/>
    <w:rsid w:val="002D001B"/>
    <w:rsid w:val="002D13D5"/>
    <w:rsid w:val="002D1D40"/>
    <w:rsid w:val="002D1EBA"/>
    <w:rsid w:val="002D234A"/>
    <w:rsid w:val="002D2704"/>
    <w:rsid w:val="002D3073"/>
    <w:rsid w:val="002D3DEF"/>
    <w:rsid w:val="002D3FD2"/>
    <w:rsid w:val="002D518F"/>
    <w:rsid w:val="002D59C9"/>
    <w:rsid w:val="002D5D5C"/>
    <w:rsid w:val="002D6F6A"/>
    <w:rsid w:val="002D7ED5"/>
    <w:rsid w:val="002E1B18"/>
    <w:rsid w:val="002E2017"/>
    <w:rsid w:val="002E340A"/>
    <w:rsid w:val="002E4E3C"/>
    <w:rsid w:val="002E6FF6"/>
    <w:rsid w:val="002E7237"/>
    <w:rsid w:val="002F02F1"/>
    <w:rsid w:val="002F0915"/>
    <w:rsid w:val="002F119A"/>
    <w:rsid w:val="002F1269"/>
    <w:rsid w:val="002F1FF1"/>
    <w:rsid w:val="002F25B2"/>
    <w:rsid w:val="002F2BC5"/>
    <w:rsid w:val="002F2F01"/>
    <w:rsid w:val="002F376B"/>
    <w:rsid w:val="002F3FD5"/>
    <w:rsid w:val="002F47F4"/>
    <w:rsid w:val="002F499D"/>
    <w:rsid w:val="002F50E3"/>
    <w:rsid w:val="002F57EE"/>
    <w:rsid w:val="002F5B49"/>
    <w:rsid w:val="002F5C8C"/>
    <w:rsid w:val="002F6A14"/>
    <w:rsid w:val="002F7199"/>
    <w:rsid w:val="002F7D11"/>
    <w:rsid w:val="0030081B"/>
    <w:rsid w:val="00300C11"/>
    <w:rsid w:val="003024ED"/>
    <w:rsid w:val="0030268D"/>
    <w:rsid w:val="003035CC"/>
    <w:rsid w:val="0030382C"/>
    <w:rsid w:val="00304A85"/>
    <w:rsid w:val="00305B24"/>
    <w:rsid w:val="00305D6E"/>
    <w:rsid w:val="00306274"/>
    <w:rsid w:val="0030782E"/>
    <w:rsid w:val="00307F5F"/>
    <w:rsid w:val="00310DE8"/>
    <w:rsid w:val="00311735"/>
    <w:rsid w:val="00312B8B"/>
    <w:rsid w:val="00312E87"/>
    <w:rsid w:val="00313750"/>
    <w:rsid w:val="00315B52"/>
    <w:rsid w:val="00315DE7"/>
    <w:rsid w:val="00315E98"/>
    <w:rsid w:val="00316131"/>
    <w:rsid w:val="0031624D"/>
    <w:rsid w:val="00317406"/>
    <w:rsid w:val="00317562"/>
    <w:rsid w:val="00317A7D"/>
    <w:rsid w:val="00320ED2"/>
    <w:rsid w:val="003212FA"/>
    <w:rsid w:val="003214E2"/>
    <w:rsid w:val="00321D2E"/>
    <w:rsid w:val="003222DD"/>
    <w:rsid w:val="00322CC5"/>
    <w:rsid w:val="0032436D"/>
    <w:rsid w:val="00324598"/>
    <w:rsid w:val="0032467E"/>
    <w:rsid w:val="003248B8"/>
    <w:rsid w:val="00324BB2"/>
    <w:rsid w:val="00325AB6"/>
    <w:rsid w:val="00326126"/>
    <w:rsid w:val="003266E8"/>
    <w:rsid w:val="003267C0"/>
    <w:rsid w:val="00327F76"/>
    <w:rsid w:val="0033057A"/>
    <w:rsid w:val="003308A8"/>
    <w:rsid w:val="00331749"/>
    <w:rsid w:val="00332A81"/>
    <w:rsid w:val="0033327A"/>
    <w:rsid w:val="003337E8"/>
    <w:rsid w:val="00334DEA"/>
    <w:rsid w:val="00336F5F"/>
    <w:rsid w:val="0034093A"/>
    <w:rsid w:val="0034287F"/>
    <w:rsid w:val="00342C7D"/>
    <w:rsid w:val="00343554"/>
    <w:rsid w:val="003449F9"/>
    <w:rsid w:val="00344DA5"/>
    <w:rsid w:val="0034581F"/>
    <w:rsid w:val="0034592B"/>
    <w:rsid w:val="003479E4"/>
    <w:rsid w:val="00347C43"/>
    <w:rsid w:val="00350CA7"/>
    <w:rsid w:val="00352099"/>
    <w:rsid w:val="0035213C"/>
    <w:rsid w:val="00352DC1"/>
    <w:rsid w:val="00355254"/>
    <w:rsid w:val="0035591D"/>
    <w:rsid w:val="00356265"/>
    <w:rsid w:val="0035662A"/>
    <w:rsid w:val="00357F36"/>
    <w:rsid w:val="00360C87"/>
    <w:rsid w:val="00361C21"/>
    <w:rsid w:val="003622ED"/>
    <w:rsid w:val="00362C5B"/>
    <w:rsid w:val="00363F49"/>
    <w:rsid w:val="003649E0"/>
    <w:rsid w:val="00366AF0"/>
    <w:rsid w:val="00366B5F"/>
    <w:rsid w:val="003678D5"/>
    <w:rsid w:val="003713CA"/>
    <w:rsid w:val="0037201A"/>
    <w:rsid w:val="003729FC"/>
    <w:rsid w:val="00372FCA"/>
    <w:rsid w:val="00374C87"/>
    <w:rsid w:val="00374CBC"/>
    <w:rsid w:val="003759F9"/>
    <w:rsid w:val="003766B9"/>
    <w:rsid w:val="0038039E"/>
    <w:rsid w:val="00381F98"/>
    <w:rsid w:val="0038258D"/>
    <w:rsid w:val="00382C54"/>
    <w:rsid w:val="00383766"/>
    <w:rsid w:val="00383C03"/>
    <w:rsid w:val="00383C85"/>
    <w:rsid w:val="0038516A"/>
    <w:rsid w:val="00385654"/>
    <w:rsid w:val="00385FD6"/>
    <w:rsid w:val="0038601E"/>
    <w:rsid w:val="003872E2"/>
    <w:rsid w:val="00387759"/>
    <w:rsid w:val="003906A1"/>
    <w:rsid w:val="00390CA8"/>
    <w:rsid w:val="00390DCB"/>
    <w:rsid w:val="003912CB"/>
    <w:rsid w:val="00391845"/>
    <w:rsid w:val="003924F8"/>
    <w:rsid w:val="003945E3"/>
    <w:rsid w:val="003946EF"/>
    <w:rsid w:val="00395930"/>
    <w:rsid w:val="00395A50"/>
    <w:rsid w:val="0039787F"/>
    <w:rsid w:val="003978C9"/>
    <w:rsid w:val="003A161F"/>
    <w:rsid w:val="003A1693"/>
    <w:rsid w:val="003A1CC7"/>
    <w:rsid w:val="003A22E2"/>
    <w:rsid w:val="003A29E6"/>
    <w:rsid w:val="003A2E15"/>
    <w:rsid w:val="003A3196"/>
    <w:rsid w:val="003A36DB"/>
    <w:rsid w:val="003A478D"/>
    <w:rsid w:val="003A5B04"/>
    <w:rsid w:val="003A5BFF"/>
    <w:rsid w:val="003A6244"/>
    <w:rsid w:val="003A6AC1"/>
    <w:rsid w:val="003A6CE8"/>
    <w:rsid w:val="003A74EB"/>
    <w:rsid w:val="003A77FA"/>
    <w:rsid w:val="003A7B64"/>
    <w:rsid w:val="003A7DD8"/>
    <w:rsid w:val="003B03CE"/>
    <w:rsid w:val="003B4DAD"/>
    <w:rsid w:val="003B52F2"/>
    <w:rsid w:val="003B6084"/>
    <w:rsid w:val="003B6329"/>
    <w:rsid w:val="003B6F08"/>
    <w:rsid w:val="003B6F60"/>
    <w:rsid w:val="003B76BD"/>
    <w:rsid w:val="003C2B82"/>
    <w:rsid w:val="003C315D"/>
    <w:rsid w:val="003C322D"/>
    <w:rsid w:val="003C32E2"/>
    <w:rsid w:val="003C47A5"/>
    <w:rsid w:val="003C47D1"/>
    <w:rsid w:val="003C4BF2"/>
    <w:rsid w:val="003C56D8"/>
    <w:rsid w:val="003C58AE"/>
    <w:rsid w:val="003C74FF"/>
    <w:rsid w:val="003C7B46"/>
    <w:rsid w:val="003D1D90"/>
    <w:rsid w:val="003D26A5"/>
    <w:rsid w:val="003D3623"/>
    <w:rsid w:val="003D3F93"/>
    <w:rsid w:val="003D4734"/>
    <w:rsid w:val="003D5013"/>
    <w:rsid w:val="003D559C"/>
    <w:rsid w:val="003D5F14"/>
    <w:rsid w:val="003D627B"/>
    <w:rsid w:val="003D664E"/>
    <w:rsid w:val="003D7652"/>
    <w:rsid w:val="003D77A3"/>
    <w:rsid w:val="003D78F7"/>
    <w:rsid w:val="003D79C9"/>
    <w:rsid w:val="003E03AD"/>
    <w:rsid w:val="003E32DF"/>
    <w:rsid w:val="003E3FAD"/>
    <w:rsid w:val="003E416D"/>
    <w:rsid w:val="003E4403"/>
    <w:rsid w:val="003E5916"/>
    <w:rsid w:val="003E5CD9"/>
    <w:rsid w:val="003E5DE7"/>
    <w:rsid w:val="003E667C"/>
    <w:rsid w:val="003E7414"/>
    <w:rsid w:val="003E7F99"/>
    <w:rsid w:val="003F1281"/>
    <w:rsid w:val="003F1B36"/>
    <w:rsid w:val="003F2B96"/>
    <w:rsid w:val="003F2D6C"/>
    <w:rsid w:val="003F3227"/>
    <w:rsid w:val="003F3686"/>
    <w:rsid w:val="003F51EF"/>
    <w:rsid w:val="003F6B76"/>
    <w:rsid w:val="003F6DAD"/>
    <w:rsid w:val="004010D0"/>
    <w:rsid w:val="004014AE"/>
    <w:rsid w:val="00401E3C"/>
    <w:rsid w:val="00403271"/>
    <w:rsid w:val="00403645"/>
    <w:rsid w:val="00403886"/>
    <w:rsid w:val="00403B13"/>
    <w:rsid w:val="004051EE"/>
    <w:rsid w:val="004064D6"/>
    <w:rsid w:val="00407214"/>
    <w:rsid w:val="00407C5B"/>
    <w:rsid w:val="00407EE1"/>
    <w:rsid w:val="004110BE"/>
    <w:rsid w:val="0041147F"/>
    <w:rsid w:val="00411A99"/>
    <w:rsid w:val="00411C03"/>
    <w:rsid w:val="00411E4F"/>
    <w:rsid w:val="00411E59"/>
    <w:rsid w:val="00412685"/>
    <w:rsid w:val="00413407"/>
    <w:rsid w:val="0041562C"/>
    <w:rsid w:val="004156C4"/>
    <w:rsid w:val="00415C55"/>
    <w:rsid w:val="0041647C"/>
    <w:rsid w:val="0042002A"/>
    <w:rsid w:val="004209D5"/>
    <w:rsid w:val="00421159"/>
    <w:rsid w:val="00421A46"/>
    <w:rsid w:val="00422546"/>
    <w:rsid w:val="00422D5C"/>
    <w:rsid w:val="00423116"/>
    <w:rsid w:val="00423634"/>
    <w:rsid w:val="0042720A"/>
    <w:rsid w:val="0042794A"/>
    <w:rsid w:val="00430648"/>
    <w:rsid w:val="00430B52"/>
    <w:rsid w:val="00430E74"/>
    <w:rsid w:val="00431EBF"/>
    <w:rsid w:val="00432069"/>
    <w:rsid w:val="004339CB"/>
    <w:rsid w:val="00435208"/>
    <w:rsid w:val="0043677F"/>
    <w:rsid w:val="00437814"/>
    <w:rsid w:val="004402C9"/>
    <w:rsid w:val="004408B7"/>
    <w:rsid w:val="00440FF1"/>
    <w:rsid w:val="004417F2"/>
    <w:rsid w:val="00441C39"/>
    <w:rsid w:val="00441EC5"/>
    <w:rsid w:val="00442799"/>
    <w:rsid w:val="00443FBF"/>
    <w:rsid w:val="004452DF"/>
    <w:rsid w:val="004507E7"/>
    <w:rsid w:val="00450CC0"/>
    <w:rsid w:val="00451003"/>
    <w:rsid w:val="00451F73"/>
    <w:rsid w:val="0045288D"/>
    <w:rsid w:val="00452982"/>
    <w:rsid w:val="004534E6"/>
    <w:rsid w:val="00453A44"/>
    <w:rsid w:val="00453E8C"/>
    <w:rsid w:val="00457028"/>
    <w:rsid w:val="00457E3B"/>
    <w:rsid w:val="00457FA3"/>
    <w:rsid w:val="00461C16"/>
    <w:rsid w:val="00461C2E"/>
    <w:rsid w:val="00462172"/>
    <w:rsid w:val="004638E2"/>
    <w:rsid w:val="00463B7C"/>
    <w:rsid w:val="00465114"/>
    <w:rsid w:val="0046583B"/>
    <w:rsid w:val="00466B33"/>
    <w:rsid w:val="00466EEB"/>
    <w:rsid w:val="004671EC"/>
    <w:rsid w:val="004721EF"/>
    <w:rsid w:val="0047267B"/>
    <w:rsid w:val="00472E87"/>
    <w:rsid w:val="00472EA0"/>
    <w:rsid w:val="00473745"/>
    <w:rsid w:val="0047442A"/>
    <w:rsid w:val="00475027"/>
    <w:rsid w:val="00475A71"/>
    <w:rsid w:val="00475D9E"/>
    <w:rsid w:val="00476F40"/>
    <w:rsid w:val="0047796F"/>
    <w:rsid w:val="004804A4"/>
    <w:rsid w:val="004811CE"/>
    <w:rsid w:val="00481659"/>
    <w:rsid w:val="004821A5"/>
    <w:rsid w:val="004828D5"/>
    <w:rsid w:val="00482AD0"/>
    <w:rsid w:val="00482AF6"/>
    <w:rsid w:val="00484651"/>
    <w:rsid w:val="00484AB7"/>
    <w:rsid w:val="00485C15"/>
    <w:rsid w:val="0048675C"/>
    <w:rsid w:val="00486EB3"/>
    <w:rsid w:val="00487769"/>
    <w:rsid w:val="00487778"/>
    <w:rsid w:val="00490818"/>
    <w:rsid w:val="0049170F"/>
    <w:rsid w:val="00491CAF"/>
    <w:rsid w:val="00491F97"/>
    <w:rsid w:val="00492A82"/>
    <w:rsid w:val="00492D36"/>
    <w:rsid w:val="00492FC6"/>
    <w:rsid w:val="004931CC"/>
    <w:rsid w:val="0049468A"/>
    <w:rsid w:val="00495DAB"/>
    <w:rsid w:val="004A09F4"/>
    <w:rsid w:val="004A0AF4"/>
    <w:rsid w:val="004A0FC9"/>
    <w:rsid w:val="004A4953"/>
    <w:rsid w:val="004A5537"/>
    <w:rsid w:val="004A59B9"/>
    <w:rsid w:val="004A5BD2"/>
    <w:rsid w:val="004A7935"/>
    <w:rsid w:val="004B05C9"/>
    <w:rsid w:val="004B2117"/>
    <w:rsid w:val="004B421E"/>
    <w:rsid w:val="004B493F"/>
    <w:rsid w:val="004B4E51"/>
    <w:rsid w:val="004B50D6"/>
    <w:rsid w:val="004B7780"/>
    <w:rsid w:val="004B7B07"/>
    <w:rsid w:val="004C0597"/>
    <w:rsid w:val="004C0BD8"/>
    <w:rsid w:val="004C0F0A"/>
    <w:rsid w:val="004C169C"/>
    <w:rsid w:val="004C1E9F"/>
    <w:rsid w:val="004C3411"/>
    <w:rsid w:val="004C3A7A"/>
    <w:rsid w:val="004C3C2A"/>
    <w:rsid w:val="004C40E4"/>
    <w:rsid w:val="004C4A47"/>
    <w:rsid w:val="004C6C53"/>
    <w:rsid w:val="004C7CE0"/>
    <w:rsid w:val="004D03A1"/>
    <w:rsid w:val="004D071D"/>
    <w:rsid w:val="004D0A64"/>
    <w:rsid w:val="004D0F1C"/>
    <w:rsid w:val="004D149B"/>
    <w:rsid w:val="004D1E49"/>
    <w:rsid w:val="004D1E7D"/>
    <w:rsid w:val="004D2C14"/>
    <w:rsid w:val="004D2D75"/>
    <w:rsid w:val="004D4C83"/>
    <w:rsid w:val="004D52E6"/>
    <w:rsid w:val="004D5B41"/>
    <w:rsid w:val="004D5CB8"/>
    <w:rsid w:val="004D5F1F"/>
    <w:rsid w:val="004D6301"/>
    <w:rsid w:val="004D6AB7"/>
    <w:rsid w:val="004D6BE8"/>
    <w:rsid w:val="004D7188"/>
    <w:rsid w:val="004D79E9"/>
    <w:rsid w:val="004D7AC1"/>
    <w:rsid w:val="004E0097"/>
    <w:rsid w:val="004E0209"/>
    <w:rsid w:val="004E040B"/>
    <w:rsid w:val="004E19B8"/>
    <w:rsid w:val="004E1FE2"/>
    <w:rsid w:val="004E2A0B"/>
    <w:rsid w:val="004E4538"/>
    <w:rsid w:val="004E46DF"/>
    <w:rsid w:val="004E4B5B"/>
    <w:rsid w:val="004E5638"/>
    <w:rsid w:val="004E57A8"/>
    <w:rsid w:val="004E58B9"/>
    <w:rsid w:val="004E66C3"/>
    <w:rsid w:val="004E6AC0"/>
    <w:rsid w:val="004E7E34"/>
    <w:rsid w:val="004F05D3"/>
    <w:rsid w:val="004F0CB7"/>
    <w:rsid w:val="004F3535"/>
    <w:rsid w:val="004F3740"/>
    <w:rsid w:val="004F4564"/>
    <w:rsid w:val="004F4BBB"/>
    <w:rsid w:val="004F4D43"/>
    <w:rsid w:val="004F543D"/>
    <w:rsid w:val="004F5A90"/>
    <w:rsid w:val="004F74F8"/>
    <w:rsid w:val="005004EC"/>
    <w:rsid w:val="00500824"/>
    <w:rsid w:val="0050128F"/>
    <w:rsid w:val="00501E52"/>
    <w:rsid w:val="005023E3"/>
    <w:rsid w:val="005035D1"/>
    <w:rsid w:val="00503796"/>
    <w:rsid w:val="00503BF1"/>
    <w:rsid w:val="00504958"/>
    <w:rsid w:val="00504AA2"/>
    <w:rsid w:val="00505038"/>
    <w:rsid w:val="005065EB"/>
    <w:rsid w:val="00506863"/>
    <w:rsid w:val="00507177"/>
    <w:rsid w:val="005072B6"/>
    <w:rsid w:val="00507500"/>
    <w:rsid w:val="0050752C"/>
    <w:rsid w:val="00507B1D"/>
    <w:rsid w:val="0051035D"/>
    <w:rsid w:val="005116CB"/>
    <w:rsid w:val="00512749"/>
    <w:rsid w:val="00513528"/>
    <w:rsid w:val="0051588E"/>
    <w:rsid w:val="00517ED6"/>
    <w:rsid w:val="00520B8C"/>
    <w:rsid w:val="0052151C"/>
    <w:rsid w:val="005229D7"/>
    <w:rsid w:val="00522A49"/>
    <w:rsid w:val="005235B6"/>
    <w:rsid w:val="00523F49"/>
    <w:rsid w:val="005243B4"/>
    <w:rsid w:val="00524410"/>
    <w:rsid w:val="00524866"/>
    <w:rsid w:val="005256A2"/>
    <w:rsid w:val="00525DF1"/>
    <w:rsid w:val="00527489"/>
    <w:rsid w:val="00527BB3"/>
    <w:rsid w:val="00531734"/>
    <w:rsid w:val="0053254A"/>
    <w:rsid w:val="0053382C"/>
    <w:rsid w:val="0053566B"/>
    <w:rsid w:val="00535EBE"/>
    <w:rsid w:val="00540657"/>
    <w:rsid w:val="00540A28"/>
    <w:rsid w:val="00541D08"/>
    <w:rsid w:val="0054235E"/>
    <w:rsid w:val="0054425D"/>
    <w:rsid w:val="005442D3"/>
    <w:rsid w:val="00544B61"/>
    <w:rsid w:val="0054683D"/>
    <w:rsid w:val="00546F15"/>
    <w:rsid w:val="0055231F"/>
    <w:rsid w:val="005528FC"/>
    <w:rsid w:val="00552F6E"/>
    <w:rsid w:val="005533B0"/>
    <w:rsid w:val="00553B4F"/>
    <w:rsid w:val="00553C7D"/>
    <w:rsid w:val="0055459B"/>
    <w:rsid w:val="005546A4"/>
    <w:rsid w:val="00554995"/>
    <w:rsid w:val="00554EEF"/>
    <w:rsid w:val="005555B2"/>
    <w:rsid w:val="0055616D"/>
    <w:rsid w:val="0055632C"/>
    <w:rsid w:val="0056081A"/>
    <w:rsid w:val="00561CE9"/>
    <w:rsid w:val="00562627"/>
    <w:rsid w:val="0056327A"/>
    <w:rsid w:val="00563B85"/>
    <w:rsid w:val="00565A19"/>
    <w:rsid w:val="00567253"/>
    <w:rsid w:val="0056785D"/>
    <w:rsid w:val="00567934"/>
    <w:rsid w:val="00567EF5"/>
    <w:rsid w:val="005702B6"/>
    <w:rsid w:val="005703A1"/>
    <w:rsid w:val="0057046A"/>
    <w:rsid w:val="00570B9C"/>
    <w:rsid w:val="00570FC6"/>
    <w:rsid w:val="005712BF"/>
    <w:rsid w:val="00571574"/>
    <w:rsid w:val="00571583"/>
    <w:rsid w:val="00572BF3"/>
    <w:rsid w:val="00572E7A"/>
    <w:rsid w:val="00574757"/>
    <w:rsid w:val="005747E1"/>
    <w:rsid w:val="00575C13"/>
    <w:rsid w:val="00575CF4"/>
    <w:rsid w:val="00582823"/>
    <w:rsid w:val="00583212"/>
    <w:rsid w:val="0058404F"/>
    <w:rsid w:val="005842EE"/>
    <w:rsid w:val="00585D8F"/>
    <w:rsid w:val="00586072"/>
    <w:rsid w:val="0058644C"/>
    <w:rsid w:val="005868C2"/>
    <w:rsid w:val="00587F10"/>
    <w:rsid w:val="00591351"/>
    <w:rsid w:val="00591B84"/>
    <w:rsid w:val="005948FE"/>
    <w:rsid w:val="00596243"/>
    <w:rsid w:val="00596413"/>
    <w:rsid w:val="00596B6A"/>
    <w:rsid w:val="00597172"/>
    <w:rsid w:val="00597864"/>
    <w:rsid w:val="005A16CF"/>
    <w:rsid w:val="005A1A3D"/>
    <w:rsid w:val="005A23DB"/>
    <w:rsid w:val="005A2ECA"/>
    <w:rsid w:val="005A4504"/>
    <w:rsid w:val="005A4980"/>
    <w:rsid w:val="005A5E71"/>
    <w:rsid w:val="005A6BC3"/>
    <w:rsid w:val="005B151D"/>
    <w:rsid w:val="005B2B4E"/>
    <w:rsid w:val="005B2BA0"/>
    <w:rsid w:val="005B31EA"/>
    <w:rsid w:val="005B34A6"/>
    <w:rsid w:val="005B53A0"/>
    <w:rsid w:val="005B55BC"/>
    <w:rsid w:val="005B55FB"/>
    <w:rsid w:val="005B6C67"/>
    <w:rsid w:val="005B727A"/>
    <w:rsid w:val="005C0CBC"/>
    <w:rsid w:val="005C3362"/>
    <w:rsid w:val="005C4204"/>
    <w:rsid w:val="005C45E7"/>
    <w:rsid w:val="005C5357"/>
    <w:rsid w:val="005C613D"/>
    <w:rsid w:val="005C6389"/>
    <w:rsid w:val="005C6823"/>
    <w:rsid w:val="005C6E9D"/>
    <w:rsid w:val="005D00DA"/>
    <w:rsid w:val="005D0C43"/>
    <w:rsid w:val="005D1461"/>
    <w:rsid w:val="005D2805"/>
    <w:rsid w:val="005D2B18"/>
    <w:rsid w:val="005D33B5"/>
    <w:rsid w:val="005D397D"/>
    <w:rsid w:val="005D3F28"/>
    <w:rsid w:val="005D5C6E"/>
    <w:rsid w:val="005D6240"/>
    <w:rsid w:val="005D6BF5"/>
    <w:rsid w:val="005D74B0"/>
    <w:rsid w:val="005D785D"/>
    <w:rsid w:val="005D7951"/>
    <w:rsid w:val="005E2305"/>
    <w:rsid w:val="005E3D03"/>
    <w:rsid w:val="005E3E49"/>
    <w:rsid w:val="005E49E4"/>
    <w:rsid w:val="005E4E9C"/>
    <w:rsid w:val="005E58D3"/>
    <w:rsid w:val="005E5C90"/>
    <w:rsid w:val="005E6294"/>
    <w:rsid w:val="005E73AE"/>
    <w:rsid w:val="005E768D"/>
    <w:rsid w:val="005E7B13"/>
    <w:rsid w:val="005F00B1"/>
    <w:rsid w:val="005F00E7"/>
    <w:rsid w:val="005F19DD"/>
    <w:rsid w:val="005F23B2"/>
    <w:rsid w:val="005F4AD8"/>
    <w:rsid w:val="005F5ADA"/>
    <w:rsid w:val="005F695C"/>
    <w:rsid w:val="005F71B8"/>
    <w:rsid w:val="005F7C51"/>
    <w:rsid w:val="00600A10"/>
    <w:rsid w:val="00600A73"/>
    <w:rsid w:val="00600C3B"/>
    <w:rsid w:val="00601ED3"/>
    <w:rsid w:val="006036D9"/>
    <w:rsid w:val="00604426"/>
    <w:rsid w:val="006069F8"/>
    <w:rsid w:val="00610293"/>
    <w:rsid w:val="006104BB"/>
    <w:rsid w:val="006111B6"/>
    <w:rsid w:val="006115A5"/>
    <w:rsid w:val="006117D4"/>
    <w:rsid w:val="00612605"/>
    <w:rsid w:val="00612BAB"/>
    <w:rsid w:val="006141D1"/>
    <w:rsid w:val="00615014"/>
    <w:rsid w:val="00615E8C"/>
    <w:rsid w:val="00616288"/>
    <w:rsid w:val="00620F63"/>
    <w:rsid w:val="00621286"/>
    <w:rsid w:val="0062254C"/>
    <w:rsid w:val="0062298E"/>
    <w:rsid w:val="0062350A"/>
    <w:rsid w:val="0062440B"/>
    <w:rsid w:val="006249B6"/>
    <w:rsid w:val="00624F1A"/>
    <w:rsid w:val="006254B0"/>
    <w:rsid w:val="00625C33"/>
    <w:rsid w:val="00626981"/>
    <w:rsid w:val="00626D26"/>
    <w:rsid w:val="00626E5B"/>
    <w:rsid w:val="006278E7"/>
    <w:rsid w:val="006302F7"/>
    <w:rsid w:val="00630EA5"/>
    <w:rsid w:val="00631D8F"/>
    <w:rsid w:val="00631EB7"/>
    <w:rsid w:val="00633A8F"/>
    <w:rsid w:val="006346CB"/>
    <w:rsid w:val="00634E53"/>
    <w:rsid w:val="00635200"/>
    <w:rsid w:val="006362D2"/>
    <w:rsid w:val="00636633"/>
    <w:rsid w:val="00636A29"/>
    <w:rsid w:val="00637017"/>
    <w:rsid w:val="006372B9"/>
    <w:rsid w:val="006374C2"/>
    <w:rsid w:val="00637D47"/>
    <w:rsid w:val="00637D4C"/>
    <w:rsid w:val="006416FF"/>
    <w:rsid w:val="0064326B"/>
    <w:rsid w:val="00643C1B"/>
    <w:rsid w:val="00644E29"/>
    <w:rsid w:val="0064617E"/>
    <w:rsid w:val="006466B3"/>
    <w:rsid w:val="00646871"/>
    <w:rsid w:val="00646DA5"/>
    <w:rsid w:val="00647186"/>
    <w:rsid w:val="006502DE"/>
    <w:rsid w:val="00650750"/>
    <w:rsid w:val="00651442"/>
    <w:rsid w:val="00651FCD"/>
    <w:rsid w:val="006548B7"/>
    <w:rsid w:val="00654B3B"/>
    <w:rsid w:val="00656882"/>
    <w:rsid w:val="00657061"/>
    <w:rsid w:val="00657363"/>
    <w:rsid w:val="00657D18"/>
    <w:rsid w:val="00657DBD"/>
    <w:rsid w:val="0066063F"/>
    <w:rsid w:val="006606CC"/>
    <w:rsid w:val="00660ACE"/>
    <w:rsid w:val="00660F53"/>
    <w:rsid w:val="00662343"/>
    <w:rsid w:val="00663E64"/>
    <w:rsid w:val="00664130"/>
    <w:rsid w:val="0066483B"/>
    <w:rsid w:val="00664CCC"/>
    <w:rsid w:val="0066511D"/>
    <w:rsid w:val="0067069C"/>
    <w:rsid w:val="00671F29"/>
    <w:rsid w:val="00672466"/>
    <w:rsid w:val="0067305F"/>
    <w:rsid w:val="00673E73"/>
    <w:rsid w:val="00675EF1"/>
    <w:rsid w:val="0067634E"/>
    <w:rsid w:val="00676881"/>
    <w:rsid w:val="0067737F"/>
    <w:rsid w:val="00680308"/>
    <w:rsid w:val="006813E4"/>
    <w:rsid w:val="0068217E"/>
    <w:rsid w:val="0068276E"/>
    <w:rsid w:val="00683446"/>
    <w:rsid w:val="00683B0A"/>
    <w:rsid w:val="0068429C"/>
    <w:rsid w:val="0068504F"/>
    <w:rsid w:val="00685816"/>
    <w:rsid w:val="006861D2"/>
    <w:rsid w:val="0068740D"/>
    <w:rsid w:val="00687476"/>
    <w:rsid w:val="00687793"/>
    <w:rsid w:val="0069038E"/>
    <w:rsid w:val="00690EB5"/>
    <w:rsid w:val="006925B5"/>
    <w:rsid w:val="0069501E"/>
    <w:rsid w:val="006976B8"/>
    <w:rsid w:val="00697AF5"/>
    <w:rsid w:val="006A05CF"/>
    <w:rsid w:val="006A3117"/>
    <w:rsid w:val="006A3A0E"/>
    <w:rsid w:val="006A3EB3"/>
    <w:rsid w:val="006A4F60"/>
    <w:rsid w:val="006A503E"/>
    <w:rsid w:val="006A525E"/>
    <w:rsid w:val="006A59BC"/>
    <w:rsid w:val="006A67EB"/>
    <w:rsid w:val="006A6A83"/>
    <w:rsid w:val="006A6B72"/>
    <w:rsid w:val="006A6EFB"/>
    <w:rsid w:val="006A7A77"/>
    <w:rsid w:val="006A7F86"/>
    <w:rsid w:val="006B1C52"/>
    <w:rsid w:val="006B4471"/>
    <w:rsid w:val="006C0178"/>
    <w:rsid w:val="006C063A"/>
    <w:rsid w:val="006C1785"/>
    <w:rsid w:val="006C1FA8"/>
    <w:rsid w:val="006C2C97"/>
    <w:rsid w:val="006C3C41"/>
    <w:rsid w:val="006C419C"/>
    <w:rsid w:val="006C52AD"/>
    <w:rsid w:val="006C5695"/>
    <w:rsid w:val="006D01FD"/>
    <w:rsid w:val="006D0CBB"/>
    <w:rsid w:val="006D3213"/>
    <w:rsid w:val="006D3377"/>
    <w:rsid w:val="006D3E5E"/>
    <w:rsid w:val="006D4C00"/>
    <w:rsid w:val="006D5362"/>
    <w:rsid w:val="006D59FD"/>
    <w:rsid w:val="006D6DCA"/>
    <w:rsid w:val="006D7B33"/>
    <w:rsid w:val="006E181A"/>
    <w:rsid w:val="006E21CA"/>
    <w:rsid w:val="006E2A5A"/>
    <w:rsid w:val="006E2C50"/>
    <w:rsid w:val="006E2D44"/>
    <w:rsid w:val="006E47CA"/>
    <w:rsid w:val="006E753D"/>
    <w:rsid w:val="006E78A8"/>
    <w:rsid w:val="006F09A7"/>
    <w:rsid w:val="006F1015"/>
    <w:rsid w:val="006F14CD"/>
    <w:rsid w:val="006F36A8"/>
    <w:rsid w:val="006F3DD4"/>
    <w:rsid w:val="006F6E4C"/>
    <w:rsid w:val="006F7ED7"/>
    <w:rsid w:val="00700354"/>
    <w:rsid w:val="007027DC"/>
    <w:rsid w:val="00702CA2"/>
    <w:rsid w:val="00703C51"/>
    <w:rsid w:val="007045BD"/>
    <w:rsid w:val="00705C4E"/>
    <w:rsid w:val="00706960"/>
    <w:rsid w:val="007113EB"/>
    <w:rsid w:val="00711472"/>
    <w:rsid w:val="00711E05"/>
    <w:rsid w:val="007121E9"/>
    <w:rsid w:val="00713401"/>
    <w:rsid w:val="007141C5"/>
    <w:rsid w:val="0071421E"/>
    <w:rsid w:val="00714DE0"/>
    <w:rsid w:val="007164A7"/>
    <w:rsid w:val="00716DFF"/>
    <w:rsid w:val="00717574"/>
    <w:rsid w:val="00720C99"/>
    <w:rsid w:val="00721A60"/>
    <w:rsid w:val="007220CF"/>
    <w:rsid w:val="00723821"/>
    <w:rsid w:val="00724942"/>
    <w:rsid w:val="00726FBA"/>
    <w:rsid w:val="00727341"/>
    <w:rsid w:val="00727E1D"/>
    <w:rsid w:val="00733836"/>
    <w:rsid w:val="00734913"/>
    <w:rsid w:val="00734AC1"/>
    <w:rsid w:val="00734C35"/>
    <w:rsid w:val="00734F1A"/>
    <w:rsid w:val="0073549A"/>
    <w:rsid w:val="00736065"/>
    <w:rsid w:val="00736690"/>
    <w:rsid w:val="00736C8F"/>
    <w:rsid w:val="0074006F"/>
    <w:rsid w:val="00741B5C"/>
    <w:rsid w:val="00741D75"/>
    <w:rsid w:val="007421CA"/>
    <w:rsid w:val="0074621F"/>
    <w:rsid w:val="007463FB"/>
    <w:rsid w:val="007513CD"/>
    <w:rsid w:val="007513EC"/>
    <w:rsid w:val="00751F14"/>
    <w:rsid w:val="00752D8F"/>
    <w:rsid w:val="00753B45"/>
    <w:rsid w:val="00753E61"/>
    <w:rsid w:val="007546E8"/>
    <w:rsid w:val="007555B8"/>
    <w:rsid w:val="00755D22"/>
    <w:rsid w:val="00756FDB"/>
    <w:rsid w:val="007571C4"/>
    <w:rsid w:val="00757438"/>
    <w:rsid w:val="00760099"/>
    <w:rsid w:val="0076096A"/>
    <w:rsid w:val="00760E8D"/>
    <w:rsid w:val="00761404"/>
    <w:rsid w:val="0076196C"/>
    <w:rsid w:val="00761EB3"/>
    <w:rsid w:val="00762C0B"/>
    <w:rsid w:val="00763C7C"/>
    <w:rsid w:val="00763F5E"/>
    <w:rsid w:val="00766B1A"/>
    <w:rsid w:val="00766DFE"/>
    <w:rsid w:val="0076715A"/>
    <w:rsid w:val="00772027"/>
    <w:rsid w:val="0077249C"/>
    <w:rsid w:val="0077292D"/>
    <w:rsid w:val="00772ADC"/>
    <w:rsid w:val="00772DD9"/>
    <w:rsid w:val="007750F8"/>
    <w:rsid w:val="0077584D"/>
    <w:rsid w:val="00775C43"/>
    <w:rsid w:val="0077797F"/>
    <w:rsid w:val="00783B46"/>
    <w:rsid w:val="00784800"/>
    <w:rsid w:val="007865E3"/>
    <w:rsid w:val="007867C8"/>
    <w:rsid w:val="007868A8"/>
    <w:rsid w:val="00786A15"/>
    <w:rsid w:val="007901ED"/>
    <w:rsid w:val="007914E4"/>
    <w:rsid w:val="007914F3"/>
    <w:rsid w:val="00791F2A"/>
    <w:rsid w:val="007926D8"/>
    <w:rsid w:val="00792720"/>
    <w:rsid w:val="00792C44"/>
    <w:rsid w:val="0079373D"/>
    <w:rsid w:val="00793781"/>
    <w:rsid w:val="00794BC4"/>
    <w:rsid w:val="00794F1E"/>
    <w:rsid w:val="0079538C"/>
    <w:rsid w:val="007957FB"/>
    <w:rsid w:val="00795C50"/>
    <w:rsid w:val="007A05DC"/>
    <w:rsid w:val="007A098E"/>
    <w:rsid w:val="007A149D"/>
    <w:rsid w:val="007A4826"/>
    <w:rsid w:val="007A5765"/>
    <w:rsid w:val="007A5B89"/>
    <w:rsid w:val="007A77FC"/>
    <w:rsid w:val="007B058E"/>
    <w:rsid w:val="007B0864"/>
    <w:rsid w:val="007B0E05"/>
    <w:rsid w:val="007B2BDF"/>
    <w:rsid w:val="007B5577"/>
    <w:rsid w:val="007B5DB4"/>
    <w:rsid w:val="007B5EE3"/>
    <w:rsid w:val="007B75D3"/>
    <w:rsid w:val="007C0795"/>
    <w:rsid w:val="007C13AC"/>
    <w:rsid w:val="007C14AD"/>
    <w:rsid w:val="007C272E"/>
    <w:rsid w:val="007C2735"/>
    <w:rsid w:val="007C6C61"/>
    <w:rsid w:val="007C7F7C"/>
    <w:rsid w:val="007D083C"/>
    <w:rsid w:val="007D08BB"/>
    <w:rsid w:val="007D09C8"/>
    <w:rsid w:val="007D1085"/>
    <w:rsid w:val="007D18E1"/>
    <w:rsid w:val="007D1926"/>
    <w:rsid w:val="007D38EA"/>
    <w:rsid w:val="007D3C15"/>
    <w:rsid w:val="007D4D44"/>
    <w:rsid w:val="007D50FF"/>
    <w:rsid w:val="007D58A9"/>
    <w:rsid w:val="007D64DA"/>
    <w:rsid w:val="007D6B5D"/>
    <w:rsid w:val="007D6CCC"/>
    <w:rsid w:val="007D7FFC"/>
    <w:rsid w:val="007E03DA"/>
    <w:rsid w:val="007E21DF"/>
    <w:rsid w:val="007E2920"/>
    <w:rsid w:val="007E41CB"/>
    <w:rsid w:val="007E5479"/>
    <w:rsid w:val="007E5CE9"/>
    <w:rsid w:val="007E5F8E"/>
    <w:rsid w:val="007E611D"/>
    <w:rsid w:val="007E7134"/>
    <w:rsid w:val="007E79A4"/>
    <w:rsid w:val="007F072E"/>
    <w:rsid w:val="007F2366"/>
    <w:rsid w:val="007F33AD"/>
    <w:rsid w:val="007F3B09"/>
    <w:rsid w:val="007F6EC7"/>
    <w:rsid w:val="007F7434"/>
    <w:rsid w:val="007F75A8"/>
    <w:rsid w:val="007F7EA7"/>
    <w:rsid w:val="008007C7"/>
    <w:rsid w:val="00802C57"/>
    <w:rsid w:val="00802FC5"/>
    <w:rsid w:val="0080383D"/>
    <w:rsid w:val="00803E94"/>
    <w:rsid w:val="00804A80"/>
    <w:rsid w:val="008077DC"/>
    <w:rsid w:val="00807B3A"/>
    <w:rsid w:val="0081078F"/>
    <w:rsid w:val="008117FD"/>
    <w:rsid w:val="00812782"/>
    <w:rsid w:val="008138C1"/>
    <w:rsid w:val="008143CA"/>
    <w:rsid w:val="0081504E"/>
    <w:rsid w:val="008155A4"/>
    <w:rsid w:val="00815DA5"/>
    <w:rsid w:val="00816255"/>
    <w:rsid w:val="00816B48"/>
    <w:rsid w:val="00816D7F"/>
    <w:rsid w:val="008174EC"/>
    <w:rsid w:val="00817FD7"/>
    <w:rsid w:val="008204A2"/>
    <w:rsid w:val="008208CB"/>
    <w:rsid w:val="00820B60"/>
    <w:rsid w:val="00821363"/>
    <w:rsid w:val="00822070"/>
    <w:rsid w:val="00822142"/>
    <w:rsid w:val="00822427"/>
    <w:rsid w:val="00822EA3"/>
    <w:rsid w:val="00822EA9"/>
    <w:rsid w:val="00823EB1"/>
    <w:rsid w:val="0082437A"/>
    <w:rsid w:val="00825FED"/>
    <w:rsid w:val="008274AF"/>
    <w:rsid w:val="008276D7"/>
    <w:rsid w:val="00830ACB"/>
    <w:rsid w:val="0083127F"/>
    <w:rsid w:val="008312B9"/>
    <w:rsid w:val="00831BB9"/>
    <w:rsid w:val="00831EDC"/>
    <w:rsid w:val="00832700"/>
    <w:rsid w:val="00832898"/>
    <w:rsid w:val="00833187"/>
    <w:rsid w:val="00835499"/>
    <w:rsid w:val="00835A0A"/>
    <w:rsid w:val="00835ECD"/>
    <w:rsid w:val="00836761"/>
    <w:rsid w:val="008369E5"/>
    <w:rsid w:val="008377E3"/>
    <w:rsid w:val="008378E7"/>
    <w:rsid w:val="00837F9E"/>
    <w:rsid w:val="00840667"/>
    <w:rsid w:val="00842C5E"/>
    <w:rsid w:val="00843EF4"/>
    <w:rsid w:val="008449AF"/>
    <w:rsid w:val="00850365"/>
    <w:rsid w:val="00850566"/>
    <w:rsid w:val="008509F8"/>
    <w:rsid w:val="00852B3C"/>
    <w:rsid w:val="008532E6"/>
    <w:rsid w:val="008537D8"/>
    <w:rsid w:val="00853FF2"/>
    <w:rsid w:val="008549DA"/>
    <w:rsid w:val="00854E20"/>
    <w:rsid w:val="00855910"/>
    <w:rsid w:val="00855B3D"/>
    <w:rsid w:val="0085795D"/>
    <w:rsid w:val="0086233D"/>
    <w:rsid w:val="00862936"/>
    <w:rsid w:val="00863AB5"/>
    <w:rsid w:val="0086745D"/>
    <w:rsid w:val="00867C24"/>
    <w:rsid w:val="00870BF0"/>
    <w:rsid w:val="008716D8"/>
    <w:rsid w:val="008717CE"/>
    <w:rsid w:val="00872C37"/>
    <w:rsid w:val="0087408A"/>
    <w:rsid w:val="008748F3"/>
    <w:rsid w:val="0087513D"/>
    <w:rsid w:val="00875ABA"/>
    <w:rsid w:val="008771D6"/>
    <w:rsid w:val="008776B0"/>
    <w:rsid w:val="0088012D"/>
    <w:rsid w:val="00880858"/>
    <w:rsid w:val="00881C47"/>
    <w:rsid w:val="008831D9"/>
    <w:rsid w:val="00883E1F"/>
    <w:rsid w:val="00884237"/>
    <w:rsid w:val="00885124"/>
    <w:rsid w:val="00887583"/>
    <w:rsid w:val="00887BE4"/>
    <w:rsid w:val="00890B40"/>
    <w:rsid w:val="008912E0"/>
    <w:rsid w:val="00891445"/>
    <w:rsid w:val="0089153D"/>
    <w:rsid w:val="008923AC"/>
    <w:rsid w:val="00892781"/>
    <w:rsid w:val="0089312A"/>
    <w:rsid w:val="00893604"/>
    <w:rsid w:val="00893853"/>
    <w:rsid w:val="008939BF"/>
    <w:rsid w:val="00894224"/>
    <w:rsid w:val="0089473A"/>
    <w:rsid w:val="00895A28"/>
    <w:rsid w:val="00895D0E"/>
    <w:rsid w:val="00896ADF"/>
    <w:rsid w:val="00897183"/>
    <w:rsid w:val="00897D0E"/>
    <w:rsid w:val="008A1CC5"/>
    <w:rsid w:val="008A2992"/>
    <w:rsid w:val="008A3B43"/>
    <w:rsid w:val="008A5AFD"/>
    <w:rsid w:val="008A6CD4"/>
    <w:rsid w:val="008A767A"/>
    <w:rsid w:val="008A788A"/>
    <w:rsid w:val="008B0A07"/>
    <w:rsid w:val="008B224C"/>
    <w:rsid w:val="008B47B4"/>
    <w:rsid w:val="008B5396"/>
    <w:rsid w:val="008B581F"/>
    <w:rsid w:val="008B6C9F"/>
    <w:rsid w:val="008B7814"/>
    <w:rsid w:val="008C0FD0"/>
    <w:rsid w:val="008C1A82"/>
    <w:rsid w:val="008C2485"/>
    <w:rsid w:val="008C3418"/>
    <w:rsid w:val="008C4913"/>
    <w:rsid w:val="008C4AB5"/>
    <w:rsid w:val="008C4B46"/>
    <w:rsid w:val="008C5478"/>
    <w:rsid w:val="008C57E5"/>
    <w:rsid w:val="008C5AD6"/>
    <w:rsid w:val="008C5D4E"/>
    <w:rsid w:val="008C607E"/>
    <w:rsid w:val="008C7A4B"/>
    <w:rsid w:val="008D0C05"/>
    <w:rsid w:val="008D248E"/>
    <w:rsid w:val="008D668D"/>
    <w:rsid w:val="008D71CE"/>
    <w:rsid w:val="008E0E94"/>
    <w:rsid w:val="008E1234"/>
    <w:rsid w:val="008E197A"/>
    <w:rsid w:val="008E235C"/>
    <w:rsid w:val="008E34E8"/>
    <w:rsid w:val="008E35E1"/>
    <w:rsid w:val="008E444B"/>
    <w:rsid w:val="008E5787"/>
    <w:rsid w:val="008E7204"/>
    <w:rsid w:val="008F039B"/>
    <w:rsid w:val="008F14A1"/>
    <w:rsid w:val="008F1C67"/>
    <w:rsid w:val="008F203F"/>
    <w:rsid w:val="008F238D"/>
    <w:rsid w:val="008F2611"/>
    <w:rsid w:val="008F4312"/>
    <w:rsid w:val="008F4970"/>
    <w:rsid w:val="008F52FA"/>
    <w:rsid w:val="008F67B2"/>
    <w:rsid w:val="00902E5F"/>
    <w:rsid w:val="00903A59"/>
    <w:rsid w:val="00904D91"/>
    <w:rsid w:val="00905004"/>
    <w:rsid w:val="009057D2"/>
    <w:rsid w:val="00905A7F"/>
    <w:rsid w:val="00905E66"/>
    <w:rsid w:val="00906247"/>
    <w:rsid w:val="009064A2"/>
    <w:rsid w:val="00910F8F"/>
    <w:rsid w:val="0091118D"/>
    <w:rsid w:val="009114AE"/>
    <w:rsid w:val="00911AC5"/>
    <w:rsid w:val="0091261A"/>
    <w:rsid w:val="00914B92"/>
    <w:rsid w:val="0091512A"/>
    <w:rsid w:val="00915758"/>
    <w:rsid w:val="00915A9B"/>
    <w:rsid w:val="00915B12"/>
    <w:rsid w:val="0091703E"/>
    <w:rsid w:val="00920036"/>
    <w:rsid w:val="00920771"/>
    <w:rsid w:val="00920C8A"/>
    <w:rsid w:val="00921E02"/>
    <w:rsid w:val="009225A7"/>
    <w:rsid w:val="009235F0"/>
    <w:rsid w:val="00924D61"/>
    <w:rsid w:val="009269BF"/>
    <w:rsid w:val="009278D5"/>
    <w:rsid w:val="00927FEB"/>
    <w:rsid w:val="00930058"/>
    <w:rsid w:val="00931F71"/>
    <w:rsid w:val="00931FD6"/>
    <w:rsid w:val="00932F94"/>
    <w:rsid w:val="00934BB2"/>
    <w:rsid w:val="00934F76"/>
    <w:rsid w:val="009362D1"/>
    <w:rsid w:val="009363FE"/>
    <w:rsid w:val="00936D66"/>
    <w:rsid w:val="00940145"/>
    <w:rsid w:val="0094033A"/>
    <w:rsid w:val="0094091B"/>
    <w:rsid w:val="009409F4"/>
    <w:rsid w:val="00940EA4"/>
    <w:rsid w:val="00941119"/>
    <w:rsid w:val="00941581"/>
    <w:rsid w:val="00941A27"/>
    <w:rsid w:val="00943027"/>
    <w:rsid w:val="009441DB"/>
    <w:rsid w:val="00944591"/>
    <w:rsid w:val="0094486C"/>
    <w:rsid w:val="009449B7"/>
    <w:rsid w:val="00944CAA"/>
    <w:rsid w:val="00944EF3"/>
    <w:rsid w:val="00944F7E"/>
    <w:rsid w:val="009459D6"/>
    <w:rsid w:val="00945D55"/>
    <w:rsid w:val="009460BB"/>
    <w:rsid w:val="00946444"/>
    <w:rsid w:val="0094736E"/>
    <w:rsid w:val="00947FF8"/>
    <w:rsid w:val="00951071"/>
    <w:rsid w:val="0095165A"/>
    <w:rsid w:val="00951CE8"/>
    <w:rsid w:val="00952148"/>
    <w:rsid w:val="00952D4A"/>
    <w:rsid w:val="00952D70"/>
    <w:rsid w:val="00953565"/>
    <w:rsid w:val="00954C90"/>
    <w:rsid w:val="00955A8E"/>
    <w:rsid w:val="0095758E"/>
    <w:rsid w:val="00957FA2"/>
    <w:rsid w:val="00961347"/>
    <w:rsid w:val="00962377"/>
    <w:rsid w:val="0096252E"/>
    <w:rsid w:val="00962886"/>
    <w:rsid w:val="00964681"/>
    <w:rsid w:val="00964E7C"/>
    <w:rsid w:val="00964FE1"/>
    <w:rsid w:val="009662F3"/>
    <w:rsid w:val="00967F6F"/>
    <w:rsid w:val="00967FC7"/>
    <w:rsid w:val="009704BC"/>
    <w:rsid w:val="00970DC3"/>
    <w:rsid w:val="009719FC"/>
    <w:rsid w:val="009723A1"/>
    <w:rsid w:val="00972CF5"/>
    <w:rsid w:val="00972E97"/>
    <w:rsid w:val="00973254"/>
    <w:rsid w:val="00973614"/>
    <w:rsid w:val="00973CC2"/>
    <w:rsid w:val="009742AB"/>
    <w:rsid w:val="009749B1"/>
    <w:rsid w:val="009751E3"/>
    <w:rsid w:val="0097724C"/>
    <w:rsid w:val="009775CD"/>
    <w:rsid w:val="00980866"/>
    <w:rsid w:val="00980D24"/>
    <w:rsid w:val="00982037"/>
    <w:rsid w:val="009824DF"/>
    <w:rsid w:val="0098358E"/>
    <w:rsid w:val="0098405A"/>
    <w:rsid w:val="0098426F"/>
    <w:rsid w:val="0098533B"/>
    <w:rsid w:val="00985429"/>
    <w:rsid w:val="0098676F"/>
    <w:rsid w:val="009877D2"/>
    <w:rsid w:val="00987845"/>
    <w:rsid w:val="00991A93"/>
    <w:rsid w:val="009939BC"/>
    <w:rsid w:val="009948C1"/>
    <w:rsid w:val="00996772"/>
    <w:rsid w:val="00996DA7"/>
    <w:rsid w:val="009972B6"/>
    <w:rsid w:val="00997A7D"/>
    <w:rsid w:val="009A0062"/>
    <w:rsid w:val="009A0BFB"/>
    <w:rsid w:val="009A0E5E"/>
    <w:rsid w:val="009A0F09"/>
    <w:rsid w:val="009A1070"/>
    <w:rsid w:val="009A12F2"/>
    <w:rsid w:val="009A36A1"/>
    <w:rsid w:val="009A44FA"/>
    <w:rsid w:val="009A4689"/>
    <w:rsid w:val="009B0520"/>
    <w:rsid w:val="009B059E"/>
    <w:rsid w:val="009B09CD"/>
    <w:rsid w:val="009B1471"/>
    <w:rsid w:val="009B2383"/>
    <w:rsid w:val="009B2663"/>
    <w:rsid w:val="009B3EC3"/>
    <w:rsid w:val="009B4356"/>
    <w:rsid w:val="009B4EE3"/>
    <w:rsid w:val="009B5806"/>
    <w:rsid w:val="009C0566"/>
    <w:rsid w:val="009C23A8"/>
    <w:rsid w:val="009C2AC9"/>
    <w:rsid w:val="009C30AA"/>
    <w:rsid w:val="009C43D1"/>
    <w:rsid w:val="009C5608"/>
    <w:rsid w:val="009C59A6"/>
    <w:rsid w:val="009C6A52"/>
    <w:rsid w:val="009C6C4B"/>
    <w:rsid w:val="009D04C7"/>
    <w:rsid w:val="009D0A30"/>
    <w:rsid w:val="009D0AB2"/>
    <w:rsid w:val="009D0C1F"/>
    <w:rsid w:val="009D2300"/>
    <w:rsid w:val="009D3276"/>
    <w:rsid w:val="009D444C"/>
    <w:rsid w:val="009D4525"/>
    <w:rsid w:val="009D473A"/>
    <w:rsid w:val="009D4B14"/>
    <w:rsid w:val="009E03F1"/>
    <w:rsid w:val="009E1533"/>
    <w:rsid w:val="009E2715"/>
    <w:rsid w:val="009E2785"/>
    <w:rsid w:val="009E3B83"/>
    <w:rsid w:val="009E48CC"/>
    <w:rsid w:val="009E5870"/>
    <w:rsid w:val="009F08F6"/>
    <w:rsid w:val="009F0CDB"/>
    <w:rsid w:val="009F12BC"/>
    <w:rsid w:val="009F1423"/>
    <w:rsid w:val="009F39CB"/>
    <w:rsid w:val="009F3F07"/>
    <w:rsid w:val="009F740A"/>
    <w:rsid w:val="00A00EE5"/>
    <w:rsid w:val="00A0139A"/>
    <w:rsid w:val="00A025F3"/>
    <w:rsid w:val="00A03261"/>
    <w:rsid w:val="00A03E68"/>
    <w:rsid w:val="00A049E2"/>
    <w:rsid w:val="00A04DE9"/>
    <w:rsid w:val="00A05C21"/>
    <w:rsid w:val="00A06AE1"/>
    <w:rsid w:val="00A070C0"/>
    <w:rsid w:val="00A074F7"/>
    <w:rsid w:val="00A07781"/>
    <w:rsid w:val="00A077D4"/>
    <w:rsid w:val="00A13337"/>
    <w:rsid w:val="00A1344B"/>
    <w:rsid w:val="00A13908"/>
    <w:rsid w:val="00A152D1"/>
    <w:rsid w:val="00A16957"/>
    <w:rsid w:val="00A170C6"/>
    <w:rsid w:val="00A17B98"/>
    <w:rsid w:val="00A20076"/>
    <w:rsid w:val="00A20B6C"/>
    <w:rsid w:val="00A219E7"/>
    <w:rsid w:val="00A2290B"/>
    <w:rsid w:val="00A229E4"/>
    <w:rsid w:val="00A23AC0"/>
    <w:rsid w:val="00A2417A"/>
    <w:rsid w:val="00A246C2"/>
    <w:rsid w:val="00A24FF3"/>
    <w:rsid w:val="00A256BB"/>
    <w:rsid w:val="00A25D6D"/>
    <w:rsid w:val="00A26D8D"/>
    <w:rsid w:val="00A27692"/>
    <w:rsid w:val="00A277DA"/>
    <w:rsid w:val="00A3560F"/>
    <w:rsid w:val="00A35D4E"/>
    <w:rsid w:val="00A35DD1"/>
    <w:rsid w:val="00A36DC1"/>
    <w:rsid w:val="00A40884"/>
    <w:rsid w:val="00A42C28"/>
    <w:rsid w:val="00A434B9"/>
    <w:rsid w:val="00A4380B"/>
    <w:rsid w:val="00A43B6B"/>
    <w:rsid w:val="00A45C7E"/>
    <w:rsid w:val="00A46874"/>
    <w:rsid w:val="00A46AF0"/>
    <w:rsid w:val="00A477E6"/>
    <w:rsid w:val="00A4790E"/>
    <w:rsid w:val="00A47C1B"/>
    <w:rsid w:val="00A5008B"/>
    <w:rsid w:val="00A51BD6"/>
    <w:rsid w:val="00A530A3"/>
    <w:rsid w:val="00A5337D"/>
    <w:rsid w:val="00A55079"/>
    <w:rsid w:val="00A552D3"/>
    <w:rsid w:val="00A5564B"/>
    <w:rsid w:val="00A57C2D"/>
    <w:rsid w:val="00A57C37"/>
    <w:rsid w:val="00A57CE8"/>
    <w:rsid w:val="00A60B92"/>
    <w:rsid w:val="00A60C82"/>
    <w:rsid w:val="00A61F48"/>
    <w:rsid w:val="00A62DE2"/>
    <w:rsid w:val="00A6389A"/>
    <w:rsid w:val="00A63AEB"/>
    <w:rsid w:val="00A63DC8"/>
    <w:rsid w:val="00A64106"/>
    <w:rsid w:val="00A642FC"/>
    <w:rsid w:val="00A6648F"/>
    <w:rsid w:val="00A66C6D"/>
    <w:rsid w:val="00A66CBC"/>
    <w:rsid w:val="00A675B8"/>
    <w:rsid w:val="00A6787E"/>
    <w:rsid w:val="00A67F5E"/>
    <w:rsid w:val="00A7025D"/>
    <w:rsid w:val="00A70990"/>
    <w:rsid w:val="00A71D0B"/>
    <w:rsid w:val="00A74E09"/>
    <w:rsid w:val="00A75655"/>
    <w:rsid w:val="00A809AC"/>
    <w:rsid w:val="00A80E2F"/>
    <w:rsid w:val="00A81018"/>
    <w:rsid w:val="00A82FFE"/>
    <w:rsid w:val="00A841CC"/>
    <w:rsid w:val="00A844CE"/>
    <w:rsid w:val="00A84FE2"/>
    <w:rsid w:val="00A869D2"/>
    <w:rsid w:val="00A878E8"/>
    <w:rsid w:val="00A90385"/>
    <w:rsid w:val="00A90754"/>
    <w:rsid w:val="00A908E5"/>
    <w:rsid w:val="00A910BE"/>
    <w:rsid w:val="00A91EAA"/>
    <w:rsid w:val="00A91EC4"/>
    <w:rsid w:val="00A9264B"/>
    <w:rsid w:val="00A93080"/>
    <w:rsid w:val="00A93197"/>
    <w:rsid w:val="00A93FD4"/>
    <w:rsid w:val="00A95E21"/>
    <w:rsid w:val="00A963A4"/>
    <w:rsid w:val="00A96A5D"/>
    <w:rsid w:val="00A96DCC"/>
    <w:rsid w:val="00AA0740"/>
    <w:rsid w:val="00AA1875"/>
    <w:rsid w:val="00AA188F"/>
    <w:rsid w:val="00AA2B9C"/>
    <w:rsid w:val="00AA3C3D"/>
    <w:rsid w:val="00AA3F98"/>
    <w:rsid w:val="00AA486A"/>
    <w:rsid w:val="00AA53B0"/>
    <w:rsid w:val="00AA63A9"/>
    <w:rsid w:val="00AA6F19"/>
    <w:rsid w:val="00AA7894"/>
    <w:rsid w:val="00AA7E07"/>
    <w:rsid w:val="00AB058C"/>
    <w:rsid w:val="00AB0B3D"/>
    <w:rsid w:val="00AB0FBA"/>
    <w:rsid w:val="00AB1112"/>
    <w:rsid w:val="00AB1607"/>
    <w:rsid w:val="00AB17F6"/>
    <w:rsid w:val="00AB27A9"/>
    <w:rsid w:val="00AB4292"/>
    <w:rsid w:val="00AB4E03"/>
    <w:rsid w:val="00AB4E8F"/>
    <w:rsid w:val="00AB5612"/>
    <w:rsid w:val="00AB7068"/>
    <w:rsid w:val="00AC0237"/>
    <w:rsid w:val="00AC14B8"/>
    <w:rsid w:val="00AC1B7C"/>
    <w:rsid w:val="00AC3A4B"/>
    <w:rsid w:val="00AC3A66"/>
    <w:rsid w:val="00AC4CA3"/>
    <w:rsid w:val="00AC4CE3"/>
    <w:rsid w:val="00AC60C2"/>
    <w:rsid w:val="00AC76C6"/>
    <w:rsid w:val="00AD268D"/>
    <w:rsid w:val="00AD3749"/>
    <w:rsid w:val="00AD3F85"/>
    <w:rsid w:val="00AD6723"/>
    <w:rsid w:val="00AD6AE6"/>
    <w:rsid w:val="00AD7FBD"/>
    <w:rsid w:val="00AE35A3"/>
    <w:rsid w:val="00AE43E1"/>
    <w:rsid w:val="00AE66EC"/>
    <w:rsid w:val="00AE7BCF"/>
    <w:rsid w:val="00AE7D6D"/>
    <w:rsid w:val="00AF1B15"/>
    <w:rsid w:val="00AF1C91"/>
    <w:rsid w:val="00AF1D18"/>
    <w:rsid w:val="00AF3048"/>
    <w:rsid w:val="00AF476B"/>
    <w:rsid w:val="00AF5FF7"/>
    <w:rsid w:val="00AF71D8"/>
    <w:rsid w:val="00AF794B"/>
    <w:rsid w:val="00B0051A"/>
    <w:rsid w:val="00B01A11"/>
    <w:rsid w:val="00B021C7"/>
    <w:rsid w:val="00B02952"/>
    <w:rsid w:val="00B03DB7"/>
    <w:rsid w:val="00B04030"/>
    <w:rsid w:val="00B047F8"/>
    <w:rsid w:val="00B04957"/>
    <w:rsid w:val="00B04CB8"/>
    <w:rsid w:val="00B05405"/>
    <w:rsid w:val="00B05435"/>
    <w:rsid w:val="00B05658"/>
    <w:rsid w:val="00B05C4E"/>
    <w:rsid w:val="00B07F24"/>
    <w:rsid w:val="00B1003B"/>
    <w:rsid w:val="00B10866"/>
    <w:rsid w:val="00B11267"/>
    <w:rsid w:val="00B116A0"/>
    <w:rsid w:val="00B11981"/>
    <w:rsid w:val="00B12087"/>
    <w:rsid w:val="00B12D64"/>
    <w:rsid w:val="00B132D0"/>
    <w:rsid w:val="00B13B81"/>
    <w:rsid w:val="00B149C0"/>
    <w:rsid w:val="00B15372"/>
    <w:rsid w:val="00B1581A"/>
    <w:rsid w:val="00B16515"/>
    <w:rsid w:val="00B17F46"/>
    <w:rsid w:val="00B20519"/>
    <w:rsid w:val="00B205C7"/>
    <w:rsid w:val="00B224F2"/>
    <w:rsid w:val="00B22C00"/>
    <w:rsid w:val="00B2361F"/>
    <w:rsid w:val="00B23C2E"/>
    <w:rsid w:val="00B24414"/>
    <w:rsid w:val="00B2450A"/>
    <w:rsid w:val="00B26572"/>
    <w:rsid w:val="00B2692B"/>
    <w:rsid w:val="00B2718B"/>
    <w:rsid w:val="00B3040A"/>
    <w:rsid w:val="00B3119B"/>
    <w:rsid w:val="00B33AB9"/>
    <w:rsid w:val="00B348D8"/>
    <w:rsid w:val="00B350FD"/>
    <w:rsid w:val="00B35ECD"/>
    <w:rsid w:val="00B400C2"/>
    <w:rsid w:val="00B40221"/>
    <w:rsid w:val="00B40B60"/>
    <w:rsid w:val="00B40E15"/>
    <w:rsid w:val="00B415DD"/>
    <w:rsid w:val="00B41ADF"/>
    <w:rsid w:val="00B41C74"/>
    <w:rsid w:val="00B41FC5"/>
    <w:rsid w:val="00B422A1"/>
    <w:rsid w:val="00B447D8"/>
    <w:rsid w:val="00B45A5E"/>
    <w:rsid w:val="00B46C53"/>
    <w:rsid w:val="00B47D88"/>
    <w:rsid w:val="00B47DFB"/>
    <w:rsid w:val="00B508AF"/>
    <w:rsid w:val="00B50967"/>
    <w:rsid w:val="00B51003"/>
    <w:rsid w:val="00B51194"/>
    <w:rsid w:val="00B5142C"/>
    <w:rsid w:val="00B52374"/>
    <w:rsid w:val="00B52457"/>
    <w:rsid w:val="00B5292B"/>
    <w:rsid w:val="00B5499F"/>
    <w:rsid w:val="00B54BCB"/>
    <w:rsid w:val="00B5506E"/>
    <w:rsid w:val="00B554D4"/>
    <w:rsid w:val="00B55ABB"/>
    <w:rsid w:val="00B56B13"/>
    <w:rsid w:val="00B56E8C"/>
    <w:rsid w:val="00B5776D"/>
    <w:rsid w:val="00B57E9D"/>
    <w:rsid w:val="00B57FDC"/>
    <w:rsid w:val="00B60DD2"/>
    <w:rsid w:val="00B6166F"/>
    <w:rsid w:val="00B62067"/>
    <w:rsid w:val="00B626F0"/>
    <w:rsid w:val="00B6291D"/>
    <w:rsid w:val="00B62B65"/>
    <w:rsid w:val="00B636A7"/>
    <w:rsid w:val="00B637F9"/>
    <w:rsid w:val="00B63974"/>
    <w:rsid w:val="00B63977"/>
    <w:rsid w:val="00B63F1C"/>
    <w:rsid w:val="00B6560B"/>
    <w:rsid w:val="00B65F8D"/>
    <w:rsid w:val="00B661D7"/>
    <w:rsid w:val="00B67BFB"/>
    <w:rsid w:val="00B7006B"/>
    <w:rsid w:val="00B70C24"/>
    <w:rsid w:val="00B70F13"/>
    <w:rsid w:val="00B714BA"/>
    <w:rsid w:val="00B71596"/>
    <w:rsid w:val="00B72731"/>
    <w:rsid w:val="00B73C63"/>
    <w:rsid w:val="00B74E3D"/>
    <w:rsid w:val="00B753D1"/>
    <w:rsid w:val="00B75410"/>
    <w:rsid w:val="00B75CB5"/>
    <w:rsid w:val="00B77BB8"/>
    <w:rsid w:val="00B81146"/>
    <w:rsid w:val="00B8242B"/>
    <w:rsid w:val="00B8289C"/>
    <w:rsid w:val="00B83455"/>
    <w:rsid w:val="00B8347B"/>
    <w:rsid w:val="00B844E8"/>
    <w:rsid w:val="00B8559C"/>
    <w:rsid w:val="00B86E78"/>
    <w:rsid w:val="00B905D1"/>
    <w:rsid w:val="00B92315"/>
    <w:rsid w:val="00B9272C"/>
    <w:rsid w:val="00B936F0"/>
    <w:rsid w:val="00B93F04"/>
    <w:rsid w:val="00B94B98"/>
    <w:rsid w:val="00B94CAC"/>
    <w:rsid w:val="00B951F7"/>
    <w:rsid w:val="00B96526"/>
    <w:rsid w:val="00B96C04"/>
    <w:rsid w:val="00BA06B3"/>
    <w:rsid w:val="00BA0729"/>
    <w:rsid w:val="00BA14F7"/>
    <w:rsid w:val="00BA32BA"/>
    <w:rsid w:val="00BA32CA"/>
    <w:rsid w:val="00BA477A"/>
    <w:rsid w:val="00BA6C7C"/>
    <w:rsid w:val="00BA7016"/>
    <w:rsid w:val="00BA787B"/>
    <w:rsid w:val="00BA7D5D"/>
    <w:rsid w:val="00BB0A40"/>
    <w:rsid w:val="00BB20F2"/>
    <w:rsid w:val="00BB5178"/>
    <w:rsid w:val="00BB67AE"/>
    <w:rsid w:val="00BB728B"/>
    <w:rsid w:val="00BB7702"/>
    <w:rsid w:val="00BB7718"/>
    <w:rsid w:val="00BC02C2"/>
    <w:rsid w:val="00BC049F"/>
    <w:rsid w:val="00BC13A2"/>
    <w:rsid w:val="00BC1E75"/>
    <w:rsid w:val="00BC2094"/>
    <w:rsid w:val="00BC3609"/>
    <w:rsid w:val="00BC465F"/>
    <w:rsid w:val="00BC5801"/>
    <w:rsid w:val="00BC5869"/>
    <w:rsid w:val="00BC62F7"/>
    <w:rsid w:val="00BC6B01"/>
    <w:rsid w:val="00BC757F"/>
    <w:rsid w:val="00BD003A"/>
    <w:rsid w:val="00BD0151"/>
    <w:rsid w:val="00BD1D45"/>
    <w:rsid w:val="00BD3099"/>
    <w:rsid w:val="00BD3E62"/>
    <w:rsid w:val="00BD51A9"/>
    <w:rsid w:val="00BD670A"/>
    <w:rsid w:val="00BD686B"/>
    <w:rsid w:val="00BD73E6"/>
    <w:rsid w:val="00BD78B2"/>
    <w:rsid w:val="00BE21A9"/>
    <w:rsid w:val="00BE263E"/>
    <w:rsid w:val="00BE3F11"/>
    <w:rsid w:val="00BE40F1"/>
    <w:rsid w:val="00BE438D"/>
    <w:rsid w:val="00BE44F2"/>
    <w:rsid w:val="00BE603A"/>
    <w:rsid w:val="00BE624E"/>
    <w:rsid w:val="00BE6286"/>
    <w:rsid w:val="00BE6CB3"/>
    <w:rsid w:val="00BE7D3E"/>
    <w:rsid w:val="00BF2436"/>
    <w:rsid w:val="00BF2F67"/>
    <w:rsid w:val="00BF321B"/>
    <w:rsid w:val="00BF36A4"/>
    <w:rsid w:val="00BF3773"/>
    <w:rsid w:val="00BF3E14"/>
    <w:rsid w:val="00BF4644"/>
    <w:rsid w:val="00BF6269"/>
    <w:rsid w:val="00BF63AA"/>
    <w:rsid w:val="00C00D18"/>
    <w:rsid w:val="00C027A6"/>
    <w:rsid w:val="00C02FC8"/>
    <w:rsid w:val="00C03B8D"/>
    <w:rsid w:val="00C0428C"/>
    <w:rsid w:val="00C04532"/>
    <w:rsid w:val="00C06D1A"/>
    <w:rsid w:val="00C078F3"/>
    <w:rsid w:val="00C10779"/>
    <w:rsid w:val="00C1090B"/>
    <w:rsid w:val="00C11262"/>
    <w:rsid w:val="00C11CDA"/>
    <w:rsid w:val="00C126F5"/>
    <w:rsid w:val="00C12A01"/>
    <w:rsid w:val="00C12AEB"/>
    <w:rsid w:val="00C1356B"/>
    <w:rsid w:val="00C151D0"/>
    <w:rsid w:val="00C17C1B"/>
    <w:rsid w:val="00C20366"/>
    <w:rsid w:val="00C237F5"/>
    <w:rsid w:val="00C24241"/>
    <w:rsid w:val="00C247D2"/>
    <w:rsid w:val="00C24A70"/>
    <w:rsid w:val="00C24A72"/>
    <w:rsid w:val="00C24AB5"/>
    <w:rsid w:val="00C2590B"/>
    <w:rsid w:val="00C25DEA"/>
    <w:rsid w:val="00C317AA"/>
    <w:rsid w:val="00C325C5"/>
    <w:rsid w:val="00C328F2"/>
    <w:rsid w:val="00C34A7D"/>
    <w:rsid w:val="00C34B1A"/>
    <w:rsid w:val="00C3596F"/>
    <w:rsid w:val="00C3620C"/>
    <w:rsid w:val="00C36247"/>
    <w:rsid w:val="00C3671A"/>
    <w:rsid w:val="00C373F2"/>
    <w:rsid w:val="00C40176"/>
    <w:rsid w:val="00C40376"/>
    <w:rsid w:val="00C40424"/>
    <w:rsid w:val="00C414DD"/>
    <w:rsid w:val="00C4276C"/>
    <w:rsid w:val="00C4329D"/>
    <w:rsid w:val="00C43374"/>
    <w:rsid w:val="00C45A69"/>
    <w:rsid w:val="00C462B1"/>
    <w:rsid w:val="00C46538"/>
    <w:rsid w:val="00C46AA2"/>
    <w:rsid w:val="00C46C48"/>
    <w:rsid w:val="00C46E2D"/>
    <w:rsid w:val="00C471BF"/>
    <w:rsid w:val="00C477C8"/>
    <w:rsid w:val="00C50BCF"/>
    <w:rsid w:val="00C51A87"/>
    <w:rsid w:val="00C5217A"/>
    <w:rsid w:val="00C53DFD"/>
    <w:rsid w:val="00C542F0"/>
    <w:rsid w:val="00C55C97"/>
    <w:rsid w:val="00C55F0E"/>
    <w:rsid w:val="00C5709A"/>
    <w:rsid w:val="00C57ACC"/>
    <w:rsid w:val="00C57CDB"/>
    <w:rsid w:val="00C57F04"/>
    <w:rsid w:val="00C60A9B"/>
    <w:rsid w:val="00C60F8E"/>
    <w:rsid w:val="00C6108B"/>
    <w:rsid w:val="00C62F58"/>
    <w:rsid w:val="00C633AB"/>
    <w:rsid w:val="00C6522B"/>
    <w:rsid w:val="00C66B2F"/>
    <w:rsid w:val="00C7233D"/>
    <w:rsid w:val="00C723BC"/>
    <w:rsid w:val="00C73810"/>
    <w:rsid w:val="00C73BED"/>
    <w:rsid w:val="00C73F85"/>
    <w:rsid w:val="00C7480A"/>
    <w:rsid w:val="00C76888"/>
    <w:rsid w:val="00C77284"/>
    <w:rsid w:val="00C80C9F"/>
    <w:rsid w:val="00C80D03"/>
    <w:rsid w:val="00C80D37"/>
    <w:rsid w:val="00C81304"/>
    <w:rsid w:val="00C8151A"/>
    <w:rsid w:val="00C81770"/>
    <w:rsid w:val="00C81C99"/>
    <w:rsid w:val="00C82355"/>
    <w:rsid w:val="00C824CE"/>
    <w:rsid w:val="00C82609"/>
    <w:rsid w:val="00C82804"/>
    <w:rsid w:val="00C8337A"/>
    <w:rsid w:val="00C85C0F"/>
    <w:rsid w:val="00C8640E"/>
    <w:rsid w:val="00C86645"/>
    <w:rsid w:val="00C8672F"/>
    <w:rsid w:val="00C87821"/>
    <w:rsid w:val="00C8795F"/>
    <w:rsid w:val="00C87CF7"/>
    <w:rsid w:val="00C92726"/>
    <w:rsid w:val="00C9365B"/>
    <w:rsid w:val="00C93693"/>
    <w:rsid w:val="00C93BCA"/>
    <w:rsid w:val="00C94642"/>
    <w:rsid w:val="00C94AEE"/>
    <w:rsid w:val="00C95BF8"/>
    <w:rsid w:val="00C95FF7"/>
    <w:rsid w:val="00C96AF0"/>
    <w:rsid w:val="00C975ED"/>
    <w:rsid w:val="00CA04C9"/>
    <w:rsid w:val="00CA1130"/>
    <w:rsid w:val="00CA19CB"/>
    <w:rsid w:val="00CA1F8F"/>
    <w:rsid w:val="00CA257D"/>
    <w:rsid w:val="00CA2591"/>
    <w:rsid w:val="00CA6689"/>
    <w:rsid w:val="00CA7E6D"/>
    <w:rsid w:val="00CB147A"/>
    <w:rsid w:val="00CB285C"/>
    <w:rsid w:val="00CB3CC5"/>
    <w:rsid w:val="00CB6234"/>
    <w:rsid w:val="00CB62CB"/>
    <w:rsid w:val="00CB7A46"/>
    <w:rsid w:val="00CC251D"/>
    <w:rsid w:val="00CC3806"/>
    <w:rsid w:val="00CC4281"/>
    <w:rsid w:val="00CC4C22"/>
    <w:rsid w:val="00CC58DE"/>
    <w:rsid w:val="00CC648A"/>
    <w:rsid w:val="00CC76CE"/>
    <w:rsid w:val="00CD0910"/>
    <w:rsid w:val="00CD0ABD"/>
    <w:rsid w:val="00CD259C"/>
    <w:rsid w:val="00CD4A93"/>
    <w:rsid w:val="00CD6F45"/>
    <w:rsid w:val="00CE09AE"/>
    <w:rsid w:val="00CE3B09"/>
    <w:rsid w:val="00CE3DDC"/>
    <w:rsid w:val="00CE3F65"/>
    <w:rsid w:val="00CE3FFA"/>
    <w:rsid w:val="00CE4BAA"/>
    <w:rsid w:val="00CE63EE"/>
    <w:rsid w:val="00CE7EE1"/>
    <w:rsid w:val="00CF16FB"/>
    <w:rsid w:val="00CF2295"/>
    <w:rsid w:val="00CF3BDE"/>
    <w:rsid w:val="00CF58ED"/>
    <w:rsid w:val="00CF5F15"/>
    <w:rsid w:val="00CF6654"/>
    <w:rsid w:val="00CF6D1B"/>
    <w:rsid w:val="00CF6F66"/>
    <w:rsid w:val="00CF77B5"/>
    <w:rsid w:val="00CF7E12"/>
    <w:rsid w:val="00D020F4"/>
    <w:rsid w:val="00D039DE"/>
    <w:rsid w:val="00D04391"/>
    <w:rsid w:val="00D04D6E"/>
    <w:rsid w:val="00D05DEB"/>
    <w:rsid w:val="00D05F32"/>
    <w:rsid w:val="00D07ABE"/>
    <w:rsid w:val="00D10338"/>
    <w:rsid w:val="00D10F21"/>
    <w:rsid w:val="00D12413"/>
    <w:rsid w:val="00D13972"/>
    <w:rsid w:val="00D152E1"/>
    <w:rsid w:val="00D15DEC"/>
    <w:rsid w:val="00D17833"/>
    <w:rsid w:val="00D202C0"/>
    <w:rsid w:val="00D20BAA"/>
    <w:rsid w:val="00D217B3"/>
    <w:rsid w:val="00D22352"/>
    <w:rsid w:val="00D225BE"/>
    <w:rsid w:val="00D23F53"/>
    <w:rsid w:val="00D24EAB"/>
    <w:rsid w:val="00D2694A"/>
    <w:rsid w:val="00D277CF"/>
    <w:rsid w:val="00D30761"/>
    <w:rsid w:val="00D307A6"/>
    <w:rsid w:val="00D30D43"/>
    <w:rsid w:val="00D312F2"/>
    <w:rsid w:val="00D31A9D"/>
    <w:rsid w:val="00D32991"/>
    <w:rsid w:val="00D33C85"/>
    <w:rsid w:val="00D33E2B"/>
    <w:rsid w:val="00D36278"/>
    <w:rsid w:val="00D36C35"/>
    <w:rsid w:val="00D40D02"/>
    <w:rsid w:val="00D41C47"/>
    <w:rsid w:val="00D42073"/>
    <w:rsid w:val="00D425FE"/>
    <w:rsid w:val="00D42BB6"/>
    <w:rsid w:val="00D45E2B"/>
    <w:rsid w:val="00D472B8"/>
    <w:rsid w:val="00D47595"/>
    <w:rsid w:val="00D50C35"/>
    <w:rsid w:val="00D528F4"/>
    <w:rsid w:val="00D52AAA"/>
    <w:rsid w:val="00D53033"/>
    <w:rsid w:val="00D53161"/>
    <w:rsid w:val="00D5432B"/>
    <w:rsid w:val="00D5494D"/>
    <w:rsid w:val="00D54971"/>
    <w:rsid w:val="00D574CA"/>
    <w:rsid w:val="00D57819"/>
    <w:rsid w:val="00D60332"/>
    <w:rsid w:val="00D6072C"/>
    <w:rsid w:val="00D60767"/>
    <w:rsid w:val="00D618A3"/>
    <w:rsid w:val="00D62195"/>
    <w:rsid w:val="00D62544"/>
    <w:rsid w:val="00D63A25"/>
    <w:rsid w:val="00D63ED3"/>
    <w:rsid w:val="00D65117"/>
    <w:rsid w:val="00D65620"/>
    <w:rsid w:val="00D65FF8"/>
    <w:rsid w:val="00D6710D"/>
    <w:rsid w:val="00D705C6"/>
    <w:rsid w:val="00D7080B"/>
    <w:rsid w:val="00D72906"/>
    <w:rsid w:val="00D72BC8"/>
    <w:rsid w:val="00D72BCE"/>
    <w:rsid w:val="00D738B1"/>
    <w:rsid w:val="00D73E07"/>
    <w:rsid w:val="00D74A3D"/>
    <w:rsid w:val="00D74A52"/>
    <w:rsid w:val="00D74DE9"/>
    <w:rsid w:val="00D7707D"/>
    <w:rsid w:val="00D77E65"/>
    <w:rsid w:val="00D8147A"/>
    <w:rsid w:val="00D826B4"/>
    <w:rsid w:val="00D84566"/>
    <w:rsid w:val="00D85C76"/>
    <w:rsid w:val="00D85E80"/>
    <w:rsid w:val="00D86197"/>
    <w:rsid w:val="00D91617"/>
    <w:rsid w:val="00D92951"/>
    <w:rsid w:val="00D92AEE"/>
    <w:rsid w:val="00D92C11"/>
    <w:rsid w:val="00D9485C"/>
    <w:rsid w:val="00D94B05"/>
    <w:rsid w:val="00D959AB"/>
    <w:rsid w:val="00D95BF4"/>
    <w:rsid w:val="00D961B4"/>
    <w:rsid w:val="00D9667F"/>
    <w:rsid w:val="00D97318"/>
    <w:rsid w:val="00D97DF1"/>
    <w:rsid w:val="00DA122F"/>
    <w:rsid w:val="00DA16C4"/>
    <w:rsid w:val="00DA27BB"/>
    <w:rsid w:val="00DA3576"/>
    <w:rsid w:val="00DA3D06"/>
    <w:rsid w:val="00DA3D0C"/>
    <w:rsid w:val="00DA3EDB"/>
    <w:rsid w:val="00DA5330"/>
    <w:rsid w:val="00DA63CC"/>
    <w:rsid w:val="00DA7631"/>
    <w:rsid w:val="00DA7A97"/>
    <w:rsid w:val="00DA7F0D"/>
    <w:rsid w:val="00DB222D"/>
    <w:rsid w:val="00DB4DB4"/>
    <w:rsid w:val="00DB5542"/>
    <w:rsid w:val="00DB5AD9"/>
    <w:rsid w:val="00DB68BE"/>
    <w:rsid w:val="00DB6B0C"/>
    <w:rsid w:val="00DB7227"/>
    <w:rsid w:val="00DB7D1B"/>
    <w:rsid w:val="00DC0AF3"/>
    <w:rsid w:val="00DC0CA2"/>
    <w:rsid w:val="00DC176F"/>
    <w:rsid w:val="00DC1C04"/>
    <w:rsid w:val="00DC2192"/>
    <w:rsid w:val="00DC2B1D"/>
    <w:rsid w:val="00DC38FB"/>
    <w:rsid w:val="00DC40E8"/>
    <w:rsid w:val="00DC6956"/>
    <w:rsid w:val="00DC7028"/>
    <w:rsid w:val="00DC77AA"/>
    <w:rsid w:val="00DD0980"/>
    <w:rsid w:val="00DD32A6"/>
    <w:rsid w:val="00DD369B"/>
    <w:rsid w:val="00DD3BD5"/>
    <w:rsid w:val="00DD4535"/>
    <w:rsid w:val="00DD5147"/>
    <w:rsid w:val="00DD64AA"/>
    <w:rsid w:val="00DD6EB7"/>
    <w:rsid w:val="00DD70FA"/>
    <w:rsid w:val="00DE2E19"/>
    <w:rsid w:val="00DE3143"/>
    <w:rsid w:val="00DE320F"/>
    <w:rsid w:val="00DE35F8"/>
    <w:rsid w:val="00DE385C"/>
    <w:rsid w:val="00DE584F"/>
    <w:rsid w:val="00DE69D0"/>
    <w:rsid w:val="00DE6B23"/>
    <w:rsid w:val="00DE6B30"/>
    <w:rsid w:val="00DE710B"/>
    <w:rsid w:val="00DE780F"/>
    <w:rsid w:val="00DF15D7"/>
    <w:rsid w:val="00DF3527"/>
    <w:rsid w:val="00DF3E12"/>
    <w:rsid w:val="00DF4716"/>
    <w:rsid w:val="00DF69A3"/>
    <w:rsid w:val="00DF6CC2"/>
    <w:rsid w:val="00E006E4"/>
    <w:rsid w:val="00E00EAF"/>
    <w:rsid w:val="00E02800"/>
    <w:rsid w:val="00E02AAD"/>
    <w:rsid w:val="00E02D4E"/>
    <w:rsid w:val="00E03A4B"/>
    <w:rsid w:val="00E03C85"/>
    <w:rsid w:val="00E04621"/>
    <w:rsid w:val="00E05042"/>
    <w:rsid w:val="00E05104"/>
    <w:rsid w:val="00E051FD"/>
    <w:rsid w:val="00E0553D"/>
    <w:rsid w:val="00E05F92"/>
    <w:rsid w:val="00E0769B"/>
    <w:rsid w:val="00E07E4A"/>
    <w:rsid w:val="00E10812"/>
    <w:rsid w:val="00E11083"/>
    <w:rsid w:val="00E11C34"/>
    <w:rsid w:val="00E14AFB"/>
    <w:rsid w:val="00E16539"/>
    <w:rsid w:val="00E16650"/>
    <w:rsid w:val="00E17492"/>
    <w:rsid w:val="00E20D41"/>
    <w:rsid w:val="00E2244A"/>
    <w:rsid w:val="00E245D5"/>
    <w:rsid w:val="00E318FB"/>
    <w:rsid w:val="00E31C35"/>
    <w:rsid w:val="00E3220D"/>
    <w:rsid w:val="00E328D5"/>
    <w:rsid w:val="00E332E8"/>
    <w:rsid w:val="00E33B8F"/>
    <w:rsid w:val="00E34CFD"/>
    <w:rsid w:val="00E37786"/>
    <w:rsid w:val="00E4029E"/>
    <w:rsid w:val="00E40624"/>
    <w:rsid w:val="00E408BF"/>
    <w:rsid w:val="00E40DBF"/>
    <w:rsid w:val="00E410E9"/>
    <w:rsid w:val="00E41455"/>
    <w:rsid w:val="00E41AA3"/>
    <w:rsid w:val="00E4329F"/>
    <w:rsid w:val="00E435D7"/>
    <w:rsid w:val="00E46D15"/>
    <w:rsid w:val="00E470E5"/>
    <w:rsid w:val="00E50758"/>
    <w:rsid w:val="00E53315"/>
    <w:rsid w:val="00E53C1B"/>
    <w:rsid w:val="00E544C1"/>
    <w:rsid w:val="00E54D26"/>
    <w:rsid w:val="00E55A58"/>
    <w:rsid w:val="00E55DFC"/>
    <w:rsid w:val="00E56CF6"/>
    <w:rsid w:val="00E5708C"/>
    <w:rsid w:val="00E5730F"/>
    <w:rsid w:val="00E57F35"/>
    <w:rsid w:val="00E610D6"/>
    <w:rsid w:val="00E62A4F"/>
    <w:rsid w:val="00E639F4"/>
    <w:rsid w:val="00E64650"/>
    <w:rsid w:val="00E65013"/>
    <w:rsid w:val="00E650B7"/>
    <w:rsid w:val="00E651DE"/>
    <w:rsid w:val="00E654B6"/>
    <w:rsid w:val="00E65B0E"/>
    <w:rsid w:val="00E664DF"/>
    <w:rsid w:val="00E66CD7"/>
    <w:rsid w:val="00E67237"/>
    <w:rsid w:val="00E678A6"/>
    <w:rsid w:val="00E67C97"/>
    <w:rsid w:val="00E70206"/>
    <w:rsid w:val="00E70F5E"/>
    <w:rsid w:val="00E71C91"/>
    <w:rsid w:val="00E72A9F"/>
    <w:rsid w:val="00E72D22"/>
    <w:rsid w:val="00E7316D"/>
    <w:rsid w:val="00E74E87"/>
    <w:rsid w:val="00E74F55"/>
    <w:rsid w:val="00E76786"/>
    <w:rsid w:val="00E77407"/>
    <w:rsid w:val="00E77CC7"/>
    <w:rsid w:val="00E80182"/>
    <w:rsid w:val="00E8027B"/>
    <w:rsid w:val="00E806D2"/>
    <w:rsid w:val="00E80D29"/>
    <w:rsid w:val="00E8132C"/>
    <w:rsid w:val="00E81437"/>
    <w:rsid w:val="00E82736"/>
    <w:rsid w:val="00E827FE"/>
    <w:rsid w:val="00E82AE4"/>
    <w:rsid w:val="00E83067"/>
    <w:rsid w:val="00E83DF3"/>
    <w:rsid w:val="00E840E7"/>
    <w:rsid w:val="00E85FDE"/>
    <w:rsid w:val="00E86A5A"/>
    <w:rsid w:val="00E870F6"/>
    <w:rsid w:val="00E873C2"/>
    <w:rsid w:val="00E87CE2"/>
    <w:rsid w:val="00E920E1"/>
    <w:rsid w:val="00E92AB7"/>
    <w:rsid w:val="00E92F4B"/>
    <w:rsid w:val="00E94720"/>
    <w:rsid w:val="00E94A6B"/>
    <w:rsid w:val="00E9506E"/>
    <w:rsid w:val="00E9535F"/>
    <w:rsid w:val="00E95B0F"/>
    <w:rsid w:val="00E95CC4"/>
    <w:rsid w:val="00E96E8E"/>
    <w:rsid w:val="00EA0BB5"/>
    <w:rsid w:val="00EA2CE4"/>
    <w:rsid w:val="00EA48D0"/>
    <w:rsid w:val="00EA4976"/>
    <w:rsid w:val="00EA678C"/>
    <w:rsid w:val="00EA6A6E"/>
    <w:rsid w:val="00EA6DCB"/>
    <w:rsid w:val="00EB41AE"/>
    <w:rsid w:val="00EB48A1"/>
    <w:rsid w:val="00EB5ADB"/>
    <w:rsid w:val="00EB5D6D"/>
    <w:rsid w:val="00EB6218"/>
    <w:rsid w:val="00EB69EF"/>
    <w:rsid w:val="00EB7706"/>
    <w:rsid w:val="00EB780F"/>
    <w:rsid w:val="00EC08AE"/>
    <w:rsid w:val="00EC220A"/>
    <w:rsid w:val="00EC3E3F"/>
    <w:rsid w:val="00EC4F39"/>
    <w:rsid w:val="00EC5043"/>
    <w:rsid w:val="00EC535E"/>
    <w:rsid w:val="00EC6022"/>
    <w:rsid w:val="00EC7033"/>
    <w:rsid w:val="00EC70E0"/>
    <w:rsid w:val="00EC7772"/>
    <w:rsid w:val="00EC79C5"/>
    <w:rsid w:val="00ED3E1B"/>
    <w:rsid w:val="00ED5F52"/>
    <w:rsid w:val="00ED6892"/>
    <w:rsid w:val="00ED6FC5"/>
    <w:rsid w:val="00ED7073"/>
    <w:rsid w:val="00EE13AE"/>
    <w:rsid w:val="00EE162F"/>
    <w:rsid w:val="00EE25EA"/>
    <w:rsid w:val="00EE276D"/>
    <w:rsid w:val="00EE28FB"/>
    <w:rsid w:val="00EE2AF3"/>
    <w:rsid w:val="00EE34B6"/>
    <w:rsid w:val="00EE4381"/>
    <w:rsid w:val="00EE55B2"/>
    <w:rsid w:val="00EE6B3C"/>
    <w:rsid w:val="00EE7DA9"/>
    <w:rsid w:val="00EF214A"/>
    <w:rsid w:val="00EF34D3"/>
    <w:rsid w:val="00EF38CF"/>
    <w:rsid w:val="00EF3A24"/>
    <w:rsid w:val="00EF3C89"/>
    <w:rsid w:val="00EF5FCC"/>
    <w:rsid w:val="00EF6B9E"/>
    <w:rsid w:val="00EF77F2"/>
    <w:rsid w:val="00F00430"/>
    <w:rsid w:val="00F00C80"/>
    <w:rsid w:val="00F02F18"/>
    <w:rsid w:val="00F0308F"/>
    <w:rsid w:val="00F047A1"/>
    <w:rsid w:val="00F04926"/>
    <w:rsid w:val="00F049C0"/>
    <w:rsid w:val="00F04FF6"/>
    <w:rsid w:val="00F0504C"/>
    <w:rsid w:val="00F05503"/>
    <w:rsid w:val="00F05D71"/>
    <w:rsid w:val="00F100D0"/>
    <w:rsid w:val="00F109FC"/>
    <w:rsid w:val="00F13775"/>
    <w:rsid w:val="00F13D95"/>
    <w:rsid w:val="00F154AA"/>
    <w:rsid w:val="00F1599E"/>
    <w:rsid w:val="00F16057"/>
    <w:rsid w:val="00F1619A"/>
    <w:rsid w:val="00F16324"/>
    <w:rsid w:val="00F175AB"/>
    <w:rsid w:val="00F21A46"/>
    <w:rsid w:val="00F2242A"/>
    <w:rsid w:val="00F233C0"/>
    <w:rsid w:val="00F2375B"/>
    <w:rsid w:val="00F24C7B"/>
    <w:rsid w:val="00F24F93"/>
    <w:rsid w:val="00F2561F"/>
    <w:rsid w:val="00F2637D"/>
    <w:rsid w:val="00F302F0"/>
    <w:rsid w:val="00F31334"/>
    <w:rsid w:val="00F313D9"/>
    <w:rsid w:val="00F33998"/>
    <w:rsid w:val="00F342FD"/>
    <w:rsid w:val="00F34E9E"/>
    <w:rsid w:val="00F350F2"/>
    <w:rsid w:val="00F36D46"/>
    <w:rsid w:val="00F36DC0"/>
    <w:rsid w:val="00F37ECD"/>
    <w:rsid w:val="00F400A1"/>
    <w:rsid w:val="00F40AD1"/>
    <w:rsid w:val="00F41684"/>
    <w:rsid w:val="00F418ED"/>
    <w:rsid w:val="00F41B1A"/>
    <w:rsid w:val="00F42EFD"/>
    <w:rsid w:val="00F44755"/>
    <w:rsid w:val="00F451CD"/>
    <w:rsid w:val="00F455E0"/>
    <w:rsid w:val="00F45822"/>
    <w:rsid w:val="00F45E7C"/>
    <w:rsid w:val="00F50899"/>
    <w:rsid w:val="00F520A7"/>
    <w:rsid w:val="00F520AD"/>
    <w:rsid w:val="00F52E16"/>
    <w:rsid w:val="00F5458D"/>
    <w:rsid w:val="00F54F3A"/>
    <w:rsid w:val="00F55028"/>
    <w:rsid w:val="00F5550B"/>
    <w:rsid w:val="00F5670E"/>
    <w:rsid w:val="00F577F2"/>
    <w:rsid w:val="00F57F2A"/>
    <w:rsid w:val="00F60892"/>
    <w:rsid w:val="00F61E6F"/>
    <w:rsid w:val="00F62210"/>
    <w:rsid w:val="00F62C6D"/>
    <w:rsid w:val="00F6431B"/>
    <w:rsid w:val="00F653A1"/>
    <w:rsid w:val="00F654A2"/>
    <w:rsid w:val="00F659E1"/>
    <w:rsid w:val="00F668FF"/>
    <w:rsid w:val="00F670F7"/>
    <w:rsid w:val="00F70EB9"/>
    <w:rsid w:val="00F71BCF"/>
    <w:rsid w:val="00F71FAA"/>
    <w:rsid w:val="00F72A19"/>
    <w:rsid w:val="00F73385"/>
    <w:rsid w:val="00F73D7F"/>
    <w:rsid w:val="00F7677E"/>
    <w:rsid w:val="00F76F3C"/>
    <w:rsid w:val="00F77D89"/>
    <w:rsid w:val="00F808C5"/>
    <w:rsid w:val="00F80DE4"/>
    <w:rsid w:val="00F81D0E"/>
    <w:rsid w:val="00F832E1"/>
    <w:rsid w:val="00F8402F"/>
    <w:rsid w:val="00F840A5"/>
    <w:rsid w:val="00F85369"/>
    <w:rsid w:val="00F858DD"/>
    <w:rsid w:val="00F91B39"/>
    <w:rsid w:val="00F93DC9"/>
    <w:rsid w:val="00F94872"/>
    <w:rsid w:val="00F9547F"/>
    <w:rsid w:val="00F95A5A"/>
    <w:rsid w:val="00F967E0"/>
    <w:rsid w:val="00F96A6A"/>
    <w:rsid w:val="00F97C20"/>
    <w:rsid w:val="00FA0362"/>
    <w:rsid w:val="00FA08AC"/>
    <w:rsid w:val="00FA156D"/>
    <w:rsid w:val="00FA43B6"/>
    <w:rsid w:val="00FA4C14"/>
    <w:rsid w:val="00FA5987"/>
    <w:rsid w:val="00FA5D88"/>
    <w:rsid w:val="00FA6D0A"/>
    <w:rsid w:val="00FA751A"/>
    <w:rsid w:val="00FA7AEE"/>
    <w:rsid w:val="00FA7EE3"/>
    <w:rsid w:val="00FB0152"/>
    <w:rsid w:val="00FB1482"/>
    <w:rsid w:val="00FB1A63"/>
    <w:rsid w:val="00FB22B7"/>
    <w:rsid w:val="00FB29A4"/>
    <w:rsid w:val="00FB33E4"/>
    <w:rsid w:val="00FB3858"/>
    <w:rsid w:val="00FB46BD"/>
    <w:rsid w:val="00FB5641"/>
    <w:rsid w:val="00FB63CD"/>
    <w:rsid w:val="00FB6C2B"/>
    <w:rsid w:val="00FB6F0C"/>
    <w:rsid w:val="00FB7DE2"/>
    <w:rsid w:val="00FC11FE"/>
    <w:rsid w:val="00FC18E0"/>
    <w:rsid w:val="00FC19AE"/>
    <w:rsid w:val="00FC20C3"/>
    <w:rsid w:val="00FC29BA"/>
    <w:rsid w:val="00FC3B63"/>
    <w:rsid w:val="00FC3E02"/>
    <w:rsid w:val="00FC5CFA"/>
    <w:rsid w:val="00FC61F5"/>
    <w:rsid w:val="00FC64E4"/>
    <w:rsid w:val="00FD2FBB"/>
    <w:rsid w:val="00FD35DC"/>
    <w:rsid w:val="00FD37D1"/>
    <w:rsid w:val="00FD47AE"/>
    <w:rsid w:val="00FD554D"/>
    <w:rsid w:val="00FD5B24"/>
    <w:rsid w:val="00FE04C8"/>
    <w:rsid w:val="00FE05E8"/>
    <w:rsid w:val="00FE0859"/>
    <w:rsid w:val="00FE1231"/>
    <w:rsid w:val="00FE30C5"/>
    <w:rsid w:val="00FE31E9"/>
    <w:rsid w:val="00FE337B"/>
    <w:rsid w:val="00FE362B"/>
    <w:rsid w:val="00FE37EF"/>
    <w:rsid w:val="00FE38BD"/>
    <w:rsid w:val="00FE5C16"/>
    <w:rsid w:val="00FE7B97"/>
    <w:rsid w:val="00FF0D93"/>
    <w:rsid w:val="00FF1B62"/>
    <w:rsid w:val="00FF322C"/>
    <w:rsid w:val="00FF32B1"/>
    <w:rsid w:val="00FF373C"/>
    <w:rsid w:val="00FF3866"/>
    <w:rsid w:val="00FF42CB"/>
    <w:rsid w:val="00FF5FEF"/>
    <w:rsid w:val="00FF7B47"/>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7752"/>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ED7073"/>
    <w:pPr>
      <w:keepNext/>
      <w:ind w:leftChars="400" w:left="400" w:hangingChars="200" w:hanging="200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character" w:customStyle="1" w:styleId="Heading4Char">
    <w:name w:val="Heading 4 Char"/>
    <w:basedOn w:val="DefaultParagraphFont"/>
    <w:link w:val="Heading4"/>
    <w:semiHidden/>
    <w:rsid w:val="00ED7073"/>
    <w:rPr>
      <w:b/>
      <w:bCs/>
      <w:sz w:val="18"/>
      <w:lang w:val="en-GB" w:eastAsia="en-US"/>
    </w:rPr>
  </w:style>
  <w:style w:type="paragraph" w:customStyle="1" w:styleId="SP1173909">
    <w:name w:val="SP.11.73909"/>
    <w:basedOn w:val="Default"/>
    <w:next w:val="Default"/>
    <w:uiPriority w:val="99"/>
    <w:rsid w:val="003A7DD8"/>
    <w:pPr>
      <w:widowControl w:val="0"/>
    </w:pPr>
    <w:rPr>
      <w:rFonts w:ascii="Arial" w:hAnsi="Arial" w:cs="Arial"/>
      <w:color w:val="auto"/>
    </w:rPr>
  </w:style>
  <w:style w:type="character" w:customStyle="1" w:styleId="SC11204811">
    <w:name w:val="SC.11.204811"/>
    <w:uiPriority w:val="99"/>
    <w:rsid w:val="003A7DD8"/>
    <w:rPr>
      <w:b/>
      <w:bCs/>
      <w:color w:val="000000"/>
      <w:sz w:val="22"/>
      <w:szCs w:val="22"/>
    </w:rPr>
  </w:style>
  <w:style w:type="paragraph" w:customStyle="1" w:styleId="SP1173951">
    <w:name w:val="SP.11.73951"/>
    <w:basedOn w:val="Default"/>
    <w:next w:val="Default"/>
    <w:uiPriority w:val="99"/>
    <w:rsid w:val="00B01A11"/>
    <w:pPr>
      <w:widowControl w:val="0"/>
    </w:pPr>
    <w:rPr>
      <w:color w:val="auto"/>
    </w:rPr>
  </w:style>
  <w:style w:type="paragraph" w:customStyle="1" w:styleId="SP1173929">
    <w:name w:val="SP.11.73929"/>
    <w:basedOn w:val="Default"/>
    <w:next w:val="Default"/>
    <w:uiPriority w:val="99"/>
    <w:rsid w:val="00B01A11"/>
    <w:pPr>
      <w:widowControl w:val="0"/>
    </w:pPr>
    <w:rPr>
      <w:color w:val="auto"/>
    </w:rPr>
  </w:style>
  <w:style w:type="character" w:customStyle="1" w:styleId="SC11204846">
    <w:name w:val="SC.11.204846"/>
    <w:uiPriority w:val="99"/>
    <w:rsid w:val="00B01A11"/>
    <w:rPr>
      <w:color w:val="000000"/>
      <w:sz w:val="18"/>
      <w:szCs w:val="18"/>
    </w:rPr>
  </w:style>
  <w:style w:type="character" w:customStyle="1" w:styleId="SC9204816">
    <w:name w:val="SC.9.204816"/>
    <w:uiPriority w:val="99"/>
    <w:rsid w:val="00867C24"/>
    <w:rPr>
      <w:b/>
      <w:bCs/>
      <w:color w:val="000000"/>
      <w:sz w:val="20"/>
      <w:szCs w:val="20"/>
    </w:rPr>
  </w:style>
  <w:style w:type="paragraph" w:customStyle="1" w:styleId="SP990302">
    <w:name w:val="SP.9.90302"/>
    <w:basedOn w:val="Default"/>
    <w:next w:val="Default"/>
    <w:uiPriority w:val="99"/>
    <w:rsid w:val="00867C24"/>
    <w:pPr>
      <w:widowControl w:val="0"/>
    </w:pPr>
    <w:rPr>
      <w:color w:val="auto"/>
    </w:rPr>
  </w:style>
  <w:style w:type="paragraph" w:customStyle="1" w:styleId="SP990344">
    <w:name w:val="SP.9.90344"/>
    <w:basedOn w:val="Default"/>
    <w:next w:val="Default"/>
    <w:uiPriority w:val="99"/>
    <w:rsid w:val="00867C24"/>
    <w:pPr>
      <w:widowControl w:val="0"/>
    </w:pPr>
    <w:rPr>
      <w:color w:val="auto"/>
    </w:rPr>
  </w:style>
  <w:style w:type="paragraph" w:customStyle="1" w:styleId="SP990322">
    <w:name w:val="SP.9.90322"/>
    <w:basedOn w:val="Default"/>
    <w:next w:val="Default"/>
    <w:uiPriority w:val="99"/>
    <w:rsid w:val="00867C24"/>
    <w:pPr>
      <w:widowControl w:val="0"/>
    </w:pPr>
    <w:rPr>
      <w:color w:val="auto"/>
    </w:rPr>
  </w:style>
  <w:style w:type="character" w:customStyle="1" w:styleId="SC9204840">
    <w:name w:val="SC.9.204840"/>
    <w:uiPriority w:val="99"/>
    <w:rsid w:val="00867C24"/>
    <w:rPr>
      <w:color w:val="000000"/>
      <w:sz w:val="20"/>
      <w:szCs w:val="20"/>
    </w:rPr>
  </w:style>
  <w:style w:type="character" w:customStyle="1" w:styleId="SC12204806">
    <w:name w:val="SC.12.204806"/>
    <w:uiPriority w:val="99"/>
    <w:rsid w:val="00BA14F7"/>
    <w:rPr>
      <w:color w:val="000000"/>
      <w:sz w:val="20"/>
      <w:szCs w:val="20"/>
    </w:rPr>
  </w:style>
  <w:style w:type="character" w:customStyle="1" w:styleId="SC11204802">
    <w:name w:val="SC.11.204802"/>
    <w:uiPriority w:val="99"/>
    <w:rsid w:val="007D6CCC"/>
    <w:rPr>
      <w:color w:val="000000"/>
      <w:sz w:val="20"/>
      <w:szCs w:val="20"/>
    </w:rPr>
  </w:style>
  <w:style w:type="paragraph" w:customStyle="1" w:styleId="CellBodyCentred">
    <w:name w:val="CellBodyCentred"/>
    <w:uiPriority w:val="99"/>
    <w:rsid w:val="00311735"/>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CN"/>
    </w:rPr>
  </w:style>
  <w:style w:type="paragraph" w:customStyle="1" w:styleId="SP9188421">
    <w:name w:val="SP.9.188421"/>
    <w:basedOn w:val="Default"/>
    <w:next w:val="Default"/>
    <w:uiPriority w:val="99"/>
    <w:rsid w:val="004E58B9"/>
    <w:rPr>
      <w:rFonts w:ascii="Arial" w:hAnsi="Arial" w:cs="Arial"/>
      <w:color w:val="auto"/>
    </w:rPr>
  </w:style>
  <w:style w:type="paragraph" w:customStyle="1" w:styleId="SP9188474">
    <w:name w:val="SP.9.188474"/>
    <w:basedOn w:val="Default"/>
    <w:next w:val="Default"/>
    <w:uiPriority w:val="99"/>
    <w:rsid w:val="004E58B9"/>
    <w:rPr>
      <w:rFonts w:ascii="Arial" w:hAnsi="Arial" w:cs="Arial"/>
      <w:color w:val="auto"/>
    </w:rPr>
  </w:style>
  <w:style w:type="paragraph" w:customStyle="1" w:styleId="SP9188447">
    <w:name w:val="SP.9.188447"/>
    <w:basedOn w:val="Default"/>
    <w:next w:val="Default"/>
    <w:uiPriority w:val="99"/>
    <w:rsid w:val="004E58B9"/>
    <w:rPr>
      <w:rFonts w:ascii="Arial" w:hAnsi="Arial" w:cs="Arial"/>
      <w:color w:val="auto"/>
    </w:rPr>
  </w:style>
  <w:style w:type="character" w:customStyle="1" w:styleId="SC9274437">
    <w:name w:val="SC.9.274437"/>
    <w:uiPriority w:val="99"/>
    <w:rsid w:val="004E58B9"/>
    <w:rPr>
      <w:b/>
      <w:bCs/>
      <w:color w:val="000000"/>
      <w:sz w:val="20"/>
      <w:szCs w:val="20"/>
    </w:rPr>
  </w:style>
  <w:style w:type="character" w:customStyle="1" w:styleId="SC9274505">
    <w:name w:val="SC.9.274505"/>
    <w:uiPriority w:val="99"/>
    <w:rsid w:val="004E58B9"/>
    <w:rPr>
      <w:rFonts w:ascii="Times New Roman" w:hAnsi="Times New Roman" w:cs="Times New Roman"/>
      <w:color w:val="000000"/>
      <w:sz w:val="20"/>
      <w:szCs w:val="20"/>
    </w:rPr>
  </w:style>
  <w:style w:type="paragraph" w:customStyle="1" w:styleId="SP9188423">
    <w:name w:val="SP.9.188423"/>
    <w:basedOn w:val="Default"/>
    <w:next w:val="Default"/>
    <w:uiPriority w:val="99"/>
    <w:rsid w:val="0026639B"/>
    <w:rPr>
      <w:rFonts w:ascii="Arial" w:hAnsi="Arial" w:cs="Arial"/>
      <w:color w:val="auto"/>
    </w:rPr>
  </w:style>
  <w:style w:type="paragraph" w:customStyle="1" w:styleId="xmsonormal">
    <w:name w:val="x_msonormal"/>
    <w:basedOn w:val="Normal"/>
    <w:rsid w:val="00C477C8"/>
    <w:rPr>
      <w:rFonts w:ascii="Calibri" w:eastAsiaTheme="minorEastAsia" w:hAnsi="Calibri" w:cs="Calibri"/>
      <w:sz w:val="22"/>
      <w:szCs w:val="22"/>
      <w:lang w:val="en-US" w:eastAsia="zh-CN"/>
    </w:rPr>
  </w:style>
  <w:style w:type="paragraph" w:styleId="BodyText">
    <w:name w:val="Body Text"/>
    <w:basedOn w:val="Normal"/>
    <w:link w:val="BodyTextChar"/>
    <w:semiHidden/>
    <w:unhideWhenUsed/>
    <w:rsid w:val="00D47595"/>
    <w:pPr>
      <w:spacing w:after="120"/>
    </w:pPr>
  </w:style>
  <w:style w:type="character" w:customStyle="1" w:styleId="BodyTextChar">
    <w:name w:val="Body Text Char"/>
    <w:basedOn w:val="DefaultParagraphFont"/>
    <w:link w:val="BodyText"/>
    <w:semiHidden/>
    <w:rsid w:val="00D47595"/>
    <w:rPr>
      <w:sz w:val="18"/>
      <w:lang w:val="en-GB" w:eastAsia="en-US"/>
    </w:rPr>
  </w:style>
  <w:style w:type="paragraph" w:customStyle="1" w:styleId="TableParagraph">
    <w:name w:val="Table Paragraph"/>
    <w:basedOn w:val="Normal"/>
    <w:uiPriority w:val="1"/>
    <w:qFormat/>
    <w:rsid w:val="00D47595"/>
    <w:pPr>
      <w:widowControl w:val="0"/>
      <w:autoSpaceDE w:val="0"/>
      <w:autoSpaceDN w:val="0"/>
      <w:adjustRightInd w:val="0"/>
    </w:pPr>
    <w:rPr>
      <w:rFonts w:eastAsiaTheme="minorEastAsia"/>
      <w:sz w:val="24"/>
      <w:szCs w:val="24"/>
      <w:lang w:val="en-US" w:eastAsia="zh-CN"/>
    </w:rPr>
  </w:style>
  <w:style w:type="paragraph" w:customStyle="1" w:styleId="SP15299402">
    <w:name w:val="SP.15.299402"/>
    <w:basedOn w:val="Default"/>
    <w:next w:val="Default"/>
    <w:uiPriority w:val="99"/>
    <w:rsid w:val="004671EC"/>
    <w:rPr>
      <w:rFonts w:ascii="Arial" w:hAnsi="Arial" w:cs="Arial"/>
      <w:color w:val="auto"/>
    </w:rPr>
  </w:style>
  <w:style w:type="paragraph" w:customStyle="1" w:styleId="SP15299413">
    <w:name w:val="SP.15.299413"/>
    <w:basedOn w:val="Default"/>
    <w:next w:val="Default"/>
    <w:uiPriority w:val="99"/>
    <w:rsid w:val="004671EC"/>
    <w:rPr>
      <w:rFonts w:ascii="Arial" w:hAnsi="Arial" w:cs="Arial"/>
      <w:color w:val="auto"/>
    </w:rPr>
  </w:style>
  <w:style w:type="paragraph" w:customStyle="1" w:styleId="SP15299024">
    <w:name w:val="SP.15.299024"/>
    <w:basedOn w:val="Default"/>
    <w:next w:val="Default"/>
    <w:uiPriority w:val="99"/>
    <w:rsid w:val="004671EC"/>
    <w:rPr>
      <w:rFonts w:ascii="Arial" w:hAnsi="Arial" w:cs="Arial"/>
      <w:color w:val="auto"/>
    </w:rPr>
  </w:style>
  <w:style w:type="character" w:customStyle="1" w:styleId="SC15323589">
    <w:name w:val="SC.15.323589"/>
    <w:uiPriority w:val="99"/>
    <w:rsid w:val="004671EC"/>
    <w:rPr>
      <w:color w:val="000000"/>
      <w:sz w:val="20"/>
      <w:szCs w:val="20"/>
    </w:rPr>
  </w:style>
  <w:style w:type="paragraph" w:customStyle="1" w:styleId="SP15299369">
    <w:name w:val="SP.15.299369"/>
    <w:basedOn w:val="Default"/>
    <w:next w:val="Default"/>
    <w:uiPriority w:val="99"/>
    <w:rsid w:val="004671EC"/>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19283844">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599787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5175924">
      <w:bodyDiv w:val="1"/>
      <w:marLeft w:val="0"/>
      <w:marRight w:val="0"/>
      <w:marTop w:val="0"/>
      <w:marBottom w:val="0"/>
      <w:divBdr>
        <w:top w:val="none" w:sz="0" w:space="0" w:color="auto"/>
        <w:left w:val="none" w:sz="0" w:space="0" w:color="auto"/>
        <w:bottom w:val="none" w:sz="0" w:space="0" w:color="auto"/>
        <w:right w:val="none" w:sz="0" w:space="0" w:color="auto"/>
      </w:divBdr>
    </w:div>
    <w:div w:id="165637957">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476350">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666867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7539855">
      <w:bodyDiv w:val="1"/>
      <w:marLeft w:val="0"/>
      <w:marRight w:val="0"/>
      <w:marTop w:val="0"/>
      <w:marBottom w:val="0"/>
      <w:divBdr>
        <w:top w:val="none" w:sz="0" w:space="0" w:color="auto"/>
        <w:left w:val="none" w:sz="0" w:space="0" w:color="auto"/>
        <w:bottom w:val="none" w:sz="0" w:space="0" w:color="auto"/>
        <w:right w:val="none" w:sz="0" w:space="0" w:color="auto"/>
      </w:divBdr>
    </w:div>
    <w:div w:id="256334169">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12927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75977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3672717">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449612">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8102646">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795494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569971">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1713761">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5358109">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030685">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397678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7253340">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6298383">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0717694">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1204656">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0068446">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698137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0203046">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1580708">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0667030">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227600">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1116244">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0440322">
      <w:bodyDiv w:val="1"/>
      <w:marLeft w:val="0"/>
      <w:marRight w:val="0"/>
      <w:marTop w:val="0"/>
      <w:marBottom w:val="0"/>
      <w:divBdr>
        <w:top w:val="none" w:sz="0" w:space="0" w:color="auto"/>
        <w:left w:val="none" w:sz="0" w:space="0" w:color="auto"/>
        <w:bottom w:val="none" w:sz="0" w:space="0" w:color="auto"/>
        <w:right w:val="none" w:sz="0" w:space="0" w:color="auto"/>
      </w:divBdr>
      <w:divsChild>
        <w:div w:id="683439415">
          <w:marLeft w:val="0"/>
          <w:marRight w:val="0"/>
          <w:marTop w:val="0"/>
          <w:marBottom w:val="0"/>
          <w:divBdr>
            <w:top w:val="none" w:sz="0" w:space="0" w:color="auto"/>
            <w:left w:val="none" w:sz="0" w:space="0" w:color="auto"/>
            <w:bottom w:val="none" w:sz="0" w:space="0" w:color="auto"/>
            <w:right w:val="none" w:sz="0" w:space="0" w:color="auto"/>
          </w:divBdr>
          <w:divsChild>
            <w:div w:id="111432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090922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1583661">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7794788">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C8B2A674D1584E83F471FA4EBB1D9A" ma:contentTypeVersion="13" ma:contentTypeDescription="Create a new document." ma:contentTypeScope="" ma:versionID="2292ab0696147c444f138c7e473ad8db">
  <xsd:schema xmlns:xsd="http://www.w3.org/2001/XMLSchema" xmlns:xs="http://www.w3.org/2001/XMLSchema" xmlns:p="http://schemas.microsoft.com/office/2006/metadata/properties" xmlns:ns3="2c1f353b-72a6-47f8-b41a-63ac3ee88c5c" xmlns:ns4="c15f9b33-44dc-4e0a-9e09-435387c6f571" targetNamespace="http://schemas.microsoft.com/office/2006/metadata/properties" ma:root="true" ma:fieldsID="d59f987f56e21467d0c98fca7f8cef48" ns3:_="" ns4:_="">
    <xsd:import namespace="2c1f353b-72a6-47f8-b41a-63ac3ee88c5c"/>
    <xsd:import namespace="c15f9b33-44dc-4e0a-9e09-435387c6f57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1f353b-72a6-47f8-b41a-63ac3ee88c5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5f9b33-44dc-4e0a-9e09-435387c6f5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243A8C-B12A-4877-92B5-C18F604265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1f353b-72a6-47f8-b41a-63ac3ee88c5c"/>
    <ds:schemaRef ds:uri="c15f9b33-44dc-4e0a-9e09-435387c6f5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9D9EC0-9DDA-4143-81FE-8956D5B97FD2}">
  <ds:schemaRefs>
    <ds:schemaRef ds:uri="http://schemas.openxmlformats.org/officeDocument/2006/bibliography"/>
  </ds:schemaRefs>
</ds:datastoreItem>
</file>

<file path=customXml/itemProps3.xml><?xml version="1.0" encoding="utf-8"?>
<ds:datastoreItem xmlns:ds="http://schemas.openxmlformats.org/officeDocument/2006/customXml" ds:itemID="{7AB1C536-2CF3-4BE0-8522-28799DA8AE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1A7645E-ABC9-4B15-957F-E4B932FB1F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641</Words>
  <Characters>3657</Characters>
  <Application>Microsoft Office Word</Application>
  <DocSecurity>0</DocSecurity>
  <Lines>30</Lines>
  <Paragraphs>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Spec Text for CR for CID 2696, 2697 and 2752</vt:lpstr>
      <vt:lpstr>doc.: IEEE 802.11-16/xxxxr0</vt:lpstr>
    </vt:vector>
  </TitlesOfParts>
  <Company>Broadcom Limited</Company>
  <LinksUpToDate>false</LinksUpToDate>
  <CharactersWithSpaces>4290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 Text for CR</dc:title>
  <dc:subject>Submission</dc:subject>
  <dc:creator>Xiaofei.Wang@InterDigital.com</dc:creator>
  <cp:lastModifiedBy>Xiaofei Wang</cp:lastModifiedBy>
  <cp:revision>13</cp:revision>
  <cp:lastPrinted>2010-05-04T03:47:00Z</cp:lastPrinted>
  <dcterms:created xsi:type="dcterms:W3CDTF">2022-07-29T18:50:00Z</dcterms:created>
  <dcterms:modified xsi:type="dcterms:W3CDTF">2022-07-29T18:58:00Z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0x010100B1C8B2A674D1584E83F471FA4EBB1D9A</vt:lpwstr>
  </property>
</Properties>
</file>