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4BEB3B9" w:rsidR="00C723BC" w:rsidRPr="00183F4C" w:rsidRDefault="00B054B4" w:rsidP="00BA1853">
            <w:pPr>
              <w:pStyle w:val="T2"/>
            </w:pPr>
            <w:r>
              <w:t xml:space="preserve">LB 266 CR for Latency Report </w:t>
            </w:r>
            <w:proofErr w:type="spellStart"/>
            <w:r>
              <w:t>Elemet</w:t>
            </w:r>
            <w:proofErr w:type="spellEnd"/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872E447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22</w:t>
            </w:r>
            <w:r w:rsidRPr="00183F4C">
              <w:rPr>
                <w:b w:val="0"/>
                <w:sz w:val="20"/>
              </w:rPr>
              <w:t>-</w:t>
            </w:r>
            <w:r w:rsidR="006511AD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511AD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C1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C1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C1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C1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C1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C1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C1A05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C1A05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C1A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C1A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C1A05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C1A05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C1A05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C1A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C1A0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C1A05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747FDD" w:rsidRDefault="00747FD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77777777" w:rsidR="00747FDD" w:rsidRDefault="00747FD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LB266</w:t>
                            </w:r>
                          </w:p>
                          <w:p w14:paraId="69159309" w14:textId="571F7D01" w:rsidR="00747FDD" w:rsidRPr="00A3456B" w:rsidRDefault="00747FDD" w:rsidP="00A3456B">
                            <w:pPr>
                              <w:jc w:val="both"/>
                              <w:rPr>
                                <w:i/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lang w:eastAsia="ko-KR"/>
                              </w:rPr>
                              <w:t>10776</w:t>
                            </w:r>
                          </w:p>
                          <w:p w14:paraId="01D82A3A" w14:textId="77777777" w:rsidR="00747FDD" w:rsidRDefault="00747FD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747FDD" w:rsidRDefault="00747FD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747FDD" w:rsidRDefault="00747FDD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7791D496" w:rsidR="00747FDD" w:rsidRPr="005F22C2" w:rsidRDefault="00747FDD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 w:rsidRPr="005F22C2">
                              <w:t xml:space="preserve">Rev </w:t>
                            </w:r>
                            <w:r w:rsidRPr="005F22C2">
                              <w:rPr>
                                <w:rFonts w:eastAsia="微軟正黑體"/>
                                <w:lang w:eastAsia="zh-TW"/>
                              </w:rPr>
                              <w:t>0</w:t>
                            </w:r>
                            <w:r w:rsidRPr="005F22C2">
                              <w:t>: Initial version of the document</w:t>
                            </w:r>
                          </w:p>
                          <w:p w14:paraId="0B4A3038" w14:textId="6A8896C5" w:rsidR="00747FDD" w:rsidRDefault="00747FDD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ins w:id="0" w:author="Frank Hsu (徐建芳)" w:date="2022-10-21T10:22:00Z"/>
                              </w:rPr>
                            </w:pPr>
                            <w:r w:rsidRPr="005F22C2">
                              <w:t>Rev 1: Add MSDU drop ratio and editorial change</w:t>
                            </w:r>
                          </w:p>
                          <w:p w14:paraId="150CE1C1" w14:textId="40BAAAE5" w:rsidR="004E0B0F" w:rsidRPr="005F22C2" w:rsidRDefault="004E0B0F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ins w:id="1" w:author="Frank Hsu (徐建芳)" w:date="2022-10-21T10:22:00Z">
                              <w:r>
                                <w:rPr>
                                  <w:rFonts w:eastAsia="新細明體" w:hint="eastAsia"/>
                                  <w:lang w:eastAsia="zh-TW"/>
                                </w:rPr>
                                <w:t>R</w:t>
                              </w:r>
                              <w:r>
                                <w:rPr>
                                  <w:rFonts w:eastAsia="新細明體"/>
                                  <w:lang w:eastAsia="zh-TW"/>
                                </w:rPr>
                                <w:t>ev 2: Changes based on comment</w:t>
                              </w:r>
                            </w:ins>
                            <w:ins w:id="2" w:author="Frank Hsu (徐建芳)" w:date="2022-10-24T09:42:00Z">
                              <w:r w:rsidR="00F16847">
                                <w:rPr>
                                  <w:rFonts w:eastAsia="新細明體"/>
                                  <w:lang w:eastAsia="zh-TW"/>
                                </w:rPr>
                                <w:t>s</w:t>
                              </w:r>
                            </w:ins>
                            <w:ins w:id="3" w:author="Frank Hsu (徐建芳)" w:date="2022-10-21T10:22:00Z">
                              <w:r>
                                <w:rPr>
                                  <w:rFonts w:eastAsia="新細明體"/>
                                  <w:lang w:eastAsia="zh-T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新細明體"/>
                                  <w:lang w:eastAsia="zh-TW"/>
                                </w:rPr>
                                <w:t>duing</w:t>
                              </w:r>
                              <w:proofErr w:type="spellEnd"/>
                              <w:r>
                                <w:rPr>
                                  <w:rFonts w:eastAsia="新細明體"/>
                                  <w:lang w:eastAsia="zh-TW"/>
                                </w:rPr>
                                <w:t xml:space="preserve"> the call and offline discussion</w:t>
                              </w:r>
                            </w:ins>
                          </w:p>
                          <w:p w14:paraId="5F40E9B1" w14:textId="27124133" w:rsidR="00747FDD" w:rsidRDefault="00747FDD" w:rsidP="009F2504">
                            <w:pPr>
                              <w:jc w:val="both"/>
                            </w:pPr>
                          </w:p>
                          <w:p w14:paraId="025C1B25" w14:textId="228A1736" w:rsidR="00747FDD" w:rsidRDefault="00747FDD" w:rsidP="009F2504">
                            <w:pPr>
                              <w:jc w:val="both"/>
                            </w:pPr>
                          </w:p>
                          <w:p w14:paraId="43F05AD5" w14:textId="75688AB9" w:rsidR="00747FDD" w:rsidRPr="00BD0A13" w:rsidRDefault="00747FDD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2.0</w:t>
                            </w:r>
                          </w:p>
                          <w:p w14:paraId="26A93203" w14:textId="77777777" w:rsidR="00747FDD" w:rsidRDefault="00747FDD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XwBwIAAPADAAAOAAAAZHJzL2Uyb0RvYy54bWysU8tu2zAQvBfoPxC817Id260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" o:allowincell="f" stroked="f">
                <v:textbox>
                  <w:txbxContent>
                    <w:p w14:paraId="31A70C52" w14:textId="77777777" w:rsidR="00747FDD" w:rsidRDefault="00747FD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77777777" w:rsidR="00747FDD" w:rsidRDefault="00747FDD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LB266</w:t>
                      </w:r>
                    </w:p>
                    <w:p w14:paraId="69159309" w14:textId="571F7D01" w:rsidR="00747FDD" w:rsidRPr="00A3456B" w:rsidRDefault="00747FDD" w:rsidP="00A3456B">
                      <w:pPr>
                        <w:jc w:val="both"/>
                        <w:rPr>
                          <w:i/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>
                        <w:rPr>
                          <w:lang w:eastAsia="ko-KR"/>
                        </w:rPr>
                        <w:t>10776</w:t>
                      </w:r>
                    </w:p>
                    <w:p w14:paraId="01D82A3A" w14:textId="77777777" w:rsidR="00747FDD" w:rsidRDefault="00747FD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747FDD" w:rsidRDefault="00747FDD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747FDD" w:rsidRDefault="00747FDD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7791D496" w:rsidR="00747FDD" w:rsidRPr="005F22C2" w:rsidRDefault="00747FDD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 w:rsidRPr="005F22C2">
                        <w:t xml:space="preserve">Rev </w:t>
                      </w:r>
                      <w:r w:rsidRPr="005F22C2">
                        <w:rPr>
                          <w:rFonts w:eastAsia="微軟正黑體"/>
                          <w:lang w:eastAsia="zh-TW"/>
                        </w:rPr>
                        <w:t>0</w:t>
                      </w:r>
                      <w:r w:rsidRPr="005F22C2">
                        <w:t>: Initial version of the document</w:t>
                      </w:r>
                    </w:p>
                    <w:p w14:paraId="0B4A3038" w14:textId="6A8896C5" w:rsidR="00747FDD" w:rsidRDefault="00747FDD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ins w:id="4" w:author="Frank Hsu (徐建芳)" w:date="2022-10-21T10:22:00Z"/>
                        </w:rPr>
                      </w:pPr>
                      <w:r w:rsidRPr="005F22C2">
                        <w:t>Rev 1: Add MSDU drop ratio and editorial change</w:t>
                      </w:r>
                    </w:p>
                    <w:p w14:paraId="150CE1C1" w14:textId="40BAAAE5" w:rsidR="004E0B0F" w:rsidRPr="005F22C2" w:rsidRDefault="004E0B0F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ins w:id="5" w:author="Frank Hsu (徐建芳)" w:date="2022-10-21T10:22:00Z">
                        <w:r>
                          <w:rPr>
                            <w:rFonts w:eastAsia="新細明體" w:hint="eastAsia"/>
                            <w:lang w:eastAsia="zh-TW"/>
                          </w:rPr>
                          <w:t>R</w:t>
                        </w:r>
                        <w:r>
                          <w:rPr>
                            <w:rFonts w:eastAsia="新細明體"/>
                            <w:lang w:eastAsia="zh-TW"/>
                          </w:rPr>
                          <w:t>ev 2: Changes based on comment</w:t>
                        </w:r>
                      </w:ins>
                      <w:ins w:id="6" w:author="Frank Hsu (徐建芳)" w:date="2022-10-24T09:42:00Z">
                        <w:r w:rsidR="00F16847">
                          <w:rPr>
                            <w:rFonts w:eastAsia="新細明體"/>
                            <w:lang w:eastAsia="zh-TW"/>
                          </w:rPr>
                          <w:t>s</w:t>
                        </w:r>
                      </w:ins>
                      <w:ins w:id="7" w:author="Frank Hsu (徐建芳)" w:date="2022-10-21T10:22:00Z">
                        <w:r>
                          <w:rPr>
                            <w:rFonts w:eastAsia="新細明體"/>
                            <w:lang w:eastAsia="zh-T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新細明體"/>
                            <w:lang w:eastAsia="zh-TW"/>
                          </w:rPr>
                          <w:t>duing</w:t>
                        </w:r>
                        <w:proofErr w:type="spellEnd"/>
                        <w:r>
                          <w:rPr>
                            <w:rFonts w:eastAsia="新細明體"/>
                            <w:lang w:eastAsia="zh-TW"/>
                          </w:rPr>
                          <w:t xml:space="preserve"> the call and offline discussion</w:t>
                        </w:r>
                      </w:ins>
                    </w:p>
                    <w:p w14:paraId="5F40E9B1" w14:textId="27124133" w:rsidR="00747FDD" w:rsidRDefault="00747FDD" w:rsidP="009F2504">
                      <w:pPr>
                        <w:jc w:val="both"/>
                      </w:pPr>
                    </w:p>
                    <w:p w14:paraId="025C1B25" w14:textId="228A1736" w:rsidR="00747FDD" w:rsidRDefault="00747FDD" w:rsidP="009F2504">
                      <w:pPr>
                        <w:jc w:val="both"/>
                      </w:pPr>
                    </w:p>
                    <w:p w14:paraId="43F05AD5" w14:textId="75688AB9" w:rsidR="00747FDD" w:rsidRPr="00BD0A13" w:rsidRDefault="00747FDD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2.0</w:t>
                      </w:r>
                    </w:p>
                    <w:p w14:paraId="26A93203" w14:textId="77777777" w:rsidR="00747FDD" w:rsidRDefault="00747FDD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7E587A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7E587A" w:rsidRDefault="0099601D" w:rsidP="0099601D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9601D" w:rsidRPr="008B0293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10776</w:t>
            </w:r>
          </w:p>
        </w:tc>
        <w:tc>
          <w:tcPr>
            <w:tcW w:w="1276" w:type="dxa"/>
          </w:tcPr>
          <w:p w14:paraId="295E6CDD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Chien-Fang Hsu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9.4.2</w:t>
            </w:r>
          </w:p>
        </w:tc>
        <w:tc>
          <w:tcPr>
            <w:tcW w:w="894" w:type="dxa"/>
          </w:tcPr>
          <w:p w14:paraId="114E4E7E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193.01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There is an R2 SFD motion (Motion 119, #SP110) to include Link latency measurement and report in MLO. It is time to add a such report to the draft.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77777777" w:rsidR="0099601D" w:rsidRPr="0099601D" w:rsidRDefault="0099601D" w:rsidP="0099601D">
            <w:pPr>
              <w:suppressAutoHyphens/>
              <w:rPr>
                <w:sz w:val="20"/>
              </w:rPr>
            </w:pPr>
            <w:r w:rsidRPr="0099601D">
              <w:rPr>
                <w:sz w:val="20"/>
              </w:rPr>
              <w:t>Add an element to report latency measurement and statistics of each link in MLO.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99601D" w:rsidRPr="0099601D" w:rsidRDefault="0099601D" w:rsidP="0099601D">
            <w:pPr>
              <w:suppressAutoHyphens/>
              <w:rPr>
                <w:b/>
                <w:sz w:val="20"/>
              </w:rPr>
            </w:pPr>
            <w:r w:rsidRPr="0099601D">
              <w:rPr>
                <w:b/>
                <w:sz w:val="20"/>
              </w:rPr>
              <w:t>Revised</w:t>
            </w:r>
          </w:p>
          <w:p w14:paraId="141C0E2D" w14:textId="77777777" w:rsidR="0099601D" w:rsidRPr="0099601D" w:rsidRDefault="0099601D" w:rsidP="0099601D">
            <w:pPr>
              <w:suppressAutoHyphens/>
              <w:rPr>
                <w:b/>
                <w:sz w:val="20"/>
              </w:rPr>
            </w:pPr>
          </w:p>
          <w:p w14:paraId="2970726C" w14:textId="5F07B235" w:rsidR="0099601D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r w:rsidRPr="00A9427B">
              <w:rPr>
                <w:rFonts w:eastAsia="新細明體"/>
                <w:bCs/>
                <w:sz w:val="20"/>
                <w:lang w:eastAsia="zh-TW"/>
              </w:rPr>
              <w:t xml:space="preserve">Agree with the commenter.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>Add a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n element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to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report </w:t>
            </w:r>
            <w:r w:rsidR="00294C0B">
              <w:rPr>
                <w:rFonts w:eastAsia="新細明體"/>
                <w:bCs/>
                <w:sz w:val="20"/>
                <w:lang w:eastAsia="zh-TW"/>
              </w:rPr>
              <w:t>ML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 </w:t>
            </w:r>
            <w:r>
              <w:rPr>
                <w:rFonts w:eastAsia="新細明體"/>
                <w:bCs/>
                <w:sz w:val="20"/>
                <w:lang w:eastAsia="zh-TW"/>
              </w:rPr>
              <w:t xml:space="preserve">DL latency measurement 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>results</w:t>
            </w:r>
            <w:r w:rsidR="00294C0B">
              <w:rPr>
                <w:rFonts w:eastAsia="新細明體"/>
                <w:bCs/>
                <w:sz w:val="20"/>
                <w:lang w:eastAsia="zh-TW"/>
              </w:rPr>
              <w:t xml:space="preserve"> of each link</w:t>
            </w:r>
            <w:r w:rsidR="00486E27">
              <w:rPr>
                <w:rFonts w:eastAsia="新細明體"/>
                <w:bCs/>
                <w:sz w:val="20"/>
                <w:lang w:eastAsia="zh-TW"/>
              </w:rPr>
              <w:t xml:space="preserve">. </w:t>
            </w:r>
          </w:p>
          <w:p w14:paraId="5BB0DC40" w14:textId="77777777" w:rsidR="00A9427B" w:rsidRPr="00486E27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</w:p>
          <w:p w14:paraId="13588F9E" w14:textId="54C1069C" w:rsidR="00A9427B" w:rsidRPr="00A9427B" w:rsidRDefault="00A9427B" w:rsidP="0099601D">
            <w:pPr>
              <w:suppressAutoHyphens/>
              <w:rPr>
                <w:rFonts w:eastAsia="新細明體"/>
                <w:bCs/>
                <w:sz w:val="20"/>
                <w:lang w:eastAsia="zh-TW"/>
              </w:rPr>
            </w:pPr>
            <w:proofErr w:type="spellStart"/>
            <w:r w:rsidRPr="00486E27">
              <w:rPr>
                <w:b/>
                <w:sz w:val="20"/>
              </w:rPr>
              <w:t>TGbe</w:t>
            </w:r>
            <w:proofErr w:type="spellEnd"/>
            <w:r w:rsidRPr="00486E27">
              <w:rPr>
                <w:b/>
                <w:sz w:val="20"/>
              </w:rPr>
              <w:t xml:space="preserve"> editor, please apply the changes tagged as 10776 in this document.</w:t>
            </w: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B32B0F5" w14:textId="632F50E3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2D19B1F8" w14:textId="77777777" w:rsidR="002F0DC2" w:rsidRPr="00D710B0" w:rsidRDefault="002F0DC2" w:rsidP="002F0DC2">
      <w:pPr>
        <w:rPr>
          <w:rFonts w:ascii="Arial" w:hAnsi="Arial" w:cs="Arial"/>
          <w:b/>
          <w:bCs/>
          <w:u w:val="single"/>
        </w:rPr>
      </w:pPr>
      <w:r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94E54D7" w14:textId="3397B8A5" w:rsidR="002F0DC2" w:rsidRPr="00876FCC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新細明體"/>
          <w:bCs/>
          <w:iCs/>
          <w:color w:val="000000"/>
          <w:szCs w:val="22"/>
          <w:lang w:eastAsia="zh-TW"/>
        </w:rPr>
      </w:pPr>
      <w:r w:rsidRPr="00876FCC">
        <w:rPr>
          <w:rFonts w:eastAsia="新細明體" w:hint="eastAsia"/>
          <w:bCs/>
          <w:iCs/>
          <w:color w:val="000000"/>
          <w:szCs w:val="22"/>
          <w:lang w:eastAsia="zh-TW"/>
        </w:rPr>
        <w:t>T</w:t>
      </w:r>
      <w:r w:rsidRPr="00876FCC">
        <w:rPr>
          <w:rFonts w:eastAsia="新細明體"/>
          <w:bCs/>
          <w:iCs/>
          <w:color w:val="000000"/>
          <w:szCs w:val="22"/>
          <w:lang w:eastAsia="zh-TW"/>
        </w:rPr>
        <w:t>he motion 119 #110 is</w:t>
      </w:r>
    </w:p>
    <w:p w14:paraId="3F9011AF" w14:textId="77777777" w:rsidR="002F0DC2" w:rsidRPr="00876FCC" w:rsidRDefault="002F0DC2" w:rsidP="002F0DC2">
      <w:pPr>
        <w:jc w:val="both"/>
        <w:rPr>
          <w:szCs w:val="22"/>
        </w:rPr>
      </w:pPr>
      <w:r w:rsidRPr="00876FCC">
        <w:rPr>
          <w:szCs w:val="22"/>
        </w:rPr>
        <w:t>Do you support to define a mechanism so that an EHT AP MLD can provide information about traffic conditions of each link (e.g., DL transmit Delay, BSS load)?</w:t>
      </w:r>
    </w:p>
    <w:p w14:paraId="5E936ABB" w14:textId="2B8830C8" w:rsidR="002F0DC2" w:rsidRPr="00876FCC" w:rsidRDefault="002F0DC2" w:rsidP="002F0DC2">
      <w:pPr>
        <w:pStyle w:val="af1"/>
        <w:numPr>
          <w:ilvl w:val="0"/>
          <w:numId w:val="40"/>
        </w:numPr>
        <w:ind w:leftChars="0"/>
        <w:jc w:val="both"/>
        <w:rPr>
          <w:szCs w:val="22"/>
        </w:rPr>
      </w:pPr>
      <w:proofErr w:type="spellStart"/>
      <w:r w:rsidRPr="00876FCC">
        <w:rPr>
          <w:szCs w:val="22"/>
        </w:rPr>
        <w:t>Signaling</w:t>
      </w:r>
      <w:proofErr w:type="spellEnd"/>
      <w:r w:rsidRPr="00876FCC">
        <w:rPr>
          <w:szCs w:val="22"/>
        </w:rPr>
        <w:t xml:space="preserve"> details is TBD</w:t>
      </w:r>
    </w:p>
    <w:p w14:paraId="22C43443" w14:textId="7EC57778" w:rsidR="00F52CA3" w:rsidRPr="00876FCC" w:rsidRDefault="00F52CA3" w:rsidP="00F52CA3">
      <w:pPr>
        <w:jc w:val="both"/>
        <w:rPr>
          <w:szCs w:val="22"/>
        </w:rPr>
      </w:pPr>
    </w:p>
    <w:p w14:paraId="7885439B" w14:textId="38135624" w:rsidR="00F52CA3" w:rsidRPr="00876FCC" w:rsidRDefault="00F52CA3" w:rsidP="00F52CA3">
      <w:pPr>
        <w:jc w:val="both"/>
        <w:rPr>
          <w:rFonts w:eastAsia="新細明體"/>
          <w:szCs w:val="22"/>
          <w:lang w:eastAsia="zh-TW"/>
        </w:rPr>
      </w:pPr>
      <w:r w:rsidRPr="00876FCC">
        <w:rPr>
          <w:rFonts w:eastAsia="新細明體" w:hint="eastAsia"/>
          <w:szCs w:val="22"/>
          <w:lang w:eastAsia="zh-TW"/>
        </w:rPr>
        <w:t>T</w:t>
      </w:r>
      <w:r w:rsidRPr="00876FCC">
        <w:rPr>
          <w:rFonts w:eastAsia="新細明體"/>
          <w:szCs w:val="22"/>
          <w:lang w:eastAsia="zh-TW"/>
        </w:rPr>
        <w:t xml:space="preserve">his document addresses the DL transmit delay </w:t>
      </w:r>
      <w:r w:rsidR="00E22BE8">
        <w:rPr>
          <w:rFonts w:eastAsia="新細明體"/>
          <w:szCs w:val="22"/>
          <w:lang w:eastAsia="zh-TW"/>
        </w:rPr>
        <w:t xml:space="preserve">statistics </w:t>
      </w:r>
      <w:r w:rsidRPr="00876FCC">
        <w:rPr>
          <w:rFonts w:eastAsia="新細明體"/>
          <w:szCs w:val="22"/>
          <w:lang w:eastAsia="zh-TW"/>
        </w:rPr>
        <w:t xml:space="preserve">report </w:t>
      </w:r>
      <w:r w:rsidR="001A7760" w:rsidRPr="00876FCC">
        <w:rPr>
          <w:rFonts w:eastAsia="新細明體"/>
          <w:szCs w:val="22"/>
          <w:lang w:eastAsia="zh-TW"/>
        </w:rPr>
        <w:t xml:space="preserve">of MLO </w:t>
      </w:r>
      <w:r w:rsidRPr="00876FCC">
        <w:rPr>
          <w:rFonts w:eastAsia="新細明體"/>
          <w:szCs w:val="22"/>
          <w:lang w:eastAsia="zh-TW"/>
        </w:rPr>
        <w:t xml:space="preserve">in a new element. </w:t>
      </w:r>
    </w:p>
    <w:p w14:paraId="5296B330" w14:textId="7A650CF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1AEE8A6" w14:textId="7E1FF37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ACBB076" w14:textId="633D7A8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8918652" w14:textId="11DAE15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5048401" w14:textId="6948DE52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B85E654" w14:textId="4AE1E5A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7332568" w14:textId="602EF167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3EFE878" w14:textId="25B5F43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0670420" w14:textId="1B161C2A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A43373F" w14:textId="3FAB4A5F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2950FA3A" w14:textId="229C4323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FC854CE" w14:textId="236A3A6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D504E66" w14:textId="4CDC80F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24D2CE5" w14:textId="25C035D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9DF55F8" w14:textId="67F2008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4A0A46E7" w14:textId="074EF74B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7B71B6E2" w14:textId="5481F69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8DE97EA" w14:textId="2E76AC4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9BCB39B" w14:textId="77430C8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244CBB1" w14:textId="0447431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CE63BAD" w14:textId="678C1FA8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5A758A3" w14:textId="00000836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C47AC6D" w14:textId="04AE9CE8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9C6203C" w14:textId="00CF813B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339D6956" w14:textId="38DEC4D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5330F3D" w14:textId="22DC7B1E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7F6BED36" w14:textId="6A781D1C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1D01BBFA" w14:textId="66952283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0259DA61" w14:textId="4C1B6619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5228A307" w14:textId="7C031B21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6187CC9" w14:textId="222F15C9" w:rsidR="00EE07E0" w:rsidRDefault="00EE07E0" w:rsidP="00EE07E0">
      <w:pPr>
        <w:kinsoku w:val="0"/>
        <w:overflowPunct w:val="0"/>
        <w:outlineLvl w:val="1"/>
        <w:rPr>
          <w:rStyle w:val="af3"/>
          <w:highlight w:val="yellow"/>
        </w:rPr>
      </w:pPr>
      <w:proofErr w:type="spellStart"/>
      <w:r w:rsidRPr="008551D5">
        <w:rPr>
          <w:rStyle w:val="af3"/>
          <w:highlight w:val="yellow"/>
        </w:rPr>
        <w:t>TGbe</w:t>
      </w:r>
      <w:proofErr w:type="spellEnd"/>
      <w:r w:rsidRPr="008551D5">
        <w:rPr>
          <w:rStyle w:val="af3"/>
          <w:highlight w:val="yellow"/>
        </w:rPr>
        <w:t xml:space="preserve"> editor: </w:t>
      </w:r>
      <w:r w:rsidRPr="00DE228B">
        <w:rPr>
          <w:b/>
          <w:bCs/>
          <w:i/>
          <w:iCs/>
          <w:highlight w:val="yellow"/>
        </w:rPr>
        <w:t>Insert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following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new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2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at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the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end</w:t>
      </w:r>
      <w:r w:rsidRPr="00DE228B">
        <w:rPr>
          <w:b/>
          <w:bCs/>
          <w:i/>
          <w:iCs/>
          <w:spacing w:val="-5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of</w:t>
      </w:r>
      <w:r w:rsidRPr="00DE228B">
        <w:rPr>
          <w:b/>
          <w:bCs/>
          <w:i/>
          <w:iCs/>
          <w:spacing w:val="-4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subclause</w:t>
      </w:r>
      <w:r w:rsidRPr="00DE228B">
        <w:rPr>
          <w:b/>
          <w:bCs/>
          <w:i/>
          <w:iCs/>
          <w:spacing w:val="-3"/>
          <w:highlight w:val="yellow"/>
        </w:rPr>
        <w:t xml:space="preserve"> </w:t>
      </w:r>
      <w:r w:rsidRPr="00DE228B">
        <w:rPr>
          <w:b/>
          <w:bCs/>
          <w:i/>
          <w:iCs/>
          <w:highlight w:val="yellow"/>
        </w:rPr>
        <w:t>9.4.2</w:t>
      </w:r>
      <w:r w:rsidRPr="00527F6B">
        <w:rPr>
          <w:rStyle w:val="af3"/>
        </w:rPr>
        <w:t xml:space="preserve"> (#</w:t>
      </w:r>
      <w:r>
        <w:rPr>
          <w:rStyle w:val="af3"/>
        </w:rPr>
        <w:t>107</w:t>
      </w:r>
      <w:r w:rsidR="00EE1497">
        <w:rPr>
          <w:rStyle w:val="af3"/>
        </w:rPr>
        <w:t>7</w:t>
      </w:r>
      <w:r>
        <w:rPr>
          <w:rStyle w:val="af3"/>
        </w:rPr>
        <w:t>6</w:t>
      </w:r>
      <w:r w:rsidRPr="00527F6B">
        <w:rPr>
          <w:rStyle w:val="af3"/>
        </w:rPr>
        <w:t>)</w:t>
      </w:r>
      <w:r w:rsidRPr="00DE228B">
        <w:rPr>
          <w:b/>
          <w:bCs/>
          <w:i/>
          <w:iCs/>
          <w:highlight w:val="yellow"/>
        </w:rPr>
        <w:t>:</w:t>
      </w:r>
    </w:p>
    <w:p w14:paraId="7B4A01EE" w14:textId="6138F634" w:rsidR="00EE07E0" w:rsidRDefault="00EE07E0" w:rsidP="00F52CA3">
      <w:pPr>
        <w:jc w:val="both"/>
        <w:rPr>
          <w:rFonts w:eastAsia="新細明體"/>
          <w:sz w:val="18"/>
          <w:szCs w:val="18"/>
          <w:lang w:eastAsia="zh-TW"/>
        </w:rPr>
      </w:pPr>
    </w:p>
    <w:p w14:paraId="614A14B6" w14:textId="6037EB35" w:rsidR="00EE07E0" w:rsidRDefault="00EE1497" w:rsidP="00F52CA3">
      <w:pPr>
        <w:jc w:val="both"/>
        <w:rPr>
          <w:rFonts w:eastAsia="新細明體"/>
          <w:b/>
          <w:bCs/>
          <w:sz w:val="24"/>
          <w:szCs w:val="24"/>
          <w:lang w:eastAsia="zh-TW"/>
        </w:rPr>
      </w:pPr>
      <w:r w:rsidRPr="00EE1497">
        <w:rPr>
          <w:rFonts w:eastAsia="新細明體"/>
          <w:b/>
          <w:bCs/>
          <w:sz w:val="24"/>
          <w:szCs w:val="24"/>
          <w:lang w:eastAsia="zh-TW"/>
        </w:rPr>
        <w:t>9.4.2.</w:t>
      </w:r>
      <w:r>
        <w:rPr>
          <w:rFonts w:eastAsia="新細明體"/>
          <w:b/>
          <w:bCs/>
          <w:sz w:val="24"/>
          <w:szCs w:val="24"/>
          <w:lang w:eastAsia="zh-TW"/>
        </w:rPr>
        <w:t>xxx</w:t>
      </w:r>
      <w:r w:rsidRPr="00EE1497">
        <w:rPr>
          <w:rFonts w:eastAsia="新細明體"/>
          <w:b/>
          <w:bCs/>
          <w:sz w:val="24"/>
          <w:szCs w:val="24"/>
          <w:lang w:eastAsia="zh-TW"/>
        </w:rPr>
        <w:t xml:space="preserve"> ML </w:t>
      </w:r>
      <w:r w:rsidR="00A830D2">
        <w:rPr>
          <w:rFonts w:eastAsia="新細明體"/>
          <w:b/>
          <w:bCs/>
          <w:sz w:val="24"/>
          <w:szCs w:val="24"/>
          <w:lang w:eastAsia="zh-TW"/>
        </w:rPr>
        <w:t>Latency Report</w:t>
      </w:r>
      <w:r w:rsidRPr="00EE1497">
        <w:rPr>
          <w:rFonts w:eastAsia="新細明體"/>
          <w:b/>
          <w:bCs/>
          <w:sz w:val="24"/>
          <w:szCs w:val="24"/>
          <w:lang w:eastAsia="zh-TW"/>
        </w:rPr>
        <w:t xml:space="preserve"> element</w:t>
      </w:r>
      <w:r>
        <w:rPr>
          <w:rFonts w:eastAsia="新細明體"/>
          <w:b/>
          <w:bCs/>
          <w:sz w:val="24"/>
          <w:szCs w:val="24"/>
          <w:lang w:eastAsia="zh-TW"/>
        </w:rPr>
        <w:t xml:space="preserve"> (#10776)</w:t>
      </w:r>
    </w:p>
    <w:p w14:paraId="256EB485" w14:textId="23101A79" w:rsidR="00EE1497" w:rsidRDefault="00EE1497" w:rsidP="00F52CA3">
      <w:pPr>
        <w:jc w:val="both"/>
        <w:rPr>
          <w:rFonts w:eastAsia="新細明體"/>
          <w:b/>
          <w:bCs/>
          <w:sz w:val="24"/>
          <w:szCs w:val="24"/>
          <w:lang w:eastAsia="zh-TW"/>
        </w:rPr>
      </w:pPr>
    </w:p>
    <w:p w14:paraId="3334B4BA" w14:textId="452ABE7E" w:rsidR="00A830D2" w:rsidRDefault="00A830D2" w:rsidP="00A830D2">
      <w:pPr>
        <w:jc w:val="both"/>
        <w:rPr>
          <w:color w:val="000000"/>
          <w:lang w:eastAsia="ko-KR"/>
        </w:rPr>
      </w:pPr>
      <w:r w:rsidRPr="000E47CB">
        <w:rPr>
          <w:color w:val="000000"/>
          <w:lang w:eastAsia="ko-KR"/>
        </w:rPr>
        <w:t xml:space="preserve">The </w:t>
      </w:r>
      <w:r>
        <w:rPr>
          <w:color w:val="000000"/>
          <w:lang w:eastAsia="ko-KR"/>
        </w:rPr>
        <w:t xml:space="preserve">ML Latency Report </w:t>
      </w:r>
      <w:r w:rsidRPr="000E47CB">
        <w:rPr>
          <w:color w:val="000000"/>
          <w:lang w:eastAsia="ko-KR"/>
        </w:rPr>
        <w:t xml:space="preserve">element </w:t>
      </w:r>
      <w:r>
        <w:rPr>
          <w:color w:val="000000"/>
          <w:lang w:eastAsia="ko-KR"/>
        </w:rPr>
        <w:t xml:space="preserve">contains DL latency information of APs affiliated with an AP MLD. The element </w:t>
      </w:r>
      <w:r w:rsidRPr="000E47CB">
        <w:rPr>
          <w:color w:val="000000"/>
          <w:lang w:eastAsia="ko-KR"/>
        </w:rPr>
        <w:t xml:space="preserve">is </w:t>
      </w:r>
      <w:r>
        <w:rPr>
          <w:color w:val="000000"/>
          <w:lang w:eastAsia="ko-KR"/>
        </w:rPr>
        <w:t>transmitted by an AP affiliated with an AP MLD in Beacon</w:t>
      </w:r>
      <w:r w:rsidR="00782DC6">
        <w:rPr>
          <w:color w:val="000000"/>
          <w:lang w:eastAsia="ko-KR"/>
        </w:rPr>
        <w:t xml:space="preserve"> and</w:t>
      </w:r>
      <w:r>
        <w:rPr>
          <w:color w:val="000000"/>
          <w:lang w:eastAsia="ko-KR"/>
        </w:rPr>
        <w:t xml:space="preserve"> Probe Response</w:t>
      </w:r>
      <w:r w:rsidR="00C97659">
        <w:rPr>
          <w:color w:val="000000"/>
          <w:lang w:eastAsia="ko-KR"/>
        </w:rPr>
        <w:t xml:space="preserve"> frames</w:t>
      </w:r>
      <w:r w:rsidRPr="008B1C85">
        <w:rPr>
          <w:color w:val="000000"/>
          <w:lang w:eastAsia="ko-KR"/>
        </w:rPr>
        <w:t>.</w:t>
      </w:r>
      <w:r w:rsidRPr="000E47CB">
        <w:rPr>
          <w:color w:val="000000"/>
          <w:lang w:eastAsia="ko-KR"/>
        </w:rPr>
        <w:t xml:space="preserve"> The format of this element is shown in Figure 9-</w:t>
      </w:r>
      <w:r>
        <w:rPr>
          <w:color w:val="000000"/>
          <w:lang w:eastAsia="ko-KR"/>
        </w:rPr>
        <w:t>xxx</w:t>
      </w:r>
      <w:r w:rsidRPr="000E47CB">
        <w:rPr>
          <w:color w:val="000000"/>
          <w:lang w:eastAsia="ko-KR"/>
        </w:rPr>
        <w:t xml:space="preserve"> (</w:t>
      </w:r>
      <w:r>
        <w:t>ML</w:t>
      </w:r>
      <w:r w:rsidRPr="0042474D">
        <w:t xml:space="preserve"> </w:t>
      </w:r>
      <w:r>
        <w:t xml:space="preserve">Latency Report element </w:t>
      </w:r>
      <w:r w:rsidRPr="0042474D">
        <w:t>format)</w:t>
      </w:r>
      <w:r w:rsidRPr="000E47CB">
        <w:rPr>
          <w:color w:val="000000"/>
          <w:lang w:eastAsia="ko-KR"/>
        </w:rPr>
        <w:t xml:space="preserve">. </w:t>
      </w:r>
    </w:p>
    <w:p w14:paraId="3BD46AB9" w14:textId="7FF54D33" w:rsidR="00EE1497" w:rsidRDefault="00EE1497" w:rsidP="00F52CA3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  <w:bookmarkStart w:id="8" w:name="_Hlk110427048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137"/>
        <w:gridCol w:w="1045"/>
        <w:gridCol w:w="1255"/>
        <w:gridCol w:w="956"/>
        <w:gridCol w:w="895"/>
        <w:gridCol w:w="1114"/>
        <w:gridCol w:w="1020"/>
        <w:gridCol w:w="709"/>
        <w:gridCol w:w="1016"/>
      </w:tblGrid>
      <w:tr w:rsidR="006E572B" w:rsidRPr="00F86F13" w14:paraId="6BAA5970" w14:textId="77777777" w:rsidTr="006E572B">
        <w:trPr>
          <w:trHeight w:val="20"/>
          <w:jc w:val="center"/>
        </w:trPr>
        <w:tc>
          <w:tcPr>
            <w:tcW w:w="9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7E602B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BFB22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Element I</w:t>
            </w:r>
            <w:r>
              <w:rPr>
                <w:lang w:val="en-US"/>
              </w:rPr>
              <w:t>D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E1E73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Length</w:t>
            </w:r>
          </w:p>
        </w:tc>
        <w:tc>
          <w:tcPr>
            <w:tcW w:w="1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30D3A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Element I</w:t>
            </w:r>
            <w:r>
              <w:rPr>
                <w:lang w:val="en-US"/>
              </w:rPr>
              <w:t>D</w:t>
            </w:r>
            <w:r w:rsidRPr="00F86F13">
              <w:rPr>
                <w:lang w:val="en-US"/>
              </w:rPr>
              <w:t xml:space="preserve"> Extension</w:t>
            </w:r>
          </w:p>
        </w:tc>
        <w:tc>
          <w:tcPr>
            <w:tcW w:w="9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636835" w14:textId="7BC7D103" w:rsidR="006E572B" w:rsidRPr="00C342D3" w:rsidRDefault="006E572B" w:rsidP="008C1A05">
            <w:pPr>
              <w:jc w:val="center"/>
              <w:rPr>
                <w:rFonts w:eastAsia="新細明體"/>
                <w:lang w:val="en-US" w:eastAsia="zh-TW"/>
              </w:rPr>
            </w:pPr>
            <w:r w:rsidRPr="00C342D3">
              <w:rPr>
                <w:rFonts w:eastAsia="新細明體" w:hint="eastAsia"/>
                <w:lang w:val="en-US" w:eastAsia="zh-TW"/>
              </w:rPr>
              <w:t>M</w:t>
            </w:r>
            <w:r w:rsidRPr="00C342D3">
              <w:rPr>
                <w:rFonts w:eastAsia="新細明體"/>
                <w:lang w:val="en-US" w:eastAsia="zh-TW"/>
              </w:rPr>
              <w:t>LD Latency Report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9BC75" w14:textId="4C34E0C2" w:rsidR="006E572B" w:rsidRPr="006E572B" w:rsidRDefault="006E572B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M</w:t>
            </w:r>
            <w:r>
              <w:rPr>
                <w:rFonts w:eastAsia="新細明體"/>
                <w:lang w:val="en-US" w:eastAsia="zh-TW"/>
              </w:rPr>
              <w:t xml:space="preserve">SDU </w:t>
            </w:r>
            <w:r w:rsidR="00D75C0E">
              <w:rPr>
                <w:rFonts w:eastAsia="新細明體"/>
                <w:lang w:val="en-US" w:eastAsia="zh-TW"/>
              </w:rPr>
              <w:t>Drop</w:t>
            </w:r>
            <w:r>
              <w:rPr>
                <w:rFonts w:eastAsia="新細明體"/>
                <w:lang w:val="en-US" w:eastAsia="zh-TW"/>
              </w:rPr>
              <w:t xml:space="preserve"> Ratio</w:t>
            </w:r>
            <w:r w:rsidR="00CB667B">
              <w:rPr>
                <w:rFonts w:eastAsia="新細明體"/>
                <w:lang w:val="en-US" w:eastAsia="zh-TW"/>
              </w:rPr>
              <w:t xml:space="preserve"> Report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F2FAE" w14:textId="278BC10C" w:rsidR="006E572B" w:rsidRPr="00F86F13" w:rsidRDefault="006E572B" w:rsidP="008C1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Link ID Bitmap</w:t>
            </w:r>
            <w:r w:rsidRPr="00F86F13">
              <w:rPr>
                <w:lang w:val="en-US"/>
              </w:rPr>
              <w:t> 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F4F63D" w14:textId="3C6D1204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 xml:space="preserve">Link </w:t>
            </w:r>
            <w:r>
              <w:rPr>
                <w:lang w:val="en-US"/>
              </w:rPr>
              <w:t>0</w:t>
            </w:r>
            <w:r w:rsidRPr="00F86F1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Latency Report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73555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…</w:t>
            </w:r>
          </w:p>
        </w:tc>
        <w:tc>
          <w:tcPr>
            <w:tcW w:w="1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E60068" w14:textId="32CC943E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 xml:space="preserve">Link N </w:t>
            </w:r>
            <w:r>
              <w:rPr>
                <w:lang w:val="en-US"/>
              </w:rPr>
              <w:t>Latency Report</w:t>
            </w:r>
          </w:p>
        </w:tc>
      </w:tr>
      <w:tr w:rsidR="006E572B" w:rsidRPr="00F86F13" w14:paraId="694EB442" w14:textId="77777777" w:rsidTr="006E572B">
        <w:trPr>
          <w:trHeight w:val="20"/>
          <w:jc w:val="center"/>
        </w:trPr>
        <w:tc>
          <w:tcPr>
            <w:tcW w:w="9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361EB8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Octets: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5243B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10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BA56E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12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564290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  <w:r w:rsidRPr="00F86F13">
              <w:rPr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7252F2" w14:textId="44AD277A" w:rsidR="006E572B" w:rsidRPr="00F97A64" w:rsidRDefault="00A9108A" w:rsidP="008C1A05">
            <w:pPr>
              <w:jc w:val="center"/>
              <w:rPr>
                <w:rFonts w:eastAsia="新細明體"/>
                <w:lang w:val="en-US" w:eastAsia="zh-TW"/>
              </w:rPr>
            </w:pPr>
            <w:ins w:id="9" w:author="Frank Hsu (徐建芳)" w:date="2022-10-21T09:33:00Z">
              <w:r>
                <w:rPr>
                  <w:rFonts w:eastAsia="新細明體"/>
                  <w:lang w:val="en-US" w:eastAsia="zh-TW"/>
                </w:rPr>
                <w:t>2</w:t>
              </w:r>
            </w:ins>
            <w:del w:id="10" w:author="Frank Hsu (徐建芳)" w:date="2022-10-21T09:33:00Z">
              <w:r w:rsidR="006E572B" w:rsidDel="00A9108A">
                <w:rPr>
                  <w:rFonts w:eastAsia="新細明體"/>
                  <w:lang w:val="en-US" w:eastAsia="zh-TW"/>
                </w:rPr>
                <w:delText>4</w:delText>
              </w:r>
            </w:del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D73CC2" w14:textId="06604549" w:rsidR="006E572B" w:rsidRPr="00B56251" w:rsidRDefault="00B56251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1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448F7D" w14:textId="543F98D6" w:rsidR="006E572B" w:rsidRPr="00F86F13" w:rsidRDefault="006E572B" w:rsidP="008C1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18DF2" w14:textId="70D65C6C" w:rsidR="006E572B" w:rsidRPr="00F86F13" w:rsidRDefault="00A9108A" w:rsidP="008C1A05">
            <w:pPr>
              <w:jc w:val="center"/>
              <w:rPr>
                <w:lang w:val="en-US"/>
              </w:rPr>
            </w:pPr>
            <w:ins w:id="11" w:author="Frank Hsu (徐建芳)" w:date="2022-10-21T09:33:00Z">
              <w:r>
                <w:rPr>
                  <w:lang w:val="en-US"/>
                </w:rPr>
                <w:t>2</w:t>
              </w:r>
            </w:ins>
            <w:del w:id="12" w:author="Frank Hsu (徐建芳)" w:date="2022-10-21T09:33:00Z">
              <w:r w:rsidR="006E572B" w:rsidDel="00A9108A">
                <w:rPr>
                  <w:lang w:val="en-US"/>
                </w:rPr>
                <w:delText>4</w:delText>
              </w:r>
            </w:del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F4718" w14:textId="77777777" w:rsidR="006E572B" w:rsidRPr="00F86F13" w:rsidRDefault="006E572B" w:rsidP="008C1A05">
            <w:pPr>
              <w:jc w:val="center"/>
              <w:rPr>
                <w:lang w:val="en-US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736D1" w14:textId="4870237C" w:rsidR="006E572B" w:rsidRPr="00F86F13" w:rsidRDefault="00A9108A" w:rsidP="008C1A05">
            <w:pPr>
              <w:jc w:val="center"/>
              <w:rPr>
                <w:lang w:val="en-US"/>
              </w:rPr>
            </w:pPr>
            <w:ins w:id="13" w:author="Frank Hsu (徐建芳)" w:date="2022-10-21T09:33:00Z">
              <w:r>
                <w:rPr>
                  <w:lang w:val="en-US"/>
                </w:rPr>
                <w:t>2</w:t>
              </w:r>
            </w:ins>
            <w:del w:id="14" w:author="Frank Hsu (徐建芳)" w:date="2022-10-21T09:33:00Z">
              <w:r w:rsidR="006E572B" w:rsidDel="00A9108A">
                <w:rPr>
                  <w:lang w:val="en-US"/>
                </w:rPr>
                <w:delText>4</w:delText>
              </w:r>
            </w:del>
          </w:p>
        </w:tc>
      </w:tr>
    </w:tbl>
    <w:p w14:paraId="0B663AFF" w14:textId="77777777" w:rsidR="00CB16E6" w:rsidRDefault="00CB16E6" w:rsidP="00CB16E6">
      <w:pPr>
        <w:rPr>
          <w:rFonts w:ascii="Arial" w:hAnsi="Arial" w:cs="Arial"/>
          <w:b/>
          <w:bCs/>
        </w:rPr>
      </w:pPr>
    </w:p>
    <w:p w14:paraId="3C56623C" w14:textId="1B0A1F45" w:rsidR="00CB16E6" w:rsidRDefault="00CB16E6" w:rsidP="00793C50">
      <w:pPr>
        <w:jc w:val="center"/>
        <w:rPr>
          <w:b/>
          <w:bCs/>
          <w:lang w:val="en-US"/>
        </w:rPr>
      </w:pPr>
      <w:r w:rsidRPr="00C458C2">
        <w:rPr>
          <w:b/>
          <w:bCs/>
          <w:lang w:val="en-US"/>
        </w:rPr>
        <w:t>Figure 9-</w:t>
      </w:r>
      <w:r>
        <w:rPr>
          <w:b/>
          <w:bCs/>
          <w:lang w:val="en-US"/>
        </w:rPr>
        <w:t xml:space="preserve">xxx </w:t>
      </w:r>
      <w:r w:rsidRPr="00C458C2">
        <w:rPr>
          <w:b/>
          <w:bCs/>
          <w:lang w:val="en-US"/>
        </w:rPr>
        <w:t>—</w:t>
      </w:r>
      <w:r>
        <w:rPr>
          <w:b/>
          <w:bCs/>
          <w:lang w:val="en-US"/>
        </w:rPr>
        <w:t xml:space="preserve"> ML</w:t>
      </w:r>
      <w:r w:rsidRPr="00C458C2">
        <w:rPr>
          <w:b/>
          <w:bCs/>
          <w:lang w:val="en-US"/>
        </w:rPr>
        <w:t xml:space="preserve"> L</w:t>
      </w:r>
      <w:r>
        <w:rPr>
          <w:b/>
          <w:bCs/>
          <w:lang w:val="en-US"/>
        </w:rPr>
        <w:t>atency Report</w:t>
      </w:r>
      <w:r w:rsidRPr="00C458C2">
        <w:rPr>
          <w:b/>
          <w:bCs/>
          <w:lang w:val="en-US"/>
        </w:rPr>
        <w:t xml:space="preserve"> element format</w:t>
      </w:r>
    </w:p>
    <w:bookmarkEnd w:id="8"/>
    <w:p w14:paraId="6E5E5C4D" w14:textId="77777777" w:rsidR="00793C50" w:rsidRPr="00793C50" w:rsidRDefault="00793C50" w:rsidP="00793C50">
      <w:pPr>
        <w:jc w:val="center"/>
        <w:rPr>
          <w:b/>
          <w:bCs/>
          <w:lang w:val="en-US"/>
        </w:rPr>
      </w:pPr>
    </w:p>
    <w:p w14:paraId="590370E3" w14:textId="77777777" w:rsidR="00CB16E6" w:rsidRPr="006552F7" w:rsidRDefault="00CB16E6" w:rsidP="00CB16E6">
      <w:pPr>
        <w:pStyle w:val="af4"/>
        <w:kinsoku w:val="0"/>
        <w:overflowPunct w:val="0"/>
        <w:spacing w:before="1"/>
        <w:rPr>
          <w:szCs w:val="22"/>
        </w:rPr>
      </w:pPr>
      <w:r w:rsidRPr="006552F7">
        <w:rPr>
          <w:szCs w:val="22"/>
        </w:rPr>
        <w:t>The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Element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ID,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Length,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and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Element</w:t>
      </w:r>
      <w:r w:rsidRPr="006552F7">
        <w:rPr>
          <w:spacing w:val="-1"/>
          <w:szCs w:val="22"/>
        </w:rPr>
        <w:t xml:space="preserve"> </w:t>
      </w:r>
      <w:r w:rsidRPr="006552F7">
        <w:rPr>
          <w:szCs w:val="22"/>
        </w:rPr>
        <w:t>ID</w:t>
      </w:r>
      <w:r w:rsidRPr="006552F7">
        <w:rPr>
          <w:spacing w:val="-3"/>
          <w:szCs w:val="22"/>
        </w:rPr>
        <w:t xml:space="preserve"> </w:t>
      </w:r>
      <w:r w:rsidRPr="006552F7">
        <w:rPr>
          <w:szCs w:val="22"/>
        </w:rPr>
        <w:t>Extension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fields</w:t>
      </w:r>
      <w:r w:rsidRPr="006552F7">
        <w:rPr>
          <w:spacing w:val="-1"/>
          <w:szCs w:val="22"/>
        </w:rPr>
        <w:t xml:space="preserve"> </w:t>
      </w:r>
      <w:r w:rsidRPr="006552F7">
        <w:rPr>
          <w:szCs w:val="22"/>
        </w:rPr>
        <w:t>are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defined</w:t>
      </w:r>
      <w:r w:rsidRPr="006552F7">
        <w:rPr>
          <w:spacing w:val="-2"/>
          <w:szCs w:val="22"/>
        </w:rPr>
        <w:t xml:space="preserve"> </w:t>
      </w:r>
      <w:r w:rsidRPr="006552F7">
        <w:rPr>
          <w:szCs w:val="22"/>
        </w:rPr>
        <w:t>in</w:t>
      </w:r>
      <w:r w:rsidRPr="006552F7">
        <w:rPr>
          <w:spacing w:val="-2"/>
          <w:szCs w:val="22"/>
        </w:rPr>
        <w:t xml:space="preserve"> </w:t>
      </w:r>
      <w:hyperlink r:id="rId8" w:anchor="bookmark85" w:history="1">
        <w:r w:rsidRPr="00547800">
          <w:rPr>
            <w:rStyle w:val="a6"/>
            <w:color w:val="auto"/>
            <w:szCs w:val="22"/>
            <w:u w:val="none"/>
          </w:rPr>
          <w:t>9.4.2.1</w:t>
        </w:r>
        <w:r w:rsidRPr="00547800">
          <w:rPr>
            <w:rStyle w:val="a6"/>
            <w:color w:val="auto"/>
            <w:spacing w:val="-2"/>
            <w:szCs w:val="22"/>
            <w:u w:val="none"/>
          </w:rPr>
          <w:t xml:space="preserve"> </w:t>
        </w:r>
        <w:r w:rsidRPr="00547800">
          <w:rPr>
            <w:rStyle w:val="a6"/>
            <w:color w:val="auto"/>
            <w:szCs w:val="22"/>
            <w:u w:val="none"/>
          </w:rPr>
          <w:t>(General)</w:t>
        </w:r>
      </w:hyperlink>
      <w:r w:rsidRPr="00547800">
        <w:rPr>
          <w:szCs w:val="22"/>
        </w:rPr>
        <w:t>.</w:t>
      </w:r>
    </w:p>
    <w:p w14:paraId="740E8D2D" w14:textId="082E5EBC" w:rsidR="00CB16E6" w:rsidRDefault="00CB16E6" w:rsidP="00CB16E6">
      <w:pPr>
        <w:rPr>
          <w:color w:val="000000"/>
          <w:lang w:eastAsia="ko-KR"/>
        </w:rPr>
      </w:pPr>
      <w:r>
        <w:rPr>
          <w:lang w:val="en-US"/>
        </w:rPr>
        <w:t xml:space="preserve">The Link ID Bitmap field </w:t>
      </w:r>
      <w:r w:rsidRPr="00E666B0">
        <w:rPr>
          <w:color w:val="000000"/>
          <w:lang w:eastAsia="ko-KR"/>
        </w:rPr>
        <w:t xml:space="preserve">indicates the links for which a Link </w:t>
      </w:r>
      <w:r>
        <w:rPr>
          <w:color w:val="000000"/>
          <w:lang w:eastAsia="ko-KR"/>
        </w:rPr>
        <w:t xml:space="preserve">Latency Report </w:t>
      </w:r>
      <w:r w:rsidRPr="00E666B0">
        <w:rPr>
          <w:color w:val="000000"/>
          <w:lang w:eastAsia="ko-KR"/>
        </w:rPr>
        <w:t xml:space="preserve">field is present. In bit position </w:t>
      </w:r>
      <w:r w:rsidRPr="009F378F">
        <w:rPr>
          <w:i/>
          <w:iCs/>
          <w:color w:val="000000"/>
          <w:lang w:eastAsia="ko-KR"/>
        </w:rPr>
        <w:t>n</w:t>
      </w:r>
      <w:r w:rsidRPr="00E666B0">
        <w:rPr>
          <w:color w:val="000000"/>
          <w:lang w:eastAsia="ko-KR"/>
        </w:rPr>
        <w:t xml:space="preserve"> of the Link </w:t>
      </w:r>
      <w:r>
        <w:rPr>
          <w:color w:val="000000"/>
          <w:lang w:eastAsia="ko-KR"/>
        </w:rPr>
        <w:t xml:space="preserve">ID Bitmap </w:t>
      </w:r>
      <w:r w:rsidRPr="00E666B0">
        <w:rPr>
          <w:color w:val="000000"/>
          <w:lang w:eastAsia="ko-KR"/>
        </w:rPr>
        <w:t>field, a value of 1</w:t>
      </w:r>
      <w:r w:rsidR="00B518C2">
        <w:rPr>
          <w:color w:val="000000"/>
          <w:lang w:eastAsia="ko-KR"/>
        </w:rPr>
        <w:t xml:space="preserve"> </w:t>
      </w:r>
      <w:r w:rsidRPr="00E666B0">
        <w:rPr>
          <w:color w:val="000000"/>
          <w:lang w:eastAsia="ko-KR"/>
        </w:rPr>
        <w:t xml:space="preserve">indicates that the </w:t>
      </w:r>
      <w:r>
        <w:rPr>
          <w:color w:val="000000"/>
          <w:lang w:eastAsia="ko-KR"/>
        </w:rPr>
        <w:t>Link Latency Report field</w:t>
      </w:r>
      <w:r w:rsidRPr="00E666B0">
        <w:rPr>
          <w:color w:val="000000"/>
          <w:lang w:eastAsia="ko-KR"/>
        </w:rPr>
        <w:t xml:space="preserve"> is present for the link associated with the link ID </w:t>
      </w:r>
      <w:r w:rsidRPr="00B518C2">
        <w:rPr>
          <w:i/>
          <w:iCs/>
          <w:color w:val="000000"/>
          <w:lang w:eastAsia="ko-KR"/>
        </w:rPr>
        <w:t>n</w:t>
      </w:r>
      <w:r w:rsidRPr="00E666B0">
        <w:rPr>
          <w:color w:val="000000"/>
          <w:lang w:eastAsia="ko-KR"/>
        </w:rPr>
        <w:t xml:space="preserve">. Otherwise, the Link </w:t>
      </w:r>
      <w:proofErr w:type="spellStart"/>
      <w:r>
        <w:rPr>
          <w:color w:val="000000"/>
          <w:lang w:eastAsia="ko-KR"/>
        </w:rPr>
        <w:t>Latecny</w:t>
      </w:r>
      <w:proofErr w:type="spellEnd"/>
      <w:r>
        <w:rPr>
          <w:color w:val="000000"/>
          <w:lang w:eastAsia="ko-KR"/>
        </w:rPr>
        <w:t xml:space="preserve"> Report </w:t>
      </w:r>
      <w:r w:rsidRPr="00E666B0">
        <w:rPr>
          <w:color w:val="000000"/>
          <w:lang w:eastAsia="ko-KR"/>
        </w:rPr>
        <w:t xml:space="preserve">field for the link associated with link ID </w:t>
      </w:r>
      <w:r w:rsidRPr="00B518C2">
        <w:rPr>
          <w:i/>
          <w:iCs/>
          <w:color w:val="000000"/>
          <w:lang w:eastAsia="ko-KR"/>
        </w:rPr>
        <w:t>n</w:t>
      </w:r>
      <w:r w:rsidRPr="00E666B0">
        <w:rPr>
          <w:color w:val="000000"/>
          <w:lang w:eastAsia="ko-KR"/>
        </w:rPr>
        <w:t xml:space="preserve"> is not present. </w:t>
      </w:r>
    </w:p>
    <w:p w14:paraId="009F9E09" w14:textId="5E093792" w:rsidR="00CB16E6" w:rsidRDefault="00CB16E6" w:rsidP="00F52CA3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4C980F61" w14:textId="30AB7F14" w:rsidR="00547800" w:rsidRDefault="00776FEF" w:rsidP="00547800">
      <w:pPr>
        <w:rPr>
          <w:lang w:val="en-US"/>
        </w:rPr>
      </w:pPr>
      <w:r>
        <w:rPr>
          <w:lang w:val="en-US"/>
        </w:rPr>
        <w:t xml:space="preserve">MLD Latency Report and </w:t>
      </w:r>
      <w:r w:rsidR="00547800">
        <w:rPr>
          <w:lang w:val="en-US"/>
        </w:rPr>
        <w:t xml:space="preserve">Link </w:t>
      </w:r>
      <w:r w:rsidR="00B1553A" w:rsidRPr="00B518C2">
        <w:rPr>
          <w:i/>
          <w:iCs/>
          <w:lang w:val="en-US"/>
        </w:rPr>
        <w:t>n</w:t>
      </w:r>
      <w:r w:rsidR="00547800">
        <w:rPr>
          <w:lang w:val="en-US"/>
        </w:rPr>
        <w:t xml:space="preserve"> Latency Report field</w:t>
      </w:r>
      <w:r>
        <w:rPr>
          <w:lang w:val="en-US"/>
        </w:rPr>
        <w:t>s</w:t>
      </w:r>
      <w:r w:rsidR="00547800">
        <w:rPr>
          <w:lang w:val="en-US"/>
        </w:rPr>
        <w:t xml:space="preserve"> </w:t>
      </w:r>
      <w:r>
        <w:rPr>
          <w:lang w:val="en-US"/>
        </w:rPr>
        <w:t>are</w:t>
      </w:r>
      <w:r w:rsidR="00547800">
        <w:rPr>
          <w:lang w:val="en-US"/>
        </w:rPr>
        <w:t xml:space="preserve"> shown in Figure</w:t>
      </w:r>
      <w:r w:rsidR="005C2365">
        <w:rPr>
          <w:lang w:val="en-US"/>
        </w:rPr>
        <w:t xml:space="preserve"> </w:t>
      </w:r>
      <w:r w:rsidR="00547800">
        <w:rPr>
          <w:lang w:val="en-US"/>
        </w:rPr>
        <w:t xml:space="preserve">9-xxx (Latency Report field format). </w:t>
      </w:r>
    </w:p>
    <w:p w14:paraId="197AA956" w14:textId="11BF0862" w:rsidR="0092509F" w:rsidRDefault="0092509F" w:rsidP="00547800">
      <w:pPr>
        <w:rPr>
          <w:lang w:val="en-US"/>
        </w:rPr>
      </w:pPr>
    </w:p>
    <w:p w14:paraId="68B15DA8" w14:textId="2EECE858" w:rsidR="0092509F" w:rsidRDefault="0092509F" w:rsidP="0092509F">
      <w:pPr>
        <w:rPr>
          <w:lang w:val="en-US"/>
        </w:rPr>
      </w:pPr>
      <w:r w:rsidRPr="0092509F">
        <w:rPr>
          <w:lang w:val="en-US"/>
        </w:rPr>
        <w:t xml:space="preserve">MSDU </w:t>
      </w:r>
      <w:r w:rsidR="00CE0FEE">
        <w:rPr>
          <w:lang w:val="en-US"/>
        </w:rPr>
        <w:t>t</w:t>
      </w:r>
      <w:r w:rsidRPr="0092509F">
        <w:rPr>
          <w:lang w:val="en-US"/>
        </w:rPr>
        <w:t xml:space="preserve">ransmit </w:t>
      </w:r>
      <w:r w:rsidR="00CE0FEE">
        <w:rPr>
          <w:lang w:val="en-US"/>
        </w:rPr>
        <w:t>d</w:t>
      </w:r>
      <w:r w:rsidRPr="0092509F">
        <w:rPr>
          <w:lang w:val="en-US"/>
        </w:rPr>
        <w:t>elay is measured from the time the MSDU is passed to</w:t>
      </w:r>
      <w:r w:rsidRPr="00776FEF">
        <w:rPr>
          <w:color w:val="000000" w:themeColor="text1"/>
          <w:lang w:val="en-US"/>
        </w:rPr>
        <w:t xml:space="preserve"> the MAC </w:t>
      </w:r>
      <w:r w:rsidR="00566634" w:rsidRPr="00776FEF">
        <w:rPr>
          <w:color w:val="000000" w:themeColor="text1"/>
          <w:lang w:val="en-US"/>
        </w:rPr>
        <w:t>through the MAC SAP</w:t>
      </w:r>
      <w:r w:rsidR="003E217D" w:rsidRPr="00776FEF">
        <w:rPr>
          <w:color w:val="000000" w:themeColor="text1"/>
          <w:lang w:val="en-US"/>
        </w:rPr>
        <w:t xml:space="preserve"> </w:t>
      </w:r>
      <w:r w:rsidRPr="00776FEF">
        <w:rPr>
          <w:color w:val="000000" w:themeColor="text1"/>
          <w:lang w:val="en-US"/>
        </w:rPr>
        <w:t>u</w:t>
      </w:r>
      <w:r w:rsidRPr="0092509F">
        <w:rPr>
          <w:lang w:val="en-US"/>
        </w:rPr>
        <w:t>ntil</w:t>
      </w:r>
      <w:r w:rsidR="009F378F">
        <w:rPr>
          <w:lang w:val="en-US"/>
        </w:rPr>
        <w:t xml:space="preserve"> </w:t>
      </w:r>
      <w:r w:rsidRPr="0092509F">
        <w:rPr>
          <w:lang w:val="en-US"/>
        </w:rPr>
        <w:t>the point at which the entire MSDU has been successfully transmitted, including receipt of the final Ack</w:t>
      </w:r>
      <w:r w:rsidR="009F378F">
        <w:rPr>
          <w:lang w:val="en-US"/>
        </w:rPr>
        <w:t xml:space="preserve"> </w:t>
      </w:r>
      <w:r w:rsidRPr="0092509F">
        <w:rPr>
          <w:lang w:val="en-US"/>
        </w:rPr>
        <w:t>frame from the peer STA if the QoS</w:t>
      </w:r>
      <w:r>
        <w:rPr>
          <w:lang w:val="en-US"/>
        </w:rPr>
        <w:t xml:space="preserve"> </w:t>
      </w:r>
      <w:r w:rsidRPr="0092509F">
        <w:rPr>
          <w:lang w:val="en-US"/>
        </w:rPr>
        <w:t>Ack service class is being used.</w:t>
      </w:r>
      <w:r w:rsidR="00C76286">
        <w:rPr>
          <w:lang w:val="en-US"/>
        </w:rPr>
        <w:t xml:space="preserve"> </w:t>
      </w:r>
      <w:r w:rsidR="003E777D">
        <w:rPr>
          <w:lang w:val="en-US"/>
        </w:rPr>
        <w:t xml:space="preserve">MSDU </w:t>
      </w:r>
      <w:r w:rsidR="00C76286" w:rsidRPr="00C76286">
        <w:rPr>
          <w:lang w:val="en-US"/>
        </w:rPr>
        <w:t xml:space="preserve">Transmit delay is expressed in units of </w:t>
      </w:r>
      <w:r w:rsidR="007D3750" w:rsidRPr="007D3750">
        <w:rPr>
          <w:lang w:val="en-US"/>
        </w:rPr>
        <w:t>milliseconds</w:t>
      </w:r>
      <w:r w:rsidR="00980E5B">
        <w:rPr>
          <w:lang w:val="en-US"/>
        </w:rPr>
        <w:t>.</w:t>
      </w:r>
    </w:p>
    <w:p w14:paraId="0092EAB0" w14:textId="3559CFB3" w:rsidR="00547800" w:rsidRDefault="00547800" w:rsidP="00547800">
      <w:pPr>
        <w:rPr>
          <w:lang w:val="en-US"/>
        </w:rPr>
      </w:pPr>
    </w:p>
    <w:p w14:paraId="59BA103E" w14:textId="12D386C0" w:rsidR="00A0306C" w:rsidRDefault="00A0306C" w:rsidP="00A0306C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TW"/>
        </w:rPr>
        <w:t>T</w:t>
      </w:r>
      <w:r>
        <w:rPr>
          <w:rFonts w:eastAsia="新細明體"/>
          <w:lang w:val="en-US" w:eastAsia="zh-TW"/>
        </w:rPr>
        <w:t xml:space="preserve">he MLD Latency Report field reports the transmit delay statistics of transmitted </w:t>
      </w:r>
      <w:r w:rsidR="00782A9A">
        <w:rPr>
          <w:rFonts w:eastAsia="新細明體"/>
          <w:lang w:val="en-US" w:eastAsia="zh-TW"/>
        </w:rPr>
        <w:t xml:space="preserve">AC_VO and AC_VI </w:t>
      </w:r>
      <w:r>
        <w:rPr>
          <w:rFonts w:eastAsia="新細明體"/>
          <w:lang w:val="en-US" w:eastAsia="zh-TW"/>
        </w:rPr>
        <w:t>MSDUs.</w:t>
      </w:r>
    </w:p>
    <w:p w14:paraId="57E5305E" w14:textId="77777777" w:rsidR="008467D7" w:rsidRDefault="008467D7" w:rsidP="00A0306C">
      <w:pPr>
        <w:rPr>
          <w:rFonts w:eastAsia="新細明體"/>
          <w:lang w:val="en-US" w:eastAsia="zh-TW"/>
        </w:rPr>
      </w:pPr>
    </w:p>
    <w:p w14:paraId="5181DD8B" w14:textId="7D6A2DB8" w:rsidR="00A0306C" w:rsidRDefault="00A0306C" w:rsidP="00A0306C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TW"/>
        </w:rPr>
        <w:t>T</w:t>
      </w:r>
      <w:r>
        <w:rPr>
          <w:rFonts w:eastAsia="新細明體"/>
          <w:lang w:val="en-US" w:eastAsia="zh-TW"/>
        </w:rPr>
        <w:t xml:space="preserve">he Link </w:t>
      </w:r>
      <w:r w:rsidR="00B1553A" w:rsidRPr="003405C8">
        <w:rPr>
          <w:rFonts w:eastAsia="新細明體"/>
          <w:i/>
          <w:iCs/>
          <w:lang w:val="en-US" w:eastAsia="zh-TW"/>
        </w:rPr>
        <w:t>n</w:t>
      </w:r>
      <w:r>
        <w:rPr>
          <w:rFonts w:eastAsia="新細明體"/>
          <w:lang w:val="en-US" w:eastAsia="zh-TW"/>
        </w:rPr>
        <w:t xml:space="preserve"> Latency Report field </w:t>
      </w:r>
      <w:r w:rsidR="005714E9">
        <w:rPr>
          <w:rFonts w:eastAsia="新細明體"/>
          <w:lang w:val="en-US" w:eastAsia="zh-TW"/>
        </w:rPr>
        <w:t xml:space="preserve">reports </w:t>
      </w:r>
      <w:r>
        <w:rPr>
          <w:rFonts w:eastAsia="新細明體"/>
          <w:lang w:val="en-US" w:eastAsia="zh-TW"/>
        </w:rPr>
        <w:t xml:space="preserve">the transmit delay statistics of transmitted </w:t>
      </w:r>
      <w:r w:rsidR="00FD424A">
        <w:rPr>
          <w:rFonts w:eastAsia="新細明體"/>
          <w:lang w:val="en-US" w:eastAsia="zh-TW"/>
        </w:rPr>
        <w:t xml:space="preserve">AC_VO and AC_VI </w:t>
      </w:r>
      <w:r>
        <w:rPr>
          <w:rFonts w:eastAsia="新細明體"/>
          <w:lang w:val="en-US" w:eastAsia="zh-TW"/>
        </w:rPr>
        <w:t>MSDUs</w:t>
      </w:r>
      <w:r w:rsidR="003405C8">
        <w:rPr>
          <w:rFonts w:eastAsia="新細明體"/>
          <w:lang w:val="en-US" w:eastAsia="zh-TW"/>
        </w:rPr>
        <w:t xml:space="preserve"> on link </w:t>
      </w:r>
      <w:r w:rsidR="003405C8" w:rsidRPr="003405C8">
        <w:rPr>
          <w:rFonts w:eastAsia="新細明體"/>
          <w:i/>
          <w:iCs/>
          <w:lang w:val="en-US" w:eastAsia="zh-TW"/>
        </w:rPr>
        <w:t>n</w:t>
      </w:r>
      <w:r w:rsidR="003405C8">
        <w:rPr>
          <w:rFonts w:eastAsia="新細明體"/>
          <w:lang w:val="en-US" w:eastAsia="zh-TW"/>
        </w:rPr>
        <w:t xml:space="preserve"> and </w:t>
      </w:r>
      <w:r w:rsidR="00DD76BA">
        <w:rPr>
          <w:rFonts w:eastAsia="新細明體"/>
          <w:lang w:val="en-US" w:eastAsia="zh-TW"/>
        </w:rPr>
        <w:t>the receipt of the final Ack is on the same lin</w:t>
      </w:r>
      <w:r w:rsidR="00FD424A">
        <w:rPr>
          <w:rFonts w:eastAsia="新細明體"/>
          <w:lang w:val="en-US" w:eastAsia="zh-TW"/>
        </w:rPr>
        <w:t>k</w:t>
      </w:r>
      <w:r>
        <w:rPr>
          <w:rFonts w:eastAsia="新細明體"/>
          <w:lang w:val="en-US" w:eastAsia="zh-TW"/>
        </w:rPr>
        <w:t>.</w:t>
      </w:r>
      <w:r w:rsidR="00CC63E7">
        <w:rPr>
          <w:rFonts w:eastAsia="新細明體"/>
          <w:lang w:val="en-US" w:eastAsia="zh-TW"/>
        </w:rPr>
        <w:t xml:space="preserve"> If an MSDU is retransmitted on another link, the transmit delay of the MSDU is excluded from the transmit delay statistics in the Link Latency </w:t>
      </w:r>
      <w:r w:rsidR="00CC63E7" w:rsidRPr="003405C8">
        <w:rPr>
          <w:rFonts w:eastAsia="新細明體"/>
          <w:i/>
          <w:iCs/>
          <w:lang w:val="en-US" w:eastAsia="zh-TW"/>
        </w:rPr>
        <w:t>n</w:t>
      </w:r>
      <w:r w:rsidR="00CC63E7">
        <w:rPr>
          <w:rFonts w:eastAsia="新細明體"/>
          <w:lang w:val="en-US" w:eastAsia="zh-TW"/>
        </w:rPr>
        <w:t xml:space="preserve"> Report. </w:t>
      </w:r>
    </w:p>
    <w:p w14:paraId="4CA06AFA" w14:textId="77777777" w:rsidR="008E5EA3" w:rsidRDefault="008E5EA3" w:rsidP="008E5EA3">
      <w:pPr>
        <w:rPr>
          <w:rFonts w:eastAsia="新細明體"/>
          <w:lang w:val="en-US" w:eastAsia="zh-TW"/>
        </w:rPr>
      </w:pPr>
    </w:p>
    <w:p w14:paraId="18B4DA30" w14:textId="5BE4028C" w:rsidR="008E5EA3" w:rsidRDefault="008E5EA3" w:rsidP="008E5EA3">
      <w:pPr>
        <w:rPr>
          <w:rFonts w:eastAsia="新細明體"/>
          <w:lang w:val="en-US" w:eastAsia="zh-TW"/>
        </w:rPr>
      </w:pPr>
      <w:r w:rsidRPr="008E5EA3">
        <w:rPr>
          <w:rFonts w:eastAsia="新細明體"/>
          <w:lang w:val="en-US" w:eastAsia="zh-TW"/>
        </w:rPr>
        <w:t xml:space="preserve">The value of the </w:t>
      </w:r>
      <w:r>
        <w:rPr>
          <w:rFonts w:eastAsia="新細明體"/>
          <w:lang w:val="en-US" w:eastAsia="zh-TW"/>
        </w:rPr>
        <w:t>Average Transmit</w:t>
      </w:r>
      <w:r w:rsidRPr="008E5EA3">
        <w:rPr>
          <w:rFonts w:eastAsia="新細明體"/>
          <w:lang w:val="en-US" w:eastAsia="zh-TW"/>
        </w:rPr>
        <w:t xml:space="preserve"> Delay field is a scalar indication of </w:t>
      </w:r>
      <w:r w:rsidR="00B20DC0">
        <w:rPr>
          <w:rFonts w:eastAsia="新細明體"/>
          <w:lang w:val="en-US" w:eastAsia="zh-TW"/>
        </w:rPr>
        <w:t xml:space="preserve">average MSDU transmit delay of </w:t>
      </w:r>
      <w:r w:rsidRPr="008E5EA3">
        <w:rPr>
          <w:rFonts w:eastAsia="新細明體"/>
          <w:lang w:val="en-US" w:eastAsia="zh-TW"/>
        </w:rPr>
        <w:t>the indicated access categor</w:t>
      </w:r>
      <w:r>
        <w:rPr>
          <w:rFonts w:eastAsia="新細明體"/>
          <w:lang w:val="en-US" w:eastAsia="zh-TW"/>
        </w:rPr>
        <w:t>y</w:t>
      </w:r>
      <w:r w:rsidRPr="008E5EA3">
        <w:rPr>
          <w:rFonts w:eastAsia="新細明體"/>
          <w:lang w:val="en-US" w:eastAsia="zh-TW"/>
        </w:rPr>
        <w:t>.</w:t>
      </w:r>
      <w:r>
        <w:rPr>
          <w:rFonts w:eastAsia="新細明體"/>
          <w:lang w:val="en-US" w:eastAsia="zh-TW"/>
        </w:rPr>
        <w:t xml:space="preserve"> If the report is not available, the value of the Average MSDU Transmit Delay field is set to </w:t>
      </w:r>
      <w:r w:rsidR="00861B04">
        <w:rPr>
          <w:rFonts w:eastAsia="新細明體"/>
          <w:lang w:val="en-US" w:eastAsia="zh-TW"/>
        </w:rPr>
        <w:t>0</w:t>
      </w:r>
      <w:r>
        <w:rPr>
          <w:rFonts w:eastAsia="新細明體"/>
          <w:lang w:val="en-US" w:eastAsia="zh-TW"/>
        </w:rPr>
        <w:t xml:space="preserve">. </w:t>
      </w:r>
      <w:r w:rsidRPr="008E5EA3">
        <w:rPr>
          <w:rFonts w:eastAsia="新細明體"/>
          <w:lang w:val="en-US" w:eastAsia="zh-TW"/>
        </w:rPr>
        <w:t>The values between 1 and 25</w:t>
      </w:r>
      <w:r w:rsidR="00861B04">
        <w:rPr>
          <w:rFonts w:eastAsia="新細明體"/>
          <w:lang w:val="en-US" w:eastAsia="zh-TW"/>
        </w:rPr>
        <w:t>4</w:t>
      </w:r>
      <w:r w:rsidRPr="008E5EA3">
        <w:rPr>
          <w:rFonts w:eastAsia="新細明體"/>
          <w:lang w:val="en-US" w:eastAsia="zh-TW"/>
        </w:rPr>
        <w:t xml:space="preserve"> are a scaled representation of the</w:t>
      </w:r>
      <w:r>
        <w:rPr>
          <w:rFonts w:eastAsia="新細明體"/>
          <w:lang w:val="en-US" w:eastAsia="zh-TW"/>
        </w:rPr>
        <w:t xml:space="preserve"> </w:t>
      </w:r>
      <w:r>
        <w:rPr>
          <w:rFonts w:eastAsia="新細明體" w:hint="eastAsia"/>
          <w:lang w:val="en-US" w:eastAsia="zh-TW"/>
        </w:rPr>
        <w:t>a</w:t>
      </w:r>
      <w:r>
        <w:rPr>
          <w:rFonts w:eastAsia="新細明體"/>
          <w:lang w:val="en-US" w:eastAsia="zh-TW"/>
        </w:rPr>
        <w:t>verage transmit delay of transmitted MSDU</w:t>
      </w:r>
      <w:r w:rsidR="008C415F">
        <w:rPr>
          <w:rFonts w:eastAsia="新細明體"/>
          <w:lang w:val="en-US" w:eastAsia="zh-TW"/>
        </w:rPr>
        <w:t>s</w:t>
      </w:r>
      <w:r w:rsidR="008C415F" w:rsidRPr="008C415F">
        <w:rPr>
          <w:rFonts w:eastAsia="新細明體"/>
          <w:lang w:val="en-US" w:eastAsia="zh-TW"/>
        </w:rPr>
        <w:t xml:space="preserve"> </w:t>
      </w:r>
      <w:r w:rsidR="008C415F">
        <w:rPr>
          <w:rFonts w:eastAsia="新細明體"/>
          <w:lang w:val="en-US" w:eastAsia="zh-TW"/>
        </w:rPr>
        <w:t xml:space="preserve">using the indicated AC </w:t>
      </w:r>
      <w:r w:rsidR="008C415F" w:rsidRPr="008C415F">
        <w:rPr>
          <w:rFonts w:eastAsia="新細明體"/>
          <w:lang w:val="en-US" w:eastAsia="zh-TW"/>
        </w:rPr>
        <w:t>round</w:t>
      </w:r>
      <w:r w:rsidR="008C415F">
        <w:rPr>
          <w:rFonts w:eastAsia="新細明體"/>
          <w:lang w:val="en-US" w:eastAsia="zh-TW"/>
        </w:rPr>
        <w:t>ed</w:t>
      </w:r>
      <w:r w:rsidR="008C415F" w:rsidRPr="008C415F">
        <w:rPr>
          <w:rFonts w:eastAsia="新細明體"/>
          <w:lang w:val="en-US" w:eastAsia="zh-TW"/>
        </w:rPr>
        <w:t xml:space="preserve"> up to</w:t>
      </w:r>
      <w:r w:rsidR="008C415F">
        <w:rPr>
          <w:rFonts w:eastAsia="新細明體"/>
          <w:lang w:val="en-US" w:eastAsia="zh-TW"/>
        </w:rPr>
        <w:t xml:space="preserve"> the next integer. The value 25</w:t>
      </w:r>
      <w:r w:rsidR="00861B04">
        <w:rPr>
          <w:rFonts w:eastAsia="新細明體"/>
          <w:lang w:val="en-US" w:eastAsia="zh-TW"/>
        </w:rPr>
        <w:t>5</w:t>
      </w:r>
      <w:r w:rsidR="008C415F">
        <w:rPr>
          <w:rFonts w:eastAsia="新細明體"/>
          <w:lang w:val="en-US" w:eastAsia="zh-TW"/>
        </w:rPr>
        <w:t xml:space="preserve"> indicates the average transmit delay is equal to or larger than 25</w:t>
      </w:r>
      <w:r w:rsidR="00861B04">
        <w:rPr>
          <w:rFonts w:eastAsia="新細明體"/>
          <w:lang w:val="en-US" w:eastAsia="zh-TW"/>
        </w:rPr>
        <w:t>5</w:t>
      </w:r>
      <w:r w:rsidR="008C415F">
        <w:rPr>
          <w:rFonts w:eastAsia="新細明體"/>
          <w:lang w:val="en-US" w:eastAsia="zh-TW"/>
        </w:rPr>
        <w:t xml:space="preserve"> milliseconds.</w:t>
      </w:r>
    </w:p>
    <w:p w14:paraId="74B787D6" w14:textId="3FE31647" w:rsidR="00B20DC0" w:rsidRDefault="00B20DC0" w:rsidP="008E5EA3">
      <w:pPr>
        <w:rPr>
          <w:rFonts w:eastAsia="新細明體"/>
          <w:lang w:val="en-US" w:eastAsia="zh-TW"/>
        </w:rPr>
      </w:pPr>
    </w:p>
    <w:p w14:paraId="2B41A433" w14:textId="0B3474B6" w:rsidR="00A72EF2" w:rsidRPr="00A141E5" w:rsidDel="00077352" w:rsidRDefault="00B20DC0" w:rsidP="00A72EF2">
      <w:pPr>
        <w:rPr>
          <w:del w:id="15" w:author="Frank Hsu (徐建芳)" w:date="2022-10-14T00:16:00Z"/>
          <w:rFonts w:eastAsia="新細明體"/>
          <w:lang w:val="en-US" w:eastAsia="zh-TW"/>
        </w:rPr>
      </w:pPr>
      <w:del w:id="16" w:author="Frank Hsu (徐建芳)" w:date="2022-10-14T00:16:00Z">
        <w:r w:rsidRPr="008E5EA3" w:rsidDel="00077352">
          <w:rPr>
            <w:rFonts w:eastAsia="新細明體"/>
            <w:lang w:val="en-US" w:eastAsia="zh-TW"/>
          </w:rPr>
          <w:delText xml:space="preserve">The value of the </w:delText>
        </w:r>
        <w:r w:rsidDel="00077352">
          <w:rPr>
            <w:rFonts w:eastAsia="新細明體" w:hint="eastAsia"/>
            <w:lang w:val="en-US" w:eastAsia="zh-TW"/>
          </w:rPr>
          <w:delText>9</w:delText>
        </w:r>
        <w:r w:rsidDel="00077352">
          <w:rPr>
            <w:rFonts w:eastAsia="新細明體"/>
            <w:lang w:val="en-US" w:eastAsia="zh-TW"/>
          </w:rPr>
          <w:delText>5</w:delText>
        </w:r>
        <w:r w:rsidRPr="00CC0A4C" w:rsidDel="00077352">
          <w:rPr>
            <w:rFonts w:eastAsia="新細明體"/>
            <w:vertAlign w:val="superscript"/>
            <w:lang w:val="en-US" w:eastAsia="zh-TW"/>
          </w:rPr>
          <w:delText>th</w:delText>
        </w:r>
        <w:r w:rsidDel="00077352">
          <w:rPr>
            <w:rFonts w:eastAsia="新細明體"/>
            <w:lang w:val="en-US" w:eastAsia="zh-TW"/>
          </w:rPr>
          <w:delText xml:space="preserve"> </w:delText>
        </w:r>
        <w:r w:rsidDel="00077352">
          <w:rPr>
            <w:rFonts w:eastAsia="新細明體" w:hint="eastAsia"/>
            <w:lang w:val="en-US" w:eastAsia="zh-TW"/>
          </w:rPr>
          <w:delText>Pe</w:delText>
        </w:r>
        <w:r w:rsidDel="00077352">
          <w:rPr>
            <w:rFonts w:eastAsia="新細明體"/>
            <w:lang w:val="en-US" w:eastAsia="zh-TW"/>
          </w:rPr>
          <w:delText>centile Transmit</w:delText>
        </w:r>
        <w:r w:rsidRPr="008E5EA3" w:rsidDel="00077352">
          <w:rPr>
            <w:rFonts w:eastAsia="新細明體"/>
            <w:lang w:val="en-US" w:eastAsia="zh-TW"/>
          </w:rPr>
          <w:delText xml:space="preserve"> Delay field is a scalar indication of </w:delText>
        </w:r>
        <w:r w:rsidDel="00077352">
          <w:rPr>
            <w:rFonts w:eastAsia="新細明體"/>
            <w:lang w:val="en-US" w:eastAsia="zh-TW"/>
          </w:rPr>
          <w:delText>95</w:delText>
        </w:r>
        <w:r w:rsidRPr="00B20DC0" w:rsidDel="00077352">
          <w:rPr>
            <w:rFonts w:eastAsia="新細明體"/>
            <w:vertAlign w:val="superscript"/>
            <w:lang w:val="en-US" w:eastAsia="zh-TW"/>
          </w:rPr>
          <w:delText>th</w:delText>
        </w:r>
        <w:r w:rsidDel="00077352">
          <w:rPr>
            <w:rFonts w:eastAsia="新細明體"/>
            <w:lang w:val="en-US" w:eastAsia="zh-TW"/>
          </w:rPr>
          <w:delText xml:space="preserve"> percentile </w:delText>
        </w:r>
        <w:r w:rsidR="00727767" w:rsidDel="00077352">
          <w:rPr>
            <w:rFonts w:eastAsia="新細明體"/>
            <w:lang w:val="en-US" w:eastAsia="zh-TW"/>
          </w:rPr>
          <w:delText xml:space="preserve">of </w:delText>
        </w:r>
        <w:r w:rsidDel="00077352">
          <w:rPr>
            <w:rFonts w:eastAsia="新細明體"/>
            <w:lang w:val="en-US" w:eastAsia="zh-TW"/>
          </w:rPr>
          <w:delText xml:space="preserve">MSDU transmit delay of </w:delText>
        </w:r>
        <w:r w:rsidRPr="008E5EA3" w:rsidDel="00077352">
          <w:rPr>
            <w:rFonts w:eastAsia="新細明體"/>
            <w:lang w:val="en-US" w:eastAsia="zh-TW"/>
          </w:rPr>
          <w:delText>the indicated access categor</w:delText>
        </w:r>
        <w:r w:rsidDel="00077352">
          <w:rPr>
            <w:rFonts w:eastAsia="新細明體"/>
            <w:lang w:val="en-US" w:eastAsia="zh-TW"/>
          </w:rPr>
          <w:delText>y</w:delText>
        </w:r>
        <w:r w:rsidRPr="008E5EA3" w:rsidDel="00077352">
          <w:rPr>
            <w:rFonts w:eastAsia="新細明體"/>
            <w:lang w:val="en-US" w:eastAsia="zh-TW"/>
          </w:rPr>
          <w:delText>.</w:delText>
        </w:r>
        <w:r w:rsidDel="00077352">
          <w:rPr>
            <w:rFonts w:eastAsia="新細明體"/>
            <w:lang w:val="en-US" w:eastAsia="zh-TW"/>
          </w:rPr>
          <w:delText xml:space="preserve"> If the report is not available, the value of the </w:delText>
        </w:r>
        <w:r w:rsidDel="00077352">
          <w:rPr>
            <w:rFonts w:eastAsia="新細明體" w:hint="eastAsia"/>
            <w:lang w:val="en-US" w:eastAsia="zh-TW"/>
          </w:rPr>
          <w:delText>9</w:delText>
        </w:r>
        <w:r w:rsidDel="00077352">
          <w:rPr>
            <w:rFonts w:eastAsia="新細明體"/>
            <w:lang w:val="en-US" w:eastAsia="zh-TW"/>
          </w:rPr>
          <w:delText>5</w:delText>
        </w:r>
        <w:r w:rsidRPr="00CC0A4C" w:rsidDel="00077352">
          <w:rPr>
            <w:rFonts w:eastAsia="新細明體"/>
            <w:vertAlign w:val="superscript"/>
            <w:lang w:val="en-US" w:eastAsia="zh-TW"/>
          </w:rPr>
          <w:delText>th</w:delText>
        </w:r>
        <w:r w:rsidDel="00077352">
          <w:rPr>
            <w:rFonts w:eastAsia="新細明體"/>
            <w:lang w:val="en-US" w:eastAsia="zh-TW"/>
          </w:rPr>
          <w:delText xml:space="preserve"> </w:delText>
        </w:r>
        <w:r w:rsidDel="00077352">
          <w:rPr>
            <w:rFonts w:eastAsia="新細明體" w:hint="eastAsia"/>
            <w:lang w:val="en-US" w:eastAsia="zh-TW"/>
          </w:rPr>
          <w:delText>Pe</w:delText>
        </w:r>
        <w:r w:rsidDel="00077352">
          <w:rPr>
            <w:rFonts w:eastAsia="新細明體"/>
            <w:lang w:val="en-US" w:eastAsia="zh-TW"/>
          </w:rPr>
          <w:delText xml:space="preserve">centile Transmit Delay field is set to 0. </w:delText>
        </w:r>
        <w:r w:rsidRPr="008E5EA3" w:rsidDel="00077352">
          <w:rPr>
            <w:rFonts w:eastAsia="新細明體"/>
            <w:lang w:val="en-US" w:eastAsia="zh-TW"/>
          </w:rPr>
          <w:delText>The values between 1 and 25</w:delText>
        </w:r>
        <w:r w:rsidDel="00077352">
          <w:rPr>
            <w:rFonts w:eastAsia="新細明體"/>
            <w:lang w:val="en-US" w:eastAsia="zh-TW"/>
          </w:rPr>
          <w:delText>4</w:delText>
        </w:r>
        <w:r w:rsidRPr="008E5EA3" w:rsidDel="00077352">
          <w:rPr>
            <w:rFonts w:eastAsia="新細明體"/>
            <w:lang w:val="en-US" w:eastAsia="zh-TW"/>
          </w:rPr>
          <w:delText xml:space="preserve"> are a scaled representation of the</w:delText>
        </w:r>
        <w:r w:rsidDel="00077352">
          <w:rPr>
            <w:rFonts w:eastAsia="新細明體"/>
            <w:lang w:val="en-US" w:eastAsia="zh-TW"/>
          </w:rPr>
          <w:delText xml:space="preserve"> 95</w:delText>
        </w:r>
        <w:r w:rsidRPr="00B20DC0" w:rsidDel="00077352">
          <w:rPr>
            <w:rFonts w:eastAsia="新細明體"/>
            <w:vertAlign w:val="superscript"/>
            <w:lang w:val="en-US" w:eastAsia="zh-TW"/>
          </w:rPr>
          <w:delText>th</w:delText>
        </w:r>
        <w:r w:rsidDel="00077352">
          <w:rPr>
            <w:rFonts w:eastAsia="新細明體"/>
            <w:lang w:val="en-US" w:eastAsia="zh-TW"/>
          </w:rPr>
          <w:delText xml:space="preserve"> percentile </w:delText>
        </w:r>
        <w:r w:rsidR="00A141E5" w:rsidDel="00077352">
          <w:rPr>
            <w:rFonts w:eastAsia="新細明體"/>
            <w:lang w:val="en-US" w:eastAsia="zh-TW"/>
          </w:rPr>
          <w:delText xml:space="preserve">of MSDU </w:delText>
        </w:r>
        <w:r w:rsidDel="00077352">
          <w:rPr>
            <w:rFonts w:eastAsia="新細明體"/>
            <w:lang w:val="en-US" w:eastAsia="zh-TW"/>
          </w:rPr>
          <w:delText>transmit delay of transmitted MSDUs</w:delText>
        </w:r>
        <w:r w:rsidRPr="008C415F" w:rsidDel="00077352">
          <w:rPr>
            <w:rFonts w:eastAsia="新細明體"/>
            <w:lang w:val="en-US" w:eastAsia="zh-TW"/>
          </w:rPr>
          <w:delText xml:space="preserve"> </w:delText>
        </w:r>
        <w:r w:rsidDel="00077352">
          <w:rPr>
            <w:rFonts w:eastAsia="新細明體"/>
            <w:lang w:val="en-US" w:eastAsia="zh-TW"/>
          </w:rPr>
          <w:delText xml:space="preserve">using the indicated AC </w:delText>
        </w:r>
        <w:r w:rsidRPr="008C415F" w:rsidDel="00077352">
          <w:rPr>
            <w:rFonts w:eastAsia="新細明體"/>
            <w:lang w:val="en-US" w:eastAsia="zh-TW"/>
          </w:rPr>
          <w:delText>round</w:delText>
        </w:r>
        <w:r w:rsidDel="00077352">
          <w:rPr>
            <w:rFonts w:eastAsia="新細明體"/>
            <w:lang w:val="en-US" w:eastAsia="zh-TW"/>
          </w:rPr>
          <w:delText>ed</w:delText>
        </w:r>
        <w:r w:rsidRPr="008C415F" w:rsidDel="00077352">
          <w:rPr>
            <w:rFonts w:eastAsia="新細明體"/>
            <w:lang w:val="en-US" w:eastAsia="zh-TW"/>
          </w:rPr>
          <w:delText xml:space="preserve"> up to</w:delText>
        </w:r>
        <w:r w:rsidDel="00077352">
          <w:rPr>
            <w:rFonts w:eastAsia="新細明體"/>
            <w:lang w:val="en-US" w:eastAsia="zh-TW"/>
          </w:rPr>
          <w:delText xml:space="preserve"> the next integer. The value 255 indicates the </w:delText>
        </w:r>
        <w:r w:rsidDel="00077352">
          <w:rPr>
            <w:rFonts w:eastAsia="新細明體" w:hint="eastAsia"/>
            <w:lang w:val="en-US" w:eastAsia="zh-TW"/>
          </w:rPr>
          <w:delText>9</w:delText>
        </w:r>
        <w:r w:rsidDel="00077352">
          <w:rPr>
            <w:rFonts w:eastAsia="新細明體"/>
            <w:lang w:val="en-US" w:eastAsia="zh-TW"/>
          </w:rPr>
          <w:delText>5</w:delText>
        </w:r>
        <w:r w:rsidRPr="00CC0A4C" w:rsidDel="00077352">
          <w:rPr>
            <w:rFonts w:eastAsia="新細明體"/>
            <w:vertAlign w:val="superscript"/>
            <w:lang w:val="en-US" w:eastAsia="zh-TW"/>
          </w:rPr>
          <w:delText>th</w:delText>
        </w:r>
        <w:r w:rsidDel="00077352">
          <w:rPr>
            <w:rFonts w:eastAsia="新細明體"/>
            <w:lang w:val="en-US" w:eastAsia="zh-TW"/>
          </w:rPr>
          <w:delText xml:space="preserve"> </w:delText>
        </w:r>
        <w:r w:rsidDel="00077352">
          <w:rPr>
            <w:rFonts w:eastAsia="新細明體" w:hint="eastAsia"/>
            <w:lang w:val="en-US" w:eastAsia="zh-TW"/>
          </w:rPr>
          <w:delText>Pe</w:delText>
        </w:r>
        <w:r w:rsidDel="00077352">
          <w:rPr>
            <w:rFonts w:eastAsia="新細明體"/>
            <w:lang w:val="en-US" w:eastAsia="zh-TW"/>
          </w:rPr>
          <w:delText xml:space="preserve">centile </w:delText>
        </w:r>
        <w:r w:rsidR="00C8050E" w:rsidDel="00077352">
          <w:rPr>
            <w:rFonts w:eastAsia="新細明體"/>
            <w:lang w:val="en-US" w:eastAsia="zh-TW"/>
          </w:rPr>
          <w:delText xml:space="preserve">of MSDU </w:delText>
        </w:r>
        <w:r w:rsidDel="00077352">
          <w:rPr>
            <w:rFonts w:eastAsia="新細明體"/>
            <w:lang w:val="en-US" w:eastAsia="zh-TW"/>
          </w:rPr>
          <w:delText>transmit delay is equal to or larger than 255 milliseconds.</w:delText>
        </w:r>
      </w:del>
    </w:p>
    <w:p w14:paraId="7FD169D5" w14:textId="1FD60917" w:rsidR="00DB529B" w:rsidRDefault="00DB529B" w:rsidP="00A72EF2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630"/>
        <w:gridCol w:w="1722"/>
        <w:gridCol w:w="1579"/>
        <w:gridCol w:w="1642"/>
      </w:tblGrid>
      <w:tr w:rsidR="003405C8" w:rsidRPr="00CA3EA0" w14:paraId="5933A68F" w14:textId="6F145354" w:rsidTr="001302D6">
        <w:trPr>
          <w:trHeight w:val="20"/>
          <w:jc w:val="center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AAC154" w14:textId="77777777" w:rsidR="003405C8" w:rsidRDefault="003405C8" w:rsidP="008C1A05">
            <w:pPr>
              <w:jc w:val="center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B2683" w14:textId="012131E1" w:rsidR="003405C8" w:rsidRPr="00CC0A4C" w:rsidRDefault="003405C8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 w:hint="eastAsia"/>
                <w:lang w:val="en-US" w:eastAsia="zh-TW"/>
              </w:rPr>
              <w:t>A</w:t>
            </w:r>
            <w:r>
              <w:rPr>
                <w:rFonts w:eastAsia="新細明體"/>
                <w:lang w:val="en-US" w:eastAsia="zh-TW"/>
              </w:rPr>
              <w:t>verage  Transmit Delay of AC_VO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13D40" w14:textId="46DE43FA" w:rsidR="003405C8" w:rsidRPr="00CC0A4C" w:rsidRDefault="003405C8" w:rsidP="008C1A05">
            <w:pPr>
              <w:jc w:val="center"/>
              <w:rPr>
                <w:rFonts w:eastAsia="新細明體"/>
                <w:lang w:val="en-US" w:eastAsia="zh-TW"/>
              </w:rPr>
            </w:pPr>
            <w:del w:id="17" w:author="Frank Hsu (徐建芳)" w:date="2022-10-14T00:15:00Z">
              <w:r w:rsidDel="00077352">
                <w:rPr>
                  <w:rFonts w:eastAsia="新細明體" w:hint="eastAsia"/>
                  <w:lang w:val="en-US" w:eastAsia="zh-TW"/>
                </w:rPr>
                <w:delText>9</w:delText>
              </w:r>
              <w:r w:rsidDel="00077352">
                <w:rPr>
                  <w:rFonts w:eastAsia="新細明體"/>
                  <w:lang w:val="en-US" w:eastAsia="zh-TW"/>
                </w:rPr>
                <w:delText>5</w:delText>
              </w:r>
              <w:r w:rsidRPr="00CC0A4C" w:rsidDel="00077352">
                <w:rPr>
                  <w:rFonts w:eastAsia="新細明體"/>
                  <w:vertAlign w:val="superscript"/>
                  <w:lang w:val="en-US" w:eastAsia="zh-TW"/>
                </w:rPr>
                <w:delText>th</w:delText>
              </w:r>
              <w:r w:rsidDel="00077352">
                <w:rPr>
                  <w:rFonts w:eastAsia="新細明體"/>
                  <w:lang w:val="en-US" w:eastAsia="zh-TW"/>
                </w:rPr>
                <w:delText xml:space="preserve"> </w:delText>
              </w:r>
              <w:r w:rsidDel="00077352">
                <w:rPr>
                  <w:rFonts w:eastAsia="新細明體" w:hint="eastAsia"/>
                  <w:lang w:val="en-US" w:eastAsia="zh-TW"/>
                </w:rPr>
                <w:delText>Pe</w:delText>
              </w:r>
              <w:r w:rsidDel="00077352">
                <w:rPr>
                  <w:rFonts w:eastAsia="新細明體"/>
                  <w:lang w:val="en-US" w:eastAsia="zh-TW"/>
                </w:rPr>
                <w:delText>centile of Transmit Delay of AC_VO</w:delText>
              </w:r>
            </w:del>
          </w:p>
        </w:tc>
        <w:tc>
          <w:tcPr>
            <w:tcW w:w="15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957B7AF" w14:textId="2A460D5C" w:rsidR="003405C8" w:rsidRPr="00CA3EA0" w:rsidRDefault="003405C8" w:rsidP="008C1A05">
            <w:pPr>
              <w:jc w:val="center"/>
              <w:rPr>
                <w:lang w:val="en-US"/>
              </w:rPr>
            </w:pPr>
            <w:r>
              <w:rPr>
                <w:rFonts w:eastAsia="新細明體" w:hint="eastAsia"/>
                <w:lang w:val="en-US" w:eastAsia="zh-TW"/>
              </w:rPr>
              <w:t>A</w:t>
            </w:r>
            <w:r>
              <w:rPr>
                <w:rFonts w:eastAsia="新細明體"/>
                <w:lang w:val="en-US" w:eastAsia="zh-TW"/>
              </w:rPr>
              <w:t>verage Transmit Delay of AC_VI</w:t>
            </w:r>
          </w:p>
        </w:tc>
        <w:tc>
          <w:tcPr>
            <w:tcW w:w="1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2EA318" w14:textId="433AA711" w:rsidR="003405C8" w:rsidRPr="00CA3EA0" w:rsidRDefault="003405C8" w:rsidP="008C1A05">
            <w:pPr>
              <w:jc w:val="center"/>
              <w:rPr>
                <w:lang w:val="en-US"/>
              </w:rPr>
            </w:pPr>
            <w:del w:id="18" w:author="Frank Hsu (徐建芳)" w:date="2022-10-14T00:15:00Z">
              <w:r w:rsidDel="00077352">
                <w:rPr>
                  <w:rFonts w:eastAsia="新細明體" w:hint="eastAsia"/>
                  <w:lang w:val="en-US" w:eastAsia="zh-TW"/>
                </w:rPr>
                <w:delText>9</w:delText>
              </w:r>
              <w:r w:rsidDel="00077352">
                <w:rPr>
                  <w:rFonts w:eastAsia="新細明體"/>
                  <w:lang w:val="en-US" w:eastAsia="zh-TW"/>
                </w:rPr>
                <w:delText>5</w:delText>
              </w:r>
              <w:r w:rsidRPr="00CC0A4C" w:rsidDel="00077352">
                <w:rPr>
                  <w:rFonts w:eastAsia="新細明體"/>
                  <w:vertAlign w:val="superscript"/>
                  <w:lang w:val="en-US" w:eastAsia="zh-TW"/>
                </w:rPr>
                <w:delText>th</w:delText>
              </w:r>
              <w:r w:rsidDel="00077352">
                <w:rPr>
                  <w:rFonts w:eastAsia="新細明體"/>
                  <w:lang w:val="en-US" w:eastAsia="zh-TW"/>
                </w:rPr>
                <w:delText xml:space="preserve"> </w:delText>
              </w:r>
              <w:r w:rsidDel="00077352">
                <w:rPr>
                  <w:rFonts w:eastAsia="新細明體" w:hint="eastAsia"/>
                  <w:lang w:val="en-US" w:eastAsia="zh-TW"/>
                </w:rPr>
                <w:delText>Pe</w:delText>
              </w:r>
              <w:r w:rsidDel="00077352">
                <w:rPr>
                  <w:rFonts w:eastAsia="新細明體"/>
                  <w:lang w:val="en-US" w:eastAsia="zh-TW"/>
                </w:rPr>
                <w:delText>centile of Transmit Delay of AC_VI</w:delText>
              </w:r>
            </w:del>
          </w:p>
        </w:tc>
      </w:tr>
      <w:tr w:rsidR="003405C8" w:rsidRPr="00CA3EA0" w14:paraId="20EC7E23" w14:textId="62B80740" w:rsidTr="001302D6">
        <w:trPr>
          <w:trHeight w:val="20"/>
          <w:jc w:val="center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EEAB9C" w14:textId="07C617B4" w:rsidR="003405C8" w:rsidRPr="00CC0A4C" w:rsidRDefault="003405C8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Octets</w:t>
            </w:r>
            <w:r w:rsidR="001302D6">
              <w:rPr>
                <w:rFonts w:eastAsia="新細明體"/>
                <w:lang w:val="en-US" w:eastAsia="zh-TW"/>
              </w:rPr>
              <w:t>:</w:t>
            </w:r>
          </w:p>
        </w:tc>
        <w:tc>
          <w:tcPr>
            <w:tcW w:w="1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9A9CC" w14:textId="54DC5970" w:rsidR="003405C8" w:rsidRPr="00CA3EA0" w:rsidRDefault="003405C8" w:rsidP="008C1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43B587" w14:textId="57E29F91" w:rsidR="003405C8" w:rsidRPr="00776FEF" w:rsidRDefault="003405C8" w:rsidP="008C1A05">
            <w:pPr>
              <w:jc w:val="center"/>
              <w:rPr>
                <w:rFonts w:eastAsia="新細明體"/>
                <w:lang w:val="en-US" w:eastAsia="zh-TW"/>
              </w:rPr>
            </w:pPr>
            <w:del w:id="19" w:author="Frank Hsu (徐建芳)" w:date="2022-10-14T00:15:00Z">
              <w:r w:rsidDel="00077352">
                <w:rPr>
                  <w:rFonts w:eastAsia="新細明體"/>
                  <w:lang w:val="en-US" w:eastAsia="zh-TW"/>
                </w:rPr>
                <w:delText>1</w:delText>
              </w:r>
            </w:del>
          </w:p>
        </w:tc>
        <w:tc>
          <w:tcPr>
            <w:tcW w:w="15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97BB48" w14:textId="4AFEDF2C" w:rsidR="003405C8" w:rsidRPr="00776FEF" w:rsidRDefault="003405C8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1</w:t>
            </w:r>
          </w:p>
        </w:tc>
        <w:tc>
          <w:tcPr>
            <w:tcW w:w="1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89EB0" w14:textId="3C282193" w:rsidR="003405C8" w:rsidRPr="00776FEF" w:rsidRDefault="003405C8" w:rsidP="008C1A05">
            <w:pPr>
              <w:jc w:val="center"/>
              <w:rPr>
                <w:rFonts w:eastAsia="新細明體"/>
                <w:lang w:val="en-US" w:eastAsia="zh-TW"/>
              </w:rPr>
            </w:pPr>
            <w:del w:id="20" w:author="Frank Hsu (徐建芳)" w:date="2022-10-14T00:16:00Z">
              <w:r w:rsidDel="00077352">
                <w:rPr>
                  <w:rFonts w:eastAsia="新細明體"/>
                  <w:lang w:val="en-US" w:eastAsia="zh-TW"/>
                </w:rPr>
                <w:delText>1</w:delText>
              </w:r>
            </w:del>
          </w:p>
        </w:tc>
      </w:tr>
    </w:tbl>
    <w:p w14:paraId="2BAFC109" w14:textId="0D138B3A" w:rsidR="00547800" w:rsidRPr="00C458C2" w:rsidRDefault="00547800" w:rsidP="00547800">
      <w:pPr>
        <w:jc w:val="center"/>
        <w:rPr>
          <w:b/>
          <w:bCs/>
          <w:lang w:val="en-US"/>
        </w:rPr>
      </w:pPr>
      <w:r w:rsidRPr="00C458C2">
        <w:rPr>
          <w:b/>
          <w:bCs/>
          <w:lang w:val="en-US"/>
        </w:rPr>
        <w:t>Figure 9-</w:t>
      </w:r>
      <w:r w:rsidR="000975DC">
        <w:rPr>
          <w:b/>
          <w:bCs/>
          <w:lang w:val="en-US"/>
        </w:rPr>
        <w:t>xxx</w:t>
      </w:r>
      <w:r w:rsidRPr="00C458C2">
        <w:rPr>
          <w:b/>
          <w:bCs/>
          <w:lang w:val="en-US"/>
        </w:rPr>
        <w:t>—L</w:t>
      </w:r>
      <w:r w:rsidR="000975DC">
        <w:rPr>
          <w:b/>
          <w:bCs/>
          <w:lang w:val="en-US"/>
        </w:rPr>
        <w:t xml:space="preserve">atency Report </w:t>
      </w:r>
      <w:r>
        <w:rPr>
          <w:b/>
          <w:bCs/>
          <w:lang w:val="en-US"/>
        </w:rPr>
        <w:t>field format</w:t>
      </w:r>
    </w:p>
    <w:p w14:paraId="22A5C58A" w14:textId="585CC4A7" w:rsidR="00547800" w:rsidRDefault="00547800" w:rsidP="005C2365">
      <w:pPr>
        <w:rPr>
          <w:lang w:val="en-US"/>
        </w:rPr>
      </w:pPr>
    </w:p>
    <w:p w14:paraId="0F730C6B" w14:textId="0C61B1DE" w:rsidR="005C2365" w:rsidRPr="005C2365" w:rsidRDefault="005C2365" w:rsidP="005C2365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TW"/>
        </w:rPr>
        <w:t>M</w:t>
      </w:r>
      <w:r>
        <w:rPr>
          <w:rFonts w:eastAsia="新細明體"/>
          <w:lang w:val="en-US" w:eastAsia="zh-TW"/>
        </w:rPr>
        <w:t xml:space="preserve">SDU </w:t>
      </w:r>
      <w:r w:rsidR="00364CD0">
        <w:rPr>
          <w:rFonts w:eastAsia="新細明體"/>
          <w:lang w:val="en-US" w:eastAsia="zh-TW"/>
        </w:rPr>
        <w:t>Drop</w:t>
      </w:r>
      <w:r>
        <w:rPr>
          <w:rFonts w:eastAsia="新細明體"/>
          <w:lang w:val="en-US" w:eastAsia="zh-TW"/>
        </w:rPr>
        <w:t xml:space="preserve"> Ratio </w:t>
      </w:r>
      <w:r w:rsidR="00171E5C">
        <w:rPr>
          <w:rFonts w:eastAsia="新細明體"/>
          <w:lang w:val="en-US" w:eastAsia="zh-TW"/>
        </w:rPr>
        <w:t xml:space="preserve">Report </w:t>
      </w:r>
      <w:r>
        <w:rPr>
          <w:rFonts w:eastAsia="新細明體"/>
          <w:lang w:val="en-US" w:eastAsia="zh-TW"/>
        </w:rPr>
        <w:t xml:space="preserve">field is shown on </w:t>
      </w:r>
      <w:r>
        <w:rPr>
          <w:lang w:val="en-US"/>
        </w:rPr>
        <w:t xml:space="preserve">Figure 9-xxx (MSDU </w:t>
      </w:r>
      <w:r w:rsidR="00D55BA2">
        <w:rPr>
          <w:lang w:val="en-US"/>
        </w:rPr>
        <w:t>Drop</w:t>
      </w:r>
      <w:r>
        <w:rPr>
          <w:lang w:val="en-US"/>
        </w:rPr>
        <w:t xml:space="preserve"> </w:t>
      </w:r>
      <w:r w:rsidR="00D55BA2">
        <w:rPr>
          <w:lang w:val="en-US"/>
        </w:rPr>
        <w:t xml:space="preserve">Ratio </w:t>
      </w:r>
      <w:r w:rsidR="00785885">
        <w:rPr>
          <w:lang w:val="en-US"/>
        </w:rPr>
        <w:t xml:space="preserve">Report </w:t>
      </w:r>
      <w:r>
        <w:rPr>
          <w:lang w:val="en-US"/>
        </w:rPr>
        <w:t>field format).</w:t>
      </w:r>
    </w:p>
    <w:p w14:paraId="01108100" w14:textId="4523F10C" w:rsidR="002E2B88" w:rsidRDefault="002E2B88" w:rsidP="00F52CA3">
      <w:pPr>
        <w:jc w:val="both"/>
        <w:rPr>
          <w:rFonts w:eastAsia="新細明體"/>
          <w:b/>
          <w:bCs/>
          <w:sz w:val="18"/>
          <w:szCs w:val="18"/>
          <w:lang w:val="en-US" w:eastAsia="zh-TW"/>
        </w:rPr>
      </w:pPr>
    </w:p>
    <w:p w14:paraId="00A355F8" w14:textId="240E843F" w:rsidR="005C2365" w:rsidRPr="005C2365" w:rsidRDefault="005C2365" w:rsidP="00364CD0">
      <w:pPr>
        <w:jc w:val="both"/>
        <w:rPr>
          <w:rFonts w:eastAsia="新細明體"/>
          <w:szCs w:val="22"/>
          <w:lang w:val="en-US" w:eastAsia="zh-TW"/>
        </w:rPr>
      </w:pPr>
      <w:r w:rsidRPr="005C2365">
        <w:rPr>
          <w:rFonts w:eastAsia="新細明體"/>
          <w:szCs w:val="22"/>
          <w:lang w:val="en-US" w:eastAsia="zh-TW"/>
        </w:rPr>
        <w:t xml:space="preserve">The MSDU </w:t>
      </w:r>
      <w:r w:rsidR="00364CD0">
        <w:rPr>
          <w:rFonts w:eastAsia="新細明體"/>
          <w:szCs w:val="22"/>
          <w:lang w:val="en-US" w:eastAsia="zh-TW"/>
        </w:rPr>
        <w:t>Drop</w:t>
      </w:r>
      <w:r w:rsidRPr="005C2365">
        <w:rPr>
          <w:rFonts w:eastAsia="新細明體"/>
          <w:szCs w:val="22"/>
          <w:lang w:val="en-US" w:eastAsia="zh-TW"/>
        </w:rPr>
        <w:t xml:space="preserve"> Ratio </w:t>
      </w:r>
      <w:r w:rsidR="002704FC">
        <w:rPr>
          <w:rFonts w:eastAsia="新細明體"/>
          <w:szCs w:val="22"/>
          <w:lang w:val="en-US" w:eastAsia="zh-TW"/>
        </w:rPr>
        <w:t xml:space="preserve">Report </w:t>
      </w:r>
      <w:r w:rsidRPr="005C2365">
        <w:rPr>
          <w:rFonts w:eastAsia="新細明體"/>
          <w:szCs w:val="22"/>
          <w:lang w:val="en-US" w:eastAsia="zh-TW"/>
        </w:rPr>
        <w:t xml:space="preserve">field </w:t>
      </w:r>
      <w:r>
        <w:rPr>
          <w:rFonts w:eastAsia="新細明體"/>
          <w:szCs w:val="22"/>
          <w:lang w:val="en-US" w:eastAsia="zh-TW"/>
        </w:rPr>
        <w:t>reports</w:t>
      </w:r>
      <w:r w:rsidRPr="005C2365">
        <w:rPr>
          <w:rFonts w:eastAsia="新細明體"/>
          <w:szCs w:val="22"/>
          <w:lang w:val="en-US" w:eastAsia="zh-TW"/>
        </w:rPr>
        <w:t xml:space="preserve"> the MSDU </w:t>
      </w:r>
      <w:r w:rsidR="00853FB2">
        <w:rPr>
          <w:rFonts w:eastAsia="新細明體"/>
          <w:szCs w:val="22"/>
          <w:lang w:val="en-US" w:eastAsia="zh-TW"/>
        </w:rPr>
        <w:t>drop</w:t>
      </w:r>
      <w:r>
        <w:rPr>
          <w:rFonts w:eastAsia="新細明體"/>
          <w:szCs w:val="22"/>
          <w:lang w:val="en-US" w:eastAsia="zh-TW"/>
        </w:rPr>
        <w:t xml:space="preserve"> ratios</w:t>
      </w:r>
      <w:r w:rsidRPr="005C2365">
        <w:rPr>
          <w:rFonts w:eastAsia="新細明體"/>
          <w:szCs w:val="22"/>
          <w:lang w:val="en-US" w:eastAsia="zh-TW"/>
        </w:rPr>
        <w:t xml:space="preserve"> </w:t>
      </w:r>
      <w:r>
        <w:rPr>
          <w:rFonts w:eastAsia="新細明體"/>
          <w:szCs w:val="22"/>
          <w:lang w:val="en-US" w:eastAsia="zh-TW"/>
        </w:rPr>
        <w:t>of AC_VO and AC_VI.</w:t>
      </w:r>
    </w:p>
    <w:p w14:paraId="7BE8055C" w14:textId="77777777" w:rsidR="005C2365" w:rsidRDefault="005C2365" w:rsidP="005C2365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1275"/>
      </w:tblGrid>
      <w:tr w:rsidR="005C2365" w:rsidRPr="00CA3EA0" w14:paraId="69537086" w14:textId="77777777" w:rsidTr="006826C0">
        <w:trPr>
          <w:trHeight w:val="20"/>
          <w:jc w:val="center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2282E0" w14:textId="77777777" w:rsidR="005C2365" w:rsidRDefault="005C2365" w:rsidP="008C1A0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386F2" w14:textId="3604D4A5" w:rsidR="005C2365" w:rsidRPr="00CC0A4C" w:rsidRDefault="005C2365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 xml:space="preserve">AC_VO MSDU </w:t>
            </w:r>
            <w:r w:rsidR="00364CD0">
              <w:rPr>
                <w:rFonts w:eastAsia="新細明體"/>
                <w:lang w:val="en-US" w:eastAsia="zh-TW"/>
              </w:rPr>
              <w:t>Drop</w:t>
            </w:r>
            <w:r>
              <w:rPr>
                <w:rFonts w:eastAsia="新細明體"/>
                <w:lang w:val="en-US" w:eastAsia="zh-TW"/>
              </w:rPr>
              <w:t xml:space="preserve"> </w:t>
            </w:r>
            <w:r>
              <w:rPr>
                <w:rFonts w:eastAsia="新細明體" w:hint="eastAsia"/>
                <w:lang w:val="en-US" w:eastAsia="zh-TW"/>
              </w:rPr>
              <w:t>R</w:t>
            </w:r>
            <w:r>
              <w:rPr>
                <w:rFonts w:eastAsia="新細明體"/>
                <w:lang w:val="en-US" w:eastAsia="zh-TW"/>
              </w:rPr>
              <w:t>atio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CB4E7" w14:textId="7065DDA5" w:rsidR="005C2365" w:rsidRPr="00CC0A4C" w:rsidRDefault="005C2365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 xml:space="preserve">AC_VI MSDU </w:t>
            </w:r>
            <w:r w:rsidR="00364CD0">
              <w:rPr>
                <w:rFonts w:eastAsia="新細明體"/>
                <w:lang w:val="en-US" w:eastAsia="zh-TW"/>
              </w:rPr>
              <w:t>Drop</w:t>
            </w:r>
            <w:r>
              <w:rPr>
                <w:rFonts w:eastAsia="新細明體"/>
                <w:lang w:val="en-US" w:eastAsia="zh-TW"/>
              </w:rPr>
              <w:t xml:space="preserve"> Ratio</w:t>
            </w:r>
          </w:p>
        </w:tc>
      </w:tr>
      <w:tr w:rsidR="005C2365" w:rsidRPr="00CA3EA0" w14:paraId="2A94CCEA" w14:textId="77777777" w:rsidTr="006826C0">
        <w:trPr>
          <w:trHeight w:val="20"/>
          <w:jc w:val="center"/>
        </w:trPr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10B6B9" w14:textId="67C83C81" w:rsidR="005C2365" w:rsidRPr="00CC0A4C" w:rsidRDefault="005C2365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Bits</w:t>
            </w:r>
            <w:r w:rsidR="001302D6">
              <w:rPr>
                <w:rFonts w:eastAsia="新細明體"/>
                <w:lang w:val="en-US" w:eastAsia="zh-TW"/>
              </w:rPr>
              <w:t>: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E9C37" w14:textId="477078C8" w:rsidR="005C2365" w:rsidRPr="00CA3EA0" w:rsidRDefault="005C2365" w:rsidP="008C1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BCEFC" w14:textId="7E3EAA9B" w:rsidR="005C2365" w:rsidRPr="00776FEF" w:rsidRDefault="005C2365" w:rsidP="008C1A05">
            <w:pPr>
              <w:jc w:val="center"/>
              <w:rPr>
                <w:rFonts w:eastAsia="新細明體"/>
                <w:lang w:val="en-US" w:eastAsia="zh-TW"/>
              </w:rPr>
            </w:pPr>
            <w:r>
              <w:rPr>
                <w:rFonts w:eastAsia="新細明體"/>
                <w:lang w:val="en-US" w:eastAsia="zh-TW"/>
              </w:rPr>
              <w:t>4</w:t>
            </w:r>
          </w:p>
        </w:tc>
      </w:tr>
    </w:tbl>
    <w:p w14:paraId="29860520" w14:textId="3C3DB36A" w:rsidR="005C2365" w:rsidRPr="00C458C2" w:rsidRDefault="005C2365" w:rsidP="005C2365">
      <w:pPr>
        <w:jc w:val="center"/>
        <w:rPr>
          <w:b/>
          <w:bCs/>
          <w:lang w:val="en-US"/>
        </w:rPr>
      </w:pPr>
      <w:r w:rsidRPr="00C458C2">
        <w:rPr>
          <w:b/>
          <w:bCs/>
          <w:lang w:val="en-US"/>
        </w:rPr>
        <w:t>Figure 9-</w:t>
      </w:r>
      <w:r>
        <w:rPr>
          <w:b/>
          <w:bCs/>
          <w:lang w:val="en-US"/>
        </w:rPr>
        <w:t>xxx</w:t>
      </w:r>
      <w:r w:rsidRPr="00C458C2">
        <w:rPr>
          <w:b/>
          <w:bCs/>
          <w:lang w:val="en-US"/>
        </w:rPr>
        <w:t>—</w:t>
      </w:r>
      <w:r>
        <w:rPr>
          <w:b/>
          <w:bCs/>
          <w:lang w:val="en-US"/>
        </w:rPr>
        <w:t xml:space="preserve">MSDU </w:t>
      </w:r>
      <w:r w:rsidR="001302D6">
        <w:rPr>
          <w:b/>
          <w:bCs/>
          <w:lang w:val="en-US"/>
        </w:rPr>
        <w:t>Drop</w:t>
      </w:r>
      <w:r>
        <w:rPr>
          <w:b/>
          <w:bCs/>
          <w:lang w:val="en-US"/>
        </w:rPr>
        <w:t xml:space="preserve"> Ratio </w:t>
      </w:r>
      <w:r w:rsidR="00785885">
        <w:rPr>
          <w:b/>
          <w:bCs/>
          <w:lang w:val="en-US"/>
        </w:rPr>
        <w:t xml:space="preserve">Report </w:t>
      </w:r>
      <w:r>
        <w:rPr>
          <w:b/>
          <w:bCs/>
          <w:lang w:val="en-US"/>
        </w:rPr>
        <w:t>field format</w:t>
      </w:r>
    </w:p>
    <w:p w14:paraId="04BA02A3" w14:textId="77777777" w:rsidR="00DE316E" w:rsidRDefault="00DE316E" w:rsidP="00DE316E">
      <w:pPr>
        <w:jc w:val="both"/>
        <w:rPr>
          <w:rFonts w:eastAsia="新細明體"/>
          <w:szCs w:val="22"/>
          <w:lang w:val="en-US" w:eastAsia="zh-TW"/>
        </w:rPr>
      </w:pPr>
    </w:p>
    <w:p w14:paraId="157F677B" w14:textId="6C709176" w:rsidR="005C2365" w:rsidRDefault="00DE316E" w:rsidP="00D53049">
      <w:pPr>
        <w:jc w:val="both"/>
        <w:rPr>
          <w:lang w:val="en-US"/>
        </w:rPr>
      </w:pPr>
      <w:r w:rsidRPr="00364CD0">
        <w:rPr>
          <w:rFonts w:eastAsia="新細明體"/>
          <w:szCs w:val="22"/>
          <w:lang w:val="en-US" w:eastAsia="zh-TW"/>
        </w:rPr>
        <w:t xml:space="preserve">MSDU </w:t>
      </w:r>
      <w:r>
        <w:rPr>
          <w:rFonts w:eastAsia="新細明體"/>
          <w:szCs w:val="22"/>
          <w:lang w:val="en-US" w:eastAsia="zh-TW"/>
        </w:rPr>
        <w:t>Drop</w:t>
      </w:r>
      <w:r w:rsidRPr="00364CD0">
        <w:rPr>
          <w:rFonts w:eastAsia="新細明體"/>
          <w:szCs w:val="22"/>
          <w:lang w:val="en-US" w:eastAsia="zh-TW"/>
        </w:rPr>
        <w:t xml:space="preserve"> Ratio field indicate</w:t>
      </w:r>
      <w:r>
        <w:rPr>
          <w:rFonts w:eastAsia="新細明體"/>
          <w:szCs w:val="22"/>
          <w:lang w:val="en-US" w:eastAsia="zh-TW"/>
        </w:rPr>
        <w:t>s</w:t>
      </w:r>
      <w:r w:rsidRPr="00364CD0">
        <w:rPr>
          <w:rFonts w:eastAsia="新細明體"/>
          <w:szCs w:val="22"/>
          <w:lang w:val="en-US" w:eastAsia="zh-TW"/>
        </w:rPr>
        <w:t xml:space="preserve"> the percentage of MSDUs that are </w:t>
      </w:r>
      <w:r>
        <w:rPr>
          <w:rFonts w:eastAsia="新細明體"/>
          <w:szCs w:val="22"/>
          <w:lang w:val="en-US" w:eastAsia="zh-TW"/>
        </w:rPr>
        <w:t>dropped</w:t>
      </w:r>
      <w:r w:rsidR="00D53049">
        <w:rPr>
          <w:rFonts w:eastAsia="新細明體"/>
          <w:szCs w:val="22"/>
          <w:lang w:val="en-US" w:eastAsia="zh-TW"/>
        </w:rPr>
        <w:t>,</w:t>
      </w:r>
      <w:r w:rsidRPr="00364CD0">
        <w:rPr>
          <w:rFonts w:eastAsia="新細明體"/>
          <w:szCs w:val="22"/>
          <w:lang w:val="en-US" w:eastAsia="zh-TW"/>
        </w:rPr>
        <w:t xml:space="preserve"> and </w:t>
      </w:r>
      <w:r w:rsidR="00D53049">
        <w:rPr>
          <w:rFonts w:eastAsia="新細明體"/>
          <w:szCs w:val="22"/>
          <w:lang w:val="en-US" w:eastAsia="zh-TW"/>
        </w:rPr>
        <w:t>the</w:t>
      </w:r>
      <w:r w:rsidRPr="00364CD0">
        <w:rPr>
          <w:rFonts w:eastAsia="新細明體"/>
          <w:szCs w:val="22"/>
          <w:lang w:val="en-US" w:eastAsia="zh-TW"/>
        </w:rPr>
        <w:t xml:space="preserve"> encoding is defined in Table 9-</w:t>
      </w:r>
      <w:r>
        <w:rPr>
          <w:rFonts w:eastAsia="新細明體"/>
          <w:szCs w:val="22"/>
          <w:lang w:val="en-US" w:eastAsia="zh-TW"/>
        </w:rPr>
        <w:t>xxx.</w:t>
      </w:r>
    </w:p>
    <w:p w14:paraId="14C59267" w14:textId="54DEFAD8" w:rsidR="002E2B88" w:rsidRPr="00DD6CDA" w:rsidRDefault="00DD6CDA" w:rsidP="00DD6CDA">
      <w:pPr>
        <w:jc w:val="center"/>
        <w:rPr>
          <w:rFonts w:eastAsia="新細明體"/>
          <w:b/>
          <w:bCs/>
          <w:spacing w:val="-2"/>
          <w:szCs w:val="22"/>
          <w:lang w:val="en-US" w:eastAsia="zh-TW"/>
        </w:rPr>
      </w:pPr>
      <w:r w:rsidRPr="00DD6CDA">
        <w:rPr>
          <w:rFonts w:eastAsia="新細明體"/>
          <w:b/>
          <w:bCs/>
          <w:szCs w:val="22"/>
          <w:lang w:val="en-US" w:eastAsia="zh-TW"/>
        </w:rPr>
        <w:t>Table</w:t>
      </w:r>
      <w:r w:rsidRPr="00DD6CDA">
        <w:rPr>
          <w:rFonts w:eastAsia="新細明體"/>
          <w:b/>
          <w:bCs/>
          <w:spacing w:val="-10"/>
          <w:szCs w:val="22"/>
          <w:lang w:val="en-US" w:eastAsia="zh-TW"/>
        </w:rPr>
        <w:t xml:space="preserve"> </w:t>
      </w:r>
      <w:r w:rsidRPr="00DD6CDA">
        <w:rPr>
          <w:rFonts w:eastAsia="新細明體"/>
          <w:b/>
          <w:bCs/>
          <w:szCs w:val="22"/>
          <w:lang w:val="en-US" w:eastAsia="zh-TW"/>
        </w:rPr>
        <w:t>9-xxx—MSDU</w:t>
      </w:r>
      <w:r w:rsidRPr="00DD6CDA">
        <w:rPr>
          <w:rFonts w:eastAsia="新細明體"/>
          <w:b/>
          <w:bCs/>
          <w:spacing w:val="-9"/>
          <w:szCs w:val="22"/>
          <w:lang w:val="en-US" w:eastAsia="zh-TW"/>
        </w:rPr>
        <w:t xml:space="preserve"> </w:t>
      </w:r>
      <w:r w:rsidR="00F46814">
        <w:rPr>
          <w:rFonts w:eastAsia="新細明體"/>
          <w:b/>
          <w:bCs/>
          <w:szCs w:val="22"/>
          <w:lang w:val="en-US" w:eastAsia="zh-TW"/>
        </w:rPr>
        <w:t>Drop</w:t>
      </w:r>
      <w:r w:rsidRPr="00DD6CDA">
        <w:rPr>
          <w:rFonts w:eastAsia="新細明體"/>
          <w:b/>
          <w:bCs/>
          <w:spacing w:val="-10"/>
          <w:szCs w:val="22"/>
          <w:lang w:val="en-US" w:eastAsia="zh-TW"/>
        </w:rPr>
        <w:t xml:space="preserve"> </w:t>
      </w:r>
      <w:r w:rsidRPr="00DD6CDA">
        <w:rPr>
          <w:rFonts w:eastAsia="新細明體"/>
          <w:b/>
          <w:bCs/>
          <w:szCs w:val="22"/>
          <w:lang w:val="en-US" w:eastAsia="zh-TW"/>
        </w:rPr>
        <w:t>Ratio</w:t>
      </w:r>
      <w:r w:rsidRPr="00DD6CDA">
        <w:rPr>
          <w:rFonts w:eastAsia="新細明體"/>
          <w:b/>
          <w:bCs/>
          <w:spacing w:val="-9"/>
          <w:szCs w:val="22"/>
          <w:lang w:val="en-US" w:eastAsia="zh-TW"/>
        </w:rPr>
        <w:t xml:space="preserve"> </w:t>
      </w:r>
      <w:r w:rsidRPr="00DD6CDA">
        <w:rPr>
          <w:rFonts w:eastAsia="新細明體"/>
          <w:b/>
          <w:bCs/>
          <w:szCs w:val="22"/>
          <w:lang w:val="en-US" w:eastAsia="zh-TW"/>
        </w:rPr>
        <w:t>field</w:t>
      </w:r>
      <w:r w:rsidRPr="00DD6CDA">
        <w:rPr>
          <w:rFonts w:eastAsia="新細明體"/>
          <w:b/>
          <w:bCs/>
          <w:spacing w:val="-10"/>
          <w:szCs w:val="22"/>
          <w:lang w:val="en-US" w:eastAsia="zh-TW"/>
        </w:rPr>
        <w:t xml:space="preserve"> </w:t>
      </w:r>
      <w:r w:rsidRPr="00DD6CDA">
        <w:rPr>
          <w:rFonts w:eastAsia="新細明體"/>
          <w:b/>
          <w:bCs/>
          <w:spacing w:val="-2"/>
          <w:szCs w:val="22"/>
          <w:lang w:val="en-US" w:eastAsia="zh-TW"/>
        </w:rPr>
        <w:t>values</w:t>
      </w:r>
    </w:p>
    <w:p w14:paraId="0C2F77C4" w14:textId="14124CEF" w:rsidR="00DD6CDA" w:rsidRDefault="00DD6CDA" w:rsidP="00F52CA3">
      <w:pPr>
        <w:jc w:val="both"/>
        <w:rPr>
          <w:rFonts w:eastAsia="新細明體"/>
          <w:spacing w:val="-2"/>
          <w:szCs w:val="22"/>
          <w:lang w:val="en-US" w:eastAsia="zh-TW"/>
        </w:rPr>
      </w:pPr>
    </w:p>
    <w:tbl>
      <w:tblPr>
        <w:tblW w:w="0" w:type="auto"/>
        <w:tblInd w:w="2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4073"/>
      </w:tblGrid>
      <w:tr w:rsidR="00DD6CDA" w14:paraId="028BBE85" w14:textId="77777777" w:rsidTr="00DA0F12">
        <w:trPr>
          <w:trHeight w:val="380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C6466AD" w14:textId="77777777" w:rsidR="00DD6CDA" w:rsidRDefault="00DD6CDA" w:rsidP="008C1A05">
            <w:pPr>
              <w:pStyle w:val="TableParagraph"/>
              <w:kinsoku w:val="0"/>
              <w:overflowPunct w:val="0"/>
              <w:spacing w:before="76"/>
              <w:ind w:left="112" w:right="8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40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C3F49C" w14:textId="01F2B035" w:rsidR="00DD6CDA" w:rsidRDefault="00DD6CDA" w:rsidP="008C1A05">
            <w:pPr>
              <w:pStyle w:val="TableParagraph"/>
              <w:kinsoku w:val="0"/>
              <w:overflowPunct w:val="0"/>
              <w:spacing w:before="76"/>
              <w:ind w:left="936" w:right="9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MSDU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1921A5">
              <w:rPr>
                <w:b/>
                <w:bCs/>
                <w:sz w:val="18"/>
                <w:szCs w:val="18"/>
              </w:rPr>
              <w:t>drop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ratio</w:t>
            </w:r>
          </w:p>
        </w:tc>
      </w:tr>
      <w:tr w:rsidR="00DD6CDA" w14:paraId="326E3C95" w14:textId="77777777" w:rsidTr="00DA0F12">
        <w:trPr>
          <w:trHeight w:val="311"/>
        </w:trPr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18B07C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36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0</w:t>
            </w:r>
          </w:p>
        </w:tc>
        <w:tc>
          <w:tcPr>
            <w:tcW w:w="4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37596B" w14:textId="432B1E59" w:rsidR="00DD6CDA" w:rsidRPr="00620471" w:rsidRDefault="001921A5" w:rsidP="008C1A05">
            <w:pPr>
              <w:pStyle w:val="TableParagraph"/>
              <w:kinsoku w:val="0"/>
              <w:overflowPunct w:val="0"/>
              <w:spacing w:before="36"/>
              <w:ind w:left="936" w:right="909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0%</w:t>
            </w:r>
          </w:p>
        </w:tc>
      </w:tr>
      <w:tr w:rsidR="00DD6CDA" w14:paraId="373CDF56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16EA62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2A8BAA" w14:textId="027958E0" w:rsidR="00DD6CDA" w:rsidRPr="00620471" w:rsidRDefault="00DE316E" w:rsidP="008C1A05">
            <w:pPr>
              <w:pStyle w:val="TableParagraph"/>
              <w:kinsoku w:val="0"/>
              <w:overflowPunct w:val="0"/>
              <w:spacing w:before="49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</w:t>
            </w:r>
            <w:r w:rsidR="001921A5" w:rsidRPr="00620471">
              <w:rPr>
                <w:spacing w:val="-5"/>
                <w:sz w:val="18"/>
                <w:szCs w:val="18"/>
              </w:rPr>
              <w:t>0.0001</w:t>
            </w:r>
            <w:r w:rsidR="00DD6CDA" w:rsidRPr="00620471">
              <w:rPr>
                <w:spacing w:val="-5"/>
                <w:sz w:val="18"/>
                <w:szCs w:val="18"/>
              </w:rPr>
              <w:t>%</w:t>
            </w:r>
          </w:p>
        </w:tc>
      </w:tr>
      <w:tr w:rsidR="00DD6CDA" w14:paraId="4DF38CF3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50B358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2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FD0D49" w14:textId="240134B2" w:rsidR="00DD6CDA" w:rsidRPr="00620471" w:rsidRDefault="00DE316E" w:rsidP="008C1A05">
            <w:pPr>
              <w:pStyle w:val="TableParagraph"/>
              <w:kinsoku w:val="0"/>
              <w:overflowPunct w:val="0"/>
              <w:spacing w:before="49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0.0001% &lt; </w:t>
            </w:r>
            <w:r w:rsidRPr="00620471">
              <w:rPr>
                <w:rFonts w:eastAsia="微軟正黑體"/>
                <w:spacing w:val="-5"/>
                <w:sz w:val="18"/>
                <w:szCs w:val="18"/>
              </w:rPr>
              <w:t>r</w:t>
            </w:r>
            <w:r w:rsidRPr="00620471">
              <w:rPr>
                <w:spacing w:val="-5"/>
                <w:sz w:val="18"/>
                <w:szCs w:val="18"/>
              </w:rPr>
              <w:t xml:space="preserve">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</w:t>
            </w:r>
            <w:r w:rsidR="001921A5" w:rsidRPr="00620471">
              <w:rPr>
                <w:spacing w:val="-5"/>
                <w:sz w:val="18"/>
                <w:szCs w:val="18"/>
              </w:rPr>
              <w:t>0.001</w:t>
            </w:r>
            <w:r w:rsidR="00DD6CDA" w:rsidRPr="00620471">
              <w:rPr>
                <w:spacing w:val="-5"/>
                <w:sz w:val="18"/>
                <w:szCs w:val="18"/>
              </w:rPr>
              <w:t>%</w:t>
            </w:r>
          </w:p>
        </w:tc>
      </w:tr>
      <w:tr w:rsidR="00DD6CDA" w14:paraId="43D1303E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373219E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49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3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DD6DFC" w14:textId="46297CE9" w:rsidR="00DD6CDA" w:rsidRPr="00620471" w:rsidRDefault="00DE316E" w:rsidP="008C1A05">
            <w:pPr>
              <w:pStyle w:val="TableParagraph"/>
              <w:kinsoku w:val="0"/>
              <w:overflowPunct w:val="0"/>
              <w:spacing w:before="49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0.001%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0.01%</w:t>
            </w:r>
          </w:p>
        </w:tc>
      </w:tr>
      <w:tr w:rsidR="00DD6CDA" w14:paraId="04E7F2E9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B34903E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4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8E6C92" w14:textId="50873600" w:rsidR="00DD6CDA" w:rsidRPr="00620471" w:rsidRDefault="00DE316E" w:rsidP="008C1A05">
            <w:pPr>
              <w:pStyle w:val="TableParagraph"/>
              <w:kinsoku w:val="0"/>
              <w:overflowPunct w:val="0"/>
              <w:spacing w:before="48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0.01%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0.1%</w:t>
            </w:r>
          </w:p>
        </w:tc>
      </w:tr>
      <w:tr w:rsidR="00DD6CDA" w14:paraId="003B3B41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5E8E43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5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849454" w14:textId="2CFE7153" w:rsidR="00DD6CDA" w:rsidRPr="00620471" w:rsidRDefault="00DE316E" w:rsidP="008C1A05">
            <w:pPr>
              <w:pStyle w:val="TableParagraph"/>
              <w:kinsoku w:val="0"/>
              <w:overflowPunct w:val="0"/>
              <w:spacing w:before="48"/>
              <w:ind w:left="936" w:right="910"/>
              <w:jc w:val="center"/>
              <w:rPr>
                <w:spacing w:val="-5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0.1%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Pr="00620471">
              <w:rPr>
                <w:spacing w:val="-5"/>
                <w:sz w:val="18"/>
                <w:szCs w:val="18"/>
              </w:rPr>
              <w:t xml:space="preserve"> </w:t>
            </w:r>
            <w:r w:rsidR="001921A5" w:rsidRPr="00620471">
              <w:rPr>
                <w:spacing w:val="-5"/>
                <w:sz w:val="18"/>
                <w:szCs w:val="18"/>
              </w:rPr>
              <w:t>1</w:t>
            </w:r>
            <w:r w:rsidR="00DD6CDA" w:rsidRPr="00620471">
              <w:rPr>
                <w:spacing w:val="-5"/>
                <w:sz w:val="18"/>
                <w:szCs w:val="18"/>
              </w:rPr>
              <w:t>%</w:t>
            </w:r>
          </w:p>
        </w:tc>
      </w:tr>
      <w:tr w:rsidR="00DD6CDA" w14:paraId="32AA3A7F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B5CCCD4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6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22AE544" w14:textId="3FA96D65" w:rsidR="00DD6CDA" w:rsidRPr="00620471" w:rsidRDefault="00DE316E" w:rsidP="008C1A05">
            <w:pPr>
              <w:pStyle w:val="TableParagraph"/>
              <w:kinsoku w:val="0"/>
              <w:overflowPunct w:val="0"/>
              <w:spacing w:before="48"/>
              <w:ind w:left="936" w:right="909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spacing w:val="-5"/>
                <w:sz w:val="18"/>
                <w:szCs w:val="18"/>
              </w:rPr>
              <w:t xml:space="preserve">1% &lt; ratio </w:t>
            </w:r>
            <w:r w:rsidR="00620471" w:rsidRPr="00620471">
              <w:rPr>
                <w:spacing w:val="-5"/>
                <w:sz w:val="18"/>
                <w:szCs w:val="18"/>
              </w:rPr>
              <w:t>≤</w:t>
            </w:r>
            <w:r w:rsidR="00620471" w:rsidRPr="00620471">
              <w:rPr>
                <w:rFonts w:eastAsia="新細明體"/>
                <w:spacing w:val="-5"/>
                <w:sz w:val="18"/>
                <w:szCs w:val="18"/>
              </w:rPr>
              <w:t xml:space="preserve"> </w:t>
            </w:r>
            <w:r w:rsidR="001921A5" w:rsidRPr="00620471">
              <w:rPr>
                <w:spacing w:val="-2"/>
                <w:sz w:val="18"/>
                <w:szCs w:val="18"/>
              </w:rPr>
              <w:t>5</w:t>
            </w:r>
            <w:r w:rsidR="00DD6CDA" w:rsidRPr="00620471">
              <w:rPr>
                <w:spacing w:val="-2"/>
                <w:sz w:val="18"/>
                <w:szCs w:val="18"/>
              </w:rPr>
              <w:t>%</w:t>
            </w:r>
          </w:p>
        </w:tc>
      </w:tr>
      <w:tr w:rsidR="00DD6CDA" w14:paraId="3B699A7A" w14:textId="77777777" w:rsidTr="00DA0F12">
        <w:trPr>
          <w:trHeight w:val="325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792D6FA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48"/>
              <w:ind w:left="23"/>
              <w:jc w:val="center"/>
              <w:rPr>
                <w:sz w:val="18"/>
                <w:szCs w:val="18"/>
              </w:rPr>
            </w:pPr>
            <w:r w:rsidRPr="00620471">
              <w:rPr>
                <w:sz w:val="18"/>
                <w:szCs w:val="18"/>
              </w:rPr>
              <w:t>7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74E218A" w14:textId="0DF24436" w:rsidR="00DD6CDA" w:rsidRPr="00620471" w:rsidRDefault="00DE316E" w:rsidP="008C1A05">
            <w:pPr>
              <w:pStyle w:val="TableParagraph"/>
              <w:kinsoku w:val="0"/>
              <w:overflowPunct w:val="0"/>
              <w:spacing w:before="48"/>
              <w:ind w:left="935" w:right="910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rFonts w:eastAsia="新細明體"/>
                <w:spacing w:val="-5"/>
                <w:sz w:val="18"/>
                <w:szCs w:val="18"/>
              </w:rPr>
              <w:t>5</w:t>
            </w:r>
            <w:r w:rsidRPr="00620471">
              <w:rPr>
                <w:spacing w:val="-5"/>
                <w:sz w:val="18"/>
                <w:szCs w:val="18"/>
              </w:rPr>
              <w:t xml:space="preserve">% &lt; ratio </w:t>
            </w:r>
          </w:p>
        </w:tc>
      </w:tr>
      <w:tr w:rsidR="00DD6CDA" w14:paraId="70C1A6E7" w14:textId="77777777" w:rsidTr="00DA0F12">
        <w:trPr>
          <w:trHeight w:val="313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DB6A9A2" w14:textId="2A68A917" w:rsidR="00DD6CDA" w:rsidRPr="00620471" w:rsidRDefault="00DE316E" w:rsidP="008C1A05">
            <w:pPr>
              <w:pStyle w:val="TableParagraph"/>
              <w:kinsoku w:val="0"/>
              <w:overflowPunct w:val="0"/>
              <w:spacing w:before="48"/>
              <w:ind w:left="112" w:right="89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spacing w:val="-2"/>
                <w:sz w:val="18"/>
                <w:szCs w:val="18"/>
              </w:rPr>
              <w:t>8</w:t>
            </w:r>
            <w:r w:rsidR="00DD6CDA" w:rsidRPr="00620471">
              <w:rPr>
                <w:spacing w:val="-2"/>
                <w:sz w:val="18"/>
                <w:szCs w:val="18"/>
              </w:rPr>
              <w:t>–1</w:t>
            </w:r>
            <w:r w:rsidRPr="00620471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9686E3" w14:textId="77777777" w:rsidR="00DD6CDA" w:rsidRPr="00620471" w:rsidRDefault="00DD6CDA" w:rsidP="008C1A05">
            <w:pPr>
              <w:pStyle w:val="TableParagraph"/>
              <w:kinsoku w:val="0"/>
              <w:overflowPunct w:val="0"/>
              <w:spacing w:before="48"/>
              <w:ind w:left="936" w:right="910"/>
              <w:jc w:val="center"/>
              <w:rPr>
                <w:spacing w:val="-2"/>
                <w:sz w:val="18"/>
                <w:szCs w:val="18"/>
              </w:rPr>
            </w:pPr>
            <w:r w:rsidRPr="00620471">
              <w:rPr>
                <w:spacing w:val="-2"/>
                <w:sz w:val="18"/>
                <w:szCs w:val="18"/>
              </w:rPr>
              <w:t>Reserved</w:t>
            </w:r>
          </w:p>
        </w:tc>
      </w:tr>
      <w:tr w:rsidR="001921A5" w14:paraId="73000430" w14:textId="77777777" w:rsidTr="00DA0F12">
        <w:trPr>
          <w:trHeight w:val="313"/>
        </w:trPr>
        <w:tc>
          <w:tcPr>
            <w:tcW w:w="12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DC37ABB" w14:textId="0AF2B9CC" w:rsidR="001921A5" w:rsidRPr="00620471" w:rsidRDefault="001921A5" w:rsidP="008C1A05">
            <w:pPr>
              <w:pStyle w:val="TableParagraph"/>
              <w:kinsoku w:val="0"/>
              <w:overflowPunct w:val="0"/>
              <w:spacing w:before="48"/>
              <w:ind w:left="112" w:right="89"/>
              <w:jc w:val="center"/>
              <w:rPr>
                <w:rFonts w:eastAsia="新細明體"/>
                <w:spacing w:val="-2"/>
                <w:sz w:val="18"/>
                <w:szCs w:val="18"/>
              </w:rPr>
            </w:pPr>
            <w:r w:rsidRPr="00620471">
              <w:rPr>
                <w:rFonts w:eastAsia="新細明體"/>
                <w:spacing w:val="-2"/>
                <w:sz w:val="18"/>
                <w:szCs w:val="18"/>
              </w:rPr>
              <w:t>15</w:t>
            </w: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F484806" w14:textId="5D2393FD" w:rsidR="001921A5" w:rsidRPr="00620471" w:rsidRDefault="001921A5" w:rsidP="008C1A05">
            <w:pPr>
              <w:pStyle w:val="TableParagraph"/>
              <w:kinsoku w:val="0"/>
              <w:overflowPunct w:val="0"/>
              <w:spacing w:before="48"/>
              <w:ind w:left="936" w:right="910"/>
              <w:jc w:val="center"/>
              <w:rPr>
                <w:rFonts w:eastAsia="新細明體"/>
                <w:spacing w:val="-2"/>
                <w:sz w:val="18"/>
                <w:szCs w:val="18"/>
              </w:rPr>
            </w:pPr>
            <w:r w:rsidRPr="00620471">
              <w:rPr>
                <w:rFonts w:eastAsia="新細明體"/>
                <w:spacing w:val="-2"/>
                <w:sz w:val="18"/>
                <w:szCs w:val="18"/>
              </w:rPr>
              <w:t>Not available</w:t>
            </w:r>
          </w:p>
        </w:tc>
      </w:tr>
    </w:tbl>
    <w:p w14:paraId="1D1E1F2E" w14:textId="12255CDF" w:rsidR="00DD6CDA" w:rsidRDefault="00DD6CDA" w:rsidP="00F52CA3">
      <w:pPr>
        <w:jc w:val="both"/>
        <w:rPr>
          <w:ins w:id="21" w:author="Frank Hsu (徐建芳)" w:date="2022-10-21T09:39:00Z"/>
          <w:rFonts w:eastAsia="新細明體"/>
          <w:b/>
          <w:bCs/>
          <w:sz w:val="18"/>
          <w:szCs w:val="18"/>
          <w:lang w:val="en-US" w:eastAsia="zh-TW"/>
        </w:rPr>
      </w:pPr>
    </w:p>
    <w:p w14:paraId="3E68956D" w14:textId="5B26EE22" w:rsidR="00657555" w:rsidRPr="00657555" w:rsidRDefault="00657555" w:rsidP="00F52CA3">
      <w:pPr>
        <w:jc w:val="both"/>
        <w:rPr>
          <w:rFonts w:eastAsia="新細明體" w:hint="eastAsia"/>
          <w:szCs w:val="22"/>
          <w:lang w:val="en-US" w:eastAsia="zh-TW"/>
          <w:rPrChange w:id="22" w:author="Frank Hsu (徐建芳)" w:date="2022-10-21T09:40:00Z">
            <w:rPr>
              <w:rFonts w:eastAsia="新細明體" w:hint="eastAsia"/>
              <w:b/>
              <w:bCs/>
              <w:sz w:val="18"/>
              <w:szCs w:val="18"/>
              <w:lang w:val="en-US" w:eastAsia="zh-TW"/>
            </w:rPr>
          </w:rPrChange>
        </w:rPr>
      </w:pPr>
      <w:ins w:id="23" w:author="Frank Hsu (徐建芳)" w:date="2022-10-21T09:44:00Z">
        <w:r>
          <w:rPr>
            <w:color w:val="0070C0"/>
          </w:rPr>
          <w:t xml:space="preserve">If </w:t>
        </w:r>
        <w:r w:rsidRPr="00657555">
          <w:rPr>
            <w:color w:val="0070C0"/>
          </w:rPr>
          <w:t>dot11QBSSLoadImplemented</w:t>
        </w:r>
        <w:r>
          <w:rPr>
            <w:color w:val="0070C0"/>
          </w:rPr>
          <w:t xml:space="preserve"> is true, a</w:t>
        </w:r>
      </w:ins>
      <w:ins w:id="24" w:author="Frank Hsu (徐建芳)" w:date="2022-10-21T09:40:00Z">
        <w:r>
          <w:rPr>
            <w:color w:val="0070C0"/>
          </w:rPr>
          <w:t>n AP MLD and APs affiliated with the AP MLD should make the measurement during</w:t>
        </w:r>
        <w:r>
          <w:rPr>
            <w:color w:val="0070C0"/>
          </w:rPr>
          <w:t xml:space="preserve"> </w:t>
        </w:r>
        <w:r>
          <w:rPr>
            <w:color w:val="0070C0"/>
          </w:rPr>
          <w:t xml:space="preserve">a period equal to the maximum </w:t>
        </w:r>
      </w:ins>
      <w:ins w:id="25" w:author="Frank Hsu (徐建芳)" w:date="2022-10-24T09:34:00Z">
        <w:r w:rsidR="00526195">
          <w:rPr>
            <w:color w:val="0070C0"/>
          </w:rPr>
          <w:t xml:space="preserve">value of </w:t>
        </w:r>
      </w:ins>
      <w:ins w:id="26" w:author="Frank Hsu (徐建芳)" w:date="2022-10-24T09:35:00Z">
        <w:r w:rsidR="00526195">
          <w:rPr>
            <w:color w:val="0070C0"/>
          </w:rPr>
          <w:t xml:space="preserve">the </w:t>
        </w:r>
      </w:ins>
      <w:ins w:id="27" w:author="Frank Hsu (徐建芳)" w:date="2022-10-21T09:40:00Z">
        <w:r>
          <w:rPr>
            <w:color w:val="0070C0"/>
          </w:rPr>
          <w:t xml:space="preserve">beacon internal </w:t>
        </w:r>
      </w:ins>
      <w:ins w:id="28" w:author="Frank Hsu (徐建芳)" w:date="2022-10-21T09:46:00Z">
        <w:r>
          <w:rPr>
            <w:color w:val="0070C0"/>
          </w:rPr>
          <w:t>multiplied by</w:t>
        </w:r>
        <w:r>
          <w:rPr>
            <w:color w:val="0070C0"/>
          </w:rPr>
          <w:t xml:space="preserve"> </w:t>
        </w:r>
      </w:ins>
      <w:ins w:id="29" w:author="Frank Hsu (徐建芳)" w:date="2022-10-24T09:35:00Z">
        <w:r w:rsidR="00526195">
          <w:rPr>
            <w:color w:val="0070C0"/>
          </w:rPr>
          <w:t xml:space="preserve">the </w:t>
        </w:r>
      </w:ins>
      <w:ins w:id="30" w:author="Frank Hsu (徐建芳)" w:date="2022-10-21T09:46:00Z">
        <w:r>
          <w:rPr>
            <w:color w:val="0070C0"/>
          </w:rPr>
          <w:t>dot11ChannelUtilizationBeaconIntervals</w:t>
        </w:r>
        <w:r>
          <w:rPr>
            <w:color w:val="0070C0"/>
          </w:rPr>
          <w:t xml:space="preserve"> </w:t>
        </w:r>
      </w:ins>
      <w:ins w:id="31" w:author="Frank Hsu (徐建芳)" w:date="2022-10-24T09:41:00Z">
        <w:r w:rsidR="00272554">
          <w:rPr>
            <w:color w:val="0070C0"/>
          </w:rPr>
          <w:t>among</w:t>
        </w:r>
      </w:ins>
      <w:ins w:id="32" w:author="Frank Hsu (徐建芳)" w:date="2022-10-24T09:34:00Z">
        <w:r w:rsidR="00526195">
          <w:rPr>
            <w:color w:val="0070C0"/>
          </w:rPr>
          <w:t xml:space="preserve"> APs affiliated with the AP MLD</w:t>
        </w:r>
      </w:ins>
      <w:ins w:id="33" w:author="Frank Hsu (徐建芳)" w:date="2022-10-24T09:35:00Z">
        <w:r w:rsidR="00526195">
          <w:rPr>
            <w:color w:val="0070C0"/>
          </w:rPr>
          <w:t xml:space="preserve"> where </w:t>
        </w:r>
      </w:ins>
      <w:ins w:id="34" w:author="Frank Hsu (徐建芳)" w:date="2022-10-24T09:34:00Z">
        <w:r w:rsidR="00526195">
          <w:rPr>
            <w:color w:val="0070C0"/>
          </w:rPr>
          <w:t xml:space="preserve"> </w:t>
        </w:r>
      </w:ins>
      <w:ins w:id="35" w:author="Frank Hsu (徐建芳)" w:date="2022-10-21T09:40:00Z">
        <w:r>
          <w:rPr>
            <w:color w:val="0070C0"/>
          </w:rPr>
          <w:t xml:space="preserve"> dot11ChannelUtilizationBeaconIntervals represents the number of consecutive beacon intervals and the period should be the same for the AP MLD and the APs affiliated with the AP MLD.</w:t>
        </w:r>
      </w:ins>
    </w:p>
    <w:p w14:paraId="5B2F3F11" w14:textId="77777777" w:rsidR="002E2B88" w:rsidRDefault="002E2B88" w:rsidP="002E2B88">
      <w:pPr>
        <w:pStyle w:val="3"/>
        <w:rPr>
          <w:position w:val="1"/>
        </w:rPr>
      </w:pPr>
      <w:r>
        <w:rPr>
          <w:position w:val="1"/>
        </w:rPr>
        <w:t>9.3.3.2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Beacon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frame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format</w:t>
      </w:r>
    </w:p>
    <w:p w14:paraId="04539E3F" w14:textId="7A771063" w:rsidR="002E2B88" w:rsidRDefault="002E2B88" w:rsidP="002E2B88">
      <w:pPr>
        <w:jc w:val="both"/>
        <w:rPr>
          <w:rStyle w:val="af3"/>
        </w:rPr>
      </w:pPr>
      <w:proofErr w:type="spellStart"/>
      <w:r w:rsidRPr="00EE4FFA">
        <w:rPr>
          <w:rStyle w:val="af3"/>
          <w:highlight w:val="yellow"/>
        </w:rPr>
        <w:t>TGbe</w:t>
      </w:r>
      <w:proofErr w:type="spellEnd"/>
      <w:r w:rsidRPr="00EE4FFA">
        <w:rPr>
          <w:rStyle w:val="af3"/>
          <w:highlight w:val="yellow"/>
        </w:rPr>
        <w:t xml:space="preserve"> editor: </w:t>
      </w:r>
      <w:r>
        <w:rPr>
          <w:rStyle w:val="af3"/>
        </w:rPr>
        <w:t>Add a row to table 9-60 as follows</w:t>
      </w:r>
    </w:p>
    <w:p w14:paraId="44BC989B" w14:textId="36B67C20" w:rsidR="002E2B88" w:rsidRDefault="002E2B88" w:rsidP="002E2B88">
      <w:pPr>
        <w:jc w:val="both"/>
        <w:rPr>
          <w:rStyle w:val="af3"/>
        </w:rPr>
      </w:pPr>
    </w:p>
    <w:p w14:paraId="11C4AE78" w14:textId="05F468AF" w:rsidR="002E2B88" w:rsidRPr="00D67305" w:rsidRDefault="002E2B88" w:rsidP="002E2B88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D67305">
        <w:rPr>
          <w:rFonts w:ascii="Arial" w:hAnsi="Arial" w:cs="Arial"/>
          <w:b/>
          <w:bCs/>
          <w:sz w:val="20"/>
        </w:rPr>
        <w:t>Table</w:t>
      </w:r>
      <w:r w:rsidRPr="00D6730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9-60—Beacon</w:t>
      </w:r>
      <w:r w:rsidRPr="00D6730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frame</w:t>
      </w:r>
      <w:r w:rsidRPr="00D6730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body</w:t>
      </w:r>
      <w:r w:rsidRPr="00D67305">
        <w:rPr>
          <w:rFonts w:ascii="Arial" w:hAnsi="Arial" w:cs="Arial"/>
          <w:b/>
          <w:bCs/>
          <w:i/>
          <w:iCs/>
          <w:sz w:val="20"/>
        </w:rPr>
        <w:t>(continued)</w:t>
      </w:r>
    </w:p>
    <w:p w14:paraId="5D98E483" w14:textId="470F3A52" w:rsidR="002E2B88" w:rsidRDefault="002E2B88" w:rsidP="002E2B88">
      <w:pPr>
        <w:jc w:val="both"/>
        <w:rPr>
          <w:rFonts w:ascii="Arial" w:hAnsi="Arial" w:cs="Arial"/>
          <w:b/>
          <w:bCs/>
          <w:i/>
          <w:iCs/>
        </w:rPr>
      </w:pPr>
    </w:p>
    <w:p w14:paraId="2E3D4331" w14:textId="77777777" w:rsidR="002E2B88" w:rsidRPr="002E2B88" w:rsidRDefault="002E2B88" w:rsidP="002E2B88">
      <w:pPr>
        <w:jc w:val="both"/>
        <w:rPr>
          <w:rStyle w:val="af3"/>
          <w:rFonts w:eastAsia="新細明體"/>
          <w:i w:val="0"/>
          <w:iCs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757"/>
        <w:gridCol w:w="5001"/>
      </w:tblGrid>
      <w:tr w:rsidR="002E2B88" w14:paraId="1F2F82F3" w14:textId="77777777" w:rsidTr="008C1A05">
        <w:trPr>
          <w:trHeight w:val="38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19AEEB3" w14:textId="77777777" w:rsidR="002E2B88" w:rsidRDefault="002E2B88" w:rsidP="008C1A05">
            <w:pPr>
              <w:pStyle w:val="TableParagraph"/>
              <w:kinsoku w:val="0"/>
              <w:overflowPunct w:val="0"/>
              <w:spacing w:before="76"/>
              <w:ind w:left="142" w:right="11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3E7C0" w14:textId="77777777" w:rsidR="002E2B88" w:rsidRDefault="002E2B88" w:rsidP="008C1A05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Information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99E765D" w14:textId="77777777" w:rsidR="002E2B88" w:rsidRDefault="002E2B88" w:rsidP="008C1A05">
            <w:pPr>
              <w:pStyle w:val="TableParagraph"/>
              <w:kinsoku w:val="0"/>
              <w:overflowPunct w:val="0"/>
              <w:spacing w:before="76"/>
              <w:ind w:left="1947" w:right="192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Notes</w:t>
            </w:r>
          </w:p>
        </w:tc>
      </w:tr>
      <w:tr w:rsidR="002E2B88" w14:paraId="5A232922" w14:textId="77777777" w:rsidTr="008C1A05">
        <w:trPr>
          <w:trHeight w:val="711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BF6619" w14:textId="77777777" w:rsidR="002E2B88" w:rsidRDefault="002E2B88" w:rsidP="008C1A05">
            <w:pPr>
              <w:pStyle w:val="TableParagraph"/>
              <w:kinsoku w:val="0"/>
              <w:overflowPunct w:val="0"/>
              <w:spacing w:before="36"/>
              <w:ind w:left="142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D005" w14:textId="77777777" w:rsidR="002E2B88" w:rsidRDefault="002E2B88" w:rsidP="008C1A05">
            <w:pPr>
              <w:pStyle w:val="TableParagraph"/>
              <w:kinsoku w:val="0"/>
              <w:overflowPunct w:val="0"/>
              <w:spacing w:before="36"/>
              <w:ind w:left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Quiet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852682" w14:textId="77777777" w:rsidR="002E2B88" w:rsidRDefault="002E2B88" w:rsidP="008C1A05">
            <w:pPr>
              <w:pStyle w:val="TableParagraph"/>
              <w:kinsoku w:val="0"/>
              <w:overflowPunct w:val="0"/>
              <w:spacing w:before="41" w:line="232" w:lineRule="auto"/>
              <w:ind w:left="117" w:right="9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Quiet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optionally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dot11SpectrumManage- </w:t>
            </w:r>
            <w:proofErr w:type="spellStart"/>
            <w:r>
              <w:rPr>
                <w:sz w:val="18"/>
                <w:szCs w:val="18"/>
              </w:rPr>
              <w:t>mentRequired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true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dot11RadioMeasurementActivated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true </w:t>
            </w:r>
            <w:r>
              <w:rPr>
                <w:sz w:val="18"/>
                <w:szCs w:val="18"/>
                <w:u w:val="single"/>
              </w:rPr>
              <w:t>or dot11RestrictedTWTOptionImplemented is true</w:t>
            </w:r>
            <w:r>
              <w:rPr>
                <w:sz w:val="18"/>
                <w:szCs w:val="18"/>
              </w:rPr>
              <w:t>.</w:t>
            </w:r>
          </w:p>
        </w:tc>
      </w:tr>
      <w:tr w:rsidR="002E2B88" w14:paraId="75A3EB8A" w14:textId="77777777" w:rsidTr="008C1A05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1EDEA60" w14:textId="77777777" w:rsidR="002E2B88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1&gt;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5235D" w14:textId="77777777" w:rsidR="002E2B88" w:rsidRDefault="002E2B88" w:rsidP="008C1A05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u w:val="single"/>
              </w:rPr>
              <w:t>Multi-</w:t>
            </w:r>
            <w:r>
              <w:rPr>
                <w:spacing w:val="-4"/>
                <w:sz w:val="18"/>
                <w:szCs w:val="18"/>
                <w:u w:val="single"/>
              </w:rPr>
              <w:t>Link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6A935B" w14:textId="77777777" w:rsidR="002E2B88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Basic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dot11MultiLinkActi-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vated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2E2B88" w14:paraId="3FA8B71C" w14:textId="77777777" w:rsidTr="008C1A05">
        <w:trPr>
          <w:trHeight w:val="725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8FF309" w14:textId="77777777" w:rsidR="002E2B88" w:rsidRDefault="002E2B88" w:rsidP="008C1A05">
            <w:pPr>
              <w:pStyle w:val="TableParagraph"/>
              <w:kinsoku w:val="0"/>
              <w:overflowPunct w:val="0"/>
              <w:spacing w:before="55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2&gt;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7B4F" w14:textId="77777777" w:rsidR="002E2B88" w:rsidRDefault="002E2B88" w:rsidP="008C1A05">
            <w:pPr>
              <w:pStyle w:val="TableParagraph"/>
              <w:kinsoku w:val="0"/>
              <w:overflowPunct w:val="0"/>
              <w:spacing w:before="5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Capabilities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6653C7" w14:textId="77777777" w:rsidR="002E2B88" w:rsidRDefault="002E2B88" w:rsidP="008C1A05">
            <w:pPr>
              <w:pStyle w:val="TableParagraph"/>
              <w:kinsoku w:val="0"/>
              <w:overflowPunct w:val="0"/>
              <w:spacing w:before="57"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Capabilities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8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plemented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2E2B88" w14:paraId="7C60B773" w14:textId="77777777" w:rsidTr="008C1A05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858164" w14:textId="77777777" w:rsidR="002E2B88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3&gt;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B977" w14:textId="77777777" w:rsidR="002E2B88" w:rsidRDefault="002E2B88" w:rsidP="008C1A05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Operation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F4BF6E" w14:textId="77777777" w:rsidR="002E2B88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Operation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dot11EHTOptionImple-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2E2B88" w14:paraId="5676846B" w14:textId="77777777" w:rsidTr="002E2B88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6AA479" w14:textId="77777777" w:rsidR="002E2B88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4&gt;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48CCD" w14:textId="77777777" w:rsidR="002E2B88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Traffic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Indication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60A5BF5" w14:textId="77777777" w:rsidR="002E2B88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The Multi-Link Traffic Indication element is present if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dot11MultiLinkTIMActivated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true;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otherwise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not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present.</w:t>
            </w:r>
          </w:p>
        </w:tc>
      </w:tr>
      <w:tr w:rsidR="0055054D" w:rsidRPr="0055054D" w14:paraId="5345693E" w14:textId="77777777" w:rsidTr="008C1A05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84D8829" w14:textId="640CA68D" w:rsidR="002E2B88" w:rsidRPr="0055054D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 xml:space="preserve">&lt;Last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assigned</w:t>
            </w:r>
            <w:r w:rsidRPr="0055054D">
              <w:rPr>
                <w:color w:val="0070C0"/>
                <w:spacing w:val="-12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+</w:t>
            </w:r>
            <w:r w:rsidRPr="0055054D">
              <w:rPr>
                <w:color w:val="0070C0"/>
                <w:spacing w:val="-11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pacing w:val="-6"/>
                <w:sz w:val="18"/>
                <w:szCs w:val="18"/>
                <w:u w:val="single"/>
              </w:rPr>
              <w:t>5&gt;(#10776)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D82E8" w14:textId="0495AE4E" w:rsidR="002E2B88" w:rsidRPr="0055054D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30"/>
              <w:rPr>
                <w:rFonts w:eastAsia="新細明體"/>
                <w:color w:val="0070C0"/>
                <w:sz w:val="18"/>
                <w:szCs w:val="18"/>
                <w:u w:val="single"/>
              </w:rPr>
            </w:pPr>
            <w:r w:rsidRPr="0055054D">
              <w:rPr>
                <w:rFonts w:eastAsia="新細明體" w:hint="eastAsia"/>
                <w:color w:val="0070C0"/>
                <w:sz w:val="18"/>
                <w:szCs w:val="18"/>
                <w:u w:val="single"/>
              </w:rPr>
              <w:t>M</w:t>
            </w:r>
            <w:r w:rsidRPr="0055054D">
              <w:rPr>
                <w:rFonts w:eastAsia="新細明體"/>
                <w:color w:val="0070C0"/>
                <w:sz w:val="18"/>
                <w:szCs w:val="18"/>
                <w:u w:val="single"/>
              </w:rPr>
              <w:t>L Latency Report element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DE7E95A" w14:textId="3FC3300A" w:rsidR="002E2B88" w:rsidRPr="0055054D" w:rsidRDefault="002E2B88" w:rsidP="002E2B88">
            <w:pPr>
              <w:pStyle w:val="TableParagraph"/>
              <w:kinsoku w:val="0"/>
              <w:overflowPunct w:val="0"/>
              <w:spacing w:before="54" w:line="230" w:lineRule="auto"/>
              <w:ind w:left="117" w:right="128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>The ML L</w:t>
            </w:r>
            <w:r w:rsidR="00197C72" w:rsidRPr="0055054D">
              <w:rPr>
                <w:color w:val="0070C0"/>
                <w:sz w:val="18"/>
                <w:szCs w:val="18"/>
                <w:u w:val="single"/>
              </w:rPr>
              <w:t>atency Report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 xml:space="preserve"> element is optionally present if</w:t>
            </w:r>
            <w:r w:rsidRPr="0055054D">
              <w:rPr>
                <w:color w:val="0070C0"/>
                <w:spacing w:val="-5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dot11MultiLinkActivated is true;</w:t>
            </w:r>
            <w:r w:rsidR="00197C72" w:rsidRPr="0055054D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 xml:space="preserve">otherwise it is not present. </w:t>
            </w:r>
          </w:p>
          <w:p w14:paraId="7143DB6A" w14:textId="77777777" w:rsidR="002E2B88" w:rsidRPr="0055054D" w:rsidRDefault="002E2B88" w:rsidP="008C1A05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color w:val="0070C0"/>
                <w:sz w:val="18"/>
                <w:szCs w:val="18"/>
                <w:u w:val="single"/>
              </w:rPr>
            </w:pPr>
          </w:p>
        </w:tc>
      </w:tr>
    </w:tbl>
    <w:p w14:paraId="001132AF" w14:textId="27ED61C7" w:rsidR="002E2B88" w:rsidRDefault="002E2B88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58CCDA25" w14:textId="45D9A8E3" w:rsidR="002E2B88" w:rsidRDefault="002E2B88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p w14:paraId="4A30F870" w14:textId="22C2FBCC" w:rsidR="002E2B88" w:rsidRPr="00197C72" w:rsidRDefault="00197C72" w:rsidP="002E2B88">
      <w:pPr>
        <w:jc w:val="both"/>
        <w:rPr>
          <w:rFonts w:ascii="Arial" w:eastAsia="新細明體" w:hAnsi="Arial" w:cs="Arial"/>
          <w:b/>
          <w:bCs/>
          <w:spacing w:val="-2"/>
          <w:sz w:val="24"/>
          <w:szCs w:val="24"/>
          <w:lang w:val="en-US" w:eastAsia="zh-TW"/>
        </w:rPr>
      </w:pP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9.3.3.10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Probe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Response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z w:val="24"/>
          <w:szCs w:val="24"/>
          <w:lang w:val="en-US" w:eastAsia="zh-TW"/>
        </w:rPr>
        <w:t>frame</w:t>
      </w:r>
      <w:r w:rsidRPr="00197C72">
        <w:rPr>
          <w:rFonts w:ascii="Arial" w:eastAsia="新細明體" w:hAnsi="Arial" w:cs="Arial"/>
          <w:b/>
          <w:bCs/>
          <w:spacing w:val="-9"/>
          <w:sz w:val="24"/>
          <w:szCs w:val="24"/>
          <w:lang w:val="en-US" w:eastAsia="zh-TW"/>
        </w:rPr>
        <w:t xml:space="preserve"> </w:t>
      </w:r>
      <w:r w:rsidRPr="00197C72">
        <w:rPr>
          <w:rFonts w:ascii="Arial" w:eastAsia="新細明體" w:hAnsi="Arial" w:cs="Arial"/>
          <w:b/>
          <w:bCs/>
          <w:spacing w:val="-2"/>
          <w:sz w:val="24"/>
          <w:szCs w:val="24"/>
          <w:lang w:val="en-US" w:eastAsia="zh-TW"/>
        </w:rPr>
        <w:t>format</w:t>
      </w:r>
    </w:p>
    <w:p w14:paraId="2D428CDD" w14:textId="4EE418AE" w:rsidR="00197C72" w:rsidRDefault="00197C72" w:rsidP="002E2B88">
      <w:pPr>
        <w:jc w:val="both"/>
        <w:rPr>
          <w:rFonts w:eastAsia="新細明體"/>
          <w:spacing w:val="-2"/>
          <w:szCs w:val="22"/>
          <w:lang w:val="en-US" w:eastAsia="zh-TW"/>
        </w:rPr>
      </w:pPr>
    </w:p>
    <w:p w14:paraId="7D639E93" w14:textId="4A4A7356" w:rsidR="00197C72" w:rsidRDefault="00197C72" w:rsidP="00197C72">
      <w:pPr>
        <w:jc w:val="both"/>
        <w:rPr>
          <w:rStyle w:val="af3"/>
        </w:rPr>
      </w:pPr>
      <w:proofErr w:type="spellStart"/>
      <w:r w:rsidRPr="00EE4FFA">
        <w:rPr>
          <w:rStyle w:val="af3"/>
          <w:highlight w:val="yellow"/>
        </w:rPr>
        <w:t>TGbe</w:t>
      </w:r>
      <w:proofErr w:type="spellEnd"/>
      <w:r w:rsidRPr="00EE4FFA">
        <w:rPr>
          <w:rStyle w:val="af3"/>
          <w:highlight w:val="yellow"/>
        </w:rPr>
        <w:t xml:space="preserve"> editor: </w:t>
      </w:r>
      <w:r>
        <w:rPr>
          <w:rStyle w:val="af3"/>
        </w:rPr>
        <w:t>Add a row to table 9-67 as follows</w:t>
      </w:r>
    </w:p>
    <w:p w14:paraId="088E5E9C" w14:textId="77777777" w:rsidR="00197C72" w:rsidRPr="00197C72" w:rsidRDefault="00197C72" w:rsidP="002E2B88">
      <w:pPr>
        <w:jc w:val="both"/>
        <w:rPr>
          <w:rFonts w:eastAsia="新細明體"/>
          <w:spacing w:val="-2"/>
          <w:szCs w:val="22"/>
          <w:lang w:eastAsia="zh-TW"/>
        </w:rPr>
      </w:pPr>
    </w:p>
    <w:p w14:paraId="6A1CD938" w14:textId="09DC603E" w:rsidR="00197C72" w:rsidRPr="00D67305" w:rsidRDefault="00197C72" w:rsidP="00D67305">
      <w:pPr>
        <w:jc w:val="center"/>
        <w:rPr>
          <w:rFonts w:ascii="Arial" w:hAnsi="Arial" w:cs="Arial"/>
          <w:b/>
          <w:bCs/>
          <w:spacing w:val="-4"/>
          <w:sz w:val="20"/>
        </w:rPr>
      </w:pPr>
      <w:r w:rsidRPr="00D67305">
        <w:rPr>
          <w:rFonts w:ascii="Arial" w:hAnsi="Arial" w:cs="Arial"/>
          <w:b/>
          <w:bCs/>
          <w:sz w:val="20"/>
        </w:rPr>
        <w:t>Table</w:t>
      </w:r>
      <w:r w:rsidRPr="00D67305">
        <w:rPr>
          <w:rFonts w:ascii="Arial" w:hAnsi="Arial" w:cs="Arial"/>
          <w:b/>
          <w:bCs/>
          <w:spacing w:val="-10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9-67—Probe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Response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z w:val="20"/>
        </w:rPr>
        <w:t>frame</w:t>
      </w:r>
      <w:r w:rsidRPr="00D6730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D67305">
        <w:rPr>
          <w:rFonts w:ascii="Arial" w:hAnsi="Arial" w:cs="Arial"/>
          <w:b/>
          <w:bCs/>
          <w:spacing w:val="-4"/>
          <w:sz w:val="20"/>
        </w:rPr>
        <w:t>body</w:t>
      </w:r>
    </w:p>
    <w:p w14:paraId="6664D109" w14:textId="44B42E0C" w:rsidR="00197C72" w:rsidRDefault="00197C72" w:rsidP="002E2B88">
      <w:pPr>
        <w:jc w:val="both"/>
        <w:rPr>
          <w:spacing w:val="-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757"/>
        <w:gridCol w:w="5001"/>
      </w:tblGrid>
      <w:tr w:rsidR="00197C72" w14:paraId="7470CBE5" w14:textId="77777777" w:rsidTr="008C1A05">
        <w:trPr>
          <w:trHeight w:val="379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EDB577" w14:textId="77777777" w:rsidR="00197C72" w:rsidRDefault="00197C72" w:rsidP="008C1A05">
            <w:pPr>
              <w:pStyle w:val="TableParagraph"/>
              <w:kinsoku w:val="0"/>
              <w:overflowPunct w:val="0"/>
              <w:spacing w:before="75"/>
              <w:ind w:left="142" w:right="11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Order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7607B" w14:textId="77777777" w:rsidR="00197C72" w:rsidRDefault="00197C72" w:rsidP="008C1A05">
            <w:pPr>
              <w:pStyle w:val="TableParagraph"/>
              <w:kinsoku w:val="0"/>
              <w:overflowPunct w:val="0"/>
              <w:spacing w:before="75"/>
              <w:ind w:left="41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Information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91D4F1C" w14:textId="77777777" w:rsidR="00197C72" w:rsidRDefault="00197C72" w:rsidP="008C1A05">
            <w:pPr>
              <w:pStyle w:val="TableParagraph"/>
              <w:kinsoku w:val="0"/>
              <w:overflowPunct w:val="0"/>
              <w:spacing w:before="75"/>
              <w:ind w:left="1947" w:right="192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Notes</w:t>
            </w:r>
          </w:p>
        </w:tc>
      </w:tr>
      <w:tr w:rsidR="00197C72" w14:paraId="1CBDE2B6" w14:textId="77777777" w:rsidTr="008C1A05">
        <w:trPr>
          <w:trHeight w:val="712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4B1198" w14:textId="77777777" w:rsidR="00197C72" w:rsidRDefault="00197C72" w:rsidP="008C1A05">
            <w:pPr>
              <w:pStyle w:val="TableParagraph"/>
              <w:kinsoku w:val="0"/>
              <w:overflowPunct w:val="0"/>
              <w:spacing w:before="37"/>
              <w:ind w:left="135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C25F" w14:textId="77777777" w:rsidR="00197C72" w:rsidRDefault="00197C72" w:rsidP="008C1A05">
            <w:pPr>
              <w:pStyle w:val="TableParagraph"/>
              <w:kinsoku w:val="0"/>
              <w:overflowPunct w:val="0"/>
              <w:spacing w:before="37"/>
              <w:ind w:left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Quiet</w:t>
            </w:r>
          </w:p>
        </w:tc>
        <w:tc>
          <w:tcPr>
            <w:tcW w:w="5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A37B4B" w14:textId="77777777" w:rsidR="00197C72" w:rsidRDefault="00197C72" w:rsidP="008C1A05">
            <w:pPr>
              <w:pStyle w:val="TableParagraph"/>
              <w:kinsoku w:val="0"/>
              <w:overflowPunct w:val="0"/>
              <w:spacing w:before="42" w:line="232" w:lineRule="auto"/>
              <w:ind w:left="117"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Quiet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optionally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dot11SpectrumManage- </w:t>
            </w:r>
            <w:proofErr w:type="spellStart"/>
            <w:r>
              <w:rPr>
                <w:sz w:val="18"/>
                <w:szCs w:val="18"/>
              </w:rPr>
              <w:t>mentRequired</w:t>
            </w:r>
            <w:proofErr w:type="spellEnd"/>
            <w:r>
              <w:rPr>
                <w:sz w:val="18"/>
                <w:szCs w:val="18"/>
              </w:rPr>
              <w:t xml:space="preserve"> is true or if dot11RadioMeasurementActivated is true</w:t>
            </w:r>
            <w:r>
              <w:rPr>
                <w:sz w:val="18"/>
                <w:szCs w:val="18"/>
                <w:u w:val="single"/>
              </w:rPr>
              <w:t xml:space="preserve"> or dot11RestrictedTWTOptionImplemented is true</w:t>
            </w:r>
            <w:r>
              <w:rPr>
                <w:sz w:val="18"/>
                <w:szCs w:val="18"/>
              </w:rPr>
              <w:t>.</w:t>
            </w:r>
          </w:p>
        </w:tc>
      </w:tr>
      <w:tr w:rsidR="00197C72" w14:paraId="02CBCF09" w14:textId="77777777" w:rsidTr="008C1A05">
        <w:trPr>
          <w:trHeight w:val="25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BAF1A43" w14:textId="77777777" w:rsidR="00197C72" w:rsidRDefault="00197C72" w:rsidP="008C1A05">
            <w:pPr>
              <w:pStyle w:val="TableParagraph"/>
              <w:kinsoku w:val="0"/>
              <w:overflowPunct w:val="0"/>
              <w:spacing w:before="49"/>
              <w:ind w:left="142" w:right="117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96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F5461" w14:textId="77777777" w:rsidR="00197C72" w:rsidRDefault="00197C72" w:rsidP="008C1A05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TWT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A4F77C" w14:textId="77777777" w:rsidR="00197C72" w:rsidRDefault="00197C72" w:rsidP="008C1A05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TWT element is optionally present within broadcast Probe Response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dot11TWTOptionActivated,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dot11HEOption- Implemented and dot11FILSOmitReplicateProbeResponses are true; otherwise, it is not present.</w:t>
            </w:r>
          </w:p>
          <w:p w14:paraId="33B73F9E" w14:textId="77777777" w:rsidR="00197C72" w:rsidRDefault="00197C72" w:rsidP="008C1A05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14:paraId="181055A3" w14:textId="77777777" w:rsidR="00197C72" w:rsidRDefault="00197C72" w:rsidP="008C1A05">
            <w:pPr>
              <w:pStyle w:val="TableParagraph"/>
              <w:kinsoku w:val="0"/>
              <w:overflowPunct w:val="0"/>
              <w:spacing w:line="232" w:lineRule="auto"/>
              <w:ind w:left="117"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 TWT element is present if the dot11RestrictedTWTOption-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Implemented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true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and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AP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has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least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one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r-TWT</w:t>
            </w:r>
            <w:r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schedule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as described in 35.9.3 (r-TWT service periods announcement).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Otherwise, the TWT element is not present.</w:t>
            </w:r>
          </w:p>
          <w:p w14:paraId="45B1FB66" w14:textId="77777777" w:rsidR="00197C72" w:rsidRDefault="00197C72" w:rsidP="008C1A0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14:paraId="58063FD6" w14:textId="77777777" w:rsidR="00197C72" w:rsidRDefault="00197C72" w:rsidP="008C1A05">
            <w:pPr>
              <w:pStyle w:val="TableParagraph"/>
              <w:kinsoku w:val="0"/>
              <w:overflowPunct w:val="0"/>
              <w:spacing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element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Negotiation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 of the TWT element is 2.</w:t>
            </w:r>
          </w:p>
        </w:tc>
      </w:tr>
      <w:tr w:rsidR="00197C72" w14:paraId="292D6DDB" w14:textId="77777777" w:rsidTr="008C1A05">
        <w:trPr>
          <w:trHeight w:val="724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FD23B06" w14:textId="77777777" w:rsidR="00197C72" w:rsidRDefault="00197C72" w:rsidP="008C1A05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1&gt;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3C36" w14:textId="77777777" w:rsidR="00197C72" w:rsidRDefault="00197C72" w:rsidP="008C1A05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u w:val="single"/>
              </w:rPr>
              <w:t>Multi-</w:t>
            </w:r>
            <w:r>
              <w:rPr>
                <w:spacing w:val="-4"/>
                <w:sz w:val="18"/>
                <w:szCs w:val="18"/>
                <w:u w:val="single"/>
              </w:rPr>
              <w:t>Link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25A4BA" w14:textId="77777777" w:rsidR="00197C72" w:rsidRDefault="00197C72" w:rsidP="008C1A05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Basic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Multi-Link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dot11MultiLinkActi-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vated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true. Otherwise it is not present.</w:t>
            </w:r>
          </w:p>
        </w:tc>
      </w:tr>
      <w:tr w:rsidR="00197C72" w14:paraId="68220745" w14:textId="77777777" w:rsidTr="008C1A05">
        <w:trPr>
          <w:trHeight w:val="725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DC2ED1" w14:textId="77777777" w:rsidR="00197C72" w:rsidRDefault="00197C72" w:rsidP="008C1A05">
            <w:pPr>
              <w:pStyle w:val="TableParagraph"/>
              <w:kinsoku w:val="0"/>
              <w:overflowPunct w:val="0"/>
              <w:spacing w:before="55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2&gt;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CF3F8" w14:textId="77777777" w:rsidR="00197C72" w:rsidRDefault="00197C72" w:rsidP="008C1A05">
            <w:pPr>
              <w:pStyle w:val="TableParagraph"/>
              <w:kinsoku w:val="0"/>
              <w:overflowPunct w:val="0"/>
              <w:spacing w:before="5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Capabilities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6286E73" w14:textId="77777777" w:rsidR="00197C72" w:rsidRDefault="00197C72" w:rsidP="008C1A05">
            <w:pPr>
              <w:pStyle w:val="TableParagraph"/>
              <w:kinsoku w:val="0"/>
              <w:overflowPunct w:val="0"/>
              <w:spacing w:before="57" w:line="230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Capabilities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8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plemented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197C72" w14:paraId="691E7128" w14:textId="77777777" w:rsidTr="00197C72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7DC591" w14:textId="77777777" w:rsidR="00197C72" w:rsidRDefault="00197C72" w:rsidP="008C1A05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&lt;Last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assigned</w:t>
            </w:r>
            <w:r>
              <w:rPr>
                <w:spacing w:val="-1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+</w:t>
            </w:r>
            <w:r>
              <w:rPr>
                <w:spacing w:val="-11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/>
              </w:rPr>
              <w:t>3&gt;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15446" w14:textId="77777777" w:rsidR="00197C72" w:rsidRDefault="00197C72" w:rsidP="008C1A05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spacing w:val="-2"/>
                <w:sz w:val="18"/>
                <w:szCs w:val="18"/>
                <w:u w:val="single"/>
              </w:rPr>
              <w:t>Operation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DABA00" w14:textId="77777777" w:rsidR="00197C72" w:rsidRDefault="00197C72" w:rsidP="008C1A05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The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EHT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Operation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element</w:t>
            </w:r>
            <w:r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is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present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if</w:t>
            </w:r>
            <w:r>
              <w:rPr>
                <w:spacing w:val="-6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dot11EHTOptionImple-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mented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is true; otherwise it is not present.</w:t>
            </w:r>
          </w:p>
        </w:tc>
      </w:tr>
      <w:tr w:rsidR="00197C72" w:rsidRPr="0055054D" w14:paraId="3951E438" w14:textId="77777777" w:rsidTr="008C1A05">
        <w:trPr>
          <w:trHeight w:val="712"/>
        </w:trPr>
        <w:tc>
          <w:tcPr>
            <w:tcW w:w="11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56C5868" w14:textId="0D61A70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2" w:lineRule="auto"/>
              <w:ind w:left="189" w:right="117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 xml:space="preserve">&lt;Last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assigned</w:t>
            </w:r>
            <w:r w:rsidRPr="0055054D">
              <w:rPr>
                <w:color w:val="0070C0"/>
                <w:spacing w:val="-12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>+</w:t>
            </w:r>
            <w:r w:rsidRPr="0055054D">
              <w:rPr>
                <w:color w:val="0070C0"/>
                <w:spacing w:val="-11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</w:rPr>
              <w:t xml:space="preserve"> </w:t>
            </w:r>
            <w:r w:rsidR="0060156E" w:rsidRPr="0055054D">
              <w:rPr>
                <w:color w:val="0070C0"/>
                <w:spacing w:val="-6"/>
                <w:sz w:val="18"/>
                <w:szCs w:val="18"/>
                <w:u w:val="single"/>
              </w:rPr>
              <w:t>4</w:t>
            </w:r>
            <w:r w:rsidRPr="0055054D">
              <w:rPr>
                <w:color w:val="0070C0"/>
                <w:spacing w:val="-6"/>
                <w:sz w:val="18"/>
                <w:szCs w:val="18"/>
                <w:u w:val="single"/>
              </w:rPr>
              <w:t>&gt;(#10776)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852B7" w14:textId="3A55C0BE" w:rsidR="00197C72" w:rsidRPr="0055054D" w:rsidRDefault="00197C72" w:rsidP="00197C72">
            <w:pPr>
              <w:pStyle w:val="TableParagraph"/>
              <w:kinsoku w:val="0"/>
              <w:overflowPunct w:val="0"/>
              <w:spacing w:before="49"/>
              <w:ind w:left="130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rFonts w:eastAsia="新細明體" w:hint="eastAsia"/>
                <w:color w:val="0070C0"/>
                <w:sz w:val="18"/>
                <w:szCs w:val="18"/>
                <w:u w:val="single"/>
              </w:rPr>
              <w:t>M</w:t>
            </w:r>
            <w:r w:rsidRPr="0055054D">
              <w:rPr>
                <w:rFonts w:eastAsia="新細明體"/>
                <w:color w:val="0070C0"/>
                <w:sz w:val="18"/>
                <w:szCs w:val="18"/>
                <w:u w:val="single"/>
              </w:rPr>
              <w:t>L Latency Report element</w:t>
            </w:r>
          </w:p>
        </w:tc>
        <w:tc>
          <w:tcPr>
            <w:tcW w:w="50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6D00348" w14:textId="7777777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0" w:lineRule="auto"/>
              <w:ind w:left="117" w:right="128"/>
              <w:rPr>
                <w:color w:val="0070C0"/>
                <w:sz w:val="18"/>
                <w:szCs w:val="18"/>
                <w:u w:val="single"/>
              </w:rPr>
            </w:pPr>
            <w:r w:rsidRPr="0055054D">
              <w:rPr>
                <w:color w:val="0070C0"/>
                <w:sz w:val="18"/>
                <w:szCs w:val="18"/>
                <w:u w:val="single"/>
              </w:rPr>
              <w:t>The ML Latency Report element is optionally present if</w:t>
            </w:r>
            <w:r w:rsidRPr="0055054D">
              <w:rPr>
                <w:color w:val="0070C0"/>
                <w:spacing w:val="-5"/>
                <w:sz w:val="18"/>
                <w:szCs w:val="18"/>
                <w:u w:val="single"/>
              </w:rPr>
              <w:t xml:space="preserve"> </w:t>
            </w:r>
            <w:r w:rsidRPr="0055054D">
              <w:rPr>
                <w:color w:val="0070C0"/>
                <w:sz w:val="18"/>
                <w:szCs w:val="18"/>
                <w:u w:val="single"/>
              </w:rPr>
              <w:t xml:space="preserve">dot11MultiLinkActivated is true; otherwise it is not present. </w:t>
            </w:r>
          </w:p>
          <w:p w14:paraId="30DA1484" w14:textId="77777777" w:rsidR="00197C72" w:rsidRPr="0055054D" w:rsidRDefault="00197C72" w:rsidP="00197C72">
            <w:pPr>
              <w:pStyle w:val="TableParagraph"/>
              <w:kinsoku w:val="0"/>
              <w:overflowPunct w:val="0"/>
              <w:spacing w:before="54" w:line="232" w:lineRule="auto"/>
              <w:ind w:left="117" w:right="98"/>
              <w:rPr>
                <w:color w:val="0070C0"/>
                <w:sz w:val="18"/>
                <w:szCs w:val="18"/>
                <w:u w:val="single"/>
              </w:rPr>
            </w:pPr>
          </w:p>
        </w:tc>
      </w:tr>
    </w:tbl>
    <w:p w14:paraId="4F574BCA" w14:textId="77777777" w:rsidR="00197C72" w:rsidRPr="00197C72" w:rsidRDefault="00197C72" w:rsidP="002E2B88">
      <w:pPr>
        <w:jc w:val="both"/>
        <w:rPr>
          <w:rFonts w:eastAsia="新細明體"/>
          <w:b/>
          <w:bCs/>
          <w:sz w:val="18"/>
          <w:szCs w:val="18"/>
          <w:lang w:eastAsia="zh-TW"/>
        </w:rPr>
      </w:pPr>
    </w:p>
    <w:sectPr w:rsidR="00197C72" w:rsidRPr="00197C72" w:rsidSect="0099601D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34AE" w14:textId="77777777" w:rsidR="004B5331" w:rsidRDefault="004B5331">
      <w:r>
        <w:separator/>
      </w:r>
    </w:p>
  </w:endnote>
  <w:endnote w:type="continuationSeparator" w:id="0">
    <w:p w14:paraId="145C68CE" w14:textId="77777777" w:rsidR="004B5331" w:rsidRDefault="004B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344E" w14:textId="0F61581A" w:rsidR="00747FDD" w:rsidRDefault="00747FD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Frank Hsu</w:t>
    </w:r>
    <w:r>
      <w:t xml:space="preserve">, </w:t>
    </w:r>
    <w:proofErr w:type="spellStart"/>
    <w:r>
      <w:t>Mediatek</w:t>
    </w:r>
    <w:proofErr w:type="spellEnd"/>
    <w:r>
      <w:t xml:space="preserve"> Inc.</w:t>
    </w:r>
  </w:p>
  <w:p w14:paraId="1FA2645D" w14:textId="77777777" w:rsidR="00747FDD" w:rsidRDefault="00747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072C" w14:textId="77777777" w:rsidR="004B5331" w:rsidRDefault="004B5331">
      <w:r>
        <w:separator/>
      </w:r>
    </w:p>
  </w:footnote>
  <w:footnote w:type="continuationSeparator" w:id="0">
    <w:p w14:paraId="169EEBC6" w14:textId="77777777" w:rsidR="004B5331" w:rsidRDefault="004B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CE14" w14:textId="7BA80A66" w:rsidR="00747FDD" w:rsidRDefault="00747FDD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July </w:t>
    </w:r>
    <w:r>
      <w:t>2022</w:t>
    </w:r>
    <w:r>
      <w:tab/>
    </w:r>
    <w:r>
      <w:tab/>
    </w:r>
    <w:fldSimple w:instr=" TITLE  \* MERGEFORMAT ">
      <w:r w:rsidRPr="006511AD">
        <w:t>doc.: IEEE 802.11-22/1</w:t>
      </w:r>
      <w:r>
        <w:t>216</w:t>
      </w:r>
      <w:r w:rsidRPr="006511AD">
        <w:t>r</w:t>
      </w:r>
    </w:fldSimple>
    <w:ins w:id="36" w:author="Frank Hsu (徐建芳)" w:date="2022-10-21T09:32:00Z">
      <w:r w:rsidR="00A9108A">
        <w:t>2</w:t>
      </w:r>
    </w:ins>
    <w:del w:id="37" w:author="Frank Hsu (徐建芳)" w:date="2022-10-21T09:32:00Z">
      <w:r w:rsidDel="00A9108A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k Hsu (徐建芳)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BB2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77352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A29AE"/>
    <w:rsid w:val="000B4023"/>
    <w:rsid w:val="000B5271"/>
    <w:rsid w:val="000C434D"/>
    <w:rsid w:val="000D0432"/>
    <w:rsid w:val="000D1256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02D6"/>
    <w:rsid w:val="00134114"/>
    <w:rsid w:val="00135CD8"/>
    <w:rsid w:val="0013714C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6C13"/>
    <w:rsid w:val="00170EF8"/>
    <w:rsid w:val="00171E5C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1A5"/>
    <w:rsid w:val="00192C6E"/>
    <w:rsid w:val="00193C39"/>
    <w:rsid w:val="00193C5D"/>
    <w:rsid w:val="001943F7"/>
    <w:rsid w:val="00197C72"/>
    <w:rsid w:val="001A0EDB"/>
    <w:rsid w:val="001A2240"/>
    <w:rsid w:val="001A23CD"/>
    <w:rsid w:val="001A4910"/>
    <w:rsid w:val="001A7760"/>
    <w:rsid w:val="001B080C"/>
    <w:rsid w:val="001B252D"/>
    <w:rsid w:val="001B2904"/>
    <w:rsid w:val="001B3086"/>
    <w:rsid w:val="001B63BC"/>
    <w:rsid w:val="001C295F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D0A"/>
    <w:rsid w:val="00263092"/>
    <w:rsid w:val="002662A5"/>
    <w:rsid w:val="002704FC"/>
    <w:rsid w:val="00272554"/>
    <w:rsid w:val="00273257"/>
    <w:rsid w:val="00276580"/>
    <w:rsid w:val="00281A5D"/>
    <w:rsid w:val="00282053"/>
    <w:rsid w:val="00284C5E"/>
    <w:rsid w:val="00291A10"/>
    <w:rsid w:val="00294B37"/>
    <w:rsid w:val="00294C0B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349CC"/>
    <w:rsid w:val="003405C8"/>
    <w:rsid w:val="003449F9"/>
    <w:rsid w:val="003479E4"/>
    <w:rsid w:val="00347C43"/>
    <w:rsid w:val="00356918"/>
    <w:rsid w:val="00360C87"/>
    <w:rsid w:val="00364CD0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517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5ECC"/>
    <w:rsid w:val="00457028"/>
    <w:rsid w:val="00457FA3"/>
    <w:rsid w:val="00462172"/>
    <w:rsid w:val="00464778"/>
    <w:rsid w:val="00464B04"/>
    <w:rsid w:val="0047267B"/>
    <w:rsid w:val="0047533E"/>
    <w:rsid w:val="00475A71"/>
    <w:rsid w:val="00477081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B5331"/>
    <w:rsid w:val="004C0F0A"/>
    <w:rsid w:val="004C3C2A"/>
    <w:rsid w:val="004C7CE0"/>
    <w:rsid w:val="004D03A1"/>
    <w:rsid w:val="004D071D"/>
    <w:rsid w:val="004D2D75"/>
    <w:rsid w:val="004D6BE8"/>
    <w:rsid w:val="004D7188"/>
    <w:rsid w:val="004E0B0F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6195"/>
    <w:rsid w:val="00527489"/>
    <w:rsid w:val="00527BB3"/>
    <w:rsid w:val="00531734"/>
    <w:rsid w:val="0053254A"/>
    <w:rsid w:val="0054235E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365"/>
    <w:rsid w:val="005C33EB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E49"/>
    <w:rsid w:val="005E768D"/>
    <w:rsid w:val="005F19DD"/>
    <w:rsid w:val="005F22C2"/>
    <w:rsid w:val="005F4AD8"/>
    <w:rsid w:val="005F5ADA"/>
    <w:rsid w:val="005F695C"/>
    <w:rsid w:val="00600A10"/>
    <w:rsid w:val="0060156E"/>
    <w:rsid w:val="00610D71"/>
    <w:rsid w:val="0061403C"/>
    <w:rsid w:val="00615E8C"/>
    <w:rsid w:val="00620471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11AD"/>
    <w:rsid w:val="006548B7"/>
    <w:rsid w:val="00654B3B"/>
    <w:rsid w:val="00656882"/>
    <w:rsid w:val="00657485"/>
    <w:rsid w:val="00657555"/>
    <w:rsid w:val="00657DBD"/>
    <w:rsid w:val="00661375"/>
    <w:rsid w:val="00662343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26C0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572B"/>
    <w:rsid w:val="006F1544"/>
    <w:rsid w:val="006F3DD4"/>
    <w:rsid w:val="006F709C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47FDD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A9A"/>
    <w:rsid w:val="00782DC6"/>
    <w:rsid w:val="00783B46"/>
    <w:rsid w:val="00785885"/>
    <w:rsid w:val="00786A15"/>
    <w:rsid w:val="007914E4"/>
    <w:rsid w:val="007914F3"/>
    <w:rsid w:val="007926D8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A6AC6"/>
    <w:rsid w:val="007B2BD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67D7"/>
    <w:rsid w:val="00850566"/>
    <w:rsid w:val="00852B3C"/>
    <w:rsid w:val="008532E6"/>
    <w:rsid w:val="008536A2"/>
    <w:rsid w:val="00853FB2"/>
    <w:rsid w:val="0085795D"/>
    <w:rsid w:val="00860750"/>
    <w:rsid w:val="00861B04"/>
    <w:rsid w:val="00861F97"/>
    <w:rsid w:val="0086745D"/>
    <w:rsid w:val="00867F34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7583"/>
    <w:rsid w:val="00891445"/>
    <w:rsid w:val="00892A42"/>
    <w:rsid w:val="00897183"/>
    <w:rsid w:val="008A5AFD"/>
    <w:rsid w:val="008B03E5"/>
    <w:rsid w:val="008B47B4"/>
    <w:rsid w:val="008B5396"/>
    <w:rsid w:val="008C1A05"/>
    <w:rsid w:val="008C415F"/>
    <w:rsid w:val="008C4913"/>
    <w:rsid w:val="008C5478"/>
    <w:rsid w:val="008C57E5"/>
    <w:rsid w:val="008C5AD6"/>
    <w:rsid w:val="008C5D4E"/>
    <w:rsid w:val="008C7A4B"/>
    <w:rsid w:val="008D0C05"/>
    <w:rsid w:val="008D0E24"/>
    <w:rsid w:val="008D71CE"/>
    <w:rsid w:val="008E0E94"/>
    <w:rsid w:val="008E444B"/>
    <w:rsid w:val="008E5EA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09F"/>
    <w:rsid w:val="009257D6"/>
    <w:rsid w:val="00927470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0E5B"/>
    <w:rsid w:val="009824DF"/>
    <w:rsid w:val="0098405A"/>
    <w:rsid w:val="00991A93"/>
    <w:rsid w:val="0099601D"/>
    <w:rsid w:val="009A0E5E"/>
    <w:rsid w:val="009A0F81"/>
    <w:rsid w:val="009B09CD"/>
    <w:rsid w:val="009B2383"/>
    <w:rsid w:val="009B3F00"/>
    <w:rsid w:val="009B4213"/>
    <w:rsid w:val="009B4356"/>
    <w:rsid w:val="009C2661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504"/>
    <w:rsid w:val="009F378F"/>
    <w:rsid w:val="009F3F07"/>
    <w:rsid w:val="009F49C9"/>
    <w:rsid w:val="00A00274"/>
    <w:rsid w:val="00A00EE5"/>
    <w:rsid w:val="00A027CC"/>
    <w:rsid w:val="00A0306C"/>
    <w:rsid w:val="00A049E2"/>
    <w:rsid w:val="00A1344B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2EF2"/>
    <w:rsid w:val="00A73C55"/>
    <w:rsid w:val="00A80E2F"/>
    <w:rsid w:val="00A830D2"/>
    <w:rsid w:val="00A844CE"/>
    <w:rsid w:val="00A90385"/>
    <w:rsid w:val="00A9108A"/>
    <w:rsid w:val="00A91EAA"/>
    <w:rsid w:val="00A9264B"/>
    <w:rsid w:val="00A9427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B67B3"/>
    <w:rsid w:val="00AC76C6"/>
    <w:rsid w:val="00AD268D"/>
    <w:rsid w:val="00AD3749"/>
    <w:rsid w:val="00AD6723"/>
    <w:rsid w:val="00AD6AE6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18C2"/>
    <w:rsid w:val="00B52374"/>
    <w:rsid w:val="00B5499F"/>
    <w:rsid w:val="00B54BCB"/>
    <w:rsid w:val="00B56251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0B83"/>
    <w:rsid w:val="00BB20F2"/>
    <w:rsid w:val="00BB5A26"/>
    <w:rsid w:val="00BB67AE"/>
    <w:rsid w:val="00BB7A50"/>
    <w:rsid w:val="00BC0799"/>
    <w:rsid w:val="00BC5869"/>
    <w:rsid w:val="00BD003A"/>
    <w:rsid w:val="00BD0A13"/>
    <w:rsid w:val="00BD119D"/>
    <w:rsid w:val="00BD1D45"/>
    <w:rsid w:val="00BD3099"/>
    <w:rsid w:val="00BD3E62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2D3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4FA9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97659"/>
    <w:rsid w:val="00CA1064"/>
    <w:rsid w:val="00CA2591"/>
    <w:rsid w:val="00CA2BD6"/>
    <w:rsid w:val="00CA5057"/>
    <w:rsid w:val="00CA55A0"/>
    <w:rsid w:val="00CA74EA"/>
    <w:rsid w:val="00CB16E6"/>
    <w:rsid w:val="00CB285C"/>
    <w:rsid w:val="00CB667B"/>
    <w:rsid w:val="00CB6EF7"/>
    <w:rsid w:val="00CB7A46"/>
    <w:rsid w:val="00CC0A4C"/>
    <w:rsid w:val="00CC3806"/>
    <w:rsid w:val="00CC63E7"/>
    <w:rsid w:val="00CC76CE"/>
    <w:rsid w:val="00CD0ABD"/>
    <w:rsid w:val="00CD1562"/>
    <w:rsid w:val="00CD259C"/>
    <w:rsid w:val="00CD57EF"/>
    <w:rsid w:val="00CE0FEE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6C35"/>
    <w:rsid w:val="00D42073"/>
    <w:rsid w:val="00D472B8"/>
    <w:rsid w:val="00D53049"/>
    <w:rsid w:val="00D5432B"/>
    <w:rsid w:val="00D5494D"/>
    <w:rsid w:val="00D55BA2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5C0E"/>
    <w:rsid w:val="00D7791E"/>
    <w:rsid w:val="00D826B4"/>
    <w:rsid w:val="00D84566"/>
    <w:rsid w:val="00D862D5"/>
    <w:rsid w:val="00D92951"/>
    <w:rsid w:val="00D92FBF"/>
    <w:rsid w:val="00D94B05"/>
    <w:rsid w:val="00D9667F"/>
    <w:rsid w:val="00DA0F12"/>
    <w:rsid w:val="00DA3D06"/>
    <w:rsid w:val="00DA7172"/>
    <w:rsid w:val="00DB529B"/>
    <w:rsid w:val="00DB5542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CDA"/>
    <w:rsid w:val="00DD6EB7"/>
    <w:rsid w:val="00DD76BA"/>
    <w:rsid w:val="00DE2E19"/>
    <w:rsid w:val="00DE316E"/>
    <w:rsid w:val="00DE385C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2BE8"/>
    <w:rsid w:val="00E33B8F"/>
    <w:rsid w:val="00E44336"/>
    <w:rsid w:val="00E53C1B"/>
    <w:rsid w:val="00E54D26"/>
    <w:rsid w:val="00E5708C"/>
    <w:rsid w:val="00E610D6"/>
    <w:rsid w:val="00E6207A"/>
    <w:rsid w:val="00E62BD3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2CB7"/>
    <w:rsid w:val="00EB5ADB"/>
    <w:rsid w:val="00ED3F89"/>
    <w:rsid w:val="00ED6FC5"/>
    <w:rsid w:val="00EE07E0"/>
    <w:rsid w:val="00EE1497"/>
    <w:rsid w:val="00EE2AF3"/>
    <w:rsid w:val="00EE55B2"/>
    <w:rsid w:val="00EE7DA9"/>
    <w:rsid w:val="00EF34D3"/>
    <w:rsid w:val="00EF6B9E"/>
    <w:rsid w:val="00F04FF6"/>
    <w:rsid w:val="00F05585"/>
    <w:rsid w:val="00F109FC"/>
    <w:rsid w:val="00F16847"/>
    <w:rsid w:val="00F2561F"/>
    <w:rsid w:val="00F2637D"/>
    <w:rsid w:val="00F2795B"/>
    <w:rsid w:val="00F309F3"/>
    <w:rsid w:val="00F342FD"/>
    <w:rsid w:val="00F34E9E"/>
    <w:rsid w:val="00F41684"/>
    <w:rsid w:val="00F43BEC"/>
    <w:rsid w:val="00F44755"/>
    <w:rsid w:val="00F455E0"/>
    <w:rsid w:val="00F45E7C"/>
    <w:rsid w:val="00F46814"/>
    <w:rsid w:val="00F52CA3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20C3"/>
    <w:rsid w:val="00FC29BA"/>
    <w:rsid w:val="00FC2EF2"/>
    <w:rsid w:val="00FC4DC5"/>
    <w:rsid w:val="00FC64E4"/>
    <w:rsid w:val="00FD3B71"/>
    <w:rsid w:val="00FD424A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0F410EDF-0140-4073-A981-EC21E69B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onajem\Documents\Docs\IEEE%20802.11\11be\Source\TGbe_Cl_09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8787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</cp:keywords>
  <dc:description/>
  <cp:lastModifiedBy>Frank Hsu (徐建芳)</cp:lastModifiedBy>
  <cp:revision>11</cp:revision>
  <cp:lastPrinted>2010-05-04T03:47:00Z</cp:lastPrinted>
  <dcterms:created xsi:type="dcterms:W3CDTF">2022-10-21T01:32:00Z</dcterms:created>
  <dcterms:modified xsi:type="dcterms:W3CDTF">2022-10-24T01:42:00Z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2022-09-28T06:54:55Z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bf011b0e-d2a3-42ee-b9ca-547f29c81931</vt:lpwstr>
  </property>
  <property fmtid="{D5CDD505-2E9C-101B-9397-08002B2CF9AE}" pid="19" name="MSIP_Label_83bcef13-7cac-433f-ba1d-47a323951816_ContentBits">
    <vt:lpwstr>0</vt:lpwstr>
  </property>
</Properties>
</file>