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152F3737" w:rsidR="00750876" w:rsidRPr="00183F4C" w:rsidRDefault="006D3B53" w:rsidP="005E75F3">
            <w:pPr>
              <w:pStyle w:val="T2"/>
            </w:pPr>
            <w:r w:rsidRPr="006D3B53">
              <w:t xml:space="preserve">LB266 CR on </w:t>
            </w:r>
            <w:r w:rsidR="00991569">
              <w:rPr>
                <w:lang w:eastAsia="zh-CN"/>
              </w:rPr>
              <w:t>CID 10754, 10757</w:t>
            </w:r>
          </w:p>
        </w:tc>
      </w:tr>
      <w:tr w:rsidR="00750876" w:rsidRPr="00183F4C" w14:paraId="1AED9C6E" w14:textId="77777777" w:rsidTr="005D459C">
        <w:trPr>
          <w:trHeight w:val="359"/>
          <w:jc w:val="center"/>
        </w:trPr>
        <w:tc>
          <w:tcPr>
            <w:tcW w:w="9576" w:type="dxa"/>
            <w:gridSpan w:val="5"/>
            <w:vAlign w:val="center"/>
          </w:tcPr>
          <w:p w14:paraId="36133BE5" w14:textId="65208933" w:rsidR="00750876" w:rsidRPr="00183F4C" w:rsidRDefault="00750876" w:rsidP="005D2E8A">
            <w:pPr>
              <w:pStyle w:val="T2"/>
              <w:ind w:left="0"/>
              <w:rPr>
                <w:b w:val="0"/>
                <w:sz w:val="20"/>
              </w:rPr>
            </w:pPr>
            <w:r w:rsidRPr="00183F4C">
              <w:rPr>
                <w:sz w:val="20"/>
              </w:rPr>
              <w:t>Date:</w:t>
            </w:r>
            <w:r w:rsidRPr="00183F4C">
              <w:rPr>
                <w:b w:val="0"/>
                <w:sz w:val="20"/>
              </w:rPr>
              <w:t xml:space="preserve">  20</w:t>
            </w:r>
            <w:r>
              <w:rPr>
                <w:b w:val="0"/>
                <w:sz w:val="20"/>
              </w:rPr>
              <w:t>2</w:t>
            </w:r>
            <w:r w:rsidR="006D3B53">
              <w:rPr>
                <w:b w:val="0"/>
                <w:sz w:val="20"/>
              </w:rPr>
              <w:t>2</w:t>
            </w:r>
            <w:r w:rsidRPr="00183F4C">
              <w:rPr>
                <w:b w:val="0"/>
                <w:sz w:val="20"/>
              </w:rPr>
              <w:t>-</w:t>
            </w:r>
            <w:r w:rsidR="003E112F">
              <w:rPr>
                <w:b w:val="0"/>
                <w:sz w:val="20"/>
                <w:lang w:eastAsia="ko-KR"/>
              </w:rPr>
              <w:t>0</w:t>
            </w:r>
            <w:r w:rsidR="006D3B53">
              <w:rPr>
                <w:b w:val="0"/>
                <w:sz w:val="20"/>
                <w:lang w:eastAsia="ko-KR"/>
              </w:rPr>
              <w:t>7</w:t>
            </w:r>
            <w:r>
              <w:rPr>
                <w:rFonts w:hint="eastAsia"/>
                <w:b w:val="0"/>
                <w:sz w:val="20"/>
                <w:lang w:eastAsia="ko-KR"/>
              </w:rPr>
              <w:t>-</w:t>
            </w:r>
            <w:r w:rsidR="00033BFA">
              <w:rPr>
                <w:b w:val="0"/>
                <w:sz w:val="20"/>
                <w:lang w:eastAsia="ko-KR"/>
              </w:rPr>
              <w:t>2</w:t>
            </w:r>
            <w:r w:rsidR="00AA02B2">
              <w:rPr>
                <w:b w:val="0"/>
                <w:sz w:val="20"/>
                <w:lang w:eastAsia="ko-KR"/>
              </w:rPr>
              <w:t>9</w:t>
            </w:r>
            <w:bookmarkStart w:id="0" w:name="_GoBack"/>
            <w:bookmarkEnd w:id="0"/>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2E9784F3" w:rsidR="00750876" w:rsidRPr="00183F4C" w:rsidRDefault="00750876" w:rsidP="005D459C">
            <w:pPr>
              <w:pStyle w:val="T2"/>
              <w:spacing w:after="0"/>
              <w:ind w:left="0" w:right="0"/>
              <w:jc w:val="left"/>
              <w:rPr>
                <w:b w:val="0"/>
                <w:sz w:val="18"/>
                <w:szCs w:val="18"/>
                <w:lang w:eastAsia="ko-KR"/>
              </w:rPr>
            </w:pPr>
            <w:r>
              <w:rPr>
                <w:b w:val="0"/>
                <w:sz w:val="18"/>
                <w:szCs w:val="18"/>
                <w:lang w:eastAsia="ko-KR"/>
              </w:rPr>
              <w:t>Y</w:t>
            </w:r>
            <w:r w:rsidR="006D3B53">
              <w:rPr>
                <w:b w:val="0"/>
                <w:sz w:val="18"/>
                <w:szCs w:val="18"/>
                <w:lang w:eastAsia="ko-KR"/>
              </w:rPr>
              <w:t>apu</w:t>
            </w:r>
            <w:r>
              <w:rPr>
                <w:b w:val="0"/>
                <w:sz w:val="18"/>
                <w:szCs w:val="18"/>
                <w:lang w:eastAsia="ko-KR"/>
              </w:rPr>
              <w:t xml:space="preserve"> Li</w:t>
            </w:r>
          </w:p>
        </w:tc>
        <w:tc>
          <w:tcPr>
            <w:tcW w:w="1440" w:type="dxa"/>
            <w:vAlign w:val="center"/>
          </w:tcPr>
          <w:p w14:paraId="04783051" w14:textId="1478767D" w:rsidR="00750876" w:rsidRPr="00183F4C" w:rsidRDefault="006D3B53" w:rsidP="005D459C">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42361BA2" w:rsidR="00750876" w:rsidRPr="0043198B" w:rsidRDefault="006D3B53" w:rsidP="005D459C">
            <w:pPr>
              <w:pStyle w:val="T2"/>
              <w:spacing w:after="0"/>
              <w:ind w:left="0" w:right="0"/>
              <w:jc w:val="left"/>
              <w:rPr>
                <w:b w:val="0"/>
                <w:sz w:val="18"/>
                <w:szCs w:val="18"/>
                <w:lang w:eastAsia="zh-CN"/>
              </w:rPr>
            </w:pPr>
            <w:r>
              <w:rPr>
                <w:b w:val="0"/>
                <w:sz w:val="18"/>
                <w:szCs w:val="18"/>
                <w:lang w:eastAsia="zh-CN"/>
              </w:rPr>
              <w:t>l</w:t>
            </w:r>
            <w:r w:rsidR="00750876">
              <w:rPr>
                <w:b w:val="0"/>
                <w:sz w:val="18"/>
                <w:szCs w:val="18"/>
                <w:lang w:eastAsia="zh-CN"/>
              </w:rPr>
              <w:t>i</w:t>
            </w:r>
            <w:r>
              <w:rPr>
                <w:b w:val="0"/>
                <w:sz w:val="18"/>
                <w:szCs w:val="18"/>
                <w:lang w:eastAsia="zh-CN"/>
              </w:rPr>
              <w:t>yapu1</w:t>
            </w:r>
            <w:r w:rsidR="00750876">
              <w:rPr>
                <w:b w:val="0"/>
                <w:sz w:val="18"/>
                <w:szCs w:val="18"/>
                <w:lang w:eastAsia="zh-CN"/>
              </w:rPr>
              <w:t>@</w:t>
            </w:r>
            <w:r>
              <w:rPr>
                <w:b w:val="0"/>
                <w:sz w:val="18"/>
                <w:szCs w:val="18"/>
                <w:lang w:eastAsia="zh-CN"/>
              </w:rPr>
              <w:t>oppo</w:t>
            </w:r>
            <w:r w:rsidR="00750876">
              <w:rPr>
                <w:b w:val="0"/>
                <w:sz w:val="18"/>
                <w:szCs w:val="18"/>
                <w:lang w:eastAsia="zh-CN"/>
              </w:rPr>
              <w:t>.com</w:t>
            </w:r>
          </w:p>
        </w:tc>
      </w:tr>
      <w:tr w:rsidR="00AF49E8" w:rsidRPr="00B034CE" w14:paraId="550A14F0" w14:textId="77777777" w:rsidTr="005D459C">
        <w:trPr>
          <w:trHeight w:val="359"/>
          <w:jc w:val="center"/>
        </w:trPr>
        <w:tc>
          <w:tcPr>
            <w:tcW w:w="1548" w:type="dxa"/>
            <w:vAlign w:val="center"/>
          </w:tcPr>
          <w:p w14:paraId="5FDE84D0" w14:textId="77173F5F" w:rsidR="00AF49E8" w:rsidRPr="00B034CE" w:rsidRDefault="006D3B53" w:rsidP="00AF49E8">
            <w:pPr>
              <w:pStyle w:val="T2"/>
              <w:spacing w:after="0"/>
              <w:ind w:left="0" w:right="0"/>
              <w:jc w:val="left"/>
              <w:rPr>
                <w:b w:val="0"/>
                <w:sz w:val="18"/>
                <w:szCs w:val="18"/>
                <w:lang w:eastAsia="zh-CN"/>
              </w:rPr>
            </w:pPr>
            <w:r>
              <w:rPr>
                <w:b w:val="0"/>
                <w:sz w:val="18"/>
                <w:szCs w:val="18"/>
                <w:lang w:eastAsia="zh-CN"/>
              </w:rPr>
              <w:t>Lei Huang</w:t>
            </w:r>
          </w:p>
        </w:tc>
        <w:tc>
          <w:tcPr>
            <w:tcW w:w="1440" w:type="dxa"/>
            <w:vAlign w:val="center"/>
          </w:tcPr>
          <w:p w14:paraId="769A0D8E" w14:textId="0EB420A1" w:rsidR="00AF49E8" w:rsidRPr="00B034CE" w:rsidRDefault="006D3B53" w:rsidP="00AF49E8">
            <w:pPr>
              <w:pStyle w:val="T2"/>
              <w:spacing w:after="0"/>
              <w:ind w:left="0" w:right="0"/>
              <w:jc w:val="left"/>
              <w:rPr>
                <w:b w:val="0"/>
                <w:sz w:val="18"/>
                <w:szCs w:val="18"/>
                <w:lang w:eastAsia="ko-KR"/>
              </w:rPr>
            </w:pPr>
            <w:r>
              <w:rPr>
                <w:b w:val="0"/>
                <w:sz w:val="18"/>
                <w:szCs w:val="18"/>
                <w:lang w:eastAsia="ko-KR"/>
              </w:rPr>
              <w:t>OPPO</w:t>
            </w: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1573A59E" w:rsidR="00AF49E8" w:rsidRPr="00B034CE" w:rsidRDefault="00AF49E8" w:rsidP="00AF49E8">
            <w:pPr>
              <w:pStyle w:val="T2"/>
              <w:spacing w:after="0"/>
              <w:ind w:left="0" w:right="0"/>
              <w:jc w:val="left"/>
              <w:rPr>
                <w:b w:val="0"/>
                <w:sz w:val="18"/>
                <w:szCs w:val="18"/>
                <w:lang w:eastAsia="ko-KR"/>
              </w:rPr>
            </w:pPr>
          </w:p>
        </w:tc>
      </w:tr>
    </w:tbl>
    <w:p w14:paraId="4338E51B" w14:textId="77777777" w:rsidR="00B741C0" w:rsidRDefault="00B741C0">
      <w:pPr>
        <w:pStyle w:val="T1"/>
        <w:spacing w:after="120"/>
        <w:rPr>
          <w:sz w:val="16"/>
        </w:rPr>
      </w:pPr>
    </w:p>
    <w:p w14:paraId="174E411B" w14:textId="77777777" w:rsidR="00B741C0" w:rsidRDefault="00B741C0">
      <w:pPr>
        <w:pStyle w:val="T1"/>
        <w:spacing w:after="120"/>
        <w:rPr>
          <w:sz w:val="16"/>
        </w:rPr>
      </w:pPr>
    </w:p>
    <w:p w14:paraId="019E4409" w14:textId="77777777" w:rsidR="00B741C0" w:rsidRDefault="00B741C0">
      <w:pPr>
        <w:pStyle w:val="T1"/>
        <w:spacing w:after="120"/>
        <w:rPr>
          <w:sz w:val="16"/>
        </w:rPr>
      </w:pPr>
    </w:p>
    <w:p w14:paraId="0D50F160" w14:textId="302474B6" w:rsidR="00CA09B2" w:rsidRPr="00E13124" w:rsidRDefault="006D3B53">
      <w:pPr>
        <w:pStyle w:val="T1"/>
        <w:spacing w:after="120"/>
        <w:rPr>
          <w:sz w:val="16"/>
        </w:rPr>
      </w:pPr>
      <w:r w:rsidRPr="0025437D">
        <w:rPr>
          <w:noProof/>
          <w:sz w:val="32"/>
          <w:u w:val="single"/>
          <w:lang w:val="en-US" w:eastAsia="zh-CN"/>
        </w:rPr>
        <mc:AlternateContent>
          <mc:Choice Requires="wps">
            <w:drawing>
              <wp:anchor distT="0" distB="0" distL="114300" distR="114300" simplePos="0" relativeHeight="251659264" behindDoc="0" locked="0" layoutInCell="0" allowOverlap="1" wp14:anchorId="1551993B" wp14:editId="05FF18DC">
                <wp:simplePos x="0" y="0"/>
                <wp:positionH relativeFrom="column">
                  <wp:posOffset>59175</wp:posOffset>
                </wp:positionH>
                <wp:positionV relativeFrom="paragraph">
                  <wp:posOffset>166435</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ED027" w14:textId="77777777" w:rsidR="006D3B53" w:rsidRDefault="006D3B53" w:rsidP="006D3B53">
                            <w:pPr>
                              <w:pStyle w:val="T1"/>
                              <w:spacing w:after="120"/>
                            </w:pPr>
                            <w:r>
                              <w:t>Abstract</w:t>
                            </w:r>
                          </w:p>
                          <w:p w14:paraId="15F448FA" w14:textId="02BEB0CD" w:rsidR="006D3B53" w:rsidRPr="001A38C2" w:rsidRDefault="006D3B53" w:rsidP="006D3B53">
                            <w:r w:rsidRPr="001A38C2">
                              <w:t xml:space="preserve">This submission contains proposed comment resolutions to </w:t>
                            </w:r>
                            <w:r w:rsidR="006F0BE6">
                              <w:t>the following CID</w:t>
                            </w:r>
                            <w:r w:rsidRPr="001A38C2">
                              <w:t xml:space="preserve"> </w:t>
                            </w:r>
                            <w:r>
                              <w:rPr>
                                <w:rFonts w:hint="eastAsia"/>
                                <w:lang w:eastAsia="zh-CN"/>
                              </w:rPr>
                              <w:t xml:space="preserve">on </w:t>
                            </w:r>
                            <w:r>
                              <w:rPr>
                                <w:lang w:eastAsia="zh-CN"/>
                              </w:rPr>
                              <w:t>P802.11be D2.0</w:t>
                            </w:r>
                            <w:r w:rsidRPr="001A38C2">
                              <w:t>.</w:t>
                            </w:r>
                            <w:r>
                              <w:t xml:space="preserve"> </w:t>
                            </w:r>
                          </w:p>
                          <w:p w14:paraId="57A06C5F" w14:textId="77777777" w:rsidR="006D3B53" w:rsidRPr="00CC639B" w:rsidRDefault="006D3B53" w:rsidP="006D3B53"/>
                          <w:p w14:paraId="406A5247" w14:textId="64D4DC8E" w:rsidR="006D3B53" w:rsidRPr="00D15C34" w:rsidRDefault="006D3B53" w:rsidP="006D3B53">
                            <w:pPr>
                              <w:rPr>
                                <w:lang w:eastAsia="zh-CN"/>
                              </w:rPr>
                            </w:pPr>
                            <w:r w:rsidRPr="00464BB2">
                              <w:t xml:space="preserve">CID </w:t>
                            </w:r>
                            <w:r w:rsidR="00FA2844">
                              <w:t>10754</w:t>
                            </w:r>
                            <w:r w:rsidR="00FA2844">
                              <w:rPr>
                                <w:lang w:eastAsia="zh-CN"/>
                              </w:rPr>
                              <w:t>, 10757</w:t>
                            </w:r>
                          </w:p>
                          <w:p w14:paraId="49E3387F" w14:textId="77777777" w:rsidR="006D3B53" w:rsidRDefault="006D3B53" w:rsidP="006D3B53">
                            <w:pPr>
                              <w:rPr>
                                <w:lang w:eastAsia="zh-CN"/>
                              </w:rPr>
                            </w:pPr>
                          </w:p>
                          <w:p w14:paraId="2CFB3DA6" w14:textId="77777777" w:rsidR="006D3B53" w:rsidRDefault="006D3B53" w:rsidP="006D3B53">
                            <w:pPr>
                              <w:rPr>
                                <w:szCs w:val="22"/>
                                <w:lang w:eastAsia="zh-CN"/>
                              </w:rPr>
                            </w:pPr>
                          </w:p>
                          <w:p w14:paraId="3D78D728" w14:textId="77777777" w:rsidR="006D3B53" w:rsidRPr="002F09A1" w:rsidRDefault="006D3B53" w:rsidP="006D3B53">
                            <w:pPr>
                              <w:rPr>
                                <w:szCs w:val="22"/>
                              </w:rPr>
                            </w:pPr>
                            <w:r w:rsidRPr="002F09A1">
                              <w:rPr>
                                <w:szCs w:val="22"/>
                              </w:rPr>
                              <w:t>Revisions:</w:t>
                            </w:r>
                          </w:p>
                          <w:p w14:paraId="5FE2E8CE" w14:textId="77777777" w:rsidR="006D3B53" w:rsidRPr="002F09A1" w:rsidRDefault="006D3B53" w:rsidP="006D3B53">
                            <w:pPr>
                              <w:rPr>
                                <w:szCs w:val="22"/>
                              </w:rPr>
                            </w:pPr>
                          </w:p>
                          <w:p w14:paraId="1F0A076C" w14:textId="77777777" w:rsidR="006D3B53" w:rsidRPr="002F09A1" w:rsidRDefault="006D3B53" w:rsidP="006D3B53">
                            <w:pPr>
                              <w:rPr>
                                <w:szCs w:val="22"/>
                              </w:rPr>
                            </w:pPr>
                            <w:r w:rsidRPr="002F09A1">
                              <w:rPr>
                                <w:szCs w:val="22"/>
                              </w:rPr>
                              <w:t>-</w:t>
                            </w:r>
                            <w:r w:rsidRPr="002F09A1">
                              <w:rPr>
                                <w:szCs w:val="22"/>
                              </w:rPr>
                              <w:tab/>
                              <w:t>Rev 0: Initial version of the document.</w:t>
                            </w:r>
                          </w:p>
                          <w:p w14:paraId="5ECB72E1" w14:textId="77777777" w:rsidR="006D3B53" w:rsidRPr="00DD18D3" w:rsidRDefault="006D3B53" w:rsidP="006D3B53">
                            <w:pPr>
                              <w:rPr>
                                <w:lang w:eastAsia="zh-CN"/>
                              </w:rPr>
                            </w:pPr>
                            <w:r w:rsidRPr="002F09A1">
                              <w:rPr>
                                <w:szCs w:val="22"/>
                              </w:rPr>
                              <w:t>-</w:t>
                            </w:r>
                            <w:r w:rsidRPr="002F09A1">
                              <w:rPr>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1993B" id="_x0000_t202" coordsize="21600,21600" o:spt="202" path="m,l,21600r21600,l21600,xe">
                <v:stroke joinstyle="miter"/>
                <v:path gradientshapeok="t" o:connecttype="rect"/>
              </v:shapetype>
              <v:shape id="Text Box 2" o:spid="_x0000_s1026" type="#_x0000_t202" style="position:absolute;left:0;text-align:left;margin-left:4.65pt;margin-top:13.1pt;width:468pt;height:2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" o:allowincell="f" stroked="f">
                <v:textbox>
                  <w:txbxContent>
                    <w:p w14:paraId="632ED027" w14:textId="77777777" w:rsidR="006D3B53" w:rsidRDefault="006D3B53" w:rsidP="006D3B53">
                      <w:pPr>
                        <w:pStyle w:val="T1"/>
                        <w:spacing w:after="120"/>
                      </w:pPr>
                      <w:r>
                        <w:t>Abstract</w:t>
                      </w:r>
                    </w:p>
                    <w:p w14:paraId="15F448FA" w14:textId="02BEB0CD" w:rsidR="006D3B53" w:rsidRPr="001A38C2" w:rsidRDefault="006D3B53" w:rsidP="006D3B53">
                      <w:r w:rsidRPr="001A38C2">
                        <w:t xml:space="preserve">This submission contains proposed comment resolutions to </w:t>
                      </w:r>
                      <w:r w:rsidR="006F0BE6">
                        <w:t>the following CID</w:t>
                      </w:r>
                      <w:r w:rsidRPr="001A38C2">
                        <w:t xml:space="preserve"> </w:t>
                      </w:r>
                      <w:r>
                        <w:rPr>
                          <w:rFonts w:hint="eastAsia"/>
                          <w:lang w:eastAsia="zh-CN"/>
                        </w:rPr>
                        <w:t xml:space="preserve">on </w:t>
                      </w:r>
                      <w:r>
                        <w:rPr>
                          <w:lang w:eastAsia="zh-CN"/>
                        </w:rPr>
                        <w:t>P802.11be D2.0</w:t>
                      </w:r>
                      <w:r w:rsidRPr="001A38C2">
                        <w:t>.</w:t>
                      </w:r>
                      <w:r>
                        <w:t xml:space="preserve"> </w:t>
                      </w:r>
                    </w:p>
                    <w:p w14:paraId="57A06C5F" w14:textId="77777777" w:rsidR="006D3B53" w:rsidRPr="00CC639B" w:rsidRDefault="006D3B53" w:rsidP="006D3B53"/>
                    <w:p w14:paraId="406A5247" w14:textId="64D4DC8E" w:rsidR="006D3B53" w:rsidRPr="00D15C34" w:rsidRDefault="006D3B53" w:rsidP="006D3B53">
                      <w:pPr>
                        <w:rPr>
                          <w:lang w:eastAsia="zh-CN"/>
                        </w:rPr>
                      </w:pPr>
                      <w:r w:rsidRPr="00464BB2">
                        <w:t xml:space="preserve">CID </w:t>
                      </w:r>
                      <w:r w:rsidR="00FA2844">
                        <w:t>10754</w:t>
                      </w:r>
                      <w:r w:rsidR="00FA2844">
                        <w:rPr>
                          <w:lang w:eastAsia="zh-CN"/>
                        </w:rPr>
                        <w:t>, 10757</w:t>
                      </w:r>
                    </w:p>
                    <w:p w14:paraId="49E3387F" w14:textId="77777777" w:rsidR="006D3B53" w:rsidRDefault="006D3B53" w:rsidP="006D3B53">
                      <w:pPr>
                        <w:rPr>
                          <w:lang w:eastAsia="zh-CN"/>
                        </w:rPr>
                      </w:pPr>
                    </w:p>
                    <w:p w14:paraId="2CFB3DA6" w14:textId="77777777" w:rsidR="006D3B53" w:rsidRDefault="006D3B53" w:rsidP="006D3B53">
                      <w:pPr>
                        <w:rPr>
                          <w:szCs w:val="22"/>
                          <w:lang w:eastAsia="zh-CN"/>
                        </w:rPr>
                      </w:pPr>
                    </w:p>
                    <w:p w14:paraId="3D78D728" w14:textId="77777777" w:rsidR="006D3B53" w:rsidRPr="002F09A1" w:rsidRDefault="006D3B53" w:rsidP="006D3B53">
                      <w:pPr>
                        <w:rPr>
                          <w:szCs w:val="22"/>
                        </w:rPr>
                      </w:pPr>
                      <w:r w:rsidRPr="002F09A1">
                        <w:rPr>
                          <w:szCs w:val="22"/>
                        </w:rPr>
                        <w:t>Revisions:</w:t>
                      </w:r>
                    </w:p>
                    <w:p w14:paraId="5FE2E8CE" w14:textId="77777777" w:rsidR="006D3B53" w:rsidRPr="002F09A1" w:rsidRDefault="006D3B53" w:rsidP="006D3B53">
                      <w:pPr>
                        <w:rPr>
                          <w:szCs w:val="22"/>
                        </w:rPr>
                      </w:pPr>
                    </w:p>
                    <w:p w14:paraId="1F0A076C" w14:textId="77777777" w:rsidR="006D3B53" w:rsidRPr="002F09A1" w:rsidRDefault="006D3B53" w:rsidP="006D3B53">
                      <w:pPr>
                        <w:rPr>
                          <w:szCs w:val="22"/>
                        </w:rPr>
                      </w:pPr>
                      <w:r w:rsidRPr="002F09A1">
                        <w:rPr>
                          <w:szCs w:val="22"/>
                        </w:rPr>
                        <w:t>-</w:t>
                      </w:r>
                      <w:r w:rsidRPr="002F09A1">
                        <w:rPr>
                          <w:szCs w:val="22"/>
                        </w:rPr>
                        <w:tab/>
                        <w:t>Rev 0: Initial version of the document.</w:t>
                      </w:r>
                    </w:p>
                    <w:p w14:paraId="5ECB72E1" w14:textId="77777777" w:rsidR="006D3B53" w:rsidRPr="00DD18D3" w:rsidRDefault="006D3B53" w:rsidP="006D3B53">
                      <w:pPr>
                        <w:rPr>
                          <w:lang w:eastAsia="zh-CN"/>
                        </w:rPr>
                      </w:pPr>
                      <w:r w:rsidRPr="002F09A1">
                        <w:rPr>
                          <w:szCs w:val="22"/>
                        </w:rPr>
                        <w:t>-</w:t>
                      </w:r>
                      <w:r w:rsidRPr="002F09A1">
                        <w:rPr>
                          <w:szCs w:val="22"/>
                        </w:rPr>
                        <w:tab/>
                      </w:r>
                    </w:p>
                  </w:txbxContent>
                </v:textbox>
              </v:shape>
            </w:pict>
          </mc:Fallback>
        </mc:AlternateContent>
      </w:r>
    </w:p>
    <w:p w14:paraId="005BD21A" w14:textId="0C6B17C9" w:rsidR="006C720C" w:rsidRDefault="006C720C">
      <w:pPr>
        <w:rPr>
          <w:sz w:val="16"/>
        </w:rPr>
      </w:pPr>
    </w:p>
    <w:p w14:paraId="7D223AF8" w14:textId="6E0F86B7"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210AA5B3" w14:textId="30838537" w:rsidR="006D3B53" w:rsidRDefault="006D3B53" w:rsidP="002B1A82">
      <w:pPr>
        <w:rPr>
          <w:sz w:val="16"/>
          <w:lang w:eastAsia="zh-CN"/>
        </w:rPr>
      </w:pPr>
    </w:p>
    <w:p w14:paraId="409A69DE" w14:textId="7EDC5026" w:rsidR="006D3B53" w:rsidRDefault="006D3B53" w:rsidP="002B1A82">
      <w:pPr>
        <w:rPr>
          <w:sz w:val="16"/>
          <w:lang w:eastAsia="zh-CN"/>
        </w:rPr>
      </w:pPr>
    </w:p>
    <w:p w14:paraId="64FBAE39" w14:textId="2657BA9E" w:rsidR="006D3B53" w:rsidRDefault="006D3B53" w:rsidP="002B1A82">
      <w:pPr>
        <w:rPr>
          <w:sz w:val="16"/>
          <w:lang w:eastAsia="zh-CN"/>
        </w:rPr>
      </w:pPr>
    </w:p>
    <w:p w14:paraId="0E9F072F" w14:textId="05E34A01" w:rsidR="006D3B53" w:rsidRDefault="006D3B53" w:rsidP="002B1A82">
      <w:pPr>
        <w:rPr>
          <w:sz w:val="16"/>
          <w:lang w:eastAsia="zh-CN"/>
        </w:rPr>
      </w:pPr>
    </w:p>
    <w:p w14:paraId="7B9AB71D" w14:textId="796FE0EC" w:rsidR="006D3B53" w:rsidRDefault="006D3B53" w:rsidP="002B1A82">
      <w:pPr>
        <w:rPr>
          <w:sz w:val="16"/>
          <w:lang w:eastAsia="zh-CN"/>
        </w:rPr>
      </w:pPr>
    </w:p>
    <w:p w14:paraId="5414B4A5" w14:textId="396301F9" w:rsidR="006D3B53" w:rsidRDefault="006D3B53" w:rsidP="002B1A82">
      <w:pPr>
        <w:rPr>
          <w:sz w:val="16"/>
          <w:lang w:eastAsia="zh-CN"/>
        </w:rPr>
      </w:pPr>
    </w:p>
    <w:p w14:paraId="264F73BE" w14:textId="51180209" w:rsidR="006D3B53" w:rsidRDefault="006D3B53" w:rsidP="002B1A82">
      <w:pPr>
        <w:rPr>
          <w:sz w:val="16"/>
          <w:lang w:eastAsia="zh-CN"/>
        </w:rPr>
      </w:pPr>
    </w:p>
    <w:p w14:paraId="2112EE16" w14:textId="6E447B29" w:rsidR="006D3B53" w:rsidRDefault="006D3B53" w:rsidP="002B1A82">
      <w:pPr>
        <w:rPr>
          <w:sz w:val="16"/>
          <w:lang w:eastAsia="zh-CN"/>
        </w:rPr>
      </w:pPr>
    </w:p>
    <w:p w14:paraId="5435C470" w14:textId="2DBDCFEF" w:rsidR="006D3B53" w:rsidRDefault="006D3B53" w:rsidP="002B1A82">
      <w:pPr>
        <w:rPr>
          <w:sz w:val="16"/>
          <w:lang w:eastAsia="zh-CN"/>
        </w:rPr>
      </w:pPr>
    </w:p>
    <w:p w14:paraId="65DED618" w14:textId="30C8417E" w:rsidR="006D3B53" w:rsidRDefault="006D3B53" w:rsidP="002B1A82">
      <w:pPr>
        <w:rPr>
          <w:sz w:val="16"/>
          <w:lang w:eastAsia="zh-CN"/>
        </w:rPr>
      </w:pPr>
    </w:p>
    <w:p w14:paraId="0D855266" w14:textId="4EB6BB71" w:rsidR="006D3B53" w:rsidRDefault="006D3B53" w:rsidP="002B1A82">
      <w:pPr>
        <w:rPr>
          <w:sz w:val="16"/>
          <w:lang w:eastAsia="zh-CN"/>
        </w:rPr>
      </w:pPr>
    </w:p>
    <w:p w14:paraId="5341B438" w14:textId="515F8AFA" w:rsidR="006D3B53" w:rsidRDefault="006D3B53" w:rsidP="002B1A82">
      <w:pPr>
        <w:rPr>
          <w:sz w:val="16"/>
          <w:lang w:eastAsia="zh-CN"/>
        </w:rPr>
      </w:pPr>
    </w:p>
    <w:p w14:paraId="59636EE9" w14:textId="53DCD938" w:rsidR="006D3B53" w:rsidRDefault="006D3B53" w:rsidP="002B1A82">
      <w:pPr>
        <w:rPr>
          <w:sz w:val="16"/>
          <w:lang w:eastAsia="zh-CN"/>
        </w:rPr>
      </w:pPr>
    </w:p>
    <w:p w14:paraId="5A862623" w14:textId="67720306" w:rsidR="006D3B53" w:rsidRDefault="006D3B53" w:rsidP="002B1A82">
      <w:pPr>
        <w:rPr>
          <w:sz w:val="16"/>
          <w:lang w:eastAsia="zh-CN"/>
        </w:rPr>
      </w:pPr>
    </w:p>
    <w:p w14:paraId="1BEAF61E" w14:textId="1FF096D2" w:rsidR="006D3B53" w:rsidRDefault="006D3B53" w:rsidP="002B1A82">
      <w:pPr>
        <w:rPr>
          <w:sz w:val="16"/>
          <w:lang w:eastAsia="zh-CN"/>
        </w:rPr>
      </w:pPr>
    </w:p>
    <w:p w14:paraId="6BD6B96C" w14:textId="27945AD9" w:rsidR="006D3B53" w:rsidRDefault="006D3B53" w:rsidP="002B1A82">
      <w:pPr>
        <w:rPr>
          <w:sz w:val="16"/>
          <w:lang w:eastAsia="zh-CN"/>
        </w:rPr>
      </w:pPr>
    </w:p>
    <w:p w14:paraId="016DFEFE" w14:textId="73DC06AD" w:rsidR="006D3B53" w:rsidRDefault="006D3B53" w:rsidP="002B1A82">
      <w:pPr>
        <w:rPr>
          <w:sz w:val="16"/>
          <w:lang w:eastAsia="zh-CN"/>
        </w:rPr>
      </w:pPr>
    </w:p>
    <w:p w14:paraId="5AF901B9" w14:textId="1DC40AB9" w:rsidR="006D3B53" w:rsidRDefault="006D3B53" w:rsidP="002B1A82">
      <w:pPr>
        <w:rPr>
          <w:sz w:val="16"/>
          <w:lang w:eastAsia="zh-CN"/>
        </w:rPr>
      </w:pPr>
    </w:p>
    <w:p w14:paraId="04DC1FFF" w14:textId="0BC42360" w:rsidR="006D3B53" w:rsidRDefault="006D3B53" w:rsidP="002B1A82">
      <w:pPr>
        <w:rPr>
          <w:sz w:val="16"/>
          <w:lang w:eastAsia="zh-CN"/>
        </w:rPr>
      </w:pPr>
    </w:p>
    <w:p w14:paraId="7E8DD404" w14:textId="220B9BDC" w:rsidR="006D3B53" w:rsidRDefault="006D3B53" w:rsidP="002B1A82">
      <w:pPr>
        <w:rPr>
          <w:sz w:val="16"/>
          <w:lang w:eastAsia="zh-CN"/>
        </w:rPr>
      </w:pPr>
    </w:p>
    <w:p w14:paraId="32670AE2" w14:textId="36195047" w:rsidR="006D3B53" w:rsidRDefault="006D3B53" w:rsidP="002B1A82">
      <w:pPr>
        <w:rPr>
          <w:sz w:val="16"/>
          <w:lang w:eastAsia="zh-CN"/>
        </w:rPr>
      </w:pPr>
    </w:p>
    <w:p w14:paraId="042974E9" w14:textId="4576BC33" w:rsidR="006D3B53" w:rsidRDefault="006D3B53" w:rsidP="002B1A82">
      <w:pPr>
        <w:rPr>
          <w:sz w:val="16"/>
          <w:lang w:eastAsia="zh-CN"/>
        </w:rPr>
      </w:pPr>
    </w:p>
    <w:p w14:paraId="771EDB26" w14:textId="75CA2CD9" w:rsidR="006D3B53" w:rsidRDefault="006D3B53" w:rsidP="002B1A82">
      <w:pPr>
        <w:rPr>
          <w:sz w:val="16"/>
          <w:lang w:eastAsia="zh-CN"/>
        </w:rPr>
      </w:pPr>
    </w:p>
    <w:p w14:paraId="68277E56" w14:textId="4E268CAC" w:rsidR="006D3B53" w:rsidRDefault="006D3B53" w:rsidP="002B1A82">
      <w:pPr>
        <w:rPr>
          <w:sz w:val="16"/>
          <w:lang w:eastAsia="zh-CN"/>
        </w:rPr>
      </w:pPr>
    </w:p>
    <w:p w14:paraId="37EF7DBF" w14:textId="79B7EB5D" w:rsidR="006D3B53" w:rsidRDefault="006D3B53" w:rsidP="002B1A82">
      <w:pPr>
        <w:rPr>
          <w:sz w:val="16"/>
          <w:lang w:eastAsia="zh-CN"/>
        </w:rPr>
      </w:pPr>
    </w:p>
    <w:p w14:paraId="1FCD4CF7" w14:textId="220E7513" w:rsidR="006D3B53" w:rsidRDefault="006D3B53" w:rsidP="002B1A82">
      <w:pPr>
        <w:rPr>
          <w:sz w:val="16"/>
          <w:lang w:eastAsia="zh-CN"/>
        </w:rPr>
      </w:pPr>
    </w:p>
    <w:p w14:paraId="1FAE2F79" w14:textId="785FF910" w:rsidR="006D3B53" w:rsidRDefault="006D3B53" w:rsidP="002B1A82">
      <w:pPr>
        <w:rPr>
          <w:sz w:val="16"/>
          <w:lang w:eastAsia="zh-CN"/>
        </w:rPr>
      </w:pPr>
    </w:p>
    <w:p w14:paraId="14E2DF4A" w14:textId="5E9CD2C0" w:rsidR="006D3B53" w:rsidRDefault="006D3B53" w:rsidP="002B1A82">
      <w:pPr>
        <w:rPr>
          <w:sz w:val="16"/>
          <w:lang w:eastAsia="zh-CN"/>
        </w:rPr>
      </w:pPr>
    </w:p>
    <w:p w14:paraId="414E0AC8" w14:textId="6A007E3C" w:rsidR="006D3B53" w:rsidRDefault="006D3B53" w:rsidP="002B1A82">
      <w:pPr>
        <w:rPr>
          <w:sz w:val="16"/>
          <w:lang w:eastAsia="zh-CN"/>
        </w:rPr>
      </w:pPr>
    </w:p>
    <w:p w14:paraId="2FF7ACFF" w14:textId="2FA4BF8C" w:rsidR="006D3B53" w:rsidRDefault="006D3B53" w:rsidP="002B1A82">
      <w:pPr>
        <w:rPr>
          <w:sz w:val="16"/>
          <w:lang w:eastAsia="zh-CN"/>
        </w:rPr>
      </w:pPr>
    </w:p>
    <w:p w14:paraId="5E553321" w14:textId="05975318" w:rsidR="00B741C0" w:rsidRDefault="00B741C0" w:rsidP="002B1A82">
      <w:pPr>
        <w:rPr>
          <w:sz w:val="16"/>
          <w:lang w:eastAsia="zh-CN"/>
        </w:rPr>
      </w:pPr>
    </w:p>
    <w:p w14:paraId="195B7046" w14:textId="63EEFBE1" w:rsidR="00B741C0" w:rsidRDefault="00B741C0" w:rsidP="002B1A82">
      <w:pPr>
        <w:rPr>
          <w:sz w:val="16"/>
          <w:lang w:eastAsia="zh-CN"/>
        </w:rPr>
      </w:pPr>
    </w:p>
    <w:p w14:paraId="6241C765" w14:textId="108B53AC" w:rsidR="00B741C0" w:rsidRDefault="00B741C0" w:rsidP="002B1A82">
      <w:pPr>
        <w:rPr>
          <w:sz w:val="16"/>
          <w:lang w:eastAsia="zh-CN"/>
        </w:rPr>
      </w:pPr>
    </w:p>
    <w:p w14:paraId="4C15A920" w14:textId="760620F1" w:rsidR="00B741C0" w:rsidRDefault="00B741C0" w:rsidP="002B1A82">
      <w:pPr>
        <w:rPr>
          <w:sz w:val="16"/>
          <w:lang w:eastAsia="zh-CN"/>
        </w:rPr>
      </w:pPr>
    </w:p>
    <w:p w14:paraId="642AA21A" w14:textId="5299B6A8" w:rsidR="00B741C0" w:rsidRDefault="00B741C0" w:rsidP="002B1A82">
      <w:pPr>
        <w:rPr>
          <w:sz w:val="16"/>
          <w:lang w:eastAsia="zh-CN"/>
        </w:rPr>
      </w:pPr>
    </w:p>
    <w:p w14:paraId="6E01247E" w14:textId="3CE1F155" w:rsidR="00B741C0" w:rsidRDefault="00B741C0" w:rsidP="002B1A82">
      <w:pPr>
        <w:rPr>
          <w:sz w:val="16"/>
          <w:lang w:eastAsia="zh-CN"/>
        </w:rPr>
      </w:pPr>
    </w:p>
    <w:p w14:paraId="42F41196" w14:textId="28537AD0" w:rsidR="00B741C0" w:rsidRDefault="00B741C0" w:rsidP="002B1A82">
      <w:pPr>
        <w:rPr>
          <w:sz w:val="16"/>
          <w:lang w:eastAsia="zh-CN"/>
        </w:rPr>
      </w:pPr>
    </w:p>
    <w:p w14:paraId="259B56CE" w14:textId="77777777" w:rsidR="00B741C0" w:rsidRDefault="00B741C0" w:rsidP="002B1A82">
      <w:pPr>
        <w:rPr>
          <w:sz w:val="16"/>
          <w:lang w:eastAsia="zh-CN"/>
        </w:rPr>
      </w:pPr>
    </w:p>
    <w:p w14:paraId="465A035B" w14:textId="7D2034D8" w:rsidR="006D3B53" w:rsidRDefault="006D3B53" w:rsidP="00060FFF">
      <w:pPr>
        <w:pStyle w:val="1"/>
        <w:rPr>
          <w:lang w:eastAsia="zh-CN"/>
        </w:rPr>
      </w:pPr>
      <w:r>
        <w:rPr>
          <w:rFonts w:hint="eastAsia"/>
          <w:lang w:eastAsia="zh-CN"/>
        </w:rPr>
        <w:lastRenderedPageBreak/>
        <w:t>C</w:t>
      </w:r>
      <w:r>
        <w:rPr>
          <w:lang w:eastAsia="zh-CN"/>
        </w:rPr>
        <w:t>ID 1</w:t>
      </w:r>
      <w:r w:rsidR="00BF5F80">
        <w:rPr>
          <w:lang w:eastAsia="zh-CN"/>
        </w:rPr>
        <w:t>0754</w:t>
      </w:r>
    </w:p>
    <w:p w14:paraId="063FA4C3" w14:textId="37D44257" w:rsidR="006D3B53" w:rsidRDefault="006D3B53" w:rsidP="006D3B53">
      <w:pPr>
        <w:rPr>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F05237" w:rsidRPr="00F0694E" w14:paraId="1A1A7B14" w14:textId="77777777" w:rsidTr="00560CD6">
        <w:trPr>
          <w:trHeight w:val="657"/>
        </w:trPr>
        <w:tc>
          <w:tcPr>
            <w:tcW w:w="745" w:type="dxa"/>
          </w:tcPr>
          <w:p w14:paraId="07F0EDE2" w14:textId="77777777" w:rsidR="00F05237" w:rsidRPr="003953C5" w:rsidRDefault="00F05237" w:rsidP="00560CD6">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40E29B38" w14:textId="77777777" w:rsidR="00F05237" w:rsidRDefault="00F05237" w:rsidP="00560CD6">
            <w:pPr>
              <w:wordWrap w:val="0"/>
              <w:ind w:right="200"/>
              <w:jc w:val="right"/>
              <w:rPr>
                <w:b/>
                <w:sz w:val="20"/>
                <w:lang w:val="en-US" w:eastAsia="zh-CN"/>
              </w:rPr>
            </w:pPr>
            <w:r w:rsidRPr="003953C5">
              <w:rPr>
                <w:b/>
                <w:sz w:val="20"/>
                <w:lang w:val="en-US" w:eastAsia="zh-CN"/>
              </w:rPr>
              <w:t>Page.</w:t>
            </w:r>
          </w:p>
          <w:p w14:paraId="50697BF3" w14:textId="77777777" w:rsidR="00F05237" w:rsidRPr="003953C5" w:rsidRDefault="00F05237" w:rsidP="00560CD6">
            <w:pPr>
              <w:ind w:right="200"/>
              <w:jc w:val="right"/>
              <w:rPr>
                <w:b/>
                <w:sz w:val="20"/>
                <w:lang w:val="en-US" w:eastAsia="zh-CN"/>
              </w:rPr>
            </w:pPr>
            <w:r w:rsidRPr="003953C5">
              <w:rPr>
                <w:b/>
                <w:sz w:val="20"/>
                <w:lang w:val="en-US" w:eastAsia="zh-CN"/>
              </w:rPr>
              <w:t>Line</w:t>
            </w:r>
          </w:p>
        </w:tc>
        <w:tc>
          <w:tcPr>
            <w:tcW w:w="851" w:type="dxa"/>
            <w:shd w:val="clear" w:color="auto" w:fill="auto"/>
            <w:hideMark/>
          </w:tcPr>
          <w:p w14:paraId="79C4F37D" w14:textId="77777777" w:rsidR="00F05237" w:rsidRPr="003953C5" w:rsidRDefault="00F05237" w:rsidP="00560CD6">
            <w:pPr>
              <w:rPr>
                <w:b/>
                <w:sz w:val="20"/>
                <w:lang w:val="en-US" w:eastAsia="zh-CN"/>
              </w:rPr>
            </w:pPr>
            <w:r w:rsidRPr="003953C5">
              <w:rPr>
                <w:b/>
                <w:sz w:val="20"/>
                <w:lang w:val="en-US" w:eastAsia="zh-CN"/>
              </w:rPr>
              <w:t>Clause</w:t>
            </w:r>
          </w:p>
        </w:tc>
        <w:tc>
          <w:tcPr>
            <w:tcW w:w="2268" w:type="dxa"/>
            <w:shd w:val="clear" w:color="auto" w:fill="auto"/>
            <w:hideMark/>
          </w:tcPr>
          <w:p w14:paraId="13BDF6ED" w14:textId="77777777" w:rsidR="00F05237" w:rsidRPr="003953C5" w:rsidRDefault="00F05237" w:rsidP="00560CD6">
            <w:pPr>
              <w:rPr>
                <w:b/>
                <w:sz w:val="20"/>
                <w:lang w:val="en-US" w:eastAsia="zh-CN"/>
              </w:rPr>
            </w:pPr>
            <w:r w:rsidRPr="003953C5">
              <w:rPr>
                <w:b/>
                <w:sz w:val="20"/>
                <w:lang w:val="en-US" w:eastAsia="zh-CN"/>
              </w:rPr>
              <w:t>Comment</w:t>
            </w:r>
          </w:p>
        </w:tc>
        <w:tc>
          <w:tcPr>
            <w:tcW w:w="1984" w:type="dxa"/>
            <w:shd w:val="clear" w:color="auto" w:fill="auto"/>
            <w:hideMark/>
          </w:tcPr>
          <w:p w14:paraId="79B6A6F4" w14:textId="77777777" w:rsidR="00F05237" w:rsidRPr="003953C5" w:rsidRDefault="00F05237" w:rsidP="00560CD6">
            <w:pPr>
              <w:rPr>
                <w:b/>
                <w:sz w:val="20"/>
                <w:lang w:val="en-US" w:eastAsia="zh-CN"/>
              </w:rPr>
            </w:pPr>
            <w:r w:rsidRPr="003953C5">
              <w:rPr>
                <w:b/>
                <w:sz w:val="20"/>
                <w:lang w:val="en-US" w:eastAsia="zh-CN"/>
              </w:rPr>
              <w:t>Proposed Change</w:t>
            </w:r>
          </w:p>
        </w:tc>
        <w:tc>
          <w:tcPr>
            <w:tcW w:w="2835" w:type="dxa"/>
            <w:shd w:val="clear" w:color="auto" w:fill="auto"/>
            <w:hideMark/>
          </w:tcPr>
          <w:p w14:paraId="6F2FDC11" w14:textId="77777777" w:rsidR="00F05237" w:rsidRPr="003953C5" w:rsidRDefault="00F05237" w:rsidP="00560CD6">
            <w:pPr>
              <w:rPr>
                <w:b/>
                <w:sz w:val="20"/>
                <w:lang w:val="en-US" w:eastAsia="zh-CN"/>
              </w:rPr>
            </w:pPr>
            <w:r w:rsidRPr="003953C5">
              <w:rPr>
                <w:b/>
                <w:sz w:val="20"/>
                <w:lang w:val="en-US" w:eastAsia="zh-CN"/>
              </w:rPr>
              <w:t>Resolution</w:t>
            </w:r>
          </w:p>
        </w:tc>
      </w:tr>
      <w:tr w:rsidR="00F05237" w:rsidRPr="00F0694E" w14:paraId="55B55AF3" w14:textId="77777777" w:rsidTr="00560CD6">
        <w:trPr>
          <w:trHeight w:val="1166"/>
        </w:trPr>
        <w:tc>
          <w:tcPr>
            <w:tcW w:w="745" w:type="dxa"/>
          </w:tcPr>
          <w:p w14:paraId="04F06E55" w14:textId="77777777" w:rsidR="00F05237" w:rsidRPr="002A08B9" w:rsidRDefault="00F05237" w:rsidP="00560CD6">
            <w:pPr>
              <w:rPr>
                <w:sz w:val="20"/>
              </w:rPr>
            </w:pPr>
            <w:r>
              <w:rPr>
                <w:sz w:val="20"/>
              </w:rPr>
              <w:t>10754</w:t>
            </w:r>
          </w:p>
        </w:tc>
        <w:tc>
          <w:tcPr>
            <w:tcW w:w="1000" w:type="dxa"/>
            <w:shd w:val="clear" w:color="auto" w:fill="auto"/>
          </w:tcPr>
          <w:p w14:paraId="16C571F9" w14:textId="77777777" w:rsidR="00F05237" w:rsidRPr="002A08B9" w:rsidRDefault="00F05237" w:rsidP="00560CD6">
            <w:pPr>
              <w:rPr>
                <w:sz w:val="20"/>
                <w:lang w:eastAsia="zh-CN"/>
              </w:rPr>
            </w:pPr>
            <w:r>
              <w:rPr>
                <w:sz w:val="20"/>
                <w:lang w:eastAsia="zh-CN"/>
              </w:rPr>
              <w:t>684.27</w:t>
            </w:r>
          </w:p>
        </w:tc>
        <w:tc>
          <w:tcPr>
            <w:tcW w:w="851" w:type="dxa"/>
            <w:shd w:val="clear" w:color="auto" w:fill="auto"/>
          </w:tcPr>
          <w:p w14:paraId="2FB20EB0" w14:textId="77777777" w:rsidR="00F05237" w:rsidRPr="002A08B9" w:rsidRDefault="00F05237" w:rsidP="00560CD6">
            <w:pPr>
              <w:rPr>
                <w:sz w:val="20"/>
              </w:rPr>
            </w:pPr>
            <w:r>
              <w:rPr>
                <w:sz w:val="20"/>
              </w:rPr>
              <w:t>36.3.12.8.6</w:t>
            </w:r>
          </w:p>
        </w:tc>
        <w:tc>
          <w:tcPr>
            <w:tcW w:w="2268" w:type="dxa"/>
            <w:shd w:val="clear" w:color="auto" w:fill="auto"/>
          </w:tcPr>
          <w:p w14:paraId="5CEA3660" w14:textId="77777777" w:rsidR="00F05237" w:rsidRPr="009838E9" w:rsidRDefault="00F05237" w:rsidP="00560CD6">
            <w:pPr>
              <w:rPr>
                <w:sz w:val="20"/>
              </w:rPr>
            </w:pPr>
            <w:r w:rsidRPr="00BF5F80">
              <w:rPr>
                <w:sz w:val="20"/>
              </w:rPr>
              <w:t xml:space="preserve">The </w:t>
            </w:r>
            <w:proofErr w:type="spellStart"/>
            <w:r w:rsidRPr="00BF5F80">
              <w:rPr>
                <w:sz w:val="20"/>
              </w:rPr>
              <w:t>supscript</w:t>
            </w:r>
            <w:proofErr w:type="spellEnd"/>
            <w:r w:rsidRPr="00BF5F80">
              <w:rPr>
                <w:sz w:val="20"/>
              </w:rPr>
              <w:t xml:space="preserve"> l has been defined as i_80FS in P655L15</w:t>
            </w:r>
          </w:p>
        </w:tc>
        <w:tc>
          <w:tcPr>
            <w:tcW w:w="1984" w:type="dxa"/>
            <w:shd w:val="clear" w:color="auto" w:fill="auto"/>
          </w:tcPr>
          <w:p w14:paraId="2034E2CF" w14:textId="77777777" w:rsidR="00F05237" w:rsidRPr="002A08B9" w:rsidRDefault="00F05237" w:rsidP="00560CD6">
            <w:pPr>
              <w:rPr>
                <w:sz w:val="20"/>
                <w:lang w:eastAsia="zh-CN"/>
              </w:rPr>
            </w:pPr>
            <w:r w:rsidRPr="00BF5F80">
              <w:rPr>
                <w:sz w:val="20"/>
                <w:lang w:eastAsia="zh-CN"/>
              </w:rPr>
              <w:t>Unify the notation for the same definition.</w:t>
            </w:r>
          </w:p>
        </w:tc>
        <w:tc>
          <w:tcPr>
            <w:tcW w:w="2835" w:type="dxa"/>
            <w:shd w:val="clear" w:color="auto" w:fill="auto"/>
          </w:tcPr>
          <w:p w14:paraId="27EDE230" w14:textId="24E0E0F6" w:rsidR="00F05237" w:rsidRDefault="00A13F7F" w:rsidP="00560CD6">
            <w:pPr>
              <w:rPr>
                <w:sz w:val="20"/>
                <w:lang w:eastAsia="zh-CN"/>
              </w:rPr>
            </w:pPr>
            <w:r>
              <w:rPr>
                <w:rFonts w:hint="eastAsia"/>
                <w:sz w:val="20"/>
                <w:lang w:eastAsia="zh-CN"/>
              </w:rPr>
              <w:t>Revised</w:t>
            </w:r>
          </w:p>
          <w:p w14:paraId="2A45F35A" w14:textId="71EF3996" w:rsidR="00A13F7F" w:rsidRDefault="006D0DA8" w:rsidP="00560CD6">
            <w:pPr>
              <w:rPr>
                <w:sz w:val="20"/>
                <w:lang w:eastAsia="zh-CN"/>
              </w:rPr>
            </w:pPr>
            <w:r>
              <w:rPr>
                <w:sz w:val="20"/>
                <w:lang w:eastAsia="zh-CN"/>
              </w:rPr>
              <w:t>A</w:t>
            </w:r>
            <w:r>
              <w:rPr>
                <w:rFonts w:hint="eastAsia"/>
                <w:sz w:val="20"/>
                <w:lang w:eastAsia="zh-CN"/>
              </w:rPr>
              <w:t>gree</w:t>
            </w:r>
            <w:r w:rsidR="005340F4">
              <w:rPr>
                <w:sz w:val="20"/>
                <w:lang w:eastAsia="zh-CN"/>
              </w:rPr>
              <w:t xml:space="preserve"> </w:t>
            </w:r>
            <w:r w:rsidR="005340F4">
              <w:rPr>
                <w:rFonts w:hint="eastAsia"/>
                <w:sz w:val="20"/>
                <w:lang w:eastAsia="zh-CN"/>
              </w:rPr>
              <w:t>in</w:t>
            </w:r>
            <w:r w:rsidR="005340F4">
              <w:rPr>
                <w:sz w:val="20"/>
                <w:lang w:eastAsia="zh-CN"/>
              </w:rPr>
              <w:t xml:space="preserve"> </w:t>
            </w:r>
            <w:r w:rsidR="005340F4">
              <w:rPr>
                <w:rFonts w:hint="eastAsia"/>
                <w:sz w:val="20"/>
                <w:lang w:eastAsia="zh-CN"/>
              </w:rPr>
              <w:t>principle.</w:t>
            </w:r>
          </w:p>
          <w:p w14:paraId="0018A04D" w14:textId="50466D19" w:rsidR="00FE23FC" w:rsidRDefault="003F5BC0" w:rsidP="00560CD6">
            <w:pPr>
              <w:rPr>
                <w:sz w:val="20"/>
                <w:lang w:eastAsia="zh-CN"/>
              </w:rPr>
            </w:pPr>
            <w:r w:rsidRPr="00882832">
              <w:rPr>
                <w:sz w:val="20"/>
                <w:lang w:eastAsia="zh-CN"/>
              </w:rPr>
              <w:t xml:space="preserve">For the sake of consistency, </w:t>
            </w:r>
            <w:r>
              <w:rPr>
                <w:sz w:val="20"/>
                <w:lang w:eastAsia="zh-CN"/>
              </w:rPr>
              <w:t xml:space="preserve">replace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80FS</m:t>
                  </m:r>
                </m:sub>
              </m:sSub>
            </m:oMath>
            <w:r>
              <w:rPr>
                <w:sz w:val="20"/>
                <w:lang w:eastAsia="zh-CN"/>
              </w:rPr>
              <w:t xml:space="preserve"> with</w:t>
            </w:r>
            <w:r w:rsidRPr="00882832">
              <w:rPr>
                <w:sz w:val="20"/>
                <w:lang w:eastAsia="zh-CN"/>
              </w:rPr>
              <w:t xml:space="preserve"> </w:t>
            </w:r>
            <w:r w:rsidRPr="00354C56">
              <w:rPr>
                <w:i/>
                <w:sz w:val="20"/>
                <w:lang w:eastAsia="zh-CN"/>
              </w:rPr>
              <w:t>l</w:t>
            </w:r>
            <w:r>
              <w:rPr>
                <w:sz w:val="20"/>
                <w:lang w:eastAsia="zh-CN"/>
              </w:rPr>
              <w:t>.</w:t>
            </w:r>
          </w:p>
          <w:p w14:paraId="38D427A8" w14:textId="77777777" w:rsidR="003F5BC0" w:rsidRPr="002A08B9" w:rsidRDefault="003F5BC0" w:rsidP="00560CD6">
            <w:pPr>
              <w:rPr>
                <w:sz w:val="20"/>
                <w:lang w:eastAsia="zh-CN"/>
              </w:rPr>
            </w:pPr>
          </w:p>
          <w:p w14:paraId="6C0B0DBF" w14:textId="77777777" w:rsidR="00F05237" w:rsidRPr="007A18BB" w:rsidRDefault="00F05237" w:rsidP="00560CD6">
            <w:pPr>
              <w:rPr>
                <w:b/>
                <w:sz w:val="20"/>
                <w:highlight w:val="yellow"/>
              </w:rPr>
            </w:pPr>
            <w:bookmarkStart w:id="1" w:name="OLE_LINK1"/>
            <w:bookmarkStart w:id="2" w:name="OLE_LINK3"/>
            <w:r w:rsidRPr="007A18BB">
              <w:rPr>
                <w:b/>
                <w:sz w:val="20"/>
                <w:highlight w:val="yellow"/>
              </w:rPr>
              <w:t>Instructions to the editor:</w:t>
            </w:r>
          </w:p>
          <w:p w14:paraId="7F1B4F12" w14:textId="47BF33F1" w:rsidR="00F05237" w:rsidRPr="007C18AB" w:rsidRDefault="007A18BB" w:rsidP="00560CD6">
            <w:pPr>
              <w:rPr>
                <w:b/>
                <w:sz w:val="20"/>
                <w:lang w:eastAsia="zh-CN"/>
              </w:rPr>
            </w:pPr>
            <w:r w:rsidRPr="007A18BB">
              <w:rPr>
                <w:rFonts w:hint="eastAsia"/>
                <w:b/>
                <w:sz w:val="20"/>
                <w:highlight w:val="yellow"/>
              </w:rPr>
              <w:t>P</w:t>
            </w:r>
            <w:r w:rsidRPr="007A18BB">
              <w:rPr>
                <w:b/>
                <w:sz w:val="20"/>
                <w:highlight w:val="yellow"/>
              </w:rPr>
              <w:t>lease make the changes to the spec as shown in 11/22-</w:t>
            </w:r>
            <w:r w:rsidR="00DD5166">
              <w:rPr>
                <w:b/>
                <w:sz w:val="20"/>
                <w:highlight w:val="yellow"/>
              </w:rPr>
              <w:t>12</w:t>
            </w:r>
            <w:r w:rsidR="008A5B2E">
              <w:rPr>
                <w:b/>
                <w:sz w:val="20"/>
                <w:highlight w:val="yellow"/>
              </w:rPr>
              <w:t>15</w:t>
            </w:r>
            <w:r w:rsidRPr="007A18BB">
              <w:rPr>
                <w:b/>
                <w:sz w:val="20"/>
                <w:highlight w:val="yellow"/>
              </w:rPr>
              <w:t>r0</w:t>
            </w:r>
            <w:bookmarkEnd w:id="1"/>
            <w:bookmarkEnd w:id="2"/>
          </w:p>
        </w:tc>
      </w:tr>
    </w:tbl>
    <w:p w14:paraId="6501C28B" w14:textId="0F913E84" w:rsidR="00F05237" w:rsidRDefault="00F05237" w:rsidP="006D3B53">
      <w:pPr>
        <w:rPr>
          <w:lang w:eastAsia="zh-CN"/>
        </w:rPr>
      </w:pPr>
    </w:p>
    <w:p w14:paraId="521816A2" w14:textId="111480E5" w:rsidR="00F05237" w:rsidRDefault="00386AB1" w:rsidP="006D3B53">
      <w:pPr>
        <w:rPr>
          <w:b/>
          <w:lang w:eastAsia="zh-CN"/>
        </w:rPr>
      </w:pPr>
      <w:r w:rsidRPr="007D137A">
        <w:rPr>
          <w:b/>
          <w:lang w:eastAsia="zh-CN"/>
        </w:rPr>
        <w:t>Discussion</w:t>
      </w:r>
    </w:p>
    <w:p w14:paraId="122BC404" w14:textId="77777777" w:rsidR="002E5E4E" w:rsidRDefault="002E5E4E" w:rsidP="006D3B53">
      <w:pPr>
        <w:rPr>
          <w:sz w:val="20"/>
          <w:lang w:eastAsia="zh-CN"/>
        </w:rPr>
      </w:pPr>
    </w:p>
    <w:p w14:paraId="6637F89C" w14:textId="06234571" w:rsidR="002A5ABA" w:rsidRPr="002E5E4E" w:rsidRDefault="002E5E4E" w:rsidP="006D3B53">
      <w:pPr>
        <w:rPr>
          <w:sz w:val="20"/>
          <w:lang w:eastAsia="zh-CN"/>
        </w:rPr>
      </w:pPr>
      <w:r w:rsidRPr="00EB6D97">
        <w:rPr>
          <w:sz w:val="20"/>
          <w:lang w:eastAsia="zh-CN"/>
        </w:rPr>
        <w:t xml:space="preserve">P802.11 D2.0 </w:t>
      </w:r>
      <w:r w:rsidR="002A5ABA">
        <w:rPr>
          <w:noProof/>
        </w:rPr>
        <mc:AlternateContent>
          <mc:Choice Requires="wps">
            <w:drawing>
              <wp:anchor distT="0" distB="0" distL="114300" distR="114300" simplePos="0" relativeHeight="251668480" behindDoc="0" locked="0" layoutInCell="1" allowOverlap="1" wp14:anchorId="492DB791" wp14:editId="7BC85CD9">
                <wp:simplePos x="0" y="0"/>
                <wp:positionH relativeFrom="column">
                  <wp:posOffset>-204</wp:posOffset>
                </wp:positionH>
                <wp:positionV relativeFrom="paragraph">
                  <wp:posOffset>132722</wp:posOffset>
                </wp:positionV>
                <wp:extent cx="6189980" cy="1193121"/>
                <wp:effectExtent l="0" t="0" r="20320" b="26670"/>
                <wp:wrapNone/>
                <wp:docPr id="12" name="矩形 12"/>
                <wp:cNvGraphicFramePr/>
                <a:graphic xmlns:a="http://schemas.openxmlformats.org/drawingml/2006/main">
                  <a:graphicData uri="http://schemas.microsoft.com/office/word/2010/wordprocessingShape">
                    <wps:wsp>
                      <wps:cNvSpPr/>
                      <wps:spPr>
                        <a:xfrm>
                          <a:off x="0" y="0"/>
                          <a:ext cx="6189980" cy="11931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2A56F" id="矩形 12" o:spid="_x0000_s1026" style="position:absolute;left:0;text-align:left;margin-left:0;margin-top:10.45pt;width:487.4pt;height:9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" filled="f" strokecolor="#243f60 [1604]" strokeweight="2pt"/>
            </w:pict>
          </mc:Fallback>
        </mc:AlternateContent>
      </w:r>
    </w:p>
    <w:p w14:paraId="7613E520" w14:textId="2AEDA8E5" w:rsidR="00216966" w:rsidRDefault="00386AB1" w:rsidP="006D3B53">
      <w:pPr>
        <w:rPr>
          <w:lang w:eastAsia="zh-CN"/>
        </w:rPr>
      </w:pPr>
      <w:r>
        <w:rPr>
          <w:noProof/>
        </w:rPr>
        <w:drawing>
          <wp:inline distT="0" distB="0" distL="0" distR="0" wp14:anchorId="6588E053" wp14:editId="158A7E6E">
            <wp:extent cx="5994400" cy="1136650"/>
            <wp:effectExtent l="0" t="0" r="635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4400" cy="1136650"/>
                    </a:xfrm>
                    <a:prstGeom prst="rect">
                      <a:avLst/>
                    </a:prstGeom>
                  </pic:spPr>
                </pic:pic>
              </a:graphicData>
            </a:graphic>
          </wp:inline>
        </w:drawing>
      </w:r>
    </w:p>
    <w:p w14:paraId="52CEC148" w14:textId="478CD3F1" w:rsidR="00216966" w:rsidRDefault="00216966" w:rsidP="006D3B53">
      <w:pPr>
        <w:rPr>
          <w:lang w:eastAsia="zh-CN"/>
        </w:rPr>
      </w:pPr>
    </w:p>
    <w:p w14:paraId="1FD025A7" w14:textId="2E2E5568" w:rsidR="00216966" w:rsidRDefault="00C030AB" w:rsidP="006D3B53">
      <w:pPr>
        <w:rPr>
          <w:lang w:eastAsia="zh-CN"/>
        </w:rPr>
      </w:pPr>
      <w:r>
        <w:rPr>
          <w:noProof/>
        </w:rPr>
        <mc:AlternateContent>
          <mc:Choice Requires="wps">
            <w:drawing>
              <wp:anchor distT="0" distB="0" distL="114300" distR="114300" simplePos="0" relativeHeight="251670528" behindDoc="0" locked="0" layoutInCell="1" allowOverlap="1" wp14:anchorId="20111427" wp14:editId="27C714BD">
                <wp:simplePos x="0" y="0"/>
                <wp:positionH relativeFrom="column">
                  <wp:posOffset>-204</wp:posOffset>
                </wp:positionH>
                <wp:positionV relativeFrom="paragraph">
                  <wp:posOffset>71796</wp:posOffset>
                </wp:positionV>
                <wp:extent cx="6189980" cy="821493"/>
                <wp:effectExtent l="0" t="0" r="20320" b="17145"/>
                <wp:wrapNone/>
                <wp:docPr id="13" name="矩形 13"/>
                <wp:cNvGraphicFramePr/>
                <a:graphic xmlns:a="http://schemas.openxmlformats.org/drawingml/2006/main">
                  <a:graphicData uri="http://schemas.microsoft.com/office/word/2010/wordprocessingShape">
                    <wps:wsp>
                      <wps:cNvSpPr/>
                      <wps:spPr>
                        <a:xfrm>
                          <a:off x="0" y="0"/>
                          <a:ext cx="6189980" cy="8214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A2329" id="矩形 13" o:spid="_x0000_s1026" style="position:absolute;left:0;text-align:left;margin-left:0;margin-top:5.65pt;width:487.4pt;height:6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" filled="f" strokecolor="#243f60 [1604]" strokeweight="2pt"/>
            </w:pict>
          </mc:Fallback>
        </mc:AlternateContent>
      </w:r>
    </w:p>
    <w:p w14:paraId="53462EEC" w14:textId="7EA53D59" w:rsidR="00216966" w:rsidRDefault="00B17964" w:rsidP="006D3B53">
      <w:pPr>
        <w:rPr>
          <w:lang w:eastAsia="zh-CN"/>
        </w:rPr>
      </w:pPr>
      <w:r>
        <w:rPr>
          <w:noProof/>
        </w:rPr>
        <w:drawing>
          <wp:inline distT="0" distB="0" distL="0" distR="0" wp14:anchorId="7D36B966" wp14:editId="0190AC85">
            <wp:extent cx="5994400" cy="672465"/>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4400" cy="672465"/>
                    </a:xfrm>
                    <a:prstGeom prst="rect">
                      <a:avLst/>
                    </a:prstGeom>
                  </pic:spPr>
                </pic:pic>
              </a:graphicData>
            </a:graphic>
          </wp:inline>
        </w:drawing>
      </w:r>
    </w:p>
    <w:p w14:paraId="280EF002" w14:textId="3C61721D" w:rsidR="00216966" w:rsidRDefault="00216966" w:rsidP="006D3B53">
      <w:pPr>
        <w:rPr>
          <w:lang w:eastAsia="zh-CN"/>
        </w:rPr>
      </w:pPr>
    </w:p>
    <w:p w14:paraId="6944BAB7" w14:textId="424D32DD" w:rsidR="00216966" w:rsidRPr="00673BF3" w:rsidRDefault="00AF3C91" w:rsidP="006D3B53">
      <w:pPr>
        <w:rPr>
          <w:sz w:val="20"/>
          <w:lang w:eastAsia="zh-CN"/>
        </w:rPr>
      </w:pPr>
      <w:r w:rsidRPr="00AF3C91">
        <w:rPr>
          <w:sz w:val="20"/>
          <w:lang w:eastAsia="zh-CN"/>
        </w:rPr>
        <w:t xml:space="preserve">By searching the </w:t>
      </w:r>
      <w:r w:rsidR="0004206C">
        <w:rPr>
          <w:sz w:val="20"/>
          <w:lang w:eastAsia="zh-CN"/>
        </w:rPr>
        <w:t>spec</w:t>
      </w:r>
      <w:r w:rsidRPr="00AF3C91">
        <w:rPr>
          <w:sz w:val="20"/>
          <w:lang w:eastAsia="zh-CN"/>
        </w:rPr>
        <w:t>, we find</w:t>
      </w:r>
      <w:r>
        <w:rPr>
          <w:sz w:val="20"/>
          <w:lang w:eastAsia="zh-CN"/>
        </w:rPr>
        <w:t xml:space="preserve"> </w:t>
      </w:r>
      <w:r w:rsidRPr="00AF3C91">
        <w:rPr>
          <w:sz w:val="20"/>
          <w:lang w:eastAsia="zh-CN"/>
        </w:rPr>
        <w:t xml:space="preserve">80MHz subblock </w:t>
      </w:r>
      <w:r>
        <w:rPr>
          <w:rFonts w:hint="eastAsia"/>
          <w:sz w:val="20"/>
          <w:lang w:eastAsia="zh-CN"/>
        </w:rPr>
        <w:t>is</w:t>
      </w:r>
      <w:r w:rsidRPr="00AF3C91">
        <w:rPr>
          <w:sz w:val="20"/>
          <w:lang w:eastAsia="zh-CN"/>
        </w:rPr>
        <w:t xml:space="preserve"> represented by </w:t>
      </w:r>
      <w:r w:rsidRPr="00AF3C91">
        <w:rPr>
          <w:i/>
          <w:sz w:val="20"/>
          <w:lang w:eastAsia="zh-CN"/>
        </w:rPr>
        <w:t>l</w:t>
      </w:r>
      <w:r>
        <w:rPr>
          <w:sz w:val="20"/>
          <w:lang w:eastAsia="zh-CN"/>
        </w:rPr>
        <w:t>.</w:t>
      </w:r>
      <w:r w:rsidR="0004206C">
        <w:rPr>
          <w:sz w:val="20"/>
          <w:lang w:eastAsia="zh-CN"/>
        </w:rPr>
        <w:t xml:space="preserve"> </w:t>
      </w:r>
      <w:r w:rsidR="00673BF3" w:rsidRPr="00882832">
        <w:rPr>
          <w:sz w:val="20"/>
          <w:lang w:eastAsia="zh-CN"/>
        </w:rPr>
        <w:t xml:space="preserve">For the sake of consistency, </w:t>
      </w:r>
      <w:r w:rsidR="00520B33">
        <w:rPr>
          <w:sz w:val="20"/>
          <w:lang w:eastAsia="zh-CN"/>
        </w:rPr>
        <w:t xml:space="preserve">replace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80FS</m:t>
            </m:r>
          </m:sub>
        </m:sSub>
      </m:oMath>
      <w:r w:rsidR="00520B33">
        <w:rPr>
          <w:sz w:val="20"/>
          <w:lang w:eastAsia="zh-CN"/>
        </w:rPr>
        <w:t xml:space="preserve"> with</w:t>
      </w:r>
      <w:r w:rsidR="00673BF3" w:rsidRPr="00882832">
        <w:rPr>
          <w:sz w:val="20"/>
          <w:lang w:eastAsia="zh-CN"/>
        </w:rPr>
        <w:t xml:space="preserve"> </w:t>
      </w:r>
      <w:r w:rsidR="00673BF3" w:rsidRPr="00354C56">
        <w:rPr>
          <w:i/>
          <w:sz w:val="20"/>
          <w:lang w:eastAsia="zh-CN"/>
        </w:rPr>
        <w:t>l</w:t>
      </w:r>
      <w:r w:rsidR="00673BF3">
        <w:rPr>
          <w:sz w:val="20"/>
          <w:lang w:eastAsia="zh-CN"/>
        </w:rPr>
        <w:t>.</w:t>
      </w:r>
    </w:p>
    <w:p w14:paraId="6DBDB5D2" w14:textId="77777777" w:rsidR="00733D36" w:rsidRPr="0004206C" w:rsidRDefault="00733D36" w:rsidP="00217363">
      <w:pPr>
        <w:rPr>
          <w:rFonts w:ascii="TimesNewRomanPS-BoldItalicMT" w:hAnsi="TimesNewRomanPS-BoldItalicMT" w:cs="TimesNewRomanPS-BoldItalicMT"/>
          <w:b/>
          <w:bCs/>
          <w:i/>
          <w:iCs/>
          <w:sz w:val="20"/>
          <w:highlight w:val="yellow"/>
        </w:rPr>
      </w:pPr>
    </w:p>
    <w:p w14:paraId="4C944463" w14:textId="2F5F1537" w:rsidR="00217363" w:rsidRDefault="00217363" w:rsidP="00217363">
      <w:pPr>
        <w:rPr>
          <w:rFonts w:ascii="TimesNewRomanPS-BoldItalicMT" w:hAnsi="TimesNewRomanPS-BoldItalicMT" w:cs="TimesNewRomanPS-BoldItalicMT"/>
          <w:b/>
          <w:bCs/>
          <w:i/>
          <w:iCs/>
          <w:sz w:val="20"/>
          <w:highlight w:val="yellow"/>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p>
    <w:p w14:paraId="6F106F91" w14:textId="33893987" w:rsidR="00217363" w:rsidRDefault="00217363" w:rsidP="00217363">
      <w:pPr>
        <w:rPr>
          <w:b/>
          <w:sz w:val="20"/>
          <w:lang w:eastAsia="zh-CN"/>
        </w:rPr>
      </w:pPr>
      <w:r>
        <w:rPr>
          <w:rFonts w:ascii="TimesNewRomanPS-BoldItalicMT" w:hAnsi="TimesNewRomanPS-BoldItalicMT" w:cs="TimesNewRomanPS-BoldItalicMT"/>
          <w:b/>
          <w:bCs/>
          <w:i/>
          <w:iCs/>
          <w:sz w:val="20"/>
          <w:highlight w:val="yellow"/>
          <w:lang w:val="en-US"/>
        </w:rPr>
        <w:t>Please make the following changes in Page 6</w:t>
      </w:r>
      <w:r w:rsidR="00B57B7B">
        <w:rPr>
          <w:rFonts w:ascii="TimesNewRomanPS-BoldItalicMT" w:hAnsi="TimesNewRomanPS-BoldItalicMT" w:cs="TimesNewRomanPS-BoldItalicMT"/>
          <w:b/>
          <w:bCs/>
          <w:i/>
          <w:iCs/>
          <w:sz w:val="20"/>
          <w:highlight w:val="yellow"/>
          <w:lang w:val="en-US"/>
        </w:rPr>
        <w:t>55</w:t>
      </w:r>
      <w:r>
        <w:rPr>
          <w:rFonts w:ascii="TimesNewRomanPS-BoldItalicMT" w:hAnsi="TimesNewRomanPS-BoldItalicMT" w:cs="TimesNewRomanPS-BoldItalicMT"/>
          <w:b/>
          <w:bCs/>
          <w:i/>
          <w:iCs/>
          <w:sz w:val="20"/>
          <w:highlight w:val="yellow"/>
          <w:lang w:val="en-US"/>
        </w:rPr>
        <w:t xml:space="preserve"> Line </w:t>
      </w:r>
      <w:r w:rsidR="00B57B7B">
        <w:rPr>
          <w:rFonts w:ascii="TimesNewRomanPS-BoldItalicMT" w:hAnsi="TimesNewRomanPS-BoldItalicMT" w:cs="TimesNewRomanPS-BoldItalicMT"/>
          <w:b/>
          <w:bCs/>
          <w:i/>
          <w:iCs/>
          <w:sz w:val="20"/>
          <w:highlight w:val="yellow"/>
          <w:lang w:val="en-US"/>
        </w:rPr>
        <w:t>16</w:t>
      </w:r>
      <w:r>
        <w:rPr>
          <w:rFonts w:ascii="TimesNewRomanPS-BoldItalicMT" w:hAnsi="TimesNewRomanPS-BoldItalicMT" w:cs="TimesNewRomanPS-BoldItalicMT"/>
          <w:b/>
          <w:bCs/>
          <w:i/>
          <w:iCs/>
          <w:sz w:val="20"/>
          <w:highlight w:val="yellow"/>
          <w:lang w:val="en-US"/>
        </w:rPr>
        <w:t>-1</w:t>
      </w:r>
      <w:r w:rsidR="00B57B7B">
        <w:rPr>
          <w:rFonts w:ascii="TimesNewRomanPS-BoldItalicMT" w:hAnsi="TimesNewRomanPS-BoldItalicMT" w:cs="TimesNewRomanPS-BoldItalicMT"/>
          <w:b/>
          <w:bCs/>
          <w:i/>
          <w:iCs/>
          <w:sz w:val="20"/>
          <w:highlight w:val="yellow"/>
          <w:lang w:val="en-US"/>
        </w:rPr>
        <w:t>8</w:t>
      </w:r>
      <w:r w:rsidR="00C1421A">
        <w:rPr>
          <w:rFonts w:ascii="TimesNewRomanPS-BoldItalicMT" w:hAnsi="TimesNewRomanPS-BoldItalicMT" w:cs="TimesNewRomanPS-BoldItalicMT"/>
          <w:b/>
          <w:bCs/>
          <w:i/>
          <w:iCs/>
          <w:sz w:val="20"/>
          <w:highlight w:val="yellow"/>
          <w:lang w:val="en-US"/>
        </w:rPr>
        <w:t xml:space="preserve"> </w:t>
      </w:r>
      <w:r w:rsidR="00C1421A">
        <w:rPr>
          <w:rFonts w:ascii="TimesNewRomanPS-BoldItalicMT" w:hAnsi="TimesNewRomanPS-BoldItalicMT" w:cs="TimesNewRomanPS-BoldItalicMT" w:hint="eastAsia"/>
          <w:b/>
          <w:bCs/>
          <w:i/>
          <w:iCs/>
          <w:sz w:val="20"/>
          <w:highlight w:val="yellow"/>
          <w:lang w:val="en-US" w:eastAsia="zh-CN"/>
        </w:rPr>
        <w:t>in</w:t>
      </w:r>
      <w:r w:rsidR="00C1421A">
        <w:rPr>
          <w:rFonts w:ascii="TimesNewRomanPS-BoldItalicMT" w:hAnsi="TimesNewRomanPS-BoldItalicMT" w:cs="TimesNewRomanPS-BoldItalicMT"/>
          <w:b/>
          <w:bCs/>
          <w:i/>
          <w:iCs/>
          <w:sz w:val="20"/>
          <w:highlight w:val="yellow"/>
          <w:lang w:val="en-US"/>
        </w:rPr>
        <w:t xml:space="preserve"> D2.0</w:t>
      </w:r>
      <w:r w:rsidRPr="00E76572">
        <w:rPr>
          <w:rFonts w:ascii="TimesNewRomanPS-BoldItalicMT" w:hAnsi="TimesNewRomanPS-BoldItalicMT" w:cs="TimesNewRomanPS-BoldItalicMT"/>
          <w:b/>
          <w:bCs/>
          <w:i/>
          <w:iCs/>
          <w:sz w:val="20"/>
          <w:highlight w:val="yellow"/>
          <w:lang w:val="en-US"/>
        </w:rPr>
        <w:t>:</w:t>
      </w:r>
    </w:p>
    <w:p w14:paraId="4B766E5B" w14:textId="77777777" w:rsidR="008B4046" w:rsidRDefault="008B4046" w:rsidP="006D3B53">
      <w:pPr>
        <w:rPr>
          <w:b/>
          <w:bCs/>
          <w:sz w:val="20"/>
        </w:rPr>
      </w:pPr>
    </w:p>
    <w:p w14:paraId="1E58089A" w14:textId="1E8ABCB7" w:rsidR="00216966" w:rsidRPr="00217363" w:rsidRDefault="008B4046" w:rsidP="006D3B53">
      <w:pPr>
        <w:rPr>
          <w:lang w:eastAsia="zh-CN"/>
        </w:rPr>
      </w:pPr>
      <w:r>
        <w:rPr>
          <w:b/>
          <w:bCs/>
          <w:sz w:val="20"/>
        </w:rPr>
        <w:t>36.3.12.7.3 Encoding and modulation</w:t>
      </w:r>
    </w:p>
    <w:p w14:paraId="211B6DBE" w14:textId="77777777" w:rsidR="008B4046" w:rsidRDefault="008B4046" w:rsidP="006D3B53">
      <w:pPr>
        <w:rPr>
          <w:sz w:val="20"/>
        </w:rPr>
      </w:pPr>
    </w:p>
    <w:p w14:paraId="0F78D63D" w14:textId="1974638A" w:rsidR="00216966" w:rsidRPr="007B2A2A" w:rsidRDefault="007B2A2A" w:rsidP="006D3B53">
      <w:pPr>
        <w:rPr>
          <w:lang w:eastAsia="zh-CN"/>
        </w:rPr>
      </w:pPr>
      <w:r>
        <w:rPr>
          <w:sz w:val="20"/>
        </w:rPr>
        <w:t>For U-SIG field in 80 MHz frequency subblock</w:t>
      </w:r>
      <w:r w:rsidR="00B15FE3">
        <w:rPr>
          <w:sz w:val="20"/>
        </w:rPr>
        <w:t xml:space="preserve"> </w:t>
      </w:r>
      <w:ins w:id="3" w:author="李雅璞(Yapu)" w:date="2022-07-12T17:55:00Z">
        <w:r w:rsidR="00F77583" w:rsidRPr="004C37A1">
          <w:rPr>
            <w:i/>
            <w:sz w:val="20"/>
          </w:rPr>
          <w:t>l</w:t>
        </w:r>
      </w:ins>
      <w:del w:id="4" w:author="李雅璞(Yapu)" w:date="2022-07-12T17:54:00Z">
        <w:r w:rsidDel="00346416">
          <w:rPr>
            <w:sz w:val="20"/>
          </w:rPr>
          <w:delText xml:space="preserve"> </w:delText>
        </w:r>
        <m:oMath>
          <m:sSub>
            <m:sSubPr>
              <m:ctrlPr>
                <w:rPr>
                  <w:rFonts w:ascii="Cambria Math" w:hAnsi="Cambria Math"/>
                  <w:sz w:val="20"/>
                </w:rPr>
              </m:ctrlPr>
            </m:sSubPr>
            <m:e>
              <m:r>
                <w:rPr>
                  <w:rFonts w:ascii="Cambria Math" w:hAnsi="Cambria Math"/>
                  <w:sz w:val="20"/>
                </w:rPr>
                <m:t>i</m:t>
              </m:r>
            </m:e>
            <m:sub>
              <m:r>
                <w:rPr>
                  <w:rFonts w:ascii="Cambria Math" w:hAnsi="Cambria Math"/>
                  <w:sz w:val="20"/>
                </w:rPr>
                <m:t>80FS</m:t>
              </m:r>
            </m:sub>
          </m:sSub>
        </m:oMath>
      </w:del>
      <w:r>
        <w:rPr>
          <w:rFonts w:hint="eastAsia"/>
          <w:sz w:val="20"/>
          <w:lang w:eastAsia="zh-CN"/>
        </w:rPr>
        <w:t>,</w:t>
      </w:r>
      <w:r>
        <w:rPr>
          <w:sz w:val="20"/>
          <w:lang w:eastAsia="zh-CN"/>
        </w:rPr>
        <w:t xml:space="preserve"> </w:t>
      </w:r>
      <w:r>
        <w:rPr>
          <w:sz w:val="20"/>
        </w:rPr>
        <w:t xml:space="preserve">the BPSK constellation point assigned to the </w:t>
      </w:r>
      <w:r>
        <w:rPr>
          <w:i/>
          <w:iCs/>
          <w:sz w:val="20"/>
        </w:rPr>
        <w:t>k-</w:t>
      </w:r>
      <w:proofErr w:type="spellStart"/>
      <w:r>
        <w:rPr>
          <w:sz w:val="20"/>
        </w:rPr>
        <w:t>th</w:t>
      </w:r>
      <w:proofErr w:type="spellEnd"/>
      <w:r>
        <w:rPr>
          <w:sz w:val="20"/>
        </w:rPr>
        <w:t xml:space="preserve"> data subcarrier of the </w:t>
      </w:r>
      <w:r>
        <w:rPr>
          <w:i/>
          <w:iCs/>
          <w:sz w:val="20"/>
        </w:rPr>
        <w:t>n-</w:t>
      </w:r>
      <w:proofErr w:type="spellStart"/>
      <w:r>
        <w:rPr>
          <w:sz w:val="20"/>
        </w:rPr>
        <w:t>th</w:t>
      </w:r>
      <w:proofErr w:type="spellEnd"/>
      <w:r>
        <w:rPr>
          <w:sz w:val="20"/>
        </w:rPr>
        <w:t xml:space="preserve"> symbol is denoted as</w:t>
      </w:r>
      <w:r w:rsidR="00B15FE3">
        <w:rPr>
          <w:sz w:val="20"/>
        </w:rPr>
        <w:t xml:space="preserve"> </w:t>
      </w:r>
      <m:oMath>
        <m:sSubSup>
          <m:sSubSupPr>
            <m:ctrlPr>
              <w:ins w:id="5" w:author="李雅璞(Yapu)" w:date="2022-07-12T17:55:00Z">
                <w:rPr>
                  <w:rFonts w:ascii="Cambria Math" w:hAnsi="Cambria Math"/>
                  <w:sz w:val="20"/>
                </w:rPr>
              </w:ins>
            </m:ctrlPr>
          </m:sSubSupPr>
          <m:e>
            <m:r>
              <w:ins w:id="6" w:author="李雅璞(Yapu)" w:date="2022-07-12T17:55:00Z">
                <w:rPr>
                  <w:rFonts w:ascii="Cambria Math" w:hAnsi="Cambria Math"/>
                  <w:sz w:val="20"/>
                </w:rPr>
                <m:t>d</m:t>
              </w:ins>
            </m:r>
          </m:e>
          <m:sub>
            <m:r>
              <w:ins w:id="7" w:author="李雅璞(Yapu)" w:date="2022-07-12T17:55:00Z">
                <w:rPr>
                  <w:rFonts w:ascii="Cambria Math" w:hAnsi="Cambria Math"/>
                  <w:sz w:val="20"/>
                </w:rPr>
                <m:t>k,n</m:t>
              </w:ins>
            </m:r>
          </m:sub>
          <m:sup>
            <m:r>
              <w:ins w:id="8" w:author="李雅璞(Yapu)" w:date="2022-07-12T17:55:00Z">
                <w:rPr>
                  <w:rFonts w:ascii="Cambria Math" w:hAnsi="Cambria Math"/>
                  <w:sz w:val="20"/>
                </w:rPr>
                <m:t>l</m:t>
              </w:ins>
            </m:r>
          </m:sup>
        </m:sSubSup>
      </m:oMath>
      <w:del w:id="9" w:author="李雅璞(Yapu)" w:date="2022-07-12T17:55:00Z">
        <w:r w:rsidDel="00F77583">
          <w:rPr>
            <w:sz w:val="20"/>
          </w:rPr>
          <w:delText xml:space="preserve"> </w:delText>
        </w:r>
        <m:oMath>
          <m:sSubSup>
            <m:sSubSupPr>
              <m:ctrlPr>
                <w:rPr>
                  <w:rFonts w:ascii="Cambria Math" w:hAnsi="Cambria Math"/>
                  <w:sz w:val="20"/>
                </w:rPr>
              </m:ctrlPr>
            </m:sSubSupPr>
            <m:e>
              <m:r>
                <w:rPr>
                  <w:rFonts w:ascii="Cambria Math" w:hAnsi="Cambria Math"/>
                  <w:sz w:val="20"/>
                </w:rPr>
                <m:t>d</m:t>
              </m:r>
            </m:e>
            <m:sub>
              <m:r>
                <w:rPr>
                  <w:rFonts w:ascii="Cambria Math" w:hAnsi="Cambria Math"/>
                  <w:sz w:val="20"/>
                </w:rPr>
                <m:t>k,n</m:t>
              </m:r>
            </m:sub>
            <m:sup>
              <m:sSub>
                <m:sSubPr>
                  <m:ctrlPr>
                    <w:rPr>
                      <w:rFonts w:ascii="Cambria Math" w:hAnsi="Cambria Math"/>
                      <w:i/>
                      <w:sz w:val="20"/>
                    </w:rPr>
                  </m:ctrlPr>
                </m:sSubPr>
                <m:e>
                  <m:r>
                    <w:rPr>
                      <w:rFonts w:ascii="Cambria Math" w:hAnsi="Cambria Math"/>
                      <w:sz w:val="20"/>
                    </w:rPr>
                    <m:t>i</m:t>
                  </m:r>
                </m:e>
                <m:sub>
                  <m:r>
                    <w:rPr>
                      <w:rFonts w:ascii="Cambria Math" w:hAnsi="Cambria Math"/>
                      <w:sz w:val="20"/>
                    </w:rPr>
                    <m:t>80FS</m:t>
                  </m:r>
                </m:sub>
              </m:sSub>
            </m:sup>
          </m:sSubSup>
        </m:oMath>
      </w:del>
      <w:r w:rsidR="00061DDE">
        <w:rPr>
          <w:rFonts w:hint="eastAsia"/>
          <w:sz w:val="20"/>
          <w:lang w:eastAsia="zh-CN"/>
        </w:rPr>
        <w:t>.</w:t>
      </w:r>
    </w:p>
    <w:p w14:paraId="35696510" w14:textId="2756D53B" w:rsidR="00216966" w:rsidRDefault="00216966" w:rsidP="006D3B53">
      <w:pPr>
        <w:rPr>
          <w:lang w:eastAsia="zh-CN"/>
        </w:rPr>
      </w:pPr>
    </w:p>
    <w:p w14:paraId="493EF7AC" w14:textId="0FB06704" w:rsidR="00216966" w:rsidRDefault="00216966" w:rsidP="006D3B53">
      <w:pPr>
        <w:rPr>
          <w:lang w:eastAsia="zh-CN"/>
        </w:rPr>
      </w:pPr>
    </w:p>
    <w:p w14:paraId="7D6CBCA5" w14:textId="4F8E0EFC" w:rsidR="00216966" w:rsidRDefault="00216966" w:rsidP="006D3B53">
      <w:pPr>
        <w:rPr>
          <w:lang w:eastAsia="zh-CN"/>
        </w:rPr>
      </w:pPr>
    </w:p>
    <w:p w14:paraId="17E1BBEE" w14:textId="49F35FE5" w:rsidR="00216966" w:rsidRDefault="00216966" w:rsidP="006D3B53">
      <w:pPr>
        <w:rPr>
          <w:lang w:eastAsia="zh-CN"/>
        </w:rPr>
      </w:pPr>
    </w:p>
    <w:p w14:paraId="18B2A425" w14:textId="184FCBA7" w:rsidR="00216966" w:rsidRDefault="00216966" w:rsidP="006D3B53">
      <w:pPr>
        <w:rPr>
          <w:lang w:eastAsia="zh-CN"/>
        </w:rPr>
      </w:pPr>
    </w:p>
    <w:p w14:paraId="48447F96" w14:textId="06DF86FF" w:rsidR="00216966" w:rsidRDefault="00216966" w:rsidP="006D3B53">
      <w:pPr>
        <w:rPr>
          <w:lang w:eastAsia="zh-CN"/>
        </w:rPr>
      </w:pPr>
    </w:p>
    <w:p w14:paraId="484A8E85" w14:textId="6F4A72C2" w:rsidR="00216966" w:rsidRDefault="00216966" w:rsidP="006D3B53">
      <w:pPr>
        <w:rPr>
          <w:lang w:eastAsia="zh-CN"/>
        </w:rPr>
      </w:pPr>
    </w:p>
    <w:p w14:paraId="22255A04" w14:textId="0DFB09B9" w:rsidR="00216966" w:rsidRDefault="00216966" w:rsidP="006D3B53">
      <w:pPr>
        <w:rPr>
          <w:lang w:eastAsia="zh-CN"/>
        </w:rPr>
      </w:pPr>
    </w:p>
    <w:p w14:paraId="72B0AF82" w14:textId="7F49FBFE" w:rsidR="00216966" w:rsidRDefault="00216966" w:rsidP="006D3B53">
      <w:pPr>
        <w:rPr>
          <w:lang w:eastAsia="zh-CN"/>
        </w:rPr>
      </w:pPr>
    </w:p>
    <w:p w14:paraId="54554385" w14:textId="660C3615" w:rsidR="00216966" w:rsidRDefault="00216966" w:rsidP="006D3B53">
      <w:pPr>
        <w:rPr>
          <w:lang w:eastAsia="zh-CN"/>
        </w:rPr>
      </w:pPr>
    </w:p>
    <w:p w14:paraId="0B28904D" w14:textId="2E3492B2" w:rsidR="00216966" w:rsidRDefault="00216966" w:rsidP="006D3B53">
      <w:pPr>
        <w:rPr>
          <w:lang w:eastAsia="zh-CN"/>
        </w:rPr>
      </w:pPr>
    </w:p>
    <w:p w14:paraId="057E4D92" w14:textId="77777777" w:rsidR="00216966" w:rsidRDefault="00216966" w:rsidP="006D3B53">
      <w:pPr>
        <w:rPr>
          <w:lang w:eastAsia="zh-CN"/>
        </w:rPr>
      </w:pPr>
    </w:p>
    <w:p w14:paraId="563911B7" w14:textId="271BAB05" w:rsidR="0084348B" w:rsidRDefault="0084348B" w:rsidP="0084348B">
      <w:pPr>
        <w:pStyle w:val="1"/>
        <w:rPr>
          <w:lang w:eastAsia="zh-CN"/>
        </w:rPr>
      </w:pPr>
      <w:r w:rsidRPr="00DC5596">
        <w:rPr>
          <w:rFonts w:hint="eastAsia"/>
          <w:lang w:eastAsia="zh-CN"/>
        </w:rPr>
        <w:lastRenderedPageBreak/>
        <w:t>C</w:t>
      </w:r>
      <w:r w:rsidRPr="00DC5596">
        <w:rPr>
          <w:lang w:eastAsia="zh-CN"/>
        </w:rPr>
        <w:t>ID 10757</w:t>
      </w:r>
    </w:p>
    <w:p w14:paraId="4526ABEC" w14:textId="77777777" w:rsidR="0084348B" w:rsidRPr="003953C5" w:rsidRDefault="0084348B" w:rsidP="006D3B53">
      <w:pPr>
        <w:rPr>
          <w:lang w:eastAsia="zh-CN"/>
        </w:rPr>
      </w:pPr>
    </w:p>
    <w:tbl>
      <w:tblPr>
        <w:tblW w:w="96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000"/>
        <w:gridCol w:w="851"/>
        <w:gridCol w:w="2268"/>
        <w:gridCol w:w="1984"/>
        <w:gridCol w:w="2835"/>
      </w:tblGrid>
      <w:tr w:rsidR="006D3B53" w:rsidRPr="00F0694E" w14:paraId="360DA7F4" w14:textId="77777777" w:rsidTr="00614758">
        <w:trPr>
          <w:trHeight w:val="657"/>
        </w:trPr>
        <w:tc>
          <w:tcPr>
            <w:tcW w:w="745" w:type="dxa"/>
          </w:tcPr>
          <w:p w14:paraId="52A07321" w14:textId="77777777" w:rsidR="006D3B53" w:rsidRPr="003953C5" w:rsidRDefault="006D3B53" w:rsidP="00614758">
            <w:pPr>
              <w:wordWrap w:val="0"/>
              <w:ind w:right="100"/>
              <w:jc w:val="right"/>
              <w:rPr>
                <w:b/>
                <w:sz w:val="20"/>
                <w:lang w:val="en-US" w:eastAsia="zh-CN"/>
              </w:rPr>
            </w:pPr>
            <w:r w:rsidRPr="003953C5">
              <w:rPr>
                <w:b/>
                <w:sz w:val="20"/>
                <w:lang w:val="en-US" w:eastAsia="zh-CN"/>
              </w:rPr>
              <w:t>CID</w:t>
            </w:r>
          </w:p>
        </w:tc>
        <w:tc>
          <w:tcPr>
            <w:tcW w:w="1000" w:type="dxa"/>
            <w:shd w:val="clear" w:color="auto" w:fill="auto"/>
            <w:hideMark/>
          </w:tcPr>
          <w:p w14:paraId="5A152767" w14:textId="77777777" w:rsidR="0027107E" w:rsidRDefault="006D3B53" w:rsidP="0027107E">
            <w:pPr>
              <w:wordWrap w:val="0"/>
              <w:ind w:right="200"/>
              <w:jc w:val="right"/>
              <w:rPr>
                <w:b/>
                <w:sz w:val="20"/>
                <w:lang w:val="en-US" w:eastAsia="zh-CN"/>
              </w:rPr>
            </w:pPr>
            <w:r w:rsidRPr="003953C5">
              <w:rPr>
                <w:b/>
                <w:sz w:val="20"/>
                <w:lang w:val="en-US" w:eastAsia="zh-CN"/>
              </w:rPr>
              <w:t>Page.</w:t>
            </w:r>
          </w:p>
          <w:p w14:paraId="359B4CB7" w14:textId="50E0C5E8" w:rsidR="006D3B53" w:rsidRPr="003953C5" w:rsidRDefault="006D3B53" w:rsidP="0027107E">
            <w:pPr>
              <w:ind w:right="200"/>
              <w:jc w:val="right"/>
              <w:rPr>
                <w:b/>
                <w:sz w:val="20"/>
                <w:lang w:val="en-US" w:eastAsia="zh-CN"/>
              </w:rPr>
            </w:pPr>
            <w:r w:rsidRPr="003953C5">
              <w:rPr>
                <w:b/>
                <w:sz w:val="20"/>
                <w:lang w:val="en-US" w:eastAsia="zh-CN"/>
              </w:rPr>
              <w:t>Line</w:t>
            </w:r>
          </w:p>
        </w:tc>
        <w:tc>
          <w:tcPr>
            <w:tcW w:w="851" w:type="dxa"/>
            <w:shd w:val="clear" w:color="auto" w:fill="auto"/>
            <w:hideMark/>
          </w:tcPr>
          <w:p w14:paraId="21DAE193" w14:textId="77777777" w:rsidR="006D3B53" w:rsidRPr="003953C5" w:rsidRDefault="006D3B53" w:rsidP="00614758">
            <w:pPr>
              <w:rPr>
                <w:b/>
                <w:sz w:val="20"/>
                <w:lang w:val="en-US" w:eastAsia="zh-CN"/>
              </w:rPr>
            </w:pPr>
            <w:r w:rsidRPr="003953C5">
              <w:rPr>
                <w:b/>
                <w:sz w:val="20"/>
                <w:lang w:val="en-US" w:eastAsia="zh-CN"/>
              </w:rPr>
              <w:t>Clause</w:t>
            </w:r>
          </w:p>
        </w:tc>
        <w:tc>
          <w:tcPr>
            <w:tcW w:w="2268" w:type="dxa"/>
            <w:shd w:val="clear" w:color="auto" w:fill="auto"/>
            <w:hideMark/>
          </w:tcPr>
          <w:p w14:paraId="650C76C1" w14:textId="77777777" w:rsidR="006D3B53" w:rsidRPr="003953C5" w:rsidRDefault="006D3B53" w:rsidP="00614758">
            <w:pPr>
              <w:rPr>
                <w:b/>
                <w:sz w:val="20"/>
                <w:lang w:val="en-US" w:eastAsia="zh-CN"/>
              </w:rPr>
            </w:pPr>
            <w:r w:rsidRPr="003953C5">
              <w:rPr>
                <w:b/>
                <w:sz w:val="20"/>
                <w:lang w:val="en-US" w:eastAsia="zh-CN"/>
              </w:rPr>
              <w:t>Comment</w:t>
            </w:r>
          </w:p>
        </w:tc>
        <w:tc>
          <w:tcPr>
            <w:tcW w:w="1984" w:type="dxa"/>
            <w:shd w:val="clear" w:color="auto" w:fill="auto"/>
            <w:hideMark/>
          </w:tcPr>
          <w:p w14:paraId="2A34A65A" w14:textId="77777777" w:rsidR="006D3B53" w:rsidRPr="003953C5" w:rsidRDefault="006D3B53" w:rsidP="00614758">
            <w:pPr>
              <w:rPr>
                <w:b/>
                <w:sz w:val="20"/>
                <w:lang w:val="en-US" w:eastAsia="zh-CN"/>
              </w:rPr>
            </w:pPr>
            <w:r w:rsidRPr="003953C5">
              <w:rPr>
                <w:b/>
                <w:sz w:val="20"/>
                <w:lang w:val="en-US" w:eastAsia="zh-CN"/>
              </w:rPr>
              <w:t>Proposed Change</w:t>
            </w:r>
          </w:p>
        </w:tc>
        <w:tc>
          <w:tcPr>
            <w:tcW w:w="2835" w:type="dxa"/>
            <w:shd w:val="clear" w:color="auto" w:fill="auto"/>
            <w:hideMark/>
          </w:tcPr>
          <w:p w14:paraId="40DE952D" w14:textId="77777777" w:rsidR="006D3B53" w:rsidRPr="003953C5" w:rsidRDefault="006D3B53" w:rsidP="00614758">
            <w:pPr>
              <w:rPr>
                <w:b/>
                <w:sz w:val="20"/>
                <w:lang w:val="en-US" w:eastAsia="zh-CN"/>
              </w:rPr>
            </w:pPr>
            <w:r w:rsidRPr="003953C5">
              <w:rPr>
                <w:b/>
                <w:sz w:val="20"/>
                <w:lang w:val="en-US" w:eastAsia="zh-CN"/>
              </w:rPr>
              <w:t>Resolution</w:t>
            </w:r>
          </w:p>
        </w:tc>
      </w:tr>
      <w:tr w:rsidR="00AF6C1B" w:rsidRPr="00F0694E" w14:paraId="49E08DB1" w14:textId="77777777" w:rsidTr="00614758">
        <w:trPr>
          <w:trHeight w:val="1166"/>
        </w:trPr>
        <w:tc>
          <w:tcPr>
            <w:tcW w:w="745" w:type="dxa"/>
          </w:tcPr>
          <w:p w14:paraId="4A109939" w14:textId="15A42715" w:rsidR="00AF6C1B" w:rsidRDefault="00AF6C1B" w:rsidP="00614758">
            <w:pPr>
              <w:rPr>
                <w:sz w:val="20"/>
                <w:lang w:eastAsia="zh-CN"/>
              </w:rPr>
            </w:pPr>
            <w:r>
              <w:rPr>
                <w:rFonts w:hint="eastAsia"/>
                <w:sz w:val="20"/>
                <w:lang w:eastAsia="zh-CN"/>
              </w:rPr>
              <w:t>1</w:t>
            </w:r>
            <w:r>
              <w:rPr>
                <w:sz w:val="20"/>
                <w:lang w:eastAsia="zh-CN"/>
              </w:rPr>
              <w:t>0757</w:t>
            </w:r>
          </w:p>
        </w:tc>
        <w:tc>
          <w:tcPr>
            <w:tcW w:w="1000" w:type="dxa"/>
            <w:shd w:val="clear" w:color="auto" w:fill="auto"/>
          </w:tcPr>
          <w:p w14:paraId="79D2EDA1" w14:textId="0F481F93" w:rsidR="00AF6C1B" w:rsidRDefault="00AF6C1B" w:rsidP="00614758">
            <w:pPr>
              <w:rPr>
                <w:sz w:val="20"/>
                <w:lang w:eastAsia="zh-CN"/>
              </w:rPr>
            </w:pPr>
            <w:r>
              <w:rPr>
                <w:rFonts w:hint="eastAsia"/>
                <w:sz w:val="20"/>
                <w:lang w:eastAsia="zh-CN"/>
              </w:rPr>
              <w:t>6</w:t>
            </w:r>
            <w:r>
              <w:rPr>
                <w:sz w:val="20"/>
                <w:lang w:eastAsia="zh-CN"/>
              </w:rPr>
              <w:t>86.56</w:t>
            </w:r>
          </w:p>
        </w:tc>
        <w:tc>
          <w:tcPr>
            <w:tcW w:w="851" w:type="dxa"/>
            <w:shd w:val="clear" w:color="auto" w:fill="auto"/>
          </w:tcPr>
          <w:p w14:paraId="2BF33618" w14:textId="368D2CDF" w:rsidR="00AF6C1B" w:rsidRDefault="00AF6C1B" w:rsidP="00614758">
            <w:pPr>
              <w:rPr>
                <w:sz w:val="20"/>
              </w:rPr>
            </w:pPr>
            <w:r>
              <w:rPr>
                <w:sz w:val="20"/>
              </w:rPr>
              <w:t>36.3.12.8.6</w:t>
            </w:r>
          </w:p>
        </w:tc>
        <w:tc>
          <w:tcPr>
            <w:tcW w:w="2268" w:type="dxa"/>
            <w:shd w:val="clear" w:color="auto" w:fill="auto"/>
          </w:tcPr>
          <w:p w14:paraId="2C6F1342" w14:textId="31D787CA" w:rsidR="00AF6C1B" w:rsidRPr="00BF5F80" w:rsidRDefault="00F16298" w:rsidP="00614758">
            <w:pPr>
              <w:rPr>
                <w:sz w:val="20"/>
              </w:rPr>
            </w:pPr>
            <w:r w:rsidRPr="00F16298">
              <w:rPr>
                <w:sz w:val="20"/>
              </w:rPr>
              <w:t>The phrase "according to Equation (36-24)" seems odd because the equation does not elaborate the content channel issue.  In fact, the equation is the result of expressing the content channel design.  The same comment applies to the repeated occurrence on P687L53.</w:t>
            </w:r>
          </w:p>
        </w:tc>
        <w:tc>
          <w:tcPr>
            <w:tcW w:w="1984" w:type="dxa"/>
            <w:shd w:val="clear" w:color="auto" w:fill="auto"/>
          </w:tcPr>
          <w:p w14:paraId="3C428AF7" w14:textId="7173F4B0" w:rsidR="00AF6C1B" w:rsidRPr="00BF5F80" w:rsidRDefault="00F16298" w:rsidP="00614758">
            <w:pPr>
              <w:rPr>
                <w:sz w:val="20"/>
                <w:lang w:eastAsia="zh-CN"/>
              </w:rPr>
            </w:pPr>
            <w:r w:rsidRPr="00F16298">
              <w:rPr>
                <w:sz w:val="20"/>
                <w:lang w:eastAsia="zh-CN"/>
              </w:rPr>
              <w:t>Remove "Equation (36-24) and" or provide more specific clarification.</w:t>
            </w:r>
          </w:p>
        </w:tc>
        <w:tc>
          <w:tcPr>
            <w:tcW w:w="2835" w:type="dxa"/>
            <w:shd w:val="clear" w:color="auto" w:fill="auto"/>
          </w:tcPr>
          <w:p w14:paraId="783DCC77" w14:textId="0F7311EC" w:rsidR="00AF6C1B" w:rsidRDefault="002D01EC" w:rsidP="00614758">
            <w:pPr>
              <w:rPr>
                <w:sz w:val="20"/>
                <w:lang w:eastAsia="zh-CN"/>
              </w:rPr>
            </w:pPr>
            <w:r>
              <w:rPr>
                <w:sz w:val="20"/>
                <w:lang w:eastAsia="zh-CN"/>
              </w:rPr>
              <w:t>Rejected</w:t>
            </w:r>
          </w:p>
          <w:p w14:paraId="4C8335AB" w14:textId="77777777" w:rsidR="005639FE" w:rsidRDefault="005639FE" w:rsidP="00614758">
            <w:pPr>
              <w:rPr>
                <w:sz w:val="20"/>
                <w:lang w:eastAsia="zh-CN"/>
              </w:rPr>
            </w:pPr>
          </w:p>
          <w:p w14:paraId="5FDA0437" w14:textId="4B20A0ED" w:rsidR="00143531" w:rsidRPr="002A08B9" w:rsidRDefault="00143531" w:rsidP="00614758">
            <w:pPr>
              <w:rPr>
                <w:sz w:val="20"/>
                <w:lang w:eastAsia="zh-CN"/>
              </w:rPr>
            </w:pPr>
            <w:r>
              <w:rPr>
                <w:sz w:val="20"/>
                <w:lang w:eastAsia="zh-CN"/>
              </w:rPr>
              <w:t>The equation (36-24) also describes how each of the two EHT-SIG content channels in each 80MHz subblock are duplicated.</w:t>
            </w:r>
            <w:r w:rsidR="00C940D4">
              <w:rPr>
                <w:sz w:val="20"/>
                <w:lang w:eastAsia="zh-CN"/>
              </w:rPr>
              <w:t xml:space="preserve"> It would be better </w:t>
            </w:r>
            <w:r w:rsidR="00AB3C91">
              <w:rPr>
                <w:sz w:val="20"/>
                <w:lang w:eastAsia="zh-CN"/>
              </w:rPr>
              <w:t>to keep</w:t>
            </w:r>
            <w:r w:rsidR="00C940D4">
              <w:rPr>
                <w:sz w:val="20"/>
                <w:lang w:eastAsia="zh-CN"/>
              </w:rPr>
              <w:t xml:space="preserve"> reference to this </w:t>
            </w:r>
            <w:r w:rsidR="00677BF6">
              <w:rPr>
                <w:sz w:val="20"/>
                <w:lang w:eastAsia="zh-CN"/>
              </w:rPr>
              <w:t>equation</w:t>
            </w:r>
            <w:r w:rsidR="00C940D4">
              <w:rPr>
                <w:sz w:val="20"/>
                <w:lang w:eastAsia="zh-CN"/>
              </w:rPr>
              <w:t>.</w:t>
            </w:r>
          </w:p>
        </w:tc>
      </w:tr>
    </w:tbl>
    <w:p w14:paraId="0984AFAC" w14:textId="4FA6F455" w:rsidR="00E87BE2" w:rsidRDefault="00E87BE2" w:rsidP="00E87BE2">
      <w:pPr>
        <w:rPr>
          <w:lang w:eastAsia="zh-CN"/>
        </w:rPr>
      </w:pPr>
    </w:p>
    <w:p w14:paraId="52F8468E" w14:textId="2E0CD9F6" w:rsidR="004C17C5" w:rsidRDefault="004C17C5" w:rsidP="00E87BE2">
      <w:pPr>
        <w:rPr>
          <w:b/>
          <w:lang w:eastAsia="zh-CN"/>
        </w:rPr>
      </w:pPr>
      <w:r w:rsidRPr="007D137A">
        <w:rPr>
          <w:b/>
          <w:lang w:eastAsia="zh-CN"/>
        </w:rPr>
        <w:t xml:space="preserve">Discussion </w:t>
      </w:r>
    </w:p>
    <w:p w14:paraId="2B5AAE64" w14:textId="77777777" w:rsidR="003A6752" w:rsidRDefault="003A6752" w:rsidP="00E87BE2">
      <w:pPr>
        <w:rPr>
          <w:sz w:val="20"/>
          <w:lang w:eastAsia="zh-CN"/>
        </w:rPr>
      </w:pPr>
    </w:p>
    <w:p w14:paraId="3E128982" w14:textId="0FEA520E" w:rsidR="002E5E4E" w:rsidRPr="002E5E4E" w:rsidRDefault="002E5E4E" w:rsidP="00E87BE2">
      <w:pPr>
        <w:rPr>
          <w:sz w:val="20"/>
          <w:lang w:eastAsia="zh-CN"/>
        </w:rPr>
      </w:pPr>
      <w:r>
        <w:rPr>
          <w:noProof/>
        </w:rPr>
        <mc:AlternateContent>
          <mc:Choice Requires="wps">
            <w:drawing>
              <wp:anchor distT="0" distB="0" distL="114300" distR="114300" simplePos="0" relativeHeight="251674624" behindDoc="0" locked="0" layoutInCell="1" allowOverlap="1" wp14:anchorId="7D545436" wp14:editId="4C2B106C">
                <wp:simplePos x="0" y="0"/>
                <wp:positionH relativeFrom="column">
                  <wp:posOffset>495</wp:posOffset>
                </wp:positionH>
                <wp:positionV relativeFrom="paragraph">
                  <wp:posOffset>147345</wp:posOffset>
                </wp:positionV>
                <wp:extent cx="5994400" cy="1039091"/>
                <wp:effectExtent l="0" t="0" r="25400" b="27940"/>
                <wp:wrapNone/>
                <wp:docPr id="18" name="矩形 18"/>
                <wp:cNvGraphicFramePr/>
                <a:graphic xmlns:a="http://schemas.openxmlformats.org/drawingml/2006/main">
                  <a:graphicData uri="http://schemas.microsoft.com/office/word/2010/wordprocessingShape">
                    <wps:wsp>
                      <wps:cNvSpPr/>
                      <wps:spPr>
                        <a:xfrm>
                          <a:off x="0" y="0"/>
                          <a:ext cx="5994400" cy="10390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82C13" id="矩形 18" o:spid="_x0000_s1026" style="position:absolute;left:0;text-align:left;margin-left:.05pt;margin-top:11.6pt;width:472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" filled="f" strokecolor="#243f60 [1604]" strokeweight="2pt"/>
            </w:pict>
          </mc:Fallback>
        </mc:AlternateContent>
      </w:r>
      <w:r w:rsidRPr="00EB6D97">
        <w:rPr>
          <w:sz w:val="20"/>
          <w:lang w:eastAsia="zh-CN"/>
        </w:rPr>
        <w:t xml:space="preserve">P802.11 D2.0 </w:t>
      </w:r>
    </w:p>
    <w:p w14:paraId="023AE0F5" w14:textId="4B32F475" w:rsidR="00E87BE2" w:rsidRDefault="004C17C5" w:rsidP="00E87BE2">
      <w:pPr>
        <w:rPr>
          <w:lang w:eastAsia="zh-CN"/>
        </w:rPr>
      </w:pPr>
      <w:r>
        <w:rPr>
          <w:noProof/>
        </w:rPr>
        <w:drawing>
          <wp:inline distT="0" distB="0" distL="0" distR="0" wp14:anchorId="36850641" wp14:editId="2FD669D6">
            <wp:extent cx="5994400" cy="993140"/>
            <wp:effectExtent l="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4400" cy="993140"/>
                    </a:xfrm>
                    <a:prstGeom prst="rect">
                      <a:avLst/>
                    </a:prstGeom>
                  </pic:spPr>
                </pic:pic>
              </a:graphicData>
            </a:graphic>
          </wp:inline>
        </w:drawing>
      </w:r>
    </w:p>
    <w:p w14:paraId="294B48CC" w14:textId="77777777" w:rsidR="00126D5D" w:rsidRDefault="00126D5D" w:rsidP="00A53AE6">
      <w:pPr>
        <w:rPr>
          <w:lang w:eastAsia="zh-CN"/>
        </w:rPr>
      </w:pPr>
    </w:p>
    <w:p w14:paraId="589B2728" w14:textId="01E52EDD" w:rsidR="007D4A4A" w:rsidRDefault="00B536D2" w:rsidP="00E87BE2">
      <w:pPr>
        <w:rPr>
          <w:sz w:val="20"/>
          <w:lang w:eastAsia="zh-CN"/>
        </w:rPr>
      </w:pPr>
      <w:r>
        <w:rPr>
          <w:sz w:val="20"/>
          <w:lang w:eastAsia="zh-CN"/>
        </w:rPr>
        <w:t xml:space="preserve">We can get </w:t>
      </w:r>
      <w:r w:rsidR="001000E4">
        <w:rPr>
          <w:sz w:val="20"/>
          <w:lang w:eastAsia="zh-CN"/>
        </w:rPr>
        <w:t xml:space="preserve">how each of the two EHT-SIG content channels in each 80MHz subblock are duplicated </w:t>
      </w:r>
      <w:r w:rsidR="007B6B6B">
        <w:rPr>
          <w:sz w:val="20"/>
          <w:lang w:eastAsia="zh-CN"/>
        </w:rPr>
        <w:t xml:space="preserve">from </w:t>
      </w:r>
      <w:r w:rsidR="00BB69A6">
        <w:rPr>
          <w:sz w:val="20"/>
          <w:lang w:eastAsia="zh-CN"/>
        </w:rPr>
        <w:t>the</w:t>
      </w:r>
      <w:r w:rsidR="004B4F1D">
        <w:rPr>
          <w:sz w:val="20"/>
          <w:lang w:eastAsia="zh-CN"/>
        </w:rPr>
        <w:t xml:space="preserve"> item </w:t>
      </w:r>
      <m:oMath>
        <m:sSub>
          <m:sSubPr>
            <m:ctrlPr>
              <w:rPr>
                <w:rFonts w:ascii="Cambria Math" w:hAnsi="Cambria Math"/>
                <w:sz w:val="20"/>
                <w:lang w:eastAsia="zh-CN"/>
              </w:rPr>
            </m:ctrlPr>
          </m:sSubPr>
          <m:e>
            <m:r>
              <w:rPr>
                <w:rFonts w:ascii="Cambria Math" w:hAnsi="Cambria Math"/>
                <w:sz w:val="20"/>
                <w:lang w:eastAsia="zh-CN"/>
              </w:rPr>
              <m:t>(i</m:t>
            </m:r>
          </m:e>
          <m:sub>
            <m:r>
              <w:rPr>
                <w:rFonts w:ascii="Cambria Math" w:hAnsi="Cambria Math"/>
                <w:sz w:val="20"/>
                <w:lang w:eastAsia="zh-CN"/>
              </w:rPr>
              <m:t>BW</m:t>
            </m:r>
          </m:sub>
        </m:sSub>
        <m:r>
          <w:rPr>
            <w:rFonts w:ascii="Cambria Math" w:hAnsi="Cambria Math"/>
            <w:sz w:val="20"/>
            <w:lang w:eastAsia="zh-CN"/>
          </w:rPr>
          <m:t>mod 2)+1</m:t>
        </m:r>
      </m:oMath>
      <w:r w:rsidR="005E13F6">
        <w:rPr>
          <w:rFonts w:hint="eastAsia"/>
          <w:sz w:val="20"/>
          <w:lang w:eastAsia="zh-CN"/>
        </w:rPr>
        <w:t xml:space="preserve"> </w:t>
      </w:r>
      <w:r w:rsidR="005E13F6">
        <w:rPr>
          <w:sz w:val="20"/>
          <w:lang w:eastAsia="zh-CN"/>
        </w:rPr>
        <w:t xml:space="preserve">in </w:t>
      </w:r>
      <w:r w:rsidR="007B6B6B">
        <w:rPr>
          <w:sz w:val="20"/>
          <w:lang w:eastAsia="zh-CN"/>
        </w:rPr>
        <w:t xml:space="preserve">parameter </w:t>
      </w:r>
      <m:oMath>
        <m:sSub>
          <m:sSubPr>
            <m:ctrlPr>
              <w:rPr>
                <w:rFonts w:ascii="Cambria Math" w:hAnsi="Cambria Math"/>
                <w:sz w:val="20"/>
                <w:lang w:eastAsia="zh-CN"/>
              </w:rPr>
            </m:ctrlPr>
          </m:sSubPr>
          <m:e>
            <m:r>
              <w:rPr>
                <w:rFonts w:ascii="Cambria Math" w:hAnsi="Cambria Math"/>
                <w:sz w:val="20"/>
                <w:lang w:eastAsia="zh-CN"/>
              </w:rPr>
              <m:t>D</m:t>
            </m:r>
          </m:e>
          <m:sub>
            <m:r>
              <w:rPr>
                <w:rFonts w:ascii="Cambria Math" w:hAnsi="Cambria Math"/>
                <w:sz w:val="20"/>
                <w:lang w:eastAsia="zh-CN"/>
              </w:rPr>
              <m:t>k,n,</m:t>
            </m:r>
            <m:sSub>
              <m:sSubPr>
                <m:ctrlPr>
                  <w:rPr>
                    <w:rFonts w:ascii="Cambria Math" w:hAnsi="Cambria Math"/>
                    <w:i/>
                    <w:sz w:val="20"/>
                    <w:lang w:eastAsia="zh-CN"/>
                  </w:rPr>
                </m:ctrlPr>
              </m:sSubPr>
              <m:e>
                <m:r>
                  <w:rPr>
                    <w:rFonts w:ascii="Cambria Math" w:hAnsi="Cambria Math"/>
                    <w:sz w:val="20"/>
                    <w:lang w:eastAsia="zh-CN"/>
                  </w:rPr>
                  <m:t>i</m:t>
                </m:r>
              </m:e>
              <m:sub>
                <m:r>
                  <w:rPr>
                    <w:rFonts w:ascii="Cambria Math" w:hAnsi="Cambria Math"/>
                    <w:sz w:val="20"/>
                    <w:lang w:eastAsia="zh-CN"/>
                  </w:rPr>
                  <m:t>BW</m:t>
                </m:r>
              </m:sub>
            </m:sSub>
          </m:sub>
        </m:sSub>
      </m:oMath>
      <w:r w:rsidR="007B6B6B">
        <w:rPr>
          <w:sz w:val="20"/>
          <w:lang w:eastAsia="zh-CN"/>
        </w:rPr>
        <w:t xml:space="preserve"> in </w:t>
      </w:r>
      <w:r>
        <w:rPr>
          <w:sz w:val="20"/>
          <w:lang w:eastAsia="zh-CN"/>
        </w:rPr>
        <w:t>t</w:t>
      </w:r>
      <w:r w:rsidR="00A53AE6">
        <w:rPr>
          <w:sz w:val="20"/>
          <w:lang w:eastAsia="zh-CN"/>
        </w:rPr>
        <w:t xml:space="preserve">he </w:t>
      </w:r>
      <w:r w:rsidR="008A7F6E">
        <w:rPr>
          <w:sz w:val="20"/>
          <w:lang w:eastAsia="zh-CN"/>
        </w:rPr>
        <w:t>equation</w:t>
      </w:r>
      <w:r w:rsidR="00A53AE6">
        <w:rPr>
          <w:sz w:val="20"/>
          <w:lang w:eastAsia="zh-CN"/>
        </w:rPr>
        <w:t xml:space="preserve"> (36-24)</w:t>
      </w:r>
      <w:r w:rsidR="00AA64E9">
        <w:rPr>
          <w:rFonts w:hint="eastAsia"/>
          <w:sz w:val="20"/>
          <w:lang w:eastAsia="zh-CN"/>
        </w:rPr>
        <w:t>.</w:t>
      </w:r>
    </w:p>
    <w:p w14:paraId="72AF6B46" w14:textId="48D96F99" w:rsidR="002E5E4E" w:rsidRPr="00126D5D" w:rsidRDefault="0061646F" w:rsidP="00E87BE2">
      <w:pPr>
        <w:rPr>
          <w:sz w:val="20"/>
          <w:lang w:eastAsia="zh-CN"/>
        </w:rPr>
      </w:pPr>
      <w:r>
        <w:rPr>
          <w:noProof/>
        </w:rPr>
        <mc:AlternateContent>
          <mc:Choice Requires="wps">
            <w:drawing>
              <wp:anchor distT="0" distB="0" distL="114300" distR="114300" simplePos="0" relativeHeight="251676672" behindDoc="0" locked="0" layoutInCell="1" allowOverlap="1" wp14:anchorId="1040BBB6" wp14:editId="2A8283D7">
                <wp:simplePos x="0" y="0"/>
                <wp:positionH relativeFrom="column">
                  <wp:posOffset>495</wp:posOffset>
                </wp:positionH>
                <wp:positionV relativeFrom="paragraph">
                  <wp:posOffset>158486</wp:posOffset>
                </wp:positionV>
                <wp:extent cx="5919849" cy="3811979"/>
                <wp:effectExtent l="0" t="0" r="24130" b="17145"/>
                <wp:wrapNone/>
                <wp:docPr id="27" name="矩形 27"/>
                <wp:cNvGraphicFramePr/>
                <a:graphic xmlns:a="http://schemas.openxmlformats.org/drawingml/2006/main">
                  <a:graphicData uri="http://schemas.microsoft.com/office/word/2010/wordprocessingShape">
                    <wps:wsp>
                      <wps:cNvSpPr/>
                      <wps:spPr>
                        <a:xfrm>
                          <a:off x="0" y="0"/>
                          <a:ext cx="5919849" cy="38119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B150E" id="矩形 27" o:spid="_x0000_s1026" style="position:absolute;left:0;text-align:left;margin-left:.05pt;margin-top:12.5pt;width:466.15pt;height:30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" filled="f" strokecolor="#243f60 [1604]" strokeweight="2pt"/>
            </w:pict>
          </mc:Fallback>
        </mc:AlternateContent>
      </w:r>
    </w:p>
    <w:p w14:paraId="708681DD" w14:textId="438F7683" w:rsidR="002E5E4E" w:rsidRDefault="00126D5D" w:rsidP="00E87BE2">
      <w:pPr>
        <w:rPr>
          <w:lang w:eastAsia="zh-CN"/>
        </w:rPr>
      </w:pPr>
      <w:r>
        <w:rPr>
          <w:noProof/>
        </w:rPr>
        <w:drawing>
          <wp:inline distT="0" distB="0" distL="0" distR="0" wp14:anchorId="71C25FF2" wp14:editId="15AA2E80">
            <wp:extent cx="5994400" cy="2176780"/>
            <wp:effectExtent l="0" t="0" r="635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4400" cy="2176780"/>
                    </a:xfrm>
                    <a:prstGeom prst="rect">
                      <a:avLst/>
                    </a:prstGeom>
                  </pic:spPr>
                </pic:pic>
              </a:graphicData>
            </a:graphic>
          </wp:inline>
        </w:drawing>
      </w:r>
    </w:p>
    <w:p w14:paraId="394C5ACF" w14:textId="115C6457" w:rsidR="002E5E4E" w:rsidRDefault="00C940D4" w:rsidP="00E87BE2">
      <w:pPr>
        <w:rPr>
          <w:lang w:eastAsia="zh-CN"/>
        </w:rPr>
      </w:pPr>
      <w:r>
        <w:rPr>
          <w:noProof/>
        </w:rPr>
        <mc:AlternateContent>
          <mc:Choice Requires="wps">
            <w:drawing>
              <wp:anchor distT="0" distB="0" distL="114300" distR="114300" simplePos="0" relativeHeight="251681792" behindDoc="0" locked="0" layoutInCell="1" allowOverlap="1" wp14:anchorId="2206E02C" wp14:editId="3180D375">
                <wp:simplePos x="0" y="0"/>
                <wp:positionH relativeFrom="column">
                  <wp:posOffset>1504145</wp:posOffset>
                </wp:positionH>
                <wp:positionV relativeFrom="paragraph">
                  <wp:posOffset>875906</wp:posOffset>
                </wp:positionV>
                <wp:extent cx="547656" cy="139700"/>
                <wp:effectExtent l="0" t="0" r="24130" b="12700"/>
                <wp:wrapNone/>
                <wp:docPr id="14" name="矩形 14"/>
                <wp:cNvGraphicFramePr/>
                <a:graphic xmlns:a="http://schemas.openxmlformats.org/drawingml/2006/main">
                  <a:graphicData uri="http://schemas.microsoft.com/office/word/2010/wordprocessingShape">
                    <wps:wsp>
                      <wps:cNvSpPr/>
                      <wps:spPr>
                        <a:xfrm>
                          <a:off x="0" y="0"/>
                          <a:ext cx="547656" cy="1397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D62F90" id="矩形 14" o:spid="_x0000_s1026" style="position:absolute;left:0;text-align:left;margin-left:118.45pt;margin-top:68.95pt;width:43.1pt;height:1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" filled="f" strokecolor="red"/>
            </w:pict>
          </mc:Fallback>
        </mc:AlternateContent>
      </w:r>
      <w:r>
        <w:rPr>
          <w:noProof/>
        </w:rPr>
        <mc:AlternateContent>
          <mc:Choice Requires="wps">
            <w:drawing>
              <wp:anchor distT="0" distB="0" distL="114300" distR="114300" simplePos="0" relativeHeight="251679744" behindDoc="0" locked="0" layoutInCell="1" allowOverlap="1" wp14:anchorId="27134FA2" wp14:editId="57B18847">
                <wp:simplePos x="0" y="0"/>
                <wp:positionH relativeFrom="column">
                  <wp:posOffset>1524000</wp:posOffset>
                </wp:positionH>
                <wp:positionV relativeFrom="paragraph">
                  <wp:posOffset>321310</wp:posOffset>
                </wp:positionV>
                <wp:extent cx="527050" cy="139700"/>
                <wp:effectExtent l="0" t="0" r="25400" b="12700"/>
                <wp:wrapNone/>
                <wp:docPr id="6" name="矩形 6"/>
                <wp:cNvGraphicFramePr/>
                <a:graphic xmlns:a="http://schemas.openxmlformats.org/drawingml/2006/main">
                  <a:graphicData uri="http://schemas.microsoft.com/office/word/2010/wordprocessingShape">
                    <wps:wsp>
                      <wps:cNvSpPr/>
                      <wps:spPr>
                        <a:xfrm>
                          <a:off x="0" y="0"/>
                          <a:ext cx="527050" cy="13970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42B1CF" id="矩形 6" o:spid="_x0000_s1026" style="position:absolute;left:0;text-align:left;margin-left:120pt;margin-top:25.3pt;width:41.5pt;height:1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" filled="f" strokecolor="red"/>
            </w:pict>
          </mc:Fallback>
        </mc:AlternateContent>
      </w:r>
      <w:r w:rsidR="00053D69">
        <w:rPr>
          <w:noProof/>
        </w:rPr>
        <w:drawing>
          <wp:inline distT="0" distB="0" distL="0" distR="0" wp14:anchorId="3344BC74" wp14:editId="637DBBBB">
            <wp:extent cx="5994400" cy="1256665"/>
            <wp:effectExtent l="0" t="0" r="6350" b="6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4400" cy="1256665"/>
                    </a:xfrm>
                    <a:prstGeom prst="rect">
                      <a:avLst/>
                    </a:prstGeom>
                  </pic:spPr>
                </pic:pic>
              </a:graphicData>
            </a:graphic>
          </wp:inline>
        </w:drawing>
      </w:r>
    </w:p>
    <w:p w14:paraId="7F79F2EC" w14:textId="73F260E3" w:rsidR="002E5E4E" w:rsidRDefault="0061646F" w:rsidP="00E87BE2">
      <w:pPr>
        <w:rPr>
          <w:lang w:eastAsia="zh-CN"/>
        </w:rPr>
      </w:pPr>
      <w:r>
        <w:rPr>
          <w:noProof/>
        </w:rPr>
        <w:lastRenderedPageBreak/>
        <mc:AlternateContent>
          <mc:Choice Requires="wps">
            <w:drawing>
              <wp:anchor distT="0" distB="0" distL="114300" distR="114300" simplePos="0" relativeHeight="251678720" behindDoc="0" locked="0" layoutInCell="1" allowOverlap="1" wp14:anchorId="21CD8E88" wp14:editId="726DCF66">
                <wp:simplePos x="0" y="0"/>
                <wp:positionH relativeFrom="column">
                  <wp:posOffset>495</wp:posOffset>
                </wp:positionH>
                <wp:positionV relativeFrom="paragraph">
                  <wp:posOffset>660</wp:posOffset>
                </wp:positionV>
                <wp:extent cx="5878286" cy="1247775"/>
                <wp:effectExtent l="0" t="0" r="27305" b="28575"/>
                <wp:wrapNone/>
                <wp:docPr id="28" name="矩形 28"/>
                <wp:cNvGraphicFramePr/>
                <a:graphic xmlns:a="http://schemas.openxmlformats.org/drawingml/2006/main">
                  <a:graphicData uri="http://schemas.microsoft.com/office/word/2010/wordprocessingShape">
                    <wps:wsp>
                      <wps:cNvSpPr/>
                      <wps:spPr>
                        <a:xfrm>
                          <a:off x="0" y="0"/>
                          <a:ext cx="5878286" cy="124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912F0" id="矩形 28" o:spid="_x0000_s1026" style="position:absolute;left:0;text-align:left;margin-left:.05pt;margin-top:.05pt;width:462.85pt;height:9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" filled="f" strokecolor="#243f60 [1604]" strokeweight="2pt"/>
            </w:pict>
          </mc:Fallback>
        </mc:AlternateContent>
      </w:r>
      <w:r w:rsidR="00053D69">
        <w:rPr>
          <w:noProof/>
        </w:rPr>
        <w:drawing>
          <wp:inline distT="0" distB="0" distL="0" distR="0" wp14:anchorId="6B47D05C" wp14:editId="5859E07B">
            <wp:extent cx="5994400" cy="1247775"/>
            <wp:effectExtent l="0" t="0" r="635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94400" cy="1247775"/>
                    </a:xfrm>
                    <a:prstGeom prst="rect">
                      <a:avLst/>
                    </a:prstGeom>
                  </pic:spPr>
                </pic:pic>
              </a:graphicData>
            </a:graphic>
          </wp:inline>
        </w:drawing>
      </w:r>
    </w:p>
    <w:p w14:paraId="534D72B7" w14:textId="0D27609C" w:rsidR="002E5E4E" w:rsidRDefault="002E5E4E" w:rsidP="00E87BE2">
      <w:pPr>
        <w:rPr>
          <w:lang w:eastAsia="zh-CN"/>
        </w:rPr>
      </w:pPr>
    </w:p>
    <w:p w14:paraId="1358D0B3" w14:textId="77777777" w:rsidR="00432673" w:rsidRPr="00060FFF" w:rsidRDefault="00432673" w:rsidP="00A141E0">
      <w:pPr>
        <w:rPr>
          <w:b/>
          <w:sz w:val="20"/>
          <w:lang w:eastAsia="zh-CN"/>
        </w:rPr>
      </w:pPr>
    </w:p>
    <w:sectPr w:rsidR="00432673" w:rsidRPr="00060FFF" w:rsidSect="005A0561">
      <w:headerReference w:type="default" r:id="rId14"/>
      <w:footerReference w:type="default" r:id="rId15"/>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7C73" w14:textId="77777777" w:rsidR="000F0950" w:rsidRDefault="000F0950">
      <w:r>
        <w:separator/>
      </w:r>
    </w:p>
  </w:endnote>
  <w:endnote w:type="continuationSeparator" w:id="0">
    <w:p w14:paraId="76DCFE99" w14:textId="77777777" w:rsidR="000F0950" w:rsidRDefault="000F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D9EB" w14:textId="15E497AD" w:rsidR="008C4F34" w:rsidRPr="009560EE" w:rsidRDefault="00A55EC3" w:rsidP="009560EE">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2D23B6">
      <w:rPr>
        <w:noProof/>
        <w:lang w:val="fr-FR"/>
      </w:rPr>
      <w:t>1</w:t>
    </w:r>
    <w:r>
      <w:rPr>
        <w:noProof/>
      </w:rPr>
      <w:fldChar w:fldCharType="end"/>
    </w:r>
    <w:r w:rsidRPr="00DF3474">
      <w:rPr>
        <w:lang w:val="fr-FR"/>
      </w:rPr>
      <w:tab/>
    </w:r>
    <w:r>
      <w:rPr>
        <w:noProof/>
      </w:rPr>
      <w:t>Y</w:t>
    </w:r>
    <w:r w:rsidR="006D3B53">
      <w:rPr>
        <w:noProof/>
      </w:rPr>
      <w:t>apu</w:t>
    </w:r>
    <w:r>
      <w:rPr>
        <w:noProof/>
      </w:rPr>
      <w:t xml:space="preserve"> Li</w:t>
    </w:r>
    <w:r w:rsidRPr="00DF3474">
      <w:rPr>
        <w:lang w:val="fr-FR"/>
      </w:rPr>
      <w:t xml:space="preserve"> (</w:t>
    </w:r>
    <w:r w:rsidR="006D3B53">
      <w:t>OPPO</w:t>
    </w:r>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208CF" w14:textId="77777777" w:rsidR="000F0950" w:rsidRDefault="000F0950">
      <w:r>
        <w:separator/>
      </w:r>
    </w:p>
  </w:footnote>
  <w:footnote w:type="continuationSeparator" w:id="0">
    <w:p w14:paraId="0E8EDCC1" w14:textId="77777777" w:rsidR="000F0950" w:rsidRDefault="000F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FD7D2AB" w:rsidR="00A55EC3" w:rsidRDefault="00A55EC3">
    <w:pPr>
      <w:pStyle w:val="a5"/>
      <w:tabs>
        <w:tab w:val="clear" w:pos="6480"/>
        <w:tab w:val="center" w:pos="4680"/>
        <w:tab w:val="right" w:pos="9360"/>
      </w:tabs>
    </w:pPr>
    <w:r>
      <w:fldChar w:fldCharType="begin"/>
    </w:r>
    <w:r>
      <w:instrText xml:space="preserve"> DATE  \@ "MMMM yyyy"  \* MERGEFORMAT </w:instrText>
    </w:r>
    <w:r>
      <w:fldChar w:fldCharType="separate"/>
    </w:r>
    <w:r w:rsidR="00AA02B2">
      <w:rPr>
        <w:noProof/>
      </w:rPr>
      <w:t>July 2022</w:t>
    </w:r>
    <w:r>
      <w:fldChar w:fldCharType="end"/>
    </w:r>
    <w:r>
      <w:tab/>
    </w:r>
    <w:r>
      <w:tab/>
    </w:r>
    <w:fldSimple w:instr=" TITLE  \* MERGEFORMAT ">
      <w:r>
        <w:t>doc.: IEEE 802.11-2</w:t>
      </w:r>
      <w:r w:rsidR="006D3B53">
        <w:t>2</w:t>
      </w:r>
      <w:r>
        <w:t>/</w:t>
      </w:r>
      <w:r w:rsidR="00DD5166" w:rsidRPr="00DD5166">
        <w:t xml:space="preserve"> </w:t>
      </w:r>
      <w:r w:rsidR="00DD5166" w:rsidRPr="00DD5166">
        <w:rPr>
          <w:lang w:eastAsia="zh-CN"/>
        </w:rPr>
        <w:t>12</w:t>
      </w:r>
      <w:r w:rsidR="008A5B2E">
        <w:rPr>
          <w:lang w:eastAsia="zh-CN"/>
        </w:rPr>
        <w:t>15</w:t>
      </w:r>
      <w:r>
        <w:t>r</w:t>
      </w:r>
    </w:fldSimple>
    <w:r w:rsidR="006D3B5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33E8"/>
    <w:multiLevelType w:val="hybridMultilevel"/>
    <w:tmpl w:val="393C1048"/>
    <w:lvl w:ilvl="0" w:tplc="2822E59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6CF8450D"/>
    <w:multiLevelType w:val="hybridMultilevel"/>
    <w:tmpl w:val="033C5AC0"/>
    <w:lvl w:ilvl="0" w:tplc="2D240C8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雅璞(Yapu)">
    <w15:presenceInfo w15:providerId="AD" w15:userId="S-1-5-21-1439682878-3164288827-2260694920-985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5D9"/>
    <w:rsid w:val="00002781"/>
    <w:rsid w:val="00002A96"/>
    <w:rsid w:val="00002B6A"/>
    <w:rsid w:val="00003D2D"/>
    <w:rsid w:val="0000454E"/>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2BBA"/>
    <w:rsid w:val="000233A6"/>
    <w:rsid w:val="00024269"/>
    <w:rsid w:val="00025D3B"/>
    <w:rsid w:val="00025F24"/>
    <w:rsid w:val="0002651F"/>
    <w:rsid w:val="00026850"/>
    <w:rsid w:val="00026ACD"/>
    <w:rsid w:val="0002714F"/>
    <w:rsid w:val="0002756A"/>
    <w:rsid w:val="000308AB"/>
    <w:rsid w:val="00033BFA"/>
    <w:rsid w:val="0003491A"/>
    <w:rsid w:val="00035667"/>
    <w:rsid w:val="00035D4D"/>
    <w:rsid w:val="000361E3"/>
    <w:rsid w:val="0003663E"/>
    <w:rsid w:val="00036A35"/>
    <w:rsid w:val="000371D3"/>
    <w:rsid w:val="000374C2"/>
    <w:rsid w:val="00037685"/>
    <w:rsid w:val="0003771E"/>
    <w:rsid w:val="0004206C"/>
    <w:rsid w:val="000423B2"/>
    <w:rsid w:val="000426A3"/>
    <w:rsid w:val="00042854"/>
    <w:rsid w:val="00042BBA"/>
    <w:rsid w:val="0004439F"/>
    <w:rsid w:val="00045515"/>
    <w:rsid w:val="0004587C"/>
    <w:rsid w:val="00046809"/>
    <w:rsid w:val="00046950"/>
    <w:rsid w:val="000472CE"/>
    <w:rsid w:val="00051832"/>
    <w:rsid w:val="00051E7C"/>
    <w:rsid w:val="00052904"/>
    <w:rsid w:val="00053D69"/>
    <w:rsid w:val="00054247"/>
    <w:rsid w:val="000547F0"/>
    <w:rsid w:val="000552BF"/>
    <w:rsid w:val="00055EA2"/>
    <w:rsid w:val="000567FC"/>
    <w:rsid w:val="000568B0"/>
    <w:rsid w:val="0005694E"/>
    <w:rsid w:val="00057CD5"/>
    <w:rsid w:val="00060E55"/>
    <w:rsid w:val="00060FFF"/>
    <w:rsid w:val="00061BF1"/>
    <w:rsid w:val="00061C3D"/>
    <w:rsid w:val="00061DDE"/>
    <w:rsid w:val="0006290F"/>
    <w:rsid w:val="000640AD"/>
    <w:rsid w:val="00065B02"/>
    <w:rsid w:val="0006639B"/>
    <w:rsid w:val="00066B97"/>
    <w:rsid w:val="00066D8A"/>
    <w:rsid w:val="0007175C"/>
    <w:rsid w:val="00071F86"/>
    <w:rsid w:val="00072045"/>
    <w:rsid w:val="00073444"/>
    <w:rsid w:val="00073B29"/>
    <w:rsid w:val="00073D5F"/>
    <w:rsid w:val="00074C9D"/>
    <w:rsid w:val="00074D5A"/>
    <w:rsid w:val="000751B3"/>
    <w:rsid w:val="000763E2"/>
    <w:rsid w:val="000804D5"/>
    <w:rsid w:val="00080C38"/>
    <w:rsid w:val="000818A3"/>
    <w:rsid w:val="00082CBC"/>
    <w:rsid w:val="00083668"/>
    <w:rsid w:val="000839DB"/>
    <w:rsid w:val="000845A2"/>
    <w:rsid w:val="000846C1"/>
    <w:rsid w:val="0008470E"/>
    <w:rsid w:val="00084B69"/>
    <w:rsid w:val="000862E6"/>
    <w:rsid w:val="00086987"/>
    <w:rsid w:val="00086BBE"/>
    <w:rsid w:val="00093EB8"/>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A7D43"/>
    <w:rsid w:val="000B1274"/>
    <w:rsid w:val="000B15EC"/>
    <w:rsid w:val="000B2409"/>
    <w:rsid w:val="000B2E50"/>
    <w:rsid w:val="000B461F"/>
    <w:rsid w:val="000B5B91"/>
    <w:rsid w:val="000B6476"/>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50"/>
    <w:rsid w:val="000F09C1"/>
    <w:rsid w:val="000F6CED"/>
    <w:rsid w:val="000F7821"/>
    <w:rsid w:val="000F7838"/>
    <w:rsid w:val="000F7EC8"/>
    <w:rsid w:val="001000E4"/>
    <w:rsid w:val="00101596"/>
    <w:rsid w:val="00101E38"/>
    <w:rsid w:val="0010245D"/>
    <w:rsid w:val="0010281E"/>
    <w:rsid w:val="0010363F"/>
    <w:rsid w:val="00103EE3"/>
    <w:rsid w:val="001053BD"/>
    <w:rsid w:val="00105C73"/>
    <w:rsid w:val="00106127"/>
    <w:rsid w:val="0010704F"/>
    <w:rsid w:val="001072C2"/>
    <w:rsid w:val="001074AE"/>
    <w:rsid w:val="00110B78"/>
    <w:rsid w:val="00111CFA"/>
    <w:rsid w:val="00111F98"/>
    <w:rsid w:val="001170F1"/>
    <w:rsid w:val="001171AF"/>
    <w:rsid w:val="00117386"/>
    <w:rsid w:val="00117CC7"/>
    <w:rsid w:val="00117CC9"/>
    <w:rsid w:val="00120523"/>
    <w:rsid w:val="00121B31"/>
    <w:rsid w:val="00122B8E"/>
    <w:rsid w:val="0012477E"/>
    <w:rsid w:val="00126AF5"/>
    <w:rsid w:val="00126D5D"/>
    <w:rsid w:val="00126FD1"/>
    <w:rsid w:val="0012772B"/>
    <w:rsid w:val="00130C0D"/>
    <w:rsid w:val="00132090"/>
    <w:rsid w:val="00132348"/>
    <w:rsid w:val="001323E9"/>
    <w:rsid w:val="00134C55"/>
    <w:rsid w:val="00135DD3"/>
    <w:rsid w:val="0013617A"/>
    <w:rsid w:val="0013683D"/>
    <w:rsid w:val="00136CFC"/>
    <w:rsid w:val="001374A3"/>
    <w:rsid w:val="00140AF7"/>
    <w:rsid w:val="00141376"/>
    <w:rsid w:val="00141692"/>
    <w:rsid w:val="001419B6"/>
    <w:rsid w:val="00141CA4"/>
    <w:rsid w:val="00141D55"/>
    <w:rsid w:val="00141DFD"/>
    <w:rsid w:val="00141E86"/>
    <w:rsid w:val="0014280C"/>
    <w:rsid w:val="00142A98"/>
    <w:rsid w:val="00142F85"/>
    <w:rsid w:val="00143077"/>
    <w:rsid w:val="00143531"/>
    <w:rsid w:val="00143B8C"/>
    <w:rsid w:val="00146B6F"/>
    <w:rsid w:val="00147F90"/>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AC0"/>
    <w:rsid w:val="00174EAC"/>
    <w:rsid w:val="001757F2"/>
    <w:rsid w:val="00175858"/>
    <w:rsid w:val="001768CB"/>
    <w:rsid w:val="00177068"/>
    <w:rsid w:val="00180D46"/>
    <w:rsid w:val="0018164D"/>
    <w:rsid w:val="00181A74"/>
    <w:rsid w:val="001838C6"/>
    <w:rsid w:val="001840F5"/>
    <w:rsid w:val="00184827"/>
    <w:rsid w:val="00185986"/>
    <w:rsid w:val="00187B1A"/>
    <w:rsid w:val="00190686"/>
    <w:rsid w:val="001911EC"/>
    <w:rsid w:val="00191CD7"/>
    <w:rsid w:val="00192A58"/>
    <w:rsid w:val="00192A5B"/>
    <w:rsid w:val="001930F2"/>
    <w:rsid w:val="00194E08"/>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68EE"/>
    <w:rsid w:val="001B76FE"/>
    <w:rsid w:val="001B771E"/>
    <w:rsid w:val="001C1ADC"/>
    <w:rsid w:val="001C34F7"/>
    <w:rsid w:val="001C44AC"/>
    <w:rsid w:val="001C46A2"/>
    <w:rsid w:val="001C5AFD"/>
    <w:rsid w:val="001C6548"/>
    <w:rsid w:val="001C685B"/>
    <w:rsid w:val="001C7EAD"/>
    <w:rsid w:val="001D11EB"/>
    <w:rsid w:val="001D39F8"/>
    <w:rsid w:val="001D3C40"/>
    <w:rsid w:val="001D3D21"/>
    <w:rsid w:val="001D4203"/>
    <w:rsid w:val="001D58D1"/>
    <w:rsid w:val="001D6097"/>
    <w:rsid w:val="001D723B"/>
    <w:rsid w:val="001D7289"/>
    <w:rsid w:val="001D7BA8"/>
    <w:rsid w:val="001E048B"/>
    <w:rsid w:val="001E0ADE"/>
    <w:rsid w:val="001E0B64"/>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6786"/>
    <w:rsid w:val="002071F4"/>
    <w:rsid w:val="00210200"/>
    <w:rsid w:val="0021035F"/>
    <w:rsid w:val="00210E83"/>
    <w:rsid w:val="00212A9C"/>
    <w:rsid w:val="00212F97"/>
    <w:rsid w:val="00213222"/>
    <w:rsid w:val="002142AE"/>
    <w:rsid w:val="00215CE5"/>
    <w:rsid w:val="00216535"/>
    <w:rsid w:val="00216966"/>
    <w:rsid w:val="00216D1C"/>
    <w:rsid w:val="00216EF4"/>
    <w:rsid w:val="00217363"/>
    <w:rsid w:val="00217BB3"/>
    <w:rsid w:val="00220644"/>
    <w:rsid w:val="002210FF"/>
    <w:rsid w:val="00221B16"/>
    <w:rsid w:val="002220B7"/>
    <w:rsid w:val="00222B2D"/>
    <w:rsid w:val="00222EFA"/>
    <w:rsid w:val="002232DE"/>
    <w:rsid w:val="00225E9D"/>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5F66"/>
    <w:rsid w:val="00246554"/>
    <w:rsid w:val="00246AC0"/>
    <w:rsid w:val="002470FD"/>
    <w:rsid w:val="00250605"/>
    <w:rsid w:val="00250693"/>
    <w:rsid w:val="00250CF0"/>
    <w:rsid w:val="002545BF"/>
    <w:rsid w:val="0025518D"/>
    <w:rsid w:val="002556CC"/>
    <w:rsid w:val="0025635A"/>
    <w:rsid w:val="00257899"/>
    <w:rsid w:val="002578BB"/>
    <w:rsid w:val="00257D5A"/>
    <w:rsid w:val="00257F5A"/>
    <w:rsid w:val="00260983"/>
    <w:rsid w:val="002611AB"/>
    <w:rsid w:val="00261602"/>
    <w:rsid w:val="00262F96"/>
    <w:rsid w:val="002633B1"/>
    <w:rsid w:val="00264848"/>
    <w:rsid w:val="00264EFE"/>
    <w:rsid w:val="00264F76"/>
    <w:rsid w:val="00267CFE"/>
    <w:rsid w:val="00270456"/>
    <w:rsid w:val="00270650"/>
    <w:rsid w:val="0027107E"/>
    <w:rsid w:val="002727FA"/>
    <w:rsid w:val="002730E2"/>
    <w:rsid w:val="00273983"/>
    <w:rsid w:val="00274E45"/>
    <w:rsid w:val="00275C0D"/>
    <w:rsid w:val="002769AB"/>
    <w:rsid w:val="00280BAE"/>
    <w:rsid w:val="00280BF6"/>
    <w:rsid w:val="00280D2E"/>
    <w:rsid w:val="0028235F"/>
    <w:rsid w:val="0028292F"/>
    <w:rsid w:val="002831A9"/>
    <w:rsid w:val="00285292"/>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2B2"/>
    <w:rsid w:val="002A06A7"/>
    <w:rsid w:val="002A0ADD"/>
    <w:rsid w:val="002A0C93"/>
    <w:rsid w:val="002A1C7D"/>
    <w:rsid w:val="002A3506"/>
    <w:rsid w:val="002A3512"/>
    <w:rsid w:val="002A390D"/>
    <w:rsid w:val="002A423C"/>
    <w:rsid w:val="002A4849"/>
    <w:rsid w:val="002A54E2"/>
    <w:rsid w:val="002A5ABA"/>
    <w:rsid w:val="002A7273"/>
    <w:rsid w:val="002A7552"/>
    <w:rsid w:val="002B0796"/>
    <w:rsid w:val="002B0E34"/>
    <w:rsid w:val="002B1A82"/>
    <w:rsid w:val="002B3890"/>
    <w:rsid w:val="002B436C"/>
    <w:rsid w:val="002B55FB"/>
    <w:rsid w:val="002B5FB2"/>
    <w:rsid w:val="002B6510"/>
    <w:rsid w:val="002B6673"/>
    <w:rsid w:val="002C24B0"/>
    <w:rsid w:val="002C3AA5"/>
    <w:rsid w:val="002C522E"/>
    <w:rsid w:val="002C6304"/>
    <w:rsid w:val="002C78E8"/>
    <w:rsid w:val="002D0055"/>
    <w:rsid w:val="002D01EC"/>
    <w:rsid w:val="002D02D7"/>
    <w:rsid w:val="002D1BA9"/>
    <w:rsid w:val="002D23B6"/>
    <w:rsid w:val="002D2C4B"/>
    <w:rsid w:val="002D2EA5"/>
    <w:rsid w:val="002D3314"/>
    <w:rsid w:val="002D4185"/>
    <w:rsid w:val="002D44BE"/>
    <w:rsid w:val="002D63B6"/>
    <w:rsid w:val="002D6402"/>
    <w:rsid w:val="002D6B31"/>
    <w:rsid w:val="002D6BA1"/>
    <w:rsid w:val="002D6D2D"/>
    <w:rsid w:val="002E13B4"/>
    <w:rsid w:val="002E18D1"/>
    <w:rsid w:val="002E1D58"/>
    <w:rsid w:val="002E36EB"/>
    <w:rsid w:val="002E3800"/>
    <w:rsid w:val="002E397D"/>
    <w:rsid w:val="002E4285"/>
    <w:rsid w:val="002E5B83"/>
    <w:rsid w:val="002E5E4E"/>
    <w:rsid w:val="002E6B14"/>
    <w:rsid w:val="002E6B49"/>
    <w:rsid w:val="002E6D80"/>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68C9"/>
    <w:rsid w:val="00316E20"/>
    <w:rsid w:val="003170B1"/>
    <w:rsid w:val="0031742F"/>
    <w:rsid w:val="003174BD"/>
    <w:rsid w:val="003177AD"/>
    <w:rsid w:val="0032005C"/>
    <w:rsid w:val="00320E15"/>
    <w:rsid w:val="0032175E"/>
    <w:rsid w:val="00321A8F"/>
    <w:rsid w:val="00322A40"/>
    <w:rsid w:val="003234A6"/>
    <w:rsid w:val="00324C83"/>
    <w:rsid w:val="00325031"/>
    <w:rsid w:val="00326175"/>
    <w:rsid w:val="00331E45"/>
    <w:rsid w:val="00332263"/>
    <w:rsid w:val="0033263A"/>
    <w:rsid w:val="00333DDF"/>
    <w:rsid w:val="00334820"/>
    <w:rsid w:val="003358E4"/>
    <w:rsid w:val="003368A8"/>
    <w:rsid w:val="00336932"/>
    <w:rsid w:val="003369B1"/>
    <w:rsid w:val="003369CE"/>
    <w:rsid w:val="00336CD7"/>
    <w:rsid w:val="00340179"/>
    <w:rsid w:val="003414E1"/>
    <w:rsid w:val="00341C5E"/>
    <w:rsid w:val="003438AF"/>
    <w:rsid w:val="00344903"/>
    <w:rsid w:val="00344B05"/>
    <w:rsid w:val="00346416"/>
    <w:rsid w:val="00346479"/>
    <w:rsid w:val="00346D99"/>
    <w:rsid w:val="00346FF3"/>
    <w:rsid w:val="003471BA"/>
    <w:rsid w:val="003502CC"/>
    <w:rsid w:val="0035042C"/>
    <w:rsid w:val="00351EEE"/>
    <w:rsid w:val="00352343"/>
    <w:rsid w:val="00353808"/>
    <w:rsid w:val="0035496D"/>
    <w:rsid w:val="00354C56"/>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38B6"/>
    <w:rsid w:val="00384292"/>
    <w:rsid w:val="003847EB"/>
    <w:rsid w:val="00386AB1"/>
    <w:rsid w:val="00386B58"/>
    <w:rsid w:val="00386FFB"/>
    <w:rsid w:val="00391DF8"/>
    <w:rsid w:val="003929FD"/>
    <w:rsid w:val="0039337C"/>
    <w:rsid w:val="00393517"/>
    <w:rsid w:val="0039759D"/>
    <w:rsid w:val="00397A0B"/>
    <w:rsid w:val="003A0343"/>
    <w:rsid w:val="003A0A11"/>
    <w:rsid w:val="003A1172"/>
    <w:rsid w:val="003A23BD"/>
    <w:rsid w:val="003A60F7"/>
    <w:rsid w:val="003A6752"/>
    <w:rsid w:val="003B00AA"/>
    <w:rsid w:val="003B00BA"/>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13E"/>
    <w:rsid w:val="003E7C68"/>
    <w:rsid w:val="003F074F"/>
    <w:rsid w:val="003F10E4"/>
    <w:rsid w:val="003F11D9"/>
    <w:rsid w:val="003F3CC2"/>
    <w:rsid w:val="003F4755"/>
    <w:rsid w:val="003F4B3C"/>
    <w:rsid w:val="003F5340"/>
    <w:rsid w:val="003F5BC0"/>
    <w:rsid w:val="003F5E7C"/>
    <w:rsid w:val="003F6B5E"/>
    <w:rsid w:val="00400645"/>
    <w:rsid w:val="00400A64"/>
    <w:rsid w:val="00400E6C"/>
    <w:rsid w:val="00401BC4"/>
    <w:rsid w:val="004034A4"/>
    <w:rsid w:val="0040358F"/>
    <w:rsid w:val="00404EF5"/>
    <w:rsid w:val="00405382"/>
    <w:rsid w:val="004063C6"/>
    <w:rsid w:val="00406E7F"/>
    <w:rsid w:val="00407470"/>
    <w:rsid w:val="0040756F"/>
    <w:rsid w:val="00410442"/>
    <w:rsid w:val="0041233C"/>
    <w:rsid w:val="00413373"/>
    <w:rsid w:val="00414100"/>
    <w:rsid w:val="00416503"/>
    <w:rsid w:val="004178B8"/>
    <w:rsid w:val="00417BBF"/>
    <w:rsid w:val="0042004A"/>
    <w:rsid w:val="00420A22"/>
    <w:rsid w:val="0042131A"/>
    <w:rsid w:val="00424C79"/>
    <w:rsid w:val="00424D2C"/>
    <w:rsid w:val="00425B89"/>
    <w:rsid w:val="00430522"/>
    <w:rsid w:val="0043243D"/>
    <w:rsid w:val="00432587"/>
    <w:rsid w:val="00432673"/>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45717"/>
    <w:rsid w:val="00451145"/>
    <w:rsid w:val="00451CB9"/>
    <w:rsid w:val="00451CDF"/>
    <w:rsid w:val="00452028"/>
    <w:rsid w:val="00453F39"/>
    <w:rsid w:val="0045431C"/>
    <w:rsid w:val="00454AB3"/>
    <w:rsid w:val="00454F30"/>
    <w:rsid w:val="004555A6"/>
    <w:rsid w:val="00455F9B"/>
    <w:rsid w:val="00456014"/>
    <w:rsid w:val="00457333"/>
    <w:rsid w:val="004574B5"/>
    <w:rsid w:val="00457797"/>
    <w:rsid w:val="00457AB0"/>
    <w:rsid w:val="00460482"/>
    <w:rsid w:val="004616C5"/>
    <w:rsid w:val="004622B1"/>
    <w:rsid w:val="00463797"/>
    <w:rsid w:val="004655C4"/>
    <w:rsid w:val="00466599"/>
    <w:rsid w:val="00466ECB"/>
    <w:rsid w:val="00466F86"/>
    <w:rsid w:val="004701F8"/>
    <w:rsid w:val="00473469"/>
    <w:rsid w:val="00474372"/>
    <w:rsid w:val="00474D80"/>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97A94"/>
    <w:rsid w:val="004A0148"/>
    <w:rsid w:val="004A046D"/>
    <w:rsid w:val="004A5446"/>
    <w:rsid w:val="004A5867"/>
    <w:rsid w:val="004A72C1"/>
    <w:rsid w:val="004A7932"/>
    <w:rsid w:val="004B064B"/>
    <w:rsid w:val="004B25C6"/>
    <w:rsid w:val="004B2A3C"/>
    <w:rsid w:val="004B36B2"/>
    <w:rsid w:val="004B3B6C"/>
    <w:rsid w:val="004B4F1D"/>
    <w:rsid w:val="004B52D6"/>
    <w:rsid w:val="004B546D"/>
    <w:rsid w:val="004B616E"/>
    <w:rsid w:val="004B6222"/>
    <w:rsid w:val="004B64BE"/>
    <w:rsid w:val="004B7327"/>
    <w:rsid w:val="004B7979"/>
    <w:rsid w:val="004B7E51"/>
    <w:rsid w:val="004C045E"/>
    <w:rsid w:val="004C17C5"/>
    <w:rsid w:val="004C1C53"/>
    <w:rsid w:val="004C1EFA"/>
    <w:rsid w:val="004C37A1"/>
    <w:rsid w:val="004C391C"/>
    <w:rsid w:val="004C4599"/>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33C7"/>
    <w:rsid w:val="004F56A0"/>
    <w:rsid w:val="004F6745"/>
    <w:rsid w:val="0050057C"/>
    <w:rsid w:val="0050077E"/>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17D7A"/>
    <w:rsid w:val="0052071E"/>
    <w:rsid w:val="00520A19"/>
    <w:rsid w:val="00520B33"/>
    <w:rsid w:val="00520DE2"/>
    <w:rsid w:val="0052114A"/>
    <w:rsid w:val="0052116A"/>
    <w:rsid w:val="00523691"/>
    <w:rsid w:val="00523D51"/>
    <w:rsid w:val="005264E6"/>
    <w:rsid w:val="00530421"/>
    <w:rsid w:val="00531CDE"/>
    <w:rsid w:val="00533F6B"/>
    <w:rsid w:val="005340F4"/>
    <w:rsid w:val="005352E1"/>
    <w:rsid w:val="00535678"/>
    <w:rsid w:val="005364A1"/>
    <w:rsid w:val="00537403"/>
    <w:rsid w:val="0053793F"/>
    <w:rsid w:val="005413DE"/>
    <w:rsid w:val="00542EE2"/>
    <w:rsid w:val="005438DA"/>
    <w:rsid w:val="00543C2C"/>
    <w:rsid w:val="005452AB"/>
    <w:rsid w:val="00545AAE"/>
    <w:rsid w:val="00545C73"/>
    <w:rsid w:val="00547544"/>
    <w:rsid w:val="00547A2F"/>
    <w:rsid w:val="00550228"/>
    <w:rsid w:val="00551162"/>
    <w:rsid w:val="0055267F"/>
    <w:rsid w:val="00552972"/>
    <w:rsid w:val="0055346F"/>
    <w:rsid w:val="00554160"/>
    <w:rsid w:val="00554713"/>
    <w:rsid w:val="00554C09"/>
    <w:rsid w:val="00556AB3"/>
    <w:rsid w:val="00560B5A"/>
    <w:rsid w:val="005628B9"/>
    <w:rsid w:val="005639FE"/>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24B8"/>
    <w:rsid w:val="00593489"/>
    <w:rsid w:val="0059472C"/>
    <w:rsid w:val="005979BC"/>
    <w:rsid w:val="005A0561"/>
    <w:rsid w:val="005A11E4"/>
    <w:rsid w:val="005A36B9"/>
    <w:rsid w:val="005A3CE6"/>
    <w:rsid w:val="005A5DE3"/>
    <w:rsid w:val="005A74FD"/>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545"/>
    <w:rsid w:val="005C0EC6"/>
    <w:rsid w:val="005C11BF"/>
    <w:rsid w:val="005C1485"/>
    <w:rsid w:val="005C1F97"/>
    <w:rsid w:val="005C3DC0"/>
    <w:rsid w:val="005C436B"/>
    <w:rsid w:val="005C60C1"/>
    <w:rsid w:val="005C67A9"/>
    <w:rsid w:val="005D0034"/>
    <w:rsid w:val="005D037D"/>
    <w:rsid w:val="005D0C74"/>
    <w:rsid w:val="005D1E21"/>
    <w:rsid w:val="005D2073"/>
    <w:rsid w:val="005D2E8A"/>
    <w:rsid w:val="005D380C"/>
    <w:rsid w:val="005D459C"/>
    <w:rsid w:val="005D5886"/>
    <w:rsid w:val="005D6C33"/>
    <w:rsid w:val="005D743B"/>
    <w:rsid w:val="005E13F6"/>
    <w:rsid w:val="005E14D1"/>
    <w:rsid w:val="005E2F43"/>
    <w:rsid w:val="005E4B9F"/>
    <w:rsid w:val="005E5B2F"/>
    <w:rsid w:val="005E63A1"/>
    <w:rsid w:val="005E6F8E"/>
    <w:rsid w:val="005E75F3"/>
    <w:rsid w:val="005E77EC"/>
    <w:rsid w:val="005F1C1E"/>
    <w:rsid w:val="005F3157"/>
    <w:rsid w:val="005F3BED"/>
    <w:rsid w:val="006000E6"/>
    <w:rsid w:val="006006C6"/>
    <w:rsid w:val="00601010"/>
    <w:rsid w:val="006013D1"/>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5809"/>
    <w:rsid w:val="006163F8"/>
    <w:rsid w:val="0061646F"/>
    <w:rsid w:val="00617076"/>
    <w:rsid w:val="006171E7"/>
    <w:rsid w:val="00617401"/>
    <w:rsid w:val="0061741C"/>
    <w:rsid w:val="00621E71"/>
    <w:rsid w:val="006224C2"/>
    <w:rsid w:val="00623EC7"/>
    <w:rsid w:val="0062440B"/>
    <w:rsid w:val="00624795"/>
    <w:rsid w:val="006258DC"/>
    <w:rsid w:val="00625A2B"/>
    <w:rsid w:val="0062675E"/>
    <w:rsid w:val="00626AC0"/>
    <w:rsid w:val="0063011F"/>
    <w:rsid w:val="00632A21"/>
    <w:rsid w:val="00632B7C"/>
    <w:rsid w:val="00632E65"/>
    <w:rsid w:val="0063395B"/>
    <w:rsid w:val="006339C3"/>
    <w:rsid w:val="00633AEA"/>
    <w:rsid w:val="00635BC9"/>
    <w:rsid w:val="00636C8E"/>
    <w:rsid w:val="00637908"/>
    <w:rsid w:val="00637C35"/>
    <w:rsid w:val="00637EE2"/>
    <w:rsid w:val="00640238"/>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3BF3"/>
    <w:rsid w:val="00674B18"/>
    <w:rsid w:val="00675C9C"/>
    <w:rsid w:val="00676778"/>
    <w:rsid w:val="00676BE2"/>
    <w:rsid w:val="006773E5"/>
    <w:rsid w:val="00677BF6"/>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6B9"/>
    <w:rsid w:val="006A2CCB"/>
    <w:rsid w:val="006A4C8B"/>
    <w:rsid w:val="006A5204"/>
    <w:rsid w:val="006A53CB"/>
    <w:rsid w:val="006A644B"/>
    <w:rsid w:val="006A6CA0"/>
    <w:rsid w:val="006A6F67"/>
    <w:rsid w:val="006A701A"/>
    <w:rsid w:val="006B01D7"/>
    <w:rsid w:val="006B0454"/>
    <w:rsid w:val="006B1585"/>
    <w:rsid w:val="006B3668"/>
    <w:rsid w:val="006B3970"/>
    <w:rsid w:val="006B39E0"/>
    <w:rsid w:val="006B3E4F"/>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5887"/>
    <w:rsid w:val="006C6376"/>
    <w:rsid w:val="006C6A2E"/>
    <w:rsid w:val="006C720C"/>
    <w:rsid w:val="006D0DA8"/>
    <w:rsid w:val="006D1933"/>
    <w:rsid w:val="006D3B53"/>
    <w:rsid w:val="006D633C"/>
    <w:rsid w:val="006D7079"/>
    <w:rsid w:val="006D7843"/>
    <w:rsid w:val="006E0E34"/>
    <w:rsid w:val="006E145F"/>
    <w:rsid w:val="006E3E56"/>
    <w:rsid w:val="006E3FDC"/>
    <w:rsid w:val="006E4164"/>
    <w:rsid w:val="006E4DDB"/>
    <w:rsid w:val="006E5650"/>
    <w:rsid w:val="006F0BE6"/>
    <w:rsid w:val="006F318D"/>
    <w:rsid w:val="006F44E4"/>
    <w:rsid w:val="006F523F"/>
    <w:rsid w:val="006F5BE5"/>
    <w:rsid w:val="006F5FF3"/>
    <w:rsid w:val="006F62ED"/>
    <w:rsid w:val="00700F1E"/>
    <w:rsid w:val="007039C3"/>
    <w:rsid w:val="00703D71"/>
    <w:rsid w:val="0070423B"/>
    <w:rsid w:val="00705D14"/>
    <w:rsid w:val="007109B4"/>
    <w:rsid w:val="00710F1C"/>
    <w:rsid w:val="007113CD"/>
    <w:rsid w:val="00711AE2"/>
    <w:rsid w:val="007123FC"/>
    <w:rsid w:val="007147DC"/>
    <w:rsid w:val="00715DA2"/>
    <w:rsid w:val="00716AB2"/>
    <w:rsid w:val="0071740E"/>
    <w:rsid w:val="007206BA"/>
    <w:rsid w:val="0072297D"/>
    <w:rsid w:val="00722FAC"/>
    <w:rsid w:val="00724062"/>
    <w:rsid w:val="007252A3"/>
    <w:rsid w:val="00725509"/>
    <w:rsid w:val="0072649D"/>
    <w:rsid w:val="00727267"/>
    <w:rsid w:val="007276A3"/>
    <w:rsid w:val="00730E97"/>
    <w:rsid w:val="007321DD"/>
    <w:rsid w:val="00732253"/>
    <w:rsid w:val="00732A57"/>
    <w:rsid w:val="00733302"/>
    <w:rsid w:val="0073367B"/>
    <w:rsid w:val="00733D36"/>
    <w:rsid w:val="00734607"/>
    <w:rsid w:val="00735672"/>
    <w:rsid w:val="00736762"/>
    <w:rsid w:val="00736B7D"/>
    <w:rsid w:val="00736F2C"/>
    <w:rsid w:val="00736FFD"/>
    <w:rsid w:val="00737461"/>
    <w:rsid w:val="00740BF0"/>
    <w:rsid w:val="00743122"/>
    <w:rsid w:val="00744990"/>
    <w:rsid w:val="007452DE"/>
    <w:rsid w:val="00746183"/>
    <w:rsid w:val="00746565"/>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5A0D"/>
    <w:rsid w:val="00766BE1"/>
    <w:rsid w:val="00766EC7"/>
    <w:rsid w:val="00767C0C"/>
    <w:rsid w:val="00770572"/>
    <w:rsid w:val="00771598"/>
    <w:rsid w:val="00771B82"/>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306F"/>
    <w:rsid w:val="00794A95"/>
    <w:rsid w:val="00796DAE"/>
    <w:rsid w:val="007A18BB"/>
    <w:rsid w:val="007A1C50"/>
    <w:rsid w:val="007A3B91"/>
    <w:rsid w:val="007A3F63"/>
    <w:rsid w:val="007A4991"/>
    <w:rsid w:val="007A4C75"/>
    <w:rsid w:val="007A51DD"/>
    <w:rsid w:val="007A601E"/>
    <w:rsid w:val="007A6B8D"/>
    <w:rsid w:val="007A6CEE"/>
    <w:rsid w:val="007A6D5A"/>
    <w:rsid w:val="007A761B"/>
    <w:rsid w:val="007B12CE"/>
    <w:rsid w:val="007B171A"/>
    <w:rsid w:val="007B1F75"/>
    <w:rsid w:val="007B2A2A"/>
    <w:rsid w:val="007B4D64"/>
    <w:rsid w:val="007B600D"/>
    <w:rsid w:val="007B6B6B"/>
    <w:rsid w:val="007B7106"/>
    <w:rsid w:val="007C0CF5"/>
    <w:rsid w:val="007C18AB"/>
    <w:rsid w:val="007C19F6"/>
    <w:rsid w:val="007C25CD"/>
    <w:rsid w:val="007C25D1"/>
    <w:rsid w:val="007C29B6"/>
    <w:rsid w:val="007C2C14"/>
    <w:rsid w:val="007C5A1F"/>
    <w:rsid w:val="007C6872"/>
    <w:rsid w:val="007C726D"/>
    <w:rsid w:val="007C7309"/>
    <w:rsid w:val="007C7BDC"/>
    <w:rsid w:val="007D0610"/>
    <w:rsid w:val="007D0688"/>
    <w:rsid w:val="007D06D7"/>
    <w:rsid w:val="007D06DD"/>
    <w:rsid w:val="007D0F63"/>
    <w:rsid w:val="007D137A"/>
    <w:rsid w:val="007D19D0"/>
    <w:rsid w:val="007D2973"/>
    <w:rsid w:val="007D4358"/>
    <w:rsid w:val="007D44A9"/>
    <w:rsid w:val="007D4A4A"/>
    <w:rsid w:val="007D5244"/>
    <w:rsid w:val="007D684C"/>
    <w:rsid w:val="007D6AB0"/>
    <w:rsid w:val="007D784F"/>
    <w:rsid w:val="007D7862"/>
    <w:rsid w:val="007E0347"/>
    <w:rsid w:val="007E0666"/>
    <w:rsid w:val="007E19F4"/>
    <w:rsid w:val="007E32E0"/>
    <w:rsid w:val="007E41B4"/>
    <w:rsid w:val="007E52CB"/>
    <w:rsid w:val="007E6494"/>
    <w:rsid w:val="007E699F"/>
    <w:rsid w:val="007E71CA"/>
    <w:rsid w:val="007F1885"/>
    <w:rsid w:val="007F262C"/>
    <w:rsid w:val="007F27CD"/>
    <w:rsid w:val="007F3D0A"/>
    <w:rsid w:val="007F3D4D"/>
    <w:rsid w:val="007F5A40"/>
    <w:rsid w:val="007F63D3"/>
    <w:rsid w:val="007F66C2"/>
    <w:rsid w:val="007F7304"/>
    <w:rsid w:val="007F73CC"/>
    <w:rsid w:val="0080013D"/>
    <w:rsid w:val="008002E6"/>
    <w:rsid w:val="008005B2"/>
    <w:rsid w:val="00800678"/>
    <w:rsid w:val="00801480"/>
    <w:rsid w:val="00802890"/>
    <w:rsid w:val="008034D4"/>
    <w:rsid w:val="00804416"/>
    <w:rsid w:val="0080442B"/>
    <w:rsid w:val="008049D7"/>
    <w:rsid w:val="00804D80"/>
    <w:rsid w:val="00805182"/>
    <w:rsid w:val="00805475"/>
    <w:rsid w:val="00806783"/>
    <w:rsid w:val="008071D6"/>
    <w:rsid w:val="00807DDE"/>
    <w:rsid w:val="00811660"/>
    <w:rsid w:val="00811E1F"/>
    <w:rsid w:val="008126CB"/>
    <w:rsid w:val="008130FD"/>
    <w:rsid w:val="00813A48"/>
    <w:rsid w:val="008143C4"/>
    <w:rsid w:val="00814BE2"/>
    <w:rsid w:val="0081587D"/>
    <w:rsid w:val="00817362"/>
    <w:rsid w:val="0081797D"/>
    <w:rsid w:val="008202C1"/>
    <w:rsid w:val="008206D3"/>
    <w:rsid w:val="0082074F"/>
    <w:rsid w:val="008224A2"/>
    <w:rsid w:val="00823FA8"/>
    <w:rsid w:val="00826D3B"/>
    <w:rsid w:val="00826F7B"/>
    <w:rsid w:val="00827216"/>
    <w:rsid w:val="008275AE"/>
    <w:rsid w:val="00827743"/>
    <w:rsid w:val="00827AEB"/>
    <w:rsid w:val="0083034E"/>
    <w:rsid w:val="008305BA"/>
    <w:rsid w:val="00834C84"/>
    <w:rsid w:val="00836D3B"/>
    <w:rsid w:val="008401D9"/>
    <w:rsid w:val="0084098C"/>
    <w:rsid w:val="0084255F"/>
    <w:rsid w:val="00842B40"/>
    <w:rsid w:val="0084348B"/>
    <w:rsid w:val="00844162"/>
    <w:rsid w:val="0084564E"/>
    <w:rsid w:val="0084628F"/>
    <w:rsid w:val="008463AD"/>
    <w:rsid w:val="00846784"/>
    <w:rsid w:val="00850C37"/>
    <w:rsid w:val="00851917"/>
    <w:rsid w:val="00852179"/>
    <w:rsid w:val="0085294B"/>
    <w:rsid w:val="0085294F"/>
    <w:rsid w:val="00852ED6"/>
    <w:rsid w:val="00855066"/>
    <w:rsid w:val="00855D2D"/>
    <w:rsid w:val="008561CA"/>
    <w:rsid w:val="00860188"/>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5E38"/>
    <w:rsid w:val="00877E77"/>
    <w:rsid w:val="00880678"/>
    <w:rsid w:val="00881494"/>
    <w:rsid w:val="008826AD"/>
    <w:rsid w:val="00882832"/>
    <w:rsid w:val="00884566"/>
    <w:rsid w:val="0088556F"/>
    <w:rsid w:val="0088560D"/>
    <w:rsid w:val="008861ED"/>
    <w:rsid w:val="00886C4F"/>
    <w:rsid w:val="00886D13"/>
    <w:rsid w:val="0089041F"/>
    <w:rsid w:val="00892294"/>
    <w:rsid w:val="00892C49"/>
    <w:rsid w:val="008933B5"/>
    <w:rsid w:val="0089370B"/>
    <w:rsid w:val="00895B0B"/>
    <w:rsid w:val="008961B6"/>
    <w:rsid w:val="008966CB"/>
    <w:rsid w:val="0089696C"/>
    <w:rsid w:val="00897087"/>
    <w:rsid w:val="008A003F"/>
    <w:rsid w:val="008A0316"/>
    <w:rsid w:val="008A08E1"/>
    <w:rsid w:val="008A0F62"/>
    <w:rsid w:val="008A1939"/>
    <w:rsid w:val="008A1E1A"/>
    <w:rsid w:val="008A43A2"/>
    <w:rsid w:val="008A49C9"/>
    <w:rsid w:val="008A5B2E"/>
    <w:rsid w:val="008A6157"/>
    <w:rsid w:val="008A6D52"/>
    <w:rsid w:val="008A717F"/>
    <w:rsid w:val="008A7F6E"/>
    <w:rsid w:val="008B01A0"/>
    <w:rsid w:val="008B204C"/>
    <w:rsid w:val="008B3C1E"/>
    <w:rsid w:val="008B4046"/>
    <w:rsid w:val="008B5E3A"/>
    <w:rsid w:val="008C00F5"/>
    <w:rsid w:val="008C15A8"/>
    <w:rsid w:val="008C1AB0"/>
    <w:rsid w:val="008C42D6"/>
    <w:rsid w:val="008C4508"/>
    <w:rsid w:val="008C47F2"/>
    <w:rsid w:val="008C4F34"/>
    <w:rsid w:val="008C55EF"/>
    <w:rsid w:val="008D0042"/>
    <w:rsid w:val="008D029C"/>
    <w:rsid w:val="008D081F"/>
    <w:rsid w:val="008D085C"/>
    <w:rsid w:val="008D12B5"/>
    <w:rsid w:val="008D2869"/>
    <w:rsid w:val="008D501D"/>
    <w:rsid w:val="008D596A"/>
    <w:rsid w:val="008D5EEE"/>
    <w:rsid w:val="008D716F"/>
    <w:rsid w:val="008D738D"/>
    <w:rsid w:val="008E0011"/>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175D"/>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0295"/>
    <w:rsid w:val="0092299D"/>
    <w:rsid w:val="00922D4C"/>
    <w:rsid w:val="00923796"/>
    <w:rsid w:val="009243BB"/>
    <w:rsid w:val="00924661"/>
    <w:rsid w:val="00924DDD"/>
    <w:rsid w:val="0092644D"/>
    <w:rsid w:val="009265CE"/>
    <w:rsid w:val="009267D1"/>
    <w:rsid w:val="00926D2D"/>
    <w:rsid w:val="00927569"/>
    <w:rsid w:val="009300A5"/>
    <w:rsid w:val="00930D15"/>
    <w:rsid w:val="00931A51"/>
    <w:rsid w:val="00931D42"/>
    <w:rsid w:val="0093397A"/>
    <w:rsid w:val="00933C84"/>
    <w:rsid w:val="00934DA1"/>
    <w:rsid w:val="00934DEF"/>
    <w:rsid w:val="0093524C"/>
    <w:rsid w:val="009352C6"/>
    <w:rsid w:val="009352D4"/>
    <w:rsid w:val="009367D9"/>
    <w:rsid w:val="00936B56"/>
    <w:rsid w:val="009376B5"/>
    <w:rsid w:val="00940284"/>
    <w:rsid w:val="00942A4D"/>
    <w:rsid w:val="0094301D"/>
    <w:rsid w:val="00943A55"/>
    <w:rsid w:val="00944B78"/>
    <w:rsid w:val="009458AA"/>
    <w:rsid w:val="00945951"/>
    <w:rsid w:val="00947237"/>
    <w:rsid w:val="0094777A"/>
    <w:rsid w:val="00950844"/>
    <w:rsid w:val="00950CA3"/>
    <w:rsid w:val="00951F98"/>
    <w:rsid w:val="0095278A"/>
    <w:rsid w:val="00952C94"/>
    <w:rsid w:val="00955397"/>
    <w:rsid w:val="009560DD"/>
    <w:rsid w:val="009560EE"/>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2F"/>
    <w:rsid w:val="00967C93"/>
    <w:rsid w:val="00971189"/>
    <w:rsid w:val="009728BB"/>
    <w:rsid w:val="00972C3E"/>
    <w:rsid w:val="00972E37"/>
    <w:rsid w:val="00975242"/>
    <w:rsid w:val="00975AB6"/>
    <w:rsid w:val="00976D68"/>
    <w:rsid w:val="00977FA9"/>
    <w:rsid w:val="009801D5"/>
    <w:rsid w:val="009804D4"/>
    <w:rsid w:val="00982161"/>
    <w:rsid w:val="00983D33"/>
    <w:rsid w:val="00983EB7"/>
    <w:rsid w:val="0098438E"/>
    <w:rsid w:val="00984B9F"/>
    <w:rsid w:val="00985ED2"/>
    <w:rsid w:val="009867FE"/>
    <w:rsid w:val="00987FB8"/>
    <w:rsid w:val="009907D5"/>
    <w:rsid w:val="00991569"/>
    <w:rsid w:val="00991D65"/>
    <w:rsid w:val="00991EB4"/>
    <w:rsid w:val="0099208A"/>
    <w:rsid w:val="00992113"/>
    <w:rsid w:val="009931FC"/>
    <w:rsid w:val="0099342D"/>
    <w:rsid w:val="009941C0"/>
    <w:rsid w:val="009944A2"/>
    <w:rsid w:val="00996581"/>
    <w:rsid w:val="00997D2E"/>
    <w:rsid w:val="009A01CE"/>
    <w:rsid w:val="009A03D6"/>
    <w:rsid w:val="009A0E12"/>
    <w:rsid w:val="009A12CC"/>
    <w:rsid w:val="009A19F6"/>
    <w:rsid w:val="009A2455"/>
    <w:rsid w:val="009A2575"/>
    <w:rsid w:val="009A2582"/>
    <w:rsid w:val="009A4ACB"/>
    <w:rsid w:val="009A6B9C"/>
    <w:rsid w:val="009A7336"/>
    <w:rsid w:val="009A776E"/>
    <w:rsid w:val="009A7D9C"/>
    <w:rsid w:val="009B232A"/>
    <w:rsid w:val="009B44CD"/>
    <w:rsid w:val="009B5B5F"/>
    <w:rsid w:val="009C04C4"/>
    <w:rsid w:val="009C09C6"/>
    <w:rsid w:val="009C1103"/>
    <w:rsid w:val="009C15C2"/>
    <w:rsid w:val="009C2979"/>
    <w:rsid w:val="009C35D2"/>
    <w:rsid w:val="009C486D"/>
    <w:rsid w:val="009C56EC"/>
    <w:rsid w:val="009C6883"/>
    <w:rsid w:val="009D0604"/>
    <w:rsid w:val="009D0AC4"/>
    <w:rsid w:val="009D10B9"/>
    <w:rsid w:val="009D13E3"/>
    <w:rsid w:val="009D3508"/>
    <w:rsid w:val="009D3C3E"/>
    <w:rsid w:val="009D4700"/>
    <w:rsid w:val="009D6187"/>
    <w:rsid w:val="009D6746"/>
    <w:rsid w:val="009E00A1"/>
    <w:rsid w:val="009E0773"/>
    <w:rsid w:val="009E244A"/>
    <w:rsid w:val="009E41D4"/>
    <w:rsid w:val="009E458C"/>
    <w:rsid w:val="009E4CC3"/>
    <w:rsid w:val="009E56E1"/>
    <w:rsid w:val="009E6AF6"/>
    <w:rsid w:val="009E7B1A"/>
    <w:rsid w:val="009F0817"/>
    <w:rsid w:val="009F0C0F"/>
    <w:rsid w:val="009F1B84"/>
    <w:rsid w:val="009F1DE9"/>
    <w:rsid w:val="009F2A10"/>
    <w:rsid w:val="009F2FBC"/>
    <w:rsid w:val="009F37EE"/>
    <w:rsid w:val="009F38E1"/>
    <w:rsid w:val="009F397D"/>
    <w:rsid w:val="009F4C4A"/>
    <w:rsid w:val="009F681D"/>
    <w:rsid w:val="00A0210A"/>
    <w:rsid w:val="00A025C8"/>
    <w:rsid w:val="00A025D8"/>
    <w:rsid w:val="00A027CE"/>
    <w:rsid w:val="00A06F63"/>
    <w:rsid w:val="00A070B3"/>
    <w:rsid w:val="00A101F9"/>
    <w:rsid w:val="00A103CD"/>
    <w:rsid w:val="00A10D92"/>
    <w:rsid w:val="00A13F7F"/>
    <w:rsid w:val="00A141E0"/>
    <w:rsid w:val="00A17E70"/>
    <w:rsid w:val="00A221DE"/>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36268"/>
    <w:rsid w:val="00A4144A"/>
    <w:rsid w:val="00A42284"/>
    <w:rsid w:val="00A42818"/>
    <w:rsid w:val="00A42EB7"/>
    <w:rsid w:val="00A43398"/>
    <w:rsid w:val="00A43C75"/>
    <w:rsid w:val="00A459D9"/>
    <w:rsid w:val="00A45B0D"/>
    <w:rsid w:val="00A47169"/>
    <w:rsid w:val="00A47FAA"/>
    <w:rsid w:val="00A5019E"/>
    <w:rsid w:val="00A50BCF"/>
    <w:rsid w:val="00A51E06"/>
    <w:rsid w:val="00A53AE6"/>
    <w:rsid w:val="00A54157"/>
    <w:rsid w:val="00A5580F"/>
    <w:rsid w:val="00A559DA"/>
    <w:rsid w:val="00A55BCE"/>
    <w:rsid w:val="00A55EC3"/>
    <w:rsid w:val="00A560CD"/>
    <w:rsid w:val="00A563B9"/>
    <w:rsid w:val="00A56D24"/>
    <w:rsid w:val="00A57EA7"/>
    <w:rsid w:val="00A60D71"/>
    <w:rsid w:val="00A610D6"/>
    <w:rsid w:val="00A61652"/>
    <w:rsid w:val="00A62EDA"/>
    <w:rsid w:val="00A636F8"/>
    <w:rsid w:val="00A647D6"/>
    <w:rsid w:val="00A64A20"/>
    <w:rsid w:val="00A64B1A"/>
    <w:rsid w:val="00A65C3B"/>
    <w:rsid w:val="00A70E98"/>
    <w:rsid w:val="00A720B0"/>
    <w:rsid w:val="00A743F6"/>
    <w:rsid w:val="00A745E1"/>
    <w:rsid w:val="00A752C2"/>
    <w:rsid w:val="00A75918"/>
    <w:rsid w:val="00A83121"/>
    <w:rsid w:val="00A83A20"/>
    <w:rsid w:val="00A855E0"/>
    <w:rsid w:val="00A85D27"/>
    <w:rsid w:val="00A86621"/>
    <w:rsid w:val="00A86CD1"/>
    <w:rsid w:val="00A87896"/>
    <w:rsid w:val="00A9130D"/>
    <w:rsid w:val="00A92B13"/>
    <w:rsid w:val="00A933DD"/>
    <w:rsid w:val="00A95B70"/>
    <w:rsid w:val="00A96FB0"/>
    <w:rsid w:val="00A97728"/>
    <w:rsid w:val="00AA02B2"/>
    <w:rsid w:val="00AA0AB0"/>
    <w:rsid w:val="00AA0E90"/>
    <w:rsid w:val="00AA136D"/>
    <w:rsid w:val="00AA18C3"/>
    <w:rsid w:val="00AA26D0"/>
    <w:rsid w:val="00AA3B72"/>
    <w:rsid w:val="00AA427C"/>
    <w:rsid w:val="00AA4E5D"/>
    <w:rsid w:val="00AA56F8"/>
    <w:rsid w:val="00AA64E9"/>
    <w:rsid w:val="00AA716D"/>
    <w:rsid w:val="00AB0ECB"/>
    <w:rsid w:val="00AB10E6"/>
    <w:rsid w:val="00AB2177"/>
    <w:rsid w:val="00AB2A02"/>
    <w:rsid w:val="00AB2F1B"/>
    <w:rsid w:val="00AB2FAB"/>
    <w:rsid w:val="00AB3C91"/>
    <w:rsid w:val="00AB44BA"/>
    <w:rsid w:val="00AB4E6E"/>
    <w:rsid w:val="00AB55AE"/>
    <w:rsid w:val="00AB5B07"/>
    <w:rsid w:val="00AB5E59"/>
    <w:rsid w:val="00AB696C"/>
    <w:rsid w:val="00AB7C98"/>
    <w:rsid w:val="00AC03FE"/>
    <w:rsid w:val="00AC14EC"/>
    <w:rsid w:val="00AC235A"/>
    <w:rsid w:val="00AC2CC9"/>
    <w:rsid w:val="00AC304B"/>
    <w:rsid w:val="00AC328B"/>
    <w:rsid w:val="00AC35C7"/>
    <w:rsid w:val="00AC3EAB"/>
    <w:rsid w:val="00AC3FDA"/>
    <w:rsid w:val="00AC4011"/>
    <w:rsid w:val="00AC4710"/>
    <w:rsid w:val="00AC4DDB"/>
    <w:rsid w:val="00AC55C4"/>
    <w:rsid w:val="00AC5A1F"/>
    <w:rsid w:val="00AC5C2C"/>
    <w:rsid w:val="00AC5FE7"/>
    <w:rsid w:val="00AC604B"/>
    <w:rsid w:val="00AC62A3"/>
    <w:rsid w:val="00AC7046"/>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3AE0"/>
    <w:rsid w:val="00AE6344"/>
    <w:rsid w:val="00AE6FCA"/>
    <w:rsid w:val="00AE7053"/>
    <w:rsid w:val="00AF0BB6"/>
    <w:rsid w:val="00AF0FA4"/>
    <w:rsid w:val="00AF1755"/>
    <w:rsid w:val="00AF3C91"/>
    <w:rsid w:val="00AF3DA3"/>
    <w:rsid w:val="00AF49E8"/>
    <w:rsid w:val="00AF5BF3"/>
    <w:rsid w:val="00AF6C1B"/>
    <w:rsid w:val="00AF70AD"/>
    <w:rsid w:val="00AF7328"/>
    <w:rsid w:val="00AF7BE7"/>
    <w:rsid w:val="00B00B63"/>
    <w:rsid w:val="00B00EDD"/>
    <w:rsid w:val="00B01931"/>
    <w:rsid w:val="00B01AFD"/>
    <w:rsid w:val="00B028F1"/>
    <w:rsid w:val="00B04F2D"/>
    <w:rsid w:val="00B05E8D"/>
    <w:rsid w:val="00B06328"/>
    <w:rsid w:val="00B065C5"/>
    <w:rsid w:val="00B0665C"/>
    <w:rsid w:val="00B07675"/>
    <w:rsid w:val="00B12332"/>
    <w:rsid w:val="00B12933"/>
    <w:rsid w:val="00B13D0A"/>
    <w:rsid w:val="00B157C7"/>
    <w:rsid w:val="00B15A75"/>
    <w:rsid w:val="00B15D1F"/>
    <w:rsid w:val="00B15FE3"/>
    <w:rsid w:val="00B178EF"/>
    <w:rsid w:val="00B17964"/>
    <w:rsid w:val="00B20109"/>
    <w:rsid w:val="00B20DB6"/>
    <w:rsid w:val="00B2138A"/>
    <w:rsid w:val="00B233D1"/>
    <w:rsid w:val="00B24C1A"/>
    <w:rsid w:val="00B24CA7"/>
    <w:rsid w:val="00B25722"/>
    <w:rsid w:val="00B25C5F"/>
    <w:rsid w:val="00B27127"/>
    <w:rsid w:val="00B27E2C"/>
    <w:rsid w:val="00B30E2C"/>
    <w:rsid w:val="00B30F61"/>
    <w:rsid w:val="00B32C46"/>
    <w:rsid w:val="00B32CAF"/>
    <w:rsid w:val="00B32DE6"/>
    <w:rsid w:val="00B32FCA"/>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36D2"/>
    <w:rsid w:val="00B556C7"/>
    <w:rsid w:val="00B56119"/>
    <w:rsid w:val="00B563BB"/>
    <w:rsid w:val="00B565FF"/>
    <w:rsid w:val="00B57679"/>
    <w:rsid w:val="00B57844"/>
    <w:rsid w:val="00B57879"/>
    <w:rsid w:val="00B57887"/>
    <w:rsid w:val="00B57890"/>
    <w:rsid w:val="00B57B7B"/>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41C0"/>
    <w:rsid w:val="00B750D8"/>
    <w:rsid w:val="00B756EC"/>
    <w:rsid w:val="00B75D51"/>
    <w:rsid w:val="00B77AC1"/>
    <w:rsid w:val="00B803E2"/>
    <w:rsid w:val="00B809CD"/>
    <w:rsid w:val="00B810EA"/>
    <w:rsid w:val="00B81F88"/>
    <w:rsid w:val="00B837B4"/>
    <w:rsid w:val="00B846DE"/>
    <w:rsid w:val="00B8555D"/>
    <w:rsid w:val="00B87610"/>
    <w:rsid w:val="00B913FF"/>
    <w:rsid w:val="00B917AB"/>
    <w:rsid w:val="00B91A6A"/>
    <w:rsid w:val="00B91F88"/>
    <w:rsid w:val="00B9202A"/>
    <w:rsid w:val="00B94F95"/>
    <w:rsid w:val="00B95121"/>
    <w:rsid w:val="00B95484"/>
    <w:rsid w:val="00B968E0"/>
    <w:rsid w:val="00B97FB7"/>
    <w:rsid w:val="00BA4084"/>
    <w:rsid w:val="00BA6028"/>
    <w:rsid w:val="00BA78A5"/>
    <w:rsid w:val="00BB08D8"/>
    <w:rsid w:val="00BB0981"/>
    <w:rsid w:val="00BB1AC6"/>
    <w:rsid w:val="00BB50C5"/>
    <w:rsid w:val="00BB62E4"/>
    <w:rsid w:val="00BB69A6"/>
    <w:rsid w:val="00BB6F5A"/>
    <w:rsid w:val="00BB7243"/>
    <w:rsid w:val="00BB7834"/>
    <w:rsid w:val="00BB7B9D"/>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5F80"/>
    <w:rsid w:val="00BF6B6F"/>
    <w:rsid w:val="00BF6FFD"/>
    <w:rsid w:val="00BF71A3"/>
    <w:rsid w:val="00BF7D69"/>
    <w:rsid w:val="00C0071B"/>
    <w:rsid w:val="00C01A9F"/>
    <w:rsid w:val="00C030AB"/>
    <w:rsid w:val="00C0334B"/>
    <w:rsid w:val="00C0344B"/>
    <w:rsid w:val="00C03FC1"/>
    <w:rsid w:val="00C04451"/>
    <w:rsid w:val="00C0660B"/>
    <w:rsid w:val="00C104AD"/>
    <w:rsid w:val="00C10B72"/>
    <w:rsid w:val="00C126CD"/>
    <w:rsid w:val="00C14144"/>
    <w:rsid w:val="00C1420F"/>
    <w:rsid w:val="00C1421A"/>
    <w:rsid w:val="00C142AD"/>
    <w:rsid w:val="00C143E1"/>
    <w:rsid w:val="00C14F8D"/>
    <w:rsid w:val="00C16234"/>
    <w:rsid w:val="00C16999"/>
    <w:rsid w:val="00C16D94"/>
    <w:rsid w:val="00C17F7F"/>
    <w:rsid w:val="00C2293F"/>
    <w:rsid w:val="00C2383C"/>
    <w:rsid w:val="00C24F87"/>
    <w:rsid w:val="00C25F83"/>
    <w:rsid w:val="00C26708"/>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563AF"/>
    <w:rsid w:val="00C57FB1"/>
    <w:rsid w:val="00C604D2"/>
    <w:rsid w:val="00C60778"/>
    <w:rsid w:val="00C61759"/>
    <w:rsid w:val="00C61A0C"/>
    <w:rsid w:val="00C61C10"/>
    <w:rsid w:val="00C63928"/>
    <w:rsid w:val="00C63B1E"/>
    <w:rsid w:val="00C6541C"/>
    <w:rsid w:val="00C654D8"/>
    <w:rsid w:val="00C65D74"/>
    <w:rsid w:val="00C677D7"/>
    <w:rsid w:val="00C702F2"/>
    <w:rsid w:val="00C713C3"/>
    <w:rsid w:val="00C7244F"/>
    <w:rsid w:val="00C72533"/>
    <w:rsid w:val="00C75F0A"/>
    <w:rsid w:val="00C76548"/>
    <w:rsid w:val="00C76CED"/>
    <w:rsid w:val="00C76FB9"/>
    <w:rsid w:val="00C773C4"/>
    <w:rsid w:val="00C775A1"/>
    <w:rsid w:val="00C778A4"/>
    <w:rsid w:val="00C801EB"/>
    <w:rsid w:val="00C80A3A"/>
    <w:rsid w:val="00C80B1C"/>
    <w:rsid w:val="00C82D91"/>
    <w:rsid w:val="00C83496"/>
    <w:rsid w:val="00C84B0D"/>
    <w:rsid w:val="00C84DAE"/>
    <w:rsid w:val="00C84FA3"/>
    <w:rsid w:val="00C85E1F"/>
    <w:rsid w:val="00C863A4"/>
    <w:rsid w:val="00C868B8"/>
    <w:rsid w:val="00C86DAD"/>
    <w:rsid w:val="00C918B3"/>
    <w:rsid w:val="00C91B69"/>
    <w:rsid w:val="00C92740"/>
    <w:rsid w:val="00C93286"/>
    <w:rsid w:val="00C940D4"/>
    <w:rsid w:val="00C962A2"/>
    <w:rsid w:val="00C96A1A"/>
    <w:rsid w:val="00CA0042"/>
    <w:rsid w:val="00CA028E"/>
    <w:rsid w:val="00CA09B2"/>
    <w:rsid w:val="00CA0A57"/>
    <w:rsid w:val="00CA3DA7"/>
    <w:rsid w:val="00CA7C9D"/>
    <w:rsid w:val="00CA7DB5"/>
    <w:rsid w:val="00CB0A42"/>
    <w:rsid w:val="00CB28E1"/>
    <w:rsid w:val="00CB3FCB"/>
    <w:rsid w:val="00CB5B4E"/>
    <w:rsid w:val="00CB5C1D"/>
    <w:rsid w:val="00CB7359"/>
    <w:rsid w:val="00CB75C5"/>
    <w:rsid w:val="00CC0162"/>
    <w:rsid w:val="00CC022E"/>
    <w:rsid w:val="00CC1CA8"/>
    <w:rsid w:val="00CC2B29"/>
    <w:rsid w:val="00CC3C8B"/>
    <w:rsid w:val="00CC47CB"/>
    <w:rsid w:val="00CC61DB"/>
    <w:rsid w:val="00CC652F"/>
    <w:rsid w:val="00CC6C51"/>
    <w:rsid w:val="00CC72A5"/>
    <w:rsid w:val="00CC76CE"/>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08C"/>
    <w:rsid w:val="00CE2510"/>
    <w:rsid w:val="00CE3491"/>
    <w:rsid w:val="00CE3B2B"/>
    <w:rsid w:val="00CE5032"/>
    <w:rsid w:val="00CE6972"/>
    <w:rsid w:val="00CE7016"/>
    <w:rsid w:val="00CF1147"/>
    <w:rsid w:val="00CF1270"/>
    <w:rsid w:val="00CF1B3F"/>
    <w:rsid w:val="00CF1DF8"/>
    <w:rsid w:val="00CF20B1"/>
    <w:rsid w:val="00CF4970"/>
    <w:rsid w:val="00CF4A50"/>
    <w:rsid w:val="00CF6B83"/>
    <w:rsid w:val="00D02630"/>
    <w:rsid w:val="00D04E5E"/>
    <w:rsid w:val="00D06A2B"/>
    <w:rsid w:val="00D1060A"/>
    <w:rsid w:val="00D11103"/>
    <w:rsid w:val="00D112FD"/>
    <w:rsid w:val="00D1138B"/>
    <w:rsid w:val="00D12945"/>
    <w:rsid w:val="00D144F0"/>
    <w:rsid w:val="00D154B6"/>
    <w:rsid w:val="00D1700E"/>
    <w:rsid w:val="00D17603"/>
    <w:rsid w:val="00D218DD"/>
    <w:rsid w:val="00D229B8"/>
    <w:rsid w:val="00D240FC"/>
    <w:rsid w:val="00D243F7"/>
    <w:rsid w:val="00D245CB"/>
    <w:rsid w:val="00D24CB7"/>
    <w:rsid w:val="00D274FE"/>
    <w:rsid w:val="00D30BA0"/>
    <w:rsid w:val="00D31533"/>
    <w:rsid w:val="00D316B3"/>
    <w:rsid w:val="00D34373"/>
    <w:rsid w:val="00D34C02"/>
    <w:rsid w:val="00D366CB"/>
    <w:rsid w:val="00D3738C"/>
    <w:rsid w:val="00D42851"/>
    <w:rsid w:val="00D432E8"/>
    <w:rsid w:val="00D43DF0"/>
    <w:rsid w:val="00D44A50"/>
    <w:rsid w:val="00D46B3B"/>
    <w:rsid w:val="00D47D89"/>
    <w:rsid w:val="00D5157F"/>
    <w:rsid w:val="00D53DBA"/>
    <w:rsid w:val="00D57696"/>
    <w:rsid w:val="00D57B6C"/>
    <w:rsid w:val="00D57F5C"/>
    <w:rsid w:val="00D6056D"/>
    <w:rsid w:val="00D60FE6"/>
    <w:rsid w:val="00D61220"/>
    <w:rsid w:val="00D6190D"/>
    <w:rsid w:val="00D61EE3"/>
    <w:rsid w:val="00D6371D"/>
    <w:rsid w:val="00D63C8C"/>
    <w:rsid w:val="00D6480C"/>
    <w:rsid w:val="00D648C0"/>
    <w:rsid w:val="00D673AE"/>
    <w:rsid w:val="00D6751B"/>
    <w:rsid w:val="00D67D45"/>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41E"/>
    <w:rsid w:val="00D84DF3"/>
    <w:rsid w:val="00D86006"/>
    <w:rsid w:val="00D871B0"/>
    <w:rsid w:val="00D87ACB"/>
    <w:rsid w:val="00D9063F"/>
    <w:rsid w:val="00D90ED4"/>
    <w:rsid w:val="00D91570"/>
    <w:rsid w:val="00D93400"/>
    <w:rsid w:val="00D945FD"/>
    <w:rsid w:val="00D94C15"/>
    <w:rsid w:val="00D94E00"/>
    <w:rsid w:val="00D95F63"/>
    <w:rsid w:val="00D9717C"/>
    <w:rsid w:val="00DA0560"/>
    <w:rsid w:val="00DA0858"/>
    <w:rsid w:val="00DA15D5"/>
    <w:rsid w:val="00DA1A86"/>
    <w:rsid w:val="00DA3D1B"/>
    <w:rsid w:val="00DA45CB"/>
    <w:rsid w:val="00DA6027"/>
    <w:rsid w:val="00DA7774"/>
    <w:rsid w:val="00DB0CED"/>
    <w:rsid w:val="00DB1146"/>
    <w:rsid w:val="00DB11C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596"/>
    <w:rsid w:val="00DC5A7B"/>
    <w:rsid w:val="00DC5E0B"/>
    <w:rsid w:val="00DC5F04"/>
    <w:rsid w:val="00DC6554"/>
    <w:rsid w:val="00DC7D40"/>
    <w:rsid w:val="00DD155B"/>
    <w:rsid w:val="00DD2738"/>
    <w:rsid w:val="00DD3D06"/>
    <w:rsid w:val="00DD3EA5"/>
    <w:rsid w:val="00DD4462"/>
    <w:rsid w:val="00DD5166"/>
    <w:rsid w:val="00DD570D"/>
    <w:rsid w:val="00DD5B8B"/>
    <w:rsid w:val="00DD6AE7"/>
    <w:rsid w:val="00DD6F2E"/>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07C"/>
    <w:rsid w:val="00E15482"/>
    <w:rsid w:val="00E1733C"/>
    <w:rsid w:val="00E2074D"/>
    <w:rsid w:val="00E20A89"/>
    <w:rsid w:val="00E20FBF"/>
    <w:rsid w:val="00E22591"/>
    <w:rsid w:val="00E237BE"/>
    <w:rsid w:val="00E247F3"/>
    <w:rsid w:val="00E25F1F"/>
    <w:rsid w:val="00E26740"/>
    <w:rsid w:val="00E26D5F"/>
    <w:rsid w:val="00E30472"/>
    <w:rsid w:val="00E3115F"/>
    <w:rsid w:val="00E34BA2"/>
    <w:rsid w:val="00E34FE8"/>
    <w:rsid w:val="00E35367"/>
    <w:rsid w:val="00E37F19"/>
    <w:rsid w:val="00E4127C"/>
    <w:rsid w:val="00E423DE"/>
    <w:rsid w:val="00E427B6"/>
    <w:rsid w:val="00E431C1"/>
    <w:rsid w:val="00E47B5A"/>
    <w:rsid w:val="00E47DFF"/>
    <w:rsid w:val="00E52DD6"/>
    <w:rsid w:val="00E52F15"/>
    <w:rsid w:val="00E53D8C"/>
    <w:rsid w:val="00E5434E"/>
    <w:rsid w:val="00E543CC"/>
    <w:rsid w:val="00E547E5"/>
    <w:rsid w:val="00E55F51"/>
    <w:rsid w:val="00E56331"/>
    <w:rsid w:val="00E56A3F"/>
    <w:rsid w:val="00E56F0D"/>
    <w:rsid w:val="00E60231"/>
    <w:rsid w:val="00E60ED9"/>
    <w:rsid w:val="00E63CD8"/>
    <w:rsid w:val="00E67327"/>
    <w:rsid w:val="00E70342"/>
    <w:rsid w:val="00E7149A"/>
    <w:rsid w:val="00E71DC3"/>
    <w:rsid w:val="00E72A24"/>
    <w:rsid w:val="00E73731"/>
    <w:rsid w:val="00E73DC3"/>
    <w:rsid w:val="00E75687"/>
    <w:rsid w:val="00E76572"/>
    <w:rsid w:val="00E767B3"/>
    <w:rsid w:val="00E77301"/>
    <w:rsid w:val="00E773D3"/>
    <w:rsid w:val="00E774D2"/>
    <w:rsid w:val="00E77E2E"/>
    <w:rsid w:val="00E808E1"/>
    <w:rsid w:val="00E84355"/>
    <w:rsid w:val="00E84D50"/>
    <w:rsid w:val="00E85423"/>
    <w:rsid w:val="00E85DF8"/>
    <w:rsid w:val="00E85E19"/>
    <w:rsid w:val="00E866B3"/>
    <w:rsid w:val="00E86A59"/>
    <w:rsid w:val="00E87BE2"/>
    <w:rsid w:val="00E92107"/>
    <w:rsid w:val="00E92D8B"/>
    <w:rsid w:val="00E95D56"/>
    <w:rsid w:val="00EA07D3"/>
    <w:rsid w:val="00EA251D"/>
    <w:rsid w:val="00EA30C4"/>
    <w:rsid w:val="00EA35AD"/>
    <w:rsid w:val="00EA4193"/>
    <w:rsid w:val="00EA48BF"/>
    <w:rsid w:val="00EA49DB"/>
    <w:rsid w:val="00EA4CF9"/>
    <w:rsid w:val="00EA515B"/>
    <w:rsid w:val="00EA55C4"/>
    <w:rsid w:val="00EA56C5"/>
    <w:rsid w:val="00EA6164"/>
    <w:rsid w:val="00EB33AE"/>
    <w:rsid w:val="00EB4E97"/>
    <w:rsid w:val="00EB6D97"/>
    <w:rsid w:val="00EC25DB"/>
    <w:rsid w:val="00EC3BA9"/>
    <w:rsid w:val="00EC3DC9"/>
    <w:rsid w:val="00EC58FA"/>
    <w:rsid w:val="00EC6858"/>
    <w:rsid w:val="00ED18E9"/>
    <w:rsid w:val="00ED191B"/>
    <w:rsid w:val="00ED2CB3"/>
    <w:rsid w:val="00ED4441"/>
    <w:rsid w:val="00ED5397"/>
    <w:rsid w:val="00ED5940"/>
    <w:rsid w:val="00ED6BE7"/>
    <w:rsid w:val="00ED79C2"/>
    <w:rsid w:val="00EE0E68"/>
    <w:rsid w:val="00EE159A"/>
    <w:rsid w:val="00EE2E31"/>
    <w:rsid w:val="00EE2F0A"/>
    <w:rsid w:val="00EE2FC8"/>
    <w:rsid w:val="00EE5658"/>
    <w:rsid w:val="00EE7C6C"/>
    <w:rsid w:val="00EF006D"/>
    <w:rsid w:val="00EF00A0"/>
    <w:rsid w:val="00EF0C81"/>
    <w:rsid w:val="00EF1602"/>
    <w:rsid w:val="00EF1D98"/>
    <w:rsid w:val="00EF25CA"/>
    <w:rsid w:val="00EF4421"/>
    <w:rsid w:val="00EF4F00"/>
    <w:rsid w:val="00EF5509"/>
    <w:rsid w:val="00EF5871"/>
    <w:rsid w:val="00EF7A41"/>
    <w:rsid w:val="00F00699"/>
    <w:rsid w:val="00F0229A"/>
    <w:rsid w:val="00F02E6D"/>
    <w:rsid w:val="00F030C3"/>
    <w:rsid w:val="00F04F58"/>
    <w:rsid w:val="00F04FA0"/>
    <w:rsid w:val="00F05237"/>
    <w:rsid w:val="00F05C6F"/>
    <w:rsid w:val="00F0657E"/>
    <w:rsid w:val="00F1055C"/>
    <w:rsid w:val="00F105AC"/>
    <w:rsid w:val="00F10D50"/>
    <w:rsid w:val="00F10D5F"/>
    <w:rsid w:val="00F118F6"/>
    <w:rsid w:val="00F12826"/>
    <w:rsid w:val="00F137F9"/>
    <w:rsid w:val="00F1382D"/>
    <w:rsid w:val="00F15498"/>
    <w:rsid w:val="00F154DD"/>
    <w:rsid w:val="00F16298"/>
    <w:rsid w:val="00F16447"/>
    <w:rsid w:val="00F16FE1"/>
    <w:rsid w:val="00F174C8"/>
    <w:rsid w:val="00F17FD9"/>
    <w:rsid w:val="00F21C75"/>
    <w:rsid w:val="00F239CA"/>
    <w:rsid w:val="00F2748F"/>
    <w:rsid w:val="00F275AB"/>
    <w:rsid w:val="00F275D5"/>
    <w:rsid w:val="00F2791B"/>
    <w:rsid w:val="00F323AC"/>
    <w:rsid w:val="00F32C15"/>
    <w:rsid w:val="00F3336E"/>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3751"/>
    <w:rsid w:val="00F54059"/>
    <w:rsid w:val="00F54FFC"/>
    <w:rsid w:val="00F5569D"/>
    <w:rsid w:val="00F55DC4"/>
    <w:rsid w:val="00F55FAC"/>
    <w:rsid w:val="00F56DA7"/>
    <w:rsid w:val="00F60E4B"/>
    <w:rsid w:val="00F613DE"/>
    <w:rsid w:val="00F617F8"/>
    <w:rsid w:val="00F61D40"/>
    <w:rsid w:val="00F623D7"/>
    <w:rsid w:val="00F6368B"/>
    <w:rsid w:val="00F63D61"/>
    <w:rsid w:val="00F63D84"/>
    <w:rsid w:val="00F63F8B"/>
    <w:rsid w:val="00F65419"/>
    <w:rsid w:val="00F6578D"/>
    <w:rsid w:val="00F662E7"/>
    <w:rsid w:val="00F66A89"/>
    <w:rsid w:val="00F66DEA"/>
    <w:rsid w:val="00F670DA"/>
    <w:rsid w:val="00F701A3"/>
    <w:rsid w:val="00F7107F"/>
    <w:rsid w:val="00F72890"/>
    <w:rsid w:val="00F73006"/>
    <w:rsid w:val="00F762CF"/>
    <w:rsid w:val="00F768AA"/>
    <w:rsid w:val="00F77583"/>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42A5"/>
    <w:rsid w:val="00F969E8"/>
    <w:rsid w:val="00F9748C"/>
    <w:rsid w:val="00FA0161"/>
    <w:rsid w:val="00FA01DF"/>
    <w:rsid w:val="00FA0282"/>
    <w:rsid w:val="00FA0891"/>
    <w:rsid w:val="00FA255B"/>
    <w:rsid w:val="00FA27D4"/>
    <w:rsid w:val="00FA2844"/>
    <w:rsid w:val="00FA3DF7"/>
    <w:rsid w:val="00FA5E5B"/>
    <w:rsid w:val="00FA609F"/>
    <w:rsid w:val="00FA67E2"/>
    <w:rsid w:val="00FA7007"/>
    <w:rsid w:val="00FA7958"/>
    <w:rsid w:val="00FB0CDC"/>
    <w:rsid w:val="00FB131D"/>
    <w:rsid w:val="00FB1663"/>
    <w:rsid w:val="00FB17BB"/>
    <w:rsid w:val="00FB2A39"/>
    <w:rsid w:val="00FB5811"/>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23FC"/>
    <w:rsid w:val="00FE372A"/>
    <w:rsid w:val="00FE3BDB"/>
    <w:rsid w:val="00FE3D0F"/>
    <w:rsid w:val="00FE4D9E"/>
    <w:rsid w:val="00FE5512"/>
    <w:rsid w:val="00FE5850"/>
    <w:rsid w:val="00FE5AD1"/>
    <w:rsid w:val="00FE7E82"/>
    <w:rsid w:val="00FF0336"/>
    <w:rsid w:val="00FF0471"/>
    <w:rsid w:val="00FF26EF"/>
    <w:rsid w:val="00FF2BA9"/>
    <w:rsid w:val="00FF3C77"/>
    <w:rsid w:val="00FF55D7"/>
    <w:rsid w:val="00FF7294"/>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character" w:styleId="afa">
    <w:name w:val="Unresolved Mention"/>
    <w:basedOn w:val="a1"/>
    <w:uiPriority w:val="99"/>
    <w:semiHidden/>
    <w:unhideWhenUsed/>
    <w:rsid w:val="00AB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0885913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06199553">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936B51B-D24F-4B3A-AD38-4E3FE817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1047</TotalTime>
  <Pages>4</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Huawei</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李雅璞(Yapu)</dc:creator>
  <cp:keywords/>
  <dc:description/>
  <cp:lastModifiedBy>李雅璞(Yapu)</cp:lastModifiedBy>
  <cp:revision>255</cp:revision>
  <cp:lastPrinted>2014-09-06T00:13:00Z</cp:lastPrinted>
  <dcterms:created xsi:type="dcterms:W3CDTF">2022-07-11T07:05:00Z</dcterms:created>
  <dcterms:modified xsi:type="dcterms:W3CDTF">2022-07-29T01:41:00Z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1652706510</vt:lpwstr>
  </property>
</Properties>
</file>