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0B109E97" w:rsidR="00440017" w:rsidRPr="00F0694E" w:rsidRDefault="00E27170" w:rsidP="00FC01C8">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134DCB">
              <w:rPr>
                <w:lang w:eastAsia="zh-CN"/>
              </w:rPr>
              <w:t>Measurement Report</w:t>
            </w:r>
            <w:r w:rsidR="00FC01C8">
              <w:rPr>
                <w:lang w:eastAsia="zh-CN"/>
              </w:rPr>
              <w:t xml:space="preserve"> for Low-latency Traffic</w:t>
            </w:r>
          </w:p>
        </w:tc>
      </w:tr>
      <w:tr w:rsidR="00CA09B2" w:rsidRPr="00F0694E" w14:paraId="0D1EF7AE" w14:textId="77777777">
        <w:trPr>
          <w:trHeight w:val="359"/>
          <w:jc w:val="center"/>
        </w:trPr>
        <w:tc>
          <w:tcPr>
            <w:tcW w:w="9576" w:type="dxa"/>
            <w:gridSpan w:val="5"/>
            <w:vAlign w:val="center"/>
          </w:tcPr>
          <w:p w14:paraId="727EFF8F" w14:textId="218A963B" w:rsidR="00CA09B2" w:rsidRPr="00F0694E" w:rsidRDefault="00CA09B2" w:rsidP="00134DCB">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134DCB">
              <w:rPr>
                <w:b w:val="0"/>
                <w:sz w:val="22"/>
              </w:rPr>
              <w:t>27</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Huawei Base, Bantian, Longgang,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F855C9"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r>
              <w:rPr>
                <w:b w:val="0"/>
                <w:sz w:val="20"/>
                <w:lang w:eastAsia="zh-CN"/>
              </w:rPr>
              <w:t>Yousi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187654" w:rsidRDefault="00187654">
                            <w:pPr>
                              <w:pStyle w:val="T1"/>
                              <w:spacing w:after="120"/>
                            </w:pPr>
                            <w:r>
                              <w:t>Abstract</w:t>
                            </w:r>
                          </w:p>
                          <w:p w14:paraId="18A394A8" w14:textId="5B223A6F" w:rsidR="00187654" w:rsidRPr="001A38C2" w:rsidRDefault="00187654"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187654" w:rsidRPr="00CC639B" w:rsidRDefault="00187654" w:rsidP="00222EB5"/>
                          <w:p w14:paraId="245C4CC8" w14:textId="424FF57B" w:rsidR="00187654" w:rsidRPr="00D15C34" w:rsidRDefault="00187654" w:rsidP="002F2B76">
                            <w:r>
                              <w:t>12334, 10906, 10908, 12290</w:t>
                            </w:r>
                          </w:p>
                          <w:p w14:paraId="03FA62E3" w14:textId="77777777" w:rsidR="00187654" w:rsidRDefault="00187654" w:rsidP="00222EB5">
                            <w:pPr>
                              <w:jc w:val="both"/>
                              <w:rPr>
                                <w:lang w:eastAsia="zh-CN"/>
                              </w:rPr>
                            </w:pPr>
                          </w:p>
                          <w:p w14:paraId="37B043DB" w14:textId="77777777" w:rsidR="00187654" w:rsidRDefault="00187654" w:rsidP="004C0088">
                            <w:pPr>
                              <w:jc w:val="both"/>
                              <w:rPr>
                                <w:szCs w:val="22"/>
                                <w:lang w:eastAsia="zh-CN"/>
                              </w:rPr>
                            </w:pPr>
                          </w:p>
                          <w:p w14:paraId="0027F48A" w14:textId="77777777" w:rsidR="00187654" w:rsidRPr="002F09A1" w:rsidRDefault="00187654" w:rsidP="002F09A1">
                            <w:pPr>
                              <w:jc w:val="both"/>
                              <w:rPr>
                                <w:szCs w:val="22"/>
                              </w:rPr>
                            </w:pPr>
                            <w:r w:rsidRPr="002F09A1">
                              <w:rPr>
                                <w:szCs w:val="22"/>
                              </w:rPr>
                              <w:t>Revisions:</w:t>
                            </w:r>
                          </w:p>
                          <w:p w14:paraId="17DD0CA8" w14:textId="77777777" w:rsidR="00187654" w:rsidRPr="002F09A1" w:rsidRDefault="00187654" w:rsidP="002F09A1">
                            <w:pPr>
                              <w:jc w:val="both"/>
                              <w:rPr>
                                <w:szCs w:val="22"/>
                              </w:rPr>
                            </w:pPr>
                          </w:p>
                          <w:p w14:paraId="63D11682" w14:textId="3E37EE78" w:rsidR="00187654" w:rsidRDefault="00187654" w:rsidP="00331BD8">
                            <w:pPr>
                              <w:jc w:val="both"/>
                              <w:rPr>
                                <w:szCs w:val="22"/>
                              </w:rPr>
                            </w:pPr>
                            <w:r w:rsidRPr="002F09A1">
                              <w:rPr>
                                <w:szCs w:val="22"/>
                              </w:rPr>
                              <w:t>-</w:t>
                            </w:r>
                            <w:r w:rsidRPr="002F09A1">
                              <w:rPr>
                                <w:szCs w:val="22"/>
                              </w:rPr>
                              <w:tab/>
                              <w:t>Rev 0: Initial version of the document.</w:t>
                            </w:r>
                          </w:p>
                          <w:p w14:paraId="7A5AFF9D" w14:textId="6D94B529" w:rsidR="00187654" w:rsidRDefault="00187654" w:rsidP="005B2FE7">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Revised based on the offline discussion</w:t>
                            </w:r>
                          </w:p>
                          <w:p w14:paraId="06B9390E" w14:textId="68CC2012" w:rsidR="00187654" w:rsidRDefault="00187654" w:rsidP="005B2FE7">
                            <w:pPr>
                              <w:jc w:val="both"/>
                              <w:rPr>
                                <w:szCs w:val="22"/>
                              </w:rPr>
                            </w:pPr>
                            <w:r w:rsidRPr="002F09A1">
                              <w:rPr>
                                <w:szCs w:val="22"/>
                              </w:rPr>
                              <w:t>-</w:t>
                            </w:r>
                            <w:r w:rsidRPr="002F09A1">
                              <w:rPr>
                                <w:szCs w:val="22"/>
                              </w:rPr>
                              <w:tab/>
                              <w:t xml:space="preserve">Rev </w:t>
                            </w:r>
                            <w:r>
                              <w:rPr>
                                <w:szCs w:val="22"/>
                              </w:rPr>
                              <w:t>2</w:t>
                            </w:r>
                            <w:r w:rsidRPr="002F09A1">
                              <w:rPr>
                                <w:szCs w:val="22"/>
                              </w:rPr>
                              <w:t xml:space="preserve">: </w:t>
                            </w:r>
                            <w:r>
                              <w:rPr>
                                <w:szCs w:val="22"/>
                              </w:rPr>
                              <w:t xml:space="preserve">Revised based on received comments during the call (in </w:t>
                            </w:r>
                            <w:r w:rsidRPr="002E79AE">
                              <w:rPr>
                                <w:szCs w:val="22"/>
                                <w:highlight w:val="green"/>
                              </w:rPr>
                              <w:t>green</w:t>
                            </w:r>
                            <w:r>
                              <w:rPr>
                                <w:szCs w:val="22"/>
                              </w:rPr>
                              <w:t>)</w:t>
                            </w:r>
                          </w:p>
                          <w:p w14:paraId="58906767" w14:textId="230DA14F" w:rsidR="001D32CE" w:rsidRPr="001D32CE" w:rsidRDefault="001D32CE" w:rsidP="005B2FE7">
                            <w:pPr>
                              <w:jc w:val="both"/>
                              <w:rPr>
                                <w:ins w:id="0" w:author="huangguogang1" w:date="2022-10-20T10:58:00Z"/>
                                <w:rFonts w:hint="eastAsia"/>
                                <w:szCs w:val="22"/>
                                <w:lang w:eastAsia="zh-CN"/>
                              </w:rPr>
                            </w:pPr>
                            <w:ins w:id="1" w:author="huangguogang1" w:date="2022-10-20T10:58:00Z">
                              <w:r>
                                <w:rPr>
                                  <w:szCs w:val="22"/>
                                </w:rPr>
                                <w:t>-</w:t>
                              </w:r>
                              <w:r>
                                <w:rPr>
                                  <w:szCs w:val="22"/>
                                </w:rPr>
                                <w:tab/>
                                <w:t xml:space="preserve">Rev </w:t>
                              </w:r>
                            </w:ins>
                            <w:ins w:id="2" w:author="huangguogang1" w:date="2022-10-24T15:39:00Z">
                              <w:r>
                                <w:rPr>
                                  <w:szCs w:val="22"/>
                                </w:rPr>
                                <w:t>3</w:t>
                              </w:r>
                            </w:ins>
                            <w:ins w:id="3" w:author="huangguogang1" w:date="2022-10-20T10:58:00Z">
                              <w:r>
                                <w:rPr>
                                  <w:szCs w:val="22"/>
                                </w:rPr>
                                <w:t xml:space="preserve">: </w:t>
                              </w:r>
                            </w:ins>
                            <w:ins w:id="4" w:author="huangguogang1" w:date="2022-10-24T15:39:00Z">
                              <w:r>
                                <w:rPr>
                                  <w:szCs w:val="22"/>
                                </w:rPr>
                                <w:t>Remove the SCSID subelement</w:t>
                              </w:r>
                            </w:ins>
                            <w:ins w:id="5" w:author="huangguogang1" w:date="2022-10-20T10:58:00Z">
                              <w:r>
                                <w:rPr>
                                  <w:szCs w:val="22"/>
                                </w:rPr>
                                <w:t xml:space="preserve"> based on </w:t>
                              </w:r>
                            </w:ins>
                            <w:ins w:id="6" w:author="huangguogang1" w:date="2022-10-24T15:39:00Z">
                              <w:r>
                                <w:rPr>
                                  <w:szCs w:val="22"/>
                                </w:rPr>
                                <w:t>Duncan</w:t>
                              </w:r>
                            </w:ins>
                            <w:ins w:id="7" w:author="huangguogang1" w:date="2022-10-20T10:58:00Z">
                              <w:r>
                                <w:rPr>
                                  <w:szCs w:val="22"/>
                                </w:rPr>
                                <w:t>’s comment</w:t>
                              </w:r>
                            </w:ins>
                          </w:p>
                          <w:p w14:paraId="0D07F0D3" w14:textId="2C749E27" w:rsidR="00187654" w:rsidRPr="00331BD8" w:rsidRDefault="00187654" w:rsidP="005B2FE7">
                            <w:pPr>
                              <w:jc w:val="both"/>
                              <w:rPr>
                                <w:szCs w:val="22"/>
                                <w:lang w:eastAsia="zh-CN"/>
                              </w:rPr>
                            </w:pPr>
                            <w:ins w:id="8" w:author="huangguogang1" w:date="2022-10-20T10:58:00Z">
                              <w:r>
                                <w:rPr>
                                  <w:szCs w:val="22"/>
                                </w:rPr>
                                <w:t>-</w:t>
                              </w:r>
                              <w:r>
                                <w:rPr>
                                  <w:szCs w:val="22"/>
                                </w:rPr>
                                <w:tab/>
                                <w:t xml:space="preserve">Rev </w:t>
                              </w:r>
                            </w:ins>
                            <w:ins w:id="9" w:author="huangguogang1" w:date="2022-10-24T15:23:00Z">
                              <w:r w:rsidR="00EF0A08">
                                <w:rPr>
                                  <w:szCs w:val="22"/>
                                </w:rPr>
                                <w:t>4</w:t>
                              </w:r>
                            </w:ins>
                            <w:ins w:id="10" w:author="huangguogang1" w:date="2022-10-20T10:58:00Z">
                              <w:r>
                                <w:rPr>
                                  <w:szCs w:val="22"/>
                                </w:rPr>
                                <w:t>: Revised based on Yonggang’s comment</w:t>
                              </w:r>
                            </w:ins>
                            <w:ins w:id="11" w:author="huangguogang1" w:date="2022-10-20T11:08:00Z">
                              <w:r>
                                <w:rPr>
                                  <w:szCs w:val="22"/>
                                </w:rPr>
                                <w:t xml:space="preserve"> (in </w:t>
                              </w:r>
                              <w:r w:rsidRPr="00FD3A7E">
                                <w:rPr>
                                  <w:szCs w:val="22"/>
                                  <w:highlight w:val="cyan"/>
                                </w:rPr>
                                <w:t>blue</w:t>
                              </w:r>
                              <w:r>
                                <w:rPr>
                                  <w:szCs w:val="22"/>
                                </w:rPr>
                                <w:t>)</w:t>
                              </w:r>
                            </w:ins>
                          </w:p>
                          <w:p w14:paraId="1F116BA3" w14:textId="77777777" w:rsidR="00187654" w:rsidRPr="005B2FE7" w:rsidRDefault="00187654" w:rsidP="00331BD8">
                            <w:pPr>
                              <w:jc w:val="both"/>
                              <w:rPr>
                                <w:szCs w:val="22"/>
                              </w:rPr>
                            </w:pPr>
                            <w:bookmarkStart w:id="12" w:name="_GoBack"/>
                            <w:bookmarkEnd w:id="12"/>
                          </w:p>
                          <w:p w14:paraId="202074E8" w14:textId="77777777" w:rsidR="00187654" w:rsidRPr="00257D30" w:rsidRDefault="00187654" w:rsidP="002F09A1">
                            <w:pPr>
                              <w:jc w:val="both"/>
                              <w:rPr>
                                <w:szCs w:val="22"/>
                              </w:rPr>
                            </w:pPr>
                          </w:p>
                          <w:p w14:paraId="21A0D9E9" w14:textId="77777777" w:rsidR="00187654" w:rsidRDefault="00187654" w:rsidP="00837294">
                            <w:pPr>
                              <w:jc w:val="both"/>
                              <w:rPr>
                                <w:szCs w:val="22"/>
                              </w:rPr>
                            </w:pPr>
                          </w:p>
                          <w:p w14:paraId="32D48C4C" w14:textId="77777777" w:rsidR="00187654" w:rsidRPr="001A38C2" w:rsidRDefault="0018765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187654" w:rsidRDefault="00187654">
                      <w:pPr>
                        <w:pStyle w:val="T1"/>
                        <w:spacing w:after="120"/>
                      </w:pPr>
                      <w:r>
                        <w:t>Abstract</w:t>
                      </w:r>
                    </w:p>
                    <w:p w14:paraId="18A394A8" w14:textId="5B223A6F" w:rsidR="00187654" w:rsidRPr="001A38C2" w:rsidRDefault="00187654"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CIDs are resolved:</w:t>
                      </w:r>
                    </w:p>
                    <w:p w14:paraId="568AC2B4" w14:textId="77777777" w:rsidR="00187654" w:rsidRPr="00CC639B" w:rsidRDefault="00187654" w:rsidP="00222EB5"/>
                    <w:p w14:paraId="245C4CC8" w14:textId="424FF57B" w:rsidR="00187654" w:rsidRPr="00D15C34" w:rsidRDefault="00187654" w:rsidP="002F2B76">
                      <w:r>
                        <w:t>12334, 10906, 10908, 12290</w:t>
                      </w:r>
                    </w:p>
                    <w:p w14:paraId="03FA62E3" w14:textId="77777777" w:rsidR="00187654" w:rsidRDefault="00187654" w:rsidP="00222EB5">
                      <w:pPr>
                        <w:jc w:val="both"/>
                        <w:rPr>
                          <w:lang w:eastAsia="zh-CN"/>
                        </w:rPr>
                      </w:pPr>
                    </w:p>
                    <w:p w14:paraId="37B043DB" w14:textId="77777777" w:rsidR="00187654" w:rsidRDefault="00187654" w:rsidP="004C0088">
                      <w:pPr>
                        <w:jc w:val="both"/>
                        <w:rPr>
                          <w:szCs w:val="22"/>
                          <w:lang w:eastAsia="zh-CN"/>
                        </w:rPr>
                      </w:pPr>
                    </w:p>
                    <w:p w14:paraId="0027F48A" w14:textId="77777777" w:rsidR="00187654" w:rsidRPr="002F09A1" w:rsidRDefault="00187654" w:rsidP="002F09A1">
                      <w:pPr>
                        <w:jc w:val="both"/>
                        <w:rPr>
                          <w:szCs w:val="22"/>
                        </w:rPr>
                      </w:pPr>
                      <w:r w:rsidRPr="002F09A1">
                        <w:rPr>
                          <w:szCs w:val="22"/>
                        </w:rPr>
                        <w:t>Revisions:</w:t>
                      </w:r>
                    </w:p>
                    <w:p w14:paraId="17DD0CA8" w14:textId="77777777" w:rsidR="00187654" w:rsidRPr="002F09A1" w:rsidRDefault="00187654" w:rsidP="002F09A1">
                      <w:pPr>
                        <w:jc w:val="both"/>
                        <w:rPr>
                          <w:szCs w:val="22"/>
                        </w:rPr>
                      </w:pPr>
                    </w:p>
                    <w:p w14:paraId="63D11682" w14:textId="3E37EE78" w:rsidR="00187654" w:rsidRDefault="00187654" w:rsidP="00331BD8">
                      <w:pPr>
                        <w:jc w:val="both"/>
                        <w:rPr>
                          <w:szCs w:val="22"/>
                        </w:rPr>
                      </w:pPr>
                      <w:r w:rsidRPr="002F09A1">
                        <w:rPr>
                          <w:szCs w:val="22"/>
                        </w:rPr>
                        <w:t>-</w:t>
                      </w:r>
                      <w:r w:rsidRPr="002F09A1">
                        <w:rPr>
                          <w:szCs w:val="22"/>
                        </w:rPr>
                        <w:tab/>
                        <w:t>Rev 0: Initial version of the document.</w:t>
                      </w:r>
                    </w:p>
                    <w:p w14:paraId="7A5AFF9D" w14:textId="6D94B529" w:rsidR="00187654" w:rsidRDefault="00187654" w:rsidP="005B2FE7">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Revised based on the offline discussion</w:t>
                      </w:r>
                    </w:p>
                    <w:p w14:paraId="06B9390E" w14:textId="68CC2012" w:rsidR="00187654" w:rsidRDefault="00187654" w:rsidP="005B2FE7">
                      <w:pPr>
                        <w:jc w:val="both"/>
                        <w:rPr>
                          <w:szCs w:val="22"/>
                        </w:rPr>
                      </w:pPr>
                      <w:r w:rsidRPr="002F09A1">
                        <w:rPr>
                          <w:szCs w:val="22"/>
                        </w:rPr>
                        <w:t>-</w:t>
                      </w:r>
                      <w:r w:rsidRPr="002F09A1">
                        <w:rPr>
                          <w:szCs w:val="22"/>
                        </w:rPr>
                        <w:tab/>
                        <w:t xml:space="preserve">Rev </w:t>
                      </w:r>
                      <w:r>
                        <w:rPr>
                          <w:szCs w:val="22"/>
                        </w:rPr>
                        <w:t>2</w:t>
                      </w:r>
                      <w:r w:rsidRPr="002F09A1">
                        <w:rPr>
                          <w:szCs w:val="22"/>
                        </w:rPr>
                        <w:t xml:space="preserve">: </w:t>
                      </w:r>
                      <w:r>
                        <w:rPr>
                          <w:szCs w:val="22"/>
                        </w:rPr>
                        <w:t xml:space="preserve">Revised based on received comments during the call (in </w:t>
                      </w:r>
                      <w:r w:rsidRPr="002E79AE">
                        <w:rPr>
                          <w:szCs w:val="22"/>
                          <w:highlight w:val="green"/>
                        </w:rPr>
                        <w:t>green</w:t>
                      </w:r>
                      <w:r>
                        <w:rPr>
                          <w:szCs w:val="22"/>
                        </w:rPr>
                        <w:t>)</w:t>
                      </w:r>
                    </w:p>
                    <w:p w14:paraId="58906767" w14:textId="230DA14F" w:rsidR="001D32CE" w:rsidRPr="001D32CE" w:rsidRDefault="001D32CE" w:rsidP="005B2FE7">
                      <w:pPr>
                        <w:jc w:val="both"/>
                        <w:rPr>
                          <w:ins w:id="13" w:author="huangguogang1" w:date="2022-10-20T10:58:00Z"/>
                          <w:rFonts w:hint="eastAsia"/>
                          <w:szCs w:val="22"/>
                          <w:lang w:eastAsia="zh-CN"/>
                        </w:rPr>
                      </w:pPr>
                      <w:ins w:id="14" w:author="huangguogang1" w:date="2022-10-20T10:58:00Z">
                        <w:r>
                          <w:rPr>
                            <w:szCs w:val="22"/>
                          </w:rPr>
                          <w:t>-</w:t>
                        </w:r>
                        <w:r>
                          <w:rPr>
                            <w:szCs w:val="22"/>
                          </w:rPr>
                          <w:tab/>
                          <w:t xml:space="preserve">Rev </w:t>
                        </w:r>
                      </w:ins>
                      <w:ins w:id="15" w:author="huangguogang1" w:date="2022-10-24T15:39:00Z">
                        <w:r>
                          <w:rPr>
                            <w:szCs w:val="22"/>
                          </w:rPr>
                          <w:t>3</w:t>
                        </w:r>
                      </w:ins>
                      <w:ins w:id="16" w:author="huangguogang1" w:date="2022-10-20T10:58:00Z">
                        <w:r>
                          <w:rPr>
                            <w:szCs w:val="22"/>
                          </w:rPr>
                          <w:t xml:space="preserve">: </w:t>
                        </w:r>
                      </w:ins>
                      <w:ins w:id="17" w:author="huangguogang1" w:date="2022-10-24T15:39:00Z">
                        <w:r>
                          <w:rPr>
                            <w:szCs w:val="22"/>
                          </w:rPr>
                          <w:t>Remove the SCSID subelement</w:t>
                        </w:r>
                      </w:ins>
                      <w:ins w:id="18" w:author="huangguogang1" w:date="2022-10-20T10:58:00Z">
                        <w:r>
                          <w:rPr>
                            <w:szCs w:val="22"/>
                          </w:rPr>
                          <w:t xml:space="preserve"> based on </w:t>
                        </w:r>
                      </w:ins>
                      <w:ins w:id="19" w:author="huangguogang1" w:date="2022-10-24T15:39:00Z">
                        <w:r>
                          <w:rPr>
                            <w:szCs w:val="22"/>
                          </w:rPr>
                          <w:t>Duncan</w:t>
                        </w:r>
                      </w:ins>
                      <w:ins w:id="20" w:author="huangguogang1" w:date="2022-10-20T10:58:00Z">
                        <w:r>
                          <w:rPr>
                            <w:szCs w:val="22"/>
                          </w:rPr>
                          <w:t>’s comment</w:t>
                        </w:r>
                      </w:ins>
                    </w:p>
                    <w:p w14:paraId="0D07F0D3" w14:textId="2C749E27" w:rsidR="00187654" w:rsidRPr="00331BD8" w:rsidRDefault="00187654" w:rsidP="005B2FE7">
                      <w:pPr>
                        <w:jc w:val="both"/>
                        <w:rPr>
                          <w:szCs w:val="22"/>
                          <w:lang w:eastAsia="zh-CN"/>
                        </w:rPr>
                      </w:pPr>
                      <w:ins w:id="21" w:author="huangguogang1" w:date="2022-10-20T10:58:00Z">
                        <w:r>
                          <w:rPr>
                            <w:szCs w:val="22"/>
                          </w:rPr>
                          <w:t>-</w:t>
                        </w:r>
                        <w:r>
                          <w:rPr>
                            <w:szCs w:val="22"/>
                          </w:rPr>
                          <w:tab/>
                          <w:t xml:space="preserve">Rev </w:t>
                        </w:r>
                      </w:ins>
                      <w:ins w:id="22" w:author="huangguogang1" w:date="2022-10-24T15:23:00Z">
                        <w:r w:rsidR="00EF0A08">
                          <w:rPr>
                            <w:szCs w:val="22"/>
                          </w:rPr>
                          <w:t>4</w:t>
                        </w:r>
                      </w:ins>
                      <w:ins w:id="23" w:author="huangguogang1" w:date="2022-10-20T10:58:00Z">
                        <w:r>
                          <w:rPr>
                            <w:szCs w:val="22"/>
                          </w:rPr>
                          <w:t>: Revised based on Yonggang’s comment</w:t>
                        </w:r>
                      </w:ins>
                      <w:ins w:id="24" w:author="huangguogang1" w:date="2022-10-20T11:08:00Z">
                        <w:r>
                          <w:rPr>
                            <w:szCs w:val="22"/>
                          </w:rPr>
                          <w:t xml:space="preserve"> (in </w:t>
                        </w:r>
                        <w:r w:rsidRPr="00FD3A7E">
                          <w:rPr>
                            <w:szCs w:val="22"/>
                            <w:highlight w:val="cyan"/>
                          </w:rPr>
                          <w:t>blue</w:t>
                        </w:r>
                        <w:r>
                          <w:rPr>
                            <w:szCs w:val="22"/>
                          </w:rPr>
                          <w:t>)</w:t>
                        </w:r>
                      </w:ins>
                    </w:p>
                    <w:p w14:paraId="1F116BA3" w14:textId="77777777" w:rsidR="00187654" w:rsidRPr="005B2FE7" w:rsidRDefault="00187654" w:rsidP="00331BD8">
                      <w:pPr>
                        <w:jc w:val="both"/>
                        <w:rPr>
                          <w:szCs w:val="22"/>
                        </w:rPr>
                      </w:pPr>
                      <w:bookmarkStart w:id="25" w:name="_GoBack"/>
                      <w:bookmarkEnd w:id="25"/>
                    </w:p>
                    <w:p w14:paraId="202074E8" w14:textId="77777777" w:rsidR="00187654" w:rsidRPr="00257D30" w:rsidRDefault="00187654" w:rsidP="002F09A1">
                      <w:pPr>
                        <w:jc w:val="both"/>
                        <w:rPr>
                          <w:szCs w:val="22"/>
                        </w:rPr>
                      </w:pPr>
                    </w:p>
                    <w:p w14:paraId="21A0D9E9" w14:textId="77777777" w:rsidR="00187654" w:rsidRDefault="00187654" w:rsidP="00837294">
                      <w:pPr>
                        <w:jc w:val="both"/>
                        <w:rPr>
                          <w:szCs w:val="22"/>
                        </w:rPr>
                      </w:pPr>
                    </w:p>
                    <w:p w14:paraId="32D48C4C" w14:textId="77777777" w:rsidR="00187654" w:rsidRPr="001A38C2" w:rsidRDefault="00187654"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10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1000"/>
        <w:gridCol w:w="851"/>
        <w:gridCol w:w="2551"/>
        <w:gridCol w:w="1701"/>
        <w:gridCol w:w="2410"/>
      </w:tblGrid>
      <w:tr w:rsidR="00134DCB" w:rsidRPr="00F0694E" w14:paraId="7EC86C7F" w14:textId="77777777" w:rsidTr="00134DCB">
        <w:trPr>
          <w:trHeight w:val="657"/>
        </w:trPr>
        <w:tc>
          <w:tcPr>
            <w:tcW w:w="843" w:type="dxa"/>
          </w:tcPr>
          <w:p w14:paraId="46C6FB66" w14:textId="77777777" w:rsidR="00134DCB" w:rsidRPr="00CA74AC" w:rsidRDefault="00134DCB" w:rsidP="00CA74AC">
            <w:pPr>
              <w:ind w:right="100"/>
              <w:jc w:val="center"/>
              <w:rPr>
                <w:rFonts w:ascii="Arial" w:hAnsi="Arial" w:cs="Arial"/>
                <w:b/>
                <w:sz w:val="20"/>
                <w:lang w:val="en-US" w:eastAsia="zh-CN"/>
              </w:rPr>
            </w:pPr>
            <w:r w:rsidRPr="00CA74AC">
              <w:rPr>
                <w:rFonts w:ascii="Arial" w:hAnsi="Arial" w:cs="Arial" w:hint="eastAsia"/>
                <w:b/>
                <w:sz w:val="20"/>
                <w:lang w:val="en-US" w:eastAsia="zh-CN"/>
              </w:rPr>
              <w:lastRenderedPageBreak/>
              <w:t>C</w:t>
            </w:r>
            <w:r w:rsidRPr="00CA74AC">
              <w:rPr>
                <w:rFonts w:ascii="Arial" w:hAnsi="Arial" w:cs="Arial"/>
                <w:b/>
                <w:sz w:val="20"/>
                <w:lang w:val="en-US" w:eastAsia="zh-CN"/>
              </w:rPr>
              <w:t>ID</w:t>
            </w:r>
          </w:p>
        </w:tc>
        <w:tc>
          <w:tcPr>
            <w:tcW w:w="1000" w:type="dxa"/>
          </w:tcPr>
          <w:p w14:paraId="66A8E9C3" w14:textId="43B7E9FC" w:rsidR="00134DCB" w:rsidRPr="00CA74AC" w:rsidRDefault="00134DCB" w:rsidP="00CA74AC">
            <w:pPr>
              <w:wordWrap w:val="0"/>
              <w:ind w:right="100"/>
              <w:jc w:val="center"/>
              <w:rPr>
                <w:rFonts w:ascii="Arial" w:hAnsi="Arial" w:cs="Arial"/>
                <w:b/>
                <w:sz w:val="20"/>
                <w:lang w:val="en-US" w:eastAsia="zh-CN"/>
              </w:rPr>
            </w:pPr>
            <w:r>
              <w:rPr>
                <w:rFonts w:ascii="Arial" w:hAnsi="Arial" w:cs="Arial" w:hint="eastAsia"/>
                <w:b/>
                <w:sz w:val="20"/>
                <w:lang w:val="en-US" w:eastAsia="zh-CN"/>
              </w:rPr>
              <w:t>C</w:t>
            </w:r>
            <w:r>
              <w:rPr>
                <w:rFonts w:ascii="Arial" w:hAnsi="Arial" w:cs="Arial"/>
                <w:b/>
                <w:sz w:val="20"/>
                <w:lang w:val="en-US" w:eastAsia="zh-CN"/>
              </w:rPr>
              <w:t>ommenter</w:t>
            </w:r>
          </w:p>
        </w:tc>
        <w:tc>
          <w:tcPr>
            <w:tcW w:w="1000" w:type="dxa"/>
          </w:tcPr>
          <w:p w14:paraId="73DBCDA5" w14:textId="672A8E7B" w:rsidR="00134DCB" w:rsidRPr="00CA74AC" w:rsidRDefault="00134DCB"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Clause</w:t>
            </w:r>
          </w:p>
        </w:tc>
        <w:tc>
          <w:tcPr>
            <w:tcW w:w="851" w:type="dxa"/>
            <w:shd w:val="clear" w:color="auto" w:fill="auto"/>
            <w:hideMark/>
          </w:tcPr>
          <w:p w14:paraId="603CCD04" w14:textId="540F8E88" w:rsidR="00134DCB" w:rsidRPr="00CA74AC" w:rsidRDefault="00134DCB"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Page.</w:t>
            </w:r>
          </w:p>
          <w:p w14:paraId="17920446" w14:textId="77777777" w:rsidR="00134DCB" w:rsidRPr="00CA74AC" w:rsidRDefault="00134DCB" w:rsidP="00CA74AC">
            <w:pPr>
              <w:ind w:right="200"/>
              <w:jc w:val="center"/>
              <w:rPr>
                <w:rFonts w:ascii="Arial" w:hAnsi="Arial" w:cs="Arial"/>
                <w:b/>
                <w:sz w:val="20"/>
                <w:lang w:val="en-US" w:eastAsia="zh-CN"/>
              </w:rPr>
            </w:pPr>
            <w:r w:rsidRPr="00CA74AC">
              <w:rPr>
                <w:rFonts w:ascii="Arial" w:hAnsi="Arial" w:cs="Arial" w:hint="eastAsia"/>
                <w:b/>
                <w:sz w:val="20"/>
                <w:lang w:val="en-US" w:eastAsia="zh-CN"/>
              </w:rPr>
              <w:t>Line</w:t>
            </w:r>
          </w:p>
        </w:tc>
        <w:tc>
          <w:tcPr>
            <w:tcW w:w="2551" w:type="dxa"/>
            <w:shd w:val="clear" w:color="auto" w:fill="auto"/>
            <w:hideMark/>
          </w:tcPr>
          <w:p w14:paraId="2DD3CFC6"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Comment</w:t>
            </w:r>
          </w:p>
        </w:tc>
        <w:tc>
          <w:tcPr>
            <w:tcW w:w="1701" w:type="dxa"/>
            <w:shd w:val="clear" w:color="auto" w:fill="auto"/>
            <w:hideMark/>
          </w:tcPr>
          <w:p w14:paraId="31D6B1F4"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Proposed Change</w:t>
            </w:r>
          </w:p>
        </w:tc>
        <w:tc>
          <w:tcPr>
            <w:tcW w:w="2410" w:type="dxa"/>
            <w:shd w:val="clear" w:color="auto" w:fill="auto"/>
            <w:hideMark/>
          </w:tcPr>
          <w:p w14:paraId="14759B03" w14:textId="77777777" w:rsidR="00134DCB" w:rsidRPr="00CA74AC" w:rsidRDefault="00134DCB" w:rsidP="00CA74AC">
            <w:pPr>
              <w:jc w:val="center"/>
              <w:rPr>
                <w:rFonts w:ascii="Arial" w:hAnsi="Arial" w:cs="Arial"/>
                <w:b/>
                <w:sz w:val="20"/>
                <w:lang w:val="en-US" w:eastAsia="zh-CN"/>
              </w:rPr>
            </w:pPr>
            <w:r w:rsidRPr="00CA74AC">
              <w:rPr>
                <w:rFonts w:ascii="Arial" w:hAnsi="Arial" w:cs="Arial" w:hint="eastAsia"/>
                <w:b/>
                <w:sz w:val="20"/>
                <w:lang w:val="en-US" w:eastAsia="zh-CN"/>
              </w:rPr>
              <w:t>Resolution</w:t>
            </w:r>
          </w:p>
        </w:tc>
      </w:tr>
      <w:tr w:rsidR="00126C5B" w:rsidRPr="006074F6" w14:paraId="5DEA3875" w14:textId="77777777" w:rsidTr="00134DCB">
        <w:trPr>
          <w:trHeight w:val="1166"/>
        </w:trPr>
        <w:tc>
          <w:tcPr>
            <w:tcW w:w="843" w:type="dxa"/>
          </w:tcPr>
          <w:p w14:paraId="3B612AC4" w14:textId="02E25DA2" w:rsidR="00126C5B" w:rsidRPr="00134DCB" w:rsidRDefault="00126C5B" w:rsidP="00126C5B">
            <w:pPr>
              <w:rPr>
                <w:sz w:val="20"/>
              </w:rPr>
            </w:pPr>
            <w:r w:rsidRPr="004E3A12">
              <w:rPr>
                <w:sz w:val="20"/>
              </w:rPr>
              <w:t>12334</w:t>
            </w:r>
          </w:p>
        </w:tc>
        <w:tc>
          <w:tcPr>
            <w:tcW w:w="1000" w:type="dxa"/>
          </w:tcPr>
          <w:p w14:paraId="19B2792C" w14:textId="412EB47E" w:rsidR="00126C5B" w:rsidRPr="00134DCB" w:rsidRDefault="00126C5B" w:rsidP="00126C5B">
            <w:pPr>
              <w:rPr>
                <w:sz w:val="20"/>
              </w:rPr>
            </w:pPr>
            <w:r w:rsidRPr="004E3A12">
              <w:rPr>
                <w:sz w:val="20"/>
              </w:rPr>
              <w:t>Guogang Huang</w:t>
            </w:r>
          </w:p>
        </w:tc>
        <w:tc>
          <w:tcPr>
            <w:tcW w:w="1000" w:type="dxa"/>
          </w:tcPr>
          <w:p w14:paraId="6EDF49E6" w14:textId="28517A63" w:rsidR="00126C5B" w:rsidRPr="00134DCB" w:rsidRDefault="00126C5B" w:rsidP="00126C5B">
            <w:pPr>
              <w:rPr>
                <w:sz w:val="20"/>
              </w:rPr>
            </w:pPr>
            <w:r w:rsidRPr="004E3A12">
              <w:rPr>
                <w:sz w:val="20"/>
              </w:rPr>
              <w:t>35.3.22</w:t>
            </w:r>
          </w:p>
        </w:tc>
        <w:tc>
          <w:tcPr>
            <w:tcW w:w="851" w:type="dxa"/>
            <w:shd w:val="clear" w:color="auto" w:fill="auto"/>
          </w:tcPr>
          <w:p w14:paraId="0722F03F" w14:textId="58D0E255" w:rsidR="00126C5B" w:rsidRDefault="00126C5B" w:rsidP="00126C5B">
            <w:pPr>
              <w:rPr>
                <w:sz w:val="20"/>
              </w:rPr>
            </w:pPr>
            <w:r w:rsidRPr="004E3A12">
              <w:rPr>
                <w:sz w:val="20"/>
              </w:rPr>
              <w:t>478.29</w:t>
            </w:r>
          </w:p>
        </w:tc>
        <w:tc>
          <w:tcPr>
            <w:tcW w:w="2551" w:type="dxa"/>
            <w:shd w:val="clear" w:color="auto" w:fill="auto"/>
          </w:tcPr>
          <w:p w14:paraId="626765BE" w14:textId="722C4255" w:rsidR="00126C5B" w:rsidRPr="00134DCB" w:rsidRDefault="00126C5B" w:rsidP="00126C5B">
            <w:pPr>
              <w:rPr>
                <w:sz w:val="20"/>
              </w:rPr>
            </w:pPr>
            <w:r w:rsidRPr="004E3A12">
              <w:rPr>
                <w:sz w:val="20"/>
              </w:rPr>
              <w:t>Similar to the 5G cellular network, a measurement report should be de</w:t>
            </w:r>
            <w:r w:rsidR="004E3A12" w:rsidRPr="004E3A12">
              <w:rPr>
                <w:sz w:val="20"/>
              </w:rPr>
              <w:t>fined to monitor the experienced packet delivery ratio</w:t>
            </w:r>
            <w:r w:rsidRPr="004E3A12">
              <w:rPr>
                <w:sz w:val="20"/>
              </w:rPr>
              <w:t xml:space="preserve"> given the delay bound of uplink transmissions belonging to a TID.</w:t>
            </w:r>
          </w:p>
        </w:tc>
        <w:tc>
          <w:tcPr>
            <w:tcW w:w="1701" w:type="dxa"/>
            <w:shd w:val="clear" w:color="auto" w:fill="auto"/>
          </w:tcPr>
          <w:p w14:paraId="33B72774" w14:textId="53705389" w:rsidR="00126C5B" w:rsidRPr="00134DCB" w:rsidRDefault="00126C5B" w:rsidP="00126C5B">
            <w:pPr>
              <w:rPr>
                <w:sz w:val="20"/>
              </w:rPr>
            </w:pPr>
            <w:r w:rsidRPr="00C43466">
              <w:t>Please define a measurement to monitor the packet delivery ratio</w:t>
            </w:r>
          </w:p>
        </w:tc>
        <w:tc>
          <w:tcPr>
            <w:tcW w:w="2410" w:type="dxa"/>
            <w:shd w:val="clear" w:color="auto" w:fill="auto"/>
          </w:tcPr>
          <w:p w14:paraId="53869D73" w14:textId="77777777" w:rsidR="00126C5B" w:rsidRDefault="00FC01C8" w:rsidP="00126C5B">
            <w:pPr>
              <w:rPr>
                <w:sz w:val="20"/>
                <w:lang w:eastAsia="zh-CN"/>
              </w:rPr>
            </w:pPr>
            <w:r>
              <w:rPr>
                <w:rFonts w:hint="eastAsia"/>
                <w:sz w:val="20"/>
                <w:lang w:eastAsia="zh-CN"/>
              </w:rPr>
              <w:t>R</w:t>
            </w:r>
            <w:r>
              <w:rPr>
                <w:sz w:val="20"/>
                <w:lang w:eastAsia="zh-CN"/>
              </w:rPr>
              <w:t>evised</w:t>
            </w:r>
          </w:p>
          <w:p w14:paraId="6E532E33" w14:textId="77777777" w:rsidR="00FC01C8" w:rsidRDefault="00FC01C8" w:rsidP="00126C5B">
            <w:pPr>
              <w:rPr>
                <w:sz w:val="20"/>
                <w:lang w:eastAsia="zh-CN"/>
              </w:rPr>
            </w:pPr>
          </w:p>
          <w:p w14:paraId="4696C18E" w14:textId="1163298A" w:rsidR="00FC01C8" w:rsidRDefault="00FC01C8" w:rsidP="00FC01C8">
            <w:pPr>
              <w:rPr>
                <w:sz w:val="20"/>
              </w:rPr>
            </w:pPr>
            <w:r>
              <w:rPr>
                <w:sz w:val="20"/>
              </w:rPr>
              <w:t>Agreed in principle. The current Transmit Stream/Category Measurement Request/Report is modified to address the measurement for the low-latency traffic.</w:t>
            </w:r>
          </w:p>
          <w:p w14:paraId="208C4CE3" w14:textId="77777777" w:rsidR="00FC01C8" w:rsidRPr="002A08B9" w:rsidRDefault="00FC01C8" w:rsidP="00FC01C8">
            <w:pPr>
              <w:rPr>
                <w:sz w:val="20"/>
              </w:rPr>
            </w:pPr>
          </w:p>
          <w:p w14:paraId="416E744F" w14:textId="77777777" w:rsidR="00FC01C8" w:rsidRPr="002A08B9" w:rsidRDefault="00FC01C8" w:rsidP="00FC01C8">
            <w:pPr>
              <w:rPr>
                <w:sz w:val="20"/>
              </w:rPr>
            </w:pPr>
            <w:r w:rsidRPr="002A08B9">
              <w:rPr>
                <w:sz w:val="20"/>
              </w:rPr>
              <w:t>Instructions to the editor:</w:t>
            </w:r>
          </w:p>
          <w:p w14:paraId="14716988" w14:textId="7666E36C" w:rsidR="00FC01C8" w:rsidRPr="002A08B9" w:rsidRDefault="00FC01C8" w:rsidP="00A83B50">
            <w:pPr>
              <w:rPr>
                <w:sz w:val="20"/>
                <w:lang w:eastAsia="zh-CN"/>
              </w:rPr>
            </w:pPr>
            <w:r w:rsidRPr="002A08B9">
              <w:rPr>
                <w:rFonts w:hint="eastAsia"/>
                <w:sz w:val="20"/>
              </w:rPr>
              <w:t>P</w:t>
            </w:r>
            <w:r w:rsidRPr="002A08B9">
              <w:rPr>
                <w:sz w:val="20"/>
              </w:rPr>
              <w:t>lease make the chang</w:t>
            </w:r>
            <w:r>
              <w:rPr>
                <w:sz w:val="20"/>
              </w:rPr>
              <w:t xml:space="preserve">es to the spec as shown in </w:t>
            </w:r>
            <w:r w:rsidR="0030583C">
              <w:rPr>
                <w:sz w:val="20"/>
              </w:rPr>
              <w:t>11/22-</w:t>
            </w:r>
            <w:r w:rsidR="00EF0A08">
              <w:rPr>
                <w:sz w:val="20"/>
              </w:rPr>
              <w:t>1213r4</w:t>
            </w:r>
          </w:p>
        </w:tc>
      </w:tr>
      <w:tr w:rsidR="00134DCB" w:rsidRPr="006074F6" w14:paraId="4C911243" w14:textId="77777777" w:rsidTr="00134DCB">
        <w:trPr>
          <w:trHeight w:val="1166"/>
        </w:trPr>
        <w:tc>
          <w:tcPr>
            <w:tcW w:w="843" w:type="dxa"/>
          </w:tcPr>
          <w:p w14:paraId="69F73CFE" w14:textId="4ECBD150" w:rsidR="00134DCB" w:rsidRPr="002A08B9" w:rsidRDefault="00134DCB" w:rsidP="002A08B9">
            <w:pPr>
              <w:rPr>
                <w:sz w:val="20"/>
                <w:lang w:eastAsia="zh-CN"/>
              </w:rPr>
            </w:pPr>
            <w:r w:rsidRPr="00134DCB">
              <w:rPr>
                <w:sz w:val="20"/>
                <w:lang w:eastAsia="zh-CN"/>
              </w:rPr>
              <w:t>10906</w:t>
            </w:r>
          </w:p>
        </w:tc>
        <w:tc>
          <w:tcPr>
            <w:tcW w:w="1000" w:type="dxa"/>
          </w:tcPr>
          <w:p w14:paraId="5FA809E5" w14:textId="516ABEEB" w:rsidR="00134DCB" w:rsidRDefault="00134DCB" w:rsidP="002A08B9">
            <w:pPr>
              <w:rPr>
                <w:sz w:val="20"/>
                <w:lang w:eastAsia="zh-CN"/>
              </w:rPr>
            </w:pPr>
            <w:r w:rsidRPr="00134DCB">
              <w:rPr>
                <w:sz w:val="20"/>
                <w:lang w:eastAsia="zh-CN"/>
              </w:rPr>
              <w:t>Akira Kishida</w:t>
            </w:r>
          </w:p>
        </w:tc>
        <w:tc>
          <w:tcPr>
            <w:tcW w:w="1000" w:type="dxa"/>
          </w:tcPr>
          <w:p w14:paraId="42B47FBD" w14:textId="15315E19" w:rsidR="00134DCB" w:rsidRDefault="00134DCB" w:rsidP="002A08B9">
            <w:pPr>
              <w:rPr>
                <w:sz w:val="20"/>
                <w:lang w:eastAsia="zh-CN"/>
              </w:rPr>
            </w:pPr>
            <w:r w:rsidRPr="00134DCB">
              <w:rPr>
                <w:sz w:val="20"/>
                <w:lang w:eastAsia="zh-CN"/>
              </w:rPr>
              <w:t>9.4.2.316</w:t>
            </w:r>
          </w:p>
        </w:tc>
        <w:tc>
          <w:tcPr>
            <w:tcW w:w="851" w:type="dxa"/>
            <w:shd w:val="clear" w:color="auto" w:fill="auto"/>
          </w:tcPr>
          <w:p w14:paraId="282A3F52" w14:textId="73C16CE7" w:rsidR="00134DCB" w:rsidRPr="002A08B9" w:rsidRDefault="00134DCB" w:rsidP="002A08B9">
            <w:pPr>
              <w:rPr>
                <w:sz w:val="20"/>
                <w:lang w:eastAsia="zh-CN"/>
              </w:rPr>
            </w:pPr>
            <w:r>
              <w:rPr>
                <w:rFonts w:hint="eastAsia"/>
                <w:sz w:val="20"/>
                <w:lang w:eastAsia="zh-CN"/>
              </w:rPr>
              <w:t>2</w:t>
            </w:r>
            <w:r>
              <w:rPr>
                <w:sz w:val="20"/>
                <w:lang w:eastAsia="zh-CN"/>
              </w:rPr>
              <w:t>51.40</w:t>
            </w:r>
          </w:p>
        </w:tc>
        <w:tc>
          <w:tcPr>
            <w:tcW w:w="2551" w:type="dxa"/>
            <w:shd w:val="clear" w:color="auto" w:fill="auto"/>
          </w:tcPr>
          <w:p w14:paraId="67135815" w14:textId="508525B3" w:rsidR="00134DCB" w:rsidRPr="009838E9" w:rsidRDefault="00134DCB" w:rsidP="002A08B9">
            <w:pPr>
              <w:rPr>
                <w:sz w:val="20"/>
              </w:rPr>
            </w:pPr>
            <w:r w:rsidRPr="00134DCB">
              <w:rPr>
                <w:sz w:val="20"/>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1701" w:type="dxa"/>
            <w:shd w:val="clear" w:color="auto" w:fill="auto"/>
          </w:tcPr>
          <w:p w14:paraId="6C271895" w14:textId="38CE93A9" w:rsidR="00134DCB" w:rsidRPr="002A08B9" w:rsidRDefault="00134DCB" w:rsidP="002A08B9">
            <w:pPr>
              <w:rPr>
                <w:sz w:val="20"/>
              </w:rPr>
            </w:pPr>
            <w:r w:rsidRPr="00134DCB">
              <w:rPr>
                <w:sz w:val="20"/>
              </w:rPr>
              <w:t>A new element such as the "QoS Characteristic report element" should be created to notify the results of measurements of each component in the QoS Characteristic element.</w:t>
            </w:r>
          </w:p>
        </w:tc>
        <w:tc>
          <w:tcPr>
            <w:tcW w:w="2410" w:type="dxa"/>
            <w:shd w:val="clear" w:color="auto" w:fill="auto"/>
          </w:tcPr>
          <w:p w14:paraId="79125D6D" w14:textId="77777777" w:rsidR="00FC01C8" w:rsidRDefault="00FC01C8" w:rsidP="00FC01C8">
            <w:pPr>
              <w:rPr>
                <w:sz w:val="20"/>
                <w:lang w:eastAsia="zh-CN"/>
              </w:rPr>
            </w:pPr>
            <w:r>
              <w:rPr>
                <w:rFonts w:hint="eastAsia"/>
                <w:sz w:val="20"/>
                <w:lang w:eastAsia="zh-CN"/>
              </w:rPr>
              <w:t>R</w:t>
            </w:r>
            <w:r>
              <w:rPr>
                <w:sz w:val="20"/>
                <w:lang w:eastAsia="zh-CN"/>
              </w:rPr>
              <w:t>evised</w:t>
            </w:r>
          </w:p>
          <w:p w14:paraId="50970519" w14:textId="77777777" w:rsidR="00FC01C8" w:rsidRDefault="00FC01C8" w:rsidP="00FC01C8">
            <w:pPr>
              <w:rPr>
                <w:sz w:val="20"/>
                <w:lang w:eastAsia="zh-CN"/>
              </w:rPr>
            </w:pPr>
          </w:p>
          <w:p w14:paraId="4CAB7C81" w14:textId="2F27261C" w:rsidR="00FC01C8" w:rsidRDefault="00FC01C8" w:rsidP="00FC01C8">
            <w:pPr>
              <w:rPr>
                <w:sz w:val="20"/>
              </w:rPr>
            </w:pPr>
            <w:r>
              <w:rPr>
                <w:sz w:val="20"/>
              </w:rPr>
              <w:t>Agreed in principle. The current Transmit Stream/Category Measurement Request/Report is modified to address the measurement for the low-latency traffic.</w:t>
            </w:r>
          </w:p>
          <w:p w14:paraId="69D43455" w14:textId="77777777" w:rsidR="00FC01C8" w:rsidRPr="002A08B9" w:rsidRDefault="00FC01C8" w:rsidP="00FC01C8">
            <w:pPr>
              <w:rPr>
                <w:sz w:val="20"/>
              </w:rPr>
            </w:pPr>
          </w:p>
          <w:p w14:paraId="0CE8880F" w14:textId="77777777" w:rsidR="00FC01C8" w:rsidRPr="002A08B9" w:rsidRDefault="00FC01C8" w:rsidP="00FC01C8">
            <w:pPr>
              <w:rPr>
                <w:sz w:val="20"/>
              </w:rPr>
            </w:pPr>
            <w:r w:rsidRPr="002A08B9">
              <w:rPr>
                <w:sz w:val="20"/>
              </w:rPr>
              <w:t>Instructions to the editor:</w:t>
            </w:r>
          </w:p>
          <w:p w14:paraId="17DE773D" w14:textId="14167CBE" w:rsidR="00134DCB" w:rsidRPr="002A08B9" w:rsidRDefault="00FC01C8" w:rsidP="00A83B50">
            <w:pPr>
              <w:rPr>
                <w:sz w:val="20"/>
              </w:rPr>
            </w:pPr>
            <w:r w:rsidRPr="002A08B9">
              <w:rPr>
                <w:rFonts w:hint="eastAsia"/>
                <w:sz w:val="20"/>
              </w:rPr>
              <w:t>P</w:t>
            </w:r>
            <w:r w:rsidRPr="002A08B9">
              <w:rPr>
                <w:sz w:val="20"/>
              </w:rPr>
              <w:t>lease make the chang</w:t>
            </w:r>
            <w:r>
              <w:rPr>
                <w:sz w:val="20"/>
              </w:rPr>
              <w:t xml:space="preserve">es to the spec as shown in </w:t>
            </w:r>
            <w:r w:rsidR="0030583C">
              <w:rPr>
                <w:sz w:val="20"/>
              </w:rPr>
              <w:t>11/22-</w:t>
            </w:r>
            <w:r w:rsidR="00EF0A08">
              <w:rPr>
                <w:sz w:val="20"/>
              </w:rPr>
              <w:t>1213r4</w:t>
            </w:r>
          </w:p>
        </w:tc>
      </w:tr>
      <w:tr w:rsidR="00134DCB" w:rsidRPr="006074F6" w14:paraId="286B60FA" w14:textId="77777777" w:rsidTr="00134DCB">
        <w:trPr>
          <w:trHeight w:val="1166"/>
        </w:trPr>
        <w:tc>
          <w:tcPr>
            <w:tcW w:w="843" w:type="dxa"/>
          </w:tcPr>
          <w:p w14:paraId="7912ED73" w14:textId="490A0E22" w:rsidR="00134DCB" w:rsidRDefault="00134DCB" w:rsidP="00FF7B20">
            <w:pPr>
              <w:rPr>
                <w:sz w:val="20"/>
                <w:lang w:eastAsia="zh-CN"/>
              </w:rPr>
            </w:pPr>
            <w:r w:rsidRPr="00134DCB">
              <w:rPr>
                <w:sz w:val="20"/>
                <w:lang w:eastAsia="zh-CN"/>
              </w:rPr>
              <w:t>10908</w:t>
            </w:r>
          </w:p>
        </w:tc>
        <w:tc>
          <w:tcPr>
            <w:tcW w:w="1000" w:type="dxa"/>
          </w:tcPr>
          <w:p w14:paraId="60540478" w14:textId="50084542" w:rsidR="00134DCB" w:rsidRDefault="00134DCB" w:rsidP="00FF7B20">
            <w:pPr>
              <w:rPr>
                <w:rFonts w:ascii="Arial" w:hAnsi="Arial" w:cs="Arial"/>
                <w:sz w:val="20"/>
              </w:rPr>
            </w:pPr>
            <w:r w:rsidRPr="00134DCB">
              <w:rPr>
                <w:sz w:val="20"/>
                <w:lang w:eastAsia="zh-CN"/>
              </w:rPr>
              <w:t>Akira Kishida</w:t>
            </w:r>
          </w:p>
        </w:tc>
        <w:tc>
          <w:tcPr>
            <w:tcW w:w="1000" w:type="dxa"/>
          </w:tcPr>
          <w:p w14:paraId="662C5B7F" w14:textId="776089AE" w:rsidR="00134DCB" w:rsidRDefault="00134DCB" w:rsidP="00FF7B20">
            <w:pPr>
              <w:rPr>
                <w:sz w:val="20"/>
                <w:lang w:eastAsia="zh-CN"/>
              </w:rPr>
            </w:pPr>
            <w:r>
              <w:rPr>
                <w:rFonts w:hint="eastAsia"/>
                <w:sz w:val="20"/>
                <w:lang w:eastAsia="zh-CN"/>
              </w:rPr>
              <w:t>3</w:t>
            </w:r>
            <w:r>
              <w:rPr>
                <w:sz w:val="20"/>
                <w:lang w:eastAsia="zh-CN"/>
              </w:rPr>
              <w:t>5.9</w:t>
            </w:r>
          </w:p>
        </w:tc>
        <w:tc>
          <w:tcPr>
            <w:tcW w:w="851" w:type="dxa"/>
            <w:shd w:val="clear" w:color="auto" w:fill="auto"/>
          </w:tcPr>
          <w:p w14:paraId="4EBF07C1" w14:textId="386D38D3" w:rsidR="00134DCB" w:rsidRDefault="00134DCB" w:rsidP="00FF7B20">
            <w:pPr>
              <w:rPr>
                <w:sz w:val="20"/>
                <w:lang w:eastAsia="zh-CN"/>
              </w:rPr>
            </w:pPr>
            <w:r w:rsidRPr="00134DCB">
              <w:rPr>
                <w:sz w:val="20"/>
                <w:lang w:eastAsia="zh-CN"/>
              </w:rPr>
              <w:t>510.51</w:t>
            </w:r>
          </w:p>
        </w:tc>
        <w:tc>
          <w:tcPr>
            <w:tcW w:w="2551" w:type="dxa"/>
            <w:shd w:val="clear" w:color="auto" w:fill="auto"/>
          </w:tcPr>
          <w:p w14:paraId="1199512E" w14:textId="1B914CB1" w:rsidR="00134DCB" w:rsidRPr="00A87BF7" w:rsidRDefault="00134DCB" w:rsidP="00FF7B20">
            <w:pPr>
              <w:rPr>
                <w:sz w:val="20"/>
              </w:rPr>
            </w:pPr>
            <w:r w:rsidRPr="00134DCB">
              <w:rPr>
                <w:sz w:val="20"/>
              </w:rPr>
              <w:t>A mechanism for how an AP confirms whether the requirements described in the QoS Characteristics element are fulfilled or not should be defined in 35.9 and 35.3.22.</w:t>
            </w:r>
          </w:p>
        </w:tc>
        <w:tc>
          <w:tcPr>
            <w:tcW w:w="1701" w:type="dxa"/>
            <w:shd w:val="clear" w:color="auto" w:fill="auto"/>
          </w:tcPr>
          <w:p w14:paraId="41CC11ED" w14:textId="1A8756B2" w:rsidR="00134DCB" w:rsidRPr="00A87BF7" w:rsidRDefault="00134DCB" w:rsidP="00FF7B20">
            <w:pPr>
              <w:rPr>
                <w:sz w:val="20"/>
              </w:rPr>
            </w:pPr>
            <w:r w:rsidRPr="00134DCB">
              <w:rPr>
                <w:sz w:val="20"/>
              </w:rPr>
              <w:t>As in the comment.</w:t>
            </w:r>
          </w:p>
        </w:tc>
        <w:tc>
          <w:tcPr>
            <w:tcW w:w="2410" w:type="dxa"/>
            <w:shd w:val="clear" w:color="auto" w:fill="auto"/>
          </w:tcPr>
          <w:p w14:paraId="6F345FE1" w14:textId="77777777" w:rsidR="00FC01C8" w:rsidRDefault="00FC01C8" w:rsidP="00FC01C8">
            <w:pPr>
              <w:rPr>
                <w:sz w:val="20"/>
                <w:lang w:eastAsia="zh-CN"/>
              </w:rPr>
            </w:pPr>
            <w:r>
              <w:rPr>
                <w:rFonts w:hint="eastAsia"/>
                <w:sz w:val="20"/>
                <w:lang w:eastAsia="zh-CN"/>
              </w:rPr>
              <w:t>R</w:t>
            </w:r>
            <w:r>
              <w:rPr>
                <w:sz w:val="20"/>
                <w:lang w:eastAsia="zh-CN"/>
              </w:rPr>
              <w:t>evised</w:t>
            </w:r>
          </w:p>
          <w:p w14:paraId="474F2549" w14:textId="77777777" w:rsidR="00FC01C8" w:rsidRDefault="00FC01C8" w:rsidP="00FC01C8">
            <w:pPr>
              <w:rPr>
                <w:sz w:val="20"/>
                <w:lang w:eastAsia="zh-CN"/>
              </w:rPr>
            </w:pPr>
          </w:p>
          <w:p w14:paraId="425646BF" w14:textId="0923741B" w:rsidR="00FC01C8" w:rsidRDefault="00FC01C8" w:rsidP="00FC01C8">
            <w:pPr>
              <w:rPr>
                <w:sz w:val="20"/>
              </w:rPr>
            </w:pPr>
            <w:r>
              <w:rPr>
                <w:sz w:val="20"/>
              </w:rPr>
              <w:t>Agreed in principle. The current Transmit Stream/Category Measurement Request/Report is modified to address the measurement for the low-latency traffic.</w:t>
            </w:r>
          </w:p>
          <w:p w14:paraId="02E4F671" w14:textId="77777777" w:rsidR="00FC01C8" w:rsidRPr="002A08B9" w:rsidRDefault="00FC01C8" w:rsidP="00FC01C8">
            <w:pPr>
              <w:rPr>
                <w:sz w:val="20"/>
              </w:rPr>
            </w:pPr>
          </w:p>
          <w:p w14:paraId="24CEF37E" w14:textId="77777777" w:rsidR="00FC01C8" w:rsidRPr="002A08B9" w:rsidRDefault="00FC01C8" w:rsidP="00FC01C8">
            <w:pPr>
              <w:rPr>
                <w:sz w:val="20"/>
              </w:rPr>
            </w:pPr>
            <w:r w:rsidRPr="002A08B9">
              <w:rPr>
                <w:sz w:val="20"/>
              </w:rPr>
              <w:t>Instructions to the editor:</w:t>
            </w:r>
          </w:p>
          <w:p w14:paraId="4CD87E20" w14:textId="7C205204" w:rsidR="00134DCB" w:rsidRPr="002A08B9" w:rsidRDefault="00FC01C8" w:rsidP="00A83B50">
            <w:pPr>
              <w:rPr>
                <w:sz w:val="20"/>
              </w:rPr>
            </w:pPr>
            <w:r w:rsidRPr="002A08B9">
              <w:rPr>
                <w:rFonts w:hint="eastAsia"/>
                <w:sz w:val="20"/>
              </w:rPr>
              <w:t>P</w:t>
            </w:r>
            <w:r w:rsidRPr="002A08B9">
              <w:rPr>
                <w:sz w:val="20"/>
              </w:rPr>
              <w:t>lease make the chang</w:t>
            </w:r>
            <w:r>
              <w:rPr>
                <w:sz w:val="20"/>
              </w:rPr>
              <w:t xml:space="preserve">es to the spec as shown in </w:t>
            </w:r>
            <w:r w:rsidR="0030583C">
              <w:rPr>
                <w:sz w:val="20"/>
              </w:rPr>
              <w:t>11/22-</w:t>
            </w:r>
            <w:r w:rsidR="00EF0A08">
              <w:rPr>
                <w:sz w:val="20"/>
              </w:rPr>
              <w:t>1213r4</w:t>
            </w:r>
          </w:p>
        </w:tc>
      </w:tr>
      <w:tr w:rsidR="00134DCB" w:rsidRPr="006074F6" w14:paraId="69F1CBD1" w14:textId="77777777" w:rsidTr="00134DCB">
        <w:trPr>
          <w:trHeight w:val="1166"/>
        </w:trPr>
        <w:tc>
          <w:tcPr>
            <w:tcW w:w="843" w:type="dxa"/>
          </w:tcPr>
          <w:p w14:paraId="4BAEF50B" w14:textId="56C9B229" w:rsidR="00134DCB" w:rsidRDefault="00134DCB" w:rsidP="00134DCB">
            <w:pPr>
              <w:rPr>
                <w:sz w:val="20"/>
              </w:rPr>
            </w:pPr>
            <w:r w:rsidRPr="004E3A12">
              <w:rPr>
                <w:sz w:val="20"/>
              </w:rPr>
              <w:t>12290</w:t>
            </w:r>
          </w:p>
        </w:tc>
        <w:tc>
          <w:tcPr>
            <w:tcW w:w="1000" w:type="dxa"/>
          </w:tcPr>
          <w:p w14:paraId="2E023730" w14:textId="12C4B58D" w:rsidR="00134DCB" w:rsidRDefault="00134DCB" w:rsidP="00134DCB">
            <w:pPr>
              <w:rPr>
                <w:sz w:val="20"/>
              </w:rPr>
            </w:pPr>
            <w:r w:rsidRPr="004E3A12">
              <w:rPr>
                <w:sz w:val="20"/>
              </w:rPr>
              <w:t>KENGO NAGATA</w:t>
            </w:r>
          </w:p>
        </w:tc>
        <w:tc>
          <w:tcPr>
            <w:tcW w:w="1000" w:type="dxa"/>
          </w:tcPr>
          <w:p w14:paraId="75BEEE33" w14:textId="316C24FA" w:rsidR="00134DCB" w:rsidRPr="004E3A12" w:rsidRDefault="00134DCB" w:rsidP="00134DCB">
            <w:pPr>
              <w:rPr>
                <w:sz w:val="20"/>
              </w:rPr>
            </w:pPr>
            <w:r w:rsidRPr="004E3A12">
              <w:rPr>
                <w:sz w:val="20"/>
              </w:rPr>
              <w:t>9.4.2.316</w:t>
            </w:r>
          </w:p>
        </w:tc>
        <w:tc>
          <w:tcPr>
            <w:tcW w:w="851" w:type="dxa"/>
            <w:shd w:val="clear" w:color="auto" w:fill="auto"/>
          </w:tcPr>
          <w:p w14:paraId="799B7720" w14:textId="1CD35394" w:rsidR="00134DCB" w:rsidRDefault="00134DCB" w:rsidP="00134DCB">
            <w:pPr>
              <w:rPr>
                <w:sz w:val="20"/>
              </w:rPr>
            </w:pPr>
            <w:r w:rsidRPr="004E3A12">
              <w:rPr>
                <w:sz w:val="20"/>
              </w:rPr>
              <w:t>251.40</w:t>
            </w:r>
          </w:p>
        </w:tc>
        <w:tc>
          <w:tcPr>
            <w:tcW w:w="2551" w:type="dxa"/>
            <w:shd w:val="clear" w:color="auto" w:fill="auto"/>
          </w:tcPr>
          <w:p w14:paraId="1E71B30C" w14:textId="723A168D" w:rsidR="00134DCB" w:rsidRPr="00A87BF7" w:rsidRDefault="00134DCB" w:rsidP="00134DCB">
            <w:pPr>
              <w:rPr>
                <w:sz w:val="20"/>
              </w:rPr>
            </w:pPr>
            <w:r w:rsidRPr="004E3A12">
              <w:rPr>
                <w:sz w:val="20"/>
              </w:rPr>
              <w:t xml:space="preserve">The QoS Characteristics element contains requirements of QoS expectations of a traffic flow as defined; however, there is no mechanism to notify measurement results of the </w:t>
            </w:r>
            <w:r w:rsidRPr="004E3A12">
              <w:rPr>
                <w:sz w:val="20"/>
              </w:rPr>
              <w:lastRenderedPageBreak/>
              <w:t>set of parameters corresponding to the contents of the QoS Characteristics element. Therefore, some mechanisms should be determined to know whether the traffic flow fulfills the requirements of the QoS Characteristic element or not.</w:t>
            </w:r>
          </w:p>
        </w:tc>
        <w:tc>
          <w:tcPr>
            <w:tcW w:w="1701" w:type="dxa"/>
            <w:shd w:val="clear" w:color="auto" w:fill="auto"/>
          </w:tcPr>
          <w:p w14:paraId="0AEE8378" w14:textId="39800B7F" w:rsidR="00134DCB" w:rsidRPr="00A87BF7" w:rsidRDefault="00134DCB" w:rsidP="00134DCB">
            <w:pPr>
              <w:rPr>
                <w:sz w:val="20"/>
              </w:rPr>
            </w:pPr>
            <w:r w:rsidRPr="004E3A12">
              <w:rPr>
                <w:sz w:val="20"/>
              </w:rPr>
              <w:lastRenderedPageBreak/>
              <w:t xml:space="preserve">A new element such as the "QoS Characteristic report element" should be created to notify the results of </w:t>
            </w:r>
            <w:r w:rsidRPr="004E3A12">
              <w:rPr>
                <w:sz w:val="20"/>
              </w:rPr>
              <w:lastRenderedPageBreak/>
              <w:t>measurements of each component in the QoS Characteristic element.</w:t>
            </w:r>
          </w:p>
        </w:tc>
        <w:tc>
          <w:tcPr>
            <w:tcW w:w="2410" w:type="dxa"/>
            <w:shd w:val="clear" w:color="auto" w:fill="auto"/>
          </w:tcPr>
          <w:p w14:paraId="239CBFE6" w14:textId="77777777" w:rsidR="00FC01C8" w:rsidRDefault="00FC01C8" w:rsidP="00FC01C8">
            <w:pPr>
              <w:rPr>
                <w:sz w:val="20"/>
                <w:lang w:eastAsia="zh-CN"/>
              </w:rPr>
            </w:pPr>
            <w:r>
              <w:rPr>
                <w:rFonts w:hint="eastAsia"/>
                <w:sz w:val="20"/>
                <w:lang w:eastAsia="zh-CN"/>
              </w:rPr>
              <w:lastRenderedPageBreak/>
              <w:t>R</w:t>
            </w:r>
            <w:r>
              <w:rPr>
                <w:sz w:val="20"/>
                <w:lang w:eastAsia="zh-CN"/>
              </w:rPr>
              <w:t>evised</w:t>
            </w:r>
          </w:p>
          <w:p w14:paraId="4F7AAB40" w14:textId="77777777" w:rsidR="00FC01C8" w:rsidRDefault="00FC01C8" w:rsidP="00FC01C8">
            <w:pPr>
              <w:rPr>
                <w:sz w:val="20"/>
                <w:lang w:eastAsia="zh-CN"/>
              </w:rPr>
            </w:pPr>
          </w:p>
          <w:p w14:paraId="3008A824" w14:textId="2D9ADBBB" w:rsidR="00FC01C8" w:rsidRDefault="00FC01C8" w:rsidP="00FC01C8">
            <w:pPr>
              <w:rPr>
                <w:sz w:val="20"/>
              </w:rPr>
            </w:pPr>
            <w:r>
              <w:rPr>
                <w:sz w:val="20"/>
              </w:rPr>
              <w:t xml:space="preserve">Agreed in principle. The current Transmit Stream/Category Measurement Request/Report is </w:t>
            </w:r>
            <w:r>
              <w:rPr>
                <w:sz w:val="20"/>
              </w:rPr>
              <w:lastRenderedPageBreak/>
              <w:t>modified to address the measurement for the low-latency traffic.</w:t>
            </w:r>
          </w:p>
          <w:p w14:paraId="57274A83" w14:textId="77777777" w:rsidR="00FC01C8" w:rsidRPr="002A08B9" w:rsidRDefault="00FC01C8" w:rsidP="00FC01C8">
            <w:pPr>
              <w:rPr>
                <w:sz w:val="20"/>
              </w:rPr>
            </w:pPr>
          </w:p>
          <w:p w14:paraId="196270D7" w14:textId="77777777" w:rsidR="00FC01C8" w:rsidRPr="002A08B9" w:rsidRDefault="00FC01C8" w:rsidP="00FC01C8">
            <w:pPr>
              <w:rPr>
                <w:sz w:val="20"/>
              </w:rPr>
            </w:pPr>
            <w:r w:rsidRPr="002A08B9">
              <w:rPr>
                <w:sz w:val="20"/>
              </w:rPr>
              <w:t>Instructions to the editor:</w:t>
            </w:r>
          </w:p>
          <w:p w14:paraId="7B36373B" w14:textId="756EC1EA" w:rsidR="00134DCB" w:rsidRPr="002A08B9" w:rsidRDefault="00FC01C8" w:rsidP="00A83B50">
            <w:pPr>
              <w:rPr>
                <w:sz w:val="20"/>
                <w:lang w:eastAsia="zh-CN"/>
              </w:rPr>
            </w:pPr>
            <w:r w:rsidRPr="002A08B9">
              <w:rPr>
                <w:rFonts w:hint="eastAsia"/>
                <w:sz w:val="20"/>
              </w:rPr>
              <w:t>P</w:t>
            </w:r>
            <w:r w:rsidRPr="002A08B9">
              <w:rPr>
                <w:sz w:val="20"/>
              </w:rPr>
              <w:t>lease make the chang</w:t>
            </w:r>
            <w:r>
              <w:rPr>
                <w:sz w:val="20"/>
              </w:rPr>
              <w:t xml:space="preserve">es to the spec as shown in </w:t>
            </w:r>
            <w:r w:rsidR="0030583C">
              <w:rPr>
                <w:sz w:val="20"/>
              </w:rPr>
              <w:t>11/22-</w:t>
            </w:r>
            <w:r w:rsidR="00EF0A08">
              <w:rPr>
                <w:sz w:val="20"/>
              </w:rPr>
              <w:t>1213r4</w:t>
            </w:r>
          </w:p>
        </w:tc>
      </w:tr>
    </w:tbl>
    <w:p w14:paraId="74766988" w14:textId="0B470BFB" w:rsidR="00AF6415" w:rsidRDefault="00AF6415" w:rsidP="00B8526B">
      <w:pPr>
        <w:rPr>
          <w:lang w:eastAsia="zh-CN"/>
        </w:rPr>
      </w:pPr>
    </w:p>
    <w:p w14:paraId="35C709D3" w14:textId="77777777" w:rsidR="005903EA" w:rsidRDefault="005903EA" w:rsidP="00B8526B">
      <w:pPr>
        <w:rPr>
          <w:lang w:eastAsia="zh-CN"/>
        </w:rPr>
      </w:pPr>
    </w:p>
    <w:p w14:paraId="0DCC13F3" w14:textId="77777777" w:rsidR="00A44248" w:rsidRPr="00CD1CCF" w:rsidRDefault="00A44248" w:rsidP="00A44248">
      <w:pPr>
        <w:rPr>
          <w:sz w:val="18"/>
          <w:szCs w:val="18"/>
        </w:rPr>
      </w:pPr>
      <w:r>
        <w:rPr>
          <w:b/>
          <w:u w:val="single"/>
        </w:rPr>
        <w:t>Discussion</w:t>
      </w:r>
      <w:r w:rsidRPr="00CD1CCF">
        <w:rPr>
          <w:b/>
          <w:u w:val="single"/>
          <w:lang w:eastAsia="ko-KR"/>
        </w:rPr>
        <w:t>:</w:t>
      </w:r>
    </w:p>
    <w:p w14:paraId="69261563" w14:textId="77777777" w:rsidR="00A44248" w:rsidRDefault="00A44248" w:rsidP="00A44248">
      <w:pPr>
        <w:rPr>
          <w:bCs/>
          <w:iCs/>
          <w:lang w:eastAsia="zh-CN"/>
        </w:rPr>
      </w:pPr>
    </w:p>
    <w:p w14:paraId="750F5512" w14:textId="23B95DF5" w:rsidR="00A44248" w:rsidRPr="0057148F" w:rsidRDefault="00A44248" w:rsidP="00A44248">
      <w:pPr>
        <w:jc w:val="both"/>
        <w:rPr>
          <w:bCs/>
          <w:iCs/>
          <w:sz w:val="20"/>
          <w:lang w:eastAsia="zh-CN"/>
        </w:rPr>
      </w:pPr>
      <w:r w:rsidRPr="0057148F">
        <w:rPr>
          <w:bCs/>
          <w:iCs/>
          <w:sz w:val="20"/>
          <w:lang w:eastAsia="zh-CN"/>
        </w:rPr>
        <w:t xml:space="preserve">We have agreed that the SCS </w:t>
      </w:r>
      <w:r w:rsidR="00B85087" w:rsidRPr="0057148F">
        <w:rPr>
          <w:bCs/>
          <w:iCs/>
          <w:sz w:val="20"/>
          <w:lang w:eastAsia="zh-CN"/>
        </w:rPr>
        <w:t>mechanism</w:t>
      </w:r>
      <w:r w:rsidRPr="0057148F">
        <w:rPr>
          <w:bCs/>
          <w:iCs/>
          <w:sz w:val="20"/>
          <w:lang w:eastAsia="zh-CN"/>
        </w:rPr>
        <w:t xml:space="preserve"> is used by a STA to inform the AP of the QoS requirement of a low-latency traffic flow. </w:t>
      </w:r>
    </w:p>
    <w:p w14:paraId="683F9922" w14:textId="77777777" w:rsidR="00A44248" w:rsidRPr="0057148F" w:rsidRDefault="00A44248" w:rsidP="00A44248">
      <w:pPr>
        <w:jc w:val="both"/>
        <w:rPr>
          <w:bCs/>
          <w:iCs/>
          <w:sz w:val="20"/>
          <w:lang w:eastAsia="zh-CN"/>
        </w:rPr>
      </w:pPr>
    </w:p>
    <w:p w14:paraId="6AE2A875" w14:textId="7F519BA2" w:rsidR="00A44248" w:rsidRPr="0057148F" w:rsidRDefault="00A44248" w:rsidP="00A44248">
      <w:pPr>
        <w:jc w:val="both"/>
        <w:rPr>
          <w:bCs/>
          <w:iCs/>
          <w:sz w:val="20"/>
          <w:lang w:eastAsia="zh-CN"/>
        </w:rPr>
      </w:pPr>
      <w:r w:rsidRPr="0057148F">
        <w:rPr>
          <w:rFonts w:hint="eastAsia"/>
          <w:bCs/>
          <w:iCs/>
          <w:sz w:val="20"/>
          <w:lang w:eastAsia="zh-CN"/>
        </w:rPr>
        <w:t>F</w:t>
      </w:r>
      <w:r w:rsidRPr="0057148F">
        <w:rPr>
          <w:bCs/>
          <w:iCs/>
          <w:sz w:val="20"/>
          <w:lang w:eastAsia="zh-CN"/>
        </w:rPr>
        <w:t xml:space="preserve">or a low-latency traffic identified by the </w:t>
      </w:r>
      <w:r w:rsidR="0074652D">
        <w:rPr>
          <w:bCs/>
          <w:iCs/>
          <w:sz w:val="20"/>
          <w:lang w:eastAsia="zh-CN"/>
        </w:rPr>
        <w:t>SCSID</w:t>
      </w:r>
      <w:r w:rsidRPr="0057148F">
        <w:rPr>
          <w:bCs/>
          <w:iCs/>
          <w:sz w:val="20"/>
          <w:lang w:eastAsia="zh-CN"/>
        </w:rPr>
        <w:t xml:space="preserve">, one important QoS parameter is the </w:t>
      </w:r>
      <w:r>
        <w:rPr>
          <w:bCs/>
          <w:iCs/>
          <w:sz w:val="20"/>
          <w:lang w:eastAsia="zh-CN"/>
        </w:rPr>
        <w:t>MSDU</w:t>
      </w:r>
      <w:r w:rsidRPr="0057148F">
        <w:rPr>
          <w:bCs/>
          <w:iCs/>
          <w:sz w:val="20"/>
          <w:lang w:eastAsia="zh-CN"/>
        </w:rPr>
        <w:t xml:space="preserve"> delivery ratio</w:t>
      </w:r>
      <w:r>
        <w:rPr>
          <w:bCs/>
          <w:iCs/>
          <w:sz w:val="20"/>
          <w:lang w:eastAsia="zh-CN"/>
        </w:rPr>
        <w:t xml:space="preserve"> </w:t>
      </w:r>
      <w:r w:rsidRPr="0057148F">
        <w:rPr>
          <w:bCs/>
          <w:iCs/>
          <w:sz w:val="20"/>
          <w:lang w:eastAsia="zh-CN"/>
        </w:rPr>
        <w:t>giv</w:t>
      </w:r>
      <w:r w:rsidR="00B85087">
        <w:rPr>
          <w:bCs/>
          <w:iCs/>
          <w:sz w:val="20"/>
          <w:lang w:eastAsia="zh-CN"/>
        </w:rPr>
        <w:t xml:space="preserve">en the delay bound. </w:t>
      </w:r>
      <w:r w:rsidR="00B353C2">
        <w:rPr>
          <w:bCs/>
          <w:iCs/>
          <w:sz w:val="20"/>
          <w:lang w:eastAsia="zh-CN"/>
        </w:rPr>
        <w:t xml:space="preserve">In 5G cellular network, 3GPP also </w:t>
      </w:r>
      <w:r w:rsidR="00B927BF">
        <w:rPr>
          <w:bCs/>
          <w:iCs/>
          <w:sz w:val="20"/>
          <w:lang w:eastAsia="zh-CN"/>
        </w:rPr>
        <w:t xml:space="preserve">has </w:t>
      </w:r>
      <w:r w:rsidR="00B353C2">
        <w:rPr>
          <w:bCs/>
          <w:iCs/>
          <w:sz w:val="20"/>
          <w:lang w:eastAsia="zh-CN"/>
        </w:rPr>
        <w:t>define</w:t>
      </w:r>
      <w:r w:rsidR="00B927BF">
        <w:rPr>
          <w:bCs/>
          <w:iCs/>
          <w:sz w:val="20"/>
          <w:lang w:eastAsia="zh-CN"/>
        </w:rPr>
        <w:t>d</w:t>
      </w:r>
      <w:r w:rsidR="00B353C2">
        <w:rPr>
          <w:bCs/>
          <w:iCs/>
          <w:sz w:val="20"/>
          <w:lang w:eastAsia="zh-CN"/>
        </w:rPr>
        <w:t xml:space="preserve"> a measurement report to monitor this KPI for the low-latency traffic. </w:t>
      </w:r>
      <w:r w:rsidR="00B85087">
        <w:rPr>
          <w:bCs/>
          <w:iCs/>
          <w:sz w:val="20"/>
          <w:lang w:eastAsia="zh-CN"/>
        </w:rPr>
        <w:t>In order to</w:t>
      </w:r>
      <w:r w:rsidRPr="0057148F">
        <w:rPr>
          <w:bCs/>
          <w:iCs/>
          <w:sz w:val="20"/>
          <w:lang w:eastAsia="zh-CN"/>
        </w:rPr>
        <w:t xml:space="preserve"> help the AP or AP MLD know </w:t>
      </w:r>
      <w:r>
        <w:rPr>
          <w:bCs/>
          <w:iCs/>
          <w:sz w:val="20"/>
          <w:lang w:eastAsia="zh-CN"/>
        </w:rPr>
        <w:t>whether</w:t>
      </w:r>
      <w:r w:rsidRPr="0057148F">
        <w:rPr>
          <w:bCs/>
          <w:iCs/>
          <w:sz w:val="20"/>
          <w:lang w:eastAsia="zh-CN"/>
        </w:rPr>
        <w:t xml:space="preserve"> the ex</w:t>
      </w:r>
      <w:r>
        <w:rPr>
          <w:bCs/>
          <w:iCs/>
          <w:sz w:val="20"/>
          <w:lang w:eastAsia="zh-CN"/>
        </w:rPr>
        <w:t>perienced</w:t>
      </w:r>
      <w:r w:rsidRPr="0057148F">
        <w:rPr>
          <w:bCs/>
          <w:iCs/>
          <w:sz w:val="20"/>
          <w:lang w:eastAsia="zh-CN"/>
        </w:rPr>
        <w:t xml:space="preserve"> QoS requirement is met, a corresponding measurement report shall be defined. Thus the AP or AP MLD can take </w:t>
      </w:r>
      <w:r w:rsidR="00B85087">
        <w:rPr>
          <w:bCs/>
          <w:iCs/>
          <w:sz w:val="20"/>
          <w:lang w:eastAsia="zh-CN"/>
        </w:rPr>
        <w:t xml:space="preserve">further </w:t>
      </w:r>
      <w:r w:rsidRPr="0057148F">
        <w:rPr>
          <w:bCs/>
          <w:iCs/>
          <w:sz w:val="20"/>
          <w:lang w:eastAsia="zh-CN"/>
        </w:rPr>
        <w:t>actions</w:t>
      </w:r>
      <w:r w:rsidR="00BD56FE">
        <w:rPr>
          <w:bCs/>
          <w:iCs/>
          <w:sz w:val="20"/>
          <w:lang w:eastAsia="zh-CN"/>
        </w:rPr>
        <w:t xml:space="preserve"> (e.g. rTWT, TID-to-link mapping negotiation, load balancing and so on)</w:t>
      </w:r>
      <w:r w:rsidRPr="0057148F">
        <w:rPr>
          <w:bCs/>
          <w:iCs/>
          <w:sz w:val="20"/>
          <w:lang w:eastAsia="zh-CN"/>
        </w:rPr>
        <w:t xml:space="preserve"> to improve the QoS according to the received measurement report</w:t>
      </w:r>
      <w:r w:rsidR="00B85087">
        <w:rPr>
          <w:bCs/>
          <w:iCs/>
          <w:sz w:val="20"/>
          <w:lang w:eastAsia="zh-CN"/>
        </w:rPr>
        <w:t xml:space="preserve"> until the QoS requirement is not met</w:t>
      </w:r>
      <w:r w:rsidRPr="0057148F">
        <w:rPr>
          <w:bCs/>
          <w:iCs/>
          <w:sz w:val="20"/>
          <w:lang w:eastAsia="zh-CN"/>
        </w:rPr>
        <w:t xml:space="preserve">. </w:t>
      </w:r>
    </w:p>
    <w:p w14:paraId="14657B0E" w14:textId="77777777" w:rsidR="00A44248" w:rsidRPr="0057148F" w:rsidRDefault="00A44248" w:rsidP="00A44248">
      <w:pPr>
        <w:jc w:val="both"/>
        <w:rPr>
          <w:bCs/>
          <w:iCs/>
          <w:sz w:val="20"/>
          <w:lang w:eastAsia="zh-CN"/>
        </w:rPr>
      </w:pPr>
    </w:p>
    <w:p w14:paraId="142E86F4" w14:textId="77777777" w:rsidR="00A44248" w:rsidRPr="0057148F" w:rsidRDefault="00A44248" w:rsidP="00A44248">
      <w:pPr>
        <w:jc w:val="both"/>
        <w:rPr>
          <w:bCs/>
          <w:iCs/>
          <w:sz w:val="20"/>
          <w:lang w:eastAsia="zh-CN"/>
        </w:rPr>
      </w:pPr>
      <w:r w:rsidRPr="0057148F">
        <w:rPr>
          <w:bCs/>
          <w:iCs/>
          <w:sz w:val="20"/>
          <w:lang w:eastAsia="zh-CN"/>
        </w:rPr>
        <w:t xml:space="preserve">For simplicity, we prefer to reuse the current Transmit Stream/Category Measurement Request/Report to realize it. </w:t>
      </w:r>
    </w:p>
    <w:p w14:paraId="2FD0BA58" w14:textId="30216FD5" w:rsidR="005903EA" w:rsidRPr="00A44248" w:rsidRDefault="005903EA" w:rsidP="00B8526B">
      <w:pPr>
        <w:rPr>
          <w:lang w:eastAsia="zh-CN"/>
        </w:rPr>
      </w:pPr>
    </w:p>
    <w:p w14:paraId="20602055" w14:textId="2AFDFA91" w:rsidR="00911573" w:rsidRDefault="00AF6415" w:rsidP="00911573">
      <w:pPr>
        <w:pStyle w:val="T"/>
      </w:pPr>
      <w:r>
        <w:rPr>
          <w:lang w:eastAsia="zh-CN"/>
        </w:rPr>
        <w:br w:type="page"/>
      </w:r>
      <w:bookmarkStart w:id="26" w:name="OLE_LINK58"/>
      <w:r w:rsidR="001C3F14">
        <w:rPr>
          <w:rFonts w:eastAsia="Times New Roman"/>
          <w:b/>
          <w:i/>
          <w:highlight w:val="yellow"/>
        </w:rPr>
        <w:lastRenderedPageBreak/>
        <w:t xml:space="preserve">TGbe editor: modify the following </w:t>
      </w:r>
      <w:r w:rsidR="001C3F14" w:rsidRPr="00CF6C65">
        <w:rPr>
          <w:rFonts w:eastAsia="Times New Roman"/>
          <w:b/>
          <w:i/>
          <w:highlight w:val="yellow"/>
        </w:rPr>
        <w:t>subclause after 9.4.2.20.1</w:t>
      </w:r>
      <w:r w:rsidR="001C3F14">
        <w:rPr>
          <w:rFonts w:eastAsia="Times New Roman"/>
          <w:b/>
          <w:i/>
          <w:highlight w:val="yellow"/>
        </w:rPr>
        <w:t>1 of Draft REVme 1.0</w:t>
      </w:r>
      <w:r w:rsidR="001C3F14" w:rsidRPr="00CF6C65">
        <w:rPr>
          <w:rFonts w:eastAsia="Times New Roman"/>
          <w:b/>
          <w:i/>
          <w:highlight w:val="yellow"/>
        </w:rPr>
        <w:t xml:space="preserve"> as: </w:t>
      </w:r>
      <w:r w:rsidR="00911573" w:rsidRPr="00CF6C65">
        <w:rPr>
          <w:rFonts w:eastAsia="Times New Roman"/>
          <w:b/>
          <w:i/>
          <w:highlight w:val="yellow"/>
        </w:rPr>
        <w:t xml:space="preserve"> </w:t>
      </w:r>
    </w:p>
    <w:bookmarkEnd w:id="26"/>
    <w:p w14:paraId="22C5208B" w14:textId="77777777" w:rsidR="00911573" w:rsidRDefault="00911573" w:rsidP="00911573">
      <w:pPr>
        <w:pStyle w:val="H4"/>
        <w:rPr>
          <w:w w:val="100"/>
        </w:rPr>
      </w:pPr>
      <w:r w:rsidRPr="0000701B">
        <w:rPr>
          <w:rFonts w:hint="eastAsia"/>
          <w:w w:val="100"/>
        </w:rPr>
        <w:t>9</w:t>
      </w:r>
      <w:r w:rsidRPr="0000701B">
        <w:rPr>
          <w:w w:val="100"/>
        </w:rPr>
        <w:t>.4.2.20.</w:t>
      </w:r>
      <w:r>
        <w:rPr>
          <w:w w:val="100"/>
        </w:rPr>
        <w:t>11</w:t>
      </w:r>
      <w:r w:rsidRPr="0000701B">
        <w:rPr>
          <w:w w:val="100"/>
        </w:rPr>
        <w:t xml:space="preserve"> </w:t>
      </w:r>
      <w:bookmarkStart w:id="27" w:name="OLE_LINK50"/>
      <w:r>
        <w:rPr>
          <w:w w:val="100"/>
        </w:rPr>
        <w:t xml:space="preserve">Transmit Stream/Category Measurement </w:t>
      </w:r>
      <w:r w:rsidRPr="0000701B">
        <w:rPr>
          <w:w w:val="100"/>
        </w:rPr>
        <w:t>Reques</w:t>
      </w:r>
      <w:r>
        <w:rPr>
          <w:w w:val="100"/>
        </w:rPr>
        <w:t>t</w:t>
      </w:r>
      <w:bookmarkEnd w:id="27"/>
    </w:p>
    <w:p w14:paraId="1A2CDB06" w14:textId="77777777" w:rsidR="00F96452" w:rsidRDefault="00F96452" w:rsidP="00911573">
      <w:pPr>
        <w:jc w:val="both"/>
        <w:rPr>
          <w:bCs/>
          <w:iCs/>
          <w:sz w:val="20"/>
          <w:lang w:eastAsia="zh-CN"/>
        </w:rPr>
      </w:pPr>
    </w:p>
    <w:p w14:paraId="7F7E28CB" w14:textId="60773F2B" w:rsidR="00911573" w:rsidRDefault="00911573" w:rsidP="00911573">
      <w:pPr>
        <w:jc w:val="both"/>
        <w:rPr>
          <w:ins w:id="28" w:author="huangguogang1" w:date="2022-09-23T15:25:00Z"/>
          <w:bCs/>
          <w:iCs/>
          <w:sz w:val="20"/>
          <w:lang w:eastAsia="zh-CN"/>
        </w:rPr>
      </w:pPr>
      <w:r w:rsidRPr="0057148F">
        <w:rPr>
          <w:bCs/>
          <w:iCs/>
          <w:sz w:val="20"/>
          <w:lang w:eastAsia="zh-CN"/>
        </w:rPr>
        <w:t>The Transmit Stream/Category Measurement applies to TIDs for traffic streams associated with TSPECs</w:t>
      </w:r>
      <w:r>
        <w:rPr>
          <w:bCs/>
          <w:iCs/>
          <w:sz w:val="20"/>
          <w:lang w:eastAsia="zh-CN"/>
        </w:rPr>
        <w:t>,</w:t>
      </w:r>
      <w:r w:rsidRPr="0057148F">
        <w:rPr>
          <w:bCs/>
          <w:iCs/>
          <w:sz w:val="20"/>
          <w:lang w:eastAsia="zh-CN"/>
        </w:rPr>
        <w:t xml:space="preserve"> to </w:t>
      </w:r>
      <w:bookmarkStart w:id="29" w:name="OLE_LINK35"/>
      <w:r w:rsidRPr="0057148F">
        <w:rPr>
          <w:bCs/>
          <w:iCs/>
          <w:sz w:val="20"/>
          <w:lang w:eastAsia="zh-CN"/>
        </w:rPr>
        <w:t>TIDs for traffic categories for QoS traffic without TSPECs</w:t>
      </w:r>
      <w:bookmarkEnd w:id="29"/>
      <w:ins w:id="30" w:author="huangguogang1" w:date="2022-07-27T15:13:00Z">
        <w:r>
          <w:rPr>
            <w:bCs/>
            <w:iCs/>
            <w:sz w:val="20"/>
            <w:lang w:eastAsia="zh-CN"/>
          </w:rPr>
          <w:t xml:space="preserve"> or </w:t>
        </w:r>
      </w:ins>
      <w:ins w:id="31" w:author="huangguogang1" w:date="2022-07-27T15:30:00Z">
        <w:r w:rsidR="00D814ED">
          <w:rPr>
            <w:bCs/>
            <w:iCs/>
            <w:sz w:val="20"/>
            <w:lang w:eastAsia="zh-CN"/>
          </w:rPr>
          <w:t xml:space="preserve">with </w:t>
        </w:r>
      </w:ins>
      <w:ins w:id="32" w:author="huangguogang1" w:date="2022-07-27T15:13:00Z">
        <w:r>
          <w:rPr>
            <w:bCs/>
            <w:iCs/>
            <w:sz w:val="20"/>
            <w:lang w:eastAsia="zh-CN"/>
          </w:rPr>
          <w:t>Qo</w:t>
        </w:r>
      </w:ins>
      <w:ins w:id="33" w:author="huangguogang1" w:date="2022-07-27T15:14:00Z">
        <w:r>
          <w:rPr>
            <w:bCs/>
            <w:iCs/>
            <w:sz w:val="20"/>
            <w:lang w:eastAsia="zh-CN"/>
          </w:rPr>
          <w:t>S Characteristics elements</w:t>
        </w:r>
      </w:ins>
      <w:r w:rsidRPr="0057148F">
        <w:rPr>
          <w:bCs/>
          <w:iCs/>
          <w:sz w:val="20"/>
          <w:lang w:eastAsia="zh-CN"/>
        </w:rPr>
        <w:t>. The Measurement Request field corresponding</w:t>
      </w:r>
      <w:r w:rsidRPr="0057148F">
        <w:rPr>
          <w:rFonts w:hint="eastAsia"/>
          <w:bCs/>
          <w:iCs/>
          <w:sz w:val="20"/>
          <w:lang w:eastAsia="zh-CN"/>
        </w:rPr>
        <w:t xml:space="preserve"> </w:t>
      </w:r>
      <w:r w:rsidRPr="0057148F">
        <w:rPr>
          <w:bCs/>
          <w:iCs/>
          <w:sz w:val="20"/>
          <w:lang w:eastAsia="zh-CN"/>
        </w:rPr>
        <w:t>to a Transmit Stream/Category Measurement request is shown in Figure 9-2</w:t>
      </w:r>
      <w:r>
        <w:rPr>
          <w:bCs/>
          <w:iCs/>
          <w:sz w:val="20"/>
          <w:lang w:eastAsia="zh-CN"/>
        </w:rPr>
        <w:t>52</w:t>
      </w:r>
      <w:r w:rsidRPr="0057148F">
        <w:rPr>
          <w:bCs/>
          <w:iCs/>
          <w:sz w:val="20"/>
          <w:lang w:eastAsia="zh-CN"/>
        </w:rPr>
        <w:t xml:space="preserve"> (Measurement Request field format for Transmit Stream/Category Measurement Request).</w:t>
      </w:r>
    </w:p>
    <w:p w14:paraId="6A619175" w14:textId="77777777" w:rsidR="005436F4" w:rsidRDefault="005436F4" w:rsidP="00911573">
      <w:pPr>
        <w:jc w:val="both"/>
        <w:rPr>
          <w:bCs/>
          <w:iCs/>
          <w:sz w:val="20"/>
          <w:lang w:eastAsia="zh-CN"/>
        </w:rPr>
      </w:pPr>
    </w:p>
    <w:p w14:paraId="02D32402" w14:textId="77777777" w:rsidR="005436F4" w:rsidRDefault="005436F4" w:rsidP="005436F4">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5436F4" w:rsidRPr="00CD1CCF" w14:paraId="48422453"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79191AA5" w14:textId="77777777" w:rsidR="005436F4" w:rsidRPr="00CD1CCF" w:rsidRDefault="005436F4" w:rsidP="001C3F14">
            <w:pPr>
              <w:pStyle w:val="figuretext0"/>
            </w:pPr>
          </w:p>
        </w:tc>
        <w:tc>
          <w:tcPr>
            <w:tcW w:w="1417" w:type="dxa"/>
            <w:tcBorders>
              <w:top w:val="single" w:sz="10" w:space="0" w:color="000000"/>
              <w:left w:val="single" w:sz="10" w:space="0" w:color="000000"/>
              <w:bottom w:val="single" w:sz="10" w:space="0" w:color="000000"/>
              <w:right w:val="single" w:sz="10" w:space="0" w:color="000000"/>
            </w:tcBorders>
          </w:tcPr>
          <w:p w14:paraId="53201571" w14:textId="57D3AAB6" w:rsidR="005436F4" w:rsidRDefault="005436F4" w:rsidP="001C3F14">
            <w:pPr>
              <w:pStyle w:val="figuretext0"/>
              <w:rPr>
                <w:w w:val="100"/>
                <w:lang w:eastAsia="zh-CN"/>
              </w:rPr>
            </w:pPr>
            <w:r>
              <w:rPr>
                <w:rFonts w:hint="eastAsia"/>
                <w:w w:val="100"/>
                <w:lang w:eastAsia="zh-CN"/>
              </w:rPr>
              <w:t>Randomization</w:t>
            </w:r>
            <w:r>
              <w:rPr>
                <w:w w:val="100"/>
                <w:lang w:eastAsia="zh-CN"/>
              </w:rPr>
              <w:t xml:space="preserve"> Interval</w:t>
            </w:r>
          </w:p>
        </w:tc>
        <w:tc>
          <w:tcPr>
            <w:tcW w:w="1418" w:type="dxa"/>
            <w:tcBorders>
              <w:top w:val="single" w:sz="10" w:space="0" w:color="000000"/>
              <w:left w:val="single" w:sz="10" w:space="0" w:color="000000"/>
              <w:bottom w:val="single" w:sz="10" w:space="0" w:color="000000"/>
              <w:right w:val="single" w:sz="10" w:space="0" w:color="000000"/>
            </w:tcBorders>
          </w:tcPr>
          <w:p w14:paraId="10E37761" w14:textId="77777777" w:rsidR="005436F4" w:rsidRDefault="005436F4" w:rsidP="001C3F14">
            <w:pPr>
              <w:pStyle w:val="figuretext0"/>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1678A3A" w14:textId="77777777" w:rsidR="005436F4" w:rsidRPr="00CD1CCF" w:rsidRDefault="005436F4" w:rsidP="001C3F14">
            <w:pPr>
              <w:pStyle w:val="figuretext0"/>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C2E7935" w14:textId="77777777" w:rsidR="005436F4" w:rsidRDefault="005436F4" w:rsidP="001C3F14">
            <w:pPr>
              <w:pStyle w:val="figuretext0"/>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1DECD18E" w14:textId="41E49436" w:rsidR="005436F4" w:rsidRDefault="005436F4" w:rsidP="001C3F14">
            <w:pPr>
              <w:pStyle w:val="figuretext0"/>
              <w:rPr>
                <w:lang w:eastAsia="zh-CN"/>
              </w:rPr>
            </w:pPr>
            <w:r>
              <w:rPr>
                <w:w w:val="100"/>
                <w:lang w:eastAsia="zh-CN"/>
              </w:rPr>
              <w:t>Bin 0 Range</w:t>
            </w:r>
          </w:p>
        </w:tc>
        <w:tc>
          <w:tcPr>
            <w:tcW w:w="1559" w:type="dxa"/>
            <w:tcBorders>
              <w:top w:val="single" w:sz="10" w:space="0" w:color="000000"/>
              <w:left w:val="single" w:sz="10" w:space="0" w:color="000000"/>
              <w:bottom w:val="single" w:sz="10" w:space="0" w:color="000000"/>
              <w:right w:val="single" w:sz="10" w:space="0" w:color="000000"/>
            </w:tcBorders>
          </w:tcPr>
          <w:p w14:paraId="212FF7CC" w14:textId="189D2E95" w:rsidR="005436F4" w:rsidRDefault="005436F4" w:rsidP="001C3F14">
            <w:pPr>
              <w:pStyle w:val="figuretext0"/>
              <w:rPr>
                <w:w w:val="100"/>
                <w:lang w:eastAsia="zh-CN"/>
              </w:rPr>
            </w:pPr>
            <w:r>
              <w:rPr>
                <w:w w:val="100"/>
                <w:lang w:eastAsia="zh-CN"/>
              </w:rPr>
              <w:t>Optional Subelements</w:t>
            </w:r>
          </w:p>
        </w:tc>
      </w:tr>
      <w:tr w:rsidR="005436F4" w:rsidRPr="00CD1CCF" w14:paraId="41904A37" w14:textId="77777777" w:rsidTr="001C3F14">
        <w:trPr>
          <w:trHeight w:val="262"/>
          <w:jc w:val="center"/>
        </w:trPr>
        <w:tc>
          <w:tcPr>
            <w:tcW w:w="851" w:type="dxa"/>
            <w:tcBorders>
              <w:top w:val="nil"/>
              <w:left w:val="nil"/>
              <w:bottom w:val="nil"/>
              <w:right w:val="nil"/>
            </w:tcBorders>
            <w:tcMar>
              <w:top w:w="120" w:type="dxa"/>
              <w:left w:w="120" w:type="dxa"/>
              <w:bottom w:w="60" w:type="dxa"/>
              <w:right w:w="120" w:type="dxa"/>
            </w:tcMar>
          </w:tcPr>
          <w:p w14:paraId="2C786E7A" w14:textId="77777777" w:rsidR="005436F4" w:rsidRPr="00CD1CCF" w:rsidRDefault="005436F4" w:rsidP="001C3F14">
            <w:pPr>
              <w:pStyle w:val="figuretext0"/>
            </w:pPr>
            <w:r w:rsidRPr="00CD1CCF">
              <w:rPr>
                <w:w w:val="100"/>
              </w:rPr>
              <w:t>Octets:</w:t>
            </w:r>
          </w:p>
        </w:tc>
        <w:tc>
          <w:tcPr>
            <w:tcW w:w="1417" w:type="dxa"/>
            <w:tcBorders>
              <w:top w:val="nil"/>
              <w:left w:val="nil"/>
              <w:bottom w:val="nil"/>
              <w:right w:val="nil"/>
            </w:tcBorders>
          </w:tcPr>
          <w:p w14:paraId="23330E7F" w14:textId="77777777" w:rsidR="005436F4" w:rsidRDefault="005436F4" w:rsidP="001C3F14">
            <w:pPr>
              <w:pStyle w:val="figuretext0"/>
              <w:rPr>
                <w:w w:val="100"/>
                <w:lang w:eastAsia="zh-CN"/>
              </w:rPr>
            </w:pPr>
            <w:r>
              <w:rPr>
                <w:rFonts w:hint="eastAsia"/>
                <w:w w:val="100"/>
                <w:lang w:eastAsia="zh-CN"/>
              </w:rPr>
              <w:t>8</w:t>
            </w:r>
          </w:p>
        </w:tc>
        <w:tc>
          <w:tcPr>
            <w:tcW w:w="1418" w:type="dxa"/>
            <w:tcBorders>
              <w:top w:val="nil"/>
              <w:left w:val="nil"/>
              <w:bottom w:val="nil"/>
              <w:right w:val="nil"/>
            </w:tcBorders>
          </w:tcPr>
          <w:p w14:paraId="78BFDF3F" w14:textId="77777777" w:rsidR="005436F4" w:rsidRDefault="005436F4" w:rsidP="001C3F14">
            <w:pPr>
              <w:pStyle w:val="figuretext0"/>
              <w:rPr>
                <w:w w:val="100"/>
                <w:lang w:eastAsia="zh-CN"/>
              </w:rPr>
            </w:pPr>
            <w:r>
              <w:rPr>
                <w:rFonts w:hint="eastAsia"/>
                <w:w w:val="100"/>
                <w:lang w:eastAsia="zh-CN"/>
              </w:rPr>
              <w:t>2</w:t>
            </w:r>
          </w:p>
        </w:tc>
        <w:tc>
          <w:tcPr>
            <w:tcW w:w="850" w:type="dxa"/>
            <w:tcBorders>
              <w:top w:val="nil"/>
              <w:left w:val="nil"/>
              <w:bottom w:val="nil"/>
              <w:right w:val="nil"/>
            </w:tcBorders>
          </w:tcPr>
          <w:p w14:paraId="73E46E2B" w14:textId="77777777" w:rsidR="005436F4" w:rsidRPr="00CD1CCF" w:rsidRDefault="005436F4" w:rsidP="001C3F14">
            <w:pPr>
              <w:pStyle w:val="figuretext0"/>
              <w:rPr>
                <w:w w:val="100"/>
                <w:lang w:eastAsia="zh-CN"/>
              </w:rPr>
            </w:pPr>
            <w:r>
              <w:rPr>
                <w:w w:val="100"/>
                <w:lang w:eastAsia="zh-CN"/>
              </w:rPr>
              <w:t>6</w:t>
            </w:r>
          </w:p>
        </w:tc>
        <w:tc>
          <w:tcPr>
            <w:tcW w:w="1017" w:type="dxa"/>
            <w:tcBorders>
              <w:top w:val="nil"/>
              <w:left w:val="nil"/>
              <w:bottom w:val="nil"/>
              <w:right w:val="nil"/>
            </w:tcBorders>
          </w:tcPr>
          <w:p w14:paraId="1D63523F" w14:textId="77777777" w:rsidR="005436F4" w:rsidRDefault="005436F4" w:rsidP="001C3F14">
            <w:pPr>
              <w:pStyle w:val="figuretext0"/>
              <w:rPr>
                <w:w w:val="100"/>
                <w:lang w:eastAsia="zh-CN"/>
              </w:rPr>
            </w:pPr>
            <w:r>
              <w:rPr>
                <w:w w:val="100"/>
                <w:lang w:eastAsia="zh-CN"/>
              </w:rPr>
              <w:t>1</w:t>
            </w:r>
          </w:p>
        </w:tc>
        <w:tc>
          <w:tcPr>
            <w:tcW w:w="1134" w:type="dxa"/>
            <w:tcBorders>
              <w:top w:val="nil"/>
              <w:left w:val="nil"/>
              <w:bottom w:val="nil"/>
              <w:right w:val="nil"/>
            </w:tcBorders>
          </w:tcPr>
          <w:p w14:paraId="065700A6" w14:textId="77777777" w:rsidR="005436F4" w:rsidRDefault="005436F4" w:rsidP="001C3F14">
            <w:pPr>
              <w:pStyle w:val="figuretext0"/>
              <w:rPr>
                <w:w w:val="100"/>
                <w:lang w:eastAsia="zh-CN"/>
              </w:rPr>
            </w:pPr>
            <w:r>
              <w:rPr>
                <w:w w:val="100"/>
                <w:lang w:eastAsia="zh-CN"/>
              </w:rPr>
              <w:t>1</w:t>
            </w:r>
          </w:p>
        </w:tc>
        <w:tc>
          <w:tcPr>
            <w:tcW w:w="1559" w:type="dxa"/>
            <w:tcBorders>
              <w:top w:val="nil"/>
              <w:left w:val="nil"/>
              <w:bottom w:val="nil"/>
              <w:right w:val="nil"/>
            </w:tcBorders>
          </w:tcPr>
          <w:p w14:paraId="52C097E7" w14:textId="0E509470" w:rsidR="005436F4" w:rsidRDefault="005436F4" w:rsidP="001C3F14">
            <w:pPr>
              <w:pStyle w:val="figuretext0"/>
              <w:rPr>
                <w:w w:val="100"/>
                <w:lang w:eastAsia="zh-CN"/>
              </w:rPr>
            </w:pPr>
            <w:r>
              <w:rPr>
                <w:w w:val="100"/>
                <w:lang w:eastAsia="zh-CN"/>
              </w:rPr>
              <w:t>variable</w:t>
            </w:r>
          </w:p>
        </w:tc>
      </w:tr>
      <w:tr w:rsidR="005436F4" w:rsidRPr="00CD1CCF" w14:paraId="35DCE6A0" w14:textId="77777777" w:rsidTr="001C3F14">
        <w:trPr>
          <w:trHeight w:val="262"/>
          <w:jc w:val="center"/>
        </w:trPr>
        <w:tc>
          <w:tcPr>
            <w:tcW w:w="8246" w:type="dxa"/>
            <w:gridSpan w:val="7"/>
            <w:tcBorders>
              <w:top w:val="nil"/>
              <w:left w:val="nil"/>
              <w:bottom w:val="nil"/>
              <w:right w:val="nil"/>
            </w:tcBorders>
            <w:tcMar>
              <w:top w:w="120" w:type="dxa"/>
              <w:left w:w="120" w:type="dxa"/>
              <w:bottom w:w="60" w:type="dxa"/>
              <w:right w:w="120" w:type="dxa"/>
            </w:tcMar>
          </w:tcPr>
          <w:p w14:paraId="35A92AD4" w14:textId="684BC759" w:rsidR="005436F4" w:rsidRPr="005436F4" w:rsidRDefault="005436F4" w:rsidP="005436F4">
            <w:pPr>
              <w:widowControl w:val="0"/>
              <w:autoSpaceDE w:val="0"/>
              <w:autoSpaceDN w:val="0"/>
              <w:adjustRightInd w:val="0"/>
              <w:jc w:val="center"/>
              <w:rPr>
                <w:rFonts w:ascii="TimesNewRomanPSMT" w:cs="TimesNewRomanPSMT"/>
                <w:b/>
                <w:sz w:val="20"/>
                <w:lang w:eastAsia="zh-CN"/>
              </w:rPr>
            </w:pPr>
            <w:r w:rsidRPr="005436F4">
              <w:rPr>
                <w:rFonts w:ascii="TimesNewRomanPSMT" w:cs="TimesNewRomanPSMT"/>
                <w:b/>
                <w:sz w:val="20"/>
                <w:lang w:eastAsia="zh-CN"/>
              </w:rPr>
              <w:t>Figure 9-252</w:t>
            </w:r>
            <w:r w:rsidRPr="005436F4">
              <w:rPr>
                <w:rFonts w:ascii="TimesNewRomanPSMT" w:cs="TimesNewRomanPSMT" w:hint="eastAsia"/>
                <w:b/>
                <w:sz w:val="20"/>
                <w:lang w:eastAsia="zh-CN"/>
              </w:rPr>
              <w:t>—</w:t>
            </w:r>
            <w:r w:rsidRPr="005436F4">
              <w:rPr>
                <w:rFonts w:ascii="TimesNewRomanPSMT" w:cs="TimesNewRomanPSMT"/>
                <w:b/>
                <w:sz w:val="20"/>
                <w:lang w:eastAsia="zh-CN"/>
              </w:rPr>
              <w:t>Measurement Request field format for Transmit Stream/Category</w:t>
            </w:r>
            <w:r>
              <w:rPr>
                <w:rFonts w:ascii="TimesNewRomanPSMT" w:cs="TimesNewRomanPSMT"/>
                <w:b/>
                <w:sz w:val="20"/>
                <w:lang w:eastAsia="zh-CN"/>
              </w:rPr>
              <w:t xml:space="preserve"> </w:t>
            </w:r>
            <w:r w:rsidRPr="005436F4">
              <w:rPr>
                <w:rFonts w:ascii="TimesNewRomanPSMT" w:cs="TimesNewRomanPSMT"/>
                <w:b/>
                <w:sz w:val="20"/>
                <w:lang w:eastAsia="zh-CN"/>
              </w:rPr>
              <w:t>Measurement Request</w:t>
            </w:r>
          </w:p>
        </w:tc>
      </w:tr>
    </w:tbl>
    <w:p w14:paraId="577BFCE4" w14:textId="77777777" w:rsidR="005436F4" w:rsidRDefault="005436F4" w:rsidP="005436F4">
      <w:pPr>
        <w:pStyle w:val="T"/>
        <w:rPr>
          <w:spacing w:val="-2"/>
          <w:w w:val="100"/>
          <w:lang w:eastAsia="zh-CN"/>
        </w:rPr>
      </w:pPr>
    </w:p>
    <w:p w14:paraId="717DD14B" w14:textId="421A8F0A" w:rsidR="005436F4" w:rsidRDefault="005436F4" w:rsidP="005436F4">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Randomization Interval field is set to the maximum random delay in the measurement start time, in units of TUs. The use of the Randomization Interval field is described in 11.10.3 (Measurement start time).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When requesting a triggered Transmit Stream/Category Measurement, the randomization interval is not used</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and the Randomization Interval field is reserved. See 11.10.9.8 (Transmit Stream/Category Measurement</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report).</w:t>
      </w:r>
    </w:p>
    <w:p w14:paraId="3E2B9180" w14:textId="77777777" w:rsidR="005436F4" w:rsidRDefault="005436F4" w:rsidP="005436F4">
      <w:pPr>
        <w:widowControl w:val="0"/>
        <w:autoSpaceDE w:val="0"/>
        <w:autoSpaceDN w:val="0"/>
        <w:adjustRightInd w:val="0"/>
        <w:jc w:val="both"/>
        <w:rPr>
          <w:rFonts w:ascii="TimesNewRoman" w:hAnsi="TimesNewRoman" w:cs="TimesNewRoman"/>
          <w:sz w:val="20"/>
          <w:lang w:val="en-US" w:eastAsia="zh-CN"/>
        </w:rPr>
      </w:pPr>
    </w:p>
    <w:p w14:paraId="2879B21E" w14:textId="4F0990FD" w:rsidR="005436F4" w:rsidRDefault="005436F4" w:rsidP="005436F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Measurement Duration is set to the duration of the requested measurement, in units of TUs except when</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setting up a triggered QoS measurement, when it is not used and is set to 0.</w:t>
      </w:r>
    </w:p>
    <w:p w14:paraId="63991FAF" w14:textId="77777777" w:rsidR="005436F4" w:rsidRDefault="005436F4" w:rsidP="005436F4">
      <w:pPr>
        <w:jc w:val="both"/>
        <w:rPr>
          <w:ins w:id="34" w:author="huangguogang1" w:date="2022-09-23T15:25:00Z"/>
          <w:bCs/>
          <w:iCs/>
          <w:sz w:val="20"/>
          <w:lang w:eastAsia="zh-CN"/>
        </w:rPr>
      </w:pPr>
    </w:p>
    <w:p w14:paraId="35DE8E90" w14:textId="1BA4EB3A" w:rsidR="005436F4" w:rsidRPr="00E20AF9" w:rsidRDefault="005436F4" w:rsidP="005436F4">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ins w:id="35" w:author="huangguogang1" w:date="2022-09-23T15:37:00Z">
        <w:r w:rsidR="00E252D8">
          <w:rPr>
            <w:rFonts w:eastAsia="TimesNewRoman"/>
            <w:sz w:val="20"/>
          </w:rPr>
          <w:t xml:space="preserve"> </w:t>
        </w:r>
        <w:r w:rsidR="00E252D8" w:rsidRPr="00925389">
          <w:rPr>
            <w:rFonts w:eastAsia="TimesNewRoman"/>
            <w:sz w:val="20"/>
            <w:highlight w:val="green"/>
          </w:rPr>
          <w:t xml:space="preserve">if the peer STA is </w:t>
        </w:r>
      </w:ins>
      <w:ins w:id="36" w:author="huangguogang1" w:date="2022-09-30T09:52:00Z">
        <w:r w:rsidR="00925389" w:rsidRPr="00925389">
          <w:rPr>
            <w:rFonts w:eastAsia="TimesNewRoman"/>
            <w:sz w:val="20"/>
            <w:highlight w:val="green"/>
          </w:rPr>
          <w:t xml:space="preserve">not affiliated with </w:t>
        </w:r>
      </w:ins>
      <w:ins w:id="37" w:author="huangguogang1" w:date="2022-09-23T15:37:00Z">
        <w:r w:rsidR="00E252D8" w:rsidRPr="00925389">
          <w:rPr>
            <w:rFonts w:eastAsia="TimesNewRoman"/>
            <w:sz w:val="20"/>
            <w:highlight w:val="green"/>
          </w:rPr>
          <w:t>a MLD</w:t>
        </w:r>
      </w:ins>
      <w:r w:rsidRPr="00925389">
        <w:rPr>
          <w:rFonts w:eastAsia="TimesNewRoman"/>
          <w:sz w:val="20"/>
          <w:highlight w:val="green"/>
        </w:rPr>
        <w:t xml:space="preserve">. </w:t>
      </w:r>
      <w:ins w:id="38" w:author="huangguogang1" w:date="2022-09-23T15:37:00Z">
        <w:r w:rsidR="00E252D8" w:rsidRPr="00925389">
          <w:rPr>
            <w:rFonts w:eastAsia="TimesNewRoman"/>
            <w:sz w:val="20"/>
            <w:highlight w:val="green"/>
          </w:rPr>
          <w:t>Otherwise, it is set to the MLD MAC Address.</w:t>
        </w:r>
      </w:ins>
    </w:p>
    <w:p w14:paraId="3C1612DD" w14:textId="77777777" w:rsidR="005436F4" w:rsidRDefault="005436F4" w:rsidP="00911573">
      <w:pPr>
        <w:jc w:val="both"/>
        <w:rPr>
          <w:bCs/>
          <w:iCs/>
          <w:sz w:val="20"/>
          <w:lang w:eastAsia="zh-CN"/>
        </w:rPr>
      </w:pPr>
    </w:p>
    <w:p w14:paraId="24B01F2C" w14:textId="049BFA8C" w:rsidR="005436F4" w:rsidRDefault="005436F4" w:rsidP="005436F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Traffic Identifier field contains the TID subfield as shown in Figure 9-253 (Traffic Identifier field</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format).</w:t>
      </w:r>
    </w:p>
    <w:p w14:paraId="6EE784AE" w14:textId="77777777" w:rsidR="005436F4" w:rsidRDefault="005436F4" w:rsidP="005436F4">
      <w:pPr>
        <w:widowControl w:val="0"/>
        <w:autoSpaceDE w:val="0"/>
        <w:autoSpaceDN w:val="0"/>
        <w:adjustRightInd w:val="0"/>
        <w:rPr>
          <w:rFonts w:ascii="TimesNewRoman" w:hAnsi="TimesNewRoman" w:cs="TimesNewRoman"/>
          <w:sz w:val="20"/>
          <w:lang w:val="en-US" w:eastAsia="zh-CN"/>
        </w:rPr>
      </w:pPr>
    </w:p>
    <w:tbl>
      <w:tblPr>
        <w:tblW w:w="3544"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tblGrid>
      <w:tr w:rsidR="005436F4" w:rsidRPr="00CD1CCF" w14:paraId="0D225687" w14:textId="77777777" w:rsidTr="005436F4">
        <w:trPr>
          <w:trHeight w:val="262"/>
          <w:jc w:val="center"/>
        </w:trPr>
        <w:tc>
          <w:tcPr>
            <w:tcW w:w="851" w:type="dxa"/>
            <w:tcBorders>
              <w:top w:val="nil"/>
              <w:left w:val="nil"/>
              <w:bottom w:val="nil"/>
            </w:tcBorders>
            <w:tcMar>
              <w:top w:w="120" w:type="dxa"/>
              <w:left w:w="120" w:type="dxa"/>
              <w:bottom w:w="60" w:type="dxa"/>
              <w:right w:w="120" w:type="dxa"/>
            </w:tcMar>
          </w:tcPr>
          <w:p w14:paraId="022274D4" w14:textId="77777777" w:rsidR="005436F4" w:rsidRPr="00CD1CCF" w:rsidRDefault="005436F4" w:rsidP="001C3F14">
            <w:pPr>
              <w:pStyle w:val="figuretext0"/>
            </w:pPr>
          </w:p>
        </w:tc>
        <w:tc>
          <w:tcPr>
            <w:tcW w:w="1417" w:type="dxa"/>
            <w:tcBorders>
              <w:bottom w:val="single" w:sz="4" w:space="0" w:color="auto"/>
            </w:tcBorders>
          </w:tcPr>
          <w:p w14:paraId="7EE895BF" w14:textId="49A18931" w:rsidR="005436F4" w:rsidRDefault="005436F4" w:rsidP="001C3F14">
            <w:pPr>
              <w:pStyle w:val="figuretext0"/>
              <w:rPr>
                <w:w w:val="100"/>
                <w:lang w:eastAsia="zh-CN"/>
              </w:rPr>
            </w:pPr>
            <w:r>
              <w:rPr>
                <w:rFonts w:hint="eastAsia"/>
                <w:w w:val="100"/>
                <w:lang w:eastAsia="zh-CN"/>
              </w:rPr>
              <w:t>B</w:t>
            </w:r>
            <w:r>
              <w:rPr>
                <w:w w:val="100"/>
                <w:lang w:eastAsia="zh-CN"/>
              </w:rPr>
              <w:t>0       B3</w:t>
            </w:r>
          </w:p>
        </w:tc>
        <w:tc>
          <w:tcPr>
            <w:tcW w:w="1276" w:type="dxa"/>
            <w:tcBorders>
              <w:bottom w:val="single" w:sz="4" w:space="0" w:color="auto"/>
            </w:tcBorders>
          </w:tcPr>
          <w:p w14:paraId="3BC5AB16" w14:textId="03F3C493" w:rsidR="005436F4" w:rsidRDefault="005436F4" w:rsidP="005436F4">
            <w:pPr>
              <w:pStyle w:val="figuretext0"/>
              <w:rPr>
                <w:w w:val="100"/>
                <w:lang w:eastAsia="zh-CN"/>
              </w:rPr>
            </w:pPr>
            <w:r>
              <w:rPr>
                <w:rFonts w:hint="eastAsia"/>
                <w:w w:val="100"/>
                <w:lang w:eastAsia="zh-CN"/>
              </w:rPr>
              <w:t>B</w:t>
            </w:r>
            <w:r>
              <w:rPr>
                <w:w w:val="100"/>
                <w:lang w:eastAsia="zh-CN"/>
              </w:rPr>
              <w:t>4     B7</w:t>
            </w:r>
          </w:p>
        </w:tc>
      </w:tr>
      <w:tr w:rsidR="005436F4" w:rsidRPr="00CD1CCF" w14:paraId="21F248C0" w14:textId="77777777" w:rsidTr="005436F4">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795E404C" w14:textId="77777777" w:rsidR="005436F4" w:rsidRPr="00CD1CCF" w:rsidRDefault="005436F4" w:rsidP="001C3F14">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FD599D9" w14:textId="79C49A3A" w:rsidR="005436F4" w:rsidRDefault="005436F4" w:rsidP="001C3F14">
            <w:pPr>
              <w:pStyle w:val="figuretext0"/>
              <w:rPr>
                <w:w w:val="100"/>
                <w:lang w:eastAsia="zh-CN"/>
              </w:rPr>
            </w:pPr>
            <w:r>
              <w:rPr>
                <w:w w:val="100"/>
                <w:lang w:eastAsia="zh-CN"/>
              </w:rPr>
              <w:t>Reserved</w:t>
            </w:r>
          </w:p>
        </w:tc>
        <w:tc>
          <w:tcPr>
            <w:tcW w:w="1276" w:type="dxa"/>
            <w:tcBorders>
              <w:top w:val="single" w:sz="4" w:space="0" w:color="auto"/>
              <w:left w:val="single" w:sz="12" w:space="0" w:color="000000"/>
              <w:bottom w:val="single" w:sz="12" w:space="0" w:color="000000"/>
              <w:right w:val="single" w:sz="12" w:space="0" w:color="000000"/>
            </w:tcBorders>
          </w:tcPr>
          <w:p w14:paraId="307BE596" w14:textId="782323E2" w:rsidR="005436F4" w:rsidRDefault="005436F4" w:rsidP="001C3F14">
            <w:pPr>
              <w:pStyle w:val="figuretext0"/>
              <w:rPr>
                <w:w w:val="100"/>
                <w:lang w:eastAsia="zh-CN"/>
              </w:rPr>
            </w:pPr>
            <w:r>
              <w:rPr>
                <w:w w:val="100"/>
                <w:lang w:eastAsia="zh-CN"/>
              </w:rPr>
              <w:t>TID</w:t>
            </w:r>
          </w:p>
        </w:tc>
      </w:tr>
      <w:tr w:rsidR="005436F4" w:rsidRPr="00CD1CCF" w14:paraId="38215790" w14:textId="77777777" w:rsidTr="005436F4">
        <w:trPr>
          <w:trHeight w:val="262"/>
          <w:jc w:val="center"/>
        </w:trPr>
        <w:tc>
          <w:tcPr>
            <w:tcW w:w="851" w:type="dxa"/>
            <w:tcBorders>
              <w:top w:val="nil"/>
              <w:left w:val="nil"/>
              <w:bottom w:val="nil"/>
              <w:right w:val="nil"/>
            </w:tcBorders>
            <w:tcMar>
              <w:top w:w="120" w:type="dxa"/>
              <w:left w:w="120" w:type="dxa"/>
              <w:bottom w:w="60" w:type="dxa"/>
              <w:right w:w="120" w:type="dxa"/>
            </w:tcMar>
          </w:tcPr>
          <w:p w14:paraId="66DDB8D3" w14:textId="77777777" w:rsidR="005436F4" w:rsidRPr="00CD1CCF" w:rsidRDefault="005436F4" w:rsidP="001C3F14">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63087701" w14:textId="4F0EA00B" w:rsidR="005436F4" w:rsidRDefault="005436F4" w:rsidP="001C3F14">
            <w:pPr>
              <w:pStyle w:val="figuretext0"/>
              <w:rPr>
                <w:w w:val="100"/>
                <w:lang w:eastAsia="zh-CN"/>
              </w:rPr>
            </w:pPr>
            <w:r>
              <w:rPr>
                <w:w w:val="100"/>
                <w:lang w:eastAsia="zh-CN"/>
              </w:rPr>
              <w:t>4</w:t>
            </w:r>
          </w:p>
        </w:tc>
        <w:tc>
          <w:tcPr>
            <w:tcW w:w="1276" w:type="dxa"/>
            <w:tcBorders>
              <w:top w:val="single" w:sz="12" w:space="0" w:color="000000"/>
              <w:left w:val="nil"/>
              <w:bottom w:val="nil"/>
              <w:right w:val="nil"/>
            </w:tcBorders>
          </w:tcPr>
          <w:p w14:paraId="56CA40F9" w14:textId="52E9DD4E" w:rsidR="005436F4" w:rsidRDefault="005436F4" w:rsidP="001C3F14">
            <w:pPr>
              <w:pStyle w:val="figuretext0"/>
              <w:rPr>
                <w:w w:val="100"/>
                <w:lang w:eastAsia="zh-CN"/>
              </w:rPr>
            </w:pPr>
            <w:r>
              <w:rPr>
                <w:w w:val="100"/>
                <w:lang w:eastAsia="zh-CN"/>
              </w:rPr>
              <w:t>4</w:t>
            </w:r>
          </w:p>
        </w:tc>
      </w:tr>
    </w:tbl>
    <w:p w14:paraId="722913F0" w14:textId="62F9D5D2" w:rsidR="005436F4" w:rsidRPr="00CE41E2" w:rsidRDefault="005436F4" w:rsidP="005436F4">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w:t>
      </w:r>
      <w:r w:rsidR="00E252D8">
        <w:rPr>
          <w:rFonts w:ascii="TimesNewRomanPSMT" w:cs="TimesNewRomanPSMT"/>
          <w:b/>
          <w:sz w:val="20"/>
          <w:lang w:eastAsia="zh-CN"/>
        </w:rPr>
        <w:t>253</w:t>
      </w:r>
      <w:r>
        <w:rPr>
          <w:rFonts w:ascii="TimesNewRomanPSMT" w:cs="TimesNewRomanPSMT"/>
          <w:b/>
          <w:sz w:val="20"/>
          <w:lang w:eastAsia="zh-CN"/>
        </w:rPr>
        <w:t xml:space="preserve"> </w:t>
      </w:r>
      <w:r w:rsidR="00E252D8">
        <w:rPr>
          <w:rFonts w:ascii="TimesNewRomanPSMT" w:cs="TimesNewRomanPSMT"/>
          <w:b/>
          <w:sz w:val="20"/>
          <w:lang w:eastAsia="zh-CN"/>
        </w:rPr>
        <w:t>Traffic Identifier field format</w:t>
      </w:r>
    </w:p>
    <w:p w14:paraId="679B90E0" w14:textId="77777777" w:rsidR="005436F4" w:rsidRPr="005436F4" w:rsidRDefault="005436F4" w:rsidP="005436F4">
      <w:pPr>
        <w:widowControl w:val="0"/>
        <w:autoSpaceDE w:val="0"/>
        <w:autoSpaceDN w:val="0"/>
        <w:adjustRightInd w:val="0"/>
        <w:rPr>
          <w:rFonts w:ascii="TimesNewRoman" w:hAnsi="TimesNewRoman" w:cs="TimesNewRoman"/>
          <w:sz w:val="20"/>
          <w:lang w:val="en-US" w:eastAsia="zh-CN"/>
        </w:rPr>
      </w:pPr>
    </w:p>
    <w:p w14:paraId="66111F3D" w14:textId="77777777" w:rsidR="005436F4" w:rsidRDefault="005436F4" w:rsidP="005436F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TID subfield indicates the TC or TS for which traffic is to be measured.</w:t>
      </w:r>
    </w:p>
    <w:p w14:paraId="15648C58" w14:textId="77777777" w:rsidR="005436F4" w:rsidRDefault="005436F4" w:rsidP="005436F4">
      <w:pPr>
        <w:widowControl w:val="0"/>
        <w:autoSpaceDE w:val="0"/>
        <w:autoSpaceDN w:val="0"/>
        <w:adjustRightInd w:val="0"/>
        <w:rPr>
          <w:rFonts w:ascii="TimesNewRoman" w:hAnsi="TimesNewRoman" w:cs="TimesNewRoman"/>
          <w:sz w:val="20"/>
          <w:lang w:val="en-US" w:eastAsia="zh-CN"/>
        </w:rPr>
      </w:pPr>
    </w:p>
    <w:p w14:paraId="032077C6" w14:textId="38C4A575" w:rsidR="005436F4" w:rsidRDefault="005436F4" w:rsidP="005436F4">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Bin 0 Range indicates the delay range of the first bin (Bin 0) of the Transmit Delay Histogram, in units of</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TUs. The Bin 0 Range value is used to calculate the delay ranges of the other 5 bins making up the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histogram. The delay range for each bin increases in a binary exponential fashion as described in 9.4.2.21.11</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(Transmit Stream/Category Measurement report).</w:t>
      </w:r>
    </w:p>
    <w:p w14:paraId="4D68BD92" w14:textId="77777777" w:rsidR="005436F4" w:rsidRDefault="005436F4" w:rsidP="005436F4">
      <w:pPr>
        <w:widowControl w:val="0"/>
        <w:autoSpaceDE w:val="0"/>
        <w:autoSpaceDN w:val="0"/>
        <w:adjustRightInd w:val="0"/>
        <w:rPr>
          <w:rFonts w:ascii="TimesNewRoman" w:hAnsi="TimesNewRoman" w:cs="TimesNewRoman"/>
          <w:sz w:val="20"/>
          <w:lang w:val="en-US" w:eastAsia="zh-CN"/>
        </w:rPr>
      </w:pPr>
    </w:p>
    <w:p w14:paraId="3FA346F8" w14:textId="7F4C33C1" w:rsidR="00AF6415" w:rsidRDefault="005436F4" w:rsidP="005436F4">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Optional Subelements field contains zero or more subelements. The subelement format and ordering of subelements are defined in 9.4.3 (Subelements).</w:t>
      </w:r>
    </w:p>
    <w:p w14:paraId="374962EA" w14:textId="0E3D5ACC" w:rsidR="005436F4" w:rsidRDefault="005436F4" w:rsidP="005436F4">
      <w:pPr>
        <w:rPr>
          <w:rFonts w:ascii="TimesNewRoman" w:hAnsi="TimesNewRoman" w:cs="TimesNewRoman"/>
          <w:sz w:val="20"/>
          <w:lang w:val="en-US" w:eastAsia="zh-CN"/>
        </w:rPr>
      </w:pPr>
    </w:p>
    <w:p w14:paraId="62D10ED0" w14:textId="4F73C5C6" w:rsidR="001C3F14" w:rsidRPr="001C3F14" w:rsidRDefault="001C3F14" w:rsidP="001C3F14">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Subelement ID field values for the defined subelements are shown in Table 9-148 (Optional subelement</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IDs for Transmit Stream/Category Measurement Request).</w:t>
      </w:r>
    </w:p>
    <w:p w14:paraId="251EABC3" w14:textId="77777777" w:rsidR="005436F4" w:rsidRDefault="005436F4" w:rsidP="005436F4">
      <w:pPr>
        <w:rPr>
          <w:lang w:eastAsia="zh-CN"/>
        </w:rPr>
      </w:pPr>
    </w:p>
    <w:p w14:paraId="2743E44C" w14:textId="77777777" w:rsidR="001C3F14" w:rsidRPr="001C3F14" w:rsidRDefault="001C3F14" w:rsidP="001C3F14">
      <w:pPr>
        <w:widowControl w:val="0"/>
        <w:autoSpaceDE w:val="0"/>
        <w:autoSpaceDN w:val="0"/>
        <w:adjustRightInd w:val="0"/>
        <w:jc w:val="center"/>
        <w:rPr>
          <w:rFonts w:eastAsia="Arial,Bold"/>
          <w:b/>
          <w:bCs/>
          <w:sz w:val="20"/>
          <w:lang w:val="en-US" w:eastAsia="zh-CN"/>
        </w:rPr>
      </w:pPr>
      <w:r w:rsidRPr="001C3F14">
        <w:rPr>
          <w:rFonts w:eastAsia="Arial,Bold"/>
          <w:b/>
          <w:bCs/>
          <w:sz w:val="20"/>
          <w:lang w:val="en-US" w:eastAsia="zh-CN"/>
        </w:rPr>
        <w:t>Table 9-148—Optional subelement IDs for Transmit Stream/Category</w:t>
      </w:r>
    </w:p>
    <w:p w14:paraId="6C5A8F42" w14:textId="729A0143" w:rsidR="00E252D8" w:rsidRPr="001C3F14" w:rsidRDefault="001C3F14" w:rsidP="001C3F14">
      <w:pPr>
        <w:jc w:val="center"/>
        <w:rPr>
          <w:lang w:eastAsia="zh-CN"/>
        </w:rPr>
      </w:pPr>
      <w:r w:rsidRPr="001C3F14">
        <w:rPr>
          <w:rFonts w:eastAsia="Arial,Bold"/>
          <w:b/>
          <w:bCs/>
          <w:sz w:val="20"/>
          <w:lang w:val="en-US" w:eastAsia="zh-CN"/>
        </w:rPr>
        <w:t>Measurement Request</w:t>
      </w:r>
    </w:p>
    <w:p w14:paraId="74A50C4D" w14:textId="77777777" w:rsidR="001C3F14" w:rsidRDefault="001C3F14" w:rsidP="001C3F1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2553"/>
        <w:gridCol w:w="1247"/>
      </w:tblGrid>
      <w:tr w:rsidR="001C3F14" w14:paraId="7A84A2BF" w14:textId="77777777" w:rsidTr="001C3F14">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7AD5E379" w14:textId="77777777" w:rsidR="001C3F14" w:rsidRDefault="001C3F14" w:rsidP="001C3F14">
            <w:pPr>
              <w:pStyle w:val="TableTitle"/>
              <w:numPr>
                <w:ilvl w:val="0"/>
                <w:numId w:val="34"/>
              </w:numPr>
            </w:pPr>
            <w:bookmarkStart w:id="39" w:name="RTF37363434383a205461626c65"/>
            <w:r>
              <w:rPr>
                <w:w w:val="100"/>
              </w:rPr>
              <w:t xml:space="preserve">Optional subelement IDs for Transmit Stream/Category </w:t>
            </w:r>
            <w:r>
              <w:rPr>
                <w:w w:val="100"/>
              </w:rPr>
              <w:br/>
              <w:t>Me</w:t>
            </w:r>
            <w:bookmarkEnd w:id="39"/>
            <w:r>
              <w:rPr>
                <w:w w:val="100"/>
              </w:rPr>
              <w:t>asurement Request</w:t>
            </w:r>
          </w:p>
        </w:tc>
      </w:tr>
      <w:tr w:rsidR="001C3F14" w14:paraId="53D3417F" w14:textId="77777777" w:rsidTr="0030583C">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D647B16" w14:textId="77777777" w:rsidR="001C3F14" w:rsidRDefault="001C3F14" w:rsidP="001C3F14">
            <w:pPr>
              <w:pStyle w:val="CellHeading"/>
            </w:pPr>
            <w:r>
              <w:rPr>
                <w:w w:val="100"/>
              </w:rPr>
              <w:t>Subelement ID</w:t>
            </w:r>
          </w:p>
        </w:tc>
        <w:tc>
          <w:tcPr>
            <w:tcW w:w="2553"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D2E505" w14:textId="77777777" w:rsidR="001C3F14" w:rsidRDefault="001C3F14" w:rsidP="001C3F14">
            <w:pPr>
              <w:pStyle w:val="CellHeading"/>
            </w:pPr>
            <w:r>
              <w:rPr>
                <w:w w:val="100"/>
              </w:rPr>
              <w:t>Name</w:t>
            </w:r>
          </w:p>
        </w:tc>
        <w:tc>
          <w:tcPr>
            <w:tcW w:w="124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FA8A51F" w14:textId="77777777" w:rsidR="001C3F14" w:rsidRDefault="001C3F14" w:rsidP="001C3F14">
            <w:pPr>
              <w:pStyle w:val="CellHeading"/>
            </w:pPr>
            <w:r>
              <w:rPr>
                <w:w w:val="100"/>
              </w:rPr>
              <w:t>Extensible</w:t>
            </w:r>
          </w:p>
        </w:tc>
      </w:tr>
      <w:tr w:rsidR="001C3F14" w14:paraId="07820290" w14:textId="77777777" w:rsidTr="0030583C">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84778E" w14:textId="77777777" w:rsidR="001C3F14" w:rsidRDefault="001C3F14" w:rsidP="001C3F14">
            <w:pPr>
              <w:pStyle w:val="CellBody"/>
              <w:jc w:val="center"/>
            </w:pPr>
            <w:r>
              <w:rPr>
                <w:w w:val="100"/>
              </w:rPr>
              <w:t>0</w:t>
            </w:r>
          </w:p>
        </w:tc>
        <w:tc>
          <w:tcPr>
            <w:tcW w:w="255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EB7B4B" w14:textId="77777777" w:rsidR="001C3F14" w:rsidRDefault="001C3F14" w:rsidP="001C3F14">
            <w:pPr>
              <w:pStyle w:val="CellBody"/>
            </w:pPr>
            <w:r>
              <w:rPr>
                <w:w w:val="100"/>
              </w:rPr>
              <w:t>Reserved</w:t>
            </w:r>
          </w:p>
        </w:tc>
        <w:tc>
          <w:tcPr>
            <w:tcW w:w="124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E5DDFD" w14:textId="77777777" w:rsidR="001C3F14" w:rsidRDefault="001C3F14" w:rsidP="001C3F14">
            <w:pPr>
              <w:pStyle w:val="CellBody"/>
              <w:jc w:val="center"/>
            </w:pPr>
          </w:p>
        </w:tc>
      </w:tr>
      <w:tr w:rsidR="001C3F14" w14:paraId="072F8D45"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A90503" w14:textId="77777777" w:rsidR="001C3F14" w:rsidRDefault="001C3F14" w:rsidP="001C3F14">
            <w:pPr>
              <w:pStyle w:val="CellBody"/>
              <w:jc w:val="center"/>
            </w:pPr>
            <w:r>
              <w:rPr>
                <w:w w:val="100"/>
              </w:rPr>
              <w:t>1</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20E7E" w14:textId="77777777" w:rsidR="001C3F14" w:rsidRDefault="001C3F14" w:rsidP="001C3F14">
            <w:pPr>
              <w:pStyle w:val="CellBody"/>
            </w:pPr>
            <w:r>
              <w:rPr>
                <w:w w:val="100"/>
              </w:rPr>
              <w:t>Triggered Reporting</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62DFC6" w14:textId="77777777" w:rsidR="001C3F14" w:rsidRDefault="001C3F14" w:rsidP="001C3F14">
            <w:pPr>
              <w:pStyle w:val="CellBody"/>
              <w:jc w:val="center"/>
            </w:pPr>
            <w:r>
              <w:rPr>
                <w:w w:val="100"/>
              </w:rPr>
              <w:t>Yes</w:t>
            </w:r>
          </w:p>
        </w:tc>
      </w:tr>
      <w:tr w:rsidR="001C3F14" w14:paraId="2B98DC31"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ABEDC5" w14:textId="1450212C" w:rsidR="001C3F14" w:rsidRDefault="00520880" w:rsidP="001C3F14">
            <w:pPr>
              <w:pStyle w:val="CellBody"/>
              <w:jc w:val="center"/>
            </w:pPr>
            <w:r>
              <w:rPr>
                <w:w w:val="100"/>
              </w:rPr>
              <w:t>2</w:t>
            </w:r>
            <w:r w:rsidR="001C3F14">
              <w:rPr>
                <w:w w:val="100"/>
              </w:rPr>
              <w:t>–220</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CD7CC0" w14:textId="77777777" w:rsidR="001C3F14" w:rsidRDefault="001C3F14" w:rsidP="001C3F14">
            <w:pPr>
              <w:pStyle w:val="CellBody"/>
            </w:pPr>
            <w:r>
              <w:rPr>
                <w:w w:val="100"/>
              </w:rPr>
              <w:t>Reserved</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37B7F4" w14:textId="77777777" w:rsidR="001C3F14" w:rsidRDefault="001C3F14" w:rsidP="001C3F14">
            <w:pPr>
              <w:pStyle w:val="CellBody"/>
              <w:jc w:val="center"/>
            </w:pPr>
          </w:p>
        </w:tc>
      </w:tr>
      <w:tr w:rsidR="001C3F14" w14:paraId="7B73D35B" w14:textId="77777777" w:rsidTr="0030583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440165" w14:textId="77777777" w:rsidR="001C3F14" w:rsidRDefault="001C3F14" w:rsidP="001C3F14">
            <w:pPr>
              <w:pStyle w:val="CellBody"/>
              <w:jc w:val="center"/>
            </w:pPr>
            <w:r>
              <w:rPr>
                <w:w w:val="100"/>
              </w:rPr>
              <w:t>221</w:t>
            </w:r>
          </w:p>
        </w:tc>
        <w:tc>
          <w:tcPr>
            <w:tcW w:w="25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63F02" w14:textId="77777777" w:rsidR="001C3F14" w:rsidRDefault="001C3F14" w:rsidP="001C3F14">
            <w:pPr>
              <w:pStyle w:val="CellBody"/>
            </w:pPr>
            <w:r>
              <w:rPr>
                <w:w w:val="100"/>
              </w:rPr>
              <w:t>Vendor Specific</w:t>
            </w:r>
          </w:p>
        </w:tc>
        <w:tc>
          <w:tcPr>
            <w:tcW w:w="1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DBF5DB" w14:textId="77777777" w:rsidR="001C3F14" w:rsidRDefault="001C3F14" w:rsidP="001C3F14">
            <w:pPr>
              <w:pStyle w:val="CellBody"/>
              <w:jc w:val="center"/>
            </w:pPr>
            <w:r>
              <w:rPr>
                <w:w w:val="100"/>
              </w:rPr>
              <w:t>Vendor defined</w:t>
            </w:r>
          </w:p>
        </w:tc>
      </w:tr>
      <w:tr w:rsidR="001C3F14" w14:paraId="2C2949F2" w14:textId="77777777" w:rsidTr="0030583C">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580538E" w14:textId="77777777" w:rsidR="001C3F14" w:rsidRDefault="001C3F14" w:rsidP="001C3F14">
            <w:pPr>
              <w:pStyle w:val="CellBody"/>
              <w:jc w:val="center"/>
            </w:pPr>
            <w:r>
              <w:rPr>
                <w:w w:val="100"/>
              </w:rPr>
              <w:t>222–255</w:t>
            </w:r>
          </w:p>
        </w:tc>
        <w:tc>
          <w:tcPr>
            <w:tcW w:w="2553"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122E0D" w14:textId="77777777" w:rsidR="001C3F14" w:rsidRDefault="001C3F14" w:rsidP="001C3F14">
            <w:pPr>
              <w:pStyle w:val="CellBody"/>
            </w:pPr>
            <w:r>
              <w:rPr>
                <w:w w:val="100"/>
              </w:rPr>
              <w:t>Reserved</w:t>
            </w:r>
          </w:p>
        </w:tc>
        <w:tc>
          <w:tcPr>
            <w:tcW w:w="1247"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F7D7CCB" w14:textId="77777777" w:rsidR="001C3F14" w:rsidRDefault="001C3F14" w:rsidP="001C3F14">
            <w:pPr>
              <w:pStyle w:val="CellBody"/>
              <w:jc w:val="center"/>
            </w:pPr>
          </w:p>
        </w:tc>
      </w:tr>
    </w:tbl>
    <w:p w14:paraId="4706865B" w14:textId="77777777" w:rsidR="001C3F14" w:rsidRDefault="001C3F14" w:rsidP="001C3F14">
      <w:pPr>
        <w:pStyle w:val="T"/>
        <w:rPr>
          <w:w w:val="100"/>
        </w:rPr>
      </w:pPr>
    </w:p>
    <w:p w14:paraId="72D225CD" w14:textId="77777777" w:rsidR="001C3F14" w:rsidRDefault="001C3F14" w:rsidP="001C3F14">
      <w:pPr>
        <w:pStyle w:val="T"/>
        <w:rPr>
          <w:w w:val="100"/>
        </w:rPr>
      </w:pPr>
      <w:r>
        <w:rPr>
          <w:w w:val="100"/>
        </w:rPr>
        <w:t xml:space="preserve">The Subelement ID field is defined in </w:t>
      </w:r>
      <w:r>
        <w:rPr>
          <w:w w:val="100"/>
        </w:rPr>
        <w:fldChar w:fldCharType="begin"/>
      </w:r>
      <w:r>
        <w:rPr>
          <w:w w:val="100"/>
        </w:rPr>
        <w:instrText xml:space="preserve"> REF  RTF37363434383a205461626c65 \h</w:instrText>
      </w:r>
      <w:r>
        <w:rPr>
          <w:w w:val="100"/>
        </w:rPr>
      </w:r>
      <w:r>
        <w:rPr>
          <w:w w:val="100"/>
        </w:rPr>
        <w:fldChar w:fldCharType="separate"/>
      </w:r>
      <w:r>
        <w:rPr>
          <w:w w:val="100"/>
        </w:rPr>
        <w:t>Table 9-148 (Optional subelement IDs for Transmit Stream/Category Measurement Request)</w:t>
      </w:r>
      <w:r>
        <w:rPr>
          <w:w w:val="100"/>
        </w:rPr>
        <w:fldChar w:fldCharType="end"/>
      </w:r>
      <w:r>
        <w:rPr>
          <w:w w:val="100"/>
        </w:rPr>
        <w:t xml:space="preserve">. </w:t>
      </w:r>
    </w:p>
    <w:p w14:paraId="03011992" w14:textId="77777777" w:rsidR="001C3F14" w:rsidRDefault="001C3F14" w:rsidP="001C3F14">
      <w:pPr>
        <w:pStyle w:val="T"/>
        <w:rPr>
          <w:w w:val="100"/>
        </w:rPr>
      </w:pPr>
      <w:r>
        <w:rPr>
          <w:w w:val="100"/>
          <w:lang w:val="en-GB"/>
        </w:rPr>
        <w:t xml:space="preserve">The </w:t>
      </w:r>
      <w:r>
        <w:rPr>
          <w:w w:val="100"/>
        </w:rPr>
        <w:t>Triggered Reporting</w:t>
      </w:r>
      <w:r>
        <w:rPr>
          <w:w w:val="100"/>
          <w:lang w:val="en-GB"/>
        </w:rPr>
        <w:t xml:space="preserve"> </w:t>
      </w:r>
      <w:r>
        <w:rPr>
          <w:w w:val="100"/>
        </w:rPr>
        <w:t xml:space="preserve">subelement is used to specify measurement trigger thresholds. It is present only if requesting triggered transmit stream/category measurement reporting. The Triggered Reporting subelement format is shown in </w:t>
      </w:r>
      <w:r>
        <w:rPr>
          <w:w w:val="100"/>
        </w:rPr>
        <w:fldChar w:fldCharType="begin"/>
      </w:r>
      <w:r>
        <w:rPr>
          <w:w w:val="100"/>
        </w:rPr>
        <w:instrText xml:space="preserve"> REF  RTF35313837313a204669674361 \h</w:instrText>
      </w:r>
      <w:r>
        <w:rPr>
          <w:w w:val="100"/>
        </w:rPr>
      </w:r>
      <w:r>
        <w:rPr>
          <w:w w:val="100"/>
        </w:rPr>
        <w:fldChar w:fldCharType="separate"/>
      </w:r>
      <w:r>
        <w:rPr>
          <w:w w:val="100"/>
        </w:rPr>
        <w:t>Figure 9-254 (Triggered Reporting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1C3F14" w14:paraId="312F61CA"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5C3E9F53" w14:textId="77777777" w:rsidR="001C3F14" w:rsidRDefault="001C3F14" w:rsidP="001C3F14">
            <w:pPr>
              <w:pStyle w:val="Body"/>
              <w:spacing w:before="0" w:line="200" w:lineRule="atLeast"/>
              <w:jc w:val="center"/>
              <w:rPr>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9731037"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Subelement ID</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7E41EF62"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8987E6"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Triggered Reporting</w:t>
            </w:r>
          </w:p>
        </w:tc>
      </w:tr>
      <w:tr w:rsidR="001C3F14" w14:paraId="7FE9F411" w14:textId="77777777" w:rsidTr="001C3F14">
        <w:trPr>
          <w:trHeight w:val="400"/>
          <w:jc w:val="center"/>
        </w:trPr>
        <w:tc>
          <w:tcPr>
            <w:tcW w:w="880" w:type="dxa"/>
            <w:tcBorders>
              <w:top w:val="nil"/>
              <w:left w:val="nil"/>
              <w:bottom w:val="nil"/>
              <w:right w:val="nil"/>
            </w:tcBorders>
            <w:tcMar>
              <w:top w:w="160" w:type="dxa"/>
              <w:left w:w="120" w:type="dxa"/>
              <w:bottom w:w="100" w:type="dxa"/>
              <w:right w:w="120" w:type="dxa"/>
            </w:tcMar>
          </w:tcPr>
          <w:p w14:paraId="01C7570E"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580" w:type="dxa"/>
            <w:tcBorders>
              <w:top w:val="nil"/>
              <w:left w:val="nil"/>
              <w:bottom w:val="nil"/>
              <w:right w:val="nil"/>
            </w:tcBorders>
            <w:tcMar>
              <w:top w:w="160" w:type="dxa"/>
              <w:left w:w="120" w:type="dxa"/>
              <w:bottom w:w="100" w:type="dxa"/>
              <w:right w:w="120" w:type="dxa"/>
            </w:tcMar>
          </w:tcPr>
          <w:p w14:paraId="5763714D"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tcPr>
          <w:p w14:paraId="1CFE802D"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840" w:type="dxa"/>
            <w:tcBorders>
              <w:top w:val="nil"/>
              <w:left w:val="nil"/>
              <w:bottom w:val="nil"/>
              <w:right w:val="nil"/>
            </w:tcBorders>
            <w:tcMar>
              <w:top w:w="160" w:type="dxa"/>
              <w:left w:w="120" w:type="dxa"/>
              <w:bottom w:w="100" w:type="dxa"/>
              <w:right w:w="120" w:type="dxa"/>
            </w:tcMar>
          </w:tcPr>
          <w:p w14:paraId="6A8809B9"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6</w:t>
            </w:r>
          </w:p>
        </w:tc>
      </w:tr>
      <w:tr w:rsidR="001C3F14" w14:paraId="70C2BD67" w14:textId="77777777" w:rsidTr="001C3F14">
        <w:trPr>
          <w:jc w:val="center"/>
        </w:trPr>
        <w:tc>
          <w:tcPr>
            <w:tcW w:w="5640" w:type="dxa"/>
            <w:gridSpan w:val="4"/>
            <w:tcBorders>
              <w:top w:val="nil"/>
              <w:left w:val="nil"/>
              <w:bottom w:val="nil"/>
              <w:right w:val="nil"/>
            </w:tcBorders>
            <w:tcMar>
              <w:top w:w="120" w:type="dxa"/>
              <w:left w:w="120" w:type="dxa"/>
              <w:bottom w:w="60" w:type="dxa"/>
              <w:right w:w="120" w:type="dxa"/>
            </w:tcMar>
            <w:vAlign w:val="center"/>
          </w:tcPr>
          <w:p w14:paraId="4D4525AA" w14:textId="77777777" w:rsidR="001C3F14" w:rsidRDefault="001C3F14" w:rsidP="001C3F14">
            <w:pPr>
              <w:pStyle w:val="FigTitle"/>
              <w:numPr>
                <w:ilvl w:val="0"/>
                <w:numId w:val="35"/>
              </w:numPr>
              <w:suppressAutoHyphens/>
            </w:pPr>
            <w:r>
              <w:rPr>
                <w:w w:val="100"/>
              </w:rPr>
              <w:t>Triggered Reporting subelement format</w:t>
            </w:r>
          </w:p>
        </w:tc>
      </w:tr>
    </w:tbl>
    <w:p w14:paraId="79E8FFAA" w14:textId="77777777" w:rsidR="001C3F14" w:rsidRDefault="001C3F14" w:rsidP="001C3F14">
      <w:pPr>
        <w:pStyle w:val="T"/>
        <w:rPr>
          <w:w w:val="100"/>
        </w:rPr>
      </w:pPr>
    </w:p>
    <w:p w14:paraId="7AA528A5" w14:textId="77777777" w:rsidR="001C3F14" w:rsidRDefault="001C3F14" w:rsidP="001C3F14">
      <w:pPr>
        <w:pStyle w:val="T"/>
        <w:rPr>
          <w:w w:val="100"/>
        </w:rPr>
      </w:pPr>
      <w:r>
        <w:rPr>
          <w:w w:val="100"/>
        </w:rPr>
        <w:t xml:space="preserve">The Subelement ID field is defined in </w:t>
      </w:r>
      <w:r>
        <w:rPr>
          <w:w w:val="100"/>
        </w:rPr>
        <w:fldChar w:fldCharType="begin"/>
      </w:r>
      <w:r>
        <w:rPr>
          <w:w w:val="100"/>
        </w:rPr>
        <w:instrText xml:space="preserve"> REF  RTF37363434383a205461626c65 \h</w:instrText>
      </w:r>
      <w:r>
        <w:rPr>
          <w:w w:val="100"/>
        </w:rPr>
      </w:r>
      <w:r>
        <w:rPr>
          <w:w w:val="100"/>
        </w:rPr>
        <w:fldChar w:fldCharType="separate"/>
      </w:r>
      <w:r>
        <w:rPr>
          <w:w w:val="100"/>
        </w:rPr>
        <w:t>Table 9-148 (Optional subelement IDs for Transmit Stream/Category Measurement Request)</w:t>
      </w:r>
      <w:r>
        <w:rPr>
          <w:w w:val="100"/>
        </w:rPr>
        <w:fldChar w:fldCharType="end"/>
      </w:r>
      <w:r>
        <w:rPr>
          <w:w w:val="100"/>
        </w:rPr>
        <w:t xml:space="preserve">. </w:t>
      </w:r>
    </w:p>
    <w:p w14:paraId="2D1546F1" w14:textId="77777777" w:rsidR="001C3F14" w:rsidRDefault="001C3F14" w:rsidP="001C3F14">
      <w:pPr>
        <w:pStyle w:val="T"/>
        <w:rPr>
          <w:w w:val="100"/>
        </w:rPr>
      </w:pPr>
      <w:r>
        <w:rPr>
          <w:w w:val="100"/>
        </w:rPr>
        <w:t>The Length field is defined in 9.4.3 (Subelements).</w:t>
      </w:r>
    </w:p>
    <w:p w14:paraId="244F4EEA" w14:textId="77777777" w:rsidR="001C3F14" w:rsidRPr="001E089E" w:rsidRDefault="001C3F14" w:rsidP="001C3F14">
      <w:pPr>
        <w:widowControl w:val="0"/>
        <w:autoSpaceDE w:val="0"/>
        <w:autoSpaceDN w:val="0"/>
        <w:adjustRightInd w:val="0"/>
        <w:jc w:val="both"/>
        <w:rPr>
          <w:sz w:val="20"/>
          <w:lang w:eastAsia="zh-CN"/>
        </w:rPr>
      </w:pPr>
    </w:p>
    <w:p w14:paraId="54FCDC11" w14:textId="77777777" w:rsidR="001C3F14" w:rsidRDefault="001C3F14" w:rsidP="001C3F14">
      <w:pPr>
        <w:pStyle w:val="T"/>
        <w:rPr>
          <w:w w:val="100"/>
        </w:rPr>
      </w:pPr>
      <w:r>
        <w:rPr>
          <w:w w:val="100"/>
        </w:rPr>
        <w:t xml:space="preserve">The Triggered Reporting field is as shown in </w:t>
      </w:r>
      <w:r>
        <w:rPr>
          <w:w w:val="100"/>
        </w:rPr>
        <w:fldChar w:fldCharType="begin"/>
      </w:r>
      <w:r>
        <w:rPr>
          <w:w w:val="100"/>
        </w:rPr>
        <w:instrText xml:space="preserve"> REF  RTF5f5265663131343438333838 \h</w:instrText>
      </w:r>
      <w:r>
        <w:rPr>
          <w:w w:val="100"/>
        </w:rPr>
      </w:r>
      <w:r>
        <w:rPr>
          <w:w w:val="100"/>
        </w:rPr>
        <w:fldChar w:fldCharType="separate"/>
      </w:r>
      <w:r>
        <w:rPr>
          <w:w w:val="100"/>
        </w:rPr>
        <w:t>Figure 9-255 (Triggered Reporting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260"/>
        <w:gridCol w:w="1260"/>
        <w:gridCol w:w="1260"/>
        <w:gridCol w:w="1260"/>
        <w:gridCol w:w="1260"/>
        <w:gridCol w:w="1260"/>
      </w:tblGrid>
      <w:tr w:rsidR="001C3F14" w14:paraId="5DD258A7" w14:textId="77777777" w:rsidTr="001C3F14">
        <w:trPr>
          <w:trHeight w:val="720"/>
          <w:jc w:val="center"/>
        </w:trPr>
        <w:tc>
          <w:tcPr>
            <w:tcW w:w="1020" w:type="dxa"/>
            <w:tcBorders>
              <w:top w:val="nil"/>
              <w:left w:val="nil"/>
              <w:bottom w:val="nil"/>
              <w:right w:val="nil"/>
            </w:tcBorders>
            <w:tcMar>
              <w:top w:w="160" w:type="dxa"/>
              <w:left w:w="120" w:type="dxa"/>
              <w:bottom w:w="100" w:type="dxa"/>
              <w:right w:w="120" w:type="dxa"/>
            </w:tcMar>
          </w:tcPr>
          <w:p w14:paraId="03934B46" w14:textId="77777777" w:rsidR="001C3F14" w:rsidRDefault="001C3F14" w:rsidP="001C3F14">
            <w:pPr>
              <w:pStyle w:val="Body"/>
              <w:spacing w:before="0" w:line="20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BB80C4" w14:textId="77777777" w:rsidR="001C3F14" w:rsidRDefault="001C3F14" w:rsidP="001C3F14">
            <w:pPr>
              <w:pStyle w:val="figuretext"/>
            </w:pPr>
            <w:r>
              <w:rPr>
                <w:w w:val="100"/>
              </w:rPr>
              <w:t xml:space="preserve">Trigger </w:t>
            </w:r>
            <w:r>
              <w:rPr>
                <w:w w:val="100"/>
              </w:rPr>
              <w:br/>
              <w:t>Conditions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47ABDA" w14:textId="77777777" w:rsidR="001C3F14" w:rsidRDefault="001C3F14" w:rsidP="001C3F14">
            <w:pPr>
              <w:pStyle w:val="figuretext"/>
            </w:pPr>
            <w:r>
              <w:rPr>
                <w:w w:val="100"/>
              </w:rPr>
              <w:t>Average Error 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98C36E" w14:textId="77777777" w:rsidR="001C3F14" w:rsidRDefault="001C3F14" w:rsidP="001C3F14">
            <w:pPr>
              <w:pStyle w:val="figuretext"/>
            </w:pPr>
            <w:r>
              <w:rPr>
                <w:w w:val="100"/>
              </w:rPr>
              <w:t xml:space="preserve">Consecutive Error </w:t>
            </w:r>
            <w:r>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8E28C2" w14:textId="77777777" w:rsidR="001C3F14" w:rsidRDefault="001C3F14" w:rsidP="001C3F14">
            <w:pPr>
              <w:pStyle w:val="figuretext"/>
            </w:pPr>
            <w:r>
              <w:rPr>
                <w:w w:val="100"/>
              </w:rPr>
              <w:t xml:space="preserve">Delay </w:t>
            </w:r>
            <w:r>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BE4D21" w14:textId="77777777" w:rsidR="001C3F14" w:rsidRDefault="001C3F14" w:rsidP="001C3F14">
            <w:pPr>
              <w:pStyle w:val="figuretext"/>
            </w:pPr>
            <w:r>
              <w:rPr>
                <w:w w:val="100"/>
              </w:rPr>
              <w:t>Measurement Count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1BCBC" w14:textId="77777777" w:rsidR="001C3F14" w:rsidRDefault="001C3F14" w:rsidP="001C3F14">
            <w:pPr>
              <w:pStyle w:val="figuretext"/>
            </w:pPr>
            <w:r>
              <w:rPr>
                <w:w w:val="100"/>
              </w:rPr>
              <w:t xml:space="preserve">Trigger </w:t>
            </w:r>
            <w:r>
              <w:rPr>
                <w:w w:val="100"/>
              </w:rPr>
              <w:br/>
              <w:t>Timeout</w:t>
            </w:r>
          </w:p>
        </w:tc>
      </w:tr>
      <w:tr w:rsidR="001C3F14" w14:paraId="7DF96CFE" w14:textId="77777777" w:rsidTr="001C3F14">
        <w:trPr>
          <w:trHeight w:val="400"/>
          <w:jc w:val="center"/>
        </w:trPr>
        <w:tc>
          <w:tcPr>
            <w:tcW w:w="1020" w:type="dxa"/>
            <w:tcBorders>
              <w:top w:val="nil"/>
              <w:left w:val="nil"/>
              <w:bottom w:val="nil"/>
              <w:right w:val="nil"/>
            </w:tcBorders>
            <w:tcMar>
              <w:top w:w="160" w:type="dxa"/>
              <w:left w:w="120" w:type="dxa"/>
              <w:bottom w:w="100" w:type="dxa"/>
              <w:right w:w="120" w:type="dxa"/>
            </w:tcMar>
          </w:tcPr>
          <w:p w14:paraId="699FEF22"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60" w:type="dxa"/>
              <w:left w:w="120" w:type="dxa"/>
              <w:bottom w:w="100" w:type="dxa"/>
              <w:right w:w="120" w:type="dxa"/>
            </w:tcMar>
          </w:tcPr>
          <w:p w14:paraId="37A5DDD8"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13C6FEC"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369EA360"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E706A"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1C5B8AD8"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7EEA4F84"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1</w:t>
            </w:r>
          </w:p>
        </w:tc>
      </w:tr>
      <w:tr w:rsidR="001C3F14" w14:paraId="2F8459C3" w14:textId="77777777" w:rsidTr="001C3F14">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14:paraId="64D737CB" w14:textId="77777777" w:rsidR="001C3F14" w:rsidRDefault="001C3F14" w:rsidP="001C3F14">
            <w:pPr>
              <w:pStyle w:val="FigTitle"/>
              <w:numPr>
                <w:ilvl w:val="0"/>
                <w:numId w:val="36"/>
              </w:numPr>
              <w:suppressAutoHyphens/>
            </w:pPr>
            <w:bookmarkStart w:id="40" w:name="RTF5f5265663131343438333838"/>
            <w:r>
              <w:rPr>
                <w:w w:val="100"/>
              </w:rPr>
              <w:lastRenderedPageBreak/>
              <w:t>Triggered Reporting field format</w:t>
            </w:r>
            <w:bookmarkEnd w:id="40"/>
          </w:p>
        </w:tc>
      </w:tr>
    </w:tbl>
    <w:p w14:paraId="037460B7" w14:textId="77777777" w:rsidR="001C3F14" w:rsidRDefault="001C3F14" w:rsidP="001C3F14">
      <w:pPr>
        <w:pStyle w:val="T"/>
        <w:rPr>
          <w:w w:val="100"/>
        </w:rPr>
      </w:pPr>
    </w:p>
    <w:p w14:paraId="22AEFBEA" w14:textId="77777777" w:rsidR="001C3F14" w:rsidRPr="0057148F" w:rsidRDefault="001C3F14" w:rsidP="001C3F14">
      <w:pPr>
        <w:jc w:val="both"/>
        <w:rPr>
          <w:bCs/>
          <w:iCs/>
          <w:sz w:val="20"/>
          <w:lang w:eastAsia="zh-CN"/>
        </w:rPr>
      </w:pPr>
      <w:r w:rsidRPr="0057148F">
        <w:rPr>
          <w:bCs/>
          <w:iCs/>
          <w:sz w:val="20"/>
          <w:lang w:eastAsia="zh-CN"/>
        </w:rPr>
        <w:t>Trigger Conditions is a bit-field that specifies reporting triggers when requesting a triggered transmit</w:t>
      </w:r>
      <w:r w:rsidRPr="0057148F">
        <w:rPr>
          <w:rFonts w:hint="eastAsia"/>
          <w:bCs/>
          <w:iCs/>
          <w:sz w:val="20"/>
          <w:lang w:eastAsia="zh-CN"/>
        </w:rPr>
        <w:t xml:space="preserve"> </w:t>
      </w:r>
      <w:r w:rsidRPr="0057148F">
        <w:rPr>
          <w:bCs/>
          <w:iCs/>
          <w:sz w:val="20"/>
          <w:lang w:eastAsia="zh-CN"/>
        </w:rPr>
        <w:t>stream/category measurement. The format of the Trigger Conditions bit-field is shown in Figure 9-</w:t>
      </w:r>
      <w:r>
        <w:rPr>
          <w:bCs/>
          <w:iCs/>
          <w:sz w:val="20"/>
          <w:lang w:eastAsia="zh-CN"/>
        </w:rPr>
        <w:t>256</w:t>
      </w:r>
      <w:r w:rsidRPr="0057148F">
        <w:rPr>
          <w:rFonts w:hint="eastAsia"/>
          <w:bCs/>
          <w:iCs/>
          <w:sz w:val="20"/>
          <w:lang w:eastAsia="zh-CN"/>
        </w:rPr>
        <w:t xml:space="preserve"> </w:t>
      </w:r>
      <w:r w:rsidRPr="0057148F">
        <w:rPr>
          <w:bCs/>
          <w:iCs/>
          <w:sz w:val="20"/>
          <w:lang w:eastAsia="zh-CN"/>
        </w:rPr>
        <w:t>(Trigger Conditions bit-field format).</w:t>
      </w:r>
    </w:p>
    <w:p w14:paraId="0E97EAF4" w14:textId="77777777" w:rsidR="00911573" w:rsidRDefault="00911573" w:rsidP="00911573">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11573" w:rsidRPr="00CD1CCF" w14:paraId="69D8FD7C" w14:textId="77777777" w:rsidTr="00911573">
        <w:trPr>
          <w:trHeight w:val="262"/>
          <w:jc w:val="center"/>
        </w:trPr>
        <w:tc>
          <w:tcPr>
            <w:tcW w:w="851" w:type="dxa"/>
            <w:tcBorders>
              <w:top w:val="nil"/>
              <w:left w:val="nil"/>
              <w:bottom w:val="nil"/>
            </w:tcBorders>
            <w:tcMar>
              <w:top w:w="120" w:type="dxa"/>
              <w:left w:w="120" w:type="dxa"/>
              <w:bottom w:w="60" w:type="dxa"/>
              <w:right w:w="120" w:type="dxa"/>
            </w:tcMar>
          </w:tcPr>
          <w:p w14:paraId="751D4A16" w14:textId="77777777" w:rsidR="00911573" w:rsidRPr="00CD1CCF" w:rsidRDefault="00911573" w:rsidP="003B513C">
            <w:pPr>
              <w:pStyle w:val="figuretext0"/>
            </w:pPr>
          </w:p>
        </w:tc>
        <w:tc>
          <w:tcPr>
            <w:tcW w:w="1417" w:type="dxa"/>
            <w:tcBorders>
              <w:bottom w:val="single" w:sz="4" w:space="0" w:color="auto"/>
            </w:tcBorders>
          </w:tcPr>
          <w:p w14:paraId="7FB02589" w14:textId="77777777" w:rsidR="00911573" w:rsidRDefault="00911573" w:rsidP="003B513C">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239D04D0" w14:textId="77777777" w:rsidR="00911573" w:rsidRDefault="00911573" w:rsidP="003B513C">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59CE65C5" w14:textId="77777777" w:rsidR="00911573" w:rsidRDefault="00911573" w:rsidP="003B513C">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0C5F6437" w14:textId="18063667" w:rsidR="00911573" w:rsidRDefault="00911573" w:rsidP="00911573">
            <w:pPr>
              <w:pStyle w:val="figuretext0"/>
              <w:rPr>
                <w:w w:val="100"/>
                <w:lang w:eastAsia="zh-CN"/>
              </w:rPr>
            </w:pPr>
            <w:ins w:id="41" w:author="huangguogang1" w:date="2022-07-27T15:16:00Z">
              <w:r>
                <w:rPr>
                  <w:rFonts w:hint="eastAsia"/>
                  <w:w w:val="100"/>
                  <w:lang w:eastAsia="zh-CN"/>
                </w:rPr>
                <w:t>B</w:t>
              </w:r>
              <w:r>
                <w:rPr>
                  <w:w w:val="100"/>
                  <w:lang w:eastAsia="zh-CN"/>
                </w:rPr>
                <w:t>3</w:t>
              </w:r>
            </w:ins>
          </w:p>
        </w:tc>
        <w:tc>
          <w:tcPr>
            <w:tcW w:w="992" w:type="dxa"/>
            <w:tcBorders>
              <w:bottom w:val="single" w:sz="4" w:space="0" w:color="auto"/>
            </w:tcBorders>
          </w:tcPr>
          <w:p w14:paraId="035B8A65" w14:textId="2EDD9B0A" w:rsidR="00911573" w:rsidRDefault="00911573" w:rsidP="00911573">
            <w:pPr>
              <w:pStyle w:val="figuretext0"/>
              <w:rPr>
                <w:w w:val="100"/>
                <w:lang w:eastAsia="zh-CN"/>
              </w:rPr>
            </w:pPr>
            <w:del w:id="42" w:author="huangguogang1" w:date="2022-07-27T15:16:00Z">
              <w:r w:rsidDel="00911573">
                <w:rPr>
                  <w:rFonts w:hint="eastAsia"/>
                  <w:w w:val="100"/>
                  <w:lang w:eastAsia="zh-CN"/>
                </w:rPr>
                <w:delText>B</w:delText>
              </w:r>
              <w:r w:rsidDel="00911573">
                <w:rPr>
                  <w:w w:val="100"/>
                  <w:lang w:eastAsia="zh-CN"/>
                </w:rPr>
                <w:delText xml:space="preserve">3      </w:delText>
              </w:r>
            </w:del>
            <w:ins w:id="43" w:author="huangguogang1" w:date="2022-07-27T15:16:00Z">
              <w:r>
                <w:rPr>
                  <w:rFonts w:hint="eastAsia"/>
                  <w:w w:val="100"/>
                  <w:lang w:eastAsia="zh-CN"/>
                </w:rPr>
                <w:t>B</w:t>
              </w:r>
              <w:r>
                <w:rPr>
                  <w:w w:val="100"/>
                  <w:lang w:eastAsia="zh-CN"/>
                </w:rPr>
                <w:t xml:space="preserve">4      </w:t>
              </w:r>
            </w:ins>
            <w:r>
              <w:rPr>
                <w:w w:val="100"/>
                <w:lang w:eastAsia="zh-CN"/>
              </w:rPr>
              <w:t>B7</w:t>
            </w:r>
          </w:p>
        </w:tc>
      </w:tr>
      <w:tr w:rsidR="00911573" w:rsidRPr="00CD1CCF" w14:paraId="472AC379" w14:textId="77777777" w:rsidTr="0091157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4481721C" w14:textId="77777777" w:rsidR="00911573" w:rsidRPr="00CD1CCF" w:rsidRDefault="00911573" w:rsidP="003B513C">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350383E0" w14:textId="77777777" w:rsidR="00911573" w:rsidRDefault="00911573" w:rsidP="003B513C">
            <w:pPr>
              <w:pStyle w:val="figuretext0"/>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62E6EAD6" w14:textId="77777777" w:rsidR="00911573" w:rsidRDefault="00911573" w:rsidP="003B513C">
            <w:pPr>
              <w:pStyle w:val="figuretext0"/>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4FCBF200" w14:textId="77777777" w:rsidR="00911573" w:rsidRDefault="00911573" w:rsidP="003B513C">
            <w:pPr>
              <w:pStyle w:val="figuretext0"/>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4FF9AB7E" w14:textId="63C851D7" w:rsidR="00911573" w:rsidRDefault="00911573" w:rsidP="003B513C">
            <w:pPr>
              <w:pStyle w:val="figuretext0"/>
              <w:rPr>
                <w:w w:val="100"/>
                <w:lang w:eastAsia="zh-CN"/>
              </w:rPr>
            </w:pPr>
            <w:ins w:id="44" w:author="huangguogang1" w:date="2022-07-27T15:16:00Z">
              <w:r>
                <w:rPr>
                  <w:rFonts w:hint="eastAsia"/>
                  <w:w w:val="100"/>
                  <w:lang w:eastAsia="zh-CN"/>
                </w:rPr>
                <w:t>M</w:t>
              </w:r>
              <w:r>
                <w:rPr>
                  <w:w w:val="100"/>
                  <w:lang w:eastAsia="zh-CN"/>
                </w:rPr>
                <w:t>SDU Delivery Ratio</w:t>
              </w:r>
            </w:ins>
          </w:p>
        </w:tc>
        <w:tc>
          <w:tcPr>
            <w:tcW w:w="992" w:type="dxa"/>
            <w:tcBorders>
              <w:top w:val="single" w:sz="4" w:space="0" w:color="auto"/>
              <w:left w:val="single" w:sz="12" w:space="0" w:color="000000"/>
              <w:bottom w:val="single" w:sz="12" w:space="0" w:color="000000"/>
              <w:right w:val="single" w:sz="12" w:space="0" w:color="000000"/>
            </w:tcBorders>
          </w:tcPr>
          <w:p w14:paraId="20BE7F6A" w14:textId="429457D0" w:rsidR="00911573" w:rsidRDefault="00911573" w:rsidP="003B513C">
            <w:pPr>
              <w:pStyle w:val="figuretext0"/>
              <w:rPr>
                <w:w w:val="100"/>
                <w:lang w:eastAsia="zh-CN"/>
              </w:rPr>
            </w:pPr>
            <w:r>
              <w:rPr>
                <w:rFonts w:hint="eastAsia"/>
                <w:w w:val="100"/>
                <w:lang w:eastAsia="zh-CN"/>
              </w:rPr>
              <w:t>R</w:t>
            </w:r>
            <w:r>
              <w:rPr>
                <w:w w:val="100"/>
                <w:lang w:eastAsia="zh-CN"/>
              </w:rPr>
              <w:t>eserved</w:t>
            </w:r>
          </w:p>
        </w:tc>
      </w:tr>
      <w:tr w:rsidR="00911573" w:rsidRPr="00CD1CCF" w14:paraId="4619AF63" w14:textId="77777777" w:rsidTr="00911573">
        <w:trPr>
          <w:trHeight w:val="262"/>
          <w:jc w:val="center"/>
        </w:trPr>
        <w:tc>
          <w:tcPr>
            <w:tcW w:w="851" w:type="dxa"/>
            <w:tcBorders>
              <w:top w:val="nil"/>
              <w:left w:val="nil"/>
              <w:bottom w:val="nil"/>
              <w:right w:val="nil"/>
            </w:tcBorders>
            <w:tcMar>
              <w:top w:w="120" w:type="dxa"/>
              <w:left w:w="120" w:type="dxa"/>
              <w:bottom w:w="60" w:type="dxa"/>
              <w:right w:w="120" w:type="dxa"/>
            </w:tcMar>
          </w:tcPr>
          <w:p w14:paraId="4E99DB1D" w14:textId="77777777" w:rsidR="00911573" w:rsidRPr="00CD1CCF" w:rsidRDefault="00911573" w:rsidP="003B513C">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7F77BF6C" w14:textId="77777777" w:rsidR="00911573" w:rsidRDefault="00911573" w:rsidP="003B513C">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2FF794E9" w14:textId="77777777" w:rsidR="00911573" w:rsidRDefault="00911573" w:rsidP="003B513C">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48188017" w14:textId="77777777" w:rsidR="00911573" w:rsidRDefault="00911573" w:rsidP="003B513C">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5CCDC090" w14:textId="11889CCB" w:rsidR="00911573" w:rsidRDefault="00911573" w:rsidP="003B513C">
            <w:pPr>
              <w:pStyle w:val="figuretext0"/>
              <w:rPr>
                <w:w w:val="100"/>
                <w:lang w:eastAsia="zh-CN"/>
              </w:rPr>
            </w:pPr>
            <w:ins w:id="45" w:author="huangguogang1" w:date="2022-07-27T15:16:00Z">
              <w:r>
                <w:rPr>
                  <w:rFonts w:hint="eastAsia"/>
                  <w:w w:val="100"/>
                  <w:lang w:eastAsia="zh-CN"/>
                </w:rPr>
                <w:t>1</w:t>
              </w:r>
            </w:ins>
          </w:p>
        </w:tc>
        <w:tc>
          <w:tcPr>
            <w:tcW w:w="992" w:type="dxa"/>
            <w:tcBorders>
              <w:top w:val="single" w:sz="12" w:space="0" w:color="000000"/>
              <w:left w:val="nil"/>
              <w:bottom w:val="nil"/>
              <w:right w:val="nil"/>
            </w:tcBorders>
          </w:tcPr>
          <w:p w14:paraId="0F90EE7B" w14:textId="7DC1DEAD" w:rsidR="00911573" w:rsidRDefault="00911573" w:rsidP="003B513C">
            <w:pPr>
              <w:pStyle w:val="figuretext0"/>
              <w:rPr>
                <w:w w:val="100"/>
                <w:lang w:eastAsia="zh-CN"/>
              </w:rPr>
            </w:pPr>
            <w:del w:id="46" w:author="huangguogang1" w:date="2022-07-27T15:16:00Z">
              <w:r w:rsidDel="00911573">
                <w:rPr>
                  <w:w w:val="100"/>
                  <w:lang w:eastAsia="zh-CN"/>
                </w:rPr>
                <w:delText>5</w:delText>
              </w:r>
            </w:del>
            <w:ins w:id="47" w:author="huangguogang1" w:date="2022-07-27T15:16:00Z">
              <w:r>
                <w:rPr>
                  <w:w w:val="100"/>
                  <w:lang w:eastAsia="zh-CN"/>
                </w:rPr>
                <w:t>4</w:t>
              </w:r>
            </w:ins>
          </w:p>
        </w:tc>
      </w:tr>
    </w:tbl>
    <w:p w14:paraId="626A4679" w14:textId="77777777" w:rsidR="00911573" w:rsidRPr="00CE41E2" w:rsidRDefault="00911573" w:rsidP="0091157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9-256 Trigger Condition bit-field format</w:t>
      </w:r>
    </w:p>
    <w:p w14:paraId="221E842C" w14:textId="77777777" w:rsidR="00911573" w:rsidRPr="00F96452" w:rsidRDefault="00911573" w:rsidP="00911573">
      <w:pPr>
        <w:widowControl w:val="0"/>
        <w:autoSpaceDE w:val="0"/>
        <w:autoSpaceDN w:val="0"/>
        <w:adjustRightInd w:val="0"/>
        <w:rPr>
          <w:rFonts w:ascii="TimesNewRoman" w:eastAsia="TimesNewRoman" w:cs="TimesNewRoman"/>
          <w:sz w:val="20"/>
        </w:rPr>
      </w:pPr>
    </w:p>
    <w:p w14:paraId="07C15B43" w14:textId="4AFD7C3F" w:rsidR="00911573" w:rsidRPr="00911573"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 xml:space="preserve">The Average </w:t>
      </w:r>
      <w:r w:rsidR="00D407BF">
        <w:rPr>
          <w:rFonts w:ascii="Times New Roman" w:eastAsia="TimesNewRoman" w:hAnsi="Times New Roman"/>
          <w:sz w:val="20"/>
        </w:rPr>
        <w:t>subfield</w:t>
      </w:r>
      <w:r w:rsidRPr="00911573">
        <w:rPr>
          <w:rFonts w:ascii="Times New Roman" w:eastAsia="TimesNewRoman" w:hAnsi="Times New Roman"/>
          <w:sz w:val="20"/>
        </w:rPr>
        <w:t xml:space="preserve">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generated when the number of MSDUs for the TC or TS given by the TID that are discarded out of</w:t>
      </w:r>
      <w:r w:rsidRPr="00911573">
        <w:rPr>
          <w:rFonts w:ascii="Times New Roman" w:hAnsi="Times New Roman"/>
          <w:sz w:val="20"/>
          <w:lang w:eastAsia="zh-CN"/>
        </w:rPr>
        <w:t xml:space="preserve"> </w:t>
      </w:r>
      <w:r w:rsidRPr="00911573">
        <w:rPr>
          <w:rFonts w:ascii="Times New Roman" w:eastAsia="TimesNewRoman" w:hAnsi="Times New Roman"/>
          <w:sz w:val="20"/>
        </w:rPr>
        <w:t>the number of preceding MSDUs specified in Measurement Count is greater than or equal to the</w:t>
      </w:r>
      <w:r w:rsidRPr="00911573">
        <w:rPr>
          <w:rFonts w:ascii="Times New Roman" w:hAnsi="Times New Roman"/>
          <w:sz w:val="20"/>
          <w:lang w:eastAsia="zh-CN"/>
        </w:rPr>
        <w:t xml:space="preserve"> </w:t>
      </w:r>
      <w:r w:rsidRPr="00911573">
        <w:rPr>
          <w:rFonts w:ascii="Times New Roman" w:eastAsia="TimesNewRoman" w:hAnsi="Times New Roman"/>
          <w:sz w:val="20"/>
        </w:rPr>
        <w:t>value given in Average Error Threshold. MSDUs discarded due to the number of transmit attempts</w:t>
      </w:r>
      <w:r w:rsidRPr="00911573">
        <w:rPr>
          <w:rFonts w:ascii="Times New Roman" w:hAnsi="Times New Roman"/>
          <w:sz w:val="20"/>
          <w:lang w:eastAsia="zh-CN"/>
        </w:rPr>
        <w:t xml:space="preserve"> </w:t>
      </w:r>
      <w:r w:rsidRPr="00911573">
        <w:rPr>
          <w:rFonts w:ascii="Times New Roman" w:eastAsia="TimesNewRoman" w:hAnsi="Times New Roman"/>
          <w:sz w:val="20"/>
        </w:rPr>
        <w:t>exceeding dot11ShortRetryLimit, or due to the MSDU lifetime having been reached, are counted.</w:t>
      </w:r>
    </w:p>
    <w:p w14:paraId="7C3F148D" w14:textId="4F62D44D" w:rsidR="00911573" w:rsidRDefault="00911573" w:rsidP="00911573">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 xml:space="preserve">The Consecutive </w:t>
      </w:r>
      <w:r w:rsidR="00D407BF">
        <w:rPr>
          <w:rFonts w:ascii="Times New Roman" w:eastAsia="TimesNewRoman" w:hAnsi="Times New Roman"/>
          <w:sz w:val="20"/>
        </w:rPr>
        <w:t>subfield</w:t>
      </w:r>
      <w:r w:rsidRPr="00911573">
        <w:rPr>
          <w:rFonts w:ascii="Times New Roman" w:eastAsia="TimesNewRoman" w:hAnsi="Times New Roman"/>
          <w:sz w:val="20"/>
        </w:rPr>
        <w:t xml:space="preserve">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 xml:space="preserve">generated when the number of MSDUs </w:t>
      </w:r>
      <w:bookmarkStart w:id="48" w:name="OLE_LINK30"/>
      <w:bookmarkStart w:id="49" w:name="OLE_LINK31"/>
      <w:r w:rsidRPr="00911573">
        <w:rPr>
          <w:rFonts w:ascii="Times New Roman" w:eastAsia="TimesNewRoman" w:hAnsi="Times New Roman"/>
          <w:sz w:val="20"/>
        </w:rPr>
        <w:t>for the TC or TS</w:t>
      </w:r>
      <w:bookmarkEnd w:id="48"/>
      <w:bookmarkEnd w:id="49"/>
      <w:r w:rsidRPr="00911573">
        <w:rPr>
          <w:rFonts w:ascii="Times New Roman" w:eastAsia="TimesNewRoman" w:hAnsi="Times New Roman"/>
          <w:sz w:val="20"/>
        </w:rPr>
        <w:t xml:space="preserve"> given by the TID that are discarded in</w:t>
      </w:r>
      <w:r w:rsidRPr="00911573">
        <w:rPr>
          <w:rFonts w:ascii="Times New Roman" w:hAnsi="Times New Roman"/>
          <w:sz w:val="20"/>
          <w:lang w:eastAsia="zh-CN"/>
        </w:rPr>
        <w:t xml:space="preserve"> </w:t>
      </w:r>
      <w:r w:rsidRPr="00911573">
        <w:rPr>
          <w:rFonts w:ascii="Times New Roman" w:eastAsia="TimesNewRoman" w:hAnsi="Times New Roman"/>
          <w:sz w:val="20"/>
        </w:rPr>
        <w:t>succession is greater than or equal to the value given in Consecutive Error Threshold. MSDUs</w:t>
      </w:r>
      <w:r w:rsidRPr="00911573">
        <w:rPr>
          <w:rFonts w:ascii="Times New Roman" w:hAnsi="Times New Roman"/>
          <w:sz w:val="20"/>
          <w:lang w:eastAsia="zh-CN"/>
        </w:rPr>
        <w:t xml:space="preserve"> </w:t>
      </w:r>
      <w:r w:rsidRPr="00911573">
        <w:rPr>
          <w:rFonts w:ascii="Times New Roman" w:eastAsia="TimesNewRoman" w:hAnsi="Times New Roman"/>
          <w:sz w:val="20"/>
        </w:rPr>
        <w:t>discarded due to the number of transmit attempts exceeding dot11ShortRetryLimit, or due to the</w:t>
      </w:r>
      <w:r w:rsidRPr="00911573">
        <w:rPr>
          <w:rFonts w:ascii="Times New Roman" w:hAnsi="Times New Roman"/>
          <w:sz w:val="20"/>
          <w:lang w:eastAsia="zh-CN"/>
        </w:rPr>
        <w:t xml:space="preserve"> </w:t>
      </w:r>
      <w:r w:rsidRPr="00911573">
        <w:rPr>
          <w:rFonts w:ascii="Times New Roman" w:eastAsia="TimesNewRoman" w:hAnsi="Times New Roman"/>
          <w:sz w:val="20"/>
        </w:rPr>
        <w:t>MSDU lifetime having been reached, are counted.</w:t>
      </w:r>
    </w:p>
    <w:p w14:paraId="564429CA" w14:textId="299CD19D" w:rsidR="00B353C2"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r w:rsidRPr="00911573">
        <w:rPr>
          <w:rFonts w:ascii="Times New Roman" w:eastAsia="TimesNewRoman" w:hAnsi="Times New Roman"/>
          <w:sz w:val="20"/>
        </w:rPr>
        <w:t xml:space="preserve">The Delay </w:t>
      </w:r>
      <w:r w:rsidR="00D407BF">
        <w:rPr>
          <w:rFonts w:ascii="Times New Roman" w:eastAsia="TimesNewRoman" w:hAnsi="Times New Roman"/>
          <w:sz w:val="20"/>
        </w:rPr>
        <w:t>subfield</w:t>
      </w:r>
      <w:r w:rsidRPr="00911573">
        <w:rPr>
          <w:rFonts w:ascii="Times New Roman" w:eastAsia="TimesNewRoman" w:hAnsi="Times New Roman"/>
          <w:sz w:val="20"/>
        </w:rPr>
        <w:t xml:space="preserve"> is set to 1 to request that a Transmit Stream/Category Measurement report be</w:t>
      </w:r>
      <w:r w:rsidRPr="00911573">
        <w:rPr>
          <w:rFonts w:ascii="Times New Roman" w:hAnsi="Times New Roman"/>
          <w:sz w:val="20"/>
          <w:lang w:eastAsia="zh-CN"/>
        </w:rPr>
        <w:t xml:space="preserve"> </w:t>
      </w:r>
      <w:r w:rsidRPr="00911573">
        <w:rPr>
          <w:rFonts w:ascii="Times New Roman" w:eastAsia="TimesNewRoman" w:hAnsi="Times New Roman"/>
          <w:sz w:val="20"/>
        </w:rPr>
        <w:t>generated when the number of consecutive MSDUs for the TC or TS given by the TID that</w:t>
      </w:r>
      <w:r w:rsidRPr="00911573">
        <w:rPr>
          <w:rFonts w:ascii="Times New Roman" w:hAnsi="Times New Roman"/>
          <w:sz w:val="20"/>
          <w:lang w:eastAsia="zh-CN"/>
        </w:rPr>
        <w:t xml:space="preserve"> </w:t>
      </w:r>
      <w:r w:rsidRPr="00911573">
        <w:rPr>
          <w:rFonts w:ascii="Times New Roman" w:eastAsia="TimesNewRoman" w:hAnsi="Times New Roman"/>
          <w:sz w:val="20"/>
        </w:rPr>
        <w:t>experience a transmit delay greater than or equal to the value specified in the Delay Threshold</w:t>
      </w:r>
      <w:r w:rsidRPr="00911573">
        <w:rPr>
          <w:rFonts w:ascii="Times New Roman" w:hAnsi="Times New Roman"/>
          <w:sz w:val="20"/>
          <w:lang w:eastAsia="zh-CN"/>
        </w:rPr>
        <w:t xml:space="preserve"> </w:t>
      </w:r>
      <w:r w:rsidRPr="00911573">
        <w:rPr>
          <w:rFonts w:ascii="Times New Roman" w:eastAsia="TimesNewRoman" w:hAnsi="Times New Roman"/>
          <w:sz w:val="20"/>
        </w:rPr>
        <w:t>subfield is greater than or equal to the value given in Delayed MSDU Count. Delay is measured</w:t>
      </w:r>
      <w:r w:rsidRPr="00911573">
        <w:rPr>
          <w:rFonts w:ascii="Times New Roman" w:hAnsi="Times New Roman"/>
          <w:sz w:val="20"/>
          <w:lang w:eastAsia="zh-CN"/>
        </w:rPr>
        <w:t xml:space="preserve"> </w:t>
      </w:r>
      <w:r w:rsidRPr="00911573">
        <w:rPr>
          <w:rFonts w:ascii="Times New Roman" w:eastAsia="TimesNewRoman" w:hAnsi="Times New Roman"/>
          <w:sz w:val="20"/>
        </w:rPr>
        <w:t>from the time the MSDU is passed to the MAC until the point at which the entire MSDU has been</w:t>
      </w:r>
      <w:r w:rsidRPr="00911573">
        <w:rPr>
          <w:rFonts w:ascii="Times New Roman" w:hAnsi="Times New Roman"/>
          <w:sz w:val="20"/>
          <w:lang w:eastAsia="zh-CN"/>
        </w:rPr>
        <w:t xml:space="preserve"> </w:t>
      </w:r>
      <w:r w:rsidRPr="00911573">
        <w:rPr>
          <w:rFonts w:ascii="Times New Roman" w:eastAsia="TimesNewRoman" w:hAnsi="Times New Roman"/>
          <w:sz w:val="20"/>
        </w:rPr>
        <w:t>successfully transmitted, including receipt of the final Ack frame from the peer STA</w:t>
      </w:r>
      <w:ins w:id="50" w:author="huangguogang1" w:date="2022-09-30T09:53:00Z">
        <w:r w:rsidR="00925389">
          <w:rPr>
            <w:rFonts w:ascii="Times New Roman" w:eastAsia="TimesNewRoman" w:hAnsi="Times New Roman"/>
            <w:sz w:val="20"/>
          </w:rPr>
          <w:t xml:space="preserve"> </w:t>
        </w:r>
        <w:r w:rsidR="00925389" w:rsidRPr="00925389">
          <w:rPr>
            <w:rFonts w:ascii="Times New Roman" w:eastAsia="TimesNewRoman" w:hAnsi="Times New Roman"/>
            <w:sz w:val="20"/>
            <w:highlight w:val="green"/>
          </w:rPr>
          <w:t>or MLD</w:t>
        </w:r>
      </w:ins>
      <w:r w:rsidRPr="00911573">
        <w:rPr>
          <w:rFonts w:ascii="Times New Roman" w:eastAsia="TimesNewRoman" w:hAnsi="Times New Roman"/>
          <w:sz w:val="20"/>
        </w:rPr>
        <w:t xml:space="preserve"> if the QoSAck</w:t>
      </w:r>
      <w:r w:rsidRPr="00911573">
        <w:rPr>
          <w:rFonts w:ascii="Times New Roman" w:hAnsi="Times New Roman"/>
          <w:sz w:val="20"/>
          <w:lang w:eastAsia="zh-CN"/>
        </w:rPr>
        <w:t xml:space="preserve"> </w:t>
      </w:r>
      <w:r w:rsidRPr="00911573">
        <w:rPr>
          <w:rFonts w:ascii="Times New Roman" w:eastAsia="TimesNewRoman" w:hAnsi="Times New Roman"/>
          <w:sz w:val="20"/>
        </w:rPr>
        <w:t>service class is being used.</w:t>
      </w:r>
    </w:p>
    <w:p w14:paraId="4D485E4C" w14:textId="10041F59" w:rsidR="00D407BF" w:rsidRPr="00B353C2" w:rsidRDefault="00911573" w:rsidP="00D407BF">
      <w:pPr>
        <w:pStyle w:val="af"/>
        <w:widowControl w:val="0"/>
        <w:numPr>
          <w:ilvl w:val="0"/>
          <w:numId w:val="32"/>
        </w:numPr>
        <w:autoSpaceDE w:val="0"/>
        <w:autoSpaceDN w:val="0"/>
        <w:adjustRightInd w:val="0"/>
        <w:spacing w:after="0" w:line="240" w:lineRule="auto"/>
        <w:jc w:val="both"/>
        <w:rPr>
          <w:rFonts w:ascii="Times New Roman" w:eastAsia="TimesNewRoman" w:hAnsi="Times New Roman"/>
          <w:sz w:val="20"/>
        </w:rPr>
      </w:pPr>
      <w:ins w:id="51" w:author="huangguogang1" w:date="2022-07-27T15:15:00Z">
        <w:r w:rsidRPr="00B353C2">
          <w:rPr>
            <w:rFonts w:ascii="Times New Roman" w:hAnsi="Times New Roman"/>
            <w:sz w:val="20"/>
            <w:lang w:eastAsia="zh-CN"/>
          </w:rPr>
          <w:t xml:space="preserve">The MSDU Delivery Ratio </w:t>
        </w:r>
      </w:ins>
      <w:ins w:id="52" w:author="huangguogang" w:date="2022-09-09T11:10:00Z">
        <w:r w:rsidR="00D407BF" w:rsidRPr="00B353C2">
          <w:rPr>
            <w:rFonts w:ascii="Times New Roman" w:hAnsi="Times New Roman"/>
            <w:sz w:val="20"/>
            <w:lang w:eastAsia="zh-CN"/>
          </w:rPr>
          <w:t>subfield</w:t>
        </w:r>
      </w:ins>
      <w:ins w:id="53" w:author="huangguogang1" w:date="2022-07-27T15:15:00Z">
        <w:r w:rsidRPr="00B353C2">
          <w:rPr>
            <w:rFonts w:ascii="Times New Roman" w:hAnsi="Times New Roman"/>
            <w:sz w:val="20"/>
            <w:lang w:eastAsia="zh-CN"/>
          </w:rPr>
          <w:t xml:space="preserve"> is set to 1</w:t>
        </w:r>
        <w:r w:rsidRPr="00B353C2">
          <w:rPr>
            <w:rFonts w:ascii="Times New Roman" w:eastAsia="TimesNewRoman" w:hAnsi="Times New Roman"/>
            <w:sz w:val="20"/>
          </w:rPr>
          <w:t xml:space="preserve"> to request that a Transmit Stream/Category Measurement report be</w:t>
        </w:r>
        <w:r w:rsidRPr="00B353C2">
          <w:rPr>
            <w:rFonts w:ascii="Times New Roman" w:hAnsi="Times New Roman"/>
            <w:sz w:val="20"/>
            <w:lang w:eastAsia="zh-CN"/>
          </w:rPr>
          <w:t xml:space="preserve"> </w:t>
        </w:r>
        <w:r w:rsidRPr="00B353C2">
          <w:rPr>
            <w:rFonts w:ascii="Times New Roman" w:eastAsia="TimesNewRoman" w:hAnsi="Times New Roman"/>
            <w:sz w:val="20"/>
          </w:rPr>
          <w:t xml:space="preserve">generated when the </w:t>
        </w:r>
      </w:ins>
      <w:ins w:id="54" w:author="huangguogang1" w:date="2022-08-03T10:35:00Z">
        <w:r w:rsidR="00867715" w:rsidRPr="00B353C2">
          <w:rPr>
            <w:rFonts w:ascii="Times New Roman" w:eastAsia="TimesNewRoman" w:hAnsi="Times New Roman"/>
            <w:sz w:val="20"/>
          </w:rPr>
          <w:t>resulting</w:t>
        </w:r>
      </w:ins>
      <w:ins w:id="55" w:author="huangguogang1" w:date="2022-07-27T15:15:00Z">
        <w:r w:rsidRPr="00B353C2">
          <w:rPr>
            <w:rFonts w:ascii="Times New Roman" w:eastAsia="TimesNewRoman" w:hAnsi="Times New Roman"/>
            <w:sz w:val="20"/>
          </w:rPr>
          <w:t xml:space="preserve"> MSDU delivery ratio</w:t>
        </w:r>
      </w:ins>
      <w:ins w:id="56" w:author="huangguogang1" w:date="2022-07-27T15:18:00Z">
        <w:r w:rsidR="00F96452" w:rsidRPr="00B353C2">
          <w:rPr>
            <w:rFonts w:ascii="Times New Roman" w:eastAsia="TimesNewRoman" w:hAnsi="Times New Roman"/>
            <w:sz w:val="20"/>
          </w:rPr>
          <w:t xml:space="preserve"> for the TC</w:t>
        </w:r>
      </w:ins>
      <w:ins w:id="57" w:author="huangguogang1" w:date="2022-08-03T10:47:00Z">
        <w:r w:rsidR="00664FF4" w:rsidRPr="00B353C2">
          <w:rPr>
            <w:rFonts w:ascii="Times New Roman" w:eastAsia="TimesNewRoman" w:hAnsi="Times New Roman"/>
            <w:sz w:val="20"/>
          </w:rPr>
          <w:t>,</w:t>
        </w:r>
      </w:ins>
      <w:ins w:id="58" w:author="huangguogang1" w:date="2022-07-27T15:19:00Z">
        <w:r w:rsidR="00F96452" w:rsidRPr="00B353C2">
          <w:rPr>
            <w:rFonts w:ascii="Times New Roman" w:eastAsia="TimesNewRoman" w:hAnsi="Times New Roman"/>
            <w:sz w:val="20"/>
          </w:rPr>
          <w:t xml:space="preserve"> given by </w:t>
        </w:r>
      </w:ins>
      <w:ins w:id="59" w:author="huangguogang1" w:date="2022-08-03T10:35:00Z">
        <w:r w:rsidR="00867715" w:rsidRPr="00B353C2">
          <w:rPr>
            <w:rFonts w:ascii="Times New Roman" w:eastAsia="TimesNewRoman" w:hAnsi="Times New Roman"/>
            <w:sz w:val="20"/>
          </w:rPr>
          <w:t>the</w:t>
        </w:r>
      </w:ins>
      <w:ins w:id="60" w:author="Stephen McCann" w:date="2022-07-28T11:48:00Z">
        <w:r w:rsidR="00BE5445" w:rsidRPr="00B353C2">
          <w:rPr>
            <w:rFonts w:ascii="Times New Roman" w:eastAsia="TimesNewRoman" w:hAnsi="Times New Roman"/>
            <w:sz w:val="20"/>
          </w:rPr>
          <w:t xml:space="preserve"> </w:t>
        </w:r>
      </w:ins>
      <w:ins w:id="61" w:author="huangguogang1" w:date="2022-07-27T15:19:00Z">
        <w:r w:rsidR="00F96452" w:rsidRPr="00B353C2">
          <w:rPr>
            <w:rFonts w:ascii="Times New Roman" w:eastAsia="TimesNewRoman" w:hAnsi="Times New Roman"/>
            <w:sz w:val="20"/>
          </w:rPr>
          <w:t>TID</w:t>
        </w:r>
      </w:ins>
      <w:ins w:id="62" w:author="huangguogang1" w:date="2022-08-03T10:47:00Z">
        <w:r w:rsidR="00664FF4" w:rsidRPr="00B353C2">
          <w:rPr>
            <w:rFonts w:ascii="Times New Roman" w:eastAsia="TimesNewRoman" w:hAnsi="Times New Roman"/>
            <w:sz w:val="20"/>
          </w:rPr>
          <w:t>,</w:t>
        </w:r>
      </w:ins>
      <w:ins w:id="63" w:author="huangguogang1" w:date="2022-07-27T15:19:00Z">
        <w:r w:rsidR="00F96452" w:rsidRPr="00B353C2">
          <w:rPr>
            <w:rFonts w:ascii="Times New Roman" w:eastAsia="TimesNewRoman" w:hAnsi="Times New Roman"/>
            <w:sz w:val="20"/>
          </w:rPr>
          <w:t xml:space="preserve"> is lower than </w:t>
        </w:r>
      </w:ins>
      <w:ins w:id="64" w:author="huangguogang1" w:date="2022-07-27T15:20:00Z">
        <w:r w:rsidR="00F96452" w:rsidRPr="00B353C2">
          <w:rPr>
            <w:rFonts w:ascii="Times New Roman" w:eastAsia="TimesNewRoman" w:hAnsi="Times New Roman"/>
            <w:sz w:val="20"/>
          </w:rPr>
          <w:t xml:space="preserve">the value specified in the MSDU Delivery Ratio field in the </w:t>
        </w:r>
      </w:ins>
      <w:ins w:id="65" w:author="huangguogang1" w:date="2022-07-28T11:27:00Z">
        <w:r w:rsidR="001209DF" w:rsidRPr="00B353C2">
          <w:rPr>
            <w:rFonts w:ascii="Times New Roman" w:eastAsia="TimesNewRoman" w:hAnsi="Times New Roman"/>
            <w:sz w:val="20"/>
          </w:rPr>
          <w:t xml:space="preserve">relevant </w:t>
        </w:r>
      </w:ins>
      <w:ins w:id="66" w:author="huangguogang1" w:date="2022-07-27T15:20:00Z">
        <w:r w:rsidR="00F96452" w:rsidRPr="00B353C2">
          <w:rPr>
            <w:rFonts w:ascii="Times New Roman" w:eastAsia="TimesNewRoman" w:hAnsi="Times New Roman"/>
            <w:sz w:val="20"/>
          </w:rPr>
          <w:t>QoS Characteristics element.</w:t>
        </w:r>
      </w:ins>
    </w:p>
    <w:p w14:paraId="48B38A24" w14:textId="77777777" w:rsidR="00D407BF" w:rsidRDefault="00D407BF" w:rsidP="00D407BF">
      <w:pPr>
        <w:widowControl w:val="0"/>
        <w:autoSpaceDE w:val="0"/>
        <w:autoSpaceDN w:val="0"/>
        <w:adjustRightInd w:val="0"/>
        <w:jc w:val="both"/>
        <w:rPr>
          <w:rFonts w:eastAsia="TimesNewRoman"/>
          <w:sz w:val="20"/>
        </w:rPr>
      </w:pPr>
    </w:p>
    <w:p w14:paraId="5B87191A" w14:textId="77777777" w:rsidR="001C3F14" w:rsidRDefault="001C3F14" w:rsidP="001C3F14">
      <w:pPr>
        <w:pStyle w:val="T"/>
        <w:rPr>
          <w:w w:val="100"/>
        </w:rPr>
      </w:pPr>
      <w:r>
        <w:rPr>
          <w:w w:val="100"/>
        </w:rPr>
        <w:t>The Average Error Threshold field contains a value representing the number of discarded MSDUs to be used as the threshold value for the average trigger condition(#291). The field is reserved if the Average Error Threshold subfield of the Trigger Conditions (#291)subfield is 0.</w:t>
      </w:r>
    </w:p>
    <w:p w14:paraId="68DAD508" w14:textId="77777777" w:rsidR="001C3F14" w:rsidRDefault="001C3F14" w:rsidP="001C3F14">
      <w:pPr>
        <w:pStyle w:val="T"/>
        <w:rPr>
          <w:w w:val="100"/>
        </w:rPr>
      </w:pPr>
      <w:r>
        <w:rPr>
          <w:w w:val="100"/>
        </w:rPr>
        <w:t>The Consecutive Error Threshold field contains a value representing the number of discarded MSDUs to be used as the threshold value for the consecutive trigger condition. The field is reserved if the Consecutive Error Threshold subfield of the Trigger Conditions (#291)subfield is 0.</w:t>
      </w:r>
    </w:p>
    <w:p w14:paraId="2E2B84E6" w14:textId="77777777" w:rsidR="001C3F14" w:rsidRDefault="001C3F14" w:rsidP="001C3F14">
      <w:pPr>
        <w:pStyle w:val="T"/>
        <w:rPr>
          <w:w w:val="100"/>
        </w:rPr>
      </w:pPr>
      <w:r>
        <w:rPr>
          <w:w w:val="100"/>
        </w:rPr>
        <w:t xml:space="preserve">The Delay Threshold field contains two subfields as shown in </w:t>
      </w:r>
      <w:r>
        <w:rPr>
          <w:w w:val="100"/>
        </w:rPr>
        <w:fldChar w:fldCharType="begin"/>
      </w:r>
      <w:r>
        <w:rPr>
          <w:w w:val="100"/>
        </w:rPr>
        <w:instrText xml:space="preserve"> REF  RTF5f5265663131343438333938 \h</w:instrText>
      </w:r>
      <w:r>
        <w:rPr>
          <w:w w:val="100"/>
        </w:rPr>
      </w:r>
      <w:r>
        <w:rPr>
          <w:w w:val="100"/>
        </w:rPr>
        <w:fldChar w:fldCharType="separate"/>
      </w:r>
      <w:r>
        <w:rPr>
          <w:w w:val="100"/>
        </w:rPr>
        <w:t>Figure 9-257 (Delay Threshold subfield format)</w:t>
      </w:r>
      <w:r>
        <w:rPr>
          <w:w w:val="100"/>
        </w:rPr>
        <w:fldChar w:fldCharType="end"/>
      </w:r>
      <w:r>
        <w:rPr>
          <w:w w:val="100"/>
        </w:rPr>
        <w:t>. The Delay Threshold field is reserved if the Delay Threshold subfield of the Trigger Conditions (#291)subfield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180"/>
        <w:gridCol w:w="480"/>
        <w:gridCol w:w="1920"/>
        <w:gridCol w:w="600"/>
      </w:tblGrid>
      <w:tr w:rsidR="001C3F14" w14:paraId="3F82DFA0"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56964219" w14:textId="77777777" w:rsidR="001C3F14" w:rsidRDefault="001C3F14" w:rsidP="001C3F14">
            <w:pPr>
              <w:pStyle w:val="Body"/>
              <w:spacing w:before="0" w:line="200" w:lineRule="atLeast"/>
              <w:jc w:val="center"/>
              <w:rPr>
                <w:rFonts w:ascii="Arial" w:hAnsi="Arial" w:cs="Arial"/>
                <w:sz w:val="16"/>
                <w:szCs w:val="16"/>
              </w:rPr>
            </w:pPr>
          </w:p>
        </w:tc>
        <w:tc>
          <w:tcPr>
            <w:tcW w:w="1180" w:type="dxa"/>
            <w:tcBorders>
              <w:top w:val="nil"/>
              <w:left w:val="nil"/>
              <w:bottom w:val="nil"/>
              <w:right w:val="nil"/>
            </w:tcBorders>
            <w:tcMar>
              <w:top w:w="160" w:type="dxa"/>
              <w:left w:w="120" w:type="dxa"/>
              <w:bottom w:w="100" w:type="dxa"/>
              <w:right w:w="120" w:type="dxa"/>
            </w:tcMar>
          </w:tcPr>
          <w:p w14:paraId="5D728B0D" w14:textId="77777777" w:rsidR="001C3F14" w:rsidRDefault="001C3F14" w:rsidP="001C3F14">
            <w:pPr>
              <w:pStyle w:val="Body"/>
              <w:spacing w:before="0" w:line="200" w:lineRule="atLeast"/>
              <w:jc w:val="left"/>
              <w:rPr>
                <w:rFonts w:ascii="Arial" w:hAnsi="Arial" w:cs="Arial"/>
                <w:sz w:val="16"/>
                <w:szCs w:val="16"/>
              </w:rPr>
            </w:pPr>
            <w:r>
              <w:rPr>
                <w:rFonts w:ascii="Arial" w:hAnsi="Arial" w:cs="Arial"/>
                <w:w w:val="100"/>
                <w:sz w:val="16"/>
                <w:szCs w:val="16"/>
              </w:rPr>
              <w:t>B0</w:t>
            </w:r>
          </w:p>
        </w:tc>
        <w:tc>
          <w:tcPr>
            <w:tcW w:w="480" w:type="dxa"/>
            <w:tcBorders>
              <w:top w:val="nil"/>
              <w:left w:val="nil"/>
              <w:bottom w:val="nil"/>
              <w:right w:val="nil"/>
            </w:tcBorders>
            <w:tcMar>
              <w:top w:w="160" w:type="dxa"/>
              <w:left w:w="120" w:type="dxa"/>
              <w:bottom w:w="100" w:type="dxa"/>
              <w:right w:w="120" w:type="dxa"/>
            </w:tcMar>
          </w:tcPr>
          <w:p w14:paraId="0E4D66FD" w14:textId="77777777" w:rsidR="001C3F14" w:rsidRDefault="001C3F14" w:rsidP="001C3F14">
            <w:pPr>
              <w:pStyle w:val="Body"/>
              <w:spacing w:before="0" w:line="200" w:lineRule="atLeast"/>
              <w:jc w:val="right"/>
              <w:rPr>
                <w:rFonts w:ascii="Arial" w:hAnsi="Arial" w:cs="Arial"/>
                <w:sz w:val="16"/>
                <w:szCs w:val="16"/>
              </w:rPr>
            </w:pPr>
            <w:r>
              <w:rPr>
                <w:rFonts w:ascii="Arial" w:hAnsi="Arial" w:cs="Arial"/>
                <w:w w:val="100"/>
                <w:sz w:val="16"/>
                <w:szCs w:val="16"/>
              </w:rPr>
              <w:t>B1</w:t>
            </w:r>
          </w:p>
        </w:tc>
        <w:tc>
          <w:tcPr>
            <w:tcW w:w="1920" w:type="dxa"/>
            <w:tcBorders>
              <w:top w:val="nil"/>
              <w:left w:val="nil"/>
              <w:bottom w:val="nil"/>
              <w:right w:val="nil"/>
            </w:tcBorders>
            <w:tcMar>
              <w:top w:w="160" w:type="dxa"/>
              <w:left w:w="120" w:type="dxa"/>
              <w:bottom w:w="100" w:type="dxa"/>
              <w:right w:w="120" w:type="dxa"/>
            </w:tcMar>
          </w:tcPr>
          <w:p w14:paraId="4A74B5A7" w14:textId="77777777" w:rsidR="001C3F14" w:rsidRDefault="001C3F14" w:rsidP="001C3F14">
            <w:pPr>
              <w:pStyle w:val="Body"/>
              <w:spacing w:before="0" w:line="200" w:lineRule="atLeast"/>
              <w:jc w:val="left"/>
              <w:rPr>
                <w:rFonts w:ascii="Arial" w:hAnsi="Arial" w:cs="Arial"/>
                <w:sz w:val="16"/>
                <w:szCs w:val="16"/>
              </w:rPr>
            </w:pPr>
            <w:r>
              <w:rPr>
                <w:rFonts w:ascii="Arial" w:hAnsi="Arial" w:cs="Arial"/>
                <w:w w:val="100"/>
                <w:sz w:val="16"/>
                <w:szCs w:val="16"/>
              </w:rPr>
              <w:t>B2</w:t>
            </w:r>
          </w:p>
        </w:tc>
        <w:tc>
          <w:tcPr>
            <w:tcW w:w="600" w:type="dxa"/>
            <w:tcBorders>
              <w:top w:val="nil"/>
              <w:left w:val="nil"/>
              <w:bottom w:val="nil"/>
              <w:right w:val="nil"/>
            </w:tcBorders>
            <w:tcMar>
              <w:top w:w="160" w:type="dxa"/>
              <w:left w:w="120" w:type="dxa"/>
              <w:bottom w:w="100" w:type="dxa"/>
              <w:right w:w="120" w:type="dxa"/>
            </w:tcMar>
          </w:tcPr>
          <w:p w14:paraId="7A6994EA" w14:textId="77777777" w:rsidR="001C3F14" w:rsidRDefault="001C3F14" w:rsidP="001C3F14">
            <w:pPr>
              <w:pStyle w:val="Body"/>
              <w:spacing w:before="0" w:line="200" w:lineRule="atLeast"/>
              <w:jc w:val="right"/>
              <w:rPr>
                <w:rFonts w:ascii="Arial" w:hAnsi="Arial" w:cs="Arial"/>
                <w:sz w:val="16"/>
                <w:szCs w:val="16"/>
              </w:rPr>
            </w:pPr>
            <w:r>
              <w:rPr>
                <w:rFonts w:ascii="Arial" w:hAnsi="Arial" w:cs="Arial"/>
                <w:w w:val="100"/>
                <w:sz w:val="16"/>
                <w:szCs w:val="16"/>
              </w:rPr>
              <w:t>B7</w:t>
            </w:r>
          </w:p>
        </w:tc>
      </w:tr>
      <w:tr w:rsidR="001C3F14" w14:paraId="0F9AAA7C" w14:textId="77777777" w:rsidTr="001C3F14">
        <w:trPr>
          <w:trHeight w:val="560"/>
          <w:jc w:val="center"/>
        </w:trPr>
        <w:tc>
          <w:tcPr>
            <w:tcW w:w="980" w:type="dxa"/>
            <w:tcBorders>
              <w:top w:val="nil"/>
              <w:left w:val="nil"/>
              <w:bottom w:val="nil"/>
              <w:right w:val="nil"/>
            </w:tcBorders>
            <w:tcMar>
              <w:top w:w="160" w:type="dxa"/>
              <w:left w:w="120" w:type="dxa"/>
              <w:bottom w:w="100" w:type="dxa"/>
              <w:right w:w="120" w:type="dxa"/>
            </w:tcMar>
          </w:tcPr>
          <w:p w14:paraId="1AC9D877" w14:textId="77777777" w:rsidR="001C3F14" w:rsidRDefault="001C3F14" w:rsidP="001C3F14">
            <w:pPr>
              <w:pStyle w:val="Body"/>
              <w:spacing w:before="0" w:line="200" w:lineRule="atLeast"/>
              <w:jc w:val="center"/>
              <w:rPr>
                <w:rFonts w:ascii="Arial" w:hAnsi="Arial" w:cs="Arial"/>
                <w:sz w:val="16"/>
                <w:szCs w:val="16"/>
              </w:rPr>
            </w:pPr>
          </w:p>
        </w:tc>
        <w:tc>
          <w:tcPr>
            <w:tcW w:w="166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C8210D1" w14:textId="77777777" w:rsidR="001C3F14" w:rsidRDefault="001C3F14" w:rsidP="001C3F14">
            <w:pPr>
              <w:pStyle w:val="figuretext"/>
            </w:pPr>
            <w:r>
              <w:rPr>
                <w:w w:val="100"/>
              </w:rPr>
              <w:t xml:space="preserve">Delayed MSDU Range </w:t>
            </w:r>
          </w:p>
        </w:tc>
        <w:tc>
          <w:tcPr>
            <w:tcW w:w="252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34CBF59F" w14:textId="77777777" w:rsidR="001C3F14" w:rsidRDefault="001C3F14" w:rsidP="001C3F14">
            <w:pPr>
              <w:pStyle w:val="figuretext"/>
            </w:pPr>
            <w:r>
              <w:rPr>
                <w:w w:val="100"/>
              </w:rPr>
              <w:t>Delayed MSDU Count</w:t>
            </w:r>
          </w:p>
        </w:tc>
      </w:tr>
      <w:tr w:rsidR="001C3F14" w14:paraId="3D8E8B21" w14:textId="77777777" w:rsidTr="001C3F14">
        <w:trPr>
          <w:trHeight w:val="400"/>
          <w:jc w:val="center"/>
        </w:trPr>
        <w:tc>
          <w:tcPr>
            <w:tcW w:w="980" w:type="dxa"/>
            <w:tcBorders>
              <w:top w:val="nil"/>
              <w:left w:val="nil"/>
              <w:bottom w:val="nil"/>
              <w:right w:val="nil"/>
            </w:tcBorders>
            <w:tcMar>
              <w:top w:w="160" w:type="dxa"/>
              <w:left w:w="120" w:type="dxa"/>
              <w:bottom w:w="100" w:type="dxa"/>
              <w:right w:w="120" w:type="dxa"/>
            </w:tcMar>
          </w:tcPr>
          <w:p w14:paraId="3B8B02BB"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1660" w:type="dxa"/>
            <w:gridSpan w:val="2"/>
            <w:tcBorders>
              <w:top w:val="nil"/>
              <w:left w:val="nil"/>
              <w:bottom w:val="nil"/>
              <w:right w:val="nil"/>
            </w:tcBorders>
            <w:tcMar>
              <w:top w:w="160" w:type="dxa"/>
              <w:left w:w="120" w:type="dxa"/>
              <w:bottom w:w="100" w:type="dxa"/>
              <w:right w:w="120" w:type="dxa"/>
            </w:tcMar>
          </w:tcPr>
          <w:p w14:paraId="5EF495CD"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2</w:t>
            </w:r>
          </w:p>
        </w:tc>
        <w:tc>
          <w:tcPr>
            <w:tcW w:w="2520" w:type="dxa"/>
            <w:gridSpan w:val="2"/>
            <w:tcBorders>
              <w:top w:val="nil"/>
              <w:left w:val="nil"/>
              <w:bottom w:val="nil"/>
              <w:right w:val="nil"/>
            </w:tcBorders>
            <w:tcMar>
              <w:top w:w="160" w:type="dxa"/>
              <w:left w:w="120" w:type="dxa"/>
              <w:bottom w:w="100" w:type="dxa"/>
              <w:right w:w="120" w:type="dxa"/>
            </w:tcMar>
          </w:tcPr>
          <w:p w14:paraId="6823B974" w14:textId="77777777" w:rsidR="001C3F14" w:rsidRDefault="001C3F14" w:rsidP="001C3F14">
            <w:pPr>
              <w:pStyle w:val="Body"/>
              <w:spacing w:before="0" w:line="200" w:lineRule="atLeast"/>
              <w:jc w:val="center"/>
              <w:rPr>
                <w:rFonts w:ascii="Arial" w:hAnsi="Arial" w:cs="Arial"/>
                <w:sz w:val="16"/>
                <w:szCs w:val="16"/>
              </w:rPr>
            </w:pPr>
            <w:r>
              <w:rPr>
                <w:rFonts w:ascii="Arial" w:hAnsi="Arial" w:cs="Arial"/>
                <w:w w:val="100"/>
                <w:sz w:val="16"/>
                <w:szCs w:val="16"/>
              </w:rPr>
              <w:t>6</w:t>
            </w:r>
          </w:p>
        </w:tc>
      </w:tr>
      <w:tr w:rsidR="001C3F14" w14:paraId="5C57ECCA" w14:textId="77777777" w:rsidTr="001C3F14">
        <w:trPr>
          <w:jc w:val="center"/>
        </w:trPr>
        <w:tc>
          <w:tcPr>
            <w:tcW w:w="5160" w:type="dxa"/>
            <w:gridSpan w:val="5"/>
            <w:tcBorders>
              <w:top w:val="nil"/>
              <w:left w:val="nil"/>
              <w:bottom w:val="nil"/>
              <w:right w:val="nil"/>
            </w:tcBorders>
            <w:tcMar>
              <w:top w:w="120" w:type="dxa"/>
              <w:left w:w="120" w:type="dxa"/>
              <w:bottom w:w="60" w:type="dxa"/>
              <w:right w:w="120" w:type="dxa"/>
            </w:tcMar>
            <w:vAlign w:val="center"/>
          </w:tcPr>
          <w:p w14:paraId="207C51B9" w14:textId="6FA9124C" w:rsidR="001C3F14" w:rsidRDefault="001C3F14" w:rsidP="001C3F14">
            <w:pPr>
              <w:pStyle w:val="FigTitle"/>
              <w:numPr>
                <w:ilvl w:val="0"/>
                <w:numId w:val="37"/>
              </w:numPr>
              <w:suppressAutoHyphens/>
            </w:pPr>
            <w:bookmarkStart w:id="67" w:name="RTF5f5265663131343438333938"/>
            <w:r>
              <w:rPr>
                <w:w w:val="100"/>
              </w:rPr>
              <w:lastRenderedPageBreak/>
              <w:t>Delay Threshold subfield format</w:t>
            </w:r>
            <w:bookmarkEnd w:id="67"/>
          </w:p>
        </w:tc>
      </w:tr>
    </w:tbl>
    <w:p w14:paraId="3423DF45" w14:textId="77777777" w:rsidR="001C3F14" w:rsidRDefault="001C3F14" w:rsidP="001C3F14">
      <w:pPr>
        <w:pStyle w:val="T"/>
        <w:rPr>
          <w:w w:val="100"/>
        </w:rPr>
      </w:pPr>
    </w:p>
    <w:p w14:paraId="5F392465" w14:textId="77777777" w:rsidR="001C3F14" w:rsidRDefault="001C3F14" w:rsidP="001C3F14">
      <w:pPr>
        <w:pStyle w:val="T"/>
        <w:rPr>
          <w:w w:val="100"/>
        </w:rPr>
      </w:pPr>
      <w:r>
        <w:rPr>
          <w:w w:val="100"/>
        </w:rPr>
        <w:t xml:space="preserve">The Delayed MSDU Range field contains a value representing the MSDU transmit delay at or above which an MSDU is counted toward the Delayed MSDU Count threshold. The Delayed MSDU Range field is encoded as a value representing the lower bound of a bin in the Transmit Delay Histogram as shown in </w:t>
      </w:r>
      <w:r>
        <w:rPr>
          <w:w w:val="100"/>
        </w:rPr>
        <w:fldChar w:fldCharType="begin"/>
      </w:r>
      <w:r>
        <w:rPr>
          <w:w w:val="100"/>
        </w:rPr>
        <w:instrText xml:space="preserve"> REF  RTF31323133353a205461626c65 \h</w:instrText>
      </w:r>
      <w:r>
        <w:rPr>
          <w:w w:val="100"/>
        </w:rPr>
      </w:r>
      <w:r>
        <w:rPr>
          <w:w w:val="100"/>
        </w:rPr>
        <w:fldChar w:fldCharType="separate"/>
      </w:r>
      <w:r>
        <w:rPr>
          <w:w w:val="100"/>
        </w:rPr>
        <w:t>Table 9-149 (Delayed MSDU Range Definitions)</w:t>
      </w:r>
      <w:r>
        <w:rPr>
          <w:w w:val="100"/>
        </w:rPr>
        <w:fldChar w:fldCharType="end"/>
      </w:r>
      <w:r>
        <w:rPr>
          <w:w w:val="100"/>
        </w:rPr>
        <w:t xml:space="preserve">. The Transmit Delay Histogram is defined in </w:t>
      </w:r>
      <w:r>
        <w:rPr>
          <w:w w:val="100"/>
        </w:rPr>
        <w:fldChar w:fldCharType="begin"/>
      </w:r>
      <w:r>
        <w:rPr>
          <w:w w:val="100"/>
        </w:rPr>
        <w:instrText xml:space="preserve"> REF  RTF37303639343a2048353a2037 \h</w:instrText>
      </w:r>
      <w:r>
        <w:rPr>
          <w:w w:val="100"/>
        </w:rPr>
      </w:r>
      <w:r>
        <w:rPr>
          <w:w w:val="100"/>
        </w:rPr>
        <w:fldChar w:fldCharType="separate"/>
      </w:r>
      <w:r>
        <w:rPr>
          <w:w w:val="100"/>
        </w:rPr>
        <w:t>9.4.2.21.11 (Transmit Stream/Category Measurement report)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100"/>
        <w:gridCol w:w="3420"/>
      </w:tblGrid>
      <w:tr w:rsidR="001C3F14" w14:paraId="6C38F6A9" w14:textId="77777777" w:rsidTr="001C3F14">
        <w:trPr>
          <w:jc w:val="center"/>
        </w:trPr>
        <w:tc>
          <w:tcPr>
            <w:tcW w:w="5520" w:type="dxa"/>
            <w:gridSpan w:val="2"/>
            <w:tcBorders>
              <w:top w:val="nil"/>
              <w:left w:val="nil"/>
              <w:bottom w:val="nil"/>
              <w:right w:val="nil"/>
            </w:tcBorders>
            <w:tcMar>
              <w:top w:w="100" w:type="dxa"/>
              <w:left w:w="120" w:type="dxa"/>
              <w:bottom w:w="50" w:type="dxa"/>
              <w:right w:w="120" w:type="dxa"/>
            </w:tcMar>
            <w:vAlign w:val="center"/>
          </w:tcPr>
          <w:p w14:paraId="2E3617BA" w14:textId="77777777" w:rsidR="001C3F14" w:rsidRDefault="001C3F14" w:rsidP="001C3F14">
            <w:pPr>
              <w:pStyle w:val="TableTitle"/>
              <w:numPr>
                <w:ilvl w:val="0"/>
                <w:numId w:val="38"/>
              </w:numPr>
            </w:pPr>
            <w:bookmarkStart w:id="68" w:name="RTF31323133353a205461626c65"/>
            <w:r>
              <w:rPr>
                <w:w w:val="100"/>
              </w:rPr>
              <w:t>Delayed MSDU Range Definitions</w:t>
            </w:r>
            <w:bookmarkEnd w:id="68"/>
          </w:p>
        </w:tc>
      </w:tr>
      <w:tr w:rsidR="001C3F14" w14:paraId="2C722906" w14:textId="77777777" w:rsidTr="001C3F14">
        <w:trPr>
          <w:trHeight w:val="400"/>
          <w:jc w:val="center"/>
        </w:trPr>
        <w:tc>
          <w:tcPr>
            <w:tcW w:w="21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5BA528" w14:textId="77777777" w:rsidR="001C3F14" w:rsidRDefault="001C3F14" w:rsidP="001C3F14">
            <w:pPr>
              <w:pStyle w:val="CellHeading"/>
            </w:pPr>
            <w:r>
              <w:rPr>
                <w:w w:val="100"/>
              </w:rPr>
              <w:t>Delayed MSDU Range</w:t>
            </w:r>
          </w:p>
        </w:tc>
        <w:tc>
          <w:tcPr>
            <w:tcW w:w="3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6DBE1CC" w14:textId="77777777" w:rsidR="001C3F14" w:rsidRDefault="001C3F14" w:rsidP="001C3F14">
            <w:pPr>
              <w:pStyle w:val="CellHeading"/>
            </w:pPr>
            <w:r>
              <w:rPr>
                <w:w w:val="100"/>
              </w:rPr>
              <w:t>Condition</w:t>
            </w:r>
          </w:p>
        </w:tc>
      </w:tr>
      <w:tr w:rsidR="001C3F14" w14:paraId="0BFB308D" w14:textId="77777777" w:rsidTr="001C3F14">
        <w:trPr>
          <w:trHeight w:val="320"/>
          <w:jc w:val="center"/>
        </w:trPr>
        <w:tc>
          <w:tcPr>
            <w:tcW w:w="21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29CA3D2" w14:textId="77777777" w:rsidR="001C3F14" w:rsidRDefault="001C3F14" w:rsidP="001C3F14">
            <w:pPr>
              <w:pStyle w:val="CellBody"/>
              <w:jc w:val="center"/>
            </w:pPr>
            <w:r>
              <w:rPr>
                <w:w w:val="100"/>
              </w:rPr>
              <w:t>0</w:t>
            </w:r>
          </w:p>
        </w:tc>
        <w:tc>
          <w:tcPr>
            <w:tcW w:w="34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E45848F" w14:textId="77777777" w:rsidR="001C3F14" w:rsidRDefault="001C3F14" w:rsidP="001C3F14">
            <w:pPr>
              <w:pStyle w:val="CellBody"/>
            </w:pPr>
            <w:r>
              <w:rPr>
                <w:w w:val="100"/>
              </w:rPr>
              <w:t>Transmit Delay = Lower Bound of Bin 2</w:t>
            </w:r>
          </w:p>
        </w:tc>
      </w:tr>
      <w:tr w:rsidR="001C3F14" w14:paraId="29923822"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E825974" w14:textId="77777777" w:rsidR="001C3F14" w:rsidRDefault="001C3F14" w:rsidP="001C3F14">
            <w:pPr>
              <w:pStyle w:val="CellBody"/>
              <w:jc w:val="center"/>
            </w:pPr>
            <w:r>
              <w:rPr>
                <w:w w:val="100"/>
              </w:rPr>
              <w:t>1</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AE94E1" w14:textId="77777777" w:rsidR="001C3F14" w:rsidRDefault="001C3F14" w:rsidP="001C3F14">
            <w:pPr>
              <w:pStyle w:val="CellBody"/>
            </w:pPr>
            <w:r>
              <w:rPr>
                <w:w w:val="100"/>
              </w:rPr>
              <w:t>Transmit Delay = Lower Bound of Bin 3</w:t>
            </w:r>
          </w:p>
        </w:tc>
      </w:tr>
      <w:tr w:rsidR="001C3F14" w14:paraId="61B967CD" w14:textId="77777777" w:rsidTr="001C3F14">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803343" w14:textId="77777777" w:rsidR="001C3F14" w:rsidRDefault="001C3F14" w:rsidP="001C3F14">
            <w:pPr>
              <w:pStyle w:val="CellBody"/>
              <w:jc w:val="center"/>
            </w:pPr>
            <w:r>
              <w:rPr>
                <w:w w:val="100"/>
              </w:rPr>
              <w:t>2</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3B730B" w14:textId="77777777" w:rsidR="001C3F14" w:rsidRDefault="001C3F14" w:rsidP="001C3F14">
            <w:pPr>
              <w:pStyle w:val="CellBody"/>
            </w:pPr>
            <w:r>
              <w:rPr>
                <w:w w:val="100"/>
              </w:rPr>
              <w:t>Transmit Delay = Lower Bound of Bin 4</w:t>
            </w:r>
          </w:p>
        </w:tc>
      </w:tr>
      <w:tr w:rsidR="001C3F14" w14:paraId="01F510E4" w14:textId="77777777" w:rsidTr="001C3F14">
        <w:trPr>
          <w:trHeight w:val="320"/>
          <w:jc w:val="center"/>
        </w:trPr>
        <w:tc>
          <w:tcPr>
            <w:tcW w:w="21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D01896" w14:textId="77777777" w:rsidR="001C3F14" w:rsidRDefault="001C3F14" w:rsidP="001C3F14">
            <w:pPr>
              <w:pStyle w:val="CellBody"/>
              <w:jc w:val="center"/>
            </w:pPr>
            <w:r>
              <w:rPr>
                <w:w w:val="100"/>
              </w:rPr>
              <w:t>3</w:t>
            </w:r>
          </w:p>
        </w:tc>
        <w:tc>
          <w:tcPr>
            <w:tcW w:w="3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A4C08A8" w14:textId="77777777" w:rsidR="001C3F14" w:rsidRDefault="001C3F14" w:rsidP="001C3F14">
            <w:pPr>
              <w:pStyle w:val="CellBody"/>
            </w:pPr>
            <w:r>
              <w:rPr>
                <w:w w:val="100"/>
              </w:rPr>
              <w:t>Transmit Delay = Lower Bound of Bin 5</w:t>
            </w:r>
          </w:p>
        </w:tc>
      </w:tr>
    </w:tbl>
    <w:p w14:paraId="3195B7F9" w14:textId="77777777" w:rsidR="001C3F14" w:rsidRDefault="001C3F14" w:rsidP="001C3F14">
      <w:pPr>
        <w:pStyle w:val="T"/>
        <w:rPr>
          <w:w w:val="100"/>
        </w:rPr>
      </w:pPr>
    </w:p>
    <w:p w14:paraId="57BF8753" w14:textId="77777777" w:rsidR="001C3F14" w:rsidRDefault="001C3F14" w:rsidP="001C3F14">
      <w:pPr>
        <w:pStyle w:val="T"/>
        <w:rPr>
          <w:w w:val="100"/>
        </w:rPr>
      </w:pPr>
      <w:r>
        <w:rPr>
          <w:w w:val="100"/>
        </w:rPr>
        <w:t>The Delayed MSDU Count field contains a value representing the number of MSDUs to be used as the threshold value for the delay trigger condition.</w:t>
      </w:r>
    </w:p>
    <w:p w14:paraId="446F8FE3" w14:textId="77777777" w:rsidR="00D407BF" w:rsidRPr="000F427B" w:rsidRDefault="00D407BF" w:rsidP="00D407BF">
      <w:pPr>
        <w:widowControl w:val="0"/>
        <w:autoSpaceDE w:val="0"/>
        <w:autoSpaceDN w:val="0"/>
        <w:adjustRightInd w:val="0"/>
        <w:jc w:val="both"/>
        <w:rPr>
          <w:sz w:val="20"/>
          <w:lang w:eastAsia="zh-CN"/>
        </w:rPr>
      </w:pPr>
    </w:p>
    <w:p w14:paraId="1E00FEE8" w14:textId="250CF97F" w:rsidR="00D407BF" w:rsidRPr="00D407BF" w:rsidRDefault="00D407BF" w:rsidP="00D407BF">
      <w:pPr>
        <w:widowControl w:val="0"/>
        <w:autoSpaceDE w:val="0"/>
        <w:autoSpaceDN w:val="0"/>
        <w:adjustRightInd w:val="0"/>
        <w:jc w:val="both"/>
        <w:rPr>
          <w:rFonts w:eastAsia="TimesNewRoman"/>
          <w:sz w:val="20"/>
        </w:rPr>
      </w:pPr>
      <w:r w:rsidRPr="00E20AF9">
        <w:rPr>
          <w:rFonts w:eastAsia="TimesNewRoman"/>
          <w:sz w:val="20"/>
        </w:rPr>
        <w:t>The Measurement Count field contains a number of MSDUs. This value is used to calculate an average</w:t>
      </w:r>
      <w:r w:rsidRPr="00E20AF9">
        <w:rPr>
          <w:sz w:val="20"/>
          <w:lang w:eastAsia="zh-CN"/>
        </w:rPr>
        <w:t xml:space="preserve"> </w:t>
      </w:r>
      <w:r w:rsidRPr="00E20AF9">
        <w:rPr>
          <w:rFonts w:eastAsia="TimesNewRoman"/>
          <w:sz w:val="20"/>
        </w:rPr>
        <w:t>discard count for the average trigger condition</w:t>
      </w:r>
      <w:ins w:id="69" w:author="huangguogang" w:date="2021-05-14T17:21:00Z">
        <w:r>
          <w:rPr>
            <w:rFonts w:eastAsia="TimesNewRoman"/>
            <w:sz w:val="20"/>
          </w:rPr>
          <w:t xml:space="preserve"> and the </w:t>
        </w:r>
      </w:ins>
      <w:ins w:id="70" w:author="huangguogang" w:date="2022-09-09T11:13:00Z">
        <w:r w:rsidR="00B353C2">
          <w:rPr>
            <w:rFonts w:eastAsia="TimesNewRoman"/>
            <w:sz w:val="20"/>
          </w:rPr>
          <w:t xml:space="preserve">MSDU </w:t>
        </w:r>
      </w:ins>
      <w:ins w:id="71" w:author="huangguogang" w:date="2021-11-27T14:03:00Z">
        <w:r>
          <w:rPr>
            <w:rFonts w:eastAsia="TimesNewRoman"/>
            <w:sz w:val="20"/>
          </w:rPr>
          <w:t>delivery ratio</w:t>
        </w:r>
      </w:ins>
      <w:ins w:id="72" w:author="huangguogang" w:date="2021-05-14T17:21:00Z">
        <w:r w:rsidRPr="00E20AF9">
          <w:rPr>
            <w:rFonts w:eastAsia="TimesNewRoman"/>
            <w:sz w:val="20"/>
          </w:rPr>
          <w:t xml:space="preserve"> trigger condition</w:t>
        </w:r>
      </w:ins>
      <w:r w:rsidRPr="00E20AF9">
        <w:rPr>
          <w:rFonts w:eastAsia="TimesNewRoman"/>
          <w:sz w:val="20"/>
        </w:rPr>
        <w:t>. It is also used in place of measurement duration in</w:t>
      </w:r>
      <w:r w:rsidRPr="00E20AF9">
        <w:rPr>
          <w:sz w:val="20"/>
          <w:lang w:eastAsia="zh-CN"/>
        </w:rPr>
        <w:t xml:space="preserve"> </w:t>
      </w:r>
      <w:r w:rsidRPr="00E20AF9">
        <w:rPr>
          <w:rFonts w:eastAsia="TimesNewRoman"/>
          <w:sz w:val="20"/>
        </w:rPr>
        <w:t>determining the scope of the reported results when a report is triggered; see 11.10.9.8 (Transmit Stream/Category Measurement report).</w:t>
      </w:r>
    </w:p>
    <w:p w14:paraId="60A7159B" w14:textId="77777777" w:rsidR="00F96452" w:rsidRDefault="00F96452" w:rsidP="00F96452">
      <w:pPr>
        <w:widowControl w:val="0"/>
        <w:autoSpaceDE w:val="0"/>
        <w:autoSpaceDN w:val="0"/>
        <w:adjustRightInd w:val="0"/>
        <w:jc w:val="both"/>
        <w:rPr>
          <w:rFonts w:eastAsia="TimesNewRoman"/>
          <w:sz w:val="20"/>
        </w:rPr>
      </w:pPr>
    </w:p>
    <w:p w14:paraId="1A459772" w14:textId="77777777" w:rsidR="001C3F14" w:rsidRDefault="001C3F14" w:rsidP="001C3F14">
      <w:pPr>
        <w:pStyle w:val="T"/>
        <w:rPr>
          <w:w w:val="100"/>
        </w:rPr>
      </w:pPr>
      <w:r>
        <w:rPr>
          <w:w w:val="100"/>
        </w:rPr>
        <w:t>The Trigger Timeout field contains a value, in units of 100 TU, during which a measuring STA does not generate further triggered transmit stream/category measurement reports after a trigger condition has been met. See 11.10.9.8 (Transmit Stream/Category Measurement report).</w:t>
      </w:r>
    </w:p>
    <w:p w14:paraId="53AC7357" w14:textId="77777777" w:rsidR="001C3F14" w:rsidRDefault="001C3F14" w:rsidP="00F96452">
      <w:pPr>
        <w:widowControl w:val="0"/>
        <w:autoSpaceDE w:val="0"/>
        <w:autoSpaceDN w:val="0"/>
        <w:adjustRightInd w:val="0"/>
        <w:jc w:val="both"/>
        <w:rPr>
          <w:ins w:id="73" w:author="huangguogang1" w:date="2022-10-10T17:19:00Z"/>
          <w:rFonts w:eastAsia="TimesNewRoman"/>
          <w:sz w:val="20"/>
        </w:rPr>
      </w:pPr>
    </w:p>
    <w:p w14:paraId="15DB5D9E" w14:textId="77777777" w:rsidR="001C3F14" w:rsidRPr="0030583C" w:rsidRDefault="001C3F14" w:rsidP="001C3F14">
      <w:pPr>
        <w:pStyle w:val="T"/>
        <w:rPr>
          <w:ins w:id="74" w:author="huangguogang1" w:date="2022-10-10T17:19:00Z"/>
          <w:strike/>
          <w:w w:val="100"/>
          <w:highlight w:val="green"/>
          <w:rPrChange w:id="75" w:author="huangguogang1" w:date="2022-10-20T11:02:00Z">
            <w:rPr>
              <w:ins w:id="76" w:author="huangguogang1" w:date="2022-10-10T17:19:00Z"/>
              <w:w w:val="100"/>
              <w:highlight w:val="green"/>
            </w:rPr>
          </w:rPrChange>
        </w:rPr>
      </w:pPr>
      <w:ins w:id="77" w:author="huangguogang1" w:date="2022-10-10T17:19:00Z">
        <w:r w:rsidRPr="0030583C">
          <w:rPr>
            <w:strike/>
            <w:w w:val="100"/>
            <w:highlight w:val="green"/>
            <w:rPrChange w:id="78" w:author="huangguogang1" w:date="2022-10-20T11:02:00Z">
              <w:rPr>
                <w:w w:val="100"/>
                <w:highlight w:val="green"/>
              </w:rPr>
            </w:rPrChange>
          </w:rPr>
          <w:t xml:space="preserve">The SCSID subelement contains a SCSID field as shown in Figure 9-xxx (SCSID subelement format). </w:t>
        </w:r>
      </w:ins>
    </w:p>
    <w:p w14:paraId="1BA32DC6" w14:textId="77777777" w:rsidR="001C3F14" w:rsidRPr="0030583C" w:rsidRDefault="001C3F14" w:rsidP="001C3F14">
      <w:pPr>
        <w:pStyle w:val="T"/>
        <w:rPr>
          <w:ins w:id="79" w:author="huangguogang1" w:date="2022-10-10T17:19:00Z"/>
          <w:strike/>
          <w:w w:val="100"/>
          <w:highlight w:val="green"/>
          <w:rPrChange w:id="80" w:author="huangguogang1" w:date="2022-10-20T11:02:00Z">
            <w:rPr>
              <w:ins w:id="81" w:author="huangguogang1" w:date="2022-10-10T17:19:00Z"/>
              <w:w w:val="100"/>
              <w:highlight w:val="green"/>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1C3F14" w:rsidRPr="0030583C" w14:paraId="512FE782" w14:textId="77777777" w:rsidTr="001C3F14">
        <w:trPr>
          <w:trHeight w:val="400"/>
          <w:jc w:val="center"/>
          <w:ins w:id="82" w:author="huangguogang1" w:date="2022-10-10T17:19:00Z"/>
        </w:trPr>
        <w:tc>
          <w:tcPr>
            <w:tcW w:w="880" w:type="dxa"/>
            <w:tcBorders>
              <w:top w:val="nil"/>
              <w:left w:val="nil"/>
              <w:bottom w:val="nil"/>
              <w:right w:val="nil"/>
            </w:tcBorders>
            <w:tcMar>
              <w:top w:w="160" w:type="dxa"/>
              <w:left w:w="120" w:type="dxa"/>
              <w:bottom w:w="100" w:type="dxa"/>
              <w:right w:w="120" w:type="dxa"/>
            </w:tcMar>
          </w:tcPr>
          <w:p w14:paraId="5E1FC152" w14:textId="77777777" w:rsidR="001C3F14" w:rsidRPr="0030583C" w:rsidRDefault="001C3F14" w:rsidP="001C3F14">
            <w:pPr>
              <w:pStyle w:val="Body"/>
              <w:spacing w:before="0" w:line="200" w:lineRule="atLeast"/>
              <w:jc w:val="center"/>
              <w:rPr>
                <w:ins w:id="83" w:author="huangguogang1" w:date="2022-10-10T17:19:00Z"/>
                <w:rFonts w:ascii="Arial" w:hAnsi="Arial" w:cs="Arial"/>
                <w:strike/>
                <w:sz w:val="16"/>
                <w:szCs w:val="16"/>
                <w:highlight w:val="green"/>
                <w:rPrChange w:id="84" w:author="huangguogang1" w:date="2022-10-20T11:02:00Z">
                  <w:rPr>
                    <w:ins w:id="85" w:author="huangguogang1" w:date="2022-10-10T17:19:00Z"/>
                    <w:rFonts w:ascii="Arial" w:hAnsi="Arial" w:cs="Arial"/>
                    <w:sz w:val="16"/>
                    <w:szCs w:val="16"/>
                    <w:highlight w:val="green"/>
                  </w:rPr>
                </w:rPrChange>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3485011" w14:textId="77777777" w:rsidR="001C3F14" w:rsidRPr="0030583C" w:rsidRDefault="001C3F14" w:rsidP="001C3F14">
            <w:pPr>
              <w:pStyle w:val="Body"/>
              <w:spacing w:before="0" w:line="200" w:lineRule="atLeast"/>
              <w:jc w:val="center"/>
              <w:rPr>
                <w:ins w:id="86" w:author="huangguogang1" w:date="2022-10-10T17:19:00Z"/>
                <w:rFonts w:ascii="Arial" w:hAnsi="Arial" w:cs="Arial"/>
                <w:strike/>
                <w:sz w:val="16"/>
                <w:szCs w:val="16"/>
                <w:highlight w:val="green"/>
                <w:rPrChange w:id="87" w:author="huangguogang1" w:date="2022-10-20T11:02:00Z">
                  <w:rPr>
                    <w:ins w:id="88" w:author="huangguogang1" w:date="2022-10-10T17:19:00Z"/>
                    <w:rFonts w:ascii="Arial" w:hAnsi="Arial" w:cs="Arial"/>
                    <w:sz w:val="16"/>
                    <w:szCs w:val="16"/>
                    <w:highlight w:val="green"/>
                  </w:rPr>
                </w:rPrChange>
              </w:rPr>
            </w:pPr>
            <w:ins w:id="89" w:author="huangguogang1" w:date="2022-10-10T17:19:00Z">
              <w:r w:rsidRPr="0030583C">
                <w:rPr>
                  <w:rFonts w:ascii="Arial" w:hAnsi="Arial" w:cs="Arial"/>
                  <w:strike/>
                  <w:w w:val="100"/>
                  <w:sz w:val="16"/>
                  <w:szCs w:val="16"/>
                  <w:highlight w:val="green"/>
                  <w:rPrChange w:id="90" w:author="huangguogang1" w:date="2022-10-20T11:02:00Z">
                    <w:rPr>
                      <w:rFonts w:ascii="Arial" w:hAnsi="Arial" w:cs="Arial"/>
                      <w:w w:val="100"/>
                      <w:sz w:val="16"/>
                      <w:szCs w:val="16"/>
                      <w:highlight w:val="green"/>
                    </w:rPr>
                  </w:rPrChange>
                </w:rPr>
                <w:t>Subelement ID</w:t>
              </w:r>
            </w:ins>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08345786" w14:textId="77777777" w:rsidR="001C3F14" w:rsidRPr="0030583C" w:rsidRDefault="001C3F14" w:rsidP="001C3F14">
            <w:pPr>
              <w:pStyle w:val="Body"/>
              <w:spacing w:before="0" w:line="200" w:lineRule="atLeast"/>
              <w:jc w:val="center"/>
              <w:rPr>
                <w:ins w:id="91" w:author="huangguogang1" w:date="2022-10-10T17:19:00Z"/>
                <w:rFonts w:ascii="Arial" w:hAnsi="Arial" w:cs="Arial"/>
                <w:strike/>
                <w:sz w:val="16"/>
                <w:szCs w:val="16"/>
                <w:highlight w:val="green"/>
                <w:rPrChange w:id="92" w:author="huangguogang1" w:date="2022-10-20T11:02:00Z">
                  <w:rPr>
                    <w:ins w:id="93" w:author="huangguogang1" w:date="2022-10-10T17:19:00Z"/>
                    <w:rFonts w:ascii="Arial" w:hAnsi="Arial" w:cs="Arial"/>
                    <w:sz w:val="16"/>
                    <w:szCs w:val="16"/>
                    <w:highlight w:val="green"/>
                  </w:rPr>
                </w:rPrChange>
              </w:rPr>
            </w:pPr>
            <w:ins w:id="94" w:author="huangguogang1" w:date="2022-10-10T17:19:00Z">
              <w:r w:rsidRPr="0030583C">
                <w:rPr>
                  <w:rFonts w:ascii="Arial" w:hAnsi="Arial" w:cs="Arial"/>
                  <w:strike/>
                  <w:w w:val="100"/>
                  <w:sz w:val="16"/>
                  <w:szCs w:val="16"/>
                  <w:highlight w:val="green"/>
                  <w:rPrChange w:id="95" w:author="huangguogang1" w:date="2022-10-20T11:02:00Z">
                    <w:rPr>
                      <w:rFonts w:ascii="Arial" w:hAnsi="Arial" w:cs="Arial"/>
                      <w:w w:val="100"/>
                      <w:sz w:val="16"/>
                      <w:szCs w:val="16"/>
                      <w:highlight w:val="green"/>
                    </w:rPr>
                  </w:rPrChange>
                </w:rPr>
                <w:t>Length</w:t>
              </w:r>
            </w:ins>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B0E5DC3" w14:textId="77777777" w:rsidR="001C3F14" w:rsidRPr="0030583C" w:rsidRDefault="001C3F14" w:rsidP="001C3F14">
            <w:pPr>
              <w:pStyle w:val="Body"/>
              <w:spacing w:before="0" w:line="200" w:lineRule="atLeast"/>
              <w:jc w:val="center"/>
              <w:rPr>
                <w:ins w:id="96" w:author="huangguogang1" w:date="2022-10-10T17:19:00Z"/>
                <w:rFonts w:ascii="Arial" w:hAnsi="Arial" w:cs="Arial"/>
                <w:strike/>
                <w:sz w:val="16"/>
                <w:szCs w:val="16"/>
                <w:highlight w:val="green"/>
                <w:rPrChange w:id="97" w:author="huangguogang1" w:date="2022-10-20T11:02:00Z">
                  <w:rPr>
                    <w:ins w:id="98" w:author="huangguogang1" w:date="2022-10-10T17:19:00Z"/>
                    <w:rFonts w:ascii="Arial" w:hAnsi="Arial" w:cs="Arial"/>
                    <w:sz w:val="16"/>
                    <w:szCs w:val="16"/>
                    <w:highlight w:val="green"/>
                  </w:rPr>
                </w:rPrChange>
              </w:rPr>
            </w:pPr>
            <w:ins w:id="99" w:author="huangguogang1" w:date="2022-10-10T17:19:00Z">
              <w:r w:rsidRPr="0030583C">
                <w:rPr>
                  <w:rFonts w:ascii="Arial" w:hAnsi="Arial" w:cs="Arial"/>
                  <w:strike/>
                  <w:w w:val="100"/>
                  <w:sz w:val="16"/>
                  <w:szCs w:val="16"/>
                  <w:highlight w:val="green"/>
                  <w:rPrChange w:id="100" w:author="huangguogang1" w:date="2022-10-20T11:02:00Z">
                    <w:rPr>
                      <w:rFonts w:ascii="Arial" w:hAnsi="Arial" w:cs="Arial"/>
                      <w:w w:val="100"/>
                      <w:sz w:val="16"/>
                      <w:szCs w:val="16"/>
                      <w:highlight w:val="green"/>
                    </w:rPr>
                  </w:rPrChange>
                </w:rPr>
                <w:t>SCSID</w:t>
              </w:r>
            </w:ins>
          </w:p>
        </w:tc>
      </w:tr>
      <w:tr w:rsidR="001C3F14" w:rsidRPr="0030583C" w14:paraId="0DD64F2F" w14:textId="77777777" w:rsidTr="001C3F14">
        <w:trPr>
          <w:trHeight w:val="400"/>
          <w:jc w:val="center"/>
          <w:ins w:id="101" w:author="huangguogang1" w:date="2022-10-10T17:19:00Z"/>
        </w:trPr>
        <w:tc>
          <w:tcPr>
            <w:tcW w:w="880" w:type="dxa"/>
            <w:tcBorders>
              <w:top w:val="nil"/>
              <w:left w:val="nil"/>
              <w:bottom w:val="nil"/>
              <w:right w:val="nil"/>
            </w:tcBorders>
            <w:tcMar>
              <w:top w:w="160" w:type="dxa"/>
              <w:left w:w="120" w:type="dxa"/>
              <w:bottom w:w="100" w:type="dxa"/>
              <w:right w:w="120" w:type="dxa"/>
            </w:tcMar>
          </w:tcPr>
          <w:p w14:paraId="35D14370" w14:textId="77777777" w:rsidR="001C3F14" w:rsidRPr="0030583C" w:rsidRDefault="001C3F14" w:rsidP="001C3F14">
            <w:pPr>
              <w:pStyle w:val="Body"/>
              <w:spacing w:before="0" w:line="200" w:lineRule="atLeast"/>
              <w:jc w:val="center"/>
              <w:rPr>
                <w:ins w:id="102" w:author="huangguogang1" w:date="2022-10-10T17:19:00Z"/>
                <w:rFonts w:ascii="Arial" w:hAnsi="Arial" w:cs="Arial"/>
                <w:strike/>
                <w:sz w:val="16"/>
                <w:szCs w:val="16"/>
                <w:highlight w:val="green"/>
                <w:rPrChange w:id="103" w:author="huangguogang1" w:date="2022-10-20T11:02:00Z">
                  <w:rPr>
                    <w:ins w:id="104" w:author="huangguogang1" w:date="2022-10-10T17:19:00Z"/>
                    <w:rFonts w:ascii="Arial" w:hAnsi="Arial" w:cs="Arial"/>
                    <w:sz w:val="16"/>
                    <w:szCs w:val="16"/>
                    <w:highlight w:val="green"/>
                  </w:rPr>
                </w:rPrChange>
              </w:rPr>
            </w:pPr>
            <w:ins w:id="105" w:author="huangguogang1" w:date="2022-10-10T17:19:00Z">
              <w:r w:rsidRPr="0030583C">
                <w:rPr>
                  <w:rFonts w:ascii="Arial" w:hAnsi="Arial" w:cs="Arial"/>
                  <w:strike/>
                  <w:w w:val="100"/>
                  <w:sz w:val="16"/>
                  <w:szCs w:val="16"/>
                  <w:highlight w:val="green"/>
                  <w:rPrChange w:id="106" w:author="huangguogang1" w:date="2022-10-20T11:02:00Z">
                    <w:rPr>
                      <w:rFonts w:ascii="Arial" w:hAnsi="Arial" w:cs="Arial"/>
                      <w:w w:val="100"/>
                      <w:sz w:val="16"/>
                      <w:szCs w:val="16"/>
                      <w:highlight w:val="green"/>
                    </w:rPr>
                  </w:rPrChange>
                </w:rPr>
                <w:t>Octets:</w:t>
              </w:r>
            </w:ins>
          </w:p>
        </w:tc>
        <w:tc>
          <w:tcPr>
            <w:tcW w:w="1580" w:type="dxa"/>
            <w:tcBorders>
              <w:top w:val="nil"/>
              <w:left w:val="nil"/>
              <w:bottom w:val="nil"/>
              <w:right w:val="nil"/>
            </w:tcBorders>
            <w:tcMar>
              <w:top w:w="160" w:type="dxa"/>
              <w:left w:w="120" w:type="dxa"/>
              <w:bottom w:w="100" w:type="dxa"/>
              <w:right w:w="120" w:type="dxa"/>
            </w:tcMar>
          </w:tcPr>
          <w:p w14:paraId="3814F807" w14:textId="77777777" w:rsidR="001C3F14" w:rsidRPr="0030583C" w:rsidRDefault="001C3F14" w:rsidP="001C3F14">
            <w:pPr>
              <w:pStyle w:val="Body"/>
              <w:spacing w:before="0" w:line="200" w:lineRule="atLeast"/>
              <w:jc w:val="center"/>
              <w:rPr>
                <w:ins w:id="107" w:author="huangguogang1" w:date="2022-10-10T17:19:00Z"/>
                <w:rFonts w:ascii="Arial" w:hAnsi="Arial" w:cs="Arial"/>
                <w:strike/>
                <w:sz w:val="16"/>
                <w:szCs w:val="16"/>
                <w:highlight w:val="green"/>
                <w:rPrChange w:id="108" w:author="huangguogang1" w:date="2022-10-20T11:02:00Z">
                  <w:rPr>
                    <w:ins w:id="109" w:author="huangguogang1" w:date="2022-10-10T17:19:00Z"/>
                    <w:rFonts w:ascii="Arial" w:hAnsi="Arial" w:cs="Arial"/>
                    <w:sz w:val="16"/>
                    <w:szCs w:val="16"/>
                    <w:highlight w:val="green"/>
                  </w:rPr>
                </w:rPrChange>
              </w:rPr>
            </w:pPr>
            <w:ins w:id="110" w:author="huangguogang1" w:date="2022-10-10T17:19:00Z">
              <w:r w:rsidRPr="0030583C">
                <w:rPr>
                  <w:rFonts w:ascii="Arial" w:hAnsi="Arial" w:cs="Arial"/>
                  <w:strike/>
                  <w:w w:val="100"/>
                  <w:sz w:val="16"/>
                  <w:szCs w:val="16"/>
                  <w:highlight w:val="green"/>
                  <w:rPrChange w:id="111" w:author="huangguogang1" w:date="2022-10-20T11:02:00Z">
                    <w:rPr>
                      <w:rFonts w:ascii="Arial" w:hAnsi="Arial" w:cs="Arial"/>
                      <w:w w:val="100"/>
                      <w:sz w:val="16"/>
                      <w:szCs w:val="16"/>
                      <w:highlight w:val="green"/>
                    </w:rPr>
                  </w:rPrChange>
                </w:rPr>
                <w:t>1</w:t>
              </w:r>
            </w:ins>
          </w:p>
        </w:tc>
        <w:tc>
          <w:tcPr>
            <w:tcW w:w="1340" w:type="dxa"/>
            <w:tcBorders>
              <w:top w:val="nil"/>
              <w:left w:val="nil"/>
              <w:bottom w:val="nil"/>
              <w:right w:val="nil"/>
            </w:tcBorders>
            <w:tcMar>
              <w:top w:w="160" w:type="dxa"/>
              <w:left w:w="120" w:type="dxa"/>
              <w:bottom w:w="100" w:type="dxa"/>
              <w:right w:w="120" w:type="dxa"/>
            </w:tcMar>
          </w:tcPr>
          <w:p w14:paraId="177C044E" w14:textId="77777777" w:rsidR="001C3F14" w:rsidRPr="0030583C" w:rsidRDefault="001C3F14" w:rsidP="001C3F14">
            <w:pPr>
              <w:pStyle w:val="Body"/>
              <w:spacing w:before="0" w:line="200" w:lineRule="atLeast"/>
              <w:jc w:val="center"/>
              <w:rPr>
                <w:ins w:id="112" w:author="huangguogang1" w:date="2022-10-10T17:19:00Z"/>
                <w:rFonts w:ascii="Arial" w:hAnsi="Arial" w:cs="Arial"/>
                <w:strike/>
                <w:sz w:val="16"/>
                <w:szCs w:val="16"/>
                <w:highlight w:val="green"/>
                <w:rPrChange w:id="113" w:author="huangguogang1" w:date="2022-10-20T11:02:00Z">
                  <w:rPr>
                    <w:ins w:id="114" w:author="huangguogang1" w:date="2022-10-10T17:19:00Z"/>
                    <w:rFonts w:ascii="Arial" w:hAnsi="Arial" w:cs="Arial"/>
                    <w:sz w:val="16"/>
                    <w:szCs w:val="16"/>
                    <w:highlight w:val="green"/>
                  </w:rPr>
                </w:rPrChange>
              </w:rPr>
            </w:pPr>
            <w:ins w:id="115" w:author="huangguogang1" w:date="2022-10-10T17:19:00Z">
              <w:r w:rsidRPr="0030583C">
                <w:rPr>
                  <w:rFonts w:ascii="Arial" w:hAnsi="Arial" w:cs="Arial"/>
                  <w:strike/>
                  <w:w w:val="100"/>
                  <w:sz w:val="16"/>
                  <w:szCs w:val="16"/>
                  <w:highlight w:val="green"/>
                  <w:rPrChange w:id="116" w:author="huangguogang1" w:date="2022-10-20T11:02:00Z">
                    <w:rPr>
                      <w:rFonts w:ascii="Arial" w:hAnsi="Arial" w:cs="Arial"/>
                      <w:w w:val="100"/>
                      <w:sz w:val="16"/>
                      <w:szCs w:val="16"/>
                      <w:highlight w:val="green"/>
                    </w:rPr>
                  </w:rPrChange>
                </w:rPr>
                <w:t>1</w:t>
              </w:r>
            </w:ins>
          </w:p>
        </w:tc>
        <w:tc>
          <w:tcPr>
            <w:tcW w:w="1840" w:type="dxa"/>
            <w:tcBorders>
              <w:top w:val="nil"/>
              <w:left w:val="nil"/>
              <w:bottom w:val="nil"/>
              <w:right w:val="nil"/>
            </w:tcBorders>
            <w:tcMar>
              <w:top w:w="160" w:type="dxa"/>
              <w:left w:w="120" w:type="dxa"/>
              <w:bottom w:w="100" w:type="dxa"/>
              <w:right w:w="120" w:type="dxa"/>
            </w:tcMar>
          </w:tcPr>
          <w:p w14:paraId="0BBDDD0F" w14:textId="77777777" w:rsidR="001C3F14" w:rsidRPr="0030583C" w:rsidRDefault="001C3F14" w:rsidP="001C3F14">
            <w:pPr>
              <w:pStyle w:val="Body"/>
              <w:spacing w:before="0" w:line="200" w:lineRule="atLeast"/>
              <w:jc w:val="center"/>
              <w:rPr>
                <w:ins w:id="117" w:author="huangguogang1" w:date="2022-10-10T17:19:00Z"/>
                <w:rFonts w:ascii="Arial" w:hAnsi="Arial" w:cs="Arial"/>
                <w:strike/>
                <w:sz w:val="16"/>
                <w:szCs w:val="16"/>
                <w:highlight w:val="green"/>
                <w:rPrChange w:id="118" w:author="huangguogang1" w:date="2022-10-20T11:02:00Z">
                  <w:rPr>
                    <w:ins w:id="119" w:author="huangguogang1" w:date="2022-10-10T17:19:00Z"/>
                    <w:rFonts w:ascii="Arial" w:hAnsi="Arial" w:cs="Arial"/>
                    <w:sz w:val="16"/>
                    <w:szCs w:val="16"/>
                    <w:highlight w:val="green"/>
                  </w:rPr>
                </w:rPrChange>
              </w:rPr>
            </w:pPr>
            <w:ins w:id="120" w:author="huangguogang1" w:date="2022-10-10T17:19:00Z">
              <w:r w:rsidRPr="0030583C">
                <w:rPr>
                  <w:rFonts w:ascii="Arial" w:hAnsi="Arial" w:cs="Arial"/>
                  <w:strike/>
                  <w:w w:val="100"/>
                  <w:sz w:val="16"/>
                  <w:szCs w:val="16"/>
                  <w:highlight w:val="green"/>
                  <w:rPrChange w:id="121" w:author="huangguogang1" w:date="2022-10-20T11:02:00Z">
                    <w:rPr>
                      <w:rFonts w:ascii="Arial" w:hAnsi="Arial" w:cs="Arial"/>
                      <w:w w:val="100"/>
                      <w:sz w:val="16"/>
                      <w:szCs w:val="16"/>
                      <w:highlight w:val="green"/>
                    </w:rPr>
                  </w:rPrChange>
                </w:rPr>
                <w:t>1</w:t>
              </w:r>
            </w:ins>
          </w:p>
        </w:tc>
      </w:tr>
      <w:tr w:rsidR="001C3F14" w:rsidRPr="0030583C" w14:paraId="68CAE0DB" w14:textId="77777777" w:rsidTr="001C3F14">
        <w:trPr>
          <w:jc w:val="center"/>
          <w:ins w:id="122" w:author="huangguogang1" w:date="2022-10-10T17:19:00Z"/>
        </w:trPr>
        <w:tc>
          <w:tcPr>
            <w:tcW w:w="5640" w:type="dxa"/>
            <w:gridSpan w:val="4"/>
            <w:tcBorders>
              <w:top w:val="nil"/>
              <w:left w:val="nil"/>
              <w:bottom w:val="nil"/>
              <w:right w:val="nil"/>
            </w:tcBorders>
            <w:tcMar>
              <w:top w:w="120" w:type="dxa"/>
              <w:left w:w="120" w:type="dxa"/>
              <w:bottom w:w="60" w:type="dxa"/>
              <w:right w:w="120" w:type="dxa"/>
            </w:tcMar>
            <w:vAlign w:val="center"/>
          </w:tcPr>
          <w:p w14:paraId="71A88388" w14:textId="77777777" w:rsidR="001C3F14" w:rsidRPr="0030583C" w:rsidRDefault="001C3F14" w:rsidP="001C3F14">
            <w:pPr>
              <w:pStyle w:val="FigTitle"/>
              <w:rPr>
                <w:ins w:id="123" w:author="huangguogang1" w:date="2022-10-10T17:19:00Z"/>
                <w:strike/>
                <w:highlight w:val="green"/>
                <w:rPrChange w:id="124" w:author="huangguogang1" w:date="2022-10-20T11:02:00Z">
                  <w:rPr>
                    <w:ins w:id="125" w:author="huangguogang1" w:date="2022-10-10T17:19:00Z"/>
                    <w:highlight w:val="green"/>
                  </w:rPr>
                </w:rPrChange>
              </w:rPr>
            </w:pPr>
            <w:bookmarkStart w:id="126" w:name="RTF35313837313a204669674361"/>
            <w:ins w:id="127" w:author="huangguogang1" w:date="2022-10-10T17:19:00Z">
              <w:r w:rsidRPr="0030583C">
                <w:rPr>
                  <w:strike/>
                  <w:w w:val="100"/>
                  <w:highlight w:val="green"/>
                  <w:rPrChange w:id="128" w:author="huangguogang1" w:date="2022-10-20T11:02:00Z">
                    <w:rPr>
                      <w:w w:val="100"/>
                      <w:highlight w:val="green"/>
                    </w:rPr>
                  </w:rPrChange>
                </w:rPr>
                <w:t>Figure 9-xxx SCSID subelement format</w:t>
              </w:r>
              <w:bookmarkEnd w:id="126"/>
            </w:ins>
          </w:p>
        </w:tc>
      </w:tr>
    </w:tbl>
    <w:p w14:paraId="4A21137D" w14:textId="77777777" w:rsidR="001C3F14" w:rsidRPr="0030583C" w:rsidRDefault="001C3F14" w:rsidP="001C3F14">
      <w:pPr>
        <w:pStyle w:val="T"/>
        <w:rPr>
          <w:ins w:id="129" w:author="huangguogang1" w:date="2022-10-10T17:19:00Z"/>
          <w:strike/>
          <w:w w:val="100"/>
          <w:highlight w:val="green"/>
          <w:rPrChange w:id="130" w:author="huangguogang1" w:date="2022-10-20T11:02:00Z">
            <w:rPr>
              <w:ins w:id="131" w:author="huangguogang1" w:date="2022-10-10T17:19:00Z"/>
              <w:w w:val="100"/>
              <w:highlight w:val="green"/>
            </w:rPr>
          </w:rPrChange>
        </w:rPr>
      </w:pPr>
    </w:p>
    <w:p w14:paraId="71F58BC2" w14:textId="75F2C949" w:rsidR="001C3F14" w:rsidRPr="0030583C" w:rsidRDefault="001C3F14" w:rsidP="001C3F14">
      <w:pPr>
        <w:pStyle w:val="T"/>
        <w:rPr>
          <w:ins w:id="132" w:author="huangguogang1" w:date="2022-10-10T17:19:00Z"/>
          <w:strike/>
          <w:w w:val="100"/>
          <w:rPrChange w:id="133" w:author="huangguogang1" w:date="2022-10-20T11:02:00Z">
            <w:rPr>
              <w:ins w:id="134" w:author="huangguogang1" w:date="2022-10-10T17:19:00Z"/>
              <w:w w:val="100"/>
            </w:rPr>
          </w:rPrChange>
        </w:rPr>
      </w:pPr>
      <w:ins w:id="135" w:author="huangguogang1" w:date="2022-10-10T17:19:00Z">
        <w:r w:rsidRPr="0030583C">
          <w:rPr>
            <w:strike/>
            <w:w w:val="100"/>
            <w:highlight w:val="green"/>
            <w:rPrChange w:id="136" w:author="huangguogang1" w:date="2022-10-20T11:02:00Z">
              <w:rPr>
                <w:w w:val="100"/>
                <w:highlight w:val="green"/>
              </w:rPr>
            </w:rPrChange>
          </w:rPr>
          <w:t xml:space="preserve">The SCSID field indicates the SCSID for which SCS stream with the TID </w:t>
        </w:r>
        <w:r w:rsidRPr="0030583C">
          <w:rPr>
            <w:rFonts w:eastAsia="TimesNewRoman"/>
            <w:strike/>
            <w:highlight w:val="green"/>
            <w:rPrChange w:id="137" w:author="huangguogang1" w:date="2022-10-20T11:02:00Z">
              <w:rPr>
                <w:rFonts w:eastAsia="TimesNewRoman"/>
                <w:highlight w:val="green"/>
              </w:rPr>
            </w:rPrChange>
          </w:rPr>
          <w:t>specified in</w:t>
        </w:r>
        <w:r w:rsidRPr="0030583C">
          <w:rPr>
            <w:strike/>
            <w:w w:val="100"/>
            <w:highlight w:val="green"/>
            <w:rPrChange w:id="138" w:author="huangguogang1" w:date="2022-10-20T11:02:00Z">
              <w:rPr>
                <w:w w:val="100"/>
                <w:highlight w:val="green"/>
              </w:rPr>
            </w:rPrChange>
          </w:rPr>
          <w:t xml:space="preserve"> the Traffic Identifi</w:t>
        </w:r>
        <w:r w:rsidR="00E155B1" w:rsidRPr="0030583C">
          <w:rPr>
            <w:strike/>
            <w:w w:val="100"/>
            <w:highlight w:val="green"/>
            <w:rPrChange w:id="139" w:author="huangguogang1" w:date="2022-10-20T11:02:00Z">
              <w:rPr>
                <w:w w:val="100"/>
                <w:highlight w:val="green"/>
              </w:rPr>
            </w:rPrChange>
          </w:rPr>
          <w:t>er field is</w:t>
        </w:r>
      </w:ins>
      <w:ins w:id="140" w:author="huangguogang1" w:date="2022-10-10T17:42:00Z">
        <w:r w:rsidR="00E155B1" w:rsidRPr="0030583C">
          <w:rPr>
            <w:strike/>
            <w:w w:val="100"/>
            <w:highlight w:val="green"/>
            <w:rPrChange w:id="141" w:author="huangguogang1" w:date="2022-10-20T11:02:00Z">
              <w:rPr>
                <w:w w:val="100"/>
                <w:highlight w:val="green"/>
              </w:rPr>
            </w:rPrChange>
          </w:rPr>
          <w:t xml:space="preserve"> </w:t>
        </w:r>
      </w:ins>
      <w:ins w:id="142" w:author="huangguogang1" w:date="2022-10-10T17:19:00Z">
        <w:r w:rsidRPr="0030583C">
          <w:rPr>
            <w:strike/>
            <w:w w:val="100"/>
            <w:highlight w:val="green"/>
            <w:rPrChange w:id="143" w:author="huangguogang1" w:date="2022-10-20T11:02:00Z">
              <w:rPr>
                <w:w w:val="100"/>
                <w:highlight w:val="green"/>
              </w:rPr>
            </w:rPrChange>
          </w:rPr>
          <w:t>to be measured.</w:t>
        </w:r>
        <w:r w:rsidRPr="0030583C">
          <w:rPr>
            <w:strike/>
            <w:w w:val="100"/>
            <w:rPrChange w:id="144" w:author="huangguogang1" w:date="2022-10-20T11:02:00Z">
              <w:rPr>
                <w:w w:val="100"/>
              </w:rPr>
            </w:rPrChange>
          </w:rPr>
          <w:t xml:space="preserve"> </w:t>
        </w:r>
      </w:ins>
    </w:p>
    <w:p w14:paraId="6FCC90C9" w14:textId="77777777" w:rsidR="001C3F14" w:rsidRDefault="001C3F14" w:rsidP="00F96452">
      <w:pPr>
        <w:widowControl w:val="0"/>
        <w:autoSpaceDE w:val="0"/>
        <w:autoSpaceDN w:val="0"/>
        <w:adjustRightInd w:val="0"/>
        <w:jc w:val="both"/>
        <w:rPr>
          <w:rFonts w:eastAsia="TimesNewRoman"/>
          <w:sz w:val="20"/>
        </w:rPr>
      </w:pPr>
    </w:p>
    <w:p w14:paraId="24CA55CD" w14:textId="77777777" w:rsidR="001C3F14" w:rsidRDefault="001C3F14" w:rsidP="001C3F14">
      <w:pPr>
        <w:pStyle w:val="T"/>
        <w:rPr>
          <w:w w:val="100"/>
        </w:rPr>
      </w:pPr>
      <w:r>
        <w:rPr>
          <w:w w:val="100"/>
        </w:rPr>
        <w:t xml:space="preserve">The Vendor Specific subelement has the same format as the Vendor Specific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9.4.2.25 (Vendor Specific element)</w:t>
      </w:r>
      <w:r>
        <w:rPr>
          <w:w w:val="100"/>
        </w:rPr>
        <w:fldChar w:fldCharType="end"/>
      </w:r>
      <w:r>
        <w:rPr>
          <w:w w:val="100"/>
        </w:rPr>
        <w:t>). Zero or more Vendor Specific subelements are included in the list of optional subelements.</w:t>
      </w:r>
    </w:p>
    <w:p w14:paraId="238D3CE1" w14:textId="77777777" w:rsidR="007646DD" w:rsidRDefault="007646DD" w:rsidP="007646DD">
      <w:pPr>
        <w:jc w:val="both"/>
        <w:rPr>
          <w:rFonts w:eastAsia="Times New Roman"/>
          <w:b/>
          <w:i/>
          <w:highlight w:val="yellow"/>
        </w:rPr>
      </w:pPr>
    </w:p>
    <w:p w14:paraId="6796F1E2" w14:textId="7C653D81" w:rsidR="001C3F14" w:rsidRPr="007646DD" w:rsidRDefault="007646DD" w:rsidP="007646DD">
      <w:pPr>
        <w:jc w:val="both"/>
        <w:rPr>
          <w:rFonts w:eastAsia="Times New Roman"/>
          <w:b/>
          <w:i/>
        </w:rPr>
      </w:pPr>
      <w:r>
        <w:rPr>
          <w:rFonts w:eastAsia="Times New Roman"/>
          <w:b/>
          <w:i/>
          <w:highlight w:val="yellow"/>
        </w:rPr>
        <w:t>TGbe editor: modify subclause 9.4.2.21.11 of Draft REVme 1.1</w:t>
      </w:r>
      <w:r w:rsidRPr="00CF6C65">
        <w:rPr>
          <w:rFonts w:eastAsia="Times New Roman"/>
          <w:b/>
          <w:i/>
          <w:highlight w:val="yellow"/>
        </w:rPr>
        <w:t xml:space="preserve"> as:</w:t>
      </w:r>
    </w:p>
    <w:p w14:paraId="6AF0BD29" w14:textId="77777777" w:rsidR="00D814ED" w:rsidRDefault="00D814ED" w:rsidP="00D814ED">
      <w:pPr>
        <w:pStyle w:val="H4"/>
        <w:rPr>
          <w:w w:val="100"/>
        </w:rPr>
      </w:pPr>
      <w:r w:rsidRPr="00D814ED">
        <w:rPr>
          <w:w w:val="100"/>
        </w:rPr>
        <w:t>9.4.2.21.11 Transmit Stream/Category Measurement Report</w:t>
      </w:r>
    </w:p>
    <w:p w14:paraId="30A38F9B" w14:textId="77777777" w:rsidR="00D814ED" w:rsidRPr="00D814ED" w:rsidRDefault="00D814ED" w:rsidP="00D814ED">
      <w:pPr>
        <w:jc w:val="both"/>
        <w:rPr>
          <w:rFonts w:eastAsia="Times New Roman"/>
          <w:b/>
          <w:i/>
        </w:rPr>
      </w:pPr>
    </w:p>
    <w:p w14:paraId="04F4B4DA" w14:textId="29CA59BF" w:rsidR="00F96452" w:rsidRDefault="00D814ED" w:rsidP="00D814ED">
      <w:pPr>
        <w:widowControl w:val="0"/>
        <w:autoSpaceDE w:val="0"/>
        <w:autoSpaceDN w:val="0"/>
        <w:adjustRightInd w:val="0"/>
        <w:jc w:val="both"/>
        <w:rPr>
          <w:rFonts w:eastAsia="TimesNewRoman"/>
          <w:sz w:val="20"/>
        </w:rPr>
      </w:pPr>
      <w:r w:rsidRPr="00D814ED">
        <w:rPr>
          <w:rFonts w:eastAsia="TimesNewRoman"/>
          <w:sz w:val="20"/>
        </w:rPr>
        <w:t xml:space="preserve">The Transmit Stream/Category Measurement report applies to TIDs for Traffic Streams </w:t>
      </w:r>
      <w:r>
        <w:rPr>
          <w:rFonts w:eastAsia="TimesNewRoman"/>
          <w:sz w:val="20"/>
        </w:rPr>
        <w:t>associated with TSPECs</w:t>
      </w:r>
      <w:r w:rsidRPr="00D814ED">
        <w:rPr>
          <w:rFonts w:eastAsia="TimesNewRoman"/>
          <w:sz w:val="20"/>
        </w:rPr>
        <w:t>, to TIDs for Traffic Categories for QoS traffic without TSPECs</w:t>
      </w:r>
      <w:ins w:id="145" w:author="huangguogang1" w:date="2022-07-27T15:31:00Z">
        <w:r>
          <w:rPr>
            <w:rFonts w:eastAsia="TimesNewRoman"/>
            <w:sz w:val="20"/>
          </w:rPr>
          <w:t xml:space="preserve"> or with QoS Characteristics elements</w:t>
        </w:r>
      </w:ins>
      <w:r w:rsidRPr="00D814ED">
        <w:rPr>
          <w:rFonts w:eastAsia="TimesNewRoman"/>
          <w:sz w:val="20"/>
        </w:rPr>
        <w:t>. The format of the Measurement Report field corresponding to a Transmit Stream/Category Measurement report is shown in Figure 9-310 (Measurement Report field format for Transmit Stream/Category Measurement report).</w:t>
      </w:r>
    </w:p>
    <w:p w14:paraId="5EC383B0" w14:textId="77777777" w:rsidR="00D814ED" w:rsidRDefault="00D814ED" w:rsidP="00D814ED">
      <w:pPr>
        <w:widowControl w:val="0"/>
        <w:autoSpaceDE w:val="0"/>
        <w:autoSpaceDN w:val="0"/>
        <w:adjustRightInd w:val="0"/>
        <w:jc w:val="both"/>
        <w:rPr>
          <w:rFonts w:eastAsia="TimesNewRoman"/>
          <w:sz w:val="20"/>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B85087" w:rsidRPr="00CD1CCF" w14:paraId="75696949"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77BED459" w14:textId="77777777" w:rsidR="00B85087" w:rsidRPr="00CD1CCF" w:rsidRDefault="00B85087" w:rsidP="00B353C2">
            <w:pPr>
              <w:pStyle w:val="figuretext0"/>
            </w:pPr>
            <w:bookmarkStart w:id="146" w:name="_Hlk70086736"/>
          </w:p>
        </w:tc>
        <w:tc>
          <w:tcPr>
            <w:tcW w:w="1417" w:type="dxa"/>
            <w:tcBorders>
              <w:top w:val="single" w:sz="10" w:space="0" w:color="000000"/>
              <w:left w:val="single" w:sz="10" w:space="0" w:color="000000"/>
              <w:bottom w:val="single" w:sz="10" w:space="0" w:color="000000"/>
              <w:right w:val="single" w:sz="10" w:space="0" w:color="000000"/>
            </w:tcBorders>
          </w:tcPr>
          <w:p w14:paraId="6EE56206" w14:textId="77777777" w:rsidR="00B85087" w:rsidRDefault="00B85087" w:rsidP="00B353C2">
            <w:pPr>
              <w:pStyle w:val="figuretext0"/>
              <w:rPr>
                <w:w w:val="100"/>
                <w:lang w:eastAsia="zh-CN"/>
              </w:rPr>
            </w:pPr>
            <w:r>
              <w:rPr>
                <w:rFonts w:hint="eastAsia"/>
                <w:w w:val="100"/>
                <w:lang w:eastAsia="zh-CN"/>
              </w:rPr>
              <w:t>A</w:t>
            </w:r>
            <w:r>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70EE7E95" w14:textId="77777777" w:rsidR="00B85087" w:rsidRDefault="00B85087" w:rsidP="00B353C2">
            <w:pPr>
              <w:pStyle w:val="figuretext0"/>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087B0475" w14:textId="77777777" w:rsidR="00B85087" w:rsidRPr="00CD1CCF" w:rsidRDefault="00B85087" w:rsidP="00B353C2">
            <w:pPr>
              <w:pStyle w:val="figuretext0"/>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7266A663" w14:textId="77777777" w:rsidR="00B85087" w:rsidRDefault="00B85087" w:rsidP="00B353C2">
            <w:pPr>
              <w:pStyle w:val="figuretext0"/>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670A1268" w14:textId="77777777" w:rsidR="00B85087" w:rsidRDefault="00B85087" w:rsidP="00B353C2">
            <w:pPr>
              <w:pStyle w:val="figuretext0"/>
              <w:rPr>
                <w:lang w:eastAsia="zh-CN"/>
              </w:rPr>
            </w:pPr>
            <w:r>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08711619" w14:textId="77777777" w:rsidR="00B85087" w:rsidRDefault="00B85087" w:rsidP="00B353C2">
            <w:pPr>
              <w:pStyle w:val="figuretext0"/>
              <w:rPr>
                <w:w w:val="100"/>
                <w:lang w:eastAsia="zh-CN"/>
              </w:rPr>
            </w:pPr>
            <w:r>
              <w:rPr>
                <w:w w:val="100"/>
                <w:lang w:eastAsia="zh-CN"/>
              </w:rPr>
              <w:t>Transmitted MSDU Count</w:t>
            </w:r>
          </w:p>
        </w:tc>
      </w:tr>
      <w:tr w:rsidR="00B85087" w:rsidRPr="00CD1CCF" w14:paraId="6EEBE41F"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67F91C2A" w14:textId="77777777" w:rsidR="00B85087" w:rsidRPr="00CD1CCF" w:rsidRDefault="00B85087" w:rsidP="00B353C2">
            <w:pPr>
              <w:pStyle w:val="figuretext0"/>
            </w:pPr>
            <w:r w:rsidRPr="00CD1CCF">
              <w:rPr>
                <w:w w:val="100"/>
              </w:rPr>
              <w:t>Octets:</w:t>
            </w:r>
          </w:p>
        </w:tc>
        <w:tc>
          <w:tcPr>
            <w:tcW w:w="1417" w:type="dxa"/>
            <w:tcBorders>
              <w:top w:val="nil"/>
              <w:left w:val="nil"/>
              <w:bottom w:val="nil"/>
              <w:right w:val="nil"/>
            </w:tcBorders>
          </w:tcPr>
          <w:p w14:paraId="5ABA60D5" w14:textId="77777777" w:rsidR="00B85087" w:rsidRDefault="00B85087" w:rsidP="00B353C2">
            <w:pPr>
              <w:pStyle w:val="figuretext0"/>
              <w:rPr>
                <w:w w:val="100"/>
                <w:lang w:eastAsia="zh-CN"/>
              </w:rPr>
            </w:pPr>
            <w:r>
              <w:rPr>
                <w:rFonts w:hint="eastAsia"/>
                <w:w w:val="100"/>
                <w:lang w:eastAsia="zh-CN"/>
              </w:rPr>
              <w:t>8</w:t>
            </w:r>
          </w:p>
        </w:tc>
        <w:tc>
          <w:tcPr>
            <w:tcW w:w="1418" w:type="dxa"/>
            <w:tcBorders>
              <w:top w:val="nil"/>
              <w:left w:val="nil"/>
              <w:bottom w:val="nil"/>
              <w:right w:val="nil"/>
            </w:tcBorders>
          </w:tcPr>
          <w:p w14:paraId="3B21A299" w14:textId="77777777" w:rsidR="00B85087" w:rsidRDefault="00B85087" w:rsidP="00B353C2">
            <w:pPr>
              <w:pStyle w:val="figuretext0"/>
              <w:rPr>
                <w:w w:val="100"/>
                <w:lang w:eastAsia="zh-CN"/>
              </w:rPr>
            </w:pPr>
            <w:r>
              <w:rPr>
                <w:rFonts w:hint="eastAsia"/>
                <w:w w:val="100"/>
                <w:lang w:eastAsia="zh-CN"/>
              </w:rPr>
              <w:t>2</w:t>
            </w:r>
          </w:p>
        </w:tc>
        <w:tc>
          <w:tcPr>
            <w:tcW w:w="850" w:type="dxa"/>
            <w:tcBorders>
              <w:top w:val="nil"/>
              <w:left w:val="nil"/>
              <w:bottom w:val="nil"/>
              <w:right w:val="nil"/>
            </w:tcBorders>
          </w:tcPr>
          <w:p w14:paraId="14678B8C" w14:textId="77777777" w:rsidR="00B85087" w:rsidRPr="00CD1CCF" w:rsidRDefault="00B85087" w:rsidP="00B353C2">
            <w:pPr>
              <w:pStyle w:val="figuretext0"/>
              <w:rPr>
                <w:w w:val="100"/>
                <w:lang w:eastAsia="zh-CN"/>
              </w:rPr>
            </w:pPr>
            <w:r>
              <w:rPr>
                <w:w w:val="100"/>
                <w:lang w:eastAsia="zh-CN"/>
              </w:rPr>
              <w:t>6</w:t>
            </w:r>
          </w:p>
        </w:tc>
        <w:tc>
          <w:tcPr>
            <w:tcW w:w="1017" w:type="dxa"/>
            <w:tcBorders>
              <w:top w:val="nil"/>
              <w:left w:val="nil"/>
              <w:bottom w:val="nil"/>
              <w:right w:val="nil"/>
            </w:tcBorders>
          </w:tcPr>
          <w:p w14:paraId="636123AB" w14:textId="77777777" w:rsidR="00B85087" w:rsidRDefault="00B85087" w:rsidP="00B353C2">
            <w:pPr>
              <w:pStyle w:val="figuretext0"/>
              <w:rPr>
                <w:w w:val="100"/>
                <w:lang w:eastAsia="zh-CN"/>
              </w:rPr>
            </w:pPr>
            <w:r>
              <w:rPr>
                <w:w w:val="100"/>
                <w:lang w:eastAsia="zh-CN"/>
              </w:rPr>
              <w:t>1</w:t>
            </w:r>
          </w:p>
        </w:tc>
        <w:tc>
          <w:tcPr>
            <w:tcW w:w="1134" w:type="dxa"/>
            <w:tcBorders>
              <w:top w:val="nil"/>
              <w:left w:val="nil"/>
              <w:bottom w:val="nil"/>
              <w:right w:val="nil"/>
            </w:tcBorders>
          </w:tcPr>
          <w:p w14:paraId="20A23E99" w14:textId="77777777" w:rsidR="00B85087" w:rsidRDefault="00B85087" w:rsidP="00B353C2">
            <w:pPr>
              <w:pStyle w:val="figuretext0"/>
              <w:rPr>
                <w:w w:val="100"/>
                <w:lang w:eastAsia="zh-CN"/>
              </w:rPr>
            </w:pPr>
            <w:r>
              <w:rPr>
                <w:w w:val="100"/>
                <w:lang w:eastAsia="zh-CN"/>
              </w:rPr>
              <w:t>1</w:t>
            </w:r>
          </w:p>
        </w:tc>
        <w:tc>
          <w:tcPr>
            <w:tcW w:w="1559" w:type="dxa"/>
            <w:tcBorders>
              <w:top w:val="nil"/>
              <w:left w:val="nil"/>
              <w:bottom w:val="nil"/>
              <w:right w:val="nil"/>
            </w:tcBorders>
          </w:tcPr>
          <w:p w14:paraId="0B484781" w14:textId="77777777" w:rsidR="00B85087" w:rsidRDefault="00B85087" w:rsidP="00B353C2">
            <w:pPr>
              <w:pStyle w:val="figuretext0"/>
              <w:rPr>
                <w:w w:val="100"/>
                <w:lang w:eastAsia="zh-CN"/>
              </w:rPr>
            </w:pPr>
            <w:r>
              <w:rPr>
                <w:w w:val="100"/>
                <w:lang w:eastAsia="zh-CN"/>
              </w:rPr>
              <w:t>4</w:t>
            </w:r>
          </w:p>
        </w:tc>
      </w:tr>
      <w:bookmarkEnd w:id="146"/>
    </w:tbl>
    <w:p w14:paraId="6A9B654E" w14:textId="77777777" w:rsidR="00B85087" w:rsidRDefault="00B85087" w:rsidP="00B8508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B85087" w:rsidRPr="00CD1CCF" w14:paraId="4835323C"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668A5ED7" w14:textId="77777777" w:rsidR="00B85087" w:rsidRPr="00CD1CCF" w:rsidRDefault="00B85087" w:rsidP="00B353C2">
            <w:pPr>
              <w:pStyle w:val="figuretext0"/>
            </w:pPr>
            <w:bookmarkStart w:id="147" w:name="_Hlk70242910"/>
          </w:p>
        </w:tc>
        <w:tc>
          <w:tcPr>
            <w:tcW w:w="1393" w:type="dxa"/>
            <w:tcBorders>
              <w:top w:val="single" w:sz="10" w:space="0" w:color="000000"/>
              <w:left w:val="single" w:sz="10" w:space="0" w:color="000000"/>
              <w:bottom w:val="single" w:sz="10" w:space="0" w:color="000000"/>
              <w:right w:val="single" w:sz="10" w:space="0" w:color="000000"/>
            </w:tcBorders>
          </w:tcPr>
          <w:p w14:paraId="65654175" w14:textId="77777777" w:rsidR="00B85087" w:rsidRDefault="00B85087" w:rsidP="00B353C2">
            <w:pPr>
              <w:pStyle w:val="figuretext0"/>
              <w:rPr>
                <w:w w:val="100"/>
                <w:lang w:eastAsia="zh-CN"/>
              </w:rPr>
            </w:pPr>
            <w:r>
              <w:rPr>
                <w:rFonts w:hint="eastAsia"/>
                <w:w w:val="100"/>
                <w:lang w:eastAsia="zh-CN"/>
              </w:rPr>
              <w:t>M</w:t>
            </w:r>
            <w:r>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788D2029" w14:textId="77777777" w:rsidR="00B85087" w:rsidRDefault="00B85087" w:rsidP="00B353C2">
            <w:pPr>
              <w:pStyle w:val="figuretext0"/>
              <w:rPr>
                <w:w w:val="100"/>
                <w:lang w:eastAsia="zh-CN"/>
              </w:rPr>
            </w:pPr>
            <w:r>
              <w:rPr>
                <w:rFonts w:hint="eastAsia"/>
                <w:w w:val="100"/>
                <w:lang w:eastAsia="zh-CN"/>
              </w:rPr>
              <w:t>M</w:t>
            </w:r>
            <w:r>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5917ABFF" w14:textId="77777777" w:rsidR="00B85087" w:rsidRDefault="00B85087" w:rsidP="00B353C2">
            <w:pPr>
              <w:pStyle w:val="figuretext0"/>
              <w:rPr>
                <w:w w:val="100"/>
                <w:lang w:eastAsia="zh-CN"/>
              </w:rPr>
            </w:pPr>
            <w:r>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7C2E2D13" w14:textId="36322164" w:rsidR="00B85087" w:rsidRDefault="00B85087" w:rsidP="00B85087">
            <w:pPr>
              <w:pStyle w:val="figuretext0"/>
              <w:rPr>
                <w:w w:val="100"/>
                <w:lang w:eastAsia="zh-CN"/>
              </w:rPr>
            </w:pPr>
            <w:r>
              <w:rPr>
                <w:rFonts w:hint="eastAsia"/>
                <w:w w:val="100"/>
                <w:lang w:eastAsia="zh-CN"/>
              </w:rPr>
              <w:t>Q</w:t>
            </w:r>
            <w:r>
              <w:rPr>
                <w:w w:val="100"/>
                <w:lang w:eastAsia="zh-CN"/>
              </w:rPr>
              <w:t>oS CF-Polls Lost Count</w:t>
            </w:r>
          </w:p>
        </w:tc>
        <w:tc>
          <w:tcPr>
            <w:tcW w:w="1276" w:type="dxa"/>
            <w:tcBorders>
              <w:top w:val="single" w:sz="10" w:space="0" w:color="000000"/>
              <w:left w:val="single" w:sz="10" w:space="0" w:color="000000"/>
              <w:bottom w:val="single" w:sz="10" w:space="0" w:color="000000"/>
              <w:right w:val="single" w:sz="10" w:space="0" w:color="000000"/>
            </w:tcBorders>
          </w:tcPr>
          <w:p w14:paraId="12843122" w14:textId="77777777" w:rsidR="00B85087" w:rsidRDefault="00B85087" w:rsidP="00B353C2">
            <w:pPr>
              <w:pStyle w:val="figuretext0"/>
              <w:rPr>
                <w:w w:val="100"/>
                <w:lang w:eastAsia="zh-CN"/>
              </w:rPr>
            </w:pPr>
            <w:r>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745DA94F" w14:textId="77777777" w:rsidR="00B85087" w:rsidRDefault="00B85087" w:rsidP="00B353C2">
            <w:pPr>
              <w:pStyle w:val="figuretext0"/>
              <w:rPr>
                <w:w w:val="100"/>
                <w:lang w:eastAsia="zh-CN"/>
              </w:rPr>
            </w:pPr>
            <w:r>
              <w:rPr>
                <w:w w:val="100"/>
              </w:rPr>
              <w:t>Average Transmit Delay</w:t>
            </w:r>
          </w:p>
        </w:tc>
      </w:tr>
      <w:tr w:rsidR="00B85087" w:rsidRPr="00CD1CCF" w14:paraId="644FBDFF" w14:textId="77777777" w:rsidTr="00B353C2">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BD50F6C" w14:textId="77777777" w:rsidR="00B85087" w:rsidRPr="00CD1CCF" w:rsidRDefault="00B85087" w:rsidP="00B353C2">
            <w:pPr>
              <w:pStyle w:val="figuretext0"/>
            </w:pPr>
            <w:r w:rsidRPr="00CD1CCF">
              <w:rPr>
                <w:w w:val="100"/>
              </w:rPr>
              <w:t>Octets:</w:t>
            </w:r>
          </w:p>
        </w:tc>
        <w:tc>
          <w:tcPr>
            <w:tcW w:w="1393" w:type="dxa"/>
            <w:tcBorders>
              <w:top w:val="nil"/>
              <w:left w:val="nil"/>
              <w:bottom w:val="nil"/>
              <w:right w:val="nil"/>
            </w:tcBorders>
          </w:tcPr>
          <w:p w14:paraId="77BD8416" w14:textId="77777777" w:rsidR="00B85087" w:rsidRDefault="00B85087" w:rsidP="00B353C2">
            <w:pPr>
              <w:pStyle w:val="figuretext0"/>
              <w:rPr>
                <w:w w:val="100"/>
                <w:lang w:eastAsia="zh-CN"/>
              </w:rPr>
            </w:pPr>
            <w:r>
              <w:rPr>
                <w:rFonts w:hint="eastAsia"/>
                <w:w w:val="100"/>
                <w:lang w:eastAsia="zh-CN"/>
              </w:rPr>
              <w:t>4</w:t>
            </w:r>
          </w:p>
        </w:tc>
        <w:tc>
          <w:tcPr>
            <w:tcW w:w="1300" w:type="dxa"/>
            <w:tcBorders>
              <w:top w:val="nil"/>
              <w:left w:val="nil"/>
              <w:bottom w:val="nil"/>
              <w:right w:val="nil"/>
            </w:tcBorders>
          </w:tcPr>
          <w:p w14:paraId="3C8148BD" w14:textId="77777777" w:rsidR="00B85087" w:rsidRDefault="00B85087" w:rsidP="00B353C2">
            <w:pPr>
              <w:pStyle w:val="figuretext0"/>
              <w:rPr>
                <w:w w:val="100"/>
                <w:lang w:eastAsia="zh-CN"/>
              </w:rPr>
            </w:pPr>
            <w:r>
              <w:rPr>
                <w:rFonts w:hint="eastAsia"/>
                <w:w w:val="100"/>
                <w:lang w:eastAsia="zh-CN"/>
              </w:rPr>
              <w:t>4</w:t>
            </w:r>
          </w:p>
        </w:tc>
        <w:tc>
          <w:tcPr>
            <w:tcW w:w="1418" w:type="dxa"/>
            <w:tcBorders>
              <w:top w:val="nil"/>
              <w:left w:val="nil"/>
              <w:bottom w:val="nil"/>
              <w:right w:val="nil"/>
            </w:tcBorders>
          </w:tcPr>
          <w:p w14:paraId="46D0412B" w14:textId="77777777" w:rsidR="00B85087" w:rsidRDefault="00B85087" w:rsidP="00B353C2">
            <w:pPr>
              <w:pStyle w:val="figuretext0"/>
              <w:rPr>
                <w:w w:val="100"/>
                <w:lang w:eastAsia="zh-CN"/>
              </w:rPr>
            </w:pPr>
            <w:r>
              <w:rPr>
                <w:w w:val="100"/>
                <w:lang w:eastAsia="zh-CN"/>
              </w:rPr>
              <w:t>4</w:t>
            </w:r>
          </w:p>
        </w:tc>
        <w:tc>
          <w:tcPr>
            <w:tcW w:w="1559" w:type="dxa"/>
            <w:tcBorders>
              <w:top w:val="nil"/>
              <w:left w:val="nil"/>
              <w:bottom w:val="nil"/>
              <w:right w:val="nil"/>
            </w:tcBorders>
          </w:tcPr>
          <w:p w14:paraId="3E60E58A" w14:textId="77777777" w:rsidR="00B85087" w:rsidRDefault="00B85087" w:rsidP="00B353C2">
            <w:pPr>
              <w:pStyle w:val="figuretext0"/>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2652AD96" w14:textId="77777777" w:rsidR="00B85087" w:rsidRDefault="00B85087" w:rsidP="00B353C2">
            <w:pPr>
              <w:pStyle w:val="figuretext0"/>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4CDA0DC9" w14:textId="77777777" w:rsidR="00B85087" w:rsidRDefault="00B85087" w:rsidP="00B353C2">
            <w:pPr>
              <w:pStyle w:val="figuretext0"/>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r>
      <w:bookmarkEnd w:id="147"/>
    </w:tbl>
    <w:p w14:paraId="6238C1A4" w14:textId="77777777" w:rsidR="00B85087" w:rsidRPr="00CD1CCF" w:rsidRDefault="00B85087" w:rsidP="00B8508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B85087" w:rsidRPr="00CD1CCF" w14:paraId="0543118D"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3669A0E6" w14:textId="77777777" w:rsidR="00B85087" w:rsidRPr="00CD1CCF" w:rsidRDefault="00B85087" w:rsidP="00B353C2">
            <w:pPr>
              <w:pStyle w:val="figuretext0"/>
            </w:pPr>
            <w:bookmarkStart w:id="148" w:name="OLE_LINK2"/>
            <w:bookmarkStart w:id="149" w:name="OLE_LINK3"/>
          </w:p>
        </w:tc>
        <w:bookmarkEnd w:id="148"/>
        <w:tc>
          <w:tcPr>
            <w:tcW w:w="1276" w:type="dxa"/>
            <w:tcBorders>
              <w:top w:val="single" w:sz="10" w:space="0" w:color="000000"/>
              <w:left w:val="single" w:sz="10" w:space="0" w:color="000000"/>
              <w:bottom w:val="single" w:sz="10" w:space="0" w:color="000000"/>
              <w:right w:val="single" w:sz="10" w:space="0" w:color="000000"/>
            </w:tcBorders>
            <w:vAlign w:val="center"/>
          </w:tcPr>
          <w:p w14:paraId="0D4E55C0" w14:textId="77777777" w:rsidR="00B85087" w:rsidRPr="00CD1CCF" w:rsidRDefault="00B85087" w:rsidP="00B353C2">
            <w:pPr>
              <w:pStyle w:val="figuretext0"/>
              <w:rPr>
                <w:w w:val="100"/>
                <w:lang w:eastAsia="zh-CN"/>
              </w:rPr>
            </w:pPr>
            <w:r>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13C5116" w14:textId="77777777" w:rsidR="00B85087" w:rsidRPr="00CD1CCF" w:rsidRDefault="00B85087" w:rsidP="00B353C2">
            <w:pPr>
              <w:pStyle w:val="figuretext0"/>
              <w:rPr>
                <w:w w:val="100"/>
                <w:lang w:eastAsia="zh-CN"/>
              </w:rPr>
            </w:pPr>
            <w:r>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51FF8485" w14:textId="77777777" w:rsidR="00B85087" w:rsidRDefault="00B85087" w:rsidP="00B353C2">
            <w:pPr>
              <w:pStyle w:val="figuretext0"/>
              <w:rPr>
                <w:w w:val="100"/>
                <w:lang w:eastAsia="zh-CN"/>
              </w:rPr>
            </w:pPr>
            <w:r>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28BBFC0" w14:textId="77777777" w:rsidR="00B85087" w:rsidRDefault="00B85087" w:rsidP="00B353C2">
            <w:pPr>
              <w:pStyle w:val="figuretext0"/>
              <w:rPr>
                <w:w w:val="100"/>
                <w:lang w:eastAsia="zh-CN"/>
              </w:rPr>
            </w:pPr>
            <w:r>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564815FF" w14:textId="77777777" w:rsidR="00B85087" w:rsidRDefault="00B85087" w:rsidP="00B353C2">
            <w:pPr>
              <w:pStyle w:val="figuretext0"/>
              <w:rPr>
                <w:w w:val="100"/>
                <w:lang w:eastAsia="zh-CN"/>
              </w:rPr>
            </w:pPr>
            <w:r>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2680AB09" w14:textId="77777777" w:rsidR="00B85087" w:rsidRDefault="00B85087" w:rsidP="00B353C2">
            <w:pPr>
              <w:pStyle w:val="figuretext0"/>
              <w:rPr>
                <w:w w:val="100"/>
                <w:lang w:eastAsia="zh-CN"/>
              </w:rPr>
            </w:pPr>
            <w:r>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312E321E" w14:textId="77777777" w:rsidR="00B85087" w:rsidRDefault="00B85087" w:rsidP="00B353C2">
            <w:pPr>
              <w:pStyle w:val="figuretext0"/>
              <w:rPr>
                <w:w w:val="100"/>
                <w:lang w:eastAsia="zh-CN"/>
              </w:rPr>
            </w:pPr>
            <w:r>
              <w:rPr>
                <w:rFonts w:hint="eastAsia"/>
                <w:w w:val="100"/>
                <w:lang w:eastAsia="zh-CN"/>
              </w:rPr>
              <w:t>B</w:t>
            </w:r>
            <w:r>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4456511" w14:textId="77777777" w:rsidR="00B85087" w:rsidRDefault="00B85087" w:rsidP="00B353C2">
            <w:pPr>
              <w:pStyle w:val="figuretext0"/>
              <w:rPr>
                <w:w w:val="100"/>
                <w:lang w:eastAsia="zh-CN"/>
              </w:rPr>
            </w:pPr>
            <w:r>
              <w:rPr>
                <w:rFonts w:hint="eastAsia"/>
                <w:w w:val="100"/>
                <w:lang w:eastAsia="zh-CN"/>
              </w:rPr>
              <w:t>O</w:t>
            </w:r>
            <w:r>
              <w:rPr>
                <w:w w:val="100"/>
                <w:lang w:eastAsia="zh-CN"/>
              </w:rPr>
              <w:t>ptional Subelements</w:t>
            </w:r>
          </w:p>
        </w:tc>
      </w:tr>
      <w:tr w:rsidR="00B85087" w:rsidRPr="00CD1CCF" w14:paraId="0CBC2608"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7904EF90" w14:textId="77777777" w:rsidR="00B85087" w:rsidRPr="00CD1CCF" w:rsidRDefault="00B85087" w:rsidP="00B353C2">
            <w:pPr>
              <w:pStyle w:val="figuretext0"/>
            </w:pPr>
            <w:r w:rsidRPr="00CD1CCF">
              <w:rPr>
                <w:w w:val="100"/>
              </w:rPr>
              <w:t>Octets:</w:t>
            </w:r>
          </w:p>
        </w:tc>
        <w:tc>
          <w:tcPr>
            <w:tcW w:w="1276" w:type="dxa"/>
            <w:tcBorders>
              <w:top w:val="nil"/>
              <w:left w:val="nil"/>
              <w:bottom w:val="nil"/>
              <w:right w:val="nil"/>
            </w:tcBorders>
            <w:vAlign w:val="center"/>
          </w:tcPr>
          <w:p w14:paraId="4D6760FF" w14:textId="77777777" w:rsidR="00B85087" w:rsidRPr="00CD1CCF" w:rsidRDefault="00B85087" w:rsidP="00B353C2">
            <w:pPr>
              <w:pStyle w:val="figuretext0"/>
              <w:rPr>
                <w:w w:val="100"/>
                <w:lang w:eastAsia="zh-CN"/>
              </w:rPr>
            </w:pPr>
            <w:r>
              <w:rPr>
                <w:w w:val="100"/>
                <w:lang w:eastAsia="zh-CN"/>
              </w:rPr>
              <w:t>1</w:t>
            </w:r>
          </w:p>
        </w:tc>
        <w:tc>
          <w:tcPr>
            <w:tcW w:w="992" w:type="dxa"/>
            <w:tcBorders>
              <w:top w:val="nil"/>
              <w:left w:val="nil"/>
              <w:bottom w:val="nil"/>
              <w:right w:val="nil"/>
            </w:tcBorders>
            <w:vAlign w:val="center"/>
          </w:tcPr>
          <w:p w14:paraId="1200EFE1" w14:textId="77777777" w:rsidR="00B85087" w:rsidRPr="00CD1CCF" w:rsidRDefault="00B85087" w:rsidP="00B353C2">
            <w:pPr>
              <w:pStyle w:val="figuretext0"/>
              <w:rPr>
                <w:w w:val="100"/>
                <w:lang w:eastAsia="zh-CN"/>
              </w:rPr>
            </w:pPr>
            <w:r>
              <w:rPr>
                <w:w w:val="100"/>
                <w:lang w:eastAsia="zh-CN"/>
              </w:rPr>
              <w:t>4</w:t>
            </w:r>
          </w:p>
        </w:tc>
        <w:tc>
          <w:tcPr>
            <w:tcW w:w="850" w:type="dxa"/>
            <w:tcBorders>
              <w:top w:val="nil"/>
              <w:left w:val="nil"/>
              <w:bottom w:val="nil"/>
              <w:right w:val="nil"/>
            </w:tcBorders>
            <w:vAlign w:val="center"/>
          </w:tcPr>
          <w:p w14:paraId="48FF4B07" w14:textId="77777777" w:rsidR="00B85087" w:rsidRPr="00CD1CCF" w:rsidRDefault="00B85087" w:rsidP="00B353C2">
            <w:pPr>
              <w:pStyle w:val="figuretext0"/>
              <w:rPr>
                <w:w w:val="100"/>
                <w:lang w:eastAsia="zh-CN"/>
              </w:rPr>
            </w:pPr>
            <w:r>
              <w:rPr>
                <w:rFonts w:hint="eastAsia"/>
                <w:w w:val="100"/>
                <w:lang w:eastAsia="zh-CN"/>
              </w:rPr>
              <w:t>4</w:t>
            </w:r>
          </w:p>
        </w:tc>
        <w:tc>
          <w:tcPr>
            <w:tcW w:w="709" w:type="dxa"/>
            <w:tcBorders>
              <w:top w:val="nil"/>
              <w:left w:val="nil"/>
              <w:bottom w:val="nil"/>
              <w:right w:val="nil"/>
            </w:tcBorders>
            <w:vAlign w:val="center"/>
          </w:tcPr>
          <w:p w14:paraId="04EE1F8B" w14:textId="77777777" w:rsidR="00B85087" w:rsidRPr="00CD1CCF" w:rsidRDefault="00B85087" w:rsidP="00B353C2">
            <w:pPr>
              <w:pStyle w:val="figuretext0"/>
              <w:rPr>
                <w:w w:val="100"/>
                <w:lang w:eastAsia="zh-CN"/>
              </w:rPr>
            </w:pPr>
            <w:r>
              <w:rPr>
                <w:rFonts w:hint="eastAsia"/>
                <w:w w:val="100"/>
                <w:lang w:eastAsia="zh-CN"/>
              </w:rPr>
              <w:t>4</w:t>
            </w:r>
          </w:p>
        </w:tc>
        <w:tc>
          <w:tcPr>
            <w:tcW w:w="709" w:type="dxa"/>
            <w:tcBorders>
              <w:top w:val="nil"/>
              <w:left w:val="nil"/>
              <w:bottom w:val="nil"/>
              <w:right w:val="nil"/>
            </w:tcBorders>
            <w:vAlign w:val="center"/>
          </w:tcPr>
          <w:p w14:paraId="3E3CBC5C" w14:textId="77777777" w:rsidR="00B85087" w:rsidRPr="00CD1CCF" w:rsidRDefault="00B85087" w:rsidP="00B353C2">
            <w:pPr>
              <w:pStyle w:val="figuretext0"/>
              <w:rPr>
                <w:w w:val="100"/>
                <w:lang w:eastAsia="zh-CN"/>
              </w:rPr>
            </w:pPr>
            <w:r>
              <w:rPr>
                <w:rFonts w:hint="eastAsia"/>
                <w:w w:val="100"/>
                <w:lang w:eastAsia="zh-CN"/>
              </w:rPr>
              <w:t>4</w:t>
            </w:r>
          </w:p>
        </w:tc>
        <w:tc>
          <w:tcPr>
            <w:tcW w:w="850" w:type="dxa"/>
            <w:tcBorders>
              <w:top w:val="nil"/>
              <w:left w:val="nil"/>
              <w:bottom w:val="nil"/>
              <w:right w:val="nil"/>
            </w:tcBorders>
            <w:vAlign w:val="center"/>
          </w:tcPr>
          <w:p w14:paraId="3B12FD59" w14:textId="77777777" w:rsidR="00B85087" w:rsidRPr="00CD1CCF" w:rsidRDefault="00B85087" w:rsidP="00B353C2">
            <w:pPr>
              <w:pStyle w:val="figuretext0"/>
              <w:rPr>
                <w:w w:val="100"/>
                <w:lang w:eastAsia="zh-CN"/>
              </w:rPr>
            </w:pPr>
            <w:r>
              <w:rPr>
                <w:rFonts w:hint="eastAsia"/>
                <w:w w:val="100"/>
                <w:lang w:eastAsia="zh-CN"/>
              </w:rPr>
              <w:t>4</w:t>
            </w:r>
          </w:p>
        </w:tc>
        <w:tc>
          <w:tcPr>
            <w:tcW w:w="851" w:type="dxa"/>
            <w:tcBorders>
              <w:top w:val="nil"/>
              <w:left w:val="nil"/>
              <w:bottom w:val="nil"/>
              <w:right w:val="nil"/>
            </w:tcBorders>
            <w:vAlign w:val="center"/>
          </w:tcPr>
          <w:p w14:paraId="628E16B2" w14:textId="77777777" w:rsidR="00B85087" w:rsidRDefault="00B85087" w:rsidP="00B353C2">
            <w:pPr>
              <w:pStyle w:val="figuretext0"/>
              <w:rPr>
                <w:w w:val="100"/>
                <w:lang w:eastAsia="zh-CN"/>
              </w:rPr>
            </w:pPr>
            <w:r>
              <w:rPr>
                <w:rFonts w:hint="eastAsia"/>
                <w:w w:val="100"/>
                <w:lang w:eastAsia="zh-CN"/>
              </w:rPr>
              <w:t>4</w:t>
            </w:r>
          </w:p>
        </w:tc>
        <w:tc>
          <w:tcPr>
            <w:tcW w:w="1300" w:type="dxa"/>
            <w:tcBorders>
              <w:top w:val="nil"/>
              <w:left w:val="nil"/>
              <w:bottom w:val="nil"/>
              <w:right w:val="nil"/>
            </w:tcBorders>
          </w:tcPr>
          <w:p w14:paraId="0009A2EE" w14:textId="77777777" w:rsidR="00B85087" w:rsidRDefault="00B85087" w:rsidP="00B353C2">
            <w:pPr>
              <w:pStyle w:val="figuretext0"/>
              <w:rPr>
                <w:w w:val="100"/>
                <w:lang w:eastAsia="zh-CN"/>
              </w:rPr>
            </w:pPr>
            <w:r>
              <w:rPr>
                <w:rFonts w:hint="eastAsia"/>
                <w:w w:val="100"/>
                <w:lang w:eastAsia="zh-CN"/>
              </w:rPr>
              <w:t>v</w:t>
            </w:r>
            <w:r>
              <w:rPr>
                <w:w w:val="100"/>
                <w:lang w:eastAsia="zh-CN"/>
              </w:rPr>
              <w:t>ariable</w:t>
            </w:r>
          </w:p>
        </w:tc>
      </w:tr>
    </w:tbl>
    <w:bookmarkEnd w:id="149"/>
    <w:p w14:paraId="290BC2C5" w14:textId="77777777" w:rsidR="00B85087" w:rsidRPr="005F4DCA" w:rsidRDefault="00B85087" w:rsidP="00B85087">
      <w:pPr>
        <w:jc w:val="center"/>
        <w:rPr>
          <w:b/>
          <w:sz w:val="24"/>
        </w:rPr>
      </w:pPr>
      <w:r>
        <w:rPr>
          <w:b/>
          <w:sz w:val="24"/>
        </w:rPr>
        <w:t xml:space="preserve">Figure 9-257 </w:t>
      </w:r>
      <w:r w:rsidRPr="00FF781C">
        <w:rPr>
          <w:b/>
          <w:sz w:val="24"/>
        </w:rPr>
        <w:t xml:space="preserve">Measurement Report field format for </w:t>
      </w:r>
      <w:r>
        <w:rPr>
          <w:b/>
          <w:sz w:val="24"/>
        </w:rPr>
        <w:t>Transmit Stream/Category</w:t>
      </w:r>
      <w:r w:rsidRPr="00FF781C">
        <w:rPr>
          <w:rFonts w:hint="eastAsia"/>
          <w:b/>
          <w:sz w:val="24"/>
        </w:rPr>
        <w:t xml:space="preserve"> </w:t>
      </w:r>
      <w:r>
        <w:rPr>
          <w:b/>
          <w:sz w:val="24"/>
        </w:rPr>
        <w:t>M</w:t>
      </w:r>
      <w:r w:rsidRPr="00FF781C">
        <w:rPr>
          <w:rFonts w:hint="eastAsia"/>
          <w:b/>
          <w:sz w:val="24"/>
        </w:rPr>
        <w:t>easurement report</w:t>
      </w:r>
    </w:p>
    <w:p w14:paraId="433BDA19" w14:textId="77777777" w:rsidR="00B85087" w:rsidRDefault="00B85087" w:rsidP="00B85087">
      <w:pPr>
        <w:widowControl w:val="0"/>
        <w:autoSpaceDE w:val="0"/>
        <w:autoSpaceDN w:val="0"/>
        <w:adjustRightInd w:val="0"/>
        <w:jc w:val="both"/>
        <w:rPr>
          <w:spacing w:val="-2"/>
          <w:lang w:eastAsia="zh-CN"/>
        </w:rPr>
      </w:pPr>
    </w:p>
    <w:p w14:paraId="6A2AD33C" w14:textId="39A804DD" w:rsidR="00B85087" w:rsidRPr="00E20AF9" w:rsidRDefault="00B85087" w:rsidP="00B85087">
      <w:pPr>
        <w:widowControl w:val="0"/>
        <w:autoSpaceDE w:val="0"/>
        <w:autoSpaceDN w:val="0"/>
        <w:adjustRightInd w:val="0"/>
        <w:jc w:val="both"/>
        <w:rPr>
          <w:rFonts w:eastAsia="TimesNewRoman"/>
          <w:sz w:val="20"/>
        </w:rPr>
      </w:pPr>
      <w:bookmarkStart w:id="150" w:name="OLE_LINK19"/>
      <w:r w:rsidRPr="00E20AF9">
        <w:rPr>
          <w:rFonts w:eastAsia="TimesNewRoman"/>
          <w:sz w:val="20"/>
        </w:rPr>
        <w:t>The Actual Measurement Start Time field is set to the TSF at the time at which the measurement started, or</w:t>
      </w:r>
      <w:r w:rsidRPr="00E20AF9">
        <w:rPr>
          <w:sz w:val="20"/>
          <w:lang w:eastAsia="zh-CN"/>
        </w:rPr>
        <w:t xml:space="preserve"> </w:t>
      </w:r>
      <w:r w:rsidRPr="00E20AF9">
        <w:rPr>
          <w:rFonts w:eastAsia="TimesNewRoman"/>
          <w:sz w:val="20"/>
        </w:rPr>
        <w:t>for a triggered Transmit Stream/Category Measurement report, the TSF value at the reporting QoS STA</w:t>
      </w:r>
      <w:r w:rsidRPr="00E20AF9">
        <w:rPr>
          <w:sz w:val="20"/>
          <w:lang w:eastAsia="zh-CN"/>
        </w:rPr>
        <w:t xml:space="preserve"> </w:t>
      </w:r>
      <w:r w:rsidRPr="00E20AF9">
        <w:rPr>
          <w:rFonts w:eastAsia="TimesNewRoman"/>
          <w:sz w:val="20"/>
        </w:rPr>
        <w:t>when the trigger condition was met.</w:t>
      </w:r>
      <w:ins w:id="151" w:author="huangguogang1" w:date="2022-09-27T11:01:00Z">
        <w:r w:rsidR="007135E5">
          <w:rPr>
            <w:rFonts w:eastAsia="TimesNewRoman"/>
            <w:sz w:val="20"/>
          </w:rPr>
          <w:t xml:space="preserve"> </w:t>
        </w:r>
      </w:ins>
      <w:ins w:id="152" w:author="huangguogang1" w:date="2022-09-27T11:11:00Z">
        <w:r w:rsidR="00BE0584" w:rsidRPr="00FD3A7E">
          <w:rPr>
            <w:rFonts w:eastAsia="TimesNewRoman"/>
            <w:sz w:val="20"/>
            <w:highlight w:val="cyan"/>
          </w:rPr>
          <w:t>F</w:t>
        </w:r>
      </w:ins>
      <w:ins w:id="153" w:author="huangguogang1" w:date="2022-09-27T11:12:00Z">
        <w:r w:rsidR="00BE0584" w:rsidRPr="00FD3A7E">
          <w:rPr>
            <w:rFonts w:eastAsia="TimesNewRoman"/>
            <w:sz w:val="20"/>
            <w:highlight w:val="cyan"/>
          </w:rPr>
          <w:t>or</w:t>
        </w:r>
      </w:ins>
      <w:ins w:id="154" w:author="huangguogang1" w:date="2022-09-27T11:01:00Z">
        <w:r w:rsidR="007135E5" w:rsidRPr="00FD3A7E">
          <w:rPr>
            <w:rFonts w:eastAsia="TimesNewRoman"/>
            <w:sz w:val="20"/>
            <w:highlight w:val="cyan"/>
          </w:rPr>
          <w:t xml:space="preserve"> MLO, </w:t>
        </w:r>
      </w:ins>
      <w:ins w:id="155" w:author="huangguogang1" w:date="2022-09-27T11:05:00Z">
        <w:r w:rsidR="007135E5" w:rsidRPr="00FD3A7E">
          <w:rPr>
            <w:rFonts w:eastAsia="TimesNewRoman"/>
            <w:sz w:val="20"/>
            <w:highlight w:val="cyan"/>
          </w:rPr>
          <w:t xml:space="preserve">it is in reference to the TSF </w:t>
        </w:r>
      </w:ins>
      <w:ins w:id="156" w:author="huangguogang1" w:date="2022-09-27T11:06:00Z">
        <w:r w:rsidR="007135E5" w:rsidRPr="00FD3A7E">
          <w:rPr>
            <w:rFonts w:eastAsia="TimesNewRoman"/>
            <w:sz w:val="20"/>
            <w:highlight w:val="cyan"/>
          </w:rPr>
          <w:t xml:space="preserve">time of the link </w:t>
        </w:r>
      </w:ins>
      <w:ins w:id="157" w:author="huangguogang1" w:date="2022-10-20T11:08:00Z">
        <w:r w:rsidR="0030583C" w:rsidRPr="00FD3A7E">
          <w:rPr>
            <w:rFonts w:eastAsia="TimesNewRoman"/>
            <w:sz w:val="20"/>
            <w:highlight w:val="cyan"/>
          </w:rPr>
          <w:t>indicated by the MLO Link Information subelement</w:t>
        </w:r>
      </w:ins>
      <w:ins w:id="158" w:author="huangguogang1" w:date="2022-09-27T11:06:00Z">
        <w:r w:rsidR="007135E5" w:rsidRPr="00FD3A7E">
          <w:rPr>
            <w:rFonts w:eastAsia="TimesNewRoman"/>
            <w:sz w:val="20"/>
            <w:highlight w:val="cyan"/>
          </w:rPr>
          <w:t>.</w:t>
        </w:r>
        <w:r w:rsidR="007135E5">
          <w:rPr>
            <w:rFonts w:eastAsia="TimesNewRoman"/>
            <w:sz w:val="20"/>
          </w:rPr>
          <w:t xml:space="preserve"> </w:t>
        </w:r>
      </w:ins>
    </w:p>
    <w:p w14:paraId="07F6A30E" w14:textId="77777777" w:rsidR="00B85087" w:rsidRPr="00E20AF9" w:rsidRDefault="00B85087" w:rsidP="00B85087">
      <w:pPr>
        <w:widowControl w:val="0"/>
        <w:autoSpaceDE w:val="0"/>
        <w:autoSpaceDN w:val="0"/>
        <w:adjustRightInd w:val="0"/>
        <w:jc w:val="both"/>
        <w:rPr>
          <w:rFonts w:eastAsia="TimesNewRoman"/>
          <w:sz w:val="20"/>
        </w:rPr>
      </w:pPr>
    </w:p>
    <w:p w14:paraId="1BDA0609" w14:textId="77777777" w:rsidR="00B85087" w:rsidRPr="00E20AF9" w:rsidRDefault="00B85087" w:rsidP="00B85087">
      <w:pPr>
        <w:widowControl w:val="0"/>
        <w:autoSpaceDE w:val="0"/>
        <w:autoSpaceDN w:val="0"/>
        <w:adjustRightInd w:val="0"/>
        <w:jc w:val="both"/>
        <w:rPr>
          <w:rFonts w:eastAsia="TimesNewRoman"/>
          <w:sz w:val="20"/>
        </w:rPr>
      </w:pPr>
      <w:r w:rsidRPr="00E20AF9">
        <w:rPr>
          <w:rFonts w:eastAsia="TimesNewRoman"/>
          <w:sz w:val="20"/>
        </w:rPr>
        <w:t>The Measurement Duration field is set to the duration over which the Transmit Stream/Category</w:t>
      </w:r>
      <w:r w:rsidRPr="00E20AF9">
        <w:rPr>
          <w:sz w:val="20"/>
          <w:lang w:eastAsia="zh-CN"/>
        </w:rPr>
        <w:t xml:space="preserve"> </w:t>
      </w:r>
      <w:r w:rsidRPr="00E20AF9">
        <w:rPr>
          <w:rFonts w:eastAsia="TimesNewRoman"/>
          <w:sz w:val="20"/>
        </w:rPr>
        <w:t>Measurement report was measured, in units of TUs. In a triggered Transmit Stream/Category Measurement</w:t>
      </w:r>
      <w:r w:rsidRPr="00E20AF9">
        <w:rPr>
          <w:sz w:val="20"/>
          <w:lang w:eastAsia="zh-CN"/>
        </w:rPr>
        <w:t xml:space="preserve"> </w:t>
      </w:r>
      <w:r w:rsidRPr="00E20AF9">
        <w:rPr>
          <w:rFonts w:eastAsia="TimesNewRoman"/>
          <w:sz w:val="20"/>
        </w:rPr>
        <w:t>report, metrics are reported over a number of transmitted MSDUs rather than a duration; hence</w:t>
      </w:r>
      <w:r w:rsidRPr="00E20AF9">
        <w:rPr>
          <w:sz w:val="20"/>
          <w:lang w:eastAsia="zh-CN"/>
        </w:rPr>
        <w:t xml:space="preserve"> </w:t>
      </w:r>
      <w:r w:rsidRPr="00E20AF9">
        <w:rPr>
          <w:rFonts w:eastAsia="TimesNewRoman"/>
          <w:sz w:val="20"/>
        </w:rPr>
        <w:t>Measurement Duration is set to 0; see 11.10.9.8 (Transmit Stream/Category Measurement report).</w:t>
      </w:r>
    </w:p>
    <w:p w14:paraId="162658B8" w14:textId="77777777" w:rsidR="00B85087" w:rsidRPr="00E20AF9" w:rsidRDefault="00B85087" w:rsidP="00B85087">
      <w:pPr>
        <w:widowControl w:val="0"/>
        <w:autoSpaceDE w:val="0"/>
        <w:autoSpaceDN w:val="0"/>
        <w:adjustRightInd w:val="0"/>
        <w:jc w:val="both"/>
        <w:rPr>
          <w:rFonts w:eastAsia="TimesNewRomanPSMT"/>
          <w:color w:val="000000"/>
          <w:sz w:val="20"/>
        </w:rPr>
      </w:pPr>
    </w:p>
    <w:bookmarkEnd w:id="150"/>
    <w:p w14:paraId="58264F54" w14:textId="52471E87" w:rsidR="00B85087" w:rsidRPr="00E20AF9" w:rsidRDefault="00B85087" w:rsidP="00B85087">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ins w:id="159" w:author="huangguogang1" w:date="2022-09-23T09:46:00Z">
        <w:r w:rsidR="00422BB4">
          <w:rPr>
            <w:rFonts w:eastAsia="TimesNewRoman"/>
            <w:sz w:val="20"/>
          </w:rPr>
          <w:t xml:space="preserve"> </w:t>
        </w:r>
        <w:r w:rsidR="00422BB4" w:rsidRPr="00BE0584">
          <w:rPr>
            <w:rFonts w:eastAsia="TimesNewRoman"/>
            <w:sz w:val="20"/>
            <w:highlight w:val="green"/>
          </w:rPr>
          <w:t>if</w:t>
        </w:r>
      </w:ins>
      <w:ins w:id="160" w:author="huangguogang1" w:date="2022-09-23T09:47:00Z">
        <w:r w:rsidR="00422BB4" w:rsidRPr="00BE0584">
          <w:rPr>
            <w:rFonts w:eastAsia="TimesNewRoman"/>
            <w:sz w:val="20"/>
            <w:highlight w:val="green"/>
          </w:rPr>
          <w:t xml:space="preserve"> the peer STA is </w:t>
        </w:r>
      </w:ins>
      <w:ins w:id="161" w:author="huangguogang1" w:date="2022-09-30T09:53:00Z">
        <w:r w:rsidR="00925389">
          <w:rPr>
            <w:rFonts w:eastAsia="TimesNewRoman"/>
            <w:sz w:val="20"/>
            <w:highlight w:val="green"/>
          </w:rPr>
          <w:t xml:space="preserve">not </w:t>
        </w:r>
      </w:ins>
      <w:ins w:id="162" w:author="huangguogang1" w:date="2022-09-30T09:51:00Z">
        <w:r w:rsidR="00925389">
          <w:rPr>
            <w:rFonts w:eastAsia="TimesNewRoman"/>
            <w:sz w:val="20"/>
            <w:highlight w:val="green"/>
          </w:rPr>
          <w:t>affiliated with a MLD</w:t>
        </w:r>
      </w:ins>
      <w:r w:rsidRPr="00BE0584">
        <w:rPr>
          <w:rFonts w:eastAsia="TimesNewRoman"/>
          <w:sz w:val="20"/>
          <w:highlight w:val="green"/>
        </w:rPr>
        <w:t>.</w:t>
      </w:r>
      <w:ins w:id="163" w:author="huangguogang1" w:date="2022-09-23T09:47:00Z">
        <w:r w:rsidR="00422BB4" w:rsidRPr="00BE0584">
          <w:rPr>
            <w:rFonts w:eastAsia="TimesNewRoman"/>
            <w:sz w:val="20"/>
            <w:highlight w:val="green"/>
          </w:rPr>
          <w:t xml:space="preserve"> Otherwise, it </w:t>
        </w:r>
      </w:ins>
      <w:ins w:id="164" w:author="huangguogang1" w:date="2022-09-23T09:48:00Z">
        <w:r w:rsidR="00422BB4" w:rsidRPr="00BE0584">
          <w:rPr>
            <w:rFonts w:eastAsia="TimesNewRoman"/>
            <w:sz w:val="20"/>
            <w:highlight w:val="green"/>
          </w:rPr>
          <w:t>is set to the</w:t>
        </w:r>
      </w:ins>
      <w:ins w:id="165" w:author="huangguogang1" w:date="2022-09-30T09:51:00Z">
        <w:r w:rsidR="00925389">
          <w:rPr>
            <w:rFonts w:eastAsia="TimesNewRoman"/>
            <w:sz w:val="20"/>
            <w:highlight w:val="green"/>
          </w:rPr>
          <w:t xml:space="preserve"> </w:t>
        </w:r>
      </w:ins>
      <w:ins w:id="166" w:author="huangguogang1" w:date="2022-09-23T09:48:00Z">
        <w:r w:rsidR="00422BB4" w:rsidRPr="00BE0584">
          <w:rPr>
            <w:rFonts w:eastAsia="TimesNewRoman"/>
            <w:sz w:val="20"/>
            <w:highlight w:val="green"/>
          </w:rPr>
          <w:t>MLD MAC Address.</w:t>
        </w:r>
        <w:r w:rsidR="00422BB4">
          <w:rPr>
            <w:rFonts w:eastAsia="TimesNewRoman"/>
            <w:sz w:val="20"/>
          </w:rPr>
          <w:t xml:space="preserve"> </w:t>
        </w:r>
      </w:ins>
    </w:p>
    <w:p w14:paraId="50BE241A" w14:textId="77777777" w:rsidR="00B85087" w:rsidRPr="00E20AF9" w:rsidRDefault="00B85087" w:rsidP="00B85087">
      <w:pPr>
        <w:widowControl w:val="0"/>
        <w:autoSpaceDE w:val="0"/>
        <w:autoSpaceDN w:val="0"/>
        <w:adjustRightInd w:val="0"/>
        <w:jc w:val="both"/>
        <w:rPr>
          <w:rFonts w:eastAsia="TimesNewRoman"/>
          <w:sz w:val="20"/>
        </w:rPr>
      </w:pPr>
    </w:p>
    <w:p w14:paraId="297BEA70" w14:textId="77777777" w:rsidR="00B85087" w:rsidRPr="006070AE" w:rsidRDefault="00B85087" w:rsidP="00B85087">
      <w:pPr>
        <w:widowControl w:val="0"/>
        <w:autoSpaceDE w:val="0"/>
        <w:autoSpaceDN w:val="0"/>
        <w:adjustRightInd w:val="0"/>
        <w:jc w:val="both"/>
        <w:rPr>
          <w:sz w:val="20"/>
          <w:lang w:eastAsia="zh-CN"/>
        </w:rPr>
      </w:pPr>
      <w:r w:rsidRPr="00E20AF9">
        <w:rPr>
          <w:rFonts w:eastAsia="TimesNewRoman"/>
          <w:sz w:val="20"/>
        </w:rPr>
        <w:t>The Traffic Identifier field contains the TID subfield as shown in Figure 9-204 (Measurement Request field</w:t>
      </w:r>
      <w:r w:rsidRPr="00E20AF9">
        <w:rPr>
          <w:sz w:val="20"/>
          <w:lang w:eastAsia="zh-CN"/>
        </w:rPr>
        <w:t xml:space="preserve"> </w:t>
      </w:r>
      <w:r w:rsidRPr="00E20AF9">
        <w:rPr>
          <w:rFonts w:eastAsia="TimesNewRoman"/>
          <w:sz w:val="20"/>
        </w:rPr>
        <w:t>format for Transmit Stream/Category Measurement Request). The TID subfield indicates the TC or TS for</w:t>
      </w:r>
      <w:r w:rsidRPr="00E20AF9">
        <w:rPr>
          <w:sz w:val="20"/>
          <w:lang w:eastAsia="zh-CN"/>
        </w:rPr>
        <w:t xml:space="preserve"> </w:t>
      </w:r>
      <w:r w:rsidRPr="00E20AF9">
        <w:rPr>
          <w:rFonts w:eastAsia="TimesNewRoman"/>
          <w:sz w:val="20"/>
        </w:rPr>
        <w:t>which traffic was measured.</w:t>
      </w:r>
    </w:p>
    <w:p w14:paraId="11DDA13C" w14:textId="77777777" w:rsidR="00B85087" w:rsidRPr="00E20AF9" w:rsidRDefault="00B85087" w:rsidP="00B85087">
      <w:pPr>
        <w:widowControl w:val="0"/>
        <w:autoSpaceDE w:val="0"/>
        <w:autoSpaceDN w:val="0"/>
        <w:adjustRightInd w:val="0"/>
        <w:jc w:val="both"/>
        <w:rPr>
          <w:sz w:val="20"/>
        </w:rPr>
      </w:pPr>
    </w:p>
    <w:p w14:paraId="4DFF5344" w14:textId="19A55EF4" w:rsidR="009066D8" w:rsidRPr="00D814ED" w:rsidRDefault="00B85087" w:rsidP="009066D8">
      <w:pPr>
        <w:widowControl w:val="0"/>
        <w:autoSpaceDE w:val="0"/>
        <w:autoSpaceDN w:val="0"/>
        <w:adjustRightInd w:val="0"/>
        <w:jc w:val="both"/>
        <w:rPr>
          <w:rFonts w:eastAsia="TimesNewRoman"/>
          <w:sz w:val="20"/>
        </w:rPr>
      </w:pPr>
      <w:r w:rsidRPr="00E20AF9">
        <w:rPr>
          <w:rFonts w:eastAsia="TimesNewRoman"/>
          <w:sz w:val="20"/>
        </w:rPr>
        <w:t>The Reporting Reason field is a bit</w:t>
      </w:r>
      <w:r w:rsidR="00D407BF">
        <w:rPr>
          <w:rFonts w:eastAsia="TimesNewRoman"/>
          <w:sz w:val="20"/>
        </w:rPr>
        <w:t>map</w:t>
      </w:r>
      <w:r w:rsidRPr="00E20AF9">
        <w:rPr>
          <w:rFonts w:eastAsia="TimesNewRoman"/>
          <w:sz w:val="20"/>
        </w:rPr>
        <w:t xml:space="preserve"> indicating the reason that the measuring QoS STA</w:t>
      </w:r>
      <w:ins w:id="167" w:author="huangguogang1" w:date="2022-09-30T09:55:00Z">
        <w:r w:rsidR="00925389">
          <w:rPr>
            <w:rFonts w:eastAsia="TimesNewRoman"/>
            <w:sz w:val="20"/>
          </w:rPr>
          <w:t xml:space="preserve"> </w:t>
        </w:r>
        <w:r w:rsidR="00925389" w:rsidRPr="00925389">
          <w:rPr>
            <w:rFonts w:eastAsia="TimesNewRoman"/>
            <w:sz w:val="20"/>
            <w:highlight w:val="green"/>
          </w:rPr>
          <w:t>or MLD</w:t>
        </w:r>
      </w:ins>
      <w:r w:rsidRPr="00E20AF9">
        <w:rPr>
          <w:rFonts w:eastAsia="TimesNewRoman"/>
          <w:sz w:val="20"/>
        </w:rPr>
        <w:t xml:space="preserve"> sent the transmit</w:t>
      </w:r>
      <w:r w:rsidRPr="00E20AF9">
        <w:rPr>
          <w:sz w:val="20"/>
          <w:lang w:eastAsia="zh-CN"/>
        </w:rPr>
        <w:t xml:space="preserve"> </w:t>
      </w:r>
      <w:r w:rsidRPr="00E20AF9">
        <w:rPr>
          <w:rFonts w:eastAsia="TimesNewRoman"/>
          <w:sz w:val="20"/>
        </w:rPr>
        <w:t>stream/category measurement report. The Reporting Reason field is shown in Figure 9-258 (Reporting</w:t>
      </w:r>
      <w:r w:rsidRPr="00E20AF9">
        <w:rPr>
          <w:sz w:val="20"/>
          <w:lang w:eastAsia="zh-CN"/>
        </w:rPr>
        <w:t xml:space="preserve"> </w:t>
      </w:r>
      <w:r w:rsidRPr="00E20AF9">
        <w:rPr>
          <w:rFonts w:eastAsia="TimesNewRoman"/>
          <w:sz w:val="20"/>
        </w:rPr>
        <w:t>Reason field format).</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9066D8" w:rsidRPr="00CD1CCF" w14:paraId="2F98B548" w14:textId="77777777" w:rsidTr="00B353C2">
        <w:trPr>
          <w:trHeight w:val="262"/>
          <w:jc w:val="center"/>
        </w:trPr>
        <w:tc>
          <w:tcPr>
            <w:tcW w:w="851" w:type="dxa"/>
            <w:tcBorders>
              <w:top w:val="nil"/>
              <w:left w:val="nil"/>
              <w:bottom w:val="nil"/>
            </w:tcBorders>
            <w:tcMar>
              <w:top w:w="120" w:type="dxa"/>
              <w:left w:w="120" w:type="dxa"/>
              <w:bottom w:w="60" w:type="dxa"/>
              <w:right w:w="120" w:type="dxa"/>
            </w:tcMar>
          </w:tcPr>
          <w:p w14:paraId="572A4433" w14:textId="77777777" w:rsidR="009066D8" w:rsidRPr="00CD1CCF" w:rsidRDefault="009066D8" w:rsidP="00B353C2">
            <w:pPr>
              <w:pStyle w:val="figuretext0"/>
            </w:pPr>
          </w:p>
        </w:tc>
        <w:tc>
          <w:tcPr>
            <w:tcW w:w="1417" w:type="dxa"/>
            <w:tcBorders>
              <w:bottom w:val="single" w:sz="4" w:space="0" w:color="auto"/>
            </w:tcBorders>
          </w:tcPr>
          <w:p w14:paraId="0B8732F8" w14:textId="77777777" w:rsidR="009066D8" w:rsidRDefault="009066D8" w:rsidP="00B353C2">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5CBB10C9" w14:textId="77777777" w:rsidR="009066D8" w:rsidRDefault="009066D8" w:rsidP="00B353C2">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0F7FCDCF" w14:textId="77777777" w:rsidR="009066D8" w:rsidRDefault="009066D8" w:rsidP="00B353C2">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3507290F" w14:textId="77777777" w:rsidR="009066D8" w:rsidRDefault="009066D8" w:rsidP="00B353C2">
            <w:pPr>
              <w:pStyle w:val="figuretext0"/>
              <w:rPr>
                <w:w w:val="100"/>
                <w:lang w:eastAsia="zh-CN"/>
              </w:rPr>
            </w:pPr>
            <w:ins w:id="168" w:author="huangguogang1" w:date="2022-07-27T15:37:00Z">
              <w:r>
                <w:rPr>
                  <w:rFonts w:hint="eastAsia"/>
                  <w:w w:val="100"/>
                  <w:lang w:eastAsia="zh-CN"/>
                </w:rPr>
                <w:t>B</w:t>
              </w:r>
              <w:r>
                <w:rPr>
                  <w:w w:val="100"/>
                  <w:lang w:eastAsia="zh-CN"/>
                </w:rPr>
                <w:t>3</w:t>
              </w:r>
            </w:ins>
          </w:p>
        </w:tc>
        <w:tc>
          <w:tcPr>
            <w:tcW w:w="992" w:type="dxa"/>
            <w:tcBorders>
              <w:bottom w:val="single" w:sz="4" w:space="0" w:color="auto"/>
            </w:tcBorders>
          </w:tcPr>
          <w:p w14:paraId="6EBEFA64" w14:textId="77777777" w:rsidR="009066D8" w:rsidRDefault="009066D8" w:rsidP="00B353C2">
            <w:pPr>
              <w:pStyle w:val="figuretext0"/>
              <w:rPr>
                <w:w w:val="100"/>
                <w:lang w:eastAsia="zh-CN"/>
              </w:rPr>
            </w:pPr>
            <w:del w:id="169" w:author="huangguogang1" w:date="2022-07-27T15:38:00Z">
              <w:r w:rsidDel="00D814ED">
                <w:rPr>
                  <w:rFonts w:hint="eastAsia"/>
                  <w:w w:val="100"/>
                  <w:lang w:eastAsia="zh-CN"/>
                </w:rPr>
                <w:delText>B</w:delText>
              </w:r>
              <w:r w:rsidDel="00D814ED">
                <w:rPr>
                  <w:w w:val="100"/>
                  <w:lang w:eastAsia="zh-CN"/>
                </w:rPr>
                <w:delText xml:space="preserve">3        </w:delText>
              </w:r>
            </w:del>
            <w:ins w:id="170" w:author="huangguogang1" w:date="2022-07-27T15:38:00Z">
              <w:r>
                <w:rPr>
                  <w:rFonts w:hint="eastAsia"/>
                  <w:w w:val="100"/>
                  <w:lang w:eastAsia="zh-CN"/>
                </w:rPr>
                <w:t>B</w:t>
              </w:r>
              <w:r>
                <w:rPr>
                  <w:w w:val="100"/>
                  <w:lang w:eastAsia="zh-CN"/>
                </w:rPr>
                <w:t xml:space="preserve">4        </w:t>
              </w:r>
            </w:ins>
            <w:r>
              <w:rPr>
                <w:w w:val="100"/>
                <w:lang w:eastAsia="zh-CN"/>
              </w:rPr>
              <w:t>B7</w:t>
            </w:r>
          </w:p>
        </w:tc>
      </w:tr>
      <w:tr w:rsidR="009066D8" w:rsidRPr="00CD1CCF" w14:paraId="1BBBF3CA" w14:textId="77777777" w:rsidTr="00B353C2">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106F54D0" w14:textId="77777777" w:rsidR="009066D8" w:rsidRPr="00CD1CCF" w:rsidRDefault="009066D8" w:rsidP="00B353C2">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1A15783F" w14:textId="77777777" w:rsidR="009066D8" w:rsidRDefault="009066D8" w:rsidP="00B353C2">
            <w:pPr>
              <w:pStyle w:val="figuretext0"/>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44B2C3B5" w14:textId="77777777" w:rsidR="009066D8" w:rsidRDefault="009066D8" w:rsidP="00B353C2">
            <w:pPr>
              <w:pStyle w:val="figuretext0"/>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190AC0C9" w14:textId="77777777" w:rsidR="009066D8" w:rsidRDefault="009066D8" w:rsidP="00B353C2">
            <w:pPr>
              <w:pStyle w:val="figuretext0"/>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4C92A42E" w14:textId="77777777" w:rsidR="009066D8" w:rsidRDefault="009066D8" w:rsidP="00B353C2">
            <w:pPr>
              <w:pStyle w:val="figuretext0"/>
              <w:rPr>
                <w:w w:val="100"/>
                <w:lang w:eastAsia="zh-CN"/>
              </w:rPr>
            </w:pPr>
            <w:ins w:id="171" w:author="huangguogang1" w:date="2022-07-27T15:37:00Z">
              <w:r>
                <w:rPr>
                  <w:rFonts w:hint="eastAsia"/>
                  <w:w w:val="100"/>
                  <w:lang w:eastAsia="zh-CN"/>
                </w:rPr>
                <w:t>M</w:t>
              </w:r>
              <w:r>
                <w:rPr>
                  <w:w w:val="100"/>
                  <w:lang w:eastAsia="zh-CN"/>
                </w:rPr>
                <w:t>SDU Delivery Ratio</w:t>
              </w:r>
            </w:ins>
            <w:ins w:id="172" w:author="huangguogang" w:date="2022-09-09T10:39:00Z">
              <w:r>
                <w:rPr>
                  <w:w w:val="100"/>
                  <w:lang w:eastAsia="zh-CN"/>
                </w:rPr>
                <w:t xml:space="preserve"> Trigger</w:t>
              </w:r>
            </w:ins>
          </w:p>
        </w:tc>
        <w:tc>
          <w:tcPr>
            <w:tcW w:w="992" w:type="dxa"/>
            <w:tcBorders>
              <w:top w:val="single" w:sz="4" w:space="0" w:color="auto"/>
              <w:left w:val="single" w:sz="12" w:space="0" w:color="000000"/>
              <w:bottom w:val="single" w:sz="12" w:space="0" w:color="000000"/>
              <w:right w:val="single" w:sz="12" w:space="0" w:color="000000"/>
            </w:tcBorders>
          </w:tcPr>
          <w:p w14:paraId="30B1454A" w14:textId="77777777" w:rsidR="009066D8" w:rsidRDefault="009066D8" w:rsidP="00B353C2">
            <w:pPr>
              <w:pStyle w:val="figuretext0"/>
              <w:rPr>
                <w:w w:val="100"/>
                <w:lang w:eastAsia="zh-CN"/>
              </w:rPr>
            </w:pPr>
            <w:r>
              <w:rPr>
                <w:rFonts w:hint="eastAsia"/>
                <w:w w:val="100"/>
                <w:lang w:eastAsia="zh-CN"/>
              </w:rPr>
              <w:t>R</w:t>
            </w:r>
            <w:r>
              <w:rPr>
                <w:w w:val="100"/>
                <w:lang w:eastAsia="zh-CN"/>
              </w:rPr>
              <w:t>eserved</w:t>
            </w:r>
          </w:p>
        </w:tc>
      </w:tr>
      <w:tr w:rsidR="009066D8" w:rsidRPr="00CD1CCF" w14:paraId="07472EC7" w14:textId="77777777" w:rsidTr="00B353C2">
        <w:trPr>
          <w:trHeight w:val="262"/>
          <w:jc w:val="center"/>
        </w:trPr>
        <w:tc>
          <w:tcPr>
            <w:tcW w:w="851" w:type="dxa"/>
            <w:tcBorders>
              <w:top w:val="nil"/>
              <w:left w:val="nil"/>
              <w:bottom w:val="nil"/>
              <w:right w:val="nil"/>
            </w:tcBorders>
            <w:tcMar>
              <w:top w:w="120" w:type="dxa"/>
              <w:left w:w="120" w:type="dxa"/>
              <w:bottom w:w="60" w:type="dxa"/>
              <w:right w:w="120" w:type="dxa"/>
            </w:tcMar>
          </w:tcPr>
          <w:p w14:paraId="14843FF0" w14:textId="77777777" w:rsidR="009066D8" w:rsidRPr="00CD1CCF" w:rsidRDefault="009066D8" w:rsidP="00B353C2">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30958C77" w14:textId="77777777" w:rsidR="009066D8" w:rsidRDefault="009066D8" w:rsidP="00B353C2">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743A867F" w14:textId="77777777" w:rsidR="009066D8" w:rsidRDefault="009066D8" w:rsidP="00B353C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0446AB1B" w14:textId="77777777" w:rsidR="009066D8" w:rsidRDefault="009066D8" w:rsidP="00B353C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261ECCC1" w14:textId="77777777" w:rsidR="009066D8" w:rsidRDefault="009066D8" w:rsidP="00B353C2">
            <w:pPr>
              <w:pStyle w:val="figuretext0"/>
              <w:rPr>
                <w:w w:val="100"/>
                <w:lang w:eastAsia="zh-CN"/>
              </w:rPr>
            </w:pPr>
            <w:ins w:id="173" w:author="huangguogang1" w:date="2022-07-27T15:37:00Z">
              <w:r>
                <w:rPr>
                  <w:rFonts w:hint="eastAsia"/>
                  <w:w w:val="100"/>
                  <w:lang w:eastAsia="zh-CN"/>
                </w:rPr>
                <w:t>1</w:t>
              </w:r>
            </w:ins>
          </w:p>
        </w:tc>
        <w:tc>
          <w:tcPr>
            <w:tcW w:w="992" w:type="dxa"/>
            <w:tcBorders>
              <w:top w:val="single" w:sz="12" w:space="0" w:color="000000"/>
              <w:left w:val="nil"/>
              <w:bottom w:val="nil"/>
              <w:right w:val="nil"/>
            </w:tcBorders>
          </w:tcPr>
          <w:p w14:paraId="06A1C675" w14:textId="77777777" w:rsidR="009066D8" w:rsidRDefault="009066D8" w:rsidP="00B353C2">
            <w:pPr>
              <w:pStyle w:val="figuretext0"/>
              <w:rPr>
                <w:w w:val="100"/>
                <w:lang w:eastAsia="zh-CN"/>
              </w:rPr>
            </w:pPr>
            <w:del w:id="174" w:author="huangguogang1" w:date="2022-07-27T15:38:00Z">
              <w:r w:rsidDel="00D814ED">
                <w:rPr>
                  <w:w w:val="100"/>
                  <w:lang w:eastAsia="zh-CN"/>
                </w:rPr>
                <w:delText>5</w:delText>
              </w:r>
            </w:del>
            <w:ins w:id="175" w:author="huangguogang1" w:date="2022-07-27T15:38:00Z">
              <w:r>
                <w:rPr>
                  <w:w w:val="100"/>
                  <w:lang w:eastAsia="zh-CN"/>
                </w:rPr>
                <w:t>4</w:t>
              </w:r>
            </w:ins>
          </w:p>
        </w:tc>
      </w:tr>
    </w:tbl>
    <w:p w14:paraId="50DA4B94" w14:textId="77777777" w:rsidR="009066D8" w:rsidRPr="00CE41E2" w:rsidRDefault="009066D8" w:rsidP="009066D8">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9-311 Reporting Reason field format</w:t>
      </w:r>
    </w:p>
    <w:p w14:paraId="3BD5CC28" w14:textId="77777777" w:rsidR="009066D8" w:rsidRPr="00E20AF9" w:rsidRDefault="009066D8" w:rsidP="00B85087">
      <w:pPr>
        <w:widowControl w:val="0"/>
        <w:autoSpaceDE w:val="0"/>
        <w:autoSpaceDN w:val="0"/>
        <w:adjustRightInd w:val="0"/>
        <w:jc w:val="both"/>
        <w:rPr>
          <w:rFonts w:eastAsia="TimesNewRoman"/>
          <w:sz w:val="20"/>
        </w:rPr>
      </w:pPr>
    </w:p>
    <w:p w14:paraId="5D264F13" w14:textId="77777777" w:rsidR="009066D8" w:rsidRDefault="009066D8" w:rsidP="009066D8">
      <w:pPr>
        <w:rPr>
          <w:rFonts w:eastAsia="Times New Roman"/>
          <w:b/>
          <w:i/>
        </w:rPr>
      </w:pPr>
    </w:p>
    <w:p w14:paraId="21B46658" w14:textId="291801DB" w:rsidR="009066D8" w:rsidRPr="00C91144"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C91144">
        <w:rPr>
          <w:rFonts w:ascii="Times New Roman" w:eastAsia="TimesNewRoman" w:hAnsi="Times New Roman"/>
          <w:sz w:val="20"/>
        </w:rPr>
        <w:t xml:space="preserve">The Average Trigger </w:t>
      </w:r>
      <w:r w:rsidR="00AC267C">
        <w:rPr>
          <w:rFonts w:ascii="Times New Roman" w:eastAsia="TimesNewRoman" w:hAnsi="Times New Roman"/>
          <w:sz w:val="20"/>
        </w:rPr>
        <w:t>subfield</w:t>
      </w:r>
      <w:r w:rsidRPr="00C91144">
        <w:rPr>
          <w:rFonts w:ascii="Times New Roman" w:eastAsia="TimesNewRoman" w:hAnsi="Times New Roman"/>
          <w:sz w:val="20"/>
        </w:rPr>
        <w:t xml:space="preserve"> set to 1 indicates that the Transmit Stream/Category Measurement report</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was generated as a triggered report due to the </w:t>
      </w:r>
      <w:r w:rsidR="00AC267C">
        <w:rPr>
          <w:rFonts w:ascii="Times New Roman" w:eastAsia="TimesNewRoman" w:hAnsi="Times New Roman"/>
          <w:sz w:val="20"/>
        </w:rPr>
        <w:t>a</w:t>
      </w:r>
      <w:r w:rsidRPr="00C91144">
        <w:rPr>
          <w:rFonts w:ascii="Times New Roman" w:eastAsia="TimesNewRoman" w:hAnsi="Times New Roman"/>
          <w:sz w:val="20"/>
        </w:rPr>
        <w:t xml:space="preserve">verage </w:t>
      </w:r>
      <w:r w:rsidR="00AC267C">
        <w:rPr>
          <w:rFonts w:ascii="Times New Roman" w:eastAsia="TimesNewRoman" w:hAnsi="Times New Roman"/>
          <w:sz w:val="20"/>
        </w:rPr>
        <w:t>e</w:t>
      </w:r>
      <w:r w:rsidRPr="00C91144">
        <w:rPr>
          <w:rFonts w:ascii="Times New Roman" w:eastAsia="TimesNewRoman" w:hAnsi="Times New Roman"/>
          <w:sz w:val="20"/>
        </w:rPr>
        <w:t>rror trigger.</w:t>
      </w:r>
    </w:p>
    <w:p w14:paraId="20C6FAAA" w14:textId="4B344065" w:rsidR="009066D8" w:rsidRPr="00C91144"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r w:rsidRPr="00C91144">
        <w:rPr>
          <w:rFonts w:ascii="Times New Roman" w:eastAsia="TimesNewRoman" w:hAnsi="Times New Roman"/>
          <w:sz w:val="20"/>
        </w:rPr>
        <w:t xml:space="preserve">The Consecutive Trigger </w:t>
      </w:r>
      <w:r w:rsidR="00AC267C">
        <w:rPr>
          <w:rFonts w:ascii="Times New Roman" w:eastAsia="TimesNewRoman" w:hAnsi="Times New Roman"/>
          <w:sz w:val="20"/>
        </w:rPr>
        <w:t>subfield</w:t>
      </w:r>
      <w:r w:rsidRPr="00C91144">
        <w:rPr>
          <w:rFonts w:ascii="Times New Roman" w:eastAsia="TimesNewRoman" w:hAnsi="Times New Roman"/>
          <w:sz w:val="20"/>
        </w:rPr>
        <w:t xml:space="preserve"> set to 1 indicates that the Transmit Stream/Category Measurement</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report was generated as a triggered report due to the </w:t>
      </w:r>
      <w:r w:rsidR="00AC267C">
        <w:rPr>
          <w:rFonts w:ascii="Times New Roman" w:eastAsia="TimesNewRoman" w:hAnsi="Times New Roman"/>
          <w:sz w:val="20"/>
        </w:rPr>
        <w:t>c</w:t>
      </w:r>
      <w:r w:rsidRPr="00C91144">
        <w:rPr>
          <w:rFonts w:ascii="Times New Roman" w:eastAsia="TimesNewRoman" w:hAnsi="Times New Roman"/>
          <w:sz w:val="20"/>
        </w:rPr>
        <w:t xml:space="preserve">onsecutive </w:t>
      </w:r>
      <w:r w:rsidR="00AC267C">
        <w:rPr>
          <w:rFonts w:ascii="Times New Roman" w:eastAsia="TimesNewRoman" w:hAnsi="Times New Roman"/>
          <w:sz w:val="20"/>
        </w:rPr>
        <w:t>e</w:t>
      </w:r>
      <w:r w:rsidRPr="00C91144">
        <w:rPr>
          <w:rFonts w:ascii="Times New Roman" w:eastAsia="TimesNewRoman" w:hAnsi="Times New Roman"/>
          <w:sz w:val="20"/>
        </w:rPr>
        <w:t>rror trigger.</w:t>
      </w:r>
    </w:p>
    <w:p w14:paraId="0C8B042F" w14:textId="6DC14F29" w:rsidR="009066D8" w:rsidRDefault="009066D8" w:rsidP="009066D8">
      <w:pPr>
        <w:pStyle w:val="af"/>
        <w:widowControl w:val="0"/>
        <w:numPr>
          <w:ilvl w:val="0"/>
          <w:numId w:val="33"/>
        </w:numPr>
        <w:autoSpaceDE w:val="0"/>
        <w:autoSpaceDN w:val="0"/>
        <w:adjustRightInd w:val="0"/>
        <w:spacing w:after="0" w:line="240" w:lineRule="auto"/>
        <w:jc w:val="both"/>
        <w:rPr>
          <w:ins w:id="176" w:author="huangguogang1" w:date="2022-07-27T15:47:00Z"/>
          <w:rFonts w:ascii="Times New Roman" w:eastAsia="TimesNewRoman" w:hAnsi="Times New Roman"/>
          <w:sz w:val="20"/>
        </w:rPr>
      </w:pPr>
      <w:r w:rsidRPr="00C91144">
        <w:rPr>
          <w:rFonts w:ascii="Times New Roman" w:eastAsia="TimesNewRoman" w:hAnsi="Times New Roman"/>
          <w:sz w:val="20"/>
        </w:rPr>
        <w:t xml:space="preserve">The Delay Trigger </w:t>
      </w:r>
      <w:r w:rsidR="00AC267C">
        <w:rPr>
          <w:rFonts w:ascii="Times New Roman" w:eastAsia="TimesNewRoman" w:hAnsi="Times New Roman"/>
          <w:sz w:val="20"/>
        </w:rPr>
        <w:t>subfield</w:t>
      </w:r>
      <w:r w:rsidRPr="00C91144">
        <w:rPr>
          <w:rFonts w:ascii="Times New Roman" w:eastAsia="TimesNewRoman" w:hAnsi="Times New Roman"/>
          <w:sz w:val="20"/>
        </w:rPr>
        <w:t xml:space="preserve"> set to 1 indicates that the Transmit Stream/Category Measurement report was</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generated as a triggered report due to the delay exceeding the </w:t>
      </w:r>
      <w:r w:rsidR="00AC267C">
        <w:rPr>
          <w:rFonts w:ascii="Times New Roman" w:eastAsia="TimesNewRoman" w:hAnsi="Times New Roman"/>
          <w:sz w:val="20"/>
        </w:rPr>
        <w:t>d</w:t>
      </w:r>
      <w:r w:rsidRPr="00C91144">
        <w:rPr>
          <w:rFonts w:ascii="Times New Roman" w:eastAsia="TimesNewRoman" w:hAnsi="Times New Roman"/>
          <w:sz w:val="20"/>
        </w:rPr>
        <w:t xml:space="preserve">elay </w:t>
      </w:r>
      <w:r w:rsidR="00AC267C">
        <w:rPr>
          <w:rFonts w:ascii="Times New Roman" w:eastAsia="TimesNewRoman" w:hAnsi="Times New Roman"/>
          <w:sz w:val="20"/>
        </w:rPr>
        <w:t>t</w:t>
      </w:r>
      <w:r w:rsidRPr="00C91144">
        <w:rPr>
          <w:rFonts w:ascii="Times New Roman" w:eastAsia="TimesNewRoman" w:hAnsi="Times New Roman"/>
          <w:sz w:val="20"/>
        </w:rPr>
        <w:t>hreshold.</w:t>
      </w:r>
    </w:p>
    <w:p w14:paraId="4C2C29EF" w14:textId="703B359F" w:rsidR="009066D8" w:rsidRPr="006A5C82" w:rsidRDefault="009066D8" w:rsidP="009066D8">
      <w:pPr>
        <w:pStyle w:val="af"/>
        <w:widowControl w:val="0"/>
        <w:numPr>
          <w:ilvl w:val="0"/>
          <w:numId w:val="33"/>
        </w:numPr>
        <w:autoSpaceDE w:val="0"/>
        <w:autoSpaceDN w:val="0"/>
        <w:adjustRightInd w:val="0"/>
        <w:spacing w:after="0" w:line="240" w:lineRule="auto"/>
        <w:jc w:val="both"/>
        <w:rPr>
          <w:rFonts w:ascii="Times New Roman" w:eastAsia="TimesNewRoman" w:hAnsi="Times New Roman"/>
          <w:sz w:val="20"/>
        </w:rPr>
      </w:pPr>
      <w:ins w:id="177" w:author="huangguogang1" w:date="2022-07-27T15:47:00Z">
        <w:r w:rsidRPr="00C91144">
          <w:rPr>
            <w:rFonts w:ascii="Times New Roman" w:eastAsia="TimesNewRoman" w:hAnsi="Times New Roman"/>
            <w:sz w:val="20"/>
          </w:rPr>
          <w:t xml:space="preserve">The MSDU Delivery Ratio Trigger </w:t>
        </w:r>
      </w:ins>
      <w:ins w:id="178" w:author="huangguogang" w:date="2022-09-09T11:00:00Z">
        <w:r w:rsidR="00AC267C">
          <w:rPr>
            <w:rFonts w:ascii="Times New Roman" w:eastAsia="TimesNewRoman" w:hAnsi="Times New Roman"/>
            <w:sz w:val="20"/>
          </w:rPr>
          <w:t>subfield</w:t>
        </w:r>
      </w:ins>
      <w:ins w:id="179" w:author="huangguogang1" w:date="2022-07-27T15:47:00Z">
        <w:r w:rsidRPr="00C91144">
          <w:rPr>
            <w:rFonts w:ascii="Times New Roman" w:eastAsia="TimesNewRoman" w:hAnsi="Times New Roman"/>
            <w:sz w:val="20"/>
          </w:rPr>
          <w:t xml:space="preserve"> set to 1 indicates that the Transmit Stream/Category Measurement report was</w:t>
        </w:r>
        <w:r w:rsidRPr="00C91144">
          <w:rPr>
            <w:rFonts w:ascii="Times New Roman" w:hAnsi="Times New Roman"/>
            <w:sz w:val="20"/>
            <w:lang w:eastAsia="zh-CN"/>
          </w:rPr>
          <w:t xml:space="preserve"> </w:t>
        </w:r>
        <w:r w:rsidRPr="00C91144">
          <w:rPr>
            <w:rFonts w:ascii="Times New Roman" w:eastAsia="TimesNewRoman" w:hAnsi="Times New Roman"/>
            <w:sz w:val="20"/>
          </w:rPr>
          <w:t xml:space="preserve">generated as a triggered report due to the MSDU delivery ratio for the </w:t>
        </w:r>
        <w:r>
          <w:rPr>
            <w:rFonts w:ascii="Times New Roman" w:eastAsia="TimesNewRoman" w:hAnsi="Times New Roman"/>
            <w:sz w:val="20"/>
          </w:rPr>
          <w:t>TC</w:t>
        </w:r>
      </w:ins>
      <w:ins w:id="180" w:author="huangguogang1" w:date="2022-08-03T10:46:00Z">
        <w:r>
          <w:rPr>
            <w:rFonts w:ascii="Times New Roman" w:eastAsia="TimesNewRoman" w:hAnsi="Times New Roman"/>
            <w:sz w:val="20"/>
          </w:rPr>
          <w:t>,</w:t>
        </w:r>
      </w:ins>
      <w:ins w:id="181" w:author="huangguogang1" w:date="2022-07-27T15:47:00Z">
        <w:r w:rsidRPr="00C91144">
          <w:rPr>
            <w:rFonts w:ascii="Times New Roman" w:eastAsia="TimesNewRoman" w:hAnsi="Times New Roman"/>
            <w:sz w:val="20"/>
          </w:rPr>
          <w:t xml:space="preserve"> given by </w:t>
        </w:r>
      </w:ins>
      <w:ins w:id="182" w:author="huangguogang1" w:date="2022-08-03T10:46:00Z">
        <w:r>
          <w:rPr>
            <w:rFonts w:ascii="Times New Roman" w:eastAsia="TimesNewRoman" w:hAnsi="Times New Roman"/>
            <w:sz w:val="20"/>
          </w:rPr>
          <w:t>the</w:t>
        </w:r>
      </w:ins>
      <w:ins w:id="183" w:author="huangguogang1" w:date="2022-08-03T10:47:00Z">
        <w:r>
          <w:rPr>
            <w:rFonts w:ascii="Times New Roman" w:eastAsia="TimesNewRoman" w:hAnsi="Times New Roman"/>
            <w:sz w:val="20"/>
          </w:rPr>
          <w:t xml:space="preserve"> </w:t>
        </w:r>
      </w:ins>
      <w:ins w:id="184" w:author="huangguogang1" w:date="2022-07-27T15:47:00Z">
        <w:r>
          <w:rPr>
            <w:rFonts w:ascii="Times New Roman" w:eastAsia="TimesNewRoman" w:hAnsi="Times New Roman"/>
            <w:sz w:val="20"/>
          </w:rPr>
          <w:t>TID</w:t>
        </w:r>
      </w:ins>
      <w:ins w:id="185" w:author="huangguogang1" w:date="2022-08-03T10:46:00Z">
        <w:r>
          <w:rPr>
            <w:rFonts w:ascii="Times New Roman" w:eastAsia="TimesNewRoman" w:hAnsi="Times New Roman"/>
            <w:sz w:val="20"/>
          </w:rPr>
          <w:t>,</w:t>
        </w:r>
      </w:ins>
      <w:ins w:id="186" w:author="huangguogang1" w:date="2022-07-27T15:47:00Z">
        <w:r w:rsidRPr="00C91144">
          <w:rPr>
            <w:rFonts w:ascii="Times New Roman" w:eastAsia="TimesNewRoman" w:hAnsi="Times New Roman"/>
            <w:sz w:val="20"/>
          </w:rPr>
          <w:t xml:space="preserve"> being lower than the value specified in the MSDU Delivery Ratio field in the </w:t>
        </w:r>
      </w:ins>
      <w:ins w:id="187" w:author="huangguogang1" w:date="2022-07-28T11:27:00Z">
        <w:r>
          <w:rPr>
            <w:rFonts w:ascii="Times New Roman" w:eastAsia="TimesNewRoman" w:hAnsi="Times New Roman"/>
            <w:sz w:val="20"/>
          </w:rPr>
          <w:t xml:space="preserve">relevant </w:t>
        </w:r>
      </w:ins>
      <w:ins w:id="188" w:author="huangguogang1" w:date="2022-07-27T15:47:00Z">
        <w:r w:rsidRPr="00C91144">
          <w:rPr>
            <w:rFonts w:ascii="Times New Roman" w:eastAsia="TimesNewRoman" w:hAnsi="Times New Roman"/>
            <w:sz w:val="20"/>
          </w:rPr>
          <w:t>QoS Characteristics element.</w:t>
        </w:r>
      </w:ins>
    </w:p>
    <w:p w14:paraId="64A01B63" w14:textId="77777777" w:rsidR="00B85087" w:rsidRDefault="00B85087" w:rsidP="009457EB">
      <w:pPr>
        <w:widowControl w:val="0"/>
        <w:autoSpaceDE w:val="0"/>
        <w:autoSpaceDN w:val="0"/>
        <w:adjustRightInd w:val="0"/>
        <w:jc w:val="both"/>
        <w:rPr>
          <w:rFonts w:eastAsia="TimesNewRoman"/>
          <w:sz w:val="20"/>
        </w:rPr>
      </w:pPr>
    </w:p>
    <w:p w14:paraId="71FE9B84" w14:textId="6778AE98" w:rsidR="009066D8" w:rsidRPr="00E20AF9" w:rsidRDefault="009066D8" w:rsidP="009066D8">
      <w:pPr>
        <w:widowControl w:val="0"/>
        <w:autoSpaceDE w:val="0"/>
        <w:autoSpaceDN w:val="0"/>
        <w:adjustRightInd w:val="0"/>
        <w:jc w:val="both"/>
        <w:rPr>
          <w:rFonts w:eastAsia="TimesNewRoman"/>
          <w:sz w:val="20"/>
        </w:rPr>
      </w:pPr>
      <w:r w:rsidRPr="00E20AF9">
        <w:rPr>
          <w:rFonts w:eastAsia="TimesNewRoman"/>
          <w:sz w:val="20"/>
        </w:rPr>
        <w:t xml:space="preserve">When a Transmit Stream/Category Measurement report is sent as a direct response to a Transmit Stream/Category Measurement request and not as a triggered Transmit Stream/Category Measurement report, all </w:t>
      </w:r>
      <w:r w:rsidR="00D407BF">
        <w:rPr>
          <w:rFonts w:eastAsia="TimesNewRoman"/>
          <w:sz w:val="20"/>
        </w:rPr>
        <w:t>sub</w:t>
      </w:r>
      <w:r w:rsidRPr="00E20AF9">
        <w:rPr>
          <w:rFonts w:eastAsia="TimesNewRoman"/>
          <w:sz w:val="20"/>
        </w:rPr>
        <w:t>fields in the Reporting Reason field are set to 0. This is termed a requested Transmit Stream/Category</w:t>
      </w:r>
      <w:r w:rsidRPr="00E20AF9">
        <w:rPr>
          <w:sz w:val="20"/>
          <w:lang w:eastAsia="zh-CN"/>
        </w:rPr>
        <w:t xml:space="preserve"> </w:t>
      </w:r>
      <w:r w:rsidRPr="00E20AF9">
        <w:rPr>
          <w:rFonts w:eastAsia="TimesNewRoman"/>
          <w:sz w:val="20"/>
        </w:rPr>
        <w:t xml:space="preserve">Measurement report. Within a triggered Transmit Stream/Category Measurement report, more than one </w:t>
      </w:r>
      <w:r w:rsidR="00D407BF">
        <w:rPr>
          <w:rFonts w:eastAsia="TimesNewRoman"/>
          <w:sz w:val="20"/>
        </w:rPr>
        <w:t>sub</w:t>
      </w:r>
      <w:r w:rsidRPr="00E20AF9">
        <w:rPr>
          <w:rFonts w:eastAsia="TimesNewRoman"/>
          <w:sz w:val="20"/>
        </w:rPr>
        <w:t>field in the Reporting Reason field might be set to 1 if more than one trigger condition was met.</w:t>
      </w:r>
    </w:p>
    <w:p w14:paraId="4FA1137C" w14:textId="77777777" w:rsidR="009066D8" w:rsidRPr="00E20AF9" w:rsidRDefault="009066D8" w:rsidP="009066D8">
      <w:pPr>
        <w:widowControl w:val="0"/>
        <w:autoSpaceDE w:val="0"/>
        <w:autoSpaceDN w:val="0"/>
        <w:adjustRightInd w:val="0"/>
        <w:jc w:val="both"/>
        <w:rPr>
          <w:rFonts w:eastAsia="TimesNewRoman"/>
          <w:sz w:val="20"/>
        </w:rPr>
      </w:pPr>
    </w:p>
    <w:p w14:paraId="717551B0" w14:textId="44D7D769" w:rsidR="009066D8" w:rsidRPr="00E20AF9" w:rsidRDefault="009066D8" w:rsidP="009066D8">
      <w:pPr>
        <w:widowControl w:val="0"/>
        <w:autoSpaceDE w:val="0"/>
        <w:autoSpaceDN w:val="0"/>
        <w:adjustRightInd w:val="0"/>
        <w:jc w:val="both"/>
        <w:rPr>
          <w:rFonts w:eastAsia="TimesNewRoman"/>
          <w:sz w:val="20"/>
        </w:rPr>
      </w:pPr>
      <w:r w:rsidRPr="00E20AF9">
        <w:rPr>
          <w:rFonts w:eastAsia="TimesNewRoman"/>
          <w:sz w:val="20"/>
        </w:rPr>
        <w:t xml:space="preserve">The </w:t>
      </w:r>
      <w:commentRangeStart w:id="189"/>
      <w:r w:rsidRPr="00E20AF9">
        <w:rPr>
          <w:rFonts w:eastAsia="TimesNewRoman"/>
          <w:sz w:val="20"/>
        </w:rPr>
        <w:t>Transmitted MSDU Count, MSDU Failed Count, MSDU Discarded Count, MSDU Multiple Retry</w:t>
      </w:r>
      <w:r w:rsidRPr="00E20AF9">
        <w:rPr>
          <w:sz w:val="20"/>
          <w:lang w:eastAsia="zh-CN"/>
        </w:rPr>
        <w:t xml:space="preserve"> </w:t>
      </w:r>
      <w:r w:rsidRPr="00E20AF9">
        <w:rPr>
          <w:rFonts w:eastAsia="TimesNewRoman"/>
          <w:sz w:val="20"/>
        </w:rPr>
        <w:t>Count, QoS CF-Polls Lost Count, Average Queue Delay, Average Transmit Delay, and delay histogram</w:t>
      </w:r>
      <w:r w:rsidRPr="00E20AF9">
        <w:rPr>
          <w:sz w:val="20"/>
          <w:lang w:eastAsia="zh-CN"/>
        </w:rPr>
        <w:t xml:space="preserve"> </w:t>
      </w:r>
      <w:r w:rsidRPr="00E20AF9">
        <w:rPr>
          <w:rFonts w:eastAsia="TimesNewRoman"/>
          <w:sz w:val="20"/>
        </w:rPr>
        <w:t>fields</w:t>
      </w:r>
      <w:commentRangeEnd w:id="189"/>
      <w:r w:rsidR="00B353C2">
        <w:rPr>
          <w:rStyle w:val="aa"/>
          <w:lang w:val="x-none"/>
        </w:rPr>
        <w:commentReference w:id="189"/>
      </w:r>
      <w:r w:rsidRPr="00E20AF9">
        <w:rPr>
          <w:rFonts w:eastAsia="TimesNewRoman"/>
          <w:sz w:val="20"/>
        </w:rPr>
        <w:t xml:space="preserve"> relate to transmissions to the QoS STA</w:t>
      </w:r>
      <w:ins w:id="190" w:author="huangguogang1" w:date="2022-09-30T09:50:00Z">
        <w:r w:rsidR="00925389">
          <w:rPr>
            <w:rFonts w:eastAsia="TimesNewRoman"/>
            <w:sz w:val="20"/>
          </w:rPr>
          <w:t xml:space="preserve"> </w:t>
        </w:r>
        <w:r w:rsidR="00925389" w:rsidRPr="00925389">
          <w:rPr>
            <w:rFonts w:eastAsia="TimesNewRoman"/>
            <w:sz w:val="20"/>
            <w:highlight w:val="green"/>
          </w:rPr>
          <w:t>or MLD</w:t>
        </w:r>
      </w:ins>
      <w:r w:rsidRPr="00E20AF9">
        <w:rPr>
          <w:rFonts w:eastAsia="TimesNewRoman"/>
          <w:sz w:val="20"/>
        </w:rPr>
        <w:t xml:space="preserve"> given in the Peer STA Address field. Metrics are reported over</w:t>
      </w:r>
      <w:r w:rsidRPr="00E20AF9">
        <w:rPr>
          <w:sz w:val="20"/>
          <w:lang w:eastAsia="zh-CN"/>
        </w:rPr>
        <w:t xml:space="preserve"> </w:t>
      </w:r>
      <w:r w:rsidRPr="00E20AF9">
        <w:rPr>
          <w:rFonts w:eastAsia="TimesNewRoman"/>
          <w:sz w:val="20"/>
        </w:rPr>
        <w:t>the Measurement Duration, or for triggered transmit stream/category measurements, over the Measurement</w:t>
      </w:r>
      <w:r w:rsidRPr="00E20AF9">
        <w:rPr>
          <w:sz w:val="20"/>
          <w:lang w:eastAsia="zh-CN"/>
        </w:rPr>
        <w:t xml:space="preserve"> </w:t>
      </w:r>
      <w:r w:rsidRPr="00E20AF9">
        <w:rPr>
          <w:rFonts w:eastAsia="TimesNewRoman"/>
          <w:sz w:val="20"/>
        </w:rPr>
        <w:t xml:space="preserve">Count. Any counter that increments to a value of </w:t>
      </w:r>
      <m:oMath>
        <m:sSup>
          <m:sSupPr>
            <m:ctrlPr>
              <w:rPr>
                <w:rFonts w:ascii="Cambria Math" w:eastAsia="TimesNewRoman" w:hAnsi="Cambria Math"/>
                <w:sz w:val="20"/>
              </w:rPr>
            </m:ctrlPr>
          </m:sSupPr>
          <m:e>
            <m:r>
              <w:rPr>
                <w:rFonts w:ascii="Cambria Math" w:eastAsia="TimesNewRoman" w:hAnsi="Cambria Math"/>
                <w:sz w:val="20"/>
              </w:rPr>
              <m:t>2</m:t>
            </m:r>
          </m:e>
          <m:sup>
            <m:r>
              <w:rPr>
                <w:rFonts w:ascii="Cambria Math" w:eastAsia="TimesNewRoman" w:hAnsi="Cambria Math"/>
                <w:sz w:val="20"/>
              </w:rPr>
              <m:t>31</m:t>
            </m:r>
          </m:sup>
        </m:sSup>
        <m:r>
          <w:rPr>
            <w:rFonts w:ascii="Cambria Math" w:eastAsia="TimesNewRoman" w:hAnsi="Cambria Math"/>
            <w:sz w:val="20"/>
          </w:rPr>
          <m:t>-1</m:t>
        </m:r>
      </m:oMath>
      <w:r w:rsidRPr="00E20AF9">
        <w:rPr>
          <w:rFonts w:eastAsia="TimesNewRoman"/>
          <w:sz w:val="20"/>
        </w:rPr>
        <w:t xml:space="preserve"> terminates the measurement.</w:t>
      </w:r>
    </w:p>
    <w:p w14:paraId="4B540989" w14:textId="77777777" w:rsidR="009066D8" w:rsidRPr="009066D8" w:rsidRDefault="009066D8" w:rsidP="009457EB">
      <w:pPr>
        <w:widowControl w:val="0"/>
        <w:autoSpaceDE w:val="0"/>
        <w:autoSpaceDN w:val="0"/>
        <w:adjustRightInd w:val="0"/>
        <w:jc w:val="both"/>
        <w:rPr>
          <w:rFonts w:eastAsia="TimesNewRoman"/>
          <w:sz w:val="20"/>
        </w:rPr>
      </w:pPr>
    </w:p>
    <w:p w14:paraId="167E8A88" w14:textId="25543057" w:rsidR="009457EB" w:rsidRDefault="009457EB" w:rsidP="009457EB">
      <w:pPr>
        <w:pStyle w:val="T"/>
        <w:rPr>
          <w:w w:val="100"/>
        </w:rPr>
      </w:pPr>
      <w:r>
        <w:rPr>
          <w:w w:val="100"/>
        </w:rPr>
        <w:t>The Transmitted MSDU Count field contains the number of MSDUs for the TC or the TS specified by the TID that were successfully transmitted.</w:t>
      </w:r>
      <w:r w:rsidR="003B513C">
        <w:rPr>
          <w:w w:val="100"/>
        </w:rPr>
        <w:t xml:space="preserve"> </w:t>
      </w:r>
      <w:ins w:id="191" w:author="huangguogang1" w:date="2022-07-28T10:59:00Z">
        <w:r w:rsidR="003B513C">
          <w:rPr>
            <w:w w:val="100"/>
          </w:rPr>
          <w:t xml:space="preserve">For the TC with </w:t>
        </w:r>
      </w:ins>
      <w:ins w:id="192" w:author="huangguogang1" w:date="2022-07-28T11:25:00Z">
        <w:r w:rsidR="001209DF">
          <w:rPr>
            <w:w w:val="100"/>
          </w:rPr>
          <w:t xml:space="preserve">a </w:t>
        </w:r>
      </w:ins>
      <w:ins w:id="193" w:author="huangguogang1" w:date="2022-07-28T10:59:00Z">
        <w:r w:rsidR="003B513C">
          <w:rPr>
            <w:w w:val="100"/>
          </w:rPr>
          <w:t>QoS Characteristics element</w:t>
        </w:r>
      </w:ins>
      <w:ins w:id="194" w:author="huangguogang1" w:date="2022-07-28T11:00:00Z">
        <w:r w:rsidR="003B513C">
          <w:rPr>
            <w:w w:val="100"/>
          </w:rPr>
          <w:t>, the Transmitted MSDU Count field contains</w:t>
        </w:r>
      </w:ins>
      <w:ins w:id="195" w:author="huangguogang1" w:date="2022-07-28T11:01:00Z">
        <w:r w:rsidR="003B513C">
          <w:rPr>
            <w:w w:val="100"/>
          </w:rPr>
          <w:t xml:space="preserve"> the </w:t>
        </w:r>
        <w:r w:rsidR="003B513C" w:rsidRPr="00E20AF9">
          <w:rPr>
            <w:rFonts w:eastAsia="TimesNewRoman"/>
          </w:rPr>
          <w:t>number of MSDUs</w:t>
        </w:r>
      </w:ins>
      <w:ins w:id="196" w:author="huangguogang1" w:date="2022-08-03T10:45:00Z">
        <w:r w:rsidR="00664FF4">
          <w:rPr>
            <w:rFonts w:eastAsia="TimesNewRoman"/>
          </w:rPr>
          <w:t>,</w:t>
        </w:r>
      </w:ins>
      <w:ins w:id="197" w:author="huangguogang1" w:date="2022-07-28T11:01:00Z">
        <w:r w:rsidR="003B513C">
          <w:rPr>
            <w:rFonts w:eastAsia="TimesNewRoman"/>
          </w:rPr>
          <w:t xml:space="preserve"> specified by the </w:t>
        </w:r>
      </w:ins>
      <w:ins w:id="198" w:author="huangguogang1" w:date="2022-07-28T11:02:00Z">
        <w:r w:rsidR="003B513C">
          <w:rPr>
            <w:rFonts w:eastAsia="TimesNewRoman"/>
          </w:rPr>
          <w:t>TID</w:t>
        </w:r>
      </w:ins>
      <w:ins w:id="199" w:author="huangguogang1" w:date="2022-08-03T10:45:00Z">
        <w:r w:rsidR="00664FF4">
          <w:rPr>
            <w:rFonts w:eastAsia="TimesNewRoman"/>
          </w:rPr>
          <w:t>,</w:t>
        </w:r>
      </w:ins>
      <w:ins w:id="200" w:author="huangguogang1" w:date="2022-07-28T11:02:00Z">
        <w:r w:rsidR="003B513C" w:rsidRPr="003B513C">
          <w:rPr>
            <w:rFonts w:eastAsia="TimesNewRoman"/>
          </w:rPr>
          <w:t xml:space="preserve"> </w:t>
        </w:r>
        <w:r w:rsidR="003B513C">
          <w:rPr>
            <w:rFonts w:eastAsia="TimesNewRoman"/>
          </w:rPr>
          <w:t xml:space="preserve">that </w:t>
        </w:r>
        <w:r w:rsidR="003B513C" w:rsidRPr="00E20AF9">
          <w:rPr>
            <w:rFonts w:eastAsia="TimesNewRoman"/>
          </w:rPr>
          <w:t xml:space="preserve">were successfully transmitted within the delay bound specified in the Delay Bound field in the relevant </w:t>
        </w:r>
        <w:r w:rsidR="003B513C">
          <w:rPr>
            <w:rFonts w:eastAsia="TimesNewRoman"/>
          </w:rPr>
          <w:t>QoS Characteristics</w:t>
        </w:r>
        <w:r w:rsidR="003B513C" w:rsidRPr="00E20AF9">
          <w:rPr>
            <w:rFonts w:eastAsia="TimesNewRoman"/>
          </w:rPr>
          <w:t xml:space="preserve"> elemen</w:t>
        </w:r>
        <w:r w:rsidR="003B513C">
          <w:rPr>
            <w:rFonts w:eastAsia="TimesNewRoman"/>
          </w:rPr>
          <w:t>t.</w:t>
        </w:r>
      </w:ins>
    </w:p>
    <w:p w14:paraId="0F95542F" w14:textId="66F32AE7" w:rsidR="009457EB" w:rsidRDefault="009457EB" w:rsidP="009457EB">
      <w:pPr>
        <w:pStyle w:val="T"/>
        <w:rPr>
          <w:w w:val="100"/>
        </w:rPr>
      </w:pPr>
      <w:r>
        <w:rPr>
          <w:w w:val="100"/>
        </w:rPr>
        <w:t>The MSDU Discarded Count field contains the number of MSDUs for the TC or the TS</w:t>
      </w:r>
      <w:ins w:id="201" w:author="Stephen McCann" w:date="2022-07-28T11:52:00Z">
        <w:r w:rsidR="00BE5445">
          <w:rPr>
            <w:w w:val="100"/>
          </w:rPr>
          <w:t>,</w:t>
        </w:r>
      </w:ins>
      <w:r>
        <w:rPr>
          <w:w w:val="100"/>
        </w:rPr>
        <w:t xml:space="preserve"> specified by the TID</w:t>
      </w:r>
      <w:ins w:id="202" w:author="Stephen McCann" w:date="2022-07-28T11:52:00Z">
        <w:r w:rsidR="00BE5445">
          <w:rPr>
            <w:w w:val="100"/>
          </w:rPr>
          <w:t>,</w:t>
        </w:r>
      </w:ins>
      <w:r>
        <w:rPr>
          <w:w w:val="100"/>
        </w:rPr>
        <w:t xml:space="preserve"> that were discarded due either to the number of transmit attempts exceeding dot11ShortRetryLimit, or due to the MSDU lifetime having been reached.</w:t>
      </w:r>
      <w:ins w:id="203" w:author="huangguogang1" w:date="2022-07-28T11:03:00Z">
        <w:r w:rsidR="003B513C">
          <w:rPr>
            <w:w w:val="100"/>
          </w:rPr>
          <w:t xml:space="preserve"> </w:t>
        </w:r>
      </w:ins>
      <w:ins w:id="204" w:author="huangguogang1" w:date="2022-07-28T11:04:00Z">
        <w:r w:rsidR="003B513C">
          <w:rPr>
            <w:w w:val="100"/>
          </w:rPr>
          <w:t xml:space="preserve">For the TC with </w:t>
        </w:r>
      </w:ins>
      <w:ins w:id="205" w:author="huangguogang1" w:date="2022-07-28T11:25:00Z">
        <w:r w:rsidR="001209DF">
          <w:rPr>
            <w:w w:val="100"/>
          </w:rPr>
          <w:t xml:space="preserve">a </w:t>
        </w:r>
      </w:ins>
      <w:ins w:id="206" w:author="huangguogang1" w:date="2022-07-28T11:04:00Z">
        <w:r w:rsidR="003B513C">
          <w:rPr>
            <w:w w:val="100"/>
          </w:rPr>
          <w:t>QoS Characteristics element, t</w:t>
        </w:r>
      </w:ins>
      <w:ins w:id="207" w:author="huangguogang1" w:date="2022-07-28T11:03:00Z">
        <w:r w:rsidR="003B513C" w:rsidRPr="003B513C">
          <w:rPr>
            <w:w w:val="100"/>
          </w:rPr>
          <w:t>he MSDU Discarded Count field contains the number of MSDUs</w:t>
        </w:r>
      </w:ins>
      <w:ins w:id="208" w:author="huangguogang1" w:date="2022-08-03T10:39:00Z">
        <w:r w:rsidR="00867715">
          <w:rPr>
            <w:w w:val="100"/>
          </w:rPr>
          <w:t>,</w:t>
        </w:r>
      </w:ins>
      <w:ins w:id="209" w:author="huangguogang1" w:date="2022-07-28T11:03:00Z">
        <w:r w:rsidR="003B513C" w:rsidRPr="003B513C">
          <w:rPr>
            <w:w w:val="100"/>
          </w:rPr>
          <w:t xml:space="preserve"> </w:t>
        </w:r>
        <w:r w:rsidR="003B513C">
          <w:rPr>
            <w:w w:val="100"/>
          </w:rPr>
          <w:t xml:space="preserve">specified by the </w:t>
        </w:r>
      </w:ins>
      <w:ins w:id="210" w:author="huangguogang1" w:date="2022-07-28T11:04:00Z">
        <w:r w:rsidR="003B513C">
          <w:rPr>
            <w:w w:val="100"/>
          </w:rPr>
          <w:t>T</w:t>
        </w:r>
      </w:ins>
      <w:ins w:id="211" w:author="huangguogang1" w:date="2022-07-28T11:03:00Z">
        <w:r w:rsidR="003B513C" w:rsidRPr="003B513C">
          <w:rPr>
            <w:w w:val="100"/>
          </w:rPr>
          <w:t>ID</w:t>
        </w:r>
      </w:ins>
      <w:ins w:id="212" w:author="huangguogang1" w:date="2022-08-03T10:39:00Z">
        <w:r w:rsidR="00867715">
          <w:rPr>
            <w:w w:val="100"/>
          </w:rPr>
          <w:t>,</w:t>
        </w:r>
      </w:ins>
      <w:ins w:id="213" w:author="huangguogang1" w:date="2022-07-28T11:03:00Z">
        <w:r w:rsidR="003B513C" w:rsidRPr="003B513C">
          <w:rPr>
            <w:w w:val="100"/>
          </w:rPr>
          <w:t xml:space="preserve"> that were discarded due to the number of transmit attempts exceeding </w:t>
        </w:r>
      </w:ins>
      <w:ins w:id="214" w:author="huangguogang1" w:date="2022-08-03T10:40:00Z">
        <w:r w:rsidR="00867715">
          <w:rPr>
            <w:w w:val="100"/>
          </w:rPr>
          <w:t>dot11ShortRetryLimit</w:t>
        </w:r>
      </w:ins>
      <w:ins w:id="215" w:author="huangguogang1" w:date="2022-08-03T11:01:00Z">
        <w:r w:rsidR="004E3A12">
          <w:rPr>
            <w:w w:val="100"/>
          </w:rPr>
          <w:t xml:space="preserve">, </w:t>
        </w:r>
      </w:ins>
      <w:ins w:id="216" w:author="huangguogang1" w:date="2022-08-03T11:09:00Z">
        <w:r w:rsidR="00A45434">
          <w:rPr>
            <w:w w:val="100"/>
          </w:rPr>
          <w:t xml:space="preserve">or due to </w:t>
        </w:r>
      </w:ins>
      <w:ins w:id="217" w:author="huangguogang1" w:date="2022-07-28T11:03:00Z">
        <w:r w:rsidR="004E3A12" w:rsidRPr="003B513C">
          <w:rPr>
            <w:w w:val="100"/>
          </w:rPr>
          <w:t>the delay bound</w:t>
        </w:r>
      </w:ins>
      <w:ins w:id="218" w:author="huangguogang1" w:date="2022-07-28T11:20:00Z">
        <w:r w:rsidR="00E57B28">
          <w:rPr>
            <w:w w:val="100"/>
          </w:rPr>
          <w:t xml:space="preserve"> </w:t>
        </w:r>
      </w:ins>
      <w:ins w:id="219" w:author="huangguogang1" w:date="2022-07-28T11:03:00Z">
        <w:r w:rsidR="003B513C" w:rsidRPr="003B513C">
          <w:rPr>
            <w:w w:val="100"/>
          </w:rPr>
          <w:t>or</w:t>
        </w:r>
      </w:ins>
      <w:ins w:id="220" w:author="huangguogang1" w:date="2022-08-03T11:02:00Z">
        <w:r w:rsidR="004E3A12">
          <w:rPr>
            <w:w w:val="100"/>
          </w:rPr>
          <w:t xml:space="preserve"> </w:t>
        </w:r>
      </w:ins>
      <w:ins w:id="221" w:author="huangguogang1" w:date="2022-07-28T11:03:00Z">
        <w:r w:rsidR="004E3A12" w:rsidRPr="003B513C">
          <w:rPr>
            <w:w w:val="100"/>
          </w:rPr>
          <w:t>the MSDU lifetime</w:t>
        </w:r>
      </w:ins>
      <w:ins w:id="222" w:author="huangguogang1" w:date="2022-08-03T16:07:00Z">
        <w:r w:rsidR="00420F8C" w:rsidRPr="00420F8C">
          <w:rPr>
            <w:w w:val="100"/>
          </w:rPr>
          <w:t xml:space="preserve"> </w:t>
        </w:r>
        <w:r w:rsidR="00420F8C" w:rsidRPr="003B513C">
          <w:rPr>
            <w:w w:val="100"/>
          </w:rPr>
          <w:t>having been reached</w:t>
        </w:r>
      </w:ins>
      <w:ins w:id="223" w:author="huangguogang1" w:date="2022-08-03T11:05:00Z">
        <w:r w:rsidR="004E3A12">
          <w:rPr>
            <w:w w:val="100"/>
          </w:rPr>
          <w:t>,</w:t>
        </w:r>
      </w:ins>
      <w:ins w:id="224" w:author="huangguogang1" w:date="2022-07-28T11:03:00Z">
        <w:r w:rsidR="003B513C" w:rsidRPr="003B513C">
          <w:rPr>
            <w:w w:val="100"/>
          </w:rPr>
          <w:t xml:space="preserve"> </w:t>
        </w:r>
      </w:ins>
      <w:ins w:id="225" w:author="huangguogang1" w:date="2022-07-28T11:21:00Z">
        <w:r w:rsidR="00E57B28">
          <w:rPr>
            <w:w w:val="100"/>
          </w:rPr>
          <w:t>respectively</w:t>
        </w:r>
      </w:ins>
      <w:ins w:id="226" w:author="huangguogang1" w:date="2022-08-03T10:40:00Z">
        <w:r w:rsidR="00867715">
          <w:rPr>
            <w:w w:val="100"/>
          </w:rPr>
          <w:t xml:space="preserve"> </w:t>
        </w:r>
      </w:ins>
      <w:ins w:id="227" w:author="huangguogang1" w:date="2022-07-28T11:20:00Z">
        <w:r w:rsidR="00E57B28">
          <w:rPr>
            <w:w w:val="100"/>
          </w:rPr>
          <w:t xml:space="preserve">specified in the </w:t>
        </w:r>
      </w:ins>
      <w:ins w:id="228" w:author="huangguogang1" w:date="2022-08-03T11:02:00Z">
        <w:r w:rsidR="004E3A12">
          <w:rPr>
            <w:w w:val="100"/>
          </w:rPr>
          <w:t xml:space="preserve">Delay Bound </w:t>
        </w:r>
      </w:ins>
      <w:ins w:id="229" w:author="huangguogang1" w:date="2022-07-28T11:20:00Z">
        <w:r w:rsidR="00E57B28">
          <w:rPr>
            <w:w w:val="100"/>
          </w:rPr>
          <w:t xml:space="preserve">and the </w:t>
        </w:r>
      </w:ins>
      <w:ins w:id="230" w:author="huangguogang1" w:date="2022-08-03T11:02:00Z">
        <w:r w:rsidR="004E3A12">
          <w:rPr>
            <w:w w:val="100"/>
          </w:rPr>
          <w:t xml:space="preserve">MSDU Lifetime </w:t>
        </w:r>
      </w:ins>
      <w:ins w:id="231" w:author="huangguogang1" w:date="2022-07-28T11:20:00Z">
        <w:r w:rsidR="00E57B28">
          <w:rPr>
            <w:w w:val="100"/>
          </w:rPr>
          <w:t>field</w:t>
        </w:r>
      </w:ins>
      <w:ins w:id="232" w:author="huangguogang1" w:date="2022-08-03T10:40:00Z">
        <w:r w:rsidR="00867715">
          <w:rPr>
            <w:w w:val="100"/>
          </w:rPr>
          <w:t>s</w:t>
        </w:r>
      </w:ins>
      <w:ins w:id="233" w:author="huangguogang1" w:date="2022-07-28T11:21:00Z">
        <w:r w:rsidR="00E57B28">
          <w:rPr>
            <w:w w:val="100"/>
          </w:rPr>
          <w:t xml:space="preserve"> in the relevant QoS Characteristics element</w:t>
        </w:r>
      </w:ins>
      <w:ins w:id="234" w:author="huangguogang1" w:date="2022-07-28T11:03:00Z">
        <w:r w:rsidR="003B513C" w:rsidRPr="003B513C">
          <w:rPr>
            <w:w w:val="100"/>
          </w:rPr>
          <w:t>.</w:t>
        </w:r>
      </w:ins>
    </w:p>
    <w:p w14:paraId="549D8AC2" w14:textId="77777777" w:rsidR="009066D8" w:rsidRDefault="009066D8" w:rsidP="009457EB">
      <w:pPr>
        <w:pStyle w:val="T"/>
        <w:rPr>
          <w:w w:val="100"/>
        </w:rPr>
      </w:pPr>
    </w:p>
    <w:p w14:paraId="7B0E3C94" w14:textId="77777777" w:rsidR="009066D8" w:rsidRPr="00E20AF9" w:rsidRDefault="009066D8" w:rsidP="009066D8">
      <w:pPr>
        <w:widowControl w:val="0"/>
        <w:autoSpaceDE w:val="0"/>
        <w:autoSpaceDN w:val="0"/>
        <w:adjustRightInd w:val="0"/>
        <w:jc w:val="both"/>
        <w:rPr>
          <w:rFonts w:eastAsia="TimesNewRoman"/>
          <w:sz w:val="20"/>
        </w:rPr>
      </w:pPr>
      <w:r w:rsidRPr="00E20AF9">
        <w:rPr>
          <w:rFonts w:eastAsia="TimesNewRoman"/>
          <w:sz w:val="20"/>
        </w:rPr>
        <w:t>The MSDU Failed Count field contains the number of MSDUs for the TC or the TS specified by the TID that were discarded due to the number of transmit attempts exceeding dot11ShortRetryLimit.</w:t>
      </w:r>
    </w:p>
    <w:p w14:paraId="6C370342" w14:textId="77777777" w:rsidR="009066D8" w:rsidRPr="00E20AF9" w:rsidRDefault="009066D8" w:rsidP="009066D8">
      <w:pPr>
        <w:widowControl w:val="0"/>
        <w:autoSpaceDE w:val="0"/>
        <w:autoSpaceDN w:val="0"/>
        <w:adjustRightInd w:val="0"/>
        <w:jc w:val="both"/>
        <w:rPr>
          <w:rFonts w:eastAsia="TimesNewRoman"/>
          <w:sz w:val="20"/>
        </w:rPr>
      </w:pPr>
    </w:p>
    <w:p w14:paraId="1584E0CF" w14:textId="77777777" w:rsidR="009066D8" w:rsidRDefault="009066D8" w:rsidP="009066D8">
      <w:pPr>
        <w:widowControl w:val="0"/>
        <w:autoSpaceDE w:val="0"/>
        <w:autoSpaceDN w:val="0"/>
        <w:adjustRightInd w:val="0"/>
        <w:jc w:val="both"/>
        <w:rPr>
          <w:rFonts w:eastAsia="TimesNewRoman"/>
          <w:sz w:val="20"/>
        </w:rPr>
      </w:pPr>
      <w:r w:rsidRPr="00E20AF9">
        <w:rPr>
          <w:rFonts w:eastAsia="TimesNewRoman"/>
          <w:sz w:val="20"/>
        </w:rPr>
        <w:t>The MSDU Multiple Retry Count field contains the number of MSDUs for the TC or the TS specified by the</w:t>
      </w:r>
      <w:r w:rsidRPr="00E20AF9">
        <w:rPr>
          <w:sz w:val="20"/>
          <w:lang w:eastAsia="zh-CN"/>
        </w:rPr>
        <w:t xml:space="preserve"> </w:t>
      </w:r>
      <w:r>
        <w:rPr>
          <w:rFonts w:eastAsia="TimesNewRoman"/>
          <w:sz w:val="20"/>
        </w:rPr>
        <w:t xml:space="preserve">TID </w:t>
      </w:r>
      <w:r w:rsidRPr="00E20AF9">
        <w:rPr>
          <w:rFonts w:eastAsia="TimesNewRoman"/>
          <w:sz w:val="20"/>
        </w:rPr>
        <w:t>that were successfully transmitted after more than one retransmission attempt.</w:t>
      </w:r>
    </w:p>
    <w:p w14:paraId="0F7BF869" w14:textId="77777777" w:rsidR="009066D8" w:rsidRPr="00E20AF9" w:rsidRDefault="009066D8" w:rsidP="009066D8">
      <w:pPr>
        <w:widowControl w:val="0"/>
        <w:autoSpaceDE w:val="0"/>
        <w:autoSpaceDN w:val="0"/>
        <w:adjustRightInd w:val="0"/>
        <w:jc w:val="both"/>
        <w:rPr>
          <w:rFonts w:eastAsia="TimesNewRoman"/>
          <w:sz w:val="20"/>
        </w:rPr>
      </w:pPr>
    </w:p>
    <w:p w14:paraId="09E0473F" w14:textId="3925FAB4" w:rsidR="009066D8" w:rsidRDefault="009066D8" w:rsidP="009066D8">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QoS CF-Polls Lost Count field contains the number of QoS (+)CF-Poll frames that were transmitted</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where there was no response from the QoS STA. QoS CF-Polls Lost Count are returned only if the reporting</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QoS STA is contained within an AP and the TID is for a TS. This field is set to 0 when QoS CF-Polls Lost</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Count is not returned.</w:t>
      </w:r>
    </w:p>
    <w:p w14:paraId="21F57A83" w14:textId="77777777" w:rsidR="009066D8" w:rsidRDefault="009066D8" w:rsidP="009066D8">
      <w:pPr>
        <w:widowControl w:val="0"/>
        <w:autoSpaceDE w:val="0"/>
        <w:autoSpaceDN w:val="0"/>
        <w:adjustRightInd w:val="0"/>
        <w:rPr>
          <w:rFonts w:ascii="TimesNewRoman" w:hAnsi="TimesNewRoman" w:cs="TimesNewRoman"/>
          <w:sz w:val="20"/>
          <w:lang w:val="en-US" w:eastAsia="zh-CN"/>
        </w:rPr>
      </w:pPr>
    </w:p>
    <w:p w14:paraId="77BBCF57" w14:textId="016A1BBF" w:rsidR="009066D8" w:rsidRDefault="009066D8" w:rsidP="009066D8">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lastRenderedPageBreak/>
        <w:t>The Average Queue Delay field is the average queuing delay of the frames (MSDUs) that are passed to the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MAC for the indicated peer STA address and the indicated traffic identifier. Queue Delay is expressed in</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TUs and is measured from the time the MSDU is passed to the MAC until the point at which the first or only corresponding MPDU begins transmission.</w:t>
      </w:r>
    </w:p>
    <w:p w14:paraId="0D9B4E67" w14:textId="77777777" w:rsidR="00AC267C" w:rsidRDefault="00AC267C" w:rsidP="009066D8">
      <w:pPr>
        <w:widowControl w:val="0"/>
        <w:autoSpaceDE w:val="0"/>
        <w:autoSpaceDN w:val="0"/>
        <w:adjustRightInd w:val="0"/>
        <w:jc w:val="both"/>
        <w:rPr>
          <w:rFonts w:ascii="TimesNewRoman" w:hAnsi="TimesNewRoman" w:cs="TimesNewRoman"/>
          <w:sz w:val="20"/>
          <w:lang w:val="en-US" w:eastAsia="zh-CN"/>
        </w:rPr>
      </w:pPr>
    </w:p>
    <w:p w14:paraId="1A1B820A" w14:textId="1CAC8486" w:rsidR="00AC267C" w:rsidRDefault="00AC267C" w:rsidP="00AC267C">
      <w:pPr>
        <w:widowControl w:val="0"/>
        <w:autoSpaceDE w:val="0"/>
        <w:autoSpaceDN w:val="0"/>
        <w:adjustRightInd w:val="0"/>
        <w:jc w:val="both"/>
        <w:rPr>
          <w:rFonts w:ascii="TimesNewRoman" w:hAnsi="TimesNewRoman" w:cs="TimesNewRoman"/>
          <w:sz w:val="20"/>
          <w:lang w:val="en-US" w:eastAsia="zh-CN"/>
        </w:rPr>
      </w:pPr>
      <w:r>
        <w:rPr>
          <w:rFonts w:ascii="TimesNewRoman" w:hAnsi="TimesNewRoman" w:cs="TimesNewRoman"/>
          <w:sz w:val="20"/>
          <w:lang w:val="en-US" w:eastAsia="zh-CN"/>
        </w:rPr>
        <w:t>The Average Transmit Delay field is the average delay of the frames (MSDUs) that are successfully</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transmitted for the indicated Peer STA Address and TID. Average Transmit Delay is measured from the</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time the MSDU is passed to the MAC until the point at which the entire MSDU has been successfully</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transmitted, including receipt of the final Ack frame from the peer STA if the QoSAck service class is being</w:t>
      </w:r>
      <w:r>
        <w:rPr>
          <w:rFonts w:ascii="TimesNewRoman" w:hAnsi="TimesNewRoman" w:cs="TimesNewRoman" w:hint="eastAsia"/>
          <w:sz w:val="20"/>
          <w:lang w:val="en-US" w:eastAsia="zh-CN"/>
        </w:rPr>
        <w:t xml:space="preserve"> </w:t>
      </w:r>
      <w:r>
        <w:rPr>
          <w:rFonts w:ascii="TimesNewRoman" w:hAnsi="TimesNewRoman" w:cs="TimesNewRoman"/>
          <w:sz w:val="20"/>
          <w:lang w:val="en-US" w:eastAsia="zh-CN"/>
        </w:rPr>
        <w:t>used. Average Transmit delay is expressed in units of TUs.</w:t>
      </w:r>
    </w:p>
    <w:p w14:paraId="30793D5E" w14:textId="22CF9FB8" w:rsidR="00AC267C" w:rsidRDefault="00AC267C" w:rsidP="00AC267C">
      <w:pPr>
        <w:widowControl w:val="0"/>
        <w:autoSpaceDE w:val="0"/>
        <w:autoSpaceDN w:val="0"/>
        <w:adjustRightInd w:val="0"/>
        <w:jc w:val="both"/>
        <w:rPr>
          <w:rFonts w:ascii="TimesNewRoman" w:hAnsi="TimesNewRoman" w:cs="TimesNewRoman"/>
          <w:sz w:val="20"/>
          <w:lang w:val="en-US" w:eastAsia="zh-CN"/>
        </w:rPr>
      </w:pPr>
    </w:p>
    <w:p w14:paraId="122F1E4D" w14:textId="435572DC" w:rsidR="007646DD" w:rsidRDefault="007646DD" w:rsidP="00AC267C">
      <w:pPr>
        <w:widowControl w:val="0"/>
        <w:autoSpaceDE w:val="0"/>
        <w:autoSpaceDN w:val="0"/>
        <w:adjustRightInd w:val="0"/>
        <w:jc w:val="both"/>
      </w:pPr>
      <w:r>
        <w:t>The Bin 0 Range field value indicates the delay range of the first bin (Bin 0) of the Transmit Delay Histogram, in units of TUs. It is also used to calculate the delay ranges of the other five bins making up the histogram. The delay range for each bin increases in a binary exponential fashion as follows:</w:t>
      </w:r>
    </w:p>
    <w:p w14:paraId="40242D4D" w14:textId="673C0B96" w:rsidR="007646DD" w:rsidRDefault="007646DD" w:rsidP="00AC267C">
      <w:pPr>
        <w:widowControl w:val="0"/>
        <w:autoSpaceDE w:val="0"/>
        <w:autoSpaceDN w:val="0"/>
        <w:adjustRightInd w:val="0"/>
        <w:jc w:val="both"/>
        <w:rPr>
          <w:rFonts w:ascii="TimesNewRoman" w:hAnsi="TimesNewRoman" w:cs="TimesNewRoman"/>
          <w:sz w:val="20"/>
          <w:lang w:val="en-US" w:eastAsia="zh-CN"/>
        </w:rPr>
      </w:pPr>
      <w:r>
        <w:rPr>
          <w:noProof/>
          <w:lang w:val="en-US" w:eastAsia="zh-CN"/>
        </w:rPr>
        <w:drawing>
          <wp:inline distT="0" distB="0" distL="0" distR="0" wp14:anchorId="0595707B" wp14:editId="5108E33E">
            <wp:extent cx="5486400" cy="914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634BCCA1"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p w14:paraId="6C7405E5" w14:textId="77777777" w:rsidR="007646DD" w:rsidRDefault="007646DD" w:rsidP="007646DD">
      <w:pPr>
        <w:pStyle w:val="T"/>
        <w:rPr>
          <w:w w:val="100"/>
        </w:rPr>
      </w:pPr>
      <w:r>
        <w:rPr>
          <w:w w:val="100"/>
        </w:rPr>
        <w:t xml:space="preserve">For example, if the Bin 0 Range field value is 10 TUs, the bin delay ranges are as defined in </w:t>
      </w:r>
      <w:r>
        <w:rPr>
          <w:w w:val="100"/>
        </w:rPr>
        <w:fldChar w:fldCharType="begin"/>
      </w:r>
      <w:r>
        <w:rPr>
          <w:w w:val="100"/>
        </w:rPr>
        <w:instrText xml:space="preserve"> REF  RTF37343734363a205461626c65 \h</w:instrText>
      </w:r>
      <w:r>
        <w:rPr>
          <w:w w:val="100"/>
        </w:rPr>
      </w:r>
      <w:r>
        <w:rPr>
          <w:w w:val="100"/>
        </w:rPr>
        <w:fldChar w:fldCharType="separate"/>
      </w:r>
      <w:r>
        <w:rPr>
          <w:w w:val="100"/>
        </w:rPr>
        <w:t>Table 9-171 (Delay definitions for a Transmit Stream/Category Measurement report for a Bin 0 Range field value of 10 TU)</w:t>
      </w:r>
      <w:r>
        <w:rPr>
          <w:w w:val="100"/>
        </w:rPr>
        <w:fldChar w:fldCharType="end"/>
      </w:r>
      <w:r>
        <w:rPr>
          <w:w w:val="100"/>
        </w:rPr>
        <w:t>.</w:t>
      </w:r>
    </w:p>
    <w:p w14:paraId="37FFD3FB"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880"/>
      </w:tblGrid>
      <w:tr w:rsidR="007646DD" w14:paraId="2157AA6E" w14:textId="77777777" w:rsidTr="0030583C">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A455843" w14:textId="77777777" w:rsidR="007646DD" w:rsidRDefault="007646DD" w:rsidP="007646DD">
            <w:pPr>
              <w:pStyle w:val="TableTitle"/>
              <w:numPr>
                <w:ilvl w:val="0"/>
                <w:numId w:val="39"/>
              </w:numPr>
            </w:pPr>
            <w:bookmarkStart w:id="235" w:name="RTF37343734363a205461626c65"/>
            <w:r>
              <w:rPr>
                <w:w w:val="100"/>
              </w:rPr>
              <w:t xml:space="preserve">Delay definitions for a Transmit Stream/Category Measurement report </w:t>
            </w:r>
            <w:r>
              <w:rPr>
                <w:w w:val="100"/>
              </w:rPr>
              <w:br/>
              <w:t>fo</w:t>
            </w:r>
            <w:bookmarkEnd w:id="235"/>
            <w:r>
              <w:rPr>
                <w:w w:val="100"/>
              </w:rPr>
              <w:t>r a Bin 0 Range field value of 10 TU</w:t>
            </w:r>
          </w:p>
        </w:tc>
      </w:tr>
      <w:tr w:rsidR="007646DD" w14:paraId="34E271DD" w14:textId="77777777" w:rsidTr="0030583C">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31F841" w14:textId="77777777" w:rsidR="007646DD" w:rsidRDefault="007646DD" w:rsidP="0030583C">
            <w:pPr>
              <w:pStyle w:val="CellHeading"/>
            </w:pPr>
            <w:r>
              <w:rPr>
                <w:w w:val="100"/>
              </w:rPr>
              <w:t xml:space="preserve">Bin </w:t>
            </w:r>
          </w:p>
        </w:tc>
        <w:tc>
          <w:tcPr>
            <w:tcW w:w="2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0DBB98" w14:textId="77777777" w:rsidR="007646DD" w:rsidRDefault="007646DD" w:rsidP="0030583C">
            <w:pPr>
              <w:pStyle w:val="CellHeading"/>
            </w:pPr>
            <w:r>
              <w:rPr>
                <w:w w:val="100"/>
              </w:rPr>
              <w:t>Measured MSDU Transmit Delay (TUs)</w:t>
            </w:r>
          </w:p>
        </w:tc>
      </w:tr>
      <w:tr w:rsidR="007646DD" w14:paraId="1E608255" w14:textId="77777777" w:rsidTr="0030583C">
        <w:trPr>
          <w:trHeight w:val="36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36F53D" w14:textId="77777777" w:rsidR="007646DD" w:rsidRDefault="007646DD" w:rsidP="0030583C">
            <w:pPr>
              <w:pStyle w:val="CellBody"/>
              <w:jc w:val="center"/>
            </w:pPr>
            <w:r>
              <w:rPr>
                <w:w w:val="100"/>
              </w:rPr>
              <w:t>0</w:t>
            </w:r>
          </w:p>
        </w:tc>
        <w:tc>
          <w:tcPr>
            <w:tcW w:w="2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6B09B7" w14:textId="77777777" w:rsidR="007646DD" w:rsidRDefault="007646DD" w:rsidP="0030583C">
            <w:pPr>
              <w:pStyle w:val="CellBody"/>
              <w:jc w:val="center"/>
            </w:pPr>
            <w:r>
              <w:rPr>
                <w:w w:val="100"/>
              </w:rPr>
              <w:t>Delay &lt; 10</w:t>
            </w:r>
          </w:p>
        </w:tc>
      </w:tr>
      <w:tr w:rsidR="007646DD" w14:paraId="7BB86BF1"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74A9FA" w14:textId="77777777" w:rsidR="007646DD" w:rsidRDefault="007646DD" w:rsidP="0030583C">
            <w:pPr>
              <w:pStyle w:val="CellBody"/>
              <w:jc w:val="center"/>
            </w:pPr>
            <w:r>
              <w:rPr>
                <w:w w:val="100"/>
              </w:rPr>
              <w:t>1</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9D760" w14:textId="77777777" w:rsidR="007646DD" w:rsidRDefault="007646DD" w:rsidP="0030583C">
            <w:pPr>
              <w:pStyle w:val="CellBody"/>
              <w:jc w:val="center"/>
            </w:pPr>
            <w:r>
              <w:rPr>
                <w:w w:val="100"/>
              </w:rPr>
              <w:t xml:space="preserve">10 </w:t>
            </w:r>
            <w:r>
              <w:rPr>
                <w:rStyle w:val="Symbol"/>
                <w:w w:val="100"/>
              </w:rPr>
              <w:t></w:t>
            </w:r>
            <w:r>
              <w:rPr>
                <w:w w:val="100"/>
              </w:rPr>
              <w:t xml:space="preserve"> Delay &lt; 20</w:t>
            </w:r>
          </w:p>
        </w:tc>
      </w:tr>
      <w:tr w:rsidR="007646DD" w14:paraId="1F9F8100"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11F63B" w14:textId="77777777" w:rsidR="007646DD" w:rsidRDefault="007646DD" w:rsidP="0030583C">
            <w:pPr>
              <w:pStyle w:val="CellBody"/>
              <w:jc w:val="center"/>
            </w:pPr>
            <w:r>
              <w:rPr>
                <w:w w:val="100"/>
              </w:rPr>
              <w:t>2</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03509" w14:textId="77777777" w:rsidR="007646DD" w:rsidRDefault="007646DD" w:rsidP="0030583C">
            <w:pPr>
              <w:pStyle w:val="CellBody"/>
              <w:jc w:val="center"/>
            </w:pPr>
            <w:r>
              <w:rPr>
                <w:w w:val="100"/>
              </w:rPr>
              <w:t xml:space="preserve">20 </w:t>
            </w:r>
            <w:r>
              <w:rPr>
                <w:rStyle w:val="Symbol"/>
                <w:w w:val="100"/>
              </w:rPr>
              <w:t></w:t>
            </w:r>
            <w:r>
              <w:rPr>
                <w:w w:val="100"/>
              </w:rPr>
              <w:t xml:space="preserve"> Delay &lt; 40</w:t>
            </w:r>
          </w:p>
        </w:tc>
      </w:tr>
      <w:tr w:rsidR="007646DD" w14:paraId="415A4306"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24919A" w14:textId="77777777" w:rsidR="007646DD" w:rsidRDefault="007646DD" w:rsidP="0030583C">
            <w:pPr>
              <w:pStyle w:val="CellBody"/>
              <w:jc w:val="center"/>
            </w:pPr>
            <w:r>
              <w:rPr>
                <w:w w:val="100"/>
              </w:rPr>
              <w:t>3</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F2880E" w14:textId="77777777" w:rsidR="007646DD" w:rsidRDefault="007646DD" w:rsidP="0030583C">
            <w:pPr>
              <w:pStyle w:val="CellBody"/>
              <w:jc w:val="center"/>
            </w:pPr>
            <w:r>
              <w:rPr>
                <w:w w:val="100"/>
              </w:rPr>
              <w:t xml:space="preserve">40 </w:t>
            </w:r>
            <w:r>
              <w:rPr>
                <w:rStyle w:val="Symbol"/>
                <w:w w:val="100"/>
              </w:rPr>
              <w:t></w:t>
            </w:r>
            <w:r>
              <w:rPr>
                <w:w w:val="100"/>
              </w:rPr>
              <w:t xml:space="preserve"> Delay &lt; 80</w:t>
            </w:r>
          </w:p>
        </w:tc>
      </w:tr>
      <w:tr w:rsidR="007646DD" w14:paraId="2539398C" w14:textId="77777777" w:rsidTr="0030583C">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CA1106" w14:textId="77777777" w:rsidR="007646DD" w:rsidRDefault="007646DD" w:rsidP="0030583C">
            <w:pPr>
              <w:pStyle w:val="CellBody"/>
              <w:jc w:val="center"/>
            </w:pPr>
            <w:r>
              <w:rPr>
                <w:w w:val="100"/>
              </w:rPr>
              <w:t>4</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FBF6D5" w14:textId="77777777" w:rsidR="007646DD" w:rsidRDefault="007646DD" w:rsidP="0030583C">
            <w:pPr>
              <w:pStyle w:val="CellBody"/>
              <w:jc w:val="center"/>
            </w:pPr>
            <w:r>
              <w:rPr>
                <w:w w:val="100"/>
              </w:rPr>
              <w:t xml:space="preserve">80 </w:t>
            </w:r>
            <w:r>
              <w:rPr>
                <w:rStyle w:val="Symbol"/>
                <w:w w:val="100"/>
              </w:rPr>
              <w:t></w:t>
            </w:r>
            <w:r>
              <w:rPr>
                <w:w w:val="100"/>
              </w:rPr>
              <w:t xml:space="preserve"> Delay &lt; 160</w:t>
            </w:r>
          </w:p>
        </w:tc>
      </w:tr>
      <w:tr w:rsidR="007646DD" w14:paraId="31CC081F" w14:textId="77777777" w:rsidTr="0030583C">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F61867B" w14:textId="77777777" w:rsidR="007646DD" w:rsidRDefault="007646DD" w:rsidP="0030583C">
            <w:pPr>
              <w:pStyle w:val="CellBody"/>
              <w:jc w:val="center"/>
            </w:pPr>
            <w:r>
              <w:rPr>
                <w:w w:val="100"/>
              </w:rPr>
              <w:t>5</w:t>
            </w:r>
          </w:p>
        </w:tc>
        <w:tc>
          <w:tcPr>
            <w:tcW w:w="2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70CF42" w14:textId="77777777" w:rsidR="007646DD" w:rsidRDefault="007646DD" w:rsidP="0030583C">
            <w:pPr>
              <w:pStyle w:val="CellBody"/>
              <w:jc w:val="center"/>
            </w:pPr>
            <w:r>
              <w:rPr>
                <w:w w:val="100"/>
              </w:rPr>
              <w:t xml:space="preserve">160 </w:t>
            </w:r>
            <w:r>
              <w:rPr>
                <w:rStyle w:val="Symbol"/>
                <w:w w:val="100"/>
              </w:rPr>
              <w:t></w:t>
            </w:r>
            <w:r>
              <w:rPr>
                <w:w w:val="100"/>
              </w:rPr>
              <w:t xml:space="preserve"> Delay </w:t>
            </w:r>
          </w:p>
        </w:tc>
      </w:tr>
    </w:tbl>
    <w:p w14:paraId="7808F253"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p w14:paraId="591B2CEA" w14:textId="77777777" w:rsidR="007646DD" w:rsidRDefault="007646DD" w:rsidP="007646DD">
      <w:pPr>
        <w:pStyle w:val="T"/>
        <w:rPr>
          <w:w w:val="100"/>
        </w:rPr>
      </w:pPr>
      <w:r>
        <w:rPr>
          <w:w w:val="100"/>
        </w:rPr>
        <w:t xml:space="preserve">To compute the value reported in Bin </w:t>
      </w:r>
      <w:r>
        <w:rPr>
          <w:i/>
          <w:iCs/>
          <w:w w:val="100"/>
        </w:rPr>
        <w:t>i</w:t>
      </w:r>
      <w:r>
        <w:rPr>
          <w:w w:val="100"/>
        </w:rPr>
        <w:t xml:space="preserve"> (i.e., </w:t>
      </w:r>
      <w:r>
        <w:rPr>
          <w:i/>
          <w:iCs/>
          <w:w w:val="100"/>
        </w:rPr>
        <w:t>B</w:t>
      </w:r>
      <w:r>
        <w:rPr>
          <w:rStyle w:val="Subscript"/>
          <w:i/>
          <w:iCs/>
          <w:w w:val="100"/>
        </w:rPr>
        <w:t>i</w:t>
      </w:r>
      <w:r>
        <w:rPr>
          <w:w w:val="100"/>
        </w:rPr>
        <w:t xml:space="preserve"> for </w:t>
      </w:r>
      <w:r>
        <w:rPr>
          <w:i/>
          <w:iCs/>
          <w:w w:val="100"/>
        </w:rPr>
        <w:t>i</w:t>
      </w:r>
      <w:r>
        <w:rPr>
          <w:w w:val="100"/>
        </w:rPr>
        <w:t xml:space="preserve"> = 0, 1...5 of the Transmit Delay Histogram), the STA initializes all bin values to 0. For each MSDU successfully transmitted, the measured MSDU Transmit Delay determines the bin to be incremented. If the measured delay has a duration </w:t>
      </w:r>
      <w:r>
        <w:rPr>
          <w:i/>
          <w:iCs/>
          <w:w w:val="100"/>
        </w:rPr>
        <w:t>t</w:t>
      </w:r>
      <w:r>
        <w:rPr>
          <w:w w:val="100"/>
        </w:rPr>
        <w:t xml:space="preserve"> within Bin </w:t>
      </w:r>
      <w:r>
        <w:rPr>
          <w:i/>
          <w:iCs/>
          <w:w w:val="100"/>
        </w:rPr>
        <w:t>i</w:t>
      </w:r>
      <w:r>
        <w:rPr>
          <w:w w:val="100"/>
        </w:rPr>
        <w:t xml:space="preserve">, then Bin </w:t>
      </w:r>
      <w:r>
        <w:rPr>
          <w:i/>
          <w:iCs/>
          <w:w w:val="100"/>
        </w:rPr>
        <w:t>i</w:t>
      </w:r>
      <w:r>
        <w:rPr>
          <w:w w:val="100"/>
        </w:rPr>
        <w:t xml:space="preserve"> is increased by one. MSDU Transmit Delay is measured from the time the MSDU is passed to the MAC until the point at which the entire MSDU has been successfully transmitted, including receipt of the final Ack frame from the peer STA if the QoSAck service class is being used. The sum of the values in all six bins is equal to the value reported in the Transmitted MSDU Count.</w:t>
      </w:r>
    </w:p>
    <w:p w14:paraId="0296F2EA" w14:textId="77777777" w:rsidR="007646DD" w:rsidRDefault="007646DD" w:rsidP="007646DD">
      <w:pPr>
        <w:pStyle w:val="T"/>
        <w:rPr>
          <w:w w:val="100"/>
        </w:rPr>
      </w:pPr>
      <w:r>
        <w:rPr>
          <w:w w:val="100"/>
        </w:rPr>
        <w:lastRenderedPageBreak/>
        <w:t>The Optional Subelements field contains zero or more subelements. The subelement format and ordering of subelements are defined in 9.4.3 (Subelements).</w:t>
      </w:r>
    </w:p>
    <w:p w14:paraId="73F1AFAE" w14:textId="77777777" w:rsidR="007646DD" w:rsidRDefault="007646DD" w:rsidP="007646DD">
      <w:pPr>
        <w:pStyle w:val="T"/>
        <w:rPr>
          <w:w w:val="100"/>
        </w:rPr>
      </w:pPr>
      <w:r>
        <w:rPr>
          <w:w w:val="100"/>
        </w:rPr>
        <w:t xml:space="preserve">The Subelement ID field values for the defined subelements are shown in </w:t>
      </w:r>
      <w:r>
        <w:rPr>
          <w:w w:val="100"/>
        </w:rPr>
        <w:fldChar w:fldCharType="begin"/>
      </w:r>
      <w:r>
        <w:rPr>
          <w:w w:val="100"/>
        </w:rPr>
        <w:instrText xml:space="preserve"> REF  RTF38383733363a205461626c65 \h</w:instrText>
      </w:r>
      <w:r>
        <w:rPr>
          <w:w w:val="100"/>
        </w:rPr>
      </w:r>
      <w:r>
        <w:rPr>
          <w:w w:val="100"/>
        </w:rPr>
        <w:fldChar w:fldCharType="separate"/>
      </w:r>
      <w:r>
        <w:rPr>
          <w:w w:val="100"/>
        </w:rPr>
        <w:t>Table 9-172 (Optional subelement IDs for Transmit Stream/Category Measurement report)</w:t>
      </w:r>
      <w:r>
        <w:rPr>
          <w:w w:val="100"/>
        </w:rPr>
        <w:fldChar w:fldCharType="end"/>
      </w:r>
      <w:r>
        <w:rPr>
          <w:w w:val="100"/>
        </w:rPr>
        <w:t>.</w:t>
      </w:r>
      <w:r>
        <w:rPr>
          <w:w w:val="100"/>
          <w:lang w:val="en-GB"/>
        </w:rPr>
        <w:t xml:space="preserve"> </w:t>
      </w:r>
    </w:p>
    <w:p w14:paraId="7B604B86"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86"/>
        <w:gridCol w:w="1814"/>
      </w:tblGrid>
      <w:tr w:rsidR="007646DD" w14:paraId="7A7154FB" w14:textId="77777777" w:rsidTr="0030583C">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6FBE8140" w14:textId="77777777" w:rsidR="007646DD" w:rsidRDefault="007646DD" w:rsidP="007646DD">
            <w:pPr>
              <w:pStyle w:val="TableTitle"/>
              <w:numPr>
                <w:ilvl w:val="0"/>
                <w:numId w:val="40"/>
              </w:numPr>
            </w:pPr>
            <w:bookmarkStart w:id="236" w:name="RTF38383733363a205461626c65"/>
            <w:r>
              <w:rPr>
                <w:w w:val="100"/>
              </w:rPr>
              <w:t>Optional subelement IDs for Transmit Stream/Category Measurement report</w:t>
            </w:r>
            <w:bookmarkEnd w:id="236"/>
          </w:p>
        </w:tc>
      </w:tr>
      <w:tr w:rsidR="007646DD" w14:paraId="770070AA" w14:textId="77777777" w:rsidTr="009F0EDA">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D60E34" w14:textId="77777777" w:rsidR="007646DD" w:rsidRDefault="007646DD" w:rsidP="0030583C">
            <w:pPr>
              <w:pStyle w:val="CellHeading"/>
            </w:pPr>
            <w:r>
              <w:rPr>
                <w:w w:val="100"/>
              </w:rPr>
              <w:t>Subelement ID</w:t>
            </w:r>
          </w:p>
        </w:tc>
        <w:tc>
          <w:tcPr>
            <w:tcW w:w="1986"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EBC5D1" w14:textId="77777777" w:rsidR="007646DD" w:rsidRDefault="007646DD" w:rsidP="0030583C">
            <w:pPr>
              <w:pStyle w:val="CellHeading"/>
            </w:pPr>
            <w:r>
              <w:rPr>
                <w:w w:val="100"/>
              </w:rPr>
              <w:t>Name</w:t>
            </w:r>
          </w:p>
        </w:tc>
        <w:tc>
          <w:tcPr>
            <w:tcW w:w="1814"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E10D677" w14:textId="77777777" w:rsidR="007646DD" w:rsidRDefault="007646DD" w:rsidP="0030583C">
            <w:pPr>
              <w:pStyle w:val="CellHeading"/>
            </w:pPr>
            <w:r>
              <w:rPr>
                <w:w w:val="100"/>
              </w:rPr>
              <w:t>Extensible</w:t>
            </w:r>
          </w:p>
        </w:tc>
      </w:tr>
      <w:tr w:rsidR="007646DD" w14:paraId="6984CE09" w14:textId="77777777" w:rsidTr="009F0EDA">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EF1700" w14:textId="4E291D69" w:rsidR="007646DD" w:rsidRDefault="007646DD" w:rsidP="007646DD">
            <w:pPr>
              <w:pStyle w:val="CellBody"/>
              <w:jc w:val="center"/>
            </w:pPr>
            <w:r>
              <w:rPr>
                <w:w w:val="100"/>
              </w:rPr>
              <w:t>0</w:t>
            </w:r>
            <w:del w:id="237" w:author="huangguogang1" w:date="2022-10-10T17:26:00Z">
              <w:r w:rsidDel="007646DD">
                <w:rPr>
                  <w:w w:val="100"/>
                </w:rPr>
                <w:delText>-220</w:delText>
              </w:r>
            </w:del>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254E8" w14:textId="77777777" w:rsidR="007646DD" w:rsidRDefault="007646DD" w:rsidP="0030583C">
            <w:pPr>
              <w:pStyle w:val="CellBody"/>
            </w:pPr>
            <w:r>
              <w:rPr>
                <w:w w:val="100"/>
              </w:rPr>
              <w:t>Reserved</w:t>
            </w:r>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90366D" w14:textId="77777777" w:rsidR="007646DD" w:rsidRDefault="007646DD" w:rsidP="0030583C">
            <w:pPr>
              <w:pStyle w:val="CellBody"/>
              <w:jc w:val="center"/>
            </w:pPr>
          </w:p>
        </w:tc>
      </w:tr>
      <w:tr w:rsidR="007646DD" w14:paraId="208F88D5" w14:textId="77777777" w:rsidTr="009F0EDA">
        <w:trPr>
          <w:trHeight w:val="360"/>
          <w:jc w:val="center"/>
          <w:ins w:id="238" w:author="huangguogang1" w:date="2022-10-10T17:26: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387E9E" w14:textId="3D81243A" w:rsidR="007646DD" w:rsidRPr="0030583C" w:rsidRDefault="007646DD" w:rsidP="007646DD">
            <w:pPr>
              <w:pStyle w:val="CellBody"/>
              <w:jc w:val="center"/>
              <w:rPr>
                <w:ins w:id="239" w:author="huangguogang1" w:date="2022-10-10T17:26:00Z"/>
                <w:strike/>
                <w:w w:val="100"/>
                <w:lang w:eastAsia="zh-CN"/>
                <w:rPrChange w:id="240" w:author="huangguogang1" w:date="2022-10-20T11:03:00Z">
                  <w:rPr>
                    <w:ins w:id="241" w:author="huangguogang1" w:date="2022-10-10T17:26:00Z"/>
                    <w:w w:val="100"/>
                    <w:lang w:eastAsia="zh-CN"/>
                  </w:rPr>
                </w:rPrChange>
              </w:rPr>
            </w:pPr>
            <w:ins w:id="242" w:author="huangguogang1" w:date="2022-10-10T17:26:00Z">
              <w:r w:rsidRPr="0030583C">
                <w:rPr>
                  <w:strike/>
                  <w:w w:val="100"/>
                  <w:lang w:eastAsia="zh-CN"/>
                  <w:rPrChange w:id="243" w:author="huangguogang1" w:date="2022-10-20T11:03:00Z">
                    <w:rPr>
                      <w:w w:val="100"/>
                      <w:lang w:eastAsia="zh-CN"/>
                    </w:rPr>
                  </w:rPrChange>
                </w:rPr>
                <w:t>1</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5E2F0A" w14:textId="2F489514" w:rsidR="007646DD" w:rsidRPr="0030583C" w:rsidRDefault="007646DD" w:rsidP="0030583C">
            <w:pPr>
              <w:pStyle w:val="CellBody"/>
              <w:rPr>
                <w:ins w:id="244" w:author="huangguogang1" w:date="2022-10-10T17:26:00Z"/>
                <w:strike/>
                <w:w w:val="100"/>
                <w:lang w:eastAsia="zh-CN"/>
                <w:rPrChange w:id="245" w:author="huangguogang1" w:date="2022-10-20T11:03:00Z">
                  <w:rPr>
                    <w:ins w:id="246" w:author="huangguogang1" w:date="2022-10-10T17:26:00Z"/>
                    <w:w w:val="100"/>
                    <w:lang w:eastAsia="zh-CN"/>
                  </w:rPr>
                </w:rPrChange>
              </w:rPr>
            </w:pPr>
            <w:ins w:id="247" w:author="huangguogang1" w:date="2022-10-10T17:26:00Z">
              <w:r w:rsidRPr="0030583C">
                <w:rPr>
                  <w:strike/>
                  <w:w w:val="100"/>
                  <w:lang w:eastAsia="zh-CN"/>
                  <w:rPrChange w:id="248" w:author="huangguogang1" w:date="2022-10-20T11:03:00Z">
                    <w:rPr>
                      <w:w w:val="100"/>
                      <w:lang w:eastAsia="zh-CN"/>
                    </w:rPr>
                  </w:rPrChange>
                </w:rPr>
                <w:t>SCSID</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3F82F3" w14:textId="27241C3B" w:rsidR="007646DD" w:rsidRPr="0030583C" w:rsidRDefault="007646DD" w:rsidP="0030583C">
            <w:pPr>
              <w:pStyle w:val="CellBody"/>
              <w:jc w:val="center"/>
              <w:rPr>
                <w:ins w:id="249" w:author="huangguogang1" w:date="2022-10-10T17:26:00Z"/>
                <w:strike/>
                <w:lang w:eastAsia="zh-CN"/>
                <w:rPrChange w:id="250" w:author="huangguogang1" w:date="2022-10-20T11:03:00Z">
                  <w:rPr>
                    <w:ins w:id="251" w:author="huangguogang1" w:date="2022-10-10T17:26:00Z"/>
                    <w:lang w:eastAsia="zh-CN"/>
                  </w:rPr>
                </w:rPrChange>
              </w:rPr>
            </w:pPr>
            <w:ins w:id="252" w:author="huangguogang1" w:date="2022-10-10T17:26:00Z">
              <w:r w:rsidRPr="0030583C">
                <w:rPr>
                  <w:strike/>
                  <w:lang w:eastAsia="zh-CN"/>
                  <w:rPrChange w:id="253" w:author="huangguogang1" w:date="2022-10-20T11:03:00Z">
                    <w:rPr>
                      <w:lang w:eastAsia="zh-CN"/>
                    </w:rPr>
                  </w:rPrChange>
                </w:rPr>
                <w:t>No</w:t>
              </w:r>
            </w:ins>
          </w:p>
        </w:tc>
      </w:tr>
      <w:tr w:rsidR="0030583C" w14:paraId="206A88A2" w14:textId="77777777" w:rsidTr="009F0EDA">
        <w:trPr>
          <w:trHeight w:val="360"/>
          <w:jc w:val="center"/>
          <w:ins w:id="254" w:author="huangguogang1" w:date="2022-10-20T11:04: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1658D3" w14:textId="32086301" w:rsidR="0030583C" w:rsidRPr="009F0EDA" w:rsidRDefault="0030583C" w:rsidP="007646DD">
            <w:pPr>
              <w:pStyle w:val="CellBody"/>
              <w:jc w:val="center"/>
              <w:rPr>
                <w:ins w:id="255" w:author="huangguogang1" w:date="2022-10-20T11:04:00Z"/>
                <w:w w:val="100"/>
                <w:highlight w:val="cyan"/>
                <w:lang w:eastAsia="zh-CN"/>
              </w:rPr>
            </w:pPr>
            <w:ins w:id="256" w:author="huangguogang1" w:date="2022-10-20T11:04:00Z">
              <w:r w:rsidRPr="009F0EDA">
                <w:rPr>
                  <w:rFonts w:hint="eastAsia"/>
                  <w:w w:val="100"/>
                  <w:highlight w:val="cyan"/>
                  <w:lang w:eastAsia="zh-CN"/>
                </w:rPr>
                <w:t>1</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5A89F8" w14:textId="44286D6D" w:rsidR="0030583C" w:rsidRPr="009F0EDA" w:rsidRDefault="0030583C" w:rsidP="0030583C">
            <w:pPr>
              <w:pStyle w:val="CellBody"/>
              <w:rPr>
                <w:ins w:id="257" w:author="huangguogang1" w:date="2022-10-20T11:04:00Z"/>
                <w:w w:val="100"/>
                <w:highlight w:val="cyan"/>
                <w:lang w:eastAsia="zh-CN"/>
              </w:rPr>
            </w:pPr>
            <w:ins w:id="258" w:author="huangguogang1" w:date="2022-10-20T11:04:00Z">
              <w:r w:rsidRPr="009F0EDA">
                <w:rPr>
                  <w:rFonts w:hint="eastAsia"/>
                  <w:w w:val="100"/>
                  <w:highlight w:val="cyan"/>
                  <w:lang w:eastAsia="zh-CN"/>
                </w:rPr>
                <w:t>M</w:t>
              </w:r>
              <w:r w:rsidRPr="009F0EDA">
                <w:rPr>
                  <w:w w:val="100"/>
                  <w:highlight w:val="cyan"/>
                  <w:lang w:eastAsia="zh-CN"/>
                </w:rPr>
                <w:t>LO Link Information</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6BB779" w14:textId="274217D8" w:rsidR="0030583C" w:rsidRPr="009F0EDA" w:rsidRDefault="009F0EDA" w:rsidP="0030583C">
            <w:pPr>
              <w:pStyle w:val="CellBody"/>
              <w:jc w:val="center"/>
              <w:rPr>
                <w:ins w:id="259" w:author="huangguogang1" w:date="2022-10-20T11:04:00Z"/>
                <w:lang w:eastAsia="zh-CN"/>
              </w:rPr>
            </w:pPr>
            <w:ins w:id="260" w:author="huangguogang1" w:date="2022-10-20T11:10:00Z">
              <w:r w:rsidRPr="009F0EDA">
                <w:rPr>
                  <w:rFonts w:hint="eastAsia"/>
                  <w:highlight w:val="cyan"/>
                  <w:lang w:eastAsia="zh-CN"/>
                </w:rPr>
                <w:t>N</w:t>
              </w:r>
              <w:r w:rsidRPr="009F0EDA">
                <w:rPr>
                  <w:highlight w:val="cyan"/>
                  <w:lang w:eastAsia="zh-CN"/>
                </w:rPr>
                <w:t>O</w:t>
              </w:r>
            </w:ins>
          </w:p>
        </w:tc>
      </w:tr>
      <w:tr w:rsidR="007646DD" w14:paraId="7D3A91A1" w14:textId="77777777" w:rsidTr="009F0EDA">
        <w:trPr>
          <w:trHeight w:val="360"/>
          <w:jc w:val="center"/>
          <w:ins w:id="261" w:author="huangguogang1" w:date="2022-10-10T17:26: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C1E673" w14:textId="5B7C3084" w:rsidR="007646DD" w:rsidRDefault="007646DD" w:rsidP="007646DD">
            <w:pPr>
              <w:pStyle w:val="CellBody"/>
              <w:jc w:val="center"/>
              <w:rPr>
                <w:ins w:id="262" w:author="huangguogang1" w:date="2022-10-10T17:26:00Z"/>
                <w:w w:val="100"/>
                <w:lang w:eastAsia="zh-CN"/>
              </w:rPr>
            </w:pPr>
            <w:ins w:id="263" w:author="huangguogang1" w:date="2022-10-10T17:26:00Z">
              <w:r>
                <w:rPr>
                  <w:rFonts w:hint="eastAsia"/>
                  <w:w w:val="100"/>
                  <w:lang w:eastAsia="zh-CN"/>
                </w:rPr>
                <w:t>2</w:t>
              </w:r>
              <w:r>
                <w:rPr>
                  <w:w w:val="100"/>
                  <w:lang w:eastAsia="zh-CN"/>
                </w:rPr>
                <w:t>-22</w:t>
              </w:r>
            </w:ins>
            <w:ins w:id="264" w:author="huangguogang1" w:date="2022-10-10T17:27:00Z">
              <w:r>
                <w:rPr>
                  <w:w w:val="100"/>
                  <w:lang w:eastAsia="zh-CN"/>
                </w:rPr>
                <w:t>0</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28F4F" w14:textId="40CE3D94" w:rsidR="007646DD" w:rsidRDefault="007646DD" w:rsidP="0030583C">
            <w:pPr>
              <w:pStyle w:val="CellBody"/>
              <w:rPr>
                <w:ins w:id="265" w:author="huangguogang1" w:date="2022-10-10T17:26:00Z"/>
                <w:w w:val="100"/>
                <w:lang w:eastAsia="zh-CN"/>
              </w:rPr>
            </w:pPr>
            <w:ins w:id="266" w:author="huangguogang1" w:date="2022-10-10T17:27:00Z">
              <w:r>
                <w:rPr>
                  <w:rFonts w:hint="eastAsia"/>
                  <w:w w:val="100"/>
                  <w:lang w:eastAsia="zh-CN"/>
                </w:rPr>
                <w:t>R</w:t>
              </w:r>
              <w:r>
                <w:rPr>
                  <w:w w:val="100"/>
                  <w:lang w:eastAsia="zh-CN"/>
                </w:rPr>
                <w:t>ese</w:t>
              </w:r>
            </w:ins>
            <w:ins w:id="267" w:author="huangguogang1" w:date="2022-10-20T11:12:00Z">
              <w:r w:rsidR="009F0EDA">
                <w:rPr>
                  <w:w w:val="100"/>
                  <w:lang w:eastAsia="zh-CN"/>
                </w:rPr>
                <w:t>r</w:t>
              </w:r>
            </w:ins>
            <w:ins w:id="268" w:author="huangguogang1" w:date="2022-10-10T17:27:00Z">
              <w:r>
                <w:rPr>
                  <w:w w:val="100"/>
                  <w:lang w:eastAsia="zh-CN"/>
                </w:rPr>
                <w:t>ved</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30B91F" w14:textId="77777777" w:rsidR="007646DD" w:rsidRDefault="007646DD" w:rsidP="0030583C">
            <w:pPr>
              <w:pStyle w:val="CellBody"/>
              <w:jc w:val="center"/>
              <w:rPr>
                <w:ins w:id="269" w:author="huangguogang1" w:date="2022-10-10T17:26:00Z"/>
                <w:lang w:eastAsia="zh-CN"/>
              </w:rPr>
            </w:pPr>
          </w:p>
        </w:tc>
      </w:tr>
      <w:tr w:rsidR="007646DD" w14:paraId="60559AB3" w14:textId="77777777" w:rsidTr="009F0EDA">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9F883F" w14:textId="77777777" w:rsidR="007646DD" w:rsidRDefault="007646DD" w:rsidP="0030583C">
            <w:pPr>
              <w:pStyle w:val="CellBody"/>
              <w:jc w:val="center"/>
            </w:pPr>
            <w:r>
              <w:rPr>
                <w:w w:val="100"/>
              </w:rPr>
              <w:t>221</w:t>
            </w:r>
          </w:p>
        </w:tc>
        <w:tc>
          <w:tcPr>
            <w:tcW w:w="198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85B1" w14:textId="77777777" w:rsidR="007646DD" w:rsidRDefault="007646DD" w:rsidP="0030583C">
            <w:pPr>
              <w:pStyle w:val="CellBody"/>
            </w:pPr>
            <w:r>
              <w:rPr>
                <w:w w:val="100"/>
              </w:rPr>
              <w:t>Vendor Specific</w:t>
            </w:r>
          </w:p>
        </w:tc>
        <w:tc>
          <w:tcPr>
            <w:tcW w:w="1814"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27C8F8" w14:textId="77777777" w:rsidR="007646DD" w:rsidRDefault="007646DD" w:rsidP="0030583C">
            <w:pPr>
              <w:pStyle w:val="CellBody"/>
              <w:jc w:val="center"/>
            </w:pPr>
            <w:r>
              <w:rPr>
                <w:w w:val="100"/>
              </w:rPr>
              <w:t>Vendor defined</w:t>
            </w:r>
          </w:p>
        </w:tc>
      </w:tr>
      <w:tr w:rsidR="007646DD" w14:paraId="275156F4" w14:textId="77777777" w:rsidTr="009F0EDA">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1C9F3E" w14:textId="77777777" w:rsidR="007646DD" w:rsidRDefault="007646DD" w:rsidP="0030583C">
            <w:pPr>
              <w:pStyle w:val="CellBody"/>
              <w:jc w:val="center"/>
            </w:pPr>
            <w:r>
              <w:rPr>
                <w:w w:val="100"/>
              </w:rPr>
              <w:t>222–255</w:t>
            </w:r>
          </w:p>
        </w:tc>
        <w:tc>
          <w:tcPr>
            <w:tcW w:w="1986"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815DBAD" w14:textId="77777777" w:rsidR="007646DD" w:rsidRDefault="007646DD" w:rsidP="0030583C">
            <w:pPr>
              <w:pStyle w:val="CellBody"/>
            </w:pPr>
            <w:r>
              <w:rPr>
                <w:w w:val="100"/>
              </w:rPr>
              <w:t>Reserved</w:t>
            </w:r>
          </w:p>
        </w:tc>
        <w:tc>
          <w:tcPr>
            <w:tcW w:w="1814"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9940A2" w14:textId="77777777" w:rsidR="007646DD" w:rsidRDefault="007646DD" w:rsidP="0030583C">
            <w:pPr>
              <w:pStyle w:val="CellBody"/>
              <w:jc w:val="center"/>
            </w:pPr>
          </w:p>
        </w:tc>
      </w:tr>
    </w:tbl>
    <w:p w14:paraId="35C20820" w14:textId="77777777" w:rsidR="007646DD" w:rsidRDefault="007646DD" w:rsidP="00AC267C">
      <w:pPr>
        <w:widowControl w:val="0"/>
        <w:autoSpaceDE w:val="0"/>
        <w:autoSpaceDN w:val="0"/>
        <w:adjustRightInd w:val="0"/>
        <w:jc w:val="both"/>
        <w:rPr>
          <w:rFonts w:ascii="TimesNewRoman" w:hAnsi="TimesNewRoman" w:cs="TimesNewRoman"/>
          <w:sz w:val="20"/>
          <w:lang w:val="en-US" w:eastAsia="zh-CN"/>
        </w:rPr>
      </w:pPr>
    </w:p>
    <w:p w14:paraId="69984916" w14:textId="77777777" w:rsidR="007646DD" w:rsidRDefault="007646DD" w:rsidP="00AC267C">
      <w:pPr>
        <w:widowControl w:val="0"/>
        <w:autoSpaceDE w:val="0"/>
        <w:autoSpaceDN w:val="0"/>
        <w:adjustRightInd w:val="0"/>
        <w:jc w:val="both"/>
        <w:rPr>
          <w:ins w:id="270" w:author="huangguogang1" w:date="2022-10-10T17:28:00Z"/>
          <w:rFonts w:ascii="TimesNewRoman" w:hAnsi="TimesNewRoman" w:cs="TimesNewRoman"/>
          <w:sz w:val="20"/>
          <w:lang w:val="en-US" w:eastAsia="zh-CN"/>
        </w:rPr>
      </w:pPr>
    </w:p>
    <w:p w14:paraId="1238BAF2" w14:textId="40B8E689" w:rsidR="007646DD" w:rsidRDefault="007646DD" w:rsidP="00AC267C">
      <w:pPr>
        <w:widowControl w:val="0"/>
        <w:autoSpaceDE w:val="0"/>
        <w:autoSpaceDN w:val="0"/>
        <w:adjustRightInd w:val="0"/>
        <w:jc w:val="both"/>
        <w:rPr>
          <w:ins w:id="271" w:author="huangguogang1" w:date="2022-10-20T11:05:00Z"/>
          <w:rFonts w:ascii="TimesNewRoman" w:hAnsi="TimesNewRoman" w:cs="TimesNewRoman"/>
          <w:strike/>
          <w:sz w:val="20"/>
          <w:lang w:val="en-US" w:eastAsia="zh-CN"/>
        </w:rPr>
      </w:pPr>
      <w:ins w:id="272" w:author="huangguogang1" w:date="2022-10-10T17:30:00Z">
        <w:r w:rsidRPr="0030583C">
          <w:rPr>
            <w:rFonts w:ascii="TimesNewRoman" w:hAnsi="TimesNewRoman" w:cs="TimesNewRoman"/>
            <w:strike/>
            <w:sz w:val="20"/>
            <w:highlight w:val="green"/>
            <w:lang w:val="en-US" w:eastAsia="zh-CN"/>
            <w:rPrChange w:id="273" w:author="huangguogang1" w:date="2022-10-20T11:05:00Z">
              <w:rPr>
                <w:rFonts w:ascii="TimesNewRoman" w:hAnsi="TimesNewRoman" w:cs="TimesNewRoman"/>
                <w:sz w:val="20"/>
                <w:highlight w:val="green"/>
                <w:lang w:val="en-US" w:eastAsia="zh-CN"/>
              </w:rPr>
            </w:rPrChange>
          </w:rPr>
          <w:t xml:space="preserve">The SCSID </w:t>
        </w:r>
      </w:ins>
      <w:ins w:id="274" w:author="huangguogang1" w:date="2022-10-10T17:44:00Z">
        <w:r w:rsidR="00E155B1" w:rsidRPr="0030583C">
          <w:rPr>
            <w:rFonts w:ascii="TimesNewRoman" w:hAnsi="TimesNewRoman" w:cs="TimesNewRoman"/>
            <w:strike/>
            <w:sz w:val="20"/>
            <w:highlight w:val="green"/>
            <w:lang w:val="en-US" w:eastAsia="zh-CN"/>
            <w:rPrChange w:id="275" w:author="huangguogang1" w:date="2022-10-20T11:05:00Z">
              <w:rPr>
                <w:rFonts w:ascii="TimesNewRoman" w:hAnsi="TimesNewRoman" w:cs="TimesNewRoman"/>
                <w:sz w:val="20"/>
                <w:highlight w:val="green"/>
                <w:lang w:val="en-US" w:eastAsia="zh-CN"/>
              </w:rPr>
            </w:rPrChange>
          </w:rPr>
          <w:t>sub</w:t>
        </w:r>
      </w:ins>
      <w:ins w:id="276" w:author="huangguogang1" w:date="2022-10-10T17:30:00Z">
        <w:r w:rsidRPr="0030583C">
          <w:rPr>
            <w:rFonts w:ascii="TimesNewRoman" w:hAnsi="TimesNewRoman" w:cs="TimesNewRoman"/>
            <w:strike/>
            <w:sz w:val="20"/>
            <w:highlight w:val="green"/>
            <w:lang w:val="en-US" w:eastAsia="zh-CN"/>
            <w:rPrChange w:id="277" w:author="huangguogang1" w:date="2022-10-20T11:05:00Z">
              <w:rPr>
                <w:rFonts w:ascii="TimesNewRoman" w:hAnsi="TimesNewRoman" w:cs="TimesNewRoman"/>
                <w:sz w:val="20"/>
                <w:highlight w:val="green"/>
                <w:lang w:val="en-US" w:eastAsia="zh-CN"/>
              </w:rPr>
            </w:rPrChange>
          </w:rPr>
          <w:t>element is</w:t>
        </w:r>
      </w:ins>
      <w:ins w:id="278" w:author="huangguogang1" w:date="2022-10-10T17:37:00Z">
        <w:r w:rsidRPr="0030583C">
          <w:rPr>
            <w:rFonts w:ascii="TimesNewRoman" w:hAnsi="TimesNewRoman" w:cs="TimesNewRoman"/>
            <w:strike/>
            <w:sz w:val="20"/>
            <w:highlight w:val="green"/>
            <w:lang w:val="en-US" w:eastAsia="zh-CN"/>
            <w:rPrChange w:id="279" w:author="huangguogang1" w:date="2022-10-20T11:05:00Z">
              <w:rPr>
                <w:rFonts w:ascii="TimesNewRoman" w:hAnsi="TimesNewRoman" w:cs="TimesNewRoman"/>
                <w:sz w:val="20"/>
                <w:highlight w:val="green"/>
                <w:lang w:val="en-US" w:eastAsia="zh-CN"/>
              </w:rPr>
            </w:rPrChange>
          </w:rPr>
          <w:t xml:space="preserve"> defined </w:t>
        </w:r>
      </w:ins>
      <w:ins w:id="280" w:author="huangguogang1" w:date="2022-10-10T17:40:00Z">
        <w:r w:rsidR="00E155B1" w:rsidRPr="0030583C">
          <w:rPr>
            <w:rFonts w:ascii="TimesNewRoman" w:hAnsi="TimesNewRoman" w:cs="TimesNewRoman"/>
            <w:strike/>
            <w:sz w:val="20"/>
            <w:highlight w:val="green"/>
            <w:lang w:val="en-US" w:eastAsia="zh-CN"/>
            <w:rPrChange w:id="281" w:author="huangguogang1" w:date="2022-10-20T11:05:00Z">
              <w:rPr>
                <w:rFonts w:ascii="TimesNewRoman" w:hAnsi="TimesNewRoman" w:cs="TimesNewRoman"/>
                <w:sz w:val="20"/>
                <w:highlight w:val="green"/>
                <w:lang w:val="en-US" w:eastAsia="zh-CN"/>
              </w:rPr>
            </w:rPrChange>
          </w:rPr>
          <w:t>as Figure 9-xxx (</w:t>
        </w:r>
      </w:ins>
      <w:ins w:id="282" w:author="huangguogang1" w:date="2022-10-10T17:41:00Z">
        <w:r w:rsidR="00E155B1" w:rsidRPr="0030583C">
          <w:rPr>
            <w:strike/>
            <w:highlight w:val="green"/>
            <w:rPrChange w:id="283" w:author="huangguogang1" w:date="2022-10-20T11:05:00Z">
              <w:rPr>
                <w:highlight w:val="green"/>
              </w:rPr>
            </w:rPrChange>
          </w:rPr>
          <w:t>SCSID subelement format</w:t>
        </w:r>
      </w:ins>
      <w:ins w:id="284" w:author="huangguogang1" w:date="2022-10-10T17:40:00Z">
        <w:r w:rsidR="00E155B1" w:rsidRPr="0030583C">
          <w:rPr>
            <w:rFonts w:ascii="TimesNewRoman" w:hAnsi="TimesNewRoman" w:cs="TimesNewRoman"/>
            <w:strike/>
            <w:sz w:val="20"/>
            <w:highlight w:val="green"/>
            <w:lang w:val="en-US" w:eastAsia="zh-CN"/>
            <w:rPrChange w:id="285" w:author="huangguogang1" w:date="2022-10-20T11:05:00Z">
              <w:rPr>
                <w:rFonts w:ascii="TimesNewRoman" w:hAnsi="TimesNewRoman" w:cs="TimesNewRoman"/>
                <w:sz w:val="20"/>
                <w:highlight w:val="green"/>
                <w:lang w:val="en-US" w:eastAsia="zh-CN"/>
              </w:rPr>
            </w:rPrChange>
          </w:rPr>
          <w:t>).</w:t>
        </w:r>
      </w:ins>
    </w:p>
    <w:p w14:paraId="20C04C22" w14:textId="77777777" w:rsidR="0030583C" w:rsidRDefault="0030583C" w:rsidP="00AC267C">
      <w:pPr>
        <w:widowControl w:val="0"/>
        <w:autoSpaceDE w:val="0"/>
        <w:autoSpaceDN w:val="0"/>
        <w:adjustRightInd w:val="0"/>
        <w:jc w:val="both"/>
        <w:rPr>
          <w:ins w:id="286" w:author="huangguogang1" w:date="2022-10-20T11:05:00Z"/>
          <w:rFonts w:ascii="TimesNewRoman" w:hAnsi="TimesNewRoman" w:cs="TimesNewRoman"/>
          <w:strike/>
          <w:sz w:val="20"/>
          <w:lang w:val="en-US" w:eastAsia="zh-CN"/>
        </w:rPr>
      </w:pPr>
    </w:p>
    <w:p w14:paraId="0C3583DB" w14:textId="3B6EE7A9" w:rsidR="0030583C" w:rsidRPr="009F0EDA" w:rsidRDefault="0030583C" w:rsidP="00AC267C">
      <w:pPr>
        <w:widowControl w:val="0"/>
        <w:autoSpaceDE w:val="0"/>
        <w:autoSpaceDN w:val="0"/>
        <w:adjustRightInd w:val="0"/>
        <w:jc w:val="both"/>
        <w:rPr>
          <w:rFonts w:ascii="TimesNewRoman" w:hAnsi="TimesNewRoman" w:cs="TimesNewRoman"/>
          <w:strike/>
          <w:sz w:val="20"/>
          <w:lang w:val="en-US" w:eastAsia="zh-CN"/>
        </w:rPr>
      </w:pPr>
      <w:ins w:id="287" w:author="huangguogang1" w:date="2022-10-20T11:05:00Z">
        <w:r w:rsidRPr="009F0EDA">
          <w:rPr>
            <w:sz w:val="20"/>
            <w:highlight w:val="cyan"/>
          </w:rPr>
          <w:t xml:space="preserve">The MLO Link Information subelement is the same as the MLO Link </w:t>
        </w:r>
      </w:ins>
      <w:ins w:id="288" w:author="huangguogang1" w:date="2022-10-20T11:06:00Z">
        <w:r w:rsidRPr="009F0EDA">
          <w:rPr>
            <w:sz w:val="20"/>
            <w:highlight w:val="cyan"/>
          </w:rPr>
          <w:t xml:space="preserve">Information </w:t>
        </w:r>
      </w:ins>
      <w:ins w:id="289" w:author="huangguogang1" w:date="2022-10-20T11:05:00Z">
        <w:r w:rsidRPr="009F0EDA">
          <w:rPr>
            <w:sz w:val="20"/>
            <w:highlight w:val="cyan"/>
          </w:rPr>
          <w:t>element defined in 9.4.2.31</w:t>
        </w:r>
      </w:ins>
      <w:ins w:id="290" w:author="huangguogang1" w:date="2022-10-20T11:06:00Z">
        <w:r w:rsidRPr="009F0EDA">
          <w:rPr>
            <w:sz w:val="20"/>
            <w:highlight w:val="cyan"/>
          </w:rPr>
          <w:t>7</w:t>
        </w:r>
      </w:ins>
      <w:ins w:id="291" w:author="huangguogang1" w:date="2022-10-20T11:05:00Z">
        <w:r w:rsidRPr="009F0EDA">
          <w:rPr>
            <w:sz w:val="20"/>
            <w:highlight w:val="cyan"/>
          </w:rPr>
          <w:t xml:space="preserve"> (</w:t>
        </w:r>
      </w:ins>
      <w:ins w:id="292" w:author="huangguogang1" w:date="2022-10-20T11:06:00Z">
        <w:r w:rsidRPr="009F0EDA">
          <w:rPr>
            <w:sz w:val="20"/>
            <w:highlight w:val="cyan"/>
          </w:rPr>
          <w:t>MLO</w:t>
        </w:r>
      </w:ins>
      <w:ins w:id="293" w:author="huangguogang1" w:date="2022-10-20T11:05:00Z">
        <w:r w:rsidRPr="009F0EDA">
          <w:rPr>
            <w:sz w:val="20"/>
            <w:highlight w:val="cyan"/>
          </w:rPr>
          <w:t xml:space="preserve"> </w:t>
        </w:r>
      </w:ins>
      <w:ins w:id="294" w:author="huangguogang1" w:date="2022-10-20T11:06:00Z">
        <w:r w:rsidRPr="009F0EDA">
          <w:rPr>
            <w:sz w:val="20"/>
            <w:highlight w:val="cyan"/>
          </w:rPr>
          <w:t>Link Information</w:t>
        </w:r>
      </w:ins>
      <w:ins w:id="295" w:author="huangguogang1" w:date="2022-10-20T11:05:00Z">
        <w:r w:rsidRPr="009F0EDA">
          <w:rPr>
            <w:sz w:val="20"/>
            <w:highlight w:val="cyan"/>
          </w:rPr>
          <w:t xml:space="preserve"> element).</w:t>
        </w:r>
      </w:ins>
      <w:ins w:id="296" w:author="huangguogang1" w:date="2022-10-20T11:18:00Z">
        <w:r w:rsidR="00A70DC9" w:rsidRPr="00A70DC9">
          <w:rPr>
            <w:sz w:val="20"/>
            <w:highlight w:val="cyan"/>
          </w:rPr>
          <w:t>For ML</w:t>
        </w:r>
      </w:ins>
      <w:ins w:id="297" w:author="huangguogang1" w:date="2022-10-20T11:19:00Z">
        <w:r w:rsidR="00A70DC9" w:rsidRPr="00A70DC9">
          <w:rPr>
            <w:sz w:val="20"/>
            <w:highlight w:val="cyan"/>
          </w:rPr>
          <w:t xml:space="preserve">O, </w:t>
        </w:r>
      </w:ins>
      <w:ins w:id="298" w:author="huangguogang1" w:date="2022-10-20T11:21:00Z">
        <w:r w:rsidR="00A70DC9">
          <w:rPr>
            <w:sz w:val="20"/>
            <w:highlight w:val="cyan"/>
          </w:rPr>
          <w:t xml:space="preserve">the </w:t>
        </w:r>
        <w:r w:rsidR="00A70DC9" w:rsidRPr="00A70DC9">
          <w:rPr>
            <w:sz w:val="20"/>
            <w:highlight w:val="cyan"/>
          </w:rPr>
          <w:t>MLO Link Information subelement</w:t>
        </w:r>
      </w:ins>
      <w:ins w:id="299" w:author="huangguogang1" w:date="2022-10-20T11:19:00Z">
        <w:r w:rsidR="00A70DC9" w:rsidRPr="00A70DC9">
          <w:rPr>
            <w:sz w:val="20"/>
            <w:highlight w:val="cyan"/>
          </w:rPr>
          <w:t xml:space="preserve"> shall be included within </w:t>
        </w:r>
      </w:ins>
      <w:ins w:id="300" w:author="huangguogang1" w:date="2022-10-20T11:20:00Z">
        <w:r w:rsidR="00A70DC9" w:rsidRPr="00A70DC9">
          <w:rPr>
            <w:sz w:val="20"/>
            <w:highlight w:val="cyan"/>
          </w:rPr>
          <w:t xml:space="preserve">the </w:t>
        </w:r>
        <w:r w:rsidR="00A70DC9" w:rsidRPr="00A70DC9">
          <w:rPr>
            <w:rFonts w:eastAsia="TimesNewRoman"/>
            <w:sz w:val="20"/>
            <w:highlight w:val="cyan"/>
          </w:rPr>
          <w:t>Transmit Stream/Category Measurement repor</w:t>
        </w:r>
        <w:r w:rsidR="00A70DC9" w:rsidRPr="00187654">
          <w:rPr>
            <w:rFonts w:eastAsia="TimesNewRoman"/>
            <w:sz w:val="20"/>
            <w:highlight w:val="cyan"/>
          </w:rPr>
          <w:t>t</w:t>
        </w:r>
      </w:ins>
      <w:ins w:id="301" w:author="huangguogang1" w:date="2022-10-20T11:22:00Z">
        <w:r w:rsidR="00187654" w:rsidRPr="00187654">
          <w:rPr>
            <w:rFonts w:eastAsia="TimesNewRoman"/>
            <w:sz w:val="20"/>
            <w:highlight w:val="cyan"/>
          </w:rPr>
          <w:t xml:space="preserve"> to </w:t>
        </w:r>
      </w:ins>
      <w:ins w:id="302" w:author="huangguogang1" w:date="2022-10-20T11:35:00Z">
        <w:r w:rsidR="00BD4094">
          <w:rPr>
            <w:rFonts w:eastAsia="TimesNewRoman"/>
            <w:sz w:val="20"/>
            <w:highlight w:val="cyan"/>
          </w:rPr>
          <w:t xml:space="preserve">indicate the link whose </w:t>
        </w:r>
      </w:ins>
      <w:ins w:id="303" w:author="huangguogang1" w:date="2022-10-20T11:36:00Z">
        <w:r w:rsidR="00BD4094">
          <w:rPr>
            <w:rFonts w:eastAsia="TimesNewRoman"/>
            <w:sz w:val="20"/>
            <w:highlight w:val="cyan"/>
          </w:rPr>
          <w:t xml:space="preserve">TSF is used as </w:t>
        </w:r>
      </w:ins>
      <w:ins w:id="304" w:author="huangguogang1" w:date="2022-10-20T11:37:00Z">
        <w:r w:rsidR="00BD4094">
          <w:rPr>
            <w:rFonts w:eastAsia="TimesNewRoman"/>
            <w:sz w:val="20"/>
            <w:highlight w:val="cyan"/>
          </w:rPr>
          <w:t>the reference</w:t>
        </w:r>
      </w:ins>
      <w:ins w:id="305" w:author="huangguogang1" w:date="2022-10-20T11:21:00Z">
        <w:r w:rsidR="00A70DC9" w:rsidRPr="00187654">
          <w:rPr>
            <w:rFonts w:eastAsia="TimesNewRoman"/>
            <w:sz w:val="20"/>
            <w:highlight w:val="cyan"/>
          </w:rPr>
          <w:t>.</w:t>
        </w:r>
      </w:ins>
    </w:p>
    <w:p w14:paraId="3EEEC8C0" w14:textId="77777777" w:rsidR="007646DD" w:rsidRPr="00126906" w:rsidRDefault="007646DD" w:rsidP="007646DD">
      <w:pPr>
        <w:pStyle w:val="T"/>
        <w:rPr>
          <w:w w:val="100"/>
        </w:rPr>
      </w:pPr>
      <w:r>
        <w:rPr>
          <w:w w:val="100"/>
        </w:rPr>
        <w:t xml:space="preserve">The Vendor Specific subelements have the same format as their corresponding elements (see </w:t>
      </w:r>
      <w:r>
        <w:rPr>
          <w:w w:val="100"/>
        </w:rPr>
        <w:fldChar w:fldCharType="begin"/>
      </w:r>
      <w:r>
        <w:rPr>
          <w:w w:val="100"/>
        </w:rPr>
        <w:instrText xml:space="preserve"> REF  RTF35303231353a2048342c312e \h</w:instrText>
      </w:r>
      <w:r>
        <w:rPr>
          <w:w w:val="100"/>
        </w:rPr>
      </w:r>
      <w:r>
        <w:rPr>
          <w:w w:val="100"/>
        </w:rPr>
        <w:fldChar w:fldCharType="separate"/>
      </w:r>
      <w:r>
        <w:rPr>
          <w:w w:val="100"/>
        </w:rPr>
        <w:t>9.4.2.25 (Vendor Specific element)</w:t>
      </w:r>
      <w:r>
        <w:rPr>
          <w:w w:val="100"/>
        </w:rPr>
        <w:fldChar w:fldCharType="end"/>
      </w:r>
      <w:r>
        <w:rPr>
          <w:w w:val="100"/>
        </w:rPr>
        <w:t>). Zero or more Vendor Specific subelements are included in the list of optional subelements.</w:t>
      </w:r>
    </w:p>
    <w:p w14:paraId="2064326A" w14:textId="77777777" w:rsidR="007646DD" w:rsidRPr="007646DD" w:rsidRDefault="007646DD" w:rsidP="00AC267C">
      <w:pPr>
        <w:widowControl w:val="0"/>
        <w:autoSpaceDE w:val="0"/>
        <w:autoSpaceDN w:val="0"/>
        <w:adjustRightInd w:val="0"/>
        <w:jc w:val="both"/>
        <w:rPr>
          <w:ins w:id="306" w:author="huangguogang1" w:date="2022-08-11T16:02:00Z"/>
          <w:rFonts w:ascii="TimesNewRoman" w:hAnsi="TimesNewRoman" w:cs="TimesNewRoman"/>
          <w:sz w:val="20"/>
          <w:lang w:val="en-US" w:eastAsia="zh-CN"/>
        </w:rPr>
      </w:pPr>
    </w:p>
    <w:p w14:paraId="19C1BD82" w14:textId="77777777" w:rsidR="00E84BEC" w:rsidRDefault="009067D6" w:rsidP="009457EB">
      <w:pPr>
        <w:pStyle w:val="T"/>
        <w:rPr>
          <w:rFonts w:eastAsia="TimesNewRoman"/>
          <w:b/>
          <w:color w:val="auto"/>
          <w:w w:val="100"/>
          <w:lang w:val="en-GB" w:eastAsia="en-US"/>
        </w:rPr>
      </w:pPr>
      <w:r w:rsidRPr="009067D6">
        <w:rPr>
          <w:rFonts w:eastAsia="TimesNewRoman" w:hint="eastAsia"/>
          <w:b/>
          <w:color w:val="auto"/>
          <w:w w:val="100"/>
          <w:lang w:val="en-GB" w:eastAsia="en-US"/>
        </w:rPr>
        <w:t>1</w:t>
      </w:r>
      <w:r w:rsidRPr="009067D6">
        <w:rPr>
          <w:rFonts w:eastAsia="TimesNewRoman"/>
          <w:b/>
          <w:color w:val="auto"/>
          <w:w w:val="100"/>
          <w:lang w:val="en-GB" w:eastAsia="en-US"/>
        </w:rPr>
        <w:t>1.10.9.8 Transmit Stream/Category Measurement report</w:t>
      </w:r>
    </w:p>
    <w:p w14:paraId="46E9CA31" w14:textId="6678F841" w:rsidR="006A5C82" w:rsidRPr="006A5C82" w:rsidRDefault="006A5C82" w:rsidP="009457EB">
      <w:pPr>
        <w:pStyle w:val="T"/>
        <w:rPr>
          <w:rFonts w:eastAsia="Times New Roman"/>
          <w:b/>
          <w:i/>
        </w:rPr>
      </w:pPr>
      <w:r>
        <w:rPr>
          <w:rFonts w:eastAsia="Times New Roman"/>
          <w:b/>
          <w:i/>
          <w:highlight w:val="yellow"/>
        </w:rPr>
        <w:t>TGbe editor: modify the first paragraph in subclause 11.10.9.8 of Draft REVme 1.</w:t>
      </w:r>
      <w:r w:rsidR="00A83B50">
        <w:rPr>
          <w:rFonts w:eastAsia="Times New Roman"/>
          <w:b/>
          <w:i/>
          <w:highlight w:val="yellow"/>
        </w:rPr>
        <w:t>1</w:t>
      </w:r>
      <w:r w:rsidRPr="00CF6C65">
        <w:rPr>
          <w:rFonts w:eastAsia="Times New Roman"/>
          <w:b/>
          <w:i/>
          <w:highlight w:val="yellow"/>
        </w:rPr>
        <w:t xml:space="preserve"> as:</w:t>
      </w:r>
    </w:p>
    <w:p w14:paraId="7A536A5B" w14:textId="5029A38C" w:rsidR="009067D6" w:rsidRPr="009067D6" w:rsidRDefault="009067D6" w:rsidP="009067D6">
      <w:pPr>
        <w:widowControl w:val="0"/>
        <w:autoSpaceDE w:val="0"/>
        <w:autoSpaceDN w:val="0"/>
        <w:adjustRightInd w:val="0"/>
        <w:rPr>
          <w:rFonts w:ascii="TimesNewRoman" w:hAnsi="TimesNewRoman" w:cs="TimesNewRoman"/>
          <w:sz w:val="20"/>
          <w:lang w:val="en-US" w:eastAsia="zh-CN"/>
        </w:rPr>
      </w:pPr>
      <w:r>
        <w:rPr>
          <w:rFonts w:ascii="TimesNewRoman" w:hAnsi="TimesNewRoman" w:cs="TimesNewRoman"/>
          <w:sz w:val="20"/>
          <w:lang w:val="en-US" w:eastAsia="zh-CN"/>
        </w:rPr>
        <w:t>The Transmit Stream/Category Measurement applies to TIDs for Traffic Streams associated with TSPECs and also to TIDs for Traffic Categories for QoS traffic without TSPECs</w:t>
      </w:r>
      <w:ins w:id="307" w:author="huangguogang1" w:date="2022-08-11T16:46:00Z">
        <w:r>
          <w:rPr>
            <w:rFonts w:ascii="TimesNewRoman" w:hAnsi="TimesNewRoman" w:cs="TimesNewRoman"/>
            <w:sz w:val="20"/>
            <w:lang w:val="en-US" w:eastAsia="zh-CN"/>
          </w:rPr>
          <w:t xml:space="preserve"> or with QoS Characteristics elements</w:t>
        </w:r>
      </w:ins>
      <w:r>
        <w:rPr>
          <w:rFonts w:ascii="TimesNewRoman" w:hAnsi="TimesNewRoman" w:cs="TimesNewRoman"/>
          <w:sz w:val="20"/>
          <w:lang w:val="en-US" w:eastAsia="zh-CN"/>
        </w:rPr>
        <w:t>.</w:t>
      </w:r>
    </w:p>
    <w:p w14:paraId="16D24CDD" w14:textId="77777777" w:rsidR="009067D6" w:rsidRPr="009067D6" w:rsidRDefault="009067D6" w:rsidP="009067D6">
      <w:pPr>
        <w:pStyle w:val="T"/>
        <w:rPr>
          <w:rFonts w:eastAsia="TimesNewRoman"/>
          <w:b/>
          <w:color w:val="auto"/>
          <w:w w:val="100"/>
          <w:lang w:val="en-GB" w:eastAsia="en-US"/>
        </w:rPr>
      </w:pPr>
    </w:p>
    <w:p w14:paraId="1F58DB32" w14:textId="19659712" w:rsidR="007C6823" w:rsidRDefault="00E84BEC" w:rsidP="00E84BEC">
      <w:pPr>
        <w:widowControl w:val="0"/>
        <w:autoSpaceDE w:val="0"/>
        <w:autoSpaceDN w:val="0"/>
        <w:adjustRightInd w:val="0"/>
        <w:jc w:val="both"/>
        <w:rPr>
          <w:rFonts w:eastAsia="TimesNewRoman"/>
          <w:b/>
          <w:sz w:val="20"/>
        </w:rPr>
      </w:pPr>
      <w:r w:rsidRPr="00E84BEC">
        <w:rPr>
          <w:rFonts w:eastAsia="TimesNewRoman" w:hint="eastAsia"/>
          <w:b/>
          <w:sz w:val="20"/>
        </w:rPr>
        <w:t>9</w:t>
      </w:r>
      <w:r w:rsidRPr="00E84BEC">
        <w:rPr>
          <w:rFonts w:eastAsia="TimesNewRoman"/>
          <w:b/>
          <w:sz w:val="20"/>
        </w:rPr>
        <w:t xml:space="preserve">.4.2.313.2 </w:t>
      </w:r>
      <w:r>
        <w:rPr>
          <w:rFonts w:eastAsia="TimesNewRoman"/>
          <w:b/>
          <w:sz w:val="20"/>
        </w:rPr>
        <w:t xml:space="preserve">EHT </w:t>
      </w:r>
      <w:r w:rsidRPr="00E84BEC">
        <w:rPr>
          <w:rFonts w:eastAsia="TimesNewRoman"/>
          <w:b/>
          <w:sz w:val="20"/>
        </w:rPr>
        <w:t>MAC Capabilities Information field</w:t>
      </w:r>
    </w:p>
    <w:p w14:paraId="65FD8B6E" w14:textId="6FA645E6" w:rsidR="00E84BEC" w:rsidRPr="007C6823" w:rsidRDefault="007C6823" w:rsidP="007C6823">
      <w:pPr>
        <w:rPr>
          <w:rFonts w:eastAsia="Times New Roman"/>
          <w:b/>
          <w:i/>
        </w:rPr>
      </w:pPr>
      <w:r>
        <w:rPr>
          <w:rFonts w:eastAsia="Times New Roman"/>
          <w:b/>
          <w:i/>
          <w:highlight w:val="yellow"/>
        </w:rPr>
        <w:t>TGbe editor: modify the following figure in subclause</w:t>
      </w:r>
      <w:r w:rsidRPr="00CF6C65">
        <w:rPr>
          <w:rFonts w:eastAsia="Times New Roman"/>
          <w:b/>
          <w:i/>
          <w:highlight w:val="yellow"/>
        </w:rPr>
        <w:t xml:space="preserve"> 9.4.2.</w:t>
      </w:r>
      <w:r>
        <w:rPr>
          <w:rFonts w:eastAsia="Times New Roman"/>
          <w:b/>
          <w:i/>
          <w:highlight w:val="yellow"/>
        </w:rPr>
        <w:t xml:space="preserve">313.2 </w:t>
      </w:r>
      <w:r w:rsidRPr="00CF6C65">
        <w:rPr>
          <w:rFonts w:eastAsia="Times New Roman"/>
          <w:b/>
          <w:i/>
          <w:highlight w:val="yellow"/>
        </w:rPr>
        <w:t>as:</w:t>
      </w:r>
    </w:p>
    <w:p w14:paraId="1D7B5004" w14:textId="77777777" w:rsidR="00E84BEC" w:rsidRPr="00D814ED" w:rsidRDefault="00E84BEC" w:rsidP="00E84BEC">
      <w:pPr>
        <w:widowControl w:val="0"/>
        <w:autoSpaceDE w:val="0"/>
        <w:autoSpaceDN w:val="0"/>
        <w:adjustRightInd w:val="0"/>
        <w:jc w:val="both"/>
        <w:rPr>
          <w:rFonts w:eastAsia="TimesNewRoman"/>
          <w:sz w:val="20"/>
        </w:rPr>
      </w:pPr>
    </w:p>
    <w:tbl>
      <w:tblPr>
        <w:tblW w:w="765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gridCol w:w="1135"/>
      </w:tblGrid>
      <w:tr w:rsidR="00D06812" w:rsidRPr="00CD1CCF" w14:paraId="42BEBF73" w14:textId="5F43293F" w:rsidTr="00D06812">
        <w:trPr>
          <w:trHeight w:val="262"/>
          <w:jc w:val="center"/>
        </w:trPr>
        <w:tc>
          <w:tcPr>
            <w:tcW w:w="851" w:type="dxa"/>
            <w:tcBorders>
              <w:top w:val="nil"/>
              <w:left w:val="nil"/>
              <w:bottom w:val="nil"/>
            </w:tcBorders>
            <w:tcMar>
              <w:top w:w="120" w:type="dxa"/>
              <w:left w:w="120" w:type="dxa"/>
              <w:bottom w:w="60" w:type="dxa"/>
              <w:right w:w="120" w:type="dxa"/>
            </w:tcMar>
          </w:tcPr>
          <w:p w14:paraId="1EB97DE6" w14:textId="77777777" w:rsidR="00D06812" w:rsidRPr="00CD1CCF" w:rsidRDefault="00D06812" w:rsidP="007C6823">
            <w:pPr>
              <w:pStyle w:val="figuretext0"/>
            </w:pPr>
          </w:p>
        </w:tc>
        <w:tc>
          <w:tcPr>
            <w:tcW w:w="1417" w:type="dxa"/>
            <w:tcBorders>
              <w:bottom w:val="single" w:sz="4" w:space="0" w:color="auto"/>
            </w:tcBorders>
          </w:tcPr>
          <w:p w14:paraId="4D1FAF3B" w14:textId="77777777" w:rsidR="00D06812" w:rsidRDefault="00D06812" w:rsidP="007C6823">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539239A2" w14:textId="77777777" w:rsidR="00D06812" w:rsidRDefault="00D06812" w:rsidP="007C6823">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2BB9D578" w14:textId="77777777" w:rsidR="00D06812" w:rsidRDefault="00D06812" w:rsidP="007C6823">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133F195D" w14:textId="77777777" w:rsidR="00D06812" w:rsidRDefault="00D06812" w:rsidP="007C6823">
            <w:pPr>
              <w:pStyle w:val="figuretext0"/>
              <w:rPr>
                <w:w w:val="100"/>
                <w:lang w:eastAsia="zh-CN"/>
              </w:rPr>
            </w:pPr>
            <w:r>
              <w:rPr>
                <w:rFonts w:hint="eastAsia"/>
                <w:w w:val="100"/>
                <w:lang w:eastAsia="zh-CN"/>
              </w:rPr>
              <w:t>B</w:t>
            </w:r>
            <w:r>
              <w:rPr>
                <w:w w:val="100"/>
                <w:lang w:eastAsia="zh-CN"/>
              </w:rPr>
              <w:t>3</w:t>
            </w:r>
          </w:p>
        </w:tc>
        <w:tc>
          <w:tcPr>
            <w:tcW w:w="992" w:type="dxa"/>
            <w:tcBorders>
              <w:bottom w:val="single" w:sz="4" w:space="0" w:color="auto"/>
            </w:tcBorders>
          </w:tcPr>
          <w:p w14:paraId="76BCC42C" w14:textId="2AFFCBFD" w:rsidR="00D06812" w:rsidRDefault="00D06812" w:rsidP="007C6823">
            <w:pPr>
              <w:pStyle w:val="figuretext0"/>
              <w:rPr>
                <w:w w:val="100"/>
                <w:lang w:eastAsia="zh-CN"/>
              </w:rPr>
            </w:pPr>
            <w:r>
              <w:rPr>
                <w:w w:val="100"/>
                <w:lang w:eastAsia="zh-CN"/>
              </w:rPr>
              <w:t>B4</w:t>
            </w:r>
          </w:p>
        </w:tc>
        <w:tc>
          <w:tcPr>
            <w:tcW w:w="1135" w:type="dxa"/>
            <w:tcBorders>
              <w:bottom w:val="single" w:sz="4" w:space="0" w:color="auto"/>
            </w:tcBorders>
          </w:tcPr>
          <w:p w14:paraId="72DF6B3D" w14:textId="3481DE20" w:rsidR="00D06812" w:rsidRDefault="00D06812" w:rsidP="007C6823">
            <w:pPr>
              <w:pStyle w:val="figuretext0"/>
              <w:rPr>
                <w:w w:val="100"/>
                <w:lang w:eastAsia="zh-CN"/>
              </w:rPr>
            </w:pPr>
            <w:r>
              <w:rPr>
                <w:rFonts w:hint="eastAsia"/>
                <w:w w:val="100"/>
                <w:lang w:eastAsia="zh-CN"/>
              </w:rPr>
              <w:t>B</w:t>
            </w:r>
            <w:r>
              <w:rPr>
                <w:w w:val="100"/>
                <w:lang w:eastAsia="zh-CN"/>
              </w:rPr>
              <w:t>5</w:t>
            </w:r>
          </w:p>
        </w:tc>
      </w:tr>
      <w:tr w:rsidR="00D06812" w:rsidRPr="00CD1CCF" w14:paraId="7BD27C59" w14:textId="3B34CD9C" w:rsidTr="00D06812">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2AC3752C" w14:textId="77777777" w:rsidR="00D06812" w:rsidRPr="00CD1CCF"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2772DD05" w14:textId="6DAC833F" w:rsidR="00D06812" w:rsidRDefault="00D06812" w:rsidP="007C6823">
            <w:pPr>
              <w:pStyle w:val="figuretext0"/>
              <w:rPr>
                <w:w w:val="100"/>
                <w:lang w:eastAsia="zh-CN"/>
              </w:rPr>
            </w:pPr>
            <w:r>
              <w:t>EPCS Priority Access Supported</w:t>
            </w:r>
          </w:p>
        </w:tc>
        <w:tc>
          <w:tcPr>
            <w:tcW w:w="1276" w:type="dxa"/>
            <w:tcBorders>
              <w:top w:val="single" w:sz="4" w:space="0" w:color="auto"/>
              <w:left w:val="single" w:sz="12" w:space="0" w:color="000000"/>
              <w:bottom w:val="single" w:sz="12" w:space="0" w:color="000000"/>
              <w:right w:val="single" w:sz="12" w:space="0" w:color="000000"/>
            </w:tcBorders>
          </w:tcPr>
          <w:p w14:paraId="7C95DFF4" w14:textId="57C4E0DE" w:rsidR="00D06812" w:rsidRDefault="00D06812" w:rsidP="007C6823">
            <w:pPr>
              <w:pStyle w:val="figuretext0"/>
              <w:rPr>
                <w:w w:val="100"/>
                <w:lang w:eastAsia="zh-CN"/>
              </w:rPr>
            </w:pPr>
            <w:r>
              <w:t>EHT OM Control Support</w:t>
            </w:r>
          </w:p>
        </w:tc>
        <w:tc>
          <w:tcPr>
            <w:tcW w:w="992" w:type="dxa"/>
            <w:tcBorders>
              <w:top w:val="single" w:sz="4" w:space="0" w:color="auto"/>
              <w:left w:val="single" w:sz="12" w:space="0" w:color="000000"/>
              <w:bottom w:val="single" w:sz="12" w:space="0" w:color="000000"/>
              <w:right w:val="single" w:sz="12" w:space="0" w:color="000000"/>
            </w:tcBorders>
          </w:tcPr>
          <w:p w14:paraId="1CBD9D5C" w14:textId="3079BF88" w:rsidR="00D06812" w:rsidRDefault="00D06812" w:rsidP="007C6823">
            <w:pPr>
              <w:pStyle w:val="figuretext0"/>
              <w:rPr>
                <w:w w:val="100"/>
                <w:lang w:eastAsia="zh-CN"/>
              </w:rPr>
            </w:pPr>
            <w:r>
              <w:t>Triggered TXOP Sharing Mode 1 Support</w:t>
            </w:r>
          </w:p>
        </w:tc>
        <w:tc>
          <w:tcPr>
            <w:tcW w:w="992" w:type="dxa"/>
            <w:tcBorders>
              <w:top w:val="single" w:sz="4" w:space="0" w:color="auto"/>
              <w:left w:val="single" w:sz="12" w:space="0" w:color="000000"/>
              <w:bottom w:val="single" w:sz="12" w:space="0" w:color="000000"/>
              <w:right w:val="single" w:sz="12" w:space="0" w:color="000000"/>
            </w:tcBorders>
          </w:tcPr>
          <w:p w14:paraId="314AA6DE" w14:textId="503DD9CB" w:rsidR="00D06812" w:rsidRDefault="00D06812" w:rsidP="007C6823">
            <w:pPr>
              <w:pStyle w:val="figuretext0"/>
              <w:rPr>
                <w:w w:val="100"/>
                <w:lang w:eastAsia="zh-CN"/>
              </w:rPr>
            </w:pPr>
            <w:r>
              <w:t>Triggered TXOP Sharing Mode 2 Support</w:t>
            </w:r>
          </w:p>
        </w:tc>
        <w:tc>
          <w:tcPr>
            <w:tcW w:w="992" w:type="dxa"/>
            <w:tcBorders>
              <w:top w:val="single" w:sz="4" w:space="0" w:color="auto"/>
              <w:left w:val="single" w:sz="12" w:space="0" w:color="000000"/>
              <w:bottom w:val="single" w:sz="12" w:space="0" w:color="000000"/>
              <w:right w:val="single" w:sz="12" w:space="0" w:color="000000"/>
            </w:tcBorders>
          </w:tcPr>
          <w:p w14:paraId="17F06153" w14:textId="0C17C1E0" w:rsidR="00D06812" w:rsidRDefault="00D06812" w:rsidP="007C6823">
            <w:pPr>
              <w:pStyle w:val="figuretext0"/>
              <w:rPr>
                <w:w w:val="100"/>
                <w:lang w:eastAsia="zh-CN"/>
              </w:rPr>
            </w:pPr>
            <w:r>
              <w:t>Restricted TWT Support</w:t>
            </w:r>
          </w:p>
        </w:tc>
        <w:tc>
          <w:tcPr>
            <w:tcW w:w="1135" w:type="dxa"/>
            <w:tcBorders>
              <w:top w:val="single" w:sz="4" w:space="0" w:color="auto"/>
              <w:left w:val="single" w:sz="12" w:space="0" w:color="000000"/>
              <w:bottom w:val="single" w:sz="12" w:space="0" w:color="000000"/>
              <w:right w:val="single" w:sz="12" w:space="0" w:color="000000"/>
            </w:tcBorders>
          </w:tcPr>
          <w:p w14:paraId="32FC2323" w14:textId="6836324C" w:rsidR="00D06812" w:rsidRDefault="00D06812" w:rsidP="007C6823">
            <w:pPr>
              <w:pStyle w:val="figuretext0"/>
            </w:pPr>
            <w:r>
              <w:t>SCS Traffic Description Support</w:t>
            </w:r>
          </w:p>
        </w:tc>
      </w:tr>
      <w:tr w:rsidR="00D06812" w:rsidRPr="00CD1CCF" w14:paraId="0ACA1750" w14:textId="43CA4DB8" w:rsidTr="00D06812">
        <w:trPr>
          <w:trHeight w:val="262"/>
          <w:jc w:val="center"/>
        </w:trPr>
        <w:tc>
          <w:tcPr>
            <w:tcW w:w="851" w:type="dxa"/>
            <w:tcBorders>
              <w:top w:val="nil"/>
              <w:left w:val="nil"/>
              <w:bottom w:val="nil"/>
              <w:right w:val="nil"/>
            </w:tcBorders>
            <w:tcMar>
              <w:top w:w="120" w:type="dxa"/>
              <w:left w:w="120" w:type="dxa"/>
              <w:bottom w:w="60" w:type="dxa"/>
              <w:right w:w="120" w:type="dxa"/>
            </w:tcMar>
          </w:tcPr>
          <w:p w14:paraId="54F9624F" w14:textId="77777777" w:rsidR="00D06812" w:rsidRPr="00CD1CCF" w:rsidRDefault="00D06812" w:rsidP="007C6823">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7E3D53D3" w14:textId="77777777" w:rsidR="00D06812" w:rsidRDefault="00D06812" w:rsidP="007C6823">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11C5D1C5" w14:textId="77777777"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6D0D3FD1" w14:textId="77777777"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3056192E" w14:textId="1336D479"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7210D50C" w14:textId="4611E267" w:rsidR="00D06812" w:rsidRDefault="00D06812" w:rsidP="007C6823">
            <w:pPr>
              <w:pStyle w:val="figuretext0"/>
              <w:rPr>
                <w:w w:val="100"/>
                <w:lang w:eastAsia="zh-CN"/>
              </w:rPr>
            </w:pPr>
            <w:r>
              <w:rPr>
                <w:w w:val="100"/>
                <w:lang w:eastAsia="zh-CN"/>
              </w:rPr>
              <w:t>1</w:t>
            </w:r>
          </w:p>
        </w:tc>
        <w:tc>
          <w:tcPr>
            <w:tcW w:w="1135" w:type="dxa"/>
            <w:tcBorders>
              <w:top w:val="single" w:sz="12" w:space="0" w:color="000000"/>
              <w:left w:val="nil"/>
              <w:bottom w:val="nil"/>
              <w:right w:val="nil"/>
            </w:tcBorders>
          </w:tcPr>
          <w:p w14:paraId="6AF3BC10" w14:textId="753339DB" w:rsidR="00D06812" w:rsidRDefault="00D06812" w:rsidP="007C6823">
            <w:pPr>
              <w:pStyle w:val="figuretext0"/>
              <w:rPr>
                <w:w w:val="100"/>
                <w:lang w:eastAsia="zh-CN"/>
              </w:rPr>
            </w:pPr>
            <w:r>
              <w:rPr>
                <w:rFonts w:hint="eastAsia"/>
                <w:w w:val="100"/>
                <w:lang w:eastAsia="zh-CN"/>
              </w:rPr>
              <w:t>1</w:t>
            </w:r>
          </w:p>
        </w:tc>
      </w:tr>
    </w:tbl>
    <w:p w14:paraId="4159AE93" w14:textId="77777777" w:rsidR="007C6823" w:rsidRDefault="007C6823" w:rsidP="006A5C82">
      <w:pPr>
        <w:widowControl w:val="0"/>
        <w:autoSpaceDE w:val="0"/>
        <w:autoSpaceDN w:val="0"/>
        <w:adjustRightInd w:val="0"/>
        <w:rPr>
          <w:rFonts w:ascii="TimesNewRomanPSMT" w:cs="TimesNewRomanPSMT"/>
          <w:b/>
          <w:sz w:val="20"/>
          <w:lang w:eastAsia="zh-CN"/>
        </w:rPr>
      </w:pPr>
    </w:p>
    <w:tbl>
      <w:tblPr>
        <w:tblW w:w="9498" w:type="dxa"/>
        <w:jc w:val="center"/>
        <w:tblLayout w:type="fixed"/>
        <w:tblCellMar>
          <w:top w:w="120" w:type="dxa"/>
          <w:left w:w="120" w:type="dxa"/>
          <w:bottom w:w="60" w:type="dxa"/>
          <w:right w:w="120" w:type="dxa"/>
        </w:tblCellMar>
        <w:tblLook w:val="0000" w:firstRow="0" w:lastRow="0" w:firstColumn="0" w:lastColumn="0" w:noHBand="0" w:noVBand="0"/>
        <w:tblPrChange w:id="308" w:author="huangguogang1" w:date="2022-10-10T17:45:00Z">
          <w:tblPr>
            <w:tblW w:w="9805"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51"/>
        <w:gridCol w:w="1417"/>
        <w:gridCol w:w="1726"/>
        <w:gridCol w:w="992"/>
        <w:gridCol w:w="1701"/>
        <w:gridCol w:w="1700"/>
        <w:gridCol w:w="1111"/>
        <w:tblGridChange w:id="309">
          <w:tblGrid>
            <w:gridCol w:w="851"/>
            <w:gridCol w:w="1417"/>
            <w:gridCol w:w="1726"/>
            <w:gridCol w:w="992"/>
            <w:gridCol w:w="1701"/>
            <w:gridCol w:w="1700"/>
            <w:gridCol w:w="1418"/>
          </w:tblGrid>
        </w:tblGridChange>
      </w:tblGrid>
      <w:tr w:rsidR="00D06812" w:rsidRPr="00CD1CCF" w14:paraId="55E9214F" w14:textId="77777777" w:rsidTr="00E155B1">
        <w:trPr>
          <w:trHeight w:val="262"/>
          <w:jc w:val="center"/>
          <w:trPrChange w:id="310" w:author="huangguogang1" w:date="2022-10-10T17:45:00Z">
            <w:trPr>
              <w:trHeight w:val="262"/>
              <w:jc w:val="center"/>
            </w:trPr>
          </w:trPrChange>
        </w:trPr>
        <w:tc>
          <w:tcPr>
            <w:tcW w:w="851" w:type="dxa"/>
            <w:tcBorders>
              <w:top w:val="nil"/>
              <w:left w:val="nil"/>
              <w:bottom w:val="nil"/>
            </w:tcBorders>
            <w:tcMar>
              <w:top w:w="120" w:type="dxa"/>
              <w:left w:w="120" w:type="dxa"/>
              <w:bottom w:w="60" w:type="dxa"/>
              <w:right w:w="120" w:type="dxa"/>
            </w:tcMar>
            <w:tcPrChange w:id="311" w:author="huangguogang1" w:date="2022-10-10T17:45:00Z">
              <w:tcPr>
                <w:tcW w:w="851" w:type="dxa"/>
                <w:tcBorders>
                  <w:top w:val="nil"/>
                  <w:left w:val="nil"/>
                  <w:bottom w:val="nil"/>
                </w:tcBorders>
                <w:tcMar>
                  <w:top w:w="120" w:type="dxa"/>
                  <w:left w:w="120" w:type="dxa"/>
                  <w:bottom w:w="60" w:type="dxa"/>
                  <w:right w:w="120" w:type="dxa"/>
                </w:tcMar>
              </w:tcPr>
            </w:tcPrChange>
          </w:tcPr>
          <w:p w14:paraId="4609D79A" w14:textId="77777777" w:rsidR="00D06812" w:rsidRPr="00CD1CCF" w:rsidRDefault="00D06812" w:rsidP="007C6823">
            <w:pPr>
              <w:pStyle w:val="figuretext0"/>
            </w:pPr>
          </w:p>
        </w:tc>
        <w:tc>
          <w:tcPr>
            <w:tcW w:w="1417" w:type="dxa"/>
            <w:tcBorders>
              <w:bottom w:val="single" w:sz="4" w:space="0" w:color="auto"/>
            </w:tcBorders>
            <w:tcPrChange w:id="312" w:author="huangguogang1" w:date="2022-10-10T17:45:00Z">
              <w:tcPr>
                <w:tcW w:w="1417" w:type="dxa"/>
                <w:tcBorders>
                  <w:bottom w:val="single" w:sz="4" w:space="0" w:color="auto"/>
                </w:tcBorders>
              </w:tcPr>
            </w:tcPrChange>
          </w:tcPr>
          <w:p w14:paraId="02A0FB60" w14:textId="1EACC8F3" w:rsidR="00D06812" w:rsidRDefault="00D06812" w:rsidP="007C6823">
            <w:pPr>
              <w:pStyle w:val="figuretext0"/>
              <w:rPr>
                <w:w w:val="100"/>
                <w:lang w:eastAsia="zh-CN"/>
              </w:rPr>
            </w:pPr>
            <w:r>
              <w:rPr>
                <w:rFonts w:hint="eastAsia"/>
                <w:w w:val="100"/>
                <w:lang w:eastAsia="zh-CN"/>
              </w:rPr>
              <w:t>B</w:t>
            </w:r>
            <w:r>
              <w:rPr>
                <w:w w:val="100"/>
                <w:lang w:eastAsia="zh-CN"/>
              </w:rPr>
              <w:t>6 B7</w:t>
            </w:r>
          </w:p>
        </w:tc>
        <w:tc>
          <w:tcPr>
            <w:tcW w:w="1726" w:type="dxa"/>
            <w:tcBorders>
              <w:bottom w:val="single" w:sz="4" w:space="0" w:color="auto"/>
            </w:tcBorders>
            <w:tcPrChange w:id="313" w:author="huangguogang1" w:date="2022-10-10T17:45:00Z">
              <w:tcPr>
                <w:tcW w:w="1726" w:type="dxa"/>
                <w:tcBorders>
                  <w:bottom w:val="single" w:sz="4" w:space="0" w:color="auto"/>
                </w:tcBorders>
              </w:tcPr>
            </w:tcPrChange>
          </w:tcPr>
          <w:p w14:paraId="74D84FD6" w14:textId="2515FDFA" w:rsidR="00D06812" w:rsidRDefault="00D06812" w:rsidP="007C6823">
            <w:pPr>
              <w:pStyle w:val="figuretext0"/>
              <w:rPr>
                <w:w w:val="100"/>
                <w:lang w:eastAsia="zh-CN"/>
              </w:rPr>
            </w:pPr>
            <w:r>
              <w:rPr>
                <w:rFonts w:hint="eastAsia"/>
                <w:w w:val="100"/>
                <w:lang w:eastAsia="zh-CN"/>
              </w:rPr>
              <w:t>B</w:t>
            </w:r>
            <w:r>
              <w:rPr>
                <w:w w:val="100"/>
                <w:lang w:eastAsia="zh-CN"/>
              </w:rPr>
              <w:t>8</w:t>
            </w:r>
          </w:p>
        </w:tc>
        <w:tc>
          <w:tcPr>
            <w:tcW w:w="992" w:type="dxa"/>
            <w:tcBorders>
              <w:bottom w:val="single" w:sz="4" w:space="0" w:color="auto"/>
            </w:tcBorders>
            <w:tcPrChange w:id="314" w:author="huangguogang1" w:date="2022-10-10T17:45:00Z">
              <w:tcPr>
                <w:tcW w:w="992" w:type="dxa"/>
                <w:tcBorders>
                  <w:bottom w:val="single" w:sz="4" w:space="0" w:color="auto"/>
                </w:tcBorders>
              </w:tcPr>
            </w:tcPrChange>
          </w:tcPr>
          <w:p w14:paraId="297BCD44" w14:textId="0BBC9ABC" w:rsidR="00D06812" w:rsidRDefault="00D06812" w:rsidP="007C6823">
            <w:pPr>
              <w:pStyle w:val="figuretext0"/>
              <w:rPr>
                <w:w w:val="100"/>
                <w:lang w:eastAsia="zh-CN"/>
              </w:rPr>
            </w:pPr>
            <w:r>
              <w:rPr>
                <w:rFonts w:hint="eastAsia"/>
                <w:w w:val="100"/>
                <w:lang w:eastAsia="zh-CN"/>
              </w:rPr>
              <w:t>B</w:t>
            </w:r>
            <w:r>
              <w:rPr>
                <w:w w:val="100"/>
                <w:lang w:eastAsia="zh-CN"/>
              </w:rPr>
              <w:t>9</w:t>
            </w:r>
          </w:p>
        </w:tc>
        <w:tc>
          <w:tcPr>
            <w:tcW w:w="1701" w:type="dxa"/>
            <w:tcBorders>
              <w:bottom w:val="single" w:sz="4" w:space="0" w:color="auto"/>
            </w:tcBorders>
            <w:tcPrChange w:id="315" w:author="huangguogang1" w:date="2022-10-10T17:45:00Z">
              <w:tcPr>
                <w:tcW w:w="1701" w:type="dxa"/>
                <w:tcBorders>
                  <w:bottom w:val="single" w:sz="4" w:space="0" w:color="auto"/>
                </w:tcBorders>
              </w:tcPr>
            </w:tcPrChange>
          </w:tcPr>
          <w:p w14:paraId="0D7E7250" w14:textId="6329BE84" w:rsidR="00D06812" w:rsidRDefault="00D06812" w:rsidP="007C6823">
            <w:pPr>
              <w:pStyle w:val="figuretext0"/>
              <w:rPr>
                <w:w w:val="100"/>
                <w:lang w:eastAsia="zh-CN"/>
              </w:rPr>
            </w:pPr>
            <w:r>
              <w:rPr>
                <w:rFonts w:hint="eastAsia"/>
                <w:w w:val="100"/>
                <w:lang w:eastAsia="zh-CN"/>
              </w:rPr>
              <w:t>B</w:t>
            </w:r>
            <w:r>
              <w:rPr>
                <w:w w:val="100"/>
                <w:lang w:eastAsia="zh-CN"/>
              </w:rPr>
              <w:t>10</w:t>
            </w:r>
          </w:p>
        </w:tc>
        <w:tc>
          <w:tcPr>
            <w:tcW w:w="1700" w:type="dxa"/>
            <w:tcBorders>
              <w:bottom w:val="single" w:sz="4" w:space="0" w:color="auto"/>
            </w:tcBorders>
            <w:tcPrChange w:id="316" w:author="huangguogang1" w:date="2022-10-10T17:45:00Z">
              <w:tcPr>
                <w:tcW w:w="1700" w:type="dxa"/>
                <w:tcBorders>
                  <w:bottom w:val="single" w:sz="4" w:space="0" w:color="auto"/>
                </w:tcBorders>
              </w:tcPr>
            </w:tcPrChange>
          </w:tcPr>
          <w:p w14:paraId="38F53FA4" w14:textId="6D2A3797" w:rsidR="00D06812" w:rsidRDefault="00D06812" w:rsidP="007C6823">
            <w:pPr>
              <w:pStyle w:val="figuretext0"/>
              <w:rPr>
                <w:w w:val="100"/>
                <w:lang w:eastAsia="zh-CN"/>
              </w:rPr>
            </w:pPr>
            <w:ins w:id="317" w:author="huangguogang" w:date="2022-09-09T09:59:00Z">
              <w:r>
                <w:rPr>
                  <w:rFonts w:hint="eastAsia"/>
                  <w:w w:val="100"/>
                  <w:lang w:eastAsia="zh-CN"/>
                </w:rPr>
                <w:t>B</w:t>
              </w:r>
              <w:r>
                <w:rPr>
                  <w:w w:val="100"/>
                  <w:lang w:eastAsia="zh-CN"/>
                </w:rPr>
                <w:t>11</w:t>
              </w:r>
            </w:ins>
          </w:p>
        </w:tc>
        <w:tc>
          <w:tcPr>
            <w:tcW w:w="1111" w:type="dxa"/>
            <w:tcBorders>
              <w:bottom w:val="single" w:sz="4" w:space="0" w:color="auto"/>
            </w:tcBorders>
            <w:tcPrChange w:id="318" w:author="huangguogang1" w:date="2022-10-10T17:45:00Z">
              <w:tcPr>
                <w:tcW w:w="1418" w:type="dxa"/>
                <w:tcBorders>
                  <w:bottom w:val="single" w:sz="4" w:space="0" w:color="auto"/>
                </w:tcBorders>
              </w:tcPr>
            </w:tcPrChange>
          </w:tcPr>
          <w:p w14:paraId="46F41AEA" w14:textId="77E44823" w:rsidR="00D06812" w:rsidRDefault="00D06812" w:rsidP="00D06812">
            <w:pPr>
              <w:pStyle w:val="figuretext0"/>
              <w:rPr>
                <w:w w:val="100"/>
                <w:lang w:eastAsia="zh-CN"/>
              </w:rPr>
            </w:pPr>
            <w:del w:id="319" w:author="huangguogang" w:date="2022-09-09T10:00:00Z">
              <w:r w:rsidDel="00D06812">
                <w:rPr>
                  <w:w w:val="100"/>
                  <w:lang w:eastAsia="zh-CN"/>
                </w:rPr>
                <w:delText xml:space="preserve">B11 </w:delText>
              </w:r>
            </w:del>
            <w:ins w:id="320" w:author="huangguogang" w:date="2022-09-09T10:00:00Z">
              <w:r>
                <w:rPr>
                  <w:w w:val="100"/>
                  <w:lang w:eastAsia="zh-CN"/>
                </w:rPr>
                <w:t xml:space="preserve">B12 </w:t>
              </w:r>
            </w:ins>
            <w:r>
              <w:rPr>
                <w:w w:val="100"/>
                <w:lang w:eastAsia="zh-CN"/>
              </w:rPr>
              <w:t>B15</w:t>
            </w:r>
          </w:p>
        </w:tc>
      </w:tr>
      <w:tr w:rsidR="00D06812" w:rsidRPr="00CD1CCF" w14:paraId="604DFC5F" w14:textId="77777777" w:rsidTr="00E155B1">
        <w:trPr>
          <w:trHeight w:val="262"/>
          <w:jc w:val="center"/>
          <w:trPrChange w:id="321" w:author="huangguogang1" w:date="2022-10-10T17:45:00Z">
            <w:trPr>
              <w:trHeight w:val="262"/>
              <w:jc w:val="center"/>
            </w:trPr>
          </w:trPrChange>
        </w:trPr>
        <w:tc>
          <w:tcPr>
            <w:tcW w:w="851" w:type="dxa"/>
            <w:tcBorders>
              <w:top w:val="nil"/>
              <w:left w:val="nil"/>
              <w:bottom w:val="nil"/>
              <w:right w:val="single" w:sz="12" w:space="0" w:color="000000"/>
            </w:tcBorders>
            <w:tcMar>
              <w:top w:w="120" w:type="dxa"/>
              <w:left w:w="120" w:type="dxa"/>
              <w:bottom w:w="60" w:type="dxa"/>
              <w:right w:w="120" w:type="dxa"/>
            </w:tcMar>
            <w:tcPrChange w:id="322" w:author="huangguogang1" w:date="2022-10-10T17:45:00Z">
              <w:tcPr>
                <w:tcW w:w="851" w:type="dxa"/>
                <w:tcBorders>
                  <w:top w:val="nil"/>
                  <w:left w:val="nil"/>
                  <w:bottom w:val="nil"/>
                  <w:right w:val="single" w:sz="12" w:space="0" w:color="000000"/>
                </w:tcBorders>
                <w:tcMar>
                  <w:top w:w="120" w:type="dxa"/>
                  <w:left w:w="120" w:type="dxa"/>
                  <w:bottom w:w="60" w:type="dxa"/>
                  <w:right w:w="120" w:type="dxa"/>
                </w:tcMar>
              </w:tcPr>
            </w:tcPrChange>
          </w:tcPr>
          <w:p w14:paraId="6BAFB434" w14:textId="77777777" w:rsidR="00D06812" w:rsidRPr="00CD1CCF" w:rsidRDefault="00D06812" w:rsidP="007C6823">
            <w:pPr>
              <w:pStyle w:val="figuretext0"/>
            </w:pPr>
          </w:p>
        </w:tc>
        <w:tc>
          <w:tcPr>
            <w:tcW w:w="1417" w:type="dxa"/>
            <w:tcBorders>
              <w:top w:val="single" w:sz="4" w:space="0" w:color="auto"/>
              <w:left w:val="single" w:sz="12" w:space="0" w:color="000000"/>
              <w:bottom w:val="single" w:sz="12" w:space="0" w:color="000000"/>
              <w:right w:val="single" w:sz="12" w:space="0" w:color="000000"/>
            </w:tcBorders>
            <w:tcPrChange w:id="323" w:author="huangguogang1" w:date="2022-10-10T17:45:00Z">
              <w:tcPr>
                <w:tcW w:w="1417" w:type="dxa"/>
                <w:tcBorders>
                  <w:top w:val="single" w:sz="4" w:space="0" w:color="auto"/>
                  <w:left w:val="single" w:sz="12" w:space="0" w:color="000000"/>
                  <w:bottom w:val="single" w:sz="12" w:space="0" w:color="000000"/>
                  <w:right w:val="single" w:sz="12" w:space="0" w:color="000000"/>
                </w:tcBorders>
              </w:tcPr>
            </w:tcPrChange>
          </w:tcPr>
          <w:p w14:paraId="75546A6A" w14:textId="77777777" w:rsidR="00D06812" w:rsidRDefault="00D06812" w:rsidP="00E84BEC">
            <w:pPr>
              <w:pStyle w:val="figuretext0"/>
            </w:pPr>
            <w:r>
              <w:t>Maximum</w:t>
            </w:r>
          </w:p>
          <w:p w14:paraId="4EA12D4B" w14:textId="428364C9" w:rsidR="00D06812" w:rsidRDefault="00D06812" w:rsidP="00E84BEC">
            <w:pPr>
              <w:pStyle w:val="figuretext0"/>
              <w:rPr>
                <w:w w:val="100"/>
                <w:lang w:eastAsia="zh-CN"/>
              </w:rPr>
            </w:pPr>
            <w:r>
              <w:t>MPDU Length</w:t>
            </w:r>
          </w:p>
        </w:tc>
        <w:tc>
          <w:tcPr>
            <w:tcW w:w="1726" w:type="dxa"/>
            <w:tcBorders>
              <w:top w:val="single" w:sz="4" w:space="0" w:color="auto"/>
              <w:left w:val="single" w:sz="12" w:space="0" w:color="000000"/>
              <w:bottom w:val="single" w:sz="12" w:space="0" w:color="000000"/>
              <w:right w:val="single" w:sz="12" w:space="0" w:color="000000"/>
            </w:tcBorders>
            <w:tcPrChange w:id="324" w:author="huangguogang1" w:date="2022-10-10T17:45:00Z">
              <w:tcPr>
                <w:tcW w:w="1726" w:type="dxa"/>
                <w:tcBorders>
                  <w:top w:val="single" w:sz="4" w:space="0" w:color="auto"/>
                  <w:left w:val="single" w:sz="12" w:space="0" w:color="000000"/>
                  <w:bottom w:val="single" w:sz="12" w:space="0" w:color="000000"/>
                  <w:right w:val="single" w:sz="12" w:space="0" w:color="000000"/>
                </w:tcBorders>
              </w:tcPr>
            </w:tcPrChange>
          </w:tcPr>
          <w:p w14:paraId="5A01679D" w14:textId="77777777" w:rsidR="00D06812" w:rsidRDefault="00D06812" w:rsidP="007C6823">
            <w:pPr>
              <w:pStyle w:val="figuretext0"/>
            </w:pPr>
            <w:r>
              <w:t>Maximum</w:t>
            </w:r>
          </w:p>
          <w:p w14:paraId="18538092" w14:textId="02F0DB2A" w:rsidR="00D06812" w:rsidRDefault="00D06812" w:rsidP="007C6823">
            <w:pPr>
              <w:pStyle w:val="figuretext0"/>
              <w:rPr>
                <w:w w:val="100"/>
                <w:lang w:eastAsia="zh-CN"/>
              </w:rPr>
            </w:pPr>
            <w:r>
              <w:t>A-MPDU Length Exponent Extension</w:t>
            </w:r>
          </w:p>
        </w:tc>
        <w:tc>
          <w:tcPr>
            <w:tcW w:w="992" w:type="dxa"/>
            <w:tcBorders>
              <w:top w:val="single" w:sz="4" w:space="0" w:color="auto"/>
              <w:left w:val="single" w:sz="12" w:space="0" w:color="000000"/>
              <w:bottom w:val="single" w:sz="12" w:space="0" w:color="000000"/>
              <w:right w:val="single" w:sz="12" w:space="0" w:color="000000"/>
            </w:tcBorders>
            <w:tcPrChange w:id="325" w:author="huangguogang1" w:date="2022-10-10T17:45:00Z">
              <w:tcPr>
                <w:tcW w:w="992" w:type="dxa"/>
                <w:tcBorders>
                  <w:top w:val="single" w:sz="4" w:space="0" w:color="auto"/>
                  <w:left w:val="single" w:sz="12" w:space="0" w:color="000000"/>
                  <w:bottom w:val="single" w:sz="12" w:space="0" w:color="000000"/>
                  <w:right w:val="single" w:sz="12" w:space="0" w:color="000000"/>
                </w:tcBorders>
              </w:tcPr>
            </w:tcPrChange>
          </w:tcPr>
          <w:p w14:paraId="56783136" w14:textId="54F01F2A" w:rsidR="00D06812" w:rsidRDefault="00D06812" w:rsidP="007C6823">
            <w:pPr>
              <w:pStyle w:val="figuretext0"/>
              <w:rPr>
                <w:w w:val="100"/>
                <w:lang w:eastAsia="zh-CN"/>
              </w:rPr>
            </w:pPr>
            <w:r w:rsidRPr="007C6823">
              <w:rPr>
                <w:w w:val="100"/>
                <w:lang w:eastAsia="zh-CN"/>
              </w:rPr>
              <w:t>EHT TRS Support</w:t>
            </w:r>
          </w:p>
        </w:tc>
        <w:tc>
          <w:tcPr>
            <w:tcW w:w="1701" w:type="dxa"/>
            <w:tcBorders>
              <w:top w:val="single" w:sz="4" w:space="0" w:color="auto"/>
              <w:left w:val="single" w:sz="12" w:space="0" w:color="000000"/>
              <w:bottom w:val="single" w:sz="12" w:space="0" w:color="000000"/>
              <w:right w:val="single" w:sz="12" w:space="0" w:color="000000"/>
            </w:tcBorders>
            <w:tcPrChange w:id="326" w:author="huangguogang1" w:date="2022-10-10T17:45:00Z">
              <w:tcPr>
                <w:tcW w:w="1701" w:type="dxa"/>
                <w:tcBorders>
                  <w:top w:val="single" w:sz="4" w:space="0" w:color="auto"/>
                  <w:left w:val="single" w:sz="12" w:space="0" w:color="000000"/>
                  <w:bottom w:val="single" w:sz="12" w:space="0" w:color="000000"/>
                  <w:right w:val="single" w:sz="12" w:space="0" w:color="000000"/>
                </w:tcBorders>
              </w:tcPr>
            </w:tcPrChange>
          </w:tcPr>
          <w:p w14:paraId="5C04CC17" w14:textId="6E87ABF8" w:rsidR="00D06812" w:rsidRDefault="00D06812" w:rsidP="007C6823">
            <w:pPr>
              <w:pStyle w:val="figuretext0"/>
              <w:rPr>
                <w:w w:val="100"/>
                <w:lang w:eastAsia="zh-CN"/>
              </w:rPr>
            </w:pPr>
            <w:r w:rsidRPr="007C6823">
              <w:rPr>
                <w:w w:val="100"/>
                <w:lang w:eastAsia="zh-CN"/>
              </w:rPr>
              <w:t>TXOP Return Support In TXOP Sharing Mode 2</w:t>
            </w:r>
          </w:p>
        </w:tc>
        <w:tc>
          <w:tcPr>
            <w:tcW w:w="1700" w:type="dxa"/>
            <w:tcBorders>
              <w:top w:val="single" w:sz="4" w:space="0" w:color="auto"/>
              <w:left w:val="single" w:sz="12" w:space="0" w:color="000000"/>
              <w:bottom w:val="single" w:sz="12" w:space="0" w:color="000000"/>
              <w:right w:val="single" w:sz="12" w:space="0" w:color="000000"/>
            </w:tcBorders>
            <w:tcPrChange w:id="327" w:author="huangguogang1" w:date="2022-10-10T17:45:00Z">
              <w:tcPr>
                <w:tcW w:w="1700" w:type="dxa"/>
                <w:tcBorders>
                  <w:top w:val="single" w:sz="4" w:space="0" w:color="auto"/>
                  <w:left w:val="single" w:sz="12" w:space="0" w:color="000000"/>
                  <w:bottom w:val="single" w:sz="12" w:space="0" w:color="000000"/>
                  <w:right w:val="single" w:sz="12" w:space="0" w:color="000000"/>
                </w:tcBorders>
              </w:tcPr>
            </w:tcPrChange>
          </w:tcPr>
          <w:p w14:paraId="4D3A49EC" w14:textId="2B50EB68" w:rsidR="00D06812" w:rsidRPr="00D06812" w:rsidRDefault="00D06812" w:rsidP="007C6823">
            <w:pPr>
              <w:pStyle w:val="figuretext0"/>
              <w:rPr>
                <w:lang w:val="x-none"/>
              </w:rPr>
            </w:pPr>
            <w:ins w:id="328" w:author="huangguogang" w:date="2022-09-09T09:59:00Z">
              <w:r w:rsidRPr="00365ED5">
                <w:rPr>
                  <w:sz w:val="18"/>
                  <w:szCs w:val="18"/>
                </w:rPr>
                <w:t>Traffic Stream/Category Measurement</w:t>
              </w:r>
              <w:r>
                <w:rPr>
                  <w:sz w:val="18"/>
                  <w:szCs w:val="18"/>
                </w:rPr>
                <w:t xml:space="preserve"> Report </w:t>
              </w:r>
              <w:r w:rsidRPr="00365ED5">
                <w:rPr>
                  <w:sz w:val="18"/>
                  <w:szCs w:val="18"/>
                </w:rPr>
                <w:t xml:space="preserve"> Support</w:t>
              </w:r>
            </w:ins>
          </w:p>
        </w:tc>
        <w:tc>
          <w:tcPr>
            <w:tcW w:w="1111" w:type="dxa"/>
            <w:tcBorders>
              <w:top w:val="single" w:sz="4" w:space="0" w:color="auto"/>
              <w:left w:val="single" w:sz="12" w:space="0" w:color="000000"/>
              <w:bottom w:val="single" w:sz="12" w:space="0" w:color="000000"/>
              <w:right w:val="single" w:sz="12" w:space="0" w:color="000000"/>
            </w:tcBorders>
            <w:tcPrChange w:id="329" w:author="huangguogang1" w:date="2022-10-10T17:45:00Z">
              <w:tcPr>
                <w:tcW w:w="1418" w:type="dxa"/>
                <w:tcBorders>
                  <w:top w:val="single" w:sz="4" w:space="0" w:color="auto"/>
                  <w:left w:val="single" w:sz="12" w:space="0" w:color="000000"/>
                  <w:bottom w:val="single" w:sz="12" w:space="0" w:color="000000"/>
                  <w:right w:val="single" w:sz="12" w:space="0" w:color="000000"/>
                </w:tcBorders>
              </w:tcPr>
            </w:tcPrChange>
          </w:tcPr>
          <w:p w14:paraId="3F1688A4" w14:textId="339744E1" w:rsidR="00D06812" w:rsidRDefault="00D06812" w:rsidP="007C6823">
            <w:pPr>
              <w:pStyle w:val="figuretext0"/>
              <w:rPr>
                <w:w w:val="100"/>
                <w:lang w:eastAsia="zh-CN"/>
              </w:rPr>
            </w:pPr>
            <w:r>
              <w:t>Reserved</w:t>
            </w:r>
          </w:p>
        </w:tc>
      </w:tr>
      <w:tr w:rsidR="00D06812" w:rsidRPr="00CD1CCF" w14:paraId="08F28E80" w14:textId="77777777" w:rsidTr="00E155B1">
        <w:trPr>
          <w:trHeight w:val="262"/>
          <w:jc w:val="center"/>
          <w:trPrChange w:id="330" w:author="huangguogang1" w:date="2022-10-10T17:45:00Z">
            <w:trPr>
              <w:trHeight w:val="262"/>
              <w:jc w:val="center"/>
            </w:trPr>
          </w:trPrChange>
        </w:trPr>
        <w:tc>
          <w:tcPr>
            <w:tcW w:w="851" w:type="dxa"/>
            <w:tcBorders>
              <w:top w:val="nil"/>
              <w:left w:val="nil"/>
              <w:bottom w:val="nil"/>
              <w:right w:val="nil"/>
            </w:tcBorders>
            <w:tcMar>
              <w:top w:w="120" w:type="dxa"/>
              <w:left w:w="120" w:type="dxa"/>
              <w:bottom w:w="60" w:type="dxa"/>
              <w:right w:w="120" w:type="dxa"/>
            </w:tcMar>
            <w:tcPrChange w:id="331" w:author="huangguogang1" w:date="2022-10-10T17:45:00Z">
              <w:tcPr>
                <w:tcW w:w="851" w:type="dxa"/>
                <w:tcBorders>
                  <w:top w:val="nil"/>
                  <w:left w:val="nil"/>
                  <w:bottom w:val="nil"/>
                  <w:right w:val="nil"/>
                </w:tcBorders>
                <w:tcMar>
                  <w:top w:w="120" w:type="dxa"/>
                  <w:left w:w="120" w:type="dxa"/>
                  <w:bottom w:w="60" w:type="dxa"/>
                  <w:right w:w="120" w:type="dxa"/>
                </w:tcMar>
              </w:tcPr>
            </w:tcPrChange>
          </w:tcPr>
          <w:p w14:paraId="2AD7C44B" w14:textId="77777777" w:rsidR="00D06812" w:rsidRPr="00CD1CCF" w:rsidRDefault="00D06812" w:rsidP="007C6823">
            <w:pPr>
              <w:pStyle w:val="figuretext0"/>
            </w:pPr>
            <w:r>
              <w:rPr>
                <w:w w:val="100"/>
              </w:rPr>
              <w:t>Bit</w:t>
            </w:r>
            <w:r w:rsidRPr="00CD1CCF">
              <w:rPr>
                <w:w w:val="100"/>
              </w:rPr>
              <w:t>s:</w:t>
            </w:r>
          </w:p>
        </w:tc>
        <w:tc>
          <w:tcPr>
            <w:tcW w:w="1417" w:type="dxa"/>
            <w:tcBorders>
              <w:top w:val="single" w:sz="12" w:space="0" w:color="000000"/>
              <w:left w:val="nil"/>
              <w:bottom w:val="nil"/>
              <w:right w:val="nil"/>
            </w:tcBorders>
            <w:tcPrChange w:id="332" w:author="huangguogang1" w:date="2022-10-10T17:45:00Z">
              <w:tcPr>
                <w:tcW w:w="1417" w:type="dxa"/>
                <w:tcBorders>
                  <w:top w:val="single" w:sz="12" w:space="0" w:color="000000"/>
                  <w:left w:val="nil"/>
                  <w:bottom w:val="nil"/>
                  <w:right w:val="nil"/>
                </w:tcBorders>
              </w:tcPr>
            </w:tcPrChange>
          </w:tcPr>
          <w:p w14:paraId="32924DC9" w14:textId="77777777" w:rsidR="00D06812" w:rsidRDefault="00D06812" w:rsidP="007C6823">
            <w:pPr>
              <w:pStyle w:val="figuretext0"/>
              <w:rPr>
                <w:w w:val="100"/>
                <w:lang w:eastAsia="zh-CN"/>
              </w:rPr>
            </w:pPr>
            <w:r>
              <w:rPr>
                <w:w w:val="100"/>
                <w:lang w:eastAsia="zh-CN"/>
              </w:rPr>
              <w:t>1</w:t>
            </w:r>
          </w:p>
        </w:tc>
        <w:tc>
          <w:tcPr>
            <w:tcW w:w="1726" w:type="dxa"/>
            <w:tcBorders>
              <w:top w:val="single" w:sz="12" w:space="0" w:color="000000"/>
              <w:left w:val="nil"/>
              <w:bottom w:val="nil"/>
              <w:right w:val="nil"/>
            </w:tcBorders>
            <w:tcPrChange w:id="333" w:author="huangguogang1" w:date="2022-10-10T17:45:00Z">
              <w:tcPr>
                <w:tcW w:w="1726" w:type="dxa"/>
                <w:tcBorders>
                  <w:top w:val="single" w:sz="12" w:space="0" w:color="000000"/>
                  <w:left w:val="nil"/>
                  <w:bottom w:val="nil"/>
                  <w:right w:val="nil"/>
                </w:tcBorders>
              </w:tcPr>
            </w:tcPrChange>
          </w:tcPr>
          <w:p w14:paraId="31BED802" w14:textId="77777777" w:rsidR="00D06812" w:rsidRDefault="00D06812" w:rsidP="007C6823">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Change w:id="334" w:author="huangguogang1" w:date="2022-10-10T17:45:00Z">
              <w:tcPr>
                <w:tcW w:w="992" w:type="dxa"/>
                <w:tcBorders>
                  <w:top w:val="single" w:sz="12" w:space="0" w:color="000000"/>
                  <w:left w:val="nil"/>
                  <w:bottom w:val="nil"/>
                  <w:right w:val="nil"/>
                </w:tcBorders>
              </w:tcPr>
            </w:tcPrChange>
          </w:tcPr>
          <w:p w14:paraId="0171A337" w14:textId="77777777" w:rsidR="00D06812" w:rsidRDefault="00D06812" w:rsidP="007C6823">
            <w:pPr>
              <w:pStyle w:val="figuretext0"/>
              <w:rPr>
                <w:w w:val="100"/>
                <w:lang w:eastAsia="zh-CN"/>
              </w:rPr>
            </w:pPr>
            <w:r>
              <w:rPr>
                <w:w w:val="100"/>
                <w:lang w:eastAsia="zh-CN"/>
              </w:rPr>
              <w:t>1</w:t>
            </w:r>
          </w:p>
        </w:tc>
        <w:tc>
          <w:tcPr>
            <w:tcW w:w="1701" w:type="dxa"/>
            <w:tcBorders>
              <w:top w:val="single" w:sz="12" w:space="0" w:color="000000"/>
              <w:left w:val="nil"/>
              <w:bottom w:val="nil"/>
              <w:right w:val="nil"/>
            </w:tcBorders>
            <w:tcPrChange w:id="335" w:author="huangguogang1" w:date="2022-10-10T17:45:00Z">
              <w:tcPr>
                <w:tcW w:w="1701" w:type="dxa"/>
                <w:tcBorders>
                  <w:top w:val="single" w:sz="12" w:space="0" w:color="000000"/>
                  <w:left w:val="nil"/>
                  <w:bottom w:val="nil"/>
                  <w:right w:val="nil"/>
                </w:tcBorders>
              </w:tcPr>
            </w:tcPrChange>
          </w:tcPr>
          <w:p w14:paraId="7F8F2A53" w14:textId="77777777" w:rsidR="00D06812" w:rsidRDefault="00D06812" w:rsidP="007C6823">
            <w:pPr>
              <w:pStyle w:val="figuretext0"/>
              <w:rPr>
                <w:w w:val="100"/>
                <w:lang w:eastAsia="zh-CN"/>
              </w:rPr>
            </w:pPr>
            <w:r>
              <w:rPr>
                <w:w w:val="100"/>
                <w:lang w:eastAsia="zh-CN"/>
              </w:rPr>
              <w:t>1</w:t>
            </w:r>
          </w:p>
        </w:tc>
        <w:tc>
          <w:tcPr>
            <w:tcW w:w="1700" w:type="dxa"/>
            <w:tcBorders>
              <w:top w:val="single" w:sz="12" w:space="0" w:color="000000"/>
              <w:left w:val="nil"/>
              <w:bottom w:val="nil"/>
              <w:right w:val="nil"/>
            </w:tcBorders>
            <w:tcPrChange w:id="336" w:author="huangguogang1" w:date="2022-10-10T17:45:00Z">
              <w:tcPr>
                <w:tcW w:w="1700" w:type="dxa"/>
                <w:tcBorders>
                  <w:top w:val="single" w:sz="12" w:space="0" w:color="000000"/>
                  <w:left w:val="nil"/>
                  <w:bottom w:val="nil"/>
                  <w:right w:val="nil"/>
                </w:tcBorders>
              </w:tcPr>
            </w:tcPrChange>
          </w:tcPr>
          <w:p w14:paraId="47536FBC" w14:textId="0BB0505E" w:rsidR="00D06812" w:rsidRDefault="00D06812" w:rsidP="007C6823">
            <w:pPr>
              <w:pStyle w:val="figuretext0"/>
              <w:rPr>
                <w:w w:val="100"/>
                <w:lang w:eastAsia="zh-CN"/>
              </w:rPr>
            </w:pPr>
            <w:ins w:id="337" w:author="huangguogang" w:date="2022-09-09T10:01:00Z">
              <w:r>
                <w:rPr>
                  <w:rFonts w:hint="eastAsia"/>
                  <w:w w:val="100"/>
                  <w:lang w:eastAsia="zh-CN"/>
                </w:rPr>
                <w:t>1</w:t>
              </w:r>
            </w:ins>
          </w:p>
        </w:tc>
        <w:tc>
          <w:tcPr>
            <w:tcW w:w="1111" w:type="dxa"/>
            <w:tcBorders>
              <w:top w:val="single" w:sz="12" w:space="0" w:color="000000"/>
              <w:left w:val="nil"/>
              <w:bottom w:val="nil"/>
              <w:right w:val="nil"/>
            </w:tcBorders>
            <w:tcPrChange w:id="338" w:author="huangguogang1" w:date="2022-10-10T17:45:00Z">
              <w:tcPr>
                <w:tcW w:w="1418" w:type="dxa"/>
                <w:tcBorders>
                  <w:top w:val="single" w:sz="12" w:space="0" w:color="000000"/>
                  <w:left w:val="nil"/>
                  <w:bottom w:val="nil"/>
                  <w:right w:val="nil"/>
                </w:tcBorders>
              </w:tcPr>
            </w:tcPrChange>
          </w:tcPr>
          <w:p w14:paraId="3257BEF2" w14:textId="5B86F6C0" w:rsidR="00D06812" w:rsidRDefault="00D06812" w:rsidP="007C6823">
            <w:pPr>
              <w:pStyle w:val="figuretext0"/>
              <w:rPr>
                <w:w w:val="100"/>
                <w:lang w:eastAsia="zh-CN"/>
              </w:rPr>
            </w:pPr>
            <w:del w:id="339" w:author="huangguogang" w:date="2022-09-09T10:02:00Z">
              <w:r w:rsidDel="00D06812">
                <w:rPr>
                  <w:w w:val="100"/>
                  <w:lang w:eastAsia="zh-CN"/>
                </w:rPr>
                <w:delText>5</w:delText>
              </w:r>
            </w:del>
            <w:ins w:id="340" w:author="huangguogang" w:date="2022-09-09T10:02:00Z">
              <w:r>
                <w:rPr>
                  <w:w w:val="100"/>
                  <w:lang w:eastAsia="zh-CN"/>
                </w:rPr>
                <w:t>4</w:t>
              </w:r>
            </w:ins>
          </w:p>
        </w:tc>
      </w:tr>
    </w:tbl>
    <w:p w14:paraId="2F1B5147" w14:textId="77777777" w:rsidR="00E84BEC" w:rsidRDefault="00E84BEC" w:rsidP="00E84BEC">
      <w:pPr>
        <w:widowControl w:val="0"/>
        <w:autoSpaceDE w:val="0"/>
        <w:autoSpaceDN w:val="0"/>
        <w:adjustRightInd w:val="0"/>
        <w:jc w:val="center"/>
        <w:rPr>
          <w:rFonts w:ascii="TimesNewRomanPSMT" w:cs="TimesNewRomanPSMT"/>
          <w:b/>
          <w:sz w:val="20"/>
          <w:lang w:eastAsia="zh-CN"/>
        </w:rPr>
      </w:pPr>
    </w:p>
    <w:p w14:paraId="07E31688" w14:textId="29772D4F" w:rsidR="00E84BEC" w:rsidRDefault="007C6823" w:rsidP="007C6823">
      <w:pPr>
        <w:widowControl w:val="0"/>
        <w:autoSpaceDE w:val="0"/>
        <w:autoSpaceDN w:val="0"/>
        <w:adjustRightInd w:val="0"/>
        <w:jc w:val="center"/>
        <w:rPr>
          <w:rFonts w:ascii="TimesNewRomanPSMT" w:cs="TimesNewRomanPSMT"/>
          <w:b/>
          <w:sz w:val="20"/>
          <w:lang w:eastAsia="zh-CN"/>
        </w:rPr>
      </w:pPr>
      <w:r w:rsidRPr="007C6823">
        <w:rPr>
          <w:rFonts w:ascii="TimesNewRomanPSMT" w:cs="TimesNewRomanPSMT"/>
          <w:b/>
          <w:sz w:val="20"/>
          <w:lang w:eastAsia="zh-CN"/>
        </w:rPr>
        <w:t>Figure 9-1002af</w:t>
      </w:r>
      <w:r w:rsidRPr="007C6823">
        <w:rPr>
          <w:rFonts w:ascii="TimesNewRomanPSMT" w:cs="TimesNewRomanPSMT"/>
          <w:b/>
          <w:sz w:val="20"/>
          <w:lang w:eastAsia="zh-CN"/>
        </w:rPr>
        <w:t>—</w:t>
      </w:r>
      <w:r w:rsidRPr="007C6823">
        <w:rPr>
          <w:rFonts w:ascii="TimesNewRomanPSMT" w:cs="TimesNewRomanPSMT"/>
          <w:b/>
          <w:sz w:val="20"/>
          <w:lang w:eastAsia="zh-CN"/>
        </w:rPr>
        <w:t>EHT MAC Capabilities Information field format</w:t>
      </w:r>
    </w:p>
    <w:p w14:paraId="5C11FE13" w14:textId="77777777" w:rsidR="007C6823" w:rsidRDefault="007C6823" w:rsidP="00365ED5">
      <w:pPr>
        <w:widowControl w:val="0"/>
        <w:autoSpaceDE w:val="0"/>
        <w:autoSpaceDN w:val="0"/>
        <w:adjustRightInd w:val="0"/>
        <w:rPr>
          <w:ins w:id="341" w:author="huangguogang1" w:date="2022-08-11T16:26:00Z"/>
          <w:rFonts w:ascii="TimesNewRomanPSMT" w:cs="TimesNewRomanPSMT"/>
          <w:b/>
          <w:sz w:val="20"/>
          <w:lang w:eastAsia="zh-CN"/>
        </w:rPr>
      </w:pPr>
    </w:p>
    <w:p w14:paraId="12F56E9A" w14:textId="15615A62" w:rsidR="00365ED5" w:rsidRPr="007C6823" w:rsidRDefault="00365ED5" w:rsidP="00365ED5">
      <w:pPr>
        <w:rPr>
          <w:rFonts w:eastAsia="Times New Roman"/>
          <w:b/>
          <w:i/>
        </w:rPr>
      </w:pPr>
      <w:r>
        <w:rPr>
          <w:rFonts w:eastAsia="Times New Roman"/>
          <w:b/>
          <w:i/>
          <w:highlight w:val="yellow"/>
        </w:rPr>
        <w:t xml:space="preserve">TGbe editor: insert the following row after </w:t>
      </w:r>
      <w:r w:rsidRPr="00365ED5">
        <w:rPr>
          <w:rFonts w:eastAsia="Times New Roman"/>
          <w:b/>
          <w:i/>
          <w:highlight w:val="yellow"/>
        </w:rPr>
        <w:t>“SCS Traffic Description Support”</w:t>
      </w:r>
      <w:r>
        <w:rPr>
          <w:rFonts w:eastAsia="Times New Roman"/>
          <w:b/>
          <w:i/>
          <w:highlight w:val="yellow"/>
        </w:rPr>
        <w:t xml:space="preserve"> in Table 9-401j </w:t>
      </w:r>
      <w:r w:rsidRPr="00CF6C65">
        <w:rPr>
          <w:rFonts w:eastAsia="Times New Roman"/>
          <w:b/>
          <w:i/>
          <w:highlight w:val="yellow"/>
        </w:rPr>
        <w:t>as:</w:t>
      </w:r>
    </w:p>
    <w:p w14:paraId="151CF526" w14:textId="77777777" w:rsidR="00365ED5" w:rsidRPr="00365ED5" w:rsidRDefault="00365ED5" w:rsidP="00365ED5">
      <w:pPr>
        <w:widowControl w:val="0"/>
        <w:autoSpaceDE w:val="0"/>
        <w:autoSpaceDN w:val="0"/>
        <w:adjustRightInd w:val="0"/>
        <w:rPr>
          <w:rFonts w:ascii="TimesNewRomanPSMT" w:cs="TimesNewRomanPSMT"/>
          <w:b/>
          <w:sz w:val="20"/>
          <w:lang w:eastAsia="zh-CN"/>
        </w:rPr>
      </w:pPr>
    </w:p>
    <w:p w14:paraId="394CF898" w14:textId="37F40899" w:rsidR="007C6823" w:rsidRDefault="007C6823" w:rsidP="007C6823">
      <w:pPr>
        <w:widowControl w:val="0"/>
        <w:autoSpaceDE w:val="0"/>
        <w:autoSpaceDN w:val="0"/>
        <w:adjustRightInd w:val="0"/>
        <w:jc w:val="center"/>
        <w:rPr>
          <w:rFonts w:eastAsia="TimesNewRoman"/>
          <w:b/>
          <w:sz w:val="20"/>
        </w:rPr>
      </w:pPr>
      <w:r w:rsidRPr="007C6823">
        <w:rPr>
          <w:rFonts w:eastAsia="TimesNewRoman"/>
          <w:b/>
          <w:sz w:val="20"/>
        </w:rPr>
        <w:t>Table 9-401j—Subfields of the EHT MAC Capabilities Information field</w:t>
      </w:r>
    </w:p>
    <w:tbl>
      <w:tblPr>
        <w:tblStyle w:val="a8"/>
        <w:tblW w:w="0" w:type="auto"/>
        <w:tblLook w:val="04A0" w:firstRow="1" w:lastRow="0" w:firstColumn="1" w:lastColumn="0" w:noHBand="0" w:noVBand="1"/>
      </w:tblPr>
      <w:tblGrid>
        <w:gridCol w:w="3116"/>
        <w:gridCol w:w="3424"/>
        <w:gridCol w:w="2810"/>
      </w:tblGrid>
      <w:tr w:rsidR="0056473C" w14:paraId="70D3A62F" w14:textId="77777777" w:rsidTr="00365ED5">
        <w:tc>
          <w:tcPr>
            <w:tcW w:w="3116" w:type="dxa"/>
          </w:tcPr>
          <w:p w14:paraId="26535A14" w14:textId="527A9647" w:rsidR="0056473C" w:rsidRPr="00365ED5" w:rsidRDefault="0056473C" w:rsidP="0056473C">
            <w:pPr>
              <w:widowControl w:val="0"/>
              <w:autoSpaceDE w:val="0"/>
              <w:autoSpaceDN w:val="0"/>
              <w:adjustRightInd w:val="0"/>
              <w:jc w:val="both"/>
              <w:rPr>
                <w:sz w:val="18"/>
                <w:szCs w:val="18"/>
              </w:rPr>
            </w:pPr>
            <w:r>
              <w:rPr>
                <w:rStyle w:val="fontstyle01"/>
              </w:rPr>
              <w:t>Subfield</w:t>
            </w:r>
          </w:p>
        </w:tc>
        <w:tc>
          <w:tcPr>
            <w:tcW w:w="3424" w:type="dxa"/>
          </w:tcPr>
          <w:p w14:paraId="66B373BA" w14:textId="43E3FD35" w:rsidR="0056473C" w:rsidRPr="00365ED5" w:rsidRDefault="0056473C" w:rsidP="0056473C">
            <w:pPr>
              <w:widowControl w:val="0"/>
              <w:autoSpaceDE w:val="0"/>
              <w:autoSpaceDN w:val="0"/>
              <w:adjustRightInd w:val="0"/>
              <w:jc w:val="both"/>
              <w:rPr>
                <w:sz w:val="18"/>
                <w:szCs w:val="18"/>
              </w:rPr>
            </w:pPr>
            <w:r>
              <w:rPr>
                <w:rStyle w:val="fontstyle01"/>
              </w:rPr>
              <w:t>Definition</w:t>
            </w:r>
          </w:p>
        </w:tc>
        <w:tc>
          <w:tcPr>
            <w:tcW w:w="2810" w:type="dxa"/>
          </w:tcPr>
          <w:p w14:paraId="0D6B84D5" w14:textId="1C75A4CF" w:rsidR="0056473C" w:rsidRDefault="0056473C" w:rsidP="0056473C">
            <w:pPr>
              <w:widowControl w:val="0"/>
              <w:autoSpaceDE w:val="0"/>
              <w:autoSpaceDN w:val="0"/>
              <w:adjustRightInd w:val="0"/>
              <w:jc w:val="both"/>
              <w:rPr>
                <w:sz w:val="18"/>
                <w:szCs w:val="18"/>
              </w:rPr>
            </w:pPr>
            <w:r>
              <w:rPr>
                <w:rStyle w:val="fontstyle01"/>
              </w:rPr>
              <w:t>Encoding</w:t>
            </w:r>
          </w:p>
        </w:tc>
      </w:tr>
      <w:tr w:rsidR="007C6823" w14:paraId="5274554C" w14:textId="77777777" w:rsidTr="00365ED5">
        <w:tc>
          <w:tcPr>
            <w:tcW w:w="3116" w:type="dxa"/>
          </w:tcPr>
          <w:p w14:paraId="70395240" w14:textId="20F73062" w:rsidR="007C6823" w:rsidRPr="00365ED5" w:rsidRDefault="007C6823" w:rsidP="00365ED5">
            <w:pPr>
              <w:widowControl w:val="0"/>
              <w:autoSpaceDE w:val="0"/>
              <w:autoSpaceDN w:val="0"/>
              <w:adjustRightInd w:val="0"/>
              <w:jc w:val="both"/>
              <w:rPr>
                <w:sz w:val="18"/>
                <w:szCs w:val="18"/>
              </w:rPr>
            </w:pPr>
            <w:ins w:id="342" w:author="huangguogang1" w:date="2022-08-11T16:18:00Z">
              <w:r w:rsidRPr="00365ED5">
                <w:rPr>
                  <w:sz w:val="18"/>
                  <w:szCs w:val="18"/>
                </w:rPr>
                <w:t>Traffic Stream/Category Measurement</w:t>
              </w:r>
            </w:ins>
            <w:ins w:id="343" w:author="huangguogang1" w:date="2022-09-07T11:37:00Z">
              <w:r w:rsidR="0056473C">
                <w:rPr>
                  <w:sz w:val="18"/>
                  <w:szCs w:val="18"/>
                </w:rPr>
                <w:t xml:space="preserve"> Report </w:t>
              </w:r>
            </w:ins>
            <w:ins w:id="344" w:author="huangguogang1" w:date="2022-08-11T16:18:00Z">
              <w:r w:rsidRPr="00365ED5">
                <w:rPr>
                  <w:sz w:val="18"/>
                  <w:szCs w:val="18"/>
                </w:rPr>
                <w:t xml:space="preserve"> Support</w:t>
              </w:r>
            </w:ins>
          </w:p>
        </w:tc>
        <w:tc>
          <w:tcPr>
            <w:tcW w:w="3424" w:type="dxa"/>
          </w:tcPr>
          <w:p w14:paraId="62155A2F" w14:textId="743B956A" w:rsidR="007C6823" w:rsidRPr="00365ED5" w:rsidRDefault="007C6823" w:rsidP="00365ED5">
            <w:pPr>
              <w:widowControl w:val="0"/>
              <w:autoSpaceDE w:val="0"/>
              <w:autoSpaceDN w:val="0"/>
              <w:adjustRightInd w:val="0"/>
              <w:jc w:val="both"/>
              <w:rPr>
                <w:sz w:val="18"/>
                <w:szCs w:val="18"/>
              </w:rPr>
            </w:pPr>
            <w:ins w:id="345" w:author="huangguogang1" w:date="2022-08-11T16:18:00Z">
              <w:r w:rsidRPr="00365ED5">
                <w:rPr>
                  <w:rFonts w:hint="eastAsia"/>
                  <w:sz w:val="18"/>
                  <w:szCs w:val="18"/>
                </w:rPr>
                <w:t>I</w:t>
              </w:r>
              <w:r w:rsidRPr="00365ED5">
                <w:rPr>
                  <w:sz w:val="18"/>
                  <w:szCs w:val="18"/>
                </w:rPr>
                <w:t>ndicates support for transmission</w:t>
              </w:r>
            </w:ins>
            <w:ins w:id="346" w:author="huangguogang1" w:date="2022-08-11T16:19:00Z">
              <w:r w:rsidRPr="00365ED5">
                <w:rPr>
                  <w:sz w:val="18"/>
                  <w:szCs w:val="18"/>
                </w:rPr>
                <w:t xml:space="preserve"> </w:t>
              </w:r>
            </w:ins>
            <w:ins w:id="347" w:author="huangguogang1" w:date="2022-08-11T16:21:00Z">
              <w:r w:rsidR="00365ED5" w:rsidRPr="00365ED5">
                <w:rPr>
                  <w:sz w:val="18"/>
                  <w:szCs w:val="18"/>
                </w:rPr>
                <w:t xml:space="preserve">of Radio Measurement Request/Report frames containing </w:t>
              </w:r>
            </w:ins>
            <w:ins w:id="348" w:author="huangguogang1" w:date="2022-08-11T16:29:00Z">
              <w:r w:rsidR="00B03623">
                <w:rPr>
                  <w:sz w:val="18"/>
                  <w:szCs w:val="18"/>
                </w:rPr>
                <w:t xml:space="preserve">a </w:t>
              </w:r>
            </w:ins>
            <w:ins w:id="349" w:author="huangguogang1" w:date="2022-08-11T16:22:00Z">
              <w:r w:rsidR="00365ED5" w:rsidRPr="00365ED5">
                <w:rPr>
                  <w:sz w:val="18"/>
                  <w:szCs w:val="18"/>
                </w:rPr>
                <w:t xml:space="preserve">Transmit Stream/Category </w:t>
              </w:r>
            </w:ins>
            <w:ins w:id="350" w:author="huangguogang1" w:date="2022-08-11T16:21:00Z">
              <w:r w:rsidR="00365ED5" w:rsidRPr="00365ED5">
                <w:rPr>
                  <w:sz w:val="18"/>
                  <w:szCs w:val="18"/>
                </w:rPr>
                <w:t>Measurement Request/Report element</w:t>
              </w:r>
            </w:ins>
            <w:ins w:id="351" w:author="huangguogang1" w:date="2022-08-11T16:24:00Z">
              <w:r w:rsidR="00365ED5" w:rsidRPr="00365ED5">
                <w:rPr>
                  <w:sz w:val="18"/>
                  <w:szCs w:val="18"/>
                </w:rPr>
                <w:t>.</w:t>
              </w:r>
            </w:ins>
          </w:p>
        </w:tc>
        <w:tc>
          <w:tcPr>
            <w:tcW w:w="2810" w:type="dxa"/>
          </w:tcPr>
          <w:p w14:paraId="50C70247" w14:textId="784E2EA0" w:rsidR="00365ED5" w:rsidRDefault="00365ED5" w:rsidP="00365ED5">
            <w:pPr>
              <w:widowControl w:val="0"/>
              <w:autoSpaceDE w:val="0"/>
              <w:autoSpaceDN w:val="0"/>
              <w:adjustRightInd w:val="0"/>
              <w:jc w:val="both"/>
              <w:rPr>
                <w:ins w:id="352" w:author="huangguogang1" w:date="2022-08-11T16:25:00Z"/>
                <w:sz w:val="18"/>
                <w:szCs w:val="18"/>
              </w:rPr>
            </w:pPr>
            <w:ins w:id="353" w:author="huangguogang1" w:date="2022-08-11T16:24:00Z">
              <w:r>
                <w:rPr>
                  <w:sz w:val="18"/>
                  <w:szCs w:val="18"/>
                </w:rPr>
                <w:t xml:space="preserve">Set to 1 by an EHT </w:t>
              </w:r>
            </w:ins>
            <w:ins w:id="354" w:author="huangguogang1" w:date="2022-08-11T16:25:00Z">
              <w:r>
                <w:rPr>
                  <w:sz w:val="18"/>
                  <w:szCs w:val="18"/>
                </w:rPr>
                <w:t>STA</w:t>
              </w:r>
            </w:ins>
            <w:ins w:id="355" w:author="huangguogang1" w:date="2022-08-11T16:24:00Z">
              <w:r>
                <w:rPr>
                  <w:sz w:val="18"/>
                  <w:szCs w:val="18"/>
                </w:rPr>
                <w:t xml:space="preserve"> that supports transmission of </w:t>
              </w:r>
            </w:ins>
            <w:ins w:id="356" w:author="huangguogang1" w:date="2022-08-11T16:25:00Z">
              <w:r w:rsidRPr="00365ED5">
                <w:rPr>
                  <w:sz w:val="18"/>
                  <w:szCs w:val="18"/>
                </w:rPr>
                <w:t xml:space="preserve">Radio Measurement Request/Report frames containing </w:t>
              </w:r>
            </w:ins>
            <w:ins w:id="357" w:author="huangguogang1" w:date="2022-08-11T16:29:00Z">
              <w:r w:rsidR="00B03623">
                <w:rPr>
                  <w:sz w:val="18"/>
                  <w:szCs w:val="18"/>
                </w:rPr>
                <w:t xml:space="preserve">a </w:t>
              </w:r>
            </w:ins>
            <w:ins w:id="358" w:author="huangguogang1" w:date="2022-08-11T16:25:00Z">
              <w:r w:rsidRPr="00365ED5">
                <w:rPr>
                  <w:sz w:val="18"/>
                  <w:szCs w:val="18"/>
                </w:rPr>
                <w:t>Transmit Stream/Category Measurement Request/Report element</w:t>
              </w:r>
            </w:ins>
            <w:ins w:id="359" w:author="huangguogang1" w:date="2022-08-11T16:24:00Z">
              <w:r>
                <w:rPr>
                  <w:sz w:val="18"/>
                  <w:szCs w:val="18"/>
                </w:rPr>
                <w:t>.</w:t>
              </w:r>
            </w:ins>
          </w:p>
          <w:p w14:paraId="68319D81" w14:textId="7DAF2F89" w:rsidR="007C6823" w:rsidRDefault="00365ED5" w:rsidP="00365ED5">
            <w:pPr>
              <w:widowControl w:val="0"/>
              <w:autoSpaceDE w:val="0"/>
              <w:autoSpaceDN w:val="0"/>
              <w:adjustRightInd w:val="0"/>
              <w:jc w:val="both"/>
              <w:rPr>
                <w:rFonts w:eastAsia="TimesNewRoman"/>
                <w:b/>
                <w:sz w:val="20"/>
              </w:rPr>
            </w:pPr>
            <w:ins w:id="360" w:author="huangguogang1" w:date="2022-08-11T16:24:00Z">
              <w:r>
                <w:rPr>
                  <w:sz w:val="18"/>
                  <w:szCs w:val="18"/>
                </w:rPr>
                <w:t>Set to 0 otherwise.</w:t>
              </w:r>
            </w:ins>
          </w:p>
        </w:tc>
      </w:tr>
    </w:tbl>
    <w:p w14:paraId="11AFCE74" w14:textId="14E1C36C" w:rsidR="009067D6" w:rsidRDefault="009067D6" w:rsidP="009457EB">
      <w:pPr>
        <w:widowControl w:val="0"/>
        <w:autoSpaceDE w:val="0"/>
        <w:autoSpaceDN w:val="0"/>
        <w:adjustRightInd w:val="0"/>
        <w:jc w:val="both"/>
        <w:rPr>
          <w:ins w:id="361" w:author="huangguogang1" w:date="2022-08-11T16:49:00Z"/>
          <w:rFonts w:eastAsiaTheme="minorEastAsia"/>
          <w:sz w:val="20"/>
          <w:lang w:eastAsia="zh-CN"/>
        </w:rPr>
      </w:pPr>
    </w:p>
    <w:p w14:paraId="79400BD3" w14:textId="3193FF15" w:rsidR="006A5C82" w:rsidRDefault="0056473C" w:rsidP="006A5C82">
      <w:pPr>
        <w:widowControl w:val="0"/>
        <w:autoSpaceDE w:val="0"/>
        <w:autoSpaceDN w:val="0"/>
        <w:adjustRightInd w:val="0"/>
        <w:jc w:val="both"/>
        <w:rPr>
          <w:b/>
          <w:bCs/>
          <w:sz w:val="20"/>
        </w:rPr>
      </w:pPr>
      <w:r>
        <w:rPr>
          <w:b/>
          <w:bCs/>
          <w:sz w:val="20"/>
        </w:rPr>
        <w:t>35.3.22 Multi-link SCS procedure</w:t>
      </w:r>
    </w:p>
    <w:p w14:paraId="1F7E53A2" w14:textId="2B250AC9" w:rsidR="0056473C" w:rsidRPr="007C6823" w:rsidRDefault="0056473C" w:rsidP="0056473C">
      <w:pPr>
        <w:rPr>
          <w:rFonts w:eastAsia="Times New Roman"/>
          <w:b/>
          <w:i/>
        </w:rPr>
      </w:pPr>
      <w:r>
        <w:rPr>
          <w:rFonts w:eastAsia="Times New Roman"/>
          <w:b/>
          <w:i/>
          <w:highlight w:val="yellow"/>
        </w:rPr>
        <w:t>TGbe editor: Add the following paragraph in the end of subclause 35.3.22</w:t>
      </w:r>
      <w:r w:rsidRPr="00CF6C65">
        <w:rPr>
          <w:rFonts w:eastAsia="Times New Roman"/>
          <w:b/>
          <w:i/>
          <w:highlight w:val="yellow"/>
        </w:rPr>
        <w:t>:</w:t>
      </w:r>
    </w:p>
    <w:p w14:paraId="4C6BE960" w14:textId="6E14A99B" w:rsidR="0056473C" w:rsidRPr="0056473C" w:rsidRDefault="0056473C" w:rsidP="0056473C">
      <w:pPr>
        <w:pStyle w:val="T"/>
        <w:spacing w:before="120"/>
        <w:rPr>
          <w:ins w:id="362" w:author="huangguogang1" w:date="2022-09-07T11:29:00Z"/>
          <w:color w:val="auto"/>
          <w:w w:val="100"/>
        </w:rPr>
      </w:pPr>
      <w:ins w:id="363" w:author="huangguogang1" w:date="2022-09-07T11:40:00Z">
        <w:r>
          <w:rPr>
            <w:rFonts w:hint="eastAsia"/>
            <w:color w:val="auto"/>
            <w:w w:val="100"/>
            <w:lang w:eastAsia="zh-CN"/>
          </w:rPr>
          <w:t>T</w:t>
        </w:r>
        <w:r>
          <w:rPr>
            <w:color w:val="auto"/>
            <w:w w:val="100"/>
            <w:lang w:eastAsia="zh-CN"/>
          </w:rPr>
          <w:t>he traffic</w:t>
        </w:r>
      </w:ins>
      <w:ins w:id="364" w:author="huangguogang1" w:date="2022-09-07T11:41:00Z">
        <w:r w:rsidRPr="0056473C">
          <w:rPr>
            <w:color w:val="auto"/>
            <w:w w:val="100"/>
          </w:rPr>
          <w:t xml:space="preserve"> </w:t>
        </w:r>
        <w:r>
          <w:rPr>
            <w:color w:val="auto"/>
            <w:w w:val="100"/>
          </w:rPr>
          <w:t>s</w:t>
        </w:r>
        <w:r w:rsidRPr="0056473C">
          <w:rPr>
            <w:color w:val="auto"/>
            <w:w w:val="100"/>
          </w:rPr>
          <w:t>tream/</w:t>
        </w:r>
        <w:r>
          <w:rPr>
            <w:color w:val="auto"/>
            <w:w w:val="100"/>
          </w:rPr>
          <w:t>c</w:t>
        </w:r>
        <w:r w:rsidRPr="0056473C">
          <w:rPr>
            <w:color w:val="auto"/>
            <w:w w:val="100"/>
          </w:rPr>
          <w:t xml:space="preserve">ategory </w:t>
        </w:r>
        <w:r>
          <w:rPr>
            <w:color w:val="auto"/>
            <w:w w:val="100"/>
          </w:rPr>
          <w:t>m</w:t>
        </w:r>
        <w:r w:rsidRPr="0056473C">
          <w:rPr>
            <w:color w:val="auto"/>
            <w:w w:val="100"/>
          </w:rPr>
          <w:t>easurement</w:t>
        </w:r>
        <w:r>
          <w:rPr>
            <w:color w:val="auto"/>
            <w:w w:val="100"/>
          </w:rPr>
          <w:t xml:space="preserve"> report allows a</w:t>
        </w:r>
      </w:ins>
      <w:ins w:id="365" w:author="huangguogang1" w:date="2022-09-07T12:22:00Z">
        <w:r>
          <w:rPr>
            <w:color w:val="auto"/>
            <w:w w:val="100"/>
          </w:rPr>
          <w:t xml:space="preserve"> non-AP</w:t>
        </w:r>
      </w:ins>
      <w:ins w:id="366" w:author="huangguogang1" w:date="2022-09-07T11:41:00Z">
        <w:r>
          <w:rPr>
            <w:color w:val="auto"/>
            <w:w w:val="100"/>
          </w:rPr>
          <w:t xml:space="preserve"> EHT STA to provide</w:t>
        </w:r>
      </w:ins>
      <w:ins w:id="367" w:author="huangguogang1" w:date="2022-09-07T11:42:00Z">
        <w:r>
          <w:rPr>
            <w:color w:val="auto"/>
            <w:w w:val="100"/>
          </w:rPr>
          <w:t xml:space="preserve"> the experienced QoS info</w:t>
        </w:r>
      </w:ins>
      <w:ins w:id="368" w:author="huangguogang1" w:date="2022-09-07T11:43:00Z">
        <w:r>
          <w:rPr>
            <w:color w:val="auto"/>
            <w:w w:val="100"/>
          </w:rPr>
          <w:t xml:space="preserve"> to </w:t>
        </w:r>
      </w:ins>
      <w:ins w:id="369" w:author="huangguogang1" w:date="2022-09-07T12:19:00Z">
        <w:r>
          <w:rPr>
            <w:color w:val="auto"/>
            <w:w w:val="100"/>
          </w:rPr>
          <w:t xml:space="preserve">assist the </w:t>
        </w:r>
      </w:ins>
      <w:ins w:id="370" w:author="huangguogang1" w:date="2022-09-07T12:22:00Z">
        <w:r>
          <w:rPr>
            <w:color w:val="auto"/>
            <w:w w:val="100"/>
          </w:rPr>
          <w:t xml:space="preserve">EHT </w:t>
        </w:r>
      </w:ins>
      <w:ins w:id="371" w:author="huangguogang1" w:date="2022-09-07T12:19:00Z">
        <w:r>
          <w:rPr>
            <w:color w:val="auto"/>
            <w:w w:val="100"/>
          </w:rPr>
          <w:t>AP’s scheduling</w:t>
        </w:r>
      </w:ins>
      <w:ins w:id="372" w:author="huangguogang1" w:date="2022-09-07T11:44:00Z">
        <w:r>
          <w:rPr>
            <w:color w:val="auto"/>
            <w:w w:val="100"/>
          </w:rPr>
          <w:t xml:space="preserve">. </w:t>
        </w:r>
      </w:ins>
      <w:ins w:id="373" w:author="huangguogang1" w:date="2022-09-07T11:29:00Z">
        <w:r w:rsidRPr="0056473C">
          <w:rPr>
            <w:color w:val="auto"/>
            <w:w w:val="100"/>
          </w:rPr>
          <w:t>A</w:t>
        </w:r>
        <w:r>
          <w:rPr>
            <w:color w:val="auto"/>
            <w:w w:val="100"/>
          </w:rPr>
          <w:t>n</w:t>
        </w:r>
        <w:r w:rsidRPr="0056473C">
          <w:rPr>
            <w:color w:val="auto"/>
            <w:w w:val="100"/>
          </w:rPr>
          <w:t xml:space="preserve"> EHT STA that supports </w:t>
        </w:r>
      </w:ins>
      <w:ins w:id="374" w:author="huangguogang1" w:date="2022-09-07T11:40:00Z">
        <w:r>
          <w:rPr>
            <w:color w:val="auto"/>
            <w:w w:val="100"/>
          </w:rPr>
          <w:t>t</w:t>
        </w:r>
      </w:ins>
      <w:ins w:id="375" w:author="huangguogang1" w:date="2022-09-07T11:29:00Z">
        <w:r w:rsidRPr="0056473C">
          <w:rPr>
            <w:color w:val="auto"/>
            <w:w w:val="100"/>
          </w:rPr>
          <w:t xml:space="preserve">raffic </w:t>
        </w:r>
      </w:ins>
      <w:ins w:id="376" w:author="huangguogang1" w:date="2022-09-07T11:41:00Z">
        <w:r>
          <w:rPr>
            <w:color w:val="auto"/>
            <w:w w:val="100"/>
          </w:rPr>
          <w:t>s</w:t>
        </w:r>
      </w:ins>
      <w:ins w:id="377" w:author="huangguogang1" w:date="2022-09-07T11:29:00Z">
        <w:r w:rsidRPr="0056473C">
          <w:rPr>
            <w:color w:val="auto"/>
            <w:w w:val="100"/>
          </w:rPr>
          <w:t>tream/</w:t>
        </w:r>
      </w:ins>
      <w:ins w:id="378" w:author="huangguogang1" w:date="2022-09-07T11:41:00Z">
        <w:r>
          <w:rPr>
            <w:color w:val="auto"/>
            <w:w w:val="100"/>
          </w:rPr>
          <w:t>c</w:t>
        </w:r>
      </w:ins>
      <w:ins w:id="379" w:author="huangguogang1" w:date="2022-09-07T11:29:00Z">
        <w:r w:rsidRPr="0056473C">
          <w:rPr>
            <w:color w:val="auto"/>
            <w:w w:val="100"/>
          </w:rPr>
          <w:t xml:space="preserve">ategory </w:t>
        </w:r>
      </w:ins>
      <w:ins w:id="380" w:author="huangguogang1" w:date="2022-09-07T11:41:00Z">
        <w:r>
          <w:rPr>
            <w:color w:val="auto"/>
            <w:w w:val="100"/>
          </w:rPr>
          <w:t>m</w:t>
        </w:r>
      </w:ins>
      <w:ins w:id="381" w:author="huangguogang1" w:date="2022-09-07T11:29:00Z">
        <w:r w:rsidRPr="0056473C">
          <w:rPr>
            <w:color w:val="auto"/>
            <w:w w:val="100"/>
          </w:rPr>
          <w:t>easurement has dot11EHTT</w:t>
        </w:r>
      </w:ins>
      <w:ins w:id="382" w:author="huangguogang1" w:date="2022-09-07T11:31:00Z">
        <w:r>
          <w:rPr>
            <w:color w:val="auto"/>
            <w:w w:val="100"/>
          </w:rPr>
          <w:t>rafficStrea</w:t>
        </w:r>
      </w:ins>
      <w:ins w:id="383" w:author="huangguogang1" w:date="2022-09-07T11:32:00Z">
        <w:r>
          <w:rPr>
            <w:color w:val="auto"/>
            <w:w w:val="100"/>
          </w:rPr>
          <w:t>mCategoty</w:t>
        </w:r>
      </w:ins>
      <w:ins w:id="384" w:author="huangguogang1" w:date="2022-09-07T11:29:00Z">
        <w:r w:rsidRPr="0056473C">
          <w:rPr>
            <w:color w:val="auto"/>
            <w:w w:val="100"/>
          </w:rPr>
          <w:t>M</w:t>
        </w:r>
      </w:ins>
      <w:ins w:id="385" w:author="huangguogang1" w:date="2022-09-07T11:31:00Z">
        <w:r>
          <w:rPr>
            <w:color w:val="auto"/>
            <w:w w:val="100"/>
          </w:rPr>
          <w:t>easurement</w:t>
        </w:r>
      </w:ins>
      <w:ins w:id="386" w:author="huangguogang1" w:date="2022-09-07T11:35:00Z">
        <w:r>
          <w:rPr>
            <w:color w:val="auto"/>
            <w:w w:val="100"/>
          </w:rPr>
          <w:t>Report</w:t>
        </w:r>
      </w:ins>
      <w:ins w:id="387" w:author="huangguogang1" w:date="2022-09-07T11:29:00Z">
        <w:r w:rsidRPr="0056473C">
          <w:rPr>
            <w:color w:val="auto"/>
            <w:w w:val="100"/>
          </w:rPr>
          <w:t xml:space="preserve">OptionImplemented set to true and shall set the Traffic Stream/Category Measurement </w:t>
        </w:r>
      </w:ins>
      <w:ins w:id="388" w:author="huangguogang1" w:date="2022-09-07T11:38:00Z">
        <w:r>
          <w:rPr>
            <w:color w:val="auto"/>
            <w:w w:val="100"/>
          </w:rPr>
          <w:t xml:space="preserve">Report </w:t>
        </w:r>
      </w:ins>
      <w:ins w:id="389" w:author="huangguogang1" w:date="2022-09-07T11:29:00Z">
        <w:r w:rsidRPr="0056473C">
          <w:rPr>
            <w:color w:val="auto"/>
            <w:w w:val="100"/>
          </w:rPr>
          <w:t xml:space="preserve">Support subfield in the EHT </w:t>
        </w:r>
        <w:del w:id="390" w:author="huangguogang" w:date="2022-09-09T09:58:00Z">
          <w:r w:rsidRPr="0056473C" w:rsidDel="00D06812">
            <w:rPr>
              <w:color w:val="auto"/>
              <w:w w:val="100"/>
            </w:rPr>
            <w:delText>c</w:delText>
          </w:r>
        </w:del>
      </w:ins>
      <w:ins w:id="391" w:author="huangguogang" w:date="2022-09-09T09:58:00Z">
        <w:r w:rsidR="00D06812">
          <w:rPr>
            <w:color w:val="auto"/>
            <w:w w:val="100"/>
          </w:rPr>
          <w:t>C</w:t>
        </w:r>
      </w:ins>
      <w:ins w:id="392" w:author="huangguogang1" w:date="2022-09-07T11:29:00Z">
        <w:r w:rsidRPr="0056473C">
          <w:rPr>
            <w:color w:val="auto"/>
            <w:w w:val="100"/>
          </w:rPr>
          <w:t>apability element it transmits to 1.</w:t>
        </w:r>
      </w:ins>
      <w:ins w:id="393" w:author="huangguogang" w:date="2022-09-09T10:05:00Z">
        <w:r w:rsidR="00D06812">
          <w:rPr>
            <w:color w:val="auto"/>
            <w:w w:val="100"/>
          </w:rPr>
          <w:t xml:space="preserve"> </w:t>
        </w:r>
      </w:ins>
    </w:p>
    <w:p w14:paraId="15AD8F24" w14:textId="77777777" w:rsidR="0056473C" w:rsidRDefault="0056473C" w:rsidP="006A5C82">
      <w:pPr>
        <w:widowControl w:val="0"/>
        <w:autoSpaceDE w:val="0"/>
        <w:autoSpaceDN w:val="0"/>
        <w:adjustRightInd w:val="0"/>
        <w:jc w:val="both"/>
        <w:rPr>
          <w:ins w:id="394" w:author="huangguogang1" w:date="2022-09-07T11:30:00Z"/>
          <w:rFonts w:ascii="TimesNewRoman" w:hAnsi="TimesNewRoman" w:cs="TimesNewRoman"/>
          <w:sz w:val="20"/>
          <w:lang w:val="en-US" w:eastAsia="zh-CN"/>
        </w:rPr>
      </w:pPr>
    </w:p>
    <w:p w14:paraId="712F07C8" w14:textId="77777777" w:rsidR="0056473C" w:rsidRDefault="0056473C" w:rsidP="006A5C82">
      <w:pPr>
        <w:widowControl w:val="0"/>
        <w:autoSpaceDE w:val="0"/>
        <w:autoSpaceDN w:val="0"/>
        <w:adjustRightInd w:val="0"/>
        <w:jc w:val="both"/>
        <w:rPr>
          <w:ins w:id="395" w:author="huangguogang1" w:date="2022-09-07T11:30:00Z"/>
          <w:rFonts w:ascii="TimesNewRoman" w:hAnsi="TimesNewRoman" w:cs="TimesNewRoman"/>
          <w:sz w:val="20"/>
          <w:lang w:val="en-US" w:eastAsia="zh-CN"/>
        </w:rPr>
      </w:pPr>
    </w:p>
    <w:p w14:paraId="344A850F" w14:textId="77777777" w:rsidR="0056473C" w:rsidRDefault="0056473C" w:rsidP="006A5C82">
      <w:pPr>
        <w:widowControl w:val="0"/>
        <w:autoSpaceDE w:val="0"/>
        <w:autoSpaceDN w:val="0"/>
        <w:adjustRightInd w:val="0"/>
        <w:jc w:val="both"/>
        <w:rPr>
          <w:ins w:id="396" w:author="huangguogang1" w:date="2022-09-07T11:30:00Z"/>
          <w:rFonts w:ascii="TimesNewRoman" w:hAnsi="TimesNewRoman" w:cs="TimesNewRoman"/>
          <w:sz w:val="20"/>
          <w:lang w:val="en-US" w:eastAsia="zh-CN"/>
        </w:rPr>
      </w:pPr>
    </w:p>
    <w:p w14:paraId="793CFEBA" w14:textId="227A9BC9" w:rsidR="0056473C" w:rsidRPr="00BB1703" w:rsidRDefault="0056473C" w:rsidP="0056473C">
      <w:pPr>
        <w:rPr>
          <w:i/>
          <w:iCs/>
        </w:rPr>
      </w:pPr>
      <w:r>
        <w:rPr>
          <w:rFonts w:eastAsia="Times New Roman"/>
          <w:b/>
          <w:i/>
          <w:highlight w:val="yellow"/>
        </w:rPr>
        <w:t>TGbe editor:</w:t>
      </w:r>
      <w:r w:rsidRPr="0056473C">
        <w:rPr>
          <w:rFonts w:eastAsia="Times New Roman"/>
          <w:b/>
          <w:i/>
          <w:highlight w:val="yellow"/>
        </w:rPr>
        <w:t xml:space="preserve">Add the following MIB Variables in </w:t>
      </w:r>
      <w:r w:rsidR="005B2FE7">
        <w:rPr>
          <w:rFonts w:eastAsia="Times New Roman"/>
          <w:b/>
          <w:i/>
          <w:highlight w:val="yellow"/>
        </w:rPr>
        <w:t>A</w:t>
      </w:r>
      <w:r w:rsidR="005B2FE7" w:rsidRPr="0056473C">
        <w:rPr>
          <w:rFonts w:eastAsia="Times New Roman"/>
          <w:b/>
          <w:i/>
          <w:highlight w:val="yellow"/>
        </w:rPr>
        <w:t xml:space="preserve">nnex </w:t>
      </w:r>
      <w:r w:rsidRPr="0056473C">
        <w:rPr>
          <w:rFonts w:eastAsia="Times New Roman"/>
          <w:b/>
          <w:i/>
          <w:highlight w:val="yellow"/>
        </w:rPr>
        <w:t>C</w:t>
      </w:r>
    </w:p>
    <w:p w14:paraId="34051C08" w14:textId="77777777" w:rsidR="0056473C" w:rsidRDefault="0056473C" w:rsidP="0056473C">
      <w:pPr>
        <w:rPr>
          <w:rFonts w:eastAsia="Times New Roman"/>
          <w:sz w:val="24"/>
          <w:szCs w:val="24"/>
          <w:lang w:eastAsia="zh-CN"/>
        </w:rPr>
      </w:pPr>
    </w:p>
    <w:p w14:paraId="43113F7D" w14:textId="77777777" w:rsidR="0056473C" w:rsidRPr="001E5DBD" w:rsidRDefault="0056473C" w:rsidP="0056473C">
      <w:pPr>
        <w:rPr>
          <w:rFonts w:eastAsia="Times New Roman"/>
          <w:sz w:val="24"/>
          <w:szCs w:val="24"/>
        </w:rPr>
      </w:pPr>
      <w:r w:rsidRPr="001E5DBD">
        <w:rPr>
          <w:rFonts w:ascii="CourierNewPSMT" w:eastAsia="Times New Roman" w:hAnsi="CourierNewPSMT"/>
          <w:color w:val="000000"/>
          <w:szCs w:val="18"/>
        </w:rPr>
        <w:t>Dot11EHTStationConfigEntry ::=</w:t>
      </w:r>
      <w:r w:rsidRPr="001E5DBD">
        <w:rPr>
          <w:rFonts w:ascii="CourierNewPSMT" w:eastAsia="Times New Roman" w:hAnsi="CourierNewPSMT"/>
          <w:color w:val="000000"/>
          <w:szCs w:val="18"/>
        </w:rPr>
        <w:br/>
        <w:t>SEQUENCE {</w:t>
      </w:r>
    </w:p>
    <w:tbl>
      <w:tblPr>
        <w:tblW w:w="99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gridCol w:w="1697"/>
      </w:tblGrid>
      <w:tr w:rsidR="0056473C" w:rsidRPr="001E5DBD" w14:paraId="7C19C194" w14:textId="77777777" w:rsidTr="0056473C">
        <w:tc>
          <w:tcPr>
            <w:tcW w:w="8250" w:type="dxa"/>
            <w:tcBorders>
              <w:top w:val="nil"/>
              <w:left w:val="nil"/>
              <w:bottom w:val="nil"/>
              <w:right w:val="nil"/>
            </w:tcBorders>
            <w:vAlign w:val="center"/>
            <w:hideMark/>
          </w:tcPr>
          <w:p w14:paraId="07BD7D6C" w14:textId="77777777" w:rsidR="0056473C" w:rsidRPr="001E5DBD" w:rsidRDefault="0056473C" w:rsidP="00B353C2">
            <w:pPr>
              <w:rPr>
                <w:rFonts w:eastAsia="Times New Roman"/>
                <w:sz w:val="24"/>
                <w:szCs w:val="24"/>
              </w:rPr>
            </w:pPr>
            <w:r w:rsidRPr="001E5DBD">
              <w:rPr>
                <w:rFonts w:ascii="CourierNewPSMT" w:eastAsia="Times New Roman" w:hAnsi="CourierNewPSMT"/>
                <w:color w:val="000000"/>
                <w:szCs w:val="18"/>
              </w:rPr>
              <w:t xml:space="preserve">dot11EHTPPEThresholdsRequired </w:t>
            </w:r>
            <w:r w:rsidRPr="001E5DBD">
              <w:rPr>
                <w:rFonts w:ascii="CourierNewPSMT" w:eastAsia="Times New Roman" w:hAnsi="CourierNewPSMT"/>
                <w:color w:val="000000"/>
                <w:szCs w:val="18"/>
              </w:rPr>
              <w:br/>
              <w:t xml:space="preserve">dot11TIDtoLinkMappingActivated </w:t>
            </w:r>
            <w:r w:rsidRPr="001E5DBD">
              <w:rPr>
                <w:rFonts w:ascii="CourierNewPSMT" w:eastAsia="Times New Roman" w:hAnsi="CourierNewPSMT"/>
                <w:color w:val="000000"/>
                <w:szCs w:val="18"/>
              </w:rPr>
              <w:br/>
              <w:t xml:space="preserve">dot11EHTEPCSPriorityAccessActivated </w:t>
            </w:r>
            <w:r w:rsidRPr="001E5DBD">
              <w:rPr>
                <w:rFonts w:ascii="CourierNewPSMT" w:eastAsia="Times New Roman" w:hAnsi="CourierNewPSMT"/>
                <w:color w:val="000000"/>
                <w:szCs w:val="18"/>
              </w:rPr>
              <w:br/>
              <w:t xml:space="preserve">dot11MSDTimerDuration </w:t>
            </w:r>
            <w:r w:rsidRPr="001E5DBD">
              <w:rPr>
                <w:rFonts w:ascii="CourierNewPSMT" w:eastAsia="Times New Roman" w:hAnsi="CourierNewPSMT"/>
                <w:color w:val="000000"/>
                <w:szCs w:val="18"/>
              </w:rPr>
              <w:br/>
              <w:t xml:space="preserve">dot11MSDTXOPMAX </w:t>
            </w:r>
          </w:p>
        </w:tc>
        <w:tc>
          <w:tcPr>
            <w:tcW w:w="1697" w:type="dxa"/>
            <w:tcBorders>
              <w:top w:val="nil"/>
              <w:left w:val="nil"/>
              <w:bottom w:val="nil"/>
              <w:right w:val="nil"/>
            </w:tcBorders>
            <w:vAlign w:val="center"/>
            <w:hideMark/>
          </w:tcPr>
          <w:p w14:paraId="0B815800" w14:textId="77777777" w:rsidR="0056473C" w:rsidRPr="001E5DBD" w:rsidRDefault="0056473C" w:rsidP="00B353C2">
            <w:pPr>
              <w:rPr>
                <w:rFonts w:eastAsia="Times New Roman"/>
                <w:sz w:val="24"/>
                <w:szCs w:val="24"/>
              </w:rPr>
            </w:pPr>
            <w:r w:rsidRPr="001E5DBD">
              <w:rPr>
                <w:rFonts w:ascii="CourierNewPSMT" w:eastAsia="Times New Roman" w:hAnsi="CourierNewPSMT"/>
                <w:color w:val="000000"/>
                <w:szCs w:val="18"/>
              </w:rPr>
              <w:t>TruthValue,</w:t>
            </w:r>
            <w:r w:rsidRPr="001E5DBD">
              <w:rPr>
                <w:rFonts w:ascii="CourierNewPSMT" w:eastAsia="Times New Roman" w:hAnsi="CourierNewPSMT"/>
                <w:color w:val="000000"/>
                <w:szCs w:val="18"/>
              </w:rPr>
              <w:br/>
              <w:t>TruthValue,</w:t>
            </w:r>
            <w:r w:rsidRPr="001E5DBD">
              <w:rPr>
                <w:rFonts w:ascii="CourierNewPSMT" w:eastAsia="Times New Roman" w:hAnsi="CourierNewPSMT"/>
                <w:color w:val="000000"/>
                <w:szCs w:val="18"/>
              </w:rPr>
              <w:br/>
              <w:t>TruthValue,</w:t>
            </w:r>
            <w:r w:rsidRPr="001E5DBD">
              <w:rPr>
                <w:rFonts w:ascii="CourierNewPSMT" w:eastAsia="Times New Roman" w:hAnsi="CourierNewPSMT"/>
                <w:color w:val="000000"/>
                <w:szCs w:val="18"/>
              </w:rPr>
              <w:br/>
              <w:t>Unsigned32,</w:t>
            </w:r>
            <w:r w:rsidRPr="001E5DBD">
              <w:rPr>
                <w:rFonts w:ascii="CourierNewPSMT" w:eastAsia="Times New Roman" w:hAnsi="CourierNewPSMT"/>
                <w:color w:val="000000"/>
                <w:szCs w:val="18"/>
              </w:rPr>
              <w:br/>
              <w:t>Unsigned32</w:t>
            </w:r>
            <w:r>
              <w:rPr>
                <w:rFonts w:ascii="CourierNewPSMT" w:eastAsia="Times New Roman" w:hAnsi="CourierNewPSMT"/>
                <w:color w:val="000000"/>
                <w:szCs w:val="18"/>
              </w:rPr>
              <w:t>,</w:t>
            </w:r>
          </w:p>
        </w:tc>
      </w:tr>
      <w:tr w:rsidR="0056473C" w:rsidRPr="000E3942" w14:paraId="2B2630AC" w14:textId="77777777" w:rsidTr="0056473C">
        <w:tc>
          <w:tcPr>
            <w:tcW w:w="8250" w:type="dxa"/>
            <w:tcBorders>
              <w:top w:val="nil"/>
              <w:left w:val="nil"/>
              <w:bottom w:val="nil"/>
              <w:right w:val="nil"/>
            </w:tcBorders>
            <w:vAlign w:val="center"/>
          </w:tcPr>
          <w:p w14:paraId="032432D8" w14:textId="6C66AAD0" w:rsidR="0056473C" w:rsidRPr="0056473C" w:rsidRDefault="0056473C" w:rsidP="00B353C2">
            <w:pPr>
              <w:rPr>
                <w:rFonts w:ascii="CourierNewPSMT" w:eastAsia="Times New Roman" w:hAnsi="CourierNewPSMT"/>
                <w:color w:val="C00000"/>
                <w:szCs w:val="18"/>
              </w:rPr>
            </w:pPr>
            <w:ins w:id="397" w:author="huangguogang1" w:date="2022-09-07T11:33:00Z">
              <w:r w:rsidRPr="0056473C">
                <w:t>dot11EHTT</w:t>
              </w:r>
              <w:r>
                <w:t>rafficStreamCategoty</w:t>
              </w:r>
              <w:r w:rsidRPr="0056473C">
                <w:t>M</w:t>
              </w:r>
              <w:r>
                <w:t>easurement</w:t>
              </w:r>
            </w:ins>
            <w:ins w:id="398" w:author="huangguogang1" w:date="2022-09-07T11:36:00Z">
              <w:r>
                <w:t>Report</w:t>
              </w:r>
            </w:ins>
            <w:ins w:id="399" w:author="huangguogang1" w:date="2022-09-07T11:33:00Z">
              <w:r w:rsidRPr="0056473C">
                <w:t>OptionImplemented</w:t>
              </w:r>
            </w:ins>
          </w:p>
        </w:tc>
        <w:tc>
          <w:tcPr>
            <w:tcW w:w="1697" w:type="dxa"/>
            <w:tcBorders>
              <w:top w:val="nil"/>
              <w:left w:val="nil"/>
              <w:bottom w:val="nil"/>
              <w:right w:val="nil"/>
            </w:tcBorders>
            <w:vAlign w:val="center"/>
          </w:tcPr>
          <w:p w14:paraId="1EBF477C" w14:textId="3AFFA76B" w:rsidR="0056473C" w:rsidRPr="000E3942" w:rsidRDefault="0056473C" w:rsidP="00B353C2">
            <w:pPr>
              <w:rPr>
                <w:rFonts w:ascii="CourierNewPSMT" w:eastAsia="Times New Roman" w:hAnsi="CourierNewPSMT"/>
                <w:color w:val="C00000"/>
                <w:szCs w:val="18"/>
              </w:rPr>
            </w:pPr>
            <w:r w:rsidRPr="001E5DBD">
              <w:rPr>
                <w:rFonts w:ascii="CourierNewPSMT" w:eastAsia="Times New Roman" w:hAnsi="CourierNewPSMT"/>
                <w:color w:val="C00000"/>
                <w:szCs w:val="18"/>
              </w:rPr>
              <w:t>TruthValue</w:t>
            </w:r>
            <w:r w:rsidRPr="000E3942">
              <w:rPr>
                <w:rFonts w:ascii="CourierNewPSMT" w:eastAsia="Times New Roman" w:hAnsi="CourierNewPSMT"/>
                <w:color w:val="C00000"/>
                <w:szCs w:val="18"/>
              </w:rPr>
              <w:t>}</w:t>
            </w:r>
          </w:p>
        </w:tc>
      </w:tr>
    </w:tbl>
    <w:p w14:paraId="7326120B" w14:textId="77777777" w:rsidR="0056473C" w:rsidRDefault="0056473C" w:rsidP="0056473C"/>
    <w:p w14:paraId="000E7135" w14:textId="77777777" w:rsidR="0056473C" w:rsidRPr="000E3942" w:rsidRDefault="0056473C" w:rsidP="0056473C">
      <w:pPr>
        <w:rPr>
          <w:ins w:id="400" w:author="huangguogang1" w:date="2022-09-07T11:39:00Z"/>
          <w:color w:val="C00000"/>
        </w:rPr>
      </w:pPr>
      <w:ins w:id="401" w:author="huangguogang1" w:date="2022-09-07T11:39:00Z">
        <w:r w:rsidRPr="0056473C">
          <w:t>dot11EHTT</w:t>
        </w:r>
        <w:r>
          <w:t>rafficStreamCategoty</w:t>
        </w:r>
        <w:r w:rsidRPr="0056473C">
          <w:t>M</w:t>
        </w:r>
        <w:r>
          <w:t>easurementReport</w:t>
        </w:r>
        <w:r w:rsidRPr="0056473C">
          <w:t>OptionImplemented</w:t>
        </w:r>
        <w:r w:rsidRPr="000E3942">
          <w:rPr>
            <w:rFonts w:ascii="CourierNew-Identity-H" w:hAnsi="CourierNew-Identity-H"/>
            <w:color w:val="C00000"/>
            <w:szCs w:val="18"/>
          </w:rPr>
          <w:t xml:space="preserve"> OBJECT-TYPE</w:t>
        </w:r>
        <w:r w:rsidRPr="000E3942">
          <w:rPr>
            <w:rFonts w:ascii="CourierNew-Identity-H" w:hAnsi="CourierNew-Identity-H"/>
            <w:color w:val="C00000"/>
            <w:szCs w:val="18"/>
          </w:rPr>
          <w:br/>
          <w:t>SYNTAX TruthValue</w:t>
        </w:r>
        <w:r w:rsidRPr="000E3942">
          <w:rPr>
            <w:rFonts w:ascii="CourierNew-Identity-H" w:hAnsi="CourierNew-Identity-H"/>
            <w:color w:val="C00000"/>
            <w:szCs w:val="18"/>
          </w:rPr>
          <w:br/>
          <w:t>MAX-ACCESS read-only</w:t>
        </w:r>
        <w:r w:rsidRPr="000E3942">
          <w:rPr>
            <w:rFonts w:ascii="CourierNew-Identity-H" w:hAnsi="CourierNew-Identity-H"/>
            <w:color w:val="C00000"/>
            <w:szCs w:val="18"/>
          </w:rPr>
          <w:br/>
          <w:t>STATUS current</w:t>
        </w:r>
        <w:r w:rsidRPr="000E3942">
          <w:rPr>
            <w:rFonts w:ascii="CourierNew-Identity-H" w:hAnsi="CourierNew-Identity-H"/>
            <w:color w:val="C00000"/>
            <w:szCs w:val="18"/>
          </w:rPr>
          <w:br/>
          <w:t>DESCRIPTION</w:t>
        </w:r>
        <w:r w:rsidRPr="000E3942">
          <w:rPr>
            <w:rFonts w:ascii="CourierNew-Identity-H" w:hAnsi="CourierNew-Identity-H"/>
            <w:color w:val="C00000"/>
            <w:szCs w:val="18"/>
          </w:rPr>
          <w:br/>
          <w:t>"This is a capability variable. Its value is determined by device</w:t>
        </w:r>
        <w:r w:rsidRPr="000E3942">
          <w:rPr>
            <w:rFonts w:ascii="CourierNew-Identity-H" w:hAnsi="CourierNew-Identity-H"/>
            <w:color w:val="C00000"/>
            <w:szCs w:val="18"/>
          </w:rPr>
          <w:br/>
          <w:t>capabilities.</w:t>
        </w:r>
        <w:r w:rsidRPr="000E3942">
          <w:rPr>
            <w:rFonts w:ascii="CourierNew-Identity-H" w:hAnsi="CourierNew-Identity-H"/>
            <w:color w:val="C00000"/>
            <w:szCs w:val="18"/>
          </w:rPr>
          <w:br/>
          <w:t>This attribute, when true, indicates that the STA implementation is</w:t>
        </w:r>
        <w:r w:rsidRPr="000E3942">
          <w:rPr>
            <w:rFonts w:ascii="CourierNew-Identity-H" w:hAnsi="CourierNew-Identity-H"/>
            <w:color w:val="C00000"/>
            <w:szCs w:val="18"/>
          </w:rPr>
          <w:br/>
          <w:t xml:space="preserve">capable of </w:t>
        </w:r>
        <w:r>
          <w:rPr>
            <w:rFonts w:ascii="CourierNew-Identity-H" w:hAnsi="CourierNew-Identity-H"/>
            <w:color w:val="C00000"/>
            <w:szCs w:val="18"/>
          </w:rPr>
          <w:t>providing traffic stream</w:t>
        </w:r>
        <w:r>
          <w:rPr>
            <w:rFonts w:ascii="CourierNew-Identity-H" w:hAnsi="CourierNew-Identity-H" w:hint="eastAsia"/>
            <w:color w:val="C00000"/>
            <w:szCs w:val="18"/>
            <w:lang w:eastAsia="zh-CN"/>
          </w:rPr>
          <w:t>/</w:t>
        </w:r>
        <w:r>
          <w:rPr>
            <w:rFonts w:ascii="CourierNew-Identity-H" w:hAnsi="CourierNew-Identity-H"/>
            <w:color w:val="C00000"/>
            <w:szCs w:val="18"/>
            <w:lang w:eastAsia="zh-CN"/>
          </w:rPr>
          <w:t>Category measurement report</w:t>
        </w:r>
        <w:r w:rsidRPr="000E3942">
          <w:rPr>
            <w:rFonts w:ascii="CourierNew-Identity-H" w:hAnsi="CourierNew-Identity-H"/>
            <w:color w:val="C00000"/>
            <w:szCs w:val="18"/>
          </w:rPr>
          <w:t>. The capability is disabled otherwise."</w:t>
        </w:r>
        <w:r w:rsidRPr="000E3942">
          <w:rPr>
            <w:rFonts w:ascii="CourierNew-Identity-H" w:hAnsi="CourierNew-Identity-H"/>
            <w:color w:val="C00000"/>
            <w:szCs w:val="18"/>
          </w:rPr>
          <w:br/>
        </w:r>
        <w:r w:rsidRPr="000E3942">
          <w:rPr>
            <w:rFonts w:ascii="CourierNew-Identity-H" w:hAnsi="CourierNew-Identity-H"/>
            <w:color w:val="C00000"/>
            <w:szCs w:val="18"/>
          </w:rPr>
          <w:lastRenderedPageBreak/>
          <w:t>DEFVAL { false }</w:t>
        </w:r>
        <w:r w:rsidRPr="000E3942">
          <w:rPr>
            <w:rFonts w:ascii="CourierNew-Identity-H" w:hAnsi="CourierNew-Identity-H"/>
            <w:color w:val="C00000"/>
            <w:szCs w:val="18"/>
          </w:rPr>
          <w:br/>
          <w:t>::= { dot11</w:t>
        </w:r>
        <w:r>
          <w:rPr>
            <w:rFonts w:ascii="CourierNew-Identity-H" w:hAnsi="CourierNew-Identity-H"/>
            <w:color w:val="C00000"/>
            <w:szCs w:val="18"/>
          </w:rPr>
          <w:t>EHT</w:t>
        </w:r>
        <w:r w:rsidRPr="000E3942">
          <w:rPr>
            <w:rFonts w:ascii="CourierNew-Identity-H" w:hAnsi="CourierNew-Identity-H"/>
            <w:color w:val="C00000"/>
            <w:szCs w:val="18"/>
          </w:rPr>
          <w:t xml:space="preserve">StationConfigEntry </w:t>
        </w:r>
        <w:r>
          <w:rPr>
            <w:rFonts w:ascii="CourierNew-Identity-H" w:hAnsi="CourierNew-Identity-H"/>
            <w:color w:val="C00000"/>
            <w:szCs w:val="18"/>
          </w:rPr>
          <w:t>6</w:t>
        </w:r>
        <w:r w:rsidRPr="000E3942">
          <w:rPr>
            <w:rFonts w:ascii="CourierNew-Identity-H" w:hAnsi="CourierNew-Identity-H"/>
            <w:color w:val="C00000"/>
            <w:szCs w:val="18"/>
          </w:rPr>
          <w:t xml:space="preserve"> }</w:t>
        </w:r>
      </w:ins>
    </w:p>
    <w:p w14:paraId="29DF5E9A" w14:textId="77777777" w:rsidR="0056473C" w:rsidRPr="0056473C" w:rsidRDefault="0056473C" w:rsidP="006A5C82">
      <w:pPr>
        <w:widowControl w:val="0"/>
        <w:autoSpaceDE w:val="0"/>
        <w:autoSpaceDN w:val="0"/>
        <w:adjustRightInd w:val="0"/>
        <w:jc w:val="both"/>
        <w:rPr>
          <w:rFonts w:ascii="TimesNewRoman" w:hAnsi="TimesNewRoman" w:cs="TimesNewRoman"/>
          <w:sz w:val="20"/>
          <w:lang w:val="en-US" w:eastAsia="zh-CN"/>
        </w:rPr>
      </w:pPr>
    </w:p>
    <w:sectPr w:rsidR="0056473C" w:rsidRPr="0056473C">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9" w:author="huangguogang" w:date="2022-09-09T11:15:00Z" w:initials="h">
    <w:p w14:paraId="47AA1142" w14:textId="2197DDC6" w:rsidR="00187654" w:rsidRDefault="00187654">
      <w:pPr>
        <w:pStyle w:val="ab"/>
        <w:rPr>
          <w:lang w:eastAsia="zh-CN"/>
        </w:rPr>
      </w:pPr>
      <w:r>
        <w:rPr>
          <w:rStyle w:val="aa"/>
        </w:rPr>
        <w:annotationRef/>
      </w:r>
      <w:r>
        <w:rPr>
          <w:rFonts w:hint="eastAsia"/>
          <w:lang w:eastAsia="zh-CN"/>
        </w:rPr>
        <w:t>A</w:t>
      </w:r>
      <w:r>
        <w:rPr>
          <w:lang w:eastAsia="zh-CN"/>
        </w:rPr>
        <w:t>ll of them can interpret as MLD-level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A11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4F84D" w14:textId="77777777" w:rsidR="00F855C9" w:rsidRDefault="00F855C9">
      <w:r>
        <w:separator/>
      </w:r>
    </w:p>
  </w:endnote>
  <w:endnote w:type="continuationSeparator" w:id="0">
    <w:p w14:paraId="328E6BFA" w14:textId="77777777" w:rsidR="00F855C9" w:rsidRDefault="00F8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ourierNewPSMT">
    <w:altName w:val="Courier New"/>
    <w:panose1 w:val="00000000000000000000"/>
    <w:charset w:val="00"/>
    <w:family w:val="roman"/>
    <w:notTrueType/>
    <w:pitch w:val="default"/>
  </w:font>
  <w:font w:name="CourierNew-Identity-H">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AE7A" w14:textId="77777777" w:rsidR="00EF0A08" w:rsidRDefault="00EF0A0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187654" w:rsidRDefault="001E3713">
    <w:pPr>
      <w:pStyle w:val="a3"/>
      <w:tabs>
        <w:tab w:val="clear" w:pos="6480"/>
        <w:tab w:val="center" w:pos="4680"/>
        <w:tab w:val="right" w:pos="9360"/>
      </w:tabs>
    </w:pPr>
    <w:fldSimple w:instr=" SUBJECT  \* MERGEFORMAT ">
      <w:r w:rsidR="00187654">
        <w:t>Submission</w:t>
      </w:r>
    </w:fldSimple>
    <w:r w:rsidR="00187654">
      <w:tab/>
      <w:t xml:space="preserve">page </w:t>
    </w:r>
    <w:r w:rsidR="00187654">
      <w:fldChar w:fldCharType="begin"/>
    </w:r>
    <w:r w:rsidR="00187654">
      <w:instrText xml:space="preserve">page </w:instrText>
    </w:r>
    <w:r w:rsidR="00187654">
      <w:fldChar w:fldCharType="separate"/>
    </w:r>
    <w:r w:rsidR="001D32CE">
      <w:rPr>
        <w:noProof/>
      </w:rPr>
      <w:t>1</w:t>
    </w:r>
    <w:r w:rsidR="00187654">
      <w:fldChar w:fldCharType="end"/>
    </w:r>
    <w:r w:rsidR="00187654">
      <w:tab/>
    </w:r>
    <w:r w:rsidR="00187654">
      <w:rPr>
        <w:lang w:eastAsia="zh-CN"/>
      </w:rPr>
      <w:fldChar w:fldCharType="begin"/>
    </w:r>
    <w:r w:rsidR="00187654">
      <w:rPr>
        <w:lang w:eastAsia="zh-CN"/>
      </w:rPr>
      <w:instrText xml:space="preserve"> COMMENTS  \* MERGEFORMAT </w:instrText>
    </w:r>
    <w:r w:rsidR="00187654">
      <w:rPr>
        <w:lang w:eastAsia="zh-CN"/>
      </w:rPr>
      <w:fldChar w:fldCharType="separate"/>
    </w:r>
    <w:r w:rsidR="00187654" w:rsidRPr="0081558C">
      <w:rPr>
        <w:lang w:eastAsia="zh-CN"/>
      </w:rPr>
      <w:t>Guogang Huang</w:t>
    </w:r>
    <w:r w:rsidR="00187654" w:rsidRPr="0081558C">
      <w:t xml:space="preserve"> (</w:t>
    </w:r>
    <w:r w:rsidR="00187654" w:rsidRPr="0081558C">
      <w:rPr>
        <w:rFonts w:hint="eastAsia"/>
        <w:lang w:eastAsia="zh-CN"/>
      </w:rPr>
      <w:t>Huawei</w:t>
    </w:r>
    <w:r w:rsidR="00187654" w:rsidRPr="0081558C">
      <w:t>)</w:t>
    </w:r>
    <w:r w:rsidR="00187654">
      <w:fldChar w:fldCharType="end"/>
    </w:r>
  </w:p>
  <w:p w14:paraId="762A7602" w14:textId="77777777" w:rsidR="00187654" w:rsidRDefault="00187654"/>
  <w:p w14:paraId="1A1D418E" w14:textId="77777777" w:rsidR="00187654" w:rsidRDefault="001876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1B5E" w14:textId="77777777" w:rsidR="00EF0A08" w:rsidRDefault="00EF0A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664F8" w14:textId="77777777" w:rsidR="00F855C9" w:rsidRDefault="00F855C9">
      <w:r>
        <w:separator/>
      </w:r>
    </w:p>
  </w:footnote>
  <w:footnote w:type="continuationSeparator" w:id="0">
    <w:p w14:paraId="25777692" w14:textId="77777777" w:rsidR="00F855C9" w:rsidRDefault="00F8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8CB8" w14:textId="77777777" w:rsidR="00EF0A08" w:rsidRDefault="00EF0A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21F0D443" w:rsidR="00187654" w:rsidRDefault="00187654">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fldSimple w:instr=" TITLE  \* MERGEFORMAT ">
      <w:r>
        <w:t>doc.: IEEE 802.11-22/</w:t>
      </w:r>
      <w:r w:rsidRPr="00FC01C8">
        <w:t>1213</w:t>
      </w:r>
      <w:r>
        <w:rPr>
          <w:rFonts w:hint="eastAsia"/>
        </w:rPr>
        <w:t>r</w:t>
      </w:r>
    </w:fldSimple>
    <w:r w:rsidR="00EF0A08">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E228" w14:textId="77777777" w:rsidR="00EF0A08" w:rsidRDefault="00EF0A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8"/>
  </w:num>
  <w:num w:numId="7">
    <w:abstractNumId w:val="10"/>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2"/>
  </w:num>
  <w:num w:numId="26">
    <w:abstractNumId w:val="11"/>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7"/>
  </w:num>
  <w:num w:numId="31">
    <w:abstractNumId w:val="9"/>
  </w:num>
  <w:num w:numId="32">
    <w:abstractNumId w:val="4"/>
  </w:num>
  <w:num w:numId="33">
    <w:abstractNumId w:val="6"/>
  </w:num>
  <w:num w:numId="34">
    <w:abstractNumId w:val="0"/>
    <w:lvlOverride w:ilvl="0">
      <w:lvl w:ilvl="0">
        <w:start w:val="1"/>
        <w:numFmt w:val="bullet"/>
        <w:lvlText w:val="Table 9-148—"/>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25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255—"/>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257—"/>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149—"/>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72—"/>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4D1"/>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6FE2"/>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53"/>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6B3"/>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654"/>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3F14"/>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2CE"/>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13"/>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663"/>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7AE"/>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08A"/>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7F6"/>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5BE0"/>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9AE"/>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5889"/>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83C"/>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AF8"/>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5ED5"/>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080"/>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2FFE"/>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0F8C"/>
    <w:rsid w:val="00421254"/>
    <w:rsid w:val="004214BF"/>
    <w:rsid w:val="0042185A"/>
    <w:rsid w:val="0042195A"/>
    <w:rsid w:val="004224D2"/>
    <w:rsid w:val="00422BB4"/>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A12"/>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0880"/>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6F4"/>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73C"/>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3EA"/>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2FE7"/>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4FF4"/>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5C82"/>
    <w:rsid w:val="006A656C"/>
    <w:rsid w:val="006A6571"/>
    <w:rsid w:val="006A6698"/>
    <w:rsid w:val="006A6D59"/>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5E5"/>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2D"/>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6DD"/>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4776"/>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5CC0"/>
    <w:rsid w:val="007C6349"/>
    <w:rsid w:val="007C66FF"/>
    <w:rsid w:val="007C67E1"/>
    <w:rsid w:val="007C6823"/>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15"/>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0C92"/>
    <w:rsid w:val="0089148C"/>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6D8"/>
    <w:rsid w:val="009067D6"/>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389"/>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0EDA"/>
    <w:rsid w:val="009F23A7"/>
    <w:rsid w:val="009F2EC3"/>
    <w:rsid w:val="009F3317"/>
    <w:rsid w:val="009F3E49"/>
    <w:rsid w:val="009F40E9"/>
    <w:rsid w:val="009F4DC4"/>
    <w:rsid w:val="009F4EF1"/>
    <w:rsid w:val="009F5E2D"/>
    <w:rsid w:val="009F6231"/>
    <w:rsid w:val="009F6304"/>
    <w:rsid w:val="009F6678"/>
    <w:rsid w:val="009F714C"/>
    <w:rsid w:val="009F7203"/>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41B"/>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4248"/>
    <w:rsid w:val="00A45434"/>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DC9"/>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3B50"/>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67C"/>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623"/>
    <w:rsid w:val="00B03BD3"/>
    <w:rsid w:val="00B03FD0"/>
    <w:rsid w:val="00B048A0"/>
    <w:rsid w:val="00B04AFC"/>
    <w:rsid w:val="00B04EB2"/>
    <w:rsid w:val="00B05F36"/>
    <w:rsid w:val="00B05F77"/>
    <w:rsid w:val="00B06A12"/>
    <w:rsid w:val="00B07164"/>
    <w:rsid w:val="00B07E63"/>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3C2"/>
    <w:rsid w:val="00B3542C"/>
    <w:rsid w:val="00B35C79"/>
    <w:rsid w:val="00B35D04"/>
    <w:rsid w:val="00B35D82"/>
    <w:rsid w:val="00B362C3"/>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087"/>
    <w:rsid w:val="00B8526B"/>
    <w:rsid w:val="00B858D2"/>
    <w:rsid w:val="00B85D64"/>
    <w:rsid w:val="00B85DA1"/>
    <w:rsid w:val="00B86869"/>
    <w:rsid w:val="00B90AB4"/>
    <w:rsid w:val="00B91265"/>
    <w:rsid w:val="00B917F3"/>
    <w:rsid w:val="00B91966"/>
    <w:rsid w:val="00B91E0B"/>
    <w:rsid w:val="00B924E2"/>
    <w:rsid w:val="00B927BF"/>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094"/>
    <w:rsid w:val="00BD4861"/>
    <w:rsid w:val="00BD4BDE"/>
    <w:rsid w:val="00BD4F35"/>
    <w:rsid w:val="00BD5106"/>
    <w:rsid w:val="00BD56FE"/>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584"/>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5445"/>
    <w:rsid w:val="00BE6629"/>
    <w:rsid w:val="00BE68AD"/>
    <w:rsid w:val="00BE68C2"/>
    <w:rsid w:val="00BE6ED9"/>
    <w:rsid w:val="00BE70A5"/>
    <w:rsid w:val="00BE718E"/>
    <w:rsid w:val="00BE762C"/>
    <w:rsid w:val="00BE78C8"/>
    <w:rsid w:val="00BE79F6"/>
    <w:rsid w:val="00BE7A70"/>
    <w:rsid w:val="00BF07EA"/>
    <w:rsid w:val="00BF093E"/>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E6"/>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1D7"/>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812"/>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7BF"/>
    <w:rsid w:val="00D40ECC"/>
    <w:rsid w:val="00D40FC4"/>
    <w:rsid w:val="00D411BE"/>
    <w:rsid w:val="00D413D5"/>
    <w:rsid w:val="00D415C2"/>
    <w:rsid w:val="00D417F3"/>
    <w:rsid w:val="00D4185C"/>
    <w:rsid w:val="00D420B6"/>
    <w:rsid w:val="00D42262"/>
    <w:rsid w:val="00D4273B"/>
    <w:rsid w:val="00D4297E"/>
    <w:rsid w:val="00D4307A"/>
    <w:rsid w:val="00D436C0"/>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55B1"/>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2D8"/>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3C4"/>
    <w:rsid w:val="00E84429"/>
    <w:rsid w:val="00E84BEC"/>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45D"/>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A08"/>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4CA"/>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5C9"/>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A7E"/>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23"/>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link w:val="TChar"/>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56473C"/>
    <w:rPr>
      <w:rFonts w:ascii="TimesNewRomanPSMT" w:hAnsi="TimesNewRomanPSMT" w:hint="default"/>
      <w:b w:val="0"/>
      <w:bCs w:val="0"/>
      <w:i w:val="0"/>
      <w:iCs w:val="0"/>
      <w:color w:val="000000"/>
      <w:sz w:val="20"/>
      <w:szCs w:val="20"/>
    </w:rPr>
  </w:style>
  <w:style w:type="character" w:customStyle="1" w:styleId="TChar">
    <w:name w:val="T Char"/>
    <w:aliases w:val="Text Char"/>
    <w:basedOn w:val="a0"/>
    <w:link w:val="T"/>
    <w:uiPriority w:val="99"/>
    <w:rsid w:val="0056473C"/>
    <w:rPr>
      <w:color w:val="000000"/>
      <w:w w:val="0"/>
      <w:lang w:eastAsia="en-GB"/>
    </w:rPr>
  </w:style>
  <w:style w:type="character" w:customStyle="1" w:styleId="Symbol">
    <w:name w:val="Symbol"/>
    <w:uiPriority w:val="99"/>
    <w:rsid w:val="007646DD"/>
    <w:rPr>
      <w:rFonts w:ascii="Symbol" w:hAnsi="Symbol" w:cs="Symbol"/>
      <w:color w:val="000000"/>
      <w:spacing w:val="0"/>
      <w:sz w:val="20"/>
      <w:szCs w:val="20"/>
      <w:u w:val="none"/>
      <w:vertAlign w:val="baseline"/>
    </w:rPr>
  </w:style>
  <w:style w:type="character" w:customStyle="1" w:styleId="Subscript">
    <w:name w:val="Subscript"/>
    <w:uiPriority w:val="99"/>
    <w:rsid w:val="007646DD"/>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7576C68C-8088-42D5-846A-8D1AD25E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13</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26061</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3</cp:revision>
  <dcterms:created xsi:type="dcterms:W3CDTF">2022-10-24T07:38:00Z</dcterms:created>
  <dcterms:modified xsi:type="dcterms:W3CDTF">2022-10-24T07:39:00Z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(3)+kE4DVf1OTZUHSexc5n6aUYNhw4d6bOsKsDtSd8ymgtF1BS6Y1UwGVQGlYehWMXiyJy1Gt8U
SlYR2FaJ88D2+fDpquFtrXnyjQ1CbRLycmSiNjxQGmSTODNMdHTJDrVT4MxahBfZZrIwN+Jr
f5Uh2IZJnPQnb+H/+iNyd+xmzRS2g1HAEEYL+Skq05nu07YWeGjMqASGgacy8YtGau3m3Cno
Lr6X90QGi0hP887yGI</vt:lpwstr>
  </property>
  <property fmtid="{D5CDD505-2E9C-101B-9397-08002B2CF9AE}" pid="4" name="_2015_ms_pID_725343_00">
    <vt:lpwstr>_2015_ms_pID_725343</vt:lpwstr>
  </property>
  <property fmtid="{D5CDD505-2E9C-101B-9397-08002B2CF9AE}" pid="5" name="_2015_ms_pID_7253431">
    <vt:lpwstr>+f5N09Ym/FUmuWsUa9ZfwGBJdFBGJAtc6OIIzPKp6SlnPLySC+jVCv
C80sGGYd+Qtjfj6HUguI0Ho1ITDX3oWjofYwheOAI6E+9VTDpZJ6oR4QUeLxDiYLpoT88Npo
KSvqXmC2s9aXcz7jR0g0ycmySyYlbTuEHjIu1kWKiTEVXO2pMdCsX/Tj9loqvF6ALq7hnZhT
Isu2e7TbrxdVA3ir4nNGujvxujLfhDpT6++q</vt:lpwstr>
  </property>
  <property fmtid="{D5CDD505-2E9C-101B-9397-08002B2CF9AE}" pid="6" name="_2015_ms_pID_7253431_00">
    <vt:lpwstr>_2015_ms_pID_7253431</vt:lpwstr>
  </property>
  <property fmtid="{D5CDD505-2E9C-101B-9397-08002B2CF9AE}" pid="7" name="_2015_ms_pID_7253432">
    <vt:lpwstr>aVIOeSPE73zXJ0ZyAnhOUDM=</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1665989330</vt:lpwstr>
  </property>
</Properties>
</file>