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0B109E97" w:rsidR="00440017" w:rsidRPr="00F0694E" w:rsidRDefault="00E27170" w:rsidP="00FC01C8">
            <w:pPr>
              <w:pStyle w:val="T2"/>
              <w:rPr>
                <w:lang w:eastAsia="zh-CN"/>
              </w:rPr>
            </w:pPr>
            <w:r>
              <w:rPr>
                <w:lang w:eastAsia="zh-CN"/>
              </w:rPr>
              <w:t>LB266</w:t>
            </w:r>
            <w:r w:rsidR="0031229E">
              <w:rPr>
                <w:lang w:eastAsia="zh-CN"/>
              </w:rPr>
              <w:t xml:space="preserve"> CR </w:t>
            </w:r>
            <w:r w:rsidR="00FC01C8">
              <w:rPr>
                <w:lang w:eastAsia="zh-CN"/>
              </w:rPr>
              <w:t>on</w:t>
            </w:r>
            <w:r w:rsidR="00A87BF7">
              <w:rPr>
                <w:lang w:eastAsia="zh-CN"/>
              </w:rPr>
              <w:t xml:space="preserve"> </w:t>
            </w:r>
            <w:r w:rsidR="00134DCB">
              <w:rPr>
                <w:lang w:eastAsia="zh-CN"/>
              </w:rPr>
              <w:t>Measurement Report</w:t>
            </w:r>
            <w:r w:rsidR="00FC01C8">
              <w:rPr>
                <w:lang w:eastAsia="zh-CN"/>
              </w:rPr>
              <w:t xml:space="preserve"> for Low-latency Traffic</w:t>
            </w:r>
          </w:p>
        </w:tc>
      </w:tr>
      <w:tr w:rsidR="00CA09B2" w:rsidRPr="00F0694E" w14:paraId="0D1EF7AE" w14:textId="77777777">
        <w:trPr>
          <w:trHeight w:val="359"/>
          <w:jc w:val="center"/>
        </w:trPr>
        <w:tc>
          <w:tcPr>
            <w:tcW w:w="9576" w:type="dxa"/>
            <w:gridSpan w:val="5"/>
            <w:vAlign w:val="center"/>
          </w:tcPr>
          <w:p w14:paraId="727EFF8F" w14:textId="218A963B" w:rsidR="00CA09B2" w:rsidRPr="00F0694E" w:rsidRDefault="00CA09B2" w:rsidP="00134DCB">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134DCB">
              <w:rPr>
                <w:b w:val="0"/>
                <w:sz w:val="22"/>
              </w:rPr>
              <w:t>27</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A83AF8"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3B513C" w:rsidRDefault="003B513C">
                            <w:pPr>
                              <w:pStyle w:val="T1"/>
                              <w:spacing w:after="120"/>
                            </w:pPr>
                            <w:r>
                              <w:t>Abstract</w:t>
                            </w:r>
                          </w:p>
                          <w:p w14:paraId="18A394A8" w14:textId="5B223A6F" w:rsidR="003B513C" w:rsidRPr="001A38C2" w:rsidRDefault="003B513C"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3B513C" w:rsidRPr="00CC639B" w:rsidRDefault="003B513C" w:rsidP="00222EB5"/>
                          <w:p w14:paraId="245C4CC8" w14:textId="424FF57B" w:rsidR="003B513C" w:rsidRPr="00D15C34" w:rsidRDefault="003B513C" w:rsidP="002F2B76">
                            <w:r>
                              <w:t>12334, 10906, 10908, 12290</w:t>
                            </w:r>
                          </w:p>
                          <w:p w14:paraId="03FA62E3" w14:textId="77777777" w:rsidR="003B513C" w:rsidRDefault="003B513C" w:rsidP="00222EB5">
                            <w:pPr>
                              <w:jc w:val="both"/>
                              <w:rPr>
                                <w:lang w:eastAsia="zh-CN"/>
                              </w:rPr>
                            </w:pPr>
                          </w:p>
                          <w:p w14:paraId="37B043DB" w14:textId="77777777" w:rsidR="003B513C" w:rsidRDefault="003B513C" w:rsidP="004C0088">
                            <w:pPr>
                              <w:jc w:val="both"/>
                              <w:rPr>
                                <w:szCs w:val="22"/>
                                <w:lang w:eastAsia="zh-CN"/>
                              </w:rPr>
                            </w:pPr>
                          </w:p>
                          <w:p w14:paraId="0027F48A" w14:textId="77777777" w:rsidR="003B513C" w:rsidRPr="002F09A1" w:rsidRDefault="003B513C" w:rsidP="002F09A1">
                            <w:pPr>
                              <w:jc w:val="both"/>
                              <w:rPr>
                                <w:szCs w:val="22"/>
                              </w:rPr>
                            </w:pPr>
                            <w:r w:rsidRPr="002F09A1">
                              <w:rPr>
                                <w:szCs w:val="22"/>
                              </w:rPr>
                              <w:t>Revisions:</w:t>
                            </w:r>
                          </w:p>
                          <w:p w14:paraId="17DD0CA8" w14:textId="77777777" w:rsidR="003B513C" w:rsidRPr="002F09A1" w:rsidRDefault="003B513C" w:rsidP="002F09A1">
                            <w:pPr>
                              <w:jc w:val="both"/>
                              <w:rPr>
                                <w:szCs w:val="22"/>
                              </w:rPr>
                            </w:pPr>
                          </w:p>
                          <w:p w14:paraId="63D11682" w14:textId="3E37EE78" w:rsidR="003B513C" w:rsidRPr="00331BD8" w:rsidRDefault="003B513C" w:rsidP="00331BD8">
                            <w:pPr>
                              <w:jc w:val="both"/>
                              <w:rPr>
                                <w:szCs w:val="22"/>
                              </w:rPr>
                            </w:pPr>
                            <w:r w:rsidRPr="002F09A1">
                              <w:rPr>
                                <w:szCs w:val="22"/>
                              </w:rPr>
                              <w:t>-</w:t>
                            </w:r>
                            <w:r w:rsidRPr="002F09A1">
                              <w:rPr>
                                <w:szCs w:val="22"/>
                              </w:rPr>
                              <w:tab/>
                              <w:t>Rev 0: Initial version of the document.</w:t>
                            </w:r>
                          </w:p>
                          <w:p w14:paraId="202074E8" w14:textId="77777777" w:rsidR="003B513C" w:rsidRPr="00257D30" w:rsidRDefault="003B513C" w:rsidP="002F09A1">
                            <w:pPr>
                              <w:jc w:val="both"/>
                              <w:rPr>
                                <w:szCs w:val="22"/>
                              </w:rPr>
                            </w:pPr>
                          </w:p>
                          <w:p w14:paraId="21A0D9E9" w14:textId="77777777" w:rsidR="003B513C" w:rsidRDefault="003B513C" w:rsidP="00837294">
                            <w:pPr>
                              <w:jc w:val="both"/>
                              <w:rPr>
                                <w:szCs w:val="22"/>
                              </w:rPr>
                            </w:pPr>
                          </w:p>
                          <w:p w14:paraId="32D48C4C" w14:textId="77777777" w:rsidR="003B513C" w:rsidRPr="001A38C2" w:rsidRDefault="003B513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3B513C" w:rsidRDefault="003B513C">
                      <w:pPr>
                        <w:pStyle w:val="T1"/>
                        <w:spacing w:after="120"/>
                      </w:pPr>
                      <w:r>
                        <w:t>Abstract</w:t>
                      </w:r>
                    </w:p>
                    <w:p w14:paraId="18A394A8" w14:textId="5B223A6F" w:rsidR="003B513C" w:rsidRPr="001A38C2" w:rsidRDefault="003B513C"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3B513C" w:rsidRPr="00CC639B" w:rsidRDefault="003B513C" w:rsidP="00222EB5"/>
                    <w:p w14:paraId="245C4CC8" w14:textId="424FF57B" w:rsidR="003B513C" w:rsidRPr="00D15C34" w:rsidRDefault="003B513C" w:rsidP="002F2B76">
                      <w:r>
                        <w:t>12334, 10906, 10908, 12290</w:t>
                      </w:r>
                    </w:p>
                    <w:p w14:paraId="03FA62E3" w14:textId="77777777" w:rsidR="003B513C" w:rsidRDefault="003B513C" w:rsidP="00222EB5">
                      <w:pPr>
                        <w:jc w:val="both"/>
                        <w:rPr>
                          <w:lang w:eastAsia="zh-CN"/>
                        </w:rPr>
                      </w:pPr>
                    </w:p>
                    <w:p w14:paraId="37B043DB" w14:textId="77777777" w:rsidR="003B513C" w:rsidRDefault="003B513C" w:rsidP="004C0088">
                      <w:pPr>
                        <w:jc w:val="both"/>
                        <w:rPr>
                          <w:szCs w:val="22"/>
                          <w:lang w:eastAsia="zh-CN"/>
                        </w:rPr>
                      </w:pPr>
                    </w:p>
                    <w:p w14:paraId="0027F48A" w14:textId="77777777" w:rsidR="003B513C" w:rsidRPr="002F09A1" w:rsidRDefault="003B513C" w:rsidP="002F09A1">
                      <w:pPr>
                        <w:jc w:val="both"/>
                        <w:rPr>
                          <w:szCs w:val="22"/>
                        </w:rPr>
                      </w:pPr>
                      <w:r w:rsidRPr="002F09A1">
                        <w:rPr>
                          <w:szCs w:val="22"/>
                        </w:rPr>
                        <w:t>Revisions:</w:t>
                      </w:r>
                    </w:p>
                    <w:p w14:paraId="17DD0CA8" w14:textId="77777777" w:rsidR="003B513C" w:rsidRPr="002F09A1" w:rsidRDefault="003B513C" w:rsidP="002F09A1">
                      <w:pPr>
                        <w:jc w:val="both"/>
                        <w:rPr>
                          <w:szCs w:val="22"/>
                        </w:rPr>
                      </w:pPr>
                    </w:p>
                    <w:p w14:paraId="63D11682" w14:textId="3E37EE78" w:rsidR="003B513C" w:rsidRPr="00331BD8" w:rsidRDefault="003B513C" w:rsidP="00331BD8">
                      <w:pPr>
                        <w:jc w:val="both"/>
                        <w:rPr>
                          <w:szCs w:val="22"/>
                        </w:rPr>
                      </w:pPr>
                      <w:r w:rsidRPr="002F09A1">
                        <w:rPr>
                          <w:szCs w:val="22"/>
                        </w:rPr>
                        <w:t>-</w:t>
                      </w:r>
                      <w:r w:rsidRPr="002F09A1">
                        <w:rPr>
                          <w:szCs w:val="22"/>
                        </w:rPr>
                        <w:tab/>
                        <w:t>Rev 0: Initial version of the document.</w:t>
                      </w:r>
                    </w:p>
                    <w:p w14:paraId="202074E8" w14:textId="77777777" w:rsidR="003B513C" w:rsidRPr="00257D30" w:rsidRDefault="003B513C" w:rsidP="002F09A1">
                      <w:pPr>
                        <w:jc w:val="both"/>
                        <w:rPr>
                          <w:szCs w:val="22"/>
                        </w:rPr>
                      </w:pPr>
                    </w:p>
                    <w:p w14:paraId="21A0D9E9" w14:textId="77777777" w:rsidR="003B513C" w:rsidRDefault="003B513C" w:rsidP="00837294">
                      <w:pPr>
                        <w:jc w:val="both"/>
                        <w:rPr>
                          <w:szCs w:val="22"/>
                        </w:rPr>
                      </w:pPr>
                    </w:p>
                    <w:p w14:paraId="32D48C4C" w14:textId="77777777" w:rsidR="003B513C" w:rsidRPr="001A38C2" w:rsidRDefault="003B513C"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10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43"/>
        <w:gridCol w:w="1000"/>
        <w:gridCol w:w="1000"/>
        <w:gridCol w:w="851"/>
        <w:gridCol w:w="2551"/>
        <w:gridCol w:w="1701"/>
        <w:gridCol w:w="2410"/>
      </w:tblGrid>
      <w:tr w:rsidR="00134DCB" w:rsidRPr="00F0694E" w14:paraId="7EC86C7F" w14:textId="77777777" w:rsidTr="00134DCB">
        <w:trPr>
          <w:trHeight w:val="657"/>
        </w:trPr>
        <w:tc>
          <w:tcPr>
            <w:tcW w:w="843" w:type="dxa"/>
          </w:tcPr>
          <w:p w14:paraId="46C6FB66" w14:textId="77777777" w:rsidR="00134DCB" w:rsidRPr="00CA74AC" w:rsidRDefault="00134DCB" w:rsidP="00CA74AC">
            <w:pPr>
              <w:ind w:right="100"/>
              <w:jc w:val="center"/>
              <w:rPr>
                <w:rFonts w:ascii="Arial" w:hAnsi="Arial" w:cs="Arial"/>
                <w:b/>
                <w:sz w:val="20"/>
                <w:lang w:val="en-US" w:eastAsia="zh-CN"/>
              </w:rPr>
            </w:pPr>
            <w:r w:rsidRPr="00CA74AC">
              <w:rPr>
                <w:rFonts w:ascii="Arial" w:hAnsi="Arial" w:cs="Arial" w:hint="eastAsia"/>
                <w:b/>
                <w:sz w:val="20"/>
                <w:lang w:val="en-US" w:eastAsia="zh-CN"/>
              </w:rPr>
              <w:lastRenderedPageBreak/>
              <w:t>C</w:t>
            </w:r>
            <w:r w:rsidRPr="00CA74AC">
              <w:rPr>
                <w:rFonts w:ascii="Arial" w:hAnsi="Arial" w:cs="Arial"/>
                <w:b/>
                <w:sz w:val="20"/>
                <w:lang w:val="en-US" w:eastAsia="zh-CN"/>
              </w:rPr>
              <w:t>ID</w:t>
            </w:r>
          </w:p>
        </w:tc>
        <w:tc>
          <w:tcPr>
            <w:tcW w:w="1000" w:type="dxa"/>
          </w:tcPr>
          <w:p w14:paraId="66A8E9C3" w14:textId="43B7E9FC" w:rsidR="00134DCB" w:rsidRPr="00CA74AC" w:rsidRDefault="00134DCB" w:rsidP="00CA74AC">
            <w:pPr>
              <w:wordWrap w:val="0"/>
              <w:ind w:right="100"/>
              <w:jc w:val="center"/>
              <w:rPr>
                <w:rFonts w:ascii="Arial" w:hAnsi="Arial" w:cs="Arial"/>
                <w:b/>
                <w:sz w:val="20"/>
                <w:lang w:val="en-US" w:eastAsia="zh-CN"/>
              </w:rPr>
            </w:pPr>
            <w:r>
              <w:rPr>
                <w:rFonts w:ascii="Arial" w:hAnsi="Arial" w:cs="Arial" w:hint="eastAsia"/>
                <w:b/>
                <w:sz w:val="20"/>
                <w:lang w:val="en-US" w:eastAsia="zh-CN"/>
              </w:rPr>
              <w:t>C</w:t>
            </w:r>
            <w:r>
              <w:rPr>
                <w:rFonts w:ascii="Arial" w:hAnsi="Arial" w:cs="Arial"/>
                <w:b/>
                <w:sz w:val="20"/>
                <w:lang w:val="en-US" w:eastAsia="zh-CN"/>
              </w:rPr>
              <w:t>ommenter</w:t>
            </w:r>
          </w:p>
        </w:tc>
        <w:tc>
          <w:tcPr>
            <w:tcW w:w="1000" w:type="dxa"/>
          </w:tcPr>
          <w:p w14:paraId="73DBCDA5" w14:textId="672A8E7B" w:rsidR="00134DCB" w:rsidRPr="00CA74AC" w:rsidRDefault="00134DCB"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Clause</w:t>
            </w:r>
          </w:p>
        </w:tc>
        <w:tc>
          <w:tcPr>
            <w:tcW w:w="851" w:type="dxa"/>
            <w:shd w:val="clear" w:color="auto" w:fill="auto"/>
            <w:hideMark/>
          </w:tcPr>
          <w:p w14:paraId="603CCD04" w14:textId="540F8E88" w:rsidR="00134DCB" w:rsidRPr="00CA74AC" w:rsidRDefault="00134DCB"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Page.</w:t>
            </w:r>
          </w:p>
          <w:p w14:paraId="17920446" w14:textId="77777777" w:rsidR="00134DCB" w:rsidRPr="00CA74AC" w:rsidRDefault="00134DCB" w:rsidP="00CA74AC">
            <w:pPr>
              <w:ind w:right="200"/>
              <w:jc w:val="center"/>
              <w:rPr>
                <w:rFonts w:ascii="Arial" w:hAnsi="Arial" w:cs="Arial"/>
                <w:b/>
                <w:sz w:val="20"/>
                <w:lang w:val="en-US" w:eastAsia="zh-CN"/>
              </w:rPr>
            </w:pPr>
            <w:r w:rsidRPr="00CA74AC">
              <w:rPr>
                <w:rFonts w:ascii="Arial" w:hAnsi="Arial" w:cs="Arial" w:hint="eastAsia"/>
                <w:b/>
                <w:sz w:val="20"/>
                <w:lang w:val="en-US" w:eastAsia="zh-CN"/>
              </w:rPr>
              <w:t>Line</w:t>
            </w:r>
          </w:p>
        </w:tc>
        <w:tc>
          <w:tcPr>
            <w:tcW w:w="2551" w:type="dxa"/>
            <w:shd w:val="clear" w:color="auto" w:fill="auto"/>
            <w:hideMark/>
          </w:tcPr>
          <w:p w14:paraId="2DD3CFC6" w14:textId="77777777" w:rsidR="00134DCB" w:rsidRPr="00CA74AC" w:rsidRDefault="00134DCB" w:rsidP="00CA74AC">
            <w:pPr>
              <w:jc w:val="center"/>
              <w:rPr>
                <w:rFonts w:ascii="Arial" w:hAnsi="Arial" w:cs="Arial"/>
                <w:b/>
                <w:sz w:val="20"/>
                <w:lang w:val="en-US" w:eastAsia="zh-CN"/>
              </w:rPr>
            </w:pPr>
            <w:r w:rsidRPr="00CA74AC">
              <w:rPr>
                <w:rFonts w:ascii="Arial" w:hAnsi="Arial" w:cs="Arial" w:hint="eastAsia"/>
                <w:b/>
                <w:sz w:val="20"/>
                <w:lang w:val="en-US" w:eastAsia="zh-CN"/>
              </w:rPr>
              <w:t>Comment</w:t>
            </w:r>
          </w:p>
        </w:tc>
        <w:tc>
          <w:tcPr>
            <w:tcW w:w="1701" w:type="dxa"/>
            <w:shd w:val="clear" w:color="auto" w:fill="auto"/>
            <w:hideMark/>
          </w:tcPr>
          <w:p w14:paraId="31D6B1F4" w14:textId="77777777" w:rsidR="00134DCB" w:rsidRPr="00CA74AC" w:rsidRDefault="00134DCB" w:rsidP="00CA74AC">
            <w:pPr>
              <w:jc w:val="center"/>
              <w:rPr>
                <w:rFonts w:ascii="Arial" w:hAnsi="Arial" w:cs="Arial"/>
                <w:b/>
                <w:sz w:val="20"/>
                <w:lang w:val="en-US" w:eastAsia="zh-CN"/>
              </w:rPr>
            </w:pPr>
            <w:r w:rsidRPr="00CA74AC">
              <w:rPr>
                <w:rFonts w:ascii="Arial" w:hAnsi="Arial" w:cs="Arial" w:hint="eastAsia"/>
                <w:b/>
                <w:sz w:val="20"/>
                <w:lang w:val="en-US" w:eastAsia="zh-CN"/>
              </w:rPr>
              <w:t>Proposed Change</w:t>
            </w:r>
          </w:p>
        </w:tc>
        <w:tc>
          <w:tcPr>
            <w:tcW w:w="2410" w:type="dxa"/>
            <w:shd w:val="clear" w:color="auto" w:fill="auto"/>
            <w:hideMark/>
          </w:tcPr>
          <w:p w14:paraId="14759B03" w14:textId="77777777" w:rsidR="00134DCB" w:rsidRPr="00CA74AC" w:rsidRDefault="00134DCB" w:rsidP="00CA74AC">
            <w:pPr>
              <w:jc w:val="center"/>
              <w:rPr>
                <w:rFonts w:ascii="Arial" w:hAnsi="Arial" w:cs="Arial"/>
                <w:b/>
                <w:sz w:val="20"/>
                <w:lang w:val="en-US" w:eastAsia="zh-CN"/>
              </w:rPr>
            </w:pPr>
            <w:r w:rsidRPr="00CA74AC">
              <w:rPr>
                <w:rFonts w:ascii="Arial" w:hAnsi="Arial" w:cs="Arial" w:hint="eastAsia"/>
                <w:b/>
                <w:sz w:val="20"/>
                <w:lang w:val="en-US" w:eastAsia="zh-CN"/>
              </w:rPr>
              <w:t>Resolution</w:t>
            </w:r>
          </w:p>
        </w:tc>
      </w:tr>
      <w:tr w:rsidR="00126C5B" w:rsidRPr="006074F6" w14:paraId="5DEA3875" w14:textId="77777777" w:rsidTr="00134DCB">
        <w:trPr>
          <w:trHeight w:val="1166"/>
        </w:trPr>
        <w:tc>
          <w:tcPr>
            <w:tcW w:w="843" w:type="dxa"/>
          </w:tcPr>
          <w:p w14:paraId="3B612AC4" w14:textId="02E25DA2" w:rsidR="00126C5B" w:rsidRPr="00134DCB" w:rsidRDefault="00126C5B" w:rsidP="00126C5B">
            <w:pPr>
              <w:rPr>
                <w:sz w:val="20"/>
                <w:lang w:eastAsia="zh-CN"/>
              </w:rPr>
            </w:pPr>
            <w:r w:rsidRPr="00245F56">
              <w:t>12334</w:t>
            </w:r>
          </w:p>
        </w:tc>
        <w:tc>
          <w:tcPr>
            <w:tcW w:w="1000" w:type="dxa"/>
          </w:tcPr>
          <w:p w14:paraId="19B2792C" w14:textId="412EB47E" w:rsidR="00126C5B" w:rsidRPr="00134DCB" w:rsidRDefault="00126C5B" w:rsidP="00126C5B">
            <w:pPr>
              <w:rPr>
                <w:sz w:val="20"/>
                <w:lang w:eastAsia="zh-CN"/>
              </w:rPr>
            </w:pPr>
            <w:proofErr w:type="spellStart"/>
            <w:r w:rsidRPr="00245F56">
              <w:t>Guogang</w:t>
            </w:r>
            <w:proofErr w:type="spellEnd"/>
            <w:r w:rsidRPr="00245F56">
              <w:t xml:space="preserve"> Huang</w:t>
            </w:r>
          </w:p>
        </w:tc>
        <w:tc>
          <w:tcPr>
            <w:tcW w:w="1000" w:type="dxa"/>
          </w:tcPr>
          <w:p w14:paraId="6EDF49E6" w14:textId="28517A63" w:rsidR="00126C5B" w:rsidRPr="00134DCB" w:rsidRDefault="00126C5B" w:rsidP="00126C5B">
            <w:pPr>
              <w:rPr>
                <w:sz w:val="20"/>
                <w:lang w:eastAsia="zh-CN"/>
              </w:rPr>
            </w:pPr>
            <w:r w:rsidRPr="00C43466">
              <w:t>35.3.22</w:t>
            </w:r>
          </w:p>
        </w:tc>
        <w:tc>
          <w:tcPr>
            <w:tcW w:w="851" w:type="dxa"/>
            <w:shd w:val="clear" w:color="auto" w:fill="auto"/>
          </w:tcPr>
          <w:p w14:paraId="0722F03F" w14:textId="58D0E255" w:rsidR="00126C5B" w:rsidRDefault="00126C5B" w:rsidP="00126C5B">
            <w:pPr>
              <w:rPr>
                <w:sz w:val="20"/>
                <w:lang w:eastAsia="zh-CN"/>
              </w:rPr>
            </w:pPr>
            <w:r w:rsidRPr="00C43466">
              <w:t>478.29</w:t>
            </w:r>
          </w:p>
        </w:tc>
        <w:tc>
          <w:tcPr>
            <w:tcW w:w="2551" w:type="dxa"/>
            <w:shd w:val="clear" w:color="auto" w:fill="auto"/>
          </w:tcPr>
          <w:p w14:paraId="626765BE" w14:textId="7419C5B5" w:rsidR="00126C5B" w:rsidRPr="00134DCB" w:rsidRDefault="00126C5B" w:rsidP="002355BA">
            <w:pPr>
              <w:rPr>
                <w:sz w:val="20"/>
              </w:rPr>
            </w:pPr>
            <w:r w:rsidRPr="00C43466">
              <w:t>Similar to the 5G cellular network, a measurement report should be de</w:t>
            </w:r>
            <w:r w:rsidR="002355BA">
              <w:t xml:space="preserve">fined to monitor the experienced </w:t>
            </w:r>
            <w:r w:rsidRPr="00C43466">
              <w:t>packet delivery ration given the delay bound of uplink transmissions belonging to a TID.</w:t>
            </w:r>
          </w:p>
        </w:tc>
        <w:tc>
          <w:tcPr>
            <w:tcW w:w="1701" w:type="dxa"/>
            <w:shd w:val="clear" w:color="auto" w:fill="auto"/>
          </w:tcPr>
          <w:p w14:paraId="33B72774" w14:textId="53705389" w:rsidR="00126C5B" w:rsidRPr="00134DCB" w:rsidRDefault="00126C5B" w:rsidP="00126C5B">
            <w:pPr>
              <w:rPr>
                <w:sz w:val="20"/>
              </w:rPr>
            </w:pPr>
            <w:r w:rsidRPr="00C43466">
              <w:t>Please define a measurement to monitor the packet delivery ratio</w:t>
            </w:r>
          </w:p>
        </w:tc>
        <w:tc>
          <w:tcPr>
            <w:tcW w:w="2410" w:type="dxa"/>
            <w:shd w:val="clear" w:color="auto" w:fill="auto"/>
          </w:tcPr>
          <w:p w14:paraId="53869D73" w14:textId="77777777" w:rsidR="00126C5B" w:rsidRDefault="00FC01C8" w:rsidP="00126C5B">
            <w:pPr>
              <w:rPr>
                <w:sz w:val="20"/>
                <w:lang w:eastAsia="zh-CN"/>
              </w:rPr>
            </w:pPr>
            <w:r>
              <w:rPr>
                <w:rFonts w:hint="eastAsia"/>
                <w:sz w:val="20"/>
                <w:lang w:eastAsia="zh-CN"/>
              </w:rPr>
              <w:t>R</w:t>
            </w:r>
            <w:r>
              <w:rPr>
                <w:sz w:val="20"/>
                <w:lang w:eastAsia="zh-CN"/>
              </w:rPr>
              <w:t>evised</w:t>
            </w:r>
          </w:p>
          <w:p w14:paraId="6E532E33" w14:textId="77777777" w:rsidR="00FC01C8" w:rsidRDefault="00FC01C8" w:rsidP="00126C5B">
            <w:pPr>
              <w:rPr>
                <w:sz w:val="20"/>
                <w:lang w:eastAsia="zh-CN"/>
              </w:rPr>
            </w:pPr>
          </w:p>
          <w:p w14:paraId="4696C18E" w14:textId="1163298A" w:rsidR="00FC01C8" w:rsidRDefault="00FC01C8" w:rsidP="00FC01C8">
            <w:pPr>
              <w:rPr>
                <w:sz w:val="20"/>
              </w:rPr>
            </w:pPr>
            <w:r>
              <w:rPr>
                <w:sz w:val="20"/>
              </w:rPr>
              <w:t>Agreed in principle. The current Transmit Stream/Category Measurement Request/Report is modified to address the measurement for the low-latency traffic.</w:t>
            </w:r>
          </w:p>
          <w:p w14:paraId="208C4CE3" w14:textId="77777777" w:rsidR="00FC01C8" w:rsidRPr="002A08B9" w:rsidRDefault="00FC01C8" w:rsidP="00FC01C8">
            <w:pPr>
              <w:rPr>
                <w:sz w:val="20"/>
              </w:rPr>
            </w:pPr>
          </w:p>
          <w:p w14:paraId="416E744F" w14:textId="77777777" w:rsidR="00FC01C8" w:rsidRPr="002A08B9" w:rsidRDefault="00FC01C8" w:rsidP="00FC01C8">
            <w:pPr>
              <w:rPr>
                <w:sz w:val="20"/>
              </w:rPr>
            </w:pPr>
            <w:r w:rsidRPr="002A08B9">
              <w:rPr>
                <w:sz w:val="20"/>
              </w:rPr>
              <w:t>Instructions to the editor:</w:t>
            </w:r>
          </w:p>
          <w:p w14:paraId="14716988" w14:textId="7EC15778" w:rsidR="00FC01C8" w:rsidRPr="002A08B9" w:rsidRDefault="00FC01C8" w:rsidP="00FC01C8">
            <w:pPr>
              <w:rPr>
                <w:sz w:val="20"/>
                <w:lang w:eastAsia="zh-CN"/>
              </w:rPr>
            </w:pPr>
            <w:r w:rsidRPr="002A08B9">
              <w:rPr>
                <w:rFonts w:hint="eastAsia"/>
                <w:sz w:val="20"/>
              </w:rPr>
              <w:t>P</w:t>
            </w:r>
            <w:r w:rsidRPr="002A08B9">
              <w:rPr>
                <w:sz w:val="20"/>
              </w:rPr>
              <w:t>lease make the chang</w:t>
            </w:r>
            <w:r>
              <w:rPr>
                <w:sz w:val="20"/>
              </w:rPr>
              <w:t>es to the spec as shown in 11/22</w:t>
            </w:r>
            <w:r w:rsidRPr="002A08B9">
              <w:rPr>
                <w:sz w:val="20"/>
              </w:rPr>
              <w:t>-</w:t>
            </w:r>
            <w:r>
              <w:rPr>
                <w:sz w:val="20"/>
              </w:rPr>
              <w:t>1213</w:t>
            </w:r>
            <w:r w:rsidRPr="002A08B9">
              <w:rPr>
                <w:sz w:val="20"/>
              </w:rPr>
              <w:t>r</w:t>
            </w:r>
            <w:r>
              <w:rPr>
                <w:sz w:val="20"/>
              </w:rPr>
              <w:t>0</w:t>
            </w:r>
          </w:p>
        </w:tc>
      </w:tr>
      <w:tr w:rsidR="00134DCB" w:rsidRPr="006074F6" w14:paraId="4C911243" w14:textId="77777777" w:rsidTr="00134DCB">
        <w:trPr>
          <w:trHeight w:val="1166"/>
        </w:trPr>
        <w:tc>
          <w:tcPr>
            <w:tcW w:w="843" w:type="dxa"/>
          </w:tcPr>
          <w:p w14:paraId="69F73CFE" w14:textId="4ECBD150" w:rsidR="00134DCB" w:rsidRPr="002A08B9" w:rsidRDefault="00134DCB" w:rsidP="002A08B9">
            <w:pPr>
              <w:rPr>
                <w:sz w:val="20"/>
                <w:lang w:eastAsia="zh-CN"/>
              </w:rPr>
            </w:pPr>
            <w:r w:rsidRPr="00134DCB">
              <w:rPr>
                <w:sz w:val="20"/>
                <w:lang w:eastAsia="zh-CN"/>
              </w:rPr>
              <w:t>10906</w:t>
            </w:r>
          </w:p>
        </w:tc>
        <w:tc>
          <w:tcPr>
            <w:tcW w:w="1000" w:type="dxa"/>
          </w:tcPr>
          <w:p w14:paraId="5FA809E5" w14:textId="516ABEEB" w:rsidR="00134DCB" w:rsidRDefault="00134DCB" w:rsidP="002A08B9">
            <w:pPr>
              <w:rPr>
                <w:sz w:val="20"/>
                <w:lang w:eastAsia="zh-CN"/>
              </w:rPr>
            </w:pPr>
            <w:r w:rsidRPr="00134DCB">
              <w:rPr>
                <w:sz w:val="20"/>
                <w:lang w:eastAsia="zh-CN"/>
              </w:rPr>
              <w:t xml:space="preserve">Akira </w:t>
            </w:r>
            <w:proofErr w:type="spellStart"/>
            <w:r w:rsidRPr="00134DCB">
              <w:rPr>
                <w:sz w:val="20"/>
                <w:lang w:eastAsia="zh-CN"/>
              </w:rPr>
              <w:t>Kishida</w:t>
            </w:r>
            <w:proofErr w:type="spellEnd"/>
          </w:p>
        </w:tc>
        <w:tc>
          <w:tcPr>
            <w:tcW w:w="1000" w:type="dxa"/>
          </w:tcPr>
          <w:p w14:paraId="42B47FBD" w14:textId="15315E19" w:rsidR="00134DCB" w:rsidRDefault="00134DCB" w:rsidP="002A08B9">
            <w:pPr>
              <w:rPr>
                <w:sz w:val="20"/>
                <w:lang w:eastAsia="zh-CN"/>
              </w:rPr>
            </w:pPr>
            <w:r w:rsidRPr="00134DCB">
              <w:rPr>
                <w:sz w:val="20"/>
                <w:lang w:eastAsia="zh-CN"/>
              </w:rPr>
              <w:t>9.4.2.316</w:t>
            </w:r>
          </w:p>
        </w:tc>
        <w:tc>
          <w:tcPr>
            <w:tcW w:w="851" w:type="dxa"/>
            <w:shd w:val="clear" w:color="auto" w:fill="auto"/>
          </w:tcPr>
          <w:p w14:paraId="282A3F52" w14:textId="73C16CE7" w:rsidR="00134DCB" w:rsidRPr="002A08B9" w:rsidRDefault="00134DCB" w:rsidP="002A08B9">
            <w:pPr>
              <w:rPr>
                <w:sz w:val="20"/>
                <w:lang w:eastAsia="zh-CN"/>
              </w:rPr>
            </w:pPr>
            <w:r>
              <w:rPr>
                <w:rFonts w:hint="eastAsia"/>
                <w:sz w:val="20"/>
                <w:lang w:eastAsia="zh-CN"/>
              </w:rPr>
              <w:t>2</w:t>
            </w:r>
            <w:r>
              <w:rPr>
                <w:sz w:val="20"/>
                <w:lang w:eastAsia="zh-CN"/>
              </w:rPr>
              <w:t>51.40</w:t>
            </w:r>
          </w:p>
        </w:tc>
        <w:tc>
          <w:tcPr>
            <w:tcW w:w="2551" w:type="dxa"/>
            <w:shd w:val="clear" w:color="auto" w:fill="auto"/>
          </w:tcPr>
          <w:p w14:paraId="67135815" w14:textId="508525B3" w:rsidR="00134DCB" w:rsidRPr="009838E9" w:rsidRDefault="00134DCB" w:rsidP="002A08B9">
            <w:pPr>
              <w:rPr>
                <w:sz w:val="20"/>
              </w:rPr>
            </w:pPr>
            <w:r w:rsidRPr="00134DCB">
              <w:rPr>
                <w:sz w:val="20"/>
              </w:rPr>
              <w:t xml:space="preserve">The </w:t>
            </w:r>
            <w:proofErr w:type="spellStart"/>
            <w:r w:rsidRPr="00134DCB">
              <w:rPr>
                <w:sz w:val="20"/>
              </w:rPr>
              <w:t>QoS</w:t>
            </w:r>
            <w:proofErr w:type="spellEnd"/>
            <w:r w:rsidRPr="00134DCB">
              <w:rPr>
                <w:sz w:val="20"/>
              </w:rPr>
              <w:t xml:space="preserve"> Characteristics element contains requirements of </w:t>
            </w:r>
            <w:proofErr w:type="spellStart"/>
            <w:r w:rsidRPr="00134DCB">
              <w:rPr>
                <w:sz w:val="20"/>
              </w:rPr>
              <w:t>QoS</w:t>
            </w:r>
            <w:proofErr w:type="spellEnd"/>
            <w:r w:rsidRPr="00134DCB">
              <w:rPr>
                <w:sz w:val="20"/>
              </w:rPr>
              <w:t xml:space="preserve"> expectations of a traffic flow as defined; however, there is no mechanism to notify measurement results of the set of parameters corresponding to the contents of the </w:t>
            </w:r>
            <w:proofErr w:type="spellStart"/>
            <w:r w:rsidRPr="00134DCB">
              <w:rPr>
                <w:sz w:val="20"/>
              </w:rPr>
              <w:t>QoS</w:t>
            </w:r>
            <w:proofErr w:type="spellEnd"/>
            <w:r w:rsidRPr="00134DCB">
              <w:rPr>
                <w:sz w:val="20"/>
              </w:rPr>
              <w:t xml:space="preserve"> Characteristics element. Therefore, some mechanisms should be determined to know whether the traffic flow </w:t>
            </w:r>
            <w:proofErr w:type="spellStart"/>
            <w:r w:rsidRPr="00134DCB">
              <w:rPr>
                <w:sz w:val="20"/>
              </w:rPr>
              <w:t>fulfills</w:t>
            </w:r>
            <w:proofErr w:type="spellEnd"/>
            <w:r w:rsidRPr="00134DCB">
              <w:rPr>
                <w:sz w:val="20"/>
              </w:rPr>
              <w:t xml:space="preserve"> the requirements of the </w:t>
            </w:r>
            <w:proofErr w:type="spellStart"/>
            <w:r w:rsidRPr="00134DCB">
              <w:rPr>
                <w:sz w:val="20"/>
              </w:rPr>
              <w:t>QoS</w:t>
            </w:r>
            <w:proofErr w:type="spellEnd"/>
            <w:r w:rsidRPr="00134DCB">
              <w:rPr>
                <w:sz w:val="20"/>
              </w:rPr>
              <w:t xml:space="preserve"> Characteristic element or not.</w:t>
            </w:r>
          </w:p>
        </w:tc>
        <w:tc>
          <w:tcPr>
            <w:tcW w:w="1701" w:type="dxa"/>
            <w:shd w:val="clear" w:color="auto" w:fill="auto"/>
          </w:tcPr>
          <w:p w14:paraId="6C271895" w14:textId="38CE93A9" w:rsidR="00134DCB" w:rsidRPr="002A08B9" w:rsidRDefault="00134DCB" w:rsidP="002A08B9">
            <w:pPr>
              <w:rPr>
                <w:sz w:val="20"/>
              </w:rPr>
            </w:pPr>
            <w:r w:rsidRPr="00134DCB">
              <w:rPr>
                <w:sz w:val="20"/>
              </w:rPr>
              <w:t>A new element such as the "</w:t>
            </w:r>
            <w:proofErr w:type="spellStart"/>
            <w:r w:rsidRPr="00134DCB">
              <w:rPr>
                <w:sz w:val="20"/>
              </w:rPr>
              <w:t>QoS</w:t>
            </w:r>
            <w:proofErr w:type="spellEnd"/>
            <w:r w:rsidRPr="00134DCB">
              <w:rPr>
                <w:sz w:val="20"/>
              </w:rPr>
              <w:t xml:space="preserve"> Characteristic report element" should be created to notify the results of measurements of each component in the </w:t>
            </w:r>
            <w:proofErr w:type="spellStart"/>
            <w:r w:rsidRPr="00134DCB">
              <w:rPr>
                <w:sz w:val="20"/>
              </w:rPr>
              <w:t>QoS</w:t>
            </w:r>
            <w:proofErr w:type="spellEnd"/>
            <w:r w:rsidRPr="00134DCB">
              <w:rPr>
                <w:sz w:val="20"/>
              </w:rPr>
              <w:t xml:space="preserve"> Characteristic element.</w:t>
            </w:r>
          </w:p>
        </w:tc>
        <w:tc>
          <w:tcPr>
            <w:tcW w:w="2410" w:type="dxa"/>
            <w:shd w:val="clear" w:color="auto" w:fill="auto"/>
          </w:tcPr>
          <w:p w14:paraId="79125D6D" w14:textId="77777777" w:rsidR="00FC01C8" w:rsidRDefault="00FC01C8" w:rsidP="00FC01C8">
            <w:pPr>
              <w:rPr>
                <w:sz w:val="20"/>
                <w:lang w:eastAsia="zh-CN"/>
              </w:rPr>
            </w:pPr>
            <w:r>
              <w:rPr>
                <w:rFonts w:hint="eastAsia"/>
                <w:sz w:val="20"/>
                <w:lang w:eastAsia="zh-CN"/>
              </w:rPr>
              <w:t>R</w:t>
            </w:r>
            <w:r>
              <w:rPr>
                <w:sz w:val="20"/>
                <w:lang w:eastAsia="zh-CN"/>
              </w:rPr>
              <w:t>evised</w:t>
            </w:r>
          </w:p>
          <w:p w14:paraId="50970519" w14:textId="77777777" w:rsidR="00FC01C8" w:rsidRDefault="00FC01C8" w:rsidP="00FC01C8">
            <w:pPr>
              <w:rPr>
                <w:sz w:val="20"/>
                <w:lang w:eastAsia="zh-CN"/>
              </w:rPr>
            </w:pPr>
          </w:p>
          <w:p w14:paraId="4CAB7C81" w14:textId="2F27261C" w:rsidR="00FC01C8" w:rsidRDefault="00FC01C8" w:rsidP="00FC01C8">
            <w:pPr>
              <w:rPr>
                <w:sz w:val="20"/>
              </w:rPr>
            </w:pPr>
            <w:r>
              <w:rPr>
                <w:sz w:val="20"/>
              </w:rPr>
              <w:t>Agreed in principle. The current Transmit Stream/Category Measurement Request/Report is modified to address the measurement for the low-latency traffic.</w:t>
            </w:r>
          </w:p>
          <w:p w14:paraId="69D43455" w14:textId="77777777" w:rsidR="00FC01C8" w:rsidRPr="002A08B9" w:rsidRDefault="00FC01C8" w:rsidP="00FC01C8">
            <w:pPr>
              <w:rPr>
                <w:sz w:val="20"/>
              </w:rPr>
            </w:pPr>
          </w:p>
          <w:p w14:paraId="0CE8880F" w14:textId="77777777" w:rsidR="00FC01C8" w:rsidRPr="002A08B9" w:rsidRDefault="00FC01C8" w:rsidP="00FC01C8">
            <w:pPr>
              <w:rPr>
                <w:sz w:val="20"/>
              </w:rPr>
            </w:pPr>
            <w:r w:rsidRPr="002A08B9">
              <w:rPr>
                <w:sz w:val="20"/>
              </w:rPr>
              <w:t>Instructions to the editor:</w:t>
            </w:r>
          </w:p>
          <w:p w14:paraId="17DE773D" w14:textId="50202CEC" w:rsidR="00134DCB" w:rsidRPr="002A08B9" w:rsidRDefault="00FC01C8" w:rsidP="00FC01C8">
            <w:pPr>
              <w:rPr>
                <w:sz w:val="20"/>
              </w:rPr>
            </w:pPr>
            <w:r w:rsidRPr="002A08B9">
              <w:rPr>
                <w:rFonts w:hint="eastAsia"/>
                <w:sz w:val="20"/>
              </w:rPr>
              <w:t>P</w:t>
            </w:r>
            <w:r w:rsidRPr="002A08B9">
              <w:rPr>
                <w:sz w:val="20"/>
              </w:rPr>
              <w:t>lease make the chang</w:t>
            </w:r>
            <w:r>
              <w:rPr>
                <w:sz w:val="20"/>
              </w:rPr>
              <w:t>es to the spec as shown in 11/22</w:t>
            </w:r>
            <w:r w:rsidRPr="002A08B9">
              <w:rPr>
                <w:sz w:val="20"/>
              </w:rPr>
              <w:t>-</w:t>
            </w:r>
            <w:r>
              <w:rPr>
                <w:sz w:val="20"/>
              </w:rPr>
              <w:t>1213</w:t>
            </w:r>
            <w:r w:rsidRPr="002A08B9">
              <w:rPr>
                <w:sz w:val="20"/>
              </w:rPr>
              <w:t>r</w:t>
            </w:r>
            <w:r>
              <w:rPr>
                <w:sz w:val="20"/>
              </w:rPr>
              <w:t>0</w:t>
            </w:r>
          </w:p>
        </w:tc>
      </w:tr>
      <w:tr w:rsidR="00134DCB" w:rsidRPr="006074F6" w14:paraId="286B60FA" w14:textId="77777777" w:rsidTr="00134DCB">
        <w:trPr>
          <w:trHeight w:val="1166"/>
        </w:trPr>
        <w:tc>
          <w:tcPr>
            <w:tcW w:w="843" w:type="dxa"/>
          </w:tcPr>
          <w:p w14:paraId="7912ED73" w14:textId="490A0E22" w:rsidR="00134DCB" w:rsidRDefault="00134DCB" w:rsidP="00FF7B20">
            <w:pPr>
              <w:rPr>
                <w:sz w:val="20"/>
                <w:lang w:eastAsia="zh-CN"/>
              </w:rPr>
            </w:pPr>
            <w:r w:rsidRPr="00134DCB">
              <w:rPr>
                <w:sz w:val="20"/>
                <w:lang w:eastAsia="zh-CN"/>
              </w:rPr>
              <w:t>10908</w:t>
            </w:r>
          </w:p>
        </w:tc>
        <w:tc>
          <w:tcPr>
            <w:tcW w:w="1000" w:type="dxa"/>
          </w:tcPr>
          <w:p w14:paraId="60540478" w14:textId="50084542" w:rsidR="00134DCB" w:rsidRDefault="00134DCB" w:rsidP="00FF7B20">
            <w:pPr>
              <w:rPr>
                <w:rFonts w:ascii="Arial" w:hAnsi="Arial" w:cs="Arial"/>
                <w:sz w:val="20"/>
              </w:rPr>
            </w:pPr>
            <w:r w:rsidRPr="00134DCB">
              <w:rPr>
                <w:sz w:val="20"/>
                <w:lang w:eastAsia="zh-CN"/>
              </w:rPr>
              <w:t xml:space="preserve">Akira </w:t>
            </w:r>
            <w:proofErr w:type="spellStart"/>
            <w:r w:rsidRPr="00134DCB">
              <w:rPr>
                <w:sz w:val="20"/>
                <w:lang w:eastAsia="zh-CN"/>
              </w:rPr>
              <w:t>Kishida</w:t>
            </w:r>
            <w:proofErr w:type="spellEnd"/>
          </w:p>
        </w:tc>
        <w:tc>
          <w:tcPr>
            <w:tcW w:w="1000" w:type="dxa"/>
          </w:tcPr>
          <w:p w14:paraId="662C5B7F" w14:textId="776089AE" w:rsidR="00134DCB" w:rsidRDefault="00134DCB" w:rsidP="00FF7B20">
            <w:pPr>
              <w:rPr>
                <w:sz w:val="20"/>
                <w:lang w:eastAsia="zh-CN"/>
              </w:rPr>
            </w:pPr>
            <w:r>
              <w:rPr>
                <w:rFonts w:hint="eastAsia"/>
                <w:sz w:val="20"/>
                <w:lang w:eastAsia="zh-CN"/>
              </w:rPr>
              <w:t>3</w:t>
            </w:r>
            <w:r>
              <w:rPr>
                <w:sz w:val="20"/>
                <w:lang w:eastAsia="zh-CN"/>
              </w:rPr>
              <w:t>5.9</w:t>
            </w:r>
          </w:p>
        </w:tc>
        <w:tc>
          <w:tcPr>
            <w:tcW w:w="851" w:type="dxa"/>
            <w:shd w:val="clear" w:color="auto" w:fill="auto"/>
          </w:tcPr>
          <w:p w14:paraId="4EBF07C1" w14:textId="386D38D3" w:rsidR="00134DCB" w:rsidRDefault="00134DCB" w:rsidP="00FF7B20">
            <w:pPr>
              <w:rPr>
                <w:sz w:val="20"/>
                <w:lang w:eastAsia="zh-CN"/>
              </w:rPr>
            </w:pPr>
            <w:r w:rsidRPr="00134DCB">
              <w:rPr>
                <w:sz w:val="20"/>
                <w:lang w:eastAsia="zh-CN"/>
              </w:rPr>
              <w:t>510.51</w:t>
            </w:r>
          </w:p>
        </w:tc>
        <w:tc>
          <w:tcPr>
            <w:tcW w:w="2551" w:type="dxa"/>
            <w:shd w:val="clear" w:color="auto" w:fill="auto"/>
          </w:tcPr>
          <w:p w14:paraId="1199512E" w14:textId="1B914CB1" w:rsidR="00134DCB" w:rsidRPr="00A87BF7" w:rsidRDefault="00134DCB" w:rsidP="00FF7B20">
            <w:pPr>
              <w:rPr>
                <w:sz w:val="20"/>
              </w:rPr>
            </w:pPr>
            <w:r w:rsidRPr="00134DCB">
              <w:rPr>
                <w:sz w:val="20"/>
              </w:rPr>
              <w:t xml:space="preserve">A mechanism for how an AP confirms whether the requirements described in the </w:t>
            </w:r>
            <w:proofErr w:type="spellStart"/>
            <w:r w:rsidRPr="00134DCB">
              <w:rPr>
                <w:sz w:val="20"/>
              </w:rPr>
              <w:t>QoS</w:t>
            </w:r>
            <w:proofErr w:type="spellEnd"/>
            <w:r w:rsidRPr="00134DCB">
              <w:rPr>
                <w:sz w:val="20"/>
              </w:rPr>
              <w:t xml:space="preserve"> Characteristics element are fulfilled or not should be defined in 35.9 and 35.3.22.</w:t>
            </w:r>
          </w:p>
        </w:tc>
        <w:tc>
          <w:tcPr>
            <w:tcW w:w="1701" w:type="dxa"/>
            <w:shd w:val="clear" w:color="auto" w:fill="auto"/>
          </w:tcPr>
          <w:p w14:paraId="41CC11ED" w14:textId="1A8756B2" w:rsidR="00134DCB" w:rsidRPr="00A87BF7" w:rsidRDefault="00134DCB" w:rsidP="00FF7B20">
            <w:pPr>
              <w:rPr>
                <w:sz w:val="20"/>
              </w:rPr>
            </w:pPr>
            <w:r w:rsidRPr="00134DCB">
              <w:rPr>
                <w:sz w:val="20"/>
              </w:rPr>
              <w:t>As in the comment.</w:t>
            </w:r>
          </w:p>
        </w:tc>
        <w:tc>
          <w:tcPr>
            <w:tcW w:w="2410" w:type="dxa"/>
            <w:shd w:val="clear" w:color="auto" w:fill="auto"/>
          </w:tcPr>
          <w:p w14:paraId="6F345FE1" w14:textId="77777777" w:rsidR="00FC01C8" w:rsidRDefault="00FC01C8" w:rsidP="00FC01C8">
            <w:pPr>
              <w:rPr>
                <w:sz w:val="20"/>
                <w:lang w:eastAsia="zh-CN"/>
              </w:rPr>
            </w:pPr>
            <w:r>
              <w:rPr>
                <w:rFonts w:hint="eastAsia"/>
                <w:sz w:val="20"/>
                <w:lang w:eastAsia="zh-CN"/>
              </w:rPr>
              <w:t>R</w:t>
            </w:r>
            <w:r>
              <w:rPr>
                <w:sz w:val="20"/>
                <w:lang w:eastAsia="zh-CN"/>
              </w:rPr>
              <w:t>evised</w:t>
            </w:r>
          </w:p>
          <w:p w14:paraId="474F2549" w14:textId="77777777" w:rsidR="00FC01C8" w:rsidRDefault="00FC01C8" w:rsidP="00FC01C8">
            <w:pPr>
              <w:rPr>
                <w:sz w:val="20"/>
                <w:lang w:eastAsia="zh-CN"/>
              </w:rPr>
            </w:pPr>
          </w:p>
          <w:p w14:paraId="425646BF" w14:textId="0923741B" w:rsidR="00FC01C8" w:rsidRDefault="00FC01C8" w:rsidP="00FC01C8">
            <w:pPr>
              <w:rPr>
                <w:sz w:val="20"/>
              </w:rPr>
            </w:pPr>
            <w:r>
              <w:rPr>
                <w:sz w:val="20"/>
              </w:rPr>
              <w:t>Agreed in principle. The current Transmit Stream/Category Measurement Request/Report is modified to address the measurement for the low-latency traffic.</w:t>
            </w:r>
          </w:p>
          <w:p w14:paraId="02E4F671" w14:textId="77777777" w:rsidR="00FC01C8" w:rsidRPr="002A08B9" w:rsidRDefault="00FC01C8" w:rsidP="00FC01C8">
            <w:pPr>
              <w:rPr>
                <w:sz w:val="20"/>
              </w:rPr>
            </w:pPr>
          </w:p>
          <w:p w14:paraId="24CEF37E" w14:textId="77777777" w:rsidR="00FC01C8" w:rsidRPr="002A08B9" w:rsidRDefault="00FC01C8" w:rsidP="00FC01C8">
            <w:pPr>
              <w:rPr>
                <w:sz w:val="20"/>
              </w:rPr>
            </w:pPr>
            <w:r w:rsidRPr="002A08B9">
              <w:rPr>
                <w:sz w:val="20"/>
              </w:rPr>
              <w:t>Instructions to the editor:</w:t>
            </w:r>
          </w:p>
          <w:p w14:paraId="4CD87E20" w14:textId="17BF01EB" w:rsidR="00134DCB" w:rsidRPr="002A08B9" w:rsidRDefault="00FC01C8" w:rsidP="00FC01C8">
            <w:pPr>
              <w:rPr>
                <w:sz w:val="20"/>
              </w:rPr>
            </w:pPr>
            <w:r w:rsidRPr="002A08B9">
              <w:rPr>
                <w:rFonts w:hint="eastAsia"/>
                <w:sz w:val="20"/>
              </w:rPr>
              <w:t>P</w:t>
            </w:r>
            <w:r w:rsidRPr="002A08B9">
              <w:rPr>
                <w:sz w:val="20"/>
              </w:rPr>
              <w:t>lease make the chang</w:t>
            </w:r>
            <w:r>
              <w:rPr>
                <w:sz w:val="20"/>
              </w:rPr>
              <w:t>es to the spec as shown in 11/22</w:t>
            </w:r>
            <w:r w:rsidRPr="002A08B9">
              <w:rPr>
                <w:sz w:val="20"/>
              </w:rPr>
              <w:t>-</w:t>
            </w:r>
            <w:r>
              <w:rPr>
                <w:sz w:val="20"/>
              </w:rPr>
              <w:t>1213</w:t>
            </w:r>
            <w:r w:rsidRPr="002A08B9">
              <w:rPr>
                <w:sz w:val="20"/>
              </w:rPr>
              <w:t>r</w:t>
            </w:r>
            <w:r>
              <w:rPr>
                <w:sz w:val="20"/>
              </w:rPr>
              <w:t>0</w:t>
            </w:r>
          </w:p>
        </w:tc>
      </w:tr>
      <w:tr w:rsidR="00134DCB" w:rsidRPr="006074F6" w14:paraId="69F1CBD1" w14:textId="77777777" w:rsidTr="00134DCB">
        <w:trPr>
          <w:trHeight w:val="1166"/>
        </w:trPr>
        <w:tc>
          <w:tcPr>
            <w:tcW w:w="843" w:type="dxa"/>
          </w:tcPr>
          <w:p w14:paraId="4BAEF50B" w14:textId="56C9B229" w:rsidR="00134DCB" w:rsidRDefault="00134DCB" w:rsidP="00134DCB">
            <w:pPr>
              <w:rPr>
                <w:sz w:val="20"/>
                <w:lang w:eastAsia="zh-CN"/>
              </w:rPr>
            </w:pPr>
            <w:r w:rsidRPr="00660FBF">
              <w:t>12290</w:t>
            </w:r>
          </w:p>
        </w:tc>
        <w:tc>
          <w:tcPr>
            <w:tcW w:w="1000" w:type="dxa"/>
          </w:tcPr>
          <w:p w14:paraId="2E023730" w14:textId="12C4B58D" w:rsidR="00134DCB" w:rsidRDefault="00134DCB" w:rsidP="00134DCB">
            <w:pPr>
              <w:rPr>
                <w:sz w:val="20"/>
                <w:lang w:eastAsia="zh-CN"/>
              </w:rPr>
            </w:pPr>
            <w:r w:rsidRPr="00660FBF">
              <w:t>KENGO NAGATA</w:t>
            </w:r>
          </w:p>
        </w:tc>
        <w:tc>
          <w:tcPr>
            <w:tcW w:w="1000" w:type="dxa"/>
          </w:tcPr>
          <w:p w14:paraId="75BEEE33" w14:textId="316C24FA" w:rsidR="00134DCB" w:rsidRDefault="00134DCB" w:rsidP="00134DCB">
            <w:pPr>
              <w:rPr>
                <w:rFonts w:ascii="Arial" w:hAnsi="Arial" w:cs="Arial"/>
                <w:sz w:val="20"/>
              </w:rPr>
            </w:pPr>
            <w:r w:rsidRPr="00010B91">
              <w:t>9.4.2.316</w:t>
            </w:r>
          </w:p>
        </w:tc>
        <w:tc>
          <w:tcPr>
            <w:tcW w:w="851" w:type="dxa"/>
            <w:shd w:val="clear" w:color="auto" w:fill="auto"/>
          </w:tcPr>
          <w:p w14:paraId="799B7720" w14:textId="1CD35394" w:rsidR="00134DCB" w:rsidRDefault="00134DCB" w:rsidP="00134DCB">
            <w:pPr>
              <w:rPr>
                <w:sz w:val="20"/>
                <w:lang w:eastAsia="zh-CN"/>
              </w:rPr>
            </w:pPr>
            <w:r w:rsidRPr="00010B91">
              <w:t>251.40</w:t>
            </w:r>
          </w:p>
        </w:tc>
        <w:tc>
          <w:tcPr>
            <w:tcW w:w="2551" w:type="dxa"/>
            <w:shd w:val="clear" w:color="auto" w:fill="auto"/>
          </w:tcPr>
          <w:p w14:paraId="1E71B30C" w14:textId="723A168D" w:rsidR="00134DCB" w:rsidRPr="00A87BF7" w:rsidRDefault="00134DCB" w:rsidP="00134DCB">
            <w:pPr>
              <w:rPr>
                <w:sz w:val="20"/>
              </w:rPr>
            </w:pPr>
            <w:r w:rsidRPr="00010B91">
              <w:t xml:space="preserve">The </w:t>
            </w:r>
            <w:proofErr w:type="spellStart"/>
            <w:r w:rsidRPr="00010B91">
              <w:t>QoS</w:t>
            </w:r>
            <w:proofErr w:type="spellEnd"/>
            <w:r w:rsidRPr="00010B91">
              <w:t xml:space="preserve"> Characteristics element contains requirements of </w:t>
            </w:r>
            <w:proofErr w:type="spellStart"/>
            <w:r w:rsidRPr="00010B91">
              <w:t>QoS</w:t>
            </w:r>
            <w:proofErr w:type="spellEnd"/>
            <w:r w:rsidRPr="00010B91">
              <w:t xml:space="preserve"> expectations of a traffic flow as defined; however, there is no mechanism to </w:t>
            </w:r>
            <w:r w:rsidRPr="00010B91">
              <w:lastRenderedPageBreak/>
              <w:t xml:space="preserve">notify measurement results of the set of parameters corresponding to the contents of the </w:t>
            </w:r>
            <w:proofErr w:type="spellStart"/>
            <w:r w:rsidRPr="00010B91">
              <w:t>QoS</w:t>
            </w:r>
            <w:proofErr w:type="spellEnd"/>
            <w:r w:rsidRPr="00010B91">
              <w:t xml:space="preserve"> Characteristics element. Therefore, some mechanisms should be determined to know whether the traffic flow </w:t>
            </w:r>
            <w:proofErr w:type="spellStart"/>
            <w:r w:rsidRPr="00010B91">
              <w:t>fulfills</w:t>
            </w:r>
            <w:proofErr w:type="spellEnd"/>
            <w:r w:rsidRPr="00010B91">
              <w:t xml:space="preserve"> the requirements of the </w:t>
            </w:r>
            <w:proofErr w:type="spellStart"/>
            <w:r w:rsidRPr="00010B91">
              <w:t>QoS</w:t>
            </w:r>
            <w:proofErr w:type="spellEnd"/>
            <w:r w:rsidRPr="00010B91">
              <w:t xml:space="preserve"> Characteristic element or not.</w:t>
            </w:r>
          </w:p>
        </w:tc>
        <w:tc>
          <w:tcPr>
            <w:tcW w:w="1701" w:type="dxa"/>
            <w:shd w:val="clear" w:color="auto" w:fill="auto"/>
          </w:tcPr>
          <w:p w14:paraId="0AEE8378" w14:textId="39800B7F" w:rsidR="00134DCB" w:rsidRPr="00A87BF7" w:rsidRDefault="00134DCB" w:rsidP="00134DCB">
            <w:pPr>
              <w:rPr>
                <w:sz w:val="20"/>
              </w:rPr>
            </w:pPr>
            <w:r w:rsidRPr="00010B91">
              <w:lastRenderedPageBreak/>
              <w:t>A new element such as the "</w:t>
            </w:r>
            <w:proofErr w:type="spellStart"/>
            <w:r w:rsidRPr="00010B91">
              <w:t>QoS</w:t>
            </w:r>
            <w:proofErr w:type="spellEnd"/>
            <w:r w:rsidRPr="00010B91">
              <w:t xml:space="preserve"> Characteristic report element" should be </w:t>
            </w:r>
            <w:r w:rsidRPr="00010B91">
              <w:lastRenderedPageBreak/>
              <w:t xml:space="preserve">created to notify the results of measurements of each component in the </w:t>
            </w:r>
            <w:proofErr w:type="spellStart"/>
            <w:r w:rsidRPr="00010B91">
              <w:t>QoS</w:t>
            </w:r>
            <w:proofErr w:type="spellEnd"/>
            <w:r w:rsidRPr="00010B91">
              <w:t xml:space="preserve"> Characteristic element.</w:t>
            </w:r>
          </w:p>
        </w:tc>
        <w:tc>
          <w:tcPr>
            <w:tcW w:w="2410" w:type="dxa"/>
            <w:shd w:val="clear" w:color="auto" w:fill="auto"/>
          </w:tcPr>
          <w:p w14:paraId="239CBFE6" w14:textId="77777777" w:rsidR="00FC01C8" w:rsidRDefault="00FC01C8" w:rsidP="00FC01C8">
            <w:pPr>
              <w:rPr>
                <w:sz w:val="20"/>
                <w:lang w:eastAsia="zh-CN"/>
              </w:rPr>
            </w:pPr>
            <w:r>
              <w:rPr>
                <w:rFonts w:hint="eastAsia"/>
                <w:sz w:val="20"/>
                <w:lang w:eastAsia="zh-CN"/>
              </w:rPr>
              <w:lastRenderedPageBreak/>
              <w:t>R</w:t>
            </w:r>
            <w:r>
              <w:rPr>
                <w:sz w:val="20"/>
                <w:lang w:eastAsia="zh-CN"/>
              </w:rPr>
              <w:t>evised</w:t>
            </w:r>
          </w:p>
          <w:p w14:paraId="4F7AAB40" w14:textId="77777777" w:rsidR="00FC01C8" w:rsidRDefault="00FC01C8" w:rsidP="00FC01C8">
            <w:pPr>
              <w:rPr>
                <w:sz w:val="20"/>
                <w:lang w:eastAsia="zh-CN"/>
              </w:rPr>
            </w:pPr>
          </w:p>
          <w:p w14:paraId="3008A824" w14:textId="2D9ADBBB" w:rsidR="00FC01C8" w:rsidRDefault="00FC01C8" w:rsidP="00FC01C8">
            <w:pPr>
              <w:rPr>
                <w:sz w:val="20"/>
              </w:rPr>
            </w:pPr>
            <w:r>
              <w:rPr>
                <w:sz w:val="20"/>
              </w:rPr>
              <w:t xml:space="preserve">Agreed in principle. The current Transmit Stream/Category Measurement Request/Report is </w:t>
            </w:r>
            <w:r>
              <w:rPr>
                <w:sz w:val="20"/>
              </w:rPr>
              <w:lastRenderedPageBreak/>
              <w:t>modified to address the measurement for the low-latency traffic.</w:t>
            </w:r>
          </w:p>
          <w:p w14:paraId="57274A83" w14:textId="77777777" w:rsidR="00FC01C8" w:rsidRPr="002A08B9" w:rsidRDefault="00FC01C8" w:rsidP="00FC01C8">
            <w:pPr>
              <w:rPr>
                <w:sz w:val="20"/>
              </w:rPr>
            </w:pPr>
          </w:p>
          <w:p w14:paraId="196270D7" w14:textId="77777777" w:rsidR="00FC01C8" w:rsidRPr="002A08B9" w:rsidRDefault="00FC01C8" w:rsidP="00FC01C8">
            <w:pPr>
              <w:rPr>
                <w:sz w:val="20"/>
              </w:rPr>
            </w:pPr>
            <w:r w:rsidRPr="002A08B9">
              <w:rPr>
                <w:sz w:val="20"/>
              </w:rPr>
              <w:t>Instructions to the editor:</w:t>
            </w:r>
          </w:p>
          <w:p w14:paraId="7B36373B" w14:textId="2342B317" w:rsidR="00134DCB" w:rsidRPr="002A08B9" w:rsidRDefault="00FC01C8" w:rsidP="00FC01C8">
            <w:pPr>
              <w:rPr>
                <w:sz w:val="20"/>
                <w:lang w:eastAsia="zh-CN"/>
              </w:rPr>
            </w:pPr>
            <w:r w:rsidRPr="002A08B9">
              <w:rPr>
                <w:rFonts w:hint="eastAsia"/>
                <w:sz w:val="20"/>
              </w:rPr>
              <w:t>P</w:t>
            </w:r>
            <w:r w:rsidRPr="002A08B9">
              <w:rPr>
                <w:sz w:val="20"/>
              </w:rPr>
              <w:t>lease make the chang</w:t>
            </w:r>
            <w:r>
              <w:rPr>
                <w:sz w:val="20"/>
              </w:rPr>
              <w:t>es to the spec as shown in 11/22</w:t>
            </w:r>
            <w:r w:rsidRPr="002A08B9">
              <w:rPr>
                <w:sz w:val="20"/>
              </w:rPr>
              <w:t>-</w:t>
            </w:r>
            <w:r>
              <w:rPr>
                <w:sz w:val="20"/>
              </w:rPr>
              <w:t>1213</w:t>
            </w:r>
            <w:r w:rsidRPr="002A08B9">
              <w:rPr>
                <w:sz w:val="20"/>
              </w:rPr>
              <w:t>r</w:t>
            </w:r>
            <w:r>
              <w:rPr>
                <w:sz w:val="20"/>
              </w:rPr>
              <w:t>0</w:t>
            </w:r>
          </w:p>
        </w:tc>
      </w:tr>
    </w:tbl>
    <w:p w14:paraId="74766988" w14:textId="0B470BFB" w:rsidR="00AF6415" w:rsidRDefault="00AF6415" w:rsidP="00B8526B">
      <w:pPr>
        <w:rPr>
          <w:lang w:eastAsia="zh-CN"/>
        </w:rPr>
      </w:pPr>
    </w:p>
    <w:p w14:paraId="20602055" w14:textId="10D4BB6A" w:rsidR="00911573" w:rsidRDefault="00AF6415" w:rsidP="00911573">
      <w:pPr>
        <w:pStyle w:val="T"/>
      </w:pPr>
      <w:r>
        <w:rPr>
          <w:lang w:eastAsia="zh-CN"/>
        </w:rPr>
        <w:br w:type="page"/>
      </w:r>
      <w:bookmarkStart w:id="0" w:name="OLE_LINK58"/>
      <w:r w:rsidR="00911573" w:rsidRPr="00CF6C65">
        <w:rPr>
          <w:rFonts w:eastAsia="Times New Roman"/>
          <w:b/>
          <w:i/>
          <w:highlight w:val="yellow"/>
        </w:rPr>
        <w:lastRenderedPageBreak/>
        <w:t xml:space="preserve"> </w:t>
      </w:r>
    </w:p>
    <w:bookmarkEnd w:id="0"/>
    <w:p w14:paraId="22C5208B" w14:textId="77777777" w:rsidR="00911573" w:rsidRDefault="00911573" w:rsidP="00911573">
      <w:pPr>
        <w:pStyle w:val="H4"/>
        <w:rPr>
          <w:w w:val="100"/>
        </w:rPr>
      </w:pPr>
      <w:r w:rsidRPr="0000701B">
        <w:rPr>
          <w:rFonts w:hint="eastAsia"/>
          <w:w w:val="100"/>
        </w:rPr>
        <w:t>9</w:t>
      </w:r>
      <w:r w:rsidRPr="0000701B">
        <w:rPr>
          <w:w w:val="100"/>
        </w:rPr>
        <w:t>.4.2.20.</w:t>
      </w:r>
      <w:r>
        <w:rPr>
          <w:w w:val="100"/>
        </w:rPr>
        <w:t>11</w:t>
      </w:r>
      <w:r w:rsidRPr="0000701B">
        <w:rPr>
          <w:w w:val="100"/>
        </w:rPr>
        <w:t xml:space="preserve"> </w:t>
      </w:r>
      <w:bookmarkStart w:id="1" w:name="OLE_LINK50"/>
      <w:r>
        <w:rPr>
          <w:w w:val="100"/>
        </w:rPr>
        <w:t xml:space="preserve">Transmit Stream/Category Measurement </w:t>
      </w:r>
      <w:r w:rsidRPr="0000701B">
        <w:rPr>
          <w:w w:val="100"/>
        </w:rPr>
        <w:t>Reques</w:t>
      </w:r>
      <w:r>
        <w:rPr>
          <w:w w:val="100"/>
        </w:rPr>
        <w:t>t</w:t>
      </w:r>
      <w:bookmarkEnd w:id="1"/>
    </w:p>
    <w:p w14:paraId="72D5C04E" w14:textId="30D2612A" w:rsidR="00F96452" w:rsidRDefault="00F96452" w:rsidP="00911573">
      <w:pPr>
        <w:jc w:val="both"/>
        <w:rPr>
          <w:rFonts w:eastAsia="Times New Roman"/>
          <w:b/>
          <w:i/>
        </w:rPr>
      </w:pPr>
      <w:bookmarkStart w:id="2" w:name="OLE_LINK73"/>
      <w:proofErr w:type="spellStart"/>
      <w:r>
        <w:rPr>
          <w:rFonts w:eastAsia="Times New Roman"/>
          <w:b/>
          <w:i/>
          <w:highlight w:val="yellow"/>
        </w:rPr>
        <w:t>TGbe</w:t>
      </w:r>
      <w:proofErr w:type="spellEnd"/>
      <w:r>
        <w:rPr>
          <w:rFonts w:eastAsia="Times New Roman"/>
          <w:b/>
          <w:i/>
          <w:highlight w:val="yellow"/>
        </w:rPr>
        <w:t xml:space="preserve"> editor: modify the first paragraph in </w:t>
      </w:r>
      <w:proofErr w:type="spellStart"/>
      <w:r>
        <w:rPr>
          <w:rFonts w:eastAsia="Times New Roman"/>
          <w:b/>
          <w:i/>
          <w:highlight w:val="yellow"/>
        </w:rPr>
        <w:t>subclause</w:t>
      </w:r>
      <w:proofErr w:type="spellEnd"/>
      <w:r>
        <w:rPr>
          <w:rFonts w:eastAsia="Times New Roman"/>
          <w:b/>
          <w:i/>
          <w:highlight w:val="yellow"/>
        </w:rPr>
        <w:t xml:space="preserve"> 9.4.2.20.11 of Draft </w:t>
      </w:r>
      <w:proofErr w:type="spellStart"/>
      <w:r>
        <w:rPr>
          <w:rFonts w:eastAsia="Times New Roman"/>
          <w:b/>
          <w:i/>
          <w:highlight w:val="yellow"/>
        </w:rPr>
        <w:t>REVme</w:t>
      </w:r>
      <w:proofErr w:type="spellEnd"/>
      <w:r>
        <w:rPr>
          <w:rFonts w:eastAsia="Times New Roman"/>
          <w:b/>
          <w:i/>
          <w:highlight w:val="yellow"/>
        </w:rPr>
        <w:t xml:space="preserve"> 1.0</w:t>
      </w:r>
      <w:r w:rsidRPr="00CF6C65">
        <w:rPr>
          <w:rFonts w:eastAsia="Times New Roman"/>
          <w:b/>
          <w:i/>
          <w:highlight w:val="yellow"/>
        </w:rPr>
        <w:t xml:space="preserve"> as:</w:t>
      </w:r>
      <w:bookmarkEnd w:id="2"/>
    </w:p>
    <w:p w14:paraId="1A2CDB06" w14:textId="77777777" w:rsidR="00F96452" w:rsidRDefault="00F96452" w:rsidP="00911573">
      <w:pPr>
        <w:jc w:val="both"/>
        <w:rPr>
          <w:bCs/>
          <w:iCs/>
          <w:sz w:val="20"/>
          <w:lang w:eastAsia="zh-CN"/>
        </w:rPr>
      </w:pPr>
    </w:p>
    <w:p w14:paraId="7F7E28CB" w14:textId="60773F2B" w:rsidR="00911573" w:rsidRPr="0057148F" w:rsidRDefault="00911573" w:rsidP="00911573">
      <w:pPr>
        <w:jc w:val="both"/>
        <w:rPr>
          <w:bCs/>
          <w:iCs/>
          <w:sz w:val="20"/>
          <w:lang w:eastAsia="zh-CN"/>
        </w:rPr>
      </w:pPr>
      <w:r w:rsidRPr="0057148F">
        <w:rPr>
          <w:bCs/>
          <w:iCs/>
          <w:sz w:val="20"/>
          <w:lang w:eastAsia="zh-CN"/>
        </w:rPr>
        <w:t>The Transmit Stream/Category Measurement applies to TIDs for traffic streams associated with TSPECs</w:t>
      </w:r>
      <w:r>
        <w:rPr>
          <w:bCs/>
          <w:iCs/>
          <w:sz w:val="20"/>
          <w:lang w:eastAsia="zh-CN"/>
        </w:rPr>
        <w:t>,</w:t>
      </w:r>
      <w:r w:rsidRPr="0057148F">
        <w:rPr>
          <w:bCs/>
          <w:iCs/>
          <w:sz w:val="20"/>
          <w:lang w:eastAsia="zh-CN"/>
        </w:rPr>
        <w:t xml:space="preserve"> to </w:t>
      </w:r>
      <w:bookmarkStart w:id="3" w:name="OLE_LINK35"/>
      <w:r w:rsidRPr="0057148F">
        <w:rPr>
          <w:bCs/>
          <w:iCs/>
          <w:sz w:val="20"/>
          <w:lang w:eastAsia="zh-CN"/>
        </w:rPr>
        <w:t xml:space="preserve">TIDs for traffic categories for </w:t>
      </w:r>
      <w:proofErr w:type="spellStart"/>
      <w:r w:rsidRPr="0057148F">
        <w:rPr>
          <w:bCs/>
          <w:iCs/>
          <w:sz w:val="20"/>
          <w:lang w:eastAsia="zh-CN"/>
        </w:rPr>
        <w:t>QoS</w:t>
      </w:r>
      <w:proofErr w:type="spellEnd"/>
      <w:r w:rsidRPr="0057148F">
        <w:rPr>
          <w:bCs/>
          <w:iCs/>
          <w:sz w:val="20"/>
          <w:lang w:eastAsia="zh-CN"/>
        </w:rPr>
        <w:t xml:space="preserve"> traffic without TSPECs</w:t>
      </w:r>
      <w:bookmarkEnd w:id="3"/>
      <w:ins w:id="4" w:author="huangguogang1" w:date="2022-07-27T15:13:00Z">
        <w:r>
          <w:rPr>
            <w:bCs/>
            <w:iCs/>
            <w:sz w:val="20"/>
            <w:lang w:eastAsia="zh-CN"/>
          </w:rPr>
          <w:t xml:space="preserve"> or </w:t>
        </w:r>
      </w:ins>
      <w:ins w:id="5" w:author="huangguogang1" w:date="2022-07-27T15:30:00Z">
        <w:r w:rsidR="00D814ED">
          <w:rPr>
            <w:bCs/>
            <w:iCs/>
            <w:sz w:val="20"/>
            <w:lang w:eastAsia="zh-CN"/>
          </w:rPr>
          <w:t xml:space="preserve">with </w:t>
        </w:r>
      </w:ins>
      <w:proofErr w:type="spellStart"/>
      <w:ins w:id="6" w:author="huangguogang1" w:date="2022-07-27T15:13:00Z">
        <w:r>
          <w:rPr>
            <w:bCs/>
            <w:iCs/>
            <w:sz w:val="20"/>
            <w:lang w:eastAsia="zh-CN"/>
          </w:rPr>
          <w:t>Qo</w:t>
        </w:r>
      </w:ins>
      <w:ins w:id="7" w:author="huangguogang1" w:date="2022-07-27T15:14:00Z">
        <w:r>
          <w:rPr>
            <w:bCs/>
            <w:iCs/>
            <w:sz w:val="20"/>
            <w:lang w:eastAsia="zh-CN"/>
          </w:rPr>
          <w:t>S</w:t>
        </w:r>
        <w:proofErr w:type="spellEnd"/>
        <w:r>
          <w:rPr>
            <w:bCs/>
            <w:iCs/>
            <w:sz w:val="20"/>
            <w:lang w:eastAsia="zh-CN"/>
          </w:rPr>
          <w:t xml:space="preserve"> Characteristics elements</w:t>
        </w:r>
      </w:ins>
      <w:r w:rsidRPr="0057148F">
        <w:rPr>
          <w:bCs/>
          <w:iCs/>
          <w:sz w:val="20"/>
          <w:lang w:eastAsia="zh-CN"/>
        </w:rPr>
        <w:t>. The Measurement Request field corresponding</w:t>
      </w:r>
      <w:r w:rsidRPr="0057148F">
        <w:rPr>
          <w:rFonts w:hint="eastAsia"/>
          <w:bCs/>
          <w:iCs/>
          <w:sz w:val="20"/>
          <w:lang w:eastAsia="zh-CN"/>
        </w:rPr>
        <w:t xml:space="preserve"> </w:t>
      </w:r>
      <w:r w:rsidRPr="0057148F">
        <w:rPr>
          <w:bCs/>
          <w:iCs/>
          <w:sz w:val="20"/>
          <w:lang w:eastAsia="zh-CN"/>
        </w:rPr>
        <w:t>to a Transmit Stream/Category Measurement request is shown in Figure 9-2</w:t>
      </w:r>
      <w:r>
        <w:rPr>
          <w:bCs/>
          <w:iCs/>
          <w:sz w:val="20"/>
          <w:lang w:eastAsia="zh-CN"/>
        </w:rPr>
        <w:t>52</w:t>
      </w:r>
      <w:r w:rsidRPr="0057148F">
        <w:rPr>
          <w:bCs/>
          <w:iCs/>
          <w:sz w:val="20"/>
          <w:lang w:eastAsia="zh-CN"/>
        </w:rPr>
        <w:t xml:space="preserve"> (Measurement Request field format for Transmit Stream/Category Measurement Request).</w:t>
      </w:r>
    </w:p>
    <w:p w14:paraId="3FA346F8" w14:textId="77777777" w:rsidR="00AF6415" w:rsidRDefault="00AF6415">
      <w:pPr>
        <w:rPr>
          <w:lang w:eastAsia="zh-CN"/>
        </w:rPr>
      </w:pPr>
    </w:p>
    <w:p w14:paraId="6BC0C408" w14:textId="53357A06" w:rsidR="00F96452" w:rsidRDefault="00F96452">
      <w:pPr>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following figure</w:t>
      </w:r>
      <w:r w:rsidRPr="00CF6C65">
        <w:rPr>
          <w:rFonts w:eastAsia="Times New Roman"/>
          <w:b/>
          <w:i/>
          <w:highlight w:val="yellow"/>
        </w:rPr>
        <w:t xml:space="preserve"> </w:t>
      </w:r>
      <w:r>
        <w:rPr>
          <w:rFonts w:eastAsia="Times New Roman"/>
          <w:b/>
          <w:i/>
          <w:highlight w:val="yellow"/>
        </w:rPr>
        <w:t xml:space="preserve">in </w:t>
      </w:r>
      <w:proofErr w:type="spellStart"/>
      <w:r>
        <w:rPr>
          <w:rFonts w:eastAsia="Times New Roman"/>
          <w:b/>
          <w:i/>
          <w:highlight w:val="yellow"/>
        </w:rPr>
        <w:t>subclause</w:t>
      </w:r>
      <w:proofErr w:type="spellEnd"/>
      <w:r w:rsidRPr="00CF6C65">
        <w:rPr>
          <w:rFonts w:eastAsia="Times New Roman"/>
          <w:b/>
          <w:i/>
          <w:highlight w:val="yellow"/>
        </w:rPr>
        <w:t xml:space="preserve"> 9.4.2.20.1</w:t>
      </w:r>
      <w:r>
        <w:rPr>
          <w:rFonts w:eastAsia="Times New Roman"/>
          <w:b/>
          <w:i/>
          <w:highlight w:val="yellow"/>
        </w:rPr>
        <w:t xml:space="preserve">1 of Draft </w:t>
      </w:r>
      <w:proofErr w:type="spellStart"/>
      <w:r>
        <w:rPr>
          <w:rFonts w:eastAsia="Times New Roman"/>
          <w:b/>
          <w:i/>
          <w:highlight w:val="yellow"/>
        </w:rPr>
        <w:t>REVme</w:t>
      </w:r>
      <w:proofErr w:type="spellEnd"/>
      <w:r>
        <w:rPr>
          <w:rFonts w:eastAsia="Times New Roman"/>
          <w:b/>
          <w:i/>
          <w:highlight w:val="yellow"/>
        </w:rPr>
        <w:t xml:space="preserve"> 1.0</w:t>
      </w:r>
      <w:r w:rsidRPr="00CF6C65">
        <w:rPr>
          <w:rFonts w:eastAsia="Times New Roman"/>
          <w:b/>
          <w:i/>
          <w:highlight w:val="yellow"/>
        </w:rPr>
        <w:t xml:space="preserve"> as:</w:t>
      </w:r>
    </w:p>
    <w:p w14:paraId="0E97EAF4" w14:textId="77777777" w:rsidR="00911573" w:rsidRDefault="00911573" w:rsidP="00911573">
      <w:pPr>
        <w:widowControl w:val="0"/>
        <w:autoSpaceDE w:val="0"/>
        <w:autoSpaceDN w:val="0"/>
        <w:adjustRightInd w:val="0"/>
        <w:rPr>
          <w:rFonts w:ascii="TimesNewRoman" w:eastAsia="TimesNewRoman" w:cs="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911573" w:rsidRPr="00CD1CCF" w14:paraId="69D8FD7C" w14:textId="77777777" w:rsidTr="00911573">
        <w:trPr>
          <w:trHeight w:val="262"/>
          <w:jc w:val="center"/>
        </w:trPr>
        <w:tc>
          <w:tcPr>
            <w:tcW w:w="851" w:type="dxa"/>
            <w:tcBorders>
              <w:top w:val="nil"/>
              <w:left w:val="nil"/>
              <w:bottom w:val="nil"/>
            </w:tcBorders>
            <w:tcMar>
              <w:top w:w="120" w:type="dxa"/>
              <w:left w:w="120" w:type="dxa"/>
              <w:bottom w:w="60" w:type="dxa"/>
              <w:right w:w="120" w:type="dxa"/>
            </w:tcMar>
          </w:tcPr>
          <w:p w14:paraId="751D4A16" w14:textId="77777777" w:rsidR="00911573" w:rsidRPr="00CD1CCF" w:rsidRDefault="00911573" w:rsidP="003B513C">
            <w:pPr>
              <w:pStyle w:val="figuretext0"/>
            </w:pPr>
          </w:p>
        </w:tc>
        <w:tc>
          <w:tcPr>
            <w:tcW w:w="1417" w:type="dxa"/>
            <w:tcBorders>
              <w:bottom w:val="single" w:sz="4" w:space="0" w:color="auto"/>
            </w:tcBorders>
          </w:tcPr>
          <w:p w14:paraId="7FB02589" w14:textId="77777777" w:rsidR="00911573" w:rsidRDefault="00911573" w:rsidP="003B513C">
            <w:pPr>
              <w:pStyle w:val="figuretext0"/>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239D04D0" w14:textId="77777777" w:rsidR="00911573" w:rsidRDefault="00911573" w:rsidP="003B513C">
            <w:pPr>
              <w:pStyle w:val="figuretext0"/>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59CE65C5" w14:textId="77777777" w:rsidR="00911573" w:rsidRDefault="00911573" w:rsidP="003B513C">
            <w:pPr>
              <w:pStyle w:val="figuretext0"/>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0C5F6437" w14:textId="18063667" w:rsidR="00911573" w:rsidRDefault="00911573" w:rsidP="00911573">
            <w:pPr>
              <w:pStyle w:val="figuretext0"/>
              <w:rPr>
                <w:w w:val="100"/>
                <w:lang w:eastAsia="zh-CN"/>
              </w:rPr>
            </w:pPr>
            <w:ins w:id="8" w:author="huangguogang1" w:date="2022-07-27T15:16:00Z">
              <w:r>
                <w:rPr>
                  <w:rFonts w:hint="eastAsia"/>
                  <w:w w:val="100"/>
                  <w:lang w:eastAsia="zh-CN"/>
                </w:rPr>
                <w:t>B</w:t>
              </w:r>
              <w:r>
                <w:rPr>
                  <w:w w:val="100"/>
                  <w:lang w:eastAsia="zh-CN"/>
                </w:rPr>
                <w:t>3</w:t>
              </w:r>
            </w:ins>
          </w:p>
        </w:tc>
        <w:tc>
          <w:tcPr>
            <w:tcW w:w="992" w:type="dxa"/>
            <w:tcBorders>
              <w:bottom w:val="single" w:sz="4" w:space="0" w:color="auto"/>
            </w:tcBorders>
          </w:tcPr>
          <w:p w14:paraId="035B8A65" w14:textId="2EDD9B0A" w:rsidR="00911573" w:rsidRDefault="00911573" w:rsidP="00911573">
            <w:pPr>
              <w:pStyle w:val="figuretext0"/>
              <w:rPr>
                <w:w w:val="100"/>
                <w:lang w:eastAsia="zh-CN"/>
              </w:rPr>
            </w:pPr>
            <w:del w:id="9" w:author="huangguogang1" w:date="2022-07-27T15:16:00Z">
              <w:r w:rsidDel="00911573">
                <w:rPr>
                  <w:rFonts w:hint="eastAsia"/>
                  <w:w w:val="100"/>
                  <w:lang w:eastAsia="zh-CN"/>
                </w:rPr>
                <w:delText>B</w:delText>
              </w:r>
              <w:r w:rsidDel="00911573">
                <w:rPr>
                  <w:w w:val="100"/>
                  <w:lang w:eastAsia="zh-CN"/>
                </w:rPr>
                <w:delText xml:space="preserve">3      </w:delText>
              </w:r>
            </w:del>
            <w:ins w:id="10" w:author="huangguogang1" w:date="2022-07-27T15:16:00Z">
              <w:r>
                <w:rPr>
                  <w:rFonts w:hint="eastAsia"/>
                  <w:w w:val="100"/>
                  <w:lang w:eastAsia="zh-CN"/>
                </w:rPr>
                <w:t>B</w:t>
              </w:r>
              <w:r>
                <w:rPr>
                  <w:w w:val="100"/>
                  <w:lang w:eastAsia="zh-CN"/>
                </w:rPr>
                <w:t xml:space="preserve">4      </w:t>
              </w:r>
            </w:ins>
            <w:r>
              <w:rPr>
                <w:w w:val="100"/>
                <w:lang w:eastAsia="zh-CN"/>
              </w:rPr>
              <w:t>B7</w:t>
            </w:r>
          </w:p>
        </w:tc>
      </w:tr>
      <w:tr w:rsidR="00911573" w:rsidRPr="00CD1CCF" w14:paraId="472AC379" w14:textId="77777777" w:rsidTr="0091157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4481721C" w14:textId="77777777" w:rsidR="00911573" w:rsidRPr="00CD1CCF" w:rsidRDefault="00911573" w:rsidP="003B513C">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350383E0" w14:textId="77777777" w:rsidR="00911573" w:rsidRDefault="00911573" w:rsidP="003B513C">
            <w:pPr>
              <w:pStyle w:val="figuretext0"/>
              <w:rPr>
                <w:w w:val="100"/>
                <w:lang w:eastAsia="zh-CN"/>
              </w:rPr>
            </w:pPr>
            <w:r>
              <w:rPr>
                <w:w w:val="100"/>
                <w:lang w:eastAsia="zh-CN"/>
              </w:rPr>
              <w:t>Average</w:t>
            </w:r>
          </w:p>
        </w:tc>
        <w:tc>
          <w:tcPr>
            <w:tcW w:w="1276" w:type="dxa"/>
            <w:tcBorders>
              <w:top w:val="single" w:sz="4" w:space="0" w:color="auto"/>
              <w:left w:val="single" w:sz="12" w:space="0" w:color="000000"/>
              <w:bottom w:val="single" w:sz="12" w:space="0" w:color="000000"/>
              <w:right w:val="single" w:sz="12" w:space="0" w:color="000000"/>
            </w:tcBorders>
          </w:tcPr>
          <w:p w14:paraId="62E6EAD6" w14:textId="77777777" w:rsidR="00911573" w:rsidRDefault="00911573" w:rsidP="003B513C">
            <w:pPr>
              <w:pStyle w:val="figuretext0"/>
              <w:rPr>
                <w:w w:val="100"/>
                <w:lang w:eastAsia="zh-CN"/>
              </w:rPr>
            </w:pPr>
            <w:r>
              <w:rPr>
                <w:w w:val="100"/>
                <w:lang w:eastAsia="zh-CN"/>
              </w:rPr>
              <w:t>Consecutive</w:t>
            </w:r>
          </w:p>
        </w:tc>
        <w:tc>
          <w:tcPr>
            <w:tcW w:w="992" w:type="dxa"/>
            <w:tcBorders>
              <w:top w:val="single" w:sz="4" w:space="0" w:color="auto"/>
              <w:left w:val="single" w:sz="12" w:space="0" w:color="000000"/>
              <w:bottom w:val="single" w:sz="12" w:space="0" w:color="000000"/>
              <w:right w:val="single" w:sz="12" w:space="0" w:color="000000"/>
            </w:tcBorders>
          </w:tcPr>
          <w:p w14:paraId="4FCBF200" w14:textId="77777777" w:rsidR="00911573" w:rsidRDefault="00911573" w:rsidP="003B513C">
            <w:pPr>
              <w:pStyle w:val="figuretext0"/>
              <w:rPr>
                <w:w w:val="100"/>
                <w:lang w:eastAsia="zh-CN"/>
              </w:rPr>
            </w:pPr>
            <w:r>
              <w:rPr>
                <w:w w:val="100"/>
                <w:lang w:eastAsia="zh-CN"/>
              </w:rPr>
              <w:t>Delay</w:t>
            </w:r>
          </w:p>
        </w:tc>
        <w:tc>
          <w:tcPr>
            <w:tcW w:w="992" w:type="dxa"/>
            <w:tcBorders>
              <w:top w:val="single" w:sz="4" w:space="0" w:color="auto"/>
              <w:left w:val="single" w:sz="12" w:space="0" w:color="000000"/>
              <w:bottom w:val="single" w:sz="12" w:space="0" w:color="000000"/>
              <w:right w:val="single" w:sz="12" w:space="0" w:color="000000"/>
            </w:tcBorders>
          </w:tcPr>
          <w:p w14:paraId="4FF9AB7E" w14:textId="63C851D7" w:rsidR="00911573" w:rsidRDefault="00911573" w:rsidP="003B513C">
            <w:pPr>
              <w:pStyle w:val="figuretext0"/>
              <w:rPr>
                <w:ins w:id="11" w:author="huangguogang1" w:date="2022-07-27T15:16:00Z"/>
                <w:w w:val="100"/>
                <w:lang w:eastAsia="zh-CN"/>
              </w:rPr>
            </w:pPr>
            <w:ins w:id="12" w:author="huangguogang1" w:date="2022-07-27T15:16:00Z">
              <w:r>
                <w:rPr>
                  <w:rFonts w:hint="eastAsia"/>
                  <w:w w:val="100"/>
                  <w:lang w:eastAsia="zh-CN"/>
                </w:rPr>
                <w:t>M</w:t>
              </w:r>
              <w:r>
                <w:rPr>
                  <w:w w:val="100"/>
                  <w:lang w:eastAsia="zh-CN"/>
                </w:rPr>
                <w:t>SDU Delivery Ratio</w:t>
              </w:r>
            </w:ins>
          </w:p>
        </w:tc>
        <w:tc>
          <w:tcPr>
            <w:tcW w:w="992" w:type="dxa"/>
            <w:tcBorders>
              <w:top w:val="single" w:sz="4" w:space="0" w:color="auto"/>
              <w:left w:val="single" w:sz="12" w:space="0" w:color="000000"/>
              <w:bottom w:val="single" w:sz="12" w:space="0" w:color="000000"/>
              <w:right w:val="single" w:sz="12" w:space="0" w:color="000000"/>
            </w:tcBorders>
          </w:tcPr>
          <w:p w14:paraId="20BE7F6A" w14:textId="429457D0" w:rsidR="00911573" w:rsidRDefault="00911573" w:rsidP="003B513C">
            <w:pPr>
              <w:pStyle w:val="figuretext0"/>
              <w:rPr>
                <w:w w:val="100"/>
                <w:lang w:eastAsia="zh-CN"/>
              </w:rPr>
            </w:pPr>
            <w:r>
              <w:rPr>
                <w:rFonts w:hint="eastAsia"/>
                <w:w w:val="100"/>
                <w:lang w:eastAsia="zh-CN"/>
              </w:rPr>
              <w:t>R</w:t>
            </w:r>
            <w:r>
              <w:rPr>
                <w:w w:val="100"/>
                <w:lang w:eastAsia="zh-CN"/>
              </w:rPr>
              <w:t>eserved</w:t>
            </w:r>
          </w:p>
        </w:tc>
      </w:tr>
      <w:tr w:rsidR="00911573" w:rsidRPr="00CD1CCF" w14:paraId="4619AF63" w14:textId="77777777" w:rsidTr="00911573">
        <w:trPr>
          <w:trHeight w:val="262"/>
          <w:jc w:val="center"/>
        </w:trPr>
        <w:tc>
          <w:tcPr>
            <w:tcW w:w="851" w:type="dxa"/>
            <w:tcBorders>
              <w:top w:val="nil"/>
              <w:left w:val="nil"/>
              <w:bottom w:val="nil"/>
              <w:right w:val="nil"/>
            </w:tcBorders>
            <w:tcMar>
              <w:top w:w="120" w:type="dxa"/>
              <w:left w:w="120" w:type="dxa"/>
              <w:bottom w:w="60" w:type="dxa"/>
              <w:right w:w="120" w:type="dxa"/>
            </w:tcMar>
          </w:tcPr>
          <w:p w14:paraId="4E99DB1D" w14:textId="77777777" w:rsidR="00911573" w:rsidRPr="00CD1CCF" w:rsidRDefault="00911573" w:rsidP="003B513C">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7F77BF6C" w14:textId="77777777" w:rsidR="00911573" w:rsidRDefault="00911573" w:rsidP="003B513C">
            <w:pPr>
              <w:pStyle w:val="figuretext0"/>
              <w:rPr>
                <w:w w:val="100"/>
                <w:lang w:eastAsia="zh-CN"/>
              </w:rPr>
            </w:pPr>
            <w:r>
              <w:rPr>
                <w:w w:val="100"/>
                <w:lang w:eastAsia="zh-CN"/>
              </w:rPr>
              <w:t>1</w:t>
            </w:r>
          </w:p>
        </w:tc>
        <w:tc>
          <w:tcPr>
            <w:tcW w:w="1276" w:type="dxa"/>
            <w:tcBorders>
              <w:top w:val="single" w:sz="12" w:space="0" w:color="000000"/>
              <w:left w:val="nil"/>
              <w:bottom w:val="nil"/>
              <w:right w:val="nil"/>
            </w:tcBorders>
          </w:tcPr>
          <w:p w14:paraId="2FF794E9" w14:textId="77777777" w:rsidR="00911573" w:rsidRDefault="00911573" w:rsidP="003B513C">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48188017" w14:textId="77777777" w:rsidR="00911573" w:rsidRDefault="00911573" w:rsidP="003B513C">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5CCDC090" w14:textId="11889CCB" w:rsidR="00911573" w:rsidRDefault="00911573" w:rsidP="003B513C">
            <w:pPr>
              <w:pStyle w:val="figuretext0"/>
              <w:rPr>
                <w:ins w:id="13" w:author="huangguogang1" w:date="2022-07-27T15:16:00Z"/>
                <w:w w:val="100"/>
                <w:lang w:eastAsia="zh-CN"/>
              </w:rPr>
            </w:pPr>
            <w:ins w:id="14" w:author="huangguogang1" w:date="2022-07-27T15:16:00Z">
              <w:r>
                <w:rPr>
                  <w:rFonts w:hint="eastAsia"/>
                  <w:w w:val="100"/>
                  <w:lang w:eastAsia="zh-CN"/>
                </w:rPr>
                <w:t>1</w:t>
              </w:r>
            </w:ins>
          </w:p>
        </w:tc>
        <w:tc>
          <w:tcPr>
            <w:tcW w:w="992" w:type="dxa"/>
            <w:tcBorders>
              <w:top w:val="single" w:sz="12" w:space="0" w:color="000000"/>
              <w:left w:val="nil"/>
              <w:bottom w:val="nil"/>
              <w:right w:val="nil"/>
            </w:tcBorders>
          </w:tcPr>
          <w:p w14:paraId="0F90EE7B" w14:textId="7DC1DEAD" w:rsidR="00911573" w:rsidRDefault="00911573" w:rsidP="003B513C">
            <w:pPr>
              <w:pStyle w:val="figuretext0"/>
              <w:rPr>
                <w:w w:val="100"/>
                <w:lang w:eastAsia="zh-CN"/>
              </w:rPr>
            </w:pPr>
            <w:del w:id="15" w:author="huangguogang1" w:date="2022-07-27T15:16:00Z">
              <w:r w:rsidDel="00911573">
                <w:rPr>
                  <w:w w:val="100"/>
                  <w:lang w:eastAsia="zh-CN"/>
                </w:rPr>
                <w:delText>5</w:delText>
              </w:r>
            </w:del>
            <w:ins w:id="16" w:author="huangguogang1" w:date="2022-07-27T15:16:00Z">
              <w:r>
                <w:rPr>
                  <w:w w:val="100"/>
                  <w:lang w:eastAsia="zh-CN"/>
                </w:rPr>
                <w:t>4</w:t>
              </w:r>
            </w:ins>
          </w:p>
        </w:tc>
      </w:tr>
    </w:tbl>
    <w:p w14:paraId="626A4679" w14:textId="77777777" w:rsidR="00911573" w:rsidRPr="00CE41E2" w:rsidRDefault="00911573" w:rsidP="00911573">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9-256 Trigger Condition bit-field format</w:t>
      </w:r>
    </w:p>
    <w:p w14:paraId="47BADD4B" w14:textId="77777777" w:rsidR="00F96452" w:rsidRDefault="00F96452" w:rsidP="00F96452">
      <w:pPr>
        <w:rPr>
          <w:rFonts w:eastAsia="Times New Roman"/>
          <w:b/>
          <w:i/>
          <w:highlight w:val="yellow"/>
        </w:rPr>
      </w:pPr>
    </w:p>
    <w:p w14:paraId="2FED9005" w14:textId="20DD4402" w:rsidR="00F96452" w:rsidRDefault="00F96452" w:rsidP="00F96452">
      <w:pPr>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w:t>
      </w:r>
      <w:r w:rsidR="00D814ED">
        <w:rPr>
          <w:rFonts w:eastAsia="Times New Roman"/>
          <w:b/>
          <w:i/>
          <w:highlight w:val="yellow"/>
        </w:rPr>
        <w:t>a</w:t>
      </w:r>
      <w:r>
        <w:rPr>
          <w:rFonts w:eastAsia="Times New Roman"/>
          <w:b/>
          <w:i/>
          <w:highlight w:val="yellow"/>
        </w:rPr>
        <w:t xml:space="preserve">dd the following bullet in </w:t>
      </w:r>
      <w:proofErr w:type="spellStart"/>
      <w:r>
        <w:rPr>
          <w:rFonts w:eastAsia="Times New Roman"/>
          <w:b/>
          <w:i/>
          <w:highlight w:val="yellow"/>
        </w:rPr>
        <w:t>subclause</w:t>
      </w:r>
      <w:proofErr w:type="spellEnd"/>
      <w:r w:rsidRPr="00CF6C65">
        <w:rPr>
          <w:rFonts w:eastAsia="Times New Roman"/>
          <w:b/>
          <w:i/>
          <w:highlight w:val="yellow"/>
        </w:rPr>
        <w:t xml:space="preserve"> 9.4.2.20.1</w:t>
      </w:r>
      <w:r>
        <w:rPr>
          <w:rFonts w:eastAsia="Times New Roman"/>
          <w:b/>
          <w:i/>
          <w:highlight w:val="yellow"/>
        </w:rPr>
        <w:t xml:space="preserve">1 of Draft </w:t>
      </w:r>
      <w:proofErr w:type="spellStart"/>
      <w:r>
        <w:rPr>
          <w:rFonts w:eastAsia="Times New Roman"/>
          <w:b/>
          <w:i/>
          <w:highlight w:val="yellow"/>
        </w:rPr>
        <w:t>REVme</w:t>
      </w:r>
      <w:proofErr w:type="spellEnd"/>
      <w:r>
        <w:rPr>
          <w:rFonts w:eastAsia="Times New Roman"/>
          <w:b/>
          <w:i/>
          <w:highlight w:val="yellow"/>
        </w:rPr>
        <w:t xml:space="preserve"> 1.0</w:t>
      </w:r>
      <w:r w:rsidRPr="00CF6C65">
        <w:rPr>
          <w:rFonts w:eastAsia="Times New Roman"/>
          <w:b/>
          <w:i/>
          <w:highlight w:val="yellow"/>
        </w:rPr>
        <w:t xml:space="preserve"> as:</w:t>
      </w:r>
    </w:p>
    <w:p w14:paraId="221E842C" w14:textId="77777777" w:rsidR="00911573" w:rsidRPr="00F96452" w:rsidRDefault="00911573" w:rsidP="00911573">
      <w:pPr>
        <w:widowControl w:val="0"/>
        <w:autoSpaceDE w:val="0"/>
        <w:autoSpaceDN w:val="0"/>
        <w:adjustRightInd w:val="0"/>
        <w:rPr>
          <w:rFonts w:ascii="TimesNewRoman" w:eastAsia="TimesNewRoman" w:cs="TimesNewRoman"/>
          <w:sz w:val="20"/>
        </w:rPr>
      </w:pPr>
    </w:p>
    <w:p w14:paraId="07C15B43" w14:textId="77777777" w:rsidR="00911573" w:rsidRPr="00911573" w:rsidRDefault="00911573" w:rsidP="00911573">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911573">
        <w:rPr>
          <w:rFonts w:ascii="Times New Roman" w:eastAsia="TimesNewRoman" w:hAnsi="Times New Roman"/>
          <w:sz w:val="20"/>
        </w:rPr>
        <w:t>The Average bit is set to 1 to request that a Transmit Stream/Category Measurement report be</w:t>
      </w:r>
      <w:r w:rsidRPr="00911573">
        <w:rPr>
          <w:rFonts w:ascii="Times New Roman" w:hAnsi="Times New Roman"/>
          <w:sz w:val="20"/>
          <w:lang w:eastAsia="zh-CN"/>
        </w:rPr>
        <w:t xml:space="preserve"> </w:t>
      </w:r>
      <w:r w:rsidRPr="00911573">
        <w:rPr>
          <w:rFonts w:ascii="Times New Roman" w:eastAsia="TimesNewRoman" w:hAnsi="Times New Roman"/>
          <w:sz w:val="20"/>
        </w:rPr>
        <w:t>generated when the number of MSDUs for the TC or TS given by the TID that are discarded out of</w:t>
      </w:r>
      <w:r w:rsidRPr="00911573">
        <w:rPr>
          <w:rFonts w:ascii="Times New Roman" w:hAnsi="Times New Roman"/>
          <w:sz w:val="20"/>
          <w:lang w:eastAsia="zh-CN"/>
        </w:rPr>
        <w:t xml:space="preserve"> </w:t>
      </w:r>
      <w:r w:rsidRPr="00911573">
        <w:rPr>
          <w:rFonts w:ascii="Times New Roman" w:eastAsia="TimesNewRoman" w:hAnsi="Times New Roman"/>
          <w:sz w:val="20"/>
        </w:rPr>
        <w:t>the number of preceding MSDUs specified in Measurement Count is greater than or equal to the</w:t>
      </w:r>
      <w:r w:rsidRPr="00911573">
        <w:rPr>
          <w:rFonts w:ascii="Times New Roman" w:hAnsi="Times New Roman"/>
          <w:sz w:val="20"/>
          <w:lang w:eastAsia="zh-CN"/>
        </w:rPr>
        <w:t xml:space="preserve"> </w:t>
      </w:r>
      <w:r w:rsidRPr="00911573">
        <w:rPr>
          <w:rFonts w:ascii="Times New Roman" w:eastAsia="TimesNewRoman" w:hAnsi="Times New Roman"/>
          <w:sz w:val="20"/>
        </w:rPr>
        <w:t>value given in Average Error Threshold. MSDUs discarded due to the number of transmit attempts</w:t>
      </w:r>
      <w:r w:rsidRPr="00911573">
        <w:rPr>
          <w:rFonts w:ascii="Times New Roman" w:hAnsi="Times New Roman"/>
          <w:sz w:val="20"/>
          <w:lang w:eastAsia="zh-CN"/>
        </w:rPr>
        <w:t xml:space="preserve"> </w:t>
      </w:r>
      <w:r w:rsidRPr="00911573">
        <w:rPr>
          <w:rFonts w:ascii="Times New Roman" w:eastAsia="TimesNewRoman" w:hAnsi="Times New Roman"/>
          <w:sz w:val="20"/>
        </w:rPr>
        <w:t>exceeding dot11ShortRetryLimit, or due to the MSDU lifetime having been reached, are counted.</w:t>
      </w:r>
    </w:p>
    <w:p w14:paraId="7C3F148D" w14:textId="77777777" w:rsidR="00911573" w:rsidRDefault="00911573" w:rsidP="00911573">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911573">
        <w:rPr>
          <w:rFonts w:ascii="Times New Roman" w:eastAsia="TimesNewRoman" w:hAnsi="Times New Roman"/>
          <w:sz w:val="20"/>
        </w:rPr>
        <w:t>The Consecutive bit is set to 1 to request that a Transmit Stream/Category Measurement report be</w:t>
      </w:r>
      <w:r w:rsidRPr="00911573">
        <w:rPr>
          <w:rFonts w:ascii="Times New Roman" w:hAnsi="Times New Roman"/>
          <w:sz w:val="20"/>
          <w:lang w:eastAsia="zh-CN"/>
        </w:rPr>
        <w:t xml:space="preserve"> </w:t>
      </w:r>
      <w:r w:rsidRPr="00911573">
        <w:rPr>
          <w:rFonts w:ascii="Times New Roman" w:eastAsia="TimesNewRoman" w:hAnsi="Times New Roman"/>
          <w:sz w:val="20"/>
        </w:rPr>
        <w:t xml:space="preserve">generated when the number of MSDUs </w:t>
      </w:r>
      <w:bookmarkStart w:id="17" w:name="OLE_LINK30"/>
      <w:bookmarkStart w:id="18" w:name="OLE_LINK31"/>
      <w:r w:rsidRPr="00911573">
        <w:rPr>
          <w:rFonts w:ascii="Times New Roman" w:eastAsia="TimesNewRoman" w:hAnsi="Times New Roman"/>
          <w:sz w:val="20"/>
        </w:rPr>
        <w:t>for the TC or TS</w:t>
      </w:r>
      <w:bookmarkEnd w:id="17"/>
      <w:bookmarkEnd w:id="18"/>
      <w:r w:rsidRPr="00911573">
        <w:rPr>
          <w:rFonts w:ascii="Times New Roman" w:eastAsia="TimesNewRoman" w:hAnsi="Times New Roman"/>
          <w:sz w:val="20"/>
        </w:rPr>
        <w:t xml:space="preserve"> given by the TID that are discarded in</w:t>
      </w:r>
      <w:r w:rsidRPr="00911573">
        <w:rPr>
          <w:rFonts w:ascii="Times New Roman" w:hAnsi="Times New Roman"/>
          <w:sz w:val="20"/>
          <w:lang w:eastAsia="zh-CN"/>
        </w:rPr>
        <w:t xml:space="preserve"> </w:t>
      </w:r>
      <w:r w:rsidRPr="00911573">
        <w:rPr>
          <w:rFonts w:ascii="Times New Roman" w:eastAsia="TimesNewRoman" w:hAnsi="Times New Roman"/>
          <w:sz w:val="20"/>
        </w:rPr>
        <w:t>succession is greater than or equal to the value given in Consecutive Error Threshold. MSDUs</w:t>
      </w:r>
      <w:r w:rsidRPr="00911573">
        <w:rPr>
          <w:rFonts w:ascii="Times New Roman" w:hAnsi="Times New Roman"/>
          <w:sz w:val="20"/>
          <w:lang w:eastAsia="zh-CN"/>
        </w:rPr>
        <w:t xml:space="preserve"> </w:t>
      </w:r>
      <w:r w:rsidRPr="00911573">
        <w:rPr>
          <w:rFonts w:ascii="Times New Roman" w:eastAsia="TimesNewRoman" w:hAnsi="Times New Roman"/>
          <w:sz w:val="20"/>
        </w:rPr>
        <w:t>discarded due to the number of transmit attempts exceeding dot11ShortRetryLimit, or due to the</w:t>
      </w:r>
      <w:r w:rsidRPr="00911573">
        <w:rPr>
          <w:rFonts w:ascii="Times New Roman" w:hAnsi="Times New Roman"/>
          <w:sz w:val="20"/>
          <w:lang w:eastAsia="zh-CN"/>
        </w:rPr>
        <w:t xml:space="preserve"> </w:t>
      </w:r>
      <w:r w:rsidRPr="00911573">
        <w:rPr>
          <w:rFonts w:ascii="Times New Roman" w:eastAsia="TimesNewRoman" w:hAnsi="Times New Roman"/>
          <w:sz w:val="20"/>
        </w:rPr>
        <w:t>MSDU lifetime having been reached, are counted.</w:t>
      </w:r>
    </w:p>
    <w:p w14:paraId="395F777F" w14:textId="1B045159" w:rsidR="00911573" w:rsidRPr="00911573" w:rsidRDefault="00911573" w:rsidP="00911573">
      <w:pPr>
        <w:pStyle w:val="af"/>
        <w:widowControl w:val="0"/>
        <w:numPr>
          <w:ilvl w:val="0"/>
          <w:numId w:val="32"/>
        </w:numPr>
        <w:autoSpaceDE w:val="0"/>
        <w:autoSpaceDN w:val="0"/>
        <w:adjustRightInd w:val="0"/>
        <w:spacing w:after="0" w:line="240" w:lineRule="auto"/>
        <w:jc w:val="both"/>
        <w:rPr>
          <w:ins w:id="19" w:author="huangguogang1" w:date="2022-07-27T15:15:00Z"/>
          <w:rFonts w:ascii="Times New Roman" w:eastAsia="TimesNewRoman" w:hAnsi="Times New Roman"/>
          <w:sz w:val="20"/>
        </w:rPr>
      </w:pPr>
      <w:r w:rsidRPr="00911573">
        <w:rPr>
          <w:rFonts w:ascii="Times New Roman" w:eastAsia="TimesNewRoman" w:hAnsi="Times New Roman"/>
          <w:sz w:val="20"/>
        </w:rPr>
        <w:t>The Delay bit is set to 1 to request that a Transmit Stream/Category Measurement report be</w:t>
      </w:r>
      <w:r w:rsidRPr="00911573">
        <w:rPr>
          <w:rFonts w:ascii="Times New Roman" w:hAnsi="Times New Roman"/>
          <w:sz w:val="20"/>
          <w:lang w:eastAsia="zh-CN"/>
        </w:rPr>
        <w:t xml:space="preserve"> </w:t>
      </w:r>
      <w:r w:rsidRPr="00911573">
        <w:rPr>
          <w:rFonts w:ascii="Times New Roman" w:eastAsia="TimesNewRoman" w:hAnsi="Times New Roman"/>
          <w:sz w:val="20"/>
        </w:rPr>
        <w:t>generated when the number of consecutive MSDUs for the TC or TS given by the TID that</w:t>
      </w:r>
      <w:r w:rsidRPr="00911573">
        <w:rPr>
          <w:rFonts w:ascii="Times New Roman" w:hAnsi="Times New Roman"/>
          <w:sz w:val="20"/>
          <w:lang w:eastAsia="zh-CN"/>
        </w:rPr>
        <w:t xml:space="preserve"> </w:t>
      </w:r>
      <w:r w:rsidRPr="00911573">
        <w:rPr>
          <w:rFonts w:ascii="Times New Roman" w:eastAsia="TimesNewRoman" w:hAnsi="Times New Roman"/>
          <w:sz w:val="20"/>
        </w:rPr>
        <w:t>experience a transmit delay greater than or equal to the value specified in the Delay Threshold</w:t>
      </w:r>
      <w:r w:rsidRPr="00911573">
        <w:rPr>
          <w:rFonts w:ascii="Times New Roman" w:hAnsi="Times New Roman"/>
          <w:sz w:val="20"/>
          <w:lang w:eastAsia="zh-CN"/>
        </w:rPr>
        <w:t xml:space="preserve"> </w:t>
      </w:r>
      <w:r w:rsidRPr="00911573">
        <w:rPr>
          <w:rFonts w:ascii="Times New Roman" w:eastAsia="TimesNewRoman" w:hAnsi="Times New Roman"/>
          <w:sz w:val="20"/>
        </w:rPr>
        <w:t>subfield is greater than or equal to the value given in Delayed MSDU Count. Delay is measured</w:t>
      </w:r>
      <w:r w:rsidRPr="00911573">
        <w:rPr>
          <w:rFonts w:ascii="Times New Roman" w:hAnsi="Times New Roman"/>
          <w:sz w:val="20"/>
          <w:lang w:eastAsia="zh-CN"/>
        </w:rPr>
        <w:t xml:space="preserve"> </w:t>
      </w:r>
      <w:r w:rsidRPr="00911573">
        <w:rPr>
          <w:rFonts w:ascii="Times New Roman" w:eastAsia="TimesNewRoman" w:hAnsi="Times New Roman"/>
          <w:sz w:val="20"/>
        </w:rPr>
        <w:t>from the time the MSDU is passed to the MAC until the point at which the entire MSDU has been</w:t>
      </w:r>
      <w:r w:rsidRPr="00911573">
        <w:rPr>
          <w:rFonts w:ascii="Times New Roman" w:hAnsi="Times New Roman"/>
          <w:sz w:val="20"/>
          <w:lang w:eastAsia="zh-CN"/>
        </w:rPr>
        <w:t xml:space="preserve"> </w:t>
      </w:r>
      <w:r w:rsidRPr="00911573">
        <w:rPr>
          <w:rFonts w:ascii="Times New Roman" w:eastAsia="TimesNewRoman" w:hAnsi="Times New Roman"/>
          <w:sz w:val="20"/>
        </w:rPr>
        <w:t xml:space="preserve">successfully transmitted, including receipt of the final </w:t>
      </w:r>
      <w:proofErr w:type="spellStart"/>
      <w:r w:rsidRPr="00911573">
        <w:rPr>
          <w:rFonts w:ascii="Times New Roman" w:eastAsia="TimesNewRoman" w:hAnsi="Times New Roman"/>
          <w:sz w:val="20"/>
        </w:rPr>
        <w:t>Ack</w:t>
      </w:r>
      <w:proofErr w:type="spellEnd"/>
      <w:r w:rsidRPr="00911573">
        <w:rPr>
          <w:rFonts w:ascii="Times New Roman" w:eastAsia="TimesNewRoman" w:hAnsi="Times New Roman"/>
          <w:sz w:val="20"/>
        </w:rPr>
        <w:t xml:space="preserve"> frame from the peer STA if the </w:t>
      </w:r>
      <w:proofErr w:type="spellStart"/>
      <w:r w:rsidRPr="00911573">
        <w:rPr>
          <w:rFonts w:ascii="Times New Roman" w:eastAsia="TimesNewRoman" w:hAnsi="Times New Roman"/>
          <w:sz w:val="20"/>
        </w:rPr>
        <w:t>QoSAck</w:t>
      </w:r>
      <w:proofErr w:type="spellEnd"/>
      <w:r w:rsidRPr="00911573">
        <w:rPr>
          <w:rFonts w:ascii="Times New Roman" w:hAnsi="Times New Roman"/>
          <w:sz w:val="20"/>
          <w:lang w:eastAsia="zh-CN"/>
        </w:rPr>
        <w:t xml:space="preserve"> </w:t>
      </w:r>
      <w:r w:rsidRPr="00911573">
        <w:rPr>
          <w:rFonts w:ascii="Times New Roman" w:eastAsia="TimesNewRoman" w:hAnsi="Times New Roman"/>
          <w:sz w:val="20"/>
        </w:rPr>
        <w:t>service class is being used.</w:t>
      </w:r>
    </w:p>
    <w:p w14:paraId="31CB883C" w14:textId="295E902F" w:rsidR="00F96452" w:rsidRPr="00D814ED" w:rsidRDefault="00911573" w:rsidP="00F96452">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ins w:id="20" w:author="huangguogang1" w:date="2022-07-27T15:15:00Z">
        <w:r w:rsidRPr="00911573">
          <w:rPr>
            <w:rFonts w:ascii="Times New Roman" w:hAnsi="Times New Roman"/>
            <w:sz w:val="20"/>
            <w:lang w:eastAsia="zh-CN"/>
          </w:rPr>
          <w:t>The MSDU Delivery Ratio bit is set to 1</w:t>
        </w:r>
        <w:r w:rsidRPr="00911573">
          <w:rPr>
            <w:rFonts w:ascii="Times New Roman" w:eastAsia="TimesNewRoman" w:hAnsi="Times New Roman"/>
            <w:sz w:val="20"/>
          </w:rPr>
          <w:t xml:space="preserve"> to request that a Transmit Stream/Category Measurement report be</w:t>
        </w:r>
        <w:r w:rsidRPr="00911573">
          <w:rPr>
            <w:rFonts w:ascii="Times New Roman" w:hAnsi="Times New Roman"/>
            <w:sz w:val="20"/>
            <w:lang w:eastAsia="zh-CN"/>
          </w:rPr>
          <w:t xml:space="preserve"> </w:t>
        </w:r>
        <w:r w:rsidRPr="00911573">
          <w:rPr>
            <w:rFonts w:ascii="Times New Roman" w:eastAsia="TimesNewRoman" w:hAnsi="Times New Roman"/>
            <w:sz w:val="20"/>
          </w:rPr>
          <w:t>generated when the experienced MSDU delivery ratio</w:t>
        </w:r>
      </w:ins>
      <w:ins w:id="21" w:author="huangguogang1" w:date="2022-07-27T15:18:00Z">
        <w:r w:rsidR="00F96452">
          <w:rPr>
            <w:rFonts w:ascii="Times New Roman" w:eastAsia="TimesNewRoman" w:hAnsi="Times New Roman"/>
            <w:sz w:val="20"/>
          </w:rPr>
          <w:t xml:space="preserve"> for the TC</w:t>
        </w:r>
      </w:ins>
      <w:ins w:id="22" w:author="huangguogang1" w:date="2022-07-27T15:19:00Z">
        <w:r w:rsidR="00F96452">
          <w:rPr>
            <w:rFonts w:ascii="Times New Roman" w:eastAsia="TimesNewRoman" w:hAnsi="Times New Roman"/>
            <w:sz w:val="20"/>
          </w:rPr>
          <w:t xml:space="preserve"> given by TID is lower than </w:t>
        </w:r>
      </w:ins>
      <w:ins w:id="23" w:author="huangguogang1" w:date="2022-07-27T15:20:00Z">
        <w:r w:rsidR="00F96452" w:rsidRPr="00911573">
          <w:rPr>
            <w:rFonts w:ascii="Times New Roman" w:eastAsia="TimesNewRoman" w:hAnsi="Times New Roman"/>
            <w:sz w:val="20"/>
          </w:rPr>
          <w:t xml:space="preserve">the value specified in the MSDU Delivery Ratio field in the </w:t>
        </w:r>
      </w:ins>
      <w:ins w:id="24" w:author="huangguogang1" w:date="2022-07-28T11:27:00Z">
        <w:r w:rsidR="001209DF">
          <w:rPr>
            <w:rFonts w:ascii="Times New Roman" w:eastAsia="TimesNewRoman" w:hAnsi="Times New Roman"/>
            <w:sz w:val="20"/>
          </w:rPr>
          <w:t xml:space="preserve">relevant </w:t>
        </w:r>
      </w:ins>
      <w:proofErr w:type="spellStart"/>
      <w:ins w:id="25" w:author="huangguogang1" w:date="2022-07-27T15:20:00Z">
        <w:r w:rsidR="00F96452" w:rsidRPr="00911573">
          <w:rPr>
            <w:rFonts w:ascii="Times New Roman" w:eastAsia="TimesNewRoman" w:hAnsi="Times New Roman"/>
            <w:sz w:val="20"/>
          </w:rPr>
          <w:t>QoS</w:t>
        </w:r>
        <w:proofErr w:type="spellEnd"/>
        <w:r w:rsidR="00F96452" w:rsidRPr="00911573">
          <w:rPr>
            <w:rFonts w:ascii="Times New Roman" w:eastAsia="TimesNewRoman" w:hAnsi="Times New Roman"/>
            <w:sz w:val="20"/>
          </w:rPr>
          <w:t xml:space="preserve"> Characteristics element.</w:t>
        </w:r>
      </w:ins>
    </w:p>
    <w:p w14:paraId="60A7159B" w14:textId="77777777" w:rsidR="00F96452" w:rsidRDefault="00F96452" w:rsidP="00F96452">
      <w:pPr>
        <w:widowControl w:val="0"/>
        <w:autoSpaceDE w:val="0"/>
        <w:autoSpaceDN w:val="0"/>
        <w:adjustRightInd w:val="0"/>
        <w:jc w:val="both"/>
        <w:rPr>
          <w:rFonts w:eastAsia="TimesNewRoman"/>
          <w:sz w:val="20"/>
        </w:rPr>
      </w:pPr>
    </w:p>
    <w:p w14:paraId="6AF0BD29" w14:textId="77777777" w:rsidR="00D814ED" w:rsidRDefault="00D814ED" w:rsidP="00D814ED">
      <w:pPr>
        <w:pStyle w:val="H4"/>
        <w:rPr>
          <w:w w:val="100"/>
        </w:rPr>
      </w:pPr>
      <w:r w:rsidRPr="00D814ED">
        <w:rPr>
          <w:w w:val="100"/>
        </w:rPr>
        <w:t>9.4.2.21.11 Transmit Stream/Category Measurement Report</w:t>
      </w:r>
    </w:p>
    <w:p w14:paraId="04982368" w14:textId="74662B80" w:rsidR="00D814ED" w:rsidRDefault="00D814ED" w:rsidP="00D814ED">
      <w:pPr>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first paragraph in </w:t>
      </w:r>
      <w:proofErr w:type="spellStart"/>
      <w:r>
        <w:rPr>
          <w:rFonts w:eastAsia="Times New Roman"/>
          <w:b/>
          <w:i/>
          <w:highlight w:val="yellow"/>
        </w:rPr>
        <w:t>subclause</w:t>
      </w:r>
      <w:proofErr w:type="spellEnd"/>
      <w:r>
        <w:rPr>
          <w:rFonts w:eastAsia="Times New Roman"/>
          <w:b/>
          <w:i/>
          <w:highlight w:val="yellow"/>
        </w:rPr>
        <w:t xml:space="preserve"> 9.4.2.21.11 of Draft </w:t>
      </w:r>
      <w:proofErr w:type="spellStart"/>
      <w:r>
        <w:rPr>
          <w:rFonts w:eastAsia="Times New Roman"/>
          <w:b/>
          <w:i/>
          <w:highlight w:val="yellow"/>
        </w:rPr>
        <w:t>REVme</w:t>
      </w:r>
      <w:proofErr w:type="spellEnd"/>
      <w:r>
        <w:rPr>
          <w:rFonts w:eastAsia="Times New Roman"/>
          <w:b/>
          <w:i/>
          <w:highlight w:val="yellow"/>
        </w:rPr>
        <w:t xml:space="preserve"> 1.0</w:t>
      </w:r>
      <w:r w:rsidRPr="00CF6C65">
        <w:rPr>
          <w:rFonts w:eastAsia="Times New Roman"/>
          <w:b/>
          <w:i/>
          <w:highlight w:val="yellow"/>
        </w:rPr>
        <w:t xml:space="preserve"> as:</w:t>
      </w:r>
    </w:p>
    <w:p w14:paraId="30A38F9B" w14:textId="77777777" w:rsidR="00D814ED" w:rsidRPr="00D814ED" w:rsidRDefault="00D814ED" w:rsidP="00D814ED">
      <w:pPr>
        <w:jc w:val="both"/>
        <w:rPr>
          <w:rFonts w:eastAsia="Times New Roman"/>
          <w:b/>
          <w:i/>
        </w:rPr>
      </w:pPr>
    </w:p>
    <w:p w14:paraId="04F4B4DA" w14:textId="29CA59BF" w:rsidR="00F96452" w:rsidRDefault="00D814ED" w:rsidP="00D814ED">
      <w:pPr>
        <w:widowControl w:val="0"/>
        <w:autoSpaceDE w:val="0"/>
        <w:autoSpaceDN w:val="0"/>
        <w:adjustRightInd w:val="0"/>
        <w:jc w:val="both"/>
        <w:rPr>
          <w:rFonts w:eastAsia="TimesNewRoman"/>
          <w:sz w:val="20"/>
        </w:rPr>
      </w:pPr>
      <w:r w:rsidRPr="00D814ED">
        <w:rPr>
          <w:rFonts w:eastAsia="TimesNewRoman"/>
          <w:sz w:val="20"/>
        </w:rPr>
        <w:t xml:space="preserve">The Transmit Stream/Category Measurement report applies to TIDs for Traffic Streams </w:t>
      </w:r>
      <w:r>
        <w:rPr>
          <w:rFonts w:eastAsia="TimesNewRoman"/>
          <w:sz w:val="20"/>
        </w:rPr>
        <w:t>associated with TSPECs</w:t>
      </w:r>
      <w:r w:rsidRPr="00D814ED">
        <w:rPr>
          <w:rFonts w:eastAsia="TimesNewRoman"/>
          <w:sz w:val="20"/>
        </w:rPr>
        <w:t xml:space="preserve">, to TIDs for Traffic Categories for </w:t>
      </w:r>
      <w:proofErr w:type="spellStart"/>
      <w:r w:rsidRPr="00D814ED">
        <w:rPr>
          <w:rFonts w:eastAsia="TimesNewRoman"/>
          <w:sz w:val="20"/>
        </w:rPr>
        <w:t>QoS</w:t>
      </w:r>
      <w:proofErr w:type="spellEnd"/>
      <w:r w:rsidRPr="00D814ED">
        <w:rPr>
          <w:rFonts w:eastAsia="TimesNewRoman"/>
          <w:sz w:val="20"/>
        </w:rPr>
        <w:t xml:space="preserve"> traffic without TSPECs</w:t>
      </w:r>
      <w:ins w:id="26" w:author="huangguogang1" w:date="2022-07-27T15:31:00Z">
        <w:r>
          <w:rPr>
            <w:rFonts w:eastAsia="TimesNewRoman"/>
            <w:sz w:val="20"/>
          </w:rPr>
          <w:t xml:space="preserve"> or with </w:t>
        </w:r>
        <w:proofErr w:type="spellStart"/>
        <w:r>
          <w:rPr>
            <w:rFonts w:eastAsia="TimesNewRoman"/>
            <w:sz w:val="20"/>
          </w:rPr>
          <w:t>QoS</w:t>
        </w:r>
        <w:proofErr w:type="spellEnd"/>
        <w:r>
          <w:rPr>
            <w:rFonts w:eastAsia="TimesNewRoman"/>
            <w:sz w:val="20"/>
          </w:rPr>
          <w:t xml:space="preserve"> Characteristics elements</w:t>
        </w:r>
      </w:ins>
      <w:r w:rsidRPr="00D814ED">
        <w:rPr>
          <w:rFonts w:eastAsia="TimesNewRoman"/>
          <w:sz w:val="20"/>
        </w:rPr>
        <w:t>. The format of the Measurement Report field corresponding to a Transmit Stream/Category Measurement report is shown in Figure 9-310 (Measurement Report field format for Transmit Stream/Category Measurement report).</w:t>
      </w:r>
    </w:p>
    <w:p w14:paraId="5EC383B0" w14:textId="77777777" w:rsidR="00D814ED" w:rsidRDefault="00D814ED" w:rsidP="00D814ED">
      <w:pPr>
        <w:widowControl w:val="0"/>
        <w:autoSpaceDE w:val="0"/>
        <w:autoSpaceDN w:val="0"/>
        <w:adjustRightInd w:val="0"/>
        <w:jc w:val="both"/>
        <w:rPr>
          <w:rFonts w:eastAsia="TimesNewRoman"/>
          <w:sz w:val="20"/>
        </w:rPr>
      </w:pPr>
    </w:p>
    <w:p w14:paraId="5F4250AB" w14:textId="77777777" w:rsidR="00D814ED" w:rsidRDefault="00D814ED" w:rsidP="00D814ED">
      <w:pPr>
        <w:widowControl w:val="0"/>
        <w:autoSpaceDE w:val="0"/>
        <w:autoSpaceDN w:val="0"/>
        <w:adjustRightInd w:val="0"/>
        <w:jc w:val="both"/>
        <w:rPr>
          <w:rFonts w:eastAsia="TimesNewRoman"/>
          <w:sz w:val="20"/>
        </w:rPr>
      </w:pPr>
    </w:p>
    <w:p w14:paraId="0E1D9F05" w14:textId="77777777" w:rsidR="00D814ED" w:rsidRDefault="00D814ED" w:rsidP="00D814ED">
      <w:pPr>
        <w:widowControl w:val="0"/>
        <w:autoSpaceDE w:val="0"/>
        <w:autoSpaceDN w:val="0"/>
        <w:adjustRightInd w:val="0"/>
        <w:jc w:val="both"/>
        <w:rPr>
          <w:rFonts w:eastAsia="TimesNewRoman"/>
          <w:sz w:val="20"/>
        </w:rPr>
      </w:pPr>
    </w:p>
    <w:p w14:paraId="216A2FB3" w14:textId="77777777" w:rsidR="00D814ED" w:rsidRDefault="00D814ED" w:rsidP="00D814ED">
      <w:pPr>
        <w:widowControl w:val="0"/>
        <w:autoSpaceDE w:val="0"/>
        <w:autoSpaceDN w:val="0"/>
        <w:adjustRightInd w:val="0"/>
        <w:jc w:val="both"/>
        <w:rPr>
          <w:rFonts w:eastAsia="TimesNewRoman"/>
          <w:sz w:val="20"/>
        </w:rPr>
      </w:pPr>
    </w:p>
    <w:p w14:paraId="01B4B84E" w14:textId="77777777" w:rsidR="00D814ED" w:rsidRDefault="00D814ED" w:rsidP="00D814ED">
      <w:pPr>
        <w:widowControl w:val="0"/>
        <w:autoSpaceDE w:val="0"/>
        <w:autoSpaceDN w:val="0"/>
        <w:adjustRightInd w:val="0"/>
        <w:jc w:val="both"/>
        <w:rPr>
          <w:rFonts w:eastAsia="TimesNewRoman"/>
          <w:sz w:val="20"/>
        </w:rPr>
      </w:pPr>
    </w:p>
    <w:p w14:paraId="5A01DD5D" w14:textId="5E8B9C51" w:rsidR="00D814ED" w:rsidRDefault="00D814ED" w:rsidP="00D814ED">
      <w:pPr>
        <w:rPr>
          <w:rFonts w:eastAsia="Times New Roman"/>
          <w:b/>
          <w:i/>
        </w:rPr>
      </w:pPr>
      <w:proofErr w:type="spellStart"/>
      <w:r>
        <w:rPr>
          <w:rFonts w:eastAsia="Times New Roman"/>
          <w:b/>
          <w:i/>
          <w:highlight w:val="yellow"/>
        </w:rPr>
        <w:lastRenderedPageBreak/>
        <w:t>TGbe</w:t>
      </w:r>
      <w:proofErr w:type="spellEnd"/>
      <w:r>
        <w:rPr>
          <w:rFonts w:eastAsia="Times New Roman"/>
          <w:b/>
          <w:i/>
          <w:highlight w:val="yellow"/>
        </w:rPr>
        <w:t xml:space="preserve"> editor: modify the following figure</w:t>
      </w:r>
      <w:r w:rsidRPr="00CF6C65">
        <w:rPr>
          <w:rFonts w:eastAsia="Times New Roman"/>
          <w:b/>
          <w:i/>
          <w:highlight w:val="yellow"/>
        </w:rPr>
        <w:t xml:space="preserve"> </w:t>
      </w:r>
      <w:r>
        <w:rPr>
          <w:rFonts w:eastAsia="Times New Roman"/>
          <w:b/>
          <w:i/>
          <w:highlight w:val="yellow"/>
        </w:rPr>
        <w:t xml:space="preserve">in </w:t>
      </w:r>
      <w:proofErr w:type="spellStart"/>
      <w:r>
        <w:rPr>
          <w:rFonts w:eastAsia="Times New Roman"/>
          <w:b/>
          <w:i/>
          <w:highlight w:val="yellow"/>
        </w:rPr>
        <w:t>subclause</w:t>
      </w:r>
      <w:proofErr w:type="spellEnd"/>
      <w:r w:rsidRPr="00CF6C65">
        <w:rPr>
          <w:rFonts w:eastAsia="Times New Roman"/>
          <w:b/>
          <w:i/>
          <w:highlight w:val="yellow"/>
        </w:rPr>
        <w:t xml:space="preserve"> 9.4.2.2</w:t>
      </w:r>
      <w:r>
        <w:rPr>
          <w:rFonts w:eastAsia="Times New Roman"/>
          <w:b/>
          <w:i/>
          <w:highlight w:val="yellow"/>
        </w:rPr>
        <w:t>1</w:t>
      </w:r>
      <w:r w:rsidRPr="00CF6C65">
        <w:rPr>
          <w:rFonts w:eastAsia="Times New Roman"/>
          <w:b/>
          <w:i/>
          <w:highlight w:val="yellow"/>
        </w:rPr>
        <w:t>.1</w:t>
      </w:r>
      <w:r>
        <w:rPr>
          <w:rFonts w:eastAsia="Times New Roman"/>
          <w:b/>
          <w:i/>
          <w:highlight w:val="yellow"/>
        </w:rPr>
        <w:t xml:space="preserve">1 of Draft </w:t>
      </w:r>
      <w:proofErr w:type="spellStart"/>
      <w:r>
        <w:rPr>
          <w:rFonts w:eastAsia="Times New Roman"/>
          <w:b/>
          <w:i/>
          <w:highlight w:val="yellow"/>
        </w:rPr>
        <w:t>REVme</w:t>
      </w:r>
      <w:proofErr w:type="spellEnd"/>
      <w:r>
        <w:rPr>
          <w:rFonts w:eastAsia="Times New Roman"/>
          <w:b/>
          <w:i/>
          <w:highlight w:val="yellow"/>
        </w:rPr>
        <w:t xml:space="preserve"> 1.0</w:t>
      </w:r>
      <w:r w:rsidRPr="00CF6C65">
        <w:rPr>
          <w:rFonts w:eastAsia="Times New Roman"/>
          <w:b/>
          <w:i/>
          <w:highlight w:val="yellow"/>
        </w:rPr>
        <w:t xml:space="preserve"> as:</w:t>
      </w:r>
    </w:p>
    <w:p w14:paraId="4B520357" w14:textId="77777777" w:rsidR="00D814ED" w:rsidRPr="00D814ED" w:rsidRDefault="00D814ED" w:rsidP="00D814ED">
      <w:pPr>
        <w:widowControl w:val="0"/>
        <w:autoSpaceDE w:val="0"/>
        <w:autoSpaceDN w:val="0"/>
        <w:adjustRightInd w:val="0"/>
        <w:jc w:val="both"/>
        <w:rPr>
          <w:rFonts w:eastAsia="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D814ED" w:rsidRPr="00CD1CCF" w14:paraId="2AE25158" w14:textId="77777777" w:rsidTr="00FC01C8">
        <w:trPr>
          <w:trHeight w:val="262"/>
          <w:jc w:val="center"/>
        </w:trPr>
        <w:tc>
          <w:tcPr>
            <w:tcW w:w="851" w:type="dxa"/>
            <w:tcBorders>
              <w:top w:val="nil"/>
              <w:left w:val="nil"/>
              <w:bottom w:val="nil"/>
            </w:tcBorders>
            <w:tcMar>
              <w:top w:w="120" w:type="dxa"/>
              <w:left w:w="120" w:type="dxa"/>
              <w:bottom w:w="60" w:type="dxa"/>
              <w:right w:w="120" w:type="dxa"/>
            </w:tcMar>
          </w:tcPr>
          <w:p w14:paraId="2456EB03" w14:textId="77777777" w:rsidR="00D814ED" w:rsidRPr="00CD1CCF" w:rsidRDefault="00D814ED" w:rsidP="003B513C">
            <w:pPr>
              <w:pStyle w:val="figuretext0"/>
            </w:pPr>
          </w:p>
        </w:tc>
        <w:tc>
          <w:tcPr>
            <w:tcW w:w="1417" w:type="dxa"/>
            <w:tcBorders>
              <w:bottom w:val="single" w:sz="4" w:space="0" w:color="auto"/>
            </w:tcBorders>
          </w:tcPr>
          <w:p w14:paraId="358293BA" w14:textId="77777777" w:rsidR="00D814ED" w:rsidRDefault="00D814ED" w:rsidP="003B513C">
            <w:pPr>
              <w:pStyle w:val="figuretext0"/>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6D6A24E7" w14:textId="77777777" w:rsidR="00D814ED" w:rsidRDefault="00D814ED" w:rsidP="003B513C">
            <w:pPr>
              <w:pStyle w:val="figuretext0"/>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1C16A60F" w14:textId="77777777" w:rsidR="00D814ED" w:rsidRDefault="00D814ED" w:rsidP="003B513C">
            <w:pPr>
              <w:pStyle w:val="figuretext0"/>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7E0D799C" w14:textId="4AC8C390" w:rsidR="00D814ED" w:rsidRDefault="00D814ED" w:rsidP="003B513C">
            <w:pPr>
              <w:pStyle w:val="figuretext0"/>
              <w:rPr>
                <w:w w:val="100"/>
                <w:lang w:eastAsia="zh-CN"/>
              </w:rPr>
            </w:pPr>
            <w:ins w:id="27" w:author="huangguogang1" w:date="2022-07-27T15:37:00Z">
              <w:r>
                <w:rPr>
                  <w:rFonts w:hint="eastAsia"/>
                  <w:w w:val="100"/>
                  <w:lang w:eastAsia="zh-CN"/>
                </w:rPr>
                <w:t>B</w:t>
              </w:r>
              <w:r>
                <w:rPr>
                  <w:w w:val="100"/>
                  <w:lang w:eastAsia="zh-CN"/>
                </w:rPr>
                <w:t>3</w:t>
              </w:r>
            </w:ins>
          </w:p>
        </w:tc>
        <w:tc>
          <w:tcPr>
            <w:tcW w:w="992" w:type="dxa"/>
            <w:tcBorders>
              <w:bottom w:val="single" w:sz="4" w:space="0" w:color="auto"/>
            </w:tcBorders>
          </w:tcPr>
          <w:p w14:paraId="4B05718F" w14:textId="3EFB1F95" w:rsidR="00D814ED" w:rsidRDefault="00D814ED" w:rsidP="00D814ED">
            <w:pPr>
              <w:pStyle w:val="figuretext0"/>
              <w:rPr>
                <w:w w:val="100"/>
                <w:lang w:eastAsia="zh-CN"/>
              </w:rPr>
            </w:pPr>
            <w:del w:id="28" w:author="huangguogang1" w:date="2022-07-27T15:38:00Z">
              <w:r w:rsidDel="00D814ED">
                <w:rPr>
                  <w:rFonts w:hint="eastAsia"/>
                  <w:w w:val="100"/>
                  <w:lang w:eastAsia="zh-CN"/>
                </w:rPr>
                <w:delText>B</w:delText>
              </w:r>
              <w:r w:rsidDel="00D814ED">
                <w:rPr>
                  <w:w w:val="100"/>
                  <w:lang w:eastAsia="zh-CN"/>
                </w:rPr>
                <w:delText xml:space="preserve">3        </w:delText>
              </w:r>
            </w:del>
            <w:ins w:id="29" w:author="huangguogang1" w:date="2022-07-27T15:38:00Z">
              <w:r>
                <w:rPr>
                  <w:rFonts w:hint="eastAsia"/>
                  <w:w w:val="100"/>
                  <w:lang w:eastAsia="zh-CN"/>
                </w:rPr>
                <w:t>B</w:t>
              </w:r>
              <w:r>
                <w:rPr>
                  <w:w w:val="100"/>
                  <w:lang w:eastAsia="zh-CN"/>
                </w:rPr>
                <w:t xml:space="preserve">4        </w:t>
              </w:r>
            </w:ins>
            <w:r>
              <w:rPr>
                <w:w w:val="100"/>
                <w:lang w:eastAsia="zh-CN"/>
              </w:rPr>
              <w:t>B7</w:t>
            </w:r>
          </w:p>
        </w:tc>
      </w:tr>
      <w:tr w:rsidR="00D814ED" w:rsidRPr="00CD1CCF" w14:paraId="7F78C5A8" w14:textId="77777777" w:rsidTr="00FC01C8">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47576101" w14:textId="77777777" w:rsidR="00D814ED" w:rsidRPr="00CD1CCF" w:rsidRDefault="00D814ED" w:rsidP="003B513C">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7E313A80" w14:textId="77777777" w:rsidR="00D814ED" w:rsidRDefault="00D814ED" w:rsidP="003B513C">
            <w:pPr>
              <w:pStyle w:val="figuretext0"/>
              <w:rPr>
                <w:w w:val="100"/>
                <w:lang w:eastAsia="zh-CN"/>
              </w:rPr>
            </w:pPr>
            <w:r>
              <w:rPr>
                <w:w w:val="100"/>
                <w:lang w:eastAsia="zh-CN"/>
              </w:rPr>
              <w:t>Average Trigger</w:t>
            </w:r>
          </w:p>
        </w:tc>
        <w:tc>
          <w:tcPr>
            <w:tcW w:w="1276" w:type="dxa"/>
            <w:tcBorders>
              <w:top w:val="single" w:sz="4" w:space="0" w:color="auto"/>
              <w:left w:val="single" w:sz="12" w:space="0" w:color="000000"/>
              <w:bottom w:val="single" w:sz="12" w:space="0" w:color="000000"/>
              <w:right w:val="single" w:sz="12" w:space="0" w:color="000000"/>
            </w:tcBorders>
          </w:tcPr>
          <w:p w14:paraId="419E4A38" w14:textId="77777777" w:rsidR="00D814ED" w:rsidRDefault="00D814ED" w:rsidP="003B513C">
            <w:pPr>
              <w:pStyle w:val="figuretext0"/>
              <w:rPr>
                <w:w w:val="100"/>
                <w:lang w:eastAsia="zh-CN"/>
              </w:rPr>
            </w:pPr>
            <w:r>
              <w:rPr>
                <w:w w:val="100"/>
                <w:lang w:eastAsia="zh-CN"/>
              </w:rPr>
              <w:t>Consecutive Trigger</w:t>
            </w:r>
          </w:p>
        </w:tc>
        <w:tc>
          <w:tcPr>
            <w:tcW w:w="992" w:type="dxa"/>
            <w:tcBorders>
              <w:top w:val="single" w:sz="4" w:space="0" w:color="auto"/>
              <w:left w:val="single" w:sz="12" w:space="0" w:color="000000"/>
              <w:bottom w:val="single" w:sz="12" w:space="0" w:color="000000"/>
              <w:right w:val="single" w:sz="12" w:space="0" w:color="000000"/>
            </w:tcBorders>
          </w:tcPr>
          <w:p w14:paraId="70921AC9" w14:textId="77777777" w:rsidR="00D814ED" w:rsidRDefault="00D814ED" w:rsidP="003B513C">
            <w:pPr>
              <w:pStyle w:val="figuretext0"/>
              <w:rPr>
                <w:w w:val="100"/>
                <w:lang w:eastAsia="zh-CN"/>
              </w:rPr>
            </w:pPr>
            <w:r>
              <w:rPr>
                <w:w w:val="100"/>
                <w:lang w:eastAsia="zh-CN"/>
              </w:rPr>
              <w:t>Delay Trigger</w:t>
            </w:r>
          </w:p>
        </w:tc>
        <w:tc>
          <w:tcPr>
            <w:tcW w:w="992" w:type="dxa"/>
            <w:tcBorders>
              <w:top w:val="single" w:sz="4" w:space="0" w:color="auto"/>
              <w:left w:val="single" w:sz="12" w:space="0" w:color="000000"/>
              <w:bottom w:val="single" w:sz="12" w:space="0" w:color="000000"/>
              <w:right w:val="single" w:sz="12" w:space="0" w:color="000000"/>
            </w:tcBorders>
          </w:tcPr>
          <w:p w14:paraId="11181255" w14:textId="01308DA6" w:rsidR="00D814ED" w:rsidRDefault="00D814ED" w:rsidP="003B513C">
            <w:pPr>
              <w:pStyle w:val="figuretext0"/>
              <w:rPr>
                <w:ins w:id="30" w:author="huangguogang1" w:date="2022-07-27T15:37:00Z"/>
                <w:w w:val="100"/>
                <w:lang w:eastAsia="zh-CN"/>
              </w:rPr>
            </w:pPr>
            <w:ins w:id="31" w:author="huangguogang1" w:date="2022-07-27T15:37:00Z">
              <w:r>
                <w:rPr>
                  <w:rFonts w:hint="eastAsia"/>
                  <w:w w:val="100"/>
                  <w:lang w:eastAsia="zh-CN"/>
                </w:rPr>
                <w:t>M</w:t>
              </w:r>
              <w:r>
                <w:rPr>
                  <w:w w:val="100"/>
                  <w:lang w:eastAsia="zh-CN"/>
                </w:rPr>
                <w:t>SDU Delivery Ratio</w:t>
              </w:r>
            </w:ins>
            <w:ins w:id="32" w:author="huangguogang1" w:date="2022-07-29T11:24:00Z">
              <w:r w:rsidR="008E70FC">
                <w:rPr>
                  <w:w w:val="100"/>
                  <w:lang w:eastAsia="zh-CN"/>
                </w:rPr>
                <w:t xml:space="preserve"> Trigger</w:t>
              </w:r>
            </w:ins>
          </w:p>
        </w:tc>
        <w:tc>
          <w:tcPr>
            <w:tcW w:w="992" w:type="dxa"/>
            <w:tcBorders>
              <w:top w:val="single" w:sz="4" w:space="0" w:color="auto"/>
              <w:left w:val="single" w:sz="12" w:space="0" w:color="000000"/>
              <w:bottom w:val="single" w:sz="12" w:space="0" w:color="000000"/>
              <w:right w:val="single" w:sz="12" w:space="0" w:color="000000"/>
            </w:tcBorders>
          </w:tcPr>
          <w:p w14:paraId="0495BCCD" w14:textId="65FF6023" w:rsidR="00D814ED" w:rsidRDefault="00D814ED" w:rsidP="003B513C">
            <w:pPr>
              <w:pStyle w:val="figuretext0"/>
              <w:rPr>
                <w:w w:val="100"/>
                <w:lang w:eastAsia="zh-CN"/>
              </w:rPr>
            </w:pPr>
            <w:r>
              <w:rPr>
                <w:rFonts w:hint="eastAsia"/>
                <w:w w:val="100"/>
                <w:lang w:eastAsia="zh-CN"/>
              </w:rPr>
              <w:t>R</w:t>
            </w:r>
            <w:r>
              <w:rPr>
                <w:w w:val="100"/>
                <w:lang w:eastAsia="zh-CN"/>
              </w:rPr>
              <w:t>eserved</w:t>
            </w:r>
          </w:p>
        </w:tc>
      </w:tr>
      <w:tr w:rsidR="00D814ED" w:rsidRPr="00CD1CCF" w14:paraId="66C149A2" w14:textId="77777777" w:rsidTr="00FC01C8">
        <w:trPr>
          <w:trHeight w:val="262"/>
          <w:jc w:val="center"/>
        </w:trPr>
        <w:tc>
          <w:tcPr>
            <w:tcW w:w="851" w:type="dxa"/>
            <w:tcBorders>
              <w:top w:val="nil"/>
              <w:left w:val="nil"/>
              <w:bottom w:val="nil"/>
              <w:right w:val="nil"/>
            </w:tcBorders>
            <w:tcMar>
              <w:top w:w="120" w:type="dxa"/>
              <w:left w:w="120" w:type="dxa"/>
              <w:bottom w:w="60" w:type="dxa"/>
              <w:right w:w="120" w:type="dxa"/>
            </w:tcMar>
          </w:tcPr>
          <w:p w14:paraId="5743BF48" w14:textId="77777777" w:rsidR="00D814ED" w:rsidRPr="00CD1CCF" w:rsidRDefault="00D814ED" w:rsidP="003B513C">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5D0E13BB" w14:textId="77777777" w:rsidR="00D814ED" w:rsidRDefault="00D814ED" w:rsidP="003B513C">
            <w:pPr>
              <w:pStyle w:val="figuretext0"/>
              <w:rPr>
                <w:w w:val="100"/>
                <w:lang w:eastAsia="zh-CN"/>
              </w:rPr>
            </w:pPr>
            <w:r>
              <w:rPr>
                <w:w w:val="100"/>
                <w:lang w:eastAsia="zh-CN"/>
              </w:rPr>
              <w:t>1</w:t>
            </w:r>
          </w:p>
        </w:tc>
        <w:tc>
          <w:tcPr>
            <w:tcW w:w="1276" w:type="dxa"/>
            <w:tcBorders>
              <w:top w:val="single" w:sz="12" w:space="0" w:color="000000"/>
              <w:left w:val="nil"/>
              <w:bottom w:val="nil"/>
              <w:right w:val="nil"/>
            </w:tcBorders>
          </w:tcPr>
          <w:p w14:paraId="0017E054" w14:textId="77777777" w:rsidR="00D814ED" w:rsidRDefault="00D814ED" w:rsidP="003B513C">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2F059F81" w14:textId="77777777" w:rsidR="00D814ED" w:rsidRDefault="00D814ED" w:rsidP="003B513C">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5AB7D4C1" w14:textId="24B59816" w:rsidR="00D814ED" w:rsidRDefault="00D814ED" w:rsidP="003B513C">
            <w:pPr>
              <w:pStyle w:val="figuretext0"/>
              <w:rPr>
                <w:ins w:id="33" w:author="huangguogang1" w:date="2022-07-27T15:37:00Z"/>
                <w:w w:val="100"/>
                <w:lang w:eastAsia="zh-CN"/>
              </w:rPr>
            </w:pPr>
            <w:ins w:id="34" w:author="huangguogang1" w:date="2022-07-27T15:37:00Z">
              <w:r>
                <w:rPr>
                  <w:rFonts w:hint="eastAsia"/>
                  <w:w w:val="100"/>
                  <w:lang w:eastAsia="zh-CN"/>
                </w:rPr>
                <w:t>1</w:t>
              </w:r>
            </w:ins>
          </w:p>
        </w:tc>
        <w:tc>
          <w:tcPr>
            <w:tcW w:w="992" w:type="dxa"/>
            <w:tcBorders>
              <w:top w:val="single" w:sz="12" w:space="0" w:color="000000"/>
              <w:left w:val="nil"/>
              <w:bottom w:val="nil"/>
              <w:right w:val="nil"/>
            </w:tcBorders>
          </w:tcPr>
          <w:p w14:paraId="6BC7B03F" w14:textId="7C49011D" w:rsidR="00D814ED" w:rsidRDefault="00D814ED" w:rsidP="003B513C">
            <w:pPr>
              <w:pStyle w:val="figuretext0"/>
              <w:rPr>
                <w:w w:val="100"/>
                <w:lang w:eastAsia="zh-CN"/>
              </w:rPr>
            </w:pPr>
            <w:del w:id="35" w:author="huangguogang1" w:date="2022-07-27T15:38:00Z">
              <w:r w:rsidDel="00D814ED">
                <w:rPr>
                  <w:w w:val="100"/>
                  <w:lang w:eastAsia="zh-CN"/>
                </w:rPr>
                <w:delText>5</w:delText>
              </w:r>
            </w:del>
            <w:ins w:id="36" w:author="huangguogang1" w:date="2022-07-27T15:38:00Z">
              <w:r>
                <w:rPr>
                  <w:w w:val="100"/>
                  <w:lang w:eastAsia="zh-CN"/>
                </w:rPr>
                <w:t>4</w:t>
              </w:r>
            </w:ins>
          </w:p>
        </w:tc>
      </w:tr>
    </w:tbl>
    <w:p w14:paraId="2032C9A9" w14:textId="77777777" w:rsidR="00D814ED" w:rsidRPr="00CE41E2" w:rsidRDefault="00D814ED" w:rsidP="00D814ED">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9-311 Reporting Reason field format</w:t>
      </w:r>
    </w:p>
    <w:p w14:paraId="0D9FECF4" w14:textId="77777777" w:rsidR="00D814ED" w:rsidRDefault="00D814ED" w:rsidP="00D814ED">
      <w:pPr>
        <w:widowControl w:val="0"/>
        <w:autoSpaceDE w:val="0"/>
        <w:autoSpaceDN w:val="0"/>
        <w:adjustRightInd w:val="0"/>
        <w:jc w:val="both"/>
        <w:rPr>
          <w:rFonts w:eastAsia="TimesNewRoman"/>
          <w:sz w:val="20"/>
        </w:rPr>
      </w:pPr>
    </w:p>
    <w:p w14:paraId="485D5071" w14:textId="448EC550" w:rsidR="00D814ED" w:rsidRDefault="00D814ED" w:rsidP="00D814ED">
      <w:pPr>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add the following bullet in </w:t>
      </w:r>
      <w:proofErr w:type="spellStart"/>
      <w:r>
        <w:rPr>
          <w:rFonts w:eastAsia="Times New Roman"/>
          <w:b/>
          <w:i/>
          <w:highlight w:val="yellow"/>
        </w:rPr>
        <w:t>subclause</w:t>
      </w:r>
      <w:proofErr w:type="spellEnd"/>
      <w:r w:rsidRPr="00CF6C65">
        <w:rPr>
          <w:rFonts w:eastAsia="Times New Roman"/>
          <w:b/>
          <w:i/>
          <w:highlight w:val="yellow"/>
        </w:rPr>
        <w:t xml:space="preserve"> 9.4.2.2</w:t>
      </w:r>
      <w:r>
        <w:rPr>
          <w:rFonts w:eastAsia="Times New Roman"/>
          <w:b/>
          <w:i/>
          <w:highlight w:val="yellow"/>
        </w:rPr>
        <w:t>1</w:t>
      </w:r>
      <w:r w:rsidRPr="00CF6C65">
        <w:rPr>
          <w:rFonts w:eastAsia="Times New Roman"/>
          <w:b/>
          <w:i/>
          <w:highlight w:val="yellow"/>
        </w:rPr>
        <w:t>.1</w:t>
      </w:r>
      <w:r>
        <w:rPr>
          <w:rFonts w:eastAsia="Times New Roman"/>
          <w:b/>
          <w:i/>
          <w:highlight w:val="yellow"/>
        </w:rPr>
        <w:t xml:space="preserve">1 of Draft </w:t>
      </w:r>
      <w:proofErr w:type="spellStart"/>
      <w:r>
        <w:rPr>
          <w:rFonts w:eastAsia="Times New Roman"/>
          <w:b/>
          <w:i/>
          <w:highlight w:val="yellow"/>
        </w:rPr>
        <w:t>REVme</w:t>
      </w:r>
      <w:proofErr w:type="spellEnd"/>
      <w:r>
        <w:rPr>
          <w:rFonts w:eastAsia="Times New Roman"/>
          <w:b/>
          <w:i/>
          <w:highlight w:val="yellow"/>
        </w:rPr>
        <w:t xml:space="preserve"> 1.0</w:t>
      </w:r>
      <w:r w:rsidRPr="00CF6C65">
        <w:rPr>
          <w:rFonts w:eastAsia="Times New Roman"/>
          <w:b/>
          <w:i/>
          <w:highlight w:val="yellow"/>
        </w:rPr>
        <w:t xml:space="preserve"> as:</w:t>
      </w:r>
    </w:p>
    <w:p w14:paraId="593C5873" w14:textId="77777777" w:rsidR="00C91144" w:rsidRDefault="00C91144" w:rsidP="00D814ED">
      <w:pPr>
        <w:rPr>
          <w:rFonts w:eastAsia="Times New Roman"/>
          <w:b/>
          <w:i/>
        </w:rPr>
      </w:pPr>
    </w:p>
    <w:p w14:paraId="6FC00EC3" w14:textId="77777777" w:rsidR="00C91144" w:rsidRPr="00C91144" w:rsidRDefault="00C91144" w:rsidP="00C91144">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r w:rsidRPr="00C91144">
        <w:rPr>
          <w:rFonts w:ascii="Times New Roman" w:eastAsia="TimesNewRoman" w:hAnsi="Times New Roman"/>
          <w:sz w:val="20"/>
        </w:rPr>
        <w:t>The Average Trigger bit set to 1 indicates that the Transmit Stream/Category Measurement report</w:t>
      </w:r>
      <w:r w:rsidRPr="00C91144">
        <w:rPr>
          <w:rFonts w:ascii="Times New Roman" w:hAnsi="Times New Roman"/>
          <w:sz w:val="20"/>
          <w:lang w:eastAsia="zh-CN"/>
        </w:rPr>
        <w:t xml:space="preserve"> </w:t>
      </w:r>
      <w:r w:rsidRPr="00C91144">
        <w:rPr>
          <w:rFonts w:ascii="Times New Roman" w:eastAsia="TimesNewRoman" w:hAnsi="Times New Roman"/>
          <w:sz w:val="20"/>
        </w:rPr>
        <w:t>was generated as a triggered report due to the Average Error trigger.</w:t>
      </w:r>
    </w:p>
    <w:p w14:paraId="36033C9C" w14:textId="77777777" w:rsidR="00C91144" w:rsidRPr="00C91144" w:rsidRDefault="00C91144" w:rsidP="00C91144">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r w:rsidRPr="00C91144">
        <w:rPr>
          <w:rFonts w:ascii="Times New Roman" w:eastAsia="TimesNewRoman" w:hAnsi="Times New Roman"/>
          <w:sz w:val="20"/>
        </w:rPr>
        <w:t>The Consecutive Trigger bit set to 1 indicates that the Transmit Stream/Category Measurement</w:t>
      </w:r>
      <w:r w:rsidRPr="00C91144">
        <w:rPr>
          <w:rFonts w:ascii="Times New Roman" w:hAnsi="Times New Roman"/>
          <w:sz w:val="20"/>
          <w:lang w:eastAsia="zh-CN"/>
        </w:rPr>
        <w:t xml:space="preserve"> </w:t>
      </w:r>
      <w:r w:rsidRPr="00C91144">
        <w:rPr>
          <w:rFonts w:ascii="Times New Roman" w:eastAsia="TimesNewRoman" w:hAnsi="Times New Roman"/>
          <w:sz w:val="20"/>
        </w:rPr>
        <w:t>report was generated as a triggered report due to the Consecutive Error trigger.</w:t>
      </w:r>
    </w:p>
    <w:p w14:paraId="79B75644" w14:textId="77777777" w:rsidR="00C91144" w:rsidRDefault="00C91144" w:rsidP="00C91144">
      <w:pPr>
        <w:pStyle w:val="af"/>
        <w:widowControl w:val="0"/>
        <w:numPr>
          <w:ilvl w:val="0"/>
          <w:numId w:val="33"/>
        </w:numPr>
        <w:autoSpaceDE w:val="0"/>
        <w:autoSpaceDN w:val="0"/>
        <w:adjustRightInd w:val="0"/>
        <w:spacing w:after="0" w:line="240" w:lineRule="auto"/>
        <w:jc w:val="both"/>
        <w:rPr>
          <w:ins w:id="37" w:author="huangguogang1" w:date="2022-07-27T15:47:00Z"/>
          <w:rFonts w:ascii="Times New Roman" w:eastAsia="TimesNewRoman" w:hAnsi="Times New Roman"/>
          <w:sz w:val="20"/>
        </w:rPr>
      </w:pPr>
      <w:r w:rsidRPr="00C91144">
        <w:rPr>
          <w:rFonts w:ascii="Times New Roman" w:eastAsia="TimesNewRoman" w:hAnsi="Times New Roman"/>
          <w:sz w:val="20"/>
        </w:rPr>
        <w:t>The Delay Trigger bit set to 1 indicates that the Transmit Stream/Category Measurement report was</w:t>
      </w:r>
      <w:r w:rsidRPr="00C91144">
        <w:rPr>
          <w:rFonts w:ascii="Times New Roman" w:hAnsi="Times New Roman"/>
          <w:sz w:val="20"/>
          <w:lang w:eastAsia="zh-CN"/>
        </w:rPr>
        <w:t xml:space="preserve"> </w:t>
      </w:r>
      <w:r w:rsidRPr="00C91144">
        <w:rPr>
          <w:rFonts w:ascii="Times New Roman" w:eastAsia="TimesNewRoman" w:hAnsi="Times New Roman"/>
          <w:sz w:val="20"/>
        </w:rPr>
        <w:t>generated as a triggered report due to the delay exceeding the Delay Threshold.</w:t>
      </w:r>
    </w:p>
    <w:p w14:paraId="63C080E7" w14:textId="091A354B" w:rsidR="00C91144" w:rsidRDefault="00C91144" w:rsidP="00C91144">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ins w:id="38" w:author="huangguogang1" w:date="2022-07-27T15:47:00Z">
        <w:r w:rsidRPr="00C91144">
          <w:rPr>
            <w:rFonts w:ascii="Times New Roman" w:eastAsia="TimesNewRoman" w:hAnsi="Times New Roman"/>
            <w:sz w:val="20"/>
          </w:rPr>
          <w:t>The MSDU Delivery Ratio Trigger bit set to 1 indicates that the Transmit Stream/Category Measurement report was</w:t>
        </w:r>
        <w:r w:rsidRPr="00C91144">
          <w:rPr>
            <w:rFonts w:ascii="Times New Roman" w:hAnsi="Times New Roman"/>
            <w:sz w:val="20"/>
            <w:lang w:eastAsia="zh-CN"/>
          </w:rPr>
          <w:t xml:space="preserve"> </w:t>
        </w:r>
        <w:r w:rsidRPr="00C91144">
          <w:rPr>
            <w:rFonts w:ascii="Times New Roman" w:eastAsia="TimesNewRoman" w:hAnsi="Times New Roman"/>
            <w:sz w:val="20"/>
          </w:rPr>
          <w:t xml:space="preserve">generated as a triggered report due to the MSDU delivery ratio for the </w:t>
        </w:r>
        <w:r>
          <w:rPr>
            <w:rFonts w:ascii="Times New Roman" w:eastAsia="TimesNewRoman" w:hAnsi="Times New Roman"/>
            <w:sz w:val="20"/>
          </w:rPr>
          <w:t>TC</w:t>
        </w:r>
        <w:r w:rsidRPr="00C91144">
          <w:rPr>
            <w:rFonts w:ascii="Times New Roman" w:eastAsia="TimesNewRoman" w:hAnsi="Times New Roman"/>
            <w:sz w:val="20"/>
          </w:rPr>
          <w:t xml:space="preserve"> given by </w:t>
        </w:r>
        <w:r>
          <w:rPr>
            <w:rFonts w:ascii="Times New Roman" w:eastAsia="TimesNewRoman" w:hAnsi="Times New Roman"/>
            <w:sz w:val="20"/>
          </w:rPr>
          <w:t>TID</w:t>
        </w:r>
        <w:r w:rsidRPr="00C91144">
          <w:rPr>
            <w:rFonts w:ascii="Times New Roman" w:eastAsia="TimesNewRoman" w:hAnsi="Times New Roman"/>
            <w:sz w:val="20"/>
          </w:rPr>
          <w:t xml:space="preserve"> being lower than the value specified in the MSDU Delivery Ratio field in the </w:t>
        </w:r>
      </w:ins>
      <w:ins w:id="39" w:author="huangguogang1" w:date="2022-07-28T11:27:00Z">
        <w:r w:rsidR="001209DF">
          <w:rPr>
            <w:rFonts w:ascii="Times New Roman" w:eastAsia="TimesNewRoman" w:hAnsi="Times New Roman"/>
            <w:sz w:val="20"/>
          </w:rPr>
          <w:t xml:space="preserve">relevant </w:t>
        </w:r>
      </w:ins>
      <w:proofErr w:type="spellStart"/>
      <w:ins w:id="40" w:author="huangguogang1" w:date="2022-07-27T15:47:00Z">
        <w:r w:rsidRPr="00C91144">
          <w:rPr>
            <w:rFonts w:ascii="Times New Roman" w:eastAsia="TimesNewRoman" w:hAnsi="Times New Roman"/>
            <w:sz w:val="20"/>
          </w:rPr>
          <w:t>QoS</w:t>
        </w:r>
        <w:proofErr w:type="spellEnd"/>
        <w:r w:rsidRPr="00C91144">
          <w:rPr>
            <w:rFonts w:ascii="Times New Roman" w:eastAsia="TimesNewRoman" w:hAnsi="Times New Roman"/>
            <w:sz w:val="20"/>
          </w:rPr>
          <w:t xml:space="preserve"> Characteristics element.</w:t>
        </w:r>
      </w:ins>
    </w:p>
    <w:p w14:paraId="68EEC67A" w14:textId="77777777" w:rsidR="009457EB" w:rsidRDefault="009457EB" w:rsidP="009457EB">
      <w:pPr>
        <w:widowControl w:val="0"/>
        <w:autoSpaceDE w:val="0"/>
        <w:autoSpaceDN w:val="0"/>
        <w:adjustRightInd w:val="0"/>
        <w:jc w:val="both"/>
        <w:rPr>
          <w:rFonts w:eastAsia="TimesNewRoman"/>
          <w:sz w:val="20"/>
        </w:rPr>
      </w:pPr>
    </w:p>
    <w:p w14:paraId="23A342EB" w14:textId="77777777" w:rsidR="009457EB" w:rsidRDefault="009457EB" w:rsidP="009457EB">
      <w:pPr>
        <w:widowControl w:val="0"/>
        <w:autoSpaceDE w:val="0"/>
        <w:autoSpaceDN w:val="0"/>
        <w:adjustRightInd w:val="0"/>
        <w:jc w:val="both"/>
        <w:rPr>
          <w:rFonts w:eastAsia="TimesNewRoman"/>
          <w:sz w:val="20"/>
        </w:rPr>
      </w:pPr>
    </w:p>
    <w:p w14:paraId="40AF8534" w14:textId="5568DB5C" w:rsidR="008D11AF" w:rsidRDefault="008D11AF" w:rsidP="008D11AF">
      <w:pPr>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following </w:t>
      </w:r>
      <w:proofErr w:type="spellStart"/>
      <w:r>
        <w:rPr>
          <w:rFonts w:eastAsia="Times New Roman"/>
          <w:b/>
          <w:i/>
          <w:highlight w:val="yellow"/>
        </w:rPr>
        <w:t>paragraph</w:t>
      </w:r>
      <w:r w:rsidR="00FC01C8">
        <w:rPr>
          <w:rFonts w:eastAsia="Times New Roman"/>
          <w:b/>
          <w:i/>
          <w:highlight w:val="yellow"/>
        </w:rPr>
        <w:t>es</w:t>
      </w:r>
      <w:proofErr w:type="spellEnd"/>
      <w:r>
        <w:rPr>
          <w:rFonts w:eastAsia="Times New Roman"/>
          <w:b/>
          <w:i/>
          <w:highlight w:val="yellow"/>
        </w:rPr>
        <w:t xml:space="preserve"> in </w:t>
      </w:r>
      <w:proofErr w:type="spellStart"/>
      <w:r>
        <w:rPr>
          <w:rFonts w:eastAsia="Times New Roman"/>
          <w:b/>
          <w:i/>
          <w:highlight w:val="yellow"/>
        </w:rPr>
        <w:t>subclause</w:t>
      </w:r>
      <w:proofErr w:type="spellEnd"/>
      <w:r w:rsidRPr="00CF6C65">
        <w:rPr>
          <w:rFonts w:eastAsia="Times New Roman"/>
          <w:b/>
          <w:i/>
          <w:highlight w:val="yellow"/>
        </w:rPr>
        <w:t xml:space="preserve"> 9.4.2.2</w:t>
      </w:r>
      <w:r>
        <w:rPr>
          <w:rFonts w:eastAsia="Times New Roman"/>
          <w:b/>
          <w:i/>
          <w:highlight w:val="yellow"/>
        </w:rPr>
        <w:t>1</w:t>
      </w:r>
      <w:r w:rsidRPr="00CF6C65">
        <w:rPr>
          <w:rFonts w:eastAsia="Times New Roman"/>
          <w:b/>
          <w:i/>
          <w:highlight w:val="yellow"/>
        </w:rPr>
        <w:t>.1</w:t>
      </w:r>
      <w:r>
        <w:rPr>
          <w:rFonts w:eastAsia="Times New Roman"/>
          <w:b/>
          <w:i/>
          <w:highlight w:val="yellow"/>
        </w:rPr>
        <w:t xml:space="preserve">1 of Draft </w:t>
      </w:r>
      <w:proofErr w:type="spellStart"/>
      <w:r>
        <w:rPr>
          <w:rFonts w:eastAsia="Times New Roman"/>
          <w:b/>
          <w:i/>
          <w:highlight w:val="yellow"/>
        </w:rPr>
        <w:t>REVme</w:t>
      </w:r>
      <w:proofErr w:type="spellEnd"/>
      <w:r>
        <w:rPr>
          <w:rFonts w:eastAsia="Times New Roman"/>
          <w:b/>
          <w:i/>
          <w:highlight w:val="yellow"/>
        </w:rPr>
        <w:t xml:space="preserve"> 1.0</w:t>
      </w:r>
      <w:r w:rsidRPr="00CF6C65">
        <w:rPr>
          <w:rFonts w:eastAsia="Times New Roman"/>
          <w:b/>
          <w:i/>
          <w:highlight w:val="yellow"/>
        </w:rPr>
        <w:t xml:space="preserve"> as:</w:t>
      </w:r>
    </w:p>
    <w:p w14:paraId="494B07D7" w14:textId="77777777" w:rsidR="009457EB" w:rsidRDefault="009457EB" w:rsidP="009457EB">
      <w:pPr>
        <w:widowControl w:val="0"/>
        <w:autoSpaceDE w:val="0"/>
        <w:autoSpaceDN w:val="0"/>
        <w:adjustRightInd w:val="0"/>
        <w:jc w:val="both"/>
        <w:rPr>
          <w:rFonts w:eastAsia="TimesNewRoman"/>
          <w:sz w:val="20"/>
        </w:rPr>
      </w:pPr>
    </w:p>
    <w:p w14:paraId="51F09B31" w14:textId="77777777" w:rsidR="009457EB" w:rsidRDefault="009457EB" w:rsidP="009457EB">
      <w:pPr>
        <w:pStyle w:val="T"/>
        <w:rPr>
          <w:w w:val="100"/>
        </w:rPr>
      </w:pPr>
      <w:r>
        <w:rPr>
          <w:w w:val="100"/>
        </w:rPr>
        <w:t xml:space="preserve">The Transmitted MSDU Count, MSDU Failed Count, MSDU Discarded Count, MSDU Multiple Retry Count, </w:t>
      </w:r>
      <w:proofErr w:type="spellStart"/>
      <w:r>
        <w:rPr>
          <w:w w:val="100"/>
        </w:rPr>
        <w:t>QoS</w:t>
      </w:r>
      <w:proofErr w:type="spellEnd"/>
      <w:r>
        <w:rPr>
          <w:w w:val="100"/>
        </w:rPr>
        <w:t xml:space="preserve"> CF-Polls Lost Count, Average Queue Delay, Average Transmit Delay, and delay histogram fields relate to transmissions to the </w:t>
      </w:r>
      <w:proofErr w:type="spellStart"/>
      <w:r>
        <w:rPr>
          <w:w w:val="100"/>
        </w:rPr>
        <w:t>QoS</w:t>
      </w:r>
      <w:proofErr w:type="spellEnd"/>
      <w:r>
        <w:rPr>
          <w:w w:val="100"/>
        </w:rPr>
        <w:t xml:space="preserve"> STA given in the Peer STA Address field. Metrics are reported over the Measurement Duration, or for triggered transmit stream/category measurements, over the Measurement Count. Any counter that increments to a value of 2</w:t>
      </w:r>
      <w:r>
        <w:rPr>
          <w:w w:val="100"/>
          <w:vertAlign w:val="superscript"/>
        </w:rPr>
        <w:t>32</w:t>
      </w:r>
      <w:r>
        <w:rPr>
          <w:w w:val="100"/>
        </w:rPr>
        <w:t>–1 terminates the measurement.</w:t>
      </w:r>
    </w:p>
    <w:p w14:paraId="167E8A88" w14:textId="6D68451C" w:rsidR="009457EB" w:rsidRDefault="009457EB" w:rsidP="009457EB">
      <w:pPr>
        <w:pStyle w:val="T"/>
        <w:rPr>
          <w:w w:val="100"/>
        </w:rPr>
      </w:pPr>
      <w:r>
        <w:rPr>
          <w:w w:val="100"/>
        </w:rPr>
        <w:t xml:space="preserve">The Transmitted MSDU Count </w:t>
      </w:r>
      <w:proofErr w:type="gramStart"/>
      <w:r>
        <w:rPr>
          <w:w w:val="100"/>
        </w:rPr>
        <w:t>field</w:t>
      </w:r>
      <w:proofErr w:type="gramEnd"/>
      <w:r>
        <w:rPr>
          <w:w w:val="100"/>
        </w:rPr>
        <w:t xml:space="preserve"> contains the number of MSDUs for the TC or the TS specified by the TID that were successfully transmitted.</w:t>
      </w:r>
      <w:r w:rsidR="003B513C">
        <w:rPr>
          <w:w w:val="100"/>
        </w:rPr>
        <w:t xml:space="preserve"> </w:t>
      </w:r>
      <w:ins w:id="41" w:author="huangguogang1" w:date="2022-07-28T10:59:00Z">
        <w:r w:rsidR="003B513C">
          <w:rPr>
            <w:w w:val="100"/>
          </w:rPr>
          <w:t xml:space="preserve">For the TC with </w:t>
        </w:r>
      </w:ins>
      <w:ins w:id="42" w:author="huangguogang1" w:date="2022-07-28T11:25:00Z">
        <w:r w:rsidR="001209DF">
          <w:rPr>
            <w:w w:val="100"/>
          </w:rPr>
          <w:t xml:space="preserve">a </w:t>
        </w:r>
      </w:ins>
      <w:proofErr w:type="spellStart"/>
      <w:ins w:id="43" w:author="huangguogang1" w:date="2022-07-28T10:59:00Z">
        <w:r w:rsidR="003B513C">
          <w:rPr>
            <w:w w:val="100"/>
          </w:rPr>
          <w:t>QoS</w:t>
        </w:r>
        <w:proofErr w:type="spellEnd"/>
        <w:r w:rsidR="003B513C">
          <w:rPr>
            <w:w w:val="100"/>
          </w:rPr>
          <w:t xml:space="preserve"> Characteristics element</w:t>
        </w:r>
      </w:ins>
      <w:ins w:id="44" w:author="huangguogang1" w:date="2022-07-28T11:00:00Z">
        <w:r w:rsidR="003B513C">
          <w:rPr>
            <w:w w:val="100"/>
          </w:rPr>
          <w:t>, the Transmitted MSDU Count field contains</w:t>
        </w:r>
      </w:ins>
      <w:ins w:id="45" w:author="huangguogang1" w:date="2022-07-28T11:01:00Z">
        <w:r w:rsidR="003B513C">
          <w:rPr>
            <w:w w:val="100"/>
          </w:rPr>
          <w:t xml:space="preserve"> the </w:t>
        </w:r>
        <w:r w:rsidR="003B513C" w:rsidRPr="00E20AF9">
          <w:rPr>
            <w:rFonts w:eastAsia="TimesNewRoman"/>
          </w:rPr>
          <w:t>number of MSDUs</w:t>
        </w:r>
        <w:r w:rsidR="003B513C">
          <w:rPr>
            <w:rFonts w:eastAsia="TimesNewRoman"/>
          </w:rPr>
          <w:t xml:space="preserve"> specified by the </w:t>
        </w:r>
      </w:ins>
      <w:ins w:id="46" w:author="huangguogang1" w:date="2022-07-28T11:02:00Z">
        <w:r w:rsidR="003B513C">
          <w:rPr>
            <w:rFonts w:eastAsia="TimesNewRoman"/>
          </w:rPr>
          <w:t>TID</w:t>
        </w:r>
        <w:r w:rsidR="003B513C" w:rsidRPr="003B513C">
          <w:rPr>
            <w:rFonts w:eastAsia="TimesNewRoman"/>
          </w:rPr>
          <w:t xml:space="preserve"> </w:t>
        </w:r>
        <w:r w:rsidR="003B513C">
          <w:rPr>
            <w:rFonts w:eastAsia="TimesNewRoman"/>
          </w:rPr>
          <w:t xml:space="preserve">that </w:t>
        </w:r>
        <w:r w:rsidR="003B513C" w:rsidRPr="00E20AF9">
          <w:rPr>
            <w:rFonts w:eastAsia="TimesNewRoman"/>
          </w:rPr>
          <w:t xml:space="preserve">were successfully transmitted within the delay bound specified in the Delay Bound field in the relevant </w:t>
        </w:r>
        <w:proofErr w:type="spellStart"/>
        <w:r w:rsidR="003B513C">
          <w:rPr>
            <w:rFonts w:eastAsia="TimesNewRoman"/>
          </w:rPr>
          <w:t>QoS</w:t>
        </w:r>
        <w:proofErr w:type="spellEnd"/>
        <w:r w:rsidR="003B513C">
          <w:rPr>
            <w:rFonts w:eastAsia="TimesNewRoman"/>
          </w:rPr>
          <w:t xml:space="preserve"> Characteristics</w:t>
        </w:r>
        <w:r w:rsidR="003B513C" w:rsidRPr="00E20AF9">
          <w:rPr>
            <w:rFonts w:eastAsia="TimesNewRoman"/>
          </w:rPr>
          <w:t xml:space="preserve"> elemen</w:t>
        </w:r>
        <w:r w:rsidR="003B513C">
          <w:rPr>
            <w:rFonts w:eastAsia="TimesNewRoman"/>
          </w:rPr>
          <w:t>t.</w:t>
        </w:r>
      </w:ins>
    </w:p>
    <w:p w14:paraId="0F95542F" w14:textId="00A12B4F" w:rsidR="009457EB" w:rsidRDefault="009457EB" w:rsidP="009457EB">
      <w:pPr>
        <w:pStyle w:val="T"/>
        <w:rPr>
          <w:w w:val="100"/>
        </w:rPr>
      </w:pPr>
      <w:r>
        <w:rPr>
          <w:w w:val="100"/>
        </w:rPr>
        <w:t xml:space="preserve">The MSDU Discarded Count </w:t>
      </w:r>
      <w:proofErr w:type="gramStart"/>
      <w:r>
        <w:rPr>
          <w:w w:val="100"/>
        </w:rPr>
        <w:t>field</w:t>
      </w:r>
      <w:proofErr w:type="gramEnd"/>
      <w:r>
        <w:rPr>
          <w:w w:val="100"/>
        </w:rPr>
        <w:t xml:space="preserve"> contains the number of MSDUs for the TC or the TS specified by the TID that were discarded due either to the number of transmit attempts exceeding dot11ShortRetryLimit, or due to the MSDU lifetime having been reached.</w:t>
      </w:r>
      <w:ins w:id="47" w:author="huangguogang1" w:date="2022-07-28T11:03:00Z">
        <w:r w:rsidR="003B513C">
          <w:rPr>
            <w:w w:val="100"/>
          </w:rPr>
          <w:t xml:space="preserve"> </w:t>
        </w:r>
      </w:ins>
      <w:ins w:id="48" w:author="huangguogang1" w:date="2022-07-28T11:04:00Z">
        <w:r w:rsidR="003B513C">
          <w:rPr>
            <w:w w:val="100"/>
          </w:rPr>
          <w:t xml:space="preserve">For the TC with </w:t>
        </w:r>
      </w:ins>
      <w:ins w:id="49" w:author="huangguogang1" w:date="2022-07-28T11:25:00Z">
        <w:r w:rsidR="001209DF">
          <w:rPr>
            <w:w w:val="100"/>
          </w:rPr>
          <w:t xml:space="preserve">a </w:t>
        </w:r>
      </w:ins>
      <w:proofErr w:type="spellStart"/>
      <w:ins w:id="50" w:author="huangguogang1" w:date="2022-07-28T11:04:00Z">
        <w:r w:rsidR="003B513C">
          <w:rPr>
            <w:w w:val="100"/>
          </w:rPr>
          <w:t>QoS</w:t>
        </w:r>
        <w:proofErr w:type="spellEnd"/>
        <w:r w:rsidR="003B513C">
          <w:rPr>
            <w:w w:val="100"/>
          </w:rPr>
          <w:t xml:space="preserve"> Characteristics element, t</w:t>
        </w:r>
      </w:ins>
      <w:ins w:id="51" w:author="huangguogang1" w:date="2022-07-28T11:03:00Z">
        <w:r w:rsidR="003B513C" w:rsidRPr="003B513C">
          <w:rPr>
            <w:w w:val="100"/>
          </w:rPr>
          <w:t xml:space="preserve">he MSDU Discarded Count field contains the number of MSDUs </w:t>
        </w:r>
        <w:r w:rsidR="003B513C">
          <w:rPr>
            <w:w w:val="100"/>
          </w:rPr>
          <w:t xml:space="preserve">specified by the </w:t>
        </w:r>
      </w:ins>
      <w:ins w:id="52" w:author="huangguogang1" w:date="2022-07-28T11:04:00Z">
        <w:r w:rsidR="003B513C">
          <w:rPr>
            <w:w w:val="100"/>
          </w:rPr>
          <w:t>T</w:t>
        </w:r>
      </w:ins>
      <w:ins w:id="53" w:author="huangguogang1" w:date="2022-07-28T11:03:00Z">
        <w:r w:rsidR="003B513C" w:rsidRPr="003B513C">
          <w:rPr>
            <w:w w:val="100"/>
          </w:rPr>
          <w:t xml:space="preserve">ID that were discarded due to the number of transmit attempts exceeding </w:t>
        </w:r>
        <w:proofErr w:type="gramStart"/>
        <w:r w:rsidR="003B513C" w:rsidRPr="003B513C">
          <w:rPr>
            <w:w w:val="100"/>
          </w:rPr>
          <w:t>QSRC[</w:t>
        </w:r>
        <w:proofErr w:type="gramEnd"/>
        <w:r w:rsidR="003B513C" w:rsidRPr="003B513C">
          <w:rPr>
            <w:w w:val="100"/>
          </w:rPr>
          <w:t xml:space="preserve">AC], the </w:t>
        </w:r>
      </w:ins>
      <w:ins w:id="54" w:author="huangguogang1" w:date="2022-08-01T15:18:00Z">
        <w:r w:rsidR="00320491">
          <w:rPr>
            <w:w w:val="100"/>
          </w:rPr>
          <w:t xml:space="preserve">Delay Bound </w:t>
        </w:r>
        <w:r w:rsidR="00320491">
          <w:rPr>
            <w:w w:val="100"/>
          </w:rPr>
          <w:t xml:space="preserve">specified in the </w:t>
        </w:r>
        <w:r w:rsidR="00320491">
          <w:rPr>
            <w:w w:val="100"/>
          </w:rPr>
          <w:t>Delay Bound</w:t>
        </w:r>
        <w:r w:rsidR="00320491">
          <w:rPr>
            <w:w w:val="100"/>
          </w:rPr>
          <w:t xml:space="preserve"> field</w:t>
        </w:r>
        <w:r w:rsidR="00320491">
          <w:rPr>
            <w:w w:val="100"/>
          </w:rPr>
          <w:t xml:space="preserve"> or the </w:t>
        </w:r>
      </w:ins>
      <w:ins w:id="55" w:author="huangguogang1" w:date="2022-07-28T11:03:00Z">
        <w:r w:rsidR="003B513C" w:rsidRPr="003B513C">
          <w:rPr>
            <w:w w:val="100"/>
          </w:rPr>
          <w:t>MSDU lifetime</w:t>
        </w:r>
      </w:ins>
      <w:ins w:id="56" w:author="huangguogang1" w:date="2022-07-28T11:20:00Z">
        <w:r w:rsidR="00E57B28">
          <w:rPr>
            <w:w w:val="100"/>
          </w:rPr>
          <w:t xml:space="preserve"> specified in the MSDU Lifetime field</w:t>
        </w:r>
      </w:ins>
      <w:ins w:id="57" w:author="huangguogang1" w:date="2022-07-28T11:21:00Z">
        <w:r w:rsidR="00E57B28">
          <w:rPr>
            <w:w w:val="100"/>
          </w:rPr>
          <w:t xml:space="preserve"> in the relevant </w:t>
        </w:r>
        <w:proofErr w:type="spellStart"/>
        <w:r w:rsidR="00E57B28">
          <w:rPr>
            <w:w w:val="100"/>
          </w:rPr>
          <w:t>QoS</w:t>
        </w:r>
        <w:proofErr w:type="spellEnd"/>
        <w:r w:rsidR="00E57B28">
          <w:rPr>
            <w:w w:val="100"/>
          </w:rPr>
          <w:t xml:space="preserve"> Characteristics element</w:t>
        </w:r>
      </w:ins>
      <w:ins w:id="58" w:author="huangguogang1" w:date="2022-07-28T11:03:00Z">
        <w:r w:rsidR="003B513C" w:rsidRPr="003B513C">
          <w:rPr>
            <w:w w:val="100"/>
          </w:rPr>
          <w:t xml:space="preserve"> having been reached.</w:t>
        </w:r>
      </w:ins>
      <w:bookmarkStart w:id="59" w:name="_GoBack"/>
      <w:bookmarkEnd w:id="59"/>
    </w:p>
    <w:p w14:paraId="6ECB3B34" w14:textId="754B1082" w:rsidR="009457EB" w:rsidRDefault="009457EB" w:rsidP="009457EB">
      <w:pPr>
        <w:pStyle w:val="T"/>
        <w:rPr>
          <w:w w:val="100"/>
        </w:rPr>
      </w:pPr>
      <w:r>
        <w:rPr>
          <w:w w:val="100"/>
        </w:rPr>
        <w:t>The MSDU Failed Count field contains the number of MSDUs for the TC or the TS specified by the TID that were discarded due to the number of transmit attempts exceeding dot11ShortRetryLimit.</w:t>
      </w:r>
      <w:ins w:id="60" w:author="huangguogang1" w:date="2022-07-28T11:05:00Z">
        <w:r w:rsidR="003B513C">
          <w:rPr>
            <w:w w:val="100"/>
          </w:rPr>
          <w:t xml:space="preserve"> For the TC with </w:t>
        </w:r>
      </w:ins>
      <w:ins w:id="61" w:author="huangguogang1" w:date="2022-07-28T11:26:00Z">
        <w:r w:rsidR="001209DF">
          <w:rPr>
            <w:w w:val="100"/>
          </w:rPr>
          <w:t xml:space="preserve">a </w:t>
        </w:r>
      </w:ins>
      <w:proofErr w:type="spellStart"/>
      <w:ins w:id="62" w:author="huangguogang1" w:date="2022-07-28T11:05:00Z">
        <w:r w:rsidR="003B513C">
          <w:rPr>
            <w:w w:val="100"/>
          </w:rPr>
          <w:t>QoS</w:t>
        </w:r>
        <w:proofErr w:type="spellEnd"/>
        <w:r w:rsidR="003B513C">
          <w:rPr>
            <w:w w:val="100"/>
          </w:rPr>
          <w:t xml:space="preserve"> Characteristics element, t</w:t>
        </w:r>
        <w:r w:rsidR="003B513C" w:rsidRPr="003B513C">
          <w:rPr>
            <w:w w:val="100"/>
          </w:rPr>
          <w:t xml:space="preserve">he MSDU Failed Count field contains the number of MSDUs specified by the </w:t>
        </w:r>
      </w:ins>
      <w:ins w:id="63" w:author="huangguogang1" w:date="2022-07-28T11:07:00Z">
        <w:r w:rsidR="003B513C">
          <w:rPr>
            <w:w w:val="100"/>
          </w:rPr>
          <w:t>T</w:t>
        </w:r>
      </w:ins>
      <w:ins w:id="64" w:author="huangguogang1" w:date="2022-07-28T11:05:00Z">
        <w:r w:rsidR="003B513C" w:rsidRPr="003B513C">
          <w:rPr>
            <w:w w:val="100"/>
          </w:rPr>
          <w:t xml:space="preserve">ID that were discarded due to the number of transmit attempts exceeding </w:t>
        </w:r>
        <w:proofErr w:type="gramStart"/>
        <w:r w:rsidR="003B513C" w:rsidRPr="003B513C">
          <w:rPr>
            <w:w w:val="100"/>
          </w:rPr>
          <w:t>QSRC[</w:t>
        </w:r>
        <w:proofErr w:type="gramEnd"/>
        <w:r w:rsidR="003B513C" w:rsidRPr="003B513C">
          <w:rPr>
            <w:w w:val="100"/>
          </w:rPr>
          <w:t>AC].</w:t>
        </w:r>
      </w:ins>
    </w:p>
    <w:p w14:paraId="074D42E7" w14:textId="77777777" w:rsidR="00E57B28" w:rsidRDefault="00E57B28" w:rsidP="009457EB">
      <w:pPr>
        <w:pStyle w:val="T"/>
        <w:rPr>
          <w:w w:val="100"/>
        </w:rPr>
      </w:pPr>
    </w:p>
    <w:p w14:paraId="1DF59525" w14:textId="617BB041" w:rsidR="003B513C" w:rsidRPr="00E20AF9" w:rsidRDefault="009457EB" w:rsidP="003B513C">
      <w:pPr>
        <w:widowControl w:val="0"/>
        <w:autoSpaceDE w:val="0"/>
        <w:autoSpaceDN w:val="0"/>
        <w:adjustRightInd w:val="0"/>
        <w:jc w:val="both"/>
        <w:rPr>
          <w:ins w:id="65" w:author="huangguogang1" w:date="2022-07-28T11:07:00Z"/>
          <w:rFonts w:eastAsia="TimesNewRoman"/>
          <w:sz w:val="20"/>
        </w:rPr>
      </w:pPr>
      <w:r>
        <w:t>The MSDU Multiple Retry Count field contains the number of MSDUs for the TC or the TS specified by the TID that were successfully transmitted after more than one retransmission attempt.</w:t>
      </w:r>
    </w:p>
    <w:p w14:paraId="05AB3993" w14:textId="77777777" w:rsidR="009457EB" w:rsidRDefault="009457EB" w:rsidP="009457EB">
      <w:pPr>
        <w:pStyle w:val="T"/>
        <w:rPr>
          <w:w w:val="100"/>
        </w:rPr>
      </w:pPr>
    </w:p>
    <w:p w14:paraId="14CC5D4D" w14:textId="77777777" w:rsidR="009457EB" w:rsidRDefault="009457EB" w:rsidP="009457EB">
      <w:pPr>
        <w:pStyle w:val="T"/>
        <w:rPr>
          <w:w w:val="100"/>
        </w:rPr>
      </w:pPr>
      <w:r>
        <w:rPr>
          <w:w w:val="100"/>
        </w:rPr>
        <w:lastRenderedPageBreak/>
        <w:t xml:space="preserve">The </w:t>
      </w:r>
      <w:proofErr w:type="spellStart"/>
      <w:r>
        <w:rPr>
          <w:w w:val="100"/>
        </w:rPr>
        <w:t>QoS</w:t>
      </w:r>
      <w:proofErr w:type="spellEnd"/>
      <w:r>
        <w:rPr>
          <w:w w:val="100"/>
        </w:rPr>
        <w:t xml:space="preserve"> CF-Polls Lost Count field contains the number of </w:t>
      </w:r>
      <w:proofErr w:type="spellStart"/>
      <w:r>
        <w:rPr>
          <w:w w:val="100"/>
        </w:rPr>
        <w:t>QoS</w:t>
      </w:r>
      <w:proofErr w:type="spellEnd"/>
      <w:r>
        <w:rPr>
          <w:w w:val="100"/>
        </w:rPr>
        <w:t xml:space="preserve"> (+)CF-Poll frames that were transmitted where there was no response from the </w:t>
      </w:r>
      <w:proofErr w:type="spellStart"/>
      <w:r>
        <w:rPr>
          <w:w w:val="100"/>
        </w:rPr>
        <w:t>QoS</w:t>
      </w:r>
      <w:proofErr w:type="spellEnd"/>
      <w:r>
        <w:rPr>
          <w:w w:val="100"/>
        </w:rPr>
        <w:t xml:space="preserve"> STA. </w:t>
      </w:r>
      <w:proofErr w:type="spellStart"/>
      <w:r>
        <w:rPr>
          <w:w w:val="100"/>
        </w:rPr>
        <w:t>QoS</w:t>
      </w:r>
      <w:proofErr w:type="spellEnd"/>
      <w:r>
        <w:rPr>
          <w:w w:val="100"/>
        </w:rPr>
        <w:t xml:space="preserve"> CF-Polls Lost Count are returned only if the reporting </w:t>
      </w:r>
      <w:proofErr w:type="spellStart"/>
      <w:r>
        <w:rPr>
          <w:w w:val="100"/>
        </w:rPr>
        <w:t>QoS</w:t>
      </w:r>
      <w:proofErr w:type="spellEnd"/>
      <w:r>
        <w:rPr>
          <w:w w:val="100"/>
        </w:rPr>
        <w:t xml:space="preserve"> STA is contained within an AP and the TID is for a TS. This field is set to 0 when </w:t>
      </w:r>
      <w:proofErr w:type="spellStart"/>
      <w:r>
        <w:rPr>
          <w:w w:val="100"/>
        </w:rPr>
        <w:t>QoS</w:t>
      </w:r>
      <w:proofErr w:type="spellEnd"/>
      <w:r>
        <w:rPr>
          <w:w w:val="100"/>
        </w:rPr>
        <w:t xml:space="preserve"> CF-Polls Lost Count is not returned.</w:t>
      </w:r>
    </w:p>
    <w:p w14:paraId="7F23FC7B" w14:textId="77777777" w:rsidR="009457EB" w:rsidRDefault="009457EB" w:rsidP="009457EB">
      <w:pPr>
        <w:pStyle w:val="T"/>
        <w:rPr>
          <w:w w:val="100"/>
        </w:rPr>
      </w:pPr>
      <w:r>
        <w:rPr>
          <w:w w:val="100"/>
        </w:rPr>
        <w:t>The Average Queue Delay field is the average queuing delay of the frames (MSDUs) that are passed to the MAC for the indicated peer STA address and the indicated traffic identifier. Queue Delay is expressed in TUs and is measured from the time the MSDU is passed to the MAC until the point at which the first or only corresponding MPDU begins transmission.</w:t>
      </w:r>
    </w:p>
    <w:p w14:paraId="2299ECA7" w14:textId="77777777" w:rsidR="009457EB" w:rsidRDefault="009457EB" w:rsidP="009457EB">
      <w:pPr>
        <w:pStyle w:val="T"/>
        <w:rPr>
          <w:w w:val="100"/>
        </w:rPr>
      </w:pPr>
      <w:r>
        <w:rPr>
          <w:w w:val="100"/>
        </w:rPr>
        <w:t xml:space="preserve">The Average Transmit Delay field is the average delay of the frames (MSDUs) that are successfully transmitted for the indicated Peer STA Address and TID. Average Transmit Delay is measured from the time the MSDU is passed to the MAC until the point at which the entire MSDU has been successfully transmitted, including receipt of the final </w:t>
      </w:r>
      <w:proofErr w:type="spellStart"/>
      <w:r>
        <w:rPr>
          <w:w w:val="100"/>
        </w:rPr>
        <w:t>Ack</w:t>
      </w:r>
      <w:proofErr w:type="spellEnd"/>
      <w:r>
        <w:rPr>
          <w:w w:val="100"/>
        </w:rPr>
        <w:t xml:space="preserve"> frame from the peer STA if the </w:t>
      </w:r>
      <w:proofErr w:type="spellStart"/>
      <w:r>
        <w:rPr>
          <w:w w:val="100"/>
        </w:rPr>
        <w:t>QoSAck</w:t>
      </w:r>
      <w:proofErr w:type="spellEnd"/>
      <w:r>
        <w:rPr>
          <w:w w:val="100"/>
        </w:rPr>
        <w:t xml:space="preserve"> service class is being used. Average Transmit delay is expressed in units of TUs.</w:t>
      </w:r>
    </w:p>
    <w:p w14:paraId="5E788E1B" w14:textId="77777777" w:rsidR="009457EB" w:rsidRPr="009457EB" w:rsidRDefault="009457EB" w:rsidP="009457EB">
      <w:pPr>
        <w:widowControl w:val="0"/>
        <w:autoSpaceDE w:val="0"/>
        <w:autoSpaceDN w:val="0"/>
        <w:adjustRightInd w:val="0"/>
        <w:jc w:val="both"/>
        <w:rPr>
          <w:rFonts w:eastAsia="TimesNewRoman"/>
          <w:sz w:val="20"/>
        </w:rPr>
      </w:pPr>
    </w:p>
    <w:sectPr w:rsidR="009457EB" w:rsidRPr="009457E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2B3F2" w14:textId="77777777" w:rsidR="00A83AF8" w:rsidRDefault="00A83AF8">
      <w:r>
        <w:separator/>
      </w:r>
    </w:p>
  </w:endnote>
  <w:endnote w:type="continuationSeparator" w:id="0">
    <w:p w14:paraId="1B2B9AD7" w14:textId="77777777" w:rsidR="00A83AF8" w:rsidRDefault="00A8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3B513C" w:rsidRDefault="00A83AF8">
    <w:pPr>
      <w:pStyle w:val="a3"/>
      <w:tabs>
        <w:tab w:val="clear" w:pos="6480"/>
        <w:tab w:val="center" w:pos="4680"/>
        <w:tab w:val="right" w:pos="9360"/>
      </w:tabs>
    </w:pPr>
    <w:r>
      <w:fldChar w:fldCharType="begin"/>
    </w:r>
    <w:r>
      <w:instrText xml:space="preserve"> SUBJECT  \* MERGEFORMAT </w:instrText>
    </w:r>
    <w:r>
      <w:fldChar w:fldCharType="separate"/>
    </w:r>
    <w:r w:rsidR="003B513C">
      <w:t>Submission</w:t>
    </w:r>
    <w:r>
      <w:fldChar w:fldCharType="end"/>
    </w:r>
    <w:r w:rsidR="003B513C">
      <w:tab/>
      <w:t xml:space="preserve">page </w:t>
    </w:r>
    <w:r w:rsidR="003B513C">
      <w:fldChar w:fldCharType="begin"/>
    </w:r>
    <w:r w:rsidR="003B513C">
      <w:instrText xml:space="preserve">page </w:instrText>
    </w:r>
    <w:r w:rsidR="003B513C">
      <w:fldChar w:fldCharType="separate"/>
    </w:r>
    <w:r w:rsidR="00320491">
      <w:rPr>
        <w:noProof/>
      </w:rPr>
      <w:t>6</w:t>
    </w:r>
    <w:r w:rsidR="003B513C">
      <w:fldChar w:fldCharType="end"/>
    </w:r>
    <w:r w:rsidR="003B513C">
      <w:tab/>
    </w:r>
    <w:r w:rsidR="003B513C">
      <w:rPr>
        <w:lang w:eastAsia="zh-CN"/>
      </w:rPr>
      <w:fldChar w:fldCharType="begin"/>
    </w:r>
    <w:r w:rsidR="003B513C">
      <w:rPr>
        <w:lang w:eastAsia="zh-CN"/>
      </w:rPr>
      <w:instrText xml:space="preserve"> COMMENTS  \* MERGEFORMAT </w:instrText>
    </w:r>
    <w:r w:rsidR="003B513C">
      <w:rPr>
        <w:lang w:eastAsia="zh-CN"/>
      </w:rPr>
      <w:fldChar w:fldCharType="separate"/>
    </w:r>
    <w:proofErr w:type="spellStart"/>
    <w:r w:rsidR="003B513C" w:rsidRPr="0081558C">
      <w:rPr>
        <w:lang w:eastAsia="zh-CN"/>
      </w:rPr>
      <w:t>Guogang</w:t>
    </w:r>
    <w:proofErr w:type="spellEnd"/>
    <w:r w:rsidR="003B513C" w:rsidRPr="0081558C">
      <w:rPr>
        <w:lang w:eastAsia="zh-CN"/>
      </w:rPr>
      <w:t xml:space="preserve"> Huang</w:t>
    </w:r>
    <w:r w:rsidR="003B513C" w:rsidRPr="0081558C">
      <w:t xml:space="preserve"> (</w:t>
    </w:r>
    <w:r w:rsidR="003B513C" w:rsidRPr="0081558C">
      <w:rPr>
        <w:rFonts w:hint="eastAsia"/>
        <w:lang w:eastAsia="zh-CN"/>
      </w:rPr>
      <w:t>Huawei</w:t>
    </w:r>
    <w:r w:rsidR="003B513C" w:rsidRPr="0081558C">
      <w:t>)</w:t>
    </w:r>
    <w:r w:rsidR="003B513C">
      <w:fldChar w:fldCharType="end"/>
    </w:r>
  </w:p>
  <w:p w14:paraId="762A7602" w14:textId="77777777" w:rsidR="003B513C" w:rsidRDefault="003B513C"/>
  <w:p w14:paraId="1A1D418E" w14:textId="77777777" w:rsidR="003B513C" w:rsidRDefault="003B51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EEA02" w14:textId="77777777" w:rsidR="00A83AF8" w:rsidRDefault="00A83AF8">
      <w:r>
        <w:separator/>
      </w:r>
    </w:p>
  </w:footnote>
  <w:footnote w:type="continuationSeparator" w:id="0">
    <w:p w14:paraId="451707C4" w14:textId="77777777" w:rsidR="00A83AF8" w:rsidRDefault="00A83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7CB7DE3F" w:rsidR="003B513C" w:rsidRDefault="003B513C">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r w:rsidR="00A83AF8">
      <w:fldChar w:fldCharType="begin"/>
    </w:r>
    <w:r w:rsidR="00A83AF8">
      <w:instrText xml:space="preserve"> TITLE  \* MERGEFORMAT </w:instrText>
    </w:r>
    <w:r w:rsidR="00A83AF8">
      <w:fldChar w:fldCharType="separate"/>
    </w:r>
    <w:r>
      <w:t>doc.: IEEE 802.11-22/</w:t>
    </w:r>
    <w:r w:rsidR="00FC01C8" w:rsidRPr="00FC01C8">
      <w:t>1213</w:t>
    </w:r>
    <w:r>
      <w:rPr>
        <w:rFonts w:hint="eastAsia"/>
      </w:rPr>
      <w:t>r</w:t>
    </w:r>
    <w:r w:rsidR="00A83AF8">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8"/>
  </w:num>
  <w:num w:numId="7">
    <w:abstractNumId w:val="10"/>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5"/>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2"/>
  </w:num>
  <w:num w:numId="26">
    <w:abstractNumId w:val="11"/>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7"/>
  </w:num>
  <w:num w:numId="31">
    <w:abstractNumId w:val="9"/>
  </w:num>
  <w:num w:numId="32">
    <w:abstractNumId w:val="4"/>
  </w:num>
  <w:num w:numId="33">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941"/>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5B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491"/>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13C"/>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537"/>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08B"/>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0FC"/>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3AF8"/>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274"/>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6AF"/>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4ED"/>
    <w:rsid w:val="00D81655"/>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3C4"/>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0947C7B8-3492-455E-8C9F-FF525C3E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205</TotalTime>
  <Pages>6</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10983</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6</cp:revision>
  <dcterms:created xsi:type="dcterms:W3CDTF">2022-07-28T03:45:00Z</dcterms:created>
  <dcterms:modified xsi:type="dcterms:W3CDTF">2022-08-01T07:19:00Z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(3)852454jt8OgGw3mkLtCSivS2DqqpJoTm6XoMGnUHKgnNpOnHCG341dgvihBESeX+ujWd7Sr1
BJx24zE2zJYf3RxQG9wiL5MLy9sZLd2nMAW3YSyOaXhZwGdv0r/apsfnnlc93+hcPDZHw1Oh
q1CH3QRmyMF16MxoWNxixW/0wMUvbMZTRuRInI0tBp6PN3Wv0IgDeAfCZIxuw8oL4TNnZ9Ve
y8m+ivpUnxDoXIK5GN</vt:lpwstr>
  </property>
  <property fmtid="{D5CDD505-2E9C-101B-9397-08002B2CF9AE}" pid="4" name="_2015_ms_pID_725343_00">
    <vt:lpwstr>_2015_ms_pID_725343</vt:lpwstr>
  </property>
  <property fmtid="{D5CDD505-2E9C-101B-9397-08002B2CF9AE}" pid="5" name="_2015_ms_pID_7253431">
    <vt:lpwstr>KwM/W0IP/ao0tDtTz8PBh6la01DBA4JpwIHwX0j9AgySVHGVgbNFt5
Mk/xnqiWa2NUUPYv/FiZ1BGlnr61eXNSB4c0SJsYFg2CBdKFfZbQ4pM5BI2qV/O54vyM0sj7
i9eHNVMeMv3Hyk+1GqS21dFXVgyQ6c8aawG18QxH9U3U0ukidjNomX6+f0jbADaanYar6lc6
CCzkS7YkvwhZA4JwOVMKR6LO0xdXzhQuYxDN</vt:lpwstr>
  </property>
  <property fmtid="{D5CDD505-2E9C-101B-9397-08002B2CF9AE}" pid="6" name="_2015_ms_pID_7253431_00">
    <vt:lpwstr>_2015_ms_pID_7253431</vt:lpwstr>
  </property>
  <property fmtid="{D5CDD505-2E9C-101B-9397-08002B2CF9AE}" pid="7" name="_2015_ms_pID_7253432">
    <vt:lpwstr>I7SfMnWxZzjx81TT9v0Vfew=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1659085596</vt:lpwstr>
  </property>
</Properties>
</file>