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61ECBFD5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5C2667F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85393">
              <w:rPr>
                <w:lang w:eastAsia="ko-KR"/>
              </w:rPr>
              <w:t>13</w:t>
            </w:r>
            <w:r w:rsidR="00236077">
              <w:rPr>
                <w:lang w:eastAsia="ko-KR"/>
              </w:rPr>
              <w:t xml:space="preserve"> </w:t>
            </w:r>
            <w:r w:rsidR="00CF2311">
              <w:rPr>
                <w:lang w:eastAsia="ko-KR"/>
              </w:rPr>
              <w:t>part I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43E7B9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BA4DC8">
              <w:rPr>
                <w:b w:val="0"/>
                <w:sz w:val="20"/>
                <w:lang w:eastAsia="ko-KR"/>
              </w:rPr>
              <w:t>2</w:t>
            </w:r>
            <w:r w:rsidR="00A85393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278FCE12" w14:textId="382FC724" w:rsidR="005C5C64" w:rsidRDefault="0002631A" w:rsidP="005C5C64">
                              <w:pPr>
                                <w:jc w:val="both"/>
                              </w:pPr>
                              <w:r>
                                <w:t xml:space="preserve">10680, 12105, 13502, 13503, 13504, 13505, 12106, 12110, </w:t>
                              </w:r>
                              <w:r w:rsidR="002C47AC">
                                <w:t>12107, 13508, 13509, 13510</w:t>
                              </w:r>
                            </w:p>
                            <w:p w14:paraId="555A3821" w14:textId="77777777" w:rsidR="0003206D" w:rsidRDefault="0003206D" w:rsidP="005C5C64">
                              <w:pPr>
                                <w:jc w:val="both"/>
                              </w:pPr>
                            </w:p>
                            <w:p w14:paraId="3BBB7B04" w14:textId="77777777" w:rsidR="002E37A7" w:rsidRDefault="002E37A7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411FE603" w:rsidR="005C5C64" w:rsidRDefault="00361BB8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Alfred Aster" w:date="2022-08-27T19:58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7FC7C618" w14:textId="4AC69598" w:rsidR="00205BEB" w:rsidRDefault="00205BEB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1: Uploaded by TGbe chair: Contains green tagged CIDs.</w:t>
                              </w:r>
                            </w:p>
                            <w:p w14:paraId="3F65D4DD" w14:textId="0ADDE59E" w:rsidR="00F715DD" w:rsidDel="00CB4F27" w:rsidRDefault="00F715DD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del w:id="2" w:author="Huang, Po-kai" w:date="2022-08-31T07:28:00Z"/>
                                </w:rPr>
                              </w:pPr>
                              <w:r>
                                <w:t>Rev 2: Fix revision in r</w:t>
                              </w:r>
                              <w:r w:rsidR="009407E7">
                                <w:t xml:space="preserve">esolution </w:t>
                              </w:r>
                              <w:proofErr w:type="spellStart"/>
                              <w:r w:rsidR="009407E7">
                                <w:t>box</w:t>
                              </w:r>
                            </w:p>
                            <w:p w14:paraId="7DBE9DA2" w14:textId="6063FD13" w:rsidR="00CB4F27" w:rsidRDefault="00CB4F27" w:rsidP="007B2F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3" w:author="Huang, Po-kai" w:date="2022-08-31T07:28:00Z"/>
                                </w:rPr>
                              </w:pPr>
                              <w:ins w:id="4" w:author="Huang, Po-kai" w:date="2022-08-31T07:28:00Z">
                                <w:r>
                                  <w:t>Rev</w:t>
                                </w:r>
                                <w:proofErr w:type="spellEnd"/>
                                <w:r>
                                  <w:t xml:space="preserve"> 3: Revision during the teleconference</w:t>
                                </w:r>
                              </w:ins>
                            </w:p>
                            <w:p w14:paraId="556590D8" w14:textId="0ED48ACF" w:rsidR="005C5C64" w:rsidRDefault="005C5C64" w:rsidP="00CB4F27">
                              <w:pPr>
                                <w:jc w:val="both"/>
                                <w:pPrChange w:id="5" w:author="Huang, Po-kai" w:date="2022-08-31T07:28:00Z">
                                  <w:pPr>
                                    <w:pStyle w:val="ListParagraph"/>
                                    <w:ind w:leftChars="0" w:left="720"/>
                                    <w:jc w:val="both"/>
                                  </w:pPr>
                                </w:pPrChange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5C5C64" w:rsidRDefault="005C5C64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5C5C64" w:rsidRDefault="005C5C64" w:rsidP="005C5C64">
                        <w:pPr>
                          <w:jc w:val="both"/>
                        </w:pPr>
                      </w:p>
                      <w:p w14:paraId="278FCE12" w14:textId="382FC724" w:rsidR="005C5C64" w:rsidRDefault="0002631A" w:rsidP="005C5C64">
                        <w:pPr>
                          <w:jc w:val="both"/>
                        </w:pPr>
                        <w:r>
                          <w:t xml:space="preserve">10680, 12105, 13502, 13503, 13504, 13505, 12106, 12110, </w:t>
                        </w:r>
                        <w:r w:rsidR="002C47AC">
                          <w:t>12107, 13508, 13509, 13510</w:t>
                        </w:r>
                      </w:p>
                      <w:p w14:paraId="555A3821" w14:textId="77777777" w:rsidR="0003206D" w:rsidRDefault="0003206D" w:rsidP="005C5C64">
                        <w:pPr>
                          <w:jc w:val="both"/>
                        </w:pPr>
                      </w:p>
                      <w:p w14:paraId="3BBB7B04" w14:textId="77777777" w:rsidR="002E37A7" w:rsidRDefault="002E37A7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411FE603" w:rsidR="005C5C64" w:rsidRDefault="00361BB8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6" w:author="Alfred Aster" w:date="2022-08-27T19:58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7FC7C618" w14:textId="4AC69598" w:rsidR="00205BEB" w:rsidRDefault="00205BEB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1: Uploaded by TGbe chair: Contains green tagged CIDs.</w:t>
                        </w:r>
                      </w:p>
                      <w:p w14:paraId="3F65D4DD" w14:textId="0ADDE59E" w:rsidR="00F715DD" w:rsidDel="00CB4F27" w:rsidRDefault="00F715DD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del w:id="7" w:author="Huang, Po-kai" w:date="2022-08-31T07:28:00Z"/>
                          </w:rPr>
                        </w:pPr>
                        <w:r>
                          <w:t>Rev 2: Fix revision in r</w:t>
                        </w:r>
                        <w:r w:rsidR="009407E7">
                          <w:t xml:space="preserve">esolution </w:t>
                        </w:r>
                        <w:proofErr w:type="spellStart"/>
                        <w:r w:rsidR="009407E7">
                          <w:t>box</w:t>
                        </w:r>
                      </w:p>
                      <w:p w14:paraId="7DBE9DA2" w14:textId="6063FD13" w:rsidR="00CB4F27" w:rsidRDefault="00CB4F27" w:rsidP="007B2F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8" w:author="Huang, Po-kai" w:date="2022-08-31T07:28:00Z"/>
                          </w:rPr>
                        </w:pPr>
                        <w:ins w:id="9" w:author="Huang, Po-kai" w:date="2022-08-31T07:28:00Z">
                          <w:r>
                            <w:t>Rev</w:t>
                          </w:r>
                          <w:proofErr w:type="spellEnd"/>
                          <w:r>
                            <w:t xml:space="preserve"> 3: Revision during the teleconference</w:t>
                          </w:r>
                        </w:ins>
                      </w:p>
                      <w:p w14:paraId="556590D8" w14:textId="0ED48ACF" w:rsidR="005C5C64" w:rsidRDefault="005C5C64" w:rsidP="00CB4F27">
                        <w:pPr>
                          <w:jc w:val="both"/>
                          <w:pPrChange w:id="10" w:author="Huang, Po-kai" w:date="2022-08-31T07:28:00Z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PrChange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1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1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14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A23C0" w:rsidRPr="00C845AD" w14:paraId="39E3836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2A69" w14:textId="12E1A16D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5F2864">
              <w:rPr>
                <w:rFonts w:ascii="Calibri" w:hAnsi="Calibri" w:cs="Calibri"/>
                <w:color w:val="00B050"/>
                <w:szCs w:val="18"/>
                <w:lang w:eastAsia="zh-TW"/>
              </w:rPr>
              <w:t>10680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4EA" w14:textId="74FA91D6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Duncan Ho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D585" w14:textId="4BB9A445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3837" w14:textId="2BDFC9B4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368.10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7B36" w14:textId="4349C1AD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"MLD" should be "non-AP MLD" since "STA" refers to a non-AP STA in this section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8962" w14:textId="7F97E807" w:rsidR="007A23C0" w:rsidRPr="0063649F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As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2203" w14:textId="124D9D5A" w:rsidR="007A23C0" w:rsidRDefault="00583AB4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Accepted - </w:t>
            </w:r>
          </w:p>
        </w:tc>
      </w:tr>
      <w:tr w:rsidR="007A23C0" w:rsidRPr="00C845AD" w14:paraId="6EBD7955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1583" w14:textId="3206D6D6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12105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2174" w14:textId="4B6CA409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7A23C0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10F7" w14:textId="21DDD45F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BEB" w14:textId="562917F4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368.12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B755" w14:textId="0188C482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Change "or a STA or non-AP MLD transition to an AP MLD or a non-AP MLD transition to an AP" to " or non-AP MLD transitions between AP MLDs", since other cases are not supported by the procedures described in clause 13.4.2.  </w:t>
            </w:r>
            <w:proofErr w:type="gramStart"/>
            <w:r w:rsidRPr="007A23C0">
              <w:rPr>
                <w:rFonts w:ascii="Calibri" w:hAnsi="Calibri" w:cs="Calibri"/>
                <w:szCs w:val="18"/>
                <w:lang w:eastAsia="zh-TW"/>
              </w:rPr>
              <w:t>Otherwise</w:t>
            </w:r>
            <w:proofErr w:type="gramEnd"/>
            <w:r w:rsidRPr="007A23C0">
              <w:rPr>
                <w:rFonts w:ascii="Calibri" w:hAnsi="Calibri" w:cs="Calibri"/>
                <w:szCs w:val="18"/>
                <w:lang w:eastAsia="zh-TW"/>
              </w:rPr>
              <w:t xml:space="preserve"> we should add descriptions of procedures in clause 13.4.2 for STA transitions between an AP and an AP MLD, and for non-AP MLD transitions between an AP and an 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2439" w14:textId="76E77309" w:rsidR="007A23C0" w:rsidRPr="00B01B2C" w:rsidRDefault="007A23C0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7A23C0">
              <w:rPr>
                <w:rFonts w:ascii="Calibri" w:hAnsi="Calibri" w:cs="Calibri"/>
                <w:szCs w:val="18"/>
                <w:lang w:eastAsia="zh-TW"/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5E23" w14:textId="75548870" w:rsidR="007A23C0" w:rsidRDefault="00FF5359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E412620" w14:textId="77777777" w:rsidR="00FF5359" w:rsidRDefault="00FF5359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47E01E3" w14:textId="77777777" w:rsidR="00FF5359" w:rsidRDefault="00781EEA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13.4.2 are just initial domain association. </w:t>
            </w:r>
          </w:p>
          <w:p w14:paraId="02537216" w14:textId="77777777" w:rsidR="00781EEA" w:rsidRDefault="00781EEA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 Transitions are described in 13.5.2 where general term FTO and FTR are used to cover both cases. </w:t>
            </w:r>
          </w:p>
          <w:p w14:paraId="4D139B38" w14:textId="77777777" w:rsidR="009C3321" w:rsidRDefault="009C3321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17609193" w14:textId="564C6D8D" w:rsidR="009C3321" w:rsidRDefault="009C3321" w:rsidP="007A2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EC1A4A" w:rsidRPr="00C845AD" w14:paraId="5BC621B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4D65" w14:textId="30A72EDF" w:rsidR="00EC1A4A" w:rsidRPr="003A2028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972E85">
              <w:rPr>
                <w:rFonts w:ascii="Calibri" w:hAnsi="Calibri" w:cs="Calibri"/>
                <w:color w:val="00B050"/>
                <w:szCs w:val="18"/>
                <w:lang w:eastAsia="zh-TW"/>
              </w:rPr>
              <w:t>13502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04AA" w14:textId="18BDE666" w:rsidR="00EC1A4A" w:rsidRPr="00972E85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5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16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D9F5" w14:textId="483C922C" w:rsidR="00EC1A4A" w:rsidRPr="00972E85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7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18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4A92" w14:textId="56C087E3" w:rsidR="00EC1A4A" w:rsidRPr="00972E85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9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20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368.12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9037" w14:textId="3329EA81" w:rsidR="00EC1A4A" w:rsidRPr="00972E85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21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22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There would be greater consistency between the first case in this sentence and later sentences if the list of situations where FT applies read: "only apply to STA transitions between APs, or to STA or non-AP MLD transitions to an AP MLD or to non-AP MLD transitions to an AP within the same mobility domain". Is it intentional that the case where a STA transitions between AP MLD is left out?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6B45" w14:textId="6A1624F0" w:rsidR="00EC1A4A" w:rsidRPr="00972E85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23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24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Change the text "only apply to STA transitions between AP, or a STA or non-AP MLD transition to an AP MLD or a non-AP MLD transition to an AP" to "only apply to STA transitions between APs, or to </w:t>
            </w:r>
            <w:r w:rsidRPr="00972E85">
              <w:rPr>
                <w:rFonts w:ascii="Calibri" w:hAnsi="Calibri" w:cs="Calibri"/>
                <w:szCs w:val="18"/>
                <w:lang w:eastAsia="zh-TW"/>
                <w:rPrChange w:id="25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lastRenderedPageBreak/>
              <w:t>STA or non-AP MLD transitions to an AP MLD or to non-AP MLD transitions to an AP".</w:t>
            </w:r>
            <w:r w:rsidRPr="00972E85">
              <w:rPr>
                <w:rFonts w:ascii="Calibri" w:hAnsi="Calibri" w:cs="Calibri"/>
                <w:szCs w:val="18"/>
                <w:lang w:eastAsia="zh-TW"/>
                <w:rPrChange w:id="26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br/>
            </w:r>
            <w:r w:rsidRPr="00972E85">
              <w:rPr>
                <w:rFonts w:ascii="Calibri" w:hAnsi="Calibri" w:cs="Calibri"/>
                <w:szCs w:val="18"/>
                <w:lang w:eastAsia="zh-TW"/>
                <w:rPrChange w:id="27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br/>
              <w:t>Possibly consider adding the case of STA transitions between AP MLD.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F352" w14:textId="643E8B0C" w:rsidR="00EC1A4A" w:rsidRPr="00972E85" w:rsidRDefault="00B6644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28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29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lastRenderedPageBreak/>
              <w:t xml:space="preserve">Revised </w:t>
            </w:r>
            <w:r w:rsidR="00637028" w:rsidRPr="00972E85">
              <w:rPr>
                <w:rFonts w:ascii="Calibri" w:hAnsi="Calibri" w:cs="Calibri"/>
                <w:szCs w:val="18"/>
                <w:lang w:eastAsia="zh-TW"/>
                <w:rPrChange w:id="30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–</w:t>
            </w:r>
            <w:r w:rsidRPr="00972E85">
              <w:rPr>
                <w:rFonts w:ascii="Calibri" w:hAnsi="Calibri" w:cs="Calibri"/>
                <w:szCs w:val="18"/>
                <w:lang w:eastAsia="zh-TW"/>
                <w:rPrChange w:id="31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 </w:t>
            </w:r>
          </w:p>
          <w:p w14:paraId="2519E5F3" w14:textId="4E692B0B" w:rsidR="00637028" w:rsidRPr="00972E85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32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33A51D1D" w14:textId="5F1455BC" w:rsidR="00637028" w:rsidRPr="003A2028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del w:id="33" w:author="Huang, Po-kai" w:date="2022-08-31T07:35:00Z">
              <w:r w:rsidRPr="00972E85" w:rsidDel="003A2028">
                <w:rPr>
                  <w:rFonts w:ascii="Calibri" w:hAnsi="Calibri" w:cs="Calibri"/>
                  <w:szCs w:val="18"/>
                  <w:lang w:eastAsia="zh-TW"/>
                  <w:rPrChange w:id="34" w:author="Huang, Po-kai" w:date="2022-08-31T07:35:00Z">
                    <w:rPr>
                      <w:rFonts w:ascii="Calibri" w:hAnsi="Calibri" w:cs="Calibri"/>
                      <w:szCs w:val="18"/>
                      <w:lang w:eastAsia="zh-TW"/>
                    </w:rPr>
                  </w:rPrChange>
                </w:rPr>
                <w:delText xml:space="preserve">We add “to” as suggested by the commenters. </w:delText>
              </w:r>
            </w:del>
            <w:ins w:id="35" w:author="Huang, Po-kai" w:date="2022-08-31T07:35:00Z">
              <w:r w:rsidR="003A2028">
                <w:rPr>
                  <w:rFonts w:ascii="Calibri" w:hAnsi="Calibri" w:cs="Calibri"/>
                  <w:szCs w:val="18"/>
                  <w:lang w:eastAsia="zh-TW"/>
                </w:rPr>
                <w:t>We revise with general description without having details of all the modes. Det</w:t>
              </w:r>
            </w:ins>
            <w:ins w:id="36" w:author="Huang, Po-kai" w:date="2022-08-31T07:36:00Z">
              <w:r w:rsidR="003A2028">
                <w:rPr>
                  <w:rFonts w:ascii="Calibri" w:hAnsi="Calibri" w:cs="Calibri"/>
                  <w:szCs w:val="18"/>
                  <w:lang w:eastAsia="zh-TW"/>
                </w:rPr>
                <w:t xml:space="preserve">ails are provided in reference </w:t>
              </w:r>
              <w:r w:rsidR="003A2028" w:rsidRPr="009A5834">
                <w:rPr>
                  <w:rFonts w:eastAsia="PMingLiU"/>
                  <w:sz w:val="20"/>
                  <w:u w:val="single"/>
                  <w:lang w:val="en-US" w:eastAsia="zh-TW"/>
                </w:rPr>
                <w:t>4.5.3.2</w:t>
              </w:r>
              <w:r w:rsidR="003A2028" w:rsidRPr="009A5834">
                <w:rPr>
                  <w:rFonts w:eastAsia="PMingLiU"/>
                  <w:sz w:val="20"/>
                  <w:lang w:val="en-US" w:eastAsia="zh-TW"/>
                </w:rPr>
                <w:t xml:space="preserve"> </w:t>
              </w:r>
              <w:r w:rsidR="003A2028" w:rsidRPr="009A5834">
                <w:rPr>
                  <w:rFonts w:eastAsia="PMingLiU"/>
                  <w:sz w:val="20"/>
                  <w:u w:val="single"/>
                  <w:lang w:val="en-US" w:eastAsia="zh-TW"/>
                </w:rPr>
                <w:t>(Mobility types)</w:t>
              </w:r>
              <w:r w:rsidR="003A2028">
                <w:rPr>
                  <w:rFonts w:eastAsia="PMingLiU"/>
                  <w:sz w:val="20"/>
                  <w:u w:val="single"/>
                  <w:lang w:val="en-US" w:eastAsia="zh-TW"/>
                </w:rPr>
                <w:t>.</w:t>
              </w:r>
            </w:ins>
            <w:ins w:id="37" w:author="Huang, Po-kai" w:date="2022-08-31T07:35:00Z">
              <w:r w:rsidR="003A2028">
                <w:rPr>
                  <w:rFonts w:ascii="Calibri" w:hAnsi="Calibri" w:cs="Calibri"/>
                  <w:szCs w:val="18"/>
                  <w:lang w:eastAsia="zh-TW"/>
                </w:rPr>
                <w:t xml:space="preserve"> </w:t>
              </w:r>
            </w:ins>
          </w:p>
          <w:p w14:paraId="2BC89B8C" w14:textId="4A042220" w:rsidR="00637028" w:rsidRPr="00972E85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38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1B9DFE6B" w14:textId="77777777" w:rsidR="00637028" w:rsidRPr="00972E85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39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5EA96DD9" w14:textId="77777777" w:rsidR="003C36DC" w:rsidRPr="00972E85" w:rsidRDefault="003C36DC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40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63D3F729" w14:textId="4114431E" w:rsidR="003C36DC" w:rsidRPr="00972E85" w:rsidRDefault="00637028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41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972E85">
              <w:rPr>
                <w:rFonts w:ascii="Calibri" w:hAnsi="Calibri" w:cs="Calibri"/>
                <w:szCs w:val="18"/>
                <w:lang w:eastAsia="zh-TW"/>
                <w:rPrChange w:id="42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“STA transitions between AP MLD” is not a valid case. </w:t>
            </w:r>
            <w:r w:rsidR="00FB7161" w:rsidRPr="00972E85">
              <w:rPr>
                <w:rFonts w:ascii="Calibri" w:hAnsi="Calibri" w:cs="Calibri"/>
                <w:szCs w:val="18"/>
                <w:lang w:eastAsia="zh-TW"/>
                <w:rPrChange w:id="43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If operating as a STA, </w:t>
            </w:r>
            <w:r w:rsidR="00FB7161" w:rsidRPr="00972E85">
              <w:rPr>
                <w:rFonts w:ascii="Calibri" w:hAnsi="Calibri" w:cs="Calibri"/>
                <w:szCs w:val="18"/>
                <w:lang w:eastAsia="zh-TW"/>
                <w:rPrChange w:id="44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lastRenderedPageBreak/>
              <w:t xml:space="preserve">due to say legacy, then there is no way to connect as MLD anyway. </w:t>
            </w:r>
            <w:r w:rsidR="00471F38" w:rsidRPr="00972E85">
              <w:rPr>
                <w:rFonts w:ascii="Calibri" w:hAnsi="Calibri" w:cs="Calibri"/>
                <w:szCs w:val="18"/>
                <w:lang w:eastAsia="zh-TW"/>
                <w:rPrChange w:id="45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We also do not need to cover the case that STA connects with MLD for Wi-Fi 7. If using one link is the intention, then MLD allows operation with only one link</w:t>
            </w:r>
            <w:r w:rsidR="00DE1655" w:rsidRPr="00972E85">
              <w:rPr>
                <w:rFonts w:ascii="Calibri" w:hAnsi="Calibri" w:cs="Calibri"/>
                <w:szCs w:val="18"/>
                <w:lang w:eastAsia="zh-TW"/>
                <w:rPrChange w:id="46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 </w:t>
            </w:r>
          </w:p>
          <w:p w14:paraId="6D1D755A" w14:textId="77777777" w:rsidR="00DE1655" w:rsidRPr="00972E85" w:rsidRDefault="00DE165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47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1E2BE673" w14:textId="68BE07A3" w:rsidR="00DE1655" w:rsidRPr="00972E85" w:rsidRDefault="00DE1655" w:rsidP="00DE165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rPrChange w:id="48" w:author="Huang, Po-kai" w:date="2022-08-31T07:35:00Z">
                  <w:rPr>
                    <w:rFonts w:ascii="Calibri" w:hAnsi="Calibri" w:cs="Calibri"/>
                    <w:szCs w:val="18"/>
                  </w:rPr>
                </w:rPrChange>
              </w:rPr>
            </w:pPr>
            <w:r w:rsidRPr="00972E85">
              <w:rPr>
                <w:rFonts w:ascii="Calibri" w:hAnsi="Calibri" w:cs="Arial"/>
                <w:szCs w:val="18"/>
                <w:rPrChange w:id="49" w:author="Huang, Po-kai" w:date="2022-08-31T07:35:00Z">
                  <w:rPr>
                    <w:rFonts w:ascii="Calibri" w:hAnsi="Calibri" w:cs="Arial"/>
                    <w:szCs w:val="18"/>
                  </w:rPr>
                </w:rPrChange>
              </w:rPr>
              <w:t>TGbe editor to make the changes shown in 11-22/121</w:t>
            </w:r>
            <w:r w:rsidR="00DC627A" w:rsidRPr="00972E85">
              <w:rPr>
                <w:rFonts w:ascii="Calibri" w:hAnsi="Calibri" w:cs="Arial"/>
                <w:szCs w:val="18"/>
                <w:rPrChange w:id="50" w:author="Huang, Po-kai" w:date="2022-08-31T07:35:00Z">
                  <w:rPr>
                    <w:rFonts w:ascii="Calibri" w:hAnsi="Calibri" w:cs="Arial"/>
                    <w:szCs w:val="18"/>
                  </w:rPr>
                </w:rPrChange>
              </w:rPr>
              <w:t>1</w:t>
            </w:r>
            <w:del w:id="51" w:author="Huang, Po-kai" w:date="2022-08-31T07:28:00Z">
              <w:r w:rsidRPr="00972E85" w:rsidDel="00534B1E">
                <w:rPr>
                  <w:rFonts w:ascii="Calibri" w:hAnsi="Calibri" w:cs="Arial"/>
                  <w:szCs w:val="18"/>
                  <w:rPrChange w:id="52" w:author="Huang, Po-kai" w:date="2022-08-31T07:35:00Z">
                    <w:rPr>
                      <w:rFonts w:ascii="Calibri" w:hAnsi="Calibri" w:cs="Arial"/>
                      <w:szCs w:val="18"/>
                    </w:rPr>
                  </w:rPrChange>
                </w:rPr>
                <w:delText>r</w:delText>
              </w:r>
              <w:r w:rsidR="009407E7" w:rsidRPr="00972E85" w:rsidDel="00534B1E">
                <w:rPr>
                  <w:rFonts w:ascii="Calibri" w:hAnsi="Calibri" w:cs="Arial"/>
                  <w:szCs w:val="18"/>
                  <w:rPrChange w:id="53" w:author="Huang, Po-kai" w:date="2022-08-31T07:35:00Z">
                    <w:rPr>
                      <w:rFonts w:ascii="Calibri" w:hAnsi="Calibri" w:cs="Arial"/>
                      <w:szCs w:val="18"/>
                    </w:rPr>
                  </w:rPrChange>
                </w:rPr>
                <w:delText>2</w:delText>
              </w:r>
            </w:del>
            <w:ins w:id="54" w:author="Huang, Po-kai" w:date="2022-08-31T07:28:00Z">
              <w:r w:rsidR="00534B1E" w:rsidRPr="00972E85">
                <w:rPr>
                  <w:rFonts w:ascii="Calibri" w:hAnsi="Calibri" w:cs="Arial"/>
                  <w:szCs w:val="18"/>
                  <w:rPrChange w:id="55" w:author="Huang, Po-kai" w:date="2022-08-31T07:35:00Z">
                    <w:rPr>
                      <w:rFonts w:ascii="Calibri" w:hAnsi="Calibri" w:cs="Arial"/>
                      <w:szCs w:val="18"/>
                    </w:rPr>
                  </w:rPrChange>
                </w:rPr>
                <w:t>r3</w:t>
              </w:r>
            </w:ins>
            <w:r w:rsidRPr="00972E85">
              <w:rPr>
                <w:rFonts w:ascii="Calibri" w:hAnsi="Calibri" w:cs="Arial"/>
                <w:szCs w:val="18"/>
                <w:rPrChange w:id="56" w:author="Huang, Po-kai" w:date="2022-08-31T07:35:00Z">
                  <w:rPr>
                    <w:rFonts w:ascii="Calibri" w:hAnsi="Calibri" w:cs="Arial"/>
                    <w:szCs w:val="18"/>
                  </w:rPr>
                </w:rPrChange>
              </w:rPr>
              <w:t xml:space="preserve"> under all headings that include CID </w:t>
            </w:r>
            <w:r w:rsidR="00F97997" w:rsidRPr="00972E85">
              <w:rPr>
                <w:rFonts w:ascii="Calibri" w:hAnsi="Calibri" w:cs="Arial"/>
                <w:szCs w:val="18"/>
                <w:rPrChange w:id="57" w:author="Huang, Po-kai" w:date="2022-08-31T07:35:00Z">
                  <w:rPr>
                    <w:rFonts w:ascii="Calibri" w:hAnsi="Calibri" w:cs="Arial"/>
                    <w:szCs w:val="18"/>
                  </w:rPr>
                </w:rPrChange>
              </w:rPr>
              <w:t>a</w:t>
            </w:r>
          </w:p>
          <w:p w14:paraId="7208EF02" w14:textId="55BDCAE4" w:rsidR="00DE1655" w:rsidRPr="00972E85" w:rsidRDefault="00DE165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58" w:author="Huang, Po-kai" w:date="2022-08-31T07:35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</w:tc>
      </w:tr>
      <w:tr w:rsidR="00EC1A4A" w:rsidRPr="00C845AD" w14:paraId="04FBE9B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B9E8" w14:textId="37738C0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E256" w14:textId="66CF4181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3D4" w14:textId="3810D9B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EAC2" w14:textId="797D11E0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368.18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727" w14:textId="4E23BAC1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definitions of FTO and FTR could be shortened if "STA" and "non-AP MLD", and "AP" and "AP MLD"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where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listed together before the square brackets in the following way: "(or at later reassociation) between a STA or non-AP MLD [also known as FT Originator (FTO)] and AP or AP MLD [also known as FT Responder (FTR)]". With this wording the square brackets would only be repeated once for each term (FTO, FTR) in the paragraph.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049D" w14:textId="4BC06C08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Change "(or a later reassociation) between a STA [known as the FT Originator (FTO)] and AP [known as the FT Responder (FTR)] or between a non-AP MLD [known as the FT Originator (FTO)] and AP MLD [known as the FT Responder (FTR)]." to "(or at later reassociation) between a STA or non-AP MLD [also known as FT Originator (FTO)] and AP or AP MLD [also known as FT Responder (FTR)]."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5D7D" w14:textId="68CA15D5" w:rsidR="00EC1A4A" w:rsidRDefault="00753E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</w:t>
            </w:r>
            <w:r w:rsidR="00052214">
              <w:rPr>
                <w:rFonts w:ascii="Calibri" w:hAnsi="Calibri" w:cs="Calibri"/>
                <w:szCs w:val="18"/>
                <w:lang w:eastAsia="zh-TW"/>
              </w:rPr>
              <w:t>–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</w:p>
          <w:p w14:paraId="46B8F65D" w14:textId="77777777" w:rsidR="00052214" w:rsidRDefault="000522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8CD3970" w14:textId="4CD182C9" w:rsidR="00052214" w:rsidRDefault="00052214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Mixing </w:t>
            </w:r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the statement creates confusion on STA connects to AP MLD case, which </w:t>
            </w:r>
            <w:proofErr w:type="spellStart"/>
            <w:r w:rsidR="00C91CC5"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 be supported</w:t>
            </w:r>
            <w:r w:rsidR="00E2484B">
              <w:rPr>
                <w:rFonts w:ascii="Calibri" w:hAnsi="Calibri" w:cs="Calibri"/>
                <w:szCs w:val="18"/>
                <w:lang w:eastAsia="zh-TW"/>
              </w:rPr>
              <w:t xml:space="preserve"> (for example, no way for legacy to do this)</w:t>
            </w:r>
            <w:r w:rsidR="00C91CC5">
              <w:rPr>
                <w:rFonts w:ascii="Calibri" w:hAnsi="Calibri" w:cs="Calibri"/>
                <w:szCs w:val="18"/>
                <w:lang w:eastAsia="zh-TW"/>
              </w:rPr>
              <w:t xml:space="preserve">. </w:t>
            </w:r>
          </w:p>
          <w:p w14:paraId="204F8EE3" w14:textId="77777777" w:rsidR="00C91CC5" w:rsidRDefault="00C91CC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2A3D4068" w14:textId="77777777" w:rsidR="00C91CC5" w:rsidRDefault="00C91CC5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For </w:t>
            </w:r>
            <w:r w:rsidR="00940D8B">
              <w:rPr>
                <w:rFonts w:ascii="Calibri" w:hAnsi="Calibri" w:cs="Calibri"/>
                <w:szCs w:val="18"/>
                <w:lang w:eastAsia="zh-TW"/>
              </w:rPr>
              <w:t xml:space="preserve">initial domain association procedure or for over-the-air procedure as an example, the procedure is always STA to AP or non-AP MLD to AP MLD. </w:t>
            </w:r>
          </w:p>
          <w:p w14:paraId="4DEB8836" w14:textId="77777777" w:rsidR="002757CE" w:rsidRDefault="002757C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5ACE5E1" w14:textId="5FD55D0D" w:rsidR="002757CE" w:rsidRDefault="002757C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If using one link is the intention, then MLD allows operation with only one link</w:t>
            </w:r>
          </w:p>
        </w:tc>
      </w:tr>
      <w:tr w:rsidR="00EC1A4A" w:rsidRPr="00C845AD" w14:paraId="08350F1C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F601" w14:textId="2FFD5AA8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61E1" w14:textId="258B9A2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9C3A" w14:textId="77A589B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2C59" w14:textId="24A0BFCB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368.26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0C8D" w14:textId="45EA9CE5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On this line it says that the FT Protocol is executed when an FTO makes a transition to a target AP or to a target AP MLD, but the case where a STA (which can be an FTO) that is not a non-AP MLD transitions to a target AP MLD is not covered in the list of cases where FT applies on line 12, page 368, subclause 13.1 as per a another comment I made. I'm wondering again if the case where a STA transitions between AP MLD should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actually be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included in the list of cases where FT can be applied?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5C3B" w14:textId="5491E85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Add to the list of cases where FT protocols are used the case when a STA transitions between AP MLD.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35DA" w14:textId="64F65DBA" w:rsidR="00EC1A4A" w:rsidRDefault="00747489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A768242" w14:textId="0F700814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7F2A288" w14:textId="4F96E773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try to explain two points. </w:t>
            </w:r>
          </w:p>
          <w:p w14:paraId="6B3A1299" w14:textId="2DE86009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6B8F4D6" w14:textId="122E3334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ins w:id="59" w:author="Huang, Po-kai" w:date="2022-07-27T11:45:00Z"/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“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t>STA transitions between AP MLD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” is not a valid case. </w:t>
            </w:r>
          </w:p>
          <w:p w14:paraId="773A38ED" w14:textId="46A78236" w:rsidR="0055177E" w:rsidRDefault="0055177E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565B48BF" w14:textId="213341A5" w:rsidR="001875DC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Legacy STA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260086">
              <w:rPr>
                <w:rFonts w:ascii="Calibri" w:hAnsi="Calibri" w:cs="Calibri"/>
                <w:szCs w:val="18"/>
                <w:lang w:eastAsia="zh-TW"/>
              </w:rPr>
              <w:t>understand MLD.</w:t>
            </w:r>
            <w:r w:rsidR="001875DC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2D23ED">
              <w:rPr>
                <w:rFonts w:ascii="Calibri" w:hAnsi="Calibri" w:cs="Calibri"/>
                <w:szCs w:val="18"/>
                <w:lang w:eastAsia="zh-TW"/>
              </w:rPr>
              <w:t xml:space="preserve">Hence, there is no way to cover a STA connects to a MLD case. For legacy STA, they will just connect to one AP affiliated with the AP MLD in </w:t>
            </w:r>
            <w:r w:rsidR="00F55A1F">
              <w:rPr>
                <w:rFonts w:ascii="Calibri" w:hAnsi="Calibri" w:cs="Calibri"/>
                <w:szCs w:val="18"/>
                <w:lang w:eastAsia="zh-TW"/>
              </w:rPr>
              <w:t>legacy way for this case.</w:t>
            </w:r>
            <w:r w:rsidR="002D23ED">
              <w:rPr>
                <w:rFonts w:ascii="Calibri" w:hAnsi="Calibri" w:cs="Calibri"/>
                <w:szCs w:val="18"/>
                <w:lang w:eastAsia="zh-TW"/>
              </w:rPr>
              <w:t xml:space="preserve"> </w:t>
            </w:r>
            <w:r w:rsidR="00471F38">
              <w:rPr>
                <w:rFonts w:ascii="Calibri" w:hAnsi="Calibri" w:cs="Calibri"/>
                <w:szCs w:val="18"/>
                <w:lang w:eastAsia="zh-TW"/>
              </w:rPr>
              <w:t>We also do not need to cover the case that STA connects with MLD for Wi-Fi 7. If using one link is the intention, then MLD allows operation with only one link</w:t>
            </w:r>
          </w:p>
          <w:p w14:paraId="1D01EE84" w14:textId="116F0751" w:rsidR="00C146DA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B787575" w14:textId="6765840E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As for the following case about transition, Wi-Fi 7 STA can </w:t>
            </w:r>
            <w:proofErr w:type="gramStart"/>
            <w:r>
              <w:rPr>
                <w:rFonts w:ascii="Calibri" w:hAnsi="Calibri" w:cs="Calibri"/>
                <w:szCs w:val="18"/>
                <w:lang w:eastAsia="zh-TW"/>
              </w:rPr>
              <w:t>connects</w:t>
            </w:r>
            <w:proofErr w:type="gramEnd"/>
            <w:r>
              <w:rPr>
                <w:rFonts w:ascii="Calibri" w:hAnsi="Calibri" w:cs="Calibri"/>
                <w:szCs w:val="18"/>
                <w:lang w:eastAsia="zh-TW"/>
              </w:rPr>
              <w:t xml:space="preserve"> to Wi-Fi 6 AP and transitions to </w:t>
            </w:r>
            <w:r w:rsidR="001740E1">
              <w:rPr>
                <w:rFonts w:ascii="Calibri" w:hAnsi="Calibri" w:cs="Calibri"/>
                <w:szCs w:val="18"/>
                <w:lang w:eastAsia="zh-TW"/>
              </w:rPr>
              <w:t xml:space="preserve">connects </w:t>
            </w:r>
            <w:r w:rsidR="001740E1"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with Wi-Fi 7 AP MLD. For example, the over-the-air exchange will use MLD </w:t>
            </w:r>
            <w:proofErr w:type="spellStart"/>
            <w:r w:rsidR="001740E1">
              <w:rPr>
                <w:rFonts w:ascii="Calibri" w:hAnsi="Calibri" w:cs="Calibri"/>
                <w:szCs w:val="18"/>
                <w:lang w:eastAsia="zh-TW"/>
              </w:rPr>
              <w:t>signaling</w:t>
            </w:r>
            <w:proofErr w:type="spellEnd"/>
            <w:r w:rsidR="001740E1">
              <w:rPr>
                <w:rFonts w:ascii="Calibri" w:hAnsi="Calibri" w:cs="Calibri"/>
                <w:szCs w:val="18"/>
                <w:lang w:eastAsia="zh-TW"/>
              </w:rPr>
              <w:t xml:space="preserve">. Hence, the following case is covered. </w:t>
            </w:r>
          </w:p>
          <w:p w14:paraId="13C3EBC9" w14:textId="77777777" w:rsidR="00280960" w:rsidRDefault="00280960" w:rsidP="00EC1A4A">
            <w:pPr>
              <w:widowControl w:val="0"/>
              <w:autoSpaceDE w:val="0"/>
              <w:autoSpaceDN w:val="0"/>
              <w:adjustRightInd w:val="0"/>
              <w:rPr>
                <w:ins w:id="60" w:author="Huang, Po-kai" w:date="2022-07-27T11:45:00Z"/>
                <w:rFonts w:ascii="Calibri" w:hAnsi="Calibri" w:cs="Calibri"/>
                <w:szCs w:val="18"/>
                <w:lang w:eastAsia="zh-TW"/>
              </w:rPr>
            </w:pPr>
          </w:p>
          <w:p w14:paraId="7AAE3506" w14:textId="3113260D" w:rsidR="00747489" w:rsidRPr="00C146DA" w:rsidRDefault="00C146D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C146DA">
              <w:rPr>
                <w:rFonts w:ascii="Calibri" w:hAnsi="Calibri" w:cs="Calibri"/>
                <w:i/>
                <w:iCs/>
                <w:szCs w:val="18"/>
                <w:lang w:eastAsia="zh-TW"/>
              </w:rPr>
              <w:t>a STA (which can be an FTO) that is not a non-AP MLD transitions to a target AP MLD is not covered in the list of cases</w:t>
            </w:r>
          </w:p>
        </w:tc>
      </w:tr>
      <w:tr w:rsidR="00EC1A4A" w:rsidRPr="00C845AD" w14:paraId="4DF62B9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954D" w14:textId="7C8B21B3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3B2391">
              <w:rPr>
                <w:rFonts w:ascii="Calibri" w:hAnsi="Calibri" w:cs="Calibri"/>
                <w:color w:val="00B050"/>
                <w:szCs w:val="18"/>
                <w:lang w:eastAsia="zh-TW"/>
              </w:rPr>
              <w:lastRenderedPageBreak/>
              <w:t>13505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5B99" w14:textId="0098D6E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F85D" w14:textId="02790D99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E453" w14:textId="790B6A77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368.32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424" w14:textId="4600524C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It looks like the word "to" has been removed from "to a target AP" when it was probably intended that it remain.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B790" w14:textId="156210E4" w:rsidR="00EC1A4A" w:rsidRPr="00EC5BEB" w:rsidRDefault="00EC1A4A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Reinsert the word "to" so that the sentence reads "For an FTO to move to a target AP or target AP MLD"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EB06" w14:textId="423E8886" w:rsidR="00EC1A4A" w:rsidRDefault="005D0661" w:rsidP="00EC1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Accepted - </w:t>
            </w:r>
          </w:p>
        </w:tc>
      </w:tr>
      <w:tr w:rsidR="009D7E8C" w:rsidRPr="00C845AD" w14:paraId="27EF6899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AE19" w14:textId="4DFD3CA6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675D38">
              <w:rPr>
                <w:rFonts w:ascii="Calibri" w:hAnsi="Calibri" w:cs="Calibri"/>
                <w:color w:val="00B050"/>
                <w:szCs w:val="18"/>
                <w:lang w:eastAsia="zh-TW"/>
              </w:rPr>
              <w:t>12106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C4E2" w14:textId="070C8360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61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proofErr w:type="spellStart"/>
            <w:r w:rsidRPr="00675D38">
              <w:rPr>
                <w:rFonts w:ascii="Calibri" w:hAnsi="Calibri" w:cs="Calibri"/>
                <w:szCs w:val="18"/>
                <w:lang w:eastAsia="zh-TW"/>
                <w:rPrChange w:id="62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Chaoming</w:t>
            </w:r>
            <w:proofErr w:type="spellEnd"/>
            <w:r w:rsidRPr="00675D38">
              <w:rPr>
                <w:rFonts w:ascii="Calibri" w:hAnsi="Calibri" w:cs="Calibri"/>
                <w:szCs w:val="18"/>
                <w:lang w:eastAsia="zh-TW"/>
                <w:rPrChange w:id="63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D6BC" w14:textId="0618AFE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64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675D38">
              <w:rPr>
                <w:rFonts w:ascii="Calibri" w:hAnsi="Calibri" w:cs="Calibri"/>
                <w:szCs w:val="18"/>
                <w:lang w:eastAsia="zh-TW"/>
                <w:rPrChange w:id="65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D2D2" w14:textId="7C20E2F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66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675D38">
              <w:rPr>
                <w:rFonts w:ascii="Calibri" w:hAnsi="Calibri" w:cs="Calibri"/>
                <w:szCs w:val="18"/>
                <w:lang w:eastAsia="zh-TW"/>
                <w:rPrChange w:id="67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372.24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AB0A" w14:textId="14B02AD3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68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675D38">
              <w:rPr>
                <w:rFonts w:ascii="Calibri" w:hAnsi="Calibri" w:cs="Calibri"/>
                <w:szCs w:val="18"/>
                <w:lang w:eastAsia="zh-TW"/>
                <w:rPrChange w:id="69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According to clause 12.7.4, subscript n means the KDE could occur multiple times in the field for n links, so please change the description accordingly.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75EC" w14:textId="45679554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70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675D38">
              <w:rPr>
                <w:rFonts w:ascii="Calibri" w:hAnsi="Calibri" w:cs="Calibri"/>
                <w:szCs w:val="18"/>
                <w:lang w:eastAsia="zh-TW"/>
                <w:rPrChange w:id="71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8598" w14:textId="7777777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72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675D38">
              <w:rPr>
                <w:rFonts w:ascii="Calibri" w:hAnsi="Calibri" w:cs="Calibri"/>
                <w:szCs w:val="18"/>
                <w:lang w:eastAsia="zh-TW"/>
                <w:rPrChange w:id="73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Revised – </w:t>
            </w:r>
          </w:p>
          <w:p w14:paraId="5A89D609" w14:textId="7777777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74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74E4EB7C" w14:textId="7777777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75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675D38">
              <w:rPr>
                <w:rFonts w:ascii="Calibri" w:hAnsi="Calibri" w:cs="Calibri"/>
                <w:szCs w:val="18"/>
                <w:lang w:eastAsia="zh-TW"/>
                <w:rPrChange w:id="76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Agree in principle with commenter. We revise the texts to align with 12.7.4. </w:t>
            </w:r>
          </w:p>
          <w:p w14:paraId="0D2AFA8C" w14:textId="7777777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77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44DA8222" w14:textId="5D37F784" w:rsidR="009D7E8C" w:rsidRPr="00675D38" w:rsidRDefault="009D7E8C" w:rsidP="009D7E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rPrChange w:id="78" w:author="Huang, Po-kai" w:date="2022-08-31T07:53:00Z">
                  <w:rPr>
                    <w:rFonts w:ascii="Calibri" w:hAnsi="Calibri" w:cs="Calibri"/>
                    <w:szCs w:val="18"/>
                  </w:rPr>
                </w:rPrChange>
              </w:rPr>
            </w:pPr>
            <w:r w:rsidRPr="00675D38">
              <w:rPr>
                <w:rFonts w:ascii="Calibri" w:hAnsi="Calibri" w:cs="Arial"/>
                <w:szCs w:val="18"/>
                <w:rPrChange w:id="79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>TGbe editor to make the changes shown in 11-22/121</w:t>
            </w:r>
            <w:r w:rsidR="00DC627A" w:rsidRPr="00675D38">
              <w:rPr>
                <w:rFonts w:ascii="Calibri" w:hAnsi="Calibri" w:cs="Arial"/>
                <w:szCs w:val="18"/>
                <w:rPrChange w:id="80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>1</w:t>
            </w:r>
            <w:del w:id="81" w:author="Huang, Po-kai" w:date="2022-08-31T07:28:00Z">
              <w:r w:rsidRPr="00675D38" w:rsidDel="00534B1E">
                <w:rPr>
                  <w:rFonts w:ascii="Calibri" w:hAnsi="Calibri" w:cs="Arial"/>
                  <w:szCs w:val="18"/>
                  <w:rPrChange w:id="82" w:author="Huang, Po-kai" w:date="2022-08-31T07:53:00Z">
                    <w:rPr>
                      <w:rFonts w:ascii="Calibri" w:hAnsi="Calibri" w:cs="Arial"/>
                      <w:szCs w:val="18"/>
                    </w:rPr>
                  </w:rPrChange>
                </w:rPr>
                <w:delText>r</w:delText>
              </w:r>
              <w:r w:rsidR="009407E7" w:rsidRPr="00675D38" w:rsidDel="00534B1E">
                <w:rPr>
                  <w:rFonts w:ascii="Calibri" w:hAnsi="Calibri" w:cs="Arial"/>
                  <w:szCs w:val="18"/>
                  <w:rPrChange w:id="83" w:author="Huang, Po-kai" w:date="2022-08-31T07:53:00Z">
                    <w:rPr>
                      <w:rFonts w:ascii="Calibri" w:hAnsi="Calibri" w:cs="Arial"/>
                      <w:szCs w:val="18"/>
                    </w:rPr>
                  </w:rPrChange>
                </w:rPr>
                <w:delText>2</w:delText>
              </w:r>
            </w:del>
            <w:ins w:id="84" w:author="Huang, Po-kai" w:date="2022-08-31T07:28:00Z">
              <w:r w:rsidR="00534B1E" w:rsidRPr="00675D38">
                <w:rPr>
                  <w:rFonts w:ascii="Calibri" w:hAnsi="Calibri" w:cs="Arial"/>
                  <w:szCs w:val="18"/>
                  <w:rPrChange w:id="85" w:author="Huang, Po-kai" w:date="2022-08-31T07:53:00Z">
                    <w:rPr>
                      <w:rFonts w:ascii="Calibri" w:hAnsi="Calibri" w:cs="Arial"/>
                      <w:szCs w:val="18"/>
                    </w:rPr>
                  </w:rPrChange>
                </w:rPr>
                <w:t>r3</w:t>
              </w:r>
            </w:ins>
            <w:r w:rsidRPr="00675D38">
              <w:rPr>
                <w:rFonts w:ascii="Calibri" w:hAnsi="Calibri" w:cs="Arial"/>
                <w:szCs w:val="18"/>
                <w:rPrChange w:id="86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 xml:space="preserve"> under all headings that include CID 12106</w:t>
            </w:r>
          </w:p>
          <w:p w14:paraId="1D2ED007" w14:textId="77777777" w:rsidR="009D7E8C" w:rsidRPr="00675D38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87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</w:tc>
      </w:tr>
      <w:tr w:rsidR="009D7E8C" w:rsidRPr="00C845AD" w14:paraId="2F101AE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B646" w14:textId="6A37961B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88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color w:val="00B050"/>
                <w:szCs w:val="18"/>
                <w:lang w:eastAsia="zh-TW"/>
              </w:rPr>
              <w:t>12110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9A22" w14:textId="71868044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89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proofErr w:type="spellStart"/>
            <w:r w:rsidRPr="007C628D">
              <w:rPr>
                <w:rFonts w:ascii="Calibri" w:hAnsi="Calibri" w:cs="Calibri"/>
                <w:szCs w:val="18"/>
                <w:lang w:eastAsia="zh-TW"/>
                <w:rPrChange w:id="90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Chaoming</w:t>
            </w:r>
            <w:proofErr w:type="spellEnd"/>
            <w:r w:rsidRPr="007C628D">
              <w:rPr>
                <w:rFonts w:ascii="Calibri" w:hAnsi="Calibri" w:cs="Calibri"/>
                <w:szCs w:val="18"/>
                <w:lang w:eastAsia="zh-TW"/>
                <w:rPrChange w:id="91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EA30" w14:textId="4FF3B793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92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szCs w:val="18"/>
                <w:lang w:eastAsia="zh-TW"/>
                <w:rPrChange w:id="93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13.7.1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F321" w14:textId="53D65A71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94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szCs w:val="18"/>
                <w:lang w:eastAsia="zh-TW"/>
                <w:rPrChange w:id="95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376.51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FB9A" w14:textId="61588B4C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96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szCs w:val="18"/>
                <w:lang w:eastAsia="zh-TW"/>
                <w:rPrChange w:id="97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The subscript n means the subelement could occur multiple times in the FTE for n links, so please change the description accordingly.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08C8" w14:textId="1CE4D22E" w:rsidR="009D7E8C" w:rsidRPr="007C628D" w:rsidRDefault="009D7E8C" w:rsidP="009D7E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98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szCs w:val="18"/>
                <w:lang w:eastAsia="zh-TW"/>
                <w:rPrChange w:id="99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>As commented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7C63" w14:textId="77777777" w:rsidR="006917BD" w:rsidRPr="007C628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00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szCs w:val="18"/>
                <w:lang w:eastAsia="zh-TW"/>
                <w:rPrChange w:id="101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Revised – </w:t>
            </w:r>
          </w:p>
          <w:p w14:paraId="769C8301" w14:textId="77777777" w:rsidR="006917BD" w:rsidRPr="007C628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02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6D5AC189" w14:textId="77777777" w:rsidR="006917BD" w:rsidRPr="007C628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03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Calibri"/>
                <w:szCs w:val="18"/>
                <w:lang w:eastAsia="zh-TW"/>
                <w:rPrChange w:id="104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  <w:t xml:space="preserve">Agree in principle with commenter. We revise the texts to align with 12.7.4. </w:t>
            </w:r>
          </w:p>
          <w:p w14:paraId="4DBF8E7E" w14:textId="77777777" w:rsidR="006917BD" w:rsidRPr="007C628D" w:rsidRDefault="006917BD" w:rsidP="006917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05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</w:p>
          <w:p w14:paraId="7C539F38" w14:textId="471F7418" w:rsidR="009D7E8C" w:rsidRPr="007C628D" w:rsidRDefault="006917BD" w:rsidP="006917B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  <w:rPrChange w:id="106" w:author="Huang, Po-kai" w:date="2022-08-31T07:53:00Z">
                  <w:rPr>
                    <w:rFonts w:ascii="Calibri" w:hAnsi="Calibri" w:cs="Calibri"/>
                    <w:szCs w:val="18"/>
                    <w:lang w:eastAsia="zh-TW"/>
                  </w:rPr>
                </w:rPrChange>
              </w:rPr>
            </w:pPr>
            <w:r w:rsidRPr="007C628D">
              <w:rPr>
                <w:rFonts w:ascii="Calibri" w:hAnsi="Calibri" w:cs="Arial"/>
                <w:szCs w:val="18"/>
                <w:rPrChange w:id="107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>TGbe editor to make the changes shown in 11-22/121</w:t>
            </w:r>
            <w:r w:rsidR="00DC627A" w:rsidRPr="007C628D">
              <w:rPr>
                <w:rFonts w:ascii="Calibri" w:hAnsi="Calibri" w:cs="Arial"/>
                <w:szCs w:val="18"/>
                <w:rPrChange w:id="108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>1</w:t>
            </w:r>
            <w:del w:id="109" w:author="Huang, Po-kai" w:date="2022-08-31T07:28:00Z">
              <w:r w:rsidRPr="007C628D" w:rsidDel="00534B1E">
                <w:rPr>
                  <w:rFonts w:ascii="Calibri" w:hAnsi="Calibri" w:cs="Arial"/>
                  <w:szCs w:val="18"/>
                  <w:rPrChange w:id="110" w:author="Huang, Po-kai" w:date="2022-08-31T07:53:00Z">
                    <w:rPr>
                      <w:rFonts w:ascii="Calibri" w:hAnsi="Calibri" w:cs="Arial"/>
                      <w:szCs w:val="18"/>
                    </w:rPr>
                  </w:rPrChange>
                </w:rPr>
                <w:delText>r</w:delText>
              </w:r>
              <w:r w:rsidR="009407E7" w:rsidRPr="007C628D" w:rsidDel="00534B1E">
                <w:rPr>
                  <w:rFonts w:ascii="Calibri" w:hAnsi="Calibri" w:cs="Arial"/>
                  <w:szCs w:val="18"/>
                  <w:rPrChange w:id="111" w:author="Huang, Po-kai" w:date="2022-08-31T07:53:00Z">
                    <w:rPr>
                      <w:rFonts w:ascii="Calibri" w:hAnsi="Calibri" w:cs="Arial"/>
                      <w:szCs w:val="18"/>
                    </w:rPr>
                  </w:rPrChange>
                </w:rPr>
                <w:delText>2</w:delText>
              </w:r>
            </w:del>
            <w:ins w:id="112" w:author="Huang, Po-kai" w:date="2022-08-31T07:28:00Z">
              <w:r w:rsidR="00534B1E" w:rsidRPr="007C628D">
                <w:rPr>
                  <w:rFonts w:ascii="Calibri" w:hAnsi="Calibri" w:cs="Arial"/>
                  <w:szCs w:val="18"/>
                  <w:rPrChange w:id="113" w:author="Huang, Po-kai" w:date="2022-08-31T07:53:00Z">
                    <w:rPr>
                      <w:rFonts w:ascii="Calibri" w:hAnsi="Calibri" w:cs="Arial"/>
                      <w:szCs w:val="18"/>
                    </w:rPr>
                  </w:rPrChange>
                </w:rPr>
                <w:t>r3</w:t>
              </w:r>
            </w:ins>
            <w:r w:rsidR="009407E7" w:rsidRPr="007C628D">
              <w:rPr>
                <w:rFonts w:ascii="Calibri" w:hAnsi="Calibri" w:cs="Arial"/>
                <w:szCs w:val="18"/>
                <w:rPrChange w:id="114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 xml:space="preserve"> </w:t>
            </w:r>
            <w:r w:rsidRPr="007C628D">
              <w:rPr>
                <w:rFonts w:ascii="Calibri" w:hAnsi="Calibri" w:cs="Arial"/>
                <w:szCs w:val="18"/>
                <w:rPrChange w:id="115" w:author="Huang, Po-kai" w:date="2022-08-31T07:53:00Z">
                  <w:rPr>
                    <w:rFonts w:ascii="Calibri" w:hAnsi="Calibri" w:cs="Arial"/>
                    <w:szCs w:val="18"/>
                  </w:rPr>
                </w:rPrChange>
              </w:rPr>
              <w:t>under all headings that include CID 12110</w:t>
            </w:r>
          </w:p>
        </w:tc>
      </w:tr>
      <w:tr w:rsidR="00866823" w:rsidRPr="00C845AD" w14:paraId="5D0F2939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2D8A" w14:textId="357FAA6A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12107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E04" w14:textId="7DB97A13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Chaoming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42D9" w14:textId="4F8D1560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5F0B" w14:textId="7279E20F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372.31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E529" w14:textId="48E23FA7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"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>if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RSNA has not been established" implies there is a case FT 4-way handshake may occur after RSNA has been established, which is not true.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50A0" w14:textId="2AB0BA38" w:rsidR="00866823" w:rsidRPr="00B01B2C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Remove "if RSNA has not been established,"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0993" w14:textId="26D67A20" w:rsidR="008038BE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0AEE4126" w14:textId="0D17EEA0" w:rsidR="00F273C0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A2A3129" w14:textId="3940BAE4" w:rsidR="00F273C0" w:rsidRDefault="00F273C0" w:rsidP="00803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4-way handshake may be used later due to rekeying.</w:t>
            </w:r>
          </w:p>
          <w:p w14:paraId="4D47F858" w14:textId="50943A9B" w:rsidR="00866823" w:rsidRDefault="00866823" w:rsidP="008668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755BC3" w:rsidRPr="00C845AD" w14:paraId="1A788736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C92D" w14:textId="398366D0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13508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AF65" w14:textId="010C035F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8CAF" w14:textId="44EA03C4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AFE" w14:textId="609F4F24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370.25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EECF" w14:textId="5AAC14AF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initiation of the FT mobility domain only covers the cases STA-&gt;AP, AP-&gt;STA, non-AP MLD-&gt;AP MLD, AP MLD-&gt;non-AP MLD, and not the cases STA-&gt;AP MLD or non-AP MLD-&gt;AP. Is this intentional?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618D" w14:textId="16A25A0A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Clarify the conditions for the initiation of the FT mobility domain in the cases where a STA or AP is not an MLD but initiates a mobility domain with an MLD. Presumably this is adding two or four lines like "STA-&gt;AP MLD: Authentication-Request (Open System authentication algorithm) \n AP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MLD-&gt;STA: Authentication-Response (Open System authentication algorithm, Status) \n non-AP MLD-&gt;AP: Authentication-Request (Open System authentication algorithm, Basic Multi-Link element) ..." etc.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17F2" w14:textId="32CBAFCC" w:rsidR="00755BC3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Rejected – </w:t>
            </w:r>
          </w:p>
          <w:p w14:paraId="3D8E523F" w14:textId="77777777" w:rsidR="00762C46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A9047C5" w14:textId="77777777" w:rsidR="00762C46" w:rsidRDefault="00762C4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The initiation of the FT mobility domain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uses </w:t>
            </w:r>
            <w:proofErr w:type="gramStart"/>
            <w:r>
              <w:rPr>
                <w:rFonts w:ascii="Calibri" w:hAnsi="Calibri" w:cs="Calibri"/>
                <w:szCs w:val="18"/>
                <w:lang w:eastAsia="zh-TW"/>
              </w:rPr>
              <w:t>association</w:t>
            </w:r>
            <w:proofErr w:type="gramEnd"/>
            <w:r>
              <w:rPr>
                <w:rFonts w:ascii="Calibri" w:hAnsi="Calibri" w:cs="Calibri"/>
                <w:szCs w:val="18"/>
                <w:lang w:eastAsia="zh-TW"/>
              </w:rPr>
              <w:t xml:space="preserve"> and we</w:t>
            </w:r>
            <w:r w:rsidR="006756A7">
              <w:rPr>
                <w:rFonts w:ascii="Calibri" w:hAnsi="Calibri" w:cs="Calibri"/>
                <w:szCs w:val="18"/>
                <w:lang w:eastAsia="zh-TW"/>
              </w:rPr>
              <w:t xml:space="preserve"> have to have matched entities on both sides for the association. </w:t>
            </w:r>
          </w:p>
          <w:p w14:paraId="3B9B7179" w14:textId="77777777" w:rsidR="006756A7" w:rsidRDefault="006756A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2707E2A2" w14:textId="77777777" w:rsidR="00865FF3" w:rsidRDefault="006756A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STA-&gt; AP MLD association or non-AP MLD </w:t>
            </w:r>
            <w:r w:rsidR="00865FF3">
              <w:rPr>
                <w:rFonts w:ascii="Calibri" w:hAnsi="Calibri" w:cs="Calibri"/>
                <w:szCs w:val="18"/>
                <w:lang w:eastAsia="zh-TW"/>
              </w:rPr>
              <w:t>-&gt; AP association are not useful cases.</w:t>
            </w:r>
          </w:p>
          <w:p w14:paraId="0C664CE5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C649067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First, legacy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can not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 understand MLD </w:t>
            </w:r>
            <w:proofErr w:type="spellStart"/>
            <w:r>
              <w:rPr>
                <w:rFonts w:ascii="Calibri" w:hAnsi="Calibri" w:cs="Calibri"/>
                <w:szCs w:val="18"/>
                <w:lang w:eastAsia="zh-TW"/>
              </w:rPr>
              <w:t>signaling</w:t>
            </w:r>
            <w:proofErr w:type="spellEnd"/>
            <w:r>
              <w:rPr>
                <w:rFonts w:ascii="Calibri" w:hAnsi="Calibri" w:cs="Calibri"/>
                <w:szCs w:val="18"/>
                <w:lang w:eastAsia="zh-TW"/>
              </w:rPr>
              <w:t xml:space="preserve">. </w:t>
            </w:r>
          </w:p>
          <w:p w14:paraId="0959DCA5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FE2C657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Second, if the intention is to operate as one link, then MLD framework allows that. </w:t>
            </w:r>
          </w:p>
          <w:p w14:paraId="195640E4" w14:textId="77777777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0B13CDC" w14:textId="1D043649" w:rsidR="00865FF3" w:rsidRDefault="00865FF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</w:tc>
      </w:tr>
      <w:tr w:rsidR="00755BC3" w:rsidRPr="00C845AD" w14:paraId="28585F6A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52EB" w14:textId="6D64EAA7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B9CC" w14:textId="538AEB46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71F8" w14:textId="1370B7C5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0D09" w14:textId="6646C426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370.25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F938" w14:textId="43DFDFDD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the presence of the Basic Multi-Link element in the non-AP MLD-&gt;AP MLD association request is predicated by subclause 11.3.6.2, and the presence of the Basic Multi-Link element in the AP MLD-&gt;non-AP MLD association response is predicated by subclause 35.3.5.1, but is there a similar requirement for a Basic Multi-Link element to be present in the AP MLD-&gt;non-AP MLD authentication response/request apart from what is here, and what does the Basic Multi-Link element do in these cases? Subclause 11.3.6.2 doesn't mention the Basic Multi-Link element in the authentication response. Line 22, p. 334, </w:t>
            </w:r>
            <w:proofErr w:type="spellStart"/>
            <w:r w:rsidRPr="00EC5BEB">
              <w:rPr>
                <w:rFonts w:ascii="Calibri" w:hAnsi="Calibri" w:cs="Calibri"/>
                <w:szCs w:val="18"/>
                <w:lang w:eastAsia="zh-TW"/>
              </w:rPr>
              <w:t>subcl</w:t>
            </w:r>
            <w:proofErr w:type="spellEnd"/>
            <w:r w:rsidRPr="00EC5BEB">
              <w:rPr>
                <w:rFonts w:ascii="Calibri" w:hAnsi="Calibri" w:cs="Calibri"/>
                <w:szCs w:val="18"/>
                <w:lang w:eastAsia="zh-TW"/>
              </w:rPr>
              <w:t>. 12.3.3.2.1 could be taken to mean that information about every affiliated STA in the non-AP MLD and every affiliated AP in the AP MLD is needed since they all Open System authenticate separately with one another. Could it be clarified why the Basic Multi-Link element needs to be in the Authentication-Response?  Depending on why the Basic Multi-Link element is present in the Authentication-Responses, could it be removed? Similar questions for clause 13.4.3, or line 14, p. 375, cl. 13.5.2.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95C" w14:textId="7E9BF700" w:rsidR="00755BC3" w:rsidRPr="00B01B2C" w:rsidRDefault="00755BC3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I can't answer - I'm partisan to not mandating the inclusion of elements in any exchanges if there's not a good reason for having them there (so, e.g., if cl. 11.3.6.2 doesn't make it mandatory in the response, why include it? Is this a question of aligning cl 11.3.6.2 with cl. 35.3.5.1? does it make a difference if it's association vs authentication request/response?). Towards the end of 35.3.5 it's specified that (Re)Association Response frames require Basic Multi-Link elements, but nowhere is it said that Authentication frames need them, and specifically not in the situation of authentication-response in cl. 13. I'm leaving this comment here </w:t>
            </w:r>
            <w:proofErr w:type="gramStart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in </w:t>
            </w: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the event that</w:t>
            </w:r>
            <w:proofErr w:type="gramEnd"/>
            <w:r w:rsidRPr="00EC5BEB">
              <w:rPr>
                <w:rFonts w:ascii="Calibri" w:hAnsi="Calibri" w:cs="Calibri"/>
                <w:szCs w:val="18"/>
                <w:lang w:eastAsia="zh-TW"/>
              </w:rPr>
              <w:t xml:space="preserve"> there is a justification that I'm not grasping.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3B1F" w14:textId="256CB5EA" w:rsidR="00755BC3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lastRenderedPageBreak/>
              <w:t xml:space="preserve">Rejected – </w:t>
            </w:r>
          </w:p>
          <w:p w14:paraId="433BE452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0BA0E31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We answer the questions from the commenter below.</w:t>
            </w:r>
          </w:p>
          <w:p w14:paraId="4459ABCD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DA738C8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B4229E">
              <w:rPr>
                <w:rFonts w:ascii="Calibri" w:hAnsi="Calibri" w:cs="Calibri"/>
                <w:i/>
                <w:iCs/>
                <w:szCs w:val="18"/>
                <w:lang w:eastAsia="zh-TW"/>
              </w:rPr>
              <w:t>but is there a similar requirement for a Basic Multi-Link element to be present in the AP MLD-&gt;non-AP MLD authentication response/request apart from what is here,</w:t>
            </w:r>
          </w:p>
          <w:p w14:paraId="3F9E9546" w14:textId="77777777" w:rsidR="00B4229E" w:rsidRDefault="00B4229E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</w:p>
          <w:p w14:paraId="084FA55B" w14:textId="77777777" w:rsidR="00B4229E" w:rsidRPr="00203AD9" w:rsidRDefault="00A00966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Yes. See </w:t>
            </w:r>
            <w:r w:rsidR="000A6F51" w:rsidRPr="00203AD9">
              <w:rPr>
                <w:rFonts w:ascii="Calibri" w:hAnsi="Calibri" w:cs="Calibri"/>
                <w:szCs w:val="18"/>
                <w:lang w:eastAsia="zh-TW"/>
              </w:rPr>
              <w:t>9.3.3.11 Authentication frame format</w:t>
            </w:r>
          </w:p>
          <w:p w14:paraId="494EF5C5" w14:textId="7777777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pPr>
          </w:p>
          <w:p w14:paraId="6AADAE1A" w14:textId="730818C0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0A6F51">
              <w:rPr>
                <w:rFonts w:ascii="Calibri" w:hAnsi="Calibri" w:cs="Calibri"/>
                <w:i/>
                <w:iCs/>
                <w:szCs w:val="18"/>
                <w:lang w:eastAsia="zh-TW"/>
              </w:rPr>
              <w:t>and what does the Basic Multi-Link element do in these cases?</w:t>
            </w:r>
          </w:p>
          <w:p w14:paraId="18AA7663" w14:textId="5E8C7886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</w:p>
          <w:p w14:paraId="4DF88E3C" w14:textId="22B39FFD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Provide MLD MAC address, so both sides understand the entity to work with</w:t>
            </w:r>
          </w:p>
          <w:p w14:paraId="600D6E22" w14:textId="7E46FFE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4D43882" w14:textId="791EBDA4" w:rsidR="000A6F51" w:rsidRPr="00CB55F7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i/>
                <w:iCs/>
                <w:color w:val="000000"/>
                <w:sz w:val="20"/>
              </w:rPr>
            </w:pPr>
            <w:r w:rsidRPr="00CB55F7">
              <w:rPr>
                <w:rFonts w:ascii="Calibri" w:hAnsi="Calibri" w:cs="Calibri"/>
                <w:i/>
                <w:iCs/>
                <w:szCs w:val="18"/>
                <w:lang w:eastAsia="zh-TW"/>
              </w:rPr>
              <w:t xml:space="preserve">Could it be clarified why the Basic Multi-Link element needs to be in the Authentication-Response?  </w:t>
            </w:r>
          </w:p>
          <w:p w14:paraId="4E95EE8A" w14:textId="77777777" w:rsidR="000A6F51" w:rsidRDefault="000A6F51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0B9D936" w14:textId="7538D37D" w:rsidR="00203AD9" w:rsidRPr="00203AD9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A00966">
              <w:rPr>
                <w:rFonts w:ascii="Calibri" w:hAnsi="Calibri" w:cs="Calibri"/>
                <w:szCs w:val="18"/>
                <w:lang w:eastAsia="zh-TW"/>
              </w:rPr>
              <w:t>Answer: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Yes. See </w:t>
            </w:r>
            <w:r w:rsidRPr="00203AD9">
              <w:rPr>
                <w:rFonts w:ascii="Calibri" w:hAnsi="Calibri" w:cs="Calibri"/>
                <w:szCs w:val="18"/>
                <w:lang w:eastAsia="zh-TW"/>
              </w:rPr>
              <w:t>9.3.3.11 Authentication frame format and</w:t>
            </w:r>
            <w:r w:rsidR="00203AD9" w:rsidRPr="00203AD9">
              <w:rPr>
                <w:rFonts w:ascii="Calibri" w:hAnsi="Calibri" w:cs="Calibri"/>
                <w:szCs w:val="18"/>
                <w:lang w:eastAsia="zh-TW"/>
              </w:rPr>
              <w:t xml:space="preserve"> the following texts. </w:t>
            </w:r>
          </w:p>
          <w:p w14:paraId="20166443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pPr>
          </w:p>
          <w:p w14:paraId="39A4EE3D" w14:textId="77777777" w:rsidR="00CB55F7" w:rsidRDefault="00CB55F7" w:rsidP="00755BC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i/>
                <w:iCs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0"/>
              </w:rPr>
              <w:t xml:space="preserve"> 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t>A STA affiliated with an MLD shall include a Basic Multi-Link element in an Authentication frame that it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transmits with the following rules: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— the STA shall include the MLD MAC address of the MLD with which the STA is affiliated in the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Common Info field of the element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 xml:space="preserve">— the STA shall set all subfields in the Presence Bitmap subfield of the 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lastRenderedPageBreak/>
              <w:t>Multi-Link Control field of the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element to 0</w:t>
            </w:r>
            <w:r w:rsidR="00203AD9" w:rsidRPr="00203AD9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— the STA shall not include the Link Info field of the element.</w:t>
            </w:r>
          </w:p>
          <w:p w14:paraId="4A74FDE4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i/>
                <w:iCs/>
                <w:color w:val="000000"/>
                <w:sz w:val="20"/>
              </w:rPr>
            </w:pPr>
          </w:p>
          <w:p w14:paraId="3F1CEC36" w14:textId="77777777" w:rsidR="00203AD9" w:rsidRP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  <w:lang w:eastAsia="zh-TW"/>
              </w:rPr>
            </w:pPr>
            <w:r w:rsidRPr="00203AD9">
              <w:rPr>
                <w:rFonts w:ascii="Calibri" w:hAnsi="Calibri" w:cs="Calibri"/>
                <w:i/>
                <w:iCs/>
                <w:szCs w:val="18"/>
                <w:lang w:eastAsia="zh-TW"/>
              </w:rPr>
              <w:t>Depending on why the Basic Multi-Link element is present in the Authentication-Responses, could it be removed?</w:t>
            </w:r>
          </w:p>
          <w:p w14:paraId="4879AB38" w14:textId="77777777" w:rsidR="00203AD9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813BD76" w14:textId="4CBB4FBE" w:rsidR="00203AD9" w:rsidRPr="00A00966" w:rsidRDefault="00203AD9" w:rsidP="00755B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Answer: No. We need to provide MLD MAC address.</w:t>
            </w:r>
          </w:p>
        </w:tc>
      </w:tr>
      <w:tr w:rsidR="00ED19EA" w:rsidRPr="00C845AD" w14:paraId="374F2B1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2F9C" w14:textId="6F76D3CA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lastRenderedPageBreak/>
              <w:t>13510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662B" w14:textId="3CA7D163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Amelia Andersdotter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21B7" w14:textId="0D18971D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13.4.2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35C2" w14:textId="0369E657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372.12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40DF" w14:textId="10B650EE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What happens if FT 4-way handshake needs to happen between STA and AP MLD as per section 13.1?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8C57" w14:textId="3D4B6C37" w:rsidR="00ED19EA" w:rsidRPr="00B01B2C" w:rsidRDefault="00ED19E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EC5BEB">
              <w:rPr>
                <w:rFonts w:ascii="Calibri" w:hAnsi="Calibri" w:cs="Calibri"/>
                <w:szCs w:val="18"/>
                <w:lang w:eastAsia="zh-TW"/>
              </w:rPr>
              <w:t>I don't dare guess here. The STA should follow the procedure as if it were a non-AP MLD?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D503" w14:textId="307169E2" w:rsidR="00ED19E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02D5D2E5" w14:textId="77777777" w:rsidR="003D6DF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66E5D1E" w14:textId="77777777" w:rsidR="003D6DFA" w:rsidRDefault="003D6DFA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We clarify </w:t>
            </w:r>
            <w:r w:rsidR="00EB13C5">
              <w:rPr>
                <w:rFonts w:ascii="Calibri" w:hAnsi="Calibri" w:cs="Calibri"/>
                <w:szCs w:val="18"/>
                <w:lang w:eastAsia="zh-TW"/>
              </w:rPr>
              <w:t xml:space="preserve">that there are two situations. Connection and transition. </w:t>
            </w:r>
          </w:p>
          <w:p w14:paraId="67168F0E" w14:textId="77777777" w:rsidR="00EB13C5" w:rsidRDefault="00EB13C5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CE2E3EF" w14:textId="4804D98C" w:rsidR="00EB13C5" w:rsidRDefault="00EB13C5" w:rsidP="00ED19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For a specific connection like 4-way handshake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 or association</w:t>
            </w:r>
            <w:r>
              <w:rPr>
                <w:rFonts w:ascii="Calibri" w:hAnsi="Calibri" w:cs="Calibri"/>
                <w:szCs w:val="18"/>
                <w:lang w:eastAsia="zh-TW"/>
              </w:rPr>
              <w:t>, type of entities needs to match, i.e., STA to AP or non-AP MLD to AP MLD. For transition</w:t>
            </w:r>
            <w:r w:rsidR="00A97AE9">
              <w:rPr>
                <w:rFonts w:ascii="Calibri" w:hAnsi="Calibri" w:cs="Calibri"/>
                <w:szCs w:val="18"/>
                <w:lang w:eastAsia="zh-TW"/>
              </w:rPr>
              <w:t xml:space="preserve"> as defined in 13.1, Wi-Fi 7 may function as STA when connect to Wi-Fi 6 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AP </w:t>
            </w:r>
            <w:r w:rsidR="00A97AE9">
              <w:rPr>
                <w:rFonts w:ascii="Calibri" w:hAnsi="Calibri" w:cs="Calibri"/>
                <w:szCs w:val="18"/>
                <w:lang w:eastAsia="zh-TW"/>
              </w:rPr>
              <w:t xml:space="preserve">and transition to function as non-AP MLD </w:t>
            </w:r>
            <w:r w:rsidR="00A85B9C">
              <w:rPr>
                <w:rFonts w:ascii="Calibri" w:hAnsi="Calibri" w:cs="Calibri"/>
                <w:szCs w:val="18"/>
                <w:lang w:eastAsia="zh-TW"/>
              </w:rPr>
              <w:t xml:space="preserve">and connects to Wi-Fi 7 AP MLD. Hence, </w:t>
            </w:r>
            <w:r w:rsidR="002F1086">
              <w:rPr>
                <w:rFonts w:ascii="Calibri" w:hAnsi="Calibri" w:cs="Calibri"/>
                <w:szCs w:val="18"/>
                <w:lang w:eastAsia="zh-TW"/>
              </w:rPr>
              <w:t>there is no conflict between the texts here and texts in 13.1</w:t>
            </w:r>
          </w:p>
        </w:tc>
      </w:tr>
    </w:tbl>
    <w:p w14:paraId="7CDEA998" w14:textId="23AFB220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E4E5F09" w14:textId="26513923" w:rsidR="00FA23AF" w:rsidRDefault="00FA23AF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1509C072" w14:textId="7FD6080D" w:rsidR="00960CA1" w:rsidRDefault="00960CA1" w:rsidP="006307E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none</w:t>
      </w:r>
    </w:p>
    <w:p w14:paraId="2AB000F1" w14:textId="2240EA17" w:rsidR="00FA23AF" w:rsidRPr="00CE39CD" w:rsidRDefault="00FA23AF" w:rsidP="00FA23AF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</w:p>
    <w:p w14:paraId="3DD4E05C" w14:textId="1C24EDA0" w:rsidR="00FA23AF" w:rsidRDefault="00FA23AF" w:rsidP="006307E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FBCD8F5" w14:textId="6D42AEB1" w:rsidR="00FA23AF" w:rsidRPr="00FA23AF" w:rsidRDefault="00FA23AF" w:rsidP="006307EA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Proposed change:</w:t>
      </w:r>
    </w:p>
    <w:p w14:paraId="39107C13" w14:textId="77777777" w:rsidR="00BD16C8" w:rsidRDefault="00BD16C8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559759BD" w14:textId="13520285" w:rsidR="00BE3D54" w:rsidRPr="00B00894" w:rsidRDefault="00BE3D54" w:rsidP="00803E3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4"/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</w:pPr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Change </w:t>
      </w:r>
      <w:r w:rsidR="0022283E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13. Fast BSS transition</w:t>
      </w:r>
      <w:r w:rsidR="00B00894" w:rsidRPr="00B00894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>as follows (track change on):</w:t>
      </w:r>
    </w:p>
    <w:p w14:paraId="3C878517" w14:textId="21C8AF7B" w:rsidR="006A3400" w:rsidRDefault="006A3400" w:rsidP="00620C0C">
      <w:pPr>
        <w:rPr>
          <w:b/>
          <w:bCs/>
          <w:sz w:val="22"/>
          <w:szCs w:val="24"/>
          <w:lang w:val="en-US"/>
        </w:rPr>
      </w:pPr>
    </w:p>
    <w:p w14:paraId="15B5B23D" w14:textId="462BA76B" w:rsidR="00DF5584" w:rsidRPr="00B00894" w:rsidDel="00722736" w:rsidRDefault="00DF5584" w:rsidP="00803E3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4"/>
        <w:rPr>
          <w:del w:id="116" w:author="Mike Montemurro" w:date="2022-07-21T16:06:00Z"/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43FB1066" w14:textId="77777777" w:rsidR="009A5834" w:rsidRPr="009A5834" w:rsidRDefault="009A5834" w:rsidP="009A5834">
      <w:pPr>
        <w:widowControl w:val="0"/>
        <w:numPr>
          <w:ilvl w:val="0"/>
          <w:numId w:val="3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82"/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</w:pPr>
      <w:bookmarkStart w:id="117" w:name="13._Fast_BSS_transition"/>
      <w:bookmarkEnd w:id="117"/>
      <w:r w:rsidRPr="009A583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Fast</w:t>
      </w:r>
      <w:r w:rsidRPr="009A5834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 xml:space="preserve"> </w:t>
      </w:r>
      <w:r w:rsidRPr="009A583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BSS</w:t>
      </w:r>
      <w:r w:rsidRPr="009A5834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 xml:space="preserve"> transition</w:t>
      </w:r>
    </w:p>
    <w:p w14:paraId="11B0FDE9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32"/>
          <w:szCs w:val="32"/>
          <w:lang w:val="en-US" w:eastAsia="zh-TW"/>
        </w:rPr>
      </w:pPr>
    </w:p>
    <w:p w14:paraId="4E0999DA" w14:textId="77777777" w:rsidR="009A5834" w:rsidRPr="009A5834" w:rsidRDefault="009A5834" w:rsidP="009A5834">
      <w:pPr>
        <w:widowControl w:val="0"/>
        <w:numPr>
          <w:ilvl w:val="1"/>
          <w:numId w:val="31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bookmarkStart w:id="118" w:name="13.1_Overview"/>
      <w:bookmarkEnd w:id="118"/>
      <w:r w:rsidRPr="009A5834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Overview</w:t>
      </w:r>
    </w:p>
    <w:p w14:paraId="6160219A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3FF5EFE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9A5834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9A5834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first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four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</w:t>
      </w:r>
      <w:r w:rsidRPr="009A5834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9A5834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9A5834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590069E5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7FEB6A40" w14:textId="08735791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Fast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BSS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transition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seeks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to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reduce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length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of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time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that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connectivity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lost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STA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DS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or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</w:t>
      </w:r>
      <w:del w:id="119" w:author="Huang, Po-kai" w:date="2022-08-31T07:28:00Z">
        <w:r w:rsidRPr="009A5834" w:rsidDel="00CB4F27">
          <w:rPr>
            <w:rFonts w:eastAsia="PMingLiU"/>
            <w:sz w:val="20"/>
            <w:u w:val="single"/>
            <w:lang w:val="en-US" w:eastAsia="zh-TW"/>
          </w:rPr>
          <w:delText>n</w:delText>
        </w:r>
      </w:del>
      <w:r w:rsidRPr="009A5834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ins w:id="120" w:author="Huang, Po-kai" w:date="2022-07-27T10:55:00Z">
        <w:r w:rsidR="005470E6">
          <w:rPr>
            <w:rFonts w:eastAsia="PMingLiU"/>
            <w:spacing w:val="-2"/>
            <w:sz w:val="20"/>
            <w:u w:val="single"/>
            <w:lang w:val="en-US" w:eastAsia="zh-TW"/>
          </w:rPr>
          <w:t xml:space="preserve">non-AP </w:t>
        </w:r>
      </w:ins>
      <w:proofErr w:type="gramStart"/>
      <w:r w:rsidRPr="009A5834">
        <w:rPr>
          <w:rFonts w:eastAsia="PMingLiU"/>
          <w:sz w:val="20"/>
          <w:u w:val="single"/>
          <w:lang w:val="en-US" w:eastAsia="zh-TW"/>
        </w:rPr>
        <w:t>MLD</w:t>
      </w:r>
      <w:ins w:id="121" w:author="Huang, Po-kai" w:date="2022-07-27T10:55:00Z">
        <w:r w:rsidR="005470E6">
          <w:rPr>
            <w:rFonts w:eastAsia="PMingLiU"/>
            <w:sz w:val="20"/>
            <w:u w:val="single"/>
            <w:lang w:val="en-US" w:eastAsia="zh-TW"/>
          </w:rPr>
          <w:t>(</w:t>
        </w:r>
        <w:proofErr w:type="gramEnd"/>
        <w:r w:rsidR="005470E6">
          <w:rPr>
            <w:rFonts w:eastAsia="PMingLiU"/>
            <w:sz w:val="20"/>
            <w:u w:val="single"/>
            <w:lang w:val="en-US" w:eastAsia="zh-TW"/>
          </w:rPr>
          <w:t>#10680)</w:t>
        </w:r>
      </w:ins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and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the</w:t>
      </w:r>
      <w:r w:rsidRPr="009A5834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DS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during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BSS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transition.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are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part of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reassociation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 xml:space="preserve">service and only apply to </w:t>
      </w:r>
      <w:ins w:id="122" w:author="Huang, Po-kai" w:date="2022-08-31T07:34:00Z">
        <w:r w:rsidR="00DA69DB">
          <w:rPr>
            <w:rFonts w:eastAsia="PMingLiU"/>
            <w:sz w:val="20"/>
            <w:lang w:val="en-US" w:eastAsia="zh-TW"/>
          </w:rPr>
          <w:t xml:space="preserve">a </w:t>
        </w:r>
        <w:r w:rsidR="00DA69DB" w:rsidRPr="00DA69DB">
          <w:rPr>
            <w:rFonts w:eastAsia="PMingLiU"/>
            <w:sz w:val="20"/>
            <w:lang w:val="en-US" w:eastAsia="zh-TW"/>
          </w:rPr>
          <w:t xml:space="preserve">STA or </w:t>
        </w:r>
        <w:r w:rsidR="00DA69DB">
          <w:rPr>
            <w:rFonts w:eastAsia="PMingLiU"/>
            <w:sz w:val="20"/>
            <w:lang w:val="en-US" w:eastAsia="zh-TW"/>
          </w:rPr>
          <w:t xml:space="preserve">an </w:t>
        </w:r>
        <w:r w:rsidR="00DA69DB" w:rsidRPr="00DA69DB">
          <w:rPr>
            <w:rFonts w:eastAsia="PMingLiU"/>
            <w:sz w:val="20"/>
            <w:lang w:val="en-US" w:eastAsia="zh-TW"/>
          </w:rPr>
          <w:t xml:space="preserve">MLD transition to an AP or </w:t>
        </w:r>
        <w:r w:rsidR="00DA69DB">
          <w:rPr>
            <w:rFonts w:eastAsia="PMingLiU"/>
            <w:sz w:val="20"/>
            <w:lang w:val="en-US" w:eastAsia="zh-TW"/>
          </w:rPr>
          <w:t xml:space="preserve">an </w:t>
        </w:r>
        <w:r w:rsidR="00DA69DB" w:rsidRPr="00DA69DB">
          <w:rPr>
            <w:rFonts w:eastAsia="PMingLiU"/>
            <w:sz w:val="20"/>
            <w:lang w:val="en-US" w:eastAsia="zh-TW"/>
          </w:rPr>
          <w:t>AP MLD</w:t>
        </w:r>
      </w:ins>
      <w:del w:id="123" w:author="Huang, Po-kai" w:date="2022-08-31T07:34:00Z">
        <w:r w:rsidRPr="009A5834" w:rsidDel="00DA69DB">
          <w:rPr>
            <w:rFonts w:eastAsia="PMingLiU"/>
            <w:sz w:val="20"/>
            <w:lang w:val="en-US" w:eastAsia="zh-TW"/>
          </w:rPr>
          <w:delText>STA transitions between AP</w:delText>
        </w:r>
        <w:r w:rsidRPr="009A5834" w:rsidDel="00DA69DB">
          <w:rPr>
            <w:rFonts w:eastAsia="PMingLiU"/>
            <w:sz w:val="20"/>
            <w:u w:val="single"/>
            <w:lang w:val="en-US" w:eastAsia="zh-TW"/>
          </w:rPr>
          <w:delText>s, or a STA or non-AP MLD transition to an AP MLD or a</w:delText>
        </w:r>
        <w:r w:rsidRPr="009A5834" w:rsidDel="00DA69DB">
          <w:rPr>
            <w:rFonts w:eastAsia="PMingLiU"/>
            <w:sz w:val="20"/>
            <w:lang w:val="en-US" w:eastAsia="zh-TW"/>
          </w:rPr>
          <w:delText xml:space="preserve"> </w:delText>
        </w:r>
        <w:r w:rsidRPr="009A5834" w:rsidDel="00DA69DB">
          <w:rPr>
            <w:rFonts w:eastAsia="PMingLiU"/>
            <w:sz w:val="20"/>
            <w:u w:val="single"/>
            <w:lang w:val="en-US" w:eastAsia="zh-TW"/>
          </w:rPr>
          <w:delText>non-AP MLD transition to an AP</w:delText>
        </w:r>
        <w:r w:rsidRPr="009A5834" w:rsidDel="00DA69DB">
          <w:rPr>
            <w:rFonts w:eastAsia="PMingLiU"/>
            <w:sz w:val="20"/>
            <w:lang w:val="en-US" w:eastAsia="zh-TW"/>
          </w:rPr>
          <w:delText xml:space="preserve"> </w:delText>
        </w:r>
      </w:del>
      <w:ins w:id="124" w:author="Huang, Po-kai" w:date="2022-08-31T07:34:00Z">
        <w:r w:rsidR="00972E85">
          <w:rPr>
            <w:rFonts w:eastAsia="PMingLiU"/>
            <w:sz w:val="20"/>
            <w:lang w:val="en-US" w:eastAsia="zh-TW"/>
          </w:rPr>
          <w:t>(#13502)</w:t>
        </w:r>
      </w:ins>
      <w:r w:rsidRPr="009A5834">
        <w:rPr>
          <w:rFonts w:eastAsia="PMingLiU"/>
          <w:sz w:val="20"/>
          <w:lang w:val="en-US" w:eastAsia="zh-TW"/>
        </w:rPr>
        <w:t>within the same mobility domain within the same ESS</w:t>
      </w:r>
      <w:r w:rsidRPr="009A5834">
        <w:rPr>
          <w:rFonts w:eastAsia="PMingLiU"/>
          <w:sz w:val="20"/>
          <w:u w:val="single"/>
          <w:lang w:val="en-US" w:eastAsia="zh-TW"/>
        </w:rPr>
        <w:t xml:space="preserve"> (see 4.5.3.2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(Mobility types))</w:t>
      </w:r>
      <w:r w:rsidRPr="009A5834">
        <w:rPr>
          <w:rFonts w:eastAsia="PMingLiU"/>
          <w:sz w:val="20"/>
          <w:lang w:val="en-US" w:eastAsia="zh-TW"/>
        </w:rPr>
        <w:t>.</w:t>
      </w:r>
    </w:p>
    <w:p w14:paraId="0558275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21"/>
          <w:szCs w:val="21"/>
          <w:lang w:val="en-US" w:eastAsia="zh-TW"/>
        </w:rPr>
      </w:pPr>
    </w:p>
    <w:p w14:paraId="21E910E4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require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information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to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exchanged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during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initial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association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(or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later</w:t>
      </w:r>
      <w:r w:rsidRPr="009A5834">
        <w:rPr>
          <w:rFonts w:eastAsia="PMingLiU"/>
          <w:spacing w:val="-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 xml:space="preserve">reassociation) between a STA [known as the </w:t>
      </w:r>
      <w:r w:rsidRPr="009A5834">
        <w:rPr>
          <w:rFonts w:eastAsia="PMingLiU"/>
          <w:i/>
          <w:iCs/>
          <w:sz w:val="20"/>
          <w:lang w:val="en-US" w:eastAsia="zh-TW"/>
        </w:rPr>
        <w:t xml:space="preserve">FT Originator </w:t>
      </w:r>
      <w:r w:rsidRPr="009A5834">
        <w:rPr>
          <w:rFonts w:eastAsia="PMingLiU"/>
          <w:sz w:val="20"/>
          <w:lang w:val="en-US" w:eastAsia="zh-TW"/>
        </w:rPr>
        <w:t>(FTO)] and AP</w:t>
      </w:r>
      <w:r w:rsidRPr="009A5834">
        <w:rPr>
          <w:rFonts w:eastAsia="PMingLiU"/>
          <w:sz w:val="20"/>
          <w:u w:val="single"/>
          <w:lang w:val="en-US" w:eastAsia="zh-TW"/>
        </w:rPr>
        <w:t xml:space="preserve">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 xml:space="preserve">FT Responder </w:t>
      </w:r>
      <w:r w:rsidRPr="009A5834">
        <w:rPr>
          <w:rFonts w:eastAsia="PMingLiU"/>
          <w:sz w:val="20"/>
          <w:u w:val="single"/>
          <w:lang w:val="en-US" w:eastAsia="zh-TW"/>
        </w:rPr>
        <w:t>(FTR)] or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 xml:space="preserve">between a non-AP MLD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 xml:space="preserve">FT Originator </w:t>
      </w:r>
      <w:r w:rsidRPr="009A5834">
        <w:rPr>
          <w:rFonts w:eastAsia="PMingLiU"/>
          <w:sz w:val="20"/>
          <w:u w:val="single"/>
          <w:lang w:val="en-US" w:eastAsia="zh-TW"/>
        </w:rPr>
        <w:t xml:space="preserve">(FTO)] and AP MLD [known as the </w:t>
      </w:r>
      <w:r w:rsidRPr="009A5834">
        <w:rPr>
          <w:rFonts w:eastAsia="PMingLiU"/>
          <w:i/>
          <w:iCs/>
          <w:sz w:val="20"/>
          <w:u w:val="single"/>
          <w:lang w:val="en-US" w:eastAsia="zh-TW"/>
        </w:rPr>
        <w:t>FT Responder</w:t>
      </w:r>
      <w:r w:rsidRPr="009A5834">
        <w:rPr>
          <w:rFonts w:eastAsia="PMingLiU"/>
          <w:i/>
          <w:iCs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(FTR)]</w:t>
      </w:r>
      <w:r w:rsidRPr="009A5834">
        <w:rPr>
          <w:rFonts w:eastAsia="PMingLiU"/>
          <w:sz w:val="20"/>
          <w:lang w:val="en-US" w:eastAsia="zh-TW"/>
        </w:rPr>
        <w:t xml:space="preserve">. The initial exchange is referred to as the </w:t>
      </w:r>
      <w:r w:rsidRPr="009A5834">
        <w:rPr>
          <w:rFonts w:eastAsia="PMingLiU"/>
          <w:i/>
          <w:iCs/>
          <w:sz w:val="20"/>
          <w:lang w:val="en-US" w:eastAsia="zh-TW"/>
        </w:rPr>
        <w:t>FT initial mobility domain association</w:t>
      </w:r>
      <w:r w:rsidRPr="009A5834">
        <w:rPr>
          <w:rFonts w:eastAsia="PMingLiU"/>
          <w:sz w:val="20"/>
          <w:lang w:val="en-US" w:eastAsia="zh-TW"/>
        </w:rPr>
        <w:t xml:space="preserve">. Subsequent reassociations to APs within the same mobility </w:t>
      </w:r>
      <w:r w:rsidRPr="009A5834">
        <w:rPr>
          <w:rFonts w:eastAsia="PMingLiU"/>
          <w:sz w:val="20"/>
          <w:lang w:val="en-US" w:eastAsia="zh-TW"/>
        </w:rPr>
        <w:lastRenderedPageBreak/>
        <w:t>domain may make use of the FT protocols.</w:t>
      </w:r>
    </w:p>
    <w:p w14:paraId="0539B2BB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21"/>
          <w:szCs w:val="21"/>
          <w:lang w:val="en-US" w:eastAsia="zh-TW"/>
        </w:rPr>
      </w:pPr>
    </w:p>
    <w:p w14:paraId="118A5061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ind w:left="119"/>
        <w:rPr>
          <w:rFonts w:eastAsia="PMingLiU"/>
          <w:spacing w:val="-2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Two</w:t>
      </w:r>
      <w:r w:rsidRPr="009A5834">
        <w:rPr>
          <w:rFonts w:eastAsia="PMingLiU"/>
          <w:spacing w:val="-8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8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protocols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are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2"/>
          <w:sz w:val="20"/>
          <w:lang w:val="en-US" w:eastAsia="zh-TW"/>
        </w:rPr>
        <w:t>defined:</w:t>
      </w:r>
    </w:p>
    <w:p w14:paraId="023A65AB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FT protocol. </w:t>
      </w:r>
      <w:r w:rsidRPr="009A5834">
        <w:rPr>
          <w:rFonts w:eastAsia="PMingLiU"/>
          <w:sz w:val="20"/>
          <w:lang w:val="en-US" w:eastAsia="zh-TW"/>
        </w:rPr>
        <w:t xml:space="preserve">This protocol is executed when an FTO makes a transition to a target AP </w:t>
      </w:r>
      <w:r w:rsidRPr="009A5834">
        <w:rPr>
          <w:rFonts w:eastAsia="PMingLiU"/>
          <w:sz w:val="20"/>
          <w:u w:val="single"/>
          <w:lang w:val="en-US" w:eastAsia="zh-TW"/>
        </w:rPr>
        <w:t>or target AP</w:t>
      </w:r>
      <w:r w:rsidRPr="009A5834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 xml:space="preserve">MLD </w:t>
      </w:r>
      <w:r w:rsidRPr="009A5834">
        <w:rPr>
          <w:rFonts w:eastAsia="PMingLiU"/>
          <w:sz w:val="20"/>
          <w:lang w:val="en-US" w:eastAsia="zh-TW"/>
        </w:rPr>
        <w:t>and does not require a resource request prior to its transition.</w:t>
      </w:r>
    </w:p>
    <w:p w14:paraId="155B0F17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right="116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FT resource request protocol. </w:t>
      </w:r>
      <w:r w:rsidRPr="009A5834">
        <w:rPr>
          <w:rFonts w:eastAsia="PMingLiU"/>
          <w:sz w:val="20"/>
          <w:lang w:val="en-US" w:eastAsia="zh-TW"/>
        </w:rPr>
        <w:t>This protocol is executed when an FTO requires a resource request prior to its transition.</w:t>
      </w:r>
    </w:p>
    <w:p w14:paraId="615EA126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06591DB4" w14:textId="083E88C3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20" w:right="118" w:hanging="1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 xml:space="preserve">For an FTO to move </w:t>
      </w:r>
      <w:r w:rsidRPr="009A5834">
        <w:rPr>
          <w:rFonts w:eastAsia="PMingLiU"/>
          <w:strike/>
          <w:sz w:val="20"/>
          <w:lang w:val="en-US" w:eastAsia="zh-TW"/>
        </w:rPr>
        <w:t xml:space="preserve">from its current AP </w:t>
      </w:r>
      <w:commentRangeStart w:id="125"/>
      <w:r w:rsidRPr="00237AD8">
        <w:rPr>
          <w:rFonts w:eastAsia="PMingLiU"/>
          <w:sz w:val="20"/>
          <w:lang w:val="en-US" w:eastAsia="zh-TW"/>
        </w:rPr>
        <w:t>to</w:t>
      </w:r>
      <w:commentRangeEnd w:id="125"/>
      <w:r w:rsidR="004A308B">
        <w:rPr>
          <w:rStyle w:val="CommentReference"/>
          <w:rFonts w:ascii="Calibri" w:hAnsi="Calibri"/>
        </w:rPr>
        <w:commentReference w:id="125"/>
      </w:r>
      <w:ins w:id="126" w:author="Huang, Po-kai" w:date="2022-07-27T11:27:00Z">
        <w:r w:rsidR="005D0661">
          <w:rPr>
            <w:rFonts w:eastAsia="PMingLiU"/>
            <w:sz w:val="20"/>
            <w:lang w:val="en-US" w:eastAsia="zh-TW"/>
          </w:rPr>
          <w:t>(#13505)</w:t>
        </w:r>
      </w:ins>
      <w:r w:rsidRPr="00237AD8">
        <w:rPr>
          <w:rFonts w:eastAsia="PMingLiU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 target AP or</w:t>
      </w:r>
      <w:r w:rsidRPr="009A5834">
        <w:rPr>
          <w:rFonts w:eastAsia="PMingLiU"/>
          <w:sz w:val="20"/>
          <w:u w:val="single"/>
          <w:lang w:val="en-US" w:eastAsia="zh-TW"/>
        </w:rPr>
        <w:t xml:space="preserve"> target AP MLD</w:t>
      </w:r>
      <w:r w:rsidRPr="009A5834">
        <w:rPr>
          <w:rFonts w:eastAsia="PMingLiU"/>
          <w:sz w:val="20"/>
          <w:lang w:val="en-US" w:eastAsia="zh-TW"/>
        </w:rPr>
        <w:t xml:space="preserve"> utilizing the FT protocols, the message exchanges are performed using one of two methods:</w:t>
      </w:r>
    </w:p>
    <w:p w14:paraId="23D52F46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/>
        <w:jc w:val="both"/>
        <w:rPr>
          <w:rFonts w:eastAsia="PMingLiU"/>
          <w:spacing w:val="-4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>Over-the-Air.</w:t>
      </w:r>
      <w:r w:rsidRPr="009A5834">
        <w:rPr>
          <w:rFonts w:eastAsia="PMingLiU"/>
          <w:i/>
          <w:iCs/>
          <w:spacing w:val="1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communicates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directly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with</w:t>
      </w:r>
      <w:r w:rsidRPr="009A5834">
        <w:rPr>
          <w:rFonts w:eastAsia="PMingLiU"/>
          <w:spacing w:val="1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target</w:t>
      </w:r>
      <w:r w:rsidRPr="009A5834">
        <w:rPr>
          <w:rFonts w:eastAsia="PMingLiU"/>
          <w:spacing w:val="14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AP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or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target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AP</w:t>
      </w:r>
      <w:r w:rsidRPr="009A5834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9A5834">
        <w:rPr>
          <w:rFonts w:eastAsia="PMingLiU"/>
          <w:sz w:val="20"/>
          <w:u w:val="single"/>
          <w:lang w:val="en-US" w:eastAsia="zh-TW"/>
        </w:rPr>
        <w:t>MLD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using</w:t>
      </w:r>
      <w:r w:rsidRPr="009A5834">
        <w:rPr>
          <w:rFonts w:eastAsia="PMingLiU"/>
          <w:spacing w:val="13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4"/>
          <w:sz w:val="20"/>
          <w:lang w:val="en-US" w:eastAsia="zh-TW"/>
        </w:rPr>
        <w:t>IEEE</w:t>
      </w:r>
    </w:p>
    <w:p w14:paraId="448362B3" w14:textId="77777777" w:rsidR="009A5834" w:rsidRPr="009A5834" w:rsidRDefault="009A5834" w:rsidP="009A5834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left="759"/>
        <w:jc w:val="both"/>
        <w:rPr>
          <w:rFonts w:eastAsia="PMingLiU"/>
          <w:spacing w:val="-2"/>
          <w:sz w:val="20"/>
          <w:lang w:val="en-US" w:eastAsia="zh-TW"/>
        </w:rPr>
      </w:pPr>
      <w:r w:rsidRPr="009A5834">
        <w:rPr>
          <w:rFonts w:eastAsia="PMingLiU"/>
          <w:sz w:val="20"/>
          <w:lang w:val="en-US" w:eastAsia="zh-TW"/>
        </w:rPr>
        <w:t>802.11</w:t>
      </w:r>
      <w:r w:rsidRPr="009A5834">
        <w:rPr>
          <w:rFonts w:eastAsia="PMingLiU"/>
          <w:spacing w:val="-6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authentication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with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7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6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authentication</w:t>
      </w:r>
      <w:r w:rsidRPr="009A5834">
        <w:rPr>
          <w:rFonts w:eastAsia="PMingLiU"/>
          <w:spacing w:val="-5"/>
          <w:sz w:val="20"/>
          <w:lang w:val="en-US" w:eastAsia="zh-TW"/>
        </w:rPr>
        <w:t xml:space="preserve"> </w:t>
      </w:r>
      <w:r w:rsidRPr="009A5834">
        <w:rPr>
          <w:rFonts w:eastAsia="PMingLiU"/>
          <w:spacing w:val="-2"/>
          <w:sz w:val="20"/>
          <w:lang w:val="en-US" w:eastAsia="zh-TW"/>
        </w:rPr>
        <w:t>algorithm.</w:t>
      </w:r>
    </w:p>
    <w:p w14:paraId="7F6E57CC" w14:textId="77777777" w:rsidR="009A5834" w:rsidRPr="009A5834" w:rsidRDefault="009A5834" w:rsidP="009A5834">
      <w:pPr>
        <w:widowControl w:val="0"/>
        <w:numPr>
          <w:ilvl w:val="0"/>
          <w:numId w:val="3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6"/>
        <w:jc w:val="both"/>
        <w:rPr>
          <w:rFonts w:eastAsia="PMingLiU"/>
          <w:sz w:val="20"/>
          <w:lang w:val="en-US" w:eastAsia="zh-TW"/>
        </w:rPr>
      </w:pPr>
      <w:r w:rsidRPr="009A5834">
        <w:rPr>
          <w:rFonts w:eastAsia="PMingLiU"/>
          <w:i/>
          <w:iCs/>
          <w:sz w:val="20"/>
          <w:lang w:val="en-US" w:eastAsia="zh-TW"/>
        </w:rPr>
        <w:t xml:space="preserve">Over-the-DS. </w:t>
      </w:r>
      <w:r w:rsidRPr="009A5834">
        <w:rPr>
          <w:rFonts w:eastAsia="PMingLiU"/>
          <w:sz w:val="20"/>
          <w:lang w:val="en-US" w:eastAsia="zh-TW"/>
        </w:rPr>
        <w:t>The FTO communicates with the target AP via the current AP. The communication 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target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AP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carried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in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Action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frames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between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FTO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and</w:t>
      </w:r>
      <w:r w:rsidRPr="009A5834">
        <w:rPr>
          <w:rFonts w:eastAsia="PMingLiU"/>
          <w:spacing w:val="-1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the</w:t>
      </w:r>
      <w:r w:rsidRPr="009A5834">
        <w:rPr>
          <w:rFonts w:eastAsia="PMingLiU"/>
          <w:spacing w:val="-3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current AP. Between the current AP and target AP, communication is via an encapsulation method described in 13.10.3</w:t>
      </w:r>
      <w:r w:rsidRPr="009A5834">
        <w:rPr>
          <w:rFonts w:eastAsia="PMingLiU"/>
          <w:spacing w:val="-2"/>
          <w:sz w:val="20"/>
          <w:lang w:val="en-US" w:eastAsia="zh-TW"/>
        </w:rPr>
        <w:t xml:space="preserve"> </w:t>
      </w:r>
      <w:r w:rsidRPr="009A5834">
        <w:rPr>
          <w:rFonts w:eastAsia="PMingLiU"/>
          <w:sz w:val="20"/>
          <w:lang w:val="en-US" w:eastAsia="zh-TW"/>
        </w:rPr>
        <w:t>(Remote Request/Response frame definition). The current AP converts between the two encapsulations.</w:t>
      </w:r>
    </w:p>
    <w:p w14:paraId="2B00C951" w14:textId="01C31A2C" w:rsidR="00B269FE" w:rsidRDefault="00B269FE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4CFBDE9" w14:textId="20B568C5" w:rsidR="005B2B3B" w:rsidRDefault="005B2B3B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15AB7AC" w14:textId="0AD2044E" w:rsidR="005B2B3B" w:rsidRDefault="009C5227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13.4.2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FT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initial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mobility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domain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association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in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z w:val="20"/>
          <w:lang w:val="en-US" w:eastAsia="zh-TW"/>
        </w:rPr>
        <w:t>an</w:t>
      </w:r>
      <w:r w:rsidR="005B2B3B" w:rsidRPr="005B2B3B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="005B2B3B" w:rsidRPr="005B2B3B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RSN</w:t>
      </w:r>
    </w:p>
    <w:p w14:paraId="35FBCE86" w14:textId="182EA846" w:rsidR="009C5227" w:rsidRDefault="009C5227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50FA44BE" w14:textId="2F78D9DC" w:rsidR="009C5227" w:rsidRPr="0022283E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47A6AD40" w14:textId="60515D58" w:rsidR="0022283E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118B980A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94" w:line="297" w:lineRule="auto"/>
        <w:ind w:left="759" w:right="3030" w:hanging="640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Between a STA and an AP, the FT 4-way handshake is as follows:</w:t>
      </w:r>
      <w:r w:rsidRPr="0022283E">
        <w:rPr>
          <w:rFonts w:eastAsia="PMingLiU"/>
          <w:sz w:val="20"/>
          <w:lang w:val="en-US" w:eastAsia="zh-TW"/>
        </w:rPr>
        <w:t xml:space="preserve"> R1KH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5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{})</w:t>
      </w:r>
    </w:p>
    <w:p w14:paraId="3354833D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759"/>
        <w:rPr>
          <w:rFonts w:eastAsia="PMingLiU"/>
          <w:spacing w:val="-2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R1KH: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SNonce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MIC,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{RSNE[PMKR1Name],</w:t>
      </w:r>
      <w:r w:rsidRPr="0022283E">
        <w:rPr>
          <w:rFonts w:eastAsia="PMingLiU"/>
          <w:spacing w:val="-3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MDE,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 xml:space="preserve">FTE, </w:t>
      </w:r>
      <w:r w:rsidRPr="0022283E">
        <w:rPr>
          <w:rFonts w:eastAsia="PMingLiU"/>
          <w:spacing w:val="-2"/>
          <w:sz w:val="20"/>
          <w:lang w:val="en-US" w:eastAsia="zh-TW"/>
        </w:rPr>
        <w:t>RSNXE})</w:t>
      </w:r>
    </w:p>
    <w:p w14:paraId="4C3B7933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759"/>
        <w:rPr>
          <w:rFonts w:eastAsia="PMingLiU"/>
          <w:spacing w:val="-4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8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1,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P,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0,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lang w:val="en-US" w:eastAsia="zh-TW"/>
        </w:rPr>
        <w:t>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MIC,</w:t>
      </w:r>
      <w:r w:rsidRPr="0022283E">
        <w:rPr>
          <w:rFonts w:eastAsia="PMingLiU"/>
          <w:spacing w:val="3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{RSNE[PMKR1Name],</w:t>
      </w:r>
      <w:r w:rsidRPr="0022283E">
        <w:rPr>
          <w:rFonts w:eastAsia="PMingLiU"/>
          <w:spacing w:val="36"/>
          <w:sz w:val="20"/>
          <w:lang w:val="en-US" w:eastAsia="zh-TW"/>
        </w:rPr>
        <w:t xml:space="preserve"> </w:t>
      </w:r>
      <w:r w:rsidRPr="0022283E">
        <w:rPr>
          <w:rFonts w:eastAsia="PMingLiU"/>
          <w:spacing w:val="-4"/>
          <w:sz w:val="20"/>
          <w:lang w:val="en-US" w:eastAsia="zh-TW"/>
        </w:rPr>
        <w:t>MDE,</w:t>
      </w:r>
    </w:p>
    <w:p w14:paraId="20A582A7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0" w:line="297" w:lineRule="auto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lang w:val="en-US" w:eastAsia="zh-TW"/>
        </w:rPr>
        <w:t>GTK[N],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IGTK[M],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BIGTK[Q],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FTE,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TIE[</w:t>
      </w:r>
      <w:proofErr w:type="spellStart"/>
      <w:r w:rsidRPr="0022283E">
        <w:rPr>
          <w:rFonts w:eastAsia="PMingLiU"/>
          <w:sz w:val="20"/>
          <w:lang w:val="en-US" w:eastAsia="zh-TW"/>
        </w:rPr>
        <w:t>ReassociationDeadline</w:t>
      </w:r>
      <w:proofErr w:type="spellEnd"/>
      <w:r w:rsidRPr="0022283E">
        <w:rPr>
          <w:rFonts w:eastAsia="PMingLiU"/>
          <w:sz w:val="20"/>
          <w:lang w:val="en-US" w:eastAsia="zh-TW"/>
        </w:rPr>
        <w:t>],</w:t>
      </w:r>
      <w:r w:rsidRPr="0022283E">
        <w:rPr>
          <w:rFonts w:eastAsia="PMingLiU"/>
          <w:spacing w:val="-7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TIE[</w:t>
      </w:r>
      <w:proofErr w:type="spellStart"/>
      <w:r w:rsidRPr="0022283E">
        <w:rPr>
          <w:rFonts w:eastAsia="PMingLiU"/>
          <w:sz w:val="20"/>
          <w:lang w:val="en-US" w:eastAsia="zh-TW"/>
        </w:rPr>
        <w:t>KeyLifetime</w:t>
      </w:r>
      <w:proofErr w:type="spellEnd"/>
      <w:r w:rsidRPr="0022283E">
        <w:rPr>
          <w:rFonts w:eastAsia="PMingLiU"/>
          <w:sz w:val="20"/>
          <w:lang w:val="en-US" w:eastAsia="zh-TW"/>
        </w:rPr>
        <w:t>],</w:t>
      </w:r>
      <w:r w:rsidRPr="0022283E">
        <w:rPr>
          <w:rFonts w:eastAsia="PMingLiU"/>
          <w:spacing w:val="-6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lang w:val="en-US" w:eastAsia="zh-TW"/>
        </w:rPr>
        <w:t>RSNXE}) S1KH</w:t>
      </w:r>
      <w:r w:rsidRPr="0022283E">
        <w:rPr>
          <w:rFonts w:ascii="Symbol" w:eastAsia="PMingLiU" w:hAnsi="Symbol" w:cs="Symbol"/>
          <w:sz w:val="20"/>
          <w:lang w:val="en-US" w:eastAsia="zh-TW"/>
        </w:rPr>
        <w:t></w:t>
      </w:r>
      <w:r w:rsidRPr="0022283E">
        <w:rPr>
          <w:rFonts w:eastAsia="PMingLiU"/>
          <w:sz w:val="20"/>
          <w:lang w:val="en-US" w:eastAsia="zh-TW"/>
        </w:rPr>
        <w:t>R1KH: EAPOL-</w:t>
      </w:r>
      <w:proofErr w:type="gramStart"/>
      <w:r w:rsidRPr="0022283E">
        <w:rPr>
          <w:rFonts w:eastAsia="PMingLiU"/>
          <w:sz w:val="20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lang w:val="en-US" w:eastAsia="zh-TW"/>
        </w:rPr>
        <w:t>1, 1, 0, 0, P, 0, 0, 0, MIC, {})</w:t>
      </w:r>
    </w:p>
    <w:p w14:paraId="08921471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91" w:line="297" w:lineRule="auto"/>
        <w:ind w:left="759" w:right="1152" w:hanging="640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Between a non-AP MLD and an AP MLD, the FT 4-way handshake is as follows: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S1KH: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{MAC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Address})</w:t>
      </w:r>
    </w:p>
    <w:p w14:paraId="6726E95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42" w:lineRule="exact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R1KH: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MIC,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{RSNE[PMKR1Name],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MDE,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>FTE,</w:t>
      </w:r>
    </w:p>
    <w:p w14:paraId="5AD3D5CD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RSNXE,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MAC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Address,</w:t>
      </w:r>
      <w:r w:rsidRPr="0022283E">
        <w:rPr>
          <w:rFonts w:eastAsia="PMingLiU"/>
          <w:spacing w:val="-7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Link</w:t>
      </w:r>
      <w:r w:rsidRPr="0022283E">
        <w:rPr>
          <w:rFonts w:eastAsia="PMingLiU"/>
          <w:spacing w:val="-2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})</w:t>
      </w:r>
    </w:p>
    <w:p w14:paraId="0BBDEFB8" w14:textId="20AA3480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34" w:line="211" w:lineRule="auto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0BD231" wp14:editId="56A20517">
                <wp:simplePos x="0" y="0"/>
                <wp:positionH relativeFrom="page">
                  <wp:posOffset>4412615</wp:posOffset>
                </wp:positionH>
                <wp:positionV relativeFrom="paragraph">
                  <wp:posOffset>329565</wp:posOffset>
                </wp:positionV>
                <wp:extent cx="50800" cy="508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B00A2F" id="Freeform: Shape 2" o:spid="_x0000_s1026" style="position:absolute;margin-left:347.45pt;margin-top:25.95pt;width:4pt;height: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22283E">
        <w:rPr>
          <w:rFonts w:eastAsia="PMingLiU"/>
          <w:sz w:val="20"/>
          <w:u w:val="single"/>
          <w:lang w:val="en-US" w:eastAsia="zh-TW"/>
        </w:rPr>
        <w:t>R1KH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S1KH: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 xml:space="preserve">1, 1, 1, 1, P, 0, 0, </w:t>
      </w:r>
      <w:proofErr w:type="spellStart"/>
      <w:r w:rsidRPr="0022283E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22283E">
        <w:rPr>
          <w:rFonts w:eastAsia="PMingLiU"/>
          <w:sz w:val="20"/>
          <w:u w:val="single"/>
          <w:lang w:val="en-US" w:eastAsia="zh-TW"/>
        </w:rPr>
        <w:t>, MIC, {MAC Address, MLO Link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 xml:space="preserve">n </w:t>
      </w:r>
      <w:r w:rsidRPr="0022283E">
        <w:rPr>
          <w:rFonts w:eastAsia="PMingLiU"/>
          <w:sz w:val="20"/>
          <w:u w:val="single"/>
          <w:lang w:val="en-US" w:eastAsia="zh-TW"/>
        </w:rPr>
        <w:t>with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RSNE[PMKR1Name],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MDE,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IGTK</w:t>
      </w:r>
      <w:r w:rsidRPr="0022283E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BIGTK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>,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FTE,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TIE[Reassociation-</w:t>
      </w:r>
    </w:p>
    <w:p w14:paraId="10A21BF2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line="205" w:lineRule="exact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Deadline],</w:t>
      </w:r>
      <w:r w:rsidRPr="0022283E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TIE[</w:t>
      </w:r>
      <w:proofErr w:type="spellStart"/>
      <w:r w:rsidRPr="0022283E">
        <w:rPr>
          <w:rFonts w:eastAsia="PMingLiU"/>
          <w:spacing w:val="-2"/>
          <w:sz w:val="20"/>
          <w:u w:val="single"/>
          <w:lang w:val="en-US" w:eastAsia="zh-TW"/>
        </w:rPr>
        <w:t>KeyLifetime</w:t>
      </w:r>
      <w:proofErr w:type="spellEnd"/>
      <w:r w:rsidRPr="0022283E">
        <w:rPr>
          <w:rFonts w:eastAsia="PMingLiU"/>
          <w:spacing w:val="-2"/>
          <w:sz w:val="20"/>
          <w:u w:val="single"/>
          <w:lang w:val="en-US" w:eastAsia="zh-TW"/>
        </w:rPr>
        <w:t>]})</w:t>
      </w:r>
    </w:p>
    <w:p w14:paraId="3616CBE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55"/>
        <w:ind w:left="759"/>
        <w:rPr>
          <w:rFonts w:eastAsia="PMingLiU"/>
          <w:sz w:val="20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S1KH</w:t>
      </w:r>
      <w:r w:rsidRPr="0022283E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22283E">
        <w:rPr>
          <w:rFonts w:eastAsia="PMingLiU"/>
          <w:sz w:val="20"/>
          <w:u w:val="single"/>
          <w:lang w:val="en-US" w:eastAsia="zh-TW"/>
        </w:rPr>
        <w:t>R1KH: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EAPOL-</w:t>
      </w:r>
      <w:proofErr w:type="gramStart"/>
      <w:r w:rsidRPr="0022283E">
        <w:rPr>
          <w:rFonts w:eastAsia="PMingLiU"/>
          <w:sz w:val="20"/>
          <w:u w:val="single"/>
          <w:lang w:val="en-US" w:eastAsia="zh-TW"/>
        </w:rPr>
        <w:t>Key(</w:t>
      </w:r>
      <w:proofErr w:type="gramEnd"/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1,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P,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0,</w:t>
      </w:r>
      <w:r w:rsidRPr="0022283E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MIC,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{MAC</w:t>
      </w:r>
      <w:r w:rsidRPr="0022283E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22283E">
        <w:rPr>
          <w:rFonts w:eastAsia="PMingLiU"/>
          <w:spacing w:val="-2"/>
          <w:sz w:val="20"/>
          <w:u w:val="single"/>
          <w:lang w:val="en-US" w:eastAsia="zh-TW"/>
        </w:rPr>
        <w:t>Address})</w:t>
      </w:r>
    </w:p>
    <w:p w14:paraId="239A726F" w14:textId="77777777" w:rsidR="0022283E" w:rsidRPr="0022283E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PMingLiU"/>
          <w:sz w:val="23"/>
          <w:szCs w:val="23"/>
          <w:lang w:val="en-US" w:eastAsia="zh-TW"/>
        </w:rPr>
      </w:pPr>
    </w:p>
    <w:p w14:paraId="7724C14C" w14:textId="08C56DDA" w:rsidR="0022283E" w:rsidRPr="001C6305" w:rsidRDefault="0022283E" w:rsidP="0022283E">
      <w:pPr>
        <w:widowControl w:val="0"/>
        <w:kinsoku w:val="0"/>
        <w:overflowPunct w:val="0"/>
        <w:autoSpaceDE w:val="0"/>
        <w:autoSpaceDN w:val="0"/>
        <w:adjustRightInd w:val="0"/>
        <w:spacing w:before="1" w:line="211" w:lineRule="auto"/>
        <w:ind w:left="120"/>
        <w:rPr>
          <w:rFonts w:eastAsia="PMingLiU"/>
          <w:sz w:val="20"/>
          <w:u w:val="single"/>
          <w:lang w:val="en-US" w:eastAsia="zh-TW"/>
        </w:rPr>
      </w:pPr>
      <w:r w:rsidRPr="0022283E">
        <w:rPr>
          <w:rFonts w:eastAsia="PMingLiU"/>
          <w:sz w:val="20"/>
          <w:u w:val="single"/>
          <w:lang w:val="en-US" w:eastAsia="zh-TW"/>
        </w:rPr>
        <w:t>where MLO 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del w:id="127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 xml:space="preserve"> is the MLO GTK KDE for link n</w:delText>
        </w:r>
      </w:del>
      <w:r w:rsidRPr="0022283E">
        <w:rPr>
          <w:rFonts w:eastAsia="PMingLiU"/>
          <w:sz w:val="20"/>
          <w:u w:val="single"/>
          <w:lang w:val="en-US" w:eastAsia="zh-TW"/>
        </w:rPr>
        <w:t>, MLO IGTK</w:t>
      </w:r>
      <w:r w:rsidRPr="0022283E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del w:id="128" w:author="Huang, Po-kai" w:date="2022-07-27T14:38:00Z">
        <w:r w:rsidRPr="0022283E" w:rsidDel="00A42F0B">
          <w:rPr>
            <w:rFonts w:eastAsia="PMingLiU"/>
            <w:sz w:val="20"/>
            <w:u w:val="single"/>
            <w:lang w:val="en-US" w:eastAsia="zh-TW"/>
          </w:rPr>
          <w:delText xml:space="preserve"> is the MLO IGTK KDE for link n</w:delText>
        </w:r>
      </w:del>
      <w:r w:rsidRPr="0022283E">
        <w:rPr>
          <w:rFonts w:eastAsia="PMingLiU"/>
          <w:sz w:val="20"/>
          <w:u w:val="single"/>
          <w:lang w:val="en-US" w:eastAsia="zh-TW"/>
        </w:rPr>
        <w:t>, and</w:t>
      </w:r>
      <w:r w:rsidRPr="0022283E">
        <w:rPr>
          <w:rFonts w:eastAsia="PMingLiU"/>
          <w:sz w:val="20"/>
          <w:lang w:val="en-US" w:eastAsia="zh-TW"/>
        </w:rPr>
        <w:t xml:space="preserve"> </w:t>
      </w:r>
      <w:r w:rsidRPr="0022283E">
        <w:rPr>
          <w:rFonts w:eastAsia="PMingLiU"/>
          <w:sz w:val="20"/>
          <w:u w:val="single"/>
          <w:lang w:val="en-US" w:eastAsia="zh-TW"/>
        </w:rPr>
        <w:t>MLO BIGTK</w:t>
      </w:r>
      <w:r w:rsidRPr="0022283E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22283E">
        <w:rPr>
          <w:rFonts w:eastAsia="PMingLiU"/>
          <w:sz w:val="20"/>
          <w:u w:val="single"/>
          <w:lang w:val="en-US" w:eastAsia="zh-TW"/>
        </w:rPr>
        <w:t xml:space="preserve"> </w:t>
      </w:r>
      <w:del w:id="129" w:author="Alfred Aster" w:date="2022-08-10T10:49:00Z">
        <w:r w:rsidRPr="0022283E" w:rsidDel="00CF06FE">
          <w:rPr>
            <w:rFonts w:eastAsia="PMingLiU"/>
            <w:sz w:val="20"/>
            <w:u w:val="single"/>
            <w:lang w:val="en-US" w:eastAsia="zh-TW"/>
          </w:rPr>
          <w:delText>is the MLO BIGTK KDE for link n</w:delText>
        </w:r>
      </w:del>
      <w:ins w:id="130" w:author="Huang, Po-kai" w:date="2022-07-27T14:38:00Z">
        <w:del w:id="131" w:author="Alfred Aster" w:date="2022-08-10T10:49:00Z">
          <w:r w:rsidR="00A42F0B" w:rsidDel="00CF06FE">
            <w:rPr>
              <w:rFonts w:eastAsia="PMingLiU"/>
              <w:sz w:val="20"/>
              <w:u w:val="single"/>
              <w:lang w:val="en-US" w:eastAsia="zh-TW"/>
            </w:rPr>
            <w:delText>as</w:delText>
          </w:r>
        </w:del>
      </w:ins>
      <w:ins w:id="132" w:author="Alfred Aster" w:date="2022-08-10T10:49:00Z">
        <w:r w:rsidR="00CF06FE">
          <w:rPr>
            <w:rFonts w:eastAsia="PMingLiU"/>
            <w:sz w:val="20"/>
            <w:u w:val="single"/>
            <w:lang w:val="en-US" w:eastAsia="zh-TW"/>
          </w:rPr>
          <w:t>are</w:t>
        </w:r>
      </w:ins>
      <w:ins w:id="133" w:author="Huang, Po-kai" w:date="2022-07-27T14:38:00Z">
        <w:r w:rsidR="00A42F0B">
          <w:rPr>
            <w:rFonts w:eastAsia="PMingLiU"/>
            <w:sz w:val="20"/>
            <w:u w:val="single"/>
            <w:lang w:val="en-US" w:eastAsia="zh-TW"/>
          </w:rPr>
          <w:t xml:space="preserve"> defined in </w:t>
        </w:r>
        <w:r w:rsidR="001C6305" w:rsidRPr="001C6305">
          <w:rPr>
            <w:rFonts w:eastAsia="PMingLiU"/>
            <w:sz w:val="20"/>
            <w:u w:val="single"/>
            <w:lang w:val="en-US" w:eastAsia="zh-TW"/>
          </w:rPr>
          <w:t xml:space="preserve">12.7.4 </w:t>
        </w:r>
      </w:ins>
      <w:ins w:id="134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(</w:t>
        </w:r>
      </w:ins>
      <w:ins w:id="135" w:author="Huang, Po-kai" w:date="2022-07-27T14:38:00Z">
        <w:r w:rsidR="001C6305" w:rsidRPr="001C6305">
          <w:rPr>
            <w:rFonts w:eastAsia="PMingLiU"/>
            <w:sz w:val="20"/>
            <w:u w:val="single"/>
            <w:lang w:val="en-US" w:eastAsia="zh-TW"/>
          </w:rPr>
          <w:t>EAPOL-Key frame notation</w:t>
        </w:r>
      </w:ins>
      <w:ins w:id="136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)</w:t>
        </w:r>
      </w:ins>
      <w:r w:rsidRPr="0022283E">
        <w:rPr>
          <w:rFonts w:eastAsia="PMingLiU"/>
          <w:sz w:val="20"/>
          <w:u w:val="single"/>
          <w:lang w:val="en-US" w:eastAsia="zh-TW"/>
        </w:rPr>
        <w:t>.</w:t>
      </w:r>
      <w:ins w:id="137" w:author="Huang, Po-kai" w:date="2022-07-27T14:39:00Z">
        <w:r w:rsidR="001C6305">
          <w:rPr>
            <w:rFonts w:eastAsia="PMingLiU"/>
            <w:sz w:val="20"/>
            <w:u w:val="single"/>
            <w:lang w:val="en-US" w:eastAsia="zh-TW"/>
          </w:rPr>
          <w:t>(#12</w:t>
        </w:r>
        <w:r w:rsidR="00291D9A">
          <w:rPr>
            <w:rFonts w:eastAsia="PMingLiU"/>
            <w:sz w:val="20"/>
            <w:u w:val="single"/>
            <w:lang w:val="en-US" w:eastAsia="zh-TW"/>
          </w:rPr>
          <w:t>10</w:t>
        </w:r>
        <w:r w:rsidR="001C6305">
          <w:rPr>
            <w:rFonts w:eastAsia="PMingLiU"/>
            <w:sz w:val="20"/>
            <w:u w:val="single"/>
            <w:lang w:val="en-US" w:eastAsia="zh-TW"/>
          </w:rPr>
          <w:t>6)</w:t>
        </w:r>
      </w:ins>
    </w:p>
    <w:p w14:paraId="2C76E4CB" w14:textId="77777777" w:rsidR="0022283E" w:rsidRPr="005B2B3B" w:rsidRDefault="0022283E" w:rsidP="009C5227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</w:p>
    <w:p w14:paraId="2B628A3B" w14:textId="77777777" w:rsidR="0022283E" w:rsidRPr="0022283E" w:rsidRDefault="0022283E" w:rsidP="0022283E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6A80FEDE" w14:textId="19A04798" w:rsidR="005B2B3B" w:rsidRDefault="005B2B3B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34E75535" w14:textId="29BC9491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622D5E7A" w14:textId="77777777" w:rsidR="00D37C93" w:rsidRPr="00D37C93" w:rsidRDefault="00D37C93" w:rsidP="00D37C93">
      <w:pPr>
        <w:widowControl w:val="0"/>
        <w:numPr>
          <w:ilvl w:val="1"/>
          <w:numId w:val="33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</w:pPr>
      <w:r w:rsidRPr="00D37C9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FT</w:t>
      </w:r>
      <w:r w:rsidRPr="00D37C93">
        <w:rPr>
          <w:rFonts w:ascii="Arial" w:eastAsia="PMingLiU" w:hAnsi="Arial" w:cs="Arial"/>
          <w:b/>
          <w:bCs/>
          <w:spacing w:val="-3"/>
          <w:sz w:val="22"/>
          <w:szCs w:val="22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pacing w:val="-2"/>
          <w:sz w:val="22"/>
          <w:szCs w:val="22"/>
          <w:lang w:val="en-US" w:eastAsia="zh-TW"/>
        </w:rPr>
        <w:t>reassociation</w:t>
      </w:r>
    </w:p>
    <w:p w14:paraId="018E62FD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</w:p>
    <w:p w14:paraId="4E783044" w14:textId="77777777" w:rsidR="00D37C93" w:rsidRPr="00D37C93" w:rsidRDefault="00D37C93" w:rsidP="00D37C93">
      <w:pPr>
        <w:widowControl w:val="0"/>
        <w:numPr>
          <w:ilvl w:val="2"/>
          <w:numId w:val="33"/>
        </w:numPr>
        <w:tabs>
          <w:tab w:val="left" w:pos="732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</w:pPr>
      <w:bookmarkStart w:id="138" w:name="13.7.1_FT_reassociation_in_an_RSN"/>
      <w:bookmarkStart w:id="139" w:name="_bookmark2"/>
      <w:bookmarkEnd w:id="138"/>
      <w:bookmarkEnd w:id="139"/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FT</w:t>
      </w:r>
      <w:r w:rsidRPr="00D37C93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reassociation</w:t>
      </w:r>
      <w:r w:rsidRPr="00D37C93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in</w:t>
      </w:r>
      <w:r w:rsidRPr="00D37C93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z w:val="20"/>
          <w:lang w:val="en-US" w:eastAsia="zh-TW"/>
        </w:rPr>
        <w:t>an</w:t>
      </w:r>
      <w:r w:rsidRPr="00D37C93">
        <w:rPr>
          <w:rFonts w:ascii="Arial" w:eastAsia="PMingLiU" w:hAnsi="Arial" w:cs="Arial"/>
          <w:b/>
          <w:bCs/>
          <w:spacing w:val="-6"/>
          <w:sz w:val="20"/>
          <w:lang w:val="en-US" w:eastAsia="zh-TW"/>
        </w:rPr>
        <w:t xml:space="preserve"> </w:t>
      </w:r>
      <w:r w:rsidRPr="00D37C93">
        <w:rPr>
          <w:rFonts w:ascii="Arial" w:eastAsia="PMingLiU" w:hAnsi="Arial" w:cs="Arial"/>
          <w:b/>
          <w:bCs/>
          <w:spacing w:val="-5"/>
          <w:sz w:val="20"/>
          <w:lang w:val="en-US" w:eastAsia="zh-TW"/>
        </w:rPr>
        <w:t>RSN</w:t>
      </w:r>
    </w:p>
    <w:p w14:paraId="73E08EE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3"/>
          <w:szCs w:val="23"/>
          <w:lang w:val="en-US" w:eastAsia="zh-TW"/>
        </w:rPr>
      </w:pPr>
    </w:p>
    <w:p w14:paraId="08D7E076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20"/>
        <w:jc w:val="both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D37C93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D37C93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D37C93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D37C93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D37C93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5CCAB18F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670A989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D37C93">
        <w:rPr>
          <w:rFonts w:eastAsia="PMingLiU"/>
          <w:sz w:val="20"/>
          <w:lang w:val="en-US" w:eastAsia="zh-TW"/>
        </w:rPr>
        <w:t xml:space="preserve">If the FTO does not send a Reassociation Request frame to the target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 xml:space="preserve"> within the reassociation deadline interval received during the FT initial mobility domain association, the target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 xml:space="preserve"> may delete the PTKSA, and the FTO shall abandon this transition attempt.</w:t>
      </w:r>
    </w:p>
    <w:p w14:paraId="1C8D7476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sz w:val="21"/>
          <w:szCs w:val="21"/>
          <w:lang w:val="en-US" w:eastAsia="zh-TW"/>
        </w:rPr>
      </w:pPr>
    </w:p>
    <w:p w14:paraId="79B999E5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ind w:left="119"/>
        <w:jc w:val="both"/>
        <w:rPr>
          <w:rFonts w:eastAsia="PMingLiU"/>
          <w:spacing w:val="-2"/>
          <w:sz w:val="20"/>
          <w:lang w:val="en-US" w:eastAsia="zh-TW"/>
        </w:rPr>
      </w:pP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FTO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shall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perform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a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reassociation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directly</w:t>
      </w:r>
      <w:r w:rsidRPr="00D37C93">
        <w:rPr>
          <w:rFonts w:eastAsia="PMingLiU"/>
          <w:spacing w:val="-4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with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target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via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the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following</w:t>
      </w:r>
      <w:r w:rsidRPr="00D37C93">
        <w:rPr>
          <w:rFonts w:eastAsia="PMingLiU"/>
          <w:spacing w:val="-4"/>
          <w:sz w:val="20"/>
          <w:lang w:val="en-US" w:eastAsia="zh-TW"/>
        </w:rPr>
        <w:t xml:space="preserve"> </w:t>
      </w:r>
      <w:r w:rsidRPr="00D37C93">
        <w:rPr>
          <w:rFonts w:eastAsia="PMingLiU"/>
          <w:spacing w:val="-2"/>
          <w:sz w:val="20"/>
          <w:lang w:val="en-US" w:eastAsia="zh-TW"/>
        </w:rPr>
        <w:t>exchange:</w:t>
      </w:r>
    </w:p>
    <w:p w14:paraId="6051EDE3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55" w:line="249" w:lineRule="auto"/>
        <w:ind w:left="759"/>
        <w:rPr>
          <w:rFonts w:eastAsia="PMingLiU"/>
          <w:sz w:val="20"/>
          <w:lang w:val="en-US" w:eastAsia="zh-TW"/>
        </w:rPr>
      </w:pPr>
      <w:proofErr w:type="spellStart"/>
      <w:r w:rsidRPr="00D37C93">
        <w:rPr>
          <w:rFonts w:eastAsia="PMingLiU"/>
          <w:sz w:val="20"/>
          <w:lang w:val="en-US" w:eastAsia="zh-TW"/>
        </w:rPr>
        <w:t>FTO</w:t>
      </w:r>
      <w:r w:rsidRPr="00D37C93">
        <w:rPr>
          <w:rFonts w:ascii="Symbol" w:eastAsia="PMingLiU" w:hAnsi="Symbol" w:cs="Symbol"/>
          <w:sz w:val="20"/>
          <w:lang w:val="en-US" w:eastAsia="zh-TW"/>
        </w:rPr>
        <w:t></w:t>
      </w:r>
      <w:r w:rsidRPr="00D37C93">
        <w:rPr>
          <w:rFonts w:eastAsia="PMingLiU"/>
          <w:sz w:val="20"/>
          <w:lang w:val="en-US" w:eastAsia="zh-TW"/>
        </w:rPr>
        <w:t>Target</w:t>
      </w:r>
      <w:proofErr w:type="spellEnd"/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z w:val="20"/>
          <w:lang w:val="en-US" w:eastAsia="zh-TW"/>
        </w:rPr>
        <w:t>:</w:t>
      </w:r>
      <w:r w:rsidRPr="00D37C93">
        <w:rPr>
          <w:rFonts w:eastAsia="PMingLiU"/>
          <w:spacing w:val="-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Reassociation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proofErr w:type="gramStart"/>
      <w:r w:rsidRPr="00D37C93">
        <w:rPr>
          <w:rFonts w:eastAsia="PMingLiU"/>
          <w:sz w:val="20"/>
          <w:lang w:val="en-US" w:eastAsia="zh-TW"/>
        </w:rPr>
        <w:t>Request(</w:t>
      </w:r>
      <w:proofErr w:type="gramEnd"/>
      <w:r w:rsidRPr="00D37C93">
        <w:rPr>
          <w:rFonts w:eastAsia="PMingLiU"/>
          <w:sz w:val="20"/>
          <w:lang w:val="en-US" w:eastAsia="zh-TW"/>
        </w:rPr>
        <w:t>RSNE[PMKR1Name],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MDE,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FTE[MIC,</w:t>
      </w:r>
      <w:r w:rsidRPr="00D37C93">
        <w:rPr>
          <w:rFonts w:eastAsia="PMingLiU"/>
          <w:spacing w:val="40"/>
          <w:sz w:val="20"/>
          <w:lang w:val="en-US" w:eastAsia="zh-TW"/>
        </w:rPr>
        <w:t xml:space="preserve"> </w:t>
      </w:r>
      <w:proofErr w:type="spellStart"/>
      <w:r w:rsidRPr="00D37C93">
        <w:rPr>
          <w:rFonts w:eastAsia="PMingLiU"/>
          <w:sz w:val="20"/>
          <w:lang w:val="en-US" w:eastAsia="zh-TW"/>
        </w:rPr>
        <w:t>ANonce</w:t>
      </w:r>
      <w:proofErr w:type="spellEnd"/>
      <w:r w:rsidRPr="00D37C93">
        <w:rPr>
          <w:rFonts w:eastAsia="PMingLiU"/>
          <w:sz w:val="20"/>
          <w:lang w:val="en-US" w:eastAsia="zh-TW"/>
        </w:rPr>
        <w:t xml:space="preserve">, </w:t>
      </w:r>
      <w:proofErr w:type="spellStart"/>
      <w:r w:rsidRPr="00D37C93">
        <w:rPr>
          <w:rFonts w:eastAsia="PMingLiU"/>
          <w:sz w:val="20"/>
          <w:lang w:val="en-US" w:eastAsia="zh-TW"/>
        </w:rPr>
        <w:t>SNonce</w:t>
      </w:r>
      <w:proofErr w:type="spellEnd"/>
      <w:r w:rsidRPr="00D37C93">
        <w:rPr>
          <w:rFonts w:eastAsia="PMingLiU"/>
          <w:sz w:val="20"/>
          <w:lang w:val="en-US" w:eastAsia="zh-TW"/>
        </w:rPr>
        <w:t>, R1KH-ID, R0KH-ID], RIC-Request, RSNX</w:t>
      </w:r>
      <w:r w:rsidRPr="00D37C93">
        <w:rPr>
          <w:rFonts w:eastAsia="PMingLiU"/>
          <w:sz w:val="20"/>
          <w:u w:val="single"/>
          <w:lang w:val="en-US" w:eastAsia="zh-TW"/>
        </w:rPr>
        <w:t>E, Basic Multi-Link element</w:t>
      </w:r>
      <w:r w:rsidRPr="00D37C93">
        <w:rPr>
          <w:rFonts w:eastAsia="PMingLiU"/>
          <w:sz w:val="20"/>
          <w:lang w:val="en-US" w:eastAsia="zh-TW"/>
        </w:rPr>
        <w:t>)</w:t>
      </w:r>
    </w:p>
    <w:p w14:paraId="421FF581" w14:textId="43325E58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46" w:line="249" w:lineRule="auto"/>
        <w:ind w:left="759" w:hanging="1"/>
        <w:rPr>
          <w:rFonts w:eastAsia="PMingLiU"/>
          <w:sz w:val="20"/>
          <w:lang w:val="en-US" w:eastAsia="zh-TW"/>
        </w:rPr>
      </w:pPr>
      <w:r w:rsidRPr="00D37C93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FC2DB4" wp14:editId="27214A76">
                <wp:simplePos x="0" y="0"/>
                <wp:positionH relativeFrom="page">
                  <wp:posOffset>5478145</wp:posOffset>
                </wp:positionH>
                <wp:positionV relativeFrom="paragraph">
                  <wp:posOffset>349250</wp:posOffset>
                </wp:positionV>
                <wp:extent cx="50800" cy="5080"/>
                <wp:effectExtent l="1270" t="3175" r="0" b="127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9B665A" id="Freeform: Shape 13" o:spid="_x0000_s1026" style="position:absolute;margin-left:431.35pt;margin-top:27.5pt;width:4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7200B2" wp14:editId="01B24B43">
                <wp:simplePos x="0" y="0"/>
                <wp:positionH relativeFrom="page">
                  <wp:posOffset>6225540</wp:posOffset>
                </wp:positionH>
                <wp:positionV relativeFrom="paragraph">
                  <wp:posOffset>349250</wp:posOffset>
                </wp:positionV>
                <wp:extent cx="50800" cy="5080"/>
                <wp:effectExtent l="0" t="3175" r="635" b="12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80A2E3" id="Freeform: Shape 12" o:spid="_x0000_s1026" style="position:absolute;margin-left:490.2pt;margin-top:27.5pt;width:4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sz w:val="20"/>
          <w:lang w:val="en-US" w:eastAsia="zh-TW"/>
        </w:rPr>
        <w:t>Target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trike/>
          <w:sz w:val="20"/>
          <w:lang w:val="en-US" w:eastAsia="zh-TW"/>
        </w:rPr>
        <w:t>AP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ascii="Symbol" w:eastAsia="PMingLiU" w:hAnsi="Symbol" w:cs="Symbol"/>
          <w:sz w:val="20"/>
          <w:lang w:val="en-US" w:eastAsia="zh-TW"/>
        </w:rPr>
        <w:t></w:t>
      </w:r>
      <w:r w:rsidRPr="00D37C93">
        <w:rPr>
          <w:rFonts w:eastAsia="PMingLiU"/>
          <w:sz w:val="20"/>
          <w:lang w:val="en-US" w:eastAsia="zh-TW"/>
        </w:rPr>
        <w:t>FTO:</w:t>
      </w:r>
      <w:r w:rsidRPr="00D37C93">
        <w:rPr>
          <w:rFonts w:eastAsia="PMingLiU"/>
          <w:spacing w:val="-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 xml:space="preserve">Reassociation </w:t>
      </w:r>
      <w:proofErr w:type="gramStart"/>
      <w:r w:rsidRPr="00D37C93">
        <w:rPr>
          <w:rFonts w:eastAsia="PMingLiU"/>
          <w:sz w:val="20"/>
          <w:lang w:val="en-US" w:eastAsia="zh-TW"/>
        </w:rPr>
        <w:t>Response(</w:t>
      </w:r>
      <w:proofErr w:type="gramEnd"/>
      <w:r w:rsidRPr="00D37C93">
        <w:rPr>
          <w:rFonts w:eastAsia="PMingLiU"/>
          <w:sz w:val="20"/>
          <w:lang w:val="en-US" w:eastAsia="zh-TW"/>
        </w:rPr>
        <w:t xml:space="preserve">RSNE[PMKR1Name], MDE, FTE[MIC, </w:t>
      </w:r>
      <w:proofErr w:type="spellStart"/>
      <w:r w:rsidRPr="00D37C93">
        <w:rPr>
          <w:rFonts w:eastAsia="PMingLiU"/>
          <w:sz w:val="20"/>
          <w:lang w:val="en-US" w:eastAsia="zh-TW"/>
        </w:rPr>
        <w:t>ANonce</w:t>
      </w:r>
      <w:proofErr w:type="spellEnd"/>
      <w:r w:rsidRPr="00D37C93">
        <w:rPr>
          <w:rFonts w:eastAsia="PMingLiU"/>
          <w:sz w:val="20"/>
          <w:lang w:val="en-US" w:eastAsia="zh-TW"/>
        </w:rPr>
        <w:t xml:space="preserve">, </w:t>
      </w:r>
      <w:proofErr w:type="spellStart"/>
      <w:r w:rsidRPr="00D37C93">
        <w:rPr>
          <w:rFonts w:eastAsia="PMingLiU"/>
          <w:sz w:val="20"/>
          <w:lang w:val="en-US" w:eastAsia="zh-TW"/>
        </w:rPr>
        <w:t>SNonce</w:t>
      </w:r>
      <w:proofErr w:type="spellEnd"/>
      <w:r w:rsidRPr="00D37C93">
        <w:rPr>
          <w:rFonts w:eastAsia="PMingLiU"/>
          <w:sz w:val="20"/>
          <w:lang w:val="en-US" w:eastAsia="zh-TW"/>
        </w:rPr>
        <w:t>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R1KH-ID,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R0KH-ID,</w:t>
      </w:r>
      <w:r w:rsidRPr="00D37C93">
        <w:rPr>
          <w:rFonts w:eastAsia="PMingLiU"/>
          <w:spacing w:val="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GTK[N],</w:t>
      </w:r>
      <w:r w:rsidRPr="00D37C93">
        <w:rPr>
          <w:rFonts w:eastAsia="PMingLiU"/>
          <w:spacing w:val="5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IGTK[M],</w:t>
      </w:r>
      <w:r w:rsidRPr="00D37C93">
        <w:rPr>
          <w:rFonts w:eastAsia="PMingLiU"/>
          <w:spacing w:val="6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BIGTK[Q</w:t>
      </w:r>
      <w:r w:rsidRPr="00D37C93">
        <w:rPr>
          <w:rFonts w:eastAsia="PMingLiU"/>
          <w:sz w:val="20"/>
          <w:u w:val="single"/>
          <w:lang w:val="en-US" w:eastAsia="zh-TW"/>
        </w:rPr>
        <w:t>],</w:t>
      </w:r>
      <w:r w:rsidRPr="00D37C93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>MLO</w:t>
      </w:r>
    </w:p>
    <w:p w14:paraId="5F1A401C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187" w:lineRule="auto"/>
        <w:ind w:left="759"/>
        <w:rPr>
          <w:rFonts w:eastAsia="PMingLiU"/>
          <w:spacing w:val="-2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BIGTK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lang w:val="en-US" w:eastAsia="zh-TW"/>
        </w:rPr>
        <w:t>],</w:t>
      </w:r>
      <w:r w:rsidRPr="00D37C93">
        <w:rPr>
          <w:rFonts w:eastAsia="PMingLiU"/>
          <w:spacing w:val="-9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RIC-Response,</w:t>
      </w:r>
      <w:r w:rsidRPr="00D37C93">
        <w:rPr>
          <w:rFonts w:eastAsia="PMingLiU"/>
          <w:spacing w:val="-8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lang w:val="en-US" w:eastAsia="zh-TW"/>
        </w:rPr>
        <w:t>RSNX</w:t>
      </w:r>
      <w:r w:rsidRPr="00D37C93">
        <w:rPr>
          <w:rFonts w:eastAsia="PMingLiU"/>
          <w:sz w:val="20"/>
          <w:u w:val="single"/>
          <w:lang w:val="en-US" w:eastAsia="zh-TW"/>
        </w:rPr>
        <w:t>E,</w:t>
      </w:r>
      <w:r w:rsidRPr="00D37C93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Basic</w:t>
      </w:r>
      <w:r w:rsidRPr="00D37C93">
        <w:rPr>
          <w:rFonts w:eastAsia="PMingLiU"/>
          <w:spacing w:val="-8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Multi-Link</w:t>
      </w:r>
      <w:r w:rsidRPr="00D37C93">
        <w:rPr>
          <w:rFonts w:eastAsia="PMingLiU"/>
          <w:spacing w:val="-7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pacing w:val="-2"/>
          <w:sz w:val="20"/>
          <w:u w:val="single"/>
          <w:lang w:val="en-US" w:eastAsia="zh-TW"/>
        </w:rPr>
        <w:t>element</w:t>
      </w:r>
      <w:r w:rsidRPr="00D37C93">
        <w:rPr>
          <w:rFonts w:eastAsia="PMingLiU"/>
          <w:spacing w:val="-2"/>
          <w:sz w:val="20"/>
          <w:lang w:val="en-US" w:eastAsia="zh-TW"/>
        </w:rPr>
        <w:t>)</w:t>
      </w:r>
    </w:p>
    <w:p w14:paraId="0D1A61BE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sz w:val="11"/>
          <w:szCs w:val="11"/>
          <w:lang w:val="en-US" w:eastAsia="zh-TW"/>
        </w:rPr>
      </w:pPr>
    </w:p>
    <w:p w14:paraId="48247B42" w14:textId="77777777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20"/>
        <w:rPr>
          <w:rFonts w:eastAsia="PMingLiU"/>
          <w:spacing w:val="-2"/>
          <w:sz w:val="20"/>
          <w:lang w:val="en-US" w:eastAsia="zh-TW"/>
        </w:rPr>
      </w:pPr>
      <w:proofErr w:type="gramStart"/>
      <w:r w:rsidRPr="00D37C93">
        <w:rPr>
          <w:rFonts w:eastAsia="PMingLiU"/>
          <w:spacing w:val="-2"/>
          <w:sz w:val="20"/>
          <w:u w:val="single"/>
          <w:lang w:val="en-US" w:eastAsia="zh-TW"/>
        </w:rPr>
        <w:t>where</w:t>
      </w:r>
      <w:proofErr w:type="gramEnd"/>
      <w:r w:rsidRPr="00D37C93">
        <w:rPr>
          <w:rFonts w:eastAsia="PMingLiU"/>
          <w:spacing w:val="40"/>
          <w:sz w:val="20"/>
          <w:u w:val="single"/>
          <w:lang w:val="en-US" w:eastAsia="zh-TW"/>
        </w:rPr>
        <w:t xml:space="preserve"> </w:t>
      </w:r>
    </w:p>
    <w:p w14:paraId="144F1798" w14:textId="57C00F47" w:rsidR="008433B6" w:rsidRPr="00237AD8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140" w:author="Huang, Po-kai" w:date="2022-07-27T14:40:00Z"/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del w:id="141" w:author="Huang, Po-kai" w:date="2022-07-27T14:40:00Z">
        <w:r w:rsidRPr="00D37C93" w:rsidDel="001B65FE">
          <w:rPr>
            <w:rFonts w:eastAsia="PMingLiU"/>
            <w:position w:val="-5"/>
            <w:sz w:val="16"/>
            <w:szCs w:val="16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ins w:id="142" w:author="Huang, Po-kai" w:date="2022-07-27T14:40:00Z">
        <w:r w:rsidR="001B65FE">
          <w:rPr>
            <w:rFonts w:eastAsia="PMingLiU"/>
            <w:spacing w:val="-4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subelement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for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ins w:id="143" w:author="Huang, Po-kai" w:date="2022-07-27T14:41:00Z"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8433B6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</w:ins>
      <w:ins w:id="144" w:author="Huang, Po-kai" w:date="2022-07-27T14:43:00Z"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</w:ins>
      <w:ins w:id="145" w:author="Huang, Po-kai" w:date="2022-07-27T14:41:00Z">
        <w:r w:rsidR="008433B6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146" w:author="Huang, Po-kai" w:date="2022-07-27T14:41:00Z">
        <w:r w:rsidRPr="00D37C93" w:rsidDel="008433B6">
          <w:rPr>
            <w:rFonts w:eastAsia="PMingLiU"/>
            <w:sz w:val="20"/>
            <w:u w:val="single"/>
            <w:lang w:val="en-US" w:eastAsia="zh-TW"/>
          </w:rPr>
          <w:delText>link</w:delText>
        </w:r>
        <w:r w:rsidRPr="00D37C93" w:rsidDel="008433B6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D37C93" w:rsidDel="008433B6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>,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</w:p>
    <w:p w14:paraId="39C504A4" w14:textId="2945A69C" w:rsidR="008433B6" w:rsidRPr="00237AD8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ins w:id="147" w:author="Huang, Po-kai" w:date="2022-07-27T14:40:00Z"/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del w:id="148" w:author="Huang, Po-kai" w:date="2022-07-27T14:43:00Z">
        <w:r w:rsidRPr="00D37C93" w:rsidDel="001A2010">
          <w:rPr>
            <w:rFonts w:eastAsia="PMingLiU"/>
            <w:position w:val="-5"/>
            <w:sz w:val="16"/>
            <w:szCs w:val="16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ins w:id="149" w:author="Huang, Po-kai" w:date="2022-07-27T14:43:00Z">
        <w:r w:rsidR="001A2010">
          <w:rPr>
            <w:rFonts w:eastAsia="PMingLiU"/>
            <w:spacing w:val="-4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>MLO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subelement</w:t>
      </w:r>
      <w:r w:rsidRPr="00D37C93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ins w:id="150" w:author="Huang, Po-kai" w:date="2022-07-27T14:43:00Z"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151" w:author="Huang, Po-kai" w:date="2022-07-27T14:43:00Z"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for</w:delText>
        </w:r>
        <w:r w:rsidRPr="00D37C93" w:rsidDel="001A2010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link</w:delText>
        </w:r>
        <w:r w:rsidRPr="00D37C93" w:rsidDel="001A2010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,</w:delText>
        </w:r>
        <w:r w:rsidRPr="00D37C93" w:rsidDel="001A2010">
          <w:rPr>
            <w:rFonts w:eastAsia="PMingLiU"/>
            <w:sz w:val="20"/>
            <w:lang w:val="en-US" w:eastAsia="zh-TW"/>
          </w:rPr>
          <w:delText xml:space="preserve"> </w:delText>
        </w:r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>and</w:delText>
        </w:r>
      </w:del>
      <w:r w:rsidRPr="00D37C93">
        <w:rPr>
          <w:rFonts w:eastAsia="PMingLiU"/>
          <w:sz w:val="20"/>
          <w:u w:val="single"/>
          <w:lang w:val="en-US" w:eastAsia="zh-TW"/>
        </w:rPr>
        <w:t xml:space="preserve"> </w:t>
      </w:r>
    </w:p>
    <w:p w14:paraId="3A996686" w14:textId="1E427416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8" w:line="211" w:lineRule="auto"/>
        <w:ind w:right="118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MLO BIGTK</w:t>
      </w:r>
      <w:del w:id="152" w:author="Huang, Po-kai" w:date="2022-07-27T14:43:00Z">
        <w:r w:rsidRPr="00D37C93" w:rsidDel="001A2010">
          <w:rPr>
            <w:rFonts w:eastAsia="PMingLiU"/>
            <w:position w:val="-5"/>
            <w:sz w:val="16"/>
            <w:szCs w:val="16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 xml:space="preserve"> is </w:t>
      </w:r>
      <w:ins w:id="153" w:author="Huang, Po-kai" w:date="2022-07-27T14:43:00Z">
        <w:r w:rsidR="001A2010">
          <w:rPr>
            <w:rFonts w:eastAsia="PMingLiU"/>
            <w:sz w:val="20"/>
            <w:u w:val="single"/>
            <w:lang w:val="en-US" w:eastAsia="zh-TW"/>
          </w:rPr>
          <w:t xml:space="preserve">the </w:t>
        </w:r>
      </w:ins>
      <w:r w:rsidRPr="00D37C93">
        <w:rPr>
          <w:rFonts w:eastAsia="PMingLiU"/>
          <w:sz w:val="20"/>
          <w:u w:val="single"/>
          <w:lang w:val="en-US" w:eastAsia="zh-TW"/>
        </w:rPr>
        <w:t xml:space="preserve">MLO BIGTK subelement for </w:t>
      </w:r>
      <w:ins w:id="154" w:author="Huang, Po-kai" w:date="2022-07-27T14:43:00Z"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the AP affiliated with the AP MLD for the link specified by the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value in the Link</w:t>
        </w:r>
        <w:r w:rsidR="001A2010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  <w:r w:rsidR="001A2010" w:rsidRPr="001B65FE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ID field</w:t>
        </w:r>
      </w:ins>
      <w:del w:id="155" w:author="Huang, Po-kai" w:date="2022-07-27T14:43:00Z">
        <w:r w:rsidRPr="00D37C93" w:rsidDel="001A2010">
          <w:rPr>
            <w:rFonts w:eastAsia="PMingLiU"/>
            <w:sz w:val="20"/>
            <w:u w:val="single"/>
            <w:lang w:val="en-US" w:eastAsia="zh-TW"/>
          </w:rPr>
          <w:delText xml:space="preserve">link </w:delText>
        </w:r>
        <w:r w:rsidRPr="00D37C93" w:rsidDel="001A2010">
          <w:rPr>
            <w:rFonts w:eastAsia="PMingLiU"/>
            <w:i/>
            <w:iCs/>
            <w:sz w:val="20"/>
            <w:u w:val="single"/>
            <w:lang w:val="en-US" w:eastAsia="zh-TW"/>
          </w:rPr>
          <w:delText>n</w:delText>
        </w:r>
      </w:del>
      <w:r w:rsidRPr="00D37C93">
        <w:rPr>
          <w:rFonts w:eastAsia="PMingLiU"/>
          <w:sz w:val="20"/>
          <w:u w:val="single"/>
          <w:lang w:val="en-US" w:eastAsia="zh-TW"/>
        </w:rPr>
        <w:t>.</w:t>
      </w:r>
    </w:p>
    <w:p w14:paraId="29FEEA76" w14:textId="4CBC1B0E" w:rsidR="00D37C93" w:rsidRPr="00D37C93" w:rsidRDefault="00D37C93" w:rsidP="00D37C93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2163"/>
        <w:rPr>
          <w:rFonts w:eastAsia="PMingLiU"/>
          <w:sz w:val="2"/>
          <w:szCs w:val="2"/>
          <w:lang w:val="en-US" w:eastAsia="zh-TW"/>
        </w:rPr>
      </w:pPr>
      <w:r w:rsidRPr="00D37C93">
        <w:rPr>
          <w:rFonts w:eastAsia="PMingLiU"/>
          <w:noProof/>
          <w:sz w:val="2"/>
          <w:szCs w:val="2"/>
          <w:lang w:val="en-US" w:eastAsia="zh-TW"/>
        </w:rPr>
        <mc:AlternateContent>
          <mc:Choice Requires="wpg">
            <w:drawing>
              <wp:inline distT="0" distB="0" distL="0" distR="0" wp14:anchorId="2791903F" wp14:editId="25691E4C">
                <wp:extent cx="50800" cy="12700"/>
                <wp:effectExtent l="1905" t="0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0"/>
                          <a:chOff x="0" y="0"/>
                          <a:chExt cx="80" cy="2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" cy="8"/>
                          </a:xfrm>
                          <a:custGeom>
                            <a:avLst/>
                            <a:gdLst>
                              <a:gd name="T0" fmla="*/ 79 w 80"/>
                              <a:gd name="T1" fmla="*/ 0 h 8"/>
                              <a:gd name="T2" fmla="*/ 0 w 80"/>
                              <a:gd name="T3" fmla="*/ 0 h 8"/>
                              <a:gd name="T4" fmla="*/ 0 w 80"/>
                              <a:gd name="T5" fmla="*/ 7 h 8"/>
                              <a:gd name="T6" fmla="*/ 79 w 80"/>
                              <a:gd name="T7" fmla="*/ 7 h 8"/>
                              <a:gd name="T8" fmla="*/ 79 w 80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95A66CE" id="Group 9" o:spid="_x0000_s1026" style="width:4pt;height:1pt;mso-position-horizontal-relative:char;mso-position-vertical-relative:line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">
                <v:shape id="Freeform 10" o:spid="_x0000_s1027" style="position:absolute;width:80;height:8;visibility:visible;mso-wrap-style:square;v-text-anchor:top" coordsize="8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" path="m79,l,,,7r79,l79,xe" fillcolor="black" stroked="f">
                  <v:path arrowok="t" o:connecttype="custom" o:connectlocs="79,0;0,0;0,7;79,7;79,0" o:connectangles="0,0,0,0,0"/>
                </v:shape>
                <w10:anchorlock/>
              </v:group>
            </w:pict>
          </mc:Fallback>
        </mc:AlternateContent>
      </w:r>
    </w:p>
    <w:p w14:paraId="33758B28" w14:textId="77777777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5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sz w:val="20"/>
          <w:u w:val="single"/>
          <w:lang w:val="en-US" w:eastAsia="zh-TW"/>
        </w:rPr>
        <w:t>The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GTK[N],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IGTK[M],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and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BIGTK[Q]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are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present</w:t>
      </w:r>
      <w:r w:rsidRPr="00D37C93">
        <w:rPr>
          <w:rFonts w:eastAsia="PMingLiU"/>
          <w:spacing w:val="-6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when</w:t>
      </w:r>
      <w:r w:rsidRPr="00D37C93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the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FTR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is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>an</w:t>
      </w:r>
      <w:r w:rsidRPr="00D37C93">
        <w:rPr>
          <w:rFonts w:eastAsia="PMingLiU"/>
          <w:spacing w:val="-5"/>
          <w:sz w:val="20"/>
          <w:u w:val="single"/>
          <w:lang w:val="en-US" w:eastAsia="zh-TW"/>
        </w:rPr>
        <w:t xml:space="preserve"> AP.</w:t>
      </w:r>
    </w:p>
    <w:p w14:paraId="3F6852A6" w14:textId="1062E9F3" w:rsidR="00D37C93" w:rsidRPr="00D37C93" w:rsidRDefault="00D37C93" w:rsidP="00D37C93">
      <w:pPr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7" w:line="211" w:lineRule="auto"/>
        <w:ind w:right="118"/>
        <w:rPr>
          <w:rFonts w:eastAsia="PMingLiU"/>
          <w:color w:val="000000"/>
          <w:sz w:val="20"/>
          <w:lang w:val="en-US" w:eastAsia="zh-TW"/>
        </w:rPr>
      </w:pPr>
      <w:r w:rsidRPr="00D37C93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5783BA" wp14:editId="724076CA">
                <wp:simplePos x="0" y="0"/>
                <wp:positionH relativeFrom="page">
                  <wp:posOffset>3889375</wp:posOffset>
                </wp:positionH>
                <wp:positionV relativeFrom="paragraph">
                  <wp:posOffset>202565</wp:posOffset>
                </wp:positionV>
                <wp:extent cx="50800" cy="5080"/>
                <wp:effectExtent l="3175" t="1905" r="3175" b="254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743074" id="Freeform: Shape 8" o:spid="_x0000_s1026" style="position:absolute;margin-left:306.25pt;margin-top:15.95pt;width:4pt;height: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D37C93">
        <w:rPr>
          <w:rFonts w:eastAsia="PMingLiU"/>
          <w:sz w:val="20"/>
          <w:u w:val="single"/>
          <w:lang w:val="en-US" w:eastAsia="zh-TW"/>
        </w:rPr>
        <w:t>The MLO 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MLO IGTK</w:t>
      </w:r>
      <w:r w:rsidRPr="00D37C93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MLO BIGTK</w:t>
      </w:r>
      <w:r w:rsidRPr="00D37C93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D37C93">
        <w:rPr>
          <w:rFonts w:eastAsia="PMingLiU"/>
          <w:sz w:val="20"/>
          <w:u w:val="single"/>
          <w:lang w:val="en-US" w:eastAsia="zh-TW"/>
        </w:rPr>
        <w:t>, and the Basic Multi-Link element are present when</w:t>
      </w:r>
      <w:r w:rsidRPr="00D37C93">
        <w:rPr>
          <w:rFonts w:eastAsia="PMingLiU"/>
          <w:sz w:val="20"/>
          <w:lang w:val="en-US" w:eastAsia="zh-TW"/>
        </w:rPr>
        <w:t xml:space="preserve"> </w:t>
      </w:r>
      <w:r w:rsidRPr="00D37C93">
        <w:rPr>
          <w:rFonts w:eastAsia="PMingLiU"/>
          <w:sz w:val="20"/>
          <w:u w:val="single"/>
          <w:lang w:val="en-US" w:eastAsia="zh-TW"/>
        </w:rPr>
        <w:t xml:space="preserve">the FTR is an AP </w:t>
      </w:r>
      <w:proofErr w:type="gramStart"/>
      <w:r w:rsidRPr="00D37C93">
        <w:rPr>
          <w:rFonts w:eastAsia="PMingLiU"/>
          <w:sz w:val="20"/>
          <w:u w:val="single"/>
          <w:lang w:val="en-US" w:eastAsia="zh-TW"/>
        </w:rPr>
        <w:t>MLD.</w:t>
      </w:r>
      <w:ins w:id="156" w:author="Huang, Po-kai" w:date="2022-07-27T14:49:00Z">
        <w:r w:rsidR="003E4FD7">
          <w:rPr>
            <w:rFonts w:eastAsia="PMingLiU"/>
            <w:sz w:val="20"/>
            <w:u w:val="single"/>
            <w:lang w:val="en-US" w:eastAsia="zh-TW"/>
          </w:rPr>
          <w:t>(</w:t>
        </w:r>
        <w:proofErr w:type="gramEnd"/>
        <w:r w:rsidR="003E4FD7">
          <w:rPr>
            <w:rFonts w:eastAsia="PMingLiU"/>
            <w:sz w:val="20"/>
            <w:u w:val="single"/>
            <w:lang w:val="en-US" w:eastAsia="zh-TW"/>
          </w:rPr>
          <w:t>#12110)</w:t>
        </w:r>
      </w:ins>
    </w:p>
    <w:p w14:paraId="429C4F00" w14:textId="63DAB607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p w14:paraId="588607AD" w14:textId="23BAB8EF" w:rsidR="00D37C93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ins w:id="157" w:author="Huang, Po-kai" w:date="2022-07-27T14:40:00Z"/>
          <w:rFonts w:eastAsia="PMingLiU"/>
          <w:spacing w:val="-5"/>
          <w:szCs w:val="18"/>
          <w:lang w:val="en-US" w:eastAsia="zh-TW"/>
        </w:rPr>
      </w:pPr>
    </w:p>
    <w:p w14:paraId="480BCBB5" w14:textId="1CB93DC4" w:rsidR="00291D9A" w:rsidDel="001B65FE" w:rsidRDefault="00291D9A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del w:id="158" w:author="Huang, Po-kai" w:date="2022-07-27T14:40:00Z"/>
          <w:rFonts w:eastAsia="PMingLiU"/>
          <w:spacing w:val="-5"/>
          <w:szCs w:val="18"/>
          <w:lang w:val="en-US" w:eastAsia="zh-TW"/>
        </w:rPr>
      </w:pPr>
    </w:p>
    <w:p w14:paraId="0A1BAA71" w14:textId="77777777" w:rsidR="00D37C93" w:rsidRPr="0022283E" w:rsidRDefault="00D37C93" w:rsidP="00D37C93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eastAsia="PMingLiU" w:hAnsi="Arial" w:cs="Arial"/>
          <w:spacing w:val="-5"/>
          <w:sz w:val="20"/>
          <w:lang w:val="en-US" w:eastAsia="zh-TW"/>
        </w:rPr>
      </w:pPr>
      <w:r w:rsidRPr="0022283E">
        <w:rPr>
          <w:rFonts w:ascii="Arial" w:eastAsia="PMingLiU" w:hAnsi="Arial" w:cs="Arial"/>
          <w:spacing w:val="-5"/>
          <w:sz w:val="20"/>
          <w:lang w:val="en-US" w:eastAsia="zh-TW"/>
        </w:rPr>
        <w:t>(…existing texts…)</w:t>
      </w:r>
    </w:p>
    <w:p w14:paraId="6B828B02" w14:textId="77777777" w:rsidR="00D37C93" w:rsidRPr="00A77AC8" w:rsidRDefault="00D37C93" w:rsidP="00A77AC8">
      <w:pPr>
        <w:widowControl w:val="0"/>
        <w:kinsoku w:val="0"/>
        <w:overflowPunct w:val="0"/>
        <w:autoSpaceDE w:val="0"/>
        <w:autoSpaceDN w:val="0"/>
        <w:adjustRightInd w:val="0"/>
        <w:spacing w:line="173" w:lineRule="exact"/>
        <w:rPr>
          <w:rFonts w:eastAsia="PMingLiU"/>
          <w:spacing w:val="-5"/>
          <w:szCs w:val="18"/>
          <w:lang w:val="en-US" w:eastAsia="zh-TW"/>
        </w:rPr>
      </w:pPr>
    </w:p>
    <w:sectPr w:rsidR="00D37C93" w:rsidRPr="00A77AC8" w:rsidSect="00B00894">
      <w:headerReference w:type="default" r:id="rId12"/>
      <w:footerReference w:type="default" r:id="rId13"/>
      <w:pgSz w:w="12240" w:h="15840"/>
      <w:pgMar w:top="1300" w:right="1640" w:bottom="960" w:left="1140" w:header="661" w:footer="76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5" w:author="Huang, Po-kai" w:date="2022-07-27T11:30:00Z" w:initials="HP">
    <w:p w14:paraId="5835D214" w14:textId="5F417549" w:rsidR="004A308B" w:rsidRDefault="004A308B">
      <w:pPr>
        <w:pStyle w:val="CommentText"/>
      </w:pPr>
      <w:r>
        <w:rPr>
          <w:rStyle w:val="CommentReference"/>
        </w:rPr>
        <w:annotationRef/>
      </w:r>
      <w:r>
        <w:t xml:space="preserve">Note to editor. The strikethrough is </w:t>
      </w:r>
      <w:proofErr w:type="gramStart"/>
      <w:r w:rsidR="008D11D1">
        <w:t>deleted</w:t>
      </w:r>
      <w:proofErr w:type="gramEnd"/>
      <w:r w:rsidR="008D11D1">
        <w:t xml:space="preserve"> and we reinsert 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5D2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A069" w16cex:dateUtc="2022-07-2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5D214" w16cid:durableId="268BA0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5ECC" w14:textId="77777777" w:rsidR="00573C7C" w:rsidRDefault="00573C7C">
      <w:r>
        <w:separator/>
      </w:r>
    </w:p>
  </w:endnote>
  <w:endnote w:type="continuationSeparator" w:id="0">
    <w:p w14:paraId="493EAED0" w14:textId="77777777" w:rsidR="00573C7C" w:rsidRDefault="005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573C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3049145A" w14:textId="77777777" w:rsidR="00F710D2" w:rsidRDefault="00F71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0613" w14:textId="77777777" w:rsidR="00573C7C" w:rsidRDefault="00573C7C">
      <w:r>
        <w:separator/>
      </w:r>
    </w:p>
  </w:footnote>
  <w:footnote w:type="continuationSeparator" w:id="0">
    <w:p w14:paraId="1ACFD0FA" w14:textId="77777777" w:rsidR="00573C7C" w:rsidRDefault="0057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26003954" w:rsidR="001C0B00" w:rsidRDefault="00C701A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573C7C">
      <w:fldChar w:fldCharType="begin"/>
    </w:r>
    <w:r w:rsidR="00573C7C">
      <w:instrText xml:space="preserve"> TITLE  \* MERGEFORMAT </w:instrText>
    </w:r>
    <w:r w:rsidR="00573C7C">
      <w:fldChar w:fldCharType="separate"/>
    </w:r>
    <w:r w:rsidR="001C0B00">
      <w:t>doc.: IEEE 802.11-2</w:t>
    </w:r>
    <w:r w:rsidR="00FB78F1">
      <w:t>2</w:t>
    </w:r>
    <w:r w:rsidR="001C0B00">
      <w:t>/</w:t>
    </w:r>
    <w:r w:rsidR="00916221">
      <w:t>1</w:t>
    </w:r>
    <w:r w:rsidR="00A85393">
      <w:t>21</w:t>
    </w:r>
    <w:r w:rsidR="00CF2311">
      <w:t>1</w:t>
    </w:r>
    <w:r w:rsidR="001C0B00">
      <w:rPr>
        <w:lang w:eastAsia="ko-KR"/>
      </w:rPr>
      <w:t>r</w:t>
    </w:r>
    <w:r w:rsidR="00573C7C">
      <w:rPr>
        <w:lang w:eastAsia="ko-KR"/>
      </w:rPr>
      <w:fldChar w:fldCharType="end"/>
    </w:r>
    <w:ins w:id="159" w:author="Huang, Po-kai" w:date="2022-08-31T07:28:00Z">
      <w:r w:rsidR="00534B1E">
        <w:rPr>
          <w:lang w:eastAsia="ko-KR"/>
        </w:rPr>
        <w:t>3</w:t>
      </w:r>
    </w:ins>
    <w:del w:id="160" w:author="Huang, Po-kai" w:date="2022-08-31T07:28:00Z">
      <w:r w:rsidR="00F715DD" w:rsidDel="00534B1E">
        <w:rPr>
          <w:lang w:eastAsia="ko-KR"/>
        </w:rPr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3"/>
      <w:numFmt w:val="decimal"/>
      <w:lvlText w:val="%1."/>
      <w:lvlJc w:val="left"/>
      <w:pPr>
        <w:ind w:left="51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920" w:hanging="440"/>
      </w:pPr>
    </w:lvl>
    <w:lvl w:ilvl="5">
      <w:numFmt w:val="bullet"/>
      <w:lvlText w:val="•"/>
      <w:lvlJc w:val="left"/>
      <w:pPr>
        <w:ind w:left="3080" w:hanging="440"/>
      </w:pPr>
    </w:lvl>
    <w:lvl w:ilvl="6">
      <w:numFmt w:val="bullet"/>
      <w:lvlText w:val="•"/>
      <w:lvlJc w:val="left"/>
      <w:pPr>
        <w:ind w:left="4240" w:hanging="440"/>
      </w:pPr>
    </w:lvl>
    <w:lvl w:ilvl="7">
      <w:numFmt w:val="bullet"/>
      <w:lvlText w:val="•"/>
      <w:lvlJc w:val="left"/>
      <w:pPr>
        <w:ind w:left="5400" w:hanging="440"/>
      </w:pPr>
    </w:lvl>
    <w:lvl w:ilvl="8">
      <w:numFmt w:val="bullet"/>
      <w:lvlText w:val="•"/>
      <w:lvlJc w:val="left"/>
      <w:pPr>
        <w:ind w:left="6560" w:hanging="4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2" w15:restartNumberingAfterBreak="0">
    <w:nsid w:val="00000404"/>
    <w:multiLevelType w:val="multilevel"/>
    <w:tmpl w:val="00000887"/>
    <w:lvl w:ilvl="0">
      <w:start w:val="13"/>
      <w:numFmt w:val="decimal"/>
      <w:lvlText w:val="%1"/>
      <w:lvlJc w:val="left"/>
      <w:pPr>
        <w:ind w:left="608" w:hanging="489"/>
      </w:pPr>
    </w:lvl>
    <w:lvl w:ilvl="1">
      <w:start w:val="7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1200" w:hanging="441"/>
      </w:pPr>
      <w:rPr>
        <w:rFonts w:ascii="Times New Roman" w:hAnsi="Times New Roman" w:cs="Times New Roman"/>
        <w:w w:val="99"/>
      </w:rPr>
    </w:lvl>
    <w:lvl w:ilvl="5">
      <w:numFmt w:val="bullet"/>
      <w:lvlText w:val="•"/>
      <w:lvlJc w:val="left"/>
      <w:pPr>
        <w:ind w:left="3394" w:hanging="441"/>
      </w:pPr>
    </w:lvl>
    <w:lvl w:ilvl="6">
      <w:numFmt w:val="bullet"/>
      <w:lvlText w:val="•"/>
      <w:lvlJc w:val="left"/>
      <w:pPr>
        <w:ind w:left="4491" w:hanging="441"/>
      </w:pPr>
    </w:lvl>
    <w:lvl w:ilvl="7">
      <w:numFmt w:val="bullet"/>
      <w:lvlText w:val="•"/>
      <w:lvlJc w:val="left"/>
      <w:pPr>
        <w:ind w:left="5588" w:hanging="441"/>
      </w:pPr>
    </w:lvl>
    <w:lvl w:ilvl="8">
      <w:numFmt w:val="bullet"/>
      <w:lvlText w:val="•"/>
      <w:lvlJc w:val="left"/>
      <w:pPr>
        <w:ind w:left="6685" w:hanging="4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DE"/>
    <w:multiLevelType w:val="multilevel"/>
    <w:tmpl w:val="00000961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5" w15:restartNumberingAfterBreak="0">
    <w:nsid w:val="000004DF"/>
    <w:multiLevelType w:val="multilevel"/>
    <w:tmpl w:val="00000962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6" w15:restartNumberingAfterBreak="0">
    <w:nsid w:val="000004E0"/>
    <w:multiLevelType w:val="multilevel"/>
    <w:tmpl w:val="00000963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7" w15:restartNumberingAfterBreak="0">
    <w:nsid w:val="000004E1"/>
    <w:multiLevelType w:val="multilevel"/>
    <w:tmpl w:val="00000964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8" w15:restartNumberingAfterBreak="0">
    <w:nsid w:val="000004E2"/>
    <w:multiLevelType w:val="multilevel"/>
    <w:tmpl w:val="00000965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00004E3"/>
    <w:multiLevelType w:val="multilevel"/>
    <w:tmpl w:val="00000966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0" w15:restartNumberingAfterBreak="0">
    <w:nsid w:val="000004E4"/>
    <w:multiLevelType w:val="multilevel"/>
    <w:tmpl w:val="00000967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1" w15:restartNumberingAfterBreak="0">
    <w:nsid w:val="000004E5"/>
    <w:multiLevelType w:val="multilevel"/>
    <w:tmpl w:val="00000968"/>
    <w:lvl w:ilvl="0">
      <w:start w:val="3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2" w15:restartNumberingAfterBreak="0">
    <w:nsid w:val="000004E6"/>
    <w:multiLevelType w:val="multilevel"/>
    <w:tmpl w:val="00000969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7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3" w15:restartNumberingAfterBreak="0">
    <w:nsid w:val="000004E7"/>
    <w:multiLevelType w:val="multilevel"/>
    <w:tmpl w:val="0000096A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754"/>
      </w:pPr>
    </w:lvl>
    <w:lvl w:ilvl="2">
      <w:numFmt w:val="bullet"/>
      <w:lvlText w:val="•"/>
      <w:lvlJc w:val="left"/>
      <w:pPr>
        <w:ind w:left="2580" w:hanging="754"/>
      </w:pPr>
    </w:lvl>
    <w:lvl w:ilvl="3">
      <w:numFmt w:val="bullet"/>
      <w:lvlText w:val="•"/>
      <w:lvlJc w:val="left"/>
      <w:pPr>
        <w:ind w:left="3440" w:hanging="754"/>
      </w:pPr>
    </w:lvl>
    <w:lvl w:ilvl="4">
      <w:numFmt w:val="bullet"/>
      <w:lvlText w:val="•"/>
      <w:lvlJc w:val="left"/>
      <w:pPr>
        <w:ind w:left="4300" w:hanging="754"/>
      </w:pPr>
    </w:lvl>
    <w:lvl w:ilvl="5">
      <w:numFmt w:val="bullet"/>
      <w:lvlText w:val="•"/>
      <w:lvlJc w:val="left"/>
      <w:pPr>
        <w:ind w:left="5160" w:hanging="754"/>
      </w:pPr>
    </w:lvl>
    <w:lvl w:ilvl="6">
      <w:numFmt w:val="bullet"/>
      <w:lvlText w:val="•"/>
      <w:lvlJc w:val="left"/>
      <w:pPr>
        <w:ind w:left="6020" w:hanging="754"/>
      </w:pPr>
    </w:lvl>
    <w:lvl w:ilvl="7">
      <w:numFmt w:val="bullet"/>
      <w:lvlText w:val="•"/>
      <w:lvlJc w:val="left"/>
      <w:pPr>
        <w:ind w:left="6880" w:hanging="754"/>
      </w:pPr>
    </w:lvl>
    <w:lvl w:ilvl="8">
      <w:numFmt w:val="bullet"/>
      <w:lvlText w:val="•"/>
      <w:lvlJc w:val="left"/>
      <w:pPr>
        <w:ind w:left="7740" w:hanging="754"/>
      </w:pPr>
    </w:lvl>
  </w:abstractNum>
  <w:abstractNum w:abstractNumId="14" w15:restartNumberingAfterBreak="0">
    <w:nsid w:val="000004E8"/>
    <w:multiLevelType w:val="multilevel"/>
    <w:tmpl w:val="0000096B"/>
    <w:lvl w:ilvl="0">
      <w:start w:val="54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80" w:hanging="1154"/>
      </w:pPr>
    </w:lvl>
    <w:lvl w:ilvl="2">
      <w:numFmt w:val="bullet"/>
      <w:lvlText w:val="•"/>
      <w:lvlJc w:val="left"/>
      <w:pPr>
        <w:ind w:left="2900" w:hanging="1154"/>
      </w:pPr>
    </w:lvl>
    <w:lvl w:ilvl="3">
      <w:numFmt w:val="bullet"/>
      <w:lvlText w:val="•"/>
      <w:lvlJc w:val="left"/>
      <w:pPr>
        <w:ind w:left="3720" w:hanging="1154"/>
      </w:pPr>
    </w:lvl>
    <w:lvl w:ilvl="4">
      <w:numFmt w:val="bullet"/>
      <w:lvlText w:val="•"/>
      <w:lvlJc w:val="left"/>
      <w:pPr>
        <w:ind w:left="4540" w:hanging="1154"/>
      </w:pPr>
    </w:lvl>
    <w:lvl w:ilvl="5">
      <w:numFmt w:val="bullet"/>
      <w:lvlText w:val="•"/>
      <w:lvlJc w:val="left"/>
      <w:pPr>
        <w:ind w:left="5360" w:hanging="1154"/>
      </w:pPr>
    </w:lvl>
    <w:lvl w:ilvl="6">
      <w:numFmt w:val="bullet"/>
      <w:lvlText w:val="•"/>
      <w:lvlJc w:val="left"/>
      <w:pPr>
        <w:ind w:left="6180" w:hanging="1154"/>
      </w:pPr>
    </w:lvl>
    <w:lvl w:ilvl="7">
      <w:numFmt w:val="bullet"/>
      <w:lvlText w:val="•"/>
      <w:lvlJc w:val="left"/>
      <w:pPr>
        <w:ind w:left="7000" w:hanging="1154"/>
      </w:pPr>
    </w:lvl>
    <w:lvl w:ilvl="8">
      <w:numFmt w:val="bullet"/>
      <w:lvlText w:val="•"/>
      <w:lvlJc w:val="left"/>
      <w:pPr>
        <w:ind w:left="7820" w:hanging="1154"/>
      </w:pPr>
    </w:lvl>
  </w:abstractNum>
  <w:abstractNum w:abstractNumId="15" w15:restartNumberingAfterBreak="0">
    <w:nsid w:val="000004E9"/>
    <w:multiLevelType w:val="multilevel"/>
    <w:tmpl w:val="0000096C"/>
    <w:lvl w:ilvl="0">
      <w:start w:val="5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754"/>
      </w:pPr>
    </w:lvl>
    <w:lvl w:ilvl="2">
      <w:numFmt w:val="bullet"/>
      <w:lvlText w:val="•"/>
      <w:lvlJc w:val="left"/>
      <w:pPr>
        <w:ind w:left="2580" w:hanging="754"/>
      </w:pPr>
    </w:lvl>
    <w:lvl w:ilvl="3">
      <w:numFmt w:val="bullet"/>
      <w:lvlText w:val="•"/>
      <w:lvlJc w:val="left"/>
      <w:pPr>
        <w:ind w:left="3440" w:hanging="754"/>
      </w:pPr>
    </w:lvl>
    <w:lvl w:ilvl="4">
      <w:numFmt w:val="bullet"/>
      <w:lvlText w:val="•"/>
      <w:lvlJc w:val="left"/>
      <w:pPr>
        <w:ind w:left="4300" w:hanging="754"/>
      </w:pPr>
    </w:lvl>
    <w:lvl w:ilvl="5">
      <w:numFmt w:val="bullet"/>
      <w:lvlText w:val="•"/>
      <w:lvlJc w:val="left"/>
      <w:pPr>
        <w:ind w:left="5160" w:hanging="754"/>
      </w:pPr>
    </w:lvl>
    <w:lvl w:ilvl="6">
      <w:numFmt w:val="bullet"/>
      <w:lvlText w:val="•"/>
      <w:lvlJc w:val="left"/>
      <w:pPr>
        <w:ind w:left="6020" w:hanging="754"/>
      </w:pPr>
    </w:lvl>
    <w:lvl w:ilvl="7">
      <w:numFmt w:val="bullet"/>
      <w:lvlText w:val="•"/>
      <w:lvlJc w:val="left"/>
      <w:pPr>
        <w:ind w:left="6880" w:hanging="754"/>
      </w:pPr>
    </w:lvl>
    <w:lvl w:ilvl="8">
      <w:numFmt w:val="bullet"/>
      <w:lvlText w:val="•"/>
      <w:lvlJc w:val="left"/>
      <w:pPr>
        <w:ind w:left="7740" w:hanging="754"/>
      </w:pPr>
    </w:lvl>
  </w:abstractNum>
  <w:abstractNum w:abstractNumId="16" w15:restartNumberingAfterBreak="0">
    <w:nsid w:val="000004EA"/>
    <w:multiLevelType w:val="multilevel"/>
    <w:tmpl w:val="0000096D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7" w15:restartNumberingAfterBreak="0">
    <w:nsid w:val="000004EB"/>
    <w:multiLevelType w:val="multilevel"/>
    <w:tmpl w:val="0000096E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8" w15:restartNumberingAfterBreak="0">
    <w:nsid w:val="000004EC"/>
    <w:multiLevelType w:val="multilevel"/>
    <w:tmpl w:val="0000096F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19" w15:restartNumberingAfterBreak="0">
    <w:nsid w:val="000004ED"/>
    <w:multiLevelType w:val="multilevel"/>
    <w:tmpl w:val="00000970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0" w15:restartNumberingAfterBreak="0">
    <w:nsid w:val="000004EE"/>
    <w:multiLevelType w:val="multilevel"/>
    <w:tmpl w:val="00000971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1" w15:restartNumberingAfterBreak="0">
    <w:nsid w:val="000004EF"/>
    <w:multiLevelType w:val="multilevel"/>
    <w:tmpl w:val="00000972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2" w15:restartNumberingAfterBreak="0">
    <w:nsid w:val="000004F0"/>
    <w:multiLevelType w:val="multilevel"/>
    <w:tmpl w:val="00000973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3" w15:restartNumberingAfterBreak="0">
    <w:nsid w:val="000004F1"/>
    <w:multiLevelType w:val="multilevel"/>
    <w:tmpl w:val="0000097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24" w15:restartNumberingAfterBreak="0">
    <w:nsid w:val="000004F2"/>
    <w:multiLevelType w:val="multilevel"/>
    <w:tmpl w:val="00000975"/>
    <w:lvl w:ilvl="0">
      <w:start w:val="6"/>
      <w:numFmt w:val="decimal"/>
      <w:lvlText w:val="%1"/>
      <w:lvlJc w:val="left"/>
      <w:pPr>
        <w:ind w:left="659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25" w15:restartNumberingAfterBreak="0">
    <w:nsid w:val="000004F3"/>
    <w:multiLevelType w:val="multilevel"/>
    <w:tmpl w:val="00000976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6" w15:restartNumberingAfterBreak="0">
    <w:nsid w:val="000004F4"/>
    <w:multiLevelType w:val="multilevel"/>
    <w:tmpl w:val="00000977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7" w15:restartNumberingAfterBreak="0">
    <w:nsid w:val="000004F9"/>
    <w:multiLevelType w:val="multilevel"/>
    <w:tmpl w:val="0000097C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8" w15:restartNumberingAfterBreak="0">
    <w:nsid w:val="000004FA"/>
    <w:multiLevelType w:val="multilevel"/>
    <w:tmpl w:val="0000097D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29" w15:restartNumberingAfterBreak="0">
    <w:nsid w:val="00000522"/>
    <w:multiLevelType w:val="multilevel"/>
    <w:tmpl w:val="000009A5"/>
    <w:lvl w:ilvl="0">
      <w:start w:val="4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30" w15:restartNumberingAfterBreak="0">
    <w:nsid w:val="000009E6"/>
    <w:multiLevelType w:val="multilevel"/>
    <w:tmpl w:val="00000E69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31" w15:restartNumberingAfterBreak="0">
    <w:nsid w:val="169163B3"/>
    <w:multiLevelType w:val="multilevel"/>
    <w:tmpl w:val="00000961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464"/>
      </w:pPr>
    </w:lvl>
    <w:lvl w:ilvl="2">
      <w:numFmt w:val="bullet"/>
      <w:lvlText w:val="•"/>
      <w:lvlJc w:val="left"/>
      <w:pPr>
        <w:ind w:left="2420" w:hanging="464"/>
      </w:pPr>
    </w:lvl>
    <w:lvl w:ilvl="3">
      <w:numFmt w:val="bullet"/>
      <w:lvlText w:val="•"/>
      <w:lvlJc w:val="left"/>
      <w:pPr>
        <w:ind w:left="3300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060" w:hanging="464"/>
      </w:pPr>
    </w:lvl>
    <w:lvl w:ilvl="6">
      <w:numFmt w:val="bullet"/>
      <w:lvlText w:val="•"/>
      <w:lvlJc w:val="left"/>
      <w:pPr>
        <w:ind w:left="5940" w:hanging="464"/>
      </w:pPr>
    </w:lvl>
    <w:lvl w:ilvl="7">
      <w:numFmt w:val="bullet"/>
      <w:lvlText w:val="•"/>
      <w:lvlJc w:val="left"/>
      <w:pPr>
        <w:ind w:left="6820" w:hanging="464"/>
      </w:pPr>
    </w:lvl>
    <w:lvl w:ilvl="8">
      <w:numFmt w:val="bullet"/>
      <w:lvlText w:val="•"/>
      <w:lvlJc w:val="left"/>
      <w:pPr>
        <w:ind w:left="7700" w:hanging="464"/>
      </w:pPr>
    </w:lvl>
  </w:abstractNum>
  <w:abstractNum w:abstractNumId="3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1"/>
  </w:num>
  <w:num w:numId="27">
    <w:abstractNumId w:val="29"/>
  </w:num>
  <w:num w:numId="28">
    <w:abstractNumId w:val="28"/>
  </w:num>
  <w:num w:numId="29">
    <w:abstractNumId w:val="27"/>
  </w:num>
  <w:num w:numId="30">
    <w:abstractNumId w:val="1"/>
  </w:num>
  <w:num w:numId="31">
    <w:abstractNumId w:val="0"/>
  </w:num>
  <w:num w:numId="32">
    <w:abstractNumId w:val="3"/>
  </w:num>
  <w:num w:numId="33">
    <w:abstractNumId w:val="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Alfred Aster">
    <w15:presenceInfo w15:providerId="None" w15:userId="Alfred Aster"/>
  </w15:person>
  <w15:person w15:author="Mike Montemurro">
    <w15:presenceInfo w15:providerId="Windows Live" w15:userId="40c20c913ca75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342"/>
    <w:rsid w:val="00000A4B"/>
    <w:rsid w:val="00001152"/>
    <w:rsid w:val="000013EC"/>
    <w:rsid w:val="0000230D"/>
    <w:rsid w:val="000026B9"/>
    <w:rsid w:val="000027A5"/>
    <w:rsid w:val="00002B9D"/>
    <w:rsid w:val="00003124"/>
    <w:rsid w:val="00003800"/>
    <w:rsid w:val="00003FBD"/>
    <w:rsid w:val="000040F8"/>
    <w:rsid w:val="000045FA"/>
    <w:rsid w:val="000052E1"/>
    <w:rsid w:val="0000539B"/>
    <w:rsid w:val="00006233"/>
    <w:rsid w:val="00006454"/>
    <w:rsid w:val="000067AA"/>
    <w:rsid w:val="00006DBB"/>
    <w:rsid w:val="00006FC4"/>
    <w:rsid w:val="0000743C"/>
    <w:rsid w:val="000078C9"/>
    <w:rsid w:val="0001027F"/>
    <w:rsid w:val="000114EB"/>
    <w:rsid w:val="00012868"/>
    <w:rsid w:val="00013306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3FD"/>
    <w:rsid w:val="00024487"/>
    <w:rsid w:val="000245C4"/>
    <w:rsid w:val="0002513A"/>
    <w:rsid w:val="00025CF0"/>
    <w:rsid w:val="00025E57"/>
    <w:rsid w:val="00025FA9"/>
    <w:rsid w:val="00026240"/>
    <w:rsid w:val="0002631A"/>
    <w:rsid w:val="00026406"/>
    <w:rsid w:val="000265AC"/>
    <w:rsid w:val="000268CB"/>
    <w:rsid w:val="00026FEB"/>
    <w:rsid w:val="00027D05"/>
    <w:rsid w:val="00030895"/>
    <w:rsid w:val="00030A39"/>
    <w:rsid w:val="00031E68"/>
    <w:rsid w:val="0003206D"/>
    <w:rsid w:val="00033648"/>
    <w:rsid w:val="00033B0A"/>
    <w:rsid w:val="00034AA8"/>
    <w:rsid w:val="00034E6F"/>
    <w:rsid w:val="000353B5"/>
    <w:rsid w:val="000358B3"/>
    <w:rsid w:val="00035D08"/>
    <w:rsid w:val="00035DDA"/>
    <w:rsid w:val="0003795B"/>
    <w:rsid w:val="00037AD9"/>
    <w:rsid w:val="00037B1A"/>
    <w:rsid w:val="00037BE2"/>
    <w:rsid w:val="00037CFB"/>
    <w:rsid w:val="000405C4"/>
    <w:rsid w:val="00040F76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0364"/>
    <w:rsid w:val="000506ED"/>
    <w:rsid w:val="00052123"/>
    <w:rsid w:val="00052214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4E6A"/>
    <w:rsid w:val="000650DA"/>
    <w:rsid w:val="00066421"/>
    <w:rsid w:val="00066A5A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FDA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6B37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1EA"/>
    <w:rsid w:val="000A671D"/>
    <w:rsid w:val="000A6F51"/>
    <w:rsid w:val="000A7680"/>
    <w:rsid w:val="000A79BE"/>
    <w:rsid w:val="000A7CD1"/>
    <w:rsid w:val="000B041A"/>
    <w:rsid w:val="000B083E"/>
    <w:rsid w:val="000B0DAF"/>
    <w:rsid w:val="000B2612"/>
    <w:rsid w:val="000B2ECD"/>
    <w:rsid w:val="000B3653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02D"/>
    <w:rsid w:val="000E0494"/>
    <w:rsid w:val="000E1085"/>
    <w:rsid w:val="000E1356"/>
    <w:rsid w:val="000E1C37"/>
    <w:rsid w:val="000E1D7B"/>
    <w:rsid w:val="000E3138"/>
    <w:rsid w:val="000E426E"/>
    <w:rsid w:val="000E4B82"/>
    <w:rsid w:val="000E56F9"/>
    <w:rsid w:val="000E6539"/>
    <w:rsid w:val="000E653C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6DBB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2705"/>
    <w:rsid w:val="00103FF5"/>
    <w:rsid w:val="0010469F"/>
    <w:rsid w:val="001047B8"/>
    <w:rsid w:val="00104BDB"/>
    <w:rsid w:val="00105918"/>
    <w:rsid w:val="00105CF3"/>
    <w:rsid w:val="00106399"/>
    <w:rsid w:val="00106B15"/>
    <w:rsid w:val="00107111"/>
    <w:rsid w:val="001072D3"/>
    <w:rsid w:val="00107F70"/>
    <w:rsid w:val="001101C2"/>
    <w:rsid w:val="001109AA"/>
    <w:rsid w:val="00111B7B"/>
    <w:rsid w:val="00111E32"/>
    <w:rsid w:val="00111F01"/>
    <w:rsid w:val="0011284A"/>
    <w:rsid w:val="00112C6A"/>
    <w:rsid w:val="001132B2"/>
    <w:rsid w:val="0011363D"/>
    <w:rsid w:val="00113B5F"/>
    <w:rsid w:val="00113C5C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0F58"/>
    <w:rsid w:val="001210ED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2A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9F8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990"/>
    <w:rsid w:val="00172DD9"/>
    <w:rsid w:val="00172F1E"/>
    <w:rsid w:val="001738FD"/>
    <w:rsid w:val="001740E1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77C72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5DC"/>
    <w:rsid w:val="00190187"/>
    <w:rsid w:val="00190C31"/>
    <w:rsid w:val="00190CE6"/>
    <w:rsid w:val="001913BD"/>
    <w:rsid w:val="0019164F"/>
    <w:rsid w:val="00192070"/>
    <w:rsid w:val="001921C4"/>
    <w:rsid w:val="001925BB"/>
    <w:rsid w:val="00192716"/>
    <w:rsid w:val="00192C6E"/>
    <w:rsid w:val="00193A5B"/>
    <w:rsid w:val="00193C39"/>
    <w:rsid w:val="001943F7"/>
    <w:rsid w:val="00195E17"/>
    <w:rsid w:val="00196296"/>
    <w:rsid w:val="00197132"/>
    <w:rsid w:val="00197706"/>
    <w:rsid w:val="00197B92"/>
    <w:rsid w:val="001A0130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010"/>
    <w:rsid w:val="001A2240"/>
    <w:rsid w:val="001A2687"/>
    <w:rsid w:val="001A2CDE"/>
    <w:rsid w:val="001A2D8C"/>
    <w:rsid w:val="001A2F2B"/>
    <w:rsid w:val="001A31B6"/>
    <w:rsid w:val="001A3B1F"/>
    <w:rsid w:val="001A3CDC"/>
    <w:rsid w:val="001A3D6F"/>
    <w:rsid w:val="001A5CD6"/>
    <w:rsid w:val="001A5FEF"/>
    <w:rsid w:val="001A6C1B"/>
    <w:rsid w:val="001A74C4"/>
    <w:rsid w:val="001A77FD"/>
    <w:rsid w:val="001A783E"/>
    <w:rsid w:val="001A7A8A"/>
    <w:rsid w:val="001B0001"/>
    <w:rsid w:val="001B0020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5FE"/>
    <w:rsid w:val="001B6A23"/>
    <w:rsid w:val="001B7137"/>
    <w:rsid w:val="001B760A"/>
    <w:rsid w:val="001B7628"/>
    <w:rsid w:val="001B79D1"/>
    <w:rsid w:val="001C0327"/>
    <w:rsid w:val="001C07E0"/>
    <w:rsid w:val="001C0B00"/>
    <w:rsid w:val="001C0D85"/>
    <w:rsid w:val="001C0E4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305"/>
    <w:rsid w:val="001C6CD8"/>
    <w:rsid w:val="001C78D9"/>
    <w:rsid w:val="001C7C0D"/>
    <w:rsid w:val="001C7CCE"/>
    <w:rsid w:val="001C7F8D"/>
    <w:rsid w:val="001D0344"/>
    <w:rsid w:val="001D059D"/>
    <w:rsid w:val="001D15ED"/>
    <w:rsid w:val="001D1A16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6D3B"/>
    <w:rsid w:val="001E7799"/>
    <w:rsid w:val="001E7800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AD9"/>
    <w:rsid w:val="00204465"/>
    <w:rsid w:val="0020462A"/>
    <w:rsid w:val="002046A1"/>
    <w:rsid w:val="00204C14"/>
    <w:rsid w:val="0020501A"/>
    <w:rsid w:val="00205BEB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AEA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283E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077"/>
    <w:rsid w:val="00236291"/>
    <w:rsid w:val="00236484"/>
    <w:rsid w:val="002365EF"/>
    <w:rsid w:val="002369FD"/>
    <w:rsid w:val="00236A7E"/>
    <w:rsid w:val="0023760F"/>
    <w:rsid w:val="00237985"/>
    <w:rsid w:val="00237AD8"/>
    <w:rsid w:val="00240330"/>
    <w:rsid w:val="00240751"/>
    <w:rsid w:val="00240895"/>
    <w:rsid w:val="002408D9"/>
    <w:rsid w:val="002410C1"/>
    <w:rsid w:val="00241AD7"/>
    <w:rsid w:val="002421AB"/>
    <w:rsid w:val="0024340A"/>
    <w:rsid w:val="00243ADE"/>
    <w:rsid w:val="00246116"/>
    <w:rsid w:val="002470AC"/>
    <w:rsid w:val="0024720B"/>
    <w:rsid w:val="00247390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086"/>
    <w:rsid w:val="002604C4"/>
    <w:rsid w:val="002618B9"/>
    <w:rsid w:val="00262D56"/>
    <w:rsid w:val="00263092"/>
    <w:rsid w:val="0026342D"/>
    <w:rsid w:val="0026353B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D38"/>
    <w:rsid w:val="00273F9F"/>
    <w:rsid w:val="00273FA9"/>
    <w:rsid w:val="00274237"/>
    <w:rsid w:val="00274A4A"/>
    <w:rsid w:val="002757CE"/>
    <w:rsid w:val="00275B11"/>
    <w:rsid w:val="002773EF"/>
    <w:rsid w:val="002773F1"/>
    <w:rsid w:val="00277600"/>
    <w:rsid w:val="002805E7"/>
    <w:rsid w:val="00280960"/>
    <w:rsid w:val="00281013"/>
    <w:rsid w:val="0028140E"/>
    <w:rsid w:val="002819FA"/>
    <w:rsid w:val="00281A5D"/>
    <w:rsid w:val="00282053"/>
    <w:rsid w:val="00282C4B"/>
    <w:rsid w:val="00282EFB"/>
    <w:rsid w:val="00283202"/>
    <w:rsid w:val="002833B2"/>
    <w:rsid w:val="002833D6"/>
    <w:rsid w:val="002833DD"/>
    <w:rsid w:val="00283B7A"/>
    <w:rsid w:val="00283DAF"/>
    <w:rsid w:val="00284088"/>
    <w:rsid w:val="00284569"/>
    <w:rsid w:val="00284C5E"/>
    <w:rsid w:val="002861E3"/>
    <w:rsid w:val="0028629A"/>
    <w:rsid w:val="00286435"/>
    <w:rsid w:val="00286DB0"/>
    <w:rsid w:val="00287B9F"/>
    <w:rsid w:val="00291097"/>
    <w:rsid w:val="002919E5"/>
    <w:rsid w:val="00291A10"/>
    <w:rsid w:val="00291D9A"/>
    <w:rsid w:val="00292A69"/>
    <w:rsid w:val="00292B5D"/>
    <w:rsid w:val="00292CFD"/>
    <w:rsid w:val="0029309B"/>
    <w:rsid w:val="00293880"/>
    <w:rsid w:val="002946D4"/>
    <w:rsid w:val="00294B37"/>
    <w:rsid w:val="00295EDC"/>
    <w:rsid w:val="00296722"/>
    <w:rsid w:val="00297A7E"/>
    <w:rsid w:val="00297F3F"/>
    <w:rsid w:val="002A0891"/>
    <w:rsid w:val="002A1159"/>
    <w:rsid w:val="002A1500"/>
    <w:rsid w:val="002A195C"/>
    <w:rsid w:val="002A242B"/>
    <w:rsid w:val="002A251F"/>
    <w:rsid w:val="002A2C40"/>
    <w:rsid w:val="002A3634"/>
    <w:rsid w:val="002A3AAB"/>
    <w:rsid w:val="002A3CEC"/>
    <w:rsid w:val="002A4498"/>
    <w:rsid w:val="002A4A61"/>
    <w:rsid w:val="002A4C48"/>
    <w:rsid w:val="002A55B1"/>
    <w:rsid w:val="002A5FE9"/>
    <w:rsid w:val="002A678B"/>
    <w:rsid w:val="002A718F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0D"/>
    <w:rsid w:val="002C1C39"/>
    <w:rsid w:val="002C24A4"/>
    <w:rsid w:val="002C271D"/>
    <w:rsid w:val="002C2749"/>
    <w:rsid w:val="002C2A2B"/>
    <w:rsid w:val="002C2B03"/>
    <w:rsid w:val="002C2DB0"/>
    <w:rsid w:val="002C3B68"/>
    <w:rsid w:val="002C3CC8"/>
    <w:rsid w:val="002C43AA"/>
    <w:rsid w:val="002C47AC"/>
    <w:rsid w:val="002C47EF"/>
    <w:rsid w:val="002C49D8"/>
    <w:rsid w:val="002C4A1F"/>
    <w:rsid w:val="002C50C9"/>
    <w:rsid w:val="002C5BAD"/>
    <w:rsid w:val="002C6B4F"/>
    <w:rsid w:val="002C6BEB"/>
    <w:rsid w:val="002C6CFB"/>
    <w:rsid w:val="002C6EA9"/>
    <w:rsid w:val="002C6F4E"/>
    <w:rsid w:val="002C72E1"/>
    <w:rsid w:val="002C7C9F"/>
    <w:rsid w:val="002C7F2A"/>
    <w:rsid w:val="002D001B"/>
    <w:rsid w:val="002D0B02"/>
    <w:rsid w:val="002D1B22"/>
    <w:rsid w:val="002D1D40"/>
    <w:rsid w:val="002D1F74"/>
    <w:rsid w:val="002D23ED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37A7"/>
    <w:rsid w:val="002E538B"/>
    <w:rsid w:val="002E68F9"/>
    <w:rsid w:val="002E6FF6"/>
    <w:rsid w:val="002E717D"/>
    <w:rsid w:val="002F00A9"/>
    <w:rsid w:val="002F0146"/>
    <w:rsid w:val="002F0915"/>
    <w:rsid w:val="002F0CA0"/>
    <w:rsid w:val="002F1086"/>
    <w:rsid w:val="002F1269"/>
    <w:rsid w:val="002F1872"/>
    <w:rsid w:val="002F25B2"/>
    <w:rsid w:val="002F279E"/>
    <w:rsid w:val="002F2BC5"/>
    <w:rsid w:val="002F376B"/>
    <w:rsid w:val="002F3817"/>
    <w:rsid w:val="002F45F1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AEB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95C"/>
    <w:rsid w:val="00312D75"/>
    <w:rsid w:val="00313CB2"/>
    <w:rsid w:val="003143D6"/>
    <w:rsid w:val="003144D3"/>
    <w:rsid w:val="00314B89"/>
    <w:rsid w:val="00315B52"/>
    <w:rsid w:val="00315DE7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AE7"/>
    <w:rsid w:val="00332D21"/>
    <w:rsid w:val="00334490"/>
    <w:rsid w:val="00334597"/>
    <w:rsid w:val="003345D0"/>
    <w:rsid w:val="00334D70"/>
    <w:rsid w:val="00334DEA"/>
    <w:rsid w:val="00335158"/>
    <w:rsid w:val="003356C2"/>
    <w:rsid w:val="00336062"/>
    <w:rsid w:val="0033610C"/>
    <w:rsid w:val="00336924"/>
    <w:rsid w:val="00336B01"/>
    <w:rsid w:val="00336F5F"/>
    <w:rsid w:val="003370C8"/>
    <w:rsid w:val="00337490"/>
    <w:rsid w:val="00337D04"/>
    <w:rsid w:val="003425BB"/>
    <w:rsid w:val="003426C0"/>
    <w:rsid w:val="00343554"/>
    <w:rsid w:val="00344130"/>
    <w:rsid w:val="003449F9"/>
    <w:rsid w:val="00344C2B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452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34EE"/>
    <w:rsid w:val="00363547"/>
    <w:rsid w:val="003637BD"/>
    <w:rsid w:val="00364B69"/>
    <w:rsid w:val="00365A04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77B86"/>
    <w:rsid w:val="003804BA"/>
    <w:rsid w:val="003816A4"/>
    <w:rsid w:val="00381801"/>
    <w:rsid w:val="00381F98"/>
    <w:rsid w:val="00382C54"/>
    <w:rsid w:val="00383766"/>
    <w:rsid w:val="00383C03"/>
    <w:rsid w:val="00383D1B"/>
    <w:rsid w:val="00383DB1"/>
    <w:rsid w:val="00384344"/>
    <w:rsid w:val="00384C65"/>
    <w:rsid w:val="0038516A"/>
    <w:rsid w:val="0038536D"/>
    <w:rsid w:val="00385654"/>
    <w:rsid w:val="00385812"/>
    <w:rsid w:val="00385FD6"/>
    <w:rsid w:val="0038601E"/>
    <w:rsid w:val="00387069"/>
    <w:rsid w:val="003878FE"/>
    <w:rsid w:val="00387A77"/>
    <w:rsid w:val="003906A1"/>
    <w:rsid w:val="003912B7"/>
    <w:rsid w:val="003916EF"/>
    <w:rsid w:val="00391845"/>
    <w:rsid w:val="00392209"/>
    <w:rsid w:val="00392295"/>
    <w:rsid w:val="003924F8"/>
    <w:rsid w:val="00392785"/>
    <w:rsid w:val="003928E5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7A2"/>
    <w:rsid w:val="003A1CC7"/>
    <w:rsid w:val="003A1CFA"/>
    <w:rsid w:val="003A2028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D19"/>
    <w:rsid w:val="003A7ECE"/>
    <w:rsid w:val="003A7F05"/>
    <w:rsid w:val="003B02F4"/>
    <w:rsid w:val="003B03CE"/>
    <w:rsid w:val="003B09DE"/>
    <w:rsid w:val="003B2255"/>
    <w:rsid w:val="003B2391"/>
    <w:rsid w:val="003B25AA"/>
    <w:rsid w:val="003B2D05"/>
    <w:rsid w:val="003B3B83"/>
    <w:rsid w:val="003B3C5F"/>
    <w:rsid w:val="003B3D6E"/>
    <w:rsid w:val="003B43C4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6DC"/>
    <w:rsid w:val="003C3A11"/>
    <w:rsid w:val="003C47A5"/>
    <w:rsid w:val="003C47D1"/>
    <w:rsid w:val="003C56B4"/>
    <w:rsid w:val="003C56D8"/>
    <w:rsid w:val="003C58AE"/>
    <w:rsid w:val="003C6B0D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6DFA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BFD"/>
    <w:rsid w:val="003E3FAD"/>
    <w:rsid w:val="003E416D"/>
    <w:rsid w:val="003E4403"/>
    <w:rsid w:val="003E4FD7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40050A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38D"/>
    <w:rsid w:val="0041303E"/>
    <w:rsid w:val="004138E3"/>
    <w:rsid w:val="00413E74"/>
    <w:rsid w:val="00414CC9"/>
    <w:rsid w:val="0041562C"/>
    <w:rsid w:val="004159C3"/>
    <w:rsid w:val="00415C55"/>
    <w:rsid w:val="0041609E"/>
    <w:rsid w:val="0041652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47FD5"/>
    <w:rsid w:val="0045056D"/>
    <w:rsid w:val="004507E7"/>
    <w:rsid w:val="0045084E"/>
    <w:rsid w:val="00450CC0"/>
    <w:rsid w:val="0045174B"/>
    <w:rsid w:val="0045208E"/>
    <w:rsid w:val="004520F4"/>
    <w:rsid w:val="0045226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3A1"/>
    <w:rsid w:val="00461C2E"/>
    <w:rsid w:val="00462172"/>
    <w:rsid w:val="00462459"/>
    <w:rsid w:val="004625C3"/>
    <w:rsid w:val="004627FF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06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1F38"/>
    <w:rsid w:val="004721EF"/>
    <w:rsid w:val="0047267B"/>
    <w:rsid w:val="00472EA0"/>
    <w:rsid w:val="004733D2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4711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C4B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266C"/>
    <w:rsid w:val="004A308B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5E0"/>
    <w:rsid w:val="004B493F"/>
    <w:rsid w:val="004B50D6"/>
    <w:rsid w:val="004B7228"/>
    <w:rsid w:val="004B7780"/>
    <w:rsid w:val="004B78EE"/>
    <w:rsid w:val="004B7905"/>
    <w:rsid w:val="004B7ADA"/>
    <w:rsid w:val="004C0BD8"/>
    <w:rsid w:val="004C0D4F"/>
    <w:rsid w:val="004C0E9F"/>
    <w:rsid w:val="004C0F0A"/>
    <w:rsid w:val="004C1155"/>
    <w:rsid w:val="004C11F7"/>
    <w:rsid w:val="004C1249"/>
    <w:rsid w:val="004C201D"/>
    <w:rsid w:val="004C209B"/>
    <w:rsid w:val="004C2E3B"/>
    <w:rsid w:val="004C2EF0"/>
    <w:rsid w:val="004C3C2A"/>
    <w:rsid w:val="004C3CCB"/>
    <w:rsid w:val="004C41D1"/>
    <w:rsid w:val="004C49D9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1AD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AA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CEB"/>
    <w:rsid w:val="004E7E34"/>
    <w:rsid w:val="004F0AC7"/>
    <w:rsid w:val="004F0CB7"/>
    <w:rsid w:val="004F1733"/>
    <w:rsid w:val="004F22BE"/>
    <w:rsid w:val="004F3712"/>
    <w:rsid w:val="004F407D"/>
    <w:rsid w:val="004F4564"/>
    <w:rsid w:val="004F47CD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08D5"/>
    <w:rsid w:val="00500A7D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012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4864"/>
    <w:rsid w:val="00534B1E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0C58"/>
    <w:rsid w:val="0054235E"/>
    <w:rsid w:val="005425CA"/>
    <w:rsid w:val="00542F84"/>
    <w:rsid w:val="0054329B"/>
    <w:rsid w:val="00543CCF"/>
    <w:rsid w:val="00543D35"/>
    <w:rsid w:val="00544051"/>
    <w:rsid w:val="0054425D"/>
    <w:rsid w:val="005442D3"/>
    <w:rsid w:val="00544B61"/>
    <w:rsid w:val="00544FA9"/>
    <w:rsid w:val="0054546B"/>
    <w:rsid w:val="00545F32"/>
    <w:rsid w:val="00546DC6"/>
    <w:rsid w:val="00547048"/>
    <w:rsid w:val="005470E6"/>
    <w:rsid w:val="00547247"/>
    <w:rsid w:val="005477E7"/>
    <w:rsid w:val="00550E74"/>
    <w:rsid w:val="005514B9"/>
    <w:rsid w:val="00551543"/>
    <w:rsid w:val="0055177E"/>
    <w:rsid w:val="00552699"/>
    <w:rsid w:val="00552979"/>
    <w:rsid w:val="00553C7D"/>
    <w:rsid w:val="0055459B"/>
    <w:rsid w:val="005546A4"/>
    <w:rsid w:val="00554995"/>
    <w:rsid w:val="00554C98"/>
    <w:rsid w:val="00554EEF"/>
    <w:rsid w:val="00554F0F"/>
    <w:rsid w:val="005552DF"/>
    <w:rsid w:val="00555553"/>
    <w:rsid w:val="005555B2"/>
    <w:rsid w:val="0055658B"/>
    <w:rsid w:val="00557153"/>
    <w:rsid w:val="005576C0"/>
    <w:rsid w:val="005605DE"/>
    <w:rsid w:val="005609AB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5A39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3C7C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AB4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CEC"/>
    <w:rsid w:val="00587EA8"/>
    <w:rsid w:val="00587F10"/>
    <w:rsid w:val="005902E1"/>
    <w:rsid w:val="00590A58"/>
    <w:rsid w:val="00590EA5"/>
    <w:rsid w:val="00591351"/>
    <w:rsid w:val="00592562"/>
    <w:rsid w:val="00592CB5"/>
    <w:rsid w:val="00592D06"/>
    <w:rsid w:val="0059433A"/>
    <w:rsid w:val="00594373"/>
    <w:rsid w:val="005944BE"/>
    <w:rsid w:val="0059532F"/>
    <w:rsid w:val="00596148"/>
    <w:rsid w:val="00596243"/>
    <w:rsid w:val="00596413"/>
    <w:rsid w:val="00596B6A"/>
    <w:rsid w:val="00596DDD"/>
    <w:rsid w:val="00596F4A"/>
    <w:rsid w:val="00597451"/>
    <w:rsid w:val="005A05D1"/>
    <w:rsid w:val="005A15B3"/>
    <w:rsid w:val="005A16CF"/>
    <w:rsid w:val="005A1A3D"/>
    <w:rsid w:val="005A1ACF"/>
    <w:rsid w:val="005A23D6"/>
    <w:rsid w:val="005A23DB"/>
    <w:rsid w:val="005A2789"/>
    <w:rsid w:val="005A2DA7"/>
    <w:rsid w:val="005A2ECA"/>
    <w:rsid w:val="005A36BB"/>
    <w:rsid w:val="005A4394"/>
    <w:rsid w:val="005A4504"/>
    <w:rsid w:val="005A4879"/>
    <w:rsid w:val="005A624A"/>
    <w:rsid w:val="005A67A3"/>
    <w:rsid w:val="005A6BC3"/>
    <w:rsid w:val="005A7ED3"/>
    <w:rsid w:val="005A7F05"/>
    <w:rsid w:val="005B0874"/>
    <w:rsid w:val="005B0957"/>
    <w:rsid w:val="005B151D"/>
    <w:rsid w:val="005B16C0"/>
    <w:rsid w:val="005B2B3B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003"/>
    <w:rsid w:val="005B68D2"/>
    <w:rsid w:val="005B6C67"/>
    <w:rsid w:val="005B727A"/>
    <w:rsid w:val="005B75DF"/>
    <w:rsid w:val="005B7D32"/>
    <w:rsid w:val="005B7F22"/>
    <w:rsid w:val="005C0B66"/>
    <w:rsid w:val="005C0CBC"/>
    <w:rsid w:val="005C1014"/>
    <w:rsid w:val="005C1091"/>
    <w:rsid w:val="005C140C"/>
    <w:rsid w:val="005C2B0D"/>
    <w:rsid w:val="005C4204"/>
    <w:rsid w:val="005C45E7"/>
    <w:rsid w:val="005C5C64"/>
    <w:rsid w:val="005C6389"/>
    <w:rsid w:val="005C6554"/>
    <w:rsid w:val="005C6823"/>
    <w:rsid w:val="005C6FA9"/>
    <w:rsid w:val="005D0661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E39"/>
    <w:rsid w:val="005D3F28"/>
    <w:rsid w:val="005D419C"/>
    <w:rsid w:val="005D42B7"/>
    <w:rsid w:val="005D433E"/>
    <w:rsid w:val="005D4862"/>
    <w:rsid w:val="005D4B01"/>
    <w:rsid w:val="005D54C2"/>
    <w:rsid w:val="005D574A"/>
    <w:rsid w:val="005D57F2"/>
    <w:rsid w:val="005D5C6E"/>
    <w:rsid w:val="005D62DF"/>
    <w:rsid w:val="005D645B"/>
    <w:rsid w:val="005D6910"/>
    <w:rsid w:val="005D6A7F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6129"/>
    <w:rsid w:val="005E6698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87A"/>
    <w:rsid w:val="005F19DD"/>
    <w:rsid w:val="005F2134"/>
    <w:rsid w:val="005F23B2"/>
    <w:rsid w:val="005F23CE"/>
    <w:rsid w:val="005F2864"/>
    <w:rsid w:val="005F2D1B"/>
    <w:rsid w:val="005F2D23"/>
    <w:rsid w:val="005F2FD8"/>
    <w:rsid w:val="005F31B2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5F7CBE"/>
    <w:rsid w:val="006006B5"/>
    <w:rsid w:val="00600A10"/>
    <w:rsid w:val="00601006"/>
    <w:rsid w:val="00602E7D"/>
    <w:rsid w:val="00603483"/>
    <w:rsid w:val="00603C79"/>
    <w:rsid w:val="00604471"/>
    <w:rsid w:val="00604A5A"/>
    <w:rsid w:val="00604B29"/>
    <w:rsid w:val="00605366"/>
    <w:rsid w:val="0060627F"/>
    <w:rsid w:val="0060739E"/>
    <w:rsid w:val="00610293"/>
    <w:rsid w:val="006103AB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4947"/>
    <w:rsid w:val="006149C0"/>
    <w:rsid w:val="006152B7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677"/>
    <w:rsid w:val="00622024"/>
    <w:rsid w:val="00622110"/>
    <w:rsid w:val="006221E6"/>
    <w:rsid w:val="0062254C"/>
    <w:rsid w:val="0062298E"/>
    <w:rsid w:val="00622C19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F24"/>
    <w:rsid w:val="006302F7"/>
    <w:rsid w:val="006307EA"/>
    <w:rsid w:val="00631526"/>
    <w:rsid w:val="00631817"/>
    <w:rsid w:val="00631EB7"/>
    <w:rsid w:val="00633057"/>
    <w:rsid w:val="006330CB"/>
    <w:rsid w:val="00633A8F"/>
    <w:rsid w:val="0063456C"/>
    <w:rsid w:val="006346CB"/>
    <w:rsid w:val="00635200"/>
    <w:rsid w:val="00635961"/>
    <w:rsid w:val="006360B0"/>
    <w:rsid w:val="006362D2"/>
    <w:rsid w:val="0063649F"/>
    <w:rsid w:val="00636633"/>
    <w:rsid w:val="006366CE"/>
    <w:rsid w:val="00636879"/>
    <w:rsid w:val="00637023"/>
    <w:rsid w:val="00637028"/>
    <w:rsid w:val="0063720A"/>
    <w:rsid w:val="006379C1"/>
    <w:rsid w:val="00637D47"/>
    <w:rsid w:val="006405E4"/>
    <w:rsid w:val="006416FF"/>
    <w:rsid w:val="0064257A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4713F"/>
    <w:rsid w:val="00651442"/>
    <w:rsid w:val="00651ACE"/>
    <w:rsid w:val="00651F32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2C02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0E"/>
    <w:rsid w:val="00675525"/>
    <w:rsid w:val="006756A7"/>
    <w:rsid w:val="00675CFF"/>
    <w:rsid w:val="00675D38"/>
    <w:rsid w:val="00676065"/>
    <w:rsid w:val="006761DB"/>
    <w:rsid w:val="00676725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9F2"/>
    <w:rsid w:val="00687A6F"/>
    <w:rsid w:val="0069038E"/>
    <w:rsid w:val="0069068D"/>
    <w:rsid w:val="00690E2E"/>
    <w:rsid w:val="00690EB5"/>
    <w:rsid w:val="0069100E"/>
    <w:rsid w:val="0069120B"/>
    <w:rsid w:val="006917BD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0FC"/>
    <w:rsid w:val="006A67EB"/>
    <w:rsid w:val="006A6A83"/>
    <w:rsid w:val="006A6AE0"/>
    <w:rsid w:val="006A6BEE"/>
    <w:rsid w:val="006A790E"/>
    <w:rsid w:val="006A7F86"/>
    <w:rsid w:val="006B0002"/>
    <w:rsid w:val="006B164D"/>
    <w:rsid w:val="006B1D5A"/>
    <w:rsid w:val="006B1E12"/>
    <w:rsid w:val="006B243E"/>
    <w:rsid w:val="006B43FB"/>
    <w:rsid w:val="006B4846"/>
    <w:rsid w:val="006B4CF7"/>
    <w:rsid w:val="006B55C1"/>
    <w:rsid w:val="006B58F2"/>
    <w:rsid w:val="006B615F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C5AF3"/>
    <w:rsid w:val="006C5B4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340"/>
    <w:rsid w:val="006E0B81"/>
    <w:rsid w:val="006E0B9D"/>
    <w:rsid w:val="006E1323"/>
    <w:rsid w:val="006E181A"/>
    <w:rsid w:val="006E21CA"/>
    <w:rsid w:val="006E2899"/>
    <w:rsid w:val="006E2D44"/>
    <w:rsid w:val="006E31B8"/>
    <w:rsid w:val="006E327B"/>
    <w:rsid w:val="006E350A"/>
    <w:rsid w:val="006E405B"/>
    <w:rsid w:val="006E45A7"/>
    <w:rsid w:val="006E4902"/>
    <w:rsid w:val="006E52B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2400"/>
    <w:rsid w:val="00713967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2736"/>
    <w:rsid w:val="0072379D"/>
    <w:rsid w:val="00723821"/>
    <w:rsid w:val="00724942"/>
    <w:rsid w:val="007257AC"/>
    <w:rsid w:val="0072612D"/>
    <w:rsid w:val="0072699A"/>
    <w:rsid w:val="00726D17"/>
    <w:rsid w:val="007272BA"/>
    <w:rsid w:val="00727341"/>
    <w:rsid w:val="00727421"/>
    <w:rsid w:val="00727426"/>
    <w:rsid w:val="00727C16"/>
    <w:rsid w:val="00727E1D"/>
    <w:rsid w:val="00730334"/>
    <w:rsid w:val="007311BE"/>
    <w:rsid w:val="0073154A"/>
    <w:rsid w:val="00731571"/>
    <w:rsid w:val="00731808"/>
    <w:rsid w:val="00731DB2"/>
    <w:rsid w:val="00732B38"/>
    <w:rsid w:val="00733310"/>
    <w:rsid w:val="00734387"/>
    <w:rsid w:val="0073465B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4E14"/>
    <w:rsid w:val="00745008"/>
    <w:rsid w:val="0074526D"/>
    <w:rsid w:val="00745D18"/>
    <w:rsid w:val="0074621F"/>
    <w:rsid w:val="007463FB"/>
    <w:rsid w:val="00747489"/>
    <w:rsid w:val="00750E16"/>
    <w:rsid w:val="007513CD"/>
    <w:rsid w:val="00751F14"/>
    <w:rsid w:val="00752020"/>
    <w:rsid w:val="00752334"/>
    <w:rsid w:val="00752D80"/>
    <w:rsid w:val="00752D8F"/>
    <w:rsid w:val="00753E14"/>
    <w:rsid w:val="00753FBA"/>
    <w:rsid w:val="007540F9"/>
    <w:rsid w:val="007546E8"/>
    <w:rsid w:val="00754C0A"/>
    <w:rsid w:val="00754DD0"/>
    <w:rsid w:val="00755445"/>
    <w:rsid w:val="00755880"/>
    <w:rsid w:val="00755BC3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2C46"/>
    <w:rsid w:val="00763239"/>
    <w:rsid w:val="00764507"/>
    <w:rsid w:val="007652F7"/>
    <w:rsid w:val="00765451"/>
    <w:rsid w:val="00765657"/>
    <w:rsid w:val="007656D9"/>
    <w:rsid w:val="00765D34"/>
    <w:rsid w:val="007660A2"/>
    <w:rsid w:val="0076664F"/>
    <w:rsid w:val="00766B1A"/>
    <w:rsid w:val="00766CE6"/>
    <w:rsid w:val="00766DFE"/>
    <w:rsid w:val="00767192"/>
    <w:rsid w:val="00770DE0"/>
    <w:rsid w:val="00770E04"/>
    <w:rsid w:val="00771148"/>
    <w:rsid w:val="0077188D"/>
    <w:rsid w:val="00771D9C"/>
    <w:rsid w:val="00772027"/>
    <w:rsid w:val="007728B7"/>
    <w:rsid w:val="00772DFB"/>
    <w:rsid w:val="007735E6"/>
    <w:rsid w:val="00773CCA"/>
    <w:rsid w:val="007741A2"/>
    <w:rsid w:val="0077449D"/>
    <w:rsid w:val="00774802"/>
    <w:rsid w:val="007749D2"/>
    <w:rsid w:val="00774D27"/>
    <w:rsid w:val="00774E42"/>
    <w:rsid w:val="007755B1"/>
    <w:rsid w:val="00775687"/>
    <w:rsid w:val="0077583F"/>
    <w:rsid w:val="0077584D"/>
    <w:rsid w:val="007767F3"/>
    <w:rsid w:val="00777246"/>
    <w:rsid w:val="007773AB"/>
    <w:rsid w:val="0077797F"/>
    <w:rsid w:val="00777C7A"/>
    <w:rsid w:val="00777D71"/>
    <w:rsid w:val="00780B1A"/>
    <w:rsid w:val="00780CE7"/>
    <w:rsid w:val="00781BE3"/>
    <w:rsid w:val="00781EEA"/>
    <w:rsid w:val="00782EEC"/>
    <w:rsid w:val="00783B46"/>
    <w:rsid w:val="00784800"/>
    <w:rsid w:val="007862CD"/>
    <w:rsid w:val="00786364"/>
    <w:rsid w:val="0078679C"/>
    <w:rsid w:val="00786A15"/>
    <w:rsid w:val="00787B77"/>
    <w:rsid w:val="00787DF4"/>
    <w:rsid w:val="007904E0"/>
    <w:rsid w:val="00790644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1697"/>
    <w:rsid w:val="007A2104"/>
    <w:rsid w:val="007A2251"/>
    <w:rsid w:val="007A23C0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394"/>
    <w:rsid w:val="007B2BDF"/>
    <w:rsid w:val="007B2F3D"/>
    <w:rsid w:val="007B3236"/>
    <w:rsid w:val="007B337B"/>
    <w:rsid w:val="007B360F"/>
    <w:rsid w:val="007B4E3C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28D"/>
    <w:rsid w:val="007C6C61"/>
    <w:rsid w:val="007C6D9A"/>
    <w:rsid w:val="007C7046"/>
    <w:rsid w:val="007C71EA"/>
    <w:rsid w:val="007C720C"/>
    <w:rsid w:val="007C7398"/>
    <w:rsid w:val="007D08BB"/>
    <w:rsid w:val="007D1085"/>
    <w:rsid w:val="007D1926"/>
    <w:rsid w:val="007D1B77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946"/>
    <w:rsid w:val="007D7FFC"/>
    <w:rsid w:val="007E138D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A95"/>
    <w:rsid w:val="007F3C41"/>
    <w:rsid w:val="007F514A"/>
    <w:rsid w:val="007F54B9"/>
    <w:rsid w:val="007F56CA"/>
    <w:rsid w:val="007F5A81"/>
    <w:rsid w:val="007F6AB7"/>
    <w:rsid w:val="007F6B21"/>
    <w:rsid w:val="007F6D93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106"/>
    <w:rsid w:val="00803410"/>
    <w:rsid w:val="008038BE"/>
    <w:rsid w:val="00803BD1"/>
    <w:rsid w:val="00803E30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001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A4C"/>
    <w:rsid w:val="00831EDC"/>
    <w:rsid w:val="0083217A"/>
    <w:rsid w:val="00832700"/>
    <w:rsid w:val="00832898"/>
    <w:rsid w:val="00832D66"/>
    <w:rsid w:val="00833A52"/>
    <w:rsid w:val="00833AAE"/>
    <w:rsid w:val="00833ADC"/>
    <w:rsid w:val="008347F9"/>
    <w:rsid w:val="00835499"/>
    <w:rsid w:val="00835765"/>
    <w:rsid w:val="00835A0A"/>
    <w:rsid w:val="00835ECD"/>
    <w:rsid w:val="008364F5"/>
    <w:rsid w:val="008369E5"/>
    <w:rsid w:val="008377E3"/>
    <w:rsid w:val="008378E7"/>
    <w:rsid w:val="00837F89"/>
    <w:rsid w:val="008401FA"/>
    <w:rsid w:val="00840667"/>
    <w:rsid w:val="00841220"/>
    <w:rsid w:val="00841A43"/>
    <w:rsid w:val="00842602"/>
    <w:rsid w:val="00842C5E"/>
    <w:rsid w:val="008433B6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A88"/>
    <w:rsid w:val="00853B91"/>
    <w:rsid w:val="00853FF2"/>
    <w:rsid w:val="008540C2"/>
    <w:rsid w:val="0085417D"/>
    <w:rsid w:val="00855910"/>
    <w:rsid w:val="00856365"/>
    <w:rsid w:val="0085642C"/>
    <w:rsid w:val="008570F7"/>
    <w:rsid w:val="0085795D"/>
    <w:rsid w:val="00860498"/>
    <w:rsid w:val="00860543"/>
    <w:rsid w:val="00861E9F"/>
    <w:rsid w:val="00862936"/>
    <w:rsid w:val="00864B5D"/>
    <w:rsid w:val="00865FF3"/>
    <w:rsid w:val="0086641B"/>
    <w:rsid w:val="0086669E"/>
    <w:rsid w:val="00866823"/>
    <w:rsid w:val="0086745D"/>
    <w:rsid w:val="00867E36"/>
    <w:rsid w:val="00867FA2"/>
    <w:rsid w:val="00867FE1"/>
    <w:rsid w:val="008704A3"/>
    <w:rsid w:val="00870738"/>
    <w:rsid w:val="00870BF0"/>
    <w:rsid w:val="008716D8"/>
    <w:rsid w:val="008724D9"/>
    <w:rsid w:val="00872EF1"/>
    <w:rsid w:val="00873518"/>
    <w:rsid w:val="00873A5E"/>
    <w:rsid w:val="0087408A"/>
    <w:rsid w:val="008743DA"/>
    <w:rsid w:val="00875777"/>
    <w:rsid w:val="00875ABA"/>
    <w:rsid w:val="00875E4F"/>
    <w:rsid w:val="0087624D"/>
    <w:rsid w:val="00876B2A"/>
    <w:rsid w:val="00876CCF"/>
    <w:rsid w:val="008771D6"/>
    <w:rsid w:val="00877226"/>
    <w:rsid w:val="008776B0"/>
    <w:rsid w:val="008777BE"/>
    <w:rsid w:val="00877B1D"/>
    <w:rsid w:val="0088012D"/>
    <w:rsid w:val="008811E6"/>
    <w:rsid w:val="0088134C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CF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06E"/>
    <w:rsid w:val="008B316B"/>
    <w:rsid w:val="008B321A"/>
    <w:rsid w:val="008B3659"/>
    <w:rsid w:val="008B3EFA"/>
    <w:rsid w:val="008B4705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B6F"/>
    <w:rsid w:val="008C3D85"/>
    <w:rsid w:val="008C4913"/>
    <w:rsid w:val="008C4989"/>
    <w:rsid w:val="008C4AB5"/>
    <w:rsid w:val="008C4B46"/>
    <w:rsid w:val="008C53B2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EBE"/>
    <w:rsid w:val="008C6F09"/>
    <w:rsid w:val="008C728E"/>
    <w:rsid w:val="008C7A4B"/>
    <w:rsid w:val="008C7B5D"/>
    <w:rsid w:val="008D07C8"/>
    <w:rsid w:val="008D0C05"/>
    <w:rsid w:val="008D11D1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D73F7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41FD"/>
    <w:rsid w:val="008F4312"/>
    <w:rsid w:val="008F4708"/>
    <w:rsid w:val="008F4CE5"/>
    <w:rsid w:val="008F578B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3EEE"/>
    <w:rsid w:val="00904241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072FA"/>
    <w:rsid w:val="009100D5"/>
    <w:rsid w:val="00910F8F"/>
    <w:rsid w:val="00910FE1"/>
    <w:rsid w:val="0091118D"/>
    <w:rsid w:val="0091179B"/>
    <w:rsid w:val="009124F6"/>
    <w:rsid w:val="0091261A"/>
    <w:rsid w:val="00912952"/>
    <w:rsid w:val="00912CF8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6221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3B81"/>
    <w:rsid w:val="009256A7"/>
    <w:rsid w:val="0092634C"/>
    <w:rsid w:val="009278D5"/>
    <w:rsid w:val="009278F9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286"/>
    <w:rsid w:val="0094033A"/>
    <w:rsid w:val="009407E3"/>
    <w:rsid w:val="009407E7"/>
    <w:rsid w:val="00940902"/>
    <w:rsid w:val="0094091B"/>
    <w:rsid w:val="0094092F"/>
    <w:rsid w:val="009409F4"/>
    <w:rsid w:val="00940D8B"/>
    <w:rsid w:val="00940EA4"/>
    <w:rsid w:val="00941581"/>
    <w:rsid w:val="00941DDF"/>
    <w:rsid w:val="0094263B"/>
    <w:rsid w:val="00942B28"/>
    <w:rsid w:val="00943027"/>
    <w:rsid w:val="009432DD"/>
    <w:rsid w:val="00943DB6"/>
    <w:rsid w:val="00943FB3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522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CA1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18C"/>
    <w:rsid w:val="00971945"/>
    <w:rsid w:val="009723A1"/>
    <w:rsid w:val="009725AC"/>
    <w:rsid w:val="00972BAA"/>
    <w:rsid w:val="00972DD0"/>
    <w:rsid w:val="00972E85"/>
    <w:rsid w:val="00972E97"/>
    <w:rsid w:val="00973448"/>
    <w:rsid w:val="00973614"/>
    <w:rsid w:val="009736EC"/>
    <w:rsid w:val="00973CC2"/>
    <w:rsid w:val="00973DB8"/>
    <w:rsid w:val="009742AB"/>
    <w:rsid w:val="00974841"/>
    <w:rsid w:val="009749B1"/>
    <w:rsid w:val="00974C23"/>
    <w:rsid w:val="00975683"/>
    <w:rsid w:val="00975A6A"/>
    <w:rsid w:val="00975DDB"/>
    <w:rsid w:val="00976F10"/>
    <w:rsid w:val="0097724C"/>
    <w:rsid w:val="00977A78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2FE"/>
    <w:rsid w:val="009A44FA"/>
    <w:rsid w:val="009A4689"/>
    <w:rsid w:val="009A477D"/>
    <w:rsid w:val="009A4CBF"/>
    <w:rsid w:val="009A4F54"/>
    <w:rsid w:val="009A56D6"/>
    <w:rsid w:val="009A57C2"/>
    <w:rsid w:val="009A5834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9E9"/>
    <w:rsid w:val="009B4356"/>
    <w:rsid w:val="009B5CC0"/>
    <w:rsid w:val="009B5E4B"/>
    <w:rsid w:val="009B6D26"/>
    <w:rsid w:val="009B7B13"/>
    <w:rsid w:val="009B7FC8"/>
    <w:rsid w:val="009C03CF"/>
    <w:rsid w:val="009C0566"/>
    <w:rsid w:val="009C0A72"/>
    <w:rsid w:val="009C0BDF"/>
    <w:rsid w:val="009C2364"/>
    <w:rsid w:val="009C23A8"/>
    <w:rsid w:val="009C2AC9"/>
    <w:rsid w:val="009C2FEB"/>
    <w:rsid w:val="009C30AA"/>
    <w:rsid w:val="009C31BF"/>
    <w:rsid w:val="009C3321"/>
    <w:rsid w:val="009C3F3D"/>
    <w:rsid w:val="009C43D1"/>
    <w:rsid w:val="009C4594"/>
    <w:rsid w:val="009C4B02"/>
    <w:rsid w:val="009C4E0F"/>
    <w:rsid w:val="009C5227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186D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8C"/>
    <w:rsid w:val="009D7EED"/>
    <w:rsid w:val="009D7FDF"/>
    <w:rsid w:val="009E0275"/>
    <w:rsid w:val="009E1533"/>
    <w:rsid w:val="009E15B6"/>
    <w:rsid w:val="009E2273"/>
    <w:rsid w:val="009E2715"/>
    <w:rsid w:val="009E2785"/>
    <w:rsid w:val="009E2D1F"/>
    <w:rsid w:val="009E311A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966"/>
    <w:rsid w:val="00A00EE5"/>
    <w:rsid w:val="00A02217"/>
    <w:rsid w:val="00A02E50"/>
    <w:rsid w:val="00A0397B"/>
    <w:rsid w:val="00A03CA6"/>
    <w:rsid w:val="00A04242"/>
    <w:rsid w:val="00A0465D"/>
    <w:rsid w:val="00A049E2"/>
    <w:rsid w:val="00A04B81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525"/>
    <w:rsid w:val="00A2290B"/>
    <w:rsid w:val="00A229E4"/>
    <w:rsid w:val="00A23869"/>
    <w:rsid w:val="00A24143"/>
    <w:rsid w:val="00A2417A"/>
    <w:rsid w:val="00A246C2"/>
    <w:rsid w:val="00A2476C"/>
    <w:rsid w:val="00A24F21"/>
    <w:rsid w:val="00A25F05"/>
    <w:rsid w:val="00A26D8D"/>
    <w:rsid w:val="00A27692"/>
    <w:rsid w:val="00A277E8"/>
    <w:rsid w:val="00A303AD"/>
    <w:rsid w:val="00A31F74"/>
    <w:rsid w:val="00A32950"/>
    <w:rsid w:val="00A32A9C"/>
    <w:rsid w:val="00A32B38"/>
    <w:rsid w:val="00A3321B"/>
    <w:rsid w:val="00A346F9"/>
    <w:rsid w:val="00A34F88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45B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2F0B"/>
    <w:rsid w:val="00A438C0"/>
    <w:rsid w:val="00A43B6B"/>
    <w:rsid w:val="00A44A95"/>
    <w:rsid w:val="00A45100"/>
    <w:rsid w:val="00A45498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643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14A"/>
    <w:rsid w:val="00A57C11"/>
    <w:rsid w:val="00A57C2D"/>
    <w:rsid w:val="00A57CE8"/>
    <w:rsid w:val="00A607A5"/>
    <w:rsid w:val="00A61671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938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3FD2"/>
    <w:rsid w:val="00A74422"/>
    <w:rsid w:val="00A75B8C"/>
    <w:rsid w:val="00A7623F"/>
    <w:rsid w:val="00A76F88"/>
    <w:rsid w:val="00A77824"/>
    <w:rsid w:val="00A77AC8"/>
    <w:rsid w:val="00A8063C"/>
    <w:rsid w:val="00A8091F"/>
    <w:rsid w:val="00A809AC"/>
    <w:rsid w:val="00A80E2F"/>
    <w:rsid w:val="00A81018"/>
    <w:rsid w:val="00A81AE9"/>
    <w:rsid w:val="00A823F1"/>
    <w:rsid w:val="00A82942"/>
    <w:rsid w:val="00A82C05"/>
    <w:rsid w:val="00A841CC"/>
    <w:rsid w:val="00A844CE"/>
    <w:rsid w:val="00A84FE2"/>
    <w:rsid w:val="00A852DA"/>
    <w:rsid w:val="00A85393"/>
    <w:rsid w:val="00A85B9C"/>
    <w:rsid w:val="00A86229"/>
    <w:rsid w:val="00A869D2"/>
    <w:rsid w:val="00A86D41"/>
    <w:rsid w:val="00A86E63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2AD6"/>
    <w:rsid w:val="00A95124"/>
    <w:rsid w:val="00A95D2C"/>
    <w:rsid w:val="00A95E21"/>
    <w:rsid w:val="00A963A4"/>
    <w:rsid w:val="00A96569"/>
    <w:rsid w:val="00A96DCC"/>
    <w:rsid w:val="00A970B0"/>
    <w:rsid w:val="00A9764A"/>
    <w:rsid w:val="00A97AE9"/>
    <w:rsid w:val="00A97FBA"/>
    <w:rsid w:val="00AA0C5A"/>
    <w:rsid w:val="00AA11F8"/>
    <w:rsid w:val="00AA188F"/>
    <w:rsid w:val="00AA28A2"/>
    <w:rsid w:val="00AA2B9C"/>
    <w:rsid w:val="00AA30B7"/>
    <w:rsid w:val="00AA32D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31"/>
    <w:rsid w:val="00AB1BE8"/>
    <w:rsid w:val="00AB2A7A"/>
    <w:rsid w:val="00AB2E8E"/>
    <w:rsid w:val="00AB31BE"/>
    <w:rsid w:val="00AB3326"/>
    <w:rsid w:val="00AB3C61"/>
    <w:rsid w:val="00AB3E32"/>
    <w:rsid w:val="00AB4292"/>
    <w:rsid w:val="00AB4E03"/>
    <w:rsid w:val="00AB5422"/>
    <w:rsid w:val="00AB5C12"/>
    <w:rsid w:val="00AB7AD0"/>
    <w:rsid w:val="00AB7D12"/>
    <w:rsid w:val="00AC0BE4"/>
    <w:rsid w:val="00AC0C45"/>
    <w:rsid w:val="00AC0DFE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04F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C67"/>
    <w:rsid w:val="00AD4D8D"/>
    <w:rsid w:val="00AD5675"/>
    <w:rsid w:val="00AD584D"/>
    <w:rsid w:val="00AD5D7C"/>
    <w:rsid w:val="00AD6723"/>
    <w:rsid w:val="00AD6AE6"/>
    <w:rsid w:val="00AD7502"/>
    <w:rsid w:val="00AD7B8B"/>
    <w:rsid w:val="00AE024A"/>
    <w:rsid w:val="00AE04AF"/>
    <w:rsid w:val="00AE2C1F"/>
    <w:rsid w:val="00AE2FA3"/>
    <w:rsid w:val="00AE4E1D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6AB6"/>
    <w:rsid w:val="00AF794B"/>
    <w:rsid w:val="00B0051A"/>
    <w:rsid w:val="00B00894"/>
    <w:rsid w:val="00B01911"/>
    <w:rsid w:val="00B01B2C"/>
    <w:rsid w:val="00B01D3C"/>
    <w:rsid w:val="00B01E9B"/>
    <w:rsid w:val="00B0265C"/>
    <w:rsid w:val="00B02952"/>
    <w:rsid w:val="00B02E40"/>
    <w:rsid w:val="00B03DB7"/>
    <w:rsid w:val="00B03E43"/>
    <w:rsid w:val="00B047A2"/>
    <w:rsid w:val="00B04957"/>
    <w:rsid w:val="00B04CB8"/>
    <w:rsid w:val="00B04EF6"/>
    <w:rsid w:val="00B05435"/>
    <w:rsid w:val="00B06A17"/>
    <w:rsid w:val="00B06E96"/>
    <w:rsid w:val="00B07A25"/>
    <w:rsid w:val="00B07A84"/>
    <w:rsid w:val="00B07F24"/>
    <w:rsid w:val="00B100FB"/>
    <w:rsid w:val="00B10303"/>
    <w:rsid w:val="00B10B09"/>
    <w:rsid w:val="00B116A0"/>
    <w:rsid w:val="00B11846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9FE"/>
    <w:rsid w:val="00B26ECE"/>
    <w:rsid w:val="00B2717E"/>
    <w:rsid w:val="00B2718B"/>
    <w:rsid w:val="00B274D6"/>
    <w:rsid w:val="00B302FA"/>
    <w:rsid w:val="00B30326"/>
    <w:rsid w:val="00B3040A"/>
    <w:rsid w:val="00B31B89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054C"/>
    <w:rsid w:val="00B41FC5"/>
    <w:rsid w:val="00B4215E"/>
    <w:rsid w:val="00B4229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629"/>
    <w:rsid w:val="00B468D0"/>
    <w:rsid w:val="00B4720B"/>
    <w:rsid w:val="00B47A57"/>
    <w:rsid w:val="00B5000B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52"/>
    <w:rsid w:val="00B559AE"/>
    <w:rsid w:val="00B5616C"/>
    <w:rsid w:val="00B56B13"/>
    <w:rsid w:val="00B56BC0"/>
    <w:rsid w:val="00B56EA5"/>
    <w:rsid w:val="00B572F9"/>
    <w:rsid w:val="00B57490"/>
    <w:rsid w:val="00B5776D"/>
    <w:rsid w:val="00B6023F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A91"/>
    <w:rsid w:val="00B65B7F"/>
    <w:rsid w:val="00B65F8D"/>
    <w:rsid w:val="00B661D7"/>
    <w:rsid w:val="00B66440"/>
    <w:rsid w:val="00B67142"/>
    <w:rsid w:val="00B7006B"/>
    <w:rsid w:val="00B70327"/>
    <w:rsid w:val="00B70456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542"/>
    <w:rsid w:val="00B76883"/>
    <w:rsid w:val="00B768A7"/>
    <w:rsid w:val="00B77046"/>
    <w:rsid w:val="00B776D2"/>
    <w:rsid w:val="00B77760"/>
    <w:rsid w:val="00B77A75"/>
    <w:rsid w:val="00B77BB8"/>
    <w:rsid w:val="00B803A1"/>
    <w:rsid w:val="00B80451"/>
    <w:rsid w:val="00B80DB2"/>
    <w:rsid w:val="00B814A5"/>
    <w:rsid w:val="00B82347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4C4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407F"/>
    <w:rsid w:val="00BA477A"/>
    <w:rsid w:val="00BA4DC8"/>
    <w:rsid w:val="00BA4FE3"/>
    <w:rsid w:val="00BA5A67"/>
    <w:rsid w:val="00BA5FD0"/>
    <w:rsid w:val="00BA6367"/>
    <w:rsid w:val="00BA68C8"/>
    <w:rsid w:val="00BA6B8F"/>
    <w:rsid w:val="00BA6C7C"/>
    <w:rsid w:val="00BA6CC2"/>
    <w:rsid w:val="00BA7016"/>
    <w:rsid w:val="00BA787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2430"/>
    <w:rsid w:val="00BC2C56"/>
    <w:rsid w:val="00BC2F8B"/>
    <w:rsid w:val="00BC3609"/>
    <w:rsid w:val="00BC3917"/>
    <w:rsid w:val="00BC465F"/>
    <w:rsid w:val="00BC4ADD"/>
    <w:rsid w:val="00BC5869"/>
    <w:rsid w:val="00BC5A14"/>
    <w:rsid w:val="00BC5B82"/>
    <w:rsid w:val="00BC62F7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6C8"/>
    <w:rsid w:val="00BD1705"/>
    <w:rsid w:val="00BD18DE"/>
    <w:rsid w:val="00BD1B5B"/>
    <w:rsid w:val="00BD1D45"/>
    <w:rsid w:val="00BD2780"/>
    <w:rsid w:val="00BD3099"/>
    <w:rsid w:val="00BD31E0"/>
    <w:rsid w:val="00BD3A9F"/>
    <w:rsid w:val="00BD3BD7"/>
    <w:rsid w:val="00BD3C33"/>
    <w:rsid w:val="00BD3E62"/>
    <w:rsid w:val="00BD3E76"/>
    <w:rsid w:val="00BD3FC9"/>
    <w:rsid w:val="00BD54A8"/>
    <w:rsid w:val="00BD686B"/>
    <w:rsid w:val="00BD727D"/>
    <w:rsid w:val="00BD73E6"/>
    <w:rsid w:val="00BD77EC"/>
    <w:rsid w:val="00BE015C"/>
    <w:rsid w:val="00BE0677"/>
    <w:rsid w:val="00BE16DE"/>
    <w:rsid w:val="00BE21A9"/>
    <w:rsid w:val="00BE2399"/>
    <w:rsid w:val="00BE263E"/>
    <w:rsid w:val="00BE28AE"/>
    <w:rsid w:val="00BE3AF7"/>
    <w:rsid w:val="00BE3D54"/>
    <w:rsid w:val="00BE3F11"/>
    <w:rsid w:val="00BE438D"/>
    <w:rsid w:val="00BE4B7D"/>
    <w:rsid w:val="00BE51D6"/>
    <w:rsid w:val="00BE603A"/>
    <w:rsid w:val="00BE61CC"/>
    <w:rsid w:val="00BE6CAD"/>
    <w:rsid w:val="00BE6CB3"/>
    <w:rsid w:val="00BE77A5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4DA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14A7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7F9"/>
    <w:rsid w:val="00C109C9"/>
    <w:rsid w:val="00C109CF"/>
    <w:rsid w:val="00C10A71"/>
    <w:rsid w:val="00C11262"/>
    <w:rsid w:val="00C114B4"/>
    <w:rsid w:val="00C11881"/>
    <w:rsid w:val="00C11CDA"/>
    <w:rsid w:val="00C128D7"/>
    <w:rsid w:val="00C12A01"/>
    <w:rsid w:val="00C12AEB"/>
    <w:rsid w:val="00C13003"/>
    <w:rsid w:val="00C1356B"/>
    <w:rsid w:val="00C13C75"/>
    <w:rsid w:val="00C146DA"/>
    <w:rsid w:val="00C14E79"/>
    <w:rsid w:val="00C14E80"/>
    <w:rsid w:val="00C151D0"/>
    <w:rsid w:val="00C15E0C"/>
    <w:rsid w:val="00C160AD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BD7"/>
    <w:rsid w:val="00C24241"/>
    <w:rsid w:val="00C242C1"/>
    <w:rsid w:val="00C24644"/>
    <w:rsid w:val="00C247D2"/>
    <w:rsid w:val="00C24968"/>
    <w:rsid w:val="00C24A70"/>
    <w:rsid w:val="00C2685F"/>
    <w:rsid w:val="00C2781D"/>
    <w:rsid w:val="00C27DFA"/>
    <w:rsid w:val="00C30721"/>
    <w:rsid w:val="00C30770"/>
    <w:rsid w:val="00C31116"/>
    <w:rsid w:val="00C31173"/>
    <w:rsid w:val="00C317AA"/>
    <w:rsid w:val="00C3195F"/>
    <w:rsid w:val="00C31A14"/>
    <w:rsid w:val="00C31D95"/>
    <w:rsid w:val="00C32278"/>
    <w:rsid w:val="00C325C5"/>
    <w:rsid w:val="00C328F2"/>
    <w:rsid w:val="00C33131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367A"/>
    <w:rsid w:val="00C4431D"/>
    <w:rsid w:val="00C45A69"/>
    <w:rsid w:val="00C46171"/>
    <w:rsid w:val="00C46890"/>
    <w:rsid w:val="00C469EF"/>
    <w:rsid w:val="00C46A2C"/>
    <w:rsid w:val="00C46AA2"/>
    <w:rsid w:val="00C46C48"/>
    <w:rsid w:val="00C475AA"/>
    <w:rsid w:val="00C5018F"/>
    <w:rsid w:val="00C50BCF"/>
    <w:rsid w:val="00C51B58"/>
    <w:rsid w:val="00C5217A"/>
    <w:rsid w:val="00C527F2"/>
    <w:rsid w:val="00C52A02"/>
    <w:rsid w:val="00C542F0"/>
    <w:rsid w:val="00C54AE0"/>
    <w:rsid w:val="00C55AC2"/>
    <w:rsid w:val="00C55F0E"/>
    <w:rsid w:val="00C5607C"/>
    <w:rsid w:val="00C56BDB"/>
    <w:rsid w:val="00C56FCD"/>
    <w:rsid w:val="00C5709A"/>
    <w:rsid w:val="00C575E5"/>
    <w:rsid w:val="00C57CDB"/>
    <w:rsid w:val="00C60A9B"/>
    <w:rsid w:val="00C60F8E"/>
    <w:rsid w:val="00C6108B"/>
    <w:rsid w:val="00C61D08"/>
    <w:rsid w:val="00C6299B"/>
    <w:rsid w:val="00C629A9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01A0"/>
    <w:rsid w:val="00C702FC"/>
    <w:rsid w:val="00C70686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1CC5"/>
    <w:rsid w:val="00C92215"/>
    <w:rsid w:val="00C92256"/>
    <w:rsid w:val="00C925C3"/>
    <w:rsid w:val="00C92686"/>
    <w:rsid w:val="00C92726"/>
    <w:rsid w:val="00C928B9"/>
    <w:rsid w:val="00C92B57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2B3E"/>
    <w:rsid w:val="00CA379D"/>
    <w:rsid w:val="00CA408B"/>
    <w:rsid w:val="00CA46CC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35C"/>
    <w:rsid w:val="00CB147A"/>
    <w:rsid w:val="00CB285C"/>
    <w:rsid w:val="00CB30E4"/>
    <w:rsid w:val="00CB4297"/>
    <w:rsid w:val="00CB4BD0"/>
    <w:rsid w:val="00CB4F27"/>
    <w:rsid w:val="00CB55F7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F15"/>
    <w:rsid w:val="00CC1ED4"/>
    <w:rsid w:val="00CC224A"/>
    <w:rsid w:val="00CC2FBC"/>
    <w:rsid w:val="00CC3487"/>
    <w:rsid w:val="00CC3806"/>
    <w:rsid w:val="00CC3C27"/>
    <w:rsid w:val="00CC424A"/>
    <w:rsid w:val="00CC459D"/>
    <w:rsid w:val="00CC4629"/>
    <w:rsid w:val="00CC5358"/>
    <w:rsid w:val="00CC541E"/>
    <w:rsid w:val="00CC56FA"/>
    <w:rsid w:val="00CC648A"/>
    <w:rsid w:val="00CC66CD"/>
    <w:rsid w:val="00CC6871"/>
    <w:rsid w:val="00CC73CB"/>
    <w:rsid w:val="00CC76CE"/>
    <w:rsid w:val="00CD0857"/>
    <w:rsid w:val="00CD0ABD"/>
    <w:rsid w:val="00CD1061"/>
    <w:rsid w:val="00CD177F"/>
    <w:rsid w:val="00CD259C"/>
    <w:rsid w:val="00CD26B2"/>
    <w:rsid w:val="00CD2843"/>
    <w:rsid w:val="00CD3373"/>
    <w:rsid w:val="00CD3F00"/>
    <w:rsid w:val="00CD43D1"/>
    <w:rsid w:val="00CD46AB"/>
    <w:rsid w:val="00CD474D"/>
    <w:rsid w:val="00CD48AE"/>
    <w:rsid w:val="00CD561F"/>
    <w:rsid w:val="00CD5B51"/>
    <w:rsid w:val="00CD6674"/>
    <w:rsid w:val="00CD710D"/>
    <w:rsid w:val="00CD7395"/>
    <w:rsid w:val="00CE01E4"/>
    <w:rsid w:val="00CE050C"/>
    <w:rsid w:val="00CE09AE"/>
    <w:rsid w:val="00CE0D70"/>
    <w:rsid w:val="00CE1502"/>
    <w:rsid w:val="00CE2728"/>
    <w:rsid w:val="00CE2D5C"/>
    <w:rsid w:val="00CE39CD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06FE"/>
    <w:rsid w:val="00CF101E"/>
    <w:rsid w:val="00CF16FB"/>
    <w:rsid w:val="00CF1CA0"/>
    <w:rsid w:val="00CF1E0C"/>
    <w:rsid w:val="00CF2295"/>
    <w:rsid w:val="00CF2311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3B5"/>
    <w:rsid w:val="00D04391"/>
    <w:rsid w:val="00D04EC5"/>
    <w:rsid w:val="00D0546F"/>
    <w:rsid w:val="00D05769"/>
    <w:rsid w:val="00D05F32"/>
    <w:rsid w:val="00D06594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DAF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59D"/>
    <w:rsid w:val="00D21EE0"/>
    <w:rsid w:val="00D22352"/>
    <w:rsid w:val="00D23123"/>
    <w:rsid w:val="00D2448C"/>
    <w:rsid w:val="00D247ED"/>
    <w:rsid w:val="00D24EB9"/>
    <w:rsid w:val="00D255CB"/>
    <w:rsid w:val="00D25AE8"/>
    <w:rsid w:val="00D26804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C93"/>
    <w:rsid w:val="00D37F72"/>
    <w:rsid w:val="00D40A5B"/>
    <w:rsid w:val="00D40F8F"/>
    <w:rsid w:val="00D415A4"/>
    <w:rsid w:val="00D41C47"/>
    <w:rsid w:val="00D42073"/>
    <w:rsid w:val="00D423A4"/>
    <w:rsid w:val="00D42C1B"/>
    <w:rsid w:val="00D42DE0"/>
    <w:rsid w:val="00D4305C"/>
    <w:rsid w:val="00D44CC7"/>
    <w:rsid w:val="00D44CDC"/>
    <w:rsid w:val="00D4539D"/>
    <w:rsid w:val="00D453AE"/>
    <w:rsid w:val="00D45F82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15"/>
    <w:rsid w:val="00D627E3"/>
    <w:rsid w:val="00D628E3"/>
    <w:rsid w:val="00D62914"/>
    <w:rsid w:val="00D629F7"/>
    <w:rsid w:val="00D62BAD"/>
    <w:rsid w:val="00D6384D"/>
    <w:rsid w:val="00D64548"/>
    <w:rsid w:val="00D65014"/>
    <w:rsid w:val="00D65117"/>
    <w:rsid w:val="00D6542C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6705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23C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69F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5DBD"/>
    <w:rsid w:val="00DA6076"/>
    <w:rsid w:val="00DA6202"/>
    <w:rsid w:val="00DA6360"/>
    <w:rsid w:val="00DA63CC"/>
    <w:rsid w:val="00DA69DB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22F"/>
    <w:rsid w:val="00DB6B0C"/>
    <w:rsid w:val="00DB705A"/>
    <w:rsid w:val="00DB7395"/>
    <w:rsid w:val="00DB7D1B"/>
    <w:rsid w:val="00DC0A9F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2C02"/>
    <w:rsid w:val="00DC376A"/>
    <w:rsid w:val="00DC3B7F"/>
    <w:rsid w:val="00DC3DAB"/>
    <w:rsid w:val="00DC40E8"/>
    <w:rsid w:val="00DC627A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7F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1655"/>
    <w:rsid w:val="00DE2E19"/>
    <w:rsid w:val="00DE3143"/>
    <w:rsid w:val="00DE3295"/>
    <w:rsid w:val="00DE35F8"/>
    <w:rsid w:val="00DE36F0"/>
    <w:rsid w:val="00DE385C"/>
    <w:rsid w:val="00DE3AF4"/>
    <w:rsid w:val="00DE4FE0"/>
    <w:rsid w:val="00DE683B"/>
    <w:rsid w:val="00DE6B23"/>
    <w:rsid w:val="00DE6B30"/>
    <w:rsid w:val="00DE6E47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584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42E"/>
    <w:rsid w:val="00E017AE"/>
    <w:rsid w:val="00E01AA0"/>
    <w:rsid w:val="00E020BE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4E7B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3659"/>
    <w:rsid w:val="00E14094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2484B"/>
    <w:rsid w:val="00E271C5"/>
    <w:rsid w:val="00E313F0"/>
    <w:rsid w:val="00E31943"/>
    <w:rsid w:val="00E31BE3"/>
    <w:rsid w:val="00E31C35"/>
    <w:rsid w:val="00E32CE5"/>
    <w:rsid w:val="00E32E38"/>
    <w:rsid w:val="00E332E8"/>
    <w:rsid w:val="00E335C9"/>
    <w:rsid w:val="00E33B8F"/>
    <w:rsid w:val="00E34156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B50"/>
    <w:rsid w:val="00E41D30"/>
    <w:rsid w:val="00E4211A"/>
    <w:rsid w:val="00E426C2"/>
    <w:rsid w:val="00E42B6A"/>
    <w:rsid w:val="00E4329F"/>
    <w:rsid w:val="00E43325"/>
    <w:rsid w:val="00E43C9C"/>
    <w:rsid w:val="00E45094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03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0847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7FE"/>
    <w:rsid w:val="00E82DB2"/>
    <w:rsid w:val="00E83067"/>
    <w:rsid w:val="00E84081"/>
    <w:rsid w:val="00E8408C"/>
    <w:rsid w:val="00E840E7"/>
    <w:rsid w:val="00E84947"/>
    <w:rsid w:val="00E84AF1"/>
    <w:rsid w:val="00E85BDE"/>
    <w:rsid w:val="00E85C5F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39A9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A7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69B"/>
    <w:rsid w:val="00EA48D0"/>
    <w:rsid w:val="00EA4955"/>
    <w:rsid w:val="00EA4D13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3C5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A4A"/>
    <w:rsid w:val="00EC1DF0"/>
    <w:rsid w:val="00EC1EE5"/>
    <w:rsid w:val="00EC26CF"/>
    <w:rsid w:val="00EC352D"/>
    <w:rsid w:val="00EC4F2E"/>
    <w:rsid w:val="00EC4F39"/>
    <w:rsid w:val="00EC5079"/>
    <w:rsid w:val="00EC55ED"/>
    <w:rsid w:val="00EC5BEB"/>
    <w:rsid w:val="00EC5FED"/>
    <w:rsid w:val="00EC6022"/>
    <w:rsid w:val="00EC6711"/>
    <w:rsid w:val="00EC693C"/>
    <w:rsid w:val="00EC70E0"/>
    <w:rsid w:val="00EC7772"/>
    <w:rsid w:val="00EC79C5"/>
    <w:rsid w:val="00ED014B"/>
    <w:rsid w:val="00ED0D3B"/>
    <w:rsid w:val="00ED10C5"/>
    <w:rsid w:val="00ED13DE"/>
    <w:rsid w:val="00ED15B6"/>
    <w:rsid w:val="00ED169A"/>
    <w:rsid w:val="00ED19E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634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3DED"/>
    <w:rsid w:val="00EF40FC"/>
    <w:rsid w:val="00EF5B12"/>
    <w:rsid w:val="00EF5FA3"/>
    <w:rsid w:val="00EF6243"/>
    <w:rsid w:val="00EF6B9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74E"/>
    <w:rsid w:val="00F047A1"/>
    <w:rsid w:val="00F04926"/>
    <w:rsid w:val="00F04C28"/>
    <w:rsid w:val="00F04FF6"/>
    <w:rsid w:val="00F0504C"/>
    <w:rsid w:val="00F0550E"/>
    <w:rsid w:val="00F055BE"/>
    <w:rsid w:val="00F05C6E"/>
    <w:rsid w:val="00F05E6C"/>
    <w:rsid w:val="00F065CD"/>
    <w:rsid w:val="00F0745B"/>
    <w:rsid w:val="00F100D0"/>
    <w:rsid w:val="00F109FC"/>
    <w:rsid w:val="00F116F7"/>
    <w:rsid w:val="00F121BF"/>
    <w:rsid w:val="00F126D2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655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3E07"/>
    <w:rsid w:val="00F24017"/>
    <w:rsid w:val="00F24024"/>
    <w:rsid w:val="00F2488F"/>
    <w:rsid w:val="00F24E0D"/>
    <w:rsid w:val="00F24F93"/>
    <w:rsid w:val="00F24FB6"/>
    <w:rsid w:val="00F2540A"/>
    <w:rsid w:val="00F2561F"/>
    <w:rsid w:val="00F25694"/>
    <w:rsid w:val="00F2637D"/>
    <w:rsid w:val="00F26F4D"/>
    <w:rsid w:val="00F273C0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289"/>
    <w:rsid w:val="00F36DC0"/>
    <w:rsid w:val="00F36FC4"/>
    <w:rsid w:val="00F372F6"/>
    <w:rsid w:val="00F3739F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3DE5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07B2"/>
    <w:rsid w:val="00F51367"/>
    <w:rsid w:val="00F5144F"/>
    <w:rsid w:val="00F51561"/>
    <w:rsid w:val="00F52134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5A1F"/>
    <w:rsid w:val="00F56074"/>
    <w:rsid w:val="00F566A5"/>
    <w:rsid w:val="00F5670E"/>
    <w:rsid w:val="00F56BB3"/>
    <w:rsid w:val="00F574CF"/>
    <w:rsid w:val="00F5758E"/>
    <w:rsid w:val="00F57699"/>
    <w:rsid w:val="00F57832"/>
    <w:rsid w:val="00F60892"/>
    <w:rsid w:val="00F61E6F"/>
    <w:rsid w:val="00F6278D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08D2"/>
    <w:rsid w:val="00F710D2"/>
    <w:rsid w:val="00F715DD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3965"/>
    <w:rsid w:val="00F83D14"/>
    <w:rsid w:val="00F84407"/>
    <w:rsid w:val="00F8484D"/>
    <w:rsid w:val="00F84EA8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515"/>
    <w:rsid w:val="00F94872"/>
    <w:rsid w:val="00F9547F"/>
    <w:rsid w:val="00F95BD2"/>
    <w:rsid w:val="00F96412"/>
    <w:rsid w:val="00F967E0"/>
    <w:rsid w:val="00F96A6A"/>
    <w:rsid w:val="00F96F78"/>
    <w:rsid w:val="00F97997"/>
    <w:rsid w:val="00F97C20"/>
    <w:rsid w:val="00F97FDF"/>
    <w:rsid w:val="00FA0669"/>
    <w:rsid w:val="00FA08AC"/>
    <w:rsid w:val="00FA12A3"/>
    <w:rsid w:val="00FA156D"/>
    <w:rsid w:val="00FA1E6F"/>
    <w:rsid w:val="00FA23AF"/>
    <w:rsid w:val="00FA43B6"/>
    <w:rsid w:val="00FA4C14"/>
    <w:rsid w:val="00FA5D88"/>
    <w:rsid w:val="00FA6526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161"/>
    <w:rsid w:val="00FB72B0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85B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C6CCB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E0A53"/>
    <w:rsid w:val="00FE0DE1"/>
    <w:rsid w:val="00FE1231"/>
    <w:rsid w:val="00FE1734"/>
    <w:rsid w:val="00FE1F1A"/>
    <w:rsid w:val="00FE23AB"/>
    <w:rsid w:val="00FE2885"/>
    <w:rsid w:val="00FE28A6"/>
    <w:rsid w:val="00FE2F44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0D4"/>
    <w:rsid w:val="00FE7ED3"/>
    <w:rsid w:val="00FF0609"/>
    <w:rsid w:val="00FF0D93"/>
    <w:rsid w:val="00FF0E43"/>
    <w:rsid w:val="00FF1513"/>
    <w:rsid w:val="00FF291B"/>
    <w:rsid w:val="00FF2A24"/>
    <w:rsid w:val="00FF2D13"/>
    <w:rsid w:val="00FF319F"/>
    <w:rsid w:val="00FF322C"/>
    <w:rsid w:val="00FF323D"/>
    <w:rsid w:val="00FF32B1"/>
    <w:rsid w:val="00FF373C"/>
    <w:rsid w:val="00FF389E"/>
    <w:rsid w:val="00FF3A81"/>
    <w:rsid w:val="00FF4127"/>
    <w:rsid w:val="00FF42CB"/>
    <w:rsid w:val="00FF5359"/>
    <w:rsid w:val="00FF53D3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269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9FE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B2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16789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26</cp:revision>
  <cp:lastPrinted>2010-05-04T20:47:00Z</cp:lastPrinted>
  <dcterms:created xsi:type="dcterms:W3CDTF">2022-08-10T17:47:00Z</dcterms:created>
  <dcterms:modified xsi:type="dcterms:W3CDTF">2022-08-31T14:53:00Z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