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5C2667F"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A85393">
              <w:rPr>
                <w:lang w:eastAsia="ko-KR"/>
              </w:rPr>
              <w:t>13</w:t>
            </w:r>
            <w:r w:rsidR="00236077">
              <w:rPr>
                <w:lang w:eastAsia="ko-KR"/>
              </w:rPr>
              <w:t xml:space="preserve"> </w:t>
            </w:r>
            <w:r w:rsidR="00CF2311">
              <w:rPr>
                <w:lang w:eastAsia="ko-KR"/>
              </w:rPr>
              <w:t>part I</w:t>
            </w:r>
          </w:p>
        </w:tc>
      </w:tr>
      <w:tr w:rsidR="00C723BC" w:rsidRPr="00183F4C" w14:paraId="5B9F14D2" w14:textId="77777777" w:rsidTr="005C5C64">
        <w:trPr>
          <w:trHeight w:val="359"/>
          <w:jc w:val="center"/>
        </w:trPr>
        <w:tc>
          <w:tcPr>
            <w:tcW w:w="9576" w:type="dxa"/>
            <w:gridSpan w:val="5"/>
            <w:vAlign w:val="center"/>
          </w:tcPr>
          <w:p w14:paraId="03728683" w14:textId="2943E7B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BA4DC8">
              <w:rPr>
                <w:b w:val="0"/>
                <w:sz w:val="20"/>
                <w:lang w:eastAsia="ko-KR"/>
              </w:rPr>
              <w:t>2</w:t>
            </w:r>
            <w:r w:rsidR="00A85393">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278FCE12" w14:textId="382FC724" w:rsidR="005C5C64" w:rsidRDefault="0002631A" w:rsidP="005C5C64">
                              <w:pPr>
                                <w:jc w:val="both"/>
                              </w:pPr>
                              <w:r>
                                <w:t xml:space="preserve">10680, 12105, 13502, 13503, 13504, 13505, 12106, 12110, </w:t>
                              </w:r>
                              <w:r w:rsidR="002C47AC">
                                <w:t>12107, 13508, 13509, 13510</w:t>
                              </w:r>
                            </w:p>
                            <w:p w14:paraId="555A3821" w14:textId="77777777" w:rsidR="0003206D" w:rsidRDefault="0003206D" w:rsidP="005C5C64">
                              <w:pPr>
                                <w:jc w:val="both"/>
                              </w:pPr>
                            </w:p>
                            <w:p w14:paraId="3BBB7B04" w14:textId="77777777" w:rsidR="002E37A7" w:rsidRDefault="002E37A7" w:rsidP="005C5C64">
                              <w:pPr>
                                <w:jc w:val="both"/>
                              </w:pPr>
                            </w:p>
                            <w:p w14:paraId="52E14082" w14:textId="77777777" w:rsidR="005C5C64" w:rsidRDefault="005C5C64" w:rsidP="005C5C64">
                              <w:pPr>
                                <w:jc w:val="both"/>
                              </w:pPr>
                              <w:r>
                                <w:t>Revisions:</w:t>
                              </w:r>
                            </w:p>
                            <w:p w14:paraId="2674AF5E" w14:textId="411FE603" w:rsidR="005C5C64" w:rsidRDefault="00361BB8" w:rsidP="007B2F3D">
                              <w:pPr>
                                <w:pStyle w:val="ListParagraph"/>
                                <w:numPr>
                                  <w:ilvl w:val="0"/>
                                  <w:numId w:val="1"/>
                                </w:numPr>
                                <w:ind w:leftChars="0"/>
                                <w:jc w:val="both"/>
                                <w:rPr>
                                  <w:ins w:id="1" w:author="Alfred Aster" w:date="2022-08-27T19:58:00Z"/>
                                </w:rPr>
                              </w:pPr>
                              <w:r>
                                <w:t>Rev 0: Initial version of the document.</w:t>
                              </w:r>
                            </w:p>
                            <w:p w14:paraId="7FC7C618" w14:textId="4AC69598" w:rsidR="00205BEB" w:rsidRDefault="00205BEB" w:rsidP="007B2F3D">
                              <w:pPr>
                                <w:pStyle w:val="ListParagraph"/>
                                <w:numPr>
                                  <w:ilvl w:val="0"/>
                                  <w:numId w:val="1"/>
                                </w:numPr>
                                <w:ind w:leftChars="0"/>
                                <w:jc w:val="both"/>
                              </w:pPr>
                              <w:r>
                                <w:t>Rev 1: Uploaded by TGbe chair: Contains green tagged CIDs.</w:t>
                              </w:r>
                            </w:p>
                            <w:p w14:paraId="3F65D4DD" w14:textId="10112AE6" w:rsidR="00F715DD" w:rsidRDefault="00F715DD" w:rsidP="007B2F3D">
                              <w:pPr>
                                <w:pStyle w:val="ListParagraph"/>
                                <w:numPr>
                                  <w:ilvl w:val="0"/>
                                  <w:numId w:val="1"/>
                                </w:numPr>
                                <w:ind w:leftChars="0"/>
                                <w:jc w:val="both"/>
                              </w:pPr>
                              <w:r>
                                <w:t>Rev 2: Fix revision in r</w:t>
                              </w:r>
                              <w:r w:rsidR="009407E7">
                                <w:t>esolution box</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278FCE12" w14:textId="382FC724" w:rsidR="005C5C64" w:rsidRDefault="0002631A" w:rsidP="005C5C64">
                        <w:pPr>
                          <w:jc w:val="both"/>
                        </w:pPr>
                        <w:r>
                          <w:t xml:space="preserve">10680, 12105, 13502, 13503, 13504, 13505, 12106, 12110, </w:t>
                        </w:r>
                        <w:r w:rsidR="002C47AC">
                          <w:t>12107, 13508, 13509, 13510</w:t>
                        </w:r>
                      </w:p>
                      <w:p w14:paraId="555A3821" w14:textId="77777777" w:rsidR="0003206D" w:rsidRDefault="0003206D" w:rsidP="005C5C64">
                        <w:pPr>
                          <w:jc w:val="both"/>
                        </w:pPr>
                      </w:p>
                      <w:p w14:paraId="3BBB7B04" w14:textId="77777777" w:rsidR="002E37A7" w:rsidRDefault="002E37A7" w:rsidP="005C5C64">
                        <w:pPr>
                          <w:jc w:val="both"/>
                        </w:pPr>
                      </w:p>
                      <w:p w14:paraId="52E14082" w14:textId="77777777" w:rsidR="005C5C64" w:rsidRDefault="005C5C64" w:rsidP="005C5C64">
                        <w:pPr>
                          <w:jc w:val="both"/>
                        </w:pPr>
                        <w:r>
                          <w:t>Revisions:</w:t>
                        </w:r>
                      </w:p>
                      <w:p w14:paraId="2674AF5E" w14:textId="411FE603" w:rsidR="005C5C64" w:rsidRDefault="00361BB8" w:rsidP="007B2F3D">
                        <w:pPr>
                          <w:pStyle w:val="ListParagraph"/>
                          <w:numPr>
                            <w:ilvl w:val="0"/>
                            <w:numId w:val="1"/>
                          </w:numPr>
                          <w:ind w:leftChars="0"/>
                          <w:jc w:val="both"/>
                          <w:rPr>
                            <w:ins w:id="2" w:author="Alfred Aster" w:date="2022-08-27T19:58:00Z"/>
                          </w:rPr>
                        </w:pPr>
                        <w:r>
                          <w:t>Rev 0: Initial version of the document.</w:t>
                        </w:r>
                      </w:p>
                      <w:p w14:paraId="7FC7C618" w14:textId="4AC69598" w:rsidR="00205BEB" w:rsidRDefault="00205BEB" w:rsidP="007B2F3D">
                        <w:pPr>
                          <w:pStyle w:val="ListParagraph"/>
                          <w:numPr>
                            <w:ilvl w:val="0"/>
                            <w:numId w:val="1"/>
                          </w:numPr>
                          <w:ind w:leftChars="0"/>
                          <w:jc w:val="both"/>
                        </w:pPr>
                        <w:r>
                          <w:t>Rev 1: Uploaded by TGbe chair: Contains green tagged CIDs.</w:t>
                        </w:r>
                      </w:p>
                      <w:p w14:paraId="3F65D4DD" w14:textId="10112AE6" w:rsidR="00F715DD" w:rsidRDefault="00F715DD" w:rsidP="007B2F3D">
                        <w:pPr>
                          <w:pStyle w:val="ListParagraph"/>
                          <w:numPr>
                            <w:ilvl w:val="0"/>
                            <w:numId w:val="1"/>
                          </w:numPr>
                          <w:ind w:leftChars="0"/>
                          <w:jc w:val="both"/>
                        </w:pPr>
                        <w:r>
                          <w:t>Rev 2: Fix revision in r</w:t>
                        </w:r>
                        <w:r w:rsidR="009407E7">
                          <w:t>esolution box</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7A23C0" w:rsidRPr="00C845AD" w14:paraId="39E3836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502A69" w14:textId="12E1A16D" w:rsidR="007A23C0" w:rsidRPr="0063649F" w:rsidRDefault="007A23C0" w:rsidP="007A23C0">
            <w:pPr>
              <w:widowControl w:val="0"/>
              <w:autoSpaceDE w:val="0"/>
              <w:autoSpaceDN w:val="0"/>
              <w:adjustRightInd w:val="0"/>
              <w:rPr>
                <w:rFonts w:ascii="Calibri" w:hAnsi="Calibri" w:cs="Calibri"/>
                <w:szCs w:val="18"/>
                <w:lang w:eastAsia="zh-TW"/>
              </w:rPr>
            </w:pPr>
            <w:r w:rsidRPr="005F2864">
              <w:rPr>
                <w:rFonts w:ascii="Calibri" w:hAnsi="Calibri" w:cs="Calibri"/>
                <w:color w:val="00B050"/>
                <w:szCs w:val="18"/>
                <w:lang w:eastAsia="zh-TW"/>
              </w:rPr>
              <w:t>10680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7D4EA" w14:textId="74FA91D6" w:rsidR="007A23C0" w:rsidRPr="0063649F"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2FD585" w14:textId="4BB9A445" w:rsidR="007A23C0" w:rsidRPr="0063649F"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1F3837" w14:textId="2BDFC9B4" w:rsidR="007A23C0" w:rsidRPr="0063649F"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368.10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C7B36" w14:textId="4349C1AD" w:rsidR="007A23C0" w:rsidRPr="0063649F"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"MLD" should be "non-AP MLD" since "STA" refers to a non-AP STA in this 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CF8962" w14:textId="7F97E807" w:rsidR="007A23C0" w:rsidRPr="0063649F"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D62203" w14:textId="124D9D5A" w:rsidR="007A23C0" w:rsidRDefault="00583AB4" w:rsidP="007A23C0">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Accepted - </w:t>
            </w:r>
          </w:p>
        </w:tc>
      </w:tr>
      <w:tr w:rsidR="007A23C0" w:rsidRPr="00C845AD" w14:paraId="6EBD79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D41583" w14:textId="3206D6D6" w:rsidR="007A23C0" w:rsidRPr="00B01B2C"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12105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4A2174" w14:textId="4B6CA409" w:rsidR="007A23C0" w:rsidRPr="00B01B2C" w:rsidRDefault="007A23C0" w:rsidP="007A23C0">
            <w:pPr>
              <w:widowControl w:val="0"/>
              <w:autoSpaceDE w:val="0"/>
              <w:autoSpaceDN w:val="0"/>
              <w:adjustRightInd w:val="0"/>
              <w:rPr>
                <w:rFonts w:ascii="Calibri" w:hAnsi="Calibri" w:cs="Calibri"/>
                <w:szCs w:val="18"/>
                <w:lang w:eastAsia="zh-TW"/>
              </w:rPr>
            </w:pPr>
            <w:proofErr w:type="spellStart"/>
            <w:r w:rsidRPr="007A23C0">
              <w:rPr>
                <w:rFonts w:ascii="Calibri" w:hAnsi="Calibri" w:cs="Calibri"/>
                <w:szCs w:val="18"/>
                <w:lang w:eastAsia="zh-TW"/>
              </w:rPr>
              <w:t>Chaoming</w:t>
            </w:r>
            <w:proofErr w:type="spellEnd"/>
            <w:r w:rsidRPr="007A23C0">
              <w:rPr>
                <w:rFonts w:ascii="Calibri" w:hAnsi="Calibri" w:cs="Calibri"/>
                <w:szCs w:val="18"/>
                <w:lang w:eastAsia="zh-TW"/>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F210F7" w14:textId="21DDD45F" w:rsidR="007A23C0" w:rsidRPr="00B01B2C"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1CBEB" w14:textId="562917F4" w:rsidR="007A23C0" w:rsidRPr="00B01B2C"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368.12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78B755" w14:textId="0188C482" w:rsidR="007A23C0" w:rsidRPr="00B01B2C"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Change "or a STA or non-AP MLD transition to an AP MLD or a non-AP MLD transition to an AP" to " or non-AP MLD transitions between AP MLDs", since other cases are not supported by the procedures described in clause 13.4.2.  Otherwise we should add descriptions of procedures in clause 13.4.2 for STA transitions between an AP and an AP MLD, and for non-AP MLD transitions between an AP and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1E2439" w14:textId="76E77309" w:rsidR="007A23C0" w:rsidRPr="00B01B2C" w:rsidRDefault="007A23C0" w:rsidP="007A23C0">
            <w:pPr>
              <w:widowControl w:val="0"/>
              <w:autoSpaceDE w:val="0"/>
              <w:autoSpaceDN w:val="0"/>
              <w:adjustRightInd w:val="0"/>
              <w:rPr>
                <w:rFonts w:ascii="Calibri" w:hAnsi="Calibri" w:cs="Calibri"/>
                <w:szCs w:val="18"/>
                <w:lang w:eastAsia="zh-TW"/>
              </w:rPr>
            </w:pPr>
            <w:r w:rsidRPr="007A23C0">
              <w:rPr>
                <w:rFonts w:ascii="Calibri" w:hAnsi="Calibri" w:cs="Calibri"/>
                <w:szCs w:val="18"/>
                <w:lang w:eastAsia="zh-TW"/>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CC5E23" w14:textId="75548870" w:rsidR="007A23C0" w:rsidRDefault="00FF5359" w:rsidP="007A23C0">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5E412620" w14:textId="77777777" w:rsidR="00FF5359" w:rsidRDefault="00FF5359" w:rsidP="007A23C0">
            <w:pPr>
              <w:widowControl w:val="0"/>
              <w:autoSpaceDE w:val="0"/>
              <w:autoSpaceDN w:val="0"/>
              <w:adjustRightInd w:val="0"/>
              <w:rPr>
                <w:rFonts w:ascii="Calibri" w:hAnsi="Calibri" w:cs="Calibri"/>
                <w:szCs w:val="18"/>
                <w:lang w:eastAsia="zh-TW"/>
              </w:rPr>
            </w:pPr>
          </w:p>
          <w:p w14:paraId="147E01E3" w14:textId="77777777" w:rsidR="00FF5359" w:rsidRDefault="00781EEA" w:rsidP="007A23C0">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13.4.2 are just initial domain association. </w:t>
            </w:r>
          </w:p>
          <w:p w14:paraId="02537216" w14:textId="77777777" w:rsidR="00781EEA" w:rsidRDefault="00781EEA" w:rsidP="007A23C0">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 Transitions are described in 13.5.2 where general term FTO and FTR are used to cover both cases. </w:t>
            </w:r>
          </w:p>
          <w:p w14:paraId="4D139B38" w14:textId="77777777" w:rsidR="009C3321" w:rsidRDefault="009C3321" w:rsidP="007A23C0">
            <w:pPr>
              <w:widowControl w:val="0"/>
              <w:autoSpaceDE w:val="0"/>
              <w:autoSpaceDN w:val="0"/>
              <w:adjustRightInd w:val="0"/>
              <w:rPr>
                <w:rFonts w:ascii="Calibri" w:hAnsi="Calibri" w:cs="Calibri"/>
                <w:szCs w:val="18"/>
                <w:lang w:eastAsia="zh-TW"/>
              </w:rPr>
            </w:pPr>
          </w:p>
          <w:p w14:paraId="17609193" w14:textId="564C6D8D" w:rsidR="009C3321" w:rsidRDefault="009C3321" w:rsidP="007A23C0">
            <w:pPr>
              <w:widowControl w:val="0"/>
              <w:autoSpaceDE w:val="0"/>
              <w:autoSpaceDN w:val="0"/>
              <w:adjustRightInd w:val="0"/>
              <w:rPr>
                <w:rFonts w:ascii="Calibri" w:hAnsi="Calibri" w:cs="Calibri"/>
                <w:szCs w:val="18"/>
                <w:lang w:eastAsia="zh-TW"/>
              </w:rPr>
            </w:pPr>
          </w:p>
        </w:tc>
      </w:tr>
      <w:tr w:rsidR="00EC1A4A" w:rsidRPr="00C845AD" w14:paraId="5BC621B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584D65" w14:textId="30A72EDF" w:rsidR="00EC1A4A" w:rsidRPr="007A23C0" w:rsidRDefault="00EC1A4A" w:rsidP="00EC1A4A">
            <w:pPr>
              <w:widowControl w:val="0"/>
              <w:autoSpaceDE w:val="0"/>
              <w:autoSpaceDN w:val="0"/>
              <w:adjustRightInd w:val="0"/>
              <w:rPr>
                <w:rFonts w:ascii="Calibri" w:hAnsi="Calibri" w:cs="Calibri"/>
                <w:szCs w:val="18"/>
                <w:lang w:eastAsia="zh-TW"/>
              </w:rPr>
            </w:pPr>
            <w:r w:rsidRPr="003B2391">
              <w:rPr>
                <w:rFonts w:ascii="Calibri" w:hAnsi="Calibri" w:cs="Calibri"/>
                <w:color w:val="00B050"/>
                <w:szCs w:val="18"/>
                <w:lang w:eastAsia="zh-TW"/>
              </w:rPr>
              <w:t>13502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9E04AA" w14:textId="18BDE666" w:rsidR="00EC1A4A" w:rsidRPr="007A23C0"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25D9F5" w14:textId="483C922C" w:rsidR="00EC1A4A" w:rsidRPr="007A23C0"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274A92" w14:textId="56C087E3" w:rsidR="00EC1A4A" w:rsidRPr="007A23C0"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368.12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649037" w14:textId="3329EA81" w:rsidR="00EC1A4A" w:rsidRPr="007A23C0"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There would be greater consistency between the first case in this sentence and later sentences if the list of situations where FT applies read: "only apply to STA transitions between APs, or to STA or non-AP MLD transitions to an AP MLD or to non-AP MLD transitions to an AP within the same mobility domain". Is it intentional that the case where a STA transitions between AP MLD is left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D6B45" w14:textId="6A1624F0" w:rsidR="00EC1A4A" w:rsidRPr="007A23C0"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 xml:space="preserve">Change the text "only apply to STA transitions between AP, or a STA or non-AP MLD transition to an AP MLD or a non-AP MLD transition to an AP" to "only apply to STA transitions between APs, or to </w:t>
            </w:r>
            <w:r w:rsidRPr="00EC5BEB">
              <w:rPr>
                <w:rFonts w:ascii="Calibri" w:hAnsi="Calibri" w:cs="Calibri"/>
                <w:szCs w:val="18"/>
                <w:lang w:eastAsia="zh-TW"/>
              </w:rPr>
              <w:lastRenderedPageBreak/>
              <w:t>STA or non-AP MLD transitions to an AP MLD or to non-AP MLD transitions to an AP".</w:t>
            </w:r>
            <w:r w:rsidRPr="00EC5BEB">
              <w:rPr>
                <w:rFonts w:ascii="Calibri" w:hAnsi="Calibri" w:cs="Calibri"/>
                <w:szCs w:val="18"/>
                <w:lang w:eastAsia="zh-TW"/>
              </w:rPr>
              <w:br/>
            </w:r>
            <w:r w:rsidRPr="00EC5BEB">
              <w:rPr>
                <w:rFonts w:ascii="Calibri" w:hAnsi="Calibri" w:cs="Calibri"/>
                <w:szCs w:val="18"/>
                <w:lang w:eastAsia="zh-TW"/>
              </w:rPr>
              <w:br/>
              <w:t>Possibly consider adding the case of STA transitions between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CDF352" w14:textId="643E8B0C" w:rsidR="00EC1A4A" w:rsidRDefault="00B66440"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Revised </w:t>
            </w:r>
            <w:r w:rsidR="00637028">
              <w:rPr>
                <w:rFonts w:ascii="Calibri" w:hAnsi="Calibri" w:cs="Calibri"/>
                <w:szCs w:val="18"/>
                <w:lang w:eastAsia="zh-TW"/>
              </w:rPr>
              <w:t>–</w:t>
            </w:r>
            <w:r>
              <w:rPr>
                <w:rFonts w:ascii="Calibri" w:hAnsi="Calibri" w:cs="Calibri"/>
                <w:szCs w:val="18"/>
                <w:lang w:eastAsia="zh-TW"/>
              </w:rPr>
              <w:t xml:space="preserve"> </w:t>
            </w:r>
          </w:p>
          <w:p w14:paraId="2519E5F3" w14:textId="4E692B0B" w:rsidR="00637028" w:rsidRDefault="00637028" w:rsidP="00EC1A4A">
            <w:pPr>
              <w:widowControl w:val="0"/>
              <w:autoSpaceDE w:val="0"/>
              <w:autoSpaceDN w:val="0"/>
              <w:adjustRightInd w:val="0"/>
              <w:rPr>
                <w:rFonts w:ascii="Calibri" w:hAnsi="Calibri" w:cs="Calibri"/>
                <w:szCs w:val="18"/>
                <w:lang w:eastAsia="zh-TW"/>
              </w:rPr>
            </w:pPr>
          </w:p>
          <w:p w14:paraId="33A51D1D" w14:textId="1F697560" w:rsidR="00637028" w:rsidRDefault="00637028"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add “to” as suggested by the commenters. </w:t>
            </w:r>
          </w:p>
          <w:p w14:paraId="2BC89B8C" w14:textId="4A042220" w:rsidR="00637028" w:rsidRDefault="00637028" w:rsidP="00EC1A4A">
            <w:pPr>
              <w:widowControl w:val="0"/>
              <w:autoSpaceDE w:val="0"/>
              <w:autoSpaceDN w:val="0"/>
              <w:adjustRightInd w:val="0"/>
              <w:rPr>
                <w:rFonts w:ascii="Calibri" w:hAnsi="Calibri" w:cs="Calibri"/>
                <w:szCs w:val="18"/>
                <w:lang w:eastAsia="zh-TW"/>
              </w:rPr>
            </w:pPr>
          </w:p>
          <w:p w14:paraId="1B9DFE6B" w14:textId="77777777" w:rsidR="00637028" w:rsidRDefault="00637028" w:rsidP="00EC1A4A">
            <w:pPr>
              <w:widowControl w:val="0"/>
              <w:autoSpaceDE w:val="0"/>
              <w:autoSpaceDN w:val="0"/>
              <w:adjustRightInd w:val="0"/>
              <w:rPr>
                <w:rFonts w:ascii="Calibri" w:hAnsi="Calibri" w:cs="Calibri"/>
                <w:szCs w:val="18"/>
                <w:lang w:eastAsia="zh-TW"/>
              </w:rPr>
            </w:pPr>
          </w:p>
          <w:p w14:paraId="5EA96DD9" w14:textId="77777777" w:rsidR="003C36DC" w:rsidRDefault="003C36DC" w:rsidP="00EC1A4A">
            <w:pPr>
              <w:widowControl w:val="0"/>
              <w:autoSpaceDE w:val="0"/>
              <w:autoSpaceDN w:val="0"/>
              <w:adjustRightInd w:val="0"/>
              <w:rPr>
                <w:rFonts w:ascii="Calibri" w:hAnsi="Calibri" w:cs="Calibri"/>
                <w:szCs w:val="18"/>
                <w:lang w:eastAsia="zh-TW"/>
              </w:rPr>
            </w:pPr>
          </w:p>
          <w:p w14:paraId="63D3F729" w14:textId="4114431E" w:rsidR="003C36DC" w:rsidRDefault="00637028"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w:t>
            </w:r>
            <w:r w:rsidRPr="00EC5BEB">
              <w:rPr>
                <w:rFonts w:ascii="Calibri" w:hAnsi="Calibri" w:cs="Calibri"/>
                <w:szCs w:val="18"/>
                <w:lang w:eastAsia="zh-TW"/>
              </w:rPr>
              <w:t>STA transitions between AP MLD</w:t>
            </w:r>
            <w:r>
              <w:rPr>
                <w:rFonts w:ascii="Calibri" w:hAnsi="Calibri" w:cs="Calibri"/>
                <w:szCs w:val="18"/>
                <w:lang w:eastAsia="zh-TW"/>
              </w:rPr>
              <w:t xml:space="preserve">” is not a valid case. </w:t>
            </w:r>
            <w:r w:rsidR="00FB7161">
              <w:rPr>
                <w:rFonts w:ascii="Calibri" w:hAnsi="Calibri" w:cs="Calibri"/>
                <w:szCs w:val="18"/>
                <w:lang w:eastAsia="zh-TW"/>
              </w:rPr>
              <w:t xml:space="preserve">If operating as a STA, due to say legacy, then there is no way to connect as MLD anyway. </w:t>
            </w:r>
            <w:r w:rsidR="00471F38">
              <w:rPr>
                <w:rFonts w:ascii="Calibri" w:hAnsi="Calibri" w:cs="Calibri"/>
                <w:szCs w:val="18"/>
                <w:lang w:eastAsia="zh-TW"/>
              </w:rPr>
              <w:t xml:space="preserve">We also do not need to cover the case that STA </w:t>
            </w:r>
            <w:r w:rsidR="00471F38">
              <w:rPr>
                <w:rFonts w:ascii="Calibri" w:hAnsi="Calibri" w:cs="Calibri"/>
                <w:szCs w:val="18"/>
                <w:lang w:eastAsia="zh-TW"/>
              </w:rPr>
              <w:lastRenderedPageBreak/>
              <w:t>connects with MLD for Wi-Fi 7. If using one link is the intention, then MLD allows operation with only one link</w:t>
            </w:r>
            <w:r w:rsidR="00DE1655">
              <w:rPr>
                <w:rFonts w:ascii="Calibri" w:hAnsi="Calibri" w:cs="Calibri"/>
                <w:szCs w:val="18"/>
                <w:lang w:eastAsia="zh-TW"/>
              </w:rPr>
              <w:t xml:space="preserve"> </w:t>
            </w:r>
          </w:p>
          <w:p w14:paraId="6D1D755A" w14:textId="77777777" w:rsidR="00DE1655" w:rsidRDefault="00DE1655" w:rsidP="00EC1A4A">
            <w:pPr>
              <w:widowControl w:val="0"/>
              <w:autoSpaceDE w:val="0"/>
              <w:autoSpaceDN w:val="0"/>
              <w:adjustRightInd w:val="0"/>
              <w:rPr>
                <w:rFonts w:ascii="Calibri" w:hAnsi="Calibri" w:cs="Calibri"/>
                <w:szCs w:val="18"/>
                <w:lang w:eastAsia="zh-TW"/>
              </w:rPr>
            </w:pPr>
          </w:p>
          <w:p w14:paraId="1E2BE673" w14:textId="64943F81" w:rsidR="00DE1655" w:rsidRPr="001064C9" w:rsidRDefault="00DE1655" w:rsidP="00DE165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121</w:t>
            </w:r>
            <w:r w:rsidR="00DC627A">
              <w:rPr>
                <w:rFonts w:ascii="Calibri" w:hAnsi="Calibri" w:cs="Arial"/>
                <w:szCs w:val="18"/>
              </w:rPr>
              <w:t>1</w:t>
            </w:r>
            <w:r>
              <w:rPr>
                <w:rFonts w:ascii="Calibri" w:hAnsi="Calibri" w:cs="Arial"/>
                <w:szCs w:val="18"/>
              </w:rPr>
              <w:t>r</w:t>
            </w:r>
            <w:r w:rsidR="009407E7">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13502</w:t>
            </w:r>
          </w:p>
          <w:p w14:paraId="7208EF02" w14:textId="55BDCAE4" w:rsidR="00DE1655" w:rsidRDefault="00DE1655" w:rsidP="00EC1A4A">
            <w:pPr>
              <w:widowControl w:val="0"/>
              <w:autoSpaceDE w:val="0"/>
              <w:autoSpaceDN w:val="0"/>
              <w:adjustRightInd w:val="0"/>
              <w:rPr>
                <w:rFonts w:ascii="Calibri" w:hAnsi="Calibri" w:cs="Calibri"/>
                <w:szCs w:val="18"/>
                <w:lang w:eastAsia="zh-TW"/>
              </w:rPr>
            </w:pPr>
          </w:p>
        </w:tc>
      </w:tr>
      <w:tr w:rsidR="00EC1A4A" w:rsidRPr="00C845AD" w14:paraId="04FBE9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B7B9E8" w14:textId="37738C04"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lastRenderedPageBreak/>
              <w:t>13503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3E256" w14:textId="66CF4181"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EA3D4" w14:textId="3810D9B7"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0FEAC2" w14:textId="797D11E0"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368.18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E1727" w14:textId="4E23BAC1"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The definitions of FTO and FTR could be shortened if "STA" and "non-AP MLD", and "AP" and "AP MLD" where listed together before the square brackets in the following way: "(or at later reassociation) between a STA or non-AP MLD [also known as FT Originator (FTO)] and AP or AP MLD [also known as FT Responder (FTR)]". With this wording the square brackets would only be repeated once for each term (FTO, FTR) in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BB049D" w14:textId="4BC06C08"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Change "(or a later reassociation) between a STA [known as the FT Originator (FTO)] and AP [known as the FT Responder (FTR)] or between a non-AP MLD [known as the FT Originator (FTO)] and AP MLD [known as the FT Responder (FTR)]." to "(or at later reassociation) between a STA or non-AP MLD [also known as FT Originator (FTO)] and AP or AP MLD [also known as FT Responder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945D7D" w14:textId="68CA15D5" w:rsidR="00EC1A4A" w:rsidRDefault="00753E14"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w:t>
            </w:r>
            <w:r w:rsidR="00052214">
              <w:rPr>
                <w:rFonts w:ascii="Calibri" w:hAnsi="Calibri" w:cs="Calibri"/>
                <w:szCs w:val="18"/>
                <w:lang w:eastAsia="zh-TW"/>
              </w:rPr>
              <w:t>–</w:t>
            </w:r>
            <w:r>
              <w:rPr>
                <w:rFonts w:ascii="Calibri" w:hAnsi="Calibri" w:cs="Calibri"/>
                <w:szCs w:val="18"/>
                <w:lang w:eastAsia="zh-TW"/>
              </w:rPr>
              <w:t xml:space="preserve"> </w:t>
            </w:r>
          </w:p>
          <w:p w14:paraId="46B8F65D" w14:textId="77777777" w:rsidR="00052214" w:rsidRDefault="00052214" w:rsidP="00EC1A4A">
            <w:pPr>
              <w:widowControl w:val="0"/>
              <w:autoSpaceDE w:val="0"/>
              <w:autoSpaceDN w:val="0"/>
              <w:adjustRightInd w:val="0"/>
              <w:rPr>
                <w:rFonts w:ascii="Calibri" w:hAnsi="Calibri" w:cs="Calibri"/>
                <w:szCs w:val="18"/>
                <w:lang w:eastAsia="zh-TW"/>
              </w:rPr>
            </w:pPr>
          </w:p>
          <w:p w14:paraId="58CD3970" w14:textId="4CD182C9" w:rsidR="00052214" w:rsidRDefault="00052214"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Mixing </w:t>
            </w:r>
            <w:r w:rsidR="00C91CC5">
              <w:rPr>
                <w:rFonts w:ascii="Calibri" w:hAnsi="Calibri" w:cs="Calibri"/>
                <w:szCs w:val="18"/>
                <w:lang w:eastAsia="zh-TW"/>
              </w:rPr>
              <w:t xml:space="preserve">the statement creates confusion on STA connects to AP MLD case, which </w:t>
            </w:r>
            <w:proofErr w:type="spellStart"/>
            <w:r w:rsidR="00C91CC5">
              <w:rPr>
                <w:rFonts w:ascii="Calibri" w:hAnsi="Calibri" w:cs="Calibri"/>
                <w:szCs w:val="18"/>
                <w:lang w:eastAsia="zh-TW"/>
              </w:rPr>
              <w:t>can not</w:t>
            </w:r>
            <w:proofErr w:type="spellEnd"/>
            <w:r w:rsidR="00C91CC5">
              <w:rPr>
                <w:rFonts w:ascii="Calibri" w:hAnsi="Calibri" w:cs="Calibri"/>
                <w:szCs w:val="18"/>
                <w:lang w:eastAsia="zh-TW"/>
              </w:rPr>
              <w:t xml:space="preserve"> be supported</w:t>
            </w:r>
            <w:r w:rsidR="00E2484B">
              <w:rPr>
                <w:rFonts w:ascii="Calibri" w:hAnsi="Calibri" w:cs="Calibri"/>
                <w:szCs w:val="18"/>
                <w:lang w:eastAsia="zh-TW"/>
              </w:rPr>
              <w:t xml:space="preserve"> (for example, no way for legacy to do this)</w:t>
            </w:r>
            <w:r w:rsidR="00C91CC5">
              <w:rPr>
                <w:rFonts w:ascii="Calibri" w:hAnsi="Calibri" w:cs="Calibri"/>
                <w:szCs w:val="18"/>
                <w:lang w:eastAsia="zh-TW"/>
              </w:rPr>
              <w:t xml:space="preserve">. </w:t>
            </w:r>
          </w:p>
          <w:p w14:paraId="204F8EE3" w14:textId="77777777" w:rsidR="00C91CC5" w:rsidRDefault="00C91CC5" w:rsidP="00EC1A4A">
            <w:pPr>
              <w:widowControl w:val="0"/>
              <w:autoSpaceDE w:val="0"/>
              <w:autoSpaceDN w:val="0"/>
              <w:adjustRightInd w:val="0"/>
              <w:rPr>
                <w:rFonts w:ascii="Calibri" w:hAnsi="Calibri" w:cs="Calibri"/>
                <w:szCs w:val="18"/>
                <w:lang w:eastAsia="zh-TW"/>
              </w:rPr>
            </w:pPr>
          </w:p>
          <w:p w14:paraId="2A3D4068" w14:textId="77777777" w:rsidR="00C91CC5" w:rsidRDefault="00C91CC5"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For </w:t>
            </w:r>
            <w:r w:rsidR="00940D8B">
              <w:rPr>
                <w:rFonts w:ascii="Calibri" w:hAnsi="Calibri" w:cs="Calibri"/>
                <w:szCs w:val="18"/>
                <w:lang w:eastAsia="zh-TW"/>
              </w:rPr>
              <w:t xml:space="preserve">initial domain association procedure or for over-the-air procedure as an example, the procedure is always STA to AP or non-AP MLD to AP MLD. </w:t>
            </w:r>
          </w:p>
          <w:p w14:paraId="4DEB8836" w14:textId="77777777" w:rsidR="002757CE" w:rsidRDefault="002757CE" w:rsidP="00EC1A4A">
            <w:pPr>
              <w:widowControl w:val="0"/>
              <w:autoSpaceDE w:val="0"/>
              <w:autoSpaceDN w:val="0"/>
              <w:adjustRightInd w:val="0"/>
              <w:rPr>
                <w:rFonts w:ascii="Calibri" w:hAnsi="Calibri" w:cs="Calibri"/>
                <w:szCs w:val="18"/>
                <w:lang w:eastAsia="zh-TW"/>
              </w:rPr>
            </w:pPr>
          </w:p>
          <w:p w14:paraId="75ACE5E1" w14:textId="5FD55D0D" w:rsidR="002757CE" w:rsidRDefault="002757CE"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If using one link is the intention, then MLD allows operation with only one link</w:t>
            </w:r>
          </w:p>
        </w:tc>
      </w:tr>
      <w:tr w:rsidR="00EC1A4A" w:rsidRPr="00C845AD" w14:paraId="08350F1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40F601" w14:textId="2FFD5AA8"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13504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2A61E1" w14:textId="258B9A27"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F99C3A" w14:textId="77A589B4"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B2C59" w14:textId="24A0BFCB"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368.26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10C8D" w14:textId="45EA9CE5"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On this line it says that the FT Protocol is executed when an FTO makes a transition to a target AP or to a target AP MLD, but the case where a STA (which can be an FTO) that is not a non-AP MLD transitions to a target AP MLD is not covered in the list of cases where FT applies on line 12, page 368, subclause 13.1 as per a another comment I made. I'm wondering again if the case where a STA transitions between AP MLD should actually be included in the list of cases where FT can be applied?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1B5C3B" w14:textId="5491E857"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Add to the list of cases where FT protocols are used the case when a STA transitions between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DC35DA" w14:textId="64F65DBA" w:rsidR="00EC1A4A" w:rsidRDefault="00747489"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5A768242" w14:textId="0F700814" w:rsidR="00280960" w:rsidRDefault="00280960" w:rsidP="00EC1A4A">
            <w:pPr>
              <w:widowControl w:val="0"/>
              <w:autoSpaceDE w:val="0"/>
              <w:autoSpaceDN w:val="0"/>
              <w:adjustRightInd w:val="0"/>
              <w:rPr>
                <w:rFonts w:ascii="Calibri" w:hAnsi="Calibri" w:cs="Calibri"/>
                <w:szCs w:val="18"/>
                <w:lang w:eastAsia="zh-TW"/>
              </w:rPr>
            </w:pPr>
          </w:p>
          <w:p w14:paraId="57F2A288" w14:textId="4F96E773" w:rsidR="00280960" w:rsidRDefault="00280960"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try to explain two points. </w:t>
            </w:r>
          </w:p>
          <w:p w14:paraId="6B3A1299" w14:textId="2DE86009" w:rsidR="00280960" w:rsidRDefault="00280960" w:rsidP="00EC1A4A">
            <w:pPr>
              <w:widowControl w:val="0"/>
              <w:autoSpaceDE w:val="0"/>
              <w:autoSpaceDN w:val="0"/>
              <w:adjustRightInd w:val="0"/>
              <w:rPr>
                <w:rFonts w:ascii="Calibri" w:hAnsi="Calibri" w:cs="Calibri"/>
                <w:szCs w:val="18"/>
                <w:lang w:eastAsia="zh-TW"/>
              </w:rPr>
            </w:pPr>
          </w:p>
          <w:p w14:paraId="46B8F4D6" w14:textId="122E3334" w:rsidR="00280960" w:rsidRDefault="00280960" w:rsidP="00EC1A4A">
            <w:pPr>
              <w:widowControl w:val="0"/>
              <w:autoSpaceDE w:val="0"/>
              <w:autoSpaceDN w:val="0"/>
              <w:adjustRightInd w:val="0"/>
              <w:rPr>
                <w:ins w:id="7" w:author="Huang, Po-kai" w:date="2022-07-27T11:45:00Z"/>
                <w:rFonts w:ascii="Calibri" w:hAnsi="Calibri" w:cs="Calibri"/>
                <w:szCs w:val="18"/>
                <w:lang w:eastAsia="zh-TW"/>
              </w:rPr>
            </w:pPr>
            <w:r>
              <w:rPr>
                <w:rFonts w:ascii="Calibri" w:hAnsi="Calibri" w:cs="Calibri"/>
                <w:szCs w:val="18"/>
                <w:lang w:eastAsia="zh-TW"/>
              </w:rPr>
              <w:t>“</w:t>
            </w:r>
            <w:r w:rsidRPr="00EC5BEB">
              <w:rPr>
                <w:rFonts w:ascii="Calibri" w:hAnsi="Calibri" w:cs="Calibri"/>
                <w:szCs w:val="18"/>
                <w:lang w:eastAsia="zh-TW"/>
              </w:rPr>
              <w:t>STA transitions between AP MLD</w:t>
            </w:r>
            <w:r>
              <w:rPr>
                <w:rFonts w:ascii="Calibri" w:hAnsi="Calibri" w:cs="Calibri"/>
                <w:szCs w:val="18"/>
                <w:lang w:eastAsia="zh-TW"/>
              </w:rPr>
              <w:t xml:space="preserve">” is not a valid case. </w:t>
            </w:r>
          </w:p>
          <w:p w14:paraId="773A38ED" w14:textId="46A78236" w:rsidR="0055177E" w:rsidRDefault="0055177E" w:rsidP="00EC1A4A">
            <w:pPr>
              <w:widowControl w:val="0"/>
              <w:autoSpaceDE w:val="0"/>
              <w:autoSpaceDN w:val="0"/>
              <w:adjustRightInd w:val="0"/>
              <w:rPr>
                <w:rFonts w:ascii="Calibri" w:hAnsi="Calibri" w:cs="Calibri"/>
                <w:szCs w:val="18"/>
                <w:lang w:eastAsia="zh-TW"/>
              </w:rPr>
            </w:pPr>
          </w:p>
          <w:p w14:paraId="565B48BF" w14:textId="213341A5" w:rsidR="001875DC" w:rsidRDefault="00C146DA"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Legacy STA </w:t>
            </w:r>
            <w:proofErr w:type="spellStart"/>
            <w:r>
              <w:rPr>
                <w:rFonts w:ascii="Calibri" w:hAnsi="Calibri" w:cs="Calibri"/>
                <w:szCs w:val="18"/>
                <w:lang w:eastAsia="zh-TW"/>
              </w:rPr>
              <w:t>can not</w:t>
            </w:r>
            <w:proofErr w:type="spellEnd"/>
            <w:r>
              <w:rPr>
                <w:rFonts w:ascii="Calibri" w:hAnsi="Calibri" w:cs="Calibri"/>
                <w:szCs w:val="18"/>
                <w:lang w:eastAsia="zh-TW"/>
              </w:rPr>
              <w:t xml:space="preserve"> </w:t>
            </w:r>
            <w:r w:rsidR="00260086">
              <w:rPr>
                <w:rFonts w:ascii="Calibri" w:hAnsi="Calibri" w:cs="Calibri"/>
                <w:szCs w:val="18"/>
                <w:lang w:eastAsia="zh-TW"/>
              </w:rPr>
              <w:t>understand MLD.</w:t>
            </w:r>
            <w:r w:rsidR="001875DC">
              <w:rPr>
                <w:rFonts w:ascii="Calibri" w:hAnsi="Calibri" w:cs="Calibri"/>
                <w:szCs w:val="18"/>
                <w:lang w:eastAsia="zh-TW"/>
              </w:rPr>
              <w:t xml:space="preserve"> </w:t>
            </w:r>
            <w:r w:rsidR="002D23ED">
              <w:rPr>
                <w:rFonts w:ascii="Calibri" w:hAnsi="Calibri" w:cs="Calibri"/>
                <w:szCs w:val="18"/>
                <w:lang w:eastAsia="zh-TW"/>
              </w:rPr>
              <w:t xml:space="preserve">Hence, there is no way to cover a STA connects to a MLD case. For legacy STA, they will just connect to one AP affiliated with the AP MLD in </w:t>
            </w:r>
            <w:r w:rsidR="00F55A1F">
              <w:rPr>
                <w:rFonts w:ascii="Calibri" w:hAnsi="Calibri" w:cs="Calibri"/>
                <w:szCs w:val="18"/>
                <w:lang w:eastAsia="zh-TW"/>
              </w:rPr>
              <w:t>legacy way for this case.</w:t>
            </w:r>
            <w:r w:rsidR="002D23ED">
              <w:rPr>
                <w:rFonts w:ascii="Calibri" w:hAnsi="Calibri" w:cs="Calibri"/>
                <w:szCs w:val="18"/>
                <w:lang w:eastAsia="zh-TW"/>
              </w:rPr>
              <w:t xml:space="preserve"> </w:t>
            </w:r>
            <w:r w:rsidR="00471F38">
              <w:rPr>
                <w:rFonts w:ascii="Calibri" w:hAnsi="Calibri" w:cs="Calibri"/>
                <w:szCs w:val="18"/>
                <w:lang w:eastAsia="zh-TW"/>
              </w:rPr>
              <w:t>We also do not need to cover the case that STA connects with MLD for Wi-Fi 7. If using one link is the intention, then MLD allows operation with only one link</w:t>
            </w:r>
          </w:p>
          <w:p w14:paraId="1D01EE84" w14:textId="116F0751" w:rsidR="00C146DA" w:rsidRDefault="00C146DA" w:rsidP="00EC1A4A">
            <w:pPr>
              <w:widowControl w:val="0"/>
              <w:autoSpaceDE w:val="0"/>
              <w:autoSpaceDN w:val="0"/>
              <w:adjustRightInd w:val="0"/>
              <w:rPr>
                <w:rFonts w:ascii="Calibri" w:hAnsi="Calibri" w:cs="Calibri"/>
                <w:szCs w:val="18"/>
                <w:lang w:eastAsia="zh-TW"/>
              </w:rPr>
            </w:pPr>
          </w:p>
          <w:p w14:paraId="6B787575" w14:textId="6765840E" w:rsidR="00280960" w:rsidRDefault="00280960"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As for the following case about transition, Wi-Fi 7 STA can connects to Wi-Fi 6 AP and transitions to </w:t>
            </w:r>
            <w:r w:rsidR="001740E1">
              <w:rPr>
                <w:rFonts w:ascii="Calibri" w:hAnsi="Calibri" w:cs="Calibri"/>
                <w:szCs w:val="18"/>
                <w:lang w:eastAsia="zh-TW"/>
              </w:rPr>
              <w:t xml:space="preserve">connects </w:t>
            </w:r>
            <w:r w:rsidR="001740E1">
              <w:rPr>
                <w:rFonts w:ascii="Calibri" w:hAnsi="Calibri" w:cs="Calibri"/>
                <w:szCs w:val="18"/>
                <w:lang w:eastAsia="zh-TW"/>
              </w:rPr>
              <w:lastRenderedPageBreak/>
              <w:t xml:space="preserve">with Wi-Fi 7 AP MLD. For example, the over-the-air exchange will use MLD </w:t>
            </w:r>
            <w:proofErr w:type="spellStart"/>
            <w:r w:rsidR="001740E1">
              <w:rPr>
                <w:rFonts w:ascii="Calibri" w:hAnsi="Calibri" w:cs="Calibri"/>
                <w:szCs w:val="18"/>
                <w:lang w:eastAsia="zh-TW"/>
              </w:rPr>
              <w:t>signaling</w:t>
            </w:r>
            <w:proofErr w:type="spellEnd"/>
            <w:r w:rsidR="001740E1">
              <w:rPr>
                <w:rFonts w:ascii="Calibri" w:hAnsi="Calibri" w:cs="Calibri"/>
                <w:szCs w:val="18"/>
                <w:lang w:eastAsia="zh-TW"/>
              </w:rPr>
              <w:t xml:space="preserve">. Hence, the following case is covered. </w:t>
            </w:r>
          </w:p>
          <w:p w14:paraId="13C3EBC9" w14:textId="77777777" w:rsidR="00280960" w:rsidRDefault="00280960" w:rsidP="00EC1A4A">
            <w:pPr>
              <w:widowControl w:val="0"/>
              <w:autoSpaceDE w:val="0"/>
              <w:autoSpaceDN w:val="0"/>
              <w:adjustRightInd w:val="0"/>
              <w:rPr>
                <w:ins w:id="8" w:author="Huang, Po-kai" w:date="2022-07-27T11:45:00Z"/>
                <w:rFonts w:ascii="Calibri" w:hAnsi="Calibri" w:cs="Calibri"/>
                <w:szCs w:val="18"/>
                <w:lang w:eastAsia="zh-TW"/>
              </w:rPr>
            </w:pPr>
          </w:p>
          <w:p w14:paraId="7AAE3506" w14:textId="3113260D" w:rsidR="00747489" w:rsidRPr="00C146DA" w:rsidRDefault="00C146DA" w:rsidP="00EC1A4A">
            <w:pPr>
              <w:widowControl w:val="0"/>
              <w:autoSpaceDE w:val="0"/>
              <w:autoSpaceDN w:val="0"/>
              <w:adjustRightInd w:val="0"/>
              <w:rPr>
                <w:rFonts w:ascii="Calibri" w:hAnsi="Calibri" w:cs="Calibri"/>
                <w:i/>
                <w:iCs/>
                <w:szCs w:val="18"/>
                <w:lang w:eastAsia="zh-TW"/>
              </w:rPr>
            </w:pPr>
            <w:r w:rsidRPr="00C146DA">
              <w:rPr>
                <w:rFonts w:ascii="Calibri" w:hAnsi="Calibri" w:cs="Calibri"/>
                <w:i/>
                <w:iCs/>
                <w:szCs w:val="18"/>
                <w:lang w:eastAsia="zh-TW"/>
              </w:rPr>
              <w:t>a STA (which can be an FTO) that is not a non-AP MLD transitions to a target AP MLD is not covered in the list of cases</w:t>
            </w:r>
          </w:p>
        </w:tc>
      </w:tr>
      <w:tr w:rsidR="00EC1A4A" w:rsidRPr="00C845AD" w14:paraId="4DF62B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0E954D" w14:textId="7C8B21B3" w:rsidR="00EC1A4A" w:rsidRPr="00EC5BEB" w:rsidRDefault="00EC1A4A" w:rsidP="00EC1A4A">
            <w:pPr>
              <w:widowControl w:val="0"/>
              <w:autoSpaceDE w:val="0"/>
              <w:autoSpaceDN w:val="0"/>
              <w:adjustRightInd w:val="0"/>
              <w:rPr>
                <w:rFonts w:ascii="Calibri" w:hAnsi="Calibri" w:cs="Calibri"/>
                <w:szCs w:val="18"/>
                <w:lang w:eastAsia="zh-TW"/>
              </w:rPr>
            </w:pPr>
            <w:r w:rsidRPr="003B2391">
              <w:rPr>
                <w:rFonts w:ascii="Calibri" w:hAnsi="Calibri" w:cs="Calibri"/>
                <w:color w:val="00B050"/>
                <w:szCs w:val="18"/>
                <w:lang w:eastAsia="zh-TW"/>
              </w:rPr>
              <w:lastRenderedPageBreak/>
              <w:t>13505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825B99" w14:textId="0098D6E7"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00F85D" w14:textId="02790D99"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44E453" w14:textId="790B6A77"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368.32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F80424" w14:textId="4600524C"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It looks like the word "to" has been removed from "to a target AP" when it was probably intended that it remain.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C3B790" w14:textId="156210E4" w:rsidR="00EC1A4A" w:rsidRPr="00EC5BEB" w:rsidRDefault="00EC1A4A" w:rsidP="00EC1A4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Reinsert the word "to" so that the sentence reads "For an FTO to move to a target AP or target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5EB06" w14:textId="423E8886" w:rsidR="00EC1A4A" w:rsidRDefault="005D0661" w:rsidP="00EC1A4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Accepted - </w:t>
            </w:r>
          </w:p>
        </w:tc>
      </w:tr>
      <w:tr w:rsidR="009D7E8C" w:rsidRPr="00C845AD" w14:paraId="27EF68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46AE19" w14:textId="4DFD3CA6" w:rsidR="009D7E8C" w:rsidRPr="00EC5BEB" w:rsidRDefault="009D7E8C" w:rsidP="009D7E8C">
            <w:pPr>
              <w:widowControl w:val="0"/>
              <w:autoSpaceDE w:val="0"/>
              <w:autoSpaceDN w:val="0"/>
              <w:adjustRightInd w:val="0"/>
              <w:rPr>
                <w:rFonts w:ascii="Calibri" w:hAnsi="Calibri" w:cs="Calibri"/>
                <w:szCs w:val="18"/>
                <w:lang w:eastAsia="zh-TW"/>
              </w:rPr>
            </w:pPr>
            <w:r w:rsidRPr="00D40A5B">
              <w:rPr>
                <w:rFonts w:ascii="Calibri" w:hAnsi="Calibri" w:cs="Calibri"/>
                <w:color w:val="00B050"/>
                <w:szCs w:val="18"/>
                <w:lang w:eastAsia="zh-TW"/>
              </w:rPr>
              <w:t>12106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91C4E2" w14:textId="070C8360" w:rsidR="009D7E8C" w:rsidRPr="00EC5BEB" w:rsidRDefault="009D7E8C" w:rsidP="009D7E8C">
            <w:pPr>
              <w:widowControl w:val="0"/>
              <w:autoSpaceDE w:val="0"/>
              <w:autoSpaceDN w:val="0"/>
              <w:adjustRightInd w:val="0"/>
              <w:rPr>
                <w:rFonts w:ascii="Calibri" w:hAnsi="Calibri" w:cs="Calibri"/>
                <w:szCs w:val="18"/>
                <w:lang w:eastAsia="zh-TW"/>
              </w:rPr>
            </w:pPr>
            <w:proofErr w:type="spellStart"/>
            <w:r w:rsidRPr="00EC5BEB">
              <w:rPr>
                <w:rFonts w:ascii="Calibri" w:hAnsi="Calibri" w:cs="Calibri"/>
                <w:szCs w:val="18"/>
                <w:lang w:eastAsia="zh-TW"/>
              </w:rPr>
              <w:t>Chaoming</w:t>
            </w:r>
            <w:proofErr w:type="spellEnd"/>
            <w:r w:rsidRPr="00EC5BEB">
              <w:rPr>
                <w:rFonts w:ascii="Calibri" w:hAnsi="Calibri" w:cs="Calibri"/>
                <w:szCs w:val="18"/>
                <w:lang w:eastAsia="zh-TW"/>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3AD6BC" w14:textId="0618AFE7" w:rsidR="009D7E8C" w:rsidRPr="00EC5BEB"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4CD2D2" w14:textId="7C20E2F7" w:rsidR="009D7E8C" w:rsidRPr="00EC5BEB"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40AB0A" w14:textId="14B02AD3" w:rsidR="009D7E8C" w:rsidRPr="00EC5BEB"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According to clause 12.7.4, subscript n means the KDE could occur multiple times in the field for n links, so please change the description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EE75EC" w14:textId="45679554" w:rsidR="009D7E8C" w:rsidRPr="00EC5BEB"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D88598" w14:textId="77777777" w:rsidR="009D7E8C" w:rsidRDefault="009D7E8C" w:rsidP="009D7E8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5A89D609" w14:textId="77777777" w:rsidR="009D7E8C" w:rsidRDefault="009D7E8C" w:rsidP="009D7E8C">
            <w:pPr>
              <w:widowControl w:val="0"/>
              <w:autoSpaceDE w:val="0"/>
              <w:autoSpaceDN w:val="0"/>
              <w:adjustRightInd w:val="0"/>
              <w:rPr>
                <w:rFonts w:ascii="Calibri" w:hAnsi="Calibri" w:cs="Calibri"/>
                <w:szCs w:val="18"/>
                <w:lang w:eastAsia="zh-TW"/>
              </w:rPr>
            </w:pPr>
          </w:p>
          <w:p w14:paraId="74E4EB7C" w14:textId="77777777" w:rsidR="009D7E8C" w:rsidRDefault="009D7E8C" w:rsidP="009D7E8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Agree in principle with commenter. We revise the texts to align with 12.7.4. </w:t>
            </w:r>
          </w:p>
          <w:p w14:paraId="0D2AFA8C" w14:textId="77777777" w:rsidR="009D7E8C" w:rsidRDefault="009D7E8C" w:rsidP="009D7E8C">
            <w:pPr>
              <w:widowControl w:val="0"/>
              <w:autoSpaceDE w:val="0"/>
              <w:autoSpaceDN w:val="0"/>
              <w:adjustRightInd w:val="0"/>
              <w:rPr>
                <w:rFonts w:ascii="Calibri" w:hAnsi="Calibri" w:cs="Calibri"/>
                <w:szCs w:val="18"/>
                <w:lang w:eastAsia="zh-TW"/>
              </w:rPr>
            </w:pPr>
          </w:p>
          <w:p w14:paraId="44DA8222" w14:textId="28F0F3ED" w:rsidR="009D7E8C" w:rsidRPr="001064C9" w:rsidRDefault="009D7E8C" w:rsidP="009D7E8C">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121</w:t>
            </w:r>
            <w:r w:rsidR="00DC627A">
              <w:rPr>
                <w:rFonts w:ascii="Calibri" w:hAnsi="Calibri" w:cs="Arial"/>
                <w:szCs w:val="18"/>
              </w:rPr>
              <w:t>1</w:t>
            </w:r>
            <w:r>
              <w:rPr>
                <w:rFonts w:ascii="Calibri" w:hAnsi="Calibri" w:cs="Arial"/>
                <w:szCs w:val="18"/>
              </w:rPr>
              <w:t>r</w:t>
            </w:r>
            <w:r w:rsidR="009407E7">
              <w:rPr>
                <w:rFonts w:ascii="Calibri" w:hAnsi="Calibri" w:cs="Arial"/>
                <w:szCs w:val="18"/>
              </w:rPr>
              <w:t>2</w:t>
            </w:r>
            <w:r w:rsidRPr="001064C9">
              <w:rPr>
                <w:rFonts w:ascii="Calibri" w:hAnsi="Calibri" w:cs="Arial"/>
                <w:szCs w:val="18"/>
              </w:rPr>
              <w:t xml:space="preserve"> under all headings that include CID </w:t>
            </w:r>
            <w:r>
              <w:rPr>
                <w:rFonts w:ascii="Calibri" w:hAnsi="Calibri" w:cs="Arial"/>
                <w:szCs w:val="18"/>
              </w:rPr>
              <w:t>12106</w:t>
            </w:r>
          </w:p>
          <w:p w14:paraId="1D2ED007" w14:textId="77777777" w:rsidR="009D7E8C" w:rsidRDefault="009D7E8C" w:rsidP="009D7E8C">
            <w:pPr>
              <w:widowControl w:val="0"/>
              <w:autoSpaceDE w:val="0"/>
              <w:autoSpaceDN w:val="0"/>
              <w:adjustRightInd w:val="0"/>
              <w:rPr>
                <w:rFonts w:ascii="Calibri" w:hAnsi="Calibri" w:cs="Calibri"/>
                <w:szCs w:val="18"/>
                <w:lang w:eastAsia="zh-TW"/>
              </w:rPr>
            </w:pPr>
          </w:p>
        </w:tc>
      </w:tr>
      <w:tr w:rsidR="009D7E8C" w:rsidRPr="00C845AD" w14:paraId="2F101A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E4B646" w14:textId="6A37961B" w:rsidR="009D7E8C" w:rsidRPr="00B01B2C" w:rsidRDefault="009D7E8C" w:rsidP="009D7E8C">
            <w:pPr>
              <w:widowControl w:val="0"/>
              <w:autoSpaceDE w:val="0"/>
              <w:autoSpaceDN w:val="0"/>
              <w:adjustRightInd w:val="0"/>
              <w:rPr>
                <w:rFonts w:ascii="Calibri" w:hAnsi="Calibri" w:cs="Calibri"/>
                <w:szCs w:val="18"/>
                <w:lang w:eastAsia="zh-TW"/>
              </w:rPr>
            </w:pPr>
            <w:r w:rsidRPr="00D40A5B">
              <w:rPr>
                <w:rFonts w:ascii="Calibri" w:hAnsi="Calibri" w:cs="Calibri"/>
                <w:color w:val="00B050"/>
                <w:szCs w:val="18"/>
                <w:lang w:eastAsia="zh-TW"/>
              </w:rPr>
              <w:t>12110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19A22" w14:textId="71868044" w:rsidR="009D7E8C" w:rsidRPr="00B01B2C" w:rsidRDefault="009D7E8C" w:rsidP="009D7E8C">
            <w:pPr>
              <w:widowControl w:val="0"/>
              <w:autoSpaceDE w:val="0"/>
              <w:autoSpaceDN w:val="0"/>
              <w:adjustRightInd w:val="0"/>
              <w:rPr>
                <w:rFonts w:ascii="Calibri" w:hAnsi="Calibri" w:cs="Calibri"/>
                <w:szCs w:val="18"/>
                <w:lang w:eastAsia="zh-TW"/>
              </w:rPr>
            </w:pPr>
            <w:proofErr w:type="spellStart"/>
            <w:r w:rsidRPr="00EC5BEB">
              <w:rPr>
                <w:rFonts w:ascii="Calibri" w:hAnsi="Calibri" w:cs="Calibri"/>
                <w:szCs w:val="18"/>
                <w:lang w:eastAsia="zh-TW"/>
              </w:rPr>
              <w:t>Chaoming</w:t>
            </w:r>
            <w:proofErr w:type="spellEnd"/>
            <w:r w:rsidRPr="00EC5BEB">
              <w:rPr>
                <w:rFonts w:ascii="Calibri" w:hAnsi="Calibri" w:cs="Calibri"/>
                <w:szCs w:val="18"/>
                <w:lang w:eastAsia="zh-TW"/>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F2EA30" w14:textId="4FF3B793" w:rsidR="009D7E8C" w:rsidRPr="00B01B2C"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0EF321" w14:textId="53D65A71" w:rsidR="009D7E8C" w:rsidRPr="00B01B2C"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376.51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91FB9A" w14:textId="61588B4C" w:rsidR="009D7E8C" w:rsidRPr="00B01B2C"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The subscript n means the subelement could occur multiple times in the FTE for n links, so please change the description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6E08C8" w14:textId="1CE4D22E" w:rsidR="009D7E8C" w:rsidRPr="00B01B2C" w:rsidRDefault="009D7E8C" w:rsidP="009D7E8C">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DC7C63" w14:textId="77777777" w:rsidR="006917BD" w:rsidRDefault="006917BD" w:rsidP="006917BD">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769C8301" w14:textId="77777777" w:rsidR="006917BD" w:rsidRDefault="006917BD" w:rsidP="006917BD">
            <w:pPr>
              <w:widowControl w:val="0"/>
              <w:autoSpaceDE w:val="0"/>
              <w:autoSpaceDN w:val="0"/>
              <w:adjustRightInd w:val="0"/>
              <w:rPr>
                <w:rFonts w:ascii="Calibri" w:hAnsi="Calibri" w:cs="Calibri"/>
                <w:szCs w:val="18"/>
                <w:lang w:eastAsia="zh-TW"/>
              </w:rPr>
            </w:pPr>
          </w:p>
          <w:p w14:paraId="6D5AC189" w14:textId="77777777" w:rsidR="006917BD" w:rsidRDefault="006917BD" w:rsidP="006917BD">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Agree in principle with commenter. We revise the texts to align with 12.7.4. </w:t>
            </w:r>
          </w:p>
          <w:p w14:paraId="4DBF8E7E" w14:textId="77777777" w:rsidR="006917BD" w:rsidRDefault="006917BD" w:rsidP="006917BD">
            <w:pPr>
              <w:widowControl w:val="0"/>
              <w:autoSpaceDE w:val="0"/>
              <w:autoSpaceDN w:val="0"/>
              <w:adjustRightInd w:val="0"/>
              <w:rPr>
                <w:rFonts w:ascii="Calibri" w:hAnsi="Calibri" w:cs="Calibri"/>
                <w:szCs w:val="18"/>
                <w:lang w:eastAsia="zh-TW"/>
              </w:rPr>
            </w:pPr>
          </w:p>
          <w:p w14:paraId="7C539F38" w14:textId="6A821A75" w:rsidR="009D7E8C" w:rsidRDefault="006917BD" w:rsidP="006917BD">
            <w:pPr>
              <w:autoSpaceDE w:val="0"/>
              <w:autoSpaceDN w:val="0"/>
              <w:adjustRightInd w:val="0"/>
              <w:rPr>
                <w:rFonts w:ascii="Calibri" w:hAnsi="Calibri" w:cs="Calibri"/>
                <w:szCs w:val="18"/>
                <w:lang w:eastAsia="zh-TW"/>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121</w:t>
            </w:r>
            <w:r w:rsidR="00DC627A">
              <w:rPr>
                <w:rFonts w:ascii="Calibri" w:hAnsi="Calibri" w:cs="Arial"/>
                <w:szCs w:val="18"/>
              </w:rPr>
              <w:t>1</w:t>
            </w:r>
            <w:r>
              <w:rPr>
                <w:rFonts w:ascii="Calibri" w:hAnsi="Calibri" w:cs="Arial"/>
                <w:szCs w:val="18"/>
              </w:rPr>
              <w:t>r</w:t>
            </w:r>
            <w:r w:rsidR="009407E7">
              <w:rPr>
                <w:rFonts w:ascii="Calibri" w:hAnsi="Calibri" w:cs="Arial"/>
                <w:szCs w:val="18"/>
              </w:rPr>
              <w:t xml:space="preserve">2 </w:t>
            </w:r>
            <w:r w:rsidRPr="001064C9">
              <w:rPr>
                <w:rFonts w:ascii="Calibri" w:hAnsi="Calibri" w:cs="Arial"/>
                <w:szCs w:val="18"/>
              </w:rPr>
              <w:t xml:space="preserve">under all headings that include CID </w:t>
            </w:r>
            <w:r>
              <w:rPr>
                <w:rFonts w:ascii="Calibri" w:hAnsi="Calibri" w:cs="Arial"/>
                <w:szCs w:val="18"/>
              </w:rPr>
              <w:t>12110</w:t>
            </w:r>
          </w:p>
        </w:tc>
      </w:tr>
      <w:tr w:rsidR="00866823" w:rsidRPr="00C845AD" w14:paraId="5D0F293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E42D8A" w14:textId="357FAA6A" w:rsidR="00866823" w:rsidRPr="00B01B2C" w:rsidRDefault="00866823" w:rsidP="0086682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12107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3CE04" w14:textId="7DB97A13" w:rsidR="00866823" w:rsidRPr="00B01B2C" w:rsidRDefault="00866823" w:rsidP="00866823">
            <w:pPr>
              <w:widowControl w:val="0"/>
              <w:autoSpaceDE w:val="0"/>
              <w:autoSpaceDN w:val="0"/>
              <w:adjustRightInd w:val="0"/>
              <w:rPr>
                <w:rFonts w:ascii="Calibri" w:hAnsi="Calibri" w:cs="Calibri"/>
                <w:szCs w:val="18"/>
                <w:lang w:eastAsia="zh-TW"/>
              </w:rPr>
            </w:pPr>
            <w:proofErr w:type="spellStart"/>
            <w:r w:rsidRPr="00EC5BEB">
              <w:rPr>
                <w:rFonts w:ascii="Calibri" w:hAnsi="Calibri" w:cs="Calibri"/>
                <w:szCs w:val="18"/>
                <w:lang w:eastAsia="zh-TW"/>
              </w:rPr>
              <w:t>Chaoming</w:t>
            </w:r>
            <w:proofErr w:type="spellEnd"/>
            <w:r w:rsidRPr="00EC5BEB">
              <w:rPr>
                <w:rFonts w:ascii="Calibri" w:hAnsi="Calibri" w:cs="Calibri"/>
                <w:szCs w:val="18"/>
                <w:lang w:eastAsia="zh-TW"/>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F342D9" w14:textId="4F8D1560" w:rsidR="00866823" w:rsidRPr="00B01B2C" w:rsidRDefault="00866823" w:rsidP="0086682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585F0B" w14:textId="7279E20F" w:rsidR="00866823" w:rsidRPr="00B01B2C" w:rsidRDefault="00866823" w:rsidP="0086682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372.31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2E529" w14:textId="48E23FA7" w:rsidR="00866823" w:rsidRPr="00B01B2C" w:rsidRDefault="00866823" w:rsidP="0086682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"if RSNA has not been established" implies there is a case FT 4-way handshake may occur after RSNA has been established, which is not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5E50A0" w14:textId="2AB0BA38" w:rsidR="00866823" w:rsidRPr="00B01B2C" w:rsidRDefault="00866823" w:rsidP="0086682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Remove "if RSNA has not been established,"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850993" w14:textId="26D67A20" w:rsidR="008038BE" w:rsidRDefault="00F273C0" w:rsidP="008038BE">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0AEE4126" w14:textId="0D17EEA0" w:rsidR="00F273C0" w:rsidRDefault="00F273C0" w:rsidP="008038BE">
            <w:pPr>
              <w:widowControl w:val="0"/>
              <w:autoSpaceDE w:val="0"/>
              <w:autoSpaceDN w:val="0"/>
              <w:adjustRightInd w:val="0"/>
              <w:rPr>
                <w:rFonts w:ascii="Calibri" w:hAnsi="Calibri" w:cs="Calibri"/>
                <w:szCs w:val="18"/>
                <w:lang w:eastAsia="zh-TW"/>
              </w:rPr>
            </w:pPr>
          </w:p>
          <w:p w14:paraId="6A2A3129" w14:textId="3940BAE4" w:rsidR="00F273C0" w:rsidRDefault="00F273C0" w:rsidP="008038BE">
            <w:pPr>
              <w:widowControl w:val="0"/>
              <w:autoSpaceDE w:val="0"/>
              <w:autoSpaceDN w:val="0"/>
              <w:adjustRightInd w:val="0"/>
              <w:rPr>
                <w:rFonts w:ascii="Calibri" w:hAnsi="Calibri" w:cs="Calibri"/>
                <w:szCs w:val="18"/>
                <w:lang w:eastAsia="zh-TW"/>
              </w:rPr>
            </w:pPr>
            <w:r>
              <w:rPr>
                <w:rFonts w:ascii="Calibri" w:hAnsi="Calibri" w:cs="Calibri"/>
                <w:szCs w:val="18"/>
                <w:lang w:eastAsia="zh-TW"/>
              </w:rPr>
              <w:t>4-way handshake may be used later due to rekeying.</w:t>
            </w:r>
          </w:p>
          <w:p w14:paraId="4D47F858" w14:textId="50943A9B" w:rsidR="00866823" w:rsidRDefault="00866823" w:rsidP="00866823">
            <w:pPr>
              <w:widowControl w:val="0"/>
              <w:autoSpaceDE w:val="0"/>
              <w:autoSpaceDN w:val="0"/>
              <w:adjustRightInd w:val="0"/>
              <w:rPr>
                <w:rFonts w:ascii="Calibri" w:hAnsi="Calibri" w:cs="Calibri"/>
                <w:szCs w:val="18"/>
                <w:lang w:eastAsia="zh-TW"/>
              </w:rPr>
            </w:pPr>
          </w:p>
        </w:tc>
      </w:tr>
      <w:tr w:rsidR="00755BC3" w:rsidRPr="00C845AD" w14:paraId="1A78873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1C92D" w14:textId="398366D0"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13508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CFAF65" w14:textId="010C035F"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888CAF" w14:textId="44EA03C4"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89EAFE" w14:textId="609F4F24"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370.25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908EECF" w14:textId="5AAC14AF"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The initiation of the FT mobility domain only covers the cases STA-&gt;AP, AP-&gt;STA, non-AP MLD-&gt;AP MLD, AP MLD-&gt;non-AP MLD, and not the cases STA-&gt;AP MLD or non-AP MLD-&gt;AP. Is this intentional?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BE618D" w14:textId="16A25A0A"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 xml:space="preserve">Clarify the conditions for the initiation of the FT mobility domain in the cases where a STA or AP is not an MLD but initiates a mobility domain with an MLD. Presumably this is adding two or four lines like "STA-&gt;AP MLD: Authentication-Request (Open System authentication algorithm) \n AP </w:t>
            </w:r>
            <w:r w:rsidRPr="00EC5BEB">
              <w:rPr>
                <w:rFonts w:ascii="Calibri" w:hAnsi="Calibri" w:cs="Calibri"/>
                <w:szCs w:val="18"/>
                <w:lang w:eastAsia="zh-TW"/>
              </w:rPr>
              <w:lastRenderedPageBreak/>
              <w:t>MLD-&gt;STA: Authentication-Response (Open System authentication algorithm, Status) \n non-AP MLD-&gt;AP: Authentication-Request (Open System authentication algorithm, Basic Multi-Link element) ..."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017F2" w14:textId="32CBAFCC" w:rsidR="00755BC3" w:rsidRDefault="00762C46"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Rejected – </w:t>
            </w:r>
          </w:p>
          <w:p w14:paraId="3D8E523F" w14:textId="77777777" w:rsidR="00762C46" w:rsidRDefault="00762C46" w:rsidP="00755BC3">
            <w:pPr>
              <w:widowControl w:val="0"/>
              <w:autoSpaceDE w:val="0"/>
              <w:autoSpaceDN w:val="0"/>
              <w:adjustRightInd w:val="0"/>
              <w:rPr>
                <w:rFonts w:ascii="Calibri" w:hAnsi="Calibri" w:cs="Calibri"/>
                <w:szCs w:val="18"/>
                <w:lang w:eastAsia="zh-TW"/>
              </w:rPr>
            </w:pPr>
          </w:p>
          <w:p w14:paraId="3A9047C5" w14:textId="77777777" w:rsidR="00762C46" w:rsidRDefault="00762C46"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The initiation of the FT mobility domain</w:t>
            </w:r>
            <w:r>
              <w:rPr>
                <w:rFonts w:ascii="Calibri" w:hAnsi="Calibri" w:cs="Calibri"/>
                <w:szCs w:val="18"/>
                <w:lang w:eastAsia="zh-TW"/>
              </w:rPr>
              <w:t xml:space="preserve"> uses association and we</w:t>
            </w:r>
            <w:r w:rsidR="006756A7">
              <w:rPr>
                <w:rFonts w:ascii="Calibri" w:hAnsi="Calibri" w:cs="Calibri"/>
                <w:szCs w:val="18"/>
                <w:lang w:eastAsia="zh-TW"/>
              </w:rPr>
              <w:t xml:space="preserve"> have to have matched entities on both sides for the association. </w:t>
            </w:r>
          </w:p>
          <w:p w14:paraId="3B9B7179" w14:textId="77777777" w:rsidR="006756A7" w:rsidRDefault="006756A7" w:rsidP="00755BC3">
            <w:pPr>
              <w:widowControl w:val="0"/>
              <w:autoSpaceDE w:val="0"/>
              <w:autoSpaceDN w:val="0"/>
              <w:adjustRightInd w:val="0"/>
              <w:rPr>
                <w:rFonts w:ascii="Calibri" w:hAnsi="Calibri" w:cs="Calibri"/>
                <w:szCs w:val="18"/>
                <w:lang w:eastAsia="zh-TW"/>
              </w:rPr>
            </w:pPr>
          </w:p>
          <w:p w14:paraId="2707E2A2" w14:textId="77777777" w:rsidR="00865FF3" w:rsidRDefault="006756A7"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STA-&gt; AP MLD association or non-AP MLD </w:t>
            </w:r>
            <w:r w:rsidR="00865FF3">
              <w:rPr>
                <w:rFonts w:ascii="Calibri" w:hAnsi="Calibri" w:cs="Calibri"/>
                <w:szCs w:val="18"/>
                <w:lang w:eastAsia="zh-TW"/>
              </w:rPr>
              <w:t>-&gt; AP association are not useful cases.</w:t>
            </w:r>
          </w:p>
          <w:p w14:paraId="0C664CE5" w14:textId="77777777" w:rsidR="00865FF3" w:rsidRDefault="00865FF3" w:rsidP="00755BC3">
            <w:pPr>
              <w:widowControl w:val="0"/>
              <w:autoSpaceDE w:val="0"/>
              <w:autoSpaceDN w:val="0"/>
              <w:adjustRightInd w:val="0"/>
              <w:rPr>
                <w:rFonts w:ascii="Calibri" w:hAnsi="Calibri" w:cs="Calibri"/>
                <w:szCs w:val="18"/>
                <w:lang w:eastAsia="zh-TW"/>
              </w:rPr>
            </w:pPr>
          </w:p>
          <w:p w14:paraId="0C649067" w14:textId="77777777" w:rsidR="00865FF3" w:rsidRDefault="00865FF3"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First, legacy </w:t>
            </w:r>
            <w:proofErr w:type="spellStart"/>
            <w:r>
              <w:rPr>
                <w:rFonts w:ascii="Calibri" w:hAnsi="Calibri" w:cs="Calibri"/>
                <w:szCs w:val="18"/>
                <w:lang w:eastAsia="zh-TW"/>
              </w:rPr>
              <w:t>can not</w:t>
            </w:r>
            <w:proofErr w:type="spellEnd"/>
            <w:r>
              <w:rPr>
                <w:rFonts w:ascii="Calibri" w:hAnsi="Calibri" w:cs="Calibri"/>
                <w:szCs w:val="18"/>
                <w:lang w:eastAsia="zh-TW"/>
              </w:rPr>
              <w:t xml:space="preserve"> understand MLD </w:t>
            </w:r>
            <w:proofErr w:type="spellStart"/>
            <w:r>
              <w:rPr>
                <w:rFonts w:ascii="Calibri" w:hAnsi="Calibri" w:cs="Calibri"/>
                <w:szCs w:val="18"/>
                <w:lang w:eastAsia="zh-TW"/>
              </w:rPr>
              <w:t>signaling</w:t>
            </w:r>
            <w:proofErr w:type="spellEnd"/>
            <w:r>
              <w:rPr>
                <w:rFonts w:ascii="Calibri" w:hAnsi="Calibri" w:cs="Calibri"/>
                <w:szCs w:val="18"/>
                <w:lang w:eastAsia="zh-TW"/>
              </w:rPr>
              <w:t xml:space="preserve">. </w:t>
            </w:r>
          </w:p>
          <w:p w14:paraId="0959DCA5" w14:textId="77777777" w:rsidR="00865FF3" w:rsidRDefault="00865FF3" w:rsidP="00755BC3">
            <w:pPr>
              <w:widowControl w:val="0"/>
              <w:autoSpaceDE w:val="0"/>
              <w:autoSpaceDN w:val="0"/>
              <w:adjustRightInd w:val="0"/>
              <w:rPr>
                <w:rFonts w:ascii="Calibri" w:hAnsi="Calibri" w:cs="Calibri"/>
                <w:szCs w:val="18"/>
                <w:lang w:eastAsia="zh-TW"/>
              </w:rPr>
            </w:pPr>
          </w:p>
          <w:p w14:paraId="3FE2C657" w14:textId="77777777" w:rsidR="00865FF3" w:rsidRDefault="00865FF3"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Second, if the intention is to operate as one link, then MLD framework allows that. </w:t>
            </w:r>
          </w:p>
          <w:p w14:paraId="195640E4" w14:textId="77777777" w:rsidR="00865FF3" w:rsidRDefault="00865FF3" w:rsidP="00755BC3">
            <w:pPr>
              <w:widowControl w:val="0"/>
              <w:autoSpaceDE w:val="0"/>
              <w:autoSpaceDN w:val="0"/>
              <w:adjustRightInd w:val="0"/>
              <w:rPr>
                <w:rFonts w:ascii="Calibri" w:hAnsi="Calibri" w:cs="Calibri"/>
                <w:szCs w:val="18"/>
                <w:lang w:eastAsia="zh-TW"/>
              </w:rPr>
            </w:pPr>
          </w:p>
          <w:p w14:paraId="30B13CDC" w14:textId="1D043649" w:rsidR="00865FF3" w:rsidRDefault="00865FF3" w:rsidP="00755BC3">
            <w:pPr>
              <w:widowControl w:val="0"/>
              <w:autoSpaceDE w:val="0"/>
              <w:autoSpaceDN w:val="0"/>
              <w:adjustRightInd w:val="0"/>
              <w:rPr>
                <w:rFonts w:ascii="Calibri" w:hAnsi="Calibri" w:cs="Calibri"/>
                <w:szCs w:val="18"/>
                <w:lang w:eastAsia="zh-TW"/>
              </w:rPr>
            </w:pPr>
          </w:p>
        </w:tc>
      </w:tr>
      <w:tr w:rsidR="00755BC3" w:rsidRPr="00C845AD" w14:paraId="28585F6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9352EB" w14:textId="6D64EAA7"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lastRenderedPageBreak/>
              <w:t>13509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E0B9CC" w14:textId="538AEB46"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4471F8" w14:textId="1370B7C5"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D50D09" w14:textId="6646C426"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370.25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61F938" w14:textId="43DFDFDD"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 xml:space="preserve">the presence of the Basic Multi-Link element in the non-AP MLD-&gt;AP MLD association request is predicated by subclause 11.3.6.2, and the presence of the Basic Multi-Link element in the AP MLD-&gt;non-AP MLD association response is predicated by subclause 35.3.5.1, but is there a similar requirement for a Basic Multi-Link element to be present in the AP MLD-&gt;non-AP MLD authentication response/request apart from what is here, and what does the Basic Multi-Link element do in these cases? Subclause 11.3.6.2 doesn't mention the Basic Multi-Link element in the authentication response. Line 22, p. 334, </w:t>
            </w:r>
            <w:proofErr w:type="spellStart"/>
            <w:r w:rsidRPr="00EC5BEB">
              <w:rPr>
                <w:rFonts w:ascii="Calibri" w:hAnsi="Calibri" w:cs="Calibri"/>
                <w:szCs w:val="18"/>
                <w:lang w:eastAsia="zh-TW"/>
              </w:rPr>
              <w:t>subcl</w:t>
            </w:r>
            <w:proofErr w:type="spellEnd"/>
            <w:r w:rsidRPr="00EC5BEB">
              <w:rPr>
                <w:rFonts w:ascii="Calibri" w:hAnsi="Calibri" w:cs="Calibri"/>
                <w:szCs w:val="18"/>
                <w:lang w:eastAsia="zh-TW"/>
              </w:rPr>
              <w:t>. 12.3.3.2.1 could be taken to mean that information about every affiliated STA in the non-AP MLD and every affiliated AP in the AP MLD is needed since they all Open System authenticate separately with one another. Could it be clarified why the Basic Multi-Link element needs to be in the Authentication-Response?  Depending on why the Basic Multi-Link element is present in the Authentication-Responses, could it be removed? Similar questions for clause 13.4.3, or line 14, p. 375, cl. 13.5.2.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A2C95C" w14:textId="7E9BF700" w:rsidR="00755BC3" w:rsidRPr="00B01B2C" w:rsidRDefault="00755BC3" w:rsidP="00755BC3">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 xml:space="preserve">I can't answer - I'm partisan to not mandating the inclusion of elements in any exchanges if there's not a good reason for having them there (so, e.g., if cl. 11.3.6.2 doesn't make it mandatory in the response, why include it? Is this a question of aligning cl 11.3.6.2 with cl. 35.3.5.1? does it make a difference if it's association vs authentication request/response?). Towards the end of 35.3.5 it's specified that (Re)Association Response frames require Basic Multi-Link elements, but nowhere is it said that Authentication frames need them, and specifically not in the situation of authentication-response in cl. 13. I'm leaving this comment here in </w:t>
            </w:r>
            <w:r w:rsidRPr="00EC5BEB">
              <w:rPr>
                <w:rFonts w:ascii="Calibri" w:hAnsi="Calibri" w:cs="Calibri"/>
                <w:szCs w:val="18"/>
                <w:lang w:eastAsia="zh-TW"/>
              </w:rPr>
              <w:lastRenderedPageBreak/>
              <w:t>the event that there is a justification that I'm not grasping.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53B1F" w14:textId="256CB5EA" w:rsidR="00755BC3" w:rsidRDefault="00B4229E"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Rejected – </w:t>
            </w:r>
          </w:p>
          <w:p w14:paraId="433BE452" w14:textId="77777777" w:rsidR="00B4229E" w:rsidRDefault="00B4229E" w:rsidP="00755BC3">
            <w:pPr>
              <w:widowControl w:val="0"/>
              <w:autoSpaceDE w:val="0"/>
              <w:autoSpaceDN w:val="0"/>
              <w:adjustRightInd w:val="0"/>
              <w:rPr>
                <w:rFonts w:ascii="Calibri" w:hAnsi="Calibri" w:cs="Calibri"/>
                <w:szCs w:val="18"/>
                <w:lang w:eastAsia="zh-TW"/>
              </w:rPr>
            </w:pPr>
          </w:p>
          <w:p w14:paraId="70BA0E31" w14:textId="77777777" w:rsidR="00B4229E" w:rsidRDefault="00B4229E"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t>We answer the questions from the commenter below.</w:t>
            </w:r>
          </w:p>
          <w:p w14:paraId="4459ABCD" w14:textId="77777777" w:rsidR="00B4229E" w:rsidRDefault="00B4229E" w:rsidP="00755BC3">
            <w:pPr>
              <w:widowControl w:val="0"/>
              <w:autoSpaceDE w:val="0"/>
              <w:autoSpaceDN w:val="0"/>
              <w:adjustRightInd w:val="0"/>
              <w:rPr>
                <w:rFonts w:ascii="Calibri" w:hAnsi="Calibri" w:cs="Calibri"/>
                <w:szCs w:val="18"/>
                <w:lang w:eastAsia="zh-TW"/>
              </w:rPr>
            </w:pPr>
          </w:p>
          <w:p w14:paraId="7DA738C8" w14:textId="77777777" w:rsidR="00B4229E" w:rsidRDefault="00B4229E" w:rsidP="00755BC3">
            <w:pPr>
              <w:widowControl w:val="0"/>
              <w:autoSpaceDE w:val="0"/>
              <w:autoSpaceDN w:val="0"/>
              <w:adjustRightInd w:val="0"/>
              <w:rPr>
                <w:rFonts w:ascii="Calibri" w:hAnsi="Calibri" w:cs="Calibri"/>
                <w:i/>
                <w:iCs/>
                <w:szCs w:val="18"/>
                <w:lang w:eastAsia="zh-TW"/>
              </w:rPr>
            </w:pPr>
            <w:r w:rsidRPr="00B4229E">
              <w:rPr>
                <w:rFonts w:ascii="Calibri" w:hAnsi="Calibri" w:cs="Calibri"/>
                <w:i/>
                <w:iCs/>
                <w:szCs w:val="18"/>
                <w:lang w:eastAsia="zh-TW"/>
              </w:rPr>
              <w:t>but is there a similar requirement for a Basic Multi-Link element to be present in the AP MLD-&gt;non-AP MLD authentication response/request apart from what is here,</w:t>
            </w:r>
          </w:p>
          <w:p w14:paraId="3F9E9546" w14:textId="77777777" w:rsidR="00B4229E" w:rsidRDefault="00B4229E" w:rsidP="00755BC3">
            <w:pPr>
              <w:widowControl w:val="0"/>
              <w:autoSpaceDE w:val="0"/>
              <w:autoSpaceDN w:val="0"/>
              <w:adjustRightInd w:val="0"/>
              <w:rPr>
                <w:rFonts w:ascii="Calibri" w:hAnsi="Calibri" w:cs="Calibri"/>
                <w:i/>
                <w:iCs/>
                <w:szCs w:val="18"/>
                <w:lang w:eastAsia="zh-TW"/>
              </w:rPr>
            </w:pPr>
          </w:p>
          <w:p w14:paraId="084FA55B" w14:textId="77777777" w:rsidR="00B4229E" w:rsidRPr="00203AD9" w:rsidRDefault="00A00966" w:rsidP="00755BC3">
            <w:pPr>
              <w:widowControl w:val="0"/>
              <w:autoSpaceDE w:val="0"/>
              <w:autoSpaceDN w:val="0"/>
              <w:adjustRightInd w:val="0"/>
              <w:rPr>
                <w:rFonts w:ascii="Calibri" w:hAnsi="Calibri" w:cs="Calibri"/>
                <w:szCs w:val="18"/>
                <w:lang w:eastAsia="zh-TW"/>
              </w:rPr>
            </w:pPr>
            <w:r w:rsidRPr="00A00966">
              <w:rPr>
                <w:rFonts w:ascii="Calibri" w:hAnsi="Calibri" w:cs="Calibri"/>
                <w:szCs w:val="18"/>
                <w:lang w:eastAsia="zh-TW"/>
              </w:rPr>
              <w:t>Answer:</w:t>
            </w:r>
            <w:r>
              <w:rPr>
                <w:rFonts w:ascii="Calibri" w:hAnsi="Calibri" w:cs="Calibri"/>
                <w:szCs w:val="18"/>
                <w:lang w:eastAsia="zh-TW"/>
              </w:rPr>
              <w:t xml:space="preserve"> Yes. See </w:t>
            </w:r>
            <w:r w:rsidR="000A6F51" w:rsidRPr="00203AD9">
              <w:rPr>
                <w:rFonts w:ascii="Calibri" w:hAnsi="Calibri" w:cs="Calibri"/>
                <w:szCs w:val="18"/>
                <w:lang w:eastAsia="zh-TW"/>
              </w:rPr>
              <w:t>9.3.3.11 Authentication frame format</w:t>
            </w:r>
          </w:p>
          <w:p w14:paraId="494EF5C5" w14:textId="77777777" w:rsidR="000A6F51" w:rsidRDefault="000A6F51" w:rsidP="00755BC3">
            <w:pPr>
              <w:widowControl w:val="0"/>
              <w:autoSpaceDE w:val="0"/>
              <w:autoSpaceDN w:val="0"/>
              <w:adjustRightInd w:val="0"/>
              <w:rPr>
                <w:rFonts w:ascii="Arial-BoldMT" w:hAnsi="Arial-BoldMT" w:hint="eastAsia"/>
                <w:b/>
                <w:bCs/>
                <w:color w:val="000000"/>
                <w:sz w:val="20"/>
              </w:rPr>
            </w:pPr>
          </w:p>
          <w:p w14:paraId="6AADAE1A" w14:textId="730818C0" w:rsidR="000A6F51" w:rsidRDefault="000A6F51" w:rsidP="00755BC3">
            <w:pPr>
              <w:widowControl w:val="0"/>
              <w:autoSpaceDE w:val="0"/>
              <w:autoSpaceDN w:val="0"/>
              <w:adjustRightInd w:val="0"/>
              <w:rPr>
                <w:rFonts w:ascii="Calibri" w:hAnsi="Calibri" w:cs="Calibri"/>
                <w:i/>
                <w:iCs/>
                <w:szCs w:val="18"/>
                <w:lang w:eastAsia="zh-TW"/>
              </w:rPr>
            </w:pPr>
            <w:r w:rsidRPr="000A6F51">
              <w:rPr>
                <w:rFonts w:ascii="Calibri" w:hAnsi="Calibri" w:cs="Calibri"/>
                <w:i/>
                <w:iCs/>
                <w:szCs w:val="18"/>
                <w:lang w:eastAsia="zh-TW"/>
              </w:rPr>
              <w:t>and what does the Basic Multi-Link element do in these cases?</w:t>
            </w:r>
          </w:p>
          <w:p w14:paraId="18AA7663" w14:textId="5E8C7886" w:rsidR="000A6F51" w:rsidRDefault="000A6F51" w:rsidP="00755BC3">
            <w:pPr>
              <w:widowControl w:val="0"/>
              <w:autoSpaceDE w:val="0"/>
              <w:autoSpaceDN w:val="0"/>
              <w:adjustRightInd w:val="0"/>
              <w:rPr>
                <w:rFonts w:ascii="Calibri" w:hAnsi="Calibri" w:cs="Calibri"/>
                <w:i/>
                <w:iCs/>
                <w:szCs w:val="18"/>
                <w:lang w:eastAsia="zh-TW"/>
              </w:rPr>
            </w:pPr>
          </w:p>
          <w:p w14:paraId="4DF88E3C" w14:textId="22B39FFD" w:rsidR="000A6F51" w:rsidRDefault="000A6F51" w:rsidP="00755BC3">
            <w:pPr>
              <w:widowControl w:val="0"/>
              <w:autoSpaceDE w:val="0"/>
              <w:autoSpaceDN w:val="0"/>
              <w:adjustRightInd w:val="0"/>
              <w:rPr>
                <w:rFonts w:ascii="Calibri" w:hAnsi="Calibri" w:cs="Calibri"/>
                <w:szCs w:val="18"/>
                <w:lang w:eastAsia="zh-TW"/>
              </w:rPr>
            </w:pPr>
            <w:r w:rsidRPr="00A00966">
              <w:rPr>
                <w:rFonts w:ascii="Calibri" w:hAnsi="Calibri" w:cs="Calibri"/>
                <w:szCs w:val="18"/>
                <w:lang w:eastAsia="zh-TW"/>
              </w:rPr>
              <w:t>Answer:</w:t>
            </w:r>
            <w:r>
              <w:rPr>
                <w:rFonts w:ascii="Calibri" w:hAnsi="Calibri" w:cs="Calibri"/>
                <w:szCs w:val="18"/>
                <w:lang w:eastAsia="zh-TW"/>
              </w:rPr>
              <w:t xml:space="preserve"> Provide MLD MAC address, so both sides understand the entity to work with</w:t>
            </w:r>
          </w:p>
          <w:p w14:paraId="600D6E22" w14:textId="7E46FFE7" w:rsidR="000A6F51" w:rsidRDefault="000A6F51" w:rsidP="00755BC3">
            <w:pPr>
              <w:widowControl w:val="0"/>
              <w:autoSpaceDE w:val="0"/>
              <w:autoSpaceDN w:val="0"/>
              <w:adjustRightInd w:val="0"/>
              <w:rPr>
                <w:rFonts w:ascii="Calibri" w:hAnsi="Calibri" w:cs="Calibri"/>
                <w:szCs w:val="18"/>
                <w:lang w:eastAsia="zh-TW"/>
              </w:rPr>
            </w:pPr>
          </w:p>
          <w:p w14:paraId="04D43882" w14:textId="791EBDA4" w:rsidR="000A6F51" w:rsidRPr="00CB55F7" w:rsidRDefault="00CB55F7" w:rsidP="00755BC3">
            <w:pPr>
              <w:widowControl w:val="0"/>
              <w:autoSpaceDE w:val="0"/>
              <w:autoSpaceDN w:val="0"/>
              <w:adjustRightInd w:val="0"/>
              <w:rPr>
                <w:rFonts w:ascii="Arial-BoldMT" w:hAnsi="Arial-BoldMT" w:hint="eastAsia"/>
                <w:b/>
                <w:bCs/>
                <w:i/>
                <w:iCs/>
                <w:color w:val="000000"/>
                <w:sz w:val="20"/>
              </w:rPr>
            </w:pPr>
            <w:r w:rsidRPr="00CB55F7">
              <w:rPr>
                <w:rFonts w:ascii="Calibri" w:hAnsi="Calibri" w:cs="Calibri"/>
                <w:i/>
                <w:iCs/>
                <w:szCs w:val="18"/>
                <w:lang w:eastAsia="zh-TW"/>
              </w:rPr>
              <w:t xml:space="preserve">Could it be clarified why the Basic Multi-Link element needs to be in the Authentication-Response?  </w:t>
            </w:r>
          </w:p>
          <w:p w14:paraId="4E95EE8A" w14:textId="77777777" w:rsidR="000A6F51" w:rsidRDefault="000A6F51" w:rsidP="00755BC3">
            <w:pPr>
              <w:widowControl w:val="0"/>
              <w:autoSpaceDE w:val="0"/>
              <w:autoSpaceDN w:val="0"/>
              <w:adjustRightInd w:val="0"/>
              <w:rPr>
                <w:rFonts w:ascii="Calibri" w:hAnsi="Calibri" w:cs="Calibri"/>
                <w:szCs w:val="18"/>
                <w:lang w:eastAsia="zh-TW"/>
              </w:rPr>
            </w:pPr>
          </w:p>
          <w:p w14:paraId="00B9D936" w14:textId="7538D37D" w:rsidR="00203AD9" w:rsidRPr="00203AD9" w:rsidRDefault="00CB55F7" w:rsidP="00755BC3">
            <w:pPr>
              <w:widowControl w:val="0"/>
              <w:autoSpaceDE w:val="0"/>
              <w:autoSpaceDN w:val="0"/>
              <w:adjustRightInd w:val="0"/>
              <w:rPr>
                <w:rFonts w:ascii="Calibri" w:hAnsi="Calibri" w:cs="Calibri"/>
                <w:szCs w:val="18"/>
                <w:lang w:eastAsia="zh-TW"/>
              </w:rPr>
            </w:pPr>
            <w:r w:rsidRPr="00A00966">
              <w:rPr>
                <w:rFonts w:ascii="Calibri" w:hAnsi="Calibri" w:cs="Calibri"/>
                <w:szCs w:val="18"/>
                <w:lang w:eastAsia="zh-TW"/>
              </w:rPr>
              <w:t>Answer:</w:t>
            </w:r>
            <w:r>
              <w:rPr>
                <w:rFonts w:ascii="Calibri" w:hAnsi="Calibri" w:cs="Calibri"/>
                <w:szCs w:val="18"/>
                <w:lang w:eastAsia="zh-TW"/>
              </w:rPr>
              <w:t xml:space="preserve"> Yes. See </w:t>
            </w:r>
            <w:r w:rsidRPr="00203AD9">
              <w:rPr>
                <w:rFonts w:ascii="Calibri" w:hAnsi="Calibri" w:cs="Calibri"/>
                <w:szCs w:val="18"/>
                <w:lang w:eastAsia="zh-TW"/>
              </w:rPr>
              <w:t>9.3.3.11 Authentication frame format and</w:t>
            </w:r>
            <w:r w:rsidR="00203AD9" w:rsidRPr="00203AD9">
              <w:rPr>
                <w:rFonts w:ascii="Calibri" w:hAnsi="Calibri" w:cs="Calibri"/>
                <w:szCs w:val="18"/>
                <w:lang w:eastAsia="zh-TW"/>
              </w:rPr>
              <w:t xml:space="preserve"> the following texts. </w:t>
            </w:r>
          </w:p>
          <w:p w14:paraId="20166443" w14:textId="77777777" w:rsidR="00203AD9" w:rsidRDefault="00203AD9" w:rsidP="00755BC3">
            <w:pPr>
              <w:widowControl w:val="0"/>
              <w:autoSpaceDE w:val="0"/>
              <w:autoSpaceDN w:val="0"/>
              <w:adjustRightInd w:val="0"/>
              <w:rPr>
                <w:rFonts w:ascii="Arial-BoldMT" w:hAnsi="Arial-BoldMT" w:hint="eastAsia"/>
                <w:b/>
                <w:bCs/>
                <w:color w:val="000000"/>
                <w:sz w:val="20"/>
              </w:rPr>
            </w:pPr>
          </w:p>
          <w:p w14:paraId="39A4EE3D" w14:textId="77777777" w:rsidR="00CB55F7" w:rsidRDefault="00CB55F7" w:rsidP="00755BC3">
            <w:pPr>
              <w:widowControl w:val="0"/>
              <w:autoSpaceDE w:val="0"/>
              <w:autoSpaceDN w:val="0"/>
              <w:adjustRightInd w:val="0"/>
              <w:rPr>
                <w:rFonts w:ascii="TimesNewRomanPSMT" w:hAnsi="TimesNewRomanPSMT"/>
                <w:i/>
                <w:iCs/>
                <w:color w:val="000000"/>
                <w:sz w:val="20"/>
              </w:rPr>
            </w:pPr>
            <w:r>
              <w:rPr>
                <w:rFonts w:ascii="Arial-BoldMT" w:hAnsi="Arial-BoldMT"/>
                <w:b/>
                <w:bCs/>
                <w:color w:val="000000"/>
                <w:sz w:val="20"/>
              </w:rPr>
              <w:t xml:space="preserve"> </w:t>
            </w:r>
            <w:r w:rsidR="00203AD9" w:rsidRPr="00203AD9">
              <w:rPr>
                <w:rFonts w:ascii="TimesNewRomanPSMT" w:hAnsi="TimesNewRomanPSMT"/>
                <w:i/>
                <w:iCs/>
                <w:color w:val="000000"/>
                <w:sz w:val="20"/>
              </w:rPr>
              <w:t>A STA affiliated with an MLD shall include a Basic Multi-Link element in an Authentication frame that it</w:t>
            </w:r>
            <w:r w:rsidR="00203AD9" w:rsidRPr="00203AD9">
              <w:rPr>
                <w:rFonts w:ascii="TimesNewRomanPSMT" w:hAnsi="TimesNewRomanPSMT"/>
                <w:i/>
                <w:iCs/>
                <w:color w:val="000000"/>
                <w:sz w:val="20"/>
              </w:rPr>
              <w:br/>
              <w:t>transmits with the following rules:</w:t>
            </w:r>
            <w:r w:rsidR="00203AD9" w:rsidRPr="00203AD9">
              <w:rPr>
                <w:rFonts w:ascii="TimesNewRomanPSMT" w:hAnsi="TimesNewRomanPSMT"/>
                <w:i/>
                <w:iCs/>
                <w:color w:val="000000"/>
                <w:sz w:val="20"/>
              </w:rPr>
              <w:br/>
              <w:t>— the STA shall include the MLD MAC address of the MLD with which the STA is affiliated in the</w:t>
            </w:r>
            <w:r w:rsidR="00203AD9" w:rsidRPr="00203AD9">
              <w:rPr>
                <w:rFonts w:ascii="TimesNewRomanPSMT" w:hAnsi="TimesNewRomanPSMT"/>
                <w:i/>
                <w:iCs/>
                <w:color w:val="000000"/>
                <w:sz w:val="20"/>
              </w:rPr>
              <w:br/>
              <w:t>Common Info field of the element</w:t>
            </w:r>
            <w:r w:rsidR="00203AD9" w:rsidRPr="00203AD9">
              <w:rPr>
                <w:rFonts w:ascii="TimesNewRomanPSMT" w:hAnsi="TimesNewRomanPSMT"/>
                <w:i/>
                <w:iCs/>
                <w:color w:val="000000"/>
                <w:sz w:val="20"/>
              </w:rPr>
              <w:br/>
              <w:t xml:space="preserve">— the STA shall set all subfields in the Presence Bitmap subfield of the </w:t>
            </w:r>
            <w:r w:rsidR="00203AD9" w:rsidRPr="00203AD9">
              <w:rPr>
                <w:rFonts w:ascii="TimesNewRomanPSMT" w:hAnsi="TimesNewRomanPSMT"/>
                <w:i/>
                <w:iCs/>
                <w:color w:val="000000"/>
                <w:sz w:val="20"/>
              </w:rPr>
              <w:lastRenderedPageBreak/>
              <w:t>Multi-Link Control field of the</w:t>
            </w:r>
            <w:r w:rsidR="00203AD9" w:rsidRPr="00203AD9">
              <w:rPr>
                <w:rFonts w:ascii="TimesNewRomanPSMT" w:hAnsi="TimesNewRomanPSMT"/>
                <w:i/>
                <w:iCs/>
                <w:color w:val="000000"/>
                <w:sz w:val="20"/>
              </w:rPr>
              <w:br/>
              <w:t>element to 0</w:t>
            </w:r>
            <w:r w:rsidR="00203AD9" w:rsidRPr="00203AD9">
              <w:rPr>
                <w:rFonts w:ascii="TimesNewRomanPSMT" w:hAnsi="TimesNewRomanPSMT"/>
                <w:i/>
                <w:iCs/>
                <w:color w:val="000000"/>
                <w:sz w:val="20"/>
              </w:rPr>
              <w:br/>
              <w:t>— the STA shall not include the Link Info field of the element.</w:t>
            </w:r>
          </w:p>
          <w:p w14:paraId="4A74FDE4" w14:textId="77777777" w:rsidR="00203AD9" w:rsidRDefault="00203AD9" w:rsidP="00755BC3">
            <w:pPr>
              <w:widowControl w:val="0"/>
              <w:autoSpaceDE w:val="0"/>
              <w:autoSpaceDN w:val="0"/>
              <w:adjustRightInd w:val="0"/>
              <w:rPr>
                <w:rFonts w:ascii="TimesNewRomanPSMT" w:hAnsi="TimesNewRomanPSMT"/>
                <w:i/>
                <w:iCs/>
                <w:color w:val="000000"/>
                <w:sz w:val="20"/>
              </w:rPr>
            </w:pPr>
          </w:p>
          <w:p w14:paraId="3F1CEC36" w14:textId="77777777" w:rsidR="00203AD9" w:rsidRPr="00203AD9" w:rsidRDefault="00203AD9" w:rsidP="00755BC3">
            <w:pPr>
              <w:widowControl w:val="0"/>
              <w:autoSpaceDE w:val="0"/>
              <w:autoSpaceDN w:val="0"/>
              <w:adjustRightInd w:val="0"/>
              <w:rPr>
                <w:rFonts w:ascii="Calibri" w:hAnsi="Calibri" w:cs="Calibri"/>
                <w:i/>
                <w:iCs/>
                <w:szCs w:val="18"/>
                <w:lang w:eastAsia="zh-TW"/>
              </w:rPr>
            </w:pPr>
            <w:r w:rsidRPr="00203AD9">
              <w:rPr>
                <w:rFonts w:ascii="Calibri" w:hAnsi="Calibri" w:cs="Calibri"/>
                <w:i/>
                <w:iCs/>
                <w:szCs w:val="18"/>
                <w:lang w:eastAsia="zh-TW"/>
              </w:rPr>
              <w:t>Depending on why the Basic Multi-Link element is present in the Authentication-Responses, could it be removed?</w:t>
            </w:r>
          </w:p>
          <w:p w14:paraId="4879AB38" w14:textId="77777777" w:rsidR="00203AD9" w:rsidRDefault="00203AD9" w:rsidP="00755BC3">
            <w:pPr>
              <w:widowControl w:val="0"/>
              <w:autoSpaceDE w:val="0"/>
              <w:autoSpaceDN w:val="0"/>
              <w:adjustRightInd w:val="0"/>
              <w:rPr>
                <w:rFonts w:ascii="Calibri" w:hAnsi="Calibri" w:cs="Calibri"/>
                <w:szCs w:val="18"/>
                <w:lang w:eastAsia="zh-TW"/>
              </w:rPr>
            </w:pPr>
          </w:p>
          <w:p w14:paraId="7813BD76" w14:textId="4CBB4FBE" w:rsidR="00203AD9" w:rsidRPr="00A00966" w:rsidRDefault="00203AD9" w:rsidP="00755BC3">
            <w:pPr>
              <w:widowControl w:val="0"/>
              <w:autoSpaceDE w:val="0"/>
              <w:autoSpaceDN w:val="0"/>
              <w:adjustRightInd w:val="0"/>
              <w:rPr>
                <w:rFonts w:ascii="Calibri" w:hAnsi="Calibri" w:cs="Calibri"/>
                <w:szCs w:val="18"/>
                <w:lang w:eastAsia="zh-TW"/>
              </w:rPr>
            </w:pPr>
            <w:r>
              <w:rPr>
                <w:rFonts w:ascii="Calibri" w:hAnsi="Calibri" w:cs="Calibri"/>
                <w:szCs w:val="18"/>
                <w:lang w:eastAsia="zh-TW"/>
              </w:rPr>
              <w:t>Answer: No. We need to provide MLD MAC address.</w:t>
            </w:r>
          </w:p>
        </w:tc>
      </w:tr>
      <w:tr w:rsidR="00ED19EA" w:rsidRPr="00C845AD" w14:paraId="374F2B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1512F9C" w14:textId="6F76D3CA"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lastRenderedPageBreak/>
              <w:t>13510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9C662B" w14:textId="3CA7D163"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Amelia Andersdotter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0821B7" w14:textId="0D18971D"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235C2" w14:textId="0369E657"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372.12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D540DF" w14:textId="10B650EE"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What happens if FT 4-way handshake needs to happen between STA and AP MLD as per section 13.1?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68C57" w14:textId="3D4B6C37" w:rsidR="00ED19EA" w:rsidRPr="00B01B2C" w:rsidRDefault="00ED19EA" w:rsidP="00ED19EA">
            <w:pPr>
              <w:widowControl w:val="0"/>
              <w:autoSpaceDE w:val="0"/>
              <w:autoSpaceDN w:val="0"/>
              <w:adjustRightInd w:val="0"/>
              <w:rPr>
                <w:rFonts w:ascii="Calibri" w:hAnsi="Calibri" w:cs="Calibri"/>
                <w:szCs w:val="18"/>
                <w:lang w:eastAsia="zh-TW"/>
              </w:rPr>
            </w:pPr>
            <w:r w:rsidRPr="00EC5BEB">
              <w:rPr>
                <w:rFonts w:ascii="Calibri" w:hAnsi="Calibri" w:cs="Calibri"/>
                <w:szCs w:val="18"/>
                <w:lang w:eastAsia="zh-TW"/>
              </w:rPr>
              <w:t>I don't dare guess here. The STA should follow the procedure as if it were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2D503" w14:textId="307169E2" w:rsidR="00ED19EA" w:rsidRDefault="003D6DFA" w:rsidP="00ED19E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Rejected – </w:t>
            </w:r>
          </w:p>
          <w:p w14:paraId="02D5D2E5" w14:textId="77777777" w:rsidR="003D6DFA" w:rsidRDefault="003D6DFA" w:rsidP="00ED19EA">
            <w:pPr>
              <w:widowControl w:val="0"/>
              <w:autoSpaceDE w:val="0"/>
              <w:autoSpaceDN w:val="0"/>
              <w:adjustRightInd w:val="0"/>
              <w:rPr>
                <w:rFonts w:ascii="Calibri" w:hAnsi="Calibri" w:cs="Calibri"/>
                <w:szCs w:val="18"/>
                <w:lang w:eastAsia="zh-TW"/>
              </w:rPr>
            </w:pPr>
          </w:p>
          <w:p w14:paraId="066E5D1E" w14:textId="77777777" w:rsidR="003D6DFA" w:rsidRDefault="003D6DFA" w:rsidP="00ED19EA">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clarify </w:t>
            </w:r>
            <w:r w:rsidR="00EB13C5">
              <w:rPr>
                <w:rFonts w:ascii="Calibri" w:hAnsi="Calibri" w:cs="Calibri"/>
                <w:szCs w:val="18"/>
                <w:lang w:eastAsia="zh-TW"/>
              </w:rPr>
              <w:t xml:space="preserve">that there are two situations. Connection and transition. </w:t>
            </w:r>
          </w:p>
          <w:p w14:paraId="67168F0E" w14:textId="77777777" w:rsidR="00EB13C5" w:rsidRDefault="00EB13C5" w:rsidP="00ED19EA">
            <w:pPr>
              <w:widowControl w:val="0"/>
              <w:autoSpaceDE w:val="0"/>
              <w:autoSpaceDN w:val="0"/>
              <w:adjustRightInd w:val="0"/>
              <w:rPr>
                <w:rFonts w:ascii="Calibri" w:hAnsi="Calibri" w:cs="Calibri"/>
                <w:szCs w:val="18"/>
                <w:lang w:eastAsia="zh-TW"/>
              </w:rPr>
            </w:pPr>
          </w:p>
          <w:p w14:paraId="4CE2E3EF" w14:textId="4804D98C" w:rsidR="00EB13C5" w:rsidRDefault="00EB13C5" w:rsidP="00ED19EA">
            <w:pPr>
              <w:widowControl w:val="0"/>
              <w:autoSpaceDE w:val="0"/>
              <w:autoSpaceDN w:val="0"/>
              <w:adjustRightInd w:val="0"/>
              <w:rPr>
                <w:rFonts w:ascii="Calibri" w:hAnsi="Calibri" w:cs="Calibri"/>
                <w:szCs w:val="18"/>
                <w:lang w:eastAsia="zh-TW"/>
              </w:rPr>
            </w:pPr>
            <w:r>
              <w:rPr>
                <w:rFonts w:ascii="Calibri" w:hAnsi="Calibri" w:cs="Calibri"/>
                <w:szCs w:val="18"/>
                <w:lang w:eastAsia="zh-TW"/>
              </w:rPr>
              <w:t>For a specific connection like 4-way handshake</w:t>
            </w:r>
            <w:r w:rsidR="00A85B9C">
              <w:rPr>
                <w:rFonts w:ascii="Calibri" w:hAnsi="Calibri" w:cs="Calibri"/>
                <w:szCs w:val="18"/>
                <w:lang w:eastAsia="zh-TW"/>
              </w:rPr>
              <w:t xml:space="preserve"> or association</w:t>
            </w:r>
            <w:r>
              <w:rPr>
                <w:rFonts w:ascii="Calibri" w:hAnsi="Calibri" w:cs="Calibri"/>
                <w:szCs w:val="18"/>
                <w:lang w:eastAsia="zh-TW"/>
              </w:rPr>
              <w:t>, type of entities needs to match, i.e., STA to AP or non-AP MLD to AP MLD. For transition</w:t>
            </w:r>
            <w:r w:rsidR="00A97AE9">
              <w:rPr>
                <w:rFonts w:ascii="Calibri" w:hAnsi="Calibri" w:cs="Calibri"/>
                <w:szCs w:val="18"/>
                <w:lang w:eastAsia="zh-TW"/>
              </w:rPr>
              <w:t xml:space="preserve"> as defined in 13.1, Wi-Fi 7 may function as STA when connect to Wi-Fi 6 </w:t>
            </w:r>
            <w:r w:rsidR="00A85B9C">
              <w:rPr>
                <w:rFonts w:ascii="Calibri" w:hAnsi="Calibri" w:cs="Calibri"/>
                <w:szCs w:val="18"/>
                <w:lang w:eastAsia="zh-TW"/>
              </w:rPr>
              <w:t xml:space="preserve">AP </w:t>
            </w:r>
            <w:r w:rsidR="00A97AE9">
              <w:rPr>
                <w:rFonts w:ascii="Calibri" w:hAnsi="Calibri" w:cs="Calibri"/>
                <w:szCs w:val="18"/>
                <w:lang w:eastAsia="zh-TW"/>
              </w:rPr>
              <w:t xml:space="preserve">and transition to function as non-AP MLD </w:t>
            </w:r>
            <w:r w:rsidR="00A85B9C">
              <w:rPr>
                <w:rFonts w:ascii="Calibri" w:hAnsi="Calibri" w:cs="Calibri"/>
                <w:szCs w:val="18"/>
                <w:lang w:eastAsia="zh-TW"/>
              </w:rPr>
              <w:t xml:space="preserve">and connects to Wi-Fi 7 AP MLD. Hence, </w:t>
            </w:r>
            <w:r w:rsidR="002F1086">
              <w:rPr>
                <w:rFonts w:ascii="Calibri" w:hAnsi="Calibri" w:cs="Calibri"/>
                <w:szCs w:val="18"/>
                <w:lang w:eastAsia="zh-TW"/>
              </w:rPr>
              <w:t>there is no conflict between the texts here and texts in 13.1</w:t>
            </w:r>
          </w:p>
        </w:tc>
      </w:tr>
    </w:tbl>
    <w:p w14:paraId="7CDEA998" w14:textId="23AFB220"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5E4E5F09" w14:textId="26513923" w:rsidR="00FA23AF" w:rsidRDefault="00FA23AF" w:rsidP="006307EA">
      <w:pPr>
        <w:rPr>
          <w:rFonts w:ascii="Arial" w:hAnsi="Arial" w:cs="Arial"/>
          <w:b/>
          <w:bCs/>
          <w:color w:val="000000"/>
          <w:sz w:val="20"/>
        </w:rPr>
      </w:pPr>
    </w:p>
    <w:p w14:paraId="1509C072" w14:textId="7FD6080D" w:rsidR="00960CA1" w:rsidRDefault="00960CA1" w:rsidP="006307EA">
      <w:pPr>
        <w:rPr>
          <w:rFonts w:ascii="Arial" w:hAnsi="Arial" w:cs="Arial"/>
          <w:b/>
          <w:bCs/>
          <w:color w:val="000000"/>
          <w:sz w:val="20"/>
        </w:rPr>
      </w:pPr>
      <w:r>
        <w:rPr>
          <w:rFonts w:ascii="Arial" w:hAnsi="Arial" w:cs="Arial"/>
          <w:b/>
          <w:bCs/>
          <w:color w:val="000000"/>
          <w:sz w:val="20"/>
        </w:rPr>
        <w:t>none</w:t>
      </w:r>
    </w:p>
    <w:p w14:paraId="2AB000F1" w14:textId="2240EA17" w:rsidR="00FA23AF" w:rsidRPr="00CE39CD" w:rsidRDefault="00FA23AF" w:rsidP="00FA23AF">
      <w:pPr>
        <w:widowControl w:val="0"/>
        <w:tabs>
          <w:tab w:val="left" w:pos="660"/>
        </w:tabs>
        <w:kinsoku w:val="0"/>
        <w:overflowPunct w:val="0"/>
        <w:autoSpaceDE w:val="0"/>
        <w:autoSpaceDN w:val="0"/>
        <w:adjustRightInd w:val="0"/>
        <w:spacing w:line="211" w:lineRule="exact"/>
        <w:rPr>
          <w:rFonts w:ascii="Arial" w:hAnsi="Arial" w:cs="Arial"/>
          <w:b/>
          <w:bCs/>
          <w:i/>
          <w:color w:val="000000"/>
          <w:w w:val="0"/>
          <w:sz w:val="20"/>
          <w:lang w:val="en-US" w:eastAsia="ko-KR"/>
        </w:rPr>
      </w:pPr>
    </w:p>
    <w:p w14:paraId="3DD4E05C" w14:textId="1C24EDA0" w:rsidR="00FA23AF" w:rsidRDefault="00FA23AF" w:rsidP="006307EA">
      <w:pPr>
        <w:rPr>
          <w:rFonts w:ascii="Arial" w:hAnsi="Arial" w:cs="Arial"/>
          <w:b/>
          <w:bCs/>
          <w:color w:val="000000"/>
          <w:sz w:val="20"/>
          <w:lang w:val="en-US"/>
        </w:rPr>
      </w:pPr>
    </w:p>
    <w:p w14:paraId="4FBCD8F5" w14:textId="6D42AEB1" w:rsidR="00FA23AF" w:rsidRPr="00FA23AF" w:rsidRDefault="00FA23AF" w:rsidP="006307EA">
      <w:pPr>
        <w:rPr>
          <w:rFonts w:ascii="Arial" w:hAnsi="Arial" w:cs="Arial"/>
          <w:b/>
          <w:bCs/>
          <w:color w:val="000000"/>
          <w:sz w:val="20"/>
          <w:lang w:val="en-US"/>
        </w:rPr>
      </w:pPr>
      <w:r>
        <w:rPr>
          <w:rFonts w:ascii="Arial" w:hAnsi="Arial" w:cs="Arial"/>
          <w:b/>
          <w:bCs/>
          <w:color w:val="000000"/>
          <w:sz w:val="20"/>
          <w:lang w:val="en-US"/>
        </w:rPr>
        <w:t>Proposed change:</w:t>
      </w:r>
    </w:p>
    <w:p w14:paraId="39107C13" w14:textId="77777777" w:rsidR="00BD16C8" w:rsidRDefault="00BD16C8" w:rsidP="006307EA">
      <w:pPr>
        <w:rPr>
          <w:rFonts w:ascii="Arial" w:hAnsi="Arial" w:cs="Arial"/>
          <w:b/>
          <w:bCs/>
          <w:i/>
          <w:iCs/>
          <w:sz w:val="24"/>
          <w:szCs w:val="24"/>
          <w:highlight w:val="yellow"/>
        </w:rPr>
      </w:pPr>
    </w:p>
    <w:p w14:paraId="559759BD" w14:textId="13520285" w:rsidR="00BE3D54" w:rsidRPr="00B00894" w:rsidRDefault="00BE3D54" w:rsidP="00803E30">
      <w:pPr>
        <w:widowControl w:val="0"/>
        <w:tabs>
          <w:tab w:val="left" w:pos="659"/>
        </w:tabs>
        <w:kinsoku w:val="0"/>
        <w:overflowPunct w:val="0"/>
        <w:autoSpaceDE w:val="0"/>
        <w:autoSpaceDN w:val="0"/>
        <w:adjustRightInd w:val="0"/>
        <w:spacing w:line="212" w:lineRule="exact"/>
        <w:outlineLvl w:val="4"/>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22283E">
        <w:rPr>
          <w:rFonts w:ascii="Arial" w:hAnsi="Arial" w:cs="Arial"/>
          <w:b/>
          <w:bCs/>
          <w:i/>
          <w:color w:val="000000"/>
          <w:w w:val="0"/>
          <w:sz w:val="20"/>
          <w:lang w:val="en-US" w:eastAsia="ko-KR"/>
        </w:rPr>
        <w:t>13. Fast BSS transition</w:t>
      </w:r>
      <w:r w:rsidR="00B00894" w:rsidRPr="00B00894">
        <w:rPr>
          <w:rFonts w:ascii="Arial" w:hAnsi="Arial" w:cs="Arial"/>
          <w:b/>
          <w:bCs/>
          <w:i/>
          <w:color w:val="000000"/>
          <w:w w:val="0"/>
          <w:sz w:val="20"/>
          <w:lang w:val="en-US" w:eastAsia="ko-KR"/>
        </w:rPr>
        <w:t xml:space="preserve"> </w:t>
      </w:r>
      <w:r w:rsidRPr="00CC77D2">
        <w:rPr>
          <w:rFonts w:ascii="Arial" w:hAnsi="Arial" w:cs="Arial"/>
          <w:b/>
          <w:bCs/>
          <w:i/>
          <w:color w:val="000000"/>
          <w:w w:val="0"/>
          <w:sz w:val="20"/>
          <w:lang w:val="en-US" w:eastAsia="ko-KR"/>
        </w:rPr>
        <w:t>as follows (track change on):</w:t>
      </w:r>
    </w:p>
    <w:p w14:paraId="3C878517" w14:textId="21C8AF7B" w:rsidR="006A3400" w:rsidRDefault="006A3400" w:rsidP="00620C0C">
      <w:pPr>
        <w:rPr>
          <w:b/>
          <w:bCs/>
          <w:sz w:val="22"/>
          <w:szCs w:val="24"/>
          <w:lang w:val="en-US"/>
        </w:rPr>
      </w:pPr>
    </w:p>
    <w:p w14:paraId="15B5B23D" w14:textId="462BA76B" w:rsidR="00DF5584" w:rsidRPr="00B00894" w:rsidDel="00722736" w:rsidRDefault="00DF5584" w:rsidP="00803E30">
      <w:pPr>
        <w:widowControl w:val="0"/>
        <w:tabs>
          <w:tab w:val="left" w:pos="659"/>
        </w:tabs>
        <w:kinsoku w:val="0"/>
        <w:overflowPunct w:val="0"/>
        <w:autoSpaceDE w:val="0"/>
        <w:autoSpaceDN w:val="0"/>
        <w:adjustRightInd w:val="0"/>
        <w:spacing w:line="212" w:lineRule="exact"/>
        <w:outlineLvl w:val="4"/>
        <w:rPr>
          <w:del w:id="9" w:author="Mike Montemurro" w:date="2022-07-21T16:06:00Z"/>
          <w:rFonts w:ascii="Arial" w:eastAsia="PMingLiU" w:hAnsi="Arial" w:cs="Arial"/>
          <w:b/>
          <w:bCs/>
          <w:spacing w:val="-2"/>
          <w:sz w:val="20"/>
          <w:lang w:val="en-US" w:eastAsia="zh-TW"/>
        </w:rPr>
      </w:pPr>
    </w:p>
    <w:p w14:paraId="43FB1066" w14:textId="77777777" w:rsidR="009A5834" w:rsidRPr="009A5834" w:rsidRDefault="009A5834" w:rsidP="009A5834">
      <w:pPr>
        <w:widowControl w:val="0"/>
        <w:numPr>
          <w:ilvl w:val="0"/>
          <w:numId w:val="31"/>
        </w:numPr>
        <w:tabs>
          <w:tab w:val="left" w:pos="520"/>
        </w:tabs>
        <w:kinsoku w:val="0"/>
        <w:overflowPunct w:val="0"/>
        <w:autoSpaceDE w:val="0"/>
        <w:autoSpaceDN w:val="0"/>
        <w:adjustRightInd w:val="0"/>
        <w:spacing w:before="82"/>
        <w:rPr>
          <w:rFonts w:ascii="Arial" w:eastAsia="PMingLiU" w:hAnsi="Arial" w:cs="Arial"/>
          <w:b/>
          <w:bCs/>
          <w:spacing w:val="-2"/>
          <w:sz w:val="24"/>
          <w:szCs w:val="24"/>
          <w:lang w:val="en-US" w:eastAsia="zh-TW"/>
        </w:rPr>
      </w:pPr>
      <w:bookmarkStart w:id="10" w:name="13._Fast_BSS_transition"/>
      <w:bookmarkEnd w:id="10"/>
      <w:r w:rsidRPr="009A5834">
        <w:rPr>
          <w:rFonts w:ascii="Arial" w:eastAsia="PMingLiU" w:hAnsi="Arial" w:cs="Arial"/>
          <w:b/>
          <w:bCs/>
          <w:sz w:val="24"/>
          <w:szCs w:val="24"/>
          <w:lang w:val="en-US" w:eastAsia="zh-TW"/>
        </w:rPr>
        <w:t>Fast</w:t>
      </w:r>
      <w:r w:rsidRPr="009A5834">
        <w:rPr>
          <w:rFonts w:ascii="Arial" w:eastAsia="PMingLiU" w:hAnsi="Arial" w:cs="Arial"/>
          <w:b/>
          <w:bCs/>
          <w:spacing w:val="-2"/>
          <w:sz w:val="24"/>
          <w:szCs w:val="24"/>
          <w:lang w:val="en-US" w:eastAsia="zh-TW"/>
        </w:rPr>
        <w:t xml:space="preserve"> </w:t>
      </w:r>
      <w:r w:rsidRPr="009A5834">
        <w:rPr>
          <w:rFonts w:ascii="Arial" w:eastAsia="PMingLiU" w:hAnsi="Arial" w:cs="Arial"/>
          <w:b/>
          <w:bCs/>
          <w:sz w:val="24"/>
          <w:szCs w:val="24"/>
          <w:lang w:val="en-US" w:eastAsia="zh-TW"/>
        </w:rPr>
        <w:t>BSS</w:t>
      </w:r>
      <w:r w:rsidRPr="009A5834">
        <w:rPr>
          <w:rFonts w:ascii="Arial" w:eastAsia="PMingLiU" w:hAnsi="Arial" w:cs="Arial"/>
          <w:b/>
          <w:bCs/>
          <w:spacing w:val="-2"/>
          <w:sz w:val="24"/>
          <w:szCs w:val="24"/>
          <w:lang w:val="en-US" w:eastAsia="zh-TW"/>
        </w:rPr>
        <w:t xml:space="preserve"> transition</w:t>
      </w:r>
    </w:p>
    <w:p w14:paraId="11B0FDE9" w14:textId="77777777" w:rsidR="009A5834" w:rsidRPr="009A5834" w:rsidRDefault="009A5834" w:rsidP="009A5834">
      <w:pPr>
        <w:widowControl w:val="0"/>
        <w:kinsoku w:val="0"/>
        <w:overflowPunct w:val="0"/>
        <w:autoSpaceDE w:val="0"/>
        <w:autoSpaceDN w:val="0"/>
        <w:adjustRightInd w:val="0"/>
        <w:spacing w:before="1"/>
        <w:rPr>
          <w:rFonts w:ascii="Arial" w:eastAsia="PMingLiU" w:hAnsi="Arial" w:cs="Arial"/>
          <w:b/>
          <w:bCs/>
          <w:sz w:val="32"/>
          <w:szCs w:val="32"/>
          <w:lang w:val="en-US" w:eastAsia="zh-TW"/>
        </w:rPr>
      </w:pPr>
    </w:p>
    <w:p w14:paraId="4E0999DA" w14:textId="77777777" w:rsidR="009A5834" w:rsidRPr="009A5834" w:rsidRDefault="009A5834" w:rsidP="009A5834">
      <w:pPr>
        <w:widowControl w:val="0"/>
        <w:numPr>
          <w:ilvl w:val="1"/>
          <w:numId w:val="31"/>
        </w:numPr>
        <w:tabs>
          <w:tab w:val="left" w:pos="609"/>
        </w:tabs>
        <w:kinsoku w:val="0"/>
        <w:overflowPunct w:val="0"/>
        <w:autoSpaceDE w:val="0"/>
        <w:autoSpaceDN w:val="0"/>
        <w:adjustRightInd w:val="0"/>
        <w:outlineLvl w:val="0"/>
        <w:rPr>
          <w:rFonts w:ascii="Arial" w:eastAsia="PMingLiU" w:hAnsi="Arial" w:cs="Arial"/>
          <w:b/>
          <w:bCs/>
          <w:spacing w:val="-2"/>
          <w:sz w:val="22"/>
          <w:szCs w:val="22"/>
          <w:lang w:val="en-US" w:eastAsia="zh-TW"/>
        </w:rPr>
      </w:pPr>
      <w:bookmarkStart w:id="11" w:name="13.1_Overview"/>
      <w:bookmarkEnd w:id="11"/>
      <w:r w:rsidRPr="009A5834">
        <w:rPr>
          <w:rFonts w:ascii="Arial" w:eastAsia="PMingLiU" w:hAnsi="Arial" w:cs="Arial"/>
          <w:b/>
          <w:bCs/>
          <w:spacing w:val="-2"/>
          <w:sz w:val="22"/>
          <w:szCs w:val="22"/>
          <w:lang w:val="en-US" w:eastAsia="zh-TW"/>
        </w:rPr>
        <w:t>Overview</w:t>
      </w:r>
    </w:p>
    <w:p w14:paraId="6160219A" w14:textId="77777777" w:rsidR="009A5834" w:rsidRPr="009A5834" w:rsidRDefault="009A5834" w:rsidP="009A5834">
      <w:pPr>
        <w:widowControl w:val="0"/>
        <w:kinsoku w:val="0"/>
        <w:overflowPunct w:val="0"/>
        <w:autoSpaceDE w:val="0"/>
        <w:autoSpaceDN w:val="0"/>
        <w:adjustRightInd w:val="0"/>
        <w:spacing w:before="5"/>
        <w:rPr>
          <w:rFonts w:ascii="Arial" w:eastAsia="PMingLiU" w:hAnsi="Arial" w:cs="Arial"/>
          <w:b/>
          <w:bCs/>
          <w:sz w:val="20"/>
          <w:lang w:val="en-US" w:eastAsia="zh-TW"/>
        </w:rPr>
      </w:pPr>
    </w:p>
    <w:p w14:paraId="3FF5EFE1" w14:textId="77777777" w:rsidR="009A5834" w:rsidRPr="009A5834" w:rsidRDefault="009A5834" w:rsidP="009A5834">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A5834">
        <w:rPr>
          <w:rFonts w:eastAsia="PMingLiU"/>
          <w:b/>
          <w:bCs/>
          <w:i/>
          <w:iCs/>
          <w:sz w:val="22"/>
          <w:szCs w:val="22"/>
          <w:lang w:val="en-US" w:eastAsia="zh-TW"/>
        </w:rPr>
        <w:t>Change</w:t>
      </w:r>
      <w:r w:rsidRPr="009A5834">
        <w:rPr>
          <w:rFonts w:eastAsia="PMingLiU"/>
          <w:b/>
          <w:bCs/>
          <w:i/>
          <w:iCs/>
          <w:spacing w:val="-9"/>
          <w:sz w:val="22"/>
          <w:szCs w:val="22"/>
          <w:lang w:val="en-US" w:eastAsia="zh-TW"/>
        </w:rPr>
        <w:t xml:space="preserve"> </w:t>
      </w:r>
      <w:r w:rsidRPr="009A5834">
        <w:rPr>
          <w:rFonts w:eastAsia="PMingLiU"/>
          <w:b/>
          <w:bCs/>
          <w:i/>
          <w:iCs/>
          <w:sz w:val="22"/>
          <w:szCs w:val="22"/>
          <w:lang w:val="en-US" w:eastAsia="zh-TW"/>
        </w:rPr>
        <w:t>the</w:t>
      </w:r>
      <w:r w:rsidRPr="009A5834">
        <w:rPr>
          <w:rFonts w:eastAsia="PMingLiU"/>
          <w:b/>
          <w:bCs/>
          <w:i/>
          <w:iCs/>
          <w:spacing w:val="-7"/>
          <w:sz w:val="22"/>
          <w:szCs w:val="22"/>
          <w:lang w:val="en-US" w:eastAsia="zh-TW"/>
        </w:rPr>
        <w:t xml:space="preserve"> </w:t>
      </w:r>
      <w:r w:rsidRPr="009A5834">
        <w:rPr>
          <w:rFonts w:eastAsia="PMingLiU"/>
          <w:b/>
          <w:bCs/>
          <w:i/>
          <w:iCs/>
          <w:sz w:val="22"/>
          <w:szCs w:val="22"/>
          <w:lang w:val="en-US" w:eastAsia="zh-TW"/>
        </w:rPr>
        <w:t>first</w:t>
      </w:r>
      <w:r w:rsidRPr="009A5834">
        <w:rPr>
          <w:rFonts w:eastAsia="PMingLiU"/>
          <w:b/>
          <w:bCs/>
          <w:i/>
          <w:iCs/>
          <w:spacing w:val="-8"/>
          <w:sz w:val="22"/>
          <w:szCs w:val="22"/>
          <w:lang w:val="en-US" w:eastAsia="zh-TW"/>
        </w:rPr>
        <w:t xml:space="preserve"> </w:t>
      </w:r>
      <w:r w:rsidRPr="009A5834">
        <w:rPr>
          <w:rFonts w:eastAsia="PMingLiU"/>
          <w:b/>
          <w:bCs/>
          <w:i/>
          <w:iCs/>
          <w:sz w:val="22"/>
          <w:szCs w:val="22"/>
          <w:lang w:val="en-US" w:eastAsia="zh-TW"/>
        </w:rPr>
        <w:t>four</w:t>
      </w:r>
      <w:r w:rsidRPr="009A5834">
        <w:rPr>
          <w:rFonts w:eastAsia="PMingLiU"/>
          <w:b/>
          <w:bCs/>
          <w:i/>
          <w:iCs/>
          <w:spacing w:val="-8"/>
          <w:sz w:val="22"/>
          <w:szCs w:val="22"/>
          <w:lang w:val="en-US" w:eastAsia="zh-TW"/>
        </w:rPr>
        <w:t xml:space="preserve"> </w:t>
      </w:r>
      <w:r w:rsidRPr="009A5834">
        <w:rPr>
          <w:rFonts w:eastAsia="PMingLiU"/>
          <w:b/>
          <w:bCs/>
          <w:i/>
          <w:iCs/>
          <w:sz w:val="22"/>
          <w:szCs w:val="22"/>
          <w:lang w:val="en-US" w:eastAsia="zh-TW"/>
        </w:rPr>
        <w:t>paragraphs</w:t>
      </w:r>
      <w:r w:rsidRPr="009A5834">
        <w:rPr>
          <w:rFonts w:eastAsia="PMingLiU"/>
          <w:b/>
          <w:bCs/>
          <w:i/>
          <w:iCs/>
          <w:spacing w:val="-9"/>
          <w:sz w:val="22"/>
          <w:szCs w:val="22"/>
          <w:lang w:val="en-US" w:eastAsia="zh-TW"/>
        </w:rPr>
        <w:t xml:space="preserve"> </w:t>
      </w:r>
      <w:r w:rsidRPr="009A5834">
        <w:rPr>
          <w:rFonts w:eastAsia="PMingLiU"/>
          <w:b/>
          <w:bCs/>
          <w:i/>
          <w:iCs/>
          <w:sz w:val="22"/>
          <w:szCs w:val="22"/>
          <w:lang w:val="en-US" w:eastAsia="zh-TW"/>
        </w:rPr>
        <w:t>as</w:t>
      </w:r>
      <w:r w:rsidRPr="009A5834">
        <w:rPr>
          <w:rFonts w:eastAsia="PMingLiU"/>
          <w:b/>
          <w:bCs/>
          <w:i/>
          <w:iCs/>
          <w:spacing w:val="-8"/>
          <w:sz w:val="22"/>
          <w:szCs w:val="22"/>
          <w:lang w:val="en-US" w:eastAsia="zh-TW"/>
        </w:rPr>
        <w:t xml:space="preserve"> </w:t>
      </w:r>
      <w:r w:rsidRPr="009A5834">
        <w:rPr>
          <w:rFonts w:eastAsia="PMingLiU"/>
          <w:b/>
          <w:bCs/>
          <w:i/>
          <w:iCs/>
          <w:spacing w:val="-2"/>
          <w:sz w:val="22"/>
          <w:szCs w:val="22"/>
          <w:lang w:val="en-US" w:eastAsia="zh-TW"/>
        </w:rPr>
        <w:t>follows:</w:t>
      </w:r>
    </w:p>
    <w:p w14:paraId="590069E5" w14:textId="77777777" w:rsidR="009A5834" w:rsidRPr="009A5834" w:rsidRDefault="009A5834" w:rsidP="009A5834">
      <w:pPr>
        <w:widowControl w:val="0"/>
        <w:kinsoku w:val="0"/>
        <w:overflowPunct w:val="0"/>
        <w:autoSpaceDE w:val="0"/>
        <w:autoSpaceDN w:val="0"/>
        <w:adjustRightInd w:val="0"/>
        <w:spacing w:before="4"/>
        <w:rPr>
          <w:rFonts w:eastAsia="PMingLiU"/>
          <w:b/>
          <w:bCs/>
          <w:i/>
          <w:iCs/>
          <w:sz w:val="21"/>
          <w:szCs w:val="21"/>
          <w:lang w:val="en-US" w:eastAsia="zh-TW"/>
        </w:rPr>
      </w:pPr>
    </w:p>
    <w:p w14:paraId="7FEB6A40" w14:textId="5B2EFE41" w:rsidR="009A5834" w:rsidRPr="009A5834" w:rsidRDefault="009A5834" w:rsidP="009A5834">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A5834">
        <w:rPr>
          <w:rFonts w:eastAsia="PMingLiU"/>
          <w:sz w:val="20"/>
          <w:lang w:val="en-US" w:eastAsia="zh-TW"/>
        </w:rPr>
        <w:t>Fast</w:t>
      </w:r>
      <w:r w:rsidRPr="009A5834">
        <w:rPr>
          <w:rFonts w:eastAsia="PMingLiU"/>
          <w:spacing w:val="-3"/>
          <w:sz w:val="20"/>
          <w:lang w:val="en-US" w:eastAsia="zh-TW"/>
        </w:rPr>
        <w:t xml:space="preserve"> </w:t>
      </w:r>
      <w:r w:rsidRPr="009A5834">
        <w:rPr>
          <w:rFonts w:eastAsia="PMingLiU"/>
          <w:sz w:val="20"/>
          <w:lang w:val="en-US" w:eastAsia="zh-TW"/>
        </w:rPr>
        <w:t>BSS</w:t>
      </w:r>
      <w:r w:rsidRPr="009A5834">
        <w:rPr>
          <w:rFonts w:eastAsia="PMingLiU"/>
          <w:spacing w:val="-3"/>
          <w:sz w:val="20"/>
          <w:lang w:val="en-US" w:eastAsia="zh-TW"/>
        </w:rPr>
        <w:t xml:space="preserve"> </w:t>
      </w:r>
      <w:r w:rsidRPr="009A5834">
        <w:rPr>
          <w:rFonts w:eastAsia="PMingLiU"/>
          <w:sz w:val="20"/>
          <w:lang w:val="en-US" w:eastAsia="zh-TW"/>
        </w:rPr>
        <w:t>transition</w:t>
      </w:r>
      <w:r w:rsidRPr="009A5834">
        <w:rPr>
          <w:rFonts w:eastAsia="PMingLiU"/>
          <w:spacing w:val="-1"/>
          <w:sz w:val="20"/>
          <w:lang w:val="en-US" w:eastAsia="zh-TW"/>
        </w:rPr>
        <w:t xml:space="preserve"> </w:t>
      </w:r>
      <w:r w:rsidRPr="009A5834">
        <w:rPr>
          <w:rFonts w:eastAsia="PMingLiU"/>
          <w:sz w:val="20"/>
          <w:lang w:val="en-US" w:eastAsia="zh-TW"/>
        </w:rPr>
        <w:t>seeks</w:t>
      </w:r>
      <w:r w:rsidRPr="009A5834">
        <w:rPr>
          <w:rFonts w:eastAsia="PMingLiU"/>
          <w:spacing w:val="-3"/>
          <w:sz w:val="20"/>
          <w:lang w:val="en-US" w:eastAsia="zh-TW"/>
        </w:rPr>
        <w:t xml:space="preserve"> </w:t>
      </w:r>
      <w:r w:rsidRPr="009A5834">
        <w:rPr>
          <w:rFonts w:eastAsia="PMingLiU"/>
          <w:sz w:val="20"/>
          <w:lang w:val="en-US" w:eastAsia="zh-TW"/>
        </w:rPr>
        <w:t>to</w:t>
      </w:r>
      <w:r w:rsidRPr="009A5834">
        <w:rPr>
          <w:rFonts w:eastAsia="PMingLiU"/>
          <w:spacing w:val="-1"/>
          <w:sz w:val="20"/>
          <w:lang w:val="en-US" w:eastAsia="zh-TW"/>
        </w:rPr>
        <w:t xml:space="preserve"> </w:t>
      </w:r>
      <w:r w:rsidRPr="009A5834">
        <w:rPr>
          <w:rFonts w:eastAsia="PMingLiU"/>
          <w:sz w:val="20"/>
          <w:lang w:val="en-US" w:eastAsia="zh-TW"/>
        </w:rPr>
        <w:t>reduce</w:t>
      </w:r>
      <w:r w:rsidRPr="009A5834">
        <w:rPr>
          <w:rFonts w:eastAsia="PMingLiU"/>
          <w:spacing w:val="-3"/>
          <w:sz w:val="20"/>
          <w:lang w:val="en-US" w:eastAsia="zh-TW"/>
        </w:rPr>
        <w:t xml:space="preserve"> </w:t>
      </w:r>
      <w:r w:rsidRPr="009A5834">
        <w:rPr>
          <w:rFonts w:eastAsia="PMingLiU"/>
          <w:sz w:val="20"/>
          <w:lang w:val="en-US" w:eastAsia="zh-TW"/>
        </w:rPr>
        <w:t>the</w:t>
      </w:r>
      <w:r w:rsidRPr="009A5834">
        <w:rPr>
          <w:rFonts w:eastAsia="PMingLiU"/>
          <w:spacing w:val="-2"/>
          <w:sz w:val="20"/>
          <w:lang w:val="en-US" w:eastAsia="zh-TW"/>
        </w:rPr>
        <w:t xml:space="preserve"> </w:t>
      </w:r>
      <w:r w:rsidRPr="009A5834">
        <w:rPr>
          <w:rFonts w:eastAsia="PMingLiU"/>
          <w:sz w:val="20"/>
          <w:lang w:val="en-US" w:eastAsia="zh-TW"/>
        </w:rPr>
        <w:t>length</w:t>
      </w:r>
      <w:r w:rsidRPr="009A5834">
        <w:rPr>
          <w:rFonts w:eastAsia="PMingLiU"/>
          <w:spacing w:val="-2"/>
          <w:sz w:val="20"/>
          <w:lang w:val="en-US" w:eastAsia="zh-TW"/>
        </w:rPr>
        <w:t xml:space="preserve"> </w:t>
      </w:r>
      <w:r w:rsidRPr="009A5834">
        <w:rPr>
          <w:rFonts w:eastAsia="PMingLiU"/>
          <w:sz w:val="20"/>
          <w:lang w:val="en-US" w:eastAsia="zh-TW"/>
        </w:rPr>
        <w:t>of</w:t>
      </w:r>
      <w:r w:rsidRPr="009A5834">
        <w:rPr>
          <w:rFonts w:eastAsia="PMingLiU"/>
          <w:spacing w:val="-2"/>
          <w:sz w:val="20"/>
          <w:lang w:val="en-US" w:eastAsia="zh-TW"/>
        </w:rPr>
        <w:t xml:space="preserve"> </w:t>
      </w:r>
      <w:r w:rsidRPr="009A5834">
        <w:rPr>
          <w:rFonts w:eastAsia="PMingLiU"/>
          <w:sz w:val="20"/>
          <w:lang w:val="en-US" w:eastAsia="zh-TW"/>
        </w:rPr>
        <w:t>time</w:t>
      </w:r>
      <w:r w:rsidRPr="009A5834">
        <w:rPr>
          <w:rFonts w:eastAsia="PMingLiU"/>
          <w:spacing w:val="-2"/>
          <w:sz w:val="20"/>
          <w:lang w:val="en-US" w:eastAsia="zh-TW"/>
        </w:rPr>
        <w:t xml:space="preserve"> </w:t>
      </w:r>
      <w:r w:rsidRPr="009A5834">
        <w:rPr>
          <w:rFonts w:eastAsia="PMingLiU"/>
          <w:sz w:val="20"/>
          <w:lang w:val="en-US" w:eastAsia="zh-TW"/>
        </w:rPr>
        <w:t>that</w:t>
      </w:r>
      <w:r w:rsidRPr="009A5834">
        <w:rPr>
          <w:rFonts w:eastAsia="PMingLiU"/>
          <w:spacing w:val="-2"/>
          <w:sz w:val="20"/>
          <w:lang w:val="en-US" w:eastAsia="zh-TW"/>
        </w:rPr>
        <w:t xml:space="preserve"> </w:t>
      </w:r>
      <w:r w:rsidRPr="009A5834">
        <w:rPr>
          <w:rFonts w:eastAsia="PMingLiU"/>
          <w:sz w:val="20"/>
          <w:lang w:val="en-US" w:eastAsia="zh-TW"/>
        </w:rPr>
        <w:t>connectivity</w:t>
      </w:r>
      <w:r w:rsidRPr="009A5834">
        <w:rPr>
          <w:rFonts w:eastAsia="PMingLiU"/>
          <w:spacing w:val="-2"/>
          <w:sz w:val="20"/>
          <w:lang w:val="en-US" w:eastAsia="zh-TW"/>
        </w:rPr>
        <w:t xml:space="preserve"> </w:t>
      </w:r>
      <w:r w:rsidRPr="009A5834">
        <w:rPr>
          <w:rFonts w:eastAsia="PMingLiU"/>
          <w:sz w:val="20"/>
          <w:lang w:val="en-US" w:eastAsia="zh-TW"/>
        </w:rPr>
        <w:t>is</w:t>
      </w:r>
      <w:r w:rsidRPr="009A5834">
        <w:rPr>
          <w:rFonts w:eastAsia="PMingLiU"/>
          <w:spacing w:val="-2"/>
          <w:sz w:val="20"/>
          <w:lang w:val="en-US" w:eastAsia="zh-TW"/>
        </w:rPr>
        <w:t xml:space="preserve"> </w:t>
      </w:r>
      <w:r w:rsidRPr="009A5834">
        <w:rPr>
          <w:rFonts w:eastAsia="PMingLiU"/>
          <w:sz w:val="20"/>
          <w:lang w:val="en-US" w:eastAsia="zh-TW"/>
        </w:rPr>
        <w:t>lost</w:t>
      </w:r>
      <w:r w:rsidRPr="009A5834">
        <w:rPr>
          <w:rFonts w:eastAsia="PMingLiU"/>
          <w:spacing w:val="-2"/>
          <w:sz w:val="20"/>
          <w:lang w:val="en-US" w:eastAsia="zh-TW"/>
        </w:rPr>
        <w:t xml:space="preserve"> </w:t>
      </w:r>
      <w:r w:rsidRPr="009A5834">
        <w:rPr>
          <w:rFonts w:eastAsia="PMingLiU"/>
          <w:sz w:val="20"/>
          <w:lang w:val="en-US" w:eastAsia="zh-TW"/>
        </w:rPr>
        <w:t>between</w:t>
      </w:r>
      <w:r w:rsidRPr="009A5834">
        <w:rPr>
          <w:rFonts w:eastAsia="PMingLiU"/>
          <w:spacing w:val="-2"/>
          <w:sz w:val="20"/>
          <w:lang w:val="en-US" w:eastAsia="zh-TW"/>
        </w:rPr>
        <w:t xml:space="preserve"> </w:t>
      </w:r>
      <w:r w:rsidRPr="009A5834">
        <w:rPr>
          <w:rFonts w:eastAsia="PMingLiU"/>
          <w:sz w:val="20"/>
          <w:lang w:val="en-US" w:eastAsia="zh-TW"/>
        </w:rPr>
        <w:t>a</w:t>
      </w:r>
      <w:r w:rsidRPr="009A5834">
        <w:rPr>
          <w:rFonts w:eastAsia="PMingLiU"/>
          <w:spacing w:val="-2"/>
          <w:sz w:val="20"/>
          <w:lang w:val="en-US" w:eastAsia="zh-TW"/>
        </w:rPr>
        <w:t xml:space="preserve"> </w:t>
      </w:r>
      <w:r w:rsidRPr="009A5834">
        <w:rPr>
          <w:rFonts w:eastAsia="PMingLiU"/>
          <w:sz w:val="20"/>
          <w:lang w:val="en-US" w:eastAsia="zh-TW"/>
        </w:rPr>
        <w:t>STA</w:t>
      </w:r>
      <w:r w:rsidRPr="009A5834">
        <w:rPr>
          <w:rFonts w:eastAsia="PMingLiU"/>
          <w:spacing w:val="-2"/>
          <w:sz w:val="20"/>
          <w:lang w:val="en-US" w:eastAsia="zh-TW"/>
        </w:rPr>
        <w:t xml:space="preserve"> </w:t>
      </w:r>
      <w:r w:rsidRPr="009A5834">
        <w:rPr>
          <w:rFonts w:eastAsia="PMingLiU"/>
          <w:sz w:val="20"/>
          <w:lang w:val="en-US" w:eastAsia="zh-TW"/>
        </w:rPr>
        <w:t>and</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2"/>
          <w:sz w:val="20"/>
          <w:lang w:val="en-US" w:eastAsia="zh-TW"/>
        </w:rPr>
        <w:t xml:space="preserve"> </w:t>
      </w:r>
      <w:r w:rsidRPr="009A5834">
        <w:rPr>
          <w:rFonts w:eastAsia="PMingLiU"/>
          <w:sz w:val="20"/>
          <w:lang w:val="en-US" w:eastAsia="zh-TW"/>
        </w:rPr>
        <w:t>DS</w:t>
      </w:r>
      <w:r w:rsidRPr="009A5834">
        <w:rPr>
          <w:rFonts w:eastAsia="PMingLiU"/>
          <w:spacing w:val="-1"/>
          <w:sz w:val="20"/>
          <w:u w:val="single"/>
          <w:lang w:val="en-US" w:eastAsia="zh-TW"/>
        </w:rPr>
        <w:t xml:space="preserve"> </w:t>
      </w:r>
      <w:r w:rsidRPr="009A5834">
        <w:rPr>
          <w:rFonts w:eastAsia="PMingLiU"/>
          <w:sz w:val="20"/>
          <w:u w:val="single"/>
          <w:lang w:val="en-US" w:eastAsia="zh-TW"/>
        </w:rPr>
        <w:t>or</w:t>
      </w:r>
      <w:r w:rsidRPr="009A5834">
        <w:rPr>
          <w:rFonts w:eastAsia="PMingLiU"/>
          <w:sz w:val="20"/>
          <w:lang w:val="en-US" w:eastAsia="zh-TW"/>
        </w:rPr>
        <w:t xml:space="preserve"> </w:t>
      </w:r>
      <w:r w:rsidRPr="009A5834">
        <w:rPr>
          <w:rFonts w:eastAsia="PMingLiU"/>
          <w:sz w:val="20"/>
          <w:u w:val="single"/>
          <w:lang w:val="en-US" w:eastAsia="zh-TW"/>
        </w:rPr>
        <w:t>between</w:t>
      </w:r>
      <w:r w:rsidRPr="009A5834">
        <w:rPr>
          <w:rFonts w:eastAsia="PMingLiU"/>
          <w:spacing w:val="-2"/>
          <w:sz w:val="20"/>
          <w:u w:val="single"/>
          <w:lang w:val="en-US" w:eastAsia="zh-TW"/>
        </w:rPr>
        <w:t xml:space="preserve"> </w:t>
      </w:r>
      <w:r w:rsidRPr="009A5834">
        <w:rPr>
          <w:rFonts w:eastAsia="PMingLiU"/>
          <w:sz w:val="20"/>
          <w:u w:val="single"/>
          <w:lang w:val="en-US" w:eastAsia="zh-TW"/>
        </w:rPr>
        <w:t>an</w:t>
      </w:r>
      <w:r w:rsidRPr="009A5834">
        <w:rPr>
          <w:rFonts w:eastAsia="PMingLiU"/>
          <w:spacing w:val="-2"/>
          <w:sz w:val="20"/>
          <w:u w:val="single"/>
          <w:lang w:val="en-US" w:eastAsia="zh-TW"/>
        </w:rPr>
        <w:t xml:space="preserve"> </w:t>
      </w:r>
      <w:ins w:id="12" w:author="Huang, Po-kai" w:date="2022-07-27T10:55:00Z">
        <w:r w:rsidR="005470E6">
          <w:rPr>
            <w:rFonts w:eastAsia="PMingLiU"/>
            <w:spacing w:val="-2"/>
            <w:sz w:val="20"/>
            <w:u w:val="single"/>
            <w:lang w:val="en-US" w:eastAsia="zh-TW"/>
          </w:rPr>
          <w:t xml:space="preserve">non-AP </w:t>
        </w:r>
      </w:ins>
      <w:r w:rsidRPr="009A5834">
        <w:rPr>
          <w:rFonts w:eastAsia="PMingLiU"/>
          <w:sz w:val="20"/>
          <w:u w:val="single"/>
          <w:lang w:val="en-US" w:eastAsia="zh-TW"/>
        </w:rPr>
        <w:t>MLD</w:t>
      </w:r>
      <w:ins w:id="13" w:author="Huang, Po-kai" w:date="2022-07-27T10:55:00Z">
        <w:r w:rsidR="005470E6">
          <w:rPr>
            <w:rFonts w:eastAsia="PMingLiU"/>
            <w:sz w:val="20"/>
            <w:u w:val="single"/>
            <w:lang w:val="en-US" w:eastAsia="zh-TW"/>
          </w:rPr>
          <w:t>(#10680)</w:t>
        </w:r>
      </w:ins>
      <w:r w:rsidRPr="009A5834">
        <w:rPr>
          <w:rFonts w:eastAsia="PMingLiU"/>
          <w:spacing w:val="-1"/>
          <w:sz w:val="20"/>
          <w:u w:val="single"/>
          <w:lang w:val="en-US" w:eastAsia="zh-TW"/>
        </w:rPr>
        <w:t xml:space="preserve"> </w:t>
      </w:r>
      <w:r w:rsidRPr="009A5834">
        <w:rPr>
          <w:rFonts w:eastAsia="PMingLiU"/>
          <w:sz w:val="20"/>
          <w:u w:val="single"/>
          <w:lang w:val="en-US" w:eastAsia="zh-TW"/>
        </w:rPr>
        <w:t>and</w:t>
      </w:r>
      <w:r w:rsidRPr="009A5834">
        <w:rPr>
          <w:rFonts w:eastAsia="PMingLiU"/>
          <w:spacing w:val="-1"/>
          <w:sz w:val="20"/>
          <w:u w:val="single"/>
          <w:lang w:val="en-US" w:eastAsia="zh-TW"/>
        </w:rPr>
        <w:t xml:space="preserve"> </w:t>
      </w:r>
      <w:r w:rsidRPr="009A5834">
        <w:rPr>
          <w:rFonts w:eastAsia="PMingLiU"/>
          <w:sz w:val="20"/>
          <w:u w:val="single"/>
          <w:lang w:val="en-US" w:eastAsia="zh-TW"/>
        </w:rPr>
        <w:t>the</w:t>
      </w:r>
      <w:r w:rsidRPr="009A5834">
        <w:rPr>
          <w:rFonts w:eastAsia="PMingLiU"/>
          <w:spacing w:val="-1"/>
          <w:sz w:val="20"/>
          <w:u w:val="single"/>
          <w:lang w:val="en-US" w:eastAsia="zh-TW"/>
        </w:rPr>
        <w:t xml:space="preserve"> </w:t>
      </w:r>
      <w:r w:rsidRPr="009A5834">
        <w:rPr>
          <w:rFonts w:eastAsia="PMingLiU"/>
          <w:sz w:val="20"/>
          <w:u w:val="single"/>
          <w:lang w:val="en-US" w:eastAsia="zh-TW"/>
        </w:rPr>
        <w:t>DS</w:t>
      </w:r>
      <w:r w:rsidRPr="009A5834">
        <w:rPr>
          <w:rFonts w:eastAsia="PMingLiU"/>
          <w:spacing w:val="-1"/>
          <w:sz w:val="20"/>
          <w:lang w:val="en-US" w:eastAsia="zh-TW"/>
        </w:rPr>
        <w:t xml:space="preserve"> </w:t>
      </w:r>
      <w:r w:rsidRPr="009A5834">
        <w:rPr>
          <w:rFonts w:eastAsia="PMingLiU"/>
          <w:sz w:val="20"/>
          <w:lang w:val="en-US" w:eastAsia="zh-TW"/>
        </w:rPr>
        <w:t>during</w:t>
      </w:r>
      <w:r w:rsidRPr="009A5834">
        <w:rPr>
          <w:rFonts w:eastAsia="PMingLiU"/>
          <w:spacing w:val="-1"/>
          <w:sz w:val="20"/>
          <w:lang w:val="en-US" w:eastAsia="zh-TW"/>
        </w:rPr>
        <w:t xml:space="preserve"> </w:t>
      </w:r>
      <w:r w:rsidRPr="009A5834">
        <w:rPr>
          <w:rFonts w:eastAsia="PMingLiU"/>
          <w:sz w:val="20"/>
          <w:lang w:val="en-US" w:eastAsia="zh-TW"/>
        </w:rPr>
        <w:t>a</w:t>
      </w:r>
      <w:r w:rsidRPr="009A5834">
        <w:rPr>
          <w:rFonts w:eastAsia="PMingLiU"/>
          <w:spacing w:val="-2"/>
          <w:sz w:val="20"/>
          <w:lang w:val="en-US" w:eastAsia="zh-TW"/>
        </w:rPr>
        <w:t xml:space="preserve"> </w:t>
      </w:r>
      <w:r w:rsidRPr="009A5834">
        <w:rPr>
          <w:rFonts w:eastAsia="PMingLiU"/>
          <w:sz w:val="20"/>
          <w:lang w:val="en-US" w:eastAsia="zh-TW"/>
        </w:rPr>
        <w:t>BSS</w:t>
      </w:r>
      <w:r w:rsidRPr="009A5834">
        <w:rPr>
          <w:rFonts w:eastAsia="PMingLiU"/>
          <w:spacing w:val="-1"/>
          <w:sz w:val="20"/>
          <w:lang w:val="en-US" w:eastAsia="zh-TW"/>
        </w:rPr>
        <w:t xml:space="preserve"> </w:t>
      </w:r>
      <w:r w:rsidRPr="009A5834">
        <w:rPr>
          <w:rFonts w:eastAsia="PMingLiU"/>
          <w:sz w:val="20"/>
          <w:lang w:val="en-US" w:eastAsia="zh-TW"/>
        </w:rPr>
        <w:t>transition.</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1"/>
          <w:sz w:val="20"/>
          <w:lang w:val="en-US" w:eastAsia="zh-TW"/>
        </w:rPr>
        <w:t xml:space="preserve"> </w:t>
      </w:r>
      <w:r w:rsidRPr="009A5834">
        <w:rPr>
          <w:rFonts w:eastAsia="PMingLiU"/>
          <w:sz w:val="20"/>
          <w:lang w:val="en-US" w:eastAsia="zh-TW"/>
        </w:rPr>
        <w:t>FT</w:t>
      </w:r>
      <w:r w:rsidRPr="009A5834">
        <w:rPr>
          <w:rFonts w:eastAsia="PMingLiU"/>
          <w:spacing w:val="-1"/>
          <w:sz w:val="20"/>
          <w:lang w:val="en-US" w:eastAsia="zh-TW"/>
        </w:rPr>
        <w:t xml:space="preserve"> </w:t>
      </w:r>
      <w:r w:rsidRPr="009A5834">
        <w:rPr>
          <w:rFonts w:eastAsia="PMingLiU"/>
          <w:sz w:val="20"/>
          <w:lang w:val="en-US" w:eastAsia="zh-TW"/>
        </w:rPr>
        <w:t>protocols</w:t>
      </w:r>
      <w:r w:rsidRPr="009A5834">
        <w:rPr>
          <w:rFonts w:eastAsia="PMingLiU"/>
          <w:spacing w:val="-2"/>
          <w:sz w:val="20"/>
          <w:lang w:val="en-US" w:eastAsia="zh-TW"/>
        </w:rPr>
        <w:t xml:space="preserve"> </w:t>
      </w:r>
      <w:r w:rsidRPr="009A5834">
        <w:rPr>
          <w:rFonts w:eastAsia="PMingLiU"/>
          <w:sz w:val="20"/>
          <w:lang w:val="en-US" w:eastAsia="zh-TW"/>
        </w:rPr>
        <w:t>are</w:t>
      </w:r>
      <w:r w:rsidRPr="009A5834">
        <w:rPr>
          <w:rFonts w:eastAsia="PMingLiU"/>
          <w:spacing w:val="-2"/>
          <w:sz w:val="20"/>
          <w:lang w:val="en-US" w:eastAsia="zh-TW"/>
        </w:rPr>
        <w:t xml:space="preserve"> </w:t>
      </w:r>
      <w:r w:rsidRPr="009A5834">
        <w:rPr>
          <w:rFonts w:eastAsia="PMingLiU"/>
          <w:sz w:val="20"/>
          <w:lang w:val="en-US" w:eastAsia="zh-TW"/>
        </w:rPr>
        <w:t>part of</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2"/>
          <w:sz w:val="20"/>
          <w:lang w:val="en-US" w:eastAsia="zh-TW"/>
        </w:rPr>
        <w:t xml:space="preserve"> </w:t>
      </w:r>
      <w:r w:rsidRPr="009A5834">
        <w:rPr>
          <w:rFonts w:eastAsia="PMingLiU"/>
          <w:sz w:val="20"/>
          <w:lang w:val="en-US" w:eastAsia="zh-TW"/>
        </w:rPr>
        <w:t>reassociation</w:t>
      </w:r>
      <w:r w:rsidRPr="009A5834">
        <w:rPr>
          <w:rFonts w:eastAsia="PMingLiU"/>
          <w:spacing w:val="-2"/>
          <w:sz w:val="20"/>
          <w:lang w:val="en-US" w:eastAsia="zh-TW"/>
        </w:rPr>
        <w:t xml:space="preserve"> </w:t>
      </w:r>
      <w:r w:rsidRPr="009A5834">
        <w:rPr>
          <w:rFonts w:eastAsia="PMingLiU"/>
          <w:sz w:val="20"/>
          <w:lang w:val="en-US" w:eastAsia="zh-TW"/>
        </w:rPr>
        <w:t>service and only apply to STA transitions between AP</w:t>
      </w:r>
      <w:r w:rsidRPr="009A5834">
        <w:rPr>
          <w:rFonts w:eastAsia="PMingLiU"/>
          <w:sz w:val="20"/>
          <w:u w:val="single"/>
          <w:lang w:val="en-US" w:eastAsia="zh-TW"/>
        </w:rPr>
        <w:t xml:space="preserve">s, or </w:t>
      </w:r>
      <w:ins w:id="14" w:author="Huang, Po-kai" w:date="2022-07-27T12:00:00Z">
        <w:r w:rsidR="00DE1655">
          <w:rPr>
            <w:rFonts w:eastAsia="PMingLiU"/>
            <w:sz w:val="20"/>
            <w:u w:val="single"/>
            <w:lang w:val="en-US" w:eastAsia="zh-TW"/>
          </w:rPr>
          <w:t xml:space="preserve">to(#13502) </w:t>
        </w:r>
      </w:ins>
      <w:r w:rsidRPr="009A5834">
        <w:rPr>
          <w:rFonts w:eastAsia="PMingLiU"/>
          <w:sz w:val="20"/>
          <w:u w:val="single"/>
          <w:lang w:val="en-US" w:eastAsia="zh-TW"/>
        </w:rPr>
        <w:t xml:space="preserve">a STA or non-AP MLD transition to an AP MLD or </w:t>
      </w:r>
      <w:ins w:id="15" w:author="Huang, Po-kai" w:date="2022-07-27T12:00:00Z">
        <w:r w:rsidR="00DE1655">
          <w:rPr>
            <w:rFonts w:eastAsia="PMingLiU"/>
            <w:sz w:val="20"/>
            <w:u w:val="single"/>
            <w:lang w:val="en-US" w:eastAsia="zh-TW"/>
          </w:rPr>
          <w:t xml:space="preserve">to(#13502)  </w:t>
        </w:r>
      </w:ins>
      <w:r w:rsidRPr="009A5834">
        <w:rPr>
          <w:rFonts w:eastAsia="PMingLiU"/>
          <w:sz w:val="20"/>
          <w:u w:val="single"/>
          <w:lang w:val="en-US" w:eastAsia="zh-TW"/>
        </w:rPr>
        <w:t>a</w:t>
      </w:r>
      <w:r w:rsidRPr="009A5834">
        <w:rPr>
          <w:rFonts w:eastAsia="PMingLiU"/>
          <w:sz w:val="20"/>
          <w:lang w:val="en-US" w:eastAsia="zh-TW"/>
        </w:rPr>
        <w:t xml:space="preserve"> </w:t>
      </w:r>
      <w:r w:rsidRPr="009A5834">
        <w:rPr>
          <w:rFonts w:eastAsia="PMingLiU"/>
          <w:sz w:val="20"/>
          <w:u w:val="single"/>
          <w:lang w:val="en-US" w:eastAsia="zh-TW"/>
        </w:rPr>
        <w:t>non-AP MLD transition to an AP</w:t>
      </w:r>
      <w:r w:rsidRPr="009A5834">
        <w:rPr>
          <w:rFonts w:eastAsia="PMingLiU"/>
          <w:sz w:val="20"/>
          <w:lang w:val="en-US" w:eastAsia="zh-TW"/>
        </w:rPr>
        <w:t xml:space="preserve"> within the same mobility domain within the same ESS</w:t>
      </w:r>
      <w:r w:rsidRPr="009A5834">
        <w:rPr>
          <w:rFonts w:eastAsia="PMingLiU"/>
          <w:sz w:val="20"/>
          <w:u w:val="single"/>
          <w:lang w:val="en-US" w:eastAsia="zh-TW"/>
        </w:rPr>
        <w:t xml:space="preserve"> (see 4.5.3.2</w:t>
      </w:r>
      <w:r w:rsidRPr="009A5834">
        <w:rPr>
          <w:rFonts w:eastAsia="PMingLiU"/>
          <w:sz w:val="20"/>
          <w:lang w:val="en-US" w:eastAsia="zh-TW"/>
        </w:rPr>
        <w:t xml:space="preserve"> </w:t>
      </w:r>
      <w:r w:rsidRPr="009A5834">
        <w:rPr>
          <w:rFonts w:eastAsia="PMingLiU"/>
          <w:sz w:val="20"/>
          <w:u w:val="single"/>
          <w:lang w:val="en-US" w:eastAsia="zh-TW"/>
        </w:rPr>
        <w:t>(Mobility types))</w:t>
      </w:r>
      <w:r w:rsidRPr="009A5834">
        <w:rPr>
          <w:rFonts w:eastAsia="PMingLiU"/>
          <w:sz w:val="20"/>
          <w:lang w:val="en-US" w:eastAsia="zh-TW"/>
        </w:rPr>
        <w:t>.</w:t>
      </w:r>
    </w:p>
    <w:p w14:paraId="05582751" w14:textId="77777777" w:rsidR="009A5834" w:rsidRPr="009A5834" w:rsidRDefault="009A5834" w:rsidP="009A5834">
      <w:pPr>
        <w:widowControl w:val="0"/>
        <w:kinsoku w:val="0"/>
        <w:overflowPunct w:val="0"/>
        <w:autoSpaceDE w:val="0"/>
        <w:autoSpaceDN w:val="0"/>
        <w:adjustRightInd w:val="0"/>
        <w:spacing w:before="3"/>
        <w:rPr>
          <w:rFonts w:eastAsia="PMingLiU"/>
          <w:sz w:val="21"/>
          <w:szCs w:val="21"/>
          <w:lang w:val="en-US" w:eastAsia="zh-TW"/>
        </w:rPr>
      </w:pPr>
    </w:p>
    <w:p w14:paraId="21E910E4" w14:textId="77777777" w:rsidR="009A5834" w:rsidRPr="009A5834" w:rsidRDefault="009A5834" w:rsidP="009A5834">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A5834">
        <w:rPr>
          <w:rFonts w:eastAsia="PMingLiU"/>
          <w:sz w:val="20"/>
          <w:lang w:val="en-US" w:eastAsia="zh-TW"/>
        </w:rPr>
        <w:t>The</w:t>
      </w:r>
      <w:r w:rsidRPr="009A5834">
        <w:rPr>
          <w:rFonts w:eastAsia="PMingLiU"/>
          <w:spacing w:val="-4"/>
          <w:sz w:val="20"/>
          <w:lang w:val="en-US" w:eastAsia="zh-TW"/>
        </w:rPr>
        <w:t xml:space="preserve"> </w:t>
      </w:r>
      <w:r w:rsidRPr="009A5834">
        <w:rPr>
          <w:rFonts w:eastAsia="PMingLiU"/>
          <w:sz w:val="20"/>
          <w:lang w:val="en-US" w:eastAsia="zh-TW"/>
        </w:rPr>
        <w:t>FT</w:t>
      </w:r>
      <w:r w:rsidRPr="009A5834">
        <w:rPr>
          <w:rFonts w:eastAsia="PMingLiU"/>
          <w:spacing w:val="-4"/>
          <w:sz w:val="20"/>
          <w:lang w:val="en-US" w:eastAsia="zh-TW"/>
        </w:rPr>
        <w:t xml:space="preserve"> </w:t>
      </w:r>
      <w:r w:rsidRPr="009A5834">
        <w:rPr>
          <w:rFonts w:eastAsia="PMingLiU"/>
          <w:sz w:val="20"/>
          <w:lang w:val="en-US" w:eastAsia="zh-TW"/>
        </w:rPr>
        <w:t>protocols</w:t>
      </w:r>
      <w:r w:rsidRPr="009A5834">
        <w:rPr>
          <w:rFonts w:eastAsia="PMingLiU"/>
          <w:spacing w:val="-4"/>
          <w:sz w:val="20"/>
          <w:lang w:val="en-US" w:eastAsia="zh-TW"/>
        </w:rPr>
        <w:t xml:space="preserve"> </w:t>
      </w:r>
      <w:r w:rsidRPr="009A5834">
        <w:rPr>
          <w:rFonts w:eastAsia="PMingLiU"/>
          <w:sz w:val="20"/>
          <w:lang w:val="en-US" w:eastAsia="zh-TW"/>
        </w:rPr>
        <w:t>require</w:t>
      </w:r>
      <w:r w:rsidRPr="009A5834">
        <w:rPr>
          <w:rFonts w:eastAsia="PMingLiU"/>
          <w:spacing w:val="-4"/>
          <w:sz w:val="20"/>
          <w:lang w:val="en-US" w:eastAsia="zh-TW"/>
        </w:rPr>
        <w:t xml:space="preserve"> </w:t>
      </w:r>
      <w:r w:rsidRPr="009A5834">
        <w:rPr>
          <w:rFonts w:eastAsia="PMingLiU"/>
          <w:sz w:val="20"/>
          <w:lang w:val="en-US" w:eastAsia="zh-TW"/>
        </w:rPr>
        <w:t>information</w:t>
      </w:r>
      <w:r w:rsidRPr="009A5834">
        <w:rPr>
          <w:rFonts w:eastAsia="PMingLiU"/>
          <w:spacing w:val="-3"/>
          <w:sz w:val="20"/>
          <w:lang w:val="en-US" w:eastAsia="zh-TW"/>
        </w:rPr>
        <w:t xml:space="preserve"> </w:t>
      </w:r>
      <w:r w:rsidRPr="009A5834">
        <w:rPr>
          <w:rFonts w:eastAsia="PMingLiU"/>
          <w:sz w:val="20"/>
          <w:lang w:val="en-US" w:eastAsia="zh-TW"/>
        </w:rPr>
        <w:t>to</w:t>
      </w:r>
      <w:r w:rsidRPr="009A5834">
        <w:rPr>
          <w:rFonts w:eastAsia="PMingLiU"/>
          <w:spacing w:val="-4"/>
          <w:sz w:val="20"/>
          <w:lang w:val="en-US" w:eastAsia="zh-TW"/>
        </w:rPr>
        <w:t xml:space="preserve"> </w:t>
      </w:r>
      <w:r w:rsidRPr="009A5834">
        <w:rPr>
          <w:rFonts w:eastAsia="PMingLiU"/>
          <w:sz w:val="20"/>
          <w:lang w:val="en-US" w:eastAsia="zh-TW"/>
        </w:rPr>
        <w:t>be</w:t>
      </w:r>
      <w:r w:rsidRPr="009A5834">
        <w:rPr>
          <w:rFonts w:eastAsia="PMingLiU"/>
          <w:spacing w:val="-4"/>
          <w:sz w:val="20"/>
          <w:lang w:val="en-US" w:eastAsia="zh-TW"/>
        </w:rPr>
        <w:t xml:space="preserve"> </w:t>
      </w:r>
      <w:r w:rsidRPr="009A5834">
        <w:rPr>
          <w:rFonts w:eastAsia="PMingLiU"/>
          <w:sz w:val="20"/>
          <w:lang w:val="en-US" w:eastAsia="zh-TW"/>
        </w:rPr>
        <w:t>exchanged</w:t>
      </w:r>
      <w:r w:rsidRPr="009A5834">
        <w:rPr>
          <w:rFonts w:eastAsia="PMingLiU"/>
          <w:spacing w:val="-4"/>
          <w:sz w:val="20"/>
          <w:lang w:val="en-US" w:eastAsia="zh-TW"/>
        </w:rPr>
        <w:t xml:space="preserve"> </w:t>
      </w:r>
      <w:r w:rsidRPr="009A5834">
        <w:rPr>
          <w:rFonts w:eastAsia="PMingLiU"/>
          <w:sz w:val="20"/>
          <w:lang w:val="en-US" w:eastAsia="zh-TW"/>
        </w:rPr>
        <w:t>during</w:t>
      </w:r>
      <w:r w:rsidRPr="009A5834">
        <w:rPr>
          <w:rFonts w:eastAsia="PMingLiU"/>
          <w:spacing w:val="-4"/>
          <w:sz w:val="20"/>
          <w:lang w:val="en-US" w:eastAsia="zh-TW"/>
        </w:rPr>
        <w:t xml:space="preserve"> </w:t>
      </w:r>
      <w:r w:rsidRPr="009A5834">
        <w:rPr>
          <w:rFonts w:eastAsia="PMingLiU"/>
          <w:sz w:val="20"/>
          <w:lang w:val="en-US" w:eastAsia="zh-TW"/>
        </w:rPr>
        <w:t>the</w:t>
      </w:r>
      <w:r w:rsidRPr="009A5834">
        <w:rPr>
          <w:rFonts w:eastAsia="PMingLiU"/>
          <w:spacing w:val="-5"/>
          <w:sz w:val="20"/>
          <w:lang w:val="en-US" w:eastAsia="zh-TW"/>
        </w:rPr>
        <w:t xml:space="preserve"> </w:t>
      </w:r>
      <w:r w:rsidRPr="009A5834">
        <w:rPr>
          <w:rFonts w:eastAsia="PMingLiU"/>
          <w:sz w:val="20"/>
          <w:lang w:val="en-US" w:eastAsia="zh-TW"/>
        </w:rPr>
        <w:t>initial</w:t>
      </w:r>
      <w:r w:rsidRPr="009A5834">
        <w:rPr>
          <w:rFonts w:eastAsia="PMingLiU"/>
          <w:spacing w:val="-4"/>
          <w:sz w:val="20"/>
          <w:lang w:val="en-US" w:eastAsia="zh-TW"/>
        </w:rPr>
        <w:t xml:space="preserve"> </w:t>
      </w:r>
      <w:r w:rsidRPr="009A5834">
        <w:rPr>
          <w:rFonts w:eastAsia="PMingLiU"/>
          <w:sz w:val="20"/>
          <w:lang w:val="en-US" w:eastAsia="zh-TW"/>
        </w:rPr>
        <w:t>association</w:t>
      </w:r>
      <w:r w:rsidRPr="009A5834">
        <w:rPr>
          <w:rFonts w:eastAsia="PMingLiU"/>
          <w:spacing w:val="-4"/>
          <w:sz w:val="20"/>
          <w:lang w:val="en-US" w:eastAsia="zh-TW"/>
        </w:rPr>
        <w:t xml:space="preserve"> </w:t>
      </w:r>
      <w:r w:rsidRPr="009A5834">
        <w:rPr>
          <w:rFonts w:eastAsia="PMingLiU"/>
          <w:sz w:val="20"/>
          <w:lang w:val="en-US" w:eastAsia="zh-TW"/>
        </w:rPr>
        <w:t>(or</w:t>
      </w:r>
      <w:r w:rsidRPr="009A5834">
        <w:rPr>
          <w:rFonts w:eastAsia="PMingLiU"/>
          <w:spacing w:val="-4"/>
          <w:sz w:val="20"/>
          <w:lang w:val="en-US" w:eastAsia="zh-TW"/>
        </w:rPr>
        <w:t xml:space="preserve"> </w:t>
      </w:r>
      <w:r w:rsidRPr="009A5834">
        <w:rPr>
          <w:rFonts w:eastAsia="PMingLiU"/>
          <w:sz w:val="20"/>
          <w:lang w:val="en-US" w:eastAsia="zh-TW"/>
        </w:rPr>
        <w:t>a</w:t>
      </w:r>
      <w:r w:rsidRPr="009A5834">
        <w:rPr>
          <w:rFonts w:eastAsia="PMingLiU"/>
          <w:spacing w:val="-4"/>
          <w:sz w:val="20"/>
          <w:lang w:val="en-US" w:eastAsia="zh-TW"/>
        </w:rPr>
        <w:t xml:space="preserve"> </w:t>
      </w:r>
      <w:r w:rsidRPr="009A5834">
        <w:rPr>
          <w:rFonts w:eastAsia="PMingLiU"/>
          <w:sz w:val="20"/>
          <w:lang w:val="en-US" w:eastAsia="zh-TW"/>
        </w:rPr>
        <w:t>later</w:t>
      </w:r>
      <w:r w:rsidRPr="009A5834">
        <w:rPr>
          <w:rFonts w:eastAsia="PMingLiU"/>
          <w:spacing w:val="-4"/>
          <w:sz w:val="20"/>
          <w:lang w:val="en-US" w:eastAsia="zh-TW"/>
        </w:rPr>
        <w:t xml:space="preserve"> </w:t>
      </w:r>
      <w:r w:rsidRPr="009A5834">
        <w:rPr>
          <w:rFonts w:eastAsia="PMingLiU"/>
          <w:sz w:val="20"/>
          <w:lang w:val="en-US" w:eastAsia="zh-TW"/>
        </w:rPr>
        <w:t xml:space="preserve">reassociation) between a STA [known as the </w:t>
      </w:r>
      <w:r w:rsidRPr="009A5834">
        <w:rPr>
          <w:rFonts w:eastAsia="PMingLiU"/>
          <w:i/>
          <w:iCs/>
          <w:sz w:val="20"/>
          <w:lang w:val="en-US" w:eastAsia="zh-TW"/>
        </w:rPr>
        <w:t xml:space="preserve">FT Originator </w:t>
      </w:r>
      <w:r w:rsidRPr="009A5834">
        <w:rPr>
          <w:rFonts w:eastAsia="PMingLiU"/>
          <w:sz w:val="20"/>
          <w:lang w:val="en-US" w:eastAsia="zh-TW"/>
        </w:rPr>
        <w:t>(FTO)] and AP</w:t>
      </w:r>
      <w:r w:rsidRPr="009A5834">
        <w:rPr>
          <w:rFonts w:eastAsia="PMingLiU"/>
          <w:sz w:val="20"/>
          <w:u w:val="single"/>
          <w:lang w:val="en-US" w:eastAsia="zh-TW"/>
        </w:rPr>
        <w:t xml:space="preserve"> [known as the </w:t>
      </w:r>
      <w:r w:rsidRPr="009A5834">
        <w:rPr>
          <w:rFonts w:eastAsia="PMingLiU"/>
          <w:i/>
          <w:iCs/>
          <w:sz w:val="20"/>
          <w:u w:val="single"/>
          <w:lang w:val="en-US" w:eastAsia="zh-TW"/>
        </w:rPr>
        <w:t xml:space="preserve">FT Responder </w:t>
      </w:r>
      <w:r w:rsidRPr="009A5834">
        <w:rPr>
          <w:rFonts w:eastAsia="PMingLiU"/>
          <w:sz w:val="20"/>
          <w:u w:val="single"/>
          <w:lang w:val="en-US" w:eastAsia="zh-TW"/>
        </w:rPr>
        <w:t>(FTR)] or</w:t>
      </w:r>
      <w:r w:rsidRPr="009A5834">
        <w:rPr>
          <w:rFonts w:eastAsia="PMingLiU"/>
          <w:sz w:val="20"/>
          <w:lang w:val="en-US" w:eastAsia="zh-TW"/>
        </w:rPr>
        <w:t xml:space="preserve"> </w:t>
      </w:r>
      <w:r w:rsidRPr="009A5834">
        <w:rPr>
          <w:rFonts w:eastAsia="PMingLiU"/>
          <w:sz w:val="20"/>
          <w:u w:val="single"/>
          <w:lang w:val="en-US" w:eastAsia="zh-TW"/>
        </w:rPr>
        <w:t xml:space="preserve">between a non-AP MLD [known as the </w:t>
      </w:r>
      <w:r w:rsidRPr="009A5834">
        <w:rPr>
          <w:rFonts w:eastAsia="PMingLiU"/>
          <w:i/>
          <w:iCs/>
          <w:sz w:val="20"/>
          <w:u w:val="single"/>
          <w:lang w:val="en-US" w:eastAsia="zh-TW"/>
        </w:rPr>
        <w:t xml:space="preserve">FT Originator </w:t>
      </w:r>
      <w:r w:rsidRPr="009A5834">
        <w:rPr>
          <w:rFonts w:eastAsia="PMingLiU"/>
          <w:sz w:val="20"/>
          <w:u w:val="single"/>
          <w:lang w:val="en-US" w:eastAsia="zh-TW"/>
        </w:rPr>
        <w:t xml:space="preserve">(FTO)] and AP MLD [known as the </w:t>
      </w:r>
      <w:r w:rsidRPr="009A5834">
        <w:rPr>
          <w:rFonts w:eastAsia="PMingLiU"/>
          <w:i/>
          <w:iCs/>
          <w:sz w:val="20"/>
          <w:u w:val="single"/>
          <w:lang w:val="en-US" w:eastAsia="zh-TW"/>
        </w:rPr>
        <w:t>FT Responder</w:t>
      </w:r>
      <w:r w:rsidRPr="009A5834">
        <w:rPr>
          <w:rFonts w:eastAsia="PMingLiU"/>
          <w:i/>
          <w:iCs/>
          <w:sz w:val="20"/>
          <w:lang w:val="en-US" w:eastAsia="zh-TW"/>
        </w:rPr>
        <w:t xml:space="preserve"> </w:t>
      </w:r>
      <w:r w:rsidRPr="009A5834">
        <w:rPr>
          <w:rFonts w:eastAsia="PMingLiU"/>
          <w:sz w:val="20"/>
          <w:u w:val="single"/>
          <w:lang w:val="en-US" w:eastAsia="zh-TW"/>
        </w:rPr>
        <w:t>(FTR)]</w:t>
      </w:r>
      <w:r w:rsidRPr="009A5834">
        <w:rPr>
          <w:rFonts w:eastAsia="PMingLiU"/>
          <w:sz w:val="20"/>
          <w:lang w:val="en-US" w:eastAsia="zh-TW"/>
        </w:rPr>
        <w:t xml:space="preserve">. The initial exchange is referred to as the </w:t>
      </w:r>
      <w:r w:rsidRPr="009A5834">
        <w:rPr>
          <w:rFonts w:eastAsia="PMingLiU"/>
          <w:i/>
          <w:iCs/>
          <w:sz w:val="20"/>
          <w:lang w:val="en-US" w:eastAsia="zh-TW"/>
        </w:rPr>
        <w:t>FT initial mobility domain association</w:t>
      </w:r>
      <w:r w:rsidRPr="009A5834">
        <w:rPr>
          <w:rFonts w:eastAsia="PMingLiU"/>
          <w:sz w:val="20"/>
          <w:lang w:val="en-US" w:eastAsia="zh-TW"/>
        </w:rPr>
        <w:t xml:space="preserve">. Subsequent reassociations to APs within the same mobility </w:t>
      </w:r>
      <w:r w:rsidRPr="009A5834">
        <w:rPr>
          <w:rFonts w:eastAsia="PMingLiU"/>
          <w:sz w:val="20"/>
          <w:lang w:val="en-US" w:eastAsia="zh-TW"/>
        </w:rPr>
        <w:lastRenderedPageBreak/>
        <w:t>domain may make use of the FT protocols.</w:t>
      </w:r>
    </w:p>
    <w:p w14:paraId="0539B2BB" w14:textId="77777777" w:rsidR="009A5834" w:rsidRPr="009A5834" w:rsidRDefault="009A5834" w:rsidP="009A5834">
      <w:pPr>
        <w:widowControl w:val="0"/>
        <w:kinsoku w:val="0"/>
        <w:overflowPunct w:val="0"/>
        <w:autoSpaceDE w:val="0"/>
        <w:autoSpaceDN w:val="0"/>
        <w:adjustRightInd w:val="0"/>
        <w:spacing w:before="3"/>
        <w:rPr>
          <w:rFonts w:eastAsia="PMingLiU"/>
          <w:sz w:val="21"/>
          <w:szCs w:val="21"/>
          <w:lang w:val="en-US" w:eastAsia="zh-TW"/>
        </w:rPr>
      </w:pPr>
    </w:p>
    <w:p w14:paraId="118A5061" w14:textId="77777777" w:rsidR="009A5834" w:rsidRPr="009A5834" w:rsidRDefault="009A5834" w:rsidP="009A5834">
      <w:pPr>
        <w:widowControl w:val="0"/>
        <w:kinsoku w:val="0"/>
        <w:overflowPunct w:val="0"/>
        <w:autoSpaceDE w:val="0"/>
        <w:autoSpaceDN w:val="0"/>
        <w:adjustRightInd w:val="0"/>
        <w:ind w:left="119"/>
        <w:rPr>
          <w:rFonts w:eastAsia="PMingLiU"/>
          <w:spacing w:val="-2"/>
          <w:sz w:val="20"/>
          <w:lang w:val="en-US" w:eastAsia="zh-TW"/>
        </w:rPr>
      </w:pPr>
      <w:r w:rsidRPr="009A5834">
        <w:rPr>
          <w:rFonts w:eastAsia="PMingLiU"/>
          <w:sz w:val="20"/>
          <w:lang w:val="en-US" w:eastAsia="zh-TW"/>
        </w:rPr>
        <w:t>Two</w:t>
      </w:r>
      <w:r w:rsidRPr="009A5834">
        <w:rPr>
          <w:rFonts w:eastAsia="PMingLiU"/>
          <w:spacing w:val="-8"/>
          <w:sz w:val="20"/>
          <w:lang w:val="en-US" w:eastAsia="zh-TW"/>
        </w:rPr>
        <w:t xml:space="preserve"> </w:t>
      </w:r>
      <w:r w:rsidRPr="009A5834">
        <w:rPr>
          <w:rFonts w:eastAsia="PMingLiU"/>
          <w:sz w:val="20"/>
          <w:lang w:val="en-US" w:eastAsia="zh-TW"/>
        </w:rPr>
        <w:t>FT</w:t>
      </w:r>
      <w:r w:rsidRPr="009A5834">
        <w:rPr>
          <w:rFonts w:eastAsia="PMingLiU"/>
          <w:spacing w:val="-8"/>
          <w:sz w:val="20"/>
          <w:lang w:val="en-US" w:eastAsia="zh-TW"/>
        </w:rPr>
        <w:t xml:space="preserve"> </w:t>
      </w:r>
      <w:r w:rsidRPr="009A5834">
        <w:rPr>
          <w:rFonts w:eastAsia="PMingLiU"/>
          <w:sz w:val="20"/>
          <w:lang w:val="en-US" w:eastAsia="zh-TW"/>
        </w:rPr>
        <w:t>protocols</w:t>
      </w:r>
      <w:r w:rsidRPr="009A5834">
        <w:rPr>
          <w:rFonts w:eastAsia="PMingLiU"/>
          <w:spacing w:val="-7"/>
          <w:sz w:val="20"/>
          <w:lang w:val="en-US" w:eastAsia="zh-TW"/>
        </w:rPr>
        <w:t xml:space="preserve"> </w:t>
      </w:r>
      <w:r w:rsidRPr="009A5834">
        <w:rPr>
          <w:rFonts w:eastAsia="PMingLiU"/>
          <w:sz w:val="20"/>
          <w:lang w:val="en-US" w:eastAsia="zh-TW"/>
        </w:rPr>
        <w:t>are</w:t>
      </w:r>
      <w:r w:rsidRPr="009A5834">
        <w:rPr>
          <w:rFonts w:eastAsia="PMingLiU"/>
          <w:spacing w:val="-7"/>
          <w:sz w:val="20"/>
          <w:lang w:val="en-US" w:eastAsia="zh-TW"/>
        </w:rPr>
        <w:t xml:space="preserve"> </w:t>
      </w:r>
      <w:r w:rsidRPr="009A5834">
        <w:rPr>
          <w:rFonts w:eastAsia="PMingLiU"/>
          <w:spacing w:val="-2"/>
          <w:sz w:val="20"/>
          <w:lang w:val="en-US" w:eastAsia="zh-TW"/>
        </w:rPr>
        <w:t>defined:</w:t>
      </w:r>
    </w:p>
    <w:p w14:paraId="023A65AB" w14:textId="77777777" w:rsidR="009A5834" w:rsidRPr="009A5834" w:rsidRDefault="009A5834" w:rsidP="009A5834">
      <w:pPr>
        <w:widowControl w:val="0"/>
        <w:numPr>
          <w:ilvl w:val="0"/>
          <w:numId w:val="30"/>
        </w:numPr>
        <w:tabs>
          <w:tab w:val="left" w:pos="760"/>
        </w:tabs>
        <w:kinsoku w:val="0"/>
        <w:overflowPunct w:val="0"/>
        <w:autoSpaceDE w:val="0"/>
        <w:autoSpaceDN w:val="0"/>
        <w:adjustRightInd w:val="0"/>
        <w:spacing w:before="70" w:line="249" w:lineRule="auto"/>
        <w:ind w:right="117"/>
        <w:rPr>
          <w:rFonts w:eastAsia="PMingLiU"/>
          <w:sz w:val="20"/>
          <w:lang w:val="en-US" w:eastAsia="zh-TW"/>
        </w:rPr>
      </w:pPr>
      <w:r w:rsidRPr="009A5834">
        <w:rPr>
          <w:rFonts w:eastAsia="PMingLiU"/>
          <w:i/>
          <w:iCs/>
          <w:sz w:val="20"/>
          <w:lang w:val="en-US" w:eastAsia="zh-TW"/>
        </w:rPr>
        <w:t xml:space="preserve">FT protocol. </w:t>
      </w:r>
      <w:r w:rsidRPr="009A5834">
        <w:rPr>
          <w:rFonts w:eastAsia="PMingLiU"/>
          <w:sz w:val="20"/>
          <w:lang w:val="en-US" w:eastAsia="zh-TW"/>
        </w:rPr>
        <w:t xml:space="preserve">This protocol is executed when an FTO makes a transition to a target AP </w:t>
      </w:r>
      <w:r w:rsidRPr="009A5834">
        <w:rPr>
          <w:rFonts w:eastAsia="PMingLiU"/>
          <w:sz w:val="20"/>
          <w:u w:val="single"/>
          <w:lang w:val="en-US" w:eastAsia="zh-TW"/>
        </w:rPr>
        <w:t>or target AP</w:t>
      </w:r>
      <w:r w:rsidRPr="009A5834">
        <w:rPr>
          <w:rFonts w:eastAsia="PMingLiU"/>
          <w:sz w:val="20"/>
          <w:lang w:val="en-US" w:eastAsia="zh-TW"/>
        </w:rPr>
        <w:t xml:space="preserve"> </w:t>
      </w:r>
      <w:r w:rsidRPr="009A5834">
        <w:rPr>
          <w:rFonts w:eastAsia="PMingLiU"/>
          <w:sz w:val="20"/>
          <w:u w:val="single"/>
          <w:lang w:val="en-US" w:eastAsia="zh-TW"/>
        </w:rPr>
        <w:t xml:space="preserve">MLD </w:t>
      </w:r>
      <w:r w:rsidRPr="009A5834">
        <w:rPr>
          <w:rFonts w:eastAsia="PMingLiU"/>
          <w:sz w:val="20"/>
          <w:lang w:val="en-US" w:eastAsia="zh-TW"/>
        </w:rPr>
        <w:t>and does not require a resource request prior to its transition.</w:t>
      </w:r>
    </w:p>
    <w:p w14:paraId="155B0F17" w14:textId="77777777" w:rsidR="009A5834" w:rsidRPr="009A5834" w:rsidRDefault="009A5834" w:rsidP="009A5834">
      <w:pPr>
        <w:widowControl w:val="0"/>
        <w:numPr>
          <w:ilvl w:val="0"/>
          <w:numId w:val="30"/>
        </w:numPr>
        <w:tabs>
          <w:tab w:val="left" w:pos="760"/>
        </w:tabs>
        <w:kinsoku w:val="0"/>
        <w:overflowPunct w:val="0"/>
        <w:autoSpaceDE w:val="0"/>
        <w:autoSpaceDN w:val="0"/>
        <w:adjustRightInd w:val="0"/>
        <w:spacing w:before="61" w:line="249" w:lineRule="auto"/>
        <w:ind w:right="116"/>
        <w:rPr>
          <w:rFonts w:eastAsia="PMingLiU"/>
          <w:sz w:val="20"/>
          <w:lang w:val="en-US" w:eastAsia="zh-TW"/>
        </w:rPr>
      </w:pPr>
      <w:r w:rsidRPr="009A5834">
        <w:rPr>
          <w:rFonts w:eastAsia="PMingLiU"/>
          <w:i/>
          <w:iCs/>
          <w:sz w:val="20"/>
          <w:lang w:val="en-US" w:eastAsia="zh-TW"/>
        </w:rPr>
        <w:t xml:space="preserve">FT resource request protocol. </w:t>
      </w:r>
      <w:r w:rsidRPr="009A5834">
        <w:rPr>
          <w:rFonts w:eastAsia="PMingLiU"/>
          <w:sz w:val="20"/>
          <w:lang w:val="en-US" w:eastAsia="zh-TW"/>
        </w:rPr>
        <w:t>This protocol is executed when an FTO requires a resource request prior to its transition.</w:t>
      </w:r>
    </w:p>
    <w:p w14:paraId="615EA126" w14:textId="77777777" w:rsidR="009A5834" w:rsidRPr="009A5834" w:rsidRDefault="009A5834" w:rsidP="009A5834">
      <w:pPr>
        <w:widowControl w:val="0"/>
        <w:kinsoku w:val="0"/>
        <w:overflowPunct w:val="0"/>
        <w:autoSpaceDE w:val="0"/>
        <w:autoSpaceDN w:val="0"/>
        <w:adjustRightInd w:val="0"/>
        <w:rPr>
          <w:rFonts w:eastAsia="PMingLiU"/>
          <w:sz w:val="21"/>
          <w:szCs w:val="21"/>
          <w:lang w:val="en-US" w:eastAsia="zh-TW"/>
        </w:rPr>
      </w:pPr>
    </w:p>
    <w:p w14:paraId="06591DB4" w14:textId="083E88C3" w:rsidR="009A5834" w:rsidRPr="009A5834" w:rsidRDefault="009A5834" w:rsidP="009A5834">
      <w:pPr>
        <w:widowControl w:val="0"/>
        <w:kinsoku w:val="0"/>
        <w:overflowPunct w:val="0"/>
        <w:autoSpaceDE w:val="0"/>
        <w:autoSpaceDN w:val="0"/>
        <w:adjustRightInd w:val="0"/>
        <w:spacing w:before="1" w:line="249" w:lineRule="auto"/>
        <w:ind w:left="120" w:right="118" w:hanging="1"/>
        <w:jc w:val="both"/>
        <w:rPr>
          <w:rFonts w:eastAsia="PMingLiU"/>
          <w:sz w:val="20"/>
          <w:lang w:val="en-US" w:eastAsia="zh-TW"/>
        </w:rPr>
      </w:pPr>
      <w:r w:rsidRPr="009A5834">
        <w:rPr>
          <w:rFonts w:eastAsia="PMingLiU"/>
          <w:sz w:val="20"/>
          <w:lang w:val="en-US" w:eastAsia="zh-TW"/>
        </w:rPr>
        <w:t xml:space="preserve">For an FTO to move </w:t>
      </w:r>
      <w:r w:rsidRPr="009A5834">
        <w:rPr>
          <w:rFonts w:eastAsia="PMingLiU"/>
          <w:strike/>
          <w:sz w:val="20"/>
          <w:lang w:val="en-US" w:eastAsia="zh-TW"/>
        </w:rPr>
        <w:t xml:space="preserve">from its current AP </w:t>
      </w:r>
      <w:commentRangeStart w:id="16"/>
      <w:r w:rsidRPr="00237AD8">
        <w:rPr>
          <w:rFonts w:eastAsia="PMingLiU"/>
          <w:sz w:val="20"/>
          <w:lang w:val="en-US" w:eastAsia="zh-TW"/>
        </w:rPr>
        <w:t>to</w:t>
      </w:r>
      <w:commentRangeEnd w:id="16"/>
      <w:r w:rsidR="004A308B">
        <w:rPr>
          <w:rStyle w:val="CommentReference"/>
          <w:rFonts w:ascii="Calibri" w:hAnsi="Calibri"/>
        </w:rPr>
        <w:commentReference w:id="16"/>
      </w:r>
      <w:ins w:id="17" w:author="Huang, Po-kai" w:date="2022-07-27T11:27:00Z">
        <w:r w:rsidR="005D0661">
          <w:rPr>
            <w:rFonts w:eastAsia="PMingLiU"/>
            <w:sz w:val="20"/>
            <w:lang w:val="en-US" w:eastAsia="zh-TW"/>
          </w:rPr>
          <w:t>(#13505)</w:t>
        </w:r>
      </w:ins>
      <w:r w:rsidRPr="00237AD8">
        <w:rPr>
          <w:rFonts w:eastAsia="PMingLiU"/>
          <w:sz w:val="20"/>
          <w:lang w:val="en-US" w:eastAsia="zh-TW"/>
        </w:rPr>
        <w:t xml:space="preserve"> </w:t>
      </w:r>
      <w:r w:rsidRPr="009A5834">
        <w:rPr>
          <w:rFonts w:eastAsia="PMingLiU"/>
          <w:sz w:val="20"/>
          <w:lang w:val="en-US" w:eastAsia="zh-TW"/>
        </w:rPr>
        <w:t>a target AP or</w:t>
      </w:r>
      <w:r w:rsidRPr="009A5834">
        <w:rPr>
          <w:rFonts w:eastAsia="PMingLiU"/>
          <w:sz w:val="20"/>
          <w:u w:val="single"/>
          <w:lang w:val="en-US" w:eastAsia="zh-TW"/>
        </w:rPr>
        <w:t xml:space="preserve"> target AP MLD</w:t>
      </w:r>
      <w:r w:rsidRPr="009A5834">
        <w:rPr>
          <w:rFonts w:eastAsia="PMingLiU"/>
          <w:sz w:val="20"/>
          <w:lang w:val="en-US" w:eastAsia="zh-TW"/>
        </w:rPr>
        <w:t xml:space="preserve"> utilizing the FT protocols, the message exchanges are performed using one of two methods:</w:t>
      </w:r>
    </w:p>
    <w:p w14:paraId="23D52F46" w14:textId="77777777" w:rsidR="009A5834" w:rsidRPr="009A5834" w:rsidRDefault="009A5834" w:rsidP="009A5834">
      <w:pPr>
        <w:widowControl w:val="0"/>
        <w:numPr>
          <w:ilvl w:val="0"/>
          <w:numId w:val="30"/>
        </w:numPr>
        <w:tabs>
          <w:tab w:val="left" w:pos="760"/>
        </w:tabs>
        <w:kinsoku w:val="0"/>
        <w:overflowPunct w:val="0"/>
        <w:autoSpaceDE w:val="0"/>
        <w:autoSpaceDN w:val="0"/>
        <w:adjustRightInd w:val="0"/>
        <w:spacing w:before="61"/>
        <w:jc w:val="both"/>
        <w:rPr>
          <w:rFonts w:eastAsia="PMingLiU"/>
          <w:spacing w:val="-4"/>
          <w:sz w:val="20"/>
          <w:lang w:val="en-US" w:eastAsia="zh-TW"/>
        </w:rPr>
      </w:pPr>
      <w:r w:rsidRPr="009A5834">
        <w:rPr>
          <w:rFonts w:eastAsia="PMingLiU"/>
          <w:i/>
          <w:iCs/>
          <w:sz w:val="20"/>
          <w:lang w:val="en-US" w:eastAsia="zh-TW"/>
        </w:rPr>
        <w:t>Over-the-Air.</w:t>
      </w:r>
      <w:r w:rsidRPr="009A5834">
        <w:rPr>
          <w:rFonts w:eastAsia="PMingLiU"/>
          <w:i/>
          <w:iCs/>
          <w:spacing w:val="12"/>
          <w:sz w:val="20"/>
          <w:lang w:val="en-US" w:eastAsia="zh-TW"/>
        </w:rPr>
        <w:t xml:space="preserve"> </w:t>
      </w:r>
      <w:r w:rsidRPr="009A5834">
        <w:rPr>
          <w:rFonts w:eastAsia="PMingLiU"/>
          <w:sz w:val="20"/>
          <w:lang w:val="en-US" w:eastAsia="zh-TW"/>
        </w:rPr>
        <w:t>The</w:t>
      </w:r>
      <w:r w:rsidRPr="009A5834">
        <w:rPr>
          <w:rFonts w:eastAsia="PMingLiU"/>
          <w:spacing w:val="14"/>
          <w:sz w:val="20"/>
          <w:lang w:val="en-US" w:eastAsia="zh-TW"/>
        </w:rPr>
        <w:t xml:space="preserve"> </w:t>
      </w:r>
      <w:r w:rsidRPr="009A5834">
        <w:rPr>
          <w:rFonts w:eastAsia="PMingLiU"/>
          <w:sz w:val="20"/>
          <w:lang w:val="en-US" w:eastAsia="zh-TW"/>
        </w:rPr>
        <w:t>FTO</w:t>
      </w:r>
      <w:r w:rsidRPr="009A5834">
        <w:rPr>
          <w:rFonts w:eastAsia="PMingLiU"/>
          <w:spacing w:val="14"/>
          <w:sz w:val="20"/>
          <w:lang w:val="en-US" w:eastAsia="zh-TW"/>
        </w:rPr>
        <w:t xml:space="preserve"> </w:t>
      </w:r>
      <w:r w:rsidRPr="009A5834">
        <w:rPr>
          <w:rFonts w:eastAsia="PMingLiU"/>
          <w:sz w:val="20"/>
          <w:lang w:val="en-US" w:eastAsia="zh-TW"/>
        </w:rPr>
        <w:t>communicates</w:t>
      </w:r>
      <w:r w:rsidRPr="009A5834">
        <w:rPr>
          <w:rFonts w:eastAsia="PMingLiU"/>
          <w:spacing w:val="13"/>
          <w:sz w:val="20"/>
          <w:lang w:val="en-US" w:eastAsia="zh-TW"/>
        </w:rPr>
        <w:t xml:space="preserve"> </w:t>
      </w:r>
      <w:r w:rsidRPr="009A5834">
        <w:rPr>
          <w:rFonts w:eastAsia="PMingLiU"/>
          <w:sz w:val="20"/>
          <w:lang w:val="en-US" w:eastAsia="zh-TW"/>
        </w:rPr>
        <w:t>directly</w:t>
      </w:r>
      <w:r w:rsidRPr="009A5834">
        <w:rPr>
          <w:rFonts w:eastAsia="PMingLiU"/>
          <w:spacing w:val="14"/>
          <w:sz w:val="20"/>
          <w:lang w:val="en-US" w:eastAsia="zh-TW"/>
        </w:rPr>
        <w:t xml:space="preserve"> </w:t>
      </w:r>
      <w:r w:rsidRPr="009A5834">
        <w:rPr>
          <w:rFonts w:eastAsia="PMingLiU"/>
          <w:sz w:val="20"/>
          <w:lang w:val="en-US" w:eastAsia="zh-TW"/>
        </w:rPr>
        <w:t>with</w:t>
      </w:r>
      <w:r w:rsidRPr="009A5834">
        <w:rPr>
          <w:rFonts w:eastAsia="PMingLiU"/>
          <w:spacing w:val="15"/>
          <w:sz w:val="20"/>
          <w:lang w:val="en-US" w:eastAsia="zh-TW"/>
        </w:rPr>
        <w:t xml:space="preserve"> </w:t>
      </w:r>
      <w:r w:rsidRPr="009A5834">
        <w:rPr>
          <w:rFonts w:eastAsia="PMingLiU"/>
          <w:sz w:val="20"/>
          <w:lang w:val="en-US" w:eastAsia="zh-TW"/>
        </w:rPr>
        <w:t>the</w:t>
      </w:r>
      <w:r w:rsidRPr="009A5834">
        <w:rPr>
          <w:rFonts w:eastAsia="PMingLiU"/>
          <w:spacing w:val="14"/>
          <w:sz w:val="20"/>
          <w:lang w:val="en-US" w:eastAsia="zh-TW"/>
        </w:rPr>
        <w:t xml:space="preserve"> </w:t>
      </w:r>
      <w:r w:rsidRPr="009A5834">
        <w:rPr>
          <w:rFonts w:eastAsia="PMingLiU"/>
          <w:sz w:val="20"/>
          <w:lang w:val="en-US" w:eastAsia="zh-TW"/>
        </w:rPr>
        <w:t>target</w:t>
      </w:r>
      <w:r w:rsidRPr="009A5834">
        <w:rPr>
          <w:rFonts w:eastAsia="PMingLiU"/>
          <w:spacing w:val="14"/>
          <w:sz w:val="20"/>
          <w:lang w:val="en-US" w:eastAsia="zh-TW"/>
        </w:rPr>
        <w:t xml:space="preserve"> </w:t>
      </w:r>
      <w:r w:rsidRPr="009A5834">
        <w:rPr>
          <w:rFonts w:eastAsia="PMingLiU"/>
          <w:sz w:val="20"/>
          <w:lang w:val="en-US" w:eastAsia="zh-TW"/>
        </w:rPr>
        <w:t>AP</w:t>
      </w:r>
      <w:r w:rsidRPr="009A5834">
        <w:rPr>
          <w:rFonts w:eastAsia="PMingLiU"/>
          <w:spacing w:val="14"/>
          <w:sz w:val="20"/>
          <w:u w:val="single"/>
          <w:lang w:val="en-US" w:eastAsia="zh-TW"/>
        </w:rPr>
        <w:t xml:space="preserve"> </w:t>
      </w:r>
      <w:r w:rsidRPr="009A5834">
        <w:rPr>
          <w:rFonts w:eastAsia="PMingLiU"/>
          <w:sz w:val="20"/>
          <w:u w:val="single"/>
          <w:lang w:val="en-US" w:eastAsia="zh-TW"/>
        </w:rPr>
        <w:t>or</w:t>
      </w:r>
      <w:r w:rsidRPr="009A5834">
        <w:rPr>
          <w:rFonts w:eastAsia="PMingLiU"/>
          <w:spacing w:val="14"/>
          <w:sz w:val="20"/>
          <w:u w:val="single"/>
          <w:lang w:val="en-US" w:eastAsia="zh-TW"/>
        </w:rPr>
        <w:t xml:space="preserve"> </w:t>
      </w:r>
      <w:r w:rsidRPr="009A5834">
        <w:rPr>
          <w:rFonts w:eastAsia="PMingLiU"/>
          <w:sz w:val="20"/>
          <w:u w:val="single"/>
          <w:lang w:val="en-US" w:eastAsia="zh-TW"/>
        </w:rPr>
        <w:t>target</w:t>
      </w:r>
      <w:r w:rsidRPr="009A5834">
        <w:rPr>
          <w:rFonts w:eastAsia="PMingLiU"/>
          <w:spacing w:val="14"/>
          <w:sz w:val="20"/>
          <w:u w:val="single"/>
          <w:lang w:val="en-US" w:eastAsia="zh-TW"/>
        </w:rPr>
        <w:t xml:space="preserve"> </w:t>
      </w:r>
      <w:r w:rsidRPr="009A5834">
        <w:rPr>
          <w:rFonts w:eastAsia="PMingLiU"/>
          <w:sz w:val="20"/>
          <w:u w:val="single"/>
          <w:lang w:val="en-US" w:eastAsia="zh-TW"/>
        </w:rPr>
        <w:t>AP</w:t>
      </w:r>
      <w:r w:rsidRPr="009A5834">
        <w:rPr>
          <w:rFonts w:eastAsia="PMingLiU"/>
          <w:spacing w:val="14"/>
          <w:sz w:val="20"/>
          <w:u w:val="single"/>
          <w:lang w:val="en-US" w:eastAsia="zh-TW"/>
        </w:rPr>
        <w:t xml:space="preserve"> </w:t>
      </w:r>
      <w:r w:rsidRPr="009A5834">
        <w:rPr>
          <w:rFonts w:eastAsia="PMingLiU"/>
          <w:sz w:val="20"/>
          <w:u w:val="single"/>
          <w:lang w:val="en-US" w:eastAsia="zh-TW"/>
        </w:rPr>
        <w:t>MLD</w:t>
      </w:r>
      <w:r w:rsidRPr="009A5834">
        <w:rPr>
          <w:rFonts w:eastAsia="PMingLiU"/>
          <w:spacing w:val="13"/>
          <w:sz w:val="20"/>
          <w:lang w:val="en-US" w:eastAsia="zh-TW"/>
        </w:rPr>
        <w:t xml:space="preserve"> </w:t>
      </w:r>
      <w:r w:rsidRPr="009A5834">
        <w:rPr>
          <w:rFonts w:eastAsia="PMingLiU"/>
          <w:sz w:val="20"/>
          <w:lang w:val="en-US" w:eastAsia="zh-TW"/>
        </w:rPr>
        <w:t>using</w:t>
      </w:r>
      <w:r w:rsidRPr="009A5834">
        <w:rPr>
          <w:rFonts w:eastAsia="PMingLiU"/>
          <w:spacing w:val="13"/>
          <w:sz w:val="20"/>
          <w:lang w:val="en-US" w:eastAsia="zh-TW"/>
        </w:rPr>
        <w:t xml:space="preserve"> </w:t>
      </w:r>
      <w:r w:rsidRPr="009A5834">
        <w:rPr>
          <w:rFonts w:eastAsia="PMingLiU"/>
          <w:spacing w:val="-4"/>
          <w:sz w:val="20"/>
          <w:lang w:val="en-US" w:eastAsia="zh-TW"/>
        </w:rPr>
        <w:t>IEEE</w:t>
      </w:r>
    </w:p>
    <w:p w14:paraId="448362B3" w14:textId="77777777" w:rsidR="009A5834" w:rsidRPr="009A5834" w:rsidRDefault="009A5834" w:rsidP="009A5834">
      <w:pPr>
        <w:widowControl w:val="0"/>
        <w:kinsoku w:val="0"/>
        <w:overflowPunct w:val="0"/>
        <w:autoSpaceDE w:val="0"/>
        <w:autoSpaceDN w:val="0"/>
        <w:adjustRightInd w:val="0"/>
        <w:spacing w:before="10"/>
        <w:ind w:left="759"/>
        <w:jc w:val="both"/>
        <w:rPr>
          <w:rFonts w:eastAsia="PMingLiU"/>
          <w:spacing w:val="-2"/>
          <w:sz w:val="20"/>
          <w:lang w:val="en-US" w:eastAsia="zh-TW"/>
        </w:rPr>
      </w:pPr>
      <w:r w:rsidRPr="009A5834">
        <w:rPr>
          <w:rFonts w:eastAsia="PMingLiU"/>
          <w:sz w:val="20"/>
          <w:lang w:val="en-US" w:eastAsia="zh-TW"/>
        </w:rPr>
        <w:t>802.11</w:t>
      </w:r>
      <w:r w:rsidRPr="009A5834">
        <w:rPr>
          <w:rFonts w:eastAsia="PMingLiU"/>
          <w:spacing w:val="-6"/>
          <w:sz w:val="20"/>
          <w:lang w:val="en-US" w:eastAsia="zh-TW"/>
        </w:rPr>
        <w:t xml:space="preserve"> </w:t>
      </w:r>
      <w:r w:rsidRPr="009A5834">
        <w:rPr>
          <w:rFonts w:eastAsia="PMingLiU"/>
          <w:sz w:val="20"/>
          <w:lang w:val="en-US" w:eastAsia="zh-TW"/>
        </w:rPr>
        <w:t>authentication</w:t>
      </w:r>
      <w:r w:rsidRPr="009A5834">
        <w:rPr>
          <w:rFonts w:eastAsia="PMingLiU"/>
          <w:spacing w:val="-5"/>
          <w:sz w:val="20"/>
          <w:lang w:val="en-US" w:eastAsia="zh-TW"/>
        </w:rPr>
        <w:t xml:space="preserve"> </w:t>
      </w:r>
      <w:r w:rsidRPr="009A5834">
        <w:rPr>
          <w:rFonts w:eastAsia="PMingLiU"/>
          <w:sz w:val="20"/>
          <w:lang w:val="en-US" w:eastAsia="zh-TW"/>
        </w:rPr>
        <w:t>with</w:t>
      </w:r>
      <w:r w:rsidRPr="009A5834">
        <w:rPr>
          <w:rFonts w:eastAsia="PMingLiU"/>
          <w:spacing w:val="-5"/>
          <w:sz w:val="20"/>
          <w:lang w:val="en-US" w:eastAsia="zh-TW"/>
        </w:rPr>
        <w:t xml:space="preserve"> </w:t>
      </w:r>
      <w:r w:rsidRPr="009A5834">
        <w:rPr>
          <w:rFonts w:eastAsia="PMingLiU"/>
          <w:sz w:val="20"/>
          <w:lang w:val="en-US" w:eastAsia="zh-TW"/>
        </w:rPr>
        <w:t>the</w:t>
      </w:r>
      <w:r w:rsidRPr="009A5834">
        <w:rPr>
          <w:rFonts w:eastAsia="PMingLiU"/>
          <w:spacing w:val="-7"/>
          <w:sz w:val="20"/>
          <w:lang w:val="en-US" w:eastAsia="zh-TW"/>
        </w:rPr>
        <w:t xml:space="preserve"> </w:t>
      </w:r>
      <w:r w:rsidRPr="009A5834">
        <w:rPr>
          <w:rFonts w:eastAsia="PMingLiU"/>
          <w:sz w:val="20"/>
          <w:lang w:val="en-US" w:eastAsia="zh-TW"/>
        </w:rPr>
        <w:t>FT</w:t>
      </w:r>
      <w:r w:rsidRPr="009A5834">
        <w:rPr>
          <w:rFonts w:eastAsia="PMingLiU"/>
          <w:spacing w:val="-6"/>
          <w:sz w:val="20"/>
          <w:lang w:val="en-US" w:eastAsia="zh-TW"/>
        </w:rPr>
        <w:t xml:space="preserve"> </w:t>
      </w:r>
      <w:r w:rsidRPr="009A5834">
        <w:rPr>
          <w:rFonts w:eastAsia="PMingLiU"/>
          <w:sz w:val="20"/>
          <w:lang w:val="en-US" w:eastAsia="zh-TW"/>
        </w:rPr>
        <w:t>authentication</w:t>
      </w:r>
      <w:r w:rsidRPr="009A5834">
        <w:rPr>
          <w:rFonts w:eastAsia="PMingLiU"/>
          <w:spacing w:val="-5"/>
          <w:sz w:val="20"/>
          <w:lang w:val="en-US" w:eastAsia="zh-TW"/>
        </w:rPr>
        <w:t xml:space="preserve"> </w:t>
      </w:r>
      <w:r w:rsidRPr="009A5834">
        <w:rPr>
          <w:rFonts w:eastAsia="PMingLiU"/>
          <w:spacing w:val="-2"/>
          <w:sz w:val="20"/>
          <w:lang w:val="en-US" w:eastAsia="zh-TW"/>
        </w:rPr>
        <w:t>algorithm.</w:t>
      </w:r>
    </w:p>
    <w:p w14:paraId="7F6E57CC" w14:textId="77777777" w:rsidR="009A5834" w:rsidRPr="009A5834" w:rsidRDefault="009A5834" w:rsidP="009A5834">
      <w:pPr>
        <w:widowControl w:val="0"/>
        <w:numPr>
          <w:ilvl w:val="0"/>
          <w:numId w:val="30"/>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9A5834">
        <w:rPr>
          <w:rFonts w:eastAsia="PMingLiU"/>
          <w:i/>
          <w:iCs/>
          <w:sz w:val="20"/>
          <w:lang w:val="en-US" w:eastAsia="zh-TW"/>
        </w:rPr>
        <w:t xml:space="preserve">Over-the-DS. </w:t>
      </w:r>
      <w:r w:rsidRPr="009A5834">
        <w:rPr>
          <w:rFonts w:eastAsia="PMingLiU"/>
          <w:sz w:val="20"/>
          <w:lang w:val="en-US" w:eastAsia="zh-TW"/>
        </w:rPr>
        <w:t>The FTO communicates with the target AP via the current AP. The communication between</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3"/>
          <w:sz w:val="20"/>
          <w:lang w:val="en-US" w:eastAsia="zh-TW"/>
        </w:rPr>
        <w:t xml:space="preserve"> </w:t>
      </w:r>
      <w:r w:rsidRPr="009A5834">
        <w:rPr>
          <w:rFonts w:eastAsia="PMingLiU"/>
          <w:sz w:val="20"/>
          <w:lang w:val="en-US" w:eastAsia="zh-TW"/>
        </w:rPr>
        <w:t>FTO</w:t>
      </w:r>
      <w:r w:rsidRPr="009A5834">
        <w:rPr>
          <w:rFonts w:eastAsia="PMingLiU"/>
          <w:spacing w:val="-2"/>
          <w:sz w:val="20"/>
          <w:lang w:val="en-US" w:eastAsia="zh-TW"/>
        </w:rPr>
        <w:t xml:space="preserve"> </w:t>
      </w:r>
      <w:r w:rsidRPr="009A5834">
        <w:rPr>
          <w:rFonts w:eastAsia="PMingLiU"/>
          <w:sz w:val="20"/>
          <w:lang w:val="en-US" w:eastAsia="zh-TW"/>
        </w:rPr>
        <w:t>and</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3"/>
          <w:sz w:val="20"/>
          <w:lang w:val="en-US" w:eastAsia="zh-TW"/>
        </w:rPr>
        <w:t xml:space="preserve"> </w:t>
      </w:r>
      <w:r w:rsidRPr="009A5834">
        <w:rPr>
          <w:rFonts w:eastAsia="PMingLiU"/>
          <w:sz w:val="20"/>
          <w:lang w:val="en-US" w:eastAsia="zh-TW"/>
        </w:rPr>
        <w:t>target</w:t>
      </w:r>
      <w:r w:rsidRPr="009A5834">
        <w:rPr>
          <w:rFonts w:eastAsia="PMingLiU"/>
          <w:spacing w:val="-2"/>
          <w:sz w:val="20"/>
          <w:lang w:val="en-US" w:eastAsia="zh-TW"/>
        </w:rPr>
        <w:t xml:space="preserve"> </w:t>
      </w:r>
      <w:r w:rsidRPr="009A5834">
        <w:rPr>
          <w:rFonts w:eastAsia="PMingLiU"/>
          <w:sz w:val="20"/>
          <w:lang w:val="en-US" w:eastAsia="zh-TW"/>
        </w:rPr>
        <w:t>AP</w:t>
      </w:r>
      <w:r w:rsidRPr="009A5834">
        <w:rPr>
          <w:rFonts w:eastAsia="PMingLiU"/>
          <w:spacing w:val="-2"/>
          <w:sz w:val="20"/>
          <w:lang w:val="en-US" w:eastAsia="zh-TW"/>
        </w:rPr>
        <w:t xml:space="preserve"> </w:t>
      </w:r>
      <w:r w:rsidRPr="009A5834">
        <w:rPr>
          <w:rFonts w:eastAsia="PMingLiU"/>
          <w:sz w:val="20"/>
          <w:lang w:val="en-US" w:eastAsia="zh-TW"/>
        </w:rPr>
        <w:t>is</w:t>
      </w:r>
      <w:r w:rsidRPr="009A5834">
        <w:rPr>
          <w:rFonts w:eastAsia="PMingLiU"/>
          <w:spacing w:val="-2"/>
          <w:sz w:val="20"/>
          <w:lang w:val="en-US" w:eastAsia="zh-TW"/>
        </w:rPr>
        <w:t xml:space="preserve"> </w:t>
      </w:r>
      <w:r w:rsidRPr="009A5834">
        <w:rPr>
          <w:rFonts w:eastAsia="PMingLiU"/>
          <w:sz w:val="20"/>
          <w:lang w:val="en-US" w:eastAsia="zh-TW"/>
        </w:rPr>
        <w:t>carried</w:t>
      </w:r>
      <w:r w:rsidRPr="009A5834">
        <w:rPr>
          <w:rFonts w:eastAsia="PMingLiU"/>
          <w:spacing w:val="-2"/>
          <w:sz w:val="20"/>
          <w:lang w:val="en-US" w:eastAsia="zh-TW"/>
        </w:rPr>
        <w:t xml:space="preserve"> </w:t>
      </w:r>
      <w:r w:rsidRPr="009A5834">
        <w:rPr>
          <w:rFonts w:eastAsia="PMingLiU"/>
          <w:sz w:val="20"/>
          <w:lang w:val="en-US" w:eastAsia="zh-TW"/>
        </w:rPr>
        <w:t>in</w:t>
      </w:r>
      <w:r w:rsidRPr="009A5834">
        <w:rPr>
          <w:rFonts w:eastAsia="PMingLiU"/>
          <w:spacing w:val="-3"/>
          <w:sz w:val="20"/>
          <w:lang w:val="en-US" w:eastAsia="zh-TW"/>
        </w:rPr>
        <w:t xml:space="preserve"> </w:t>
      </w:r>
      <w:r w:rsidRPr="009A5834">
        <w:rPr>
          <w:rFonts w:eastAsia="PMingLiU"/>
          <w:sz w:val="20"/>
          <w:lang w:val="en-US" w:eastAsia="zh-TW"/>
        </w:rPr>
        <w:t>FT</w:t>
      </w:r>
      <w:r w:rsidRPr="009A5834">
        <w:rPr>
          <w:rFonts w:eastAsia="PMingLiU"/>
          <w:spacing w:val="-2"/>
          <w:sz w:val="20"/>
          <w:lang w:val="en-US" w:eastAsia="zh-TW"/>
        </w:rPr>
        <w:t xml:space="preserve"> </w:t>
      </w:r>
      <w:r w:rsidRPr="009A5834">
        <w:rPr>
          <w:rFonts w:eastAsia="PMingLiU"/>
          <w:sz w:val="20"/>
          <w:lang w:val="en-US" w:eastAsia="zh-TW"/>
        </w:rPr>
        <w:t>Action</w:t>
      </w:r>
      <w:r w:rsidRPr="009A5834">
        <w:rPr>
          <w:rFonts w:eastAsia="PMingLiU"/>
          <w:spacing w:val="-2"/>
          <w:sz w:val="20"/>
          <w:lang w:val="en-US" w:eastAsia="zh-TW"/>
        </w:rPr>
        <w:t xml:space="preserve"> </w:t>
      </w:r>
      <w:r w:rsidRPr="009A5834">
        <w:rPr>
          <w:rFonts w:eastAsia="PMingLiU"/>
          <w:sz w:val="20"/>
          <w:lang w:val="en-US" w:eastAsia="zh-TW"/>
        </w:rPr>
        <w:t>frames</w:t>
      </w:r>
      <w:r w:rsidRPr="009A5834">
        <w:rPr>
          <w:rFonts w:eastAsia="PMingLiU"/>
          <w:spacing w:val="-2"/>
          <w:sz w:val="20"/>
          <w:lang w:val="en-US" w:eastAsia="zh-TW"/>
        </w:rPr>
        <w:t xml:space="preserve"> </w:t>
      </w:r>
      <w:r w:rsidRPr="009A5834">
        <w:rPr>
          <w:rFonts w:eastAsia="PMingLiU"/>
          <w:sz w:val="20"/>
          <w:lang w:val="en-US" w:eastAsia="zh-TW"/>
        </w:rPr>
        <w:t>between</w:t>
      </w:r>
      <w:r w:rsidRPr="009A5834">
        <w:rPr>
          <w:rFonts w:eastAsia="PMingLiU"/>
          <w:spacing w:val="-2"/>
          <w:sz w:val="20"/>
          <w:lang w:val="en-US" w:eastAsia="zh-TW"/>
        </w:rPr>
        <w:t xml:space="preserve"> </w:t>
      </w:r>
      <w:r w:rsidRPr="009A5834">
        <w:rPr>
          <w:rFonts w:eastAsia="PMingLiU"/>
          <w:sz w:val="20"/>
          <w:lang w:val="en-US" w:eastAsia="zh-TW"/>
        </w:rPr>
        <w:t>the</w:t>
      </w:r>
      <w:r w:rsidRPr="009A5834">
        <w:rPr>
          <w:rFonts w:eastAsia="PMingLiU"/>
          <w:spacing w:val="-1"/>
          <w:sz w:val="20"/>
          <w:lang w:val="en-US" w:eastAsia="zh-TW"/>
        </w:rPr>
        <w:t xml:space="preserve"> </w:t>
      </w:r>
      <w:r w:rsidRPr="009A5834">
        <w:rPr>
          <w:rFonts w:eastAsia="PMingLiU"/>
          <w:sz w:val="20"/>
          <w:lang w:val="en-US" w:eastAsia="zh-TW"/>
        </w:rPr>
        <w:t>FTO</w:t>
      </w:r>
      <w:r w:rsidRPr="009A5834">
        <w:rPr>
          <w:rFonts w:eastAsia="PMingLiU"/>
          <w:spacing w:val="-2"/>
          <w:sz w:val="20"/>
          <w:lang w:val="en-US" w:eastAsia="zh-TW"/>
        </w:rPr>
        <w:t xml:space="preserve"> </w:t>
      </w:r>
      <w:r w:rsidRPr="009A5834">
        <w:rPr>
          <w:rFonts w:eastAsia="PMingLiU"/>
          <w:sz w:val="20"/>
          <w:lang w:val="en-US" w:eastAsia="zh-TW"/>
        </w:rPr>
        <w:t>and</w:t>
      </w:r>
      <w:r w:rsidRPr="009A5834">
        <w:rPr>
          <w:rFonts w:eastAsia="PMingLiU"/>
          <w:spacing w:val="-1"/>
          <w:sz w:val="20"/>
          <w:lang w:val="en-US" w:eastAsia="zh-TW"/>
        </w:rPr>
        <w:t xml:space="preserve"> </w:t>
      </w:r>
      <w:r w:rsidRPr="009A5834">
        <w:rPr>
          <w:rFonts w:eastAsia="PMingLiU"/>
          <w:sz w:val="20"/>
          <w:lang w:val="en-US" w:eastAsia="zh-TW"/>
        </w:rPr>
        <w:t>the</w:t>
      </w:r>
      <w:r w:rsidRPr="009A5834">
        <w:rPr>
          <w:rFonts w:eastAsia="PMingLiU"/>
          <w:spacing w:val="-3"/>
          <w:sz w:val="20"/>
          <w:lang w:val="en-US" w:eastAsia="zh-TW"/>
        </w:rPr>
        <w:t xml:space="preserve"> </w:t>
      </w:r>
      <w:r w:rsidRPr="009A5834">
        <w:rPr>
          <w:rFonts w:eastAsia="PMingLiU"/>
          <w:sz w:val="20"/>
          <w:lang w:val="en-US" w:eastAsia="zh-TW"/>
        </w:rPr>
        <w:t>current AP. Between the current AP and target AP, communication is via an encapsulation method described in 13.10.3</w:t>
      </w:r>
      <w:r w:rsidRPr="009A5834">
        <w:rPr>
          <w:rFonts w:eastAsia="PMingLiU"/>
          <w:spacing w:val="-2"/>
          <w:sz w:val="20"/>
          <w:lang w:val="en-US" w:eastAsia="zh-TW"/>
        </w:rPr>
        <w:t xml:space="preserve"> </w:t>
      </w:r>
      <w:r w:rsidRPr="009A5834">
        <w:rPr>
          <w:rFonts w:eastAsia="PMingLiU"/>
          <w:sz w:val="20"/>
          <w:lang w:val="en-US" w:eastAsia="zh-TW"/>
        </w:rPr>
        <w:t>(Remote Request/Response frame definition). The current AP converts between the two encapsulations.</w:t>
      </w:r>
    </w:p>
    <w:p w14:paraId="2B00C951" w14:textId="01C31A2C" w:rsidR="00B269FE" w:rsidRDefault="00B269FE" w:rsidP="00A77AC8">
      <w:pPr>
        <w:widowControl w:val="0"/>
        <w:kinsoku w:val="0"/>
        <w:overflowPunct w:val="0"/>
        <w:autoSpaceDE w:val="0"/>
        <w:autoSpaceDN w:val="0"/>
        <w:adjustRightInd w:val="0"/>
        <w:spacing w:line="173" w:lineRule="exact"/>
        <w:rPr>
          <w:rFonts w:eastAsia="PMingLiU"/>
          <w:spacing w:val="-5"/>
          <w:szCs w:val="18"/>
          <w:lang w:val="en-US" w:eastAsia="zh-TW"/>
        </w:rPr>
      </w:pPr>
    </w:p>
    <w:p w14:paraId="34CFBDE9" w14:textId="20B568C5" w:rsidR="005B2B3B" w:rsidRDefault="005B2B3B" w:rsidP="00A77AC8">
      <w:pPr>
        <w:widowControl w:val="0"/>
        <w:kinsoku w:val="0"/>
        <w:overflowPunct w:val="0"/>
        <w:autoSpaceDE w:val="0"/>
        <w:autoSpaceDN w:val="0"/>
        <w:adjustRightInd w:val="0"/>
        <w:spacing w:line="173" w:lineRule="exact"/>
        <w:rPr>
          <w:rFonts w:eastAsia="PMingLiU"/>
          <w:spacing w:val="-5"/>
          <w:szCs w:val="18"/>
          <w:lang w:val="en-US" w:eastAsia="zh-TW"/>
        </w:rPr>
      </w:pPr>
    </w:p>
    <w:p w14:paraId="315AB7AC" w14:textId="0AD2044E" w:rsidR="005B2B3B" w:rsidRDefault="009C5227" w:rsidP="009C5227">
      <w:pPr>
        <w:widowControl w:val="0"/>
        <w:tabs>
          <w:tab w:val="left" w:pos="731"/>
        </w:tabs>
        <w:kinsoku w:val="0"/>
        <w:overflowPunct w:val="0"/>
        <w:autoSpaceDE w:val="0"/>
        <w:autoSpaceDN w:val="0"/>
        <w:adjustRightInd w:val="0"/>
        <w:spacing w:before="93"/>
        <w:rPr>
          <w:rFonts w:ascii="Arial" w:eastAsia="PMingLiU" w:hAnsi="Arial" w:cs="Arial"/>
          <w:b/>
          <w:bCs/>
          <w:spacing w:val="-5"/>
          <w:sz w:val="20"/>
          <w:lang w:val="en-US" w:eastAsia="zh-TW"/>
        </w:rPr>
      </w:pPr>
      <w:r>
        <w:rPr>
          <w:rFonts w:ascii="Arial" w:eastAsia="PMingLiU" w:hAnsi="Arial" w:cs="Arial"/>
          <w:b/>
          <w:bCs/>
          <w:sz w:val="20"/>
          <w:lang w:val="en-US" w:eastAsia="zh-TW"/>
        </w:rPr>
        <w:t xml:space="preserve">13.4.2 </w:t>
      </w:r>
      <w:r w:rsidR="005B2B3B" w:rsidRPr="005B2B3B">
        <w:rPr>
          <w:rFonts w:ascii="Arial" w:eastAsia="PMingLiU" w:hAnsi="Arial" w:cs="Arial"/>
          <w:b/>
          <w:bCs/>
          <w:sz w:val="20"/>
          <w:lang w:val="en-US" w:eastAsia="zh-TW"/>
        </w:rPr>
        <w:t>FT</w:t>
      </w:r>
      <w:r w:rsidR="005B2B3B" w:rsidRPr="005B2B3B">
        <w:rPr>
          <w:rFonts w:ascii="Arial" w:eastAsia="PMingLiU" w:hAnsi="Arial" w:cs="Arial"/>
          <w:b/>
          <w:bCs/>
          <w:spacing w:val="-6"/>
          <w:sz w:val="20"/>
          <w:lang w:val="en-US" w:eastAsia="zh-TW"/>
        </w:rPr>
        <w:t xml:space="preserve"> </w:t>
      </w:r>
      <w:r w:rsidR="005B2B3B" w:rsidRPr="005B2B3B">
        <w:rPr>
          <w:rFonts w:ascii="Arial" w:eastAsia="PMingLiU" w:hAnsi="Arial" w:cs="Arial"/>
          <w:b/>
          <w:bCs/>
          <w:sz w:val="20"/>
          <w:lang w:val="en-US" w:eastAsia="zh-TW"/>
        </w:rPr>
        <w:t>initial</w:t>
      </w:r>
      <w:r w:rsidR="005B2B3B" w:rsidRPr="005B2B3B">
        <w:rPr>
          <w:rFonts w:ascii="Arial" w:eastAsia="PMingLiU" w:hAnsi="Arial" w:cs="Arial"/>
          <w:b/>
          <w:bCs/>
          <w:spacing w:val="-5"/>
          <w:sz w:val="20"/>
          <w:lang w:val="en-US" w:eastAsia="zh-TW"/>
        </w:rPr>
        <w:t xml:space="preserve"> </w:t>
      </w:r>
      <w:r w:rsidR="005B2B3B" w:rsidRPr="005B2B3B">
        <w:rPr>
          <w:rFonts w:ascii="Arial" w:eastAsia="PMingLiU" w:hAnsi="Arial" w:cs="Arial"/>
          <w:b/>
          <w:bCs/>
          <w:sz w:val="20"/>
          <w:lang w:val="en-US" w:eastAsia="zh-TW"/>
        </w:rPr>
        <w:t>mobility</w:t>
      </w:r>
      <w:r w:rsidR="005B2B3B" w:rsidRPr="005B2B3B">
        <w:rPr>
          <w:rFonts w:ascii="Arial" w:eastAsia="PMingLiU" w:hAnsi="Arial" w:cs="Arial"/>
          <w:b/>
          <w:bCs/>
          <w:spacing w:val="-6"/>
          <w:sz w:val="20"/>
          <w:lang w:val="en-US" w:eastAsia="zh-TW"/>
        </w:rPr>
        <w:t xml:space="preserve"> </w:t>
      </w:r>
      <w:r w:rsidR="005B2B3B" w:rsidRPr="005B2B3B">
        <w:rPr>
          <w:rFonts w:ascii="Arial" w:eastAsia="PMingLiU" w:hAnsi="Arial" w:cs="Arial"/>
          <w:b/>
          <w:bCs/>
          <w:sz w:val="20"/>
          <w:lang w:val="en-US" w:eastAsia="zh-TW"/>
        </w:rPr>
        <w:t>domain</w:t>
      </w:r>
      <w:r w:rsidR="005B2B3B" w:rsidRPr="005B2B3B">
        <w:rPr>
          <w:rFonts w:ascii="Arial" w:eastAsia="PMingLiU" w:hAnsi="Arial" w:cs="Arial"/>
          <w:b/>
          <w:bCs/>
          <w:spacing w:val="-6"/>
          <w:sz w:val="20"/>
          <w:lang w:val="en-US" w:eastAsia="zh-TW"/>
        </w:rPr>
        <w:t xml:space="preserve"> </w:t>
      </w:r>
      <w:r w:rsidR="005B2B3B" w:rsidRPr="005B2B3B">
        <w:rPr>
          <w:rFonts w:ascii="Arial" w:eastAsia="PMingLiU" w:hAnsi="Arial" w:cs="Arial"/>
          <w:b/>
          <w:bCs/>
          <w:sz w:val="20"/>
          <w:lang w:val="en-US" w:eastAsia="zh-TW"/>
        </w:rPr>
        <w:t>association</w:t>
      </w:r>
      <w:r w:rsidR="005B2B3B" w:rsidRPr="005B2B3B">
        <w:rPr>
          <w:rFonts w:ascii="Arial" w:eastAsia="PMingLiU" w:hAnsi="Arial" w:cs="Arial"/>
          <w:b/>
          <w:bCs/>
          <w:spacing w:val="-6"/>
          <w:sz w:val="20"/>
          <w:lang w:val="en-US" w:eastAsia="zh-TW"/>
        </w:rPr>
        <w:t xml:space="preserve"> </w:t>
      </w:r>
      <w:r w:rsidR="005B2B3B" w:rsidRPr="005B2B3B">
        <w:rPr>
          <w:rFonts w:ascii="Arial" w:eastAsia="PMingLiU" w:hAnsi="Arial" w:cs="Arial"/>
          <w:b/>
          <w:bCs/>
          <w:sz w:val="20"/>
          <w:lang w:val="en-US" w:eastAsia="zh-TW"/>
        </w:rPr>
        <w:t>in</w:t>
      </w:r>
      <w:r w:rsidR="005B2B3B" w:rsidRPr="005B2B3B">
        <w:rPr>
          <w:rFonts w:ascii="Arial" w:eastAsia="PMingLiU" w:hAnsi="Arial" w:cs="Arial"/>
          <w:b/>
          <w:bCs/>
          <w:spacing w:val="-5"/>
          <w:sz w:val="20"/>
          <w:lang w:val="en-US" w:eastAsia="zh-TW"/>
        </w:rPr>
        <w:t xml:space="preserve"> </w:t>
      </w:r>
      <w:r w:rsidR="005B2B3B" w:rsidRPr="005B2B3B">
        <w:rPr>
          <w:rFonts w:ascii="Arial" w:eastAsia="PMingLiU" w:hAnsi="Arial" w:cs="Arial"/>
          <w:b/>
          <w:bCs/>
          <w:sz w:val="20"/>
          <w:lang w:val="en-US" w:eastAsia="zh-TW"/>
        </w:rPr>
        <w:t>an</w:t>
      </w:r>
      <w:r w:rsidR="005B2B3B" w:rsidRPr="005B2B3B">
        <w:rPr>
          <w:rFonts w:ascii="Arial" w:eastAsia="PMingLiU" w:hAnsi="Arial" w:cs="Arial"/>
          <w:b/>
          <w:bCs/>
          <w:spacing w:val="-6"/>
          <w:sz w:val="20"/>
          <w:lang w:val="en-US" w:eastAsia="zh-TW"/>
        </w:rPr>
        <w:t xml:space="preserve"> </w:t>
      </w:r>
      <w:r w:rsidR="005B2B3B" w:rsidRPr="005B2B3B">
        <w:rPr>
          <w:rFonts w:ascii="Arial" w:eastAsia="PMingLiU" w:hAnsi="Arial" w:cs="Arial"/>
          <w:b/>
          <w:bCs/>
          <w:spacing w:val="-5"/>
          <w:sz w:val="20"/>
          <w:lang w:val="en-US" w:eastAsia="zh-TW"/>
        </w:rPr>
        <w:t>RSN</w:t>
      </w:r>
    </w:p>
    <w:p w14:paraId="35FBCE86" w14:textId="182EA846" w:rsidR="009C5227" w:rsidRDefault="009C5227" w:rsidP="009C5227">
      <w:pPr>
        <w:widowControl w:val="0"/>
        <w:tabs>
          <w:tab w:val="left" w:pos="731"/>
        </w:tabs>
        <w:kinsoku w:val="0"/>
        <w:overflowPunct w:val="0"/>
        <w:autoSpaceDE w:val="0"/>
        <w:autoSpaceDN w:val="0"/>
        <w:adjustRightInd w:val="0"/>
        <w:spacing w:before="93"/>
        <w:rPr>
          <w:rFonts w:ascii="Arial" w:eastAsia="PMingLiU" w:hAnsi="Arial" w:cs="Arial"/>
          <w:b/>
          <w:bCs/>
          <w:spacing w:val="-5"/>
          <w:sz w:val="20"/>
          <w:lang w:val="en-US" w:eastAsia="zh-TW"/>
        </w:rPr>
      </w:pPr>
    </w:p>
    <w:p w14:paraId="50FA44BE" w14:textId="2F78D9DC" w:rsidR="009C5227" w:rsidRPr="0022283E" w:rsidRDefault="0022283E" w:rsidP="009C5227">
      <w:pPr>
        <w:widowControl w:val="0"/>
        <w:tabs>
          <w:tab w:val="left" w:pos="731"/>
        </w:tabs>
        <w:kinsoku w:val="0"/>
        <w:overflowPunct w:val="0"/>
        <w:autoSpaceDE w:val="0"/>
        <w:autoSpaceDN w:val="0"/>
        <w:adjustRightInd w:val="0"/>
        <w:spacing w:before="93"/>
        <w:rPr>
          <w:rFonts w:ascii="Arial" w:eastAsia="PMingLiU" w:hAnsi="Arial" w:cs="Arial"/>
          <w:spacing w:val="-5"/>
          <w:sz w:val="20"/>
          <w:lang w:val="en-US" w:eastAsia="zh-TW"/>
        </w:rPr>
      </w:pPr>
      <w:r w:rsidRPr="0022283E">
        <w:rPr>
          <w:rFonts w:ascii="Arial" w:eastAsia="PMingLiU" w:hAnsi="Arial" w:cs="Arial"/>
          <w:spacing w:val="-5"/>
          <w:sz w:val="20"/>
          <w:lang w:val="en-US" w:eastAsia="zh-TW"/>
        </w:rPr>
        <w:t>(…existing texts…)</w:t>
      </w:r>
    </w:p>
    <w:p w14:paraId="47A6AD40" w14:textId="60515D58" w:rsidR="0022283E" w:rsidRDefault="0022283E" w:rsidP="009C5227">
      <w:pPr>
        <w:widowControl w:val="0"/>
        <w:tabs>
          <w:tab w:val="left" w:pos="731"/>
        </w:tabs>
        <w:kinsoku w:val="0"/>
        <w:overflowPunct w:val="0"/>
        <w:autoSpaceDE w:val="0"/>
        <w:autoSpaceDN w:val="0"/>
        <w:adjustRightInd w:val="0"/>
        <w:spacing w:before="93"/>
        <w:rPr>
          <w:rFonts w:ascii="Arial" w:eastAsia="PMingLiU" w:hAnsi="Arial" w:cs="Arial"/>
          <w:b/>
          <w:bCs/>
          <w:spacing w:val="-5"/>
          <w:sz w:val="20"/>
          <w:lang w:val="en-US" w:eastAsia="zh-TW"/>
        </w:rPr>
      </w:pPr>
    </w:p>
    <w:p w14:paraId="118B980A" w14:textId="77777777" w:rsidR="0022283E" w:rsidRPr="0022283E" w:rsidRDefault="0022283E" w:rsidP="0022283E">
      <w:pPr>
        <w:widowControl w:val="0"/>
        <w:kinsoku w:val="0"/>
        <w:overflowPunct w:val="0"/>
        <w:autoSpaceDE w:val="0"/>
        <w:autoSpaceDN w:val="0"/>
        <w:adjustRightInd w:val="0"/>
        <w:spacing w:before="94" w:line="297" w:lineRule="auto"/>
        <w:ind w:left="759" w:right="3030" w:hanging="640"/>
        <w:rPr>
          <w:rFonts w:eastAsia="PMingLiU"/>
          <w:sz w:val="20"/>
          <w:lang w:val="en-US" w:eastAsia="zh-TW"/>
        </w:rPr>
      </w:pPr>
      <w:r w:rsidRPr="0022283E">
        <w:rPr>
          <w:rFonts w:eastAsia="PMingLiU"/>
          <w:sz w:val="20"/>
          <w:u w:val="single"/>
          <w:lang w:val="en-US" w:eastAsia="zh-TW"/>
        </w:rPr>
        <w:t>Between a STA and an AP, the FT 4-way handshake is as follows:</w:t>
      </w:r>
      <w:r w:rsidRPr="0022283E">
        <w:rPr>
          <w:rFonts w:eastAsia="PMingLiU"/>
          <w:sz w:val="20"/>
          <w:lang w:val="en-US" w:eastAsia="zh-TW"/>
        </w:rPr>
        <w:t xml:space="preserve"> R1KH</w:t>
      </w:r>
      <w:r w:rsidRPr="0022283E">
        <w:rPr>
          <w:rFonts w:ascii="Symbol" w:eastAsia="PMingLiU" w:hAnsi="Symbol" w:cs="Symbol"/>
          <w:sz w:val="20"/>
          <w:lang w:val="en-US" w:eastAsia="zh-TW"/>
        </w:rPr>
        <w:t></w:t>
      </w:r>
      <w:r w:rsidRPr="0022283E">
        <w:rPr>
          <w:rFonts w:eastAsia="PMingLiU"/>
          <w:sz w:val="20"/>
          <w:lang w:val="en-US" w:eastAsia="zh-TW"/>
        </w:rPr>
        <w:t>S1KH:</w:t>
      </w:r>
      <w:r w:rsidRPr="0022283E">
        <w:rPr>
          <w:rFonts w:eastAsia="PMingLiU"/>
          <w:spacing w:val="-4"/>
          <w:sz w:val="20"/>
          <w:lang w:val="en-US" w:eastAsia="zh-TW"/>
        </w:rPr>
        <w:t xml:space="preserve"> </w:t>
      </w:r>
      <w:r w:rsidRPr="0022283E">
        <w:rPr>
          <w:rFonts w:eastAsia="PMingLiU"/>
          <w:sz w:val="20"/>
          <w:lang w:val="en-US" w:eastAsia="zh-TW"/>
        </w:rPr>
        <w:t>EAPOL-Key(0,</w:t>
      </w:r>
      <w:r w:rsidRPr="0022283E">
        <w:rPr>
          <w:rFonts w:eastAsia="PMingLiU"/>
          <w:spacing w:val="-4"/>
          <w:sz w:val="20"/>
          <w:lang w:val="en-US" w:eastAsia="zh-TW"/>
        </w:rPr>
        <w:t xml:space="preserve"> </w:t>
      </w:r>
      <w:r w:rsidRPr="0022283E">
        <w:rPr>
          <w:rFonts w:eastAsia="PMingLiU"/>
          <w:sz w:val="20"/>
          <w:lang w:val="en-US" w:eastAsia="zh-TW"/>
        </w:rPr>
        <w:t>0,</w:t>
      </w:r>
      <w:r w:rsidRPr="0022283E">
        <w:rPr>
          <w:rFonts w:eastAsia="PMingLiU"/>
          <w:spacing w:val="-5"/>
          <w:sz w:val="20"/>
          <w:lang w:val="en-US" w:eastAsia="zh-TW"/>
        </w:rPr>
        <w:t xml:space="preserve"> </w:t>
      </w:r>
      <w:r w:rsidRPr="0022283E">
        <w:rPr>
          <w:rFonts w:eastAsia="PMingLiU"/>
          <w:sz w:val="20"/>
          <w:lang w:val="en-US" w:eastAsia="zh-TW"/>
        </w:rPr>
        <w:t>1,</w:t>
      </w:r>
      <w:r w:rsidRPr="0022283E">
        <w:rPr>
          <w:rFonts w:eastAsia="PMingLiU"/>
          <w:spacing w:val="-5"/>
          <w:sz w:val="20"/>
          <w:lang w:val="en-US" w:eastAsia="zh-TW"/>
        </w:rPr>
        <w:t xml:space="preserve"> </w:t>
      </w:r>
      <w:r w:rsidRPr="0022283E">
        <w:rPr>
          <w:rFonts w:eastAsia="PMingLiU"/>
          <w:sz w:val="20"/>
          <w:lang w:val="en-US" w:eastAsia="zh-TW"/>
        </w:rPr>
        <w:t>0,</w:t>
      </w:r>
      <w:r w:rsidRPr="0022283E">
        <w:rPr>
          <w:rFonts w:eastAsia="PMingLiU"/>
          <w:spacing w:val="-5"/>
          <w:sz w:val="20"/>
          <w:lang w:val="en-US" w:eastAsia="zh-TW"/>
        </w:rPr>
        <w:t xml:space="preserve"> </w:t>
      </w:r>
      <w:r w:rsidRPr="0022283E">
        <w:rPr>
          <w:rFonts w:eastAsia="PMingLiU"/>
          <w:sz w:val="20"/>
          <w:lang w:val="en-US" w:eastAsia="zh-TW"/>
        </w:rPr>
        <w:t>P,</w:t>
      </w:r>
      <w:r w:rsidRPr="0022283E">
        <w:rPr>
          <w:rFonts w:eastAsia="PMingLiU"/>
          <w:spacing w:val="-5"/>
          <w:sz w:val="20"/>
          <w:lang w:val="en-US" w:eastAsia="zh-TW"/>
        </w:rPr>
        <w:t xml:space="preserve"> </w:t>
      </w:r>
      <w:r w:rsidRPr="0022283E">
        <w:rPr>
          <w:rFonts w:eastAsia="PMingLiU"/>
          <w:sz w:val="20"/>
          <w:lang w:val="en-US" w:eastAsia="zh-TW"/>
        </w:rPr>
        <w:t>0,</w:t>
      </w:r>
      <w:r w:rsidRPr="0022283E">
        <w:rPr>
          <w:rFonts w:eastAsia="PMingLiU"/>
          <w:spacing w:val="-5"/>
          <w:sz w:val="20"/>
          <w:lang w:val="en-US" w:eastAsia="zh-TW"/>
        </w:rPr>
        <w:t xml:space="preserve"> </w:t>
      </w:r>
      <w:r w:rsidRPr="0022283E">
        <w:rPr>
          <w:rFonts w:eastAsia="PMingLiU"/>
          <w:sz w:val="20"/>
          <w:lang w:val="en-US" w:eastAsia="zh-TW"/>
        </w:rPr>
        <w:t>0,</w:t>
      </w:r>
      <w:r w:rsidRPr="0022283E">
        <w:rPr>
          <w:rFonts w:eastAsia="PMingLiU"/>
          <w:spacing w:val="-4"/>
          <w:sz w:val="20"/>
          <w:lang w:val="en-US" w:eastAsia="zh-TW"/>
        </w:rPr>
        <w:t xml:space="preserve"> </w:t>
      </w:r>
      <w:proofErr w:type="spellStart"/>
      <w:r w:rsidRPr="0022283E">
        <w:rPr>
          <w:rFonts w:eastAsia="PMingLiU"/>
          <w:sz w:val="20"/>
          <w:lang w:val="en-US" w:eastAsia="zh-TW"/>
        </w:rPr>
        <w:t>ANonce</w:t>
      </w:r>
      <w:proofErr w:type="spellEnd"/>
      <w:r w:rsidRPr="0022283E">
        <w:rPr>
          <w:rFonts w:eastAsia="PMingLiU"/>
          <w:sz w:val="20"/>
          <w:lang w:val="en-US" w:eastAsia="zh-TW"/>
        </w:rPr>
        <w:t>,</w:t>
      </w:r>
      <w:r w:rsidRPr="0022283E">
        <w:rPr>
          <w:rFonts w:eastAsia="PMingLiU"/>
          <w:spacing w:val="-4"/>
          <w:sz w:val="20"/>
          <w:lang w:val="en-US" w:eastAsia="zh-TW"/>
        </w:rPr>
        <w:t xml:space="preserve"> </w:t>
      </w:r>
      <w:r w:rsidRPr="0022283E">
        <w:rPr>
          <w:rFonts w:eastAsia="PMingLiU"/>
          <w:sz w:val="20"/>
          <w:lang w:val="en-US" w:eastAsia="zh-TW"/>
        </w:rPr>
        <w:t>0,</w:t>
      </w:r>
      <w:r w:rsidRPr="0022283E">
        <w:rPr>
          <w:rFonts w:eastAsia="PMingLiU"/>
          <w:spacing w:val="-5"/>
          <w:sz w:val="20"/>
          <w:lang w:val="en-US" w:eastAsia="zh-TW"/>
        </w:rPr>
        <w:t xml:space="preserve"> </w:t>
      </w:r>
      <w:r w:rsidRPr="0022283E">
        <w:rPr>
          <w:rFonts w:eastAsia="PMingLiU"/>
          <w:sz w:val="20"/>
          <w:lang w:val="en-US" w:eastAsia="zh-TW"/>
        </w:rPr>
        <w:t>{})</w:t>
      </w:r>
    </w:p>
    <w:p w14:paraId="3354833D" w14:textId="77777777" w:rsidR="0022283E" w:rsidRPr="0022283E" w:rsidRDefault="0022283E" w:rsidP="0022283E">
      <w:pPr>
        <w:widowControl w:val="0"/>
        <w:kinsoku w:val="0"/>
        <w:overflowPunct w:val="0"/>
        <w:autoSpaceDE w:val="0"/>
        <w:autoSpaceDN w:val="0"/>
        <w:adjustRightInd w:val="0"/>
        <w:spacing w:line="249" w:lineRule="auto"/>
        <w:ind w:left="759"/>
        <w:rPr>
          <w:rFonts w:eastAsia="PMingLiU"/>
          <w:spacing w:val="-2"/>
          <w:sz w:val="20"/>
          <w:lang w:val="en-US" w:eastAsia="zh-TW"/>
        </w:rPr>
      </w:pPr>
      <w:r w:rsidRPr="0022283E">
        <w:rPr>
          <w:rFonts w:eastAsia="PMingLiU"/>
          <w:sz w:val="20"/>
          <w:lang w:val="en-US" w:eastAsia="zh-TW"/>
        </w:rPr>
        <w:t>S1KH</w:t>
      </w:r>
      <w:r w:rsidRPr="0022283E">
        <w:rPr>
          <w:rFonts w:ascii="Symbol" w:eastAsia="PMingLiU" w:hAnsi="Symbol" w:cs="Symbol"/>
          <w:sz w:val="20"/>
          <w:lang w:val="en-US" w:eastAsia="zh-TW"/>
        </w:rPr>
        <w:t></w:t>
      </w:r>
      <w:r w:rsidRPr="0022283E">
        <w:rPr>
          <w:rFonts w:eastAsia="PMingLiU"/>
          <w:sz w:val="20"/>
          <w:lang w:val="en-US" w:eastAsia="zh-TW"/>
        </w:rPr>
        <w:t>R1KH:</w:t>
      </w:r>
      <w:r w:rsidRPr="0022283E">
        <w:rPr>
          <w:rFonts w:eastAsia="PMingLiU"/>
          <w:spacing w:val="-4"/>
          <w:sz w:val="20"/>
          <w:lang w:val="en-US" w:eastAsia="zh-TW"/>
        </w:rPr>
        <w:t xml:space="preserve"> </w:t>
      </w:r>
      <w:r w:rsidRPr="0022283E">
        <w:rPr>
          <w:rFonts w:eastAsia="PMingLiU"/>
          <w:sz w:val="20"/>
          <w:lang w:val="en-US" w:eastAsia="zh-TW"/>
        </w:rPr>
        <w:t>EAPOL-Key(0,</w:t>
      </w:r>
      <w:r w:rsidRPr="0022283E">
        <w:rPr>
          <w:rFonts w:eastAsia="PMingLiU"/>
          <w:spacing w:val="-3"/>
          <w:sz w:val="20"/>
          <w:lang w:val="en-US" w:eastAsia="zh-TW"/>
        </w:rPr>
        <w:t xml:space="preserve"> </w:t>
      </w:r>
      <w:r w:rsidRPr="0022283E">
        <w:rPr>
          <w:rFonts w:eastAsia="PMingLiU"/>
          <w:sz w:val="20"/>
          <w:lang w:val="en-US" w:eastAsia="zh-TW"/>
        </w:rPr>
        <w:t>1,</w:t>
      </w:r>
      <w:r w:rsidRPr="0022283E">
        <w:rPr>
          <w:rFonts w:eastAsia="PMingLiU"/>
          <w:spacing w:val="-4"/>
          <w:sz w:val="20"/>
          <w:lang w:val="en-US" w:eastAsia="zh-TW"/>
        </w:rPr>
        <w:t xml:space="preserve"> </w:t>
      </w:r>
      <w:r w:rsidRPr="0022283E">
        <w:rPr>
          <w:rFonts w:eastAsia="PMingLiU"/>
          <w:sz w:val="20"/>
          <w:lang w:val="en-US" w:eastAsia="zh-TW"/>
        </w:rPr>
        <w:t>0,</w:t>
      </w:r>
      <w:r w:rsidRPr="0022283E">
        <w:rPr>
          <w:rFonts w:eastAsia="PMingLiU"/>
          <w:spacing w:val="-4"/>
          <w:sz w:val="20"/>
          <w:lang w:val="en-US" w:eastAsia="zh-TW"/>
        </w:rPr>
        <w:t xml:space="preserve"> </w:t>
      </w:r>
      <w:r w:rsidRPr="0022283E">
        <w:rPr>
          <w:rFonts w:eastAsia="PMingLiU"/>
          <w:sz w:val="20"/>
          <w:lang w:val="en-US" w:eastAsia="zh-TW"/>
        </w:rPr>
        <w:t>0,</w:t>
      </w:r>
      <w:r w:rsidRPr="0022283E">
        <w:rPr>
          <w:rFonts w:eastAsia="PMingLiU"/>
          <w:spacing w:val="-3"/>
          <w:sz w:val="20"/>
          <w:lang w:val="en-US" w:eastAsia="zh-TW"/>
        </w:rPr>
        <w:t xml:space="preserve"> </w:t>
      </w:r>
      <w:r w:rsidRPr="0022283E">
        <w:rPr>
          <w:rFonts w:eastAsia="PMingLiU"/>
          <w:sz w:val="20"/>
          <w:lang w:val="en-US" w:eastAsia="zh-TW"/>
        </w:rPr>
        <w:t>P,</w:t>
      </w:r>
      <w:r w:rsidRPr="0022283E">
        <w:rPr>
          <w:rFonts w:eastAsia="PMingLiU"/>
          <w:spacing w:val="-3"/>
          <w:sz w:val="20"/>
          <w:lang w:val="en-US" w:eastAsia="zh-TW"/>
        </w:rPr>
        <w:t xml:space="preserve"> </w:t>
      </w:r>
      <w:r w:rsidRPr="0022283E">
        <w:rPr>
          <w:rFonts w:eastAsia="PMingLiU"/>
          <w:sz w:val="20"/>
          <w:lang w:val="en-US" w:eastAsia="zh-TW"/>
        </w:rPr>
        <w:t>0,</w:t>
      </w:r>
      <w:r w:rsidRPr="0022283E">
        <w:rPr>
          <w:rFonts w:eastAsia="PMingLiU"/>
          <w:spacing w:val="-4"/>
          <w:sz w:val="20"/>
          <w:lang w:val="en-US" w:eastAsia="zh-TW"/>
        </w:rPr>
        <w:t xml:space="preserve"> </w:t>
      </w:r>
      <w:r w:rsidRPr="0022283E">
        <w:rPr>
          <w:rFonts w:eastAsia="PMingLiU"/>
          <w:sz w:val="20"/>
          <w:lang w:val="en-US" w:eastAsia="zh-TW"/>
        </w:rPr>
        <w:t>0,</w:t>
      </w:r>
      <w:r w:rsidRPr="0022283E">
        <w:rPr>
          <w:rFonts w:eastAsia="PMingLiU"/>
          <w:spacing w:val="-3"/>
          <w:sz w:val="20"/>
          <w:lang w:val="en-US" w:eastAsia="zh-TW"/>
        </w:rPr>
        <w:t xml:space="preserve"> </w:t>
      </w:r>
      <w:proofErr w:type="spellStart"/>
      <w:r w:rsidRPr="0022283E">
        <w:rPr>
          <w:rFonts w:eastAsia="PMingLiU"/>
          <w:sz w:val="20"/>
          <w:lang w:val="en-US" w:eastAsia="zh-TW"/>
        </w:rPr>
        <w:t>SNonce</w:t>
      </w:r>
      <w:proofErr w:type="spellEnd"/>
      <w:r w:rsidRPr="0022283E">
        <w:rPr>
          <w:rFonts w:eastAsia="PMingLiU"/>
          <w:sz w:val="20"/>
          <w:lang w:val="en-US" w:eastAsia="zh-TW"/>
        </w:rPr>
        <w:t>,</w:t>
      </w:r>
      <w:r w:rsidRPr="0022283E">
        <w:rPr>
          <w:rFonts w:eastAsia="PMingLiU"/>
          <w:spacing w:val="-4"/>
          <w:sz w:val="20"/>
          <w:lang w:val="en-US" w:eastAsia="zh-TW"/>
        </w:rPr>
        <w:t xml:space="preserve"> </w:t>
      </w:r>
      <w:r w:rsidRPr="0022283E">
        <w:rPr>
          <w:rFonts w:eastAsia="PMingLiU"/>
          <w:sz w:val="20"/>
          <w:lang w:val="en-US" w:eastAsia="zh-TW"/>
        </w:rPr>
        <w:t>MIC,</w:t>
      </w:r>
      <w:r w:rsidRPr="0022283E">
        <w:rPr>
          <w:rFonts w:eastAsia="PMingLiU"/>
          <w:spacing w:val="-3"/>
          <w:sz w:val="20"/>
          <w:lang w:val="en-US" w:eastAsia="zh-TW"/>
        </w:rPr>
        <w:t xml:space="preserve"> </w:t>
      </w:r>
      <w:r w:rsidRPr="0022283E">
        <w:rPr>
          <w:rFonts w:eastAsia="PMingLiU"/>
          <w:sz w:val="20"/>
          <w:lang w:val="en-US" w:eastAsia="zh-TW"/>
        </w:rPr>
        <w:t>{RSNE[PMKR1Name],</w:t>
      </w:r>
      <w:r w:rsidRPr="0022283E">
        <w:rPr>
          <w:rFonts w:eastAsia="PMingLiU"/>
          <w:spacing w:val="-3"/>
          <w:sz w:val="20"/>
          <w:lang w:val="en-US" w:eastAsia="zh-TW"/>
        </w:rPr>
        <w:t xml:space="preserve"> </w:t>
      </w:r>
      <w:r w:rsidRPr="0022283E">
        <w:rPr>
          <w:rFonts w:eastAsia="PMingLiU"/>
          <w:sz w:val="20"/>
          <w:lang w:val="en-US" w:eastAsia="zh-TW"/>
        </w:rPr>
        <w:t>MDE,</w:t>
      </w:r>
      <w:r w:rsidRPr="0022283E">
        <w:rPr>
          <w:rFonts w:eastAsia="PMingLiU"/>
          <w:spacing w:val="-4"/>
          <w:sz w:val="20"/>
          <w:lang w:val="en-US" w:eastAsia="zh-TW"/>
        </w:rPr>
        <w:t xml:space="preserve"> </w:t>
      </w:r>
      <w:r w:rsidRPr="0022283E">
        <w:rPr>
          <w:rFonts w:eastAsia="PMingLiU"/>
          <w:sz w:val="20"/>
          <w:lang w:val="en-US" w:eastAsia="zh-TW"/>
        </w:rPr>
        <w:t xml:space="preserve">FTE, </w:t>
      </w:r>
      <w:r w:rsidRPr="0022283E">
        <w:rPr>
          <w:rFonts w:eastAsia="PMingLiU"/>
          <w:spacing w:val="-2"/>
          <w:sz w:val="20"/>
          <w:lang w:val="en-US" w:eastAsia="zh-TW"/>
        </w:rPr>
        <w:t>RSNXE})</w:t>
      </w:r>
    </w:p>
    <w:p w14:paraId="4C3B7933" w14:textId="77777777" w:rsidR="0022283E" w:rsidRPr="0022283E" w:rsidRDefault="0022283E" w:rsidP="0022283E">
      <w:pPr>
        <w:widowControl w:val="0"/>
        <w:kinsoku w:val="0"/>
        <w:overflowPunct w:val="0"/>
        <w:autoSpaceDE w:val="0"/>
        <w:autoSpaceDN w:val="0"/>
        <w:adjustRightInd w:val="0"/>
        <w:spacing w:before="42"/>
        <w:ind w:left="759"/>
        <w:rPr>
          <w:rFonts w:eastAsia="PMingLiU"/>
          <w:spacing w:val="-4"/>
          <w:sz w:val="20"/>
          <w:lang w:val="en-US" w:eastAsia="zh-TW"/>
        </w:rPr>
      </w:pPr>
      <w:r w:rsidRPr="0022283E">
        <w:rPr>
          <w:rFonts w:eastAsia="PMingLiU"/>
          <w:sz w:val="20"/>
          <w:lang w:val="en-US" w:eastAsia="zh-TW"/>
        </w:rPr>
        <w:t>R1KH</w:t>
      </w:r>
      <w:r w:rsidRPr="0022283E">
        <w:rPr>
          <w:rFonts w:ascii="Symbol" w:eastAsia="PMingLiU" w:hAnsi="Symbol" w:cs="Symbol"/>
          <w:sz w:val="20"/>
          <w:lang w:val="en-US" w:eastAsia="zh-TW"/>
        </w:rPr>
        <w:t></w:t>
      </w:r>
      <w:r w:rsidRPr="0022283E">
        <w:rPr>
          <w:rFonts w:eastAsia="PMingLiU"/>
          <w:sz w:val="20"/>
          <w:lang w:val="en-US" w:eastAsia="zh-TW"/>
        </w:rPr>
        <w:t>S1KH:</w:t>
      </w:r>
      <w:r w:rsidRPr="0022283E">
        <w:rPr>
          <w:rFonts w:eastAsia="PMingLiU"/>
          <w:spacing w:val="-4"/>
          <w:sz w:val="20"/>
          <w:lang w:val="en-US" w:eastAsia="zh-TW"/>
        </w:rPr>
        <w:t xml:space="preserve"> </w:t>
      </w:r>
      <w:r w:rsidRPr="0022283E">
        <w:rPr>
          <w:rFonts w:eastAsia="PMingLiU"/>
          <w:sz w:val="20"/>
          <w:lang w:val="en-US" w:eastAsia="zh-TW"/>
        </w:rPr>
        <w:t>EAPOL-Key(1,</w:t>
      </w:r>
      <w:r w:rsidRPr="0022283E">
        <w:rPr>
          <w:rFonts w:eastAsia="PMingLiU"/>
          <w:spacing w:val="38"/>
          <w:sz w:val="20"/>
          <w:lang w:val="en-US" w:eastAsia="zh-TW"/>
        </w:rPr>
        <w:t xml:space="preserve"> </w:t>
      </w:r>
      <w:r w:rsidRPr="0022283E">
        <w:rPr>
          <w:rFonts w:eastAsia="PMingLiU"/>
          <w:sz w:val="20"/>
          <w:lang w:val="en-US" w:eastAsia="zh-TW"/>
        </w:rPr>
        <w:t>1,</w:t>
      </w:r>
      <w:r w:rsidRPr="0022283E">
        <w:rPr>
          <w:rFonts w:eastAsia="PMingLiU"/>
          <w:spacing w:val="37"/>
          <w:sz w:val="20"/>
          <w:lang w:val="en-US" w:eastAsia="zh-TW"/>
        </w:rPr>
        <w:t xml:space="preserve"> </w:t>
      </w:r>
      <w:r w:rsidRPr="0022283E">
        <w:rPr>
          <w:rFonts w:eastAsia="PMingLiU"/>
          <w:sz w:val="20"/>
          <w:lang w:val="en-US" w:eastAsia="zh-TW"/>
        </w:rPr>
        <w:t>1,</w:t>
      </w:r>
      <w:r w:rsidRPr="0022283E">
        <w:rPr>
          <w:rFonts w:eastAsia="PMingLiU"/>
          <w:spacing w:val="37"/>
          <w:sz w:val="20"/>
          <w:lang w:val="en-US" w:eastAsia="zh-TW"/>
        </w:rPr>
        <w:t xml:space="preserve"> </w:t>
      </w:r>
      <w:r w:rsidRPr="0022283E">
        <w:rPr>
          <w:rFonts w:eastAsia="PMingLiU"/>
          <w:sz w:val="20"/>
          <w:lang w:val="en-US" w:eastAsia="zh-TW"/>
        </w:rPr>
        <w:t>1,</w:t>
      </w:r>
      <w:r w:rsidRPr="0022283E">
        <w:rPr>
          <w:rFonts w:eastAsia="PMingLiU"/>
          <w:spacing w:val="37"/>
          <w:sz w:val="20"/>
          <w:lang w:val="en-US" w:eastAsia="zh-TW"/>
        </w:rPr>
        <w:t xml:space="preserve"> </w:t>
      </w:r>
      <w:r w:rsidRPr="0022283E">
        <w:rPr>
          <w:rFonts w:eastAsia="PMingLiU"/>
          <w:sz w:val="20"/>
          <w:lang w:val="en-US" w:eastAsia="zh-TW"/>
        </w:rPr>
        <w:t>P,</w:t>
      </w:r>
      <w:r w:rsidRPr="0022283E">
        <w:rPr>
          <w:rFonts w:eastAsia="PMingLiU"/>
          <w:spacing w:val="37"/>
          <w:sz w:val="20"/>
          <w:lang w:val="en-US" w:eastAsia="zh-TW"/>
        </w:rPr>
        <w:t xml:space="preserve"> </w:t>
      </w:r>
      <w:r w:rsidRPr="0022283E">
        <w:rPr>
          <w:rFonts w:eastAsia="PMingLiU"/>
          <w:sz w:val="20"/>
          <w:lang w:val="en-US" w:eastAsia="zh-TW"/>
        </w:rPr>
        <w:t>0,</w:t>
      </w:r>
      <w:r w:rsidRPr="0022283E">
        <w:rPr>
          <w:rFonts w:eastAsia="PMingLiU"/>
          <w:spacing w:val="37"/>
          <w:sz w:val="20"/>
          <w:lang w:val="en-US" w:eastAsia="zh-TW"/>
        </w:rPr>
        <w:t xml:space="preserve"> </w:t>
      </w:r>
      <w:r w:rsidRPr="0022283E">
        <w:rPr>
          <w:rFonts w:eastAsia="PMingLiU"/>
          <w:sz w:val="20"/>
          <w:lang w:val="en-US" w:eastAsia="zh-TW"/>
        </w:rPr>
        <w:t>0,</w:t>
      </w:r>
      <w:r w:rsidRPr="0022283E">
        <w:rPr>
          <w:rFonts w:eastAsia="PMingLiU"/>
          <w:spacing w:val="37"/>
          <w:sz w:val="20"/>
          <w:lang w:val="en-US" w:eastAsia="zh-TW"/>
        </w:rPr>
        <w:t xml:space="preserve"> </w:t>
      </w:r>
      <w:proofErr w:type="spellStart"/>
      <w:r w:rsidRPr="0022283E">
        <w:rPr>
          <w:rFonts w:eastAsia="PMingLiU"/>
          <w:sz w:val="20"/>
          <w:lang w:val="en-US" w:eastAsia="zh-TW"/>
        </w:rPr>
        <w:t>ANonce</w:t>
      </w:r>
      <w:proofErr w:type="spellEnd"/>
      <w:r w:rsidRPr="0022283E">
        <w:rPr>
          <w:rFonts w:eastAsia="PMingLiU"/>
          <w:sz w:val="20"/>
          <w:lang w:val="en-US" w:eastAsia="zh-TW"/>
        </w:rPr>
        <w:t>,</w:t>
      </w:r>
      <w:r w:rsidRPr="0022283E">
        <w:rPr>
          <w:rFonts w:eastAsia="PMingLiU"/>
          <w:spacing w:val="37"/>
          <w:sz w:val="20"/>
          <w:lang w:val="en-US" w:eastAsia="zh-TW"/>
        </w:rPr>
        <w:t xml:space="preserve"> </w:t>
      </w:r>
      <w:r w:rsidRPr="0022283E">
        <w:rPr>
          <w:rFonts w:eastAsia="PMingLiU"/>
          <w:sz w:val="20"/>
          <w:lang w:val="en-US" w:eastAsia="zh-TW"/>
        </w:rPr>
        <w:t>MIC,</w:t>
      </w:r>
      <w:r w:rsidRPr="0022283E">
        <w:rPr>
          <w:rFonts w:eastAsia="PMingLiU"/>
          <w:spacing w:val="37"/>
          <w:sz w:val="20"/>
          <w:lang w:val="en-US" w:eastAsia="zh-TW"/>
        </w:rPr>
        <w:t xml:space="preserve"> </w:t>
      </w:r>
      <w:r w:rsidRPr="0022283E">
        <w:rPr>
          <w:rFonts w:eastAsia="PMingLiU"/>
          <w:sz w:val="20"/>
          <w:lang w:val="en-US" w:eastAsia="zh-TW"/>
        </w:rPr>
        <w:t>{RSNE[PMKR1Name],</w:t>
      </w:r>
      <w:r w:rsidRPr="0022283E">
        <w:rPr>
          <w:rFonts w:eastAsia="PMingLiU"/>
          <w:spacing w:val="36"/>
          <w:sz w:val="20"/>
          <w:lang w:val="en-US" w:eastAsia="zh-TW"/>
        </w:rPr>
        <w:t xml:space="preserve"> </w:t>
      </w:r>
      <w:r w:rsidRPr="0022283E">
        <w:rPr>
          <w:rFonts w:eastAsia="PMingLiU"/>
          <w:spacing w:val="-4"/>
          <w:sz w:val="20"/>
          <w:lang w:val="en-US" w:eastAsia="zh-TW"/>
        </w:rPr>
        <w:t>MDE,</w:t>
      </w:r>
    </w:p>
    <w:p w14:paraId="20A582A7" w14:textId="77777777" w:rsidR="0022283E" w:rsidRPr="0022283E" w:rsidRDefault="0022283E" w:rsidP="0022283E">
      <w:pPr>
        <w:widowControl w:val="0"/>
        <w:kinsoku w:val="0"/>
        <w:overflowPunct w:val="0"/>
        <w:autoSpaceDE w:val="0"/>
        <w:autoSpaceDN w:val="0"/>
        <w:adjustRightInd w:val="0"/>
        <w:spacing w:before="10" w:line="297" w:lineRule="auto"/>
        <w:ind w:left="759"/>
        <w:rPr>
          <w:rFonts w:eastAsia="PMingLiU"/>
          <w:sz w:val="20"/>
          <w:lang w:val="en-US" w:eastAsia="zh-TW"/>
        </w:rPr>
      </w:pPr>
      <w:r w:rsidRPr="0022283E">
        <w:rPr>
          <w:rFonts w:eastAsia="PMingLiU"/>
          <w:sz w:val="20"/>
          <w:lang w:val="en-US" w:eastAsia="zh-TW"/>
        </w:rPr>
        <w:t>GTK[N],</w:t>
      </w:r>
      <w:r w:rsidRPr="0022283E">
        <w:rPr>
          <w:rFonts w:eastAsia="PMingLiU"/>
          <w:spacing w:val="-6"/>
          <w:sz w:val="20"/>
          <w:lang w:val="en-US" w:eastAsia="zh-TW"/>
        </w:rPr>
        <w:t xml:space="preserve"> </w:t>
      </w:r>
      <w:r w:rsidRPr="0022283E">
        <w:rPr>
          <w:rFonts w:eastAsia="PMingLiU"/>
          <w:sz w:val="20"/>
          <w:lang w:val="en-US" w:eastAsia="zh-TW"/>
        </w:rPr>
        <w:t>IGTK[M],</w:t>
      </w:r>
      <w:r w:rsidRPr="0022283E">
        <w:rPr>
          <w:rFonts w:eastAsia="PMingLiU"/>
          <w:spacing w:val="-7"/>
          <w:sz w:val="20"/>
          <w:lang w:val="en-US" w:eastAsia="zh-TW"/>
        </w:rPr>
        <w:t xml:space="preserve"> </w:t>
      </w:r>
      <w:r w:rsidRPr="0022283E">
        <w:rPr>
          <w:rFonts w:eastAsia="PMingLiU"/>
          <w:sz w:val="20"/>
          <w:lang w:val="en-US" w:eastAsia="zh-TW"/>
        </w:rPr>
        <w:t>BIGTK[Q],</w:t>
      </w:r>
      <w:r w:rsidRPr="0022283E">
        <w:rPr>
          <w:rFonts w:eastAsia="PMingLiU"/>
          <w:spacing w:val="-6"/>
          <w:sz w:val="20"/>
          <w:lang w:val="en-US" w:eastAsia="zh-TW"/>
        </w:rPr>
        <w:t xml:space="preserve"> </w:t>
      </w:r>
      <w:r w:rsidRPr="0022283E">
        <w:rPr>
          <w:rFonts w:eastAsia="PMingLiU"/>
          <w:sz w:val="20"/>
          <w:lang w:val="en-US" w:eastAsia="zh-TW"/>
        </w:rPr>
        <w:t>FTE,</w:t>
      </w:r>
      <w:r w:rsidRPr="0022283E">
        <w:rPr>
          <w:rFonts w:eastAsia="PMingLiU"/>
          <w:spacing w:val="-7"/>
          <w:sz w:val="20"/>
          <w:lang w:val="en-US" w:eastAsia="zh-TW"/>
        </w:rPr>
        <w:t xml:space="preserve"> </w:t>
      </w:r>
      <w:r w:rsidRPr="0022283E">
        <w:rPr>
          <w:rFonts w:eastAsia="PMingLiU"/>
          <w:sz w:val="20"/>
          <w:lang w:val="en-US" w:eastAsia="zh-TW"/>
        </w:rPr>
        <w:t>TIE[</w:t>
      </w:r>
      <w:proofErr w:type="spellStart"/>
      <w:r w:rsidRPr="0022283E">
        <w:rPr>
          <w:rFonts w:eastAsia="PMingLiU"/>
          <w:sz w:val="20"/>
          <w:lang w:val="en-US" w:eastAsia="zh-TW"/>
        </w:rPr>
        <w:t>ReassociationDeadline</w:t>
      </w:r>
      <w:proofErr w:type="spellEnd"/>
      <w:r w:rsidRPr="0022283E">
        <w:rPr>
          <w:rFonts w:eastAsia="PMingLiU"/>
          <w:sz w:val="20"/>
          <w:lang w:val="en-US" w:eastAsia="zh-TW"/>
        </w:rPr>
        <w:t>],</w:t>
      </w:r>
      <w:r w:rsidRPr="0022283E">
        <w:rPr>
          <w:rFonts w:eastAsia="PMingLiU"/>
          <w:spacing w:val="-7"/>
          <w:sz w:val="20"/>
          <w:lang w:val="en-US" w:eastAsia="zh-TW"/>
        </w:rPr>
        <w:t xml:space="preserve"> </w:t>
      </w:r>
      <w:r w:rsidRPr="0022283E">
        <w:rPr>
          <w:rFonts w:eastAsia="PMingLiU"/>
          <w:sz w:val="20"/>
          <w:lang w:val="en-US" w:eastAsia="zh-TW"/>
        </w:rPr>
        <w:t>TIE[</w:t>
      </w:r>
      <w:proofErr w:type="spellStart"/>
      <w:r w:rsidRPr="0022283E">
        <w:rPr>
          <w:rFonts w:eastAsia="PMingLiU"/>
          <w:sz w:val="20"/>
          <w:lang w:val="en-US" w:eastAsia="zh-TW"/>
        </w:rPr>
        <w:t>KeyLifetime</w:t>
      </w:r>
      <w:proofErr w:type="spellEnd"/>
      <w:r w:rsidRPr="0022283E">
        <w:rPr>
          <w:rFonts w:eastAsia="PMingLiU"/>
          <w:sz w:val="20"/>
          <w:lang w:val="en-US" w:eastAsia="zh-TW"/>
        </w:rPr>
        <w:t>],</w:t>
      </w:r>
      <w:r w:rsidRPr="0022283E">
        <w:rPr>
          <w:rFonts w:eastAsia="PMingLiU"/>
          <w:spacing w:val="-6"/>
          <w:sz w:val="20"/>
          <w:lang w:val="en-US" w:eastAsia="zh-TW"/>
        </w:rPr>
        <w:t xml:space="preserve"> </w:t>
      </w:r>
      <w:r w:rsidRPr="0022283E">
        <w:rPr>
          <w:rFonts w:eastAsia="PMingLiU"/>
          <w:sz w:val="20"/>
          <w:lang w:val="en-US" w:eastAsia="zh-TW"/>
        </w:rPr>
        <w:t>RSNXE}) S1KH</w:t>
      </w:r>
      <w:r w:rsidRPr="0022283E">
        <w:rPr>
          <w:rFonts w:ascii="Symbol" w:eastAsia="PMingLiU" w:hAnsi="Symbol" w:cs="Symbol"/>
          <w:sz w:val="20"/>
          <w:lang w:val="en-US" w:eastAsia="zh-TW"/>
        </w:rPr>
        <w:t></w:t>
      </w:r>
      <w:r w:rsidRPr="0022283E">
        <w:rPr>
          <w:rFonts w:eastAsia="PMingLiU"/>
          <w:sz w:val="20"/>
          <w:lang w:val="en-US" w:eastAsia="zh-TW"/>
        </w:rPr>
        <w:t>R1KH: EAPOL-Key(1, 1, 0, 0, P, 0, 0, 0, MIC, {})</w:t>
      </w:r>
    </w:p>
    <w:p w14:paraId="08921471" w14:textId="77777777" w:rsidR="0022283E" w:rsidRPr="0022283E" w:rsidRDefault="0022283E" w:rsidP="0022283E">
      <w:pPr>
        <w:widowControl w:val="0"/>
        <w:kinsoku w:val="0"/>
        <w:overflowPunct w:val="0"/>
        <w:autoSpaceDE w:val="0"/>
        <w:autoSpaceDN w:val="0"/>
        <w:adjustRightInd w:val="0"/>
        <w:spacing w:before="191" w:line="297" w:lineRule="auto"/>
        <w:ind w:left="759" w:right="1152" w:hanging="640"/>
        <w:rPr>
          <w:rFonts w:eastAsia="PMingLiU"/>
          <w:sz w:val="20"/>
          <w:lang w:val="en-US" w:eastAsia="zh-TW"/>
        </w:rPr>
      </w:pPr>
      <w:r w:rsidRPr="0022283E">
        <w:rPr>
          <w:rFonts w:eastAsia="PMingLiU"/>
          <w:sz w:val="20"/>
          <w:u w:val="single"/>
          <w:lang w:val="en-US" w:eastAsia="zh-TW"/>
        </w:rPr>
        <w:t>Between a non-AP MLD and an AP MLD, the FT 4-way handshake is as follows:</w:t>
      </w:r>
      <w:r w:rsidRPr="0022283E">
        <w:rPr>
          <w:rFonts w:eastAsia="PMingLiU"/>
          <w:sz w:val="20"/>
          <w:lang w:val="en-US" w:eastAsia="zh-TW"/>
        </w:rPr>
        <w:t xml:space="preserve"> </w:t>
      </w:r>
      <w:r w:rsidRPr="0022283E">
        <w:rPr>
          <w:rFonts w:eastAsia="PMingLiU"/>
          <w:sz w:val="20"/>
          <w:u w:val="single"/>
          <w:lang w:val="en-US" w:eastAsia="zh-TW"/>
        </w:rPr>
        <w:t>R1KH</w:t>
      </w:r>
      <w:r w:rsidRPr="0022283E">
        <w:rPr>
          <w:rFonts w:ascii="Symbol" w:eastAsia="PMingLiU" w:hAnsi="Symbol" w:cs="Symbol"/>
          <w:sz w:val="20"/>
          <w:u w:val="single"/>
          <w:lang w:val="en-US" w:eastAsia="zh-TW"/>
        </w:rPr>
        <w:t></w:t>
      </w:r>
      <w:r w:rsidRPr="0022283E">
        <w:rPr>
          <w:rFonts w:eastAsia="PMingLiU"/>
          <w:sz w:val="20"/>
          <w:u w:val="single"/>
          <w:lang w:val="en-US" w:eastAsia="zh-TW"/>
        </w:rPr>
        <w:t>S1KH:</w:t>
      </w:r>
      <w:r w:rsidRPr="0022283E">
        <w:rPr>
          <w:rFonts w:eastAsia="PMingLiU"/>
          <w:spacing w:val="-4"/>
          <w:sz w:val="20"/>
          <w:u w:val="single"/>
          <w:lang w:val="en-US" w:eastAsia="zh-TW"/>
        </w:rPr>
        <w:t xml:space="preserve"> </w:t>
      </w:r>
      <w:r w:rsidRPr="0022283E">
        <w:rPr>
          <w:rFonts w:eastAsia="PMingLiU"/>
          <w:sz w:val="20"/>
          <w:u w:val="single"/>
          <w:lang w:val="en-US" w:eastAsia="zh-TW"/>
        </w:rPr>
        <w:t>EAPOL-Key(0,</w:t>
      </w:r>
      <w:r w:rsidRPr="0022283E">
        <w:rPr>
          <w:rFonts w:eastAsia="PMingLiU"/>
          <w:spacing w:val="-4"/>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1,</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P,</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4"/>
          <w:sz w:val="20"/>
          <w:u w:val="single"/>
          <w:lang w:val="en-US" w:eastAsia="zh-TW"/>
        </w:rPr>
        <w:t xml:space="preserve"> </w:t>
      </w:r>
      <w:proofErr w:type="spellStart"/>
      <w:r w:rsidRPr="0022283E">
        <w:rPr>
          <w:rFonts w:eastAsia="PMingLiU"/>
          <w:sz w:val="20"/>
          <w:u w:val="single"/>
          <w:lang w:val="en-US" w:eastAsia="zh-TW"/>
        </w:rPr>
        <w:t>ANonce</w:t>
      </w:r>
      <w:proofErr w:type="spellEnd"/>
      <w:r w:rsidRPr="0022283E">
        <w:rPr>
          <w:rFonts w:eastAsia="PMingLiU"/>
          <w:sz w:val="20"/>
          <w:u w:val="single"/>
          <w:lang w:val="en-US" w:eastAsia="zh-TW"/>
        </w:rPr>
        <w:t>,</w:t>
      </w:r>
      <w:r w:rsidRPr="0022283E">
        <w:rPr>
          <w:rFonts w:eastAsia="PMingLiU"/>
          <w:spacing w:val="-4"/>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{MAC</w:t>
      </w:r>
      <w:r w:rsidRPr="0022283E">
        <w:rPr>
          <w:rFonts w:eastAsia="PMingLiU"/>
          <w:spacing w:val="-4"/>
          <w:sz w:val="20"/>
          <w:u w:val="single"/>
          <w:lang w:val="en-US" w:eastAsia="zh-TW"/>
        </w:rPr>
        <w:t xml:space="preserve"> </w:t>
      </w:r>
      <w:r w:rsidRPr="0022283E">
        <w:rPr>
          <w:rFonts w:eastAsia="PMingLiU"/>
          <w:sz w:val="20"/>
          <w:u w:val="single"/>
          <w:lang w:val="en-US" w:eastAsia="zh-TW"/>
        </w:rPr>
        <w:t>Address})</w:t>
      </w:r>
    </w:p>
    <w:p w14:paraId="6726E95F" w14:textId="77777777" w:rsidR="0022283E" w:rsidRPr="0022283E" w:rsidRDefault="0022283E" w:rsidP="0022283E">
      <w:pPr>
        <w:widowControl w:val="0"/>
        <w:kinsoku w:val="0"/>
        <w:overflowPunct w:val="0"/>
        <w:autoSpaceDE w:val="0"/>
        <w:autoSpaceDN w:val="0"/>
        <w:adjustRightInd w:val="0"/>
        <w:spacing w:line="242" w:lineRule="exact"/>
        <w:ind w:left="759"/>
        <w:rPr>
          <w:rFonts w:eastAsia="PMingLiU"/>
          <w:sz w:val="20"/>
          <w:lang w:val="en-US" w:eastAsia="zh-TW"/>
        </w:rPr>
      </w:pPr>
      <w:r w:rsidRPr="0022283E">
        <w:rPr>
          <w:rFonts w:eastAsia="PMingLiU"/>
          <w:sz w:val="20"/>
          <w:u w:val="single"/>
          <w:lang w:val="en-US" w:eastAsia="zh-TW"/>
        </w:rPr>
        <w:t>S1KH</w:t>
      </w:r>
      <w:r w:rsidRPr="0022283E">
        <w:rPr>
          <w:rFonts w:ascii="Symbol" w:eastAsia="PMingLiU" w:hAnsi="Symbol" w:cs="Symbol"/>
          <w:sz w:val="20"/>
          <w:u w:val="single"/>
          <w:lang w:val="en-US" w:eastAsia="zh-TW"/>
        </w:rPr>
        <w:t></w:t>
      </w:r>
      <w:r w:rsidRPr="0022283E">
        <w:rPr>
          <w:rFonts w:eastAsia="PMingLiU"/>
          <w:sz w:val="20"/>
          <w:u w:val="single"/>
          <w:lang w:val="en-US" w:eastAsia="zh-TW"/>
        </w:rPr>
        <w:t>R1KH:</w:t>
      </w:r>
      <w:r w:rsidRPr="0022283E">
        <w:rPr>
          <w:rFonts w:eastAsia="PMingLiU"/>
          <w:spacing w:val="-5"/>
          <w:sz w:val="20"/>
          <w:u w:val="single"/>
          <w:lang w:val="en-US" w:eastAsia="zh-TW"/>
        </w:rPr>
        <w:t xml:space="preserve"> </w:t>
      </w:r>
      <w:r w:rsidRPr="0022283E">
        <w:rPr>
          <w:rFonts w:eastAsia="PMingLiU"/>
          <w:sz w:val="20"/>
          <w:u w:val="single"/>
          <w:lang w:val="en-US" w:eastAsia="zh-TW"/>
        </w:rPr>
        <w:t>EAPOL-Key(0,</w:t>
      </w:r>
      <w:r w:rsidRPr="0022283E">
        <w:rPr>
          <w:rFonts w:eastAsia="PMingLiU"/>
          <w:spacing w:val="-5"/>
          <w:sz w:val="20"/>
          <w:u w:val="single"/>
          <w:lang w:val="en-US" w:eastAsia="zh-TW"/>
        </w:rPr>
        <w:t xml:space="preserve"> </w:t>
      </w:r>
      <w:r w:rsidRPr="0022283E">
        <w:rPr>
          <w:rFonts w:eastAsia="PMingLiU"/>
          <w:sz w:val="20"/>
          <w:u w:val="single"/>
          <w:lang w:val="en-US" w:eastAsia="zh-TW"/>
        </w:rPr>
        <w:t>1,</w:t>
      </w:r>
      <w:r w:rsidRPr="0022283E">
        <w:rPr>
          <w:rFonts w:eastAsia="PMingLiU"/>
          <w:spacing w:val="-6"/>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6"/>
          <w:sz w:val="20"/>
          <w:u w:val="single"/>
          <w:lang w:val="en-US" w:eastAsia="zh-TW"/>
        </w:rPr>
        <w:t xml:space="preserve"> </w:t>
      </w:r>
      <w:r w:rsidRPr="0022283E">
        <w:rPr>
          <w:rFonts w:eastAsia="PMingLiU"/>
          <w:sz w:val="20"/>
          <w:u w:val="single"/>
          <w:lang w:val="en-US" w:eastAsia="zh-TW"/>
        </w:rPr>
        <w:t>P,</w:t>
      </w:r>
      <w:r w:rsidRPr="0022283E">
        <w:rPr>
          <w:rFonts w:eastAsia="PMingLiU"/>
          <w:spacing w:val="-4"/>
          <w:sz w:val="20"/>
          <w:u w:val="single"/>
          <w:lang w:val="en-US" w:eastAsia="zh-TW"/>
        </w:rPr>
        <w:t xml:space="preserve"> </w:t>
      </w:r>
      <w:r w:rsidRPr="0022283E">
        <w:rPr>
          <w:rFonts w:eastAsia="PMingLiU"/>
          <w:sz w:val="20"/>
          <w:u w:val="single"/>
          <w:lang w:val="en-US" w:eastAsia="zh-TW"/>
        </w:rPr>
        <w:t>0,</w:t>
      </w:r>
      <w:r w:rsidRPr="0022283E">
        <w:rPr>
          <w:rFonts w:eastAsia="PMingLiU"/>
          <w:spacing w:val="-6"/>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proofErr w:type="spellStart"/>
      <w:r w:rsidRPr="0022283E">
        <w:rPr>
          <w:rFonts w:eastAsia="PMingLiU"/>
          <w:sz w:val="20"/>
          <w:u w:val="single"/>
          <w:lang w:val="en-US" w:eastAsia="zh-TW"/>
        </w:rPr>
        <w:t>SNonce</w:t>
      </w:r>
      <w:proofErr w:type="spellEnd"/>
      <w:r w:rsidRPr="0022283E">
        <w:rPr>
          <w:rFonts w:eastAsia="PMingLiU"/>
          <w:sz w:val="20"/>
          <w:u w:val="single"/>
          <w:lang w:val="en-US" w:eastAsia="zh-TW"/>
        </w:rPr>
        <w:t>,</w:t>
      </w:r>
      <w:r w:rsidRPr="0022283E">
        <w:rPr>
          <w:rFonts w:eastAsia="PMingLiU"/>
          <w:spacing w:val="-5"/>
          <w:sz w:val="20"/>
          <w:u w:val="single"/>
          <w:lang w:val="en-US" w:eastAsia="zh-TW"/>
        </w:rPr>
        <w:t xml:space="preserve"> </w:t>
      </w:r>
      <w:r w:rsidRPr="0022283E">
        <w:rPr>
          <w:rFonts w:eastAsia="PMingLiU"/>
          <w:sz w:val="20"/>
          <w:u w:val="single"/>
          <w:lang w:val="en-US" w:eastAsia="zh-TW"/>
        </w:rPr>
        <w:t>MIC,</w:t>
      </w:r>
      <w:r w:rsidRPr="0022283E">
        <w:rPr>
          <w:rFonts w:eastAsia="PMingLiU"/>
          <w:spacing w:val="-5"/>
          <w:sz w:val="20"/>
          <w:u w:val="single"/>
          <w:lang w:val="en-US" w:eastAsia="zh-TW"/>
        </w:rPr>
        <w:t xml:space="preserve"> </w:t>
      </w:r>
      <w:r w:rsidRPr="0022283E">
        <w:rPr>
          <w:rFonts w:eastAsia="PMingLiU"/>
          <w:sz w:val="20"/>
          <w:u w:val="single"/>
          <w:lang w:val="en-US" w:eastAsia="zh-TW"/>
        </w:rPr>
        <w:t>{RSNE[PMKR1Name],</w:t>
      </w:r>
      <w:r w:rsidRPr="0022283E">
        <w:rPr>
          <w:rFonts w:eastAsia="PMingLiU"/>
          <w:spacing w:val="-5"/>
          <w:sz w:val="20"/>
          <w:u w:val="single"/>
          <w:lang w:val="en-US" w:eastAsia="zh-TW"/>
        </w:rPr>
        <w:t xml:space="preserve"> </w:t>
      </w:r>
      <w:r w:rsidRPr="0022283E">
        <w:rPr>
          <w:rFonts w:eastAsia="PMingLiU"/>
          <w:sz w:val="20"/>
          <w:u w:val="single"/>
          <w:lang w:val="en-US" w:eastAsia="zh-TW"/>
        </w:rPr>
        <w:t>MDE,</w:t>
      </w:r>
      <w:r w:rsidRPr="0022283E">
        <w:rPr>
          <w:rFonts w:eastAsia="PMingLiU"/>
          <w:spacing w:val="-5"/>
          <w:sz w:val="20"/>
          <w:u w:val="single"/>
          <w:lang w:val="en-US" w:eastAsia="zh-TW"/>
        </w:rPr>
        <w:t xml:space="preserve"> </w:t>
      </w:r>
      <w:r w:rsidRPr="0022283E">
        <w:rPr>
          <w:rFonts w:eastAsia="PMingLiU"/>
          <w:spacing w:val="-4"/>
          <w:sz w:val="20"/>
          <w:u w:val="single"/>
          <w:lang w:val="en-US" w:eastAsia="zh-TW"/>
        </w:rPr>
        <w:t>FTE,</w:t>
      </w:r>
    </w:p>
    <w:p w14:paraId="5AD3D5CD" w14:textId="77777777" w:rsidR="0022283E" w:rsidRPr="0022283E" w:rsidRDefault="0022283E" w:rsidP="0022283E">
      <w:pPr>
        <w:widowControl w:val="0"/>
        <w:kinsoku w:val="0"/>
        <w:overflowPunct w:val="0"/>
        <w:autoSpaceDE w:val="0"/>
        <w:autoSpaceDN w:val="0"/>
        <w:adjustRightInd w:val="0"/>
        <w:spacing w:before="9"/>
        <w:ind w:left="759"/>
        <w:rPr>
          <w:rFonts w:eastAsia="PMingLiU"/>
          <w:sz w:val="20"/>
          <w:lang w:val="en-US" w:eastAsia="zh-TW"/>
        </w:rPr>
      </w:pPr>
      <w:r w:rsidRPr="0022283E">
        <w:rPr>
          <w:rFonts w:eastAsia="PMingLiU"/>
          <w:sz w:val="20"/>
          <w:u w:val="single"/>
          <w:lang w:val="en-US" w:eastAsia="zh-TW"/>
        </w:rPr>
        <w:t>RSNXE,</w:t>
      </w:r>
      <w:r w:rsidRPr="0022283E">
        <w:rPr>
          <w:rFonts w:eastAsia="PMingLiU"/>
          <w:spacing w:val="-6"/>
          <w:sz w:val="20"/>
          <w:u w:val="single"/>
          <w:lang w:val="en-US" w:eastAsia="zh-TW"/>
        </w:rPr>
        <w:t xml:space="preserve"> </w:t>
      </w:r>
      <w:r w:rsidRPr="0022283E">
        <w:rPr>
          <w:rFonts w:eastAsia="PMingLiU"/>
          <w:sz w:val="20"/>
          <w:u w:val="single"/>
          <w:lang w:val="en-US" w:eastAsia="zh-TW"/>
        </w:rPr>
        <w:t>MAC</w:t>
      </w:r>
      <w:r w:rsidRPr="0022283E">
        <w:rPr>
          <w:rFonts w:eastAsia="PMingLiU"/>
          <w:spacing w:val="-6"/>
          <w:sz w:val="20"/>
          <w:u w:val="single"/>
          <w:lang w:val="en-US" w:eastAsia="zh-TW"/>
        </w:rPr>
        <w:t xml:space="preserve"> </w:t>
      </w:r>
      <w:r w:rsidRPr="0022283E">
        <w:rPr>
          <w:rFonts w:eastAsia="PMingLiU"/>
          <w:sz w:val="20"/>
          <w:u w:val="single"/>
          <w:lang w:val="en-US" w:eastAsia="zh-TW"/>
        </w:rPr>
        <w:t>Address,</w:t>
      </w:r>
      <w:r w:rsidRPr="0022283E">
        <w:rPr>
          <w:rFonts w:eastAsia="PMingLiU"/>
          <w:spacing w:val="-7"/>
          <w:sz w:val="20"/>
          <w:u w:val="single"/>
          <w:lang w:val="en-US" w:eastAsia="zh-TW"/>
        </w:rPr>
        <w:t xml:space="preserve"> </w:t>
      </w:r>
      <w:r w:rsidRPr="0022283E">
        <w:rPr>
          <w:rFonts w:eastAsia="PMingLiU"/>
          <w:sz w:val="20"/>
          <w:u w:val="single"/>
          <w:lang w:val="en-US" w:eastAsia="zh-TW"/>
        </w:rPr>
        <w:t>MLO</w:t>
      </w:r>
      <w:r w:rsidRPr="0022283E">
        <w:rPr>
          <w:rFonts w:eastAsia="PMingLiU"/>
          <w:spacing w:val="-6"/>
          <w:sz w:val="20"/>
          <w:u w:val="single"/>
          <w:lang w:val="en-US" w:eastAsia="zh-TW"/>
        </w:rPr>
        <w:t xml:space="preserve"> </w:t>
      </w:r>
      <w:r w:rsidRPr="0022283E">
        <w:rPr>
          <w:rFonts w:eastAsia="PMingLiU"/>
          <w:spacing w:val="-2"/>
          <w:sz w:val="20"/>
          <w:u w:val="single"/>
          <w:lang w:val="en-US" w:eastAsia="zh-TW"/>
        </w:rPr>
        <w:t>Link</w:t>
      </w:r>
      <w:r w:rsidRPr="0022283E">
        <w:rPr>
          <w:rFonts w:eastAsia="PMingLiU"/>
          <w:spacing w:val="-2"/>
          <w:position w:val="-5"/>
          <w:sz w:val="16"/>
          <w:szCs w:val="16"/>
          <w:u w:val="single"/>
          <w:lang w:val="en-US" w:eastAsia="zh-TW"/>
        </w:rPr>
        <w:t>n</w:t>
      </w:r>
      <w:r w:rsidRPr="0022283E">
        <w:rPr>
          <w:rFonts w:eastAsia="PMingLiU"/>
          <w:spacing w:val="-2"/>
          <w:sz w:val="20"/>
          <w:u w:val="single"/>
          <w:lang w:val="en-US" w:eastAsia="zh-TW"/>
        </w:rPr>
        <w:t>})</w:t>
      </w:r>
    </w:p>
    <w:p w14:paraId="0BBDEFB8" w14:textId="20AA3480" w:rsidR="0022283E" w:rsidRPr="0022283E" w:rsidRDefault="0022283E" w:rsidP="0022283E">
      <w:pPr>
        <w:widowControl w:val="0"/>
        <w:kinsoku w:val="0"/>
        <w:overflowPunct w:val="0"/>
        <w:autoSpaceDE w:val="0"/>
        <w:autoSpaceDN w:val="0"/>
        <w:adjustRightInd w:val="0"/>
        <w:spacing w:before="34" w:line="211" w:lineRule="auto"/>
        <w:ind w:left="759"/>
        <w:rPr>
          <w:rFonts w:eastAsia="PMingLiU"/>
          <w:sz w:val="20"/>
          <w:lang w:val="en-US" w:eastAsia="zh-TW"/>
        </w:rPr>
      </w:pPr>
      <w:r w:rsidRPr="0022283E">
        <w:rPr>
          <w:rFonts w:eastAsia="PMingLiU"/>
          <w:noProof/>
          <w:sz w:val="20"/>
          <w:lang w:val="en-US" w:eastAsia="zh-TW"/>
        </w:rPr>
        <mc:AlternateContent>
          <mc:Choice Requires="wps">
            <w:drawing>
              <wp:anchor distT="0" distB="0" distL="114300" distR="114300" simplePos="0" relativeHeight="251661312" behindDoc="0" locked="0" layoutInCell="0" allowOverlap="1" wp14:anchorId="650BD231" wp14:editId="56A20517">
                <wp:simplePos x="0" y="0"/>
                <wp:positionH relativeFrom="page">
                  <wp:posOffset>4412615</wp:posOffset>
                </wp:positionH>
                <wp:positionV relativeFrom="paragraph">
                  <wp:posOffset>329565</wp:posOffset>
                </wp:positionV>
                <wp:extent cx="50800" cy="508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B00A2F" id="Freeform: Shape 2" o:spid="_x0000_s1026" style="position:absolute;margin-left:347.45pt;margin-top:25.95pt;width:4pt;height:.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" o:allowincell="f" path="m79,l,,,7r79,l79,xe" fillcolor="black" stroked="f">
                <v:path arrowok="t" o:connecttype="custom" o:connectlocs="50165,0;0,0;0,4445;50165,4445;50165,0" o:connectangles="0,0,0,0,0"/>
                <w10:wrap anchorx="page"/>
              </v:shape>
            </w:pict>
          </mc:Fallback>
        </mc:AlternateContent>
      </w:r>
      <w:r w:rsidRPr="0022283E">
        <w:rPr>
          <w:rFonts w:eastAsia="PMingLiU"/>
          <w:sz w:val="20"/>
          <w:u w:val="single"/>
          <w:lang w:val="en-US" w:eastAsia="zh-TW"/>
        </w:rPr>
        <w:t>R1KH</w:t>
      </w:r>
      <w:r w:rsidRPr="0022283E">
        <w:rPr>
          <w:rFonts w:ascii="Symbol" w:eastAsia="PMingLiU" w:hAnsi="Symbol" w:cs="Symbol"/>
          <w:sz w:val="20"/>
          <w:u w:val="single"/>
          <w:lang w:val="en-US" w:eastAsia="zh-TW"/>
        </w:rPr>
        <w:t></w:t>
      </w:r>
      <w:r w:rsidRPr="0022283E">
        <w:rPr>
          <w:rFonts w:eastAsia="PMingLiU"/>
          <w:sz w:val="20"/>
          <w:u w:val="single"/>
          <w:lang w:val="en-US" w:eastAsia="zh-TW"/>
        </w:rPr>
        <w:t>S1KH:</w:t>
      </w:r>
      <w:r w:rsidRPr="0022283E">
        <w:rPr>
          <w:rFonts w:eastAsia="PMingLiU"/>
          <w:spacing w:val="-2"/>
          <w:sz w:val="20"/>
          <w:u w:val="single"/>
          <w:lang w:val="en-US" w:eastAsia="zh-TW"/>
        </w:rPr>
        <w:t xml:space="preserve"> </w:t>
      </w:r>
      <w:r w:rsidRPr="0022283E">
        <w:rPr>
          <w:rFonts w:eastAsia="PMingLiU"/>
          <w:sz w:val="20"/>
          <w:u w:val="single"/>
          <w:lang w:val="en-US" w:eastAsia="zh-TW"/>
        </w:rPr>
        <w:t xml:space="preserve">EAPOL-Key(1, 1, 1, 1, P, 0, 0, </w:t>
      </w:r>
      <w:proofErr w:type="spellStart"/>
      <w:r w:rsidRPr="0022283E">
        <w:rPr>
          <w:rFonts w:eastAsia="PMingLiU"/>
          <w:sz w:val="20"/>
          <w:u w:val="single"/>
          <w:lang w:val="en-US" w:eastAsia="zh-TW"/>
        </w:rPr>
        <w:t>ANonce</w:t>
      </w:r>
      <w:proofErr w:type="spellEnd"/>
      <w:r w:rsidRPr="0022283E">
        <w:rPr>
          <w:rFonts w:eastAsia="PMingLiU"/>
          <w:sz w:val="20"/>
          <w:u w:val="single"/>
          <w:lang w:val="en-US" w:eastAsia="zh-TW"/>
        </w:rPr>
        <w:t>, MIC, {MAC Address, MLO Link</w:t>
      </w:r>
      <w:r w:rsidRPr="0022283E">
        <w:rPr>
          <w:rFonts w:eastAsia="PMingLiU"/>
          <w:position w:val="-5"/>
          <w:sz w:val="16"/>
          <w:szCs w:val="16"/>
          <w:u w:val="single"/>
          <w:lang w:val="en-US" w:eastAsia="zh-TW"/>
        </w:rPr>
        <w:t xml:space="preserve">n </w:t>
      </w:r>
      <w:r w:rsidRPr="0022283E">
        <w:rPr>
          <w:rFonts w:eastAsia="PMingLiU"/>
          <w:sz w:val="20"/>
          <w:u w:val="single"/>
          <w:lang w:val="en-US" w:eastAsia="zh-TW"/>
        </w:rPr>
        <w:t>with</w:t>
      </w:r>
      <w:r w:rsidRPr="0022283E">
        <w:rPr>
          <w:rFonts w:eastAsia="PMingLiU"/>
          <w:sz w:val="20"/>
          <w:lang w:val="en-US" w:eastAsia="zh-TW"/>
        </w:rPr>
        <w:t xml:space="preserve"> </w:t>
      </w:r>
      <w:r w:rsidRPr="0022283E">
        <w:rPr>
          <w:rFonts w:eastAsia="PMingLiU"/>
          <w:sz w:val="20"/>
          <w:u w:val="single"/>
          <w:lang w:val="en-US" w:eastAsia="zh-TW"/>
        </w:rPr>
        <w:t>RSNE[PMKR1Name],</w:t>
      </w:r>
      <w:r w:rsidRPr="0022283E">
        <w:rPr>
          <w:rFonts w:eastAsia="PMingLiU"/>
          <w:spacing w:val="-3"/>
          <w:sz w:val="20"/>
          <w:u w:val="single"/>
          <w:lang w:val="en-US" w:eastAsia="zh-TW"/>
        </w:rPr>
        <w:t xml:space="preserve"> </w:t>
      </w:r>
      <w:r w:rsidRPr="0022283E">
        <w:rPr>
          <w:rFonts w:eastAsia="PMingLiU"/>
          <w:sz w:val="20"/>
          <w:u w:val="single"/>
          <w:lang w:val="en-US" w:eastAsia="zh-TW"/>
        </w:rPr>
        <w:t>MDE,</w:t>
      </w:r>
      <w:r w:rsidRPr="0022283E">
        <w:rPr>
          <w:rFonts w:eastAsia="PMingLiU"/>
          <w:spacing w:val="-3"/>
          <w:sz w:val="20"/>
          <w:u w:val="single"/>
          <w:lang w:val="en-US" w:eastAsia="zh-TW"/>
        </w:rPr>
        <w:t xml:space="preserve"> </w:t>
      </w:r>
      <w:r w:rsidRPr="0022283E">
        <w:rPr>
          <w:rFonts w:eastAsia="PMingLiU"/>
          <w:sz w:val="20"/>
          <w:u w:val="single"/>
          <w:lang w:val="en-US" w:eastAsia="zh-TW"/>
        </w:rPr>
        <w:t>MLO</w:t>
      </w:r>
      <w:r w:rsidRPr="0022283E">
        <w:rPr>
          <w:rFonts w:eastAsia="PMingLiU"/>
          <w:spacing w:val="-2"/>
          <w:sz w:val="20"/>
          <w:u w:val="single"/>
          <w:lang w:val="en-US" w:eastAsia="zh-TW"/>
        </w:rPr>
        <w:t xml:space="preserve"> </w:t>
      </w:r>
      <w:r w:rsidRPr="0022283E">
        <w:rPr>
          <w:rFonts w:eastAsia="PMingLiU"/>
          <w:sz w:val="20"/>
          <w:u w:val="single"/>
          <w:lang w:val="en-US" w:eastAsia="zh-TW"/>
        </w:rPr>
        <w:t>GTK</w:t>
      </w:r>
      <w:r w:rsidRPr="0022283E">
        <w:rPr>
          <w:rFonts w:eastAsia="PMingLiU"/>
          <w:position w:val="-5"/>
          <w:sz w:val="16"/>
          <w:szCs w:val="16"/>
          <w:u w:val="single"/>
          <w:lang w:val="en-US" w:eastAsia="zh-TW"/>
        </w:rPr>
        <w:t>n</w:t>
      </w:r>
      <w:r w:rsidRPr="0022283E">
        <w:rPr>
          <w:rFonts w:eastAsia="PMingLiU"/>
          <w:sz w:val="20"/>
          <w:u w:val="single"/>
          <w:lang w:val="en-US" w:eastAsia="zh-TW"/>
        </w:rPr>
        <w:t>,</w:t>
      </w:r>
      <w:r w:rsidRPr="0022283E">
        <w:rPr>
          <w:rFonts w:eastAsia="PMingLiU"/>
          <w:spacing w:val="-3"/>
          <w:sz w:val="20"/>
          <w:u w:val="single"/>
          <w:lang w:val="en-US" w:eastAsia="zh-TW"/>
        </w:rPr>
        <w:t xml:space="preserve"> </w:t>
      </w:r>
      <w:r w:rsidRPr="0022283E">
        <w:rPr>
          <w:rFonts w:eastAsia="PMingLiU"/>
          <w:sz w:val="20"/>
          <w:u w:val="single"/>
          <w:lang w:val="en-US" w:eastAsia="zh-TW"/>
        </w:rPr>
        <w:t>MLO</w:t>
      </w:r>
      <w:r w:rsidRPr="0022283E">
        <w:rPr>
          <w:rFonts w:eastAsia="PMingLiU"/>
          <w:spacing w:val="-3"/>
          <w:sz w:val="20"/>
          <w:u w:val="single"/>
          <w:lang w:val="en-US" w:eastAsia="zh-TW"/>
        </w:rPr>
        <w:t xml:space="preserve"> </w:t>
      </w:r>
      <w:r w:rsidRPr="0022283E">
        <w:rPr>
          <w:rFonts w:eastAsia="PMingLiU"/>
          <w:sz w:val="20"/>
          <w:u w:val="single"/>
          <w:lang w:val="en-US" w:eastAsia="zh-TW"/>
        </w:rPr>
        <w:t>IGTK</w:t>
      </w:r>
      <w:r w:rsidRPr="0022283E">
        <w:rPr>
          <w:rFonts w:eastAsia="PMingLiU"/>
          <w:position w:val="-5"/>
          <w:sz w:val="16"/>
          <w:szCs w:val="16"/>
          <w:lang w:val="en-US" w:eastAsia="zh-TW"/>
        </w:rPr>
        <w:t>n</w:t>
      </w:r>
      <w:r w:rsidRPr="0022283E">
        <w:rPr>
          <w:rFonts w:eastAsia="PMingLiU"/>
          <w:sz w:val="20"/>
          <w:u w:val="single"/>
          <w:lang w:val="en-US" w:eastAsia="zh-TW"/>
        </w:rPr>
        <w:t>,</w:t>
      </w:r>
      <w:r w:rsidRPr="0022283E">
        <w:rPr>
          <w:rFonts w:eastAsia="PMingLiU"/>
          <w:spacing w:val="-2"/>
          <w:sz w:val="20"/>
          <w:u w:val="single"/>
          <w:lang w:val="en-US" w:eastAsia="zh-TW"/>
        </w:rPr>
        <w:t xml:space="preserve"> </w:t>
      </w:r>
      <w:r w:rsidRPr="0022283E">
        <w:rPr>
          <w:rFonts w:eastAsia="PMingLiU"/>
          <w:sz w:val="20"/>
          <w:u w:val="single"/>
          <w:lang w:val="en-US" w:eastAsia="zh-TW"/>
        </w:rPr>
        <w:t>MLO</w:t>
      </w:r>
      <w:r w:rsidRPr="0022283E">
        <w:rPr>
          <w:rFonts w:eastAsia="PMingLiU"/>
          <w:spacing w:val="-3"/>
          <w:sz w:val="20"/>
          <w:u w:val="single"/>
          <w:lang w:val="en-US" w:eastAsia="zh-TW"/>
        </w:rPr>
        <w:t xml:space="preserve"> </w:t>
      </w:r>
      <w:r w:rsidRPr="0022283E">
        <w:rPr>
          <w:rFonts w:eastAsia="PMingLiU"/>
          <w:sz w:val="20"/>
          <w:u w:val="single"/>
          <w:lang w:val="en-US" w:eastAsia="zh-TW"/>
        </w:rPr>
        <w:t>BIGTK</w:t>
      </w:r>
      <w:r w:rsidRPr="0022283E">
        <w:rPr>
          <w:rFonts w:eastAsia="PMingLiU"/>
          <w:position w:val="-5"/>
          <w:sz w:val="16"/>
          <w:szCs w:val="16"/>
          <w:u w:val="single"/>
          <w:lang w:val="en-US" w:eastAsia="zh-TW"/>
        </w:rPr>
        <w:t>n</w:t>
      </w:r>
      <w:r w:rsidRPr="0022283E">
        <w:rPr>
          <w:rFonts w:eastAsia="PMingLiU"/>
          <w:sz w:val="20"/>
          <w:u w:val="single"/>
          <w:lang w:val="en-US" w:eastAsia="zh-TW"/>
        </w:rPr>
        <w:t>,</w:t>
      </w:r>
      <w:r w:rsidRPr="0022283E">
        <w:rPr>
          <w:rFonts w:eastAsia="PMingLiU"/>
          <w:spacing w:val="-2"/>
          <w:sz w:val="20"/>
          <w:u w:val="single"/>
          <w:lang w:val="en-US" w:eastAsia="zh-TW"/>
        </w:rPr>
        <w:t xml:space="preserve"> </w:t>
      </w:r>
      <w:r w:rsidRPr="0022283E">
        <w:rPr>
          <w:rFonts w:eastAsia="PMingLiU"/>
          <w:sz w:val="20"/>
          <w:u w:val="single"/>
          <w:lang w:val="en-US" w:eastAsia="zh-TW"/>
        </w:rPr>
        <w:t>FTE,</w:t>
      </w:r>
      <w:r w:rsidRPr="0022283E">
        <w:rPr>
          <w:rFonts w:eastAsia="PMingLiU"/>
          <w:spacing w:val="-3"/>
          <w:sz w:val="20"/>
          <w:u w:val="single"/>
          <w:lang w:val="en-US" w:eastAsia="zh-TW"/>
        </w:rPr>
        <w:t xml:space="preserve"> </w:t>
      </w:r>
      <w:r w:rsidRPr="0022283E">
        <w:rPr>
          <w:rFonts w:eastAsia="PMingLiU"/>
          <w:spacing w:val="-2"/>
          <w:sz w:val="20"/>
          <w:u w:val="single"/>
          <w:lang w:val="en-US" w:eastAsia="zh-TW"/>
        </w:rPr>
        <w:t>TIE[Reassociation-</w:t>
      </w:r>
    </w:p>
    <w:p w14:paraId="10A21BF2" w14:textId="77777777" w:rsidR="0022283E" w:rsidRPr="0022283E" w:rsidRDefault="0022283E" w:rsidP="0022283E">
      <w:pPr>
        <w:widowControl w:val="0"/>
        <w:kinsoku w:val="0"/>
        <w:overflowPunct w:val="0"/>
        <w:autoSpaceDE w:val="0"/>
        <w:autoSpaceDN w:val="0"/>
        <w:adjustRightInd w:val="0"/>
        <w:spacing w:line="205" w:lineRule="exact"/>
        <w:ind w:left="759"/>
        <w:rPr>
          <w:rFonts w:eastAsia="PMingLiU"/>
          <w:sz w:val="20"/>
          <w:lang w:val="en-US" w:eastAsia="zh-TW"/>
        </w:rPr>
      </w:pPr>
      <w:r w:rsidRPr="0022283E">
        <w:rPr>
          <w:rFonts w:eastAsia="PMingLiU"/>
          <w:sz w:val="20"/>
          <w:u w:val="single"/>
          <w:lang w:val="en-US" w:eastAsia="zh-TW"/>
        </w:rPr>
        <w:t>Deadline],</w:t>
      </w:r>
      <w:r w:rsidRPr="0022283E">
        <w:rPr>
          <w:rFonts w:eastAsia="PMingLiU"/>
          <w:spacing w:val="-8"/>
          <w:sz w:val="20"/>
          <w:u w:val="single"/>
          <w:lang w:val="en-US" w:eastAsia="zh-TW"/>
        </w:rPr>
        <w:t xml:space="preserve"> </w:t>
      </w:r>
      <w:r w:rsidRPr="0022283E">
        <w:rPr>
          <w:rFonts w:eastAsia="PMingLiU"/>
          <w:spacing w:val="-2"/>
          <w:sz w:val="20"/>
          <w:u w:val="single"/>
          <w:lang w:val="en-US" w:eastAsia="zh-TW"/>
        </w:rPr>
        <w:t>TIE[</w:t>
      </w:r>
      <w:proofErr w:type="spellStart"/>
      <w:r w:rsidRPr="0022283E">
        <w:rPr>
          <w:rFonts w:eastAsia="PMingLiU"/>
          <w:spacing w:val="-2"/>
          <w:sz w:val="20"/>
          <w:u w:val="single"/>
          <w:lang w:val="en-US" w:eastAsia="zh-TW"/>
        </w:rPr>
        <w:t>KeyLifetime</w:t>
      </w:r>
      <w:proofErr w:type="spellEnd"/>
      <w:r w:rsidRPr="0022283E">
        <w:rPr>
          <w:rFonts w:eastAsia="PMingLiU"/>
          <w:spacing w:val="-2"/>
          <w:sz w:val="20"/>
          <w:u w:val="single"/>
          <w:lang w:val="en-US" w:eastAsia="zh-TW"/>
        </w:rPr>
        <w:t>]})</w:t>
      </w:r>
    </w:p>
    <w:p w14:paraId="3616CBEF" w14:textId="77777777" w:rsidR="0022283E" w:rsidRPr="0022283E" w:rsidRDefault="0022283E" w:rsidP="0022283E">
      <w:pPr>
        <w:widowControl w:val="0"/>
        <w:kinsoku w:val="0"/>
        <w:overflowPunct w:val="0"/>
        <w:autoSpaceDE w:val="0"/>
        <w:autoSpaceDN w:val="0"/>
        <w:adjustRightInd w:val="0"/>
        <w:spacing w:before="55"/>
        <w:ind w:left="759"/>
        <w:rPr>
          <w:rFonts w:eastAsia="PMingLiU"/>
          <w:sz w:val="20"/>
          <w:lang w:val="en-US" w:eastAsia="zh-TW"/>
        </w:rPr>
      </w:pPr>
      <w:r w:rsidRPr="0022283E">
        <w:rPr>
          <w:rFonts w:eastAsia="PMingLiU"/>
          <w:sz w:val="20"/>
          <w:u w:val="single"/>
          <w:lang w:val="en-US" w:eastAsia="zh-TW"/>
        </w:rPr>
        <w:t>S1KH</w:t>
      </w:r>
      <w:r w:rsidRPr="0022283E">
        <w:rPr>
          <w:rFonts w:ascii="Symbol" w:eastAsia="PMingLiU" w:hAnsi="Symbol" w:cs="Symbol"/>
          <w:sz w:val="20"/>
          <w:u w:val="single"/>
          <w:lang w:val="en-US" w:eastAsia="zh-TW"/>
        </w:rPr>
        <w:t></w:t>
      </w:r>
      <w:r w:rsidRPr="0022283E">
        <w:rPr>
          <w:rFonts w:eastAsia="PMingLiU"/>
          <w:sz w:val="20"/>
          <w:u w:val="single"/>
          <w:lang w:val="en-US" w:eastAsia="zh-TW"/>
        </w:rPr>
        <w:t>R1KH:</w:t>
      </w:r>
      <w:r w:rsidRPr="0022283E">
        <w:rPr>
          <w:rFonts w:eastAsia="PMingLiU"/>
          <w:spacing w:val="-3"/>
          <w:sz w:val="20"/>
          <w:u w:val="single"/>
          <w:lang w:val="en-US" w:eastAsia="zh-TW"/>
        </w:rPr>
        <w:t xml:space="preserve"> </w:t>
      </w:r>
      <w:r w:rsidRPr="0022283E">
        <w:rPr>
          <w:rFonts w:eastAsia="PMingLiU"/>
          <w:sz w:val="20"/>
          <w:u w:val="single"/>
          <w:lang w:val="en-US" w:eastAsia="zh-TW"/>
        </w:rPr>
        <w:t>EAPOL-Key(1,</w:t>
      </w:r>
      <w:r w:rsidRPr="0022283E">
        <w:rPr>
          <w:rFonts w:eastAsia="PMingLiU"/>
          <w:spacing w:val="-4"/>
          <w:sz w:val="20"/>
          <w:u w:val="single"/>
          <w:lang w:val="en-US" w:eastAsia="zh-TW"/>
        </w:rPr>
        <w:t xml:space="preserve"> </w:t>
      </w:r>
      <w:r w:rsidRPr="0022283E">
        <w:rPr>
          <w:rFonts w:eastAsia="PMingLiU"/>
          <w:sz w:val="20"/>
          <w:u w:val="single"/>
          <w:lang w:val="en-US" w:eastAsia="zh-TW"/>
        </w:rPr>
        <w:t>1,</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P,</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5"/>
          <w:sz w:val="20"/>
          <w:u w:val="single"/>
          <w:lang w:val="en-US" w:eastAsia="zh-TW"/>
        </w:rPr>
        <w:t xml:space="preserve"> </w:t>
      </w:r>
      <w:r w:rsidRPr="0022283E">
        <w:rPr>
          <w:rFonts w:eastAsia="PMingLiU"/>
          <w:sz w:val="20"/>
          <w:u w:val="single"/>
          <w:lang w:val="en-US" w:eastAsia="zh-TW"/>
        </w:rPr>
        <w:t>0,</w:t>
      </w:r>
      <w:r w:rsidRPr="0022283E">
        <w:rPr>
          <w:rFonts w:eastAsia="PMingLiU"/>
          <w:spacing w:val="-4"/>
          <w:sz w:val="20"/>
          <w:u w:val="single"/>
          <w:lang w:val="en-US" w:eastAsia="zh-TW"/>
        </w:rPr>
        <w:t xml:space="preserve"> </w:t>
      </w:r>
      <w:r w:rsidRPr="0022283E">
        <w:rPr>
          <w:rFonts w:eastAsia="PMingLiU"/>
          <w:sz w:val="20"/>
          <w:u w:val="single"/>
          <w:lang w:val="en-US" w:eastAsia="zh-TW"/>
        </w:rPr>
        <w:t>0,</w:t>
      </w:r>
      <w:r w:rsidRPr="0022283E">
        <w:rPr>
          <w:rFonts w:eastAsia="PMingLiU"/>
          <w:spacing w:val="-3"/>
          <w:sz w:val="20"/>
          <w:u w:val="single"/>
          <w:lang w:val="en-US" w:eastAsia="zh-TW"/>
        </w:rPr>
        <w:t xml:space="preserve"> </w:t>
      </w:r>
      <w:r w:rsidRPr="0022283E">
        <w:rPr>
          <w:rFonts w:eastAsia="PMingLiU"/>
          <w:sz w:val="20"/>
          <w:u w:val="single"/>
          <w:lang w:val="en-US" w:eastAsia="zh-TW"/>
        </w:rPr>
        <w:t>MIC,</w:t>
      </w:r>
      <w:r w:rsidRPr="0022283E">
        <w:rPr>
          <w:rFonts w:eastAsia="PMingLiU"/>
          <w:spacing w:val="-4"/>
          <w:sz w:val="20"/>
          <w:u w:val="single"/>
          <w:lang w:val="en-US" w:eastAsia="zh-TW"/>
        </w:rPr>
        <w:t xml:space="preserve"> </w:t>
      </w:r>
      <w:r w:rsidRPr="0022283E">
        <w:rPr>
          <w:rFonts w:eastAsia="PMingLiU"/>
          <w:sz w:val="20"/>
          <w:u w:val="single"/>
          <w:lang w:val="en-US" w:eastAsia="zh-TW"/>
        </w:rPr>
        <w:t>{MAC</w:t>
      </w:r>
      <w:r w:rsidRPr="0022283E">
        <w:rPr>
          <w:rFonts w:eastAsia="PMingLiU"/>
          <w:spacing w:val="-4"/>
          <w:sz w:val="20"/>
          <w:u w:val="single"/>
          <w:lang w:val="en-US" w:eastAsia="zh-TW"/>
        </w:rPr>
        <w:t xml:space="preserve"> </w:t>
      </w:r>
      <w:r w:rsidRPr="0022283E">
        <w:rPr>
          <w:rFonts w:eastAsia="PMingLiU"/>
          <w:spacing w:val="-2"/>
          <w:sz w:val="20"/>
          <w:u w:val="single"/>
          <w:lang w:val="en-US" w:eastAsia="zh-TW"/>
        </w:rPr>
        <w:t>Address})</w:t>
      </w:r>
    </w:p>
    <w:p w14:paraId="239A726F" w14:textId="77777777" w:rsidR="0022283E" w:rsidRPr="0022283E" w:rsidRDefault="0022283E" w:rsidP="0022283E">
      <w:pPr>
        <w:widowControl w:val="0"/>
        <w:kinsoku w:val="0"/>
        <w:overflowPunct w:val="0"/>
        <w:autoSpaceDE w:val="0"/>
        <w:autoSpaceDN w:val="0"/>
        <w:adjustRightInd w:val="0"/>
        <w:spacing w:before="2"/>
        <w:rPr>
          <w:rFonts w:eastAsia="PMingLiU"/>
          <w:sz w:val="23"/>
          <w:szCs w:val="23"/>
          <w:lang w:val="en-US" w:eastAsia="zh-TW"/>
        </w:rPr>
      </w:pPr>
    </w:p>
    <w:p w14:paraId="7724C14C" w14:textId="08C56DDA" w:rsidR="0022283E" w:rsidRPr="001C6305" w:rsidRDefault="0022283E" w:rsidP="0022283E">
      <w:pPr>
        <w:widowControl w:val="0"/>
        <w:kinsoku w:val="0"/>
        <w:overflowPunct w:val="0"/>
        <w:autoSpaceDE w:val="0"/>
        <w:autoSpaceDN w:val="0"/>
        <w:adjustRightInd w:val="0"/>
        <w:spacing w:before="1" w:line="211" w:lineRule="auto"/>
        <w:ind w:left="120"/>
        <w:rPr>
          <w:rFonts w:eastAsia="PMingLiU"/>
          <w:sz w:val="20"/>
          <w:u w:val="single"/>
          <w:lang w:val="en-US" w:eastAsia="zh-TW"/>
        </w:rPr>
      </w:pPr>
      <w:r w:rsidRPr="0022283E">
        <w:rPr>
          <w:rFonts w:eastAsia="PMingLiU"/>
          <w:sz w:val="20"/>
          <w:u w:val="single"/>
          <w:lang w:val="en-US" w:eastAsia="zh-TW"/>
        </w:rPr>
        <w:t>where MLO GTK</w:t>
      </w:r>
      <w:r w:rsidRPr="0022283E">
        <w:rPr>
          <w:rFonts w:eastAsia="PMingLiU"/>
          <w:position w:val="-5"/>
          <w:sz w:val="16"/>
          <w:szCs w:val="16"/>
          <w:u w:val="single"/>
          <w:lang w:val="en-US" w:eastAsia="zh-TW"/>
        </w:rPr>
        <w:t>n</w:t>
      </w:r>
      <w:del w:id="18" w:author="Huang, Po-kai" w:date="2022-07-27T14:38:00Z">
        <w:r w:rsidRPr="0022283E" w:rsidDel="00A42F0B">
          <w:rPr>
            <w:rFonts w:eastAsia="PMingLiU"/>
            <w:sz w:val="20"/>
            <w:u w:val="single"/>
            <w:lang w:val="en-US" w:eastAsia="zh-TW"/>
          </w:rPr>
          <w:delText xml:space="preserve"> is the MLO GTK KDE for link n</w:delText>
        </w:r>
      </w:del>
      <w:r w:rsidRPr="0022283E">
        <w:rPr>
          <w:rFonts w:eastAsia="PMingLiU"/>
          <w:sz w:val="20"/>
          <w:u w:val="single"/>
          <w:lang w:val="en-US" w:eastAsia="zh-TW"/>
        </w:rPr>
        <w:t>, MLO IGTK</w:t>
      </w:r>
      <w:r w:rsidRPr="0022283E">
        <w:rPr>
          <w:rFonts w:eastAsia="PMingLiU"/>
          <w:position w:val="-5"/>
          <w:sz w:val="16"/>
          <w:szCs w:val="16"/>
          <w:u w:val="single"/>
          <w:lang w:val="en-US" w:eastAsia="zh-TW"/>
        </w:rPr>
        <w:t>n</w:t>
      </w:r>
      <w:del w:id="19" w:author="Huang, Po-kai" w:date="2022-07-27T14:38:00Z">
        <w:r w:rsidRPr="0022283E" w:rsidDel="00A42F0B">
          <w:rPr>
            <w:rFonts w:eastAsia="PMingLiU"/>
            <w:sz w:val="20"/>
            <w:u w:val="single"/>
            <w:lang w:val="en-US" w:eastAsia="zh-TW"/>
          </w:rPr>
          <w:delText xml:space="preserve"> is the MLO IGTK KDE for link n</w:delText>
        </w:r>
      </w:del>
      <w:r w:rsidRPr="0022283E">
        <w:rPr>
          <w:rFonts w:eastAsia="PMingLiU"/>
          <w:sz w:val="20"/>
          <w:u w:val="single"/>
          <w:lang w:val="en-US" w:eastAsia="zh-TW"/>
        </w:rPr>
        <w:t>, and</w:t>
      </w:r>
      <w:r w:rsidRPr="0022283E">
        <w:rPr>
          <w:rFonts w:eastAsia="PMingLiU"/>
          <w:sz w:val="20"/>
          <w:lang w:val="en-US" w:eastAsia="zh-TW"/>
        </w:rPr>
        <w:t xml:space="preserve"> </w:t>
      </w:r>
      <w:r w:rsidRPr="0022283E">
        <w:rPr>
          <w:rFonts w:eastAsia="PMingLiU"/>
          <w:sz w:val="20"/>
          <w:u w:val="single"/>
          <w:lang w:val="en-US" w:eastAsia="zh-TW"/>
        </w:rPr>
        <w:t>MLO BIGTK</w:t>
      </w:r>
      <w:r w:rsidRPr="0022283E">
        <w:rPr>
          <w:rFonts w:eastAsia="PMingLiU"/>
          <w:position w:val="-5"/>
          <w:sz w:val="16"/>
          <w:szCs w:val="16"/>
          <w:lang w:val="en-US" w:eastAsia="zh-TW"/>
        </w:rPr>
        <w:t>n</w:t>
      </w:r>
      <w:r w:rsidRPr="0022283E">
        <w:rPr>
          <w:rFonts w:eastAsia="PMingLiU"/>
          <w:sz w:val="20"/>
          <w:u w:val="single"/>
          <w:lang w:val="en-US" w:eastAsia="zh-TW"/>
        </w:rPr>
        <w:t xml:space="preserve"> </w:t>
      </w:r>
      <w:del w:id="20" w:author="Alfred Aster" w:date="2022-08-10T10:49:00Z">
        <w:r w:rsidRPr="0022283E" w:rsidDel="00CF06FE">
          <w:rPr>
            <w:rFonts w:eastAsia="PMingLiU"/>
            <w:sz w:val="20"/>
            <w:u w:val="single"/>
            <w:lang w:val="en-US" w:eastAsia="zh-TW"/>
          </w:rPr>
          <w:delText>is the MLO BIGTK KDE for link n</w:delText>
        </w:r>
      </w:del>
      <w:ins w:id="21" w:author="Huang, Po-kai" w:date="2022-07-27T14:38:00Z">
        <w:del w:id="22" w:author="Alfred Aster" w:date="2022-08-10T10:49:00Z">
          <w:r w:rsidR="00A42F0B" w:rsidDel="00CF06FE">
            <w:rPr>
              <w:rFonts w:eastAsia="PMingLiU"/>
              <w:sz w:val="20"/>
              <w:u w:val="single"/>
              <w:lang w:val="en-US" w:eastAsia="zh-TW"/>
            </w:rPr>
            <w:delText>as</w:delText>
          </w:r>
        </w:del>
      </w:ins>
      <w:ins w:id="23" w:author="Alfred Aster" w:date="2022-08-10T10:49:00Z">
        <w:r w:rsidR="00CF06FE">
          <w:rPr>
            <w:rFonts w:eastAsia="PMingLiU"/>
            <w:sz w:val="20"/>
            <w:u w:val="single"/>
            <w:lang w:val="en-US" w:eastAsia="zh-TW"/>
          </w:rPr>
          <w:t>are</w:t>
        </w:r>
      </w:ins>
      <w:ins w:id="24" w:author="Huang, Po-kai" w:date="2022-07-27T14:38:00Z">
        <w:r w:rsidR="00A42F0B">
          <w:rPr>
            <w:rFonts w:eastAsia="PMingLiU"/>
            <w:sz w:val="20"/>
            <w:u w:val="single"/>
            <w:lang w:val="en-US" w:eastAsia="zh-TW"/>
          </w:rPr>
          <w:t xml:space="preserve"> defined in </w:t>
        </w:r>
        <w:r w:rsidR="001C6305" w:rsidRPr="001C6305">
          <w:rPr>
            <w:rFonts w:eastAsia="PMingLiU"/>
            <w:sz w:val="20"/>
            <w:u w:val="single"/>
            <w:lang w:val="en-US" w:eastAsia="zh-TW"/>
          </w:rPr>
          <w:t xml:space="preserve">12.7.4 </w:t>
        </w:r>
      </w:ins>
      <w:ins w:id="25" w:author="Huang, Po-kai" w:date="2022-07-27T14:39:00Z">
        <w:r w:rsidR="001C6305">
          <w:rPr>
            <w:rFonts w:eastAsia="PMingLiU"/>
            <w:sz w:val="20"/>
            <w:u w:val="single"/>
            <w:lang w:val="en-US" w:eastAsia="zh-TW"/>
          </w:rPr>
          <w:t>(</w:t>
        </w:r>
      </w:ins>
      <w:ins w:id="26" w:author="Huang, Po-kai" w:date="2022-07-27T14:38:00Z">
        <w:r w:rsidR="001C6305" w:rsidRPr="001C6305">
          <w:rPr>
            <w:rFonts w:eastAsia="PMingLiU"/>
            <w:sz w:val="20"/>
            <w:u w:val="single"/>
            <w:lang w:val="en-US" w:eastAsia="zh-TW"/>
          </w:rPr>
          <w:t>EAPOL-Key frame notation</w:t>
        </w:r>
      </w:ins>
      <w:ins w:id="27" w:author="Huang, Po-kai" w:date="2022-07-27T14:39:00Z">
        <w:r w:rsidR="001C6305">
          <w:rPr>
            <w:rFonts w:eastAsia="PMingLiU"/>
            <w:sz w:val="20"/>
            <w:u w:val="single"/>
            <w:lang w:val="en-US" w:eastAsia="zh-TW"/>
          </w:rPr>
          <w:t>)</w:t>
        </w:r>
      </w:ins>
      <w:r w:rsidRPr="0022283E">
        <w:rPr>
          <w:rFonts w:eastAsia="PMingLiU"/>
          <w:sz w:val="20"/>
          <w:u w:val="single"/>
          <w:lang w:val="en-US" w:eastAsia="zh-TW"/>
        </w:rPr>
        <w:t>.</w:t>
      </w:r>
      <w:ins w:id="28" w:author="Huang, Po-kai" w:date="2022-07-27T14:39:00Z">
        <w:r w:rsidR="001C6305">
          <w:rPr>
            <w:rFonts w:eastAsia="PMingLiU"/>
            <w:sz w:val="20"/>
            <w:u w:val="single"/>
            <w:lang w:val="en-US" w:eastAsia="zh-TW"/>
          </w:rPr>
          <w:t>(#12</w:t>
        </w:r>
        <w:r w:rsidR="00291D9A">
          <w:rPr>
            <w:rFonts w:eastAsia="PMingLiU"/>
            <w:sz w:val="20"/>
            <w:u w:val="single"/>
            <w:lang w:val="en-US" w:eastAsia="zh-TW"/>
          </w:rPr>
          <w:t>10</w:t>
        </w:r>
        <w:r w:rsidR="001C6305">
          <w:rPr>
            <w:rFonts w:eastAsia="PMingLiU"/>
            <w:sz w:val="20"/>
            <w:u w:val="single"/>
            <w:lang w:val="en-US" w:eastAsia="zh-TW"/>
          </w:rPr>
          <w:t>6)</w:t>
        </w:r>
      </w:ins>
    </w:p>
    <w:p w14:paraId="2C76E4CB" w14:textId="77777777" w:rsidR="0022283E" w:rsidRPr="005B2B3B" w:rsidRDefault="0022283E" w:rsidP="009C5227">
      <w:pPr>
        <w:widowControl w:val="0"/>
        <w:tabs>
          <w:tab w:val="left" w:pos="731"/>
        </w:tabs>
        <w:kinsoku w:val="0"/>
        <w:overflowPunct w:val="0"/>
        <w:autoSpaceDE w:val="0"/>
        <w:autoSpaceDN w:val="0"/>
        <w:adjustRightInd w:val="0"/>
        <w:spacing w:before="93"/>
        <w:rPr>
          <w:rFonts w:ascii="Arial" w:eastAsia="PMingLiU" w:hAnsi="Arial" w:cs="Arial"/>
          <w:b/>
          <w:bCs/>
          <w:spacing w:val="-5"/>
          <w:sz w:val="20"/>
          <w:lang w:val="en-US" w:eastAsia="zh-TW"/>
        </w:rPr>
      </w:pPr>
    </w:p>
    <w:p w14:paraId="2B628A3B" w14:textId="77777777" w:rsidR="0022283E" w:rsidRPr="0022283E" w:rsidRDefault="0022283E" w:rsidP="0022283E">
      <w:pPr>
        <w:widowControl w:val="0"/>
        <w:tabs>
          <w:tab w:val="left" w:pos="731"/>
        </w:tabs>
        <w:kinsoku w:val="0"/>
        <w:overflowPunct w:val="0"/>
        <w:autoSpaceDE w:val="0"/>
        <w:autoSpaceDN w:val="0"/>
        <w:adjustRightInd w:val="0"/>
        <w:spacing w:before="93"/>
        <w:rPr>
          <w:rFonts w:ascii="Arial" w:eastAsia="PMingLiU" w:hAnsi="Arial" w:cs="Arial"/>
          <w:spacing w:val="-5"/>
          <w:sz w:val="20"/>
          <w:lang w:val="en-US" w:eastAsia="zh-TW"/>
        </w:rPr>
      </w:pPr>
      <w:r w:rsidRPr="0022283E">
        <w:rPr>
          <w:rFonts w:ascii="Arial" w:eastAsia="PMingLiU" w:hAnsi="Arial" w:cs="Arial"/>
          <w:spacing w:val="-5"/>
          <w:sz w:val="20"/>
          <w:lang w:val="en-US" w:eastAsia="zh-TW"/>
        </w:rPr>
        <w:t>(…existing texts…)</w:t>
      </w:r>
    </w:p>
    <w:p w14:paraId="6A80FEDE" w14:textId="19A04798" w:rsidR="005B2B3B" w:rsidRDefault="005B2B3B" w:rsidP="00A77AC8">
      <w:pPr>
        <w:widowControl w:val="0"/>
        <w:kinsoku w:val="0"/>
        <w:overflowPunct w:val="0"/>
        <w:autoSpaceDE w:val="0"/>
        <w:autoSpaceDN w:val="0"/>
        <w:adjustRightInd w:val="0"/>
        <w:spacing w:line="173" w:lineRule="exact"/>
        <w:rPr>
          <w:rFonts w:eastAsia="PMingLiU"/>
          <w:spacing w:val="-5"/>
          <w:szCs w:val="18"/>
          <w:lang w:val="en-US" w:eastAsia="zh-TW"/>
        </w:rPr>
      </w:pPr>
    </w:p>
    <w:p w14:paraId="34E75535" w14:textId="29BC9491" w:rsidR="00D37C93" w:rsidRDefault="00D37C93" w:rsidP="00A77AC8">
      <w:pPr>
        <w:widowControl w:val="0"/>
        <w:kinsoku w:val="0"/>
        <w:overflowPunct w:val="0"/>
        <w:autoSpaceDE w:val="0"/>
        <w:autoSpaceDN w:val="0"/>
        <w:adjustRightInd w:val="0"/>
        <w:spacing w:line="173" w:lineRule="exact"/>
        <w:rPr>
          <w:rFonts w:eastAsia="PMingLiU"/>
          <w:spacing w:val="-5"/>
          <w:szCs w:val="18"/>
          <w:lang w:val="en-US" w:eastAsia="zh-TW"/>
        </w:rPr>
      </w:pPr>
    </w:p>
    <w:p w14:paraId="622D5E7A" w14:textId="77777777" w:rsidR="00D37C93" w:rsidRPr="00D37C93" w:rsidRDefault="00D37C93" w:rsidP="00D37C93">
      <w:pPr>
        <w:widowControl w:val="0"/>
        <w:numPr>
          <w:ilvl w:val="1"/>
          <w:numId w:val="33"/>
        </w:numPr>
        <w:tabs>
          <w:tab w:val="left" w:pos="609"/>
        </w:tabs>
        <w:kinsoku w:val="0"/>
        <w:overflowPunct w:val="0"/>
        <w:autoSpaceDE w:val="0"/>
        <w:autoSpaceDN w:val="0"/>
        <w:adjustRightInd w:val="0"/>
        <w:outlineLvl w:val="0"/>
        <w:rPr>
          <w:rFonts w:ascii="Arial" w:eastAsia="PMingLiU" w:hAnsi="Arial" w:cs="Arial"/>
          <w:b/>
          <w:bCs/>
          <w:spacing w:val="-2"/>
          <w:sz w:val="22"/>
          <w:szCs w:val="22"/>
          <w:lang w:val="en-US" w:eastAsia="zh-TW"/>
        </w:rPr>
      </w:pPr>
      <w:r w:rsidRPr="00D37C93">
        <w:rPr>
          <w:rFonts w:ascii="Arial" w:eastAsia="PMingLiU" w:hAnsi="Arial" w:cs="Arial"/>
          <w:b/>
          <w:bCs/>
          <w:sz w:val="22"/>
          <w:szCs w:val="22"/>
          <w:lang w:val="en-US" w:eastAsia="zh-TW"/>
        </w:rPr>
        <w:t>FT</w:t>
      </w:r>
      <w:r w:rsidRPr="00D37C93">
        <w:rPr>
          <w:rFonts w:ascii="Arial" w:eastAsia="PMingLiU" w:hAnsi="Arial" w:cs="Arial"/>
          <w:b/>
          <w:bCs/>
          <w:spacing w:val="-3"/>
          <w:sz w:val="22"/>
          <w:szCs w:val="22"/>
          <w:lang w:val="en-US" w:eastAsia="zh-TW"/>
        </w:rPr>
        <w:t xml:space="preserve"> </w:t>
      </w:r>
      <w:r w:rsidRPr="00D37C93">
        <w:rPr>
          <w:rFonts w:ascii="Arial" w:eastAsia="PMingLiU" w:hAnsi="Arial" w:cs="Arial"/>
          <w:b/>
          <w:bCs/>
          <w:spacing w:val="-2"/>
          <w:sz w:val="22"/>
          <w:szCs w:val="22"/>
          <w:lang w:val="en-US" w:eastAsia="zh-TW"/>
        </w:rPr>
        <w:t>reassociation</w:t>
      </w:r>
    </w:p>
    <w:p w14:paraId="018E62FD" w14:textId="77777777" w:rsidR="00D37C93" w:rsidRPr="00D37C93" w:rsidRDefault="00D37C93" w:rsidP="00D37C93">
      <w:pPr>
        <w:widowControl w:val="0"/>
        <w:kinsoku w:val="0"/>
        <w:overflowPunct w:val="0"/>
        <w:autoSpaceDE w:val="0"/>
        <w:autoSpaceDN w:val="0"/>
        <w:adjustRightInd w:val="0"/>
        <w:rPr>
          <w:rFonts w:ascii="Arial" w:eastAsia="PMingLiU" w:hAnsi="Arial" w:cs="Arial"/>
          <w:b/>
          <w:bCs/>
          <w:sz w:val="22"/>
          <w:szCs w:val="22"/>
          <w:lang w:val="en-US" w:eastAsia="zh-TW"/>
        </w:rPr>
      </w:pPr>
    </w:p>
    <w:p w14:paraId="4E783044" w14:textId="77777777" w:rsidR="00D37C93" w:rsidRPr="00D37C93" w:rsidRDefault="00D37C93" w:rsidP="00D37C93">
      <w:pPr>
        <w:widowControl w:val="0"/>
        <w:numPr>
          <w:ilvl w:val="2"/>
          <w:numId w:val="33"/>
        </w:numPr>
        <w:tabs>
          <w:tab w:val="left" w:pos="732"/>
        </w:tabs>
        <w:kinsoku w:val="0"/>
        <w:overflowPunct w:val="0"/>
        <w:autoSpaceDE w:val="0"/>
        <w:autoSpaceDN w:val="0"/>
        <w:adjustRightInd w:val="0"/>
        <w:rPr>
          <w:rFonts w:ascii="Arial" w:eastAsia="PMingLiU" w:hAnsi="Arial" w:cs="Arial"/>
          <w:b/>
          <w:bCs/>
          <w:spacing w:val="-5"/>
          <w:sz w:val="20"/>
          <w:lang w:val="en-US" w:eastAsia="zh-TW"/>
        </w:rPr>
      </w:pPr>
      <w:bookmarkStart w:id="29" w:name="13.7.1_FT_reassociation_in_an_RSN"/>
      <w:bookmarkStart w:id="30" w:name="_bookmark2"/>
      <w:bookmarkEnd w:id="29"/>
      <w:bookmarkEnd w:id="30"/>
      <w:r w:rsidRPr="00D37C93">
        <w:rPr>
          <w:rFonts w:ascii="Arial" w:eastAsia="PMingLiU" w:hAnsi="Arial" w:cs="Arial"/>
          <w:b/>
          <w:bCs/>
          <w:sz w:val="20"/>
          <w:lang w:val="en-US" w:eastAsia="zh-TW"/>
        </w:rPr>
        <w:t>FT</w:t>
      </w:r>
      <w:r w:rsidRPr="00D37C93">
        <w:rPr>
          <w:rFonts w:ascii="Arial" w:eastAsia="PMingLiU" w:hAnsi="Arial" w:cs="Arial"/>
          <w:b/>
          <w:bCs/>
          <w:spacing w:val="-7"/>
          <w:sz w:val="20"/>
          <w:lang w:val="en-US" w:eastAsia="zh-TW"/>
        </w:rPr>
        <w:t xml:space="preserve"> </w:t>
      </w:r>
      <w:r w:rsidRPr="00D37C93">
        <w:rPr>
          <w:rFonts w:ascii="Arial" w:eastAsia="PMingLiU" w:hAnsi="Arial" w:cs="Arial"/>
          <w:b/>
          <w:bCs/>
          <w:sz w:val="20"/>
          <w:lang w:val="en-US" w:eastAsia="zh-TW"/>
        </w:rPr>
        <w:t>reassociation</w:t>
      </w:r>
      <w:r w:rsidRPr="00D37C93">
        <w:rPr>
          <w:rFonts w:ascii="Arial" w:eastAsia="PMingLiU" w:hAnsi="Arial" w:cs="Arial"/>
          <w:b/>
          <w:bCs/>
          <w:spacing w:val="-6"/>
          <w:sz w:val="20"/>
          <w:lang w:val="en-US" w:eastAsia="zh-TW"/>
        </w:rPr>
        <w:t xml:space="preserve"> </w:t>
      </w:r>
      <w:r w:rsidRPr="00D37C93">
        <w:rPr>
          <w:rFonts w:ascii="Arial" w:eastAsia="PMingLiU" w:hAnsi="Arial" w:cs="Arial"/>
          <w:b/>
          <w:bCs/>
          <w:sz w:val="20"/>
          <w:lang w:val="en-US" w:eastAsia="zh-TW"/>
        </w:rPr>
        <w:t>in</w:t>
      </w:r>
      <w:r w:rsidRPr="00D37C93">
        <w:rPr>
          <w:rFonts w:ascii="Arial" w:eastAsia="PMingLiU" w:hAnsi="Arial" w:cs="Arial"/>
          <w:b/>
          <w:bCs/>
          <w:spacing w:val="-7"/>
          <w:sz w:val="20"/>
          <w:lang w:val="en-US" w:eastAsia="zh-TW"/>
        </w:rPr>
        <w:t xml:space="preserve"> </w:t>
      </w:r>
      <w:r w:rsidRPr="00D37C93">
        <w:rPr>
          <w:rFonts w:ascii="Arial" w:eastAsia="PMingLiU" w:hAnsi="Arial" w:cs="Arial"/>
          <w:b/>
          <w:bCs/>
          <w:sz w:val="20"/>
          <w:lang w:val="en-US" w:eastAsia="zh-TW"/>
        </w:rPr>
        <w:t>an</w:t>
      </w:r>
      <w:r w:rsidRPr="00D37C93">
        <w:rPr>
          <w:rFonts w:ascii="Arial" w:eastAsia="PMingLiU" w:hAnsi="Arial" w:cs="Arial"/>
          <w:b/>
          <w:bCs/>
          <w:spacing w:val="-6"/>
          <w:sz w:val="20"/>
          <w:lang w:val="en-US" w:eastAsia="zh-TW"/>
        </w:rPr>
        <w:t xml:space="preserve"> </w:t>
      </w:r>
      <w:r w:rsidRPr="00D37C93">
        <w:rPr>
          <w:rFonts w:ascii="Arial" w:eastAsia="PMingLiU" w:hAnsi="Arial" w:cs="Arial"/>
          <w:b/>
          <w:bCs/>
          <w:spacing w:val="-5"/>
          <w:sz w:val="20"/>
          <w:lang w:val="en-US" w:eastAsia="zh-TW"/>
        </w:rPr>
        <w:t>RSN</w:t>
      </w:r>
    </w:p>
    <w:p w14:paraId="73E08EEC" w14:textId="77777777" w:rsidR="00D37C93" w:rsidRPr="00D37C93" w:rsidRDefault="00D37C93" w:rsidP="00D37C93">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8D7E076" w14:textId="77777777" w:rsidR="00D37C93" w:rsidRPr="00D37C93" w:rsidRDefault="00D37C93" w:rsidP="00D37C93">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D37C93">
        <w:rPr>
          <w:rFonts w:eastAsia="PMingLiU"/>
          <w:b/>
          <w:bCs/>
          <w:i/>
          <w:iCs/>
          <w:sz w:val="22"/>
          <w:szCs w:val="22"/>
          <w:lang w:val="en-US" w:eastAsia="zh-TW"/>
        </w:rPr>
        <w:t>Change</w:t>
      </w:r>
      <w:r w:rsidRPr="00D37C93">
        <w:rPr>
          <w:rFonts w:eastAsia="PMingLiU"/>
          <w:b/>
          <w:bCs/>
          <w:i/>
          <w:iCs/>
          <w:spacing w:val="-9"/>
          <w:sz w:val="22"/>
          <w:szCs w:val="22"/>
          <w:lang w:val="en-US" w:eastAsia="zh-TW"/>
        </w:rPr>
        <w:t xml:space="preserve"> </w:t>
      </w:r>
      <w:r w:rsidRPr="00D37C93">
        <w:rPr>
          <w:rFonts w:eastAsia="PMingLiU"/>
          <w:b/>
          <w:bCs/>
          <w:i/>
          <w:iCs/>
          <w:sz w:val="22"/>
          <w:szCs w:val="22"/>
          <w:lang w:val="en-US" w:eastAsia="zh-TW"/>
        </w:rPr>
        <w:t>as</w:t>
      </w:r>
      <w:r w:rsidRPr="00D37C93">
        <w:rPr>
          <w:rFonts w:eastAsia="PMingLiU"/>
          <w:b/>
          <w:bCs/>
          <w:i/>
          <w:iCs/>
          <w:spacing w:val="-8"/>
          <w:sz w:val="22"/>
          <w:szCs w:val="22"/>
          <w:lang w:val="en-US" w:eastAsia="zh-TW"/>
        </w:rPr>
        <w:t xml:space="preserve"> </w:t>
      </w:r>
      <w:r w:rsidRPr="00D37C93">
        <w:rPr>
          <w:rFonts w:eastAsia="PMingLiU"/>
          <w:b/>
          <w:bCs/>
          <w:i/>
          <w:iCs/>
          <w:spacing w:val="-2"/>
          <w:sz w:val="22"/>
          <w:szCs w:val="22"/>
          <w:lang w:val="en-US" w:eastAsia="zh-TW"/>
        </w:rPr>
        <w:t>follows:</w:t>
      </w:r>
    </w:p>
    <w:p w14:paraId="5CCAB18F" w14:textId="77777777" w:rsidR="00D37C93" w:rsidRPr="00D37C93" w:rsidRDefault="00D37C93" w:rsidP="00D37C93">
      <w:pPr>
        <w:widowControl w:val="0"/>
        <w:kinsoku w:val="0"/>
        <w:overflowPunct w:val="0"/>
        <w:autoSpaceDE w:val="0"/>
        <w:autoSpaceDN w:val="0"/>
        <w:adjustRightInd w:val="0"/>
        <w:spacing w:before="10"/>
        <w:rPr>
          <w:rFonts w:eastAsia="PMingLiU"/>
          <w:b/>
          <w:bCs/>
          <w:i/>
          <w:iCs/>
          <w:sz w:val="21"/>
          <w:szCs w:val="21"/>
          <w:lang w:val="en-US" w:eastAsia="zh-TW"/>
        </w:rPr>
      </w:pPr>
    </w:p>
    <w:p w14:paraId="670A989C" w14:textId="77777777" w:rsidR="00D37C93" w:rsidRPr="00D37C93" w:rsidRDefault="00D37C93" w:rsidP="00D37C9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D37C93">
        <w:rPr>
          <w:rFonts w:eastAsia="PMingLiU"/>
          <w:sz w:val="20"/>
          <w:lang w:val="en-US" w:eastAsia="zh-TW"/>
        </w:rPr>
        <w:t xml:space="preserve">If the FTO does not send a Reassociation Request frame to the target </w:t>
      </w:r>
      <w:r w:rsidRPr="00D37C93">
        <w:rPr>
          <w:rFonts w:eastAsia="PMingLiU"/>
          <w:strike/>
          <w:sz w:val="20"/>
          <w:lang w:val="en-US" w:eastAsia="zh-TW"/>
        </w:rPr>
        <w:t>AP</w:t>
      </w:r>
      <w:r w:rsidRPr="00D37C93">
        <w:rPr>
          <w:rFonts w:eastAsia="PMingLiU"/>
          <w:sz w:val="20"/>
          <w:u w:val="single"/>
          <w:lang w:val="en-US" w:eastAsia="zh-TW"/>
        </w:rPr>
        <w:t>FTR</w:t>
      </w:r>
      <w:r w:rsidRPr="00D37C93">
        <w:rPr>
          <w:rFonts w:eastAsia="PMingLiU"/>
          <w:sz w:val="20"/>
          <w:lang w:val="en-US" w:eastAsia="zh-TW"/>
        </w:rPr>
        <w:t xml:space="preserve"> within the reassociation deadline interval received during the FT initial mobility domain association, the target </w:t>
      </w:r>
      <w:r w:rsidRPr="00D37C93">
        <w:rPr>
          <w:rFonts w:eastAsia="PMingLiU"/>
          <w:strike/>
          <w:sz w:val="20"/>
          <w:lang w:val="en-US" w:eastAsia="zh-TW"/>
        </w:rPr>
        <w:t>AP</w:t>
      </w:r>
      <w:r w:rsidRPr="00D37C93">
        <w:rPr>
          <w:rFonts w:eastAsia="PMingLiU"/>
          <w:sz w:val="20"/>
          <w:u w:val="single"/>
          <w:lang w:val="en-US" w:eastAsia="zh-TW"/>
        </w:rPr>
        <w:t>FTR</w:t>
      </w:r>
      <w:r w:rsidRPr="00D37C93">
        <w:rPr>
          <w:rFonts w:eastAsia="PMingLiU"/>
          <w:sz w:val="20"/>
          <w:lang w:val="en-US" w:eastAsia="zh-TW"/>
        </w:rPr>
        <w:t xml:space="preserve"> may delete the PTKSA, and the FTO shall abandon this transition attempt.</w:t>
      </w:r>
    </w:p>
    <w:p w14:paraId="1C8D7476" w14:textId="77777777" w:rsidR="00D37C93" w:rsidRPr="00D37C93" w:rsidRDefault="00D37C93" w:rsidP="00D37C93">
      <w:pPr>
        <w:widowControl w:val="0"/>
        <w:kinsoku w:val="0"/>
        <w:overflowPunct w:val="0"/>
        <w:autoSpaceDE w:val="0"/>
        <w:autoSpaceDN w:val="0"/>
        <w:adjustRightInd w:val="0"/>
        <w:spacing w:before="1"/>
        <w:rPr>
          <w:rFonts w:eastAsia="PMingLiU"/>
          <w:sz w:val="21"/>
          <w:szCs w:val="21"/>
          <w:lang w:val="en-US" w:eastAsia="zh-TW"/>
        </w:rPr>
      </w:pPr>
    </w:p>
    <w:p w14:paraId="79B999E5" w14:textId="77777777" w:rsidR="00D37C93" w:rsidRPr="00D37C93" w:rsidRDefault="00D37C93" w:rsidP="00D37C93">
      <w:pPr>
        <w:widowControl w:val="0"/>
        <w:kinsoku w:val="0"/>
        <w:overflowPunct w:val="0"/>
        <w:autoSpaceDE w:val="0"/>
        <w:autoSpaceDN w:val="0"/>
        <w:adjustRightInd w:val="0"/>
        <w:ind w:left="119"/>
        <w:jc w:val="both"/>
        <w:rPr>
          <w:rFonts w:eastAsia="PMingLiU"/>
          <w:spacing w:val="-2"/>
          <w:sz w:val="20"/>
          <w:lang w:val="en-US" w:eastAsia="zh-TW"/>
        </w:rPr>
      </w:pPr>
      <w:r w:rsidRPr="00D37C93">
        <w:rPr>
          <w:rFonts w:eastAsia="PMingLiU"/>
          <w:sz w:val="20"/>
          <w:lang w:val="en-US" w:eastAsia="zh-TW"/>
        </w:rPr>
        <w:t>The</w:t>
      </w:r>
      <w:r w:rsidRPr="00D37C93">
        <w:rPr>
          <w:rFonts w:eastAsia="PMingLiU"/>
          <w:spacing w:val="-6"/>
          <w:sz w:val="20"/>
          <w:lang w:val="en-US" w:eastAsia="zh-TW"/>
        </w:rPr>
        <w:t xml:space="preserve"> </w:t>
      </w:r>
      <w:r w:rsidRPr="00D37C93">
        <w:rPr>
          <w:rFonts w:eastAsia="PMingLiU"/>
          <w:sz w:val="20"/>
          <w:lang w:val="en-US" w:eastAsia="zh-TW"/>
        </w:rPr>
        <w:t>FTO</w:t>
      </w:r>
      <w:r w:rsidRPr="00D37C93">
        <w:rPr>
          <w:rFonts w:eastAsia="PMingLiU"/>
          <w:spacing w:val="-5"/>
          <w:sz w:val="20"/>
          <w:lang w:val="en-US" w:eastAsia="zh-TW"/>
        </w:rPr>
        <w:t xml:space="preserve"> </w:t>
      </w:r>
      <w:r w:rsidRPr="00D37C93">
        <w:rPr>
          <w:rFonts w:eastAsia="PMingLiU"/>
          <w:sz w:val="20"/>
          <w:lang w:val="en-US" w:eastAsia="zh-TW"/>
        </w:rPr>
        <w:t>shall</w:t>
      </w:r>
      <w:r w:rsidRPr="00D37C93">
        <w:rPr>
          <w:rFonts w:eastAsia="PMingLiU"/>
          <w:spacing w:val="-5"/>
          <w:sz w:val="20"/>
          <w:lang w:val="en-US" w:eastAsia="zh-TW"/>
        </w:rPr>
        <w:t xml:space="preserve"> </w:t>
      </w:r>
      <w:r w:rsidRPr="00D37C93">
        <w:rPr>
          <w:rFonts w:eastAsia="PMingLiU"/>
          <w:sz w:val="20"/>
          <w:lang w:val="en-US" w:eastAsia="zh-TW"/>
        </w:rPr>
        <w:t>perform</w:t>
      </w:r>
      <w:r w:rsidRPr="00D37C93">
        <w:rPr>
          <w:rFonts w:eastAsia="PMingLiU"/>
          <w:spacing w:val="-6"/>
          <w:sz w:val="20"/>
          <w:lang w:val="en-US" w:eastAsia="zh-TW"/>
        </w:rPr>
        <w:t xml:space="preserve"> </w:t>
      </w:r>
      <w:r w:rsidRPr="00D37C93">
        <w:rPr>
          <w:rFonts w:eastAsia="PMingLiU"/>
          <w:sz w:val="20"/>
          <w:lang w:val="en-US" w:eastAsia="zh-TW"/>
        </w:rPr>
        <w:t>a</w:t>
      </w:r>
      <w:r w:rsidRPr="00D37C93">
        <w:rPr>
          <w:rFonts w:eastAsia="PMingLiU"/>
          <w:spacing w:val="-5"/>
          <w:sz w:val="20"/>
          <w:lang w:val="en-US" w:eastAsia="zh-TW"/>
        </w:rPr>
        <w:t xml:space="preserve"> </w:t>
      </w:r>
      <w:r w:rsidRPr="00D37C93">
        <w:rPr>
          <w:rFonts w:eastAsia="PMingLiU"/>
          <w:sz w:val="20"/>
          <w:lang w:val="en-US" w:eastAsia="zh-TW"/>
        </w:rPr>
        <w:t>reassociation</w:t>
      </w:r>
      <w:r w:rsidRPr="00D37C93">
        <w:rPr>
          <w:rFonts w:eastAsia="PMingLiU"/>
          <w:spacing w:val="-5"/>
          <w:sz w:val="20"/>
          <w:lang w:val="en-US" w:eastAsia="zh-TW"/>
        </w:rPr>
        <w:t xml:space="preserve"> </w:t>
      </w:r>
      <w:r w:rsidRPr="00D37C93">
        <w:rPr>
          <w:rFonts w:eastAsia="PMingLiU"/>
          <w:sz w:val="20"/>
          <w:lang w:val="en-US" w:eastAsia="zh-TW"/>
        </w:rPr>
        <w:t>directly</w:t>
      </w:r>
      <w:r w:rsidRPr="00D37C93">
        <w:rPr>
          <w:rFonts w:eastAsia="PMingLiU"/>
          <w:spacing w:val="-4"/>
          <w:sz w:val="20"/>
          <w:lang w:val="en-US" w:eastAsia="zh-TW"/>
        </w:rPr>
        <w:t xml:space="preserve"> </w:t>
      </w:r>
      <w:r w:rsidRPr="00D37C93">
        <w:rPr>
          <w:rFonts w:eastAsia="PMingLiU"/>
          <w:sz w:val="20"/>
          <w:lang w:val="en-US" w:eastAsia="zh-TW"/>
        </w:rPr>
        <w:t>with</w:t>
      </w:r>
      <w:r w:rsidRPr="00D37C93">
        <w:rPr>
          <w:rFonts w:eastAsia="PMingLiU"/>
          <w:spacing w:val="-5"/>
          <w:sz w:val="20"/>
          <w:lang w:val="en-US" w:eastAsia="zh-TW"/>
        </w:rPr>
        <w:t xml:space="preserve"> </w:t>
      </w:r>
      <w:r w:rsidRPr="00D37C93">
        <w:rPr>
          <w:rFonts w:eastAsia="PMingLiU"/>
          <w:sz w:val="20"/>
          <w:lang w:val="en-US" w:eastAsia="zh-TW"/>
        </w:rPr>
        <w:t>the</w:t>
      </w:r>
      <w:r w:rsidRPr="00D37C93">
        <w:rPr>
          <w:rFonts w:eastAsia="PMingLiU"/>
          <w:spacing w:val="-5"/>
          <w:sz w:val="20"/>
          <w:lang w:val="en-US" w:eastAsia="zh-TW"/>
        </w:rPr>
        <w:t xml:space="preserve"> </w:t>
      </w:r>
      <w:r w:rsidRPr="00D37C93">
        <w:rPr>
          <w:rFonts w:eastAsia="PMingLiU"/>
          <w:sz w:val="20"/>
          <w:lang w:val="en-US" w:eastAsia="zh-TW"/>
        </w:rPr>
        <w:t>target</w:t>
      </w:r>
      <w:r w:rsidRPr="00D37C93">
        <w:rPr>
          <w:rFonts w:eastAsia="PMingLiU"/>
          <w:spacing w:val="-5"/>
          <w:sz w:val="20"/>
          <w:lang w:val="en-US" w:eastAsia="zh-TW"/>
        </w:rPr>
        <w:t xml:space="preserve"> </w:t>
      </w:r>
      <w:r w:rsidRPr="00D37C93">
        <w:rPr>
          <w:rFonts w:eastAsia="PMingLiU"/>
          <w:strike/>
          <w:sz w:val="20"/>
          <w:lang w:val="en-US" w:eastAsia="zh-TW"/>
        </w:rPr>
        <w:t>AP</w:t>
      </w:r>
      <w:r w:rsidRPr="00D37C93">
        <w:rPr>
          <w:rFonts w:eastAsia="PMingLiU"/>
          <w:sz w:val="20"/>
          <w:u w:val="single"/>
          <w:lang w:val="en-US" w:eastAsia="zh-TW"/>
        </w:rPr>
        <w:t>FTR</w:t>
      </w:r>
      <w:r w:rsidRPr="00D37C93">
        <w:rPr>
          <w:rFonts w:eastAsia="PMingLiU"/>
          <w:spacing w:val="-5"/>
          <w:sz w:val="20"/>
          <w:lang w:val="en-US" w:eastAsia="zh-TW"/>
        </w:rPr>
        <w:t xml:space="preserve"> </w:t>
      </w:r>
      <w:r w:rsidRPr="00D37C93">
        <w:rPr>
          <w:rFonts w:eastAsia="PMingLiU"/>
          <w:sz w:val="20"/>
          <w:lang w:val="en-US" w:eastAsia="zh-TW"/>
        </w:rPr>
        <w:t>via</w:t>
      </w:r>
      <w:r w:rsidRPr="00D37C93">
        <w:rPr>
          <w:rFonts w:eastAsia="PMingLiU"/>
          <w:spacing w:val="-5"/>
          <w:sz w:val="20"/>
          <w:lang w:val="en-US" w:eastAsia="zh-TW"/>
        </w:rPr>
        <w:t xml:space="preserve"> </w:t>
      </w:r>
      <w:r w:rsidRPr="00D37C93">
        <w:rPr>
          <w:rFonts w:eastAsia="PMingLiU"/>
          <w:sz w:val="20"/>
          <w:lang w:val="en-US" w:eastAsia="zh-TW"/>
        </w:rPr>
        <w:t>the</w:t>
      </w:r>
      <w:r w:rsidRPr="00D37C93">
        <w:rPr>
          <w:rFonts w:eastAsia="PMingLiU"/>
          <w:spacing w:val="-6"/>
          <w:sz w:val="20"/>
          <w:lang w:val="en-US" w:eastAsia="zh-TW"/>
        </w:rPr>
        <w:t xml:space="preserve"> </w:t>
      </w:r>
      <w:r w:rsidRPr="00D37C93">
        <w:rPr>
          <w:rFonts w:eastAsia="PMingLiU"/>
          <w:sz w:val="20"/>
          <w:lang w:val="en-US" w:eastAsia="zh-TW"/>
        </w:rPr>
        <w:t>following</w:t>
      </w:r>
      <w:r w:rsidRPr="00D37C93">
        <w:rPr>
          <w:rFonts w:eastAsia="PMingLiU"/>
          <w:spacing w:val="-4"/>
          <w:sz w:val="20"/>
          <w:lang w:val="en-US" w:eastAsia="zh-TW"/>
        </w:rPr>
        <w:t xml:space="preserve"> </w:t>
      </w:r>
      <w:r w:rsidRPr="00D37C93">
        <w:rPr>
          <w:rFonts w:eastAsia="PMingLiU"/>
          <w:spacing w:val="-2"/>
          <w:sz w:val="20"/>
          <w:lang w:val="en-US" w:eastAsia="zh-TW"/>
        </w:rPr>
        <w:t>exchange:</w:t>
      </w:r>
    </w:p>
    <w:p w14:paraId="6051EDE3" w14:textId="77777777" w:rsidR="00D37C93" w:rsidRPr="00D37C93" w:rsidRDefault="00D37C93" w:rsidP="00D37C93">
      <w:pPr>
        <w:widowControl w:val="0"/>
        <w:kinsoku w:val="0"/>
        <w:overflowPunct w:val="0"/>
        <w:autoSpaceDE w:val="0"/>
        <w:autoSpaceDN w:val="0"/>
        <w:adjustRightInd w:val="0"/>
        <w:spacing w:before="55" w:line="249" w:lineRule="auto"/>
        <w:ind w:left="759"/>
        <w:rPr>
          <w:rFonts w:eastAsia="PMingLiU"/>
          <w:sz w:val="20"/>
          <w:lang w:val="en-US" w:eastAsia="zh-TW"/>
        </w:rPr>
      </w:pPr>
      <w:proofErr w:type="spellStart"/>
      <w:r w:rsidRPr="00D37C93">
        <w:rPr>
          <w:rFonts w:eastAsia="PMingLiU"/>
          <w:sz w:val="20"/>
          <w:lang w:val="en-US" w:eastAsia="zh-TW"/>
        </w:rPr>
        <w:t>FTO</w:t>
      </w:r>
      <w:r w:rsidRPr="00D37C93">
        <w:rPr>
          <w:rFonts w:ascii="Symbol" w:eastAsia="PMingLiU" w:hAnsi="Symbol" w:cs="Symbol"/>
          <w:sz w:val="20"/>
          <w:lang w:val="en-US" w:eastAsia="zh-TW"/>
        </w:rPr>
        <w:t></w:t>
      </w:r>
      <w:r w:rsidRPr="00D37C93">
        <w:rPr>
          <w:rFonts w:eastAsia="PMingLiU"/>
          <w:sz w:val="20"/>
          <w:lang w:val="en-US" w:eastAsia="zh-TW"/>
        </w:rPr>
        <w:t>Target</w:t>
      </w:r>
      <w:proofErr w:type="spellEnd"/>
      <w:r w:rsidRPr="00D37C93">
        <w:rPr>
          <w:rFonts w:eastAsia="PMingLiU"/>
          <w:spacing w:val="-5"/>
          <w:sz w:val="20"/>
          <w:lang w:val="en-US" w:eastAsia="zh-TW"/>
        </w:rPr>
        <w:t xml:space="preserve"> </w:t>
      </w:r>
      <w:r w:rsidRPr="00D37C93">
        <w:rPr>
          <w:rFonts w:eastAsia="PMingLiU"/>
          <w:strike/>
          <w:sz w:val="20"/>
          <w:lang w:val="en-US" w:eastAsia="zh-TW"/>
        </w:rPr>
        <w:t>AP</w:t>
      </w:r>
      <w:r w:rsidRPr="00D37C93">
        <w:rPr>
          <w:rFonts w:eastAsia="PMingLiU"/>
          <w:sz w:val="20"/>
          <w:u w:val="single"/>
          <w:lang w:val="en-US" w:eastAsia="zh-TW"/>
        </w:rPr>
        <w:t>FTR</w:t>
      </w:r>
      <w:r w:rsidRPr="00D37C93">
        <w:rPr>
          <w:rFonts w:eastAsia="PMingLiU"/>
          <w:sz w:val="20"/>
          <w:lang w:val="en-US" w:eastAsia="zh-TW"/>
        </w:rPr>
        <w:t>:</w:t>
      </w:r>
      <w:r w:rsidRPr="00D37C93">
        <w:rPr>
          <w:rFonts w:eastAsia="PMingLiU"/>
          <w:spacing w:val="-5"/>
          <w:sz w:val="20"/>
          <w:lang w:val="en-US" w:eastAsia="zh-TW"/>
        </w:rPr>
        <w:t xml:space="preserve"> </w:t>
      </w:r>
      <w:r w:rsidRPr="00D37C93">
        <w:rPr>
          <w:rFonts w:eastAsia="PMingLiU"/>
          <w:sz w:val="20"/>
          <w:lang w:val="en-US" w:eastAsia="zh-TW"/>
        </w:rPr>
        <w:t>Reassociation</w:t>
      </w:r>
      <w:r w:rsidRPr="00D37C93">
        <w:rPr>
          <w:rFonts w:eastAsia="PMingLiU"/>
          <w:spacing w:val="40"/>
          <w:sz w:val="20"/>
          <w:lang w:val="en-US" w:eastAsia="zh-TW"/>
        </w:rPr>
        <w:t xml:space="preserve"> </w:t>
      </w:r>
      <w:r w:rsidRPr="00D37C93">
        <w:rPr>
          <w:rFonts w:eastAsia="PMingLiU"/>
          <w:sz w:val="20"/>
          <w:lang w:val="en-US" w:eastAsia="zh-TW"/>
        </w:rPr>
        <w:t>Request(RSNE[PMKR1Name],</w:t>
      </w:r>
      <w:r w:rsidRPr="00D37C93">
        <w:rPr>
          <w:rFonts w:eastAsia="PMingLiU"/>
          <w:spacing w:val="40"/>
          <w:sz w:val="20"/>
          <w:lang w:val="en-US" w:eastAsia="zh-TW"/>
        </w:rPr>
        <w:t xml:space="preserve"> </w:t>
      </w:r>
      <w:r w:rsidRPr="00D37C93">
        <w:rPr>
          <w:rFonts w:eastAsia="PMingLiU"/>
          <w:sz w:val="20"/>
          <w:lang w:val="en-US" w:eastAsia="zh-TW"/>
        </w:rPr>
        <w:t>MDE,</w:t>
      </w:r>
      <w:r w:rsidRPr="00D37C93">
        <w:rPr>
          <w:rFonts w:eastAsia="PMingLiU"/>
          <w:spacing w:val="40"/>
          <w:sz w:val="20"/>
          <w:lang w:val="en-US" w:eastAsia="zh-TW"/>
        </w:rPr>
        <w:t xml:space="preserve"> </w:t>
      </w:r>
      <w:r w:rsidRPr="00D37C93">
        <w:rPr>
          <w:rFonts w:eastAsia="PMingLiU"/>
          <w:sz w:val="20"/>
          <w:lang w:val="en-US" w:eastAsia="zh-TW"/>
        </w:rPr>
        <w:t>FTE[MIC,</w:t>
      </w:r>
      <w:r w:rsidRPr="00D37C93">
        <w:rPr>
          <w:rFonts w:eastAsia="PMingLiU"/>
          <w:spacing w:val="40"/>
          <w:sz w:val="20"/>
          <w:lang w:val="en-US" w:eastAsia="zh-TW"/>
        </w:rPr>
        <w:t xml:space="preserve"> </w:t>
      </w:r>
      <w:proofErr w:type="spellStart"/>
      <w:r w:rsidRPr="00D37C93">
        <w:rPr>
          <w:rFonts w:eastAsia="PMingLiU"/>
          <w:sz w:val="20"/>
          <w:lang w:val="en-US" w:eastAsia="zh-TW"/>
        </w:rPr>
        <w:t>ANonce</w:t>
      </w:r>
      <w:proofErr w:type="spellEnd"/>
      <w:r w:rsidRPr="00D37C93">
        <w:rPr>
          <w:rFonts w:eastAsia="PMingLiU"/>
          <w:sz w:val="20"/>
          <w:lang w:val="en-US" w:eastAsia="zh-TW"/>
        </w:rPr>
        <w:t xml:space="preserve">, </w:t>
      </w:r>
      <w:proofErr w:type="spellStart"/>
      <w:r w:rsidRPr="00D37C93">
        <w:rPr>
          <w:rFonts w:eastAsia="PMingLiU"/>
          <w:sz w:val="20"/>
          <w:lang w:val="en-US" w:eastAsia="zh-TW"/>
        </w:rPr>
        <w:t>SNonce</w:t>
      </w:r>
      <w:proofErr w:type="spellEnd"/>
      <w:r w:rsidRPr="00D37C93">
        <w:rPr>
          <w:rFonts w:eastAsia="PMingLiU"/>
          <w:sz w:val="20"/>
          <w:lang w:val="en-US" w:eastAsia="zh-TW"/>
        </w:rPr>
        <w:t>, R1KH-ID, R0KH-ID], RIC-Request, RSNX</w:t>
      </w:r>
      <w:r w:rsidRPr="00D37C93">
        <w:rPr>
          <w:rFonts w:eastAsia="PMingLiU"/>
          <w:sz w:val="20"/>
          <w:u w:val="single"/>
          <w:lang w:val="en-US" w:eastAsia="zh-TW"/>
        </w:rPr>
        <w:t>E, Basic Multi-Link element</w:t>
      </w:r>
      <w:r w:rsidRPr="00D37C93">
        <w:rPr>
          <w:rFonts w:eastAsia="PMingLiU"/>
          <w:sz w:val="20"/>
          <w:lang w:val="en-US" w:eastAsia="zh-TW"/>
        </w:rPr>
        <w:t>)</w:t>
      </w:r>
    </w:p>
    <w:p w14:paraId="421FF581" w14:textId="43325E58" w:rsidR="00D37C93" w:rsidRPr="00D37C93" w:rsidRDefault="00D37C93" w:rsidP="00D37C93">
      <w:pPr>
        <w:widowControl w:val="0"/>
        <w:kinsoku w:val="0"/>
        <w:overflowPunct w:val="0"/>
        <w:autoSpaceDE w:val="0"/>
        <w:autoSpaceDN w:val="0"/>
        <w:adjustRightInd w:val="0"/>
        <w:spacing w:before="46" w:line="249" w:lineRule="auto"/>
        <w:ind w:left="759" w:hanging="1"/>
        <w:rPr>
          <w:rFonts w:eastAsia="PMingLiU"/>
          <w:sz w:val="20"/>
          <w:lang w:val="en-US" w:eastAsia="zh-TW"/>
        </w:rPr>
      </w:pPr>
      <w:r w:rsidRPr="00D37C93">
        <w:rPr>
          <w:rFonts w:eastAsia="PMingLiU"/>
          <w:noProof/>
          <w:sz w:val="20"/>
          <w:lang w:val="en-US" w:eastAsia="zh-TW"/>
        </w:rPr>
        <mc:AlternateContent>
          <mc:Choice Requires="wps">
            <w:drawing>
              <wp:anchor distT="0" distB="0" distL="114300" distR="114300" simplePos="0" relativeHeight="251663360" behindDoc="0" locked="0" layoutInCell="0" allowOverlap="1" wp14:anchorId="16FC2DB4" wp14:editId="27214A76">
                <wp:simplePos x="0" y="0"/>
                <wp:positionH relativeFrom="page">
                  <wp:posOffset>5478145</wp:posOffset>
                </wp:positionH>
                <wp:positionV relativeFrom="paragraph">
                  <wp:posOffset>349250</wp:posOffset>
                </wp:positionV>
                <wp:extent cx="50800" cy="5080"/>
                <wp:effectExtent l="1270" t="3175" r="0" b="127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9B665A" id="Freeform: Shape 13" o:spid="_x0000_s1026" style="position:absolute;margin-left:431.35pt;margin-top:27.5pt;width:4pt;height:.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D37C93">
        <w:rPr>
          <w:rFonts w:eastAsia="PMingLiU"/>
          <w:noProof/>
          <w:sz w:val="20"/>
          <w:lang w:val="en-US" w:eastAsia="zh-TW"/>
        </w:rPr>
        <mc:AlternateContent>
          <mc:Choice Requires="wps">
            <w:drawing>
              <wp:anchor distT="0" distB="0" distL="114300" distR="114300" simplePos="0" relativeHeight="251664384" behindDoc="0" locked="0" layoutInCell="0" allowOverlap="1" wp14:anchorId="637200B2" wp14:editId="01B24B43">
                <wp:simplePos x="0" y="0"/>
                <wp:positionH relativeFrom="page">
                  <wp:posOffset>6225540</wp:posOffset>
                </wp:positionH>
                <wp:positionV relativeFrom="paragraph">
                  <wp:posOffset>349250</wp:posOffset>
                </wp:positionV>
                <wp:extent cx="50800" cy="5080"/>
                <wp:effectExtent l="0" t="3175" r="635" b="127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80A2E3" id="Freeform: Shape 12" o:spid="_x0000_s1026" style="position:absolute;margin-left:490.2pt;margin-top:27.5pt;width:4pt;height:.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D37C93">
        <w:rPr>
          <w:rFonts w:eastAsia="PMingLiU"/>
          <w:sz w:val="20"/>
          <w:lang w:val="en-US" w:eastAsia="zh-TW"/>
        </w:rPr>
        <w:t>Target</w:t>
      </w:r>
      <w:r w:rsidRPr="00D37C93">
        <w:rPr>
          <w:rFonts w:eastAsia="PMingLiU"/>
          <w:spacing w:val="-6"/>
          <w:sz w:val="20"/>
          <w:lang w:val="en-US" w:eastAsia="zh-TW"/>
        </w:rPr>
        <w:t xml:space="preserve"> </w:t>
      </w:r>
      <w:r w:rsidRPr="00D37C93">
        <w:rPr>
          <w:rFonts w:eastAsia="PMingLiU"/>
          <w:strike/>
          <w:sz w:val="20"/>
          <w:lang w:val="en-US" w:eastAsia="zh-TW"/>
        </w:rPr>
        <w:t>AP</w:t>
      </w:r>
      <w:r w:rsidRPr="00D37C93">
        <w:rPr>
          <w:rFonts w:eastAsia="PMingLiU"/>
          <w:sz w:val="20"/>
          <w:u w:val="single"/>
          <w:lang w:val="en-US" w:eastAsia="zh-TW"/>
        </w:rPr>
        <w:t>FTR</w:t>
      </w:r>
      <w:r w:rsidRPr="00D37C93">
        <w:rPr>
          <w:rFonts w:ascii="Symbol" w:eastAsia="PMingLiU" w:hAnsi="Symbol" w:cs="Symbol"/>
          <w:sz w:val="20"/>
          <w:lang w:val="en-US" w:eastAsia="zh-TW"/>
        </w:rPr>
        <w:t></w:t>
      </w:r>
      <w:r w:rsidRPr="00D37C93">
        <w:rPr>
          <w:rFonts w:eastAsia="PMingLiU"/>
          <w:sz w:val="20"/>
          <w:lang w:val="en-US" w:eastAsia="zh-TW"/>
        </w:rPr>
        <w:t>FTO:</w:t>
      </w:r>
      <w:r w:rsidRPr="00D37C93">
        <w:rPr>
          <w:rFonts w:eastAsia="PMingLiU"/>
          <w:spacing w:val="-6"/>
          <w:sz w:val="20"/>
          <w:lang w:val="en-US" w:eastAsia="zh-TW"/>
        </w:rPr>
        <w:t xml:space="preserve"> </w:t>
      </w:r>
      <w:r w:rsidRPr="00D37C93">
        <w:rPr>
          <w:rFonts w:eastAsia="PMingLiU"/>
          <w:sz w:val="20"/>
          <w:lang w:val="en-US" w:eastAsia="zh-TW"/>
        </w:rPr>
        <w:t xml:space="preserve">Reassociation Response(RSNE[PMKR1Name], MDE, FTE[MIC, </w:t>
      </w:r>
      <w:proofErr w:type="spellStart"/>
      <w:r w:rsidRPr="00D37C93">
        <w:rPr>
          <w:rFonts w:eastAsia="PMingLiU"/>
          <w:sz w:val="20"/>
          <w:lang w:val="en-US" w:eastAsia="zh-TW"/>
        </w:rPr>
        <w:t>ANonce</w:t>
      </w:r>
      <w:proofErr w:type="spellEnd"/>
      <w:r w:rsidRPr="00D37C93">
        <w:rPr>
          <w:rFonts w:eastAsia="PMingLiU"/>
          <w:sz w:val="20"/>
          <w:lang w:val="en-US" w:eastAsia="zh-TW"/>
        </w:rPr>
        <w:t xml:space="preserve">, </w:t>
      </w:r>
      <w:proofErr w:type="spellStart"/>
      <w:r w:rsidRPr="00D37C93">
        <w:rPr>
          <w:rFonts w:eastAsia="PMingLiU"/>
          <w:sz w:val="20"/>
          <w:lang w:val="en-US" w:eastAsia="zh-TW"/>
        </w:rPr>
        <w:t>SNonce</w:t>
      </w:r>
      <w:proofErr w:type="spellEnd"/>
      <w:r w:rsidRPr="00D37C93">
        <w:rPr>
          <w:rFonts w:eastAsia="PMingLiU"/>
          <w:sz w:val="20"/>
          <w:lang w:val="en-US" w:eastAsia="zh-TW"/>
        </w:rPr>
        <w:t>,</w:t>
      </w:r>
      <w:r w:rsidRPr="00D37C93">
        <w:rPr>
          <w:rFonts w:eastAsia="PMingLiU"/>
          <w:spacing w:val="5"/>
          <w:sz w:val="20"/>
          <w:lang w:val="en-US" w:eastAsia="zh-TW"/>
        </w:rPr>
        <w:t xml:space="preserve"> </w:t>
      </w:r>
      <w:r w:rsidRPr="00D37C93">
        <w:rPr>
          <w:rFonts w:eastAsia="PMingLiU"/>
          <w:sz w:val="20"/>
          <w:lang w:val="en-US" w:eastAsia="zh-TW"/>
        </w:rPr>
        <w:t>R1KH-ID,</w:t>
      </w:r>
      <w:r w:rsidRPr="00D37C93">
        <w:rPr>
          <w:rFonts w:eastAsia="PMingLiU"/>
          <w:spacing w:val="5"/>
          <w:sz w:val="20"/>
          <w:lang w:val="en-US" w:eastAsia="zh-TW"/>
        </w:rPr>
        <w:t xml:space="preserve"> </w:t>
      </w:r>
      <w:r w:rsidRPr="00D37C93">
        <w:rPr>
          <w:rFonts w:eastAsia="PMingLiU"/>
          <w:sz w:val="20"/>
          <w:lang w:val="en-US" w:eastAsia="zh-TW"/>
        </w:rPr>
        <w:t>R0KH-ID,</w:t>
      </w:r>
      <w:r w:rsidRPr="00D37C93">
        <w:rPr>
          <w:rFonts w:eastAsia="PMingLiU"/>
          <w:spacing w:val="6"/>
          <w:sz w:val="20"/>
          <w:lang w:val="en-US" w:eastAsia="zh-TW"/>
        </w:rPr>
        <w:t xml:space="preserve"> </w:t>
      </w:r>
      <w:r w:rsidRPr="00D37C93">
        <w:rPr>
          <w:rFonts w:eastAsia="PMingLiU"/>
          <w:sz w:val="20"/>
          <w:lang w:val="en-US" w:eastAsia="zh-TW"/>
        </w:rPr>
        <w:t>GTK[N],</w:t>
      </w:r>
      <w:r w:rsidRPr="00D37C93">
        <w:rPr>
          <w:rFonts w:eastAsia="PMingLiU"/>
          <w:spacing w:val="5"/>
          <w:sz w:val="20"/>
          <w:lang w:val="en-US" w:eastAsia="zh-TW"/>
        </w:rPr>
        <w:t xml:space="preserve"> </w:t>
      </w:r>
      <w:r w:rsidRPr="00D37C93">
        <w:rPr>
          <w:rFonts w:eastAsia="PMingLiU"/>
          <w:sz w:val="20"/>
          <w:lang w:val="en-US" w:eastAsia="zh-TW"/>
        </w:rPr>
        <w:t>IGTK[M],</w:t>
      </w:r>
      <w:r w:rsidRPr="00D37C93">
        <w:rPr>
          <w:rFonts w:eastAsia="PMingLiU"/>
          <w:spacing w:val="6"/>
          <w:sz w:val="20"/>
          <w:lang w:val="en-US" w:eastAsia="zh-TW"/>
        </w:rPr>
        <w:t xml:space="preserve"> </w:t>
      </w:r>
      <w:r w:rsidRPr="00D37C93">
        <w:rPr>
          <w:rFonts w:eastAsia="PMingLiU"/>
          <w:sz w:val="20"/>
          <w:lang w:val="en-US" w:eastAsia="zh-TW"/>
        </w:rPr>
        <w:t>BIGTK[Q</w:t>
      </w:r>
      <w:r w:rsidRPr="00D37C93">
        <w:rPr>
          <w:rFonts w:eastAsia="PMingLiU"/>
          <w:sz w:val="20"/>
          <w:u w:val="single"/>
          <w:lang w:val="en-US" w:eastAsia="zh-TW"/>
        </w:rPr>
        <w:t>],</w:t>
      </w:r>
      <w:r w:rsidRPr="00D37C93">
        <w:rPr>
          <w:rFonts w:eastAsia="PMingLiU"/>
          <w:spacing w:val="5"/>
          <w:sz w:val="20"/>
          <w:u w:val="single"/>
          <w:lang w:val="en-US" w:eastAsia="zh-TW"/>
        </w:rPr>
        <w:t xml:space="preserve"> </w:t>
      </w:r>
      <w:r w:rsidRPr="00D37C93">
        <w:rPr>
          <w:rFonts w:eastAsia="PMingLiU"/>
          <w:sz w:val="20"/>
          <w:u w:val="single"/>
          <w:lang w:val="en-US" w:eastAsia="zh-TW"/>
        </w:rPr>
        <w:t>MLO</w:t>
      </w:r>
      <w:r w:rsidRPr="00D37C93">
        <w:rPr>
          <w:rFonts w:eastAsia="PMingLiU"/>
          <w:spacing w:val="6"/>
          <w:sz w:val="20"/>
          <w:u w:val="single"/>
          <w:lang w:val="en-US" w:eastAsia="zh-TW"/>
        </w:rPr>
        <w:t xml:space="preserve"> </w:t>
      </w:r>
      <w:r w:rsidRPr="00D37C93">
        <w:rPr>
          <w:rFonts w:eastAsia="PMingLiU"/>
          <w:sz w:val="20"/>
          <w:u w:val="single"/>
          <w:lang w:val="en-US" w:eastAsia="zh-TW"/>
        </w:rPr>
        <w:t>GTK</w:t>
      </w:r>
      <w:r w:rsidRPr="00D37C93">
        <w:rPr>
          <w:rFonts w:eastAsia="PMingLiU"/>
          <w:position w:val="-5"/>
          <w:sz w:val="16"/>
          <w:szCs w:val="16"/>
          <w:lang w:val="en-US" w:eastAsia="zh-TW"/>
        </w:rPr>
        <w:t>n</w:t>
      </w:r>
      <w:r w:rsidRPr="00D37C93">
        <w:rPr>
          <w:rFonts w:eastAsia="PMingLiU"/>
          <w:sz w:val="20"/>
          <w:u w:val="single"/>
          <w:lang w:val="en-US" w:eastAsia="zh-TW"/>
        </w:rPr>
        <w:t>,</w:t>
      </w:r>
      <w:r w:rsidRPr="00D37C93">
        <w:rPr>
          <w:rFonts w:eastAsia="PMingLiU"/>
          <w:spacing w:val="5"/>
          <w:sz w:val="20"/>
          <w:u w:val="single"/>
          <w:lang w:val="en-US" w:eastAsia="zh-TW"/>
        </w:rPr>
        <w:t xml:space="preserve"> </w:t>
      </w:r>
      <w:r w:rsidRPr="00D37C93">
        <w:rPr>
          <w:rFonts w:eastAsia="PMingLiU"/>
          <w:sz w:val="20"/>
          <w:u w:val="single"/>
          <w:lang w:val="en-US" w:eastAsia="zh-TW"/>
        </w:rPr>
        <w:t>MLO</w:t>
      </w:r>
      <w:r w:rsidRPr="00D37C93">
        <w:rPr>
          <w:rFonts w:eastAsia="PMingLiU"/>
          <w:spacing w:val="6"/>
          <w:sz w:val="20"/>
          <w:u w:val="single"/>
          <w:lang w:val="en-US" w:eastAsia="zh-TW"/>
        </w:rPr>
        <w:t xml:space="preserve"> </w:t>
      </w:r>
      <w:r w:rsidRPr="00D37C93">
        <w:rPr>
          <w:rFonts w:eastAsia="PMingLiU"/>
          <w:sz w:val="20"/>
          <w:u w:val="single"/>
          <w:lang w:val="en-US" w:eastAsia="zh-TW"/>
        </w:rPr>
        <w:t>IGTK</w:t>
      </w:r>
      <w:r w:rsidRPr="00D37C93">
        <w:rPr>
          <w:rFonts w:eastAsia="PMingLiU"/>
          <w:position w:val="-5"/>
          <w:sz w:val="16"/>
          <w:szCs w:val="16"/>
          <w:lang w:val="en-US" w:eastAsia="zh-TW"/>
        </w:rPr>
        <w:t>n</w:t>
      </w:r>
      <w:r w:rsidRPr="00D37C93">
        <w:rPr>
          <w:rFonts w:eastAsia="PMingLiU"/>
          <w:sz w:val="20"/>
          <w:u w:val="single"/>
          <w:lang w:val="en-US" w:eastAsia="zh-TW"/>
        </w:rPr>
        <w:t>,</w:t>
      </w:r>
      <w:r w:rsidRPr="00D37C93">
        <w:rPr>
          <w:rFonts w:eastAsia="PMingLiU"/>
          <w:spacing w:val="6"/>
          <w:sz w:val="20"/>
          <w:u w:val="single"/>
          <w:lang w:val="en-US" w:eastAsia="zh-TW"/>
        </w:rPr>
        <w:t xml:space="preserve"> </w:t>
      </w:r>
      <w:r w:rsidRPr="00D37C93">
        <w:rPr>
          <w:rFonts w:eastAsia="PMingLiU"/>
          <w:spacing w:val="-5"/>
          <w:sz w:val="20"/>
          <w:u w:val="single"/>
          <w:lang w:val="en-US" w:eastAsia="zh-TW"/>
        </w:rPr>
        <w:t>MLO</w:t>
      </w:r>
    </w:p>
    <w:p w14:paraId="5F1A401C" w14:textId="77777777" w:rsidR="00D37C93" w:rsidRPr="00D37C93" w:rsidRDefault="00D37C93" w:rsidP="00D37C93">
      <w:pPr>
        <w:widowControl w:val="0"/>
        <w:kinsoku w:val="0"/>
        <w:overflowPunct w:val="0"/>
        <w:autoSpaceDE w:val="0"/>
        <w:autoSpaceDN w:val="0"/>
        <w:adjustRightInd w:val="0"/>
        <w:spacing w:line="187" w:lineRule="auto"/>
        <w:ind w:left="759"/>
        <w:rPr>
          <w:rFonts w:eastAsia="PMingLiU"/>
          <w:spacing w:val="-2"/>
          <w:sz w:val="20"/>
          <w:lang w:val="en-US" w:eastAsia="zh-TW"/>
        </w:rPr>
      </w:pPr>
      <w:r w:rsidRPr="00D37C93">
        <w:rPr>
          <w:rFonts w:eastAsia="PMingLiU"/>
          <w:sz w:val="20"/>
          <w:u w:val="single"/>
          <w:lang w:val="en-US" w:eastAsia="zh-TW"/>
        </w:rPr>
        <w:t>BIGTK</w:t>
      </w:r>
      <w:r w:rsidRPr="00D37C93">
        <w:rPr>
          <w:rFonts w:eastAsia="PMingLiU"/>
          <w:position w:val="-5"/>
          <w:sz w:val="16"/>
          <w:szCs w:val="16"/>
          <w:u w:val="single"/>
          <w:lang w:val="en-US" w:eastAsia="zh-TW"/>
        </w:rPr>
        <w:t>n</w:t>
      </w:r>
      <w:r w:rsidRPr="00D37C93">
        <w:rPr>
          <w:rFonts w:eastAsia="PMingLiU"/>
          <w:sz w:val="20"/>
          <w:lang w:val="en-US" w:eastAsia="zh-TW"/>
        </w:rPr>
        <w:t>],</w:t>
      </w:r>
      <w:r w:rsidRPr="00D37C93">
        <w:rPr>
          <w:rFonts w:eastAsia="PMingLiU"/>
          <w:spacing w:val="-9"/>
          <w:sz w:val="20"/>
          <w:lang w:val="en-US" w:eastAsia="zh-TW"/>
        </w:rPr>
        <w:t xml:space="preserve"> </w:t>
      </w:r>
      <w:r w:rsidRPr="00D37C93">
        <w:rPr>
          <w:rFonts w:eastAsia="PMingLiU"/>
          <w:sz w:val="20"/>
          <w:lang w:val="en-US" w:eastAsia="zh-TW"/>
        </w:rPr>
        <w:t>RIC-Response,</w:t>
      </w:r>
      <w:r w:rsidRPr="00D37C93">
        <w:rPr>
          <w:rFonts w:eastAsia="PMingLiU"/>
          <w:spacing w:val="-8"/>
          <w:sz w:val="20"/>
          <w:lang w:val="en-US" w:eastAsia="zh-TW"/>
        </w:rPr>
        <w:t xml:space="preserve"> </w:t>
      </w:r>
      <w:r w:rsidRPr="00D37C93">
        <w:rPr>
          <w:rFonts w:eastAsia="PMingLiU"/>
          <w:sz w:val="20"/>
          <w:lang w:val="en-US" w:eastAsia="zh-TW"/>
        </w:rPr>
        <w:t>RSNX</w:t>
      </w:r>
      <w:r w:rsidRPr="00D37C93">
        <w:rPr>
          <w:rFonts w:eastAsia="PMingLiU"/>
          <w:sz w:val="20"/>
          <w:u w:val="single"/>
          <w:lang w:val="en-US" w:eastAsia="zh-TW"/>
        </w:rPr>
        <w:t>E,</w:t>
      </w:r>
      <w:r w:rsidRPr="00D37C93">
        <w:rPr>
          <w:rFonts w:eastAsia="PMingLiU"/>
          <w:spacing w:val="-8"/>
          <w:sz w:val="20"/>
          <w:u w:val="single"/>
          <w:lang w:val="en-US" w:eastAsia="zh-TW"/>
        </w:rPr>
        <w:t xml:space="preserve"> </w:t>
      </w:r>
      <w:r w:rsidRPr="00D37C93">
        <w:rPr>
          <w:rFonts w:eastAsia="PMingLiU"/>
          <w:sz w:val="20"/>
          <w:u w:val="single"/>
          <w:lang w:val="en-US" w:eastAsia="zh-TW"/>
        </w:rPr>
        <w:t>Basic</w:t>
      </w:r>
      <w:r w:rsidRPr="00D37C93">
        <w:rPr>
          <w:rFonts w:eastAsia="PMingLiU"/>
          <w:spacing w:val="-8"/>
          <w:sz w:val="20"/>
          <w:u w:val="single"/>
          <w:lang w:val="en-US" w:eastAsia="zh-TW"/>
        </w:rPr>
        <w:t xml:space="preserve"> </w:t>
      </w:r>
      <w:r w:rsidRPr="00D37C93">
        <w:rPr>
          <w:rFonts w:eastAsia="PMingLiU"/>
          <w:sz w:val="20"/>
          <w:u w:val="single"/>
          <w:lang w:val="en-US" w:eastAsia="zh-TW"/>
        </w:rPr>
        <w:t>Multi-Link</w:t>
      </w:r>
      <w:r w:rsidRPr="00D37C93">
        <w:rPr>
          <w:rFonts w:eastAsia="PMingLiU"/>
          <w:spacing w:val="-7"/>
          <w:sz w:val="20"/>
          <w:u w:val="single"/>
          <w:lang w:val="en-US" w:eastAsia="zh-TW"/>
        </w:rPr>
        <w:t xml:space="preserve"> </w:t>
      </w:r>
      <w:r w:rsidRPr="00D37C93">
        <w:rPr>
          <w:rFonts w:eastAsia="PMingLiU"/>
          <w:spacing w:val="-2"/>
          <w:sz w:val="20"/>
          <w:u w:val="single"/>
          <w:lang w:val="en-US" w:eastAsia="zh-TW"/>
        </w:rPr>
        <w:t>element</w:t>
      </w:r>
      <w:r w:rsidRPr="00D37C93">
        <w:rPr>
          <w:rFonts w:eastAsia="PMingLiU"/>
          <w:spacing w:val="-2"/>
          <w:sz w:val="20"/>
          <w:lang w:val="en-US" w:eastAsia="zh-TW"/>
        </w:rPr>
        <w:t>)</w:t>
      </w:r>
    </w:p>
    <w:p w14:paraId="0D1A61BE" w14:textId="77777777" w:rsidR="00D37C93" w:rsidRPr="00D37C93" w:rsidRDefault="00D37C93" w:rsidP="00D37C93">
      <w:pPr>
        <w:widowControl w:val="0"/>
        <w:kinsoku w:val="0"/>
        <w:overflowPunct w:val="0"/>
        <w:autoSpaceDE w:val="0"/>
        <w:autoSpaceDN w:val="0"/>
        <w:adjustRightInd w:val="0"/>
        <w:spacing w:before="1"/>
        <w:rPr>
          <w:rFonts w:eastAsia="PMingLiU"/>
          <w:sz w:val="11"/>
          <w:szCs w:val="11"/>
          <w:lang w:val="en-US" w:eastAsia="zh-TW"/>
        </w:rPr>
      </w:pPr>
    </w:p>
    <w:p w14:paraId="48247B42" w14:textId="77777777" w:rsidR="00D37C93" w:rsidRPr="00D37C93" w:rsidRDefault="00D37C93" w:rsidP="00D37C93">
      <w:pPr>
        <w:widowControl w:val="0"/>
        <w:kinsoku w:val="0"/>
        <w:overflowPunct w:val="0"/>
        <w:autoSpaceDE w:val="0"/>
        <w:autoSpaceDN w:val="0"/>
        <w:adjustRightInd w:val="0"/>
        <w:spacing w:before="91"/>
        <w:ind w:left="120"/>
        <w:rPr>
          <w:rFonts w:eastAsia="PMingLiU"/>
          <w:spacing w:val="-2"/>
          <w:sz w:val="20"/>
          <w:lang w:val="en-US" w:eastAsia="zh-TW"/>
        </w:rPr>
      </w:pPr>
      <w:r w:rsidRPr="00D37C93">
        <w:rPr>
          <w:rFonts w:eastAsia="PMingLiU"/>
          <w:spacing w:val="-2"/>
          <w:sz w:val="20"/>
          <w:u w:val="single"/>
          <w:lang w:val="en-US" w:eastAsia="zh-TW"/>
        </w:rPr>
        <w:t>where</w:t>
      </w:r>
      <w:r w:rsidRPr="00D37C93">
        <w:rPr>
          <w:rFonts w:eastAsia="PMingLiU"/>
          <w:spacing w:val="40"/>
          <w:sz w:val="20"/>
          <w:u w:val="single"/>
          <w:lang w:val="en-US" w:eastAsia="zh-TW"/>
        </w:rPr>
        <w:t xml:space="preserve"> </w:t>
      </w:r>
    </w:p>
    <w:p w14:paraId="7E16EDEE" w14:textId="65F8C80C" w:rsidR="008C6EBE" w:rsidRPr="00237AD8" w:rsidRDefault="00C6299B" w:rsidP="00D37C93">
      <w:pPr>
        <w:widowControl w:val="0"/>
        <w:numPr>
          <w:ilvl w:val="0"/>
          <w:numId w:val="32"/>
        </w:numPr>
        <w:tabs>
          <w:tab w:val="left" w:pos="720"/>
        </w:tabs>
        <w:kinsoku w:val="0"/>
        <w:overflowPunct w:val="0"/>
        <w:autoSpaceDE w:val="0"/>
        <w:autoSpaceDN w:val="0"/>
        <w:adjustRightInd w:val="0"/>
        <w:spacing w:before="88" w:line="211" w:lineRule="auto"/>
        <w:ind w:right="118"/>
        <w:rPr>
          <w:ins w:id="31" w:author="Huang, Po-kai" w:date="2022-07-27T14:44:00Z"/>
          <w:rFonts w:eastAsia="PMingLiU"/>
          <w:color w:val="000000"/>
          <w:sz w:val="20"/>
          <w:lang w:val="en-US" w:eastAsia="zh-TW"/>
        </w:rPr>
      </w:pPr>
      <w:ins w:id="32" w:author="Huang, Po-kai" w:date="2022-07-27T14:45:00Z">
        <w:r w:rsidRPr="00C6299B">
          <w:rPr>
            <w:rFonts w:ascii="TimesNewRomanPSMT" w:eastAsia="Times New Roman" w:hAnsi="TimesNewRomanPSMT"/>
            <w:color w:val="000000"/>
            <w:sz w:val="20"/>
            <w:lang w:val="en-US" w:eastAsia="zh-TW"/>
          </w:rPr>
          <w:t>“a</w:t>
        </w:r>
        <w:r w:rsidRPr="00C6299B">
          <w:rPr>
            <w:rFonts w:ascii="TimesNewRomanPSMT" w:eastAsia="Times New Roman" w:hAnsi="TimesNewRomanPSMT"/>
            <w:color w:val="000000"/>
            <w:sz w:val="16"/>
            <w:szCs w:val="16"/>
            <w:vertAlign w:val="subscript"/>
            <w:lang w:val="en-US" w:eastAsia="zh-TW"/>
          </w:rPr>
          <w:t>n</w:t>
        </w:r>
        <w:r w:rsidRPr="00C6299B">
          <w:rPr>
            <w:rFonts w:ascii="TimesNewRomanPSMT" w:eastAsia="Times New Roman" w:hAnsi="TimesNewRomanPSMT"/>
            <w:color w:val="000000"/>
            <w:sz w:val="20"/>
            <w:lang w:val="en-US" w:eastAsia="zh-TW"/>
          </w:rPr>
          <w:t xml:space="preserve">” means that the </w:t>
        </w:r>
      </w:ins>
      <w:ins w:id="33" w:author="Huang, Po-kai" w:date="2022-07-27T14:46:00Z">
        <w:r w:rsidRPr="00D37C93">
          <w:rPr>
            <w:rFonts w:eastAsia="PMingLiU"/>
            <w:sz w:val="20"/>
            <w:u w:val="single"/>
            <w:lang w:val="en-US" w:eastAsia="zh-TW"/>
          </w:rPr>
          <w:t>subelement</w:t>
        </w:r>
      </w:ins>
      <w:ins w:id="34" w:author="Huang, Po-kai" w:date="2022-07-27T14:45:00Z">
        <w:r w:rsidRPr="00C6299B">
          <w:rPr>
            <w:rFonts w:ascii="TimesNewRomanPSMT" w:eastAsia="Times New Roman" w:hAnsi="TimesNewRomanPSMT"/>
            <w:color w:val="000000"/>
            <w:sz w:val="20"/>
            <w:lang w:val="en-US" w:eastAsia="zh-TW"/>
          </w:rPr>
          <w:t xml:space="preserve"> could occur multiple times in the field for </w:t>
        </w:r>
        <w:r w:rsidRPr="00C6299B">
          <w:rPr>
            <w:rFonts w:ascii="TimesNewRomanPS-ItalicMT" w:eastAsia="Times New Roman" w:hAnsi="TimesNewRomanPS-ItalicMT"/>
            <w:i/>
            <w:iCs/>
            <w:color w:val="000000"/>
            <w:sz w:val="20"/>
            <w:lang w:val="en-US" w:eastAsia="zh-TW"/>
          </w:rPr>
          <w:t xml:space="preserve">n </w:t>
        </w:r>
        <w:r w:rsidRPr="00C6299B">
          <w:rPr>
            <w:rFonts w:ascii="TimesNewRomanPSMT" w:eastAsia="Times New Roman" w:hAnsi="TimesNewRomanPSMT"/>
            <w:color w:val="000000"/>
            <w:sz w:val="20"/>
            <w:lang w:val="en-US" w:eastAsia="zh-TW"/>
          </w:rPr>
          <w:t>links.</w:t>
        </w:r>
      </w:ins>
    </w:p>
    <w:p w14:paraId="144F1798" w14:textId="57C00F47" w:rsidR="008433B6" w:rsidRPr="00237AD8" w:rsidRDefault="00D37C93" w:rsidP="00D37C93">
      <w:pPr>
        <w:widowControl w:val="0"/>
        <w:numPr>
          <w:ilvl w:val="0"/>
          <w:numId w:val="32"/>
        </w:numPr>
        <w:tabs>
          <w:tab w:val="left" w:pos="720"/>
        </w:tabs>
        <w:kinsoku w:val="0"/>
        <w:overflowPunct w:val="0"/>
        <w:autoSpaceDE w:val="0"/>
        <w:autoSpaceDN w:val="0"/>
        <w:adjustRightInd w:val="0"/>
        <w:spacing w:before="88" w:line="211" w:lineRule="auto"/>
        <w:ind w:right="118"/>
        <w:rPr>
          <w:ins w:id="35" w:author="Huang, Po-kai" w:date="2022-07-27T14:40:00Z"/>
          <w:rFonts w:eastAsia="PMingLiU"/>
          <w:color w:val="000000"/>
          <w:sz w:val="20"/>
          <w:lang w:val="en-US" w:eastAsia="zh-TW"/>
        </w:rPr>
      </w:pPr>
      <w:r w:rsidRPr="00D37C93">
        <w:rPr>
          <w:rFonts w:eastAsia="PMingLiU"/>
          <w:sz w:val="20"/>
          <w:u w:val="single"/>
          <w:lang w:val="en-US" w:eastAsia="zh-TW"/>
        </w:rPr>
        <w:t>MLO</w:t>
      </w:r>
      <w:r w:rsidRPr="00D37C93">
        <w:rPr>
          <w:rFonts w:eastAsia="PMingLiU"/>
          <w:spacing w:val="-3"/>
          <w:sz w:val="20"/>
          <w:u w:val="single"/>
          <w:lang w:val="en-US" w:eastAsia="zh-TW"/>
        </w:rPr>
        <w:t xml:space="preserve"> </w:t>
      </w:r>
      <w:r w:rsidRPr="00D37C93">
        <w:rPr>
          <w:rFonts w:eastAsia="PMingLiU"/>
          <w:sz w:val="20"/>
          <w:u w:val="single"/>
          <w:lang w:val="en-US" w:eastAsia="zh-TW"/>
        </w:rPr>
        <w:t>GTK</w:t>
      </w:r>
      <w:del w:id="36" w:author="Huang, Po-kai" w:date="2022-07-27T14:40:00Z">
        <w:r w:rsidRPr="00D37C93" w:rsidDel="001B65FE">
          <w:rPr>
            <w:rFonts w:eastAsia="PMingLiU"/>
            <w:position w:val="-5"/>
            <w:sz w:val="16"/>
            <w:szCs w:val="16"/>
            <w:u w:val="single"/>
            <w:lang w:val="en-US" w:eastAsia="zh-TW"/>
          </w:rPr>
          <w:delText>n</w:delText>
        </w:r>
      </w:del>
      <w:r w:rsidRPr="00D37C93">
        <w:rPr>
          <w:rFonts w:eastAsia="PMingLiU"/>
          <w:spacing w:val="-4"/>
          <w:sz w:val="20"/>
          <w:u w:val="single"/>
          <w:lang w:val="en-US" w:eastAsia="zh-TW"/>
        </w:rPr>
        <w:t xml:space="preserve"> </w:t>
      </w:r>
      <w:r w:rsidRPr="00D37C93">
        <w:rPr>
          <w:rFonts w:eastAsia="PMingLiU"/>
          <w:sz w:val="20"/>
          <w:u w:val="single"/>
          <w:lang w:val="en-US" w:eastAsia="zh-TW"/>
        </w:rPr>
        <w:t>is</w:t>
      </w:r>
      <w:r w:rsidRPr="00D37C93">
        <w:rPr>
          <w:rFonts w:eastAsia="PMingLiU"/>
          <w:spacing w:val="-4"/>
          <w:sz w:val="20"/>
          <w:u w:val="single"/>
          <w:lang w:val="en-US" w:eastAsia="zh-TW"/>
        </w:rPr>
        <w:t xml:space="preserve"> </w:t>
      </w:r>
      <w:ins w:id="37" w:author="Huang, Po-kai" w:date="2022-07-27T14:40:00Z">
        <w:r w:rsidR="001B65FE">
          <w:rPr>
            <w:rFonts w:eastAsia="PMingLiU"/>
            <w:spacing w:val="-4"/>
            <w:sz w:val="20"/>
            <w:u w:val="single"/>
            <w:lang w:val="en-US" w:eastAsia="zh-TW"/>
          </w:rPr>
          <w:t xml:space="preserve">the </w:t>
        </w:r>
      </w:ins>
      <w:r w:rsidRPr="00D37C93">
        <w:rPr>
          <w:rFonts w:eastAsia="PMingLiU"/>
          <w:sz w:val="20"/>
          <w:u w:val="single"/>
          <w:lang w:val="en-US" w:eastAsia="zh-TW"/>
        </w:rPr>
        <w:t>MLO</w:t>
      </w:r>
      <w:r w:rsidRPr="00D37C93">
        <w:rPr>
          <w:rFonts w:eastAsia="PMingLiU"/>
          <w:spacing w:val="-3"/>
          <w:sz w:val="20"/>
          <w:u w:val="single"/>
          <w:lang w:val="en-US" w:eastAsia="zh-TW"/>
        </w:rPr>
        <w:t xml:space="preserve"> </w:t>
      </w:r>
      <w:r w:rsidRPr="00D37C93">
        <w:rPr>
          <w:rFonts w:eastAsia="PMingLiU"/>
          <w:sz w:val="20"/>
          <w:u w:val="single"/>
          <w:lang w:val="en-US" w:eastAsia="zh-TW"/>
        </w:rPr>
        <w:t>GTK</w:t>
      </w:r>
      <w:r w:rsidRPr="00D37C93">
        <w:rPr>
          <w:rFonts w:eastAsia="PMingLiU"/>
          <w:spacing w:val="-3"/>
          <w:sz w:val="20"/>
          <w:u w:val="single"/>
          <w:lang w:val="en-US" w:eastAsia="zh-TW"/>
        </w:rPr>
        <w:t xml:space="preserve"> </w:t>
      </w:r>
      <w:r w:rsidRPr="00D37C93">
        <w:rPr>
          <w:rFonts w:eastAsia="PMingLiU"/>
          <w:sz w:val="20"/>
          <w:u w:val="single"/>
          <w:lang w:val="en-US" w:eastAsia="zh-TW"/>
        </w:rPr>
        <w:t>subelement</w:t>
      </w:r>
      <w:r w:rsidRPr="00D37C93">
        <w:rPr>
          <w:rFonts w:eastAsia="PMingLiU"/>
          <w:spacing w:val="-3"/>
          <w:sz w:val="20"/>
          <w:u w:val="single"/>
          <w:lang w:val="en-US" w:eastAsia="zh-TW"/>
        </w:rPr>
        <w:t xml:space="preserve"> </w:t>
      </w:r>
      <w:r w:rsidRPr="00D37C93">
        <w:rPr>
          <w:rFonts w:eastAsia="PMingLiU"/>
          <w:sz w:val="20"/>
          <w:u w:val="single"/>
          <w:lang w:val="en-US" w:eastAsia="zh-TW"/>
        </w:rPr>
        <w:t>for</w:t>
      </w:r>
      <w:r w:rsidRPr="00D37C93">
        <w:rPr>
          <w:rFonts w:eastAsia="PMingLiU"/>
          <w:spacing w:val="-3"/>
          <w:sz w:val="20"/>
          <w:u w:val="single"/>
          <w:lang w:val="en-US" w:eastAsia="zh-TW"/>
        </w:rPr>
        <w:t xml:space="preserve"> </w:t>
      </w:r>
      <w:ins w:id="38" w:author="Huang, Po-kai" w:date="2022-07-27T14:41:00Z">
        <w:r w:rsidR="008433B6" w:rsidRPr="001B65FE">
          <w:rPr>
            <w:rFonts w:ascii="TimesNewRomanPSMT" w:eastAsia="Times New Roman" w:hAnsi="TimesNewRomanPSMT"/>
            <w:color w:val="000000"/>
            <w:sz w:val="20"/>
            <w:lang w:val="en-US" w:eastAsia="zh-TW"/>
          </w:rPr>
          <w:t>the AP affiliated with the AP MLD for the link specified by the</w:t>
        </w:r>
        <w:r w:rsidR="008433B6">
          <w:rPr>
            <w:rFonts w:ascii="TimesNewRomanPSMT" w:eastAsia="Times New Roman" w:hAnsi="TimesNewRomanPSMT"/>
            <w:color w:val="000000"/>
            <w:sz w:val="20"/>
            <w:lang w:val="en-US" w:eastAsia="zh-TW"/>
          </w:rPr>
          <w:t xml:space="preserve"> </w:t>
        </w:r>
        <w:r w:rsidR="008433B6" w:rsidRPr="001B65FE">
          <w:rPr>
            <w:rFonts w:ascii="TimesNewRomanPSMT" w:eastAsia="Times New Roman" w:hAnsi="TimesNewRomanPSMT"/>
            <w:color w:val="000000"/>
            <w:sz w:val="20"/>
            <w:lang w:val="en-US" w:eastAsia="zh-TW"/>
          </w:rPr>
          <w:t>value in the Link</w:t>
        </w:r>
      </w:ins>
      <w:ins w:id="39" w:author="Huang, Po-kai" w:date="2022-07-27T14:43:00Z">
        <w:r w:rsidR="001A2010">
          <w:rPr>
            <w:rFonts w:ascii="TimesNewRomanPSMT" w:eastAsia="Times New Roman" w:hAnsi="TimesNewRomanPSMT"/>
            <w:color w:val="000000"/>
            <w:sz w:val="20"/>
            <w:lang w:val="en-US" w:eastAsia="zh-TW"/>
          </w:rPr>
          <w:t xml:space="preserve"> </w:t>
        </w:r>
      </w:ins>
      <w:ins w:id="40" w:author="Huang, Po-kai" w:date="2022-07-27T14:41:00Z">
        <w:r w:rsidR="008433B6" w:rsidRPr="001B65FE">
          <w:rPr>
            <w:rFonts w:ascii="TimesNewRomanPSMT" w:eastAsia="Times New Roman" w:hAnsi="TimesNewRomanPSMT"/>
            <w:color w:val="000000"/>
            <w:sz w:val="20"/>
            <w:lang w:val="en-US" w:eastAsia="zh-TW"/>
          </w:rPr>
          <w:t>ID field</w:t>
        </w:r>
      </w:ins>
      <w:del w:id="41" w:author="Huang, Po-kai" w:date="2022-07-27T14:41:00Z">
        <w:r w:rsidRPr="00D37C93" w:rsidDel="008433B6">
          <w:rPr>
            <w:rFonts w:eastAsia="PMingLiU"/>
            <w:sz w:val="20"/>
            <w:u w:val="single"/>
            <w:lang w:val="en-US" w:eastAsia="zh-TW"/>
          </w:rPr>
          <w:delText>link</w:delText>
        </w:r>
        <w:r w:rsidRPr="00D37C93" w:rsidDel="008433B6">
          <w:rPr>
            <w:rFonts w:eastAsia="PMingLiU"/>
            <w:spacing w:val="-1"/>
            <w:sz w:val="20"/>
            <w:u w:val="single"/>
            <w:lang w:val="en-US" w:eastAsia="zh-TW"/>
          </w:rPr>
          <w:delText xml:space="preserve"> </w:delText>
        </w:r>
        <w:r w:rsidRPr="00D37C93" w:rsidDel="008433B6">
          <w:rPr>
            <w:rFonts w:eastAsia="PMingLiU"/>
            <w:i/>
            <w:iCs/>
            <w:sz w:val="20"/>
            <w:u w:val="single"/>
            <w:lang w:val="en-US" w:eastAsia="zh-TW"/>
          </w:rPr>
          <w:delText>n</w:delText>
        </w:r>
      </w:del>
      <w:r w:rsidRPr="00D37C93">
        <w:rPr>
          <w:rFonts w:eastAsia="PMingLiU"/>
          <w:sz w:val="20"/>
          <w:u w:val="single"/>
          <w:lang w:val="en-US" w:eastAsia="zh-TW"/>
        </w:rPr>
        <w:t>,</w:t>
      </w:r>
      <w:r w:rsidRPr="00D37C93">
        <w:rPr>
          <w:rFonts w:eastAsia="PMingLiU"/>
          <w:spacing w:val="-4"/>
          <w:sz w:val="20"/>
          <w:u w:val="single"/>
          <w:lang w:val="en-US" w:eastAsia="zh-TW"/>
        </w:rPr>
        <w:t xml:space="preserve"> </w:t>
      </w:r>
    </w:p>
    <w:p w14:paraId="39C504A4" w14:textId="2945A69C" w:rsidR="008433B6" w:rsidRPr="00237AD8" w:rsidRDefault="00D37C93" w:rsidP="00D37C93">
      <w:pPr>
        <w:widowControl w:val="0"/>
        <w:numPr>
          <w:ilvl w:val="0"/>
          <w:numId w:val="32"/>
        </w:numPr>
        <w:tabs>
          <w:tab w:val="left" w:pos="720"/>
        </w:tabs>
        <w:kinsoku w:val="0"/>
        <w:overflowPunct w:val="0"/>
        <w:autoSpaceDE w:val="0"/>
        <w:autoSpaceDN w:val="0"/>
        <w:adjustRightInd w:val="0"/>
        <w:spacing w:before="88" w:line="211" w:lineRule="auto"/>
        <w:ind w:right="118"/>
        <w:rPr>
          <w:ins w:id="42" w:author="Huang, Po-kai" w:date="2022-07-27T14:40:00Z"/>
          <w:rFonts w:eastAsia="PMingLiU"/>
          <w:color w:val="000000"/>
          <w:sz w:val="20"/>
          <w:lang w:val="en-US" w:eastAsia="zh-TW"/>
        </w:rPr>
      </w:pPr>
      <w:r w:rsidRPr="00D37C93">
        <w:rPr>
          <w:rFonts w:eastAsia="PMingLiU"/>
          <w:sz w:val="20"/>
          <w:u w:val="single"/>
          <w:lang w:val="en-US" w:eastAsia="zh-TW"/>
        </w:rPr>
        <w:t>MLO</w:t>
      </w:r>
      <w:r w:rsidRPr="00D37C93">
        <w:rPr>
          <w:rFonts w:eastAsia="PMingLiU"/>
          <w:spacing w:val="-4"/>
          <w:sz w:val="20"/>
          <w:u w:val="single"/>
          <w:lang w:val="en-US" w:eastAsia="zh-TW"/>
        </w:rPr>
        <w:t xml:space="preserve"> </w:t>
      </w:r>
      <w:r w:rsidRPr="00D37C93">
        <w:rPr>
          <w:rFonts w:eastAsia="PMingLiU"/>
          <w:sz w:val="20"/>
          <w:u w:val="single"/>
          <w:lang w:val="en-US" w:eastAsia="zh-TW"/>
        </w:rPr>
        <w:t>IGTK</w:t>
      </w:r>
      <w:del w:id="43" w:author="Huang, Po-kai" w:date="2022-07-27T14:43:00Z">
        <w:r w:rsidRPr="00D37C93" w:rsidDel="001A2010">
          <w:rPr>
            <w:rFonts w:eastAsia="PMingLiU"/>
            <w:position w:val="-5"/>
            <w:sz w:val="16"/>
            <w:szCs w:val="16"/>
            <w:u w:val="single"/>
            <w:lang w:val="en-US" w:eastAsia="zh-TW"/>
          </w:rPr>
          <w:delText>n</w:delText>
        </w:r>
      </w:del>
      <w:r w:rsidRPr="00D37C93">
        <w:rPr>
          <w:rFonts w:eastAsia="PMingLiU"/>
          <w:spacing w:val="-4"/>
          <w:sz w:val="20"/>
          <w:u w:val="single"/>
          <w:lang w:val="en-US" w:eastAsia="zh-TW"/>
        </w:rPr>
        <w:t xml:space="preserve"> </w:t>
      </w:r>
      <w:r w:rsidRPr="00D37C93">
        <w:rPr>
          <w:rFonts w:eastAsia="PMingLiU"/>
          <w:sz w:val="20"/>
          <w:u w:val="single"/>
          <w:lang w:val="en-US" w:eastAsia="zh-TW"/>
        </w:rPr>
        <w:t>is</w:t>
      </w:r>
      <w:r w:rsidRPr="00D37C93">
        <w:rPr>
          <w:rFonts w:eastAsia="PMingLiU"/>
          <w:spacing w:val="-4"/>
          <w:sz w:val="20"/>
          <w:u w:val="single"/>
          <w:lang w:val="en-US" w:eastAsia="zh-TW"/>
        </w:rPr>
        <w:t xml:space="preserve"> </w:t>
      </w:r>
      <w:ins w:id="44" w:author="Huang, Po-kai" w:date="2022-07-27T14:43:00Z">
        <w:r w:rsidR="001A2010">
          <w:rPr>
            <w:rFonts w:eastAsia="PMingLiU"/>
            <w:spacing w:val="-4"/>
            <w:sz w:val="20"/>
            <w:u w:val="single"/>
            <w:lang w:val="en-US" w:eastAsia="zh-TW"/>
          </w:rPr>
          <w:t xml:space="preserve">the </w:t>
        </w:r>
      </w:ins>
      <w:r w:rsidRPr="00D37C93">
        <w:rPr>
          <w:rFonts w:eastAsia="PMingLiU"/>
          <w:sz w:val="20"/>
          <w:u w:val="single"/>
          <w:lang w:val="en-US" w:eastAsia="zh-TW"/>
        </w:rPr>
        <w:t>MLO</w:t>
      </w:r>
      <w:r w:rsidRPr="00D37C93">
        <w:rPr>
          <w:rFonts w:eastAsia="PMingLiU"/>
          <w:spacing w:val="-3"/>
          <w:sz w:val="20"/>
          <w:u w:val="single"/>
          <w:lang w:val="en-US" w:eastAsia="zh-TW"/>
        </w:rPr>
        <w:t xml:space="preserve"> </w:t>
      </w:r>
      <w:r w:rsidRPr="00D37C93">
        <w:rPr>
          <w:rFonts w:eastAsia="PMingLiU"/>
          <w:sz w:val="20"/>
          <w:u w:val="single"/>
          <w:lang w:val="en-US" w:eastAsia="zh-TW"/>
        </w:rPr>
        <w:t>IGTK</w:t>
      </w:r>
      <w:r w:rsidRPr="00D37C93">
        <w:rPr>
          <w:rFonts w:eastAsia="PMingLiU"/>
          <w:spacing w:val="-3"/>
          <w:sz w:val="20"/>
          <w:u w:val="single"/>
          <w:lang w:val="en-US" w:eastAsia="zh-TW"/>
        </w:rPr>
        <w:t xml:space="preserve"> </w:t>
      </w:r>
      <w:r w:rsidRPr="00D37C93">
        <w:rPr>
          <w:rFonts w:eastAsia="PMingLiU"/>
          <w:sz w:val="20"/>
          <w:u w:val="single"/>
          <w:lang w:val="en-US" w:eastAsia="zh-TW"/>
        </w:rPr>
        <w:t>subelement</w:t>
      </w:r>
      <w:r w:rsidRPr="00D37C93">
        <w:rPr>
          <w:rFonts w:eastAsia="PMingLiU"/>
          <w:spacing w:val="-3"/>
          <w:sz w:val="20"/>
          <w:u w:val="single"/>
          <w:lang w:val="en-US" w:eastAsia="zh-TW"/>
        </w:rPr>
        <w:t xml:space="preserve"> </w:t>
      </w:r>
      <w:ins w:id="45" w:author="Huang, Po-kai" w:date="2022-07-27T14:43:00Z">
        <w:r w:rsidR="001A2010" w:rsidRPr="001B65FE">
          <w:rPr>
            <w:rFonts w:ascii="TimesNewRomanPSMT" w:eastAsia="Times New Roman" w:hAnsi="TimesNewRomanPSMT"/>
            <w:color w:val="000000"/>
            <w:sz w:val="20"/>
            <w:lang w:val="en-US" w:eastAsia="zh-TW"/>
          </w:rPr>
          <w:t>the AP affiliated with the AP MLD for the link specified by the</w:t>
        </w:r>
        <w:r w:rsidR="001A2010">
          <w:rPr>
            <w:rFonts w:ascii="TimesNewRomanPSMT" w:eastAsia="Times New Roman" w:hAnsi="TimesNewRomanPSMT"/>
            <w:color w:val="000000"/>
            <w:sz w:val="20"/>
            <w:lang w:val="en-US" w:eastAsia="zh-TW"/>
          </w:rPr>
          <w:t xml:space="preserve"> </w:t>
        </w:r>
        <w:r w:rsidR="001A2010" w:rsidRPr="001B65FE">
          <w:rPr>
            <w:rFonts w:ascii="TimesNewRomanPSMT" w:eastAsia="Times New Roman" w:hAnsi="TimesNewRomanPSMT"/>
            <w:color w:val="000000"/>
            <w:sz w:val="20"/>
            <w:lang w:val="en-US" w:eastAsia="zh-TW"/>
          </w:rPr>
          <w:t>value in the Link</w:t>
        </w:r>
        <w:r w:rsidR="001A2010">
          <w:rPr>
            <w:rFonts w:ascii="TimesNewRomanPSMT" w:eastAsia="Times New Roman" w:hAnsi="TimesNewRomanPSMT"/>
            <w:color w:val="000000"/>
            <w:sz w:val="20"/>
            <w:lang w:val="en-US" w:eastAsia="zh-TW"/>
          </w:rPr>
          <w:t xml:space="preserve"> </w:t>
        </w:r>
        <w:r w:rsidR="001A2010" w:rsidRPr="001B65FE">
          <w:rPr>
            <w:rFonts w:ascii="TimesNewRomanPSMT" w:eastAsia="Times New Roman" w:hAnsi="TimesNewRomanPSMT"/>
            <w:color w:val="000000"/>
            <w:sz w:val="20"/>
            <w:lang w:val="en-US" w:eastAsia="zh-TW"/>
          </w:rPr>
          <w:t>ID field</w:t>
        </w:r>
      </w:ins>
      <w:del w:id="46" w:author="Huang, Po-kai" w:date="2022-07-27T14:43:00Z">
        <w:r w:rsidRPr="00D37C93" w:rsidDel="001A2010">
          <w:rPr>
            <w:rFonts w:eastAsia="PMingLiU"/>
            <w:sz w:val="20"/>
            <w:u w:val="single"/>
            <w:lang w:val="en-US" w:eastAsia="zh-TW"/>
          </w:rPr>
          <w:delText>for</w:delText>
        </w:r>
        <w:r w:rsidRPr="00D37C93" w:rsidDel="001A2010">
          <w:rPr>
            <w:rFonts w:eastAsia="PMingLiU"/>
            <w:spacing w:val="-3"/>
            <w:sz w:val="20"/>
            <w:u w:val="single"/>
            <w:lang w:val="en-US" w:eastAsia="zh-TW"/>
          </w:rPr>
          <w:delText xml:space="preserve"> </w:delText>
        </w:r>
        <w:r w:rsidRPr="00D37C93" w:rsidDel="001A2010">
          <w:rPr>
            <w:rFonts w:eastAsia="PMingLiU"/>
            <w:sz w:val="20"/>
            <w:u w:val="single"/>
            <w:lang w:val="en-US" w:eastAsia="zh-TW"/>
          </w:rPr>
          <w:delText>link</w:delText>
        </w:r>
        <w:r w:rsidRPr="00D37C93" w:rsidDel="001A2010">
          <w:rPr>
            <w:rFonts w:eastAsia="PMingLiU"/>
            <w:spacing w:val="-1"/>
            <w:sz w:val="20"/>
            <w:u w:val="single"/>
            <w:lang w:val="en-US" w:eastAsia="zh-TW"/>
          </w:rPr>
          <w:delText xml:space="preserve"> </w:delText>
        </w:r>
        <w:r w:rsidRPr="00D37C93" w:rsidDel="001A2010">
          <w:rPr>
            <w:rFonts w:eastAsia="PMingLiU"/>
            <w:i/>
            <w:iCs/>
            <w:sz w:val="20"/>
            <w:u w:val="single"/>
            <w:lang w:val="en-US" w:eastAsia="zh-TW"/>
          </w:rPr>
          <w:delText>n</w:delText>
        </w:r>
        <w:r w:rsidRPr="00D37C93" w:rsidDel="001A2010">
          <w:rPr>
            <w:rFonts w:eastAsia="PMingLiU"/>
            <w:sz w:val="20"/>
            <w:u w:val="single"/>
            <w:lang w:val="en-US" w:eastAsia="zh-TW"/>
          </w:rPr>
          <w:delText>,</w:delText>
        </w:r>
        <w:r w:rsidRPr="00D37C93" w:rsidDel="001A2010">
          <w:rPr>
            <w:rFonts w:eastAsia="PMingLiU"/>
            <w:sz w:val="20"/>
            <w:lang w:val="en-US" w:eastAsia="zh-TW"/>
          </w:rPr>
          <w:delText xml:space="preserve"> </w:delText>
        </w:r>
        <w:r w:rsidRPr="00D37C93" w:rsidDel="001A2010">
          <w:rPr>
            <w:rFonts w:eastAsia="PMingLiU"/>
            <w:sz w:val="20"/>
            <w:u w:val="single"/>
            <w:lang w:val="en-US" w:eastAsia="zh-TW"/>
          </w:rPr>
          <w:delText>and</w:delText>
        </w:r>
      </w:del>
      <w:r w:rsidRPr="00D37C93">
        <w:rPr>
          <w:rFonts w:eastAsia="PMingLiU"/>
          <w:sz w:val="20"/>
          <w:u w:val="single"/>
          <w:lang w:val="en-US" w:eastAsia="zh-TW"/>
        </w:rPr>
        <w:t xml:space="preserve"> </w:t>
      </w:r>
    </w:p>
    <w:p w14:paraId="3A996686" w14:textId="1E427416" w:rsidR="00D37C93" w:rsidRPr="00D37C93" w:rsidRDefault="00D37C93" w:rsidP="00D37C93">
      <w:pPr>
        <w:widowControl w:val="0"/>
        <w:numPr>
          <w:ilvl w:val="0"/>
          <w:numId w:val="32"/>
        </w:numPr>
        <w:tabs>
          <w:tab w:val="left" w:pos="720"/>
        </w:tabs>
        <w:kinsoku w:val="0"/>
        <w:overflowPunct w:val="0"/>
        <w:autoSpaceDE w:val="0"/>
        <w:autoSpaceDN w:val="0"/>
        <w:adjustRightInd w:val="0"/>
        <w:spacing w:before="88" w:line="211" w:lineRule="auto"/>
        <w:ind w:right="118"/>
        <w:rPr>
          <w:rFonts w:eastAsia="PMingLiU"/>
          <w:color w:val="000000"/>
          <w:sz w:val="20"/>
          <w:lang w:val="en-US" w:eastAsia="zh-TW"/>
        </w:rPr>
      </w:pPr>
      <w:r w:rsidRPr="00D37C93">
        <w:rPr>
          <w:rFonts w:eastAsia="PMingLiU"/>
          <w:sz w:val="20"/>
          <w:u w:val="single"/>
          <w:lang w:val="en-US" w:eastAsia="zh-TW"/>
        </w:rPr>
        <w:t>MLO BIGTK</w:t>
      </w:r>
      <w:del w:id="47" w:author="Huang, Po-kai" w:date="2022-07-27T14:43:00Z">
        <w:r w:rsidRPr="00D37C93" w:rsidDel="001A2010">
          <w:rPr>
            <w:rFonts w:eastAsia="PMingLiU"/>
            <w:position w:val="-5"/>
            <w:sz w:val="16"/>
            <w:szCs w:val="16"/>
            <w:lang w:val="en-US" w:eastAsia="zh-TW"/>
          </w:rPr>
          <w:delText>n</w:delText>
        </w:r>
      </w:del>
      <w:r w:rsidRPr="00D37C93">
        <w:rPr>
          <w:rFonts w:eastAsia="PMingLiU"/>
          <w:sz w:val="20"/>
          <w:u w:val="single"/>
          <w:lang w:val="en-US" w:eastAsia="zh-TW"/>
        </w:rPr>
        <w:t xml:space="preserve"> is </w:t>
      </w:r>
      <w:ins w:id="48" w:author="Huang, Po-kai" w:date="2022-07-27T14:43:00Z">
        <w:r w:rsidR="001A2010">
          <w:rPr>
            <w:rFonts w:eastAsia="PMingLiU"/>
            <w:sz w:val="20"/>
            <w:u w:val="single"/>
            <w:lang w:val="en-US" w:eastAsia="zh-TW"/>
          </w:rPr>
          <w:t xml:space="preserve">the </w:t>
        </w:r>
      </w:ins>
      <w:r w:rsidRPr="00D37C93">
        <w:rPr>
          <w:rFonts w:eastAsia="PMingLiU"/>
          <w:sz w:val="20"/>
          <w:u w:val="single"/>
          <w:lang w:val="en-US" w:eastAsia="zh-TW"/>
        </w:rPr>
        <w:t xml:space="preserve">MLO BIGTK subelement for </w:t>
      </w:r>
      <w:ins w:id="49" w:author="Huang, Po-kai" w:date="2022-07-27T14:43:00Z">
        <w:r w:rsidR="001A2010" w:rsidRPr="001B65FE">
          <w:rPr>
            <w:rFonts w:ascii="TimesNewRomanPSMT" w:eastAsia="Times New Roman" w:hAnsi="TimesNewRomanPSMT"/>
            <w:color w:val="000000"/>
            <w:sz w:val="20"/>
            <w:lang w:val="en-US" w:eastAsia="zh-TW"/>
          </w:rPr>
          <w:t>the AP affiliated with the AP MLD for the link specified by the</w:t>
        </w:r>
        <w:r w:rsidR="001A2010">
          <w:rPr>
            <w:rFonts w:ascii="TimesNewRomanPSMT" w:eastAsia="Times New Roman" w:hAnsi="TimesNewRomanPSMT"/>
            <w:color w:val="000000"/>
            <w:sz w:val="20"/>
            <w:lang w:val="en-US" w:eastAsia="zh-TW"/>
          </w:rPr>
          <w:t xml:space="preserve"> </w:t>
        </w:r>
        <w:r w:rsidR="001A2010" w:rsidRPr="001B65FE">
          <w:rPr>
            <w:rFonts w:ascii="TimesNewRomanPSMT" w:eastAsia="Times New Roman" w:hAnsi="TimesNewRomanPSMT"/>
            <w:color w:val="000000"/>
            <w:sz w:val="20"/>
            <w:lang w:val="en-US" w:eastAsia="zh-TW"/>
          </w:rPr>
          <w:t>value in the Link</w:t>
        </w:r>
        <w:r w:rsidR="001A2010">
          <w:rPr>
            <w:rFonts w:ascii="TimesNewRomanPSMT" w:eastAsia="Times New Roman" w:hAnsi="TimesNewRomanPSMT"/>
            <w:color w:val="000000"/>
            <w:sz w:val="20"/>
            <w:lang w:val="en-US" w:eastAsia="zh-TW"/>
          </w:rPr>
          <w:t xml:space="preserve"> </w:t>
        </w:r>
        <w:r w:rsidR="001A2010" w:rsidRPr="001B65FE">
          <w:rPr>
            <w:rFonts w:ascii="TimesNewRomanPSMT" w:eastAsia="Times New Roman" w:hAnsi="TimesNewRomanPSMT"/>
            <w:color w:val="000000"/>
            <w:sz w:val="20"/>
            <w:lang w:val="en-US" w:eastAsia="zh-TW"/>
          </w:rPr>
          <w:t>ID field</w:t>
        </w:r>
      </w:ins>
      <w:del w:id="50" w:author="Huang, Po-kai" w:date="2022-07-27T14:43:00Z">
        <w:r w:rsidRPr="00D37C93" w:rsidDel="001A2010">
          <w:rPr>
            <w:rFonts w:eastAsia="PMingLiU"/>
            <w:sz w:val="20"/>
            <w:u w:val="single"/>
            <w:lang w:val="en-US" w:eastAsia="zh-TW"/>
          </w:rPr>
          <w:delText xml:space="preserve">link </w:delText>
        </w:r>
        <w:r w:rsidRPr="00D37C93" w:rsidDel="001A2010">
          <w:rPr>
            <w:rFonts w:eastAsia="PMingLiU"/>
            <w:i/>
            <w:iCs/>
            <w:sz w:val="20"/>
            <w:u w:val="single"/>
            <w:lang w:val="en-US" w:eastAsia="zh-TW"/>
          </w:rPr>
          <w:delText>n</w:delText>
        </w:r>
      </w:del>
      <w:r w:rsidRPr="00D37C93">
        <w:rPr>
          <w:rFonts w:eastAsia="PMingLiU"/>
          <w:sz w:val="20"/>
          <w:u w:val="single"/>
          <w:lang w:val="en-US" w:eastAsia="zh-TW"/>
        </w:rPr>
        <w:t>.</w:t>
      </w:r>
    </w:p>
    <w:p w14:paraId="29FEEA76" w14:textId="4CBC1B0E" w:rsidR="00D37C93" w:rsidRPr="00D37C93" w:rsidRDefault="00D37C93" w:rsidP="00D37C93">
      <w:pPr>
        <w:widowControl w:val="0"/>
        <w:kinsoku w:val="0"/>
        <w:overflowPunct w:val="0"/>
        <w:autoSpaceDE w:val="0"/>
        <w:autoSpaceDN w:val="0"/>
        <w:adjustRightInd w:val="0"/>
        <w:spacing w:line="20" w:lineRule="exact"/>
        <w:ind w:left="2163"/>
        <w:rPr>
          <w:rFonts w:eastAsia="PMingLiU"/>
          <w:sz w:val="2"/>
          <w:szCs w:val="2"/>
          <w:lang w:val="en-US" w:eastAsia="zh-TW"/>
        </w:rPr>
      </w:pPr>
      <w:r w:rsidRPr="00D37C93">
        <w:rPr>
          <w:rFonts w:eastAsia="PMingLiU"/>
          <w:noProof/>
          <w:sz w:val="2"/>
          <w:szCs w:val="2"/>
          <w:lang w:val="en-US" w:eastAsia="zh-TW"/>
        </w:rPr>
        <mc:AlternateContent>
          <mc:Choice Requires="wpg">
            <w:drawing>
              <wp:inline distT="0" distB="0" distL="0" distR="0" wp14:anchorId="2791903F" wp14:editId="25691E4C">
                <wp:extent cx="50800" cy="12700"/>
                <wp:effectExtent l="1905" t="0" r="444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11" name="Freeform 10"/>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295A66CE" id="Group 9"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">
                <v:shape id="Freeform 10"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" path="m79,l,,,7r79,l79,xe" fillcolor="black" stroked="f">
                  <v:path arrowok="t" o:connecttype="custom" o:connectlocs="79,0;0,0;0,7;79,7;79,0" o:connectangles="0,0,0,0,0"/>
                </v:shape>
                <w10:anchorlock/>
              </v:group>
            </w:pict>
          </mc:Fallback>
        </mc:AlternateContent>
      </w:r>
    </w:p>
    <w:p w14:paraId="33758B28" w14:textId="77777777" w:rsidR="00D37C93" w:rsidRPr="00D37C93" w:rsidRDefault="00D37C93" w:rsidP="00D37C93">
      <w:pPr>
        <w:widowControl w:val="0"/>
        <w:numPr>
          <w:ilvl w:val="0"/>
          <w:numId w:val="32"/>
        </w:numPr>
        <w:tabs>
          <w:tab w:val="left" w:pos="720"/>
        </w:tabs>
        <w:kinsoku w:val="0"/>
        <w:overflowPunct w:val="0"/>
        <w:autoSpaceDE w:val="0"/>
        <w:autoSpaceDN w:val="0"/>
        <w:adjustRightInd w:val="0"/>
        <w:spacing w:before="15"/>
        <w:rPr>
          <w:rFonts w:eastAsia="PMingLiU"/>
          <w:color w:val="000000"/>
          <w:sz w:val="20"/>
          <w:lang w:val="en-US" w:eastAsia="zh-TW"/>
        </w:rPr>
      </w:pPr>
      <w:r w:rsidRPr="00D37C93">
        <w:rPr>
          <w:rFonts w:eastAsia="PMingLiU"/>
          <w:sz w:val="20"/>
          <w:u w:val="single"/>
          <w:lang w:val="en-US" w:eastAsia="zh-TW"/>
        </w:rPr>
        <w:t>The</w:t>
      </w:r>
      <w:r w:rsidRPr="00D37C93">
        <w:rPr>
          <w:rFonts w:eastAsia="PMingLiU"/>
          <w:spacing w:val="-4"/>
          <w:sz w:val="20"/>
          <w:u w:val="single"/>
          <w:lang w:val="en-US" w:eastAsia="zh-TW"/>
        </w:rPr>
        <w:t xml:space="preserve"> </w:t>
      </w:r>
      <w:r w:rsidRPr="00D37C93">
        <w:rPr>
          <w:rFonts w:eastAsia="PMingLiU"/>
          <w:sz w:val="20"/>
          <w:u w:val="single"/>
          <w:lang w:val="en-US" w:eastAsia="zh-TW"/>
        </w:rPr>
        <w:t>GTK[N],</w:t>
      </w:r>
      <w:r w:rsidRPr="00D37C93">
        <w:rPr>
          <w:rFonts w:eastAsia="PMingLiU"/>
          <w:spacing w:val="-5"/>
          <w:sz w:val="20"/>
          <w:u w:val="single"/>
          <w:lang w:val="en-US" w:eastAsia="zh-TW"/>
        </w:rPr>
        <w:t xml:space="preserve"> </w:t>
      </w:r>
      <w:r w:rsidRPr="00D37C93">
        <w:rPr>
          <w:rFonts w:eastAsia="PMingLiU"/>
          <w:sz w:val="20"/>
          <w:u w:val="single"/>
          <w:lang w:val="en-US" w:eastAsia="zh-TW"/>
        </w:rPr>
        <w:t>IGTK[M],</w:t>
      </w:r>
      <w:r w:rsidRPr="00D37C93">
        <w:rPr>
          <w:rFonts w:eastAsia="PMingLiU"/>
          <w:spacing w:val="-6"/>
          <w:sz w:val="20"/>
          <w:u w:val="single"/>
          <w:lang w:val="en-US" w:eastAsia="zh-TW"/>
        </w:rPr>
        <w:t xml:space="preserve"> </w:t>
      </w:r>
      <w:r w:rsidRPr="00D37C93">
        <w:rPr>
          <w:rFonts w:eastAsia="PMingLiU"/>
          <w:sz w:val="20"/>
          <w:u w:val="single"/>
          <w:lang w:val="en-US" w:eastAsia="zh-TW"/>
        </w:rPr>
        <w:t>and</w:t>
      </w:r>
      <w:r w:rsidRPr="00D37C93">
        <w:rPr>
          <w:rFonts w:eastAsia="PMingLiU"/>
          <w:spacing w:val="-5"/>
          <w:sz w:val="20"/>
          <w:u w:val="single"/>
          <w:lang w:val="en-US" w:eastAsia="zh-TW"/>
        </w:rPr>
        <w:t xml:space="preserve"> </w:t>
      </w:r>
      <w:r w:rsidRPr="00D37C93">
        <w:rPr>
          <w:rFonts w:eastAsia="PMingLiU"/>
          <w:sz w:val="20"/>
          <w:u w:val="single"/>
          <w:lang w:val="en-US" w:eastAsia="zh-TW"/>
        </w:rPr>
        <w:t>BIGTK[Q]</w:t>
      </w:r>
      <w:r w:rsidRPr="00D37C93">
        <w:rPr>
          <w:rFonts w:eastAsia="PMingLiU"/>
          <w:spacing w:val="-5"/>
          <w:sz w:val="20"/>
          <w:u w:val="single"/>
          <w:lang w:val="en-US" w:eastAsia="zh-TW"/>
        </w:rPr>
        <w:t xml:space="preserve"> </w:t>
      </w:r>
      <w:r w:rsidRPr="00D37C93">
        <w:rPr>
          <w:rFonts w:eastAsia="PMingLiU"/>
          <w:sz w:val="20"/>
          <w:u w:val="single"/>
          <w:lang w:val="en-US" w:eastAsia="zh-TW"/>
        </w:rPr>
        <w:t>are</w:t>
      </w:r>
      <w:r w:rsidRPr="00D37C93">
        <w:rPr>
          <w:rFonts w:eastAsia="PMingLiU"/>
          <w:spacing w:val="-6"/>
          <w:sz w:val="20"/>
          <w:u w:val="single"/>
          <w:lang w:val="en-US" w:eastAsia="zh-TW"/>
        </w:rPr>
        <w:t xml:space="preserve"> </w:t>
      </w:r>
      <w:r w:rsidRPr="00D37C93">
        <w:rPr>
          <w:rFonts w:eastAsia="PMingLiU"/>
          <w:sz w:val="20"/>
          <w:u w:val="single"/>
          <w:lang w:val="en-US" w:eastAsia="zh-TW"/>
        </w:rPr>
        <w:t>present</w:t>
      </w:r>
      <w:r w:rsidRPr="00D37C93">
        <w:rPr>
          <w:rFonts w:eastAsia="PMingLiU"/>
          <w:spacing w:val="-6"/>
          <w:sz w:val="20"/>
          <w:u w:val="single"/>
          <w:lang w:val="en-US" w:eastAsia="zh-TW"/>
        </w:rPr>
        <w:t xml:space="preserve"> </w:t>
      </w:r>
      <w:r w:rsidRPr="00D37C93">
        <w:rPr>
          <w:rFonts w:eastAsia="PMingLiU"/>
          <w:sz w:val="20"/>
          <w:u w:val="single"/>
          <w:lang w:val="en-US" w:eastAsia="zh-TW"/>
        </w:rPr>
        <w:t>when</w:t>
      </w:r>
      <w:r w:rsidRPr="00D37C93">
        <w:rPr>
          <w:rFonts w:eastAsia="PMingLiU"/>
          <w:spacing w:val="-4"/>
          <w:sz w:val="20"/>
          <w:u w:val="single"/>
          <w:lang w:val="en-US" w:eastAsia="zh-TW"/>
        </w:rPr>
        <w:t xml:space="preserve"> </w:t>
      </w:r>
      <w:r w:rsidRPr="00D37C93">
        <w:rPr>
          <w:rFonts w:eastAsia="PMingLiU"/>
          <w:sz w:val="20"/>
          <w:u w:val="single"/>
          <w:lang w:val="en-US" w:eastAsia="zh-TW"/>
        </w:rPr>
        <w:t>the</w:t>
      </w:r>
      <w:r w:rsidRPr="00D37C93">
        <w:rPr>
          <w:rFonts w:eastAsia="PMingLiU"/>
          <w:spacing w:val="-5"/>
          <w:sz w:val="20"/>
          <w:u w:val="single"/>
          <w:lang w:val="en-US" w:eastAsia="zh-TW"/>
        </w:rPr>
        <w:t xml:space="preserve"> </w:t>
      </w:r>
      <w:r w:rsidRPr="00D37C93">
        <w:rPr>
          <w:rFonts w:eastAsia="PMingLiU"/>
          <w:sz w:val="20"/>
          <w:u w:val="single"/>
          <w:lang w:val="en-US" w:eastAsia="zh-TW"/>
        </w:rPr>
        <w:t>FTR</w:t>
      </w:r>
      <w:r w:rsidRPr="00D37C93">
        <w:rPr>
          <w:rFonts w:eastAsia="PMingLiU"/>
          <w:spacing w:val="-5"/>
          <w:sz w:val="20"/>
          <w:u w:val="single"/>
          <w:lang w:val="en-US" w:eastAsia="zh-TW"/>
        </w:rPr>
        <w:t xml:space="preserve"> </w:t>
      </w:r>
      <w:r w:rsidRPr="00D37C93">
        <w:rPr>
          <w:rFonts w:eastAsia="PMingLiU"/>
          <w:sz w:val="20"/>
          <w:u w:val="single"/>
          <w:lang w:val="en-US" w:eastAsia="zh-TW"/>
        </w:rPr>
        <w:t>is</w:t>
      </w:r>
      <w:r w:rsidRPr="00D37C93">
        <w:rPr>
          <w:rFonts w:eastAsia="PMingLiU"/>
          <w:spacing w:val="-5"/>
          <w:sz w:val="20"/>
          <w:u w:val="single"/>
          <w:lang w:val="en-US" w:eastAsia="zh-TW"/>
        </w:rPr>
        <w:t xml:space="preserve"> </w:t>
      </w:r>
      <w:r w:rsidRPr="00D37C93">
        <w:rPr>
          <w:rFonts w:eastAsia="PMingLiU"/>
          <w:sz w:val="20"/>
          <w:u w:val="single"/>
          <w:lang w:val="en-US" w:eastAsia="zh-TW"/>
        </w:rPr>
        <w:t>an</w:t>
      </w:r>
      <w:r w:rsidRPr="00D37C93">
        <w:rPr>
          <w:rFonts w:eastAsia="PMingLiU"/>
          <w:spacing w:val="-5"/>
          <w:sz w:val="20"/>
          <w:u w:val="single"/>
          <w:lang w:val="en-US" w:eastAsia="zh-TW"/>
        </w:rPr>
        <w:t xml:space="preserve"> AP.</w:t>
      </w:r>
    </w:p>
    <w:p w14:paraId="3F6852A6" w14:textId="1062E9F3" w:rsidR="00D37C93" w:rsidRPr="00D37C93" w:rsidRDefault="00D37C93" w:rsidP="00D37C93">
      <w:pPr>
        <w:widowControl w:val="0"/>
        <w:numPr>
          <w:ilvl w:val="0"/>
          <w:numId w:val="32"/>
        </w:numPr>
        <w:tabs>
          <w:tab w:val="left" w:pos="720"/>
        </w:tabs>
        <w:kinsoku w:val="0"/>
        <w:overflowPunct w:val="0"/>
        <w:autoSpaceDE w:val="0"/>
        <w:autoSpaceDN w:val="0"/>
        <w:adjustRightInd w:val="0"/>
        <w:spacing w:before="87" w:line="211" w:lineRule="auto"/>
        <w:ind w:right="118"/>
        <w:rPr>
          <w:rFonts w:eastAsia="PMingLiU"/>
          <w:color w:val="000000"/>
          <w:sz w:val="20"/>
          <w:lang w:val="en-US" w:eastAsia="zh-TW"/>
        </w:rPr>
      </w:pPr>
      <w:r w:rsidRPr="00D37C93">
        <w:rPr>
          <w:rFonts w:eastAsia="PMingLiU"/>
          <w:noProof/>
          <w:sz w:val="24"/>
          <w:szCs w:val="24"/>
          <w:lang w:val="en-US" w:eastAsia="zh-TW"/>
        </w:rPr>
        <mc:AlternateContent>
          <mc:Choice Requires="wps">
            <w:drawing>
              <wp:anchor distT="0" distB="0" distL="114300" distR="114300" simplePos="0" relativeHeight="251665408" behindDoc="1" locked="0" layoutInCell="0" allowOverlap="1" wp14:anchorId="165783BA" wp14:editId="724076CA">
                <wp:simplePos x="0" y="0"/>
                <wp:positionH relativeFrom="page">
                  <wp:posOffset>3889375</wp:posOffset>
                </wp:positionH>
                <wp:positionV relativeFrom="paragraph">
                  <wp:posOffset>202565</wp:posOffset>
                </wp:positionV>
                <wp:extent cx="50800" cy="5080"/>
                <wp:effectExtent l="3175" t="1905" r="3175"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743074" id="Freeform: Shape 8" o:spid="_x0000_s1026" style="position:absolute;margin-left:306.25pt;margin-top:15.95pt;width:4pt;height:.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" o:allowincell="f" path="m79,l,,,7r79,l79,xe" fillcolor="black" stroked="f">
                <v:path arrowok="t" o:connecttype="custom" o:connectlocs="50165,0;0,0;0,4445;50165,4445;50165,0" o:connectangles="0,0,0,0,0"/>
                <w10:wrap anchorx="page"/>
              </v:shape>
            </w:pict>
          </mc:Fallback>
        </mc:AlternateContent>
      </w:r>
      <w:r w:rsidRPr="00D37C93">
        <w:rPr>
          <w:rFonts w:eastAsia="PMingLiU"/>
          <w:sz w:val="20"/>
          <w:u w:val="single"/>
          <w:lang w:val="en-US" w:eastAsia="zh-TW"/>
        </w:rPr>
        <w:t>The MLO GTK</w:t>
      </w:r>
      <w:r w:rsidRPr="00D37C93">
        <w:rPr>
          <w:rFonts w:eastAsia="PMingLiU"/>
          <w:position w:val="-5"/>
          <w:sz w:val="16"/>
          <w:szCs w:val="16"/>
          <w:u w:val="single"/>
          <w:lang w:val="en-US" w:eastAsia="zh-TW"/>
        </w:rPr>
        <w:t>n</w:t>
      </w:r>
      <w:r w:rsidRPr="00D37C93">
        <w:rPr>
          <w:rFonts w:eastAsia="PMingLiU"/>
          <w:sz w:val="20"/>
          <w:u w:val="single"/>
          <w:lang w:val="en-US" w:eastAsia="zh-TW"/>
        </w:rPr>
        <w:t>, MLO IGTK</w:t>
      </w:r>
      <w:r w:rsidRPr="00D37C93">
        <w:rPr>
          <w:rFonts w:eastAsia="PMingLiU"/>
          <w:position w:val="-5"/>
          <w:sz w:val="16"/>
          <w:szCs w:val="16"/>
          <w:u w:val="single"/>
          <w:lang w:val="en-US" w:eastAsia="zh-TW"/>
        </w:rPr>
        <w:t>n</w:t>
      </w:r>
      <w:r w:rsidRPr="00D37C93">
        <w:rPr>
          <w:rFonts w:eastAsia="PMingLiU"/>
          <w:sz w:val="20"/>
          <w:u w:val="single"/>
          <w:lang w:val="en-US" w:eastAsia="zh-TW"/>
        </w:rPr>
        <w:t>, MLO BIGTK</w:t>
      </w:r>
      <w:r w:rsidRPr="00D37C93">
        <w:rPr>
          <w:rFonts w:eastAsia="PMingLiU"/>
          <w:position w:val="-5"/>
          <w:sz w:val="16"/>
          <w:szCs w:val="16"/>
          <w:lang w:val="en-US" w:eastAsia="zh-TW"/>
        </w:rPr>
        <w:t>n</w:t>
      </w:r>
      <w:r w:rsidRPr="00D37C93">
        <w:rPr>
          <w:rFonts w:eastAsia="PMingLiU"/>
          <w:sz w:val="20"/>
          <w:u w:val="single"/>
          <w:lang w:val="en-US" w:eastAsia="zh-TW"/>
        </w:rPr>
        <w:t>, and the Basic Multi-Link element are present when</w:t>
      </w:r>
      <w:r w:rsidRPr="00D37C93">
        <w:rPr>
          <w:rFonts w:eastAsia="PMingLiU"/>
          <w:sz w:val="20"/>
          <w:lang w:val="en-US" w:eastAsia="zh-TW"/>
        </w:rPr>
        <w:t xml:space="preserve"> </w:t>
      </w:r>
      <w:r w:rsidRPr="00D37C93">
        <w:rPr>
          <w:rFonts w:eastAsia="PMingLiU"/>
          <w:sz w:val="20"/>
          <w:u w:val="single"/>
          <w:lang w:val="en-US" w:eastAsia="zh-TW"/>
        </w:rPr>
        <w:t>the FTR is an AP MLD.</w:t>
      </w:r>
      <w:ins w:id="51" w:author="Huang, Po-kai" w:date="2022-07-27T14:49:00Z">
        <w:r w:rsidR="003E4FD7">
          <w:rPr>
            <w:rFonts w:eastAsia="PMingLiU"/>
            <w:sz w:val="20"/>
            <w:u w:val="single"/>
            <w:lang w:val="en-US" w:eastAsia="zh-TW"/>
          </w:rPr>
          <w:t>(#12110)</w:t>
        </w:r>
      </w:ins>
    </w:p>
    <w:p w14:paraId="429C4F00" w14:textId="63DAB607" w:rsidR="00D37C93" w:rsidRDefault="00D37C93" w:rsidP="00A77AC8">
      <w:pPr>
        <w:widowControl w:val="0"/>
        <w:kinsoku w:val="0"/>
        <w:overflowPunct w:val="0"/>
        <w:autoSpaceDE w:val="0"/>
        <w:autoSpaceDN w:val="0"/>
        <w:adjustRightInd w:val="0"/>
        <w:spacing w:line="173" w:lineRule="exact"/>
        <w:rPr>
          <w:rFonts w:eastAsia="PMingLiU"/>
          <w:spacing w:val="-5"/>
          <w:szCs w:val="18"/>
          <w:lang w:val="en-US" w:eastAsia="zh-TW"/>
        </w:rPr>
      </w:pPr>
    </w:p>
    <w:p w14:paraId="588607AD" w14:textId="23BAB8EF" w:rsidR="00D37C93" w:rsidRDefault="00D37C93" w:rsidP="00A77AC8">
      <w:pPr>
        <w:widowControl w:val="0"/>
        <w:kinsoku w:val="0"/>
        <w:overflowPunct w:val="0"/>
        <w:autoSpaceDE w:val="0"/>
        <w:autoSpaceDN w:val="0"/>
        <w:adjustRightInd w:val="0"/>
        <w:spacing w:line="173" w:lineRule="exact"/>
        <w:rPr>
          <w:ins w:id="52" w:author="Huang, Po-kai" w:date="2022-07-27T14:40:00Z"/>
          <w:rFonts w:eastAsia="PMingLiU"/>
          <w:spacing w:val="-5"/>
          <w:szCs w:val="18"/>
          <w:lang w:val="en-US" w:eastAsia="zh-TW"/>
        </w:rPr>
      </w:pPr>
    </w:p>
    <w:p w14:paraId="480BCBB5" w14:textId="1CB93DC4" w:rsidR="00291D9A" w:rsidDel="001B65FE" w:rsidRDefault="00291D9A" w:rsidP="00A77AC8">
      <w:pPr>
        <w:widowControl w:val="0"/>
        <w:kinsoku w:val="0"/>
        <w:overflowPunct w:val="0"/>
        <w:autoSpaceDE w:val="0"/>
        <w:autoSpaceDN w:val="0"/>
        <w:adjustRightInd w:val="0"/>
        <w:spacing w:line="173" w:lineRule="exact"/>
        <w:rPr>
          <w:del w:id="53" w:author="Huang, Po-kai" w:date="2022-07-27T14:40:00Z"/>
          <w:rFonts w:eastAsia="PMingLiU"/>
          <w:spacing w:val="-5"/>
          <w:szCs w:val="18"/>
          <w:lang w:val="en-US" w:eastAsia="zh-TW"/>
        </w:rPr>
      </w:pPr>
    </w:p>
    <w:p w14:paraId="0A1BAA71" w14:textId="77777777" w:rsidR="00D37C93" w:rsidRPr="0022283E" w:rsidRDefault="00D37C93" w:rsidP="00D37C93">
      <w:pPr>
        <w:widowControl w:val="0"/>
        <w:tabs>
          <w:tab w:val="left" w:pos="731"/>
        </w:tabs>
        <w:kinsoku w:val="0"/>
        <w:overflowPunct w:val="0"/>
        <w:autoSpaceDE w:val="0"/>
        <w:autoSpaceDN w:val="0"/>
        <w:adjustRightInd w:val="0"/>
        <w:spacing w:before="93"/>
        <w:rPr>
          <w:rFonts w:ascii="Arial" w:eastAsia="PMingLiU" w:hAnsi="Arial" w:cs="Arial"/>
          <w:spacing w:val="-5"/>
          <w:sz w:val="20"/>
          <w:lang w:val="en-US" w:eastAsia="zh-TW"/>
        </w:rPr>
      </w:pPr>
      <w:r w:rsidRPr="0022283E">
        <w:rPr>
          <w:rFonts w:ascii="Arial" w:eastAsia="PMingLiU" w:hAnsi="Arial" w:cs="Arial"/>
          <w:spacing w:val="-5"/>
          <w:sz w:val="20"/>
          <w:lang w:val="en-US" w:eastAsia="zh-TW"/>
        </w:rPr>
        <w:t>(…existing texts…)</w:t>
      </w:r>
    </w:p>
    <w:p w14:paraId="6B828B02" w14:textId="77777777" w:rsidR="00D37C93" w:rsidRPr="00A77AC8" w:rsidRDefault="00D37C93" w:rsidP="00A77AC8">
      <w:pPr>
        <w:widowControl w:val="0"/>
        <w:kinsoku w:val="0"/>
        <w:overflowPunct w:val="0"/>
        <w:autoSpaceDE w:val="0"/>
        <w:autoSpaceDN w:val="0"/>
        <w:adjustRightInd w:val="0"/>
        <w:spacing w:line="173" w:lineRule="exact"/>
        <w:rPr>
          <w:rFonts w:eastAsia="PMingLiU"/>
          <w:spacing w:val="-5"/>
          <w:szCs w:val="18"/>
          <w:lang w:val="en-US" w:eastAsia="zh-TW"/>
        </w:rPr>
      </w:pPr>
    </w:p>
    <w:sectPr w:rsidR="00D37C93" w:rsidRPr="00A77AC8" w:rsidSect="00B00894">
      <w:headerReference w:type="default" r:id="rId12"/>
      <w:footerReference w:type="default" r:id="rId13"/>
      <w:pgSz w:w="12240" w:h="15840"/>
      <w:pgMar w:top="1300" w:right="1640" w:bottom="960" w:left="114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Huang, Po-kai" w:date="2022-07-27T11:30:00Z" w:initials="HP">
    <w:p w14:paraId="5835D214" w14:textId="5F417549" w:rsidR="004A308B" w:rsidRDefault="004A308B">
      <w:pPr>
        <w:pStyle w:val="CommentText"/>
      </w:pPr>
      <w:r>
        <w:rPr>
          <w:rStyle w:val="CommentReference"/>
        </w:rPr>
        <w:annotationRef/>
      </w:r>
      <w:r>
        <w:t xml:space="preserve">Note to editor. The strikethrough is </w:t>
      </w:r>
      <w:r w:rsidR="008D11D1">
        <w:t>deleted and we reinsert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5D2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069" w16cex:dateUtc="2022-07-27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5D214" w16cid:durableId="268BA0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9482" w14:textId="77777777" w:rsidR="00013306" w:rsidRDefault="00013306">
      <w:r>
        <w:separator/>
      </w:r>
    </w:p>
  </w:endnote>
  <w:endnote w:type="continuationSeparator" w:id="0">
    <w:p w14:paraId="244EC292" w14:textId="77777777" w:rsidR="00013306" w:rsidRDefault="000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90EA5">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3049145A" w14:textId="77777777" w:rsidR="00F710D2" w:rsidRDefault="00F71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68AD" w14:textId="77777777" w:rsidR="00013306" w:rsidRDefault="00013306">
      <w:r>
        <w:separator/>
      </w:r>
    </w:p>
  </w:footnote>
  <w:footnote w:type="continuationSeparator" w:id="0">
    <w:p w14:paraId="6ADFD0DD" w14:textId="77777777" w:rsidR="00013306" w:rsidRDefault="0001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E721CC6"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916221">
        <w:t>1</w:t>
      </w:r>
      <w:r w:rsidR="00A85393">
        <w:t>21</w:t>
      </w:r>
      <w:r w:rsidR="00CF2311">
        <w:t>1</w:t>
      </w:r>
      <w:r w:rsidR="001C0B00">
        <w:rPr>
          <w:lang w:eastAsia="ko-KR"/>
        </w:rPr>
        <w:t>r</w:t>
      </w:r>
    </w:fldSimple>
    <w:r w:rsidR="00F715D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numFmt w:val="bullet"/>
      <w:lvlText w:val="—"/>
      <w:lvlJc w:val="left"/>
      <w:pPr>
        <w:ind w:left="759" w:hanging="440"/>
      </w:pPr>
      <w:rPr>
        <w:rFonts w:ascii="Times New Roman" w:hAnsi="Times New Roman" w:cs="Times New Roman"/>
        <w:b w:val="0"/>
        <w:bCs w:val="0"/>
        <w:i w:val="0"/>
        <w:iCs w:val="0"/>
        <w:w w:val="99"/>
        <w:sz w:val="20"/>
        <w:szCs w:val="20"/>
      </w:rPr>
    </w:lvl>
    <w:lvl w:ilvl="4">
      <w:numFmt w:val="bullet"/>
      <w:lvlText w:val="•"/>
      <w:lvlJc w:val="left"/>
      <w:pPr>
        <w:ind w:left="1920" w:hanging="440"/>
      </w:pPr>
    </w:lvl>
    <w:lvl w:ilvl="5">
      <w:numFmt w:val="bullet"/>
      <w:lvlText w:val="•"/>
      <w:lvlJc w:val="left"/>
      <w:pPr>
        <w:ind w:left="3080" w:hanging="440"/>
      </w:pPr>
    </w:lvl>
    <w:lvl w:ilvl="6">
      <w:numFmt w:val="bullet"/>
      <w:lvlText w:val="•"/>
      <w:lvlJc w:val="left"/>
      <w:pPr>
        <w:ind w:left="4240" w:hanging="440"/>
      </w:pPr>
    </w:lvl>
    <w:lvl w:ilvl="7">
      <w:numFmt w:val="bullet"/>
      <w:lvlText w:val="•"/>
      <w:lvlJc w:val="left"/>
      <w:pPr>
        <w:ind w:left="5400" w:hanging="440"/>
      </w:pPr>
    </w:lvl>
    <w:lvl w:ilvl="8">
      <w:numFmt w:val="bullet"/>
      <w:lvlText w:val="•"/>
      <w:lvlJc w:val="left"/>
      <w:pPr>
        <w:ind w:left="6560" w:hanging="440"/>
      </w:pPr>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4"/>
    <w:multiLevelType w:val="multilevel"/>
    <w:tmpl w:val="00000887"/>
    <w:lvl w:ilvl="0">
      <w:start w:val="13"/>
      <w:numFmt w:val="decimal"/>
      <w:lvlText w:val="%1"/>
      <w:lvlJc w:val="left"/>
      <w:pPr>
        <w:ind w:left="608" w:hanging="489"/>
      </w:pPr>
    </w:lvl>
    <w:lvl w:ilvl="1">
      <w:start w:val="7"/>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1" w:hanging="612"/>
      </w:pPr>
      <w:rPr>
        <w:rFonts w:ascii="Arial" w:hAnsi="Arial" w:cs="Arial"/>
        <w:b/>
        <w:bCs/>
        <w:i w:val="0"/>
        <w:iCs w:val="0"/>
        <w:spacing w:val="-1"/>
        <w:w w:val="99"/>
        <w:sz w:val="20"/>
        <w:szCs w:val="20"/>
      </w:rPr>
    </w:lvl>
    <w:lvl w:ilvl="3">
      <w:numFmt w:val="bullet"/>
      <w:lvlText w:val="—"/>
      <w:lvlJc w:val="left"/>
      <w:pPr>
        <w:ind w:left="759" w:hanging="440"/>
      </w:pPr>
      <w:rPr>
        <w:rFonts w:ascii="Times New Roman" w:hAnsi="Times New Roman" w:cs="Times New Roman"/>
        <w:b w:val="0"/>
        <w:bCs w:val="0"/>
        <w:i w:val="0"/>
        <w:iCs w:val="0"/>
        <w:w w:val="99"/>
        <w:sz w:val="20"/>
        <w:szCs w:val="20"/>
      </w:rPr>
    </w:lvl>
    <w:lvl w:ilvl="4">
      <w:numFmt w:val="bullet"/>
      <w:lvlText w:val="—"/>
      <w:lvlJc w:val="left"/>
      <w:pPr>
        <w:ind w:left="1200" w:hanging="441"/>
      </w:pPr>
      <w:rPr>
        <w:rFonts w:ascii="Times New Roman" w:hAnsi="Times New Roman" w:cs="Times New Roman"/>
        <w:w w:val="99"/>
      </w:rPr>
    </w:lvl>
    <w:lvl w:ilvl="5">
      <w:numFmt w:val="bullet"/>
      <w:lvlText w:val="•"/>
      <w:lvlJc w:val="left"/>
      <w:pPr>
        <w:ind w:left="3394" w:hanging="441"/>
      </w:pPr>
    </w:lvl>
    <w:lvl w:ilvl="6">
      <w:numFmt w:val="bullet"/>
      <w:lvlText w:val="•"/>
      <w:lvlJc w:val="left"/>
      <w:pPr>
        <w:ind w:left="4491" w:hanging="441"/>
      </w:pPr>
    </w:lvl>
    <w:lvl w:ilvl="7">
      <w:numFmt w:val="bullet"/>
      <w:lvlText w:val="•"/>
      <w:lvlJc w:val="left"/>
      <w:pPr>
        <w:ind w:left="5588" w:hanging="441"/>
      </w:pPr>
    </w:lvl>
    <w:lvl w:ilvl="8">
      <w:numFmt w:val="bullet"/>
      <w:lvlText w:val="•"/>
      <w:lvlJc w:val="left"/>
      <w:pPr>
        <w:ind w:left="6685" w:hanging="44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DE"/>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5" w15:restartNumberingAfterBreak="0">
    <w:nsid w:val="000004DF"/>
    <w:multiLevelType w:val="multilevel"/>
    <w:tmpl w:val="00000962"/>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6" w15:restartNumberingAfterBreak="0">
    <w:nsid w:val="000004E0"/>
    <w:multiLevelType w:val="multilevel"/>
    <w:tmpl w:val="00000963"/>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000004E1"/>
    <w:multiLevelType w:val="multilevel"/>
    <w:tmpl w:val="00000964"/>
    <w:lvl w:ilvl="0">
      <w:start w:val="2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000004E2"/>
    <w:multiLevelType w:val="multilevel"/>
    <w:tmpl w:val="00000965"/>
    <w:lvl w:ilvl="0">
      <w:start w:val="3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9" w15:restartNumberingAfterBreak="0">
    <w:nsid w:val="000004E3"/>
    <w:multiLevelType w:val="multilevel"/>
    <w:tmpl w:val="00000966"/>
    <w:lvl w:ilvl="0">
      <w:start w:val="33"/>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0" w15:restartNumberingAfterBreak="0">
    <w:nsid w:val="000004E4"/>
    <w:multiLevelType w:val="multilevel"/>
    <w:tmpl w:val="00000967"/>
    <w:lvl w:ilvl="0">
      <w:start w:val="3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1" w15:restartNumberingAfterBreak="0">
    <w:nsid w:val="000004E5"/>
    <w:multiLevelType w:val="multilevel"/>
    <w:tmpl w:val="00000968"/>
    <w:lvl w:ilvl="0">
      <w:start w:val="39"/>
      <w:numFmt w:val="decimal"/>
      <w:lvlText w:val="%1"/>
      <w:lvlJc w:val="left"/>
      <w:pPr>
        <w:ind w:left="660" w:hanging="554"/>
      </w:pPr>
      <w:rPr>
        <w:rFonts w:ascii="Times New Roman" w:hAnsi="Times New Roman" w:cs="Times New Roman"/>
        <w:b w:val="0"/>
        <w:bCs w:val="0"/>
        <w:i w:val="0"/>
        <w:iCs w:val="0"/>
        <w:w w:val="100"/>
        <w:position w:val="8"/>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2" w15:restartNumberingAfterBreak="0">
    <w:nsid w:val="000004E6"/>
    <w:multiLevelType w:val="multilevel"/>
    <w:tmpl w:val="00000969"/>
    <w:lvl w:ilvl="0">
      <w:start w:val="42"/>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3" w15:restartNumberingAfterBreak="0">
    <w:nsid w:val="000004E7"/>
    <w:multiLevelType w:val="multilevel"/>
    <w:tmpl w:val="0000096A"/>
    <w:lvl w:ilvl="0">
      <w:start w:val="50"/>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4" w15:restartNumberingAfterBreak="0">
    <w:nsid w:val="000004E8"/>
    <w:multiLevelType w:val="multilevel"/>
    <w:tmpl w:val="0000096B"/>
    <w:lvl w:ilvl="0">
      <w:start w:val="54"/>
      <w:numFmt w:val="decimal"/>
      <w:lvlText w:val="%1"/>
      <w:lvlJc w:val="left"/>
      <w:pPr>
        <w:ind w:left="1259"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5" w15:restartNumberingAfterBreak="0">
    <w:nsid w:val="000004E9"/>
    <w:multiLevelType w:val="multilevel"/>
    <w:tmpl w:val="0000096C"/>
    <w:lvl w:ilvl="0">
      <w:start w:val="59"/>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6" w15:restartNumberingAfterBreak="0">
    <w:nsid w:val="000004EA"/>
    <w:multiLevelType w:val="multilevel"/>
    <w:tmpl w:val="0000096D"/>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7" w15:restartNumberingAfterBreak="0">
    <w:nsid w:val="000004EB"/>
    <w:multiLevelType w:val="multilevel"/>
    <w:tmpl w:val="0000096E"/>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8" w15:restartNumberingAfterBreak="0">
    <w:nsid w:val="000004EC"/>
    <w:multiLevelType w:val="multilevel"/>
    <w:tmpl w:val="0000096F"/>
    <w:lvl w:ilvl="0">
      <w:start w:val="16"/>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9" w15:restartNumberingAfterBreak="0">
    <w:nsid w:val="000004ED"/>
    <w:multiLevelType w:val="multilevel"/>
    <w:tmpl w:val="00000970"/>
    <w:lvl w:ilvl="0">
      <w:start w:val="2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0" w15:restartNumberingAfterBreak="0">
    <w:nsid w:val="000004EE"/>
    <w:multiLevelType w:val="multilevel"/>
    <w:tmpl w:val="00000971"/>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1" w15:restartNumberingAfterBreak="0">
    <w:nsid w:val="000004EF"/>
    <w:multiLevelType w:val="multilevel"/>
    <w:tmpl w:val="00000972"/>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F0"/>
    <w:multiLevelType w:val="multilevel"/>
    <w:tmpl w:val="00000973"/>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3" w15:restartNumberingAfterBreak="0">
    <w:nsid w:val="000004F1"/>
    <w:multiLevelType w:val="multilevel"/>
    <w:tmpl w:val="00000974"/>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4" w15:restartNumberingAfterBreak="0">
    <w:nsid w:val="000004F2"/>
    <w:multiLevelType w:val="multilevel"/>
    <w:tmpl w:val="00000975"/>
    <w:lvl w:ilvl="0">
      <w:start w:val="6"/>
      <w:numFmt w:val="decimal"/>
      <w:lvlText w:val="%1"/>
      <w:lvlJc w:val="left"/>
      <w:pPr>
        <w:ind w:left="659"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5" w15:restartNumberingAfterBreak="0">
    <w:nsid w:val="000004F3"/>
    <w:multiLevelType w:val="multilevel"/>
    <w:tmpl w:val="00000976"/>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6" w15:restartNumberingAfterBreak="0">
    <w:nsid w:val="000004F4"/>
    <w:multiLevelType w:val="multilevel"/>
    <w:tmpl w:val="00000977"/>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7" w15:restartNumberingAfterBreak="0">
    <w:nsid w:val="000004F9"/>
    <w:multiLevelType w:val="multilevel"/>
    <w:tmpl w:val="0000097C"/>
    <w:lvl w:ilvl="0">
      <w:start w:val="51"/>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8" w15:restartNumberingAfterBreak="0">
    <w:nsid w:val="000004FA"/>
    <w:multiLevelType w:val="multilevel"/>
    <w:tmpl w:val="0000097D"/>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9" w15:restartNumberingAfterBreak="0">
    <w:nsid w:val="00000522"/>
    <w:multiLevelType w:val="multilevel"/>
    <w:tmpl w:val="000009A5"/>
    <w:lvl w:ilvl="0">
      <w:start w:val="4"/>
      <w:numFmt w:val="decimal"/>
      <w:lvlText w:val="%1"/>
      <w:lvlJc w:val="left"/>
      <w:pPr>
        <w:ind w:left="1000" w:hanging="464"/>
      </w:pPr>
      <w:rPr>
        <w:rFonts w:ascii="Times New Roman" w:hAnsi="Times New Roman" w:cs="Times New Roman"/>
        <w:b w:val="0"/>
        <w:bCs w:val="0"/>
        <w:i w:val="0"/>
        <w:iCs w:val="0"/>
        <w:w w:val="100"/>
        <w:position w:val="4"/>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0" w15:restartNumberingAfterBreak="0">
    <w:nsid w:val="000009E6"/>
    <w:multiLevelType w:val="multilevel"/>
    <w:tmpl w:val="00000E69"/>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31" w15:restartNumberingAfterBreak="0">
    <w:nsid w:val="169163B3"/>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3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1"/>
  </w:num>
  <w:num w:numId="27">
    <w:abstractNumId w:val="29"/>
  </w:num>
  <w:num w:numId="28">
    <w:abstractNumId w:val="28"/>
  </w:num>
  <w:num w:numId="29">
    <w:abstractNumId w:val="27"/>
  </w:num>
  <w:num w:numId="30">
    <w:abstractNumId w:val="1"/>
  </w:num>
  <w:num w:numId="31">
    <w:abstractNumId w:val="0"/>
  </w:num>
  <w:num w:numId="32">
    <w:abstractNumId w:val="3"/>
  </w:num>
  <w:num w:numId="3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342"/>
    <w:rsid w:val="00000A4B"/>
    <w:rsid w:val="00001152"/>
    <w:rsid w:val="000013EC"/>
    <w:rsid w:val="0000230D"/>
    <w:rsid w:val="000026B9"/>
    <w:rsid w:val="000027A5"/>
    <w:rsid w:val="00002B9D"/>
    <w:rsid w:val="00003124"/>
    <w:rsid w:val="00003800"/>
    <w:rsid w:val="00003FBD"/>
    <w:rsid w:val="000040F8"/>
    <w:rsid w:val="000045FA"/>
    <w:rsid w:val="000052E1"/>
    <w:rsid w:val="0000539B"/>
    <w:rsid w:val="00006233"/>
    <w:rsid w:val="00006454"/>
    <w:rsid w:val="000067AA"/>
    <w:rsid w:val="00006DBB"/>
    <w:rsid w:val="00006FC4"/>
    <w:rsid w:val="0000743C"/>
    <w:rsid w:val="000078C9"/>
    <w:rsid w:val="0001027F"/>
    <w:rsid w:val="000114EB"/>
    <w:rsid w:val="00012868"/>
    <w:rsid w:val="00013306"/>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3FD"/>
    <w:rsid w:val="00024487"/>
    <w:rsid w:val="000245C4"/>
    <w:rsid w:val="0002513A"/>
    <w:rsid w:val="00025CF0"/>
    <w:rsid w:val="00025E57"/>
    <w:rsid w:val="00025FA9"/>
    <w:rsid w:val="00026240"/>
    <w:rsid w:val="0002631A"/>
    <w:rsid w:val="00026406"/>
    <w:rsid w:val="000265AC"/>
    <w:rsid w:val="000268CB"/>
    <w:rsid w:val="00026FEB"/>
    <w:rsid w:val="00027D05"/>
    <w:rsid w:val="00030895"/>
    <w:rsid w:val="00030A39"/>
    <w:rsid w:val="00031E68"/>
    <w:rsid w:val="0003206D"/>
    <w:rsid w:val="00033648"/>
    <w:rsid w:val="00033B0A"/>
    <w:rsid w:val="00034AA8"/>
    <w:rsid w:val="00034E6F"/>
    <w:rsid w:val="000353B5"/>
    <w:rsid w:val="000358B3"/>
    <w:rsid w:val="00035D08"/>
    <w:rsid w:val="00035DDA"/>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0364"/>
    <w:rsid w:val="000506ED"/>
    <w:rsid w:val="00052123"/>
    <w:rsid w:val="00052214"/>
    <w:rsid w:val="00052505"/>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4E6A"/>
    <w:rsid w:val="000650DA"/>
    <w:rsid w:val="00066421"/>
    <w:rsid w:val="00066A5A"/>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6B37"/>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1EA"/>
    <w:rsid w:val="000A671D"/>
    <w:rsid w:val="000A6F51"/>
    <w:rsid w:val="000A7680"/>
    <w:rsid w:val="000A79BE"/>
    <w:rsid w:val="000A7CD1"/>
    <w:rsid w:val="000B041A"/>
    <w:rsid w:val="000B083E"/>
    <w:rsid w:val="000B0DAF"/>
    <w:rsid w:val="000B2612"/>
    <w:rsid w:val="000B2ECD"/>
    <w:rsid w:val="000B3653"/>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02D"/>
    <w:rsid w:val="000E0494"/>
    <w:rsid w:val="000E1085"/>
    <w:rsid w:val="000E1356"/>
    <w:rsid w:val="000E1C37"/>
    <w:rsid w:val="000E1D7B"/>
    <w:rsid w:val="000E3138"/>
    <w:rsid w:val="000E426E"/>
    <w:rsid w:val="000E4B82"/>
    <w:rsid w:val="000E56F9"/>
    <w:rsid w:val="000E6539"/>
    <w:rsid w:val="000E653C"/>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6DBB"/>
    <w:rsid w:val="000F7206"/>
    <w:rsid w:val="000F76F0"/>
    <w:rsid w:val="001002F4"/>
    <w:rsid w:val="001005A8"/>
    <w:rsid w:val="00100937"/>
    <w:rsid w:val="00100E3B"/>
    <w:rsid w:val="001015F8"/>
    <w:rsid w:val="0010169A"/>
    <w:rsid w:val="00101B37"/>
    <w:rsid w:val="00101D8F"/>
    <w:rsid w:val="00101DB5"/>
    <w:rsid w:val="00102003"/>
    <w:rsid w:val="001020F1"/>
    <w:rsid w:val="00102705"/>
    <w:rsid w:val="00103FF5"/>
    <w:rsid w:val="0010469F"/>
    <w:rsid w:val="001047B8"/>
    <w:rsid w:val="00104BDB"/>
    <w:rsid w:val="00105918"/>
    <w:rsid w:val="00105CF3"/>
    <w:rsid w:val="00106399"/>
    <w:rsid w:val="00106B15"/>
    <w:rsid w:val="00107111"/>
    <w:rsid w:val="001072D3"/>
    <w:rsid w:val="00107F70"/>
    <w:rsid w:val="001101C2"/>
    <w:rsid w:val="001109AA"/>
    <w:rsid w:val="00111B7B"/>
    <w:rsid w:val="00111E32"/>
    <w:rsid w:val="00111F01"/>
    <w:rsid w:val="0011284A"/>
    <w:rsid w:val="00112C6A"/>
    <w:rsid w:val="001132B2"/>
    <w:rsid w:val="0011363D"/>
    <w:rsid w:val="00113B5F"/>
    <w:rsid w:val="00113C5C"/>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0F58"/>
    <w:rsid w:val="001210ED"/>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2A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9F8"/>
    <w:rsid w:val="00166BD2"/>
    <w:rsid w:val="00166CED"/>
    <w:rsid w:val="00166E9F"/>
    <w:rsid w:val="00166F87"/>
    <w:rsid w:val="00166F91"/>
    <w:rsid w:val="001672B3"/>
    <w:rsid w:val="0016736B"/>
    <w:rsid w:val="00170292"/>
    <w:rsid w:val="001702CA"/>
    <w:rsid w:val="00171650"/>
    <w:rsid w:val="00172489"/>
    <w:rsid w:val="00172990"/>
    <w:rsid w:val="00172DD9"/>
    <w:rsid w:val="00172F1E"/>
    <w:rsid w:val="001738FD"/>
    <w:rsid w:val="001740E1"/>
    <w:rsid w:val="00174C0E"/>
    <w:rsid w:val="001755EA"/>
    <w:rsid w:val="00175CDF"/>
    <w:rsid w:val="00176465"/>
    <w:rsid w:val="0017659B"/>
    <w:rsid w:val="00176BC6"/>
    <w:rsid w:val="00176C04"/>
    <w:rsid w:val="00177787"/>
    <w:rsid w:val="00177BCE"/>
    <w:rsid w:val="00177C72"/>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5DC"/>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706"/>
    <w:rsid w:val="00197B92"/>
    <w:rsid w:val="001A0130"/>
    <w:rsid w:val="001A0293"/>
    <w:rsid w:val="001A041B"/>
    <w:rsid w:val="001A0BCF"/>
    <w:rsid w:val="001A0CEC"/>
    <w:rsid w:val="001A0EDB"/>
    <w:rsid w:val="001A100B"/>
    <w:rsid w:val="001A153D"/>
    <w:rsid w:val="001A1650"/>
    <w:rsid w:val="001A1B7C"/>
    <w:rsid w:val="001A1C64"/>
    <w:rsid w:val="001A1F3C"/>
    <w:rsid w:val="001A2010"/>
    <w:rsid w:val="001A2240"/>
    <w:rsid w:val="001A2687"/>
    <w:rsid w:val="001A2CDE"/>
    <w:rsid w:val="001A2D8C"/>
    <w:rsid w:val="001A2F2B"/>
    <w:rsid w:val="001A31B6"/>
    <w:rsid w:val="001A3B1F"/>
    <w:rsid w:val="001A3CDC"/>
    <w:rsid w:val="001A3D6F"/>
    <w:rsid w:val="001A5CD6"/>
    <w:rsid w:val="001A5FEF"/>
    <w:rsid w:val="001A6C1B"/>
    <w:rsid w:val="001A74C4"/>
    <w:rsid w:val="001A77FD"/>
    <w:rsid w:val="001A783E"/>
    <w:rsid w:val="001A7A8A"/>
    <w:rsid w:val="001B0001"/>
    <w:rsid w:val="001B0020"/>
    <w:rsid w:val="001B05CC"/>
    <w:rsid w:val="001B24E8"/>
    <w:rsid w:val="001B252D"/>
    <w:rsid w:val="001B2904"/>
    <w:rsid w:val="001B4811"/>
    <w:rsid w:val="001B4BF8"/>
    <w:rsid w:val="001B4D66"/>
    <w:rsid w:val="001B5561"/>
    <w:rsid w:val="001B578B"/>
    <w:rsid w:val="001B63BC"/>
    <w:rsid w:val="001B65FE"/>
    <w:rsid w:val="001B6A23"/>
    <w:rsid w:val="001B7137"/>
    <w:rsid w:val="001B760A"/>
    <w:rsid w:val="001B7628"/>
    <w:rsid w:val="001B79D1"/>
    <w:rsid w:val="001C0327"/>
    <w:rsid w:val="001C07E0"/>
    <w:rsid w:val="001C0B00"/>
    <w:rsid w:val="001C0D85"/>
    <w:rsid w:val="001C0E4F"/>
    <w:rsid w:val="001C0FA3"/>
    <w:rsid w:val="001C1DDF"/>
    <w:rsid w:val="001C1FCC"/>
    <w:rsid w:val="001C2534"/>
    <w:rsid w:val="001C3196"/>
    <w:rsid w:val="001C343F"/>
    <w:rsid w:val="001C3E9B"/>
    <w:rsid w:val="001C4744"/>
    <w:rsid w:val="001C501D"/>
    <w:rsid w:val="001C512E"/>
    <w:rsid w:val="001C5181"/>
    <w:rsid w:val="001C5B1E"/>
    <w:rsid w:val="001C5B90"/>
    <w:rsid w:val="001C6305"/>
    <w:rsid w:val="001C6CD8"/>
    <w:rsid w:val="001C78D9"/>
    <w:rsid w:val="001C7C0D"/>
    <w:rsid w:val="001C7CCE"/>
    <w:rsid w:val="001C7F8D"/>
    <w:rsid w:val="001D0344"/>
    <w:rsid w:val="001D059D"/>
    <w:rsid w:val="001D15ED"/>
    <w:rsid w:val="001D1A16"/>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6D3B"/>
    <w:rsid w:val="001E7799"/>
    <w:rsid w:val="001E7800"/>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3AD9"/>
    <w:rsid w:val="00204465"/>
    <w:rsid w:val="0020462A"/>
    <w:rsid w:val="002046A1"/>
    <w:rsid w:val="00204C14"/>
    <w:rsid w:val="0020501A"/>
    <w:rsid w:val="00205BEB"/>
    <w:rsid w:val="002063EC"/>
    <w:rsid w:val="00206C7A"/>
    <w:rsid w:val="00206D24"/>
    <w:rsid w:val="00210DDD"/>
    <w:rsid w:val="00210EBB"/>
    <w:rsid w:val="00211763"/>
    <w:rsid w:val="002125D6"/>
    <w:rsid w:val="00212B31"/>
    <w:rsid w:val="00212E2A"/>
    <w:rsid w:val="00213330"/>
    <w:rsid w:val="002137CB"/>
    <w:rsid w:val="00213AEA"/>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283E"/>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077"/>
    <w:rsid w:val="00236291"/>
    <w:rsid w:val="00236484"/>
    <w:rsid w:val="002365EF"/>
    <w:rsid w:val="002369FD"/>
    <w:rsid w:val="00236A7E"/>
    <w:rsid w:val="0023760F"/>
    <w:rsid w:val="00237985"/>
    <w:rsid w:val="00237AD8"/>
    <w:rsid w:val="00240330"/>
    <w:rsid w:val="00240751"/>
    <w:rsid w:val="00240895"/>
    <w:rsid w:val="002408D9"/>
    <w:rsid w:val="002410C1"/>
    <w:rsid w:val="00241AD7"/>
    <w:rsid w:val="002421AB"/>
    <w:rsid w:val="0024340A"/>
    <w:rsid w:val="00243ADE"/>
    <w:rsid w:val="00246116"/>
    <w:rsid w:val="002470AC"/>
    <w:rsid w:val="0024720B"/>
    <w:rsid w:val="00247390"/>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086"/>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D38"/>
    <w:rsid w:val="00273F9F"/>
    <w:rsid w:val="00273FA9"/>
    <w:rsid w:val="00274237"/>
    <w:rsid w:val="00274A4A"/>
    <w:rsid w:val="002757CE"/>
    <w:rsid w:val="00275B11"/>
    <w:rsid w:val="002773EF"/>
    <w:rsid w:val="002773F1"/>
    <w:rsid w:val="00277600"/>
    <w:rsid w:val="002805E7"/>
    <w:rsid w:val="00280960"/>
    <w:rsid w:val="00281013"/>
    <w:rsid w:val="0028140E"/>
    <w:rsid w:val="002819FA"/>
    <w:rsid w:val="00281A5D"/>
    <w:rsid w:val="00282053"/>
    <w:rsid w:val="00282C4B"/>
    <w:rsid w:val="00282EFB"/>
    <w:rsid w:val="00283202"/>
    <w:rsid w:val="002833B2"/>
    <w:rsid w:val="002833D6"/>
    <w:rsid w:val="002833DD"/>
    <w:rsid w:val="00283B7A"/>
    <w:rsid w:val="00283DAF"/>
    <w:rsid w:val="00284088"/>
    <w:rsid w:val="00284569"/>
    <w:rsid w:val="00284C5E"/>
    <w:rsid w:val="002861E3"/>
    <w:rsid w:val="0028629A"/>
    <w:rsid w:val="00286435"/>
    <w:rsid w:val="00286DB0"/>
    <w:rsid w:val="00287B9F"/>
    <w:rsid w:val="00291097"/>
    <w:rsid w:val="002919E5"/>
    <w:rsid w:val="00291A10"/>
    <w:rsid w:val="00291D9A"/>
    <w:rsid w:val="00292A69"/>
    <w:rsid w:val="00292B5D"/>
    <w:rsid w:val="00292CFD"/>
    <w:rsid w:val="0029309B"/>
    <w:rsid w:val="00293880"/>
    <w:rsid w:val="002946D4"/>
    <w:rsid w:val="00294B37"/>
    <w:rsid w:val="00295EDC"/>
    <w:rsid w:val="00296722"/>
    <w:rsid w:val="00297A7E"/>
    <w:rsid w:val="00297F3F"/>
    <w:rsid w:val="002A0891"/>
    <w:rsid w:val="002A1159"/>
    <w:rsid w:val="002A1500"/>
    <w:rsid w:val="002A195C"/>
    <w:rsid w:val="002A242B"/>
    <w:rsid w:val="002A251F"/>
    <w:rsid w:val="002A2C40"/>
    <w:rsid w:val="002A3AAB"/>
    <w:rsid w:val="002A3CEC"/>
    <w:rsid w:val="002A4498"/>
    <w:rsid w:val="002A4A61"/>
    <w:rsid w:val="002A4C48"/>
    <w:rsid w:val="002A55B1"/>
    <w:rsid w:val="002A5FE9"/>
    <w:rsid w:val="002A678B"/>
    <w:rsid w:val="002A718F"/>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0D"/>
    <w:rsid w:val="002C1C39"/>
    <w:rsid w:val="002C24A4"/>
    <w:rsid w:val="002C271D"/>
    <w:rsid w:val="002C2749"/>
    <w:rsid w:val="002C2A2B"/>
    <w:rsid w:val="002C2B03"/>
    <w:rsid w:val="002C3B68"/>
    <w:rsid w:val="002C3CC8"/>
    <w:rsid w:val="002C43AA"/>
    <w:rsid w:val="002C47AC"/>
    <w:rsid w:val="002C47EF"/>
    <w:rsid w:val="002C49D8"/>
    <w:rsid w:val="002C4A1F"/>
    <w:rsid w:val="002C50C9"/>
    <w:rsid w:val="002C5BAD"/>
    <w:rsid w:val="002C6B4F"/>
    <w:rsid w:val="002C6BEB"/>
    <w:rsid w:val="002C6CFB"/>
    <w:rsid w:val="002C6EA9"/>
    <w:rsid w:val="002C6F4E"/>
    <w:rsid w:val="002C72E1"/>
    <w:rsid w:val="002C7C9F"/>
    <w:rsid w:val="002C7F2A"/>
    <w:rsid w:val="002D001B"/>
    <w:rsid w:val="002D0B02"/>
    <w:rsid w:val="002D1B22"/>
    <w:rsid w:val="002D1D40"/>
    <w:rsid w:val="002D1F74"/>
    <w:rsid w:val="002D23ED"/>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37A7"/>
    <w:rsid w:val="002E538B"/>
    <w:rsid w:val="002E68F9"/>
    <w:rsid w:val="002E6FF6"/>
    <w:rsid w:val="002E717D"/>
    <w:rsid w:val="002F00A9"/>
    <w:rsid w:val="002F0146"/>
    <w:rsid w:val="002F0915"/>
    <w:rsid w:val="002F0CA0"/>
    <w:rsid w:val="002F1086"/>
    <w:rsid w:val="002F1269"/>
    <w:rsid w:val="002F1872"/>
    <w:rsid w:val="002F25B2"/>
    <w:rsid w:val="002F279E"/>
    <w:rsid w:val="002F2BC5"/>
    <w:rsid w:val="002F376B"/>
    <w:rsid w:val="002F3817"/>
    <w:rsid w:val="002F45F1"/>
    <w:rsid w:val="002F47F4"/>
    <w:rsid w:val="002F480F"/>
    <w:rsid w:val="002F499D"/>
    <w:rsid w:val="002F50E3"/>
    <w:rsid w:val="002F53C6"/>
    <w:rsid w:val="002F5C8C"/>
    <w:rsid w:val="002F5E92"/>
    <w:rsid w:val="002F6331"/>
    <w:rsid w:val="002F66B3"/>
    <w:rsid w:val="002F6829"/>
    <w:rsid w:val="002F6EE5"/>
    <w:rsid w:val="002F7199"/>
    <w:rsid w:val="002F7AEB"/>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95C"/>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AE7"/>
    <w:rsid w:val="00332D21"/>
    <w:rsid w:val="00334490"/>
    <w:rsid w:val="00334597"/>
    <w:rsid w:val="003345D0"/>
    <w:rsid w:val="00334D70"/>
    <w:rsid w:val="00334DEA"/>
    <w:rsid w:val="00335158"/>
    <w:rsid w:val="003356C2"/>
    <w:rsid w:val="00336062"/>
    <w:rsid w:val="0033610C"/>
    <w:rsid w:val="00336924"/>
    <w:rsid w:val="00336B01"/>
    <w:rsid w:val="00336F5F"/>
    <w:rsid w:val="003370C8"/>
    <w:rsid w:val="00337490"/>
    <w:rsid w:val="00337D04"/>
    <w:rsid w:val="003425BB"/>
    <w:rsid w:val="003426C0"/>
    <w:rsid w:val="00343554"/>
    <w:rsid w:val="00344130"/>
    <w:rsid w:val="003449F9"/>
    <w:rsid w:val="00344C2B"/>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452"/>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4B69"/>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7B86"/>
    <w:rsid w:val="003804BA"/>
    <w:rsid w:val="003816A4"/>
    <w:rsid w:val="00381801"/>
    <w:rsid w:val="00381F98"/>
    <w:rsid w:val="00382C54"/>
    <w:rsid w:val="00383766"/>
    <w:rsid w:val="00383C03"/>
    <w:rsid w:val="00383D1B"/>
    <w:rsid w:val="00383DB1"/>
    <w:rsid w:val="00384344"/>
    <w:rsid w:val="00384C65"/>
    <w:rsid w:val="0038516A"/>
    <w:rsid w:val="0038536D"/>
    <w:rsid w:val="00385654"/>
    <w:rsid w:val="00385812"/>
    <w:rsid w:val="00385FD6"/>
    <w:rsid w:val="0038601E"/>
    <w:rsid w:val="00387069"/>
    <w:rsid w:val="003878FE"/>
    <w:rsid w:val="00387A77"/>
    <w:rsid w:val="003906A1"/>
    <w:rsid w:val="003912B7"/>
    <w:rsid w:val="003916EF"/>
    <w:rsid w:val="00391845"/>
    <w:rsid w:val="00392209"/>
    <w:rsid w:val="00392295"/>
    <w:rsid w:val="003924F8"/>
    <w:rsid w:val="00392785"/>
    <w:rsid w:val="003928E5"/>
    <w:rsid w:val="00393663"/>
    <w:rsid w:val="003945E3"/>
    <w:rsid w:val="00395A0C"/>
    <w:rsid w:val="00395A50"/>
    <w:rsid w:val="00395E57"/>
    <w:rsid w:val="00396FA4"/>
    <w:rsid w:val="0039787F"/>
    <w:rsid w:val="00397A8C"/>
    <w:rsid w:val="003A161F"/>
    <w:rsid w:val="003A1693"/>
    <w:rsid w:val="003A17A2"/>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D19"/>
    <w:rsid w:val="003A7ECE"/>
    <w:rsid w:val="003A7F05"/>
    <w:rsid w:val="003B02F4"/>
    <w:rsid w:val="003B03CE"/>
    <w:rsid w:val="003B09DE"/>
    <w:rsid w:val="003B2255"/>
    <w:rsid w:val="003B2391"/>
    <w:rsid w:val="003B25AA"/>
    <w:rsid w:val="003B2D05"/>
    <w:rsid w:val="003B3B83"/>
    <w:rsid w:val="003B3C5F"/>
    <w:rsid w:val="003B3D6E"/>
    <w:rsid w:val="003B43C4"/>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6DC"/>
    <w:rsid w:val="003C3A11"/>
    <w:rsid w:val="003C47A5"/>
    <w:rsid w:val="003C47D1"/>
    <w:rsid w:val="003C56B4"/>
    <w:rsid w:val="003C56D8"/>
    <w:rsid w:val="003C58AE"/>
    <w:rsid w:val="003C6B0D"/>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6DFA"/>
    <w:rsid w:val="003D72E7"/>
    <w:rsid w:val="003D74D0"/>
    <w:rsid w:val="003D762E"/>
    <w:rsid w:val="003D7772"/>
    <w:rsid w:val="003D77A3"/>
    <w:rsid w:val="003D78BC"/>
    <w:rsid w:val="003D78F7"/>
    <w:rsid w:val="003D7A56"/>
    <w:rsid w:val="003E0762"/>
    <w:rsid w:val="003E29E2"/>
    <w:rsid w:val="003E2EAF"/>
    <w:rsid w:val="003E32DF"/>
    <w:rsid w:val="003E3BFD"/>
    <w:rsid w:val="003E3FAD"/>
    <w:rsid w:val="003E416D"/>
    <w:rsid w:val="003E4403"/>
    <w:rsid w:val="003E4FD7"/>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050A"/>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38D"/>
    <w:rsid w:val="0041303E"/>
    <w:rsid w:val="004138E3"/>
    <w:rsid w:val="00413E74"/>
    <w:rsid w:val="00414CC9"/>
    <w:rsid w:val="0041562C"/>
    <w:rsid w:val="004159C3"/>
    <w:rsid w:val="00415C55"/>
    <w:rsid w:val="0041609E"/>
    <w:rsid w:val="0041652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47FD5"/>
    <w:rsid w:val="0045056D"/>
    <w:rsid w:val="004507E7"/>
    <w:rsid w:val="0045084E"/>
    <w:rsid w:val="00450CC0"/>
    <w:rsid w:val="0045174B"/>
    <w:rsid w:val="0045208E"/>
    <w:rsid w:val="004520F4"/>
    <w:rsid w:val="00452264"/>
    <w:rsid w:val="0045288D"/>
    <w:rsid w:val="00453127"/>
    <w:rsid w:val="004535CB"/>
    <w:rsid w:val="00453A44"/>
    <w:rsid w:val="004548BC"/>
    <w:rsid w:val="00454BDC"/>
    <w:rsid w:val="0045577A"/>
    <w:rsid w:val="00457028"/>
    <w:rsid w:val="00457E32"/>
    <w:rsid w:val="00457E3B"/>
    <w:rsid w:val="00457FA3"/>
    <w:rsid w:val="00460DBF"/>
    <w:rsid w:val="00460ECA"/>
    <w:rsid w:val="004613A1"/>
    <w:rsid w:val="00461C2E"/>
    <w:rsid w:val="00462172"/>
    <w:rsid w:val="00462459"/>
    <w:rsid w:val="004625C3"/>
    <w:rsid w:val="004627FF"/>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06B"/>
    <w:rsid w:val="00467D7D"/>
    <w:rsid w:val="00467DB2"/>
    <w:rsid w:val="00470294"/>
    <w:rsid w:val="00470BAF"/>
    <w:rsid w:val="00470CA3"/>
    <w:rsid w:val="00470FBC"/>
    <w:rsid w:val="0047162C"/>
    <w:rsid w:val="004719EB"/>
    <w:rsid w:val="00471DD8"/>
    <w:rsid w:val="00471F38"/>
    <w:rsid w:val="004721EF"/>
    <w:rsid w:val="0047267B"/>
    <w:rsid w:val="00472EA0"/>
    <w:rsid w:val="004733D2"/>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4711"/>
    <w:rsid w:val="0048670C"/>
    <w:rsid w:val="00486EB3"/>
    <w:rsid w:val="00486EB7"/>
    <w:rsid w:val="00487778"/>
    <w:rsid w:val="00487AC3"/>
    <w:rsid w:val="004909D0"/>
    <w:rsid w:val="00491807"/>
    <w:rsid w:val="00491CAF"/>
    <w:rsid w:val="004921DA"/>
    <w:rsid w:val="00492A82"/>
    <w:rsid w:val="00492CB4"/>
    <w:rsid w:val="00493C4B"/>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08B"/>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5E0"/>
    <w:rsid w:val="004B493F"/>
    <w:rsid w:val="004B50D6"/>
    <w:rsid w:val="004B7228"/>
    <w:rsid w:val="004B7780"/>
    <w:rsid w:val="004B78EE"/>
    <w:rsid w:val="004B7905"/>
    <w:rsid w:val="004B7ADA"/>
    <w:rsid w:val="004C0BD8"/>
    <w:rsid w:val="004C0D4F"/>
    <w:rsid w:val="004C0E9F"/>
    <w:rsid w:val="004C0F0A"/>
    <w:rsid w:val="004C1155"/>
    <w:rsid w:val="004C11F7"/>
    <w:rsid w:val="004C1249"/>
    <w:rsid w:val="004C201D"/>
    <w:rsid w:val="004C209B"/>
    <w:rsid w:val="004C2E3B"/>
    <w:rsid w:val="004C2EF0"/>
    <w:rsid w:val="004C3C2A"/>
    <w:rsid w:val="004C3CCB"/>
    <w:rsid w:val="004C41D1"/>
    <w:rsid w:val="004C49D9"/>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1AD8"/>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AA"/>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CEB"/>
    <w:rsid w:val="004E7E34"/>
    <w:rsid w:val="004F0AC7"/>
    <w:rsid w:val="004F0CB7"/>
    <w:rsid w:val="004F1733"/>
    <w:rsid w:val="004F22BE"/>
    <w:rsid w:val="004F3712"/>
    <w:rsid w:val="004F407D"/>
    <w:rsid w:val="004F4564"/>
    <w:rsid w:val="004F47CD"/>
    <w:rsid w:val="004F487D"/>
    <w:rsid w:val="004F4BBB"/>
    <w:rsid w:val="004F5211"/>
    <w:rsid w:val="004F54F8"/>
    <w:rsid w:val="004F5A90"/>
    <w:rsid w:val="004F5F6C"/>
    <w:rsid w:val="004F6691"/>
    <w:rsid w:val="004F74F8"/>
    <w:rsid w:val="004F7523"/>
    <w:rsid w:val="0050037E"/>
    <w:rsid w:val="005004BF"/>
    <w:rsid w:val="005004EC"/>
    <w:rsid w:val="005008D5"/>
    <w:rsid w:val="00500A7D"/>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012"/>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4864"/>
    <w:rsid w:val="0053566B"/>
    <w:rsid w:val="0053607F"/>
    <w:rsid w:val="00536495"/>
    <w:rsid w:val="0053691C"/>
    <w:rsid w:val="0053731F"/>
    <w:rsid w:val="00537DB7"/>
    <w:rsid w:val="00540657"/>
    <w:rsid w:val="00540879"/>
    <w:rsid w:val="00540A28"/>
    <w:rsid w:val="00540C58"/>
    <w:rsid w:val="0054235E"/>
    <w:rsid w:val="005425CA"/>
    <w:rsid w:val="00542F84"/>
    <w:rsid w:val="0054329B"/>
    <w:rsid w:val="00543CCF"/>
    <w:rsid w:val="00543D35"/>
    <w:rsid w:val="00544051"/>
    <w:rsid w:val="0054425D"/>
    <w:rsid w:val="005442D3"/>
    <w:rsid w:val="00544B61"/>
    <w:rsid w:val="00544FA9"/>
    <w:rsid w:val="0054546B"/>
    <w:rsid w:val="00545F32"/>
    <w:rsid w:val="00546DC6"/>
    <w:rsid w:val="00547048"/>
    <w:rsid w:val="005470E6"/>
    <w:rsid w:val="00547247"/>
    <w:rsid w:val="005477E7"/>
    <w:rsid w:val="00550E74"/>
    <w:rsid w:val="005514B9"/>
    <w:rsid w:val="00551543"/>
    <w:rsid w:val="0055177E"/>
    <w:rsid w:val="00552699"/>
    <w:rsid w:val="00552979"/>
    <w:rsid w:val="00553C7D"/>
    <w:rsid w:val="0055459B"/>
    <w:rsid w:val="005546A4"/>
    <w:rsid w:val="00554995"/>
    <w:rsid w:val="00554C98"/>
    <w:rsid w:val="00554EEF"/>
    <w:rsid w:val="00554F0F"/>
    <w:rsid w:val="005552DF"/>
    <w:rsid w:val="00555553"/>
    <w:rsid w:val="005555B2"/>
    <w:rsid w:val="0055658B"/>
    <w:rsid w:val="00557153"/>
    <w:rsid w:val="005576C0"/>
    <w:rsid w:val="005605DE"/>
    <w:rsid w:val="005609AB"/>
    <w:rsid w:val="00560A60"/>
    <w:rsid w:val="005619B2"/>
    <w:rsid w:val="00561F39"/>
    <w:rsid w:val="00562507"/>
    <w:rsid w:val="00562627"/>
    <w:rsid w:val="00562A2E"/>
    <w:rsid w:val="00563B85"/>
    <w:rsid w:val="00563EEA"/>
    <w:rsid w:val="00564032"/>
    <w:rsid w:val="00564FB5"/>
    <w:rsid w:val="0056514A"/>
    <w:rsid w:val="005653A9"/>
    <w:rsid w:val="00565751"/>
    <w:rsid w:val="00565A39"/>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AB4"/>
    <w:rsid w:val="00583C7A"/>
    <w:rsid w:val="00583EF2"/>
    <w:rsid w:val="00584A4B"/>
    <w:rsid w:val="00585A99"/>
    <w:rsid w:val="00585AEC"/>
    <w:rsid w:val="00585D8F"/>
    <w:rsid w:val="00586072"/>
    <w:rsid w:val="0058644C"/>
    <w:rsid w:val="005866D2"/>
    <w:rsid w:val="00587CEC"/>
    <w:rsid w:val="00587EA8"/>
    <w:rsid w:val="00587F10"/>
    <w:rsid w:val="005902E1"/>
    <w:rsid w:val="00590A58"/>
    <w:rsid w:val="00590EA5"/>
    <w:rsid w:val="00591351"/>
    <w:rsid w:val="00592562"/>
    <w:rsid w:val="00592CB5"/>
    <w:rsid w:val="00592D06"/>
    <w:rsid w:val="0059433A"/>
    <w:rsid w:val="00594373"/>
    <w:rsid w:val="005944BE"/>
    <w:rsid w:val="0059532F"/>
    <w:rsid w:val="00596148"/>
    <w:rsid w:val="00596243"/>
    <w:rsid w:val="00596413"/>
    <w:rsid w:val="00596B6A"/>
    <w:rsid w:val="00596DDD"/>
    <w:rsid w:val="00596F4A"/>
    <w:rsid w:val="00597451"/>
    <w:rsid w:val="005A05D1"/>
    <w:rsid w:val="005A15B3"/>
    <w:rsid w:val="005A16CF"/>
    <w:rsid w:val="005A1A3D"/>
    <w:rsid w:val="005A1ACF"/>
    <w:rsid w:val="005A23D6"/>
    <w:rsid w:val="005A23DB"/>
    <w:rsid w:val="005A2789"/>
    <w:rsid w:val="005A2DA7"/>
    <w:rsid w:val="005A2ECA"/>
    <w:rsid w:val="005A36BB"/>
    <w:rsid w:val="005A4394"/>
    <w:rsid w:val="005A4504"/>
    <w:rsid w:val="005A4879"/>
    <w:rsid w:val="005A624A"/>
    <w:rsid w:val="005A67A3"/>
    <w:rsid w:val="005A6BC3"/>
    <w:rsid w:val="005A7ED3"/>
    <w:rsid w:val="005A7F05"/>
    <w:rsid w:val="005B0874"/>
    <w:rsid w:val="005B0957"/>
    <w:rsid w:val="005B151D"/>
    <w:rsid w:val="005B16C0"/>
    <w:rsid w:val="005B2B3B"/>
    <w:rsid w:val="005B2B86"/>
    <w:rsid w:val="005B2BA0"/>
    <w:rsid w:val="005B31EA"/>
    <w:rsid w:val="005B34A6"/>
    <w:rsid w:val="005B47C3"/>
    <w:rsid w:val="005B53A0"/>
    <w:rsid w:val="005B55BC"/>
    <w:rsid w:val="005B55FB"/>
    <w:rsid w:val="005B57F1"/>
    <w:rsid w:val="005B5FB9"/>
    <w:rsid w:val="005B6003"/>
    <w:rsid w:val="005B68D2"/>
    <w:rsid w:val="005B6C67"/>
    <w:rsid w:val="005B727A"/>
    <w:rsid w:val="005B75DF"/>
    <w:rsid w:val="005B7D32"/>
    <w:rsid w:val="005B7F22"/>
    <w:rsid w:val="005C0B66"/>
    <w:rsid w:val="005C0CBC"/>
    <w:rsid w:val="005C1014"/>
    <w:rsid w:val="005C1091"/>
    <w:rsid w:val="005C140C"/>
    <w:rsid w:val="005C2B0D"/>
    <w:rsid w:val="005C4204"/>
    <w:rsid w:val="005C45E7"/>
    <w:rsid w:val="005C5C64"/>
    <w:rsid w:val="005C6389"/>
    <w:rsid w:val="005C6554"/>
    <w:rsid w:val="005C6823"/>
    <w:rsid w:val="005C6FA9"/>
    <w:rsid w:val="005D0661"/>
    <w:rsid w:val="005D0C43"/>
    <w:rsid w:val="005D1461"/>
    <w:rsid w:val="005D203C"/>
    <w:rsid w:val="005D29D2"/>
    <w:rsid w:val="005D2DE8"/>
    <w:rsid w:val="005D310A"/>
    <w:rsid w:val="005D33B5"/>
    <w:rsid w:val="005D37CB"/>
    <w:rsid w:val="005D397D"/>
    <w:rsid w:val="005D3CA6"/>
    <w:rsid w:val="005D3D5E"/>
    <w:rsid w:val="005D3E39"/>
    <w:rsid w:val="005D3F28"/>
    <w:rsid w:val="005D419C"/>
    <w:rsid w:val="005D42B7"/>
    <w:rsid w:val="005D433E"/>
    <w:rsid w:val="005D4862"/>
    <w:rsid w:val="005D4B01"/>
    <w:rsid w:val="005D54C2"/>
    <w:rsid w:val="005D574A"/>
    <w:rsid w:val="005D57F2"/>
    <w:rsid w:val="005D5C6E"/>
    <w:rsid w:val="005D62DF"/>
    <w:rsid w:val="005D645B"/>
    <w:rsid w:val="005D6910"/>
    <w:rsid w:val="005D6A7F"/>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6129"/>
    <w:rsid w:val="005E6698"/>
    <w:rsid w:val="005E71F1"/>
    <w:rsid w:val="005E768D"/>
    <w:rsid w:val="005E7B13"/>
    <w:rsid w:val="005F00B1"/>
    <w:rsid w:val="005F00E7"/>
    <w:rsid w:val="005F0433"/>
    <w:rsid w:val="005F0BFD"/>
    <w:rsid w:val="005F118D"/>
    <w:rsid w:val="005F1855"/>
    <w:rsid w:val="005F187A"/>
    <w:rsid w:val="005F19DD"/>
    <w:rsid w:val="005F2134"/>
    <w:rsid w:val="005F23B2"/>
    <w:rsid w:val="005F23CE"/>
    <w:rsid w:val="005F2864"/>
    <w:rsid w:val="005F2D1B"/>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5F7CBE"/>
    <w:rsid w:val="006006B5"/>
    <w:rsid w:val="00600A10"/>
    <w:rsid w:val="00601006"/>
    <w:rsid w:val="00602E7D"/>
    <w:rsid w:val="00603483"/>
    <w:rsid w:val="00603C79"/>
    <w:rsid w:val="00604471"/>
    <w:rsid w:val="00604A5A"/>
    <w:rsid w:val="00604B29"/>
    <w:rsid w:val="00605366"/>
    <w:rsid w:val="0060627F"/>
    <w:rsid w:val="0060739E"/>
    <w:rsid w:val="00610293"/>
    <w:rsid w:val="006103AB"/>
    <w:rsid w:val="006104BB"/>
    <w:rsid w:val="00610567"/>
    <w:rsid w:val="006111B6"/>
    <w:rsid w:val="0061120B"/>
    <w:rsid w:val="006117D4"/>
    <w:rsid w:val="00611897"/>
    <w:rsid w:val="00612605"/>
    <w:rsid w:val="00612B54"/>
    <w:rsid w:val="00612F9B"/>
    <w:rsid w:val="00613F53"/>
    <w:rsid w:val="00614947"/>
    <w:rsid w:val="006149C0"/>
    <w:rsid w:val="006152B7"/>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C19"/>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57"/>
    <w:rsid w:val="006330CB"/>
    <w:rsid w:val="00633A8F"/>
    <w:rsid w:val="0063456C"/>
    <w:rsid w:val="006346CB"/>
    <w:rsid w:val="00635200"/>
    <w:rsid w:val="00635961"/>
    <w:rsid w:val="006360B0"/>
    <w:rsid w:val="006362D2"/>
    <w:rsid w:val="0063649F"/>
    <w:rsid w:val="00636633"/>
    <w:rsid w:val="006366CE"/>
    <w:rsid w:val="00636879"/>
    <w:rsid w:val="00637023"/>
    <w:rsid w:val="00637028"/>
    <w:rsid w:val="0063720A"/>
    <w:rsid w:val="006379C1"/>
    <w:rsid w:val="00637D47"/>
    <w:rsid w:val="006405E4"/>
    <w:rsid w:val="006416FF"/>
    <w:rsid w:val="0064257A"/>
    <w:rsid w:val="00642B89"/>
    <w:rsid w:val="00643438"/>
    <w:rsid w:val="0064411D"/>
    <w:rsid w:val="00644349"/>
    <w:rsid w:val="00644535"/>
    <w:rsid w:val="006449BB"/>
    <w:rsid w:val="00644E29"/>
    <w:rsid w:val="0064582B"/>
    <w:rsid w:val="006458EA"/>
    <w:rsid w:val="00645F7F"/>
    <w:rsid w:val="0064617E"/>
    <w:rsid w:val="00646871"/>
    <w:rsid w:val="0064713F"/>
    <w:rsid w:val="00651442"/>
    <w:rsid w:val="00651ACE"/>
    <w:rsid w:val="00651F32"/>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2C02"/>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0E"/>
    <w:rsid w:val="00675525"/>
    <w:rsid w:val="006756A7"/>
    <w:rsid w:val="00675CFF"/>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9F2"/>
    <w:rsid w:val="00687A6F"/>
    <w:rsid w:val="0069038E"/>
    <w:rsid w:val="0069068D"/>
    <w:rsid w:val="00690E2E"/>
    <w:rsid w:val="00690EB5"/>
    <w:rsid w:val="0069100E"/>
    <w:rsid w:val="0069120B"/>
    <w:rsid w:val="006917BD"/>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0FC"/>
    <w:rsid w:val="006A67EB"/>
    <w:rsid w:val="006A6A83"/>
    <w:rsid w:val="006A6AE0"/>
    <w:rsid w:val="006A6BEE"/>
    <w:rsid w:val="006A790E"/>
    <w:rsid w:val="006A7F86"/>
    <w:rsid w:val="006B0002"/>
    <w:rsid w:val="006B164D"/>
    <w:rsid w:val="006B1D5A"/>
    <w:rsid w:val="006B1E12"/>
    <w:rsid w:val="006B243E"/>
    <w:rsid w:val="006B43FB"/>
    <w:rsid w:val="006B4846"/>
    <w:rsid w:val="006B4CF7"/>
    <w:rsid w:val="006B55C1"/>
    <w:rsid w:val="006B58F2"/>
    <w:rsid w:val="006B615F"/>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C5AF3"/>
    <w:rsid w:val="006C5B4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340"/>
    <w:rsid w:val="006E0B81"/>
    <w:rsid w:val="006E0B9D"/>
    <w:rsid w:val="006E1323"/>
    <w:rsid w:val="006E181A"/>
    <w:rsid w:val="006E21CA"/>
    <w:rsid w:val="006E2899"/>
    <w:rsid w:val="006E2D44"/>
    <w:rsid w:val="006E31B8"/>
    <w:rsid w:val="006E327B"/>
    <w:rsid w:val="006E350A"/>
    <w:rsid w:val="006E405B"/>
    <w:rsid w:val="006E45A7"/>
    <w:rsid w:val="006E4902"/>
    <w:rsid w:val="006E52BB"/>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2400"/>
    <w:rsid w:val="00713967"/>
    <w:rsid w:val="00714DE0"/>
    <w:rsid w:val="007164A7"/>
    <w:rsid w:val="00716DFF"/>
    <w:rsid w:val="007179A0"/>
    <w:rsid w:val="00717CB6"/>
    <w:rsid w:val="0072018C"/>
    <w:rsid w:val="00721A60"/>
    <w:rsid w:val="007220CF"/>
    <w:rsid w:val="00722163"/>
    <w:rsid w:val="007223A2"/>
    <w:rsid w:val="00722736"/>
    <w:rsid w:val="0072379D"/>
    <w:rsid w:val="00723821"/>
    <w:rsid w:val="00724942"/>
    <w:rsid w:val="007257AC"/>
    <w:rsid w:val="0072612D"/>
    <w:rsid w:val="0072699A"/>
    <w:rsid w:val="00726D17"/>
    <w:rsid w:val="007272BA"/>
    <w:rsid w:val="00727341"/>
    <w:rsid w:val="00727421"/>
    <w:rsid w:val="00727426"/>
    <w:rsid w:val="00727C16"/>
    <w:rsid w:val="00727E1D"/>
    <w:rsid w:val="00730334"/>
    <w:rsid w:val="007311BE"/>
    <w:rsid w:val="0073154A"/>
    <w:rsid w:val="00731571"/>
    <w:rsid w:val="00731808"/>
    <w:rsid w:val="00731DB2"/>
    <w:rsid w:val="00732B38"/>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47489"/>
    <w:rsid w:val="00750E16"/>
    <w:rsid w:val="007513CD"/>
    <w:rsid w:val="00751F14"/>
    <w:rsid w:val="00752020"/>
    <w:rsid w:val="00752334"/>
    <w:rsid w:val="00752D80"/>
    <w:rsid w:val="00752D8F"/>
    <w:rsid w:val="00753E14"/>
    <w:rsid w:val="00753FBA"/>
    <w:rsid w:val="007540F9"/>
    <w:rsid w:val="007546E8"/>
    <w:rsid w:val="00754C0A"/>
    <w:rsid w:val="00754DD0"/>
    <w:rsid w:val="00755445"/>
    <w:rsid w:val="00755880"/>
    <w:rsid w:val="00755BC3"/>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2C46"/>
    <w:rsid w:val="00763239"/>
    <w:rsid w:val="00764507"/>
    <w:rsid w:val="007652F7"/>
    <w:rsid w:val="00765451"/>
    <w:rsid w:val="00765657"/>
    <w:rsid w:val="007656D9"/>
    <w:rsid w:val="00765D34"/>
    <w:rsid w:val="007660A2"/>
    <w:rsid w:val="0076664F"/>
    <w:rsid w:val="00766B1A"/>
    <w:rsid w:val="00766CE6"/>
    <w:rsid w:val="00766DFE"/>
    <w:rsid w:val="00767192"/>
    <w:rsid w:val="00770DE0"/>
    <w:rsid w:val="00770E04"/>
    <w:rsid w:val="00771148"/>
    <w:rsid w:val="0077188D"/>
    <w:rsid w:val="00771D9C"/>
    <w:rsid w:val="00772027"/>
    <w:rsid w:val="007728B7"/>
    <w:rsid w:val="00772DFB"/>
    <w:rsid w:val="007735E6"/>
    <w:rsid w:val="00773CCA"/>
    <w:rsid w:val="007741A2"/>
    <w:rsid w:val="0077449D"/>
    <w:rsid w:val="00774802"/>
    <w:rsid w:val="007749D2"/>
    <w:rsid w:val="00774D27"/>
    <w:rsid w:val="00774E42"/>
    <w:rsid w:val="007755B1"/>
    <w:rsid w:val="00775687"/>
    <w:rsid w:val="0077583F"/>
    <w:rsid w:val="0077584D"/>
    <w:rsid w:val="007767F3"/>
    <w:rsid w:val="00777246"/>
    <w:rsid w:val="007773AB"/>
    <w:rsid w:val="0077797F"/>
    <w:rsid w:val="00777C7A"/>
    <w:rsid w:val="00777D71"/>
    <w:rsid w:val="00780B1A"/>
    <w:rsid w:val="00780CE7"/>
    <w:rsid w:val="00781BE3"/>
    <w:rsid w:val="00781EEA"/>
    <w:rsid w:val="00782EEC"/>
    <w:rsid w:val="00783B46"/>
    <w:rsid w:val="00784800"/>
    <w:rsid w:val="007862CD"/>
    <w:rsid w:val="00786364"/>
    <w:rsid w:val="0078679C"/>
    <w:rsid w:val="00786A15"/>
    <w:rsid w:val="00787B77"/>
    <w:rsid w:val="00787DF4"/>
    <w:rsid w:val="007904E0"/>
    <w:rsid w:val="00790644"/>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1697"/>
    <w:rsid w:val="007A2104"/>
    <w:rsid w:val="007A2251"/>
    <w:rsid w:val="007A23C0"/>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394"/>
    <w:rsid w:val="007B2BDF"/>
    <w:rsid w:val="007B2F3D"/>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6D9A"/>
    <w:rsid w:val="007C7046"/>
    <w:rsid w:val="007C71EA"/>
    <w:rsid w:val="007C720C"/>
    <w:rsid w:val="007C7398"/>
    <w:rsid w:val="007D08BB"/>
    <w:rsid w:val="007D1085"/>
    <w:rsid w:val="007D1926"/>
    <w:rsid w:val="007D1B77"/>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946"/>
    <w:rsid w:val="007D7FFC"/>
    <w:rsid w:val="007E138D"/>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A95"/>
    <w:rsid w:val="007F3C41"/>
    <w:rsid w:val="007F514A"/>
    <w:rsid w:val="007F54B9"/>
    <w:rsid w:val="007F56CA"/>
    <w:rsid w:val="007F5A81"/>
    <w:rsid w:val="007F6AB7"/>
    <w:rsid w:val="007F6B21"/>
    <w:rsid w:val="007F6D93"/>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106"/>
    <w:rsid w:val="00803410"/>
    <w:rsid w:val="008038BE"/>
    <w:rsid w:val="00803BD1"/>
    <w:rsid w:val="00803E30"/>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001"/>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A4C"/>
    <w:rsid w:val="00831EDC"/>
    <w:rsid w:val="0083217A"/>
    <w:rsid w:val="00832700"/>
    <w:rsid w:val="00832898"/>
    <w:rsid w:val="00832D66"/>
    <w:rsid w:val="00833A52"/>
    <w:rsid w:val="00833AAE"/>
    <w:rsid w:val="00833ADC"/>
    <w:rsid w:val="008347F9"/>
    <w:rsid w:val="00835499"/>
    <w:rsid w:val="00835765"/>
    <w:rsid w:val="00835A0A"/>
    <w:rsid w:val="00835ECD"/>
    <w:rsid w:val="008364F5"/>
    <w:rsid w:val="008369E5"/>
    <w:rsid w:val="008377E3"/>
    <w:rsid w:val="008378E7"/>
    <w:rsid w:val="00837F89"/>
    <w:rsid w:val="008401FA"/>
    <w:rsid w:val="00840667"/>
    <w:rsid w:val="00841220"/>
    <w:rsid w:val="00841A43"/>
    <w:rsid w:val="00842602"/>
    <w:rsid w:val="00842C5E"/>
    <w:rsid w:val="008433B6"/>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A88"/>
    <w:rsid w:val="00853B91"/>
    <w:rsid w:val="00853FF2"/>
    <w:rsid w:val="008540C2"/>
    <w:rsid w:val="0085417D"/>
    <w:rsid w:val="00855910"/>
    <w:rsid w:val="00856365"/>
    <w:rsid w:val="0085642C"/>
    <w:rsid w:val="008570F7"/>
    <w:rsid w:val="0085795D"/>
    <w:rsid w:val="00860498"/>
    <w:rsid w:val="00860543"/>
    <w:rsid w:val="00861E9F"/>
    <w:rsid w:val="00862936"/>
    <w:rsid w:val="00864B5D"/>
    <w:rsid w:val="00865FF3"/>
    <w:rsid w:val="0086641B"/>
    <w:rsid w:val="0086669E"/>
    <w:rsid w:val="00866823"/>
    <w:rsid w:val="0086745D"/>
    <w:rsid w:val="00867E36"/>
    <w:rsid w:val="00867FA2"/>
    <w:rsid w:val="00867FE1"/>
    <w:rsid w:val="008704A3"/>
    <w:rsid w:val="00870738"/>
    <w:rsid w:val="00870BF0"/>
    <w:rsid w:val="008716D8"/>
    <w:rsid w:val="008724D9"/>
    <w:rsid w:val="00872EF1"/>
    <w:rsid w:val="00873518"/>
    <w:rsid w:val="00873A5E"/>
    <w:rsid w:val="0087408A"/>
    <w:rsid w:val="008743DA"/>
    <w:rsid w:val="00875777"/>
    <w:rsid w:val="00875ABA"/>
    <w:rsid w:val="00875E4F"/>
    <w:rsid w:val="0087624D"/>
    <w:rsid w:val="00876B2A"/>
    <w:rsid w:val="00876CCF"/>
    <w:rsid w:val="008771D6"/>
    <w:rsid w:val="00877226"/>
    <w:rsid w:val="008776B0"/>
    <w:rsid w:val="008777BE"/>
    <w:rsid w:val="00877B1D"/>
    <w:rsid w:val="0088012D"/>
    <w:rsid w:val="008811E6"/>
    <w:rsid w:val="0088134C"/>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4FCF"/>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06E"/>
    <w:rsid w:val="008B316B"/>
    <w:rsid w:val="008B321A"/>
    <w:rsid w:val="008B3659"/>
    <w:rsid w:val="008B3EFA"/>
    <w:rsid w:val="008B4705"/>
    <w:rsid w:val="008B47B4"/>
    <w:rsid w:val="008B5396"/>
    <w:rsid w:val="008B54BF"/>
    <w:rsid w:val="008B581F"/>
    <w:rsid w:val="008B5A1E"/>
    <w:rsid w:val="008B6B21"/>
    <w:rsid w:val="008B72A0"/>
    <w:rsid w:val="008B7E0A"/>
    <w:rsid w:val="008B7FBA"/>
    <w:rsid w:val="008C054A"/>
    <w:rsid w:val="008C0FD0"/>
    <w:rsid w:val="008C25FF"/>
    <w:rsid w:val="008C3418"/>
    <w:rsid w:val="008C3B6F"/>
    <w:rsid w:val="008C3D85"/>
    <w:rsid w:val="008C4913"/>
    <w:rsid w:val="008C4989"/>
    <w:rsid w:val="008C4AB5"/>
    <w:rsid w:val="008C4B46"/>
    <w:rsid w:val="008C53B2"/>
    <w:rsid w:val="008C5478"/>
    <w:rsid w:val="008C54F6"/>
    <w:rsid w:val="008C57E5"/>
    <w:rsid w:val="008C5A4B"/>
    <w:rsid w:val="008C5AD6"/>
    <w:rsid w:val="008C5D4E"/>
    <w:rsid w:val="008C607E"/>
    <w:rsid w:val="008C60A9"/>
    <w:rsid w:val="008C65B8"/>
    <w:rsid w:val="008C6D0D"/>
    <w:rsid w:val="008C6EBE"/>
    <w:rsid w:val="008C6F09"/>
    <w:rsid w:val="008C728E"/>
    <w:rsid w:val="008C7A4B"/>
    <w:rsid w:val="008C7B5D"/>
    <w:rsid w:val="008D07C8"/>
    <w:rsid w:val="008D0C05"/>
    <w:rsid w:val="008D11D1"/>
    <w:rsid w:val="008D2A77"/>
    <w:rsid w:val="008D3C71"/>
    <w:rsid w:val="008D4388"/>
    <w:rsid w:val="008D48B8"/>
    <w:rsid w:val="008D4B57"/>
    <w:rsid w:val="008D4D1C"/>
    <w:rsid w:val="008D4D5B"/>
    <w:rsid w:val="008D5593"/>
    <w:rsid w:val="008D565C"/>
    <w:rsid w:val="008D668D"/>
    <w:rsid w:val="008D69F1"/>
    <w:rsid w:val="008D71CE"/>
    <w:rsid w:val="008D73F7"/>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1FD"/>
    <w:rsid w:val="008F4312"/>
    <w:rsid w:val="008F4708"/>
    <w:rsid w:val="008F4CE5"/>
    <w:rsid w:val="008F578B"/>
    <w:rsid w:val="008F587F"/>
    <w:rsid w:val="008F5AEA"/>
    <w:rsid w:val="008F6673"/>
    <w:rsid w:val="008F6A6F"/>
    <w:rsid w:val="008F6E95"/>
    <w:rsid w:val="008F705F"/>
    <w:rsid w:val="008F79EA"/>
    <w:rsid w:val="0090155E"/>
    <w:rsid w:val="00901D7E"/>
    <w:rsid w:val="00902E09"/>
    <w:rsid w:val="0090328C"/>
    <w:rsid w:val="00903EEE"/>
    <w:rsid w:val="00904241"/>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072FA"/>
    <w:rsid w:val="009100D5"/>
    <w:rsid w:val="00910F8F"/>
    <w:rsid w:val="00910FE1"/>
    <w:rsid w:val="0091118D"/>
    <w:rsid w:val="0091179B"/>
    <w:rsid w:val="009124F6"/>
    <w:rsid w:val="0091261A"/>
    <w:rsid w:val="00912952"/>
    <w:rsid w:val="00912CF8"/>
    <w:rsid w:val="00913028"/>
    <w:rsid w:val="00913035"/>
    <w:rsid w:val="009130B5"/>
    <w:rsid w:val="00913568"/>
    <w:rsid w:val="0091399B"/>
    <w:rsid w:val="009140F0"/>
    <w:rsid w:val="0091440C"/>
    <w:rsid w:val="00914B92"/>
    <w:rsid w:val="00915000"/>
    <w:rsid w:val="0091500C"/>
    <w:rsid w:val="00915758"/>
    <w:rsid w:val="00915786"/>
    <w:rsid w:val="009161B7"/>
    <w:rsid w:val="00916221"/>
    <w:rsid w:val="00917161"/>
    <w:rsid w:val="00917A72"/>
    <w:rsid w:val="00920771"/>
    <w:rsid w:val="00920ABB"/>
    <w:rsid w:val="00920BF0"/>
    <w:rsid w:val="00920C8A"/>
    <w:rsid w:val="00921106"/>
    <w:rsid w:val="0092173D"/>
    <w:rsid w:val="009225A7"/>
    <w:rsid w:val="009233D5"/>
    <w:rsid w:val="00923AD6"/>
    <w:rsid w:val="00923B81"/>
    <w:rsid w:val="009256A7"/>
    <w:rsid w:val="0092634C"/>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286"/>
    <w:rsid w:val="0094033A"/>
    <w:rsid w:val="009407E3"/>
    <w:rsid w:val="009407E7"/>
    <w:rsid w:val="00940902"/>
    <w:rsid w:val="0094091B"/>
    <w:rsid w:val="0094092F"/>
    <w:rsid w:val="009409F4"/>
    <w:rsid w:val="00940D8B"/>
    <w:rsid w:val="00940EA4"/>
    <w:rsid w:val="00941581"/>
    <w:rsid w:val="00941DDF"/>
    <w:rsid w:val="0094263B"/>
    <w:rsid w:val="00942B28"/>
    <w:rsid w:val="00943027"/>
    <w:rsid w:val="009432DD"/>
    <w:rsid w:val="00943DB6"/>
    <w:rsid w:val="00943FB3"/>
    <w:rsid w:val="009441DB"/>
    <w:rsid w:val="00944591"/>
    <w:rsid w:val="00944734"/>
    <w:rsid w:val="00944CAA"/>
    <w:rsid w:val="00944EF3"/>
    <w:rsid w:val="009454CF"/>
    <w:rsid w:val="009459D6"/>
    <w:rsid w:val="00945D55"/>
    <w:rsid w:val="009460BB"/>
    <w:rsid w:val="00946444"/>
    <w:rsid w:val="009469C0"/>
    <w:rsid w:val="00947522"/>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CA1"/>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18C"/>
    <w:rsid w:val="00971945"/>
    <w:rsid w:val="009723A1"/>
    <w:rsid w:val="009725AC"/>
    <w:rsid w:val="00972BAA"/>
    <w:rsid w:val="00972DD0"/>
    <w:rsid w:val="00972E97"/>
    <w:rsid w:val="00973448"/>
    <w:rsid w:val="00973614"/>
    <w:rsid w:val="009736EC"/>
    <w:rsid w:val="00973CC2"/>
    <w:rsid w:val="00973DB8"/>
    <w:rsid w:val="009742AB"/>
    <w:rsid w:val="00974841"/>
    <w:rsid w:val="009749B1"/>
    <w:rsid w:val="00974C23"/>
    <w:rsid w:val="00975683"/>
    <w:rsid w:val="00975A6A"/>
    <w:rsid w:val="00975DDB"/>
    <w:rsid w:val="00976F10"/>
    <w:rsid w:val="0097724C"/>
    <w:rsid w:val="00977A78"/>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2FE"/>
    <w:rsid w:val="009A44FA"/>
    <w:rsid w:val="009A4689"/>
    <w:rsid w:val="009A477D"/>
    <w:rsid w:val="009A4CBF"/>
    <w:rsid w:val="009A4F54"/>
    <w:rsid w:val="009A56D6"/>
    <w:rsid w:val="009A57C2"/>
    <w:rsid w:val="009A5834"/>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9E9"/>
    <w:rsid w:val="009B4356"/>
    <w:rsid w:val="009B5CC0"/>
    <w:rsid w:val="009B5E4B"/>
    <w:rsid w:val="009B6D26"/>
    <w:rsid w:val="009B7B13"/>
    <w:rsid w:val="009B7FC8"/>
    <w:rsid w:val="009C03CF"/>
    <w:rsid w:val="009C0566"/>
    <w:rsid w:val="009C0A72"/>
    <w:rsid w:val="009C0BDF"/>
    <w:rsid w:val="009C2364"/>
    <w:rsid w:val="009C23A8"/>
    <w:rsid w:val="009C2AC9"/>
    <w:rsid w:val="009C2FEB"/>
    <w:rsid w:val="009C30AA"/>
    <w:rsid w:val="009C31BF"/>
    <w:rsid w:val="009C3321"/>
    <w:rsid w:val="009C3F3D"/>
    <w:rsid w:val="009C43D1"/>
    <w:rsid w:val="009C4594"/>
    <w:rsid w:val="009C4B02"/>
    <w:rsid w:val="009C4E0F"/>
    <w:rsid w:val="009C5227"/>
    <w:rsid w:val="009C527C"/>
    <w:rsid w:val="009C5608"/>
    <w:rsid w:val="009C5718"/>
    <w:rsid w:val="009C59A6"/>
    <w:rsid w:val="009C6213"/>
    <w:rsid w:val="009C6A52"/>
    <w:rsid w:val="009C757E"/>
    <w:rsid w:val="009C7BDE"/>
    <w:rsid w:val="009D0980"/>
    <w:rsid w:val="009D0A30"/>
    <w:rsid w:val="009D0AB2"/>
    <w:rsid w:val="009D0C37"/>
    <w:rsid w:val="009D0CAF"/>
    <w:rsid w:val="009D186D"/>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8C"/>
    <w:rsid w:val="009D7EED"/>
    <w:rsid w:val="009D7FDF"/>
    <w:rsid w:val="009E0275"/>
    <w:rsid w:val="009E1533"/>
    <w:rsid w:val="009E15B6"/>
    <w:rsid w:val="009E2273"/>
    <w:rsid w:val="009E2715"/>
    <w:rsid w:val="009E2785"/>
    <w:rsid w:val="009E2D1F"/>
    <w:rsid w:val="009E311A"/>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966"/>
    <w:rsid w:val="00A00EE5"/>
    <w:rsid w:val="00A02217"/>
    <w:rsid w:val="00A02E50"/>
    <w:rsid w:val="00A0397B"/>
    <w:rsid w:val="00A03CA6"/>
    <w:rsid w:val="00A04242"/>
    <w:rsid w:val="00A0465D"/>
    <w:rsid w:val="00A049E2"/>
    <w:rsid w:val="00A04B81"/>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525"/>
    <w:rsid w:val="00A2290B"/>
    <w:rsid w:val="00A229E4"/>
    <w:rsid w:val="00A23869"/>
    <w:rsid w:val="00A24143"/>
    <w:rsid w:val="00A2417A"/>
    <w:rsid w:val="00A246C2"/>
    <w:rsid w:val="00A2476C"/>
    <w:rsid w:val="00A24F21"/>
    <w:rsid w:val="00A25F05"/>
    <w:rsid w:val="00A26D8D"/>
    <w:rsid w:val="00A27692"/>
    <w:rsid w:val="00A277E8"/>
    <w:rsid w:val="00A303AD"/>
    <w:rsid w:val="00A31F74"/>
    <w:rsid w:val="00A32950"/>
    <w:rsid w:val="00A32A9C"/>
    <w:rsid w:val="00A32B38"/>
    <w:rsid w:val="00A3321B"/>
    <w:rsid w:val="00A346F9"/>
    <w:rsid w:val="00A34F88"/>
    <w:rsid w:val="00A3515E"/>
    <w:rsid w:val="00A35605"/>
    <w:rsid w:val="00A3560F"/>
    <w:rsid w:val="00A358FF"/>
    <w:rsid w:val="00A35BB2"/>
    <w:rsid w:val="00A35D4E"/>
    <w:rsid w:val="00A35DD1"/>
    <w:rsid w:val="00A36AF1"/>
    <w:rsid w:val="00A36DC1"/>
    <w:rsid w:val="00A3745B"/>
    <w:rsid w:val="00A37916"/>
    <w:rsid w:val="00A4016C"/>
    <w:rsid w:val="00A4041F"/>
    <w:rsid w:val="00A40588"/>
    <w:rsid w:val="00A40884"/>
    <w:rsid w:val="00A41301"/>
    <w:rsid w:val="00A41CAE"/>
    <w:rsid w:val="00A422FF"/>
    <w:rsid w:val="00A42C28"/>
    <w:rsid w:val="00A42F0B"/>
    <w:rsid w:val="00A438C0"/>
    <w:rsid w:val="00A43B6B"/>
    <w:rsid w:val="00A44A95"/>
    <w:rsid w:val="00A45100"/>
    <w:rsid w:val="00A45498"/>
    <w:rsid w:val="00A45C7E"/>
    <w:rsid w:val="00A46736"/>
    <w:rsid w:val="00A46AF0"/>
    <w:rsid w:val="00A472F9"/>
    <w:rsid w:val="00A477E6"/>
    <w:rsid w:val="00A4790E"/>
    <w:rsid w:val="00A47B65"/>
    <w:rsid w:val="00A47C1B"/>
    <w:rsid w:val="00A47CBA"/>
    <w:rsid w:val="00A47DF8"/>
    <w:rsid w:val="00A50E36"/>
    <w:rsid w:val="00A51643"/>
    <w:rsid w:val="00A518DF"/>
    <w:rsid w:val="00A51BD6"/>
    <w:rsid w:val="00A52632"/>
    <w:rsid w:val="00A530FD"/>
    <w:rsid w:val="00A5337D"/>
    <w:rsid w:val="00A53922"/>
    <w:rsid w:val="00A54A86"/>
    <w:rsid w:val="00A55079"/>
    <w:rsid w:val="00A5564B"/>
    <w:rsid w:val="00A564B6"/>
    <w:rsid w:val="00A56DEA"/>
    <w:rsid w:val="00A5714A"/>
    <w:rsid w:val="00A57C11"/>
    <w:rsid w:val="00A57C2D"/>
    <w:rsid w:val="00A57CE8"/>
    <w:rsid w:val="00A607A5"/>
    <w:rsid w:val="00A61671"/>
    <w:rsid w:val="00A61C2D"/>
    <w:rsid w:val="00A61F48"/>
    <w:rsid w:val="00A6201F"/>
    <w:rsid w:val="00A62582"/>
    <w:rsid w:val="00A628B9"/>
    <w:rsid w:val="00A62C52"/>
    <w:rsid w:val="00A62DE2"/>
    <w:rsid w:val="00A630E9"/>
    <w:rsid w:val="00A6389A"/>
    <w:rsid w:val="00A63938"/>
    <w:rsid w:val="00A63DC8"/>
    <w:rsid w:val="00A6465F"/>
    <w:rsid w:val="00A64986"/>
    <w:rsid w:val="00A66CBC"/>
    <w:rsid w:val="00A6751C"/>
    <w:rsid w:val="00A702A7"/>
    <w:rsid w:val="00A70407"/>
    <w:rsid w:val="00A70990"/>
    <w:rsid w:val="00A71A88"/>
    <w:rsid w:val="00A73672"/>
    <w:rsid w:val="00A73BE7"/>
    <w:rsid w:val="00A73DB3"/>
    <w:rsid w:val="00A73E87"/>
    <w:rsid w:val="00A73FD2"/>
    <w:rsid w:val="00A74422"/>
    <w:rsid w:val="00A75B8C"/>
    <w:rsid w:val="00A7623F"/>
    <w:rsid w:val="00A76F88"/>
    <w:rsid w:val="00A77824"/>
    <w:rsid w:val="00A77AC8"/>
    <w:rsid w:val="00A8063C"/>
    <w:rsid w:val="00A8091F"/>
    <w:rsid w:val="00A809AC"/>
    <w:rsid w:val="00A80E2F"/>
    <w:rsid w:val="00A81018"/>
    <w:rsid w:val="00A81AE9"/>
    <w:rsid w:val="00A823F1"/>
    <w:rsid w:val="00A82942"/>
    <w:rsid w:val="00A82C05"/>
    <w:rsid w:val="00A841CC"/>
    <w:rsid w:val="00A844CE"/>
    <w:rsid w:val="00A84FE2"/>
    <w:rsid w:val="00A852DA"/>
    <w:rsid w:val="00A85393"/>
    <w:rsid w:val="00A85B9C"/>
    <w:rsid w:val="00A86229"/>
    <w:rsid w:val="00A869D2"/>
    <w:rsid w:val="00A86D41"/>
    <w:rsid w:val="00A86E63"/>
    <w:rsid w:val="00A878E8"/>
    <w:rsid w:val="00A87B55"/>
    <w:rsid w:val="00A87D23"/>
    <w:rsid w:val="00A87E32"/>
    <w:rsid w:val="00A90385"/>
    <w:rsid w:val="00A908D5"/>
    <w:rsid w:val="00A913D6"/>
    <w:rsid w:val="00A91EAA"/>
    <w:rsid w:val="00A9264B"/>
    <w:rsid w:val="00A928A0"/>
    <w:rsid w:val="00A92AD6"/>
    <w:rsid w:val="00A95124"/>
    <w:rsid w:val="00A95D2C"/>
    <w:rsid w:val="00A95E21"/>
    <w:rsid w:val="00A963A4"/>
    <w:rsid w:val="00A96569"/>
    <w:rsid w:val="00A96DCC"/>
    <w:rsid w:val="00A970B0"/>
    <w:rsid w:val="00A9764A"/>
    <w:rsid w:val="00A97AE9"/>
    <w:rsid w:val="00A97FBA"/>
    <w:rsid w:val="00AA0C5A"/>
    <w:rsid w:val="00AA11F8"/>
    <w:rsid w:val="00AA188F"/>
    <w:rsid w:val="00AA28A2"/>
    <w:rsid w:val="00AA2B9C"/>
    <w:rsid w:val="00AA30B7"/>
    <w:rsid w:val="00AA32D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31"/>
    <w:rsid w:val="00AB1BE8"/>
    <w:rsid w:val="00AB2A7A"/>
    <w:rsid w:val="00AB2E8E"/>
    <w:rsid w:val="00AB31BE"/>
    <w:rsid w:val="00AB3326"/>
    <w:rsid w:val="00AB3C61"/>
    <w:rsid w:val="00AB3E32"/>
    <w:rsid w:val="00AB4292"/>
    <w:rsid w:val="00AB4E03"/>
    <w:rsid w:val="00AB5422"/>
    <w:rsid w:val="00AB5C12"/>
    <w:rsid w:val="00AB7AD0"/>
    <w:rsid w:val="00AB7D12"/>
    <w:rsid w:val="00AC0BE4"/>
    <w:rsid w:val="00AC0C45"/>
    <w:rsid w:val="00AC0DFE"/>
    <w:rsid w:val="00AC15C8"/>
    <w:rsid w:val="00AC1A05"/>
    <w:rsid w:val="00AC1B7C"/>
    <w:rsid w:val="00AC2612"/>
    <w:rsid w:val="00AC31EB"/>
    <w:rsid w:val="00AC36D9"/>
    <w:rsid w:val="00AC4811"/>
    <w:rsid w:val="00AC49A9"/>
    <w:rsid w:val="00AC4CFE"/>
    <w:rsid w:val="00AC5D4E"/>
    <w:rsid w:val="00AC60C2"/>
    <w:rsid w:val="00AC704F"/>
    <w:rsid w:val="00AC76C6"/>
    <w:rsid w:val="00AC76D2"/>
    <w:rsid w:val="00AD0380"/>
    <w:rsid w:val="00AD268D"/>
    <w:rsid w:val="00AD26D0"/>
    <w:rsid w:val="00AD2E47"/>
    <w:rsid w:val="00AD3749"/>
    <w:rsid w:val="00AD3F85"/>
    <w:rsid w:val="00AD4469"/>
    <w:rsid w:val="00AD4C67"/>
    <w:rsid w:val="00AD4D8D"/>
    <w:rsid w:val="00AD5675"/>
    <w:rsid w:val="00AD584D"/>
    <w:rsid w:val="00AD5D7C"/>
    <w:rsid w:val="00AD6723"/>
    <w:rsid w:val="00AD6AE6"/>
    <w:rsid w:val="00AD7502"/>
    <w:rsid w:val="00AD7B8B"/>
    <w:rsid w:val="00AE024A"/>
    <w:rsid w:val="00AE04AF"/>
    <w:rsid w:val="00AE2C1F"/>
    <w:rsid w:val="00AE2FA3"/>
    <w:rsid w:val="00AE4E1D"/>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6AB6"/>
    <w:rsid w:val="00AF794B"/>
    <w:rsid w:val="00B0051A"/>
    <w:rsid w:val="00B00894"/>
    <w:rsid w:val="00B01911"/>
    <w:rsid w:val="00B01B2C"/>
    <w:rsid w:val="00B01D3C"/>
    <w:rsid w:val="00B01E9B"/>
    <w:rsid w:val="00B0265C"/>
    <w:rsid w:val="00B02952"/>
    <w:rsid w:val="00B02E40"/>
    <w:rsid w:val="00B03DB7"/>
    <w:rsid w:val="00B03E43"/>
    <w:rsid w:val="00B047A2"/>
    <w:rsid w:val="00B04957"/>
    <w:rsid w:val="00B04CB8"/>
    <w:rsid w:val="00B04EF6"/>
    <w:rsid w:val="00B05435"/>
    <w:rsid w:val="00B06A17"/>
    <w:rsid w:val="00B06E96"/>
    <w:rsid w:val="00B07A25"/>
    <w:rsid w:val="00B07A84"/>
    <w:rsid w:val="00B07F24"/>
    <w:rsid w:val="00B100FB"/>
    <w:rsid w:val="00B10303"/>
    <w:rsid w:val="00B10B09"/>
    <w:rsid w:val="00B116A0"/>
    <w:rsid w:val="00B11846"/>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B3"/>
    <w:rsid w:val="00B25B92"/>
    <w:rsid w:val="00B260CC"/>
    <w:rsid w:val="00B261F0"/>
    <w:rsid w:val="00B2692B"/>
    <w:rsid w:val="00B269FE"/>
    <w:rsid w:val="00B26ECE"/>
    <w:rsid w:val="00B2717E"/>
    <w:rsid w:val="00B2718B"/>
    <w:rsid w:val="00B274D6"/>
    <w:rsid w:val="00B302FA"/>
    <w:rsid w:val="00B30326"/>
    <w:rsid w:val="00B3040A"/>
    <w:rsid w:val="00B31B89"/>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054C"/>
    <w:rsid w:val="00B41FC5"/>
    <w:rsid w:val="00B4215E"/>
    <w:rsid w:val="00B4229E"/>
    <w:rsid w:val="00B422A1"/>
    <w:rsid w:val="00B42488"/>
    <w:rsid w:val="00B429D9"/>
    <w:rsid w:val="00B43265"/>
    <w:rsid w:val="00B43990"/>
    <w:rsid w:val="00B43E6E"/>
    <w:rsid w:val="00B4420C"/>
    <w:rsid w:val="00B4460A"/>
    <w:rsid w:val="00B447D8"/>
    <w:rsid w:val="00B45A5E"/>
    <w:rsid w:val="00B45F03"/>
    <w:rsid w:val="00B460B7"/>
    <w:rsid w:val="00B46629"/>
    <w:rsid w:val="00B468D0"/>
    <w:rsid w:val="00B4720B"/>
    <w:rsid w:val="00B47A57"/>
    <w:rsid w:val="00B5000B"/>
    <w:rsid w:val="00B51003"/>
    <w:rsid w:val="00B51194"/>
    <w:rsid w:val="00B51A40"/>
    <w:rsid w:val="00B51E05"/>
    <w:rsid w:val="00B52374"/>
    <w:rsid w:val="00B526FD"/>
    <w:rsid w:val="00B5292B"/>
    <w:rsid w:val="00B52F94"/>
    <w:rsid w:val="00B53CC9"/>
    <w:rsid w:val="00B53F6C"/>
    <w:rsid w:val="00B5419B"/>
    <w:rsid w:val="00B5499F"/>
    <w:rsid w:val="00B54BCB"/>
    <w:rsid w:val="00B55952"/>
    <w:rsid w:val="00B559AE"/>
    <w:rsid w:val="00B5616C"/>
    <w:rsid w:val="00B56B13"/>
    <w:rsid w:val="00B56BC0"/>
    <w:rsid w:val="00B56EA5"/>
    <w:rsid w:val="00B572F9"/>
    <w:rsid w:val="00B57490"/>
    <w:rsid w:val="00B5776D"/>
    <w:rsid w:val="00B6023F"/>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A91"/>
    <w:rsid w:val="00B65B7F"/>
    <w:rsid w:val="00B65F8D"/>
    <w:rsid w:val="00B661D7"/>
    <w:rsid w:val="00B66440"/>
    <w:rsid w:val="00B67142"/>
    <w:rsid w:val="00B7006B"/>
    <w:rsid w:val="00B70327"/>
    <w:rsid w:val="00B70456"/>
    <w:rsid w:val="00B705E1"/>
    <w:rsid w:val="00B70D21"/>
    <w:rsid w:val="00B714BA"/>
    <w:rsid w:val="00B71596"/>
    <w:rsid w:val="00B71D5E"/>
    <w:rsid w:val="00B739CA"/>
    <w:rsid w:val="00B73C63"/>
    <w:rsid w:val="00B747AE"/>
    <w:rsid w:val="00B7494E"/>
    <w:rsid w:val="00B74E3D"/>
    <w:rsid w:val="00B7522E"/>
    <w:rsid w:val="00B752A5"/>
    <w:rsid w:val="00B753D1"/>
    <w:rsid w:val="00B76542"/>
    <w:rsid w:val="00B76883"/>
    <w:rsid w:val="00B768A7"/>
    <w:rsid w:val="00B77046"/>
    <w:rsid w:val="00B776D2"/>
    <w:rsid w:val="00B77760"/>
    <w:rsid w:val="00B77A75"/>
    <w:rsid w:val="00B77BB8"/>
    <w:rsid w:val="00B803A1"/>
    <w:rsid w:val="00B80451"/>
    <w:rsid w:val="00B80DB2"/>
    <w:rsid w:val="00B814A5"/>
    <w:rsid w:val="00B82347"/>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4C4"/>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DC8"/>
    <w:rsid w:val="00BA4FE3"/>
    <w:rsid w:val="00BA5A67"/>
    <w:rsid w:val="00BA5FD0"/>
    <w:rsid w:val="00BA6367"/>
    <w:rsid w:val="00BA68C8"/>
    <w:rsid w:val="00BA6B8F"/>
    <w:rsid w:val="00BA6C7C"/>
    <w:rsid w:val="00BA6CC2"/>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6C8"/>
    <w:rsid w:val="00BD1705"/>
    <w:rsid w:val="00BD18DE"/>
    <w:rsid w:val="00BD1B5B"/>
    <w:rsid w:val="00BD1D45"/>
    <w:rsid w:val="00BD2780"/>
    <w:rsid w:val="00BD3099"/>
    <w:rsid w:val="00BD31E0"/>
    <w:rsid w:val="00BD3A9F"/>
    <w:rsid w:val="00BD3BD7"/>
    <w:rsid w:val="00BD3C33"/>
    <w:rsid w:val="00BD3E62"/>
    <w:rsid w:val="00BD3E76"/>
    <w:rsid w:val="00BD3FC9"/>
    <w:rsid w:val="00BD54A8"/>
    <w:rsid w:val="00BD686B"/>
    <w:rsid w:val="00BD727D"/>
    <w:rsid w:val="00BD73E6"/>
    <w:rsid w:val="00BD77EC"/>
    <w:rsid w:val="00BE015C"/>
    <w:rsid w:val="00BE0677"/>
    <w:rsid w:val="00BE16DE"/>
    <w:rsid w:val="00BE21A9"/>
    <w:rsid w:val="00BE2399"/>
    <w:rsid w:val="00BE263E"/>
    <w:rsid w:val="00BE28AE"/>
    <w:rsid w:val="00BE3AF7"/>
    <w:rsid w:val="00BE3D54"/>
    <w:rsid w:val="00BE3F11"/>
    <w:rsid w:val="00BE438D"/>
    <w:rsid w:val="00BE4B7D"/>
    <w:rsid w:val="00BE51D6"/>
    <w:rsid w:val="00BE603A"/>
    <w:rsid w:val="00BE61CC"/>
    <w:rsid w:val="00BE6CAD"/>
    <w:rsid w:val="00BE6CB3"/>
    <w:rsid w:val="00BE77A5"/>
    <w:rsid w:val="00BF09ED"/>
    <w:rsid w:val="00BF0A22"/>
    <w:rsid w:val="00BF0F3E"/>
    <w:rsid w:val="00BF10CC"/>
    <w:rsid w:val="00BF1507"/>
    <w:rsid w:val="00BF18A2"/>
    <w:rsid w:val="00BF2436"/>
    <w:rsid w:val="00BF321B"/>
    <w:rsid w:val="00BF36A4"/>
    <w:rsid w:val="00BF3773"/>
    <w:rsid w:val="00BF3783"/>
    <w:rsid w:val="00BF3E14"/>
    <w:rsid w:val="00BF4644"/>
    <w:rsid w:val="00BF54DA"/>
    <w:rsid w:val="00BF5689"/>
    <w:rsid w:val="00BF6269"/>
    <w:rsid w:val="00BF63AA"/>
    <w:rsid w:val="00BF63EF"/>
    <w:rsid w:val="00BF66A2"/>
    <w:rsid w:val="00BF6C40"/>
    <w:rsid w:val="00C00970"/>
    <w:rsid w:val="00C00AE2"/>
    <w:rsid w:val="00C00D18"/>
    <w:rsid w:val="00C014A7"/>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7F9"/>
    <w:rsid w:val="00C109C9"/>
    <w:rsid w:val="00C109CF"/>
    <w:rsid w:val="00C10A71"/>
    <w:rsid w:val="00C11262"/>
    <w:rsid w:val="00C114B4"/>
    <w:rsid w:val="00C11881"/>
    <w:rsid w:val="00C11CDA"/>
    <w:rsid w:val="00C128D7"/>
    <w:rsid w:val="00C12A01"/>
    <w:rsid w:val="00C12AEB"/>
    <w:rsid w:val="00C13003"/>
    <w:rsid w:val="00C1356B"/>
    <w:rsid w:val="00C13C75"/>
    <w:rsid w:val="00C146DA"/>
    <w:rsid w:val="00C14E79"/>
    <w:rsid w:val="00C14E80"/>
    <w:rsid w:val="00C151D0"/>
    <w:rsid w:val="00C15E0C"/>
    <w:rsid w:val="00C160AD"/>
    <w:rsid w:val="00C165AE"/>
    <w:rsid w:val="00C16F9B"/>
    <w:rsid w:val="00C17078"/>
    <w:rsid w:val="00C17C1B"/>
    <w:rsid w:val="00C17E3A"/>
    <w:rsid w:val="00C20366"/>
    <w:rsid w:val="00C21602"/>
    <w:rsid w:val="00C21AF1"/>
    <w:rsid w:val="00C22E44"/>
    <w:rsid w:val="00C236CB"/>
    <w:rsid w:val="00C237F5"/>
    <w:rsid w:val="00C23BD7"/>
    <w:rsid w:val="00C24241"/>
    <w:rsid w:val="00C242C1"/>
    <w:rsid w:val="00C24644"/>
    <w:rsid w:val="00C247D2"/>
    <w:rsid w:val="00C24968"/>
    <w:rsid w:val="00C24A70"/>
    <w:rsid w:val="00C2685F"/>
    <w:rsid w:val="00C2781D"/>
    <w:rsid w:val="00C27DFA"/>
    <w:rsid w:val="00C30721"/>
    <w:rsid w:val="00C30770"/>
    <w:rsid w:val="00C31116"/>
    <w:rsid w:val="00C31173"/>
    <w:rsid w:val="00C317AA"/>
    <w:rsid w:val="00C3195F"/>
    <w:rsid w:val="00C31A14"/>
    <w:rsid w:val="00C31D95"/>
    <w:rsid w:val="00C32278"/>
    <w:rsid w:val="00C325C5"/>
    <w:rsid w:val="00C328F2"/>
    <w:rsid w:val="00C33131"/>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67A"/>
    <w:rsid w:val="00C4431D"/>
    <w:rsid w:val="00C45A69"/>
    <w:rsid w:val="00C46171"/>
    <w:rsid w:val="00C46890"/>
    <w:rsid w:val="00C469EF"/>
    <w:rsid w:val="00C46A2C"/>
    <w:rsid w:val="00C46AA2"/>
    <w:rsid w:val="00C46C48"/>
    <w:rsid w:val="00C475AA"/>
    <w:rsid w:val="00C5018F"/>
    <w:rsid w:val="00C50BCF"/>
    <w:rsid w:val="00C51B58"/>
    <w:rsid w:val="00C5217A"/>
    <w:rsid w:val="00C527F2"/>
    <w:rsid w:val="00C52A02"/>
    <w:rsid w:val="00C542F0"/>
    <w:rsid w:val="00C54AE0"/>
    <w:rsid w:val="00C55AC2"/>
    <w:rsid w:val="00C55F0E"/>
    <w:rsid w:val="00C5607C"/>
    <w:rsid w:val="00C56BDB"/>
    <w:rsid w:val="00C56FCD"/>
    <w:rsid w:val="00C5709A"/>
    <w:rsid w:val="00C575E5"/>
    <w:rsid w:val="00C57CDB"/>
    <w:rsid w:val="00C60A9B"/>
    <w:rsid w:val="00C60F8E"/>
    <w:rsid w:val="00C6108B"/>
    <w:rsid w:val="00C61D08"/>
    <w:rsid w:val="00C6299B"/>
    <w:rsid w:val="00C629A9"/>
    <w:rsid w:val="00C62A1D"/>
    <w:rsid w:val="00C62C40"/>
    <w:rsid w:val="00C62DDD"/>
    <w:rsid w:val="00C630CD"/>
    <w:rsid w:val="00C63E53"/>
    <w:rsid w:val="00C63F04"/>
    <w:rsid w:val="00C64441"/>
    <w:rsid w:val="00C645CD"/>
    <w:rsid w:val="00C66B2F"/>
    <w:rsid w:val="00C6702C"/>
    <w:rsid w:val="00C671C5"/>
    <w:rsid w:val="00C672F4"/>
    <w:rsid w:val="00C701A0"/>
    <w:rsid w:val="00C702FC"/>
    <w:rsid w:val="00C70686"/>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1CC5"/>
    <w:rsid w:val="00C92215"/>
    <w:rsid w:val="00C92256"/>
    <w:rsid w:val="00C925C3"/>
    <w:rsid w:val="00C92686"/>
    <w:rsid w:val="00C92726"/>
    <w:rsid w:val="00C928B9"/>
    <w:rsid w:val="00C92B57"/>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B3E"/>
    <w:rsid w:val="00CA379D"/>
    <w:rsid w:val="00CA408B"/>
    <w:rsid w:val="00CA46CC"/>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35C"/>
    <w:rsid w:val="00CB147A"/>
    <w:rsid w:val="00CB285C"/>
    <w:rsid w:val="00CB30E4"/>
    <w:rsid w:val="00CB4297"/>
    <w:rsid w:val="00CB4BD0"/>
    <w:rsid w:val="00CB55F7"/>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41E"/>
    <w:rsid w:val="00CC56FA"/>
    <w:rsid w:val="00CC648A"/>
    <w:rsid w:val="00CC66CD"/>
    <w:rsid w:val="00CC6871"/>
    <w:rsid w:val="00CC73CB"/>
    <w:rsid w:val="00CC76CE"/>
    <w:rsid w:val="00CD0857"/>
    <w:rsid w:val="00CD0ABD"/>
    <w:rsid w:val="00CD1061"/>
    <w:rsid w:val="00CD177F"/>
    <w:rsid w:val="00CD259C"/>
    <w:rsid w:val="00CD26B2"/>
    <w:rsid w:val="00CD2843"/>
    <w:rsid w:val="00CD3373"/>
    <w:rsid w:val="00CD3F00"/>
    <w:rsid w:val="00CD43D1"/>
    <w:rsid w:val="00CD46AB"/>
    <w:rsid w:val="00CD474D"/>
    <w:rsid w:val="00CD48AE"/>
    <w:rsid w:val="00CD561F"/>
    <w:rsid w:val="00CD5B51"/>
    <w:rsid w:val="00CD6674"/>
    <w:rsid w:val="00CD710D"/>
    <w:rsid w:val="00CD7395"/>
    <w:rsid w:val="00CE01E4"/>
    <w:rsid w:val="00CE050C"/>
    <w:rsid w:val="00CE09AE"/>
    <w:rsid w:val="00CE0D70"/>
    <w:rsid w:val="00CE1502"/>
    <w:rsid w:val="00CE2728"/>
    <w:rsid w:val="00CE2D5C"/>
    <w:rsid w:val="00CE39CD"/>
    <w:rsid w:val="00CE3B09"/>
    <w:rsid w:val="00CE3BEF"/>
    <w:rsid w:val="00CE3DDC"/>
    <w:rsid w:val="00CE3F65"/>
    <w:rsid w:val="00CE3FFA"/>
    <w:rsid w:val="00CE4734"/>
    <w:rsid w:val="00CE4BAA"/>
    <w:rsid w:val="00CE5821"/>
    <w:rsid w:val="00CE63EE"/>
    <w:rsid w:val="00CE6E8B"/>
    <w:rsid w:val="00CE7EE1"/>
    <w:rsid w:val="00CE7FE0"/>
    <w:rsid w:val="00CF05C8"/>
    <w:rsid w:val="00CF06FE"/>
    <w:rsid w:val="00CF101E"/>
    <w:rsid w:val="00CF16FB"/>
    <w:rsid w:val="00CF1CA0"/>
    <w:rsid w:val="00CF1E0C"/>
    <w:rsid w:val="00CF2295"/>
    <w:rsid w:val="00CF2311"/>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3B5"/>
    <w:rsid w:val="00D04391"/>
    <w:rsid w:val="00D04EC5"/>
    <w:rsid w:val="00D0546F"/>
    <w:rsid w:val="00D05769"/>
    <w:rsid w:val="00D05F32"/>
    <w:rsid w:val="00D06594"/>
    <w:rsid w:val="00D073C7"/>
    <w:rsid w:val="00D07ABE"/>
    <w:rsid w:val="00D10189"/>
    <w:rsid w:val="00D10338"/>
    <w:rsid w:val="00D105AA"/>
    <w:rsid w:val="00D10810"/>
    <w:rsid w:val="00D10F21"/>
    <w:rsid w:val="00D119F7"/>
    <w:rsid w:val="00D11FC4"/>
    <w:rsid w:val="00D12F84"/>
    <w:rsid w:val="00D13972"/>
    <w:rsid w:val="00D13E39"/>
    <w:rsid w:val="00D141D5"/>
    <w:rsid w:val="00D14DAF"/>
    <w:rsid w:val="00D152E1"/>
    <w:rsid w:val="00D15402"/>
    <w:rsid w:val="00D15DEC"/>
    <w:rsid w:val="00D160FB"/>
    <w:rsid w:val="00D16788"/>
    <w:rsid w:val="00D17833"/>
    <w:rsid w:val="00D1791D"/>
    <w:rsid w:val="00D202C0"/>
    <w:rsid w:val="00D207E6"/>
    <w:rsid w:val="00D20A8D"/>
    <w:rsid w:val="00D20E4C"/>
    <w:rsid w:val="00D2159D"/>
    <w:rsid w:val="00D21EE0"/>
    <w:rsid w:val="00D22352"/>
    <w:rsid w:val="00D23123"/>
    <w:rsid w:val="00D2448C"/>
    <w:rsid w:val="00D247ED"/>
    <w:rsid w:val="00D24EB9"/>
    <w:rsid w:val="00D255CB"/>
    <w:rsid w:val="00D25AE8"/>
    <w:rsid w:val="00D26804"/>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C93"/>
    <w:rsid w:val="00D37F72"/>
    <w:rsid w:val="00D40A5B"/>
    <w:rsid w:val="00D40F8F"/>
    <w:rsid w:val="00D415A4"/>
    <w:rsid w:val="00D41C47"/>
    <w:rsid w:val="00D42073"/>
    <w:rsid w:val="00D423A4"/>
    <w:rsid w:val="00D42C1B"/>
    <w:rsid w:val="00D42DE0"/>
    <w:rsid w:val="00D4305C"/>
    <w:rsid w:val="00D44CC7"/>
    <w:rsid w:val="00D44CDC"/>
    <w:rsid w:val="00D4539D"/>
    <w:rsid w:val="00D453AE"/>
    <w:rsid w:val="00D45F82"/>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15"/>
    <w:rsid w:val="00D627E3"/>
    <w:rsid w:val="00D628E3"/>
    <w:rsid w:val="00D62914"/>
    <w:rsid w:val="00D629F7"/>
    <w:rsid w:val="00D62BAD"/>
    <w:rsid w:val="00D6384D"/>
    <w:rsid w:val="00D64548"/>
    <w:rsid w:val="00D65014"/>
    <w:rsid w:val="00D65117"/>
    <w:rsid w:val="00D6542C"/>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6705"/>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23C"/>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69F"/>
    <w:rsid w:val="00DA0A93"/>
    <w:rsid w:val="00DA122F"/>
    <w:rsid w:val="00DA2D82"/>
    <w:rsid w:val="00DA2F74"/>
    <w:rsid w:val="00DA3576"/>
    <w:rsid w:val="00DA376D"/>
    <w:rsid w:val="00DA3D06"/>
    <w:rsid w:val="00DA3D0C"/>
    <w:rsid w:val="00DA3E36"/>
    <w:rsid w:val="00DA3EDB"/>
    <w:rsid w:val="00DA5DBD"/>
    <w:rsid w:val="00DA6076"/>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22F"/>
    <w:rsid w:val="00DB6B0C"/>
    <w:rsid w:val="00DB705A"/>
    <w:rsid w:val="00DB7395"/>
    <w:rsid w:val="00DB7D1B"/>
    <w:rsid w:val="00DC0A9F"/>
    <w:rsid w:val="00DC0CA2"/>
    <w:rsid w:val="00DC104C"/>
    <w:rsid w:val="00DC15F0"/>
    <w:rsid w:val="00DC176F"/>
    <w:rsid w:val="00DC1C04"/>
    <w:rsid w:val="00DC1D74"/>
    <w:rsid w:val="00DC2149"/>
    <w:rsid w:val="00DC2A82"/>
    <w:rsid w:val="00DC2B1D"/>
    <w:rsid w:val="00DC2C02"/>
    <w:rsid w:val="00DC376A"/>
    <w:rsid w:val="00DC3B7F"/>
    <w:rsid w:val="00DC3DAB"/>
    <w:rsid w:val="00DC40E8"/>
    <w:rsid w:val="00DC627A"/>
    <w:rsid w:val="00DC6DA0"/>
    <w:rsid w:val="00DC6E9D"/>
    <w:rsid w:val="00DC77AA"/>
    <w:rsid w:val="00DD0981"/>
    <w:rsid w:val="00DD09A9"/>
    <w:rsid w:val="00DD3196"/>
    <w:rsid w:val="00DD369B"/>
    <w:rsid w:val="00DD3BD5"/>
    <w:rsid w:val="00DD4535"/>
    <w:rsid w:val="00DD50E1"/>
    <w:rsid w:val="00DD57F1"/>
    <w:rsid w:val="00DD5C26"/>
    <w:rsid w:val="00DD5FED"/>
    <w:rsid w:val="00DD6EB7"/>
    <w:rsid w:val="00DD70FA"/>
    <w:rsid w:val="00DD7181"/>
    <w:rsid w:val="00DD7222"/>
    <w:rsid w:val="00DD749F"/>
    <w:rsid w:val="00DE0354"/>
    <w:rsid w:val="00DE0724"/>
    <w:rsid w:val="00DE1655"/>
    <w:rsid w:val="00DE2E19"/>
    <w:rsid w:val="00DE3143"/>
    <w:rsid w:val="00DE3295"/>
    <w:rsid w:val="00DE35F8"/>
    <w:rsid w:val="00DE36F0"/>
    <w:rsid w:val="00DE385C"/>
    <w:rsid w:val="00DE3AF4"/>
    <w:rsid w:val="00DE4FE0"/>
    <w:rsid w:val="00DE683B"/>
    <w:rsid w:val="00DE6B23"/>
    <w:rsid w:val="00DE6B30"/>
    <w:rsid w:val="00DE6E47"/>
    <w:rsid w:val="00DE710B"/>
    <w:rsid w:val="00DE7117"/>
    <w:rsid w:val="00DE7301"/>
    <w:rsid w:val="00DE780F"/>
    <w:rsid w:val="00DE7A7A"/>
    <w:rsid w:val="00DF04FD"/>
    <w:rsid w:val="00DF0B03"/>
    <w:rsid w:val="00DF15D7"/>
    <w:rsid w:val="00DF2B52"/>
    <w:rsid w:val="00DF3527"/>
    <w:rsid w:val="00DF3E12"/>
    <w:rsid w:val="00DF4FD0"/>
    <w:rsid w:val="00DF5584"/>
    <w:rsid w:val="00DF564D"/>
    <w:rsid w:val="00DF601C"/>
    <w:rsid w:val="00DF69A3"/>
    <w:rsid w:val="00DF6CC2"/>
    <w:rsid w:val="00DF6F4F"/>
    <w:rsid w:val="00DF77CA"/>
    <w:rsid w:val="00DF7A88"/>
    <w:rsid w:val="00E006E4"/>
    <w:rsid w:val="00E00C8E"/>
    <w:rsid w:val="00E01291"/>
    <w:rsid w:val="00E0142E"/>
    <w:rsid w:val="00E017AE"/>
    <w:rsid w:val="00E01AA0"/>
    <w:rsid w:val="00E020BE"/>
    <w:rsid w:val="00E02800"/>
    <w:rsid w:val="00E0294D"/>
    <w:rsid w:val="00E02A07"/>
    <w:rsid w:val="00E02AAD"/>
    <w:rsid w:val="00E02D4E"/>
    <w:rsid w:val="00E02E1A"/>
    <w:rsid w:val="00E03A21"/>
    <w:rsid w:val="00E03A4B"/>
    <w:rsid w:val="00E03C85"/>
    <w:rsid w:val="00E04621"/>
    <w:rsid w:val="00E04E7B"/>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659"/>
    <w:rsid w:val="00E14094"/>
    <w:rsid w:val="00E14142"/>
    <w:rsid w:val="00E14AFB"/>
    <w:rsid w:val="00E14DFE"/>
    <w:rsid w:val="00E15A88"/>
    <w:rsid w:val="00E163E8"/>
    <w:rsid w:val="00E16539"/>
    <w:rsid w:val="00E16650"/>
    <w:rsid w:val="00E20737"/>
    <w:rsid w:val="00E20BEE"/>
    <w:rsid w:val="00E20D73"/>
    <w:rsid w:val="00E229B6"/>
    <w:rsid w:val="00E2434C"/>
    <w:rsid w:val="00E245D5"/>
    <w:rsid w:val="00E2484B"/>
    <w:rsid w:val="00E271C5"/>
    <w:rsid w:val="00E313F0"/>
    <w:rsid w:val="00E31943"/>
    <w:rsid w:val="00E31BE3"/>
    <w:rsid w:val="00E31C35"/>
    <w:rsid w:val="00E32CE5"/>
    <w:rsid w:val="00E32E38"/>
    <w:rsid w:val="00E332E8"/>
    <w:rsid w:val="00E335C9"/>
    <w:rsid w:val="00E33B8F"/>
    <w:rsid w:val="00E34156"/>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094"/>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03"/>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0847"/>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81"/>
    <w:rsid w:val="00E8408C"/>
    <w:rsid w:val="00E840E7"/>
    <w:rsid w:val="00E84947"/>
    <w:rsid w:val="00E84AF1"/>
    <w:rsid w:val="00E85BDE"/>
    <w:rsid w:val="00E85C5F"/>
    <w:rsid w:val="00E85C8F"/>
    <w:rsid w:val="00E86234"/>
    <w:rsid w:val="00E869F6"/>
    <w:rsid w:val="00E86A5A"/>
    <w:rsid w:val="00E86B0A"/>
    <w:rsid w:val="00E86D65"/>
    <w:rsid w:val="00E87072"/>
    <w:rsid w:val="00E873C2"/>
    <w:rsid w:val="00E915A1"/>
    <w:rsid w:val="00E92184"/>
    <w:rsid w:val="00E92921"/>
    <w:rsid w:val="00E939A9"/>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A7"/>
    <w:rsid w:val="00E978D5"/>
    <w:rsid w:val="00EA0BB5"/>
    <w:rsid w:val="00EA0E12"/>
    <w:rsid w:val="00EA2CE4"/>
    <w:rsid w:val="00EA3202"/>
    <w:rsid w:val="00EA33A9"/>
    <w:rsid w:val="00EA3544"/>
    <w:rsid w:val="00EA43B9"/>
    <w:rsid w:val="00EA44B5"/>
    <w:rsid w:val="00EA469B"/>
    <w:rsid w:val="00EA48D0"/>
    <w:rsid w:val="00EA4955"/>
    <w:rsid w:val="00EA4D13"/>
    <w:rsid w:val="00EA4DFE"/>
    <w:rsid w:val="00EA581A"/>
    <w:rsid w:val="00EA5F8E"/>
    <w:rsid w:val="00EA60ED"/>
    <w:rsid w:val="00EA692B"/>
    <w:rsid w:val="00EA6A6E"/>
    <w:rsid w:val="00EA6DCB"/>
    <w:rsid w:val="00EA6FB1"/>
    <w:rsid w:val="00EA74FB"/>
    <w:rsid w:val="00EA7937"/>
    <w:rsid w:val="00EA7E1C"/>
    <w:rsid w:val="00EB0743"/>
    <w:rsid w:val="00EB13C5"/>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A4A"/>
    <w:rsid w:val="00EC1DF0"/>
    <w:rsid w:val="00EC1EE5"/>
    <w:rsid w:val="00EC26CF"/>
    <w:rsid w:val="00EC352D"/>
    <w:rsid w:val="00EC4F2E"/>
    <w:rsid w:val="00EC4F39"/>
    <w:rsid w:val="00EC5079"/>
    <w:rsid w:val="00EC55ED"/>
    <w:rsid w:val="00EC5BEB"/>
    <w:rsid w:val="00EC5FED"/>
    <w:rsid w:val="00EC6022"/>
    <w:rsid w:val="00EC6711"/>
    <w:rsid w:val="00EC693C"/>
    <w:rsid w:val="00EC70E0"/>
    <w:rsid w:val="00EC7772"/>
    <w:rsid w:val="00EC79C5"/>
    <w:rsid w:val="00ED014B"/>
    <w:rsid w:val="00ED0D3B"/>
    <w:rsid w:val="00ED10C5"/>
    <w:rsid w:val="00ED13DE"/>
    <w:rsid w:val="00ED15B6"/>
    <w:rsid w:val="00ED169A"/>
    <w:rsid w:val="00ED19E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634"/>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3DED"/>
    <w:rsid w:val="00EF40FC"/>
    <w:rsid w:val="00EF5B12"/>
    <w:rsid w:val="00EF5FA3"/>
    <w:rsid w:val="00EF6243"/>
    <w:rsid w:val="00EF6B9E"/>
    <w:rsid w:val="00EF7732"/>
    <w:rsid w:val="00F003B4"/>
    <w:rsid w:val="00F00475"/>
    <w:rsid w:val="00F00EFF"/>
    <w:rsid w:val="00F020D9"/>
    <w:rsid w:val="00F022CF"/>
    <w:rsid w:val="00F02F18"/>
    <w:rsid w:val="00F0304F"/>
    <w:rsid w:val="00F032E2"/>
    <w:rsid w:val="00F040BE"/>
    <w:rsid w:val="00F0474E"/>
    <w:rsid w:val="00F047A1"/>
    <w:rsid w:val="00F04926"/>
    <w:rsid w:val="00F04C28"/>
    <w:rsid w:val="00F04FF6"/>
    <w:rsid w:val="00F0504C"/>
    <w:rsid w:val="00F0550E"/>
    <w:rsid w:val="00F055BE"/>
    <w:rsid w:val="00F05C6E"/>
    <w:rsid w:val="00F05E6C"/>
    <w:rsid w:val="00F065CD"/>
    <w:rsid w:val="00F0745B"/>
    <w:rsid w:val="00F100D0"/>
    <w:rsid w:val="00F109FC"/>
    <w:rsid w:val="00F116F7"/>
    <w:rsid w:val="00F121BF"/>
    <w:rsid w:val="00F126D2"/>
    <w:rsid w:val="00F128F5"/>
    <w:rsid w:val="00F13629"/>
    <w:rsid w:val="00F13637"/>
    <w:rsid w:val="00F13D95"/>
    <w:rsid w:val="00F16057"/>
    <w:rsid w:val="00F16324"/>
    <w:rsid w:val="00F175A1"/>
    <w:rsid w:val="00F17615"/>
    <w:rsid w:val="00F17841"/>
    <w:rsid w:val="00F17DB7"/>
    <w:rsid w:val="00F2022C"/>
    <w:rsid w:val="00F20655"/>
    <w:rsid w:val="00F20FE5"/>
    <w:rsid w:val="00F21920"/>
    <w:rsid w:val="00F21A19"/>
    <w:rsid w:val="00F21A8C"/>
    <w:rsid w:val="00F228D0"/>
    <w:rsid w:val="00F22D7F"/>
    <w:rsid w:val="00F233C0"/>
    <w:rsid w:val="00F233E8"/>
    <w:rsid w:val="00F233E9"/>
    <w:rsid w:val="00F2375B"/>
    <w:rsid w:val="00F238EA"/>
    <w:rsid w:val="00F23B94"/>
    <w:rsid w:val="00F23E07"/>
    <w:rsid w:val="00F24017"/>
    <w:rsid w:val="00F24024"/>
    <w:rsid w:val="00F2488F"/>
    <w:rsid w:val="00F24E0D"/>
    <w:rsid w:val="00F24F93"/>
    <w:rsid w:val="00F24FB6"/>
    <w:rsid w:val="00F2540A"/>
    <w:rsid w:val="00F2561F"/>
    <w:rsid w:val="00F25694"/>
    <w:rsid w:val="00F2637D"/>
    <w:rsid w:val="00F26F4D"/>
    <w:rsid w:val="00F273C0"/>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289"/>
    <w:rsid w:val="00F36DC0"/>
    <w:rsid w:val="00F36FC4"/>
    <w:rsid w:val="00F372F6"/>
    <w:rsid w:val="00F3739F"/>
    <w:rsid w:val="00F400A1"/>
    <w:rsid w:val="00F40C74"/>
    <w:rsid w:val="00F4140F"/>
    <w:rsid w:val="00F41684"/>
    <w:rsid w:val="00F4179D"/>
    <w:rsid w:val="00F418ED"/>
    <w:rsid w:val="00F42D3C"/>
    <w:rsid w:val="00F42EFD"/>
    <w:rsid w:val="00F43D7E"/>
    <w:rsid w:val="00F43DE5"/>
    <w:rsid w:val="00F44755"/>
    <w:rsid w:val="00F4500B"/>
    <w:rsid w:val="00F451CD"/>
    <w:rsid w:val="00F455E0"/>
    <w:rsid w:val="00F45E7C"/>
    <w:rsid w:val="00F4718D"/>
    <w:rsid w:val="00F476FE"/>
    <w:rsid w:val="00F47DD9"/>
    <w:rsid w:val="00F5058F"/>
    <w:rsid w:val="00F507B2"/>
    <w:rsid w:val="00F51367"/>
    <w:rsid w:val="00F5144F"/>
    <w:rsid w:val="00F51561"/>
    <w:rsid w:val="00F52134"/>
    <w:rsid w:val="00F525A9"/>
    <w:rsid w:val="00F53570"/>
    <w:rsid w:val="00F539A4"/>
    <w:rsid w:val="00F540BD"/>
    <w:rsid w:val="00F544A4"/>
    <w:rsid w:val="00F5458D"/>
    <w:rsid w:val="00F5471D"/>
    <w:rsid w:val="00F547C3"/>
    <w:rsid w:val="00F54F3A"/>
    <w:rsid w:val="00F55028"/>
    <w:rsid w:val="00F5564B"/>
    <w:rsid w:val="00F55A1F"/>
    <w:rsid w:val="00F56074"/>
    <w:rsid w:val="00F566A5"/>
    <w:rsid w:val="00F5670E"/>
    <w:rsid w:val="00F56BB3"/>
    <w:rsid w:val="00F574CF"/>
    <w:rsid w:val="00F5758E"/>
    <w:rsid w:val="00F57699"/>
    <w:rsid w:val="00F57832"/>
    <w:rsid w:val="00F60892"/>
    <w:rsid w:val="00F61E6F"/>
    <w:rsid w:val="00F6278D"/>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8D2"/>
    <w:rsid w:val="00F710D2"/>
    <w:rsid w:val="00F715DD"/>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3D14"/>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515"/>
    <w:rsid w:val="00F94872"/>
    <w:rsid w:val="00F9547F"/>
    <w:rsid w:val="00F95BD2"/>
    <w:rsid w:val="00F96412"/>
    <w:rsid w:val="00F967E0"/>
    <w:rsid w:val="00F96A6A"/>
    <w:rsid w:val="00F96F78"/>
    <w:rsid w:val="00F97C20"/>
    <w:rsid w:val="00F97FDF"/>
    <w:rsid w:val="00FA0669"/>
    <w:rsid w:val="00FA08AC"/>
    <w:rsid w:val="00FA12A3"/>
    <w:rsid w:val="00FA156D"/>
    <w:rsid w:val="00FA1E6F"/>
    <w:rsid w:val="00FA23AF"/>
    <w:rsid w:val="00FA43B6"/>
    <w:rsid w:val="00FA4C14"/>
    <w:rsid w:val="00FA5D88"/>
    <w:rsid w:val="00FA6526"/>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161"/>
    <w:rsid w:val="00FB72B0"/>
    <w:rsid w:val="00FB78F1"/>
    <w:rsid w:val="00FB79EB"/>
    <w:rsid w:val="00FB7B3A"/>
    <w:rsid w:val="00FC08D2"/>
    <w:rsid w:val="00FC0EB0"/>
    <w:rsid w:val="00FC11DF"/>
    <w:rsid w:val="00FC11FE"/>
    <w:rsid w:val="00FC18E0"/>
    <w:rsid w:val="00FC19AE"/>
    <w:rsid w:val="00FC1B41"/>
    <w:rsid w:val="00FC20C3"/>
    <w:rsid w:val="00FC29BA"/>
    <w:rsid w:val="00FC385B"/>
    <w:rsid w:val="00FC3A8C"/>
    <w:rsid w:val="00FC3B63"/>
    <w:rsid w:val="00FC3E02"/>
    <w:rsid w:val="00FC4E65"/>
    <w:rsid w:val="00FC58EE"/>
    <w:rsid w:val="00FC5CFA"/>
    <w:rsid w:val="00FC64E4"/>
    <w:rsid w:val="00FC6817"/>
    <w:rsid w:val="00FC6881"/>
    <w:rsid w:val="00FC6CCB"/>
    <w:rsid w:val="00FD147A"/>
    <w:rsid w:val="00FD24F1"/>
    <w:rsid w:val="00FD3028"/>
    <w:rsid w:val="00FD33DE"/>
    <w:rsid w:val="00FD4020"/>
    <w:rsid w:val="00FD554D"/>
    <w:rsid w:val="00FD5B24"/>
    <w:rsid w:val="00FD682F"/>
    <w:rsid w:val="00FD715E"/>
    <w:rsid w:val="00FD79C2"/>
    <w:rsid w:val="00FE0A53"/>
    <w:rsid w:val="00FE0DE1"/>
    <w:rsid w:val="00FE1231"/>
    <w:rsid w:val="00FE1734"/>
    <w:rsid w:val="00FE1F1A"/>
    <w:rsid w:val="00FE23AB"/>
    <w:rsid w:val="00FE2885"/>
    <w:rsid w:val="00FE28A6"/>
    <w:rsid w:val="00FE2F44"/>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0D4"/>
    <w:rsid w:val="00FE7ED3"/>
    <w:rsid w:val="00FF0609"/>
    <w:rsid w:val="00FF0D93"/>
    <w:rsid w:val="00FF0E43"/>
    <w:rsid w:val="00FF1513"/>
    <w:rsid w:val="00FF291B"/>
    <w:rsid w:val="00FF2A24"/>
    <w:rsid w:val="00FF2D13"/>
    <w:rsid w:val="00FF319F"/>
    <w:rsid w:val="00FF322C"/>
    <w:rsid w:val="00FF323D"/>
    <w:rsid w:val="00FF32B1"/>
    <w:rsid w:val="00FF373C"/>
    <w:rsid w:val="00FF389E"/>
    <w:rsid w:val="00FF3A81"/>
    <w:rsid w:val="00FF4127"/>
    <w:rsid w:val="00FF42CB"/>
    <w:rsid w:val="00FF5359"/>
    <w:rsid w:val="00FF53D3"/>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B269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B269FE"/>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B2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06747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743264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5425264">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422832">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13</cp:revision>
  <cp:lastPrinted>2010-05-04T20:47:00Z</cp:lastPrinted>
  <dcterms:created xsi:type="dcterms:W3CDTF">2022-08-10T17:47:00Z</dcterms:created>
  <dcterms:modified xsi:type="dcterms:W3CDTF">2022-08-28T03:35:00Z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