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4D0C2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0694E" w14:paraId="0A6B6066" w14:textId="77777777" w:rsidTr="00A916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47B0F0D7" w:rsidR="0090791D" w:rsidRPr="00F0694E" w:rsidRDefault="00005923" w:rsidP="000E1AAE">
            <w:pPr>
              <w:pStyle w:val="T2"/>
              <w:rPr>
                <w:lang w:eastAsia="zh-CN"/>
              </w:rPr>
            </w:pPr>
            <w:bookmarkStart w:id="0" w:name="OLE_LINK131"/>
            <w:bookmarkStart w:id="1" w:name="OLE_LINK132"/>
            <w:bookmarkStart w:id="2" w:name="OLE_LINK9"/>
            <w:bookmarkStart w:id="3" w:name="OLE_LINK10"/>
            <w:r>
              <w:rPr>
                <w:lang w:eastAsia="zh-CN"/>
              </w:rPr>
              <w:t xml:space="preserve">CC40 </w:t>
            </w:r>
            <w:r w:rsidR="009F01FA">
              <w:rPr>
                <w:lang w:eastAsia="zh-CN"/>
              </w:rPr>
              <w:t xml:space="preserve">CR for </w:t>
            </w:r>
            <w:bookmarkEnd w:id="0"/>
            <w:bookmarkEnd w:id="1"/>
            <w:bookmarkEnd w:id="2"/>
            <w:bookmarkEnd w:id="3"/>
            <w:r w:rsidR="00AC0D3F">
              <w:rPr>
                <w:lang w:eastAsia="zh-CN"/>
              </w:rPr>
              <w:t xml:space="preserve">CIDs </w:t>
            </w:r>
            <w:r w:rsidR="003B696D" w:rsidRPr="003B696D">
              <w:rPr>
                <w:lang w:eastAsia="zh-CN"/>
              </w:rPr>
              <w:t>7, 470, and 509</w:t>
            </w:r>
          </w:p>
        </w:tc>
      </w:tr>
      <w:tr w:rsidR="00CA09B2" w:rsidRPr="00F0694E" w14:paraId="2FCB201D" w14:textId="77777777" w:rsidTr="00A916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5700CC48" w:rsidR="00CA09B2" w:rsidRPr="00F0694E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7460DF">
              <w:rPr>
                <w:b w:val="0"/>
                <w:sz w:val="22"/>
              </w:rPr>
              <w:t>2</w:t>
            </w:r>
            <w:r w:rsidR="004F1F52">
              <w:rPr>
                <w:b w:val="0"/>
                <w:sz w:val="22"/>
              </w:rPr>
              <w:t>.</w:t>
            </w:r>
            <w:r w:rsidR="001805DD">
              <w:rPr>
                <w:b w:val="0"/>
                <w:sz w:val="22"/>
              </w:rPr>
              <w:t>0</w:t>
            </w:r>
            <w:r w:rsidR="00FB01D1">
              <w:rPr>
                <w:b w:val="0"/>
                <w:sz w:val="22"/>
              </w:rPr>
              <w:t>7.</w:t>
            </w:r>
            <w:r w:rsidR="000D7BA5">
              <w:rPr>
                <w:b w:val="0"/>
                <w:sz w:val="22"/>
              </w:rPr>
              <w:t>26</w:t>
            </w:r>
          </w:p>
        </w:tc>
      </w:tr>
      <w:tr w:rsidR="00CA09B2" w:rsidRPr="00F0694E" w14:paraId="5A0248A2" w14:textId="77777777" w:rsidTr="00A916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23DD5F5B" w14:textId="77777777" w:rsidTr="00A916D1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A916D1" w:rsidRPr="00F0694E" w14:paraId="09F62FF1" w14:textId="77777777" w:rsidTr="00A916D1">
        <w:trPr>
          <w:jc w:val="center"/>
        </w:trPr>
        <w:tc>
          <w:tcPr>
            <w:tcW w:w="1809" w:type="dxa"/>
            <w:vAlign w:val="center"/>
          </w:tcPr>
          <w:p w14:paraId="7E9FEE70" w14:textId="794156FB" w:rsidR="00A916D1" w:rsidRPr="00F0694E" w:rsidRDefault="00A916D1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ui</w:t>
            </w:r>
            <w:r>
              <w:rPr>
                <w:b w:val="0"/>
                <w:sz w:val="20"/>
                <w:lang w:eastAsia="zh-CN"/>
              </w:rPr>
              <w:t xml:space="preserve"> D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A916D1" w:rsidRPr="00F0694E" w:rsidRDefault="00A916D1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06924043" w:rsidR="00A916D1" w:rsidRPr="00F0694E" w:rsidRDefault="00A916D1" w:rsidP="00890F6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H3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>, Huawei Base,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A916D1" w:rsidRPr="00F0694E" w:rsidRDefault="00A916D1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4AD147C9" w:rsidR="00A916D1" w:rsidRPr="00E834FF" w:rsidRDefault="00B542B4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Ray.du</w:t>
            </w:r>
            <w:r w:rsidR="00A916D1" w:rsidRPr="00E834FF">
              <w:rPr>
                <w:rFonts w:hint="eastAsia"/>
                <w:b w:val="0"/>
                <w:sz w:val="20"/>
                <w:lang w:eastAsia="zh-CN"/>
              </w:rPr>
              <w:t>@</w:t>
            </w:r>
            <w:r w:rsidR="00A916D1" w:rsidRPr="00E834FF">
              <w:rPr>
                <w:b w:val="0"/>
                <w:sz w:val="20"/>
                <w:lang w:eastAsia="zh-CN"/>
              </w:rPr>
              <w:t>huawei</w:t>
            </w:r>
            <w:r w:rsidR="00A916D1" w:rsidRPr="00E834FF">
              <w:rPr>
                <w:rFonts w:hint="eastAsia"/>
                <w:b w:val="0"/>
                <w:sz w:val="20"/>
                <w:lang w:eastAsia="zh-CN"/>
              </w:rPr>
              <w:t>.</w:t>
            </w:r>
            <w:r w:rsidR="00A916D1" w:rsidRPr="00E834FF">
              <w:rPr>
                <w:b w:val="0"/>
                <w:sz w:val="20"/>
                <w:lang w:eastAsia="zh-CN"/>
              </w:rPr>
              <w:t>com</w:t>
            </w:r>
          </w:p>
        </w:tc>
      </w:tr>
      <w:tr w:rsidR="00A916D1" w:rsidRPr="00F0694E" w14:paraId="21D707D5" w14:textId="77777777" w:rsidTr="00A916D1">
        <w:trPr>
          <w:jc w:val="center"/>
        </w:trPr>
        <w:tc>
          <w:tcPr>
            <w:tcW w:w="1809" w:type="dxa"/>
            <w:vAlign w:val="center"/>
          </w:tcPr>
          <w:p w14:paraId="4499E48D" w14:textId="1B0A318B" w:rsidR="00A916D1" w:rsidRPr="00F0694E" w:rsidRDefault="00A916D1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N</w:t>
            </w:r>
            <w:r>
              <w:rPr>
                <w:rFonts w:hint="eastAsia"/>
                <w:b w:val="0"/>
                <w:sz w:val="20"/>
                <w:lang w:eastAsia="zh-CN"/>
              </w:rPr>
              <w:t>arengerile</w:t>
            </w:r>
          </w:p>
        </w:tc>
        <w:tc>
          <w:tcPr>
            <w:tcW w:w="1418" w:type="dxa"/>
            <w:vMerge/>
            <w:vAlign w:val="center"/>
          </w:tcPr>
          <w:p w14:paraId="5EE1D14F" w14:textId="77777777" w:rsidR="00A916D1" w:rsidRPr="00F0694E" w:rsidRDefault="00A916D1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1827A69B" w14:textId="77777777" w:rsidR="00A916D1" w:rsidRPr="00F0694E" w:rsidRDefault="00A916D1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A916D1" w:rsidRPr="00F0694E" w:rsidRDefault="00A916D1" w:rsidP="00A916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77C2CFE" w14:textId="77777777" w:rsidR="00A916D1" w:rsidRPr="00F0694E" w:rsidRDefault="00A916D1" w:rsidP="00A916D1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5075F" w:rsidRPr="00F0694E" w14:paraId="1851D696" w14:textId="77777777" w:rsidTr="00A916D1">
        <w:trPr>
          <w:jc w:val="center"/>
        </w:trPr>
        <w:tc>
          <w:tcPr>
            <w:tcW w:w="1809" w:type="dxa"/>
            <w:vAlign w:val="center"/>
          </w:tcPr>
          <w:p w14:paraId="51543E02" w14:textId="4897DA0F" w:rsidR="00B5075F" w:rsidRDefault="00A916D1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Mengshi Hu</w:t>
            </w:r>
          </w:p>
        </w:tc>
        <w:tc>
          <w:tcPr>
            <w:tcW w:w="1418" w:type="dxa"/>
            <w:vMerge/>
            <w:vAlign w:val="center"/>
          </w:tcPr>
          <w:p w14:paraId="27DBC572" w14:textId="77777777" w:rsidR="00B5075F" w:rsidRDefault="00B5075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35325D6A" w14:textId="77777777" w:rsidR="00B5075F" w:rsidRPr="00F0694E" w:rsidRDefault="00B5075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B5075F" w:rsidRPr="00F0694E" w:rsidRDefault="00B5075F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B5075F" w:rsidRDefault="00B5075F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25437D" w:rsidRDefault="009A4108">
      <w:pPr>
        <w:pStyle w:val="T1"/>
        <w:spacing w:after="120"/>
        <w:rPr>
          <w:sz w:val="32"/>
          <w:u w:val="single"/>
        </w:rPr>
      </w:pPr>
      <w:bookmarkStart w:id="4" w:name="_GoBack"/>
      <w:bookmarkEnd w:id="4"/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E831D6" w:rsidRDefault="00E831D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66895" w14:textId="74C341BA" w:rsidR="00E831D6" w:rsidRDefault="00E831D6" w:rsidP="00150E17"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 xml:space="preserve">for the </w:t>
                            </w:r>
                            <w:r w:rsidRPr="00D955B3">
                              <w:t xml:space="preserve">CIDs </w:t>
                            </w:r>
                            <w:r w:rsidRPr="0080379C">
                              <w:t>7, 470, and 509</w:t>
                            </w:r>
                            <w:r>
                              <w:t>.</w:t>
                            </w:r>
                          </w:p>
                          <w:p w14:paraId="2E34A705" w14:textId="77777777" w:rsidR="00E831D6" w:rsidRPr="00D955B3" w:rsidRDefault="00E831D6" w:rsidP="00150E17"/>
                          <w:p w14:paraId="385C1A76" w14:textId="1B5335E9" w:rsidR="00E831D6" w:rsidRDefault="00E831D6" w:rsidP="00150E17">
                            <w:pPr>
                              <w:rPr>
                                <w:lang w:eastAsia="zh-CN"/>
                              </w:rPr>
                            </w:pPr>
                            <w:r w:rsidRPr="007D4D28">
                              <w:rPr>
                                <w:rFonts w:hint="eastAsia"/>
                                <w:lang w:eastAsia="zh-CN"/>
                              </w:rPr>
                              <w:t>R0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: </w:t>
                            </w:r>
                            <w:r>
                              <w:rPr>
                                <w:lang w:eastAsia="zh-CN"/>
                              </w:rPr>
                              <w:t xml:space="preserve">initial document </w:t>
                            </w:r>
                          </w:p>
                          <w:p w14:paraId="4A6E2C37" w14:textId="22C9F47D" w:rsidR="00E831D6" w:rsidRPr="007D4D28" w:rsidRDefault="00E831D6" w:rsidP="00150E17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R1: revise the length of Sensing Measurement Report Type subfield to 3 bits.</w:t>
                            </w:r>
                          </w:p>
                          <w:p w14:paraId="40700592" w14:textId="70825381" w:rsidR="00E831D6" w:rsidRPr="00BF3480" w:rsidRDefault="00E831D6" w:rsidP="00150E17"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 w:rsidRPr="00BF3480">
                              <w:rPr>
                                <w:rFonts w:hint="eastAsia"/>
                                <w:lang w:eastAsia="zh-CN"/>
                              </w:rPr>
                              <w:t>R</w:t>
                            </w:r>
                            <w:r w:rsidRPr="00BF3480">
                              <w:rPr>
                                <w:lang w:eastAsia="zh-CN"/>
                              </w:rPr>
                              <w:t xml:space="preserve">2: </w:t>
                            </w:r>
                            <w:r>
                              <w:rPr>
                                <w:lang w:eastAsia="zh-CN"/>
                              </w:rPr>
                              <w:t>fix some problems.</w:t>
                            </w:r>
                          </w:p>
                          <w:p w14:paraId="0277118C" w14:textId="77777777" w:rsidR="00E831D6" w:rsidRPr="00130A26" w:rsidRDefault="00E831D6" w:rsidP="0039064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CE8CD40" w14:textId="77777777" w:rsidR="00E831D6" w:rsidRPr="00DA0799" w:rsidRDefault="00E831D6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E831D6" w:rsidRPr="001A38C2" w:rsidRDefault="00E831D6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E831D6" w:rsidRDefault="00E831D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66895" w14:textId="74C341BA" w:rsidR="00E831D6" w:rsidRDefault="00E831D6" w:rsidP="00150E17"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 xml:space="preserve">for the </w:t>
                      </w:r>
                      <w:r w:rsidRPr="00D955B3">
                        <w:t xml:space="preserve">CIDs </w:t>
                      </w:r>
                      <w:r w:rsidRPr="0080379C">
                        <w:t>7, 470, and 509</w:t>
                      </w:r>
                      <w:r>
                        <w:t>.</w:t>
                      </w:r>
                    </w:p>
                    <w:p w14:paraId="2E34A705" w14:textId="77777777" w:rsidR="00E831D6" w:rsidRPr="00D955B3" w:rsidRDefault="00E831D6" w:rsidP="00150E17"/>
                    <w:p w14:paraId="385C1A76" w14:textId="1B5335E9" w:rsidR="00E831D6" w:rsidRDefault="00E831D6" w:rsidP="00150E17">
                      <w:pPr>
                        <w:rPr>
                          <w:lang w:eastAsia="zh-CN"/>
                        </w:rPr>
                      </w:pPr>
                      <w:r w:rsidRPr="007D4D28">
                        <w:rPr>
                          <w:rFonts w:hint="eastAsia"/>
                          <w:lang w:eastAsia="zh-CN"/>
                        </w:rPr>
                        <w:t>R0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: </w:t>
                      </w:r>
                      <w:r>
                        <w:rPr>
                          <w:lang w:eastAsia="zh-CN"/>
                        </w:rPr>
                        <w:t xml:space="preserve">initial document </w:t>
                      </w:r>
                    </w:p>
                    <w:p w14:paraId="4A6E2C37" w14:textId="22C9F47D" w:rsidR="00E831D6" w:rsidRPr="007D4D28" w:rsidRDefault="00E831D6" w:rsidP="00150E17">
                      <w:pPr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R1: revise the length of Sensing Measurement Report Type subfield to 3 bits.</w:t>
                      </w:r>
                    </w:p>
                    <w:p w14:paraId="40700592" w14:textId="70825381" w:rsidR="00E831D6" w:rsidRPr="00BF3480" w:rsidRDefault="00E831D6" w:rsidP="00150E17">
                      <w:pPr>
                        <w:rPr>
                          <w:rFonts w:hint="eastAsia"/>
                          <w:lang w:eastAsia="zh-CN"/>
                        </w:rPr>
                      </w:pPr>
                      <w:r w:rsidRPr="00BF3480">
                        <w:rPr>
                          <w:rFonts w:hint="eastAsia"/>
                          <w:lang w:eastAsia="zh-CN"/>
                        </w:rPr>
                        <w:t>R</w:t>
                      </w:r>
                      <w:r w:rsidRPr="00BF3480">
                        <w:rPr>
                          <w:lang w:eastAsia="zh-CN"/>
                        </w:rPr>
                        <w:t xml:space="preserve">2: </w:t>
                      </w:r>
                      <w:r>
                        <w:rPr>
                          <w:lang w:eastAsia="zh-CN"/>
                        </w:rPr>
                        <w:t>fix some problems.</w:t>
                      </w:r>
                    </w:p>
                    <w:p w14:paraId="0277118C" w14:textId="77777777" w:rsidR="00E831D6" w:rsidRPr="00130A26" w:rsidRDefault="00E831D6" w:rsidP="0039064F">
                      <w:pPr>
                        <w:rPr>
                          <w:lang w:eastAsia="zh-CN"/>
                        </w:rPr>
                      </w:pPr>
                    </w:p>
                    <w:p w14:paraId="2CE8CD40" w14:textId="77777777" w:rsidR="00E831D6" w:rsidRPr="00DA0799" w:rsidRDefault="00E831D6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E831D6" w:rsidRPr="001A38C2" w:rsidRDefault="00E831D6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0AC63" w14:textId="3D27EEF8" w:rsidR="005E4177" w:rsidRDefault="00CA09B2" w:rsidP="00E749EA">
      <w:pPr>
        <w:rPr>
          <w:sz w:val="20"/>
        </w:rPr>
      </w:pPr>
      <w:r w:rsidRPr="001568A8">
        <w:br w:type="page"/>
      </w:r>
    </w:p>
    <w:p w14:paraId="0891FF00" w14:textId="58E86A22" w:rsidR="007325CC" w:rsidRPr="00F11826" w:rsidRDefault="007325CC" w:rsidP="007325CC">
      <w:pPr>
        <w:pStyle w:val="2"/>
        <w:rPr>
          <w:lang w:eastAsia="zh-CN"/>
        </w:rPr>
      </w:pPr>
      <w:r w:rsidRPr="00F11826">
        <w:lastRenderedPageBreak/>
        <w:t xml:space="preserve">CID </w:t>
      </w:r>
      <w:r w:rsidR="00FE7E38">
        <w:rPr>
          <w:lang w:eastAsia="zh-CN"/>
        </w:rPr>
        <w:t>7, 4</w:t>
      </w:r>
      <w:r w:rsidR="0028792B">
        <w:rPr>
          <w:lang w:eastAsia="zh-CN"/>
        </w:rPr>
        <w:t>70</w:t>
      </w:r>
      <w:r w:rsidR="00FE7E38">
        <w:rPr>
          <w:lang w:eastAsia="zh-CN"/>
        </w:rPr>
        <w:t>, 509.</w:t>
      </w: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837"/>
        <w:gridCol w:w="948"/>
        <w:gridCol w:w="2058"/>
        <w:gridCol w:w="1778"/>
        <w:gridCol w:w="2923"/>
      </w:tblGrid>
      <w:tr w:rsidR="00A61F54" w:rsidRPr="00F0694E" w14:paraId="37D4674A" w14:textId="77777777" w:rsidTr="00A61F54">
        <w:trPr>
          <w:trHeight w:val="734"/>
        </w:trPr>
        <w:tc>
          <w:tcPr>
            <w:tcW w:w="837" w:type="dxa"/>
          </w:tcPr>
          <w:p w14:paraId="154D32B8" w14:textId="1142C568" w:rsidR="00A61F54" w:rsidRDefault="008308F3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837" w:type="dxa"/>
            <w:shd w:val="clear" w:color="auto" w:fill="auto"/>
            <w:hideMark/>
          </w:tcPr>
          <w:p w14:paraId="63F05CD8" w14:textId="33D88AAF" w:rsidR="00A61F54" w:rsidRDefault="00A61F54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1726AD01" w14:textId="77777777" w:rsidR="00A61F54" w:rsidRPr="00F0694E" w:rsidRDefault="00A61F54" w:rsidP="00E8564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41C7AD5F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2452DD38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19FD80AB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2D3DD300" w14:textId="77777777" w:rsidR="00A61F54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292617" w:rsidRPr="00387278" w14:paraId="4E83569A" w14:textId="77777777" w:rsidTr="00A61F54">
        <w:trPr>
          <w:trHeight w:val="1302"/>
        </w:trPr>
        <w:tc>
          <w:tcPr>
            <w:tcW w:w="837" w:type="dxa"/>
          </w:tcPr>
          <w:p w14:paraId="264559D6" w14:textId="028EA020" w:rsidR="00292617" w:rsidRPr="00165AF9" w:rsidRDefault="00124823" w:rsidP="00292617">
            <w:pPr>
              <w:rPr>
                <w:sz w:val="20"/>
              </w:rPr>
            </w:pPr>
            <w:r w:rsidRPr="00165AF9">
              <w:rPr>
                <w:sz w:val="20"/>
              </w:rPr>
              <w:t>7</w:t>
            </w:r>
          </w:p>
        </w:tc>
        <w:tc>
          <w:tcPr>
            <w:tcW w:w="837" w:type="dxa"/>
            <w:shd w:val="clear" w:color="auto" w:fill="auto"/>
          </w:tcPr>
          <w:p w14:paraId="4D94400E" w14:textId="63DE1B96" w:rsidR="00292617" w:rsidRPr="00165AF9" w:rsidRDefault="00124823" w:rsidP="00292617">
            <w:pPr>
              <w:rPr>
                <w:sz w:val="20"/>
              </w:rPr>
            </w:pPr>
            <w:r w:rsidRPr="00165AF9">
              <w:rPr>
                <w:sz w:val="20"/>
              </w:rPr>
              <w:t>33.4</w:t>
            </w:r>
            <w:r w:rsidR="00292617" w:rsidRPr="00165AF9">
              <w:rPr>
                <w:sz w:val="20"/>
              </w:rPr>
              <w:t>5</w:t>
            </w:r>
          </w:p>
        </w:tc>
        <w:tc>
          <w:tcPr>
            <w:tcW w:w="948" w:type="dxa"/>
            <w:shd w:val="clear" w:color="auto" w:fill="auto"/>
          </w:tcPr>
          <w:p w14:paraId="4B6A46B5" w14:textId="72BB3661" w:rsidR="00292617" w:rsidRPr="00165AF9" w:rsidRDefault="00124823" w:rsidP="00292617">
            <w:pPr>
              <w:rPr>
                <w:sz w:val="20"/>
              </w:rPr>
            </w:pPr>
            <w:r w:rsidRPr="00165AF9">
              <w:rPr>
                <w:sz w:val="20"/>
              </w:rPr>
              <w:t>9.4.2.317</w:t>
            </w:r>
          </w:p>
        </w:tc>
        <w:tc>
          <w:tcPr>
            <w:tcW w:w="2058" w:type="dxa"/>
            <w:shd w:val="clear" w:color="auto" w:fill="auto"/>
          </w:tcPr>
          <w:p w14:paraId="47275DA1" w14:textId="0C329A55" w:rsidR="00292617" w:rsidRPr="00B1498D" w:rsidRDefault="00124823" w:rsidP="00292617">
            <w:pPr>
              <w:rPr>
                <w:sz w:val="20"/>
              </w:rPr>
            </w:pPr>
            <w:r w:rsidRPr="00124823">
              <w:rPr>
                <w:sz w:val="20"/>
              </w:rPr>
              <w:t>Measurement report type, field needs to define the sensing measurment report types that need to be used in 11bf.</w:t>
            </w:r>
          </w:p>
        </w:tc>
        <w:tc>
          <w:tcPr>
            <w:tcW w:w="1778" w:type="dxa"/>
            <w:shd w:val="clear" w:color="auto" w:fill="auto"/>
          </w:tcPr>
          <w:p w14:paraId="4C3FB517" w14:textId="7B83168F" w:rsidR="00292617" w:rsidRPr="00B1498D" w:rsidRDefault="00236C2D" w:rsidP="00292617">
            <w:pPr>
              <w:rPr>
                <w:sz w:val="20"/>
              </w:rPr>
            </w:pPr>
            <w:r w:rsidRPr="00236C2D">
              <w:rPr>
                <w:sz w:val="20"/>
              </w:rPr>
              <w:t>Measurement report type' needs to include different CSI reports that are agreed upon to be indicated as the measurement report type.</w:t>
            </w:r>
          </w:p>
        </w:tc>
        <w:tc>
          <w:tcPr>
            <w:tcW w:w="2923" w:type="dxa"/>
            <w:shd w:val="clear" w:color="auto" w:fill="auto"/>
          </w:tcPr>
          <w:p w14:paraId="188679C2" w14:textId="49553079" w:rsidR="006C4465" w:rsidRDefault="00A32B9D" w:rsidP="00904362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  <w:r w:rsidR="006C4465">
              <w:rPr>
                <w:sz w:val="20"/>
              </w:rPr>
              <w:t xml:space="preserve">. </w:t>
            </w:r>
          </w:p>
          <w:p w14:paraId="0E9437CE" w14:textId="77777777" w:rsidR="006C4465" w:rsidRDefault="006C4465" w:rsidP="00904362">
            <w:pPr>
              <w:rPr>
                <w:sz w:val="20"/>
              </w:rPr>
            </w:pPr>
          </w:p>
          <w:p w14:paraId="5BE7A22C" w14:textId="074264E8" w:rsidR="00165AF9" w:rsidRDefault="00165AF9" w:rsidP="00904362">
            <w:pPr>
              <w:rPr>
                <w:sz w:val="20"/>
              </w:rPr>
            </w:pPr>
            <w:r>
              <w:rPr>
                <w:sz w:val="20"/>
              </w:rPr>
              <w:t>The group agreed that CSI is the only measurement report type in 11bf.</w:t>
            </w:r>
          </w:p>
          <w:p w14:paraId="16F846F6" w14:textId="3156DC4E" w:rsidR="000372C7" w:rsidRDefault="00327F43" w:rsidP="00904362">
            <w:pPr>
              <w:rPr>
                <w:sz w:val="20"/>
              </w:rPr>
            </w:pPr>
            <w:r>
              <w:rPr>
                <w:sz w:val="20"/>
              </w:rPr>
              <w:t xml:space="preserve">Table 9-401s has been referenced as the definition of </w:t>
            </w:r>
            <w:r w:rsidR="001108D0">
              <w:rPr>
                <w:sz w:val="20"/>
              </w:rPr>
              <w:t xml:space="preserve">Sensing </w:t>
            </w:r>
            <w:r>
              <w:rPr>
                <w:sz w:val="20"/>
              </w:rPr>
              <w:t xml:space="preserve">Measurement Report Type subfield. </w:t>
            </w:r>
          </w:p>
          <w:p w14:paraId="65924856" w14:textId="77777777" w:rsidR="00F53504" w:rsidRDefault="00F53504" w:rsidP="00904362">
            <w:pPr>
              <w:rPr>
                <w:sz w:val="20"/>
              </w:rPr>
            </w:pPr>
          </w:p>
          <w:p w14:paraId="4C072715" w14:textId="4FE2B1A6" w:rsidR="00F53504" w:rsidRDefault="00F53504" w:rsidP="00904362">
            <w:pPr>
              <w:rPr>
                <w:sz w:val="20"/>
              </w:rPr>
            </w:pPr>
            <w:r w:rsidRPr="00165AF9">
              <w:rPr>
                <w:sz w:val="20"/>
              </w:rPr>
              <w:t xml:space="preserve">TGbf Editor make changes specified in </w:t>
            </w:r>
            <w:r w:rsidR="009A0422">
              <w:rPr>
                <w:sz w:val="20"/>
              </w:rPr>
              <w:t>22/1206r</w:t>
            </w:r>
            <w:r w:rsidR="00387278">
              <w:rPr>
                <w:sz w:val="20"/>
              </w:rPr>
              <w:t>1</w:t>
            </w:r>
            <w:r w:rsidRPr="00165AF9">
              <w:rPr>
                <w:sz w:val="20"/>
              </w:rPr>
              <w:t>.</w:t>
            </w:r>
          </w:p>
          <w:p w14:paraId="431317C2" w14:textId="65CD3A58" w:rsidR="000372C7" w:rsidRDefault="000372C7" w:rsidP="00904362">
            <w:pPr>
              <w:rPr>
                <w:sz w:val="20"/>
              </w:rPr>
            </w:pPr>
          </w:p>
        </w:tc>
      </w:tr>
      <w:tr w:rsidR="006C4465" w:rsidRPr="00F0694E" w14:paraId="75C65622" w14:textId="77777777" w:rsidTr="00A61F54">
        <w:trPr>
          <w:trHeight w:val="1302"/>
        </w:trPr>
        <w:tc>
          <w:tcPr>
            <w:tcW w:w="837" w:type="dxa"/>
          </w:tcPr>
          <w:p w14:paraId="6B442794" w14:textId="0AAD8329" w:rsidR="006C4465" w:rsidRPr="00165AF9" w:rsidRDefault="006C4465" w:rsidP="006C4465">
            <w:pPr>
              <w:rPr>
                <w:sz w:val="20"/>
              </w:rPr>
            </w:pPr>
            <w:r w:rsidRPr="00165AF9">
              <w:rPr>
                <w:rFonts w:hint="eastAsia"/>
                <w:sz w:val="20"/>
              </w:rPr>
              <w:t>4</w:t>
            </w:r>
            <w:r w:rsidR="0028792B">
              <w:rPr>
                <w:sz w:val="20"/>
              </w:rPr>
              <w:t>70</w:t>
            </w:r>
          </w:p>
        </w:tc>
        <w:tc>
          <w:tcPr>
            <w:tcW w:w="837" w:type="dxa"/>
            <w:shd w:val="clear" w:color="auto" w:fill="auto"/>
          </w:tcPr>
          <w:p w14:paraId="30AF4902" w14:textId="2DD20804" w:rsidR="006C4465" w:rsidRPr="00165AF9" w:rsidRDefault="006C4465" w:rsidP="006C4465">
            <w:pPr>
              <w:rPr>
                <w:sz w:val="20"/>
              </w:rPr>
            </w:pPr>
            <w:r w:rsidRPr="00165AF9">
              <w:rPr>
                <w:sz w:val="20"/>
              </w:rPr>
              <w:t>33.23</w:t>
            </w:r>
          </w:p>
        </w:tc>
        <w:tc>
          <w:tcPr>
            <w:tcW w:w="948" w:type="dxa"/>
            <w:shd w:val="clear" w:color="auto" w:fill="auto"/>
          </w:tcPr>
          <w:p w14:paraId="6D8A4FD3" w14:textId="77777777" w:rsidR="006C4465" w:rsidRPr="00165AF9" w:rsidRDefault="006C4465" w:rsidP="006C4465">
            <w:pPr>
              <w:rPr>
                <w:sz w:val="20"/>
              </w:rPr>
            </w:pPr>
            <w:r w:rsidRPr="00165AF9">
              <w:rPr>
                <w:sz w:val="20"/>
              </w:rPr>
              <w:t>9.4.2.317</w:t>
            </w:r>
          </w:p>
          <w:p w14:paraId="4F90AF76" w14:textId="77777777" w:rsidR="006C4465" w:rsidRPr="00165AF9" w:rsidRDefault="006C4465" w:rsidP="006C4465">
            <w:pPr>
              <w:rPr>
                <w:sz w:val="20"/>
              </w:rPr>
            </w:pPr>
          </w:p>
        </w:tc>
        <w:tc>
          <w:tcPr>
            <w:tcW w:w="2058" w:type="dxa"/>
            <w:shd w:val="clear" w:color="auto" w:fill="auto"/>
          </w:tcPr>
          <w:p w14:paraId="6E2551B4" w14:textId="77777777" w:rsidR="006C4465" w:rsidRPr="00165AF9" w:rsidRDefault="006C4465" w:rsidP="006C4465">
            <w:pPr>
              <w:rPr>
                <w:sz w:val="20"/>
              </w:rPr>
            </w:pPr>
            <w:r w:rsidRPr="00165AF9">
              <w:rPr>
                <w:sz w:val="20"/>
              </w:rPr>
              <w:t>CSI Feedback Support is missing</w:t>
            </w:r>
          </w:p>
          <w:p w14:paraId="7CA8249F" w14:textId="77777777" w:rsidR="006C4465" w:rsidRPr="00124823" w:rsidRDefault="006C4465" w:rsidP="006C4465">
            <w:pPr>
              <w:rPr>
                <w:sz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28BC5091" w14:textId="77777777" w:rsidR="006C4465" w:rsidRPr="00165AF9" w:rsidRDefault="006C4465" w:rsidP="006C4465">
            <w:pPr>
              <w:rPr>
                <w:sz w:val="20"/>
              </w:rPr>
            </w:pPr>
            <w:r w:rsidRPr="00165AF9">
              <w:rPr>
                <w:sz w:val="20"/>
              </w:rPr>
              <w:t>Create 1 bit CSI Feedback Support parameter subfield in Figure 9-1002av</w:t>
            </w:r>
          </w:p>
          <w:p w14:paraId="5991D109" w14:textId="77777777" w:rsidR="006C4465" w:rsidRPr="00236C2D" w:rsidRDefault="006C4465" w:rsidP="006C4465">
            <w:pPr>
              <w:rPr>
                <w:sz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5B6B8CFC" w14:textId="2271EF6E" w:rsidR="006C4465" w:rsidRPr="00150E17" w:rsidRDefault="00F53504" w:rsidP="006C4465">
            <w:pPr>
              <w:rPr>
                <w:sz w:val="20"/>
              </w:rPr>
            </w:pPr>
            <w:r>
              <w:rPr>
                <w:sz w:val="20"/>
              </w:rPr>
              <w:t>REJECTED</w:t>
            </w:r>
            <w:r w:rsidR="006C4465">
              <w:rPr>
                <w:sz w:val="20"/>
              </w:rPr>
              <w:t>.</w:t>
            </w:r>
          </w:p>
          <w:p w14:paraId="480C963C" w14:textId="77777777" w:rsidR="006C4465" w:rsidRDefault="006C4465" w:rsidP="006C4465">
            <w:pPr>
              <w:rPr>
                <w:sz w:val="20"/>
              </w:rPr>
            </w:pPr>
          </w:p>
          <w:p w14:paraId="4A0D280D" w14:textId="04521F8B" w:rsidR="006C4465" w:rsidRDefault="00F53504" w:rsidP="00074312">
            <w:pPr>
              <w:rPr>
                <w:sz w:val="20"/>
              </w:rPr>
            </w:pPr>
            <w:r>
              <w:rPr>
                <w:sz w:val="20"/>
              </w:rPr>
              <w:t xml:space="preserve">Sensing Measurement Report field can indicate it. </w:t>
            </w:r>
          </w:p>
        </w:tc>
      </w:tr>
      <w:tr w:rsidR="006C4465" w:rsidRPr="00F0694E" w14:paraId="0AE3981B" w14:textId="77777777" w:rsidTr="00A61F54">
        <w:trPr>
          <w:trHeight w:val="1302"/>
        </w:trPr>
        <w:tc>
          <w:tcPr>
            <w:tcW w:w="837" w:type="dxa"/>
          </w:tcPr>
          <w:p w14:paraId="75003282" w14:textId="77777777" w:rsidR="006C4465" w:rsidRPr="00165AF9" w:rsidRDefault="006C4465" w:rsidP="006C4465">
            <w:pPr>
              <w:rPr>
                <w:sz w:val="20"/>
              </w:rPr>
            </w:pPr>
            <w:r w:rsidRPr="00165AF9">
              <w:rPr>
                <w:sz w:val="20"/>
              </w:rPr>
              <w:t>509</w:t>
            </w:r>
          </w:p>
          <w:p w14:paraId="7FFCFF82" w14:textId="77777777" w:rsidR="006C4465" w:rsidRPr="00165AF9" w:rsidRDefault="006C4465" w:rsidP="006C4465">
            <w:pPr>
              <w:rPr>
                <w:sz w:val="20"/>
              </w:rPr>
            </w:pPr>
          </w:p>
        </w:tc>
        <w:tc>
          <w:tcPr>
            <w:tcW w:w="837" w:type="dxa"/>
            <w:shd w:val="clear" w:color="auto" w:fill="auto"/>
          </w:tcPr>
          <w:p w14:paraId="27E30CE6" w14:textId="239E909A" w:rsidR="006C4465" w:rsidRPr="00165AF9" w:rsidRDefault="006C4465" w:rsidP="006C4465">
            <w:pPr>
              <w:rPr>
                <w:sz w:val="20"/>
              </w:rPr>
            </w:pPr>
            <w:r w:rsidRPr="00165AF9">
              <w:rPr>
                <w:sz w:val="20"/>
              </w:rPr>
              <w:t>33.29</w:t>
            </w:r>
          </w:p>
        </w:tc>
        <w:tc>
          <w:tcPr>
            <w:tcW w:w="948" w:type="dxa"/>
            <w:shd w:val="clear" w:color="auto" w:fill="auto"/>
          </w:tcPr>
          <w:p w14:paraId="151E22AA" w14:textId="77777777" w:rsidR="006C4465" w:rsidRPr="00165AF9" w:rsidRDefault="006C4465" w:rsidP="006C4465">
            <w:pPr>
              <w:rPr>
                <w:sz w:val="20"/>
              </w:rPr>
            </w:pPr>
            <w:r w:rsidRPr="00165AF9">
              <w:rPr>
                <w:sz w:val="20"/>
              </w:rPr>
              <w:t>9.4.2.317</w:t>
            </w:r>
          </w:p>
          <w:p w14:paraId="4C7291F8" w14:textId="77777777" w:rsidR="006C4465" w:rsidRPr="00165AF9" w:rsidRDefault="006C4465" w:rsidP="006C4465">
            <w:pPr>
              <w:rPr>
                <w:sz w:val="20"/>
              </w:rPr>
            </w:pPr>
          </w:p>
        </w:tc>
        <w:tc>
          <w:tcPr>
            <w:tcW w:w="2058" w:type="dxa"/>
            <w:shd w:val="clear" w:color="auto" w:fill="auto"/>
          </w:tcPr>
          <w:p w14:paraId="6256BCB2" w14:textId="40248882" w:rsidR="006C4465" w:rsidRPr="00124823" w:rsidRDefault="006C4465" w:rsidP="006C4465">
            <w:pPr>
              <w:rPr>
                <w:sz w:val="20"/>
              </w:rPr>
            </w:pPr>
            <w:r>
              <w:rPr>
                <w:sz w:val="20"/>
              </w:rPr>
              <w:t xml:space="preserve">In Figure 9-1002av, the size of </w:t>
            </w:r>
            <w:r w:rsidRPr="00310832">
              <w:rPr>
                <w:sz w:val="20"/>
              </w:rPr>
              <w:t>Measurement Report Type is TBD. Define the report type and the size of this field.</w:t>
            </w:r>
          </w:p>
        </w:tc>
        <w:tc>
          <w:tcPr>
            <w:tcW w:w="1778" w:type="dxa"/>
            <w:shd w:val="clear" w:color="auto" w:fill="auto"/>
          </w:tcPr>
          <w:p w14:paraId="3491DE31" w14:textId="5495B845" w:rsidR="006C4465" w:rsidRPr="00236C2D" w:rsidRDefault="006C4465" w:rsidP="006C4465">
            <w:pPr>
              <w:rPr>
                <w:sz w:val="20"/>
              </w:rPr>
            </w:pPr>
            <w:r w:rsidRPr="00310832">
              <w:rPr>
                <w:sz w:val="20"/>
              </w:rPr>
              <w:t>as in comment</w:t>
            </w:r>
          </w:p>
        </w:tc>
        <w:tc>
          <w:tcPr>
            <w:tcW w:w="2923" w:type="dxa"/>
            <w:shd w:val="clear" w:color="auto" w:fill="auto"/>
          </w:tcPr>
          <w:p w14:paraId="0ECB0F21" w14:textId="4C20BA81" w:rsidR="006C4465" w:rsidRPr="00150E17" w:rsidRDefault="00CD7B3D" w:rsidP="006C4465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  <w:r w:rsidR="006C4465">
              <w:rPr>
                <w:sz w:val="20"/>
              </w:rPr>
              <w:t>.</w:t>
            </w:r>
          </w:p>
          <w:p w14:paraId="1F101339" w14:textId="77777777" w:rsidR="006C4465" w:rsidRDefault="006C4465" w:rsidP="006C4465">
            <w:pPr>
              <w:rPr>
                <w:sz w:val="20"/>
              </w:rPr>
            </w:pPr>
          </w:p>
          <w:p w14:paraId="0D953FE4" w14:textId="4A1438A5" w:rsidR="00AF7115" w:rsidRDefault="00AF7115" w:rsidP="006C446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The size and definition of Measurement Report Type subfields have been added</w:t>
            </w:r>
            <w:r w:rsidR="00F03FE6">
              <w:rPr>
                <w:sz w:val="20"/>
                <w:lang w:eastAsia="zh-CN"/>
              </w:rPr>
              <w:t xml:space="preserve"> in Draft 0.2</w:t>
            </w:r>
            <w:r>
              <w:rPr>
                <w:sz w:val="20"/>
                <w:lang w:eastAsia="zh-CN"/>
              </w:rPr>
              <w:t>.</w:t>
            </w:r>
          </w:p>
          <w:p w14:paraId="31C0C01B" w14:textId="77777777" w:rsidR="00AF7115" w:rsidRDefault="00AF7115" w:rsidP="006C4465">
            <w:pPr>
              <w:rPr>
                <w:sz w:val="20"/>
              </w:rPr>
            </w:pPr>
          </w:p>
          <w:p w14:paraId="789C69EE" w14:textId="77777777" w:rsidR="009A0422" w:rsidRDefault="009A0422" w:rsidP="009A0422">
            <w:pPr>
              <w:rPr>
                <w:sz w:val="20"/>
              </w:rPr>
            </w:pPr>
            <w:r w:rsidRPr="00165AF9">
              <w:rPr>
                <w:sz w:val="20"/>
              </w:rPr>
              <w:t xml:space="preserve">TGbf Editor make changes specified in </w:t>
            </w:r>
            <w:r>
              <w:rPr>
                <w:sz w:val="20"/>
              </w:rPr>
              <w:t>22/1206r0</w:t>
            </w:r>
            <w:r w:rsidRPr="00165AF9">
              <w:rPr>
                <w:sz w:val="20"/>
              </w:rPr>
              <w:t>.</w:t>
            </w:r>
          </w:p>
          <w:p w14:paraId="5B05DC5C" w14:textId="5CD87F67" w:rsidR="006C4465" w:rsidRPr="009A0422" w:rsidRDefault="006C4465" w:rsidP="006C4465">
            <w:pPr>
              <w:rPr>
                <w:sz w:val="20"/>
              </w:rPr>
            </w:pPr>
          </w:p>
        </w:tc>
      </w:tr>
    </w:tbl>
    <w:p w14:paraId="6D6F6914" w14:textId="77777777" w:rsidR="007325CC" w:rsidRDefault="007325CC" w:rsidP="00713533">
      <w:pPr>
        <w:rPr>
          <w:sz w:val="20"/>
        </w:rPr>
      </w:pPr>
    </w:p>
    <w:p w14:paraId="46873769" w14:textId="77777777" w:rsidR="007A5CBB" w:rsidRPr="00BE3B3E" w:rsidRDefault="007A5CBB" w:rsidP="007A5CBB">
      <w:pPr>
        <w:rPr>
          <w:b/>
          <w:sz w:val="20"/>
          <w:lang w:eastAsia="zh-CN"/>
        </w:rPr>
      </w:pPr>
      <w:r w:rsidRPr="00BE3B3E">
        <w:rPr>
          <w:rFonts w:hint="eastAsia"/>
          <w:b/>
          <w:sz w:val="20"/>
          <w:lang w:eastAsia="zh-CN"/>
        </w:rPr>
        <w:t>D</w:t>
      </w:r>
      <w:r w:rsidRPr="00BE3B3E">
        <w:rPr>
          <w:b/>
          <w:sz w:val="20"/>
          <w:lang w:eastAsia="zh-CN"/>
        </w:rPr>
        <w:t>iscussion</w:t>
      </w:r>
      <w:r>
        <w:rPr>
          <w:b/>
          <w:sz w:val="20"/>
          <w:lang w:eastAsia="zh-CN"/>
        </w:rPr>
        <w:t xml:space="preserve"> 1 </w:t>
      </w:r>
    </w:p>
    <w:p w14:paraId="4C659EEB" w14:textId="77777777" w:rsidR="007A5CBB" w:rsidRDefault="007A5CBB" w:rsidP="007A5CBB">
      <w:pPr>
        <w:rPr>
          <w:sz w:val="20"/>
          <w:lang w:eastAsia="zh-CN"/>
        </w:rPr>
      </w:pPr>
    </w:p>
    <w:p w14:paraId="718E8D29" w14:textId="23DADC21" w:rsidR="007A5CBB" w:rsidRDefault="007A5CBB" w:rsidP="007A5CBB">
      <w:pPr>
        <w:rPr>
          <w:sz w:val="20"/>
          <w:lang w:eastAsia="zh-CN"/>
        </w:rPr>
      </w:pPr>
      <w:r>
        <w:rPr>
          <w:sz w:val="20"/>
          <w:lang w:eastAsia="zh-CN"/>
        </w:rPr>
        <w:t xml:space="preserve">Athough CSI is the only </w:t>
      </w:r>
      <w:r w:rsidR="005326FE">
        <w:rPr>
          <w:sz w:val="20"/>
          <w:lang w:eastAsia="zh-CN"/>
        </w:rPr>
        <w:t xml:space="preserve">sensing </w:t>
      </w:r>
      <w:r>
        <w:rPr>
          <w:sz w:val="20"/>
          <w:lang w:eastAsia="zh-CN"/>
        </w:rPr>
        <w:t xml:space="preserve">measurement report type for sub-7 GHz WLAN sensing, it is good to keep the </w:t>
      </w:r>
      <w:r w:rsidR="006F52AC">
        <w:rPr>
          <w:sz w:val="20"/>
          <w:lang w:eastAsia="zh-CN"/>
        </w:rPr>
        <w:t xml:space="preserve">Sensing </w:t>
      </w:r>
      <w:r>
        <w:rPr>
          <w:sz w:val="20"/>
          <w:lang w:eastAsia="zh-CN"/>
        </w:rPr>
        <w:t xml:space="preserve">Measurement Report Type </w:t>
      </w:r>
      <w:r w:rsidR="0063323E">
        <w:rPr>
          <w:sz w:val="20"/>
          <w:lang w:eastAsia="zh-CN"/>
        </w:rPr>
        <w:t>s</w:t>
      </w:r>
      <w:r w:rsidR="00482700">
        <w:rPr>
          <w:sz w:val="20"/>
          <w:lang w:eastAsia="zh-CN"/>
        </w:rPr>
        <w:t>ub</w:t>
      </w:r>
      <w:r>
        <w:rPr>
          <w:sz w:val="20"/>
          <w:lang w:eastAsia="zh-CN"/>
        </w:rPr>
        <w:t>field for future use.</w:t>
      </w:r>
      <w:r w:rsidR="008D1F22">
        <w:rPr>
          <w:sz w:val="20"/>
          <w:lang w:eastAsia="zh-CN"/>
        </w:rPr>
        <w:t xml:space="preserve"> </w:t>
      </w:r>
    </w:p>
    <w:p w14:paraId="472E553F" w14:textId="77777777" w:rsidR="007A5CBB" w:rsidRDefault="007A5CBB" w:rsidP="00B81C11">
      <w:pPr>
        <w:jc w:val="both"/>
        <w:rPr>
          <w:b/>
          <w:i/>
          <w:sz w:val="20"/>
          <w:highlight w:val="yellow"/>
          <w:lang w:eastAsia="zh-CN"/>
        </w:rPr>
      </w:pPr>
    </w:p>
    <w:p w14:paraId="5946E966" w14:textId="513FEFB5" w:rsidR="005C0D69" w:rsidRDefault="005C0D69" w:rsidP="005C0D69">
      <w:pPr>
        <w:rPr>
          <w:b/>
          <w:sz w:val="20"/>
          <w:lang w:eastAsia="zh-CN"/>
        </w:rPr>
      </w:pPr>
      <w:r w:rsidRPr="005C0D69">
        <w:rPr>
          <w:rFonts w:hint="eastAsia"/>
          <w:b/>
          <w:sz w:val="20"/>
          <w:lang w:eastAsia="zh-CN"/>
        </w:rPr>
        <w:t>D</w:t>
      </w:r>
      <w:r w:rsidRPr="005C0D69">
        <w:rPr>
          <w:b/>
          <w:sz w:val="20"/>
          <w:lang w:eastAsia="zh-CN"/>
        </w:rPr>
        <w:t>iscussion 2</w:t>
      </w:r>
    </w:p>
    <w:p w14:paraId="6F4260E4" w14:textId="0F959E59" w:rsidR="005C0D69" w:rsidRDefault="005C0D69" w:rsidP="005C0D69">
      <w:pPr>
        <w:rPr>
          <w:b/>
          <w:sz w:val="20"/>
          <w:lang w:eastAsia="zh-CN"/>
        </w:rPr>
      </w:pPr>
    </w:p>
    <w:p w14:paraId="79E87A85" w14:textId="71CB740F" w:rsidR="005C0D69" w:rsidRPr="005C0D69" w:rsidRDefault="005C0D69" w:rsidP="005C0D69">
      <w:pPr>
        <w:rPr>
          <w:sz w:val="20"/>
          <w:lang w:eastAsia="zh-CN"/>
        </w:rPr>
      </w:pPr>
      <w:r w:rsidRPr="005C0D69">
        <w:rPr>
          <w:sz w:val="20"/>
          <w:lang w:eastAsia="zh-CN"/>
        </w:rPr>
        <w:t>Sensing Measurement Report Type field is also used in Sensing Measurement Report element</w:t>
      </w:r>
      <w:r>
        <w:rPr>
          <w:sz w:val="20"/>
          <w:lang w:eastAsia="zh-CN"/>
        </w:rPr>
        <w:t xml:space="preserve">, as shown in Figure 9-1002aw in Draft 0.2. In Figure 9-1002aw, the </w:t>
      </w:r>
      <w:r w:rsidR="00577E53">
        <w:rPr>
          <w:sz w:val="20"/>
          <w:lang w:eastAsia="zh-CN"/>
        </w:rPr>
        <w:t xml:space="preserve">unit of Sensing Measurement Report Type is octet. So, </w:t>
      </w:r>
      <w:r w:rsidR="000C6FC3">
        <w:rPr>
          <w:sz w:val="20"/>
          <w:lang w:eastAsia="zh-CN"/>
        </w:rPr>
        <w:t xml:space="preserve">if </w:t>
      </w:r>
      <w:r w:rsidR="00577E53">
        <w:rPr>
          <w:sz w:val="20"/>
          <w:lang w:eastAsia="zh-CN"/>
        </w:rPr>
        <w:t xml:space="preserve">the length of the Sensing Measurement Report Type is less than 8 bits, Figure 9-1002aw </w:t>
      </w:r>
      <w:r w:rsidR="008050B2">
        <w:rPr>
          <w:sz w:val="20"/>
          <w:lang w:eastAsia="zh-CN"/>
        </w:rPr>
        <w:t>also</w:t>
      </w:r>
      <w:r w:rsidR="00577E53">
        <w:rPr>
          <w:sz w:val="20"/>
          <w:lang w:eastAsia="zh-CN"/>
        </w:rPr>
        <w:t xml:space="preserve"> need </w:t>
      </w:r>
      <w:r w:rsidR="008245BD">
        <w:rPr>
          <w:sz w:val="20"/>
          <w:lang w:eastAsia="zh-CN"/>
        </w:rPr>
        <w:t>to be further modified</w:t>
      </w:r>
      <w:r w:rsidR="00577E53">
        <w:rPr>
          <w:sz w:val="20"/>
          <w:lang w:eastAsia="zh-CN"/>
        </w:rPr>
        <w:t>.</w:t>
      </w:r>
    </w:p>
    <w:p w14:paraId="048CBA0B" w14:textId="77777777" w:rsidR="005C0D69" w:rsidRPr="008245BD" w:rsidRDefault="005C0D69" w:rsidP="005C0D69">
      <w:pPr>
        <w:rPr>
          <w:b/>
          <w:sz w:val="20"/>
          <w:lang w:eastAsia="zh-CN"/>
        </w:rPr>
      </w:pPr>
    </w:p>
    <w:p w14:paraId="608BF3F3" w14:textId="22D52F86" w:rsidR="005C0D69" w:rsidRDefault="005C0D69" w:rsidP="00332237">
      <w:pPr>
        <w:jc w:val="center"/>
        <w:rPr>
          <w:b/>
          <w:sz w:val="20"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678CF96D" wp14:editId="320EAC6D">
            <wp:extent cx="5286375" cy="104936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5022" cy="105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8664E" w14:textId="77777777" w:rsidR="00F40CF1" w:rsidRDefault="00F40CF1" w:rsidP="00E831D6">
      <w:pPr>
        <w:rPr>
          <w:sz w:val="20"/>
          <w:lang w:eastAsia="zh-CN"/>
        </w:rPr>
      </w:pPr>
    </w:p>
    <w:p w14:paraId="1458C41A" w14:textId="6D1041E9" w:rsidR="00E831D6" w:rsidRPr="0074261C" w:rsidRDefault="00F40CF1" w:rsidP="00E831D6">
      <w:pPr>
        <w:rPr>
          <w:rFonts w:hint="eastAsia"/>
          <w:sz w:val="20"/>
          <w:lang w:eastAsia="zh-CN"/>
        </w:rPr>
      </w:pPr>
      <w:r>
        <w:rPr>
          <w:sz w:val="20"/>
          <w:lang w:eastAsia="zh-CN"/>
        </w:rPr>
        <w:t xml:space="preserve">Consistency is needed for </w:t>
      </w:r>
      <w:r w:rsidR="00E831D6" w:rsidRPr="0074261C">
        <w:rPr>
          <w:sz w:val="20"/>
          <w:lang w:eastAsia="zh-CN"/>
        </w:rPr>
        <w:t xml:space="preserve">Figure </w:t>
      </w:r>
      <w:r w:rsidR="0074261C" w:rsidRPr="0074261C">
        <w:rPr>
          <w:sz w:val="20"/>
          <w:lang w:eastAsia="zh-CN"/>
        </w:rPr>
        <w:t>9-1002v, Figure 9-1002aw and Table 9-401s</w:t>
      </w:r>
      <w:r>
        <w:rPr>
          <w:sz w:val="20"/>
          <w:lang w:eastAsia="zh-CN"/>
        </w:rPr>
        <w:t>.</w:t>
      </w:r>
      <w:r w:rsidR="0074261C" w:rsidRPr="0074261C">
        <w:rPr>
          <w:sz w:val="20"/>
          <w:lang w:eastAsia="zh-CN"/>
        </w:rPr>
        <w:t xml:space="preserve"> </w:t>
      </w:r>
    </w:p>
    <w:p w14:paraId="430CACA3" w14:textId="77777777" w:rsidR="00577E53" w:rsidRPr="00263A16" w:rsidRDefault="00577E53" w:rsidP="005C0D69">
      <w:pPr>
        <w:rPr>
          <w:b/>
          <w:sz w:val="20"/>
          <w:lang w:eastAsia="zh-CN"/>
        </w:rPr>
      </w:pPr>
    </w:p>
    <w:p w14:paraId="5847C1A1" w14:textId="0802443A" w:rsidR="00577E53" w:rsidRDefault="00577E53" w:rsidP="005C0D69">
      <w:pPr>
        <w:rPr>
          <w:b/>
          <w:sz w:val="20"/>
          <w:lang w:eastAsia="zh-CN"/>
        </w:rPr>
      </w:pPr>
      <w:r>
        <w:rPr>
          <w:b/>
          <w:sz w:val="20"/>
          <w:lang w:eastAsia="zh-CN"/>
        </w:rPr>
        <w:t>Option 1</w:t>
      </w:r>
    </w:p>
    <w:p w14:paraId="6C5A35E4" w14:textId="5063E4D9" w:rsidR="00FC2A30" w:rsidRPr="005C0D69" w:rsidRDefault="00FC2A30" w:rsidP="00FC2A30">
      <w:pPr>
        <w:rPr>
          <w:sz w:val="20"/>
          <w:lang w:eastAsia="zh-CN"/>
        </w:rPr>
      </w:pPr>
      <w:r>
        <w:rPr>
          <w:sz w:val="20"/>
          <w:lang w:eastAsia="zh-CN"/>
        </w:rPr>
        <w:t>Set the length of Sensing Measurement Report Type field in Figure 9-1002av to 8 bits and do not modify Figure 9-1002aw and Table 9-401s</w:t>
      </w:r>
      <w:r w:rsidR="00B957D2">
        <w:rPr>
          <w:sz w:val="20"/>
          <w:lang w:eastAsia="zh-CN"/>
        </w:rPr>
        <w:t xml:space="preserve"> at this stage. Modify them together in next round CC.</w:t>
      </w:r>
    </w:p>
    <w:p w14:paraId="3C263B83" w14:textId="77777777" w:rsidR="00FC2A30" w:rsidRDefault="00FC2A30" w:rsidP="005C0D69">
      <w:pPr>
        <w:rPr>
          <w:rFonts w:hint="eastAsia"/>
          <w:b/>
          <w:sz w:val="20"/>
          <w:lang w:eastAsia="zh-CN"/>
        </w:rPr>
      </w:pPr>
    </w:p>
    <w:p w14:paraId="5A001F70" w14:textId="67AC2B89" w:rsidR="00577E53" w:rsidRDefault="00577E53" w:rsidP="005C0D69">
      <w:pPr>
        <w:rPr>
          <w:rFonts w:hint="eastAsia"/>
          <w:b/>
          <w:sz w:val="20"/>
          <w:lang w:eastAsia="zh-CN"/>
        </w:rPr>
      </w:pPr>
      <w:r>
        <w:rPr>
          <w:b/>
          <w:sz w:val="20"/>
          <w:lang w:eastAsia="zh-CN"/>
        </w:rPr>
        <w:t>Option 2</w:t>
      </w:r>
    </w:p>
    <w:p w14:paraId="195C2AFF" w14:textId="6E769903" w:rsidR="00FC2A30" w:rsidRDefault="00FC2A30" w:rsidP="00FC2A30">
      <w:pPr>
        <w:rPr>
          <w:sz w:val="20"/>
          <w:lang w:eastAsia="zh-CN"/>
        </w:rPr>
      </w:pPr>
      <w:r>
        <w:rPr>
          <w:sz w:val="20"/>
          <w:lang w:eastAsia="zh-CN"/>
        </w:rPr>
        <w:t>Set the length of Sensing Measurement Report Type field to 3 bits, modify Figure 9-1002aw and Table 9-401s accordingly.</w:t>
      </w:r>
    </w:p>
    <w:p w14:paraId="066C8EE2" w14:textId="7ADFF141" w:rsidR="00FC2A30" w:rsidRDefault="00FC2A30" w:rsidP="00FC2A30">
      <w:pPr>
        <w:rPr>
          <w:sz w:val="20"/>
          <w:lang w:eastAsia="zh-CN"/>
        </w:rPr>
      </w:pPr>
      <w:r>
        <w:rPr>
          <w:sz w:val="20"/>
          <w:lang w:eastAsia="zh-CN"/>
        </w:rPr>
        <w:t xml:space="preserve">The problem is that the </w:t>
      </w:r>
      <w:r w:rsidR="00B957D2">
        <w:rPr>
          <w:sz w:val="20"/>
          <w:lang w:eastAsia="zh-CN"/>
        </w:rPr>
        <w:t>modification of Figure 9-1002aw is not related to the CIDs in this documents.</w:t>
      </w:r>
    </w:p>
    <w:p w14:paraId="59977661" w14:textId="77777777" w:rsidR="00C36C23" w:rsidRDefault="00C36C23" w:rsidP="00FC2A30">
      <w:pPr>
        <w:rPr>
          <w:sz w:val="20"/>
          <w:lang w:eastAsia="zh-CN"/>
        </w:rPr>
      </w:pPr>
    </w:p>
    <w:p w14:paraId="15B0E976" w14:textId="58B4F08F" w:rsidR="00C36C23" w:rsidRDefault="00C36C23" w:rsidP="00C36C23">
      <w:pPr>
        <w:rPr>
          <w:rFonts w:hint="eastAsia"/>
          <w:b/>
          <w:sz w:val="20"/>
          <w:lang w:eastAsia="zh-CN"/>
        </w:rPr>
      </w:pPr>
      <w:r>
        <w:rPr>
          <w:b/>
          <w:sz w:val="20"/>
          <w:lang w:eastAsia="zh-CN"/>
        </w:rPr>
        <w:t>Option 3</w:t>
      </w:r>
    </w:p>
    <w:p w14:paraId="3EF91342" w14:textId="68F68169" w:rsidR="00C36C23" w:rsidRDefault="00C36C23" w:rsidP="00C36C23">
      <w:pPr>
        <w:rPr>
          <w:sz w:val="20"/>
          <w:lang w:eastAsia="zh-CN"/>
        </w:rPr>
      </w:pPr>
      <w:r>
        <w:rPr>
          <w:sz w:val="20"/>
          <w:lang w:eastAsia="zh-CN"/>
        </w:rPr>
        <w:t>Set the length of Sensing Measurement Report Type field to 3 bits</w:t>
      </w:r>
      <w:r w:rsidR="00F534EF">
        <w:rPr>
          <w:sz w:val="20"/>
          <w:lang w:eastAsia="zh-CN"/>
        </w:rPr>
        <w:t xml:space="preserve"> and modify</w:t>
      </w:r>
      <w:r>
        <w:rPr>
          <w:sz w:val="20"/>
          <w:lang w:eastAsia="zh-CN"/>
        </w:rPr>
        <w:t xml:space="preserve"> Table 9-401s accordingly.</w:t>
      </w:r>
    </w:p>
    <w:p w14:paraId="22A53BAF" w14:textId="128C5AB2" w:rsidR="00C36C23" w:rsidRPr="00C36C23" w:rsidRDefault="008440EF" w:rsidP="00FC2A30">
      <w:pPr>
        <w:rPr>
          <w:sz w:val="20"/>
          <w:lang w:eastAsia="zh-CN"/>
        </w:rPr>
      </w:pPr>
      <w:r>
        <w:rPr>
          <w:sz w:val="20"/>
          <w:lang w:eastAsia="zh-CN"/>
        </w:rPr>
        <w:t>Modify Figure 9-1002aw in next round CC.</w:t>
      </w:r>
    </w:p>
    <w:p w14:paraId="1A43D104" w14:textId="77777777" w:rsidR="00FC2A30" w:rsidRDefault="00FC2A30" w:rsidP="005C0D69">
      <w:pPr>
        <w:rPr>
          <w:b/>
          <w:sz w:val="20"/>
          <w:lang w:eastAsia="zh-CN"/>
        </w:rPr>
      </w:pPr>
    </w:p>
    <w:p w14:paraId="39291EF6" w14:textId="09FF0280" w:rsidR="00193CBF" w:rsidRDefault="00193CBF" w:rsidP="005C0D69">
      <w:pPr>
        <w:rPr>
          <w:b/>
          <w:sz w:val="20"/>
          <w:lang w:eastAsia="zh-CN"/>
        </w:rPr>
      </w:pPr>
      <w:r w:rsidRPr="00193CBF">
        <w:rPr>
          <w:b/>
          <w:sz w:val="20"/>
          <w:highlight w:val="cyan"/>
          <w:lang w:eastAsia="zh-CN"/>
        </w:rPr>
        <w:t>Discussion end</w:t>
      </w:r>
      <w:r>
        <w:rPr>
          <w:b/>
          <w:sz w:val="20"/>
          <w:lang w:eastAsia="zh-CN"/>
        </w:rPr>
        <w:t xml:space="preserve"> </w:t>
      </w:r>
    </w:p>
    <w:p w14:paraId="5CE6D4C9" w14:textId="77777777" w:rsidR="00193CBF" w:rsidRPr="00FC2A30" w:rsidRDefault="00193CBF" w:rsidP="005C0D69">
      <w:pPr>
        <w:rPr>
          <w:rFonts w:hint="eastAsia"/>
          <w:b/>
          <w:sz w:val="20"/>
          <w:lang w:eastAsia="zh-CN"/>
        </w:rPr>
      </w:pPr>
    </w:p>
    <w:p w14:paraId="57893A1C" w14:textId="77777777" w:rsidR="007A5CBB" w:rsidRDefault="007A5CBB" w:rsidP="00B81C11">
      <w:pPr>
        <w:jc w:val="both"/>
        <w:rPr>
          <w:b/>
          <w:i/>
          <w:sz w:val="20"/>
          <w:highlight w:val="yellow"/>
          <w:lang w:eastAsia="zh-CN"/>
        </w:rPr>
      </w:pPr>
    </w:p>
    <w:p w14:paraId="661F1328" w14:textId="66F820DB" w:rsidR="00B81C11" w:rsidRDefault="00B81C11" w:rsidP="00B81C11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 w:rsidR="00BB774A"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</w:t>
      </w:r>
      <w:r w:rsidR="00C62C3C">
        <w:rPr>
          <w:b/>
          <w:i/>
          <w:sz w:val="20"/>
          <w:highlight w:val="yellow"/>
          <w:lang w:eastAsia="zh-CN"/>
        </w:rPr>
        <w:t xml:space="preserve"> </w:t>
      </w:r>
      <w:r w:rsidR="00703677">
        <w:rPr>
          <w:b/>
          <w:i/>
          <w:sz w:val="20"/>
          <w:highlight w:val="yellow"/>
          <w:lang w:eastAsia="zh-CN"/>
        </w:rPr>
        <w:t xml:space="preserve">P44L54 </w:t>
      </w:r>
      <w:r w:rsidR="007A5CBB">
        <w:rPr>
          <w:b/>
          <w:i/>
          <w:sz w:val="20"/>
          <w:highlight w:val="yellow"/>
          <w:lang w:eastAsia="zh-CN"/>
        </w:rPr>
        <w:t>in the subclause 9.4.2.317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="007A5CBB">
        <w:rPr>
          <w:b/>
          <w:i/>
          <w:sz w:val="20"/>
          <w:highlight w:val="yellow"/>
          <w:lang w:eastAsia="zh-CN"/>
        </w:rPr>
        <w:t>Sensing Measurement Parameters element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>in D</w:t>
      </w:r>
      <w:r w:rsidR="00EC22F0">
        <w:rPr>
          <w:b/>
          <w:i/>
          <w:sz w:val="20"/>
          <w:highlight w:val="yellow"/>
          <w:lang w:eastAsia="zh-CN"/>
        </w:rPr>
        <w:t>0.2</w:t>
      </w:r>
      <w:r w:rsidR="00EC0674"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14:paraId="1C754A65" w14:textId="77777777" w:rsidR="00504595" w:rsidRDefault="00504595" w:rsidP="00B81C11">
      <w:pPr>
        <w:jc w:val="both"/>
        <w:rPr>
          <w:b/>
          <w:i/>
          <w:sz w:val="20"/>
          <w:highlight w:val="yellow"/>
          <w:lang w:eastAsia="zh-CN"/>
        </w:rPr>
      </w:pPr>
    </w:p>
    <w:p w14:paraId="4B12DEEE" w14:textId="77777777" w:rsidR="00962BDE" w:rsidRDefault="00F245E4" w:rsidP="00962BDE">
      <w:pPr>
        <w:widowControl w:val="0"/>
        <w:autoSpaceDE w:val="0"/>
        <w:autoSpaceDN w:val="0"/>
        <w:adjustRightInd w:val="0"/>
        <w:jc w:val="center"/>
      </w:pPr>
      <w:r>
        <w:object w:dxaOrig="10770" w:dyaOrig="2235" w14:anchorId="217894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38.7pt;height:69.5pt" o:ole="">
            <v:imagedata r:id="rId9" o:title=""/>
          </v:shape>
          <o:OLEObject Type="Embed" ProgID="Visio.Drawing.15" ShapeID="_x0000_i1026" DrawAspect="Content" ObjectID="_1722177533" r:id="rId10"/>
        </w:object>
      </w:r>
      <w:r w:rsidR="00962BDE" w:rsidRPr="00962BDE">
        <w:t xml:space="preserve"> </w:t>
      </w:r>
    </w:p>
    <w:p w14:paraId="23CC0516" w14:textId="49484541" w:rsidR="00962BDE" w:rsidRDefault="00962BDE" w:rsidP="00962BDE">
      <w:pPr>
        <w:widowControl w:val="0"/>
        <w:autoSpaceDE w:val="0"/>
        <w:autoSpaceDN w:val="0"/>
        <w:adjustRightInd w:val="0"/>
        <w:jc w:val="center"/>
      </w:pPr>
      <w:r>
        <w:t xml:space="preserve">Figure 9-1002au – Sensing Measurement Parameters element format </w:t>
      </w:r>
    </w:p>
    <w:p w14:paraId="5AB3B89E" w14:textId="166ADE76" w:rsidR="00504595" w:rsidRPr="00962BDE" w:rsidRDefault="00504595" w:rsidP="00504595">
      <w:pPr>
        <w:jc w:val="center"/>
        <w:rPr>
          <w:b/>
          <w:i/>
          <w:sz w:val="20"/>
          <w:highlight w:val="yellow"/>
          <w:lang w:eastAsia="zh-CN"/>
        </w:rPr>
      </w:pPr>
    </w:p>
    <w:p w14:paraId="3BBE5A84" w14:textId="77777777" w:rsidR="00504595" w:rsidRDefault="00504595" w:rsidP="00B81C11">
      <w:pPr>
        <w:jc w:val="both"/>
        <w:rPr>
          <w:b/>
          <w:i/>
          <w:sz w:val="20"/>
          <w:highlight w:val="yellow"/>
          <w:lang w:eastAsia="zh-CN"/>
        </w:rPr>
      </w:pPr>
    </w:p>
    <w:p w14:paraId="10A360FC" w14:textId="77777777" w:rsidR="00504595" w:rsidRDefault="00504595" w:rsidP="00B81C11">
      <w:pPr>
        <w:jc w:val="both"/>
        <w:rPr>
          <w:b/>
          <w:i/>
          <w:sz w:val="20"/>
          <w:highlight w:val="yellow"/>
          <w:lang w:eastAsia="zh-CN"/>
        </w:rPr>
      </w:pPr>
    </w:p>
    <w:p w14:paraId="6B51FB55" w14:textId="77777777" w:rsidR="00AA1801" w:rsidRPr="00D77C7E" w:rsidRDefault="00AA1801" w:rsidP="00B81C11">
      <w:pPr>
        <w:jc w:val="both"/>
        <w:rPr>
          <w:b/>
          <w:i/>
          <w:sz w:val="20"/>
          <w:highlight w:val="yellow"/>
          <w:lang w:eastAsia="zh-CN"/>
        </w:rPr>
      </w:pPr>
    </w:p>
    <w:p w14:paraId="4FEC9A94" w14:textId="672880EA" w:rsidR="0057164B" w:rsidRDefault="005C0D69" w:rsidP="00AA1801">
      <w:pPr>
        <w:widowControl w:val="0"/>
        <w:autoSpaceDE w:val="0"/>
        <w:autoSpaceDN w:val="0"/>
        <w:adjustRightInd w:val="0"/>
        <w:jc w:val="center"/>
      </w:pPr>
      <w:r>
        <w:object w:dxaOrig="10620" w:dyaOrig="2235" w14:anchorId="6B4901B8">
          <v:shape id="_x0000_i1025" type="#_x0000_t75" style="width:348.1pt;height:72.65pt" o:ole="">
            <v:imagedata r:id="rId11" o:title=""/>
          </v:shape>
          <o:OLEObject Type="Embed" ProgID="Visio.Drawing.15" ShapeID="_x0000_i1025" DrawAspect="Content" ObjectID="_1722177534" r:id="rId12"/>
        </w:object>
      </w:r>
    </w:p>
    <w:p w14:paraId="1CD4AF2D" w14:textId="1EC52690" w:rsidR="00AA1801" w:rsidRDefault="00AA1801" w:rsidP="00AA1801">
      <w:pPr>
        <w:widowControl w:val="0"/>
        <w:autoSpaceDE w:val="0"/>
        <w:autoSpaceDN w:val="0"/>
        <w:adjustRightInd w:val="0"/>
        <w:jc w:val="center"/>
      </w:pPr>
      <w:r>
        <w:t xml:space="preserve">Figure 9-1002av – Sensing Measurement Parameters field format </w:t>
      </w:r>
    </w:p>
    <w:p w14:paraId="0E5D00E7" w14:textId="77777777" w:rsidR="008D1F22" w:rsidRDefault="008D1F22" w:rsidP="008D1F22">
      <w:pPr>
        <w:widowControl w:val="0"/>
        <w:autoSpaceDE w:val="0"/>
        <w:autoSpaceDN w:val="0"/>
        <w:adjustRightInd w:val="0"/>
      </w:pPr>
    </w:p>
    <w:p w14:paraId="20F8440F" w14:textId="4952DD20" w:rsidR="008D1F22" w:rsidRPr="008D1F22" w:rsidRDefault="008D1F22" w:rsidP="008D1F22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</w:t>
      </w:r>
      <w:r w:rsidRPr="00D67A8B">
        <w:rPr>
          <w:b/>
          <w:i/>
          <w:sz w:val="20"/>
          <w:highlight w:val="yellow"/>
          <w:lang w:eastAsia="zh-CN"/>
        </w:rPr>
        <w:t xml:space="preserve"> P</w:t>
      </w:r>
      <w:r w:rsidR="00A4534D">
        <w:rPr>
          <w:b/>
          <w:i/>
          <w:sz w:val="20"/>
          <w:highlight w:val="yellow"/>
          <w:lang w:eastAsia="zh-CN"/>
        </w:rPr>
        <w:t>45L13</w:t>
      </w:r>
      <w:r>
        <w:rPr>
          <w:b/>
          <w:i/>
          <w:sz w:val="20"/>
          <w:highlight w:val="yellow"/>
          <w:lang w:eastAsia="zh-CN"/>
        </w:rPr>
        <w:t xml:space="preserve"> in the subclause 9.4.2.317 Sensing Measurement Parameters element </w:t>
      </w:r>
      <w:r w:rsidRPr="00D67A8B">
        <w:rPr>
          <w:b/>
          <w:i/>
          <w:sz w:val="20"/>
          <w:highlight w:val="yellow"/>
          <w:lang w:eastAsia="zh-CN"/>
        </w:rPr>
        <w:t>in D</w:t>
      </w:r>
      <w:r>
        <w:rPr>
          <w:b/>
          <w:i/>
          <w:sz w:val="20"/>
          <w:highlight w:val="yellow"/>
          <w:lang w:eastAsia="zh-CN"/>
        </w:rPr>
        <w:t>0.</w:t>
      </w:r>
      <w:r w:rsidR="00695C37">
        <w:rPr>
          <w:b/>
          <w:i/>
          <w:sz w:val="20"/>
          <w:highlight w:val="yellow"/>
          <w:lang w:eastAsia="zh-CN"/>
        </w:rPr>
        <w:t>2</w:t>
      </w:r>
      <w:r w:rsidRPr="00D67A8B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1844AEA2" w14:textId="77777777" w:rsidR="003A1312" w:rsidRDefault="003A1312" w:rsidP="00AA1801">
      <w:pPr>
        <w:widowControl w:val="0"/>
        <w:autoSpaceDE w:val="0"/>
        <w:autoSpaceDN w:val="0"/>
        <w:adjustRightInd w:val="0"/>
        <w:jc w:val="center"/>
      </w:pPr>
    </w:p>
    <w:p w14:paraId="50980308" w14:textId="05C2DA46" w:rsidR="00217E03" w:rsidRPr="00217E03" w:rsidRDefault="00217E03" w:rsidP="00217E03">
      <w:pPr>
        <w:widowControl w:val="0"/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zh-CN"/>
        </w:rPr>
      </w:pPr>
      <w:r>
        <w:rPr>
          <w:rFonts w:ascii="TimesNewRoman" w:eastAsia="TimesNewRoman" w:cs="TimesNewRoman"/>
          <w:color w:val="000000"/>
          <w:sz w:val="20"/>
          <w:lang w:val="en-US" w:eastAsia="zh-CN"/>
        </w:rPr>
        <w:t>The Sensing Measurement Report Type subfield is set to a number that identifies the type of sensing measurement</w:t>
      </w:r>
      <w:r>
        <w:rPr>
          <w:rFonts w:ascii="TimesNewRoman" w:eastAsia="TimesNewRoman" w:cs="TimesNewRoman" w:hint="eastAsia"/>
          <w:color w:val="000000"/>
          <w:sz w:val="20"/>
          <w:lang w:val="en-US" w:eastAsia="zh-CN"/>
        </w:rPr>
        <w:t xml:space="preserve"> </w:t>
      </w:r>
      <w:r>
        <w:rPr>
          <w:rFonts w:ascii="TimesNewRoman" w:eastAsia="TimesNewRoman" w:cs="TimesNewRoman"/>
          <w:color w:val="000000"/>
          <w:sz w:val="20"/>
          <w:lang w:val="en-US" w:eastAsia="zh-CN"/>
        </w:rPr>
        <w:t>report being requested. The types of sensing measurement report that have been allocated are</w:t>
      </w:r>
      <w:r>
        <w:rPr>
          <w:rFonts w:ascii="TimesNewRoman" w:eastAsia="TimesNewRoman" w:cs="TimesNewRoman" w:hint="eastAsia"/>
          <w:color w:val="000000"/>
          <w:sz w:val="20"/>
          <w:lang w:val="en-US" w:eastAsia="zh-CN"/>
        </w:rPr>
        <w:t xml:space="preserve"> </w:t>
      </w:r>
      <w:r>
        <w:rPr>
          <w:rFonts w:ascii="TimesNewRoman" w:eastAsia="TimesNewRoman" w:cs="TimesNewRoman"/>
          <w:color w:val="000000"/>
          <w:sz w:val="20"/>
          <w:lang w:val="en-US" w:eastAsia="zh-CN"/>
        </w:rPr>
        <w:t>defined in Table 9-401s (Sensing Measurement Report Type field definition)</w:t>
      </w:r>
      <w:r>
        <w:rPr>
          <w:rFonts w:ascii="TimesNewRoman" w:eastAsia="TimesNewRoman" w:cs="TimesNewRoman"/>
          <w:color w:val="218A21"/>
          <w:sz w:val="20"/>
          <w:lang w:val="en-US" w:eastAsia="zh-CN"/>
        </w:rPr>
        <w:t>(#217, #255, #587, #837, #902,</w:t>
      </w:r>
    </w:p>
    <w:p w14:paraId="3449BECD" w14:textId="0F1AABBE" w:rsidR="00B2737F" w:rsidRDefault="00217E03" w:rsidP="00217E03">
      <w:pPr>
        <w:widowControl w:val="0"/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zh-CN"/>
        </w:rPr>
      </w:pPr>
      <w:r>
        <w:rPr>
          <w:rFonts w:ascii="TimesNewRoman" w:eastAsia="TimesNewRoman" w:cs="TimesNewRoman"/>
          <w:color w:val="218A21"/>
          <w:sz w:val="20"/>
          <w:lang w:val="en-US" w:eastAsia="zh-CN"/>
        </w:rPr>
        <w:t>#488</w:t>
      </w:r>
      <w:ins w:id="5" w:author="durui (D)" w:date="2022-08-02T09:54:00Z">
        <w:r w:rsidR="00E14B9A">
          <w:rPr>
            <w:rFonts w:ascii="TimesNewRoman" w:eastAsia="TimesNewRoman" w:cs="TimesNewRoman"/>
            <w:color w:val="218A21"/>
            <w:sz w:val="20"/>
            <w:lang w:val="en-US" w:eastAsia="zh-CN"/>
          </w:rPr>
          <w:t>, #509</w:t>
        </w:r>
      </w:ins>
      <w:ins w:id="6" w:author="durui (D)" w:date="2022-08-05T13:00:00Z">
        <w:r w:rsidR="00A84F74">
          <w:rPr>
            <w:rFonts w:ascii="TimesNewRoman" w:eastAsia="TimesNewRoman" w:cs="TimesNewRoman"/>
            <w:color w:val="218A21"/>
            <w:sz w:val="20"/>
            <w:lang w:val="en-US" w:eastAsia="zh-CN"/>
          </w:rPr>
          <w:t>, #7</w:t>
        </w:r>
      </w:ins>
      <w:r>
        <w:rPr>
          <w:rFonts w:ascii="TimesNewRoman" w:eastAsia="TimesNewRoman" w:cs="TimesNewRoman"/>
          <w:color w:val="218A21"/>
          <w:sz w:val="20"/>
          <w:lang w:val="en-US" w:eastAsia="zh-CN"/>
        </w:rPr>
        <w:t>)</w:t>
      </w:r>
      <w:r>
        <w:rPr>
          <w:rFonts w:ascii="TimesNewRoman" w:eastAsia="TimesNewRoman" w:cs="TimesNewRoman"/>
          <w:color w:val="000000"/>
          <w:sz w:val="20"/>
          <w:lang w:val="en-US" w:eastAsia="zh-CN"/>
        </w:rPr>
        <w:t>. If the sensing initiator is a sensing receiver, the Sensing Measurement Report Type subfield is reserved</w:t>
      </w:r>
      <w:r>
        <w:rPr>
          <w:rFonts w:ascii="TimesNewRoman" w:eastAsia="TimesNewRoman" w:cs="TimesNewRoman"/>
          <w:color w:val="218A21"/>
          <w:sz w:val="20"/>
          <w:lang w:val="en-US" w:eastAsia="zh-CN"/>
        </w:rPr>
        <w:t>(#667)</w:t>
      </w:r>
      <w:r>
        <w:rPr>
          <w:rFonts w:ascii="TimesNewRoman" w:eastAsia="TimesNewRoman" w:cs="TimesNewRoman"/>
          <w:color w:val="000000"/>
          <w:sz w:val="20"/>
          <w:lang w:val="en-US" w:eastAsia="zh-CN"/>
        </w:rPr>
        <w:t>.</w:t>
      </w:r>
    </w:p>
    <w:p w14:paraId="2D626C65" w14:textId="77777777" w:rsidR="00FB668E" w:rsidRDefault="00FB668E" w:rsidP="00FB668E">
      <w:pPr>
        <w:widowControl w:val="0"/>
        <w:autoSpaceDE w:val="0"/>
        <w:autoSpaceDN w:val="0"/>
        <w:adjustRightInd w:val="0"/>
        <w:jc w:val="center"/>
        <w:rPr>
          <w:rFonts w:ascii="TimesNewRoman" w:eastAsia="TimesNewRoman" w:cs="TimesNewRoman"/>
          <w:sz w:val="20"/>
          <w:lang w:val="en-US" w:eastAsia="zh-CN"/>
        </w:rPr>
      </w:pPr>
    </w:p>
    <w:p w14:paraId="679F16BB" w14:textId="57BB6D35" w:rsidR="001B0964" w:rsidRPr="008D1F22" w:rsidRDefault="001B0964" w:rsidP="001B0964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</w:t>
      </w:r>
      <w:r w:rsidRPr="00D67A8B">
        <w:rPr>
          <w:b/>
          <w:i/>
          <w:sz w:val="20"/>
          <w:highlight w:val="yellow"/>
          <w:lang w:eastAsia="zh-CN"/>
        </w:rPr>
        <w:t xml:space="preserve"> P</w:t>
      </w:r>
      <w:r>
        <w:rPr>
          <w:b/>
          <w:i/>
          <w:sz w:val="20"/>
          <w:highlight w:val="yellow"/>
          <w:lang w:eastAsia="zh-CN"/>
        </w:rPr>
        <w:t xml:space="preserve">45L49 in the subclause 9.4.2.318 Sensing Measurement </w:t>
      </w:r>
      <w:r w:rsidR="00967FC9">
        <w:rPr>
          <w:b/>
          <w:i/>
          <w:sz w:val="20"/>
          <w:highlight w:val="yellow"/>
          <w:lang w:eastAsia="zh-CN"/>
        </w:rPr>
        <w:t>Report</w:t>
      </w:r>
      <w:r>
        <w:rPr>
          <w:b/>
          <w:i/>
          <w:sz w:val="20"/>
          <w:highlight w:val="yellow"/>
          <w:lang w:eastAsia="zh-CN"/>
        </w:rPr>
        <w:t xml:space="preserve"> element </w:t>
      </w:r>
      <w:r w:rsidRPr="00D67A8B">
        <w:rPr>
          <w:b/>
          <w:i/>
          <w:sz w:val="20"/>
          <w:highlight w:val="yellow"/>
          <w:lang w:eastAsia="zh-CN"/>
        </w:rPr>
        <w:t>in D</w:t>
      </w:r>
      <w:r>
        <w:rPr>
          <w:b/>
          <w:i/>
          <w:sz w:val="20"/>
          <w:highlight w:val="yellow"/>
          <w:lang w:eastAsia="zh-CN"/>
        </w:rPr>
        <w:t>0.2</w:t>
      </w:r>
      <w:r w:rsidRPr="00D67A8B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2789AC2E" w14:textId="77777777" w:rsidR="001B0964" w:rsidRPr="001B0964" w:rsidRDefault="001B0964" w:rsidP="001B0964">
      <w:pPr>
        <w:widowControl w:val="0"/>
        <w:autoSpaceDE w:val="0"/>
        <w:autoSpaceDN w:val="0"/>
        <w:adjustRightInd w:val="0"/>
        <w:rPr>
          <w:rFonts w:ascii="TimesNewRoman" w:eastAsia="TimesNewRoman" w:cs="TimesNewRoman"/>
          <w:sz w:val="20"/>
          <w:lang w:eastAsia="zh-CN"/>
        </w:rPr>
      </w:pPr>
    </w:p>
    <w:p w14:paraId="4DAFD492" w14:textId="5001B7E9" w:rsidR="00FB668E" w:rsidRDefault="00FB668E" w:rsidP="00FB668E">
      <w:pPr>
        <w:widowControl w:val="0"/>
        <w:autoSpaceDE w:val="0"/>
        <w:autoSpaceDN w:val="0"/>
        <w:adjustRightInd w:val="0"/>
        <w:jc w:val="center"/>
        <w:rPr>
          <w:rFonts w:ascii="TimesNewRoman" w:eastAsia="TimesNewRoman" w:cs="TimesNewRoman"/>
          <w:sz w:val="20"/>
          <w:lang w:val="en-US" w:eastAsia="zh-CN"/>
        </w:rPr>
      </w:pPr>
      <w:r>
        <w:rPr>
          <w:rFonts w:ascii="TimesNewRoman" w:eastAsia="TimesNewRoman" w:cs="TimesNewRoman"/>
          <w:sz w:val="20"/>
          <w:lang w:val="en-US" w:eastAsia="zh-CN"/>
        </w:rPr>
        <w:t>Table 9-401s - Sensing Measurement Report Type subfield definition</w:t>
      </w:r>
    </w:p>
    <w:p w14:paraId="7D28A489" w14:textId="77777777" w:rsidR="00FB668E" w:rsidRDefault="00FB668E" w:rsidP="00FB668E">
      <w:pPr>
        <w:widowControl w:val="0"/>
        <w:autoSpaceDE w:val="0"/>
        <w:autoSpaceDN w:val="0"/>
        <w:adjustRightInd w:val="0"/>
        <w:jc w:val="center"/>
        <w:rPr>
          <w:rFonts w:ascii="TimesNewRoman" w:eastAsia="TimesNewRoman" w:cs="TimesNewRoman"/>
          <w:sz w:val="20"/>
          <w:lang w:val="en-US" w:eastAsia="zh-CN"/>
        </w:rPr>
      </w:pPr>
    </w:p>
    <w:tbl>
      <w:tblPr>
        <w:tblStyle w:val="a8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7"/>
        <w:gridCol w:w="3542"/>
      </w:tblGrid>
      <w:tr w:rsidR="00FB668E" w14:paraId="5FBE17C9" w14:textId="77777777" w:rsidTr="00DC78DA">
        <w:trPr>
          <w:jc w:val="center"/>
        </w:trPr>
        <w:tc>
          <w:tcPr>
            <w:tcW w:w="2837" w:type="dxa"/>
          </w:tcPr>
          <w:p w14:paraId="50A8DCAD" w14:textId="7F7DBBA5" w:rsidR="00FB668E" w:rsidRDefault="00695C37" w:rsidP="00FB6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eastAsia="TimesNewRoman" w:cs="TimesNewRoman"/>
                <w:sz w:val="20"/>
                <w:lang w:val="en-US" w:eastAsia="zh-CN"/>
              </w:rPr>
            </w:pPr>
            <w:r>
              <w:rPr>
                <w:rFonts w:ascii="TimesNewRoman" w:eastAsia="TimesNewRoman" w:cs="TimesNewRoman"/>
                <w:sz w:val="20"/>
                <w:lang w:val="en-US" w:eastAsia="zh-CN"/>
              </w:rPr>
              <w:t>Value</w:t>
            </w:r>
            <w:r w:rsidR="00A43F6A">
              <w:rPr>
                <w:rFonts w:ascii="TimesNewRoman" w:eastAsia="TimesNewRoman" w:cs="TimesNewRoman"/>
                <w:sz w:val="20"/>
                <w:lang w:val="en-US" w:eastAsia="zh-CN"/>
              </w:rPr>
              <w:t>(</w:t>
            </w:r>
            <w:r w:rsidR="00A43F6A" w:rsidRPr="00A43F6A">
              <w:rPr>
                <w:rFonts w:ascii="TimesNewRoman" w:eastAsia="TimesNewRoman" w:cs="TimesNewRoman"/>
                <w:color w:val="218A21"/>
                <w:sz w:val="20"/>
                <w:lang w:val="en-US" w:eastAsia="zh-CN"/>
              </w:rPr>
              <w:t>#257</w:t>
            </w:r>
            <w:r w:rsidR="00A43F6A">
              <w:rPr>
                <w:rFonts w:ascii="TimesNewRoman" w:eastAsia="TimesNewRoman" w:cs="TimesNewRoman"/>
                <w:sz w:val="20"/>
                <w:lang w:val="en-US" w:eastAsia="zh-CN"/>
              </w:rPr>
              <w:t>)</w:t>
            </w:r>
            <w:r>
              <w:rPr>
                <w:rFonts w:ascii="TimesNewRoman" w:eastAsia="TimesNewRoman" w:cs="TimesNewRoman"/>
                <w:sz w:val="20"/>
                <w:lang w:val="en-US" w:eastAsia="zh-CN"/>
              </w:rPr>
              <w:t xml:space="preserve"> </w:t>
            </w:r>
          </w:p>
        </w:tc>
        <w:tc>
          <w:tcPr>
            <w:tcW w:w="3542" w:type="dxa"/>
          </w:tcPr>
          <w:p w14:paraId="7926C770" w14:textId="3F0C1E8E" w:rsidR="00FB668E" w:rsidRDefault="00FB668E" w:rsidP="00FB6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eastAsia="TimesNewRoman" w:cs="TimesNewRoman"/>
                <w:sz w:val="20"/>
                <w:lang w:val="en-US" w:eastAsia="zh-CN"/>
              </w:rPr>
            </w:pPr>
            <w:r>
              <w:rPr>
                <w:rFonts w:ascii="TimesNewRoman" w:eastAsia="TimesNewRoman" w:cs="TimesNewRoman" w:hint="eastAsia"/>
                <w:sz w:val="20"/>
                <w:lang w:val="en-US" w:eastAsia="zh-CN"/>
              </w:rPr>
              <w:t>S</w:t>
            </w:r>
            <w:r>
              <w:rPr>
                <w:rFonts w:ascii="TimesNewRoman" w:eastAsia="TimesNewRoman" w:cs="TimesNewRoman"/>
                <w:sz w:val="20"/>
                <w:lang w:val="en-US" w:eastAsia="zh-CN"/>
              </w:rPr>
              <w:t>ensing Measurement Type</w:t>
            </w:r>
          </w:p>
        </w:tc>
      </w:tr>
      <w:tr w:rsidR="00FB668E" w14:paraId="6320737C" w14:textId="77777777" w:rsidTr="00DC78DA">
        <w:trPr>
          <w:jc w:val="center"/>
        </w:trPr>
        <w:tc>
          <w:tcPr>
            <w:tcW w:w="2837" w:type="dxa"/>
          </w:tcPr>
          <w:p w14:paraId="1AA35CDA" w14:textId="1F82AE01" w:rsidR="00FB668E" w:rsidRDefault="00FB668E" w:rsidP="00FB6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eastAsia="TimesNewRoman" w:cs="TimesNewRoman"/>
                <w:sz w:val="20"/>
                <w:lang w:val="en-US" w:eastAsia="zh-CN"/>
              </w:rPr>
            </w:pPr>
            <w:r>
              <w:rPr>
                <w:rFonts w:ascii="TimesNewRoman" w:eastAsia="TimesNewRoman" w:cs="TimesNewRoman" w:hint="eastAsia"/>
                <w:sz w:val="20"/>
                <w:lang w:val="en-US" w:eastAsia="zh-CN"/>
              </w:rPr>
              <w:t>0</w:t>
            </w:r>
          </w:p>
        </w:tc>
        <w:tc>
          <w:tcPr>
            <w:tcW w:w="3542" w:type="dxa"/>
          </w:tcPr>
          <w:p w14:paraId="082DE114" w14:textId="07749B9E" w:rsidR="00FB668E" w:rsidRDefault="00FB668E" w:rsidP="00FB6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eastAsia="TimesNewRoman" w:cs="TimesNewRoman"/>
                <w:sz w:val="20"/>
                <w:lang w:val="en-US" w:eastAsia="zh-CN"/>
              </w:rPr>
            </w:pPr>
            <w:r>
              <w:rPr>
                <w:rFonts w:ascii="TimesNewRoman" w:eastAsia="TimesNewRoman" w:cs="TimesNewRoman" w:hint="eastAsia"/>
                <w:sz w:val="20"/>
                <w:lang w:val="en-US" w:eastAsia="zh-CN"/>
              </w:rPr>
              <w:t>C</w:t>
            </w:r>
            <w:r>
              <w:rPr>
                <w:rFonts w:ascii="TimesNewRoman" w:eastAsia="TimesNewRoman" w:cs="TimesNewRoman"/>
                <w:sz w:val="20"/>
                <w:lang w:val="en-US" w:eastAsia="zh-CN"/>
              </w:rPr>
              <w:t>SI</w:t>
            </w:r>
          </w:p>
        </w:tc>
      </w:tr>
      <w:tr w:rsidR="00FB668E" w14:paraId="439D8486" w14:textId="77777777" w:rsidTr="00DC78DA">
        <w:trPr>
          <w:jc w:val="center"/>
        </w:trPr>
        <w:tc>
          <w:tcPr>
            <w:tcW w:w="2837" w:type="dxa"/>
          </w:tcPr>
          <w:p w14:paraId="6EFB573A" w14:textId="61DFE866" w:rsidR="00FB668E" w:rsidRDefault="00FB668E" w:rsidP="00FB6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eastAsia="TimesNewRoman" w:cs="TimesNewRoman"/>
                <w:sz w:val="20"/>
                <w:lang w:val="en-US" w:eastAsia="zh-CN"/>
              </w:rPr>
            </w:pPr>
            <w:r>
              <w:rPr>
                <w:rFonts w:ascii="TimesNewRoman" w:eastAsia="TimesNewRoman" w:cs="TimesNewRoman"/>
                <w:sz w:val="20"/>
                <w:lang w:val="en-US" w:eastAsia="zh-CN"/>
              </w:rPr>
              <w:t>1</w:t>
            </w:r>
            <w:r w:rsidR="00DC5746">
              <w:rPr>
                <w:rFonts w:ascii="TimesNewRoman" w:eastAsia="TimesNewRoman" w:cs="TimesNewRoman"/>
                <w:sz w:val="20"/>
                <w:lang w:val="en-US" w:eastAsia="zh-CN"/>
              </w:rPr>
              <w:t>-</w:t>
            </w:r>
            <w:del w:id="7" w:author="durui (D)" w:date="2022-08-05T13:01:00Z">
              <w:r w:rsidR="00DC5746" w:rsidDel="00DC5746">
                <w:rPr>
                  <w:rFonts w:ascii="TimesNewRoman" w:eastAsia="TimesNewRoman" w:cs="TimesNewRoman"/>
                  <w:sz w:val="20"/>
                  <w:lang w:val="en-US" w:eastAsia="zh-CN"/>
                </w:rPr>
                <w:delText>255</w:delText>
              </w:r>
            </w:del>
            <w:ins w:id="8" w:author="durui (D)" w:date="2022-08-05T13:01:00Z">
              <w:r w:rsidR="00DC5746">
                <w:rPr>
                  <w:rFonts w:ascii="TimesNewRoman" w:eastAsia="TimesNewRoman" w:cs="TimesNewRoman"/>
                  <w:sz w:val="20"/>
                  <w:lang w:val="en-US" w:eastAsia="zh-CN"/>
                </w:rPr>
                <w:t xml:space="preserve"> 7</w:t>
              </w:r>
            </w:ins>
          </w:p>
        </w:tc>
        <w:tc>
          <w:tcPr>
            <w:tcW w:w="3542" w:type="dxa"/>
          </w:tcPr>
          <w:p w14:paraId="3B4E3D96" w14:textId="0DE63922" w:rsidR="00FB668E" w:rsidRDefault="00FB668E" w:rsidP="00FB6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eastAsia="TimesNewRoman" w:cs="TimesNewRoman"/>
                <w:sz w:val="20"/>
                <w:lang w:val="en-US" w:eastAsia="zh-CN"/>
              </w:rPr>
            </w:pPr>
            <w:r>
              <w:rPr>
                <w:rFonts w:ascii="TimesNewRoman" w:eastAsia="TimesNewRoman" w:cs="TimesNewRoman"/>
                <w:sz w:val="20"/>
                <w:lang w:val="en-US" w:eastAsia="zh-CN"/>
              </w:rPr>
              <w:t xml:space="preserve">Reserved </w:t>
            </w:r>
          </w:p>
        </w:tc>
      </w:tr>
    </w:tbl>
    <w:p w14:paraId="6CF94C98" w14:textId="77777777" w:rsidR="00FB668E" w:rsidRDefault="00FB668E" w:rsidP="00FB668E">
      <w:pPr>
        <w:widowControl w:val="0"/>
        <w:autoSpaceDE w:val="0"/>
        <w:autoSpaceDN w:val="0"/>
        <w:adjustRightInd w:val="0"/>
        <w:jc w:val="center"/>
        <w:rPr>
          <w:rFonts w:ascii="TimesNewRoman" w:eastAsia="TimesNewRoman" w:cs="TimesNewRoman"/>
          <w:sz w:val="20"/>
          <w:lang w:val="en-US" w:eastAsia="zh-CN"/>
        </w:rPr>
      </w:pPr>
    </w:p>
    <w:p w14:paraId="1FD539B9" w14:textId="77777777" w:rsidR="00FB668E" w:rsidRDefault="00FB668E" w:rsidP="00AA1801">
      <w:pPr>
        <w:widowControl w:val="0"/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zh-CN"/>
        </w:rPr>
      </w:pPr>
    </w:p>
    <w:p w14:paraId="24E739F0" w14:textId="77777777" w:rsidR="005326FE" w:rsidRDefault="005326FE" w:rsidP="00AA1801">
      <w:pPr>
        <w:widowControl w:val="0"/>
        <w:autoSpaceDE w:val="0"/>
        <w:autoSpaceDN w:val="0"/>
        <w:adjustRightInd w:val="0"/>
        <w:rPr>
          <w:rFonts w:ascii="TimesNewRoman" w:eastAsia="TimesNewRoman" w:cs="TimesNewRoman" w:hint="eastAsia"/>
          <w:sz w:val="20"/>
          <w:lang w:val="en-US" w:eastAsia="zh-CN"/>
        </w:rPr>
      </w:pPr>
    </w:p>
    <w:p w14:paraId="378696E0" w14:textId="77777777" w:rsidR="00415A80" w:rsidRDefault="00415A80" w:rsidP="00AA1801">
      <w:pPr>
        <w:widowControl w:val="0"/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zh-CN"/>
        </w:rPr>
      </w:pPr>
    </w:p>
    <w:p w14:paraId="55A684C0" w14:textId="58276A67" w:rsidR="005326FE" w:rsidRPr="00415A80" w:rsidRDefault="005326FE" w:rsidP="00415A80">
      <w:pPr>
        <w:rPr>
          <w:b/>
          <w:sz w:val="20"/>
          <w:lang w:eastAsia="zh-CN"/>
        </w:rPr>
      </w:pPr>
      <w:r w:rsidRPr="00415A80">
        <w:rPr>
          <w:b/>
          <w:sz w:val="20"/>
          <w:lang w:eastAsia="zh-CN"/>
        </w:rPr>
        <w:t>Reference: TGbf Draft 0.2.</w:t>
      </w:r>
    </w:p>
    <w:sectPr w:rsidR="005326FE" w:rsidRPr="00415A80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279BCB" w16cid:durableId="2655C5A8"/>
  <w16cid:commentId w16cid:paraId="5A907304" w16cid:durableId="2655C5B8"/>
  <w16cid:commentId w16cid:paraId="02D19A0A" w16cid:durableId="2655C5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8504E" w14:textId="77777777" w:rsidR="00693C66" w:rsidRDefault="00693C66">
      <w:r>
        <w:separator/>
      </w:r>
    </w:p>
  </w:endnote>
  <w:endnote w:type="continuationSeparator" w:id="0">
    <w:p w14:paraId="79B19BE2" w14:textId="77777777" w:rsidR="00693C66" w:rsidRDefault="0069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Arial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F0000" w:usb2="00000010" w:usb3="00000000" w:csb0="0006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F7948" w14:textId="3102DD5B" w:rsidR="00E831D6" w:rsidRDefault="00E831D6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76C6D">
      <w:rPr>
        <w:noProof/>
      </w:rPr>
      <w:t>2</w:t>
    </w:r>
    <w:r>
      <w:fldChar w:fldCharType="end"/>
    </w:r>
    <w:r>
      <w:tab/>
    </w:r>
    <w:r>
      <w:rPr>
        <w:lang w:eastAsia="zh-CN"/>
      </w:rPr>
      <w:fldChar w:fldCharType="begin"/>
    </w:r>
    <w:r>
      <w:rPr>
        <w:lang w:eastAsia="zh-CN"/>
      </w:rPr>
      <w:instrText xml:space="preserve"> COMMENTS  \* MERGEFORMAT </w:instrText>
    </w:r>
    <w:r>
      <w:rPr>
        <w:lang w:eastAsia="zh-CN"/>
      </w:rPr>
      <w:fldChar w:fldCharType="separate"/>
    </w:r>
    <w:r>
      <w:rPr>
        <w:lang w:eastAsia="zh-CN"/>
      </w:rPr>
      <w:t>Rui Du</w:t>
    </w:r>
    <w:r>
      <w:t xml:space="preserve"> (</w:t>
    </w:r>
    <w:r>
      <w:rPr>
        <w:rFonts w:hint="eastAsia"/>
        <w:lang w:eastAsia="zh-CN"/>
      </w:rPr>
      <w:t>Huawei</w:t>
    </w:r>
    <w:r>
      <w:t>)</w:t>
    </w:r>
    <w:r>
      <w:fldChar w:fldCharType="end"/>
    </w:r>
  </w:p>
  <w:p w14:paraId="5FEC79AC" w14:textId="77777777" w:rsidR="00E831D6" w:rsidRDefault="00E831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11E3E" w14:textId="77777777" w:rsidR="00693C66" w:rsidRDefault="00693C66">
      <w:r>
        <w:separator/>
      </w:r>
    </w:p>
  </w:footnote>
  <w:footnote w:type="continuationSeparator" w:id="0">
    <w:p w14:paraId="759F6ACF" w14:textId="77777777" w:rsidR="00693C66" w:rsidRDefault="00693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348AF" w14:textId="2614FD64" w:rsidR="00E831D6" w:rsidRDefault="00E831D6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August</w:t>
    </w:r>
    <w:r>
      <w:rPr>
        <w:rFonts w:hint="eastAsia"/>
        <w:lang w:eastAsia="zh-CN"/>
      </w:rPr>
      <w:t xml:space="preserve"> 20</w:t>
    </w:r>
    <w:r>
      <w:rPr>
        <w:lang w:eastAsia="zh-CN"/>
      </w:rPr>
      <w:t>22</w:t>
    </w:r>
    <w:r>
      <w:tab/>
    </w:r>
    <w:r>
      <w:tab/>
    </w:r>
    <w:fldSimple w:instr=" TITLE  \* MERGEFORMAT ">
      <w:r>
        <w:t>doc.: IEEE 802.11-</w:t>
      </w:r>
      <w:r>
        <w:rPr>
          <w:lang w:eastAsia="zh-CN"/>
        </w:rPr>
        <w:t>22</w:t>
      </w:r>
      <w:r>
        <w:t>/</w:t>
      </w:r>
      <w:r>
        <w:rPr>
          <w:lang w:eastAsia="zh-CN"/>
        </w:rPr>
        <w:t>1206</w:t>
      </w:r>
      <w:r>
        <w:rPr>
          <w:rFonts w:hint="eastAsia"/>
          <w:lang w:eastAsia="zh-CN"/>
        </w:rPr>
        <w:t>r</w:t>
      </w:r>
    </w:fldSimple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12B5D"/>
    <w:multiLevelType w:val="hybridMultilevel"/>
    <w:tmpl w:val="763437BE"/>
    <w:lvl w:ilvl="0" w:tplc="8E12B7E4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9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531644B"/>
    <w:multiLevelType w:val="hybridMultilevel"/>
    <w:tmpl w:val="C87CB46E"/>
    <w:lvl w:ilvl="0" w:tplc="8E12B7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8BC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A88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666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ED6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03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4B0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28F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CCB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25"/>
  </w:num>
  <w:num w:numId="5">
    <w:abstractNumId w:val="13"/>
  </w:num>
  <w:num w:numId="6">
    <w:abstractNumId w:val="27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6"/>
  </w:num>
  <w:num w:numId="13">
    <w:abstractNumId w:val="15"/>
  </w:num>
  <w:num w:numId="14">
    <w:abstractNumId w:val="8"/>
  </w:num>
  <w:num w:numId="15">
    <w:abstractNumId w:val="2"/>
  </w:num>
  <w:num w:numId="16">
    <w:abstractNumId w:val="21"/>
  </w:num>
  <w:num w:numId="17">
    <w:abstractNumId w:val="9"/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6"/>
  </w:num>
  <w:num w:numId="22">
    <w:abstractNumId w:val="17"/>
  </w:num>
  <w:num w:numId="23">
    <w:abstractNumId w:val="16"/>
  </w:num>
  <w:num w:numId="24">
    <w:abstractNumId w:val="20"/>
  </w:num>
  <w:num w:numId="25">
    <w:abstractNumId w:val="4"/>
  </w:num>
  <w:num w:numId="26">
    <w:abstractNumId w:val="22"/>
  </w:num>
  <w:num w:numId="27">
    <w:abstractNumId w:val="24"/>
  </w:num>
  <w:num w:numId="28">
    <w:abstractNumId w:val="1"/>
  </w:num>
  <w:num w:numId="29">
    <w:abstractNumId w:val="5"/>
  </w:num>
  <w:num w:numId="30">
    <w:abstractNumId w:val="7"/>
  </w:num>
  <w:num w:numId="31">
    <w:abstractNumId w:val="18"/>
  </w:num>
  <w:num w:numId="32">
    <w:abstractNumId w:val="23"/>
  </w:num>
  <w:num w:numId="33">
    <w:abstractNumId w:val="14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rui (D)">
    <w15:presenceInfo w15:providerId="AD" w15:userId="S-1-5-21-147214757-305610072-1517763936-5860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D9A"/>
    <w:rsid w:val="00002FD9"/>
    <w:rsid w:val="00004031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264"/>
    <w:rsid w:val="0001032A"/>
    <w:rsid w:val="0001086C"/>
    <w:rsid w:val="00010E01"/>
    <w:rsid w:val="00010E0D"/>
    <w:rsid w:val="00010E21"/>
    <w:rsid w:val="00012C79"/>
    <w:rsid w:val="00013561"/>
    <w:rsid w:val="00013C61"/>
    <w:rsid w:val="000146B2"/>
    <w:rsid w:val="000152A0"/>
    <w:rsid w:val="000158D4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6F2C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2C7"/>
    <w:rsid w:val="000378CE"/>
    <w:rsid w:val="00040D2F"/>
    <w:rsid w:val="00041279"/>
    <w:rsid w:val="000413C1"/>
    <w:rsid w:val="0004140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C9D"/>
    <w:rsid w:val="00063F97"/>
    <w:rsid w:val="000640A2"/>
    <w:rsid w:val="00064BF4"/>
    <w:rsid w:val="00064EB5"/>
    <w:rsid w:val="00065CFB"/>
    <w:rsid w:val="00066940"/>
    <w:rsid w:val="00066F1B"/>
    <w:rsid w:val="000677F7"/>
    <w:rsid w:val="00067BB6"/>
    <w:rsid w:val="000700DB"/>
    <w:rsid w:val="00070379"/>
    <w:rsid w:val="00070EF4"/>
    <w:rsid w:val="00070F9A"/>
    <w:rsid w:val="00071246"/>
    <w:rsid w:val="000717D6"/>
    <w:rsid w:val="000718A0"/>
    <w:rsid w:val="000719F6"/>
    <w:rsid w:val="00073FCC"/>
    <w:rsid w:val="00074312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51B0"/>
    <w:rsid w:val="00085232"/>
    <w:rsid w:val="000854CC"/>
    <w:rsid w:val="00085533"/>
    <w:rsid w:val="00085CF2"/>
    <w:rsid w:val="00086AA2"/>
    <w:rsid w:val="00086E6E"/>
    <w:rsid w:val="00086EE9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94D"/>
    <w:rsid w:val="000B1D21"/>
    <w:rsid w:val="000B3614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C34"/>
    <w:rsid w:val="000C1FD2"/>
    <w:rsid w:val="000C22DC"/>
    <w:rsid w:val="000C2565"/>
    <w:rsid w:val="000C2AF7"/>
    <w:rsid w:val="000C2DE9"/>
    <w:rsid w:val="000C2E53"/>
    <w:rsid w:val="000C376C"/>
    <w:rsid w:val="000C395F"/>
    <w:rsid w:val="000C6AC5"/>
    <w:rsid w:val="000C6EB0"/>
    <w:rsid w:val="000C6FC3"/>
    <w:rsid w:val="000C7186"/>
    <w:rsid w:val="000C7875"/>
    <w:rsid w:val="000C7B08"/>
    <w:rsid w:val="000C7C55"/>
    <w:rsid w:val="000D0513"/>
    <w:rsid w:val="000D0939"/>
    <w:rsid w:val="000D17F0"/>
    <w:rsid w:val="000D1831"/>
    <w:rsid w:val="000D2963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BA5"/>
    <w:rsid w:val="000D7C88"/>
    <w:rsid w:val="000E046E"/>
    <w:rsid w:val="000E0985"/>
    <w:rsid w:val="000E0FE4"/>
    <w:rsid w:val="000E1681"/>
    <w:rsid w:val="000E1AAE"/>
    <w:rsid w:val="000E2747"/>
    <w:rsid w:val="000E2E59"/>
    <w:rsid w:val="000E3508"/>
    <w:rsid w:val="000E3592"/>
    <w:rsid w:val="000E3601"/>
    <w:rsid w:val="000E3670"/>
    <w:rsid w:val="000E5386"/>
    <w:rsid w:val="000E6624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8D0"/>
    <w:rsid w:val="00110964"/>
    <w:rsid w:val="00111178"/>
    <w:rsid w:val="00111371"/>
    <w:rsid w:val="0011163C"/>
    <w:rsid w:val="00111A2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452C"/>
    <w:rsid w:val="00114C30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42CD"/>
    <w:rsid w:val="00124823"/>
    <w:rsid w:val="001248A7"/>
    <w:rsid w:val="00124EF7"/>
    <w:rsid w:val="00125F07"/>
    <w:rsid w:val="0012637C"/>
    <w:rsid w:val="001265FC"/>
    <w:rsid w:val="00127342"/>
    <w:rsid w:val="0012738E"/>
    <w:rsid w:val="0012768D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2E"/>
    <w:rsid w:val="00146647"/>
    <w:rsid w:val="00146BF3"/>
    <w:rsid w:val="00147069"/>
    <w:rsid w:val="00147417"/>
    <w:rsid w:val="00150891"/>
    <w:rsid w:val="00150C02"/>
    <w:rsid w:val="00150E12"/>
    <w:rsid w:val="00150E17"/>
    <w:rsid w:val="0015107B"/>
    <w:rsid w:val="0015174A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11"/>
    <w:rsid w:val="00154882"/>
    <w:rsid w:val="00154A64"/>
    <w:rsid w:val="0015543C"/>
    <w:rsid w:val="0015573E"/>
    <w:rsid w:val="00155935"/>
    <w:rsid w:val="00155D53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EFA"/>
    <w:rsid w:val="00164DF5"/>
    <w:rsid w:val="00164E48"/>
    <w:rsid w:val="001653CB"/>
    <w:rsid w:val="00165A11"/>
    <w:rsid w:val="00165AF9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58D"/>
    <w:rsid w:val="0017575F"/>
    <w:rsid w:val="001761AC"/>
    <w:rsid w:val="001761F2"/>
    <w:rsid w:val="0017678E"/>
    <w:rsid w:val="00176C6C"/>
    <w:rsid w:val="00176C6D"/>
    <w:rsid w:val="001778D1"/>
    <w:rsid w:val="00177EAE"/>
    <w:rsid w:val="00177F0A"/>
    <w:rsid w:val="0018031E"/>
    <w:rsid w:val="001805DD"/>
    <w:rsid w:val="00180E7A"/>
    <w:rsid w:val="0018270E"/>
    <w:rsid w:val="001830C0"/>
    <w:rsid w:val="0018372A"/>
    <w:rsid w:val="00183D75"/>
    <w:rsid w:val="001842D6"/>
    <w:rsid w:val="0018617D"/>
    <w:rsid w:val="00186831"/>
    <w:rsid w:val="00186AB5"/>
    <w:rsid w:val="00187415"/>
    <w:rsid w:val="001877C2"/>
    <w:rsid w:val="001900E0"/>
    <w:rsid w:val="00190FBB"/>
    <w:rsid w:val="00191314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3CBF"/>
    <w:rsid w:val="0019449C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6B64"/>
    <w:rsid w:val="00197CA8"/>
    <w:rsid w:val="001A008D"/>
    <w:rsid w:val="001A065B"/>
    <w:rsid w:val="001A07D4"/>
    <w:rsid w:val="001A0B60"/>
    <w:rsid w:val="001A0B8D"/>
    <w:rsid w:val="001A0EDE"/>
    <w:rsid w:val="001A16C4"/>
    <w:rsid w:val="001A19E5"/>
    <w:rsid w:val="001A2539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64"/>
    <w:rsid w:val="001B09AD"/>
    <w:rsid w:val="001B13FD"/>
    <w:rsid w:val="001B1A08"/>
    <w:rsid w:val="001B1B5C"/>
    <w:rsid w:val="001B1F66"/>
    <w:rsid w:val="001B23EB"/>
    <w:rsid w:val="001B26EA"/>
    <w:rsid w:val="001B2BC1"/>
    <w:rsid w:val="001B3090"/>
    <w:rsid w:val="001B3D7B"/>
    <w:rsid w:val="001B3ED6"/>
    <w:rsid w:val="001B4254"/>
    <w:rsid w:val="001B46E9"/>
    <w:rsid w:val="001B545B"/>
    <w:rsid w:val="001B5A40"/>
    <w:rsid w:val="001B61CB"/>
    <w:rsid w:val="001B68D9"/>
    <w:rsid w:val="001B6D4B"/>
    <w:rsid w:val="001B6E35"/>
    <w:rsid w:val="001B6FB6"/>
    <w:rsid w:val="001B7934"/>
    <w:rsid w:val="001C035D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C2B"/>
    <w:rsid w:val="001C4D34"/>
    <w:rsid w:val="001C51DA"/>
    <w:rsid w:val="001C548D"/>
    <w:rsid w:val="001C5749"/>
    <w:rsid w:val="001C58E6"/>
    <w:rsid w:val="001C6475"/>
    <w:rsid w:val="001C666F"/>
    <w:rsid w:val="001C7122"/>
    <w:rsid w:val="001C746E"/>
    <w:rsid w:val="001C7BE2"/>
    <w:rsid w:val="001D00A0"/>
    <w:rsid w:val="001D043F"/>
    <w:rsid w:val="001D0833"/>
    <w:rsid w:val="001D0EEF"/>
    <w:rsid w:val="001D12CF"/>
    <w:rsid w:val="001D1706"/>
    <w:rsid w:val="001D2541"/>
    <w:rsid w:val="001D2606"/>
    <w:rsid w:val="001D298E"/>
    <w:rsid w:val="001D3333"/>
    <w:rsid w:val="001D57D7"/>
    <w:rsid w:val="001D58A9"/>
    <w:rsid w:val="001D672E"/>
    <w:rsid w:val="001D699D"/>
    <w:rsid w:val="001D7EC5"/>
    <w:rsid w:val="001E02BC"/>
    <w:rsid w:val="001E02E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0F"/>
    <w:rsid w:val="00215524"/>
    <w:rsid w:val="00215614"/>
    <w:rsid w:val="00216218"/>
    <w:rsid w:val="00216225"/>
    <w:rsid w:val="00216A56"/>
    <w:rsid w:val="002174D7"/>
    <w:rsid w:val="00217B3D"/>
    <w:rsid w:val="00217E03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C2D"/>
    <w:rsid w:val="00236E54"/>
    <w:rsid w:val="00237AB6"/>
    <w:rsid w:val="00237FF1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4F1A"/>
    <w:rsid w:val="00245AA7"/>
    <w:rsid w:val="00246050"/>
    <w:rsid w:val="002469D3"/>
    <w:rsid w:val="00247326"/>
    <w:rsid w:val="0024737D"/>
    <w:rsid w:val="002474D5"/>
    <w:rsid w:val="00247AB1"/>
    <w:rsid w:val="002500FF"/>
    <w:rsid w:val="002506F4"/>
    <w:rsid w:val="00250BD4"/>
    <w:rsid w:val="002514D4"/>
    <w:rsid w:val="00251A1E"/>
    <w:rsid w:val="002528B4"/>
    <w:rsid w:val="0025338F"/>
    <w:rsid w:val="00253659"/>
    <w:rsid w:val="00253F1B"/>
    <w:rsid w:val="0025437D"/>
    <w:rsid w:val="00255295"/>
    <w:rsid w:val="002552DB"/>
    <w:rsid w:val="002560F4"/>
    <w:rsid w:val="002564B0"/>
    <w:rsid w:val="00256BA6"/>
    <w:rsid w:val="002578F2"/>
    <w:rsid w:val="00257CB3"/>
    <w:rsid w:val="002600C7"/>
    <w:rsid w:val="0026092A"/>
    <w:rsid w:val="002609A5"/>
    <w:rsid w:val="00260A1F"/>
    <w:rsid w:val="002613E4"/>
    <w:rsid w:val="00261407"/>
    <w:rsid w:val="0026176F"/>
    <w:rsid w:val="002622FB"/>
    <w:rsid w:val="002626E6"/>
    <w:rsid w:val="00262D2B"/>
    <w:rsid w:val="00263136"/>
    <w:rsid w:val="00263A16"/>
    <w:rsid w:val="002643A8"/>
    <w:rsid w:val="00265058"/>
    <w:rsid w:val="002652D5"/>
    <w:rsid w:val="00265B8F"/>
    <w:rsid w:val="00265C88"/>
    <w:rsid w:val="002665EA"/>
    <w:rsid w:val="00266684"/>
    <w:rsid w:val="00266F4F"/>
    <w:rsid w:val="00267582"/>
    <w:rsid w:val="00270966"/>
    <w:rsid w:val="00270DB2"/>
    <w:rsid w:val="00270FCB"/>
    <w:rsid w:val="002715A6"/>
    <w:rsid w:val="0027161C"/>
    <w:rsid w:val="002716C7"/>
    <w:rsid w:val="00271FCB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D2B"/>
    <w:rsid w:val="002767CD"/>
    <w:rsid w:val="00276801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8792B"/>
    <w:rsid w:val="002907B8"/>
    <w:rsid w:val="0029139A"/>
    <w:rsid w:val="00291426"/>
    <w:rsid w:val="00291687"/>
    <w:rsid w:val="00291A27"/>
    <w:rsid w:val="00292617"/>
    <w:rsid w:val="00292723"/>
    <w:rsid w:val="00292798"/>
    <w:rsid w:val="00292C66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389"/>
    <w:rsid w:val="002A0A60"/>
    <w:rsid w:val="002A0D57"/>
    <w:rsid w:val="002A1AF0"/>
    <w:rsid w:val="002A248C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61E1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420F"/>
    <w:rsid w:val="002B4AB2"/>
    <w:rsid w:val="002B4F7B"/>
    <w:rsid w:val="002B658D"/>
    <w:rsid w:val="002B668E"/>
    <w:rsid w:val="002B69E2"/>
    <w:rsid w:val="002B6C9C"/>
    <w:rsid w:val="002B703B"/>
    <w:rsid w:val="002B737E"/>
    <w:rsid w:val="002B76CB"/>
    <w:rsid w:val="002B7915"/>
    <w:rsid w:val="002C0317"/>
    <w:rsid w:val="002C0D6D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4ECF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62B5"/>
    <w:rsid w:val="002E66DE"/>
    <w:rsid w:val="002E6FFF"/>
    <w:rsid w:val="002F0552"/>
    <w:rsid w:val="002F08BA"/>
    <w:rsid w:val="002F0D4D"/>
    <w:rsid w:val="002F15E2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0A2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EA7"/>
    <w:rsid w:val="0030782E"/>
    <w:rsid w:val="00307D08"/>
    <w:rsid w:val="003102CC"/>
    <w:rsid w:val="0031039A"/>
    <w:rsid w:val="00310832"/>
    <w:rsid w:val="00310940"/>
    <w:rsid w:val="00312019"/>
    <w:rsid w:val="00312047"/>
    <w:rsid w:val="0031229E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688E"/>
    <w:rsid w:val="00317D38"/>
    <w:rsid w:val="00317E37"/>
    <w:rsid w:val="00320095"/>
    <w:rsid w:val="003200A2"/>
    <w:rsid w:val="003201B2"/>
    <w:rsid w:val="00320951"/>
    <w:rsid w:val="00320B59"/>
    <w:rsid w:val="00321144"/>
    <w:rsid w:val="003213A9"/>
    <w:rsid w:val="003217FC"/>
    <w:rsid w:val="00321EF0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27F43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237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8F3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44F"/>
    <w:rsid w:val="003527C6"/>
    <w:rsid w:val="00353072"/>
    <w:rsid w:val="003530CA"/>
    <w:rsid w:val="003533A2"/>
    <w:rsid w:val="00353421"/>
    <w:rsid w:val="0035384E"/>
    <w:rsid w:val="00353996"/>
    <w:rsid w:val="0035452D"/>
    <w:rsid w:val="00354789"/>
    <w:rsid w:val="00354E70"/>
    <w:rsid w:val="003555B3"/>
    <w:rsid w:val="00356A47"/>
    <w:rsid w:val="00357183"/>
    <w:rsid w:val="00357A25"/>
    <w:rsid w:val="00357C90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873"/>
    <w:rsid w:val="00376ED6"/>
    <w:rsid w:val="00380899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18F"/>
    <w:rsid w:val="00387278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051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9EA"/>
    <w:rsid w:val="003A1312"/>
    <w:rsid w:val="003A15C6"/>
    <w:rsid w:val="003A1B97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96D"/>
    <w:rsid w:val="003B6D88"/>
    <w:rsid w:val="003B6EE2"/>
    <w:rsid w:val="003B727C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40E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6F3B"/>
    <w:rsid w:val="003C7222"/>
    <w:rsid w:val="003C7DF2"/>
    <w:rsid w:val="003D00F5"/>
    <w:rsid w:val="003D0186"/>
    <w:rsid w:val="003D0BC3"/>
    <w:rsid w:val="003D0E6F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20E4"/>
    <w:rsid w:val="00403445"/>
    <w:rsid w:val="0040360B"/>
    <w:rsid w:val="00404075"/>
    <w:rsid w:val="004048EB"/>
    <w:rsid w:val="00404BBA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60E"/>
    <w:rsid w:val="004157D2"/>
    <w:rsid w:val="0041598E"/>
    <w:rsid w:val="00415990"/>
    <w:rsid w:val="00415A80"/>
    <w:rsid w:val="004162DA"/>
    <w:rsid w:val="00416649"/>
    <w:rsid w:val="00416C23"/>
    <w:rsid w:val="00416F84"/>
    <w:rsid w:val="00420862"/>
    <w:rsid w:val="00421254"/>
    <w:rsid w:val="004214BF"/>
    <w:rsid w:val="0042185A"/>
    <w:rsid w:val="0042195A"/>
    <w:rsid w:val="004224D2"/>
    <w:rsid w:val="004230EB"/>
    <w:rsid w:val="004235BC"/>
    <w:rsid w:val="004237DD"/>
    <w:rsid w:val="00424159"/>
    <w:rsid w:val="00424196"/>
    <w:rsid w:val="00424FA0"/>
    <w:rsid w:val="0042544C"/>
    <w:rsid w:val="00425889"/>
    <w:rsid w:val="004260C7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3D10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52"/>
    <w:rsid w:val="00443778"/>
    <w:rsid w:val="00443869"/>
    <w:rsid w:val="004439AB"/>
    <w:rsid w:val="00444713"/>
    <w:rsid w:val="00444736"/>
    <w:rsid w:val="0044495E"/>
    <w:rsid w:val="004451BC"/>
    <w:rsid w:val="0044535D"/>
    <w:rsid w:val="004457E8"/>
    <w:rsid w:val="004458D4"/>
    <w:rsid w:val="004465EB"/>
    <w:rsid w:val="00446D0F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652"/>
    <w:rsid w:val="00454DC3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E44"/>
    <w:rsid w:val="00467E8A"/>
    <w:rsid w:val="0047069D"/>
    <w:rsid w:val="00470BE2"/>
    <w:rsid w:val="00470D3B"/>
    <w:rsid w:val="00471054"/>
    <w:rsid w:val="004710DB"/>
    <w:rsid w:val="00471300"/>
    <w:rsid w:val="0047206E"/>
    <w:rsid w:val="00472703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605F"/>
    <w:rsid w:val="00476837"/>
    <w:rsid w:val="00476C40"/>
    <w:rsid w:val="00477230"/>
    <w:rsid w:val="00477D65"/>
    <w:rsid w:val="0048177C"/>
    <w:rsid w:val="00481F07"/>
    <w:rsid w:val="00482005"/>
    <w:rsid w:val="00482700"/>
    <w:rsid w:val="00482B41"/>
    <w:rsid w:val="004830B8"/>
    <w:rsid w:val="00483239"/>
    <w:rsid w:val="00483613"/>
    <w:rsid w:val="00483742"/>
    <w:rsid w:val="0048429C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967"/>
    <w:rsid w:val="00496740"/>
    <w:rsid w:val="00496A18"/>
    <w:rsid w:val="00496F86"/>
    <w:rsid w:val="0049736F"/>
    <w:rsid w:val="00497596"/>
    <w:rsid w:val="004975B0"/>
    <w:rsid w:val="00497669"/>
    <w:rsid w:val="00497FBA"/>
    <w:rsid w:val="004A0FA6"/>
    <w:rsid w:val="004A162C"/>
    <w:rsid w:val="004A191B"/>
    <w:rsid w:val="004A235D"/>
    <w:rsid w:val="004A25EC"/>
    <w:rsid w:val="004A329A"/>
    <w:rsid w:val="004A3702"/>
    <w:rsid w:val="004A396A"/>
    <w:rsid w:val="004A3AE6"/>
    <w:rsid w:val="004A3C4E"/>
    <w:rsid w:val="004A474F"/>
    <w:rsid w:val="004A48BD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A7B88"/>
    <w:rsid w:val="004B02BA"/>
    <w:rsid w:val="004B1287"/>
    <w:rsid w:val="004B147A"/>
    <w:rsid w:val="004B2126"/>
    <w:rsid w:val="004B33FE"/>
    <w:rsid w:val="004B451A"/>
    <w:rsid w:val="004B4BE9"/>
    <w:rsid w:val="004B5267"/>
    <w:rsid w:val="004B5522"/>
    <w:rsid w:val="004B5A69"/>
    <w:rsid w:val="004B6A13"/>
    <w:rsid w:val="004B6B7B"/>
    <w:rsid w:val="004B7AF3"/>
    <w:rsid w:val="004B7BE9"/>
    <w:rsid w:val="004B7FAF"/>
    <w:rsid w:val="004C0088"/>
    <w:rsid w:val="004C0E50"/>
    <w:rsid w:val="004C1090"/>
    <w:rsid w:val="004C1179"/>
    <w:rsid w:val="004C11C4"/>
    <w:rsid w:val="004C1332"/>
    <w:rsid w:val="004C1DC0"/>
    <w:rsid w:val="004C21E1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10"/>
    <w:rsid w:val="004C7CEB"/>
    <w:rsid w:val="004C7D6A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F0BCD"/>
    <w:rsid w:val="004F0EDC"/>
    <w:rsid w:val="004F1444"/>
    <w:rsid w:val="004F1748"/>
    <w:rsid w:val="004F1F52"/>
    <w:rsid w:val="004F1F82"/>
    <w:rsid w:val="004F27FF"/>
    <w:rsid w:val="004F2811"/>
    <w:rsid w:val="004F2B49"/>
    <w:rsid w:val="004F2E57"/>
    <w:rsid w:val="004F33F5"/>
    <w:rsid w:val="004F3438"/>
    <w:rsid w:val="004F3EEB"/>
    <w:rsid w:val="004F43E3"/>
    <w:rsid w:val="004F4995"/>
    <w:rsid w:val="004F4EFB"/>
    <w:rsid w:val="004F5985"/>
    <w:rsid w:val="004F6055"/>
    <w:rsid w:val="004F6B95"/>
    <w:rsid w:val="004F74EB"/>
    <w:rsid w:val="004F7958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595"/>
    <w:rsid w:val="00504D09"/>
    <w:rsid w:val="0050517C"/>
    <w:rsid w:val="00505539"/>
    <w:rsid w:val="0050574B"/>
    <w:rsid w:val="00505CA0"/>
    <w:rsid w:val="00505CCC"/>
    <w:rsid w:val="0050614B"/>
    <w:rsid w:val="00507039"/>
    <w:rsid w:val="00507AB0"/>
    <w:rsid w:val="00507BD7"/>
    <w:rsid w:val="00510B81"/>
    <w:rsid w:val="00511AA7"/>
    <w:rsid w:val="005125B5"/>
    <w:rsid w:val="00512DC1"/>
    <w:rsid w:val="005154AE"/>
    <w:rsid w:val="00515803"/>
    <w:rsid w:val="00516D71"/>
    <w:rsid w:val="0051732F"/>
    <w:rsid w:val="0051757D"/>
    <w:rsid w:val="00517D73"/>
    <w:rsid w:val="0052101C"/>
    <w:rsid w:val="0052121B"/>
    <w:rsid w:val="0052235A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702A"/>
    <w:rsid w:val="00527BCA"/>
    <w:rsid w:val="005309EE"/>
    <w:rsid w:val="00531726"/>
    <w:rsid w:val="005326FE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06DF"/>
    <w:rsid w:val="0054134E"/>
    <w:rsid w:val="0054178A"/>
    <w:rsid w:val="00542103"/>
    <w:rsid w:val="0054218B"/>
    <w:rsid w:val="00543C72"/>
    <w:rsid w:val="00543EC1"/>
    <w:rsid w:val="00544A3D"/>
    <w:rsid w:val="0054544F"/>
    <w:rsid w:val="0054761E"/>
    <w:rsid w:val="00547B82"/>
    <w:rsid w:val="005506C6"/>
    <w:rsid w:val="00550FD3"/>
    <w:rsid w:val="005513B0"/>
    <w:rsid w:val="005516EA"/>
    <w:rsid w:val="005518AA"/>
    <w:rsid w:val="00551F09"/>
    <w:rsid w:val="00552104"/>
    <w:rsid w:val="00552915"/>
    <w:rsid w:val="00552BEA"/>
    <w:rsid w:val="00552E60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146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64B"/>
    <w:rsid w:val="0057177B"/>
    <w:rsid w:val="00571B8A"/>
    <w:rsid w:val="00571F0C"/>
    <w:rsid w:val="00572737"/>
    <w:rsid w:val="00573A2D"/>
    <w:rsid w:val="00574842"/>
    <w:rsid w:val="005749DA"/>
    <w:rsid w:val="0057530C"/>
    <w:rsid w:val="00575A78"/>
    <w:rsid w:val="00575EFA"/>
    <w:rsid w:val="00575FB6"/>
    <w:rsid w:val="0057643C"/>
    <w:rsid w:val="00576C56"/>
    <w:rsid w:val="0057759F"/>
    <w:rsid w:val="0057776E"/>
    <w:rsid w:val="00577E53"/>
    <w:rsid w:val="005805C1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51E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202"/>
    <w:rsid w:val="005A0B5A"/>
    <w:rsid w:val="005A12BD"/>
    <w:rsid w:val="005A14C7"/>
    <w:rsid w:val="005A184C"/>
    <w:rsid w:val="005A1968"/>
    <w:rsid w:val="005A1DA2"/>
    <w:rsid w:val="005A2311"/>
    <w:rsid w:val="005A241C"/>
    <w:rsid w:val="005A3989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B004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93A"/>
    <w:rsid w:val="005C0D63"/>
    <w:rsid w:val="005C0D69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10"/>
    <w:rsid w:val="005D0BFE"/>
    <w:rsid w:val="005D0C74"/>
    <w:rsid w:val="005D186D"/>
    <w:rsid w:val="005D1B21"/>
    <w:rsid w:val="005D24B3"/>
    <w:rsid w:val="005D2571"/>
    <w:rsid w:val="005D2D55"/>
    <w:rsid w:val="005D2EC8"/>
    <w:rsid w:val="005D3F11"/>
    <w:rsid w:val="005D67EB"/>
    <w:rsid w:val="005D6AEE"/>
    <w:rsid w:val="005D6DD3"/>
    <w:rsid w:val="005D6EE5"/>
    <w:rsid w:val="005D7200"/>
    <w:rsid w:val="005D72BE"/>
    <w:rsid w:val="005D7427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5B40"/>
    <w:rsid w:val="005E62CE"/>
    <w:rsid w:val="005E71F9"/>
    <w:rsid w:val="005E73E4"/>
    <w:rsid w:val="005E7579"/>
    <w:rsid w:val="005E7B17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8AB"/>
    <w:rsid w:val="00632176"/>
    <w:rsid w:val="00632278"/>
    <w:rsid w:val="006326F2"/>
    <w:rsid w:val="0063323E"/>
    <w:rsid w:val="0063354D"/>
    <w:rsid w:val="006336EE"/>
    <w:rsid w:val="0063458D"/>
    <w:rsid w:val="00634685"/>
    <w:rsid w:val="00634812"/>
    <w:rsid w:val="00634CC9"/>
    <w:rsid w:val="00634D9F"/>
    <w:rsid w:val="00636147"/>
    <w:rsid w:val="00636484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D2E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45C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2C35"/>
    <w:rsid w:val="00673ECE"/>
    <w:rsid w:val="006743A7"/>
    <w:rsid w:val="00674B63"/>
    <w:rsid w:val="00674CFA"/>
    <w:rsid w:val="00674FE5"/>
    <w:rsid w:val="0067535C"/>
    <w:rsid w:val="00675591"/>
    <w:rsid w:val="0067567D"/>
    <w:rsid w:val="006759FB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3C66"/>
    <w:rsid w:val="00695605"/>
    <w:rsid w:val="00695A44"/>
    <w:rsid w:val="00695C37"/>
    <w:rsid w:val="006961A9"/>
    <w:rsid w:val="00696316"/>
    <w:rsid w:val="0069684E"/>
    <w:rsid w:val="00697440"/>
    <w:rsid w:val="006A03C7"/>
    <w:rsid w:val="006A047A"/>
    <w:rsid w:val="006A09D0"/>
    <w:rsid w:val="006A13AF"/>
    <w:rsid w:val="006A14AD"/>
    <w:rsid w:val="006A28A4"/>
    <w:rsid w:val="006A29B3"/>
    <w:rsid w:val="006A2B26"/>
    <w:rsid w:val="006A3AF1"/>
    <w:rsid w:val="006A3CCC"/>
    <w:rsid w:val="006A44CD"/>
    <w:rsid w:val="006A48E4"/>
    <w:rsid w:val="006A4D6B"/>
    <w:rsid w:val="006A4EC5"/>
    <w:rsid w:val="006A5931"/>
    <w:rsid w:val="006A656C"/>
    <w:rsid w:val="006A6571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B55"/>
    <w:rsid w:val="006C0BC2"/>
    <w:rsid w:val="006C11D5"/>
    <w:rsid w:val="006C122D"/>
    <w:rsid w:val="006C1292"/>
    <w:rsid w:val="006C1447"/>
    <w:rsid w:val="006C2568"/>
    <w:rsid w:val="006C2DDE"/>
    <w:rsid w:val="006C2F96"/>
    <w:rsid w:val="006C4370"/>
    <w:rsid w:val="006C4465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71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AB9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1AF"/>
    <w:rsid w:val="006F28FF"/>
    <w:rsid w:val="006F2AD5"/>
    <w:rsid w:val="006F2EA9"/>
    <w:rsid w:val="006F31E1"/>
    <w:rsid w:val="006F3C7B"/>
    <w:rsid w:val="006F52AC"/>
    <w:rsid w:val="006F52B4"/>
    <w:rsid w:val="006F564E"/>
    <w:rsid w:val="006F59BB"/>
    <w:rsid w:val="006F5B76"/>
    <w:rsid w:val="006F5D6C"/>
    <w:rsid w:val="006F62C4"/>
    <w:rsid w:val="006F6B0E"/>
    <w:rsid w:val="006F71B4"/>
    <w:rsid w:val="006F71F5"/>
    <w:rsid w:val="006F76FA"/>
    <w:rsid w:val="006F78D4"/>
    <w:rsid w:val="006F799C"/>
    <w:rsid w:val="006F7A25"/>
    <w:rsid w:val="00700B07"/>
    <w:rsid w:val="007010B1"/>
    <w:rsid w:val="00701B9E"/>
    <w:rsid w:val="00701C29"/>
    <w:rsid w:val="00702562"/>
    <w:rsid w:val="00702EE0"/>
    <w:rsid w:val="00703677"/>
    <w:rsid w:val="00703A54"/>
    <w:rsid w:val="007049A1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533"/>
    <w:rsid w:val="00713A91"/>
    <w:rsid w:val="00713C9B"/>
    <w:rsid w:val="00713FFD"/>
    <w:rsid w:val="0071403C"/>
    <w:rsid w:val="007144CC"/>
    <w:rsid w:val="007156E4"/>
    <w:rsid w:val="00715720"/>
    <w:rsid w:val="00716D34"/>
    <w:rsid w:val="0071736C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613"/>
    <w:rsid w:val="0073189A"/>
    <w:rsid w:val="00731D99"/>
    <w:rsid w:val="00731EDA"/>
    <w:rsid w:val="00731F24"/>
    <w:rsid w:val="007325CC"/>
    <w:rsid w:val="00732682"/>
    <w:rsid w:val="00732D82"/>
    <w:rsid w:val="00733340"/>
    <w:rsid w:val="0073339E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61C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EFE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3EB7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A74"/>
    <w:rsid w:val="00766D79"/>
    <w:rsid w:val="00767173"/>
    <w:rsid w:val="007676F2"/>
    <w:rsid w:val="00767D3D"/>
    <w:rsid w:val="00770572"/>
    <w:rsid w:val="00770589"/>
    <w:rsid w:val="007709FA"/>
    <w:rsid w:val="00771A91"/>
    <w:rsid w:val="00771F27"/>
    <w:rsid w:val="00772059"/>
    <w:rsid w:val="00772149"/>
    <w:rsid w:val="007727C3"/>
    <w:rsid w:val="00772BA9"/>
    <w:rsid w:val="00773118"/>
    <w:rsid w:val="00773389"/>
    <w:rsid w:val="00773E90"/>
    <w:rsid w:val="00774510"/>
    <w:rsid w:val="00774A0F"/>
    <w:rsid w:val="00774AE1"/>
    <w:rsid w:val="00774E34"/>
    <w:rsid w:val="007753E3"/>
    <w:rsid w:val="00775E00"/>
    <w:rsid w:val="00776960"/>
    <w:rsid w:val="00777975"/>
    <w:rsid w:val="007809E1"/>
    <w:rsid w:val="0078128B"/>
    <w:rsid w:val="00781496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60E0"/>
    <w:rsid w:val="00786479"/>
    <w:rsid w:val="0078713E"/>
    <w:rsid w:val="00787F55"/>
    <w:rsid w:val="007912FC"/>
    <w:rsid w:val="00791538"/>
    <w:rsid w:val="007917C4"/>
    <w:rsid w:val="007920FE"/>
    <w:rsid w:val="00792251"/>
    <w:rsid w:val="00792580"/>
    <w:rsid w:val="0079385C"/>
    <w:rsid w:val="00793A93"/>
    <w:rsid w:val="00793FBA"/>
    <w:rsid w:val="0079404B"/>
    <w:rsid w:val="007942D8"/>
    <w:rsid w:val="007943F2"/>
    <w:rsid w:val="00794BAA"/>
    <w:rsid w:val="00794E33"/>
    <w:rsid w:val="007961CF"/>
    <w:rsid w:val="0079643A"/>
    <w:rsid w:val="007964CD"/>
    <w:rsid w:val="00797AEF"/>
    <w:rsid w:val="007A16C5"/>
    <w:rsid w:val="007A1AC4"/>
    <w:rsid w:val="007A1E1A"/>
    <w:rsid w:val="007A232A"/>
    <w:rsid w:val="007A267A"/>
    <w:rsid w:val="007A2B9C"/>
    <w:rsid w:val="007A2D3B"/>
    <w:rsid w:val="007A3F8B"/>
    <w:rsid w:val="007A4828"/>
    <w:rsid w:val="007A59C2"/>
    <w:rsid w:val="007A5CBB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2F66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989"/>
    <w:rsid w:val="007C2FD9"/>
    <w:rsid w:val="007C433E"/>
    <w:rsid w:val="007C4D29"/>
    <w:rsid w:val="007C513F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D28"/>
    <w:rsid w:val="007D4D8A"/>
    <w:rsid w:val="007D4DA4"/>
    <w:rsid w:val="007D5097"/>
    <w:rsid w:val="007D528E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31D"/>
    <w:rsid w:val="007E1B5D"/>
    <w:rsid w:val="007E1DBE"/>
    <w:rsid w:val="007E2466"/>
    <w:rsid w:val="007E2E11"/>
    <w:rsid w:val="007E3292"/>
    <w:rsid w:val="007E4246"/>
    <w:rsid w:val="007E42F7"/>
    <w:rsid w:val="007E54B1"/>
    <w:rsid w:val="007E58A7"/>
    <w:rsid w:val="007E64AE"/>
    <w:rsid w:val="007E704F"/>
    <w:rsid w:val="007E7237"/>
    <w:rsid w:val="007E7336"/>
    <w:rsid w:val="007E735C"/>
    <w:rsid w:val="007E7B68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561"/>
    <w:rsid w:val="00802B9A"/>
    <w:rsid w:val="00802D02"/>
    <w:rsid w:val="00803174"/>
    <w:rsid w:val="008034FB"/>
    <w:rsid w:val="00803657"/>
    <w:rsid w:val="0080379C"/>
    <w:rsid w:val="008038AB"/>
    <w:rsid w:val="00803FB6"/>
    <w:rsid w:val="0080488D"/>
    <w:rsid w:val="00804C2D"/>
    <w:rsid w:val="008050B2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6"/>
    <w:rsid w:val="0081735D"/>
    <w:rsid w:val="008204DA"/>
    <w:rsid w:val="00820A72"/>
    <w:rsid w:val="0082172C"/>
    <w:rsid w:val="00821859"/>
    <w:rsid w:val="00822900"/>
    <w:rsid w:val="00822D49"/>
    <w:rsid w:val="008236A7"/>
    <w:rsid w:val="00823A85"/>
    <w:rsid w:val="008245BD"/>
    <w:rsid w:val="0082477F"/>
    <w:rsid w:val="00824FEC"/>
    <w:rsid w:val="00825140"/>
    <w:rsid w:val="00825818"/>
    <w:rsid w:val="008264E5"/>
    <w:rsid w:val="00826668"/>
    <w:rsid w:val="00826ADF"/>
    <w:rsid w:val="00826B39"/>
    <w:rsid w:val="00826C2D"/>
    <w:rsid w:val="00827489"/>
    <w:rsid w:val="0082765D"/>
    <w:rsid w:val="008308F3"/>
    <w:rsid w:val="00830C87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7DB"/>
    <w:rsid w:val="00843894"/>
    <w:rsid w:val="008440EF"/>
    <w:rsid w:val="0084489B"/>
    <w:rsid w:val="008449C4"/>
    <w:rsid w:val="008454A5"/>
    <w:rsid w:val="008458C8"/>
    <w:rsid w:val="00845D8A"/>
    <w:rsid w:val="008464F8"/>
    <w:rsid w:val="00846848"/>
    <w:rsid w:val="00846CEA"/>
    <w:rsid w:val="008471C0"/>
    <w:rsid w:val="00850303"/>
    <w:rsid w:val="00850A2F"/>
    <w:rsid w:val="008520BD"/>
    <w:rsid w:val="00852D71"/>
    <w:rsid w:val="00854272"/>
    <w:rsid w:val="00855277"/>
    <w:rsid w:val="0085528B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5C4"/>
    <w:rsid w:val="0086160F"/>
    <w:rsid w:val="00861E46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158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381"/>
    <w:rsid w:val="00884DED"/>
    <w:rsid w:val="00884F24"/>
    <w:rsid w:val="00885B8C"/>
    <w:rsid w:val="00885C45"/>
    <w:rsid w:val="00886215"/>
    <w:rsid w:val="0088628D"/>
    <w:rsid w:val="00886C5D"/>
    <w:rsid w:val="00886CE2"/>
    <w:rsid w:val="00887667"/>
    <w:rsid w:val="00890087"/>
    <w:rsid w:val="0089090D"/>
    <w:rsid w:val="00890F6D"/>
    <w:rsid w:val="00891B05"/>
    <w:rsid w:val="00891BAC"/>
    <w:rsid w:val="00891CF3"/>
    <w:rsid w:val="008921D7"/>
    <w:rsid w:val="008923D0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A3"/>
    <w:rsid w:val="008B7AE9"/>
    <w:rsid w:val="008B7B61"/>
    <w:rsid w:val="008B7CD5"/>
    <w:rsid w:val="008B7E95"/>
    <w:rsid w:val="008C01D9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0D22"/>
    <w:rsid w:val="008D1F22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81"/>
    <w:rsid w:val="008E4FE0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307C"/>
    <w:rsid w:val="009033DA"/>
    <w:rsid w:val="00903A41"/>
    <w:rsid w:val="00903BF2"/>
    <w:rsid w:val="00903C37"/>
    <w:rsid w:val="00904362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6F9"/>
    <w:rsid w:val="00927892"/>
    <w:rsid w:val="00927B7C"/>
    <w:rsid w:val="00927DAB"/>
    <w:rsid w:val="00930897"/>
    <w:rsid w:val="00930B9F"/>
    <w:rsid w:val="00931279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5E0E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D5F"/>
    <w:rsid w:val="00956C2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2043"/>
    <w:rsid w:val="009621F6"/>
    <w:rsid w:val="00962304"/>
    <w:rsid w:val="009625A7"/>
    <w:rsid w:val="00962BDE"/>
    <w:rsid w:val="0096417D"/>
    <w:rsid w:val="00964D54"/>
    <w:rsid w:val="00965652"/>
    <w:rsid w:val="00965CCF"/>
    <w:rsid w:val="00965FAE"/>
    <w:rsid w:val="009661E8"/>
    <w:rsid w:val="009664D7"/>
    <w:rsid w:val="00966DE6"/>
    <w:rsid w:val="0096728A"/>
    <w:rsid w:val="00967EFA"/>
    <w:rsid w:val="00967FC9"/>
    <w:rsid w:val="00970F1A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4E67"/>
    <w:rsid w:val="00995D2D"/>
    <w:rsid w:val="009961FD"/>
    <w:rsid w:val="0099654E"/>
    <w:rsid w:val="00996820"/>
    <w:rsid w:val="00996C79"/>
    <w:rsid w:val="009974F3"/>
    <w:rsid w:val="00997B78"/>
    <w:rsid w:val="00997D0E"/>
    <w:rsid w:val="009A0422"/>
    <w:rsid w:val="009A110C"/>
    <w:rsid w:val="009A150E"/>
    <w:rsid w:val="009A1966"/>
    <w:rsid w:val="009A1EAE"/>
    <w:rsid w:val="009A2627"/>
    <w:rsid w:val="009A2878"/>
    <w:rsid w:val="009A4108"/>
    <w:rsid w:val="009A4768"/>
    <w:rsid w:val="009A48A1"/>
    <w:rsid w:val="009A52FE"/>
    <w:rsid w:val="009A5BEA"/>
    <w:rsid w:val="009A5DE6"/>
    <w:rsid w:val="009A6283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324D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8C3"/>
    <w:rsid w:val="009C0903"/>
    <w:rsid w:val="009C1326"/>
    <w:rsid w:val="009C1416"/>
    <w:rsid w:val="009C1F3F"/>
    <w:rsid w:val="009C2597"/>
    <w:rsid w:val="009C34C8"/>
    <w:rsid w:val="009C3601"/>
    <w:rsid w:val="009C37A8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BC2"/>
    <w:rsid w:val="009E5C00"/>
    <w:rsid w:val="009E66D7"/>
    <w:rsid w:val="009E6A99"/>
    <w:rsid w:val="009E770C"/>
    <w:rsid w:val="009E7A57"/>
    <w:rsid w:val="009E7DB5"/>
    <w:rsid w:val="009F01FA"/>
    <w:rsid w:val="009F0CFC"/>
    <w:rsid w:val="009F23A7"/>
    <w:rsid w:val="009F2EC3"/>
    <w:rsid w:val="009F3E49"/>
    <w:rsid w:val="009F40E9"/>
    <w:rsid w:val="009F4EF1"/>
    <w:rsid w:val="009F5E2D"/>
    <w:rsid w:val="009F6231"/>
    <w:rsid w:val="009F6304"/>
    <w:rsid w:val="009F6678"/>
    <w:rsid w:val="009F75DA"/>
    <w:rsid w:val="009F7DAB"/>
    <w:rsid w:val="00A006AD"/>
    <w:rsid w:val="00A00DBE"/>
    <w:rsid w:val="00A00EF1"/>
    <w:rsid w:val="00A00FFD"/>
    <w:rsid w:val="00A01830"/>
    <w:rsid w:val="00A02002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1895"/>
    <w:rsid w:val="00A124F9"/>
    <w:rsid w:val="00A12533"/>
    <w:rsid w:val="00A12B5C"/>
    <w:rsid w:val="00A143E5"/>
    <w:rsid w:val="00A14B0F"/>
    <w:rsid w:val="00A15990"/>
    <w:rsid w:val="00A159D1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7803"/>
    <w:rsid w:val="00A30333"/>
    <w:rsid w:val="00A30A94"/>
    <w:rsid w:val="00A30D60"/>
    <w:rsid w:val="00A30D69"/>
    <w:rsid w:val="00A315EE"/>
    <w:rsid w:val="00A31823"/>
    <w:rsid w:val="00A325C7"/>
    <w:rsid w:val="00A325CB"/>
    <w:rsid w:val="00A327D7"/>
    <w:rsid w:val="00A32B9D"/>
    <w:rsid w:val="00A330FB"/>
    <w:rsid w:val="00A34662"/>
    <w:rsid w:val="00A352D6"/>
    <w:rsid w:val="00A35844"/>
    <w:rsid w:val="00A3590C"/>
    <w:rsid w:val="00A36117"/>
    <w:rsid w:val="00A36F41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3F6A"/>
    <w:rsid w:val="00A44090"/>
    <w:rsid w:val="00A440B3"/>
    <w:rsid w:val="00A4534D"/>
    <w:rsid w:val="00A46197"/>
    <w:rsid w:val="00A4687F"/>
    <w:rsid w:val="00A46A50"/>
    <w:rsid w:val="00A47708"/>
    <w:rsid w:val="00A47CCB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45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1F54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274"/>
    <w:rsid w:val="00A67630"/>
    <w:rsid w:val="00A67A36"/>
    <w:rsid w:val="00A706D6"/>
    <w:rsid w:val="00A7079B"/>
    <w:rsid w:val="00A70ABA"/>
    <w:rsid w:val="00A70EAD"/>
    <w:rsid w:val="00A71BB3"/>
    <w:rsid w:val="00A72261"/>
    <w:rsid w:val="00A72DE4"/>
    <w:rsid w:val="00A72EB6"/>
    <w:rsid w:val="00A74FF1"/>
    <w:rsid w:val="00A7515A"/>
    <w:rsid w:val="00A752C6"/>
    <w:rsid w:val="00A76499"/>
    <w:rsid w:val="00A76B22"/>
    <w:rsid w:val="00A76DF1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4F74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6D1"/>
    <w:rsid w:val="00A91782"/>
    <w:rsid w:val="00A9208D"/>
    <w:rsid w:val="00A922EE"/>
    <w:rsid w:val="00A92525"/>
    <w:rsid w:val="00A92D13"/>
    <w:rsid w:val="00A92FD6"/>
    <w:rsid w:val="00A9332C"/>
    <w:rsid w:val="00A94676"/>
    <w:rsid w:val="00A95F9C"/>
    <w:rsid w:val="00A96132"/>
    <w:rsid w:val="00A96EB9"/>
    <w:rsid w:val="00A97725"/>
    <w:rsid w:val="00A97FA9"/>
    <w:rsid w:val="00AA034F"/>
    <w:rsid w:val="00AA0784"/>
    <w:rsid w:val="00AA0991"/>
    <w:rsid w:val="00AA0D25"/>
    <w:rsid w:val="00AA0D5A"/>
    <w:rsid w:val="00AA1801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F23"/>
    <w:rsid w:val="00AE105C"/>
    <w:rsid w:val="00AE2703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C2C"/>
    <w:rsid w:val="00AF0002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15"/>
    <w:rsid w:val="00AF7149"/>
    <w:rsid w:val="00AF75E8"/>
    <w:rsid w:val="00B00F5C"/>
    <w:rsid w:val="00B01676"/>
    <w:rsid w:val="00B0192A"/>
    <w:rsid w:val="00B01BE3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498D"/>
    <w:rsid w:val="00B154C4"/>
    <w:rsid w:val="00B156A2"/>
    <w:rsid w:val="00B15934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737F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C8C"/>
    <w:rsid w:val="00B35D82"/>
    <w:rsid w:val="00B362FC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2B4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C8E"/>
    <w:rsid w:val="00B57DB8"/>
    <w:rsid w:val="00B60B8B"/>
    <w:rsid w:val="00B61208"/>
    <w:rsid w:val="00B61D0F"/>
    <w:rsid w:val="00B6240B"/>
    <w:rsid w:val="00B62512"/>
    <w:rsid w:val="00B63618"/>
    <w:rsid w:val="00B63A9C"/>
    <w:rsid w:val="00B63C66"/>
    <w:rsid w:val="00B64DD7"/>
    <w:rsid w:val="00B6510F"/>
    <w:rsid w:val="00B6511F"/>
    <w:rsid w:val="00B6520E"/>
    <w:rsid w:val="00B65971"/>
    <w:rsid w:val="00B65BB7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1BC"/>
    <w:rsid w:val="00B7541D"/>
    <w:rsid w:val="00B75C47"/>
    <w:rsid w:val="00B75E87"/>
    <w:rsid w:val="00B75F79"/>
    <w:rsid w:val="00B76425"/>
    <w:rsid w:val="00B76BEE"/>
    <w:rsid w:val="00B7736A"/>
    <w:rsid w:val="00B774C7"/>
    <w:rsid w:val="00B779E6"/>
    <w:rsid w:val="00B77C3F"/>
    <w:rsid w:val="00B77FE9"/>
    <w:rsid w:val="00B80368"/>
    <w:rsid w:val="00B8099E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7D2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73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C9A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857"/>
    <w:rsid w:val="00BC4A60"/>
    <w:rsid w:val="00BC4ACB"/>
    <w:rsid w:val="00BC5371"/>
    <w:rsid w:val="00BC5679"/>
    <w:rsid w:val="00BC57C0"/>
    <w:rsid w:val="00BC68B1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F35"/>
    <w:rsid w:val="00BD5106"/>
    <w:rsid w:val="00BD5AC8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96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9D"/>
    <w:rsid w:val="00BE26E0"/>
    <w:rsid w:val="00BE2C70"/>
    <w:rsid w:val="00BE2CBA"/>
    <w:rsid w:val="00BE3153"/>
    <w:rsid w:val="00BE34EE"/>
    <w:rsid w:val="00BE3890"/>
    <w:rsid w:val="00BE3B3E"/>
    <w:rsid w:val="00BE41C6"/>
    <w:rsid w:val="00BE42B3"/>
    <w:rsid w:val="00BE442E"/>
    <w:rsid w:val="00BE4716"/>
    <w:rsid w:val="00BE4962"/>
    <w:rsid w:val="00BE4CB5"/>
    <w:rsid w:val="00BE5190"/>
    <w:rsid w:val="00BE5DCC"/>
    <w:rsid w:val="00BE68AD"/>
    <w:rsid w:val="00BE68C2"/>
    <w:rsid w:val="00BE6999"/>
    <w:rsid w:val="00BE6ED9"/>
    <w:rsid w:val="00BE70A5"/>
    <w:rsid w:val="00BE718E"/>
    <w:rsid w:val="00BE762C"/>
    <w:rsid w:val="00BE790D"/>
    <w:rsid w:val="00BE79F6"/>
    <w:rsid w:val="00BE7A70"/>
    <w:rsid w:val="00BF07EA"/>
    <w:rsid w:val="00BF0B21"/>
    <w:rsid w:val="00BF0C6D"/>
    <w:rsid w:val="00BF1349"/>
    <w:rsid w:val="00BF3480"/>
    <w:rsid w:val="00BF36C2"/>
    <w:rsid w:val="00BF3EB7"/>
    <w:rsid w:val="00BF4C21"/>
    <w:rsid w:val="00BF5424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0778E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BD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6E17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57C1"/>
    <w:rsid w:val="00C35D38"/>
    <w:rsid w:val="00C3624D"/>
    <w:rsid w:val="00C362A4"/>
    <w:rsid w:val="00C36C23"/>
    <w:rsid w:val="00C36CB0"/>
    <w:rsid w:val="00C36F34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73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5C65"/>
    <w:rsid w:val="00C46E00"/>
    <w:rsid w:val="00C470BB"/>
    <w:rsid w:val="00C47282"/>
    <w:rsid w:val="00C47649"/>
    <w:rsid w:val="00C47B3F"/>
    <w:rsid w:val="00C50483"/>
    <w:rsid w:val="00C50AE8"/>
    <w:rsid w:val="00C51207"/>
    <w:rsid w:val="00C51823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10B"/>
    <w:rsid w:val="00C5575D"/>
    <w:rsid w:val="00C55C1C"/>
    <w:rsid w:val="00C55C36"/>
    <w:rsid w:val="00C57734"/>
    <w:rsid w:val="00C605DF"/>
    <w:rsid w:val="00C608AC"/>
    <w:rsid w:val="00C60F55"/>
    <w:rsid w:val="00C6111C"/>
    <w:rsid w:val="00C614DD"/>
    <w:rsid w:val="00C6191F"/>
    <w:rsid w:val="00C61D66"/>
    <w:rsid w:val="00C6213D"/>
    <w:rsid w:val="00C6295B"/>
    <w:rsid w:val="00C62C3C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90A"/>
    <w:rsid w:val="00C75D21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75D"/>
    <w:rsid w:val="00C86E54"/>
    <w:rsid w:val="00C86FD3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70AF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585"/>
    <w:rsid w:val="00CC0E55"/>
    <w:rsid w:val="00CC1214"/>
    <w:rsid w:val="00CC1895"/>
    <w:rsid w:val="00CC18B5"/>
    <w:rsid w:val="00CC195F"/>
    <w:rsid w:val="00CC1ACD"/>
    <w:rsid w:val="00CC1E2D"/>
    <w:rsid w:val="00CC1ED3"/>
    <w:rsid w:val="00CC38BE"/>
    <w:rsid w:val="00CC3C59"/>
    <w:rsid w:val="00CC40DC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A0"/>
    <w:rsid w:val="00CD5E3E"/>
    <w:rsid w:val="00CD67D6"/>
    <w:rsid w:val="00CD6D5F"/>
    <w:rsid w:val="00CD7359"/>
    <w:rsid w:val="00CD739B"/>
    <w:rsid w:val="00CD7A2A"/>
    <w:rsid w:val="00CD7B3D"/>
    <w:rsid w:val="00CE01F5"/>
    <w:rsid w:val="00CE0DE1"/>
    <w:rsid w:val="00CE0F3E"/>
    <w:rsid w:val="00CE2441"/>
    <w:rsid w:val="00CE4637"/>
    <w:rsid w:val="00CE53E6"/>
    <w:rsid w:val="00CE5E91"/>
    <w:rsid w:val="00CE6877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3B6"/>
    <w:rsid w:val="00D014D7"/>
    <w:rsid w:val="00D0190C"/>
    <w:rsid w:val="00D0301F"/>
    <w:rsid w:val="00D03037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995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3E1B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176EF"/>
    <w:rsid w:val="00D20ABB"/>
    <w:rsid w:val="00D210DA"/>
    <w:rsid w:val="00D21216"/>
    <w:rsid w:val="00D219DE"/>
    <w:rsid w:val="00D22741"/>
    <w:rsid w:val="00D23522"/>
    <w:rsid w:val="00D24199"/>
    <w:rsid w:val="00D24341"/>
    <w:rsid w:val="00D243AD"/>
    <w:rsid w:val="00D248F8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CEE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3E02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CE1"/>
    <w:rsid w:val="00D51D5D"/>
    <w:rsid w:val="00D51F25"/>
    <w:rsid w:val="00D5273E"/>
    <w:rsid w:val="00D53370"/>
    <w:rsid w:val="00D534D3"/>
    <w:rsid w:val="00D536B7"/>
    <w:rsid w:val="00D53AF8"/>
    <w:rsid w:val="00D53E37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A7A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C7E"/>
    <w:rsid w:val="00D8146F"/>
    <w:rsid w:val="00D81998"/>
    <w:rsid w:val="00D81D38"/>
    <w:rsid w:val="00D81DA6"/>
    <w:rsid w:val="00D82930"/>
    <w:rsid w:val="00D8294F"/>
    <w:rsid w:val="00D834EF"/>
    <w:rsid w:val="00D84972"/>
    <w:rsid w:val="00D84D4F"/>
    <w:rsid w:val="00D85E19"/>
    <w:rsid w:val="00D865A4"/>
    <w:rsid w:val="00D86A7C"/>
    <w:rsid w:val="00D86EE0"/>
    <w:rsid w:val="00D86FDD"/>
    <w:rsid w:val="00D8741C"/>
    <w:rsid w:val="00D875D7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5B3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C67"/>
    <w:rsid w:val="00DA4F2F"/>
    <w:rsid w:val="00DA53C8"/>
    <w:rsid w:val="00DA5441"/>
    <w:rsid w:val="00DA5FFA"/>
    <w:rsid w:val="00DA619C"/>
    <w:rsid w:val="00DA620A"/>
    <w:rsid w:val="00DA676E"/>
    <w:rsid w:val="00DA685D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746"/>
    <w:rsid w:val="00DC5E38"/>
    <w:rsid w:val="00DC5E48"/>
    <w:rsid w:val="00DC6436"/>
    <w:rsid w:val="00DC6E08"/>
    <w:rsid w:val="00DC709E"/>
    <w:rsid w:val="00DC70E2"/>
    <w:rsid w:val="00DC78DA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CA2"/>
    <w:rsid w:val="00DE5DCE"/>
    <w:rsid w:val="00DE702C"/>
    <w:rsid w:val="00DE7E14"/>
    <w:rsid w:val="00DF0055"/>
    <w:rsid w:val="00DF00BE"/>
    <w:rsid w:val="00DF03F8"/>
    <w:rsid w:val="00DF1211"/>
    <w:rsid w:val="00DF16CD"/>
    <w:rsid w:val="00DF1B3E"/>
    <w:rsid w:val="00DF1D09"/>
    <w:rsid w:val="00DF2619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0D5A"/>
    <w:rsid w:val="00E01C05"/>
    <w:rsid w:val="00E020BD"/>
    <w:rsid w:val="00E0324B"/>
    <w:rsid w:val="00E03AE2"/>
    <w:rsid w:val="00E03D70"/>
    <w:rsid w:val="00E03DEB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F6D"/>
    <w:rsid w:val="00E1350B"/>
    <w:rsid w:val="00E137E7"/>
    <w:rsid w:val="00E13A16"/>
    <w:rsid w:val="00E1425E"/>
    <w:rsid w:val="00E14A13"/>
    <w:rsid w:val="00E14B9A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1C8C"/>
    <w:rsid w:val="00E22D9A"/>
    <w:rsid w:val="00E23BC6"/>
    <w:rsid w:val="00E24A37"/>
    <w:rsid w:val="00E24AE3"/>
    <w:rsid w:val="00E24CB4"/>
    <w:rsid w:val="00E24E1E"/>
    <w:rsid w:val="00E24F36"/>
    <w:rsid w:val="00E2511C"/>
    <w:rsid w:val="00E2546D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5FA4"/>
    <w:rsid w:val="00E36035"/>
    <w:rsid w:val="00E36460"/>
    <w:rsid w:val="00E36BB6"/>
    <w:rsid w:val="00E372D1"/>
    <w:rsid w:val="00E403CE"/>
    <w:rsid w:val="00E408FA"/>
    <w:rsid w:val="00E40C84"/>
    <w:rsid w:val="00E41145"/>
    <w:rsid w:val="00E41162"/>
    <w:rsid w:val="00E41D3A"/>
    <w:rsid w:val="00E41F23"/>
    <w:rsid w:val="00E424E7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609D"/>
    <w:rsid w:val="00E560FB"/>
    <w:rsid w:val="00E5625E"/>
    <w:rsid w:val="00E56548"/>
    <w:rsid w:val="00E569BB"/>
    <w:rsid w:val="00E57861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0C2C"/>
    <w:rsid w:val="00E71078"/>
    <w:rsid w:val="00E7117E"/>
    <w:rsid w:val="00E71B52"/>
    <w:rsid w:val="00E72C9A"/>
    <w:rsid w:val="00E72CC4"/>
    <w:rsid w:val="00E72E2F"/>
    <w:rsid w:val="00E735C3"/>
    <w:rsid w:val="00E73883"/>
    <w:rsid w:val="00E742E9"/>
    <w:rsid w:val="00E743A2"/>
    <w:rsid w:val="00E749EA"/>
    <w:rsid w:val="00E7510D"/>
    <w:rsid w:val="00E75D4E"/>
    <w:rsid w:val="00E76262"/>
    <w:rsid w:val="00E76302"/>
    <w:rsid w:val="00E7679B"/>
    <w:rsid w:val="00E7768A"/>
    <w:rsid w:val="00E777F5"/>
    <w:rsid w:val="00E77AE2"/>
    <w:rsid w:val="00E80D16"/>
    <w:rsid w:val="00E80D8B"/>
    <w:rsid w:val="00E81499"/>
    <w:rsid w:val="00E82021"/>
    <w:rsid w:val="00E824AB"/>
    <w:rsid w:val="00E831D6"/>
    <w:rsid w:val="00E834FF"/>
    <w:rsid w:val="00E84429"/>
    <w:rsid w:val="00E84C09"/>
    <w:rsid w:val="00E84FF8"/>
    <w:rsid w:val="00E85247"/>
    <w:rsid w:val="00E8561A"/>
    <w:rsid w:val="00E8564D"/>
    <w:rsid w:val="00E85A18"/>
    <w:rsid w:val="00E85A8A"/>
    <w:rsid w:val="00E869FF"/>
    <w:rsid w:val="00E870A2"/>
    <w:rsid w:val="00E8751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2E8"/>
    <w:rsid w:val="00E93628"/>
    <w:rsid w:val="00E93A97"/>
    <w:rsid w:val="00E93ABA"/>
    <w:rsid w:val="00E93C79"/>
    <w:rsid w:val="00E94194"/>
    <w:rsid w:val="00E9466C"/>
    <w:rsid w:val="00E94A73"/>
    <w:rsid w:val="00E95188"/>
    <w:rsid w:val="00E9557E"/>
    <w:rsid w:val="00E958FC"/>
    <w:rsid w:val="00E95D43"/>
    <w:rsid w:val="00E960F5"/>
    <w:rsid w:val="00E96459"/>
    <w:rsid w:val="00E9687B"/>
    <w:rsid w:val="00E96BF1"/>
    <w:rsid w:val="00E97D38"/>
    <w:rsid w:val="00EA0A9B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E5E"/>
    <w:rsid w:val="00EB2011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B75A8"/>
    <w:rsid w:val="00EB75BC"/>
    <w:rsid w:val="00EC0674"/>
    <w:rsid w:val="00EC1153"/>
    <w:rsid w:val="00EC15E0"/>
    <w:rsid w:val="00EC22F0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FB8"/>
    <w:rsid w:val="00EC6831"/>
    <w:rsid w:val="00EC6AA6"/>
    <w:rsid w:val="00EC70D4"/>
    <w:rsid w:val="00ED0F07"/>
    <w:rsid w:val="00ED178A"/>
    <w:rsid w:val="00ED19A9"/>
    <w:rsid w:val="00ED1D93"/>
    <w:rsid w:val="00ED1F63"/>
    <w:rsid w:val="00ED24F4"/>
    <w:rsid w:val="00ED3756"/>
    <w:rsid w:val="00ED3AD7"/>
    <w:rsid w:val="00ED3BC1"/>
    <w:rsid w:val="00ED3E79"/>
    <w:rsid w:val="00ED4682"/>
    <w:rsid w:val="00ED46F2"/>
    <w:rsid w:val="00ED5040"/>
    <w:rsid w:val="00ED5782"/>
    <w:rsid w:val="00ED60F4"/>
    <w:rsid w:val="00ED630D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D71"/>
    <w:rsid w:val="00EE3BEA"/>
    <w:rsid w:val="00EE4149"/>
    <w:rsid w:val="00EE4DD1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453D"/>
    <w:rsid w:val="00EF46F9"/>
    <w:rsid w:val="00EF47EA"/>
    <w:rsid w:val="00EF48B2"/>
    <w:rsid w:val="00EF4B72"/>
    <w:rsid w:val="00EF4C55"/>
    <w:rsid w:val="00EF4D7C"/>
    <w:rsid w:val="00EF5122"/>
    <w:rsid w:val="00EF55DE"/>
    <w:rsid w:val="00EF596F"/>
    <w:rsid w:val="00EF6105"/>
    <w:rsid w:val="00EF6922"/>
    <w:rsid w:val="00EF6E71"/>
    <w:rsid w:val="00EF74D4"/>
    <w:rsid w:val="00EF786B"/>
    <w:rsid w:val="00EF7AF0"/>
    <w:rsid w:val="00F00001"/>
    <w:rsid w:val="00F0036B"/>
    <w:rsid w:val="00F00A64"/>
    <w:rsid w:val="00F00D8F"/>
    <w:rsid w:val="00F01937"/>
    <w:rsid w:val="00F01A90"/>
    <w:rsid w:val="00F01B28"/>
    <w:rsid w:val="00F02668"/>
    <w:rsid w:val="00F0281B"/>
    <w:rsid w:val="00F02895"/>
    <w:rsid w:val="00F02C36"/>
    <w:rsid w:val="00F03344"/>
    <w:rsid w:val="00F03528"/>
    <w:rsid w:val="00F03919"/>
    <w:rsid w:val="00F03D1A"/>
    <w:rsid w:val="00F03FE6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07DDF"/>
    <w:rsid w:val="00F101AC"/>
    <w:rsid w:val="00F107BB"/>
    <w:rsid w:val="00F109AB"/>
    <w:rsid w:val="00F10A61"/>
    <w:rsid w:val="00F11054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866"/>
    <w:rsid w:val="00F13DC1"/>
    <w:rsid w:val="00F146F1"/>
    <w:rsid w:val="00F14DA2"/>
    <w:rsid w:val="00F15210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49F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5E4"/>
    <w:rsid w:val="00F248EC"/>
    <w:rsid w:val="00F24994"/>
    <w:rsid w:val="00F24EAE"/>
    <w:rsid w:val="00F25AE0"/>
    <w:rsid w:val="00F25F0E"/>
    <w:rsid w:val="00F25F60"/>
    <w:rsid w:val="00F26053"/>
    <w:rsid w:val="00F26F8D"/>
    <w:rsid w:val="00F2775A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FD"/>
    <w:rsid w:val="00F336BE"/>
    <w:rsid w:val="00F343CE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CF1"/>
    <w:rsid w:val="00F40FF0"/>
    <w:rsid w:val="00F41184"/>
    <w:rsid w:val="00F41A00"/>
    <w:rsid w:val="00F41BAA"/>
    <w:rsid w:val="00F4216C"/>
    <w:rsid w:val="00F42243"/>
    <w:rsid w:val="00F42DB0"/>
    <w:rsid w:val="00F43539"/>
    <w:rsid w:val="00F43656"/>
    <w:rsid w:val="00F43F74"/>
    <w:rsid w:val="00F4410C"/>
    <w:rsid w:val="00F44120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310E"/>
    <w:rsid w:val="00F534EF"/>
    <w:rsid w:val="00F53504"/>
    <w:rsid w:val="00F53596"/>
    <w:rsid w:val="00F53B88"/>
    <w:rsid w:val="00F55859"/>
    <w:rsid w:val="00F55C8E"/>
    <w:rsid w:val="00F56ABC"/>
    <w:rsid w:val="00F56E70"/>
    <w:rsid w:val="00F57C0D"/>
    <w:rsid w:val="00F60426"/>
    <w:rsid w:val="00F60730"/>
    <w:rsid w:val="00F618B7"/>
    <w:rsid w:val="00F62975"/>
    <w:rsid w:val="00F62AA6"/>
    <w:rsid w:val="00F63DD0"/>
    <w:rsid w:val="00F63EB1"/>
    <w:rsid w:val="00F6417A"/>
    <w:rsid w:val="00F6447B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6B5C"/>
    <w:rsid w:val="00F77128"/>
    <w:rsid w:val="00F77789"/>
    <w:rsid w:val="00F777B4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6C4"/>
    <w:rsid w:val="00F918A0"/>
    <w:rsid w:val="00F918C9"/>
    <w:rsid w:val="00F91E93"/>
    <w:rsid w:val="00F92561"/>
    <w:rsid w:val="00F92FDB"/>
    <w:rsid w:val="00F93E22"/>
    <w:rsid w:val="00F95378"/>
    <w:rsid w:val="00F961E7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2B4D"/>
    <w:rsid w:val="00FA31DC"/>
    <w:rsid w:val="00FA3618"/>
    <w:rsid w:val="00FA3ED7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1D1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668E"/>
    <w:rsid w:val="00FB6BE3"/>
    <w:rsid w:val="00FB704B"/>
    <w:rsid w:val="00FC01AC"/>
    <w:rsid w:val="00FC1120"/>
    <w:rsid w:val="00FC137F"/>
    <w:rsid w:val="00FC1DD6"/>
    <w:rsid w:val="00FC1F5B"/>
    <w:rsid w:val="00FC2459"/>
    <w:rsid w:val="00FC283C"/>
    <w:rsid w:val="00FC2A30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BFC"/>
    <w:rsid w:val="00FC522B"/>
    <w:rsid w:val="00FC559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2597"/>
    <w:rsid w:val="00FD3279"/>
    <w:rsid w:val="00FD3CF3"/>
    <w:rsid w:val="00FD42C4"/>
    <w:rsid w:val="00FD5222"/>
    <w:rsid w:val="00FD5BD5"/>
    <w:rsid w:val="00FD63A9"/>
    <w:rsid w:val="00FD6F92"/>
    <w:rsid w:val="00FD7252"/>
    <w:rsid w:val="00FD755B"/>
    <w:rsid w:val="00FD7818"/>
    <w:rsid w:val="00FD7BC8"/>
    <w:rsid w:val="00FD7DD6"/>
    <w:rsid w:val="00FD7FBD"/>
    <w:rsid w:val="00FE11D3"/>
    <w:rsid w:val="00FE16F7"/>
    <w:rsid w:val="00FE1B55"/>
    <w:rsid w:val="00FE21D0"/>
    <w:rsid w:val="00FE277A"/>
    <w:rsid w:val="00FE318D"/>
    <w:rsid w:val="00FE3868"/>
    <w:rsid w:val="00FE3D35"/>
    <w:rsid w:val="00FE3E14"/>
    <w:rsid w:val="00FE43AE"/>
    <w:rsid w:val="00FE464A"/>
    <w:rsid w:val="00FE4923"/>
    <w:rsid w:val="00FE4C90"/>
    <w:rsid w:val="00FE5AF9"/>
    <w:rsid w:val="00FE6A8B"/>
    <w:rsid w:val="00FE6C65"/>
    <w:rsid w:val="00FE6D76"/>
    <w:rsid w:val="00FE6FDF"/>
    <w:rsid w:val="00FE786C"/>
    <w:rsid w:val="00FE7E37"/>
    <w:rsid w:val="00FE7E38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999"/>
    <w:rsid w:val="00FF4ECF"/>
    <w:rsid w:val="00FF503F"/>
    <w:rsid w:val="00FF59CC"/>
    <w:rsid w:val="00FF60A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Char"/>
    <w:rsid w:val="00A30D69"/>
    <w:rPr>
      <w:sz w:val="20"/>
      <w:lang w:val="x-none"/>
    </w:rPr>
  </w:style>
  <w:style w:type="character" w:customStyle="1" w:styleId="Char">
    <w:name w:val="批注文字 Char"/>
    <w:link w:val="ab"/>
    <w:rsid w:val="00A30D69"/>
    <w:rPr>
      <w:lang w:eastAsia="en-US"/>
    </w:rPr>
  </w:style>
  <w:style w:type="paragraph" w:styleId="ac">
    <w:name w:val="annotation subject"/>
    <w:basedOn w:val="ab"/>
    <w:next w:val="ab"/>
    <w:link w:val="Char0"/>
    <w:rsid w:val="00A30D69"/>
    <w:rPr>
      <w:b/>
      <w:bCs/>
    </w:rPr>
  </w:style>
  <w:style w:type="character" w:customStyle="1" w:styleId="Char0">
    <w:name w:val="批注主题 Char"/>
    <w:link w:val="ac"/>
    <w:rsid w:val="00A30D69"/>
    <w:rPr>
      <w:b/>
      <w:bCs/>
      <w:lang w:eastAsia="en-US"/>
    </w:rPr>
  </w:style>
  <w:style w:type="paragraph" w:styleId="ad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e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10">
    <w:name w:val="列出段落1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">
    <w:name w:val="footnote text"/>
    <w:basedOn w:val="a"/>
    <w:link w:val="Char1"/>
    <w:rsid w:val="00DF7266"/>
    <w:rPr>
      <w:sz w:val="20"/>
      <w:lang w:val="x-none"/>
    </w:rPr>
  </w:style>
  <w:style w:type="character" w:customStyle="1" w:styleId="Char1">
    <w:name w:val="脚注文本 Char"/>
    <w:link w:val="af"/>
    <w:rsid w:val="00DF7266"/>
    <w:rPr>
      <w:lang w:eastAsia="en-US"/>
    </w:rPr>
  </w:style>
  <w:style w:type="character" w:styleId="af0">
    <w:name w:val="footnote reference"/>
    <w:rsid w:val="00DF7266"/>
    <w:rPr>
      <w:vertAlign w:val="superscript"/>
    </w:rPr>
  </w:style>
  <w:style w:type="paragraph" w:styleId="af1">
    <w:name w:val="Document Map"/>
    <w:basedOn w:val="a"/>
    <w:link w:val="Char2"/>
    <w:rsid w:val="00960251"/>
    <w:rPr>
      <w:rFonts w:ascii="Tahoma" w:hAnsi="Tahoma"/>
      <w:sz w:val="16"/>
      <w:szCs w:val="16"/>
      <w:lang w:eastAsia="x-none"/>
    </w:rPr>
  </w:style>
  <w:style w:type="character" w:customStyle="1" w:styleId="Char2">
    <w:name w:val="文档结构图 Char"/>
    <w:link w:val="af1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3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har3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af2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Char">
    <w:name w:val="标题 5 Char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Char">
    <w:name w:val="标题 2 Char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3">
    <w:name w:val="Body Text"/>
    <w:basedOn w:val="a"/>
    <w:link w:val="Char4"/>
    <w:rsid w:val="00CF2C62"/>
    <w:pPr>
      <w:spacing w:after="120"/>
    </w:pPr>
  </w:style>
  <w:style w:type="character" w:customStyle="1" w:styleId="Char4">
    <w:name w:val="正文文本 Char"/>
    <w:link w:val="af3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af4">
    <w:name w:val="List Paragraph"/>
    <w:basedOn w:val="a"/>
    <w:uiPriority w:val="34"/>
    <w:qFormat/>
    <w:rsid w:val="00744E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5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__2.vsd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Visio___1.vsdx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5B6FF711-D120-4961-8C7A-B77F1CEC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1234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huawei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802.11-22/0980r0</dc:title>
  <dc:subject>Submission</dc:subject>
  <dc:creator>durui</dc:creator>
  <cp:keywords>November 2012</cp:keywords>
  <cp:lastModifiedBy>durui (D)</cp:lastModifiedBy>
  <cp:revision>210</cp:revision>
  <dcterms:created xsi:type="dcterms:W3CDTF">2022-06-30T06:41:00Z</dcterms:created>
  <dcterms:modified xsi:type="dcterms:W3CDTF">2022-08-16T09:48:00Z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(3)tjqWw4e8Ke7qAXsWpRYG6E/lxA2+7gSZ8SVnlGcAVjaKImkxiwJvAXgcgnJkITOvM3XmO/d1
OF07HbG2V69UKYbVRGCqDIX4nu2OTb+OGPRX7CJSkGyKrLoTnG4awrKSn5EfDGOpDW/chOaz
Ef41PAtnyVI974OKEggy77SKlMo9A+3AqCteiEuNjzkPMQ6bHoXbfhymIkRyygtmgSRcZMBk
CazFFQYXwXPkT1Yt18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x+eOFPNhyvfgFhv+qc0i3cePK8p9JjIzpnoJ64lq/nFRpHsjMh2y1E
tIp2YfNTZ0VjsMEMV397AwPFtV+WQ48fzC/60D1UmDUqsEAdWPObdUd0qZt7mzK+hhPdMmcI
HKspmwLayeGp5ZRGBFsCD24fvikQMgg3LPV4okpGaO4zjTyQCXbPXNrxU9B8LoJ8lW5fJxAX
+WtupfqfdyjKHEvdEpcDOZ/VNP4qzUw2kwSi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c0x8UQlsIGLfAOlNNM6qS3Q=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1660199874</vt:lpwstr>
  </property>
</Properties>
</file>