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7B0F0D7" w:rsidR="0090791D" w:rsidRPr="00F0694E" w:rsidRDefault="00005923" w:rsidP="000E1AAE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3B696D" w:rsidRPr="003B696D">
              <w:rPr>
                <w:lang w:eastAsia="zh-CN"/>
              </w:rPr>
              <w:t>7, 470, and 509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700CC48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B01D1">
              <w:rPr>
                <w:b w:val="0"/>
                <w:sz w:val="22"/>
              </w:rPr>
              <w:t>7.</w:t>
            </w:r>
            <w:r w:rsidR="000D7BA5">
              <w:rPr>
                <w:b w:val="0"/>
                <w:sz w:val="22"/>
              </w:rPr>
              <w:t>26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  <w:bookmarkStart w:id="4" w:name="_GoBack"/>
        <w:bookmarkEnd w:id="4"/>
      </w:tr>
      <w:tr w:rsidR="00A916D1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06924043" w:rsidR="00A916D1" w:rsidRPr="00F0694E" w:rsidRDefault="00A916D1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A916D1" w:rsidRPr="00E834FF" w:rsidRDefault="00B542B4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A916D1" w:rsidRPr="00E834FF">
              <w:rPr>
                <w:b w:val="0"/>
                <w:sz w:val="20"/>
                <w:lang w:eastAsia="zh-CN"/>
              </w:rPr>
              <w:t>huawei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A916D1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A916D1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B5075F" w:rsidRDefault="00A916D1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9E6A99" w:rsidRDefault="009E6A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74C341BA" w:rsidR="009E6A99" w:rsidRDefault="009E6A99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253F1B" w:rsidRPr="00D955B3">
                              <w:t xml:space="preserve">CIDs </w:t>
                            </w:r>
                            <w:r w:rsidR="0080379C" w:rsidRPr="0080379C">
                              <w:t>7, 470, and 509</w:t>
                            </w:r>
                            <w:r w:rsidR="00515803">
                              <w:t>.</w:t>
                            </w:r>
                          </w:p>
                          <w:p w14:paraId="2E34A705" w14:textId="77777777" w:rsidR="00826B39" w:rsidRPr="00D955B3" w:rsidRDefault="00826B39" w:rsidP="00150E17"/>
                          <w:p w14:paraId="385C1A76" w14:textId="1B5335E9" w:rsidR="009E6A99" w:rsidRPr="007D4D28" w:rsidRDefault="007D4D28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77777777" w:rsidR="009E6A99" w:rsidRPr="00886215" w:rsidRDefault="009E6A99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9E6A99" w:rsidRPr="00130A26" w:rsidRDefault="009E6A99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9E6A99" w:rsidRPr="00DA0799" w:rsidRDefault="009E6A99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9E6A99" w:rsidRPr="001A38C2" w:rsidRDefault="009E6A99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9E6A99" w:rsidRDefault="009E6A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74C341BA" w:rsidR="009E6A99" w:rsidRDefault="009E6A99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253F1B" w:rsidRPr="00D955B3">
                        <w:t xml:space="preserve">CIDs </w:t>
                      </w:r>
                      <w:r w:rsidR="0080379C" w:rsidRPr="0080379C">
                        <w:t>7, 470, and 509</w:t>
                      </w:r>
                      <w:r w:rsidR="00515803">
                        <w:t>.</w:t>
                      </w:r>
                    </w:p>
                    <w:p w14:paraId="2E34A705" w14:textId="77777777" w:rsidR="00826B39" w:rsidRPr="00D955B3" w:rsidRDefault="00826B39" w:rsidP="00150E17"/>
                    <w:p w14:paraId="385C1A76" w14:textId="1B5335E9" w:rsidR="009E6A99" w:rsidRPr="007D4D28" w:rsidRDefault="007D4D28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77777777" w:rsidR="009E6A99" w:rsidRPr="00886215" w:rsidRDefault="009E6A99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9E6A99" w:rsidRPr="00130A26" w:rsidRDefault="009E6A99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9E6A99" w:rsidRPr="00DA0799" w:rsidRDefault="009E6A99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9E6A99" w:rsidRPr="001A38C2" w:rsidRDefault="009E6A99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58E86A22" w:rsidR="007325CC" w:rsidRPr="00F11826" w:rsidRDefault="007325CC" w:rsidP="007325CC">
      <w:pPr>
        <w:pStyle w:val="2"/>
        <w:rPr>
          <w:lang w:eastAsia="zh-CN"/>
        </w:rPr>
      </w:pPr>
      <w:r w:rsidRPr="00F11826">
        <w:lastRenderedPageBreak/>
        <w:t xml:space="preserve">CID </w:t>
      </w:r>
      <w:r w:rsidR="00FE7E38">
        <w:rPr>
          <w:lang w:eastAsia="zh-CN"/>
        </w:rPr>
        <w:t>7, 4</w:t>
      </w:r>
      <w:r w:rsidR="0028792B">
        <w:rPr>
          <w:lang w:eastAsia="zh-CN"/>
        </w:rPr>
        <w:t>70</w:t>
      </w:r>
      <w:r w:rsidR="00FE7E38">
        <w:rPr>
          <w:lang w:eastAsia="zh-CN"/>
        </w:rPr>
        <w:t>, 509.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A61F54" w:rsidRPr="00F0694E" w14:paraId="37D4674A" w14:textId="77777777" w:rsidTr="00A61F54">
        <w:trPr>
          <w:trHeight w:val="734"/>
        </w:trPr>
        <w:tc>
          <w:tcPr>
            <w:tcW w:w="837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837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92617" w:rsidRPr="00F0694E" w14:paraId="4E83569A" w14:textId="77777777" w:rsidTr="00A61F54">
        <w:trPr>
          <w:trHeight w:val="1302"/>
        </w:trPr>
        <w:tc>
          <w:tcPr>
            <w:tcW w:w="837" w:type="dxa"/>
          </w:tcPr>
          <w:p w14:paraId="264559D6" w14:textId="028EA020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7</w:t>
            </w:r>
          </w:p>
        </w:tc>
        <w:tc>
          <w:tcPr>
            <w:tcW w:w="837" w:type="dxa"/>
            <w:shd w:val="clear" w:color="auto" w:fill="auto"/>
          </w:tcPr>
          <w:p w14:paraId="4D94400E" w14:textId="63DE1B96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33.4</w:t>
            </w:r>
            <w:r w:rsidR="00292617" w:rsidRPr="00165AF9">
              <w:rPr>
                <w:sz w:val="20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14:paraId="4B6A46B5" w14:textId="72BB3661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</w:tc>
        <w:tc>
          <w:tcPr>
            <w:tcW w:w="2058" w:type="dxa"/>
            <w:shd w:val="clear" w:color="auto" w:fill="auto"/>
          </w:tcPr>
          <w:p w14:paraId="47275DA1" w14:textId="0C329A55" w:rsidR="00292617" w:rsidRPr="00B1498D" w:rsidRDefault="00124823" w:rsidP="00292617">
            <w:pPr>
              <w:rPr>
                <w:sz w:val="20"/>
              </w:rPr>
            </w:pPr>
            <w:r w:rsidRPr="00124823">
              <w:rPr>
                <w:sz w:val="20"/>
              </w:rPr>
              <w:t xml:space="preserve">Measurement report type, field needs to define the sensing </w:t>
            </w:r>
            <w:proofErr w:type="spellStart"/>
            <w:r w:rsidRPr="00124823">
              <w:rPr>
                <w:sz w:val="20"/>
              </w:rPr>
              <w:t>measurment</w:t>
            </w:r>
            <w:proofErr w:type="spellEnd"/>
            <w:r w:rsidRPr="00124823">
              <w:rPr>
                <w:sz w:val="20"/>
              </w:rPr>
              <w:t xml:space="preserve"> report types that need to be used in 11bf.</w:t>
            </w:r>
          </w:p>
        </w:tc>
        <w:tc>
          <w:tcPr>
            <w:tcW w:w="1778" w:type="dxa"/>
            <w:shd w:val="clear" w:color="auto" w:fill="auto"/>
          </w:tcPr>
          <w:p w14:paraId="4C3FB517" w14:textId="7B83168F" w:rsidR="00292617" w:rsidRPr="00B1498D" w:rsidRDefault="00236C2D" w:rsidP="00292617">
            <w:pPr>
              <w:rPr>
                <w:sz w:val="20"/>
              </w:rPr>
            </w:pPr>
            <w:r w:rsidRPr="00236C2D">
              <w:rPr>
                <w:sz w:val="20"/>
              </w:rPr>
              <w:t>Measurement report type' needs to include different CSI reports that are agreed upon to be indicated as the measurement report type.</w:t>
            </w:r>
          </w:p>
        </w:tc>
        <w:tc>
          <w:tcPr>
            <w:tcW w:w="2923" w:type="dxa"/>
            <w:shd w:val="clear" w:color="auto" w:fill="auto"/>
          </w:tcPr>
          <w:p w14:paraId="188679C2" w14:textId="49553079" w:rsidR="006C4465" w:rsidRDefault="00A32B9D" w:rsidP="0090436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 xml:space="preserve">. </w:t>
            </w:r>
          </w:p>
          <w:p w14:paraId="0E9437CE" w14:textId="77777777" w:rsidR="006C4465" w:rsidRDefault="006C4465" w:rsidP="00904362">
            <w:pPr>
              <w:rPr>
                <w:sz w:val="20"/>
              </w:rPr>
            </w:pPr>
          </w:p>
          <w:p w14:paraId="5BE7A22C" w14:textId="074264E8" w:rsidR="00165AF9" w:rsidRDefault="00165AF9" w:rsidP="00904362">
            <w:pPr>
              <w:rPr>
                <w:sz w:val="20"/>
              </w:rPr>
            </w:pPr>
            <w:r>
              <w:rPr>
                <w:sz w:val="20"/>
              </w:rPr>
              <w:t>The group agreed that CSI is the only measurement report type in 11bf.</w:t>
            </w:r>
          </w:p>
          <w:p w14:paraId="16F846F6" w14:textId="26F6505D" w:rsidR="000372C7" w:rsidRDefault="00327F43" w:rsidP="00904362">
            <w:pPr>
              <w:rPr>
                <w:sz w:val="20"/>
              </w:rPr>
            </w:pPr>
            <w:r>
              <w:rPr>
                <w:sz w:val="20"/>
              </w:rPr>
              <w:t xml:space="preserve">Table 9-401s has been referenced as the definition of Measurement Report Type subfield. </w:t>
            </w:r>
          </w:p>
          <w:p w14:paraId="65924856" w14:textId="77777777" w:rsidR="00F53504" w:rsidRDefault="00F53504" w:rsidP="00904362">
            <w:pPr>
              <w:rPr>
                <w:sz w:val="20"/>
              </w:rPr>
            </w:pPr>
          </w:p>
          <w:p w14:paraId="4C072715" w14:textId="01A5DE59" w:rsidR="00F53504" w:rsidRDefault="00F53504" w:rsidP="00904362">
            <w:pPr>
              <w:rPr>
                <w:sz w:val="20"/>
              </w:rPr>
            </w:pPr>
            <w:proofErr w:type="spellStart"/>
            <w:r w:rsidRPr="00165AF9">
              <w:rPr>
                <w:sz w:val="20"/>
              </w:rPr>
              <w:t>TGbf</w:t>
            </w:r>
            <w:proofErr w:type="spellEnd"/>
            <w:r w:rsidRPr="00165AF9">
              <w:rPr>
                <w:sz w:val="20"/>
              </w:rPr>
              <w:t xml:space="preserve"> Editor make changes specified in </w:t>
            </w:r>
            <w:r w:rsidR="009A0422">
              <w:rPr>
                <w:sz w:val="20"/>
              </w:rPr>
              <w:t>22/1206r0</w:t>
            </w:r>
            <w:r w:rsidRPr="00165AF9">
              <w:rPr>
                <w:sz w:val="20"/>
              </w:rPr>
              <w:t>.</w:t>
            </w:r>
          </w:p>
          <w:p w14:paraId="431317C2" w14:textId="65CD3A58" w:rsidR="000372C7" w:rsidRDefault="000372C7" w:rsidP="00904362">
            <w:pPr>
              <w:rPr>
                <w:sz w:val="20"/>
              </w:rPr>
            </w:pPr>
          </w:p>
        </w:tc>
      </w:tr>
      <w:tr w:rsidR="006C4465" w:rsidRPr="00F0694E" w14:paraId="75C65622" w14:textId="77777777" w:rsidTr="00A61F54">
        <w:trPr>
          <w:trHeight w:val="1302"/>
        </w:trPr>
        <w:tc>
          <w:tcPr>
            <w:tcW w:w="837" w:type="dxa"/>
          </w:tcPr>
          <w:p w14:paraId="6B442794" w14:textId="0AAD8329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rFonts w:hint="eastAsia"/>
                <w:sz w:val="20"/>
              </w:rPr>
              <w:t>4</w:t>
            </w:r>
            <w:r w:rsidR="0028792B">
              <w:rPr>
                <w:sz w:val="20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14:paraId="30AF4902" w14:textId="2DD20804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33.23</w:t>
            </w:r>
          </w:p>
        </w:tc>
        <w:tc>
          <w:tcPr>
            <w:tcW w:w="948" w:type="dxa"/>
            <w:shd w:val="clear" w:color="auto" w:fill="auto"/>
          </w:tcPr>
          <w:p w14:paraId="6D8A4FD3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F90AF76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E2551B4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CSI Feedback Support is missing</w:t>
            </w:r>
          </w:p>
          <w:p w14:paraId="7CA8249F" w14:textId="77777777" w:rsidR="006C4465" w:rsidRPr="00124823" w:rsidRDefault="006C4465" w:rsidP="006C446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8BC5091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Create 1 bit CSI Feedback Support parameter subfield in Figure 9-1002av</w:t>
            </w:r>
          </w:p>
          <w:p w14:paraId="5991D109" w14:textId="77777777" w:rsidR="006C4465" w:rsidRPr="00236C2D" w:rsidRDefault="006C4465" w:rsidP="006C4465">
            <w:pPr>
              <w:rPr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B6B8CFC" w14:textId="2271EF6E" w:rsidR="006C4465" w:rsidRPr="00150E17" w:rsidRDefault="00F53504" w:rsidP="006C446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6C4465">
              <w:rPr>
                <w:sz w:val="20"/>
              </w:rPr>
              <w:t>.</w:t>
            </w:r>
          </w:p>
          <w:p w14:paraId="480C963C" w14:textId="77777777" w:rsidR="006C4465" w:rsidRDefault="006C4465" w:rsidP="006C4465">
            <w:pPr>
              <w:rPr>
                <w:sz w:val="20"/>
              </w:rPr>
            </w:pPr>
          </w:p>
          <w:p w14:paraId="4A0D280D" w14:textId="04521F8B" w:rsidR="006C4465" w:rsidRDefault="00F53504" w:rsidP="00074312">
            <w:pPr>
              <w:rPr>
                <w:sz w:val="20"/>
              </w:rPr>
            </w:pPr>
            <w:r>
              <w:rPr>
                <w:sz w:val="20"/>
              </w:rPr>
              <w:t xml:space="preserve">Sensing Measurement Report field can indicate it. </w:t>
            </w:r>
          </w:p>
        </w:tc>
      </w:tr>
      <w:tr w:rsidR="006C4465" w:rsidRPr="00F0694E" w14:paraId="0AE3981B" w14:textId="77777777" w:rsidTr="00A61F54">
        <w:trPr>
          <w:trHeight w:val="1302"/>
        </w:trPr>
        <w:tc>
          <w:tcPr>
            <w:tcW w:w="837" w:type="dxa"/>
          </w:tcPr>
          <w:p w14:paraId="75003282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509</w:t>
            </w:r>
          </w:p>
          <w:p w14:paraId="7FFCFF82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27E30CE6" w14:textId="239E909A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33.29</w:t>
            </w:r>
          </w:p>
        </w:tc>
        <w:tc>
          <w:tcPr>
            <w:tcW w:w="948" w:type="dxa"/>
            <w:shd w:val="clear" w:color="auto" w:fill="auto"/>
          </w:tcPr>
          <w:p w14:paraId="151E22AA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C7291F8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256BCB2" w14:textId="40248882" w:rsidR="006C4465" w:rsidRPr="00124823" w:rsidRDefault="006C4465" w:rsidP="006C4465">
            <w:pPr>
              <w:rPr>
                <w:sz w:val="20"/>
              </w:rPr>
            </w:pPr>
            <w:r>
              <w:rPr>
                <w:sz w:val="20"/>
              </w:rPr>
              <w:t xml:space="preserve">In Figure 9-1002av, the size of </w:t>
            </w:r>
            <w:r w:rsidRPr="00310832">
              <w:rPr>
                <w:sz w:val="20"/>
              </w:rPr>
              <w:t>Measurement Report Type is TBD. Define the report type and the size of this field.</w:t>
            </w:r>
          </w:p>
        </w:tc>
        <w:tc>
          <w:tcPr>
            <w:tcW w:w="1778" w:type="dxa"/>
            <w:shd w:val="clear" w:color="auto" w:fill="auto"/>
          </w:tcPr>
          <w:p w14:paraId="3491DE31" w14:textId="5495B845" w:rsidR="006C4465" w:rsidRPr="00236C2D" w:rsidRDefault="006C4465" w:rsidP="006C4465">
            <w:pPr>
              <w:rPr>
                <w:sz w:val="20"/>
              </w:rPr>
            </w:pPr>
            <w:r w:rsidRPr="00310832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0ECB0F21" w14:textId="4C20BA81" w:rsidR="006C4465" w:rsidRPr="00150E17" w:rsidRDefault="00CD7B3D" w:rsidP="006C44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>.</w:t>
            </w:r>
          </w:p>
          <w:p w14:paraId="1F101339" w14:textId="77777777" w:rsidR="006C4465" w:rsidRDefault="006C4465" w:rsidP="006C4465">
            <w:pPr>
              <w:rPr>
                <w:sz w:val="20"/>
              </w:rPr>
            </w:pPr>
          </w:p>
          <w:p w14:paraId="0D953FE4" w14:textId="4A1438A5" w:rsidR="00AF7115" w:rsidRDefault="00AF7115" w:rsidP="006C446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size and definition of Measurement Report Type subfields have been added</w:t>
            </w:r>
            <w:r w:rsidR="00F03FE6">
              <w:rPr>
                <w:sz w:val="20"/>
                <w:lang w:eastAsia="zh-CN"/>
              </w:rPr>
              <w:t xml:space="preserve"> in Draft 0.2</w:t>
            </w:r>
            <w:r>
              <w:rPr>
                <w:sz w:val="20"/>
                <w:lang w:eastAsia="zh-CN"/>
              </w:rPr>
              <w:t>.</w:t>
            </w:r>
          </w:p>
          <w:p w14:paraId="31C0C01B" w14:textId="77777777" w:rsidR="00AF7115" w:rsidRDefault="00AF7115" w:rsidP="006C4465">
            <w:pPr>
              <w:rPr>
                <w:sz w:val="20"/>
              </w:rPr>
            </w:pPr>
          </w:p>
          <w:p w14:paraId="789C69EE" w14:textId="77777777" w:rsidR="009A0422" w:rsidRDefault="009A0422" w:rsidP="009A0422">
            <w:pPr>
              <w:rPr>
                <w:sz w:val="20"/>
              </w:rPr>
            </w:pPr>
            <w:proofErr w:type="spellStart"/>
            <w:r w:rsidRPr="00165AF9">
              <w:rPr>
                <w:sz w:val="20"/>
              </w:rPr>
              <w:t>TGbf</w:t>
            </w:r>
            <w:proofErr w:type="spellEnd"/>
            <w:r w:rsidRPr="00165AF9">
              <w:rPr>
                <w:sz w:val="20"/>
              </w:rPr>
              <w:t xml:space="preserve"> Editor make changes specified in </w:t>
            </w:r>
            <w:r>
              <w:rPr>
                <w:sz w:val="20"/>
              </w:rPr>
              <w:t>22/1206r0</w:t>
            </w:r>
            <w:r w:rsidRPr="00165AF9">
              <w:rPr>
                <w:sz w:val="20"/>
              </w:rPr>
              <w:t>.</w:t>
            </w:r>
          </w:p>
          <w:p w14:paraId="5B05DC5C" w14:textId="5CD87F67" w:rsidR="006C4465" w:rsidRPr="009A0422" w:rsidRDefault="006C4465" w:rsidP="006C4465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46873769" w14:textId="77777777" w:rsidR="007A5CBB" w:rsidRPr="00BE3B3E" w:rsidRDefault="007A5CBB" w:rsidP="007A5CBB">
      <w:pPr>
        <w:rPr>
          <w:b/>
          <w:sz w:val="20"/>
          <w:lang w:eastAsia="zh-CN"/>
        </w:rPr>
      </w:pPr>
      <w:r w:rsidRPr="00BE3B3E">
        <w:rPr>
          <w:rFonts w:hint="eastAsia"/>
          <w:b/>
          <w:sz w:val="20"/>
          <w:lang w:eastAsia="zh-CN"/>
        </w:rPr>
        <w:t>D</w:t>
      </w:r>
      <w:r w:rsidRPr="00BE3B3E">
        <w:rPr>
          <w:b/>
          <w:sz w:val="20"/>
          <w:lang w:eastAsia="zh-CN"/>
        </w:rPr>
        <w:t>iscussion</w:t>
      </w:r>
      <w:r>
        <w:rPr>
          <w:b/>
          <w:sz w:val="20"/>
          <w:lang w:eastAsia="zh-CN"/>
        </w:rPr>
        <w:t xml:space="preserve"> 1 </w:t>
      </w:r>
    </w:p>
    <w:p w14:paraId="4C659EEB" w14:textId="77777777" w:rsidR="007A5CBB" w:rsidRDefault="007A5CBB" w:rsidP="007A5CBB">
      <w:pPr>
        <w:rPr>
          <w:sz w:val="20"/>
          <w:lang w:eastAsia="zh-CN"/>
        </w:rPr>
      </w:pPr>
    </w:p>
    <w:p w14:paraId="718E8D29" w14:textId="23DADC21" w:rsidR="007A5CBB" w:rsidRDefault="007A5CBB" w:rsidP="007A5CBB">
      <w:pPr>
        <w:rPr>
          <w:sz w:val="20"/>
          <w:lang w:eastAsia="zh-CN"/>
        </w:rPr>
      </w:pPr>
      <w:proofErr w:type="spellStart"/>
      <w:r>
        <w:rPr>
          <w:sz w:val="20"/>
          <w:lang w:eastAsia="zh-CN"/>
        </w:rPr>
        <w:t>Athough</w:t>
      </w:r>
      <w:proofErr w:type="spellEnd"/>
      <w:r>
        <w:rPr>
          <w:sz w:val="20"/>
          <w:lang w:eastAsia="zh-CN"/>
        </w:rPr>
        <w:t xml:space="preserve"> CSI is the only </w:t>
      </w:r>
      <w:r w:rsidR="005326FE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for sub-7 GHz WLAN sensing, it is good to keep the </w:t>
      </w:r>
      <w:r w:rsidR="006F52AC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</w:t>
      </w:r>
      <w:r w:rsidR="0063323E">
        <w:rPr>
          <w:sz w:val="20"/>
          <w:lang w:eastAsia="zh-CN"/>
        </w:rPr>
        <w:t>s</w:t>
      </w:r>
      <w:r w:rsidR="00482700">
        <w:rPr>
          <w:sz w:val="20"/>
          <w:lang w:eastAsia="zh-CN"/>
        </w:rPr>
        <w:t>ub</w:t>
      </w:r>
      <w:r>
        <w:rPr>
          <w:sz w:val="20"/>
          <w:lang w:eastAsia="zh-CN"/>
        </w:rPr>
        <w:t>field for future use.</w:t>
      </w:r>
      <w:r w:rsidR="008D1F22">
        <w:rPr>
          <w:sz w:val="20"/>
          <w:lang w:eastAsia="zh-CN"/>
        </w:rPr>
        <w:t xml:space="preserve"> </w:t>
      </w:r>
    </w:p>
    <w:p w14:paraId="472E553F" w14:textId="77777777" w:rsidR="007A5CBB" w:rsidRP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57893A1C" w14:textId="77777777" w:rsid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61F1328" w14:textId="2376CE1F" w:rsidR="00B81C11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 w:rsidR="00703677">
        <w:rPr>
          <w:b/>
          <w:i/>
          <w:sz w:val="20"/>
          <w:highlight w:val="yellow"/>
          <w:lang w:eastAsia="zh-CN"/>
        </w:rPr>
        <w:t>44L</w:t>
      </w:r>
      <w:r w:rsidR="007A5CBB">
        <w:rPr>
          <w:b/>
          <w:i/>
          <w:sz w:val="20"/>
          <w:highlight w:val="yellow"/>
          <w:lang w:eastAsia="zh-CN"/>
        </w:rPr>
        <w:t>3</w:t>
      </w:r>
      <w:r w:rsidR="00E00D5A">
        <w:rPr>
          <w:b/>
          <w:i/>
          <w:sz w:val="20"/>
          <w:highlight w:val="yellow"/>
          <w:lang w:eastAsia="zh-CN"/>
        </w:rPr>
        <w:t>7</w:t>
      </w:r>
      <w:r w:rsidR="00703677">
        <w:rPr>
          <w:b/>
          <w:i/>
          <w:sz w:val="20"/>
          <w:highlight w:val="yellow"/>
          <w:lang w:eastAsia="zh-CN"/>
        </w:rPr>
        <w:t xml:space="preserve"> and P44L54 </w:t>
      </w:r>
      <w:r w:rsidR="007A5CBB">
        <w:rPr>
          <w:b/>
          <w:i/>
          <w:sz w:val="20"/>
          <w:highlight w:val="yellow"/>
          <w:lang w:eastAsia="zh-CN"/>
        </w:rPr>
        <w:t xml:space="preserve">in the </w:t>
      </w:r>
      <w:proofErr w:type="spellStart"/>
      <w:r w:rsidR="007A5CBB">
        <w:rPr>
          <w:b/>
          <w:i/>
          <w:sz w:val="20"/>
          <w:highlight w:val="yellow"/>
          <w:lang w:eastAsia="zh-CN"/>
        </w:rPr>
        <w:t>subclause</w:t>
      </w:r>
      <w:proofErr w:type="spellEnd"/>
      <w:r w:rsidR="007A5CBB">
        <w:rPr>
          <w:b/>
          <w:i/>
          <w:sz w:val="20"/>
          <w:highlight w:val="yellow"/>
          <w:lang w:eastAsia="zh-CN"/>
        </w:rPr>
        <w:t xml:space="preserve"> 9.4.2.317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7A5CBB">
        <w:rPr>
          <w:b/>
          <w:i/>
          <w:sz w:val="20"/>
          <w:highlight w:val="yellow"/>
          <w:lang w:eastAsia="zh-CN"/>
        </w:rPr>
        <w:t>Sensing Measurement Parameters element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D</w:t>
      </w:r>
      <w:r w:rsidR="00EC22F0">
        <w:rPr>
          <w:b/>
          <w:i/>
          <w:sz w:val="20"/>
          <w:highlight w:val="yellow"/>
          <w:lang w:eastAsia="zh-CN"/>
        </w:rPr>
        <w:t>0.2</w:t>
      </w:r>
      <w:r w:rsidR="00EC0674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C754A65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B12DEEE" w14:textId="77777777" w:rsidR="00962BDE" w:rsidRDefault="00504595" w:rsidP="00962BDE">
      <w:pPr>
        <w:widowControl w:val="0"/>
        <w:autoSpaceDE w:val="0"/>
        <w:autoSpaceDN w:val="0"/>
        <w:adjustRightInd w:val="0"/>
        <w:jc w:val="center"/>
      </w:pPr>
      <w:r>
        <w:object w:dxaOrig="10771" w:dyaOrig="2236" w14:anchorId="21789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7pt;height:70.1pt" o:ole="">
            <v:imagedata r:id="rId8" o:title=""/>
          </v:shape>
          <o:OLEObject Type="Embed" ProgID="Visio.Drawing.15" ShapeID="_x0000_i1025" DrawAspect="Content" ObjectID="_1720944278" r:id="rId9"/>
        </w:object>
      </w:r>
      <w:r w:rsidR="00962BDE" w:rsidRPr="00962BDE">
        <w:t xml:space="preserve"> </w:t>
      </w:r>
    </w:p>
    <w:p w14:paraId="23CC0516" w14:textId="49484541" w:rsidR="00962BDE" w:rsidRDefault="00962BDE" w:rsidP="00962BDE">
      <w:pPr>
        <w:widowControl w:val="0"/>
        <w:autoSpaceDE w:val="0"/>
        <w:autoSpaceDN w:val="0"/>
        <w:adjustRightInd w:val="0"/>
        <w:jc w:val="center"/>
      </w:pPr>
      <w:r>
        <w:t xml:space="preserve">Figure 9-1002au – Sensing Measurement Parameters element format </w:t>
      </w:r>
    </w:p>
    <w:p w14:paraId="5AB3B89E" w14:textId="166ADE76" w:rsidR="00504595" w:rsidRPr="00962BDE" w:rsidRDefault="00504595" w:rsidP="00504595">
      <w:pPr>
        <w:jc w:val="center"/>
        <w:rPr>
          <w:b/>
          <w:i/>
          <w:sz w:val="20"/>
          <w:highlight w:val="yellow"/>
          <w:lang w:eastAsia="zh-CN"/>
        </w:rPr>
      </w:pPr>
    </w:p>
    <w:p w14:paraId="3BBE5A84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10A360FC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B51FB55" w14:textId="77777777" w:rsidR="00AA1801" w:rsidRPr="00D77C7E" w:rsidRDefault="00AA1801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FEC9A94" w14:textId="672880EA" w:rsidR="0057164B" w:rsidRDefault="00EC22F0" w:rsidP="00AA1801">
      <w:pPr>
        <w:widowControl w:val="0"/>
        <w:autoSpaceDE w:val="0"/>
        <w:autoSpaceDN w:val="0"/>
        <w:adjustRightInd w:val="0"/>
        <w:jc w:val="center"/>
      </w:pPr>
      <w:r>
        <w:object w:dxaOrig="10620" w:dyaOrig="2235" w14:anchorId="6B4901B8">
          <v:shape id="_x0000_i1026" type="#_x0000_t75" style="width:348.1pt;height:72.65pt" o:ole="">
            <v:imagedata r:id="rId10" o:title=""/>
          </v:shape>
          <o:OLEObject Type="Embed" ProgID="Visio.Drawing.15" ShapeID="_x0000_i1026" DrawAspect="Content" ObjectID="_1720944279" r:id="rId11"/>
        </w:object>
      </w:r>
    </w:p>
    <w:p w14:paraId="1CD4AF2D" w14:textId="1EC52690" w:rsidR="00AA1801" w:rsidRDefault="00AA1801" w:rsidP="00AA1801">
      <w:pPr>
        <w:widowControl w:val="0"/>
        <w:autoSpaceDE w:val="0"/>
        <w:autoSpaceDN w:val="0"/>
        <w:adjustRightInd w:val="0"/>
        <w:jc w:val="center"/>
      </w:pPr>
      <w:r>
        <w:t xml:space="preserve">Figure 9-1002av – Sensing Measurement Parameters field format </w:t>
      </w:r>
    </w:p>
    <w:p w14:paraId="0E5D00E7" w14:textId="77777777" w:rsidR="008D1F22" w:rsidRDefault="008D1F22" w:rsidP="008D1F22">
      <w:pPr>
        <w:widowControl w:val="0"/>
        <w:autoSpaceDE w:val="0"/>
        <w:autoSpaceDN w:val="0"/>
        <w:adjustRightInd w:val="0"/>
      </w:pPr>
    </w:p>
    <w:p w14:paraId="20F8440F" w14:textId="5EC74178" w:rsidR="008D1F22" w:rsidRPr="008D1F22" w:rsidRDefault="008D1F22" w:rsidP="008D1F2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 w:rsidR="00A4534D">
        <w:rPr>
          <w:b/>
          <w:i/>
          <w:sz w:val="20"/>
          <w:highlight w:val="yellow"/>
          <w:lang w:eastAsia="zh-CN"/>
        </w:rPr>
        <w:t>45L13</w:t>
      </w:r>
      <w:r>
        <w:rPr>
          <w:b/>
          <w:i/>
          <w:sz w:val="20"/>
          <w:highlight w:val="yellow"/>
          <w:lang w:eastAsia="zh-CN"/>
        </w:rPr>
        <w:t xml:space="preserve"> in the </w:t>
      </w:r>
      <w:proofErr w:type="spellStart"/>
      <w:r>
        <w:rPr>
          <w:b/>
          <w:i/>
          <w:sz w:val="20"/>
          <w:highlight w:val="yellow"/>
          <w:lang w:eastAsia="zh-CN"/>
        </w:rPr>
        <w:t>subclause</w:t>
      </w:r>
      <w:proofErr w:type="spellEnd"/>
      <w:r>
        <w:rPr>
          <w:b/>
          <w:i/>
          <w:sz w:val="20"/>
          <w:highlight w:val="yellow"/>
          <w:lang w:eastAsia="zh-CN"/>
        </w:rPr>
        <w:t xml:space="preserve"> 9.4.2.317 Sensing Measurement Parameters element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0.1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844AEA2" w14:textId="77777777" w:rsidR="003A1312" w:rsidRDefault="003A1312" w:rsidP="00AA1801">
      <w:pPr>
        <w:widowControl w:val="0"/>
        <w:autoSpaceDE w:val="0"/>
        <w:autoSpaceDN w:val="0"/>
        <w:adjustRightInd w:val="0"/>
        <w:jc w:val="center"/>
      </w:pPr>
    </w:p>
    <w:p w14:paraId="50980308" w14:textId="05C2DA46" w:rsidR="00217E03" w:rsidRPr="00217E03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zh-CN"/>
        </w:rPr>
      </w:pPr>
      <w:r>
        <w:rPr>
          <w:rFonts w:ascii="TimesNewRoman" w:eastAsia="TimesNewRoman" w:cs="TimesNewRoman"/>
          <w:color w:val="000000"/>
          <w:sz w:val="20"/>
          <w:lang w:val="en-US" w:eastAsia="zh-CN"/>
        </w:rPr>
        <w:t>The Sensing Measurement Report Type subfield is set to a number that identifies the type of sensing measurement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report being requested. The types of sensing measurement report that have been allocated are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defined in Table 9-401s (Sensing Measurement Report Type field definition</w:t>
      </w:r>
      <w:proofErr w:type="gramStart"/>
      <w:r>
        <w:rPr>
          <w:rFonts w:ascii="TimesNewRoman" w:eastAsia="TimesNewRoman" w:cs="TimesNewRoman"/>
          <w:color w:val="000000"/>
          <w:sz w:val="20"/>
          <w:lang w:val="en-US" w:eastAsia="zh-CN"/>
        </w:rPr>
        <w:t>)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 w:eastAsia="zh-CN"/>
        </w:rPr>
        <w:t>#217, #255, #587, #837, #902,</w:t>
      </w:r>
    </w:p>
    <w:p w14:paraId="3449BECD" w14:textId="143D8E0D" w:rsidR="00B2737F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color w:val="218A21"/>
          <w:sz w:val="20"/>
          <w:lang w:val="en-US" w:eastAsia="zh-CN"/>
        </w:rPr>
        <w:t>#488</w:t>
      </w:r>
      <w:ins w:id="5" w:author="durui (D)" w:date="2022-08-02T09:54:00Z">
        <w:r w:rsidR="00E14B9A">
          <w:rPr>
            <w:rFonts w:ascii="TimesNewRoman" w:eastAsia="TimesNewRoman" w:cs="TimesNewRoman"/>
            <w:color w:val="218A21"/>
            <w:sz w:val="20"/>
            <w:lang w:val="en-US" w:eastAsia="zh-CN"/>
          </w:rPr>
          <w:t>, #509</w:t>
        </w:r>
      </w:ins>
      <w:r>
        <w:rPr>
          <w:rFonts w:ascii="TimesNewRoman" w:eastAsia="TimesNewRoman" w:cs="TimesNewRoman"/>
          <w:color w:val="218A21"/>
          <w:sz w:val="20"/>
          <w:lang w:val="en-US" w:eastAsia="zh-CN"/>
        </w:rPr>
        <w:t>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 xml:space="preserve">. If the sensing initiator is a sensing receiver, the Sensing Measurement Report Type subfield is </w:t>
      </w:r>
      <w:proofErr w:type="gramStart"/>
      <w:r>
        <w:rPr>
          <w:rFonts w:ascii="TimesNewRoman" w:eastAsia="TimesNewRoman" w:cs="TimesNewRoman"/>
          <w:color w:val="000000"/>
          <w:sz w:val="20"/>
          <w:lang w:val="en-US" w:eastAsia="zh-CN"/>
        </w:rPr>
        <w:t>reserved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 w:eastAsia="zh-CN"/>
        </w:rPr>
        <w:t>#667)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.</w:t>
      </w:r>
    </w:p>
    <w:p w14:paraId="2D626C65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p w14:paraId="4DAFD492" w14:textId="5001B7E9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  <w:commentRangeStart w:id="6"/>
      <w:r>
        <w:rPr>
          <w:rFonts w:ascii="TimesNewRoman" w:eastAsia="TimesNewRoman" w:cs="TimesNewRoman"/>
          <w:sz w:val="20"/>
          <w:lang w:val="en-US" w:eastAsia="zh-CN"/>
        </w:rPr>
        <w:t>Table 9-401s - Sensing Measurement Report Type subfield definition</w:t>
      </w:r>
    </w:p>
    <w:p w14:paraId="7D28A489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7"/>
        <w:gridCol w:w="3542"/>
      </w:tblGrid>
      <w:tr w:rsidR="00FB668E" w14:paraId="5FBE17C9" w14:textId="77777777" w:rsidTr="00DC78DA">
        <w:trPr>
          <w:jc w:val="center"/>
        </w:trPr>
        <w:tc>
          <w:tcPr>
            <w:tcW w:w="2837" w:type="dxa"/>
          </w:tcPr>
          <w:p w14:paraId="50A8DCAD" w14:textId="6CEF48BC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Name </w:t>
            </w:r>
          </w:p>
        </w:tc>
        <w:tc>
          <w:tcPr>
            <w:tcW w:w="3542" w:type="dxa"/>
          </w:tcPr>
          <w:p w14:paraId="7926C770" w14:textId="3F0C1E8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S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ensing Measurement Type</w:t>
            </w:r>
          </w:p>
        </w:tc>
      </w:tr>
      <w:tr w:rsidR="00FB668E" w14:paraId="6320737C" w14:textId="77777777" w:rsidTr="00DC78DA">
        <w:trPr>
          <w:jc w:val="center"/>
        </w:trPr>
        <w:tc>
          <w:tcPr>
            <w:tcW w:w="2837" w:type="dxa"/>
          </w:tcPr>
          <w:p w14:paraId="1AA35CDA" w14:textId="1F82AE01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0</w:t>
            </w:r>
          </w:p>
        </w:tc>
        <w:tc>
          <w:tcPr>
            <w:tcW w:w="3542" w:type="dxa"/>
          </w:tcPr>
          <w:p w14:paraId="082DE114" w14:textId="07749B9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C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SI</w:t>
            </w:r>
          </w:p>
        </w:tc>
      </w:tr>
      <w:tr w:rsidR="00FB668E" w14:paraId="439D8486" w14:textId="77777777" w:rsidTr="00DC78DA">
        <w:trPr>
          <w:jc w:val="center"/>
        </w:trPr>
        <w:tc>
          <w:tcPr>
            <w:tcW w:w="2837" w:type="dxa"/>
          </w:tcPr>
          <w:p w14:paraId="6EFB573A" w14:textId="7D3755DF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>1-</w:t>
            </w:r>
            <w:r w:rsidR="001D58A9">
              <w:rPr>
                <w:rFonts w:ascii="TimesNewRoman" w:eastAsia="TimesNewRoman" w:cs="TimesNewRoman"/>
                <w:sz w:val="20"/>
                <w:lang w:val="en-US" w:eastAsia="zh-CN"/>
              </w:rPr>
              <w:t>255</w:t>
            </w:r>
          </w:p>
        </w:tc>
        <w:tc>
          <w:tcPr>
            <w:tcW w:w="3542" w:type="dxa"/>
          </w:tcPr>
          <w:p w14:paraId="3B4E3D96" w14:textId="0DE63922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Reserved </w:t>
            </w:r>
          </w:p>
        </w:tc>
      </w:tr>
    </w:tbl>
    <w:commentRangeEnd w:id="6"/>
    <w:p w14:paraId="6CF94C98" w14:textId="77777777" w:rsidR="00FB668E" w:rsidRDefault="00B2737F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  <w:r>
        <w:rPr>
          <w:rStyle w:val="aa"/>
          <w:lang w:val="x-none"/>
        </w:rPr>
        <w:commentReference w:id="6"/>
      </w:r>
    </w:p>
    <w:p w14:paraId="1FD539B9" w14:textId="77777777" w:rsidR="00FB668E" w:rsidRDefault="00FB668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52141F96" w14:textId="215859A1" w:rsidR="00FB668E" w:rsidRDefault="00FB668E" w:rsidP="00AA1801">
      <w:pPr>
        <w:widowControl w:val="0"/>
        <w:autoSpaceDE w:val="0"/>
        <w:autoSpaceDN w:val="0"/>
        <w:adjustRightInd w:val="0"/>
        <w:rPr>
          <w:ins w:id="7" w:author="durui (D)" w:date="2022-08-02T09:55:00Z"/>
          <w:rFonts w:ascii="TimesNewRoman" w:eastAsia="TimesNewRoman" w:cs="TimesNewRoman"/>
          <w:sz w:val="20"/>
          <w:lang w:val="en-US" w:eastAsia="zh-CN"/>
        </w:rPr>
      </w:pPr>
    </w:p>
    <w:p w14:paraId="24E739F0" w14:textId="77777777" w:rsidR="005326FE" w:rsidRDefault="005326F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378696E0" w14:textId="77777777" w:rsidR="00415A80" w:rsidRDefault="00415A80" w:rsidP="00AA1801">
      <w:pPr>
        <w:widowControl w:val="0"/>
        <w:autoSpaceDE w:val="0"/>
        <w:autoSpaceDN w:val="0"/>
        <w:adjustRightInd w:val="0"/>
        <w:rPr>
          <w:ins w:id="8" w:author="durui (D)" w:date="2022-08-02T09:55:00Z"/>
          <w:rFonts w:ascii="TimesNewRoman" w:eastAsia="TimesNewRoman" w:cs="TimesNewRoman"/>
          <w:sz w:val="20"/>
          <w:lang w:val="en-US" w:eastAsia="zh-CN"/>
        </w:rPr>
      </w:pPr>
    </w:p>
    <w:p w14:paraId="55A684C0" w14:textId="58276A67" w:rsidR="005326FE" w:rsidRPr="00415A80" w:rsidRDefault="005326FE" w:rsidP="00415A80">
      <w:pPr>
        <w:rPr>
          <w:b/>
          <w:sz w:val="20"/>
          <w:lang w:eastAsia="zh-CN"/>
        </w:rPr>
      </w:pPr>
      <w:r w:rsidRPr="00415A80">
        <w:rPr>
          <w:b/>
          <w:sz w:val="20"/>
          <w:lang w:eastAsia="zh-CN"/>
        </w:rPr>
        <w:t xml:space="preserve">Reference: </w:t>
      </w:r>
      <w:proofErr w:type="spellStart"/>
      <w:r w:rsidRPr="00415A80">
        <w:rPr>
          <w:b/>
          <w:sz w:val="20"/>
          <w:lang w:eastAsia="zh-CN"/>
        </w:rPr>
        <w:t>TGbf</w:t>
      </w:r>
      <w:proofErr w:type="spellEnd"/>
      <w:r w:rsidRPr="00415A80">
        <w:rPr>
          <w:b/>
          <w:sz w:val="20"/>
          <w:lang w:eastAsia="zh-CN"/>
        </w:rPr>
        <w:t xml:space="preserve"> Draft 0.2.</w:t>
      </w:r>
    </w:p>
    <w:sectPr w:rsidR="005326FE" w:rsidRPr="00415A8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durui (D)" w:date="2022-07-27T09:30:00Z" w:initials="d(">
    <w:p w14:paraId="17B8DF91" w14:textId="4E1063F8" w:rsidR="00B2737F" w:rsidRDefault="00B2737F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The table is already in draft 0.</w:t>
      </w:r>
      <w:r w:rsidR="00026F2C">
        <w:rPr>
          <w:lang w:eastAsia="zh-CN"/>
        </w:rPr>
        <w:t>2</w:t>
      </w:r>
      <w:r w:rsidR="00291A27">
        <w:rPr>
          <w:lang w:eastAsia="zh-CN"/>
        </w:rPr>
        <w:t xml:space="preserve">, in </w:t>
      </w:r>
      <w:proofErr w:type="spellStart"/>
      <w:r>
        <w:rPr>
          <w:lang w:eastAsia="zh-CN"/>
        </w:rPr>
        <w:t>subclasue</w:t>
      </w:r>
      <w:proofErr w:type="spellEnd"/>
      <w:r>
        <w:rPr>
          <w:lang w:eastAsia="zh-CN"/>
        </w:rPr>
        <w:t xml:space="preserve"> 9.4.2.318</w:t>
      </w:r>
      <w:r w:rsidR="00291A27">
        <w:rPr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8DF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79BCB" w16cid:durableId="2655C5A8"/>
  <w16cid:commentId w16cid:paraId="5A907304" w16cid:durableId="2655C5B8"/>
  <w16cid:commentId w16cid:paraId="02D19A0A" w16cid:durableId="2655C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B0BD2" w14:textId="77777777" w:rsidR="00393051" w:rsidRDefault="00393051">
      <w:r>
        <w:separator/>
      </w:r>
    </w:p>
  </w:endnote>
  <w:endnote w:type="continuationSeparator" w:id="0">
    <w:p w14:paraId="22529656" w14:textId="77777777" w:rsidR="00393051" w:rsidRDefault="0039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9E6A99" w:rsidRDefault="0039305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E6A99">
      <w:t>Submission</w:t>
    </w:r>
    <w:r>
      <w:fldChar w:fldCharType="end"/>
    </w:r>
    <w:r w:rsidR="009E6A99">
      <w:tab/>
      <w:t xml:space="preserve">page </w:t>
    </w:r>
    <w:r w:rsidR="009E6A99">
      <w:fldChar w:fldCharType="begin"/>
    </w:r>
    <w:r w:rsidR="009E6A99">
      <w:instrText xml:space="preserve">page </w:instrText>
    </w:r>
    <w:r w:rsidR="009E6A99">
      <w:fldChar w:fldCharType="separate"/>
    </w:r>
    <w:r w:rsidR="00552104">
      <w:rPr>
        <w:noProof/>
      </w:rPr>
      <w:t>1</w:t>
    </w:r>
    <w:r w:rsidR="009E6A99">
      <w:fldChar w:fldCharType="end"/>
    </w:r>
    <w:r w:rsidR="009E6A99">
      <w:tab/>
    </w:r>
    <w:r w:rsidR="009E6A99">
      <w:rPr>
        <w:lang w:eastAsia="zh-CN"/>
      </w:rPr>
      <w:fldChar w:fldCharType="begin"/>
    </w:r>
    <w:r w:rsidR="009E6A99">
      <w:rPr>
        <w:lang w:eastAsia="zh-CN"/>
      </w:rPr>
      <w:instrText xml:space="preserve"> COMMENTS  \* MERGEFORMAT </w:instrText>
    </w:r>
    <w:r w:rsidR="009E6A99">
      <w:rPr>
        <w:lang w:eastAsia="zh-CN"/>
      </w:rPr>
      <w:fldChar w:fldCharType="separate"/>
    </w:r>
    <w:proofErr w:type="spellStart"/>
    <w:r w:rsidR="00BF5424">
      <w:rPr>
        <w:lang w:eastAsia="zh-CN"/>
      </w:rPr>
      <w:t>Rui</w:t>
    </w:r>
    <w:proofErr w:type="spellEnd"/>
    <w:r w:rsidR="00BF5424">
      <w:rPr>
        <w:lang w:eastAsia="zh-CN"/>
      </w:rPr>
      <w:t xml:space="preserve"> Du</w:t>
    </w:r>
    <w:r w:rsidR="009E6A99">
      <w:t xml:space="preserve"> (</w:t>
    </w:r>
    <w:r w:rsidR="009E6A99">
      <w:rPr>
        <w:rFonts w:hint="eastAsia"/>
        <w:lang w:eastAsia="zh-CN"/>
      </w:rPr>
      <w:t>Huawei</w:t>
    </w:r>
    <w:r w:rsidR="009E6A99">
      <w:t>)</w:t>
    </w:r>
    <w:r w:rsidR="009E6A99">
      <w:fldChar w:fldCharType="end"/>
    </w:r>
  </w:p>
  <w:p w14:paraId="5FEC79AC" w14:textId="77777777" w:rsidR="009E6A99" w:rsidRDefault="009E6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020CA" w14:textId="77777777" w:rsidR="00393051" w:rsidRDefault="00393051">
      <w:r>
        <w:separator/>
      </w:r>
    </w:p>
  </w:footnote>
  <w:footnote w:type="continuationSeparator" w:id="0">
    <w:p w14:paraId="1F25F646" w14:textId="77777777" w:rsidR="00393051" w:rsidRDefault="0039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4F9FD527" w:rsidR="009E6A99" w:rsidRDefault="0055210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9E6A99">
      <w:rPr>
        <w:rFonts w:hint="eastAsia"/>
        <w:lang w:eastAsia="zh-CN"/>
      </w:rPr>
      <w:t xml:space="preserve"> 20</w:t>
    </w:r>
    <w:r w:rsidR="009E6A99">
      <w:rPr>
        <w:lang w:eastAsia="zh-CN"/>
      </w:rPr>
      <w:t>22</w:t>
    </w:r>
    <w:r w:rsidR="009E6A99">
      <w:tab/>
    </w:r>
    <w:r w:rsidR="009E6A99">
      <w:tab/>
    </w:r>
    <w:r w:rsidR="00393051">
      <w:fldChar w:fldCharType="begin"/>
    </w:r>
    <w:r w:rsidR="00393051">
      <w:instrText xml:space="preserve"> TITLE  \* MERGEFORMAT </w:instrText>
    </w:r>
    <w:r w:rsidR="00393051">
      <w:fldChar w:fldCharType="separate"/>
    </w:r>
    <w:r w:rsidR="009E6A99">
      <w:t>doc.: IEEE 802.11-</w:t>
    </w:r>
    <w:r w:rsidR="009E6A99">
      <w:rPr>
        <w:lang w:eastAsia="zh-CN"/>
      </w:rPr>
      <w:t>22</w:t>
    </w:r>
    <w:r w:rsidR="009E6A99">
      <w:t>/</w:t>
    </w:r>
    <w:r w:rsidR="003A1B97">
      <w:rPr>
        <w:lang w:eastAsia="zh-CN"/>
      </w:rPr>
      <w:t>1206</w:t>
    </w:r>
    <w:r w:rsidR="009E6A99">
      <w:rPr>
        <w:rFonts w:hint="eastAsia"/>
        <w:lang w:eastAsia="zh-CN"/>
      </w:rPr>
      <w:t>r</w:t>
    </w:r>
    <w:r w:rsidR="00393051">
      <w:rPr>
        <w:lang w:eastAsia="zh-CN"/>
      </w:rPr>
      <w:fldChar w:fldCharType="end"/>
    </w:r>
    <w:r w:rsidR="009E6A99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5"/>
  </w:num>
  <w:num w:numId="5">
    <w:abstractNumId w:val="13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6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4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6F2C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2C7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312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4CC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94D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BA5"/>
    <w:rsid w:val="000D7C88"/>
    <w:rsid w:val="000E046E"/>
    <w:rsid w:val="000E0985"/>
    <w:rsid w:val="000E0FE4"/>
    <w:rsid w:val="000E1681"/>
    <w:rsid w:val="000E1AAE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23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AF9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B64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3ED6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58A9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17E03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C2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8792B"/>
    <w:rsid w:val="002907B8"/>
    <w:rsid w:val="0029139A"/>
    <w:rsid w:val="00291426"/>
    <w:rsid w:val="00291687"/>
    <w:rsid w:val="00291A2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B7915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832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27F43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52D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051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312"/>
    <w:rsid w:val="003A15C6"/>
    <w:rsid w:val="003A1B97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96D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40E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6F3B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60E"/>
    <w:rsid w:val="004157D2"/>
    <w:rsid w:val="0041598E"/>
    <w:rsid w:val="00415990"/>
    <w:rsid w:val="00415A8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703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700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669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595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D71"/>
    <w:rsid w:val="0051732F"/>
    <w:rsid w:val="0051757D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6FE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3C72"/>
    <w:rsid w:val="00543EC1"/>
    <w:rsid w:val="00544A3D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104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A2D"/>
    <w:rsid w:val="00574842"/>
    <w:rsid w:val="005749DA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23E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45C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65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71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AB9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A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677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3EB7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5CBB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28E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B68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79C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D22"/>
    <w:rsid w:val="008D1F22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2BDE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E67"/>
    <w:rsid w:val="00995D2D"/>
    <w:rsid w:val="009961FD"/>
    <w:rsid w:val="0099654E"/>
    <w:rsid w:val="00996820"/>
    <w:rsid w:val="00996C79"/>
    <w:rsid w:val="009974F3"/>
    <w:rsid w:val="00997B78"/>
    <w:rsid w:val="00997D0E"/>
    <w:rsid w:val="009A0422"/>
    <w:rsid w:val="009A110C"/>
    <w:rsid w:val="009A150E"/>
    <w:rsid w:val="009A1966"/>
    <w:rsid w:val="009A1EAE"/>
    <w:rsid w:val="009A2627"/>
    <w:rsid w:val="009A2878"/>
    <w:rsid w:val="009A4108"/>
    <w:rsid w:val="009A4768"/>
    <w:rsid w:val="009A48A1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8C3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A57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B9D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534D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801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70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15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37F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AC8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BD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6F34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10B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D7B3D"/>
    <w:rsid w:val="00CE01F5"/>
    <w:rsid w:val="00CE0DE1"/>
    <w:rsid w:val="00CE0F3E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3E1B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176EF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A7A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C7E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A7C"/>
    <w:rsid w:val="00D86EE0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8DA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5A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4B9A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0674"/>
    <w:rsid w:val="00EC1153"/>
    <w:rsid w:val="00EC15E0"/>
    <w:rsid w:val="00EC22F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3FE6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DB0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04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68E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E7E38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E458024-5C57-43A0-99B3-BFA4B659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1069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168</cp:revision>
  <dcterms:created xsi:type="dcterms:W3CDTF">2022-06-30T06:41:00Z</dcterms:created>
  <dcterms:modified xsi:type="dcterms:W3CDTF">2022-08-02T02:08:00Z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(3)qO3v0c8POi+hbBhtEZCA37Z2h/q4kiU3cCAKRmaOVC99bY8Y0JooxAQmGSlOWnQGSCLZppss
YXp8m8owiHB/QAIBqkpipUWe+41tQalB29xvah/zWVRquySidefeCb6sbxf86Ss2jKUHbrcD
0dGpTn1CQSwn8qErC5PW2oGFOq0xUlyJZV234RSb2MrOot4dF6y2aJb8NuhKpqllEPBsdiit
4aLo0zvQamSD8QKy6c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THJEhLZHwcMNpn1uyeY/DTDa2qTBZlQfRCyGh933V2jza5XvnNExFZ
lzLC9SIVGvuzHfIuOEWlbnSRW+cYlNXDRBk1KNtY3bxG+ndLYkVEmOVDfEzTEjFHDnLgh9nl
kx1uhBBJc76bAdkCx/AEqCTgMgZ42g+gFAvaivdiNPxgEu7kGqnEuxPpKlxds6w24ULhfo+/
F2U2z6a+7UQCNdaXUk1qQ1KCkj640zre5FAF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UnJ766pJqq83U746yf6wAEw=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1656657938</vt:lpwstr>
  </property>
</Properties>
</file>