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63D3CEDA" w:rsidR="005E768D" w:rsidRDefault="005E768D" w:rsidP="003E1A2F">
      <w:pPr>
        <w:pStyle w:val="3"/>
        <w:jc w:val="center"/>
      </w:pPr>
      <w:r w:rsidRPr="004D2D75">
        <w:t>IEEE P802.11</w:t>
      </w:r>
      <w:r w:rsidR="00C72718">
        <w:t xml:space="preserve"> </w:t>
      </w:r>
      <w:r w:rsidRPr="004D2D75">
        <w:t>Wireless LANs</w:t>
      </w:r>
    </w:p>
    <w:p w14:paraId="3E74B14A" w14:textId="77777777" w:rsidR="00C72718" w:rsidRPr="00C72718" w:rsidRDefault="00C72718" w:rsidP="00C7271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C723BC" w:rsidRPr="00C72718" w14:paraId="020856FB" w14:textId="77777777" w:rsidTr="00C72718">
        <w:trPr>
          <w:trHeight w:val="282"/>
          <w:jc w:val="center"/>
        </w:trPr>
        <w:tc>
          <w:tcPr>
            <w:tcW w:w="9576" w:type="dxa"/>
            <w:gridSpan w:val="5"/>
            <w:vAlign w:val="center"/>
          </w:tcPr>
          <w:p w14:paraId="366CABD2" w14:textId="232D4ED2" w:rsidR="00C723BC" w:rsidRPr="00C72718" w:rsidRDefault="00121AB9" w:rsidP="00535C4C">
            <w:pPr>
              <w:pStyle w:val="T2"/>
              <w:spacing w:before="240"/>
              <w:ind w:left="318" w:right="396"/>
              <w:rPr>
                <w:b w:val="0"/>
              </w:rPr>
            </w:pPr>
            <w:r w:rsidRPr="00C72718">
              <w:rPr>
                <w:b w:val="0"/>
                <w:sz w:val="24"/>
                <w:lang w:eastAsia="ko-KR"/>
              </w:rPr>
              <w:t>11be D</w:t>
            </w:r>
            <w:r w:rsidR="00535C4C">
              <w:rPr>
                <w:b w:val="0"/>
                <w:sz w:val="24"/>
                <w:lang w:eastAsia="ko-KR"/>
              </w:rPr>
              <w:t>2.1.1</w:t>
            </w:r>
            <w:r w:rsidR="00C723BC" w:rsidRPr="00C72718">
              <w:rPr>
                <w:rFonts w:hint="eastAsia"/>
                <w:b w:val="0"/>
                <w:sz w:val="24"/>
                <w:lang w:eastAsia="ko-KR"/>
              </w:rPr>
              <w:t xml:space="preserve"> </w:t>
            </w:r>
            <w:r w:rsidR="00EE3B03" w:rsidRPr="00C72718">
              <w:rPr>
                <w:b w:val="0"/>
                <w:sz w:val="24"/>
                <w:lang w:eastAsia="ko-KR"/>
              </w:rPr>
              <w:t xml:space="preserve">CR for </w:t>
            </w:r>
            <w:r w:rsidR="00522283">
              <w:rPr>
                <w:b w:val="0"/>
                <w:sz w:val="24"/>
                <w:lang w:eastAsia="ko-KR"/>
              </w:rPr>
              <w:t>indicating</w:t>
            </w:r>
            <w:r w:rsidR="00C72718" w:rsidRPr="00C72718">
              <w:rPr>
                <w:b w:val="0"/>
                <w:sz w:val="24"/>
                <w:lang w:eastAsia="ko-KR"/>
              </w:rPr>
              <w:t xml:space="preserve"> </w:t>
            </w:r>
            <w:r w:rsidR="00522283">
              <w:rPr>
                <w:b w:val="0"/>
                <w:sz w:val="24"/>
                <w:lang w:eastAsia="ko-KR"/>
              </w:rPr>
              <w:t xml:space="preserve">to operate in </w:t>
            </w:r>
            <w:r w:rsidR="00C72718" w:rsidRPr="00C72718">
              <w:rPr>
                <w:b w:val="0"/>
                <w:sz w:val="24"/>
                <w:lang w:eastAsia="ko-KR"/>
              </w:rPr>
              <w:t xml:space="preserve">EML </w:t>
            </w:r>
            <w:r w:rsidR="00522283">
              <w:rPr>
                <w:b w:val="0"/>
                <w:sz w:val="24"/>
                <w:lang w:eastAsia="ko-KR"/>
              </w:rPr>
              <w:t xml:space="preserve">mode </w:t>
            </w:r>
            <w:r w:rsidR="00C72718" w:rsidRPr="00C72718">
              <w:rPr>
                <w:b w:val="0"/>
                <w:sz w:val="24"/>
                <w:lang w:eastAsia="ko-KR"/>
              </w:rPr>
              <w:t>via PS-</w:t>
            </w:r>
            <w:r w:rsidR="00E01A2F" w:rsidRPr="00C72718">
              <w:rPr>
                <w:b w:val="0"/>
                <w:sz w:val="24"/>
                <w:lang w:eastAsia="ko-KR"/>
              </w:rPr>
              <w:t>Poll</w:t>
            </w:r>
            <w:r w:rsidR="00C72718" w:rsidRPr="00C72718">
              <w:rPr>
                <w:b w:val="0"/>
                <w:sz w:val="24"/>
                <w:lang w:eastAsia="ko-KR"/>
              </w:rPr>
              <w:t xml:space="preserve"> or </w:t>
            </w:r>
            <w:proofErr w:type="spellStart"/>
            <w:r w:rsidR="00C72718" w:rsidRPr="00C72718">
              <w:rPr>
                <w:b w:val="0"/>
                <w:sz w:val="24"/>
                <w:lang w:eastAsia="ko-KR"/>
              </w:rPr>
              <w:t>QoS</w:t>
            </w:r>
            <w:proofErr w:type="spellEnd"/>
            <w:r w:rsidR="00C72718" w:rsidRPr="00C72718">
              <w:rPr>
                <w:b w:val="0"/>
                <w:sz w:val="24"/>
                <w:lang w:eastAsia="ko-KR"/>
              </w:rPr>
              <w:t xml:space="preserve"> Null</w:t>
            </w:r>
            <w:r w:rsidR="00E01A2F" w:rsidRPr="00C72718">
              <w:rPr>
                <w:b w:val="0"/>
                <w:sz w:val="24"/>
                <w:lang w:eastAsia="ko-KR"/>
              </w:rPr>
              <w:t xml:space="preserve"> frame</w:t>
            </w:r>
          </w:p>
        </w:tc>
      </w:tr>
      <w:tr w:rsidR="00C723BC" w:rsidRPr="00183F4C" w14:paraId="609B60F1" w14:textId="77777777" w:rsidTr="00C72718">
        <w:trPr>
          <w:trHeight w:val="317"/>
          <w:jc w:val="center"/>
        </w:trPr>
        <w:tc>
          <w:tcPr>
            <w:tcW w:w="9576" w:type="dxa"/>
            <w:gridSpan w:val="5"/>
            <w:vAlign w:val="center"/>
          </w:tcPr>
          <w:p w14:paraId="14FD9DCC" w14:textId="1C645CCE" w:rsidR="00C723BC" w:rsidRPr="00183F4C" w:rsidRDefault="00C723BC" w:rsidP="00C72718">
            <w:pPr>
              <w:pStyle w:val="T2"/>
              <w:spacing w:before="240"/>
              <w:ind w:left="0"/>
              <w:rPr>
                <w:b w:val="0"/>
                <w:sz w:val="20"/>
              </w:rPr>
            </w:pPr>
            <w:r w:rsidRPr="00183F4C">
              <w:rPr>
                <w:sz w:val="20"/>
              </w:rPr>
              <w:t>Date:</w:t>
            </w:r>
            <w:r w:rsidRPr="00183F4C">
              <w:rPr>
                <w:b w:val="0"/>
                <w:sz w:val="20"/>
              </w:rPr>
              <w:t xml:space="preserve">  20</w:t>
            </w:r>
            <w:r w:rsidR="00DA109E">
              <w:rPr>
                <w:b w:val="0"/>
                <w:sz w:val="20"/>
              </w:rPr>
              <w:t>2</w:t>
            </w:r>
            <w:r w:rsidR="00E01A2F">
              <w:rPr>
                <w:rFonts w:hint="eastAsia"/>
                <w:b w:val="0"/>
                <w:sz w:val="20"/>
              </w:rPr>
              <w:t>2-0</w:t>
            </w:r>
            <w:r w:rsidR="00E01A2F">
              <w:rPr>
                <w:b w:val="0"/>
                <w:sz w:val="20"/>
              </w:rPr>
              <w:t>7</w:t>
            </w:r>
            <w:r w:rsidR="00A8510E" w:rsidRPr="00704286">
              <w:rPr>
                <w:rFonts w:hint="eastAsia"/>
                <w:b w:val="0"/>
                <w:sz w:val="20"/>
              </w:rPr>
              <w:t>-21</w:t>
            </w:r>
          </w:p>
        </w:tc>
      </w:tr>
      <w:tr w:rsidR="00C723BC" w:rsidRPr="00183F4C" w14:paraId="7589CE27" w14:textId="77777777" w:rsidTr="00C72718">
        <w:trPr>
          <w:cantSplit/>
          <w:jc w:val="center"/>
        </w:trPr>
        <w:tc>
          <w:tcPr>
            <w:tcW w:w="9576" w:type="dxa"/>
            <w:gridSpan w:val="5"/>
            <w:vAlign w:val="center"/>
          </w:tcPr>
          <w:p w14:paraId="43E2F97B" w14:textId="77777777" w:rsidR="00C723BC" w:rsidRPr="00183F4C" w:rsidRDefault="00C723BC" w:rsidP="00C72718">
            <w:pPr>
              <w:pStyle w:val="T2"/>
              <w:spacing w:before="240"/>
              <w:ind w:left="0" w:right="0"/>
              <w:jc w:val="left"/>
              <w:rPr>
                <w:sz w:val="20"/>
              </w:rPr>
            </w:pPr>
            <w:r w:rsidRPr="00183F4C">
              <w:rPr>
                <w:sz w:val="20"/>
              </w:rPr>
              <w:t>Author(s):</w:t>
            </w:r>
          </w:p>
        </w:tc>
      </w:tr>
      <w:tr w:rsidR="00C723BC" w:rsidRPr="00183F4C" w14:paraId="676CE066" w14:textId="77777777" w:rsidTr="00C72718">
        <w:trPr>
          <w:jc w:val="center"/>
        </w:trPr>
        <w:tc>
          <w:tcPr>
            <w:tcW w:w="1548" w:type="dxa"/>
            <w:vAlign w:val="center"/>
          </w:tcPr>
          <w:p w14:paraId="42B6B2A4" w14:textId="77777777" w:rsidR="00C723BC" w:rsidRPr="00183F4C" w:rsidRDefault="00C723BC" w:rsidP="00C72718">
            <w:pPr>
              <w:pStyle w:val="T2"/>
              <w:spacing w:before="240"/>
              <w:ind w:left="0" w:right="0"/>
              <w:jc w:val="left"/>
              <w:rPr>
                <w:sz w:val="20"/>
              </w:rPr>
            </w:pPr>
            <w:r w:rsidRPr="00183F4C">
              <w:rPr>
                <w:sz w:val="20"/>
              </w:rPr>
              <w:t>Name</w:t>
            </w:r>
          </w:p>
        </w:tc>
        <w:tc>
          <w:tcPr>
            <w:tcW w:w="1440" w:type="dxa"/>
            <w:vAlign w:val="center"/>
          </w:tcPr>
          <w:p w14:paraId="75F01CCF" w14:textId="77777777" w:rsidR="00C723BC" w:rsidRPr="00183F4C" w:rsidRDefault="00C723BC" w:rsidP="00C72718">
            <w:pPr>
              <w:pStyle w:val="T2"/>
              <w:spacing w:before="24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72718">
            <w:pPr>
              <w:pStyle w:val="T2"/>
              <w:spacing w:before="240"/>
              <w:ind w:left="0" w:right="0"/>
              <w:jc w:val="left"/>
              <w:rPr>
                <w:sz w:val="20"/>
              </w:rPr>
            </w:pPr>
            <w:r w:rsidRPr="00183F4C">
              <w:rPr>
                <w:sz w:val="20"/>
              </w:rPr>
              <w:t>Address</w:t>
            </w:r>
          </w:p>
        </w:tc>
        <w:tc>
          <w:tcPr>
            <w:tcW w:w="1201" w:type="dxa"/>
            <w:vAlign w:val="center"/>
          </w:tcPr>
          <w:p w14:paraId="4443B72A" w14:textId="77777777" w:rsidR="00C723BC" w:rsidRPr="00183F4C" w:rsidRDefault="00C723BC" w:rsidP="00C72718">
            <w:pPr>
              <w:pStyle w:val="T2"/>
              <w:spacing w:before="240"/>
              <w:ind w:left="0" w:right="0"/>
              <w:jc w:val="left"/>
              <w:rPr>
                <w:sz w:val="20"/>
              </w:rPr>
            </w:pPr>
            <w:r w:rsidRPr="00183F4C">
              <w:rPr>
                <w:sz w:val="20"/>
              </w:rPr>
              <w:t>Phone</w:t>
            </w:r>
          </w:p>
        </w:tc>
        <w:tc>
          <w:tcPr>
            <w:tcW w:w="2777" w:type="dxa"/>
            <w:vAlign w:val="center"/>
          </w:tcPr>
          <w:p w14:paraId="74D69707" w14:textId="77777777" w:rsidR="00C723BC" w:rsidRPr="00183F4C" w:rsidRDefault="00C723BC" w:rsidP="00C72718">
            <w:pPr>
              <w:pStyle w:val="T2"/>
              <w:spacing w:before="240"/>
              <w:ind w:left="0" w:right="0"/>
              <w:jc w:val="left"/>
              <w:rPr>
                <w:sz w:val="20"/>
              </w:rPr>
            </w:pPr>
            <w:r w:rsidRPr="00183F4C">
              <w:rPr>
                <w:sz w:val="20"/>
              </w:rPr>
              <w:t>email</w:t>
            </w:r>
          </w:p>
        </w:tc>
      </w:tr>
      <w:tr w:rsidR="005845F0" w:rsidRPr="00183F4C" w14:paraId="06708DAC" w14:textId="77777777" w:rsidTr="00C72718">
        <w:trPr>
          <w:trHeight w:val="359"/>
          <w:jc w:val="center"/>
        </w:trPr>
        <w:tc>
          <w:tcPr>
            <w:tcW w:w="1548" w:type="dxa"/>
            <w:vAlign w:val="center"/>
          </w:tcPr>
          <w:p w14:paraId="56E9A8CE" w14:textId="4A6CB385" w:rsidR="005845F0" w:rsidRPr="00183F4C" w:rsidRDefault="00D84CBA" w:rsidP="00C72718">
            <w:pPr>
              <w:pStyle w:val="T2"/>
              <w:spacing w:after="0"/>
              <w:ind w:left="0" w:right="0"/>
              <w:jc w:val="left"/>
              <w:rPr>
                <w:b w:val="0"/>
                <w:sz w:val="18"/>
                <w:szCs w:val="18"/>
                <w:lang w:eastAsia="ko-KR"/>
              </w:rPr>
            </w:pPr>
            <w:r>
              <w:rPr>
                <w:b w:val="0"/>
                <w:sz w:val="18"/>
                <w:szCs w:val="18"/>
                <w:lang w:eastAsia="ko-KR"/>
              </w:rPr>
              <w:t>Xiangxin Gu</w:t>
            </w:r>
          </w:p>
        </w:tc>
        <w:tc>
          <w:tcPr>
            <w:tcW w:w="1440" w:type="dxa"/>
            <w:vAlign w:val="center"/>
          </w:tcPr>
          <w:p w14:paraId="5CFDDB6C" w14:textId="0D314282" w:rsidR="005845F0" w:rsidRPr="00183F4C" w:rsidRDefault="00D84CB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1D7B05A" w14:textId="00BEF5C7" w:rsidR="005845F0" w:rsidRPr="003F0DA2" w:rsidRDefault="00D84CBA" w:rsidP="00C72718">
            <w:pPr>
              <w:pStyle w:val="T2"/>
              <w:spacing w:after="0"/>
              <w:ind w:left="0" w:right="0"/>
              <w:jc w:val="left"/>
              <w:rPr>
                <w:b w:val="0"/>
                <w:sz w:val="18"/>
                <w:szCs w:val="18"/>
                <w:lang w:eastAsia="ko-KR"/>
              </w:rPr>
            </w:pPr>
            <w:r>
              <w:rPr>
                <w:b w:val="0"/>
                <w:sz w:val="18"/>
                <w:szCs w:val="18"/>
                <w:lang w:eastAsia="ko-KR"/>
              </w:rPr>
              <w:t xml:space="preserve">2288 </w:t>
            </w:r>
            <w:proofErr w:type="spellStart"/>
            <w:r>
              <w:rPr>
                <w:b w:val="0"/>
                <w:sz w:val="18"/>
                <w:szCs w:val="18"/>
                <w:lang w:eastAsia="ko-KR"/>
              </w:rPr>
              <w:t>Zuchongzhi</w:t>
            </w:r>
            <w:proofErr w:type="spellEnd"/>
            <w:r>
              <w:rPr>
                <w:b w:val="0"/>
                <w:sz w:val="18"/>
                <w:szCs w:val="18"/>
                <w:lang w:eastAsia="ko-KR"/>
              </w:rPr>
              <w:t xml:space="preserve"> Road, Shanghai, China</w:t>
            </w:r>
          </w:p>
        </w:tc>
        <w:tc>
          <w:tcPr>
            <w:tcW w:w="1201" w:type="dxa"/>
            <w:vAlign w:val="center"/>
          </w:tcPr>
          <w:p w14:paraId="1A9538AD" w14:textId="77777777" w:rsidR="005845F0" w:rsidRPr="003F0DA2" w:rsidRDefault="005845F0" w:rsidP="00C72718">
            <w:pPr>
              <w:pStyle w:val="T2"/>
              <w:spacing w:after="0"/>
              <w:ind w:left="0" w:right="0"/>
              <w:jc w:val="left"/>
              <w:rPr>
                <w:b w:val="0"/>
                <w:sz w:val="18"/>
                <w:szCs w:val="18"/>
                <w:lang w:eastAsia="ko-KR"/>
              </w:rPr>
            </w:pPr>
          </w:p>
        </w:tc>
        <w:tc>
          <w:tcPr>
            <w:tcW w:w="2777" w:type="dxa"/>
            <w:vAlign w:val="center"/>
          </w:tcPr>
          <w:p w14:paraId="69ABFF5D" w14:textId="09A122D7" w:rsidR="005845F0" w:rsidRPr="00183F4C" w:rsidRDefault="0093763C" w:rsidP="00C72718">
            <w:pPr>
              <w:pStyle w:val="T2"/>
              <w:spacing w:after="0"/>
              <w:ind w:left="0" w:right="0"/>
              <w:jc w:val="left"/>
              <w:rPr>
                <w:b w:val="0"/>
                <w:sz w:val="18"/>
                <w:szCs w:val="18"/>
                <w:lang w:eastAsia="ko-KR"/>
              </w:rPr>
            </w:pPr>
            <w:r>
              <w:rPr>
                <w:b w:val="0"/>
                <w:sz w:val="18"/>
                <w:szCs w:val="18"/>
                <w:lang w:eastAsia="ko-KR"/>
              </w:rPr>
              <w:t>Xiangxin.G</w:t>
            </w:r>
            <w:r w:rsidR="00D84CBA">
              <w:rPr>
                <w:b w:val="0"/>
                <w:sz w:val="18"/>
                <w:szCs w:val="18"/>
                <w:lang w:eastAsia="ko-KR"/>
              </w:rPr>
              <w:t>u@unisoc.com</w:t>
            </w:r>
          </w:p>
        </w:tc>
      </w:tr>
      <w:tr w:rsidR="00D84CBA" w:rsidRPr="00183F4C" w14:paraId="7D4FB5F0" w14:textId="77777777" w:rsidTr="00C72718">
        <w:trPr>
          <w:trHeight w:val="359"/>
          <w:jc w:val="center"/>
        </w:trPr>
        <w:tc>
          <w:tcPr>
            <w:tcW w:w="1548" w:type="dxa"/>
            <w:vAlign w:val="center"/>
          </w:tcPr>
          <w:p w14:paraId="58C3721F" w14:textId="5EE29361" w:rsidR="00D84CBA" w:rsidRDefault="008749EA" w:rsidP="00C72718">
            <w:pPr>
              <w:pStyle w:val="T2"/>
              <w:spacing w:after="0"/>
              <w:ind w:left="0" w:right="0"/>
              <w:jc w:val="left"/>
              <w:rPr>
                <w:b w:val="0"/>
                <w:sz w:val="18"/>
                <w:szCs w:val="18"/>
                <w:lang w:eastAsia="ko-KR"/>
              </w:rPr>
            </w:pPr>
            <w:r>
              <w:rPr>
                <w:b w:val="0"/>
                <w:sz w:val="18"/>
                <w:szCs w:val="18"/>
                <w:lang w:eastAsia="ko-KR"/>
              </w:rPr>
              <w:t>Yingqiao Quan</w:t>
            </w:r>
          </w:p>
        </w:tc>
        <w:tc>
          <w:tcPr>
            <w:tcW w:w="1440" w:type="dxa"/>
            <w:vAlign w:val="center"/>
          </w:tcPr>
          <w:p w14:paraId="5CFDF23E" w14:textId="47AFC252" w:rsidR="00D84CBA" w:rsidRDefault="008749E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5430C58"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83D3AF3"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700B51D8" w14:textId="3E243C0D" w:rsidR="00D84CBA" w:rsidRDefault="008749EA" w:rsidP="00C72718">
            <w:pPr>
              <w:pStyle w:val="T2"/>
              <w:spacing w:after="0"/>
              <w:ind w:left="0" w:right="0"/>
              <w:jc w:val="left"/>
              <w:rPr>
                <w:b w:val="0"/>
                <w:sz w:val="18"/>
                <w:szCs w:val="18"/>
                <w:lang w:eastAsia="ko-KR"/>
              </w:rPr>
            </w:pPr>
            <w:r>
              <w:rPr>
                <w:b w:val="0"/>
                <w:sz w:val="18"/>
                <w:szCs w:val="18"/>
                <w:lang w:eastAsia="ko-KR"/>
              </w:rPr>
              <w:t>Yingqiao.Quan@unisoc.com</w:t>
            </w:r>
          </w:p>
        </w:tc>
      </w:tr>
      <w:tr w:rsidR="008749EA" w:rsidRPr="00183F4C" w14:paraId="3ED36C8F" w14:textId="77777777" w:rsidTr="00C72718">
        <w:trPr>
          <w:trHeight w:val="359"/>
          <w:jc w:val="center"/>
        </w:trPr>
        <w:tc>
          <w:tcPr>
            <w:tcW w:w="1548" w:type="dxa"/>
            <w:vAlign w:val="center"/>
          </w:tcPr>
          <w:p w14:paraId="78A0B4FD" w14:textId="77777777" w:rsidR="008749EA" w:rsidRPr="00D84CBA" w:rsidRDefault="008749EA" w:rsidP="00C72718">
            <w:pPr>
              <w:pStyle w:val="T2"/>
              <w:spacing w:after="0"/>
              <w:ind w:left="0" w:right="0"/>
              <w:jc w:val="left"/>
              <w:rPr>
                <w:b w:val="0"/>
                <w:sz w:val="18"/>
                <w:szCs w:val="18"/>
                <w:lang w:eastAsia="ko-KR"/>
              </w:rPr>
            </w:pPr>
            <w:r>
              <w:rPr>
                <w:b w:val="0"/>
                <w:sz w:val="18"/>
                <w:szCs w:val="18"/>
              </w:rPr>
              <w:t>Yongjiang Yi</w:t>
            </w:r>
          </w:p>
        </w:tc>
        <w:tc>
          <w:tcPr>
            <w:tcW w:w="1440" w:type="dxa"/>
            <w:vAlign w:val="center"/>
          </w:tcPr>
          <w:p w14:paraId="484C44F9" w14:textId="77777777" w:rsidR="008749EA" w:rsidRDefault="008749EA" w:rsidP="00C72718">
            <w:pPr>
              <w:pStyle w:val="T2"/>
              <w:spacing w:after="0"/>
              <w:ind w:left="0" w:right="0"/>
              <w:jc w:val="left"/>
              <w:rPr>
                <w:b w:val="0"/>
                <w:sz w:val="18"/>
                <w:szCs w:val="18"/>
                <w:lang w:eastAsia="ko-KR"/>
              </w:rPr>
            </w:pPr>
            <w:r>
              <w:rPr>
                <w:b w:val="0"/>
                <w:sz w:val="18"/>
                <w:szCs w:val="18"/>
              </w:rPr>
              <w:t>SPRD</w:t>
            </w:r>
          </w:p>
        </w:tc>
        <w:tc>
          <w:tcPr>
            <w:tcW w:w="2610" w:type="dxa"/>
            <w:vAlign w:val="center"/>
          </w:tcPr>
          <w:p w14:paraId="30FED010" w14:textId="77777777" w:rsidR="008749EA" w:rsidRPr="003F0DA2" w:rsidRDefault="008749EA" w:rsidP="00C72718">
            <w:pPr>
              <w:pStyle w:val="T2"/>
              <w:spacing w:after="0"/>
              <w:ind w:left="0" w:right="0"/>
              <w:jc w:val="left"/>
              <w:rPr>
                <w:b w:val="0"/>
                <w:sz w:val="18"/>
                <w:szCs w:val="18"/>
                <w:lang w:eastAsia="ko-KR"/>
              </w:rPr>
            </w:pPr>
          </w:p>
        </w:tc>
        <w:tc>
          <w:tcPr>
            <w:tcW w:w="1201" w:type="dxa"/>
            <w:vAlign w:val="center"/>
          </w:tcPr>
          <w:p w14:paraId="3A80B3DB" w14:textId="77777777" w:rsidR="008749EA" w:rsidRPr="003F0DA2" w:rsidRDefault="008749EA" w:rsidP="00C72718">
            <w:pPr>
              <w:pStyle w:val="T2"/>
              <w:spacing w:after="0"/>
              <w:ind w:left="0" w:right="0"/>
              <w:jc w:val="left"/>
              <w:rPr>
                <w:b w:val="0"/>
                <w:sz w:val="18"/>
                <w:szCs w:val="18"/>
                <w:lang w:eastAsia="ko-KR"/>
              </w:rPr>
            </w:pPr>
          </w:p>
        </w:tc>
        <w:tc>
          <w:tcPr>
            <w:tcW w:w="2777" w:type="dxa"/>
            <w:vAlign w:val="center"/>
          </w:tcPr>
          <w:p w14:paraId="76809B51" w14:textId="77777777" w:rsidR="008749EA" w:rsidRDefault="008749EA" w:rsidP="00C72718">
            <w:pPr>
              <w:pStyle w:val="T2"/>
              <w:spacing w:after="0"/>
              <w:ind w:left="0" w:right="0"/>
              <w:jc w:val="left"/>
              <w:rPr>
                <w:b w:val="0"/>
                <w:sz w:val="18"/>
                <w:szCs w:val="18"/>
                <w:lang w:eastAsia="ko-KR"/>
              </w:rPr>
            </w:pPr>
            <w:r>
              <w:rPr>
                <w:rFonts w:ascii="宋体" w:eastAsia="宋体" w:hAnsi="宋体" w:hint="eastAsia"/>
                <w:b w:val="0"/>
                <w:sz w:val="18"/>
                <w:szCs w:val="18"/>
                <w:lang w:eastAsia="zh-CN"/>
              </w:rPr>
              <w:t>J</w:t>
            </w:r>
            <w:r>
              <w:rPr>
                <w:b w:val="0"/>
                <w:sz w:val="18"/>
                <w:szCs w:val="18"/>
              </w:rPr>
              <w:t>ohn.Yi@unisoc</w:t>
            </w:r>
            <w:r w:rsidRPr="00730D24">
              <w:rPr>
                <w:b w:val="0"/>
                <w:sz w:val="18"/>
                <w:szCs w:val="18"/>
              </w:rPr>
              <w:t>.com</w:t>
            </w:r>
          </w:p>
        </w:tc>
      </w:tr>
      <w:tr w:rsidR="00104EC2" w:rsidRPr="00183F4C" w14:paraId="1FDCB0EB" w14:textId="77777777" w:rsidTr="00C72718">
        <w:trPr>
          <w:trHeight w:val="359"/>
          <w:jc w:val="center"/>
        </w:trPr>
        <w:tc>
          <w:tcPr>
            <w:tcW w:w="1548" w:type="dxa"/>
            <w:vAlign w:val="center"/>
          </w:tcPr>
          <w:p w14:paraId="034769BB" w14:textId="2DCA66DA" w:rsidR="00104EC2" w:rsidRDefault="00104EC2" w:rsidP="00104EC2">
            <w:pPr>
              <w:pStyle w:val="T2"/>
              <w:spacing w:after="0"/>
              <w:ind w:left="0" w:right="0"/>
              <w:jc w:val="left"/>
              <w:rPr>
                <w:b w:val="0"/>
                <w:sz w:val="18"/>
                <w:szCs w:val="18"/>
                <w:lang w:eastAsia="ko-KR"/>
              </w:rPr>
            </w:pPr>
            <w:r>
              <w:rPr>
                <w:b w:val="0"/>
                <w:sz w:val="18"/>
                <w:szCs w:val="18"/>
                <w:lang w:eastAsia="ko-KR"/>
              </w:rPr>
              <w:t>Lei Zhou</w:t>
            </w:r>
          </w:p>
        </w:tc>
        <w:tc>
          <w:tcPr>
            <w:tcW w:w="1440" w:type="dxa"/>
            <w:vAlign w:val="center"/>
          </w:tcPr>
          <w:p w14:paraId="65AFED3E" w14:textId="48D87630" w:rsidR="00104EC2" w:rsidRDefault="00104EC2" w:rsidP="00104EC2">
            <w:pPr>
              <w:pStyle w:val="T2"/>
              <w:spacing w:after="0"/>
              <w:ind w:left="0" w:right="0"/>
              <w:jc w:val="left"/>
              <w:rPr>
                <w:b w:val="0"/>
                <w:sz w:val="18"/>
                <w:szCs w:val="18"/>
                <w:lang w:eastAsia="ko-KR"/>
              </w:rPr>
            </w:pPr>
            <w:r>
              <w:rPr>
                <w:b w:val="0"/>
                <w:sz w:val="18"/>
                <w:szCs w:val="18"/>
                <w:lang w:eastAsia="ko-KR"/>
              </w:rPr>
              <w:t>H3C</w:t>
            </w:r>
          </w:p>
        </w:tc>
        <w:tc>
          <w:tcPr>
            <w:tcW w:w="2610" w:type="dxa"/>
            <w:vAlign w:val="center"/>
          </w:tcPr>
          <w:p w14:paraId="292D5A37"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4BEAAFAB"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05621C19" w14:textId="333AE3BC" w:rsidR="00104EC2" w:rsidRDefault="00104EC2" w:rsidP="00104EC2">
            <w:pPr>
              <w:pStyle w:val="T2"/>
              <w:spacing w:after="0"/>
              <w:ind w:left="0" w:right="0"/>
              <w:jc w:val="left"/>
              <w:rPr>
                <w:b w:val="0"/>
                <w:sz w:val="18"/>
                <w:szCs w:val="18"/>
                <w:lang w:eastAsia="ko-KR"/>
              </w:rPr>
            </w:pPr>
            <w:r w:rsidRPr="009B1705">
              <w:rPr>
                <w:b w:val="0"/>
                <w:sz w:val="18"/>
                <w:szCs w:val="18"/>
                <w:lang w:eastAsia="ko-KR"/>
              </w:rPr>
              <w:t>zhou.leih@h3c.com</w:t>
            </w:r>
          </w:p>
        </w:tc>
      </w:tr>
      <w:tr w:rsidR="00104EC2" w:rsidRPr="00183F4C" w14:paraId="4440DF38" w14:textId="77777777" w:rsidTr="00C72718">
        <w:trPr>
          <w:trHeight w:val="359"/>
          <w:jc w:val="center"/>
        </w:trPr>
        <w:tc>
          <w:tcPr>
            <w:tcW w:w="1548" w:type="dxa"/>
            <w:vAlign w:val="center"/>
          </w:tcPr>
          <w:p w14:paraId="75FF57CD" w14:textId="7EBF6FE5" w:rsidR="00104EC2" w:rsidRDefault="00104EC2" w:rsidP="00104EC2">
            <w:pPr>
              <w:pStyle w:val="T2"/>
              <w:spacing w:after="0"/>
              <w:ind w:left="0" w:right="0"/>
              <w:jc w:val="left"/>
              <w:rPr>
                <w:b w:val="0"/>
                <w:sz w:val="18"/>
                <w:szCs w:val="18"/>
                <w:lang w:eastAsia="ko-KR"/>
              </w:rPr>
            </w:pPr>
          </w:p>
        </w:tc>
        <w:tc>
          <w:tcPr>
            <w:tcW w:w="1440" w:type="dxa"/>
            <w:vAlign w:val="center"/>
          </w:tcPr>
          <w:p w14:paraId="5FD84D61" w14:textId="55D24575" w:rsidR="00104EC2" w:rsidRDefault="00104EC2" w:rsidP="00104EC2">
            <w:pPr>
              <w:pStyle w:val="T2"/>
              <w:spacing w:after="0"/>
              <w:ind w:left="0" w:right="0"/>
              <w:jc w:val="left"/>
              <w:rPr>
                <w:b w:val="0"/>
                <w:sz w:val="18"/>
                <w:szCs w:val="18"/>
                <w:lang w:eastAsia="ko-KR"/>
              </w:rPr>
            </w:pPr>
          </w:p>
        </w:tc>
        <w:tc>
          <w:tcPr>
            <w:tcW w:w="2610" w:type="dxa"/>
            <w:vAlign w:val="center"/>
          </w:tcPr>
          <w:p w14:paraId="081D7076"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6C7019C2"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23991ED7" w14:textId="77777777" w:rsidR="00104EC2" w:rsidRDefault="00104EC2" w:rsidP="00104EC2">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A7489" w:rsidRDefault="008A7489">
                            <w:pPr>
                              <w:pStyle w:val="T1"/>
                              <w:spacing w:after="120"/>
                            </w:pPr>
                            <w:r>
                              <w:t>Abstract</w:t>
                            </w:r>
                          </w:p>
                          <w:p w14:paraId="7ED5FEF4" w14:textId="74257396" w:rsidR="008A7489" w:rsidRDefault="008A748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1B5331">
                              <w:rPr>
                                <w:lang w:eastAsia="ko-KR"/>
                              </w:rPr>
                              <w:t xml:space="preserve"> for the following CID</w:t>
                            </w:r>
                            <w:r>
                              <w:rPr>
                                <w:lang w:eastAsia="ko-KR"/>
                              </w:rPr>
                              <w:t>:</w:t>
                            </w:r>
                          </w:p>
                          <w:p w14:paraId="123D7E6A" w14:textId="4CD730D1" w:rsidR="008A7489" w:rsidRDefault="008A7489" w:rsidP="006A40FB">
                            <w:pPr>
                              <w:jc w:val="both"/>
                            </w:pPr>
                          </w:p>
                          <w:p w14:paraId="7678ADF8" w14:textId="4FF3FCF0" w:rsidR="008A7489" w:rsidRDefault="008A7489" w:rsidP="00D84CBA">
                            <w:pPr>
                              <w:jc w:val="both"/>
                            </w:pPr>
                            <w:r>
                              <w:t>10125</w:t>
                            </w:r>
                          </w:p>
                          <w:p w14:paraId="39C4D8A2" w14:textId="4FB7941F" w:rsidR="008A7489" w:rsidRDefault="008A7489" w:rsidP="006A40FB">
                            <w:pPr>
                              <w:jc w:val="both"/>
                            </w:pPr>
                          </w:p>
                          <w:p w14:paraId="50BA37DC" w14:textId="77777777" w:rsidR="008A7489" w:rsidRDefault="008A7489" w:rsidP="006A40FB">
                            <w:pPr>
                              <w:jc w:val="both"/>
                            </w:pPr>
                          </w:p>
                          <w:p w14:paraId="16A1334D" w14:textId="77777777" w:rsidR="008A7489" w:rsidRDefault="008A7489" w:rsidP="006A40FB">
                            <w:pPr>
                              <w:jc w:val="both"/>
                            </w:pPr>
                          </w:p>
                          <w:p w14:paraId="392105FC" w14:textId="77777777" w:rsidR="008A7489" w:rsidRDefault="008A7489" w:rsidP="006A40FB">
                            <w:pPr>
                              <w:jc w:val="both"/>
                            </w:pPr>
                          </w:p>
                          <w:p w14:paraId="49BEED2D" w14:textId="77777777" w:rsidR="008A7489" w:rsidRDefault="008A7489" w:rsidP="006A40FB">
                            <w:pPr>
                              <w:jc w:val="both"/>
                            </w:pPr>
                            <w:r>
                              <w:t>Revisions:</w:t>
                            </w:r>
                          </w:p>
                          <w:p w14:paraId="3C9DB35C" w14:textId="77777777" w:rsidR="008A7489" w:rsidRDefault="008A7489" w:rsidP="006A40FB">
                            <w:pPr>
                              <w:jc w:val="both"/>
                            </w:pPr>
                          </w:p>
                          <w:p w14:paraId="06EA65F5" w14:textId="176EA766" w:rsidR="008A7489" w:rsidRDefault="008A7489" w:rsidP="00C72718">
                            <w:pPr>
                              <w:pStyle w:val="af2"/>
                              <w:numPr>
                                <w:ilvl w:val="0"/>
                                <w:numId w:val="1"/>
                              </w:numPr>
                              <w:ind w:leftChars="0"/>
                              <w:jc w:val="both"/>
                            </w:pPr>
                            <w:r>
                              <w:t>Rev 0: Initial version of the document.</w:t>
                            </w:r>
                          </w:p>
                          <w:p w14:paraId="0B18B8C4" w14:textId="3A289EDA" w:rsidR="008A7489" w:rsidRDefault="008A7489" w:rsidP="00C72718">
                            <w:pPr>
                              <w:pStyle w:val="af2"/>
                              <w:numPr>
                                <w:ilvl w:val="0"/>
                                <w:numId w:val="1"/>
                              </w:numPr>
                              <w:ind w:leftChars="0"/>
                              <w:jc w:val="both"/>
                            </w:pPr>
                            <w:r>
                              <w:t>Rev 1: Add TWT case</w:t>
                            </w:r>
                          </w:p>
                          <w:p w14:paraId="4362D7A1" w14:textId="3B5F6182" w:rsidR="008A7489" w:rsidRDefault="008A7489" w:rsidP="00C72718">
                            <w:pPr>
                              <w:pStyle w:val="af2"/>
                              <w:numPr>
                                <w:ilvl w:val="0"/>
                                <w:numId w:val="1"/>
                              </w:numPr>
                              <w:ind w:leftChars="0"/>
                              <w:jc w:val="both"/>
                            </w:pPr>
                            <w:r>
                              <w:t>Rev 2: Based on Draft 2.1.1</w:t>
                            </w:r>
                          </w:p>
                          <w:p w14:paraId="57543283" w14:textId="01EF3D22" w:rsidR="008A7489" w:rsidRDefault="008A7489" w:rsidP="00D51A75">
                            <w:pPr>
                              <w:pStyle w:val="af2"/>
                              <w:ind w:leftChars="0" w:left="720"/>
                              <w:jc w:val="both"/>
                            </w:pPr>
                          </w:p>
                          <w:p w14:paraId="321BF2F3" w14:textId="7544323C" w:rsidR="008A7489" w:rsidRDefault="008A7489" w:rsidP="00604E5C">
                            <w:pPr>
                              <w:pStyle w:val="af2"/>
                              <w:ind w:leftChars="0" w:left="720"/>
                              <w:jc w:val="both"/>
                            </w:pPr>
                          </w:p>
                          <w:p w14:paraId="7A3F1A63" w14:textId="77777777" w:rsidR="008A7489" w:rsidRDefault="008A7489" w:rsidP="00865DAE">
                            <w:pPr>
                              <w:pStyle w:val="af2"/>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" o:allowincell="f" stroked="f">
                <v:textbox>
                  <w:txbxContent>
                    <w:p w14:paraId="5F4819D2" w14:textId="77777777" w:rsidR="008A7489" w:rsidRDefault="008A7489">
                      <w:pPr>
                        <w:pStyle w:val="T1"/>
                        <w:spacing w:after="120"/>
                      </w:pPr>
                      <w:r>
                        <w:t>Abstract</w:t>
                      </w:r>
                    </w:p>
                    <w:p w14:paraId="7ED5FEF4" w14:textId="74257396" w:rsidR="008A7489" w:rsidRDefault="008A748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1B5331">
                        <w:rPr>
                          <w:lang w:eastAsia="ko-KR"/>
                        </w:rPr>
                        <w:t xml:space="preserve"> for the following CID</w:t>
                      </w:r>
                      <w:r>
                        <w:rPr>
                          <w:lang w:eastAsia="ko-KR"/>
                        </w:rPr>
                        <w:t>:</w:t>
                      </w:r>
                    </w:p>
                    <w:p w14:paraId="123D7E6A" w14:textId="4CD730D1" w:rsidR="008A7489" w:rsidRDefault="008A7489" w:rsidP="006A40FB">
                      <w:pPr>
                        <w:jc w:val="both"/>
                      </w:pPr>
                    </w:p>
                    <w:p w14:paraId="7678ADF8" w14:textId="4FF3FCF0" w:rsidR="008A7489" w:rsidRDefault="008A7489" w:rsidP="00D84CBA">
                      <w:pPr>
                        <w:jc w:val="both"/>
                      </w:pPr>
                      <w:r>
                        <w:t>10125</w:t>
                      </w:r>
                    </w:p>
                    <w:p w14:paraId="39C4D8A2" w14:textId="4FB7941F" w:rsidR="008A7489" w:rsidRDefault="008A7489" w:rsidP="006A40FB">
                      <w:pPr>
                        <w:jc w:val="both"/>
                      </w:pPr>
                    </w:p>
                    <w:p w14:paraId="50BA37DC" w14:textId="77777777" w:rsidR="008A7489" w:rsidRDefault="008A7489" w:rsidP="006A40FB">
                      <w:pPr>
                        <w:jc w:val="both"/>
                      </w:pPr>
                    </w:p>
                    <w:p w14:paraId="16A1334D" w14:textId="77777777" w:rsidR="008A7489" w:rsidRDefault="008A7489" w:rsidP="006A40FB">
                      <w:pPr>
                        <w:jc w:val="both"/>
                      </w:pPr>
                    </w:p>
                    <w:p w14:paraId="392105FC" w14:textId="77777777" w:rsidR="008A7489" w:rsidRDefault="008A7489" w:rsidP="006A40FB">
                      <w:pPr>
                        <w:jc w:val="both"/>
                      </w:pPr>
                    </w:p>
                    <w:p w14:paraId="49BEED2D" w14:textId="77777777" w:rsidR="008A7489" w:rsidRDefault="008A7489" w:rsidP="006A40FB">
                      <w:pPr>
                        <w:jc w:val="both"/>
                      </w:pPr>
                      <w:r>
                        <w:t>Revisions:</w:t>
                      </w:r>
                    </w:p>
                    <w:p w14:paraId="3C9DB35C" w14:textId="77777777" w:rsidR="008A7489" w:rsidRDefault="008A7489" w:rsidP="006A40FB">
                      <w:pPr>
                        <w:jc w:val="both"/>
                      </w:pPr>
                    </w:p>
                    <w:p w14:paraId="06EA65F5" w14:textId="176EA766" w:rsidR="008A7489" w:rsidRDefault="008A7489" w:rsidP="00C72718">
                      <w:pPr>
                        <w:pStyle w:val="af2"/>
                        <w:numPr>
                          <w:ilvl w:val="0"/>
                          <w:numId w:val="1"/>
                        </w:numPr>
                        <w:ind w:leftChars="0"/>
                        <w:jc w:val="both"/>
                      </w:pPr>
                      <w:r>
                        <w:t>Rev 0: Initial version of the document.</w:t>
                      </w:r>
                    </w:p>
                    <w:p w14:paraId="0B18B8C4" w14:textId="3A289EDA" w:rsidR="008A7489" w:rsidRDefault="008A7489" w:rsidP="00C72718">
                      <w:pPr>
                        <w:pStyle w:val="af2"/>
                        <w:numPr>
                          <w:ilvl w:val="0"/>
                          <w:numId w:val="1"/>
                        </w:numPr>
                        <w:ind w:leftChars="0"/>
                        <w:jc w:val="both"/>
                      </w:pPr>
                      <w:r>
                        <w:t>Rev 1: Add TWT case</w:t>
                      </w:r>
                    </w:p>
                    <w:p w14:paraId="4362D7A1" w14:textId="3B5F6182" w:rsidR="008A7489" w:rsidRDefault="008A7489" w:rsidP="00C72718">
                      <w:pPr>
                        <w:pStyle w:val="af2"/>
                        <w:numPr>
                          <w:ilvl w:val="0"/>
                          <w:numId w:val="1"/>
                        </w:numPr>
                        <w:ind w:leftChars="0"/>
                        <w:jc w:val="both"/>
                      </w:pPr>
                      <w:r>
                        <w:t>Rev 2: Based on Draft 2.1.1</w:t>
                      </w:r>
                    </w:p>
                    <w:p w14:paraId="57543283" w14:textId="01EF3D22" w:rsidR="008A7489" w:rsidRDefault="008A7489" w:rsidP="00D51A75">
                      <w:pPr>
                        <w:pStyle w:val="af2"/>
                        <w:ind w:leftChars="0" w:left="720"/>
                        <w:jc w:val="both"/>
                      </w:pPr>
                    </w:p>
                    <w:p w14:paraId="321BF2F3" w14:textId="7544323C" w:rsidR="008A7489" w:rsidRDefault="008A7489" w:rsidP="00604E5C">
                      <w:pPr>
                        <w:pStyle w:val="af2"/>
                        <w:ind w:leftChars="0" w:left="720"/>
                        <w:jc w:val="both"/>
                      </w:pPr>
                    </w:p>
                    <w:p w14:paraId="7A3F1A63" w14:textId="77777777" w:rsidR="008A7489" w:rsidRDefault="008A7489" w:rsidP="00865DAE">
                      <w:pPr>
                        <w:pStyle w:val="af2"/>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F6D76D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A8172F">
        <w:rPr>
          <w:lang w:eastAsia="ko-KR"/>
        </w:rPr>
        <w:t>2.</w:t>
      </w:r>
      <w:r w:rsidR="00644FEC">
        <w:rPr>
          <w:lang w:eastAsia="ko-KR"/>
        </w:rPr>
        <w:t>1.1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CB1933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644FEC">
        <w:rPr>
          <w:b/>
          <w:bCs/>
          <w:i/>
          <w:iCs/>
          <w:lang w:eastAsia="ko-KR"/>
        </w:rPr>
        <w:t>2.1.1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a7"/>
        <w:tblW w:w="10948" w:type="dxa"/>
        <w:tblInd w:w="-456" w:type="dxa"/>
        <w:tblLayout w:type="fixed"/>
        <w:tblLook w:val="04A0" w:firstRow="1" w:lastRow="0" w:firstColumn="1" w:lastColumn="0" w:noHBand="0" w:noVBand="1"/>
      </w:tblPr>
      <w:tblGrid>
        <w:gridCol w:w="735"/>
        <w:gridCol w:w="1134"/>
        <w:gridCol w:w="992"/>
        <w:gridCol w:w="851"/>
        <w:gridCol w:w="2551"/>
        <w:gridCol w:w="1985"/>
        <w:gridCol w:w="2700"/>
      </w:tblGrid>
      <w:tr w:rsidR="00D30F95" w:rsidRPr="0043413E" w14:paraId="5DA65416" w14:textId="77777777" w:rsidTr="00C72718">
        <w:trPr>
          <w:trHeight w:val="373"/>
        </w:trPr>
        <w:tc>
          <w:tcPr>
            <w:tcW w:w="735" w:type="dxa"/>
            <w:vAlign w:val="center"/>
          </w:tcPr>
          <w:p w14:paraId="4CF35CFC" w14:textId="3C6F89DA"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CID</w:t>
            </w:r>
          </w:p>
        </w:tc>
        <w:tc>
          <w:tcPr>
            <w:tcW w:w="1134" w:type="dxa"/>
            <w:vAlign w:val="center"/>
          </w:tcPr>
          <w:p w14:paraId="2F430232" w14:textId="1E084CE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Commenter</w:t>
            </w:r>
          </w:p>
        </w:tc>
        <w:tc>
          <w:tcPr>
            <w:tcW w:w="992" w:type="dxa"/>
            <w:vAlign w:val="center"/>
          </w:tcPr>
          <w:p w14:paraId="38B7F90E" w14:textId="6E1F6DC0"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Clause</w:t>
            </w:r>
          </w:p>
        </w:tc>
        <w:tc>
          <w:tcPr>
            <w:tcW w:w="851" w:type="dxa"/>
            <w:vAlign w:val="center"/>
          </w:tcPr>
          <w:p w14:paraId="04DA4D1B" w14:textId="31A41BBE" w:rsidR="00D30F95" w:rsidRPr="00677427" w:rsidRDefault="00D30F95" w:rsidP="00C72718">
            <w:pPr>
              <w:autoSpaceDE w:val="0"/>
              <w:autoSpaceDN w:val="0"/>
              <w:adjustRightInd w:val="0"/>
              <w:jc w:val="center"/>
              <w:rPr>
                <w:b/>
                <w:bCs/>
                <w:sz w:val="16"/>
                <w:szCs w:val="16"/>
                <w:lang w:eastAsia="ko-KR"/>
              </w:rPr>
            </w:pPr>
            <w:r>
              <w:rPr>
                <w:b/>
                <w:bCs/>
                <w:sz w:val="16"/>
                <w:szCs w:val="16"/>
                <w:lang w:eastAsia="ko-KR"/>
              </w:rPr>
              <w:t>P.L</w:t>
            </w:r>
          </w:p>
        </w:tc>
        <w:tc>
          <w:tcPr>
            <w:tcW w:w="2551" w:type="dxa"/>
            <w:vAlign w:val="center"/>
          </w:tcPr>
          <w:p w14:paraId="45CCAF11" w14:textId="54EC9D7B"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w:t>
            </w:r>
          </w:p>
        </w:tc>
        <w:tc>
          <w:tcPr>
            <w:tcW w:w="1985" w:type="dxa"/>
            <w:vAlign w:val="center"/>
          </w:tcPr>
          <w:p w14:paraId="58650A19" w14:textId="1462571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Proposed Change</w:t>
            </w:r>
          </w:p>
        </w:tc>
        <w:tc>
          <w:tcPr>
            <w:tcW w:w="2700" w:type="dxa"/>
            <w:vAlign w:val="center"/>
          </w:tcPr>
          <w:p w14:paraId="374142A4" w14:textId="1BB309C9" w:rsidR="00D30F95" w:rsidRPr="00677427" w:rsidRDefault="00D30F95" w:rsidP="00C7271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F6958" w:rsidRPr="00DF4A52" w14:paraId="28A6C7DD" w14:textId="77777777" w:rsidTr="00152FA7">
        <w:trPr>
          <w:trHeight w:val="980"/>
        </w:trPr>
        <w:tc>
          <w:tcPr>
            <w:tcW w:w="735" w:type="dxa"/>
          </w:tcPr>
          <w:p w14:paraId="4626EAF5" w14:textId="0992477C" w:rsidR="007F6958" w:rsidRPr="00E01A2F" w:rsidRDefault="00E01A2F" w:rsidP="007F6958">
            <w:pPr>
              <w:rPr>
                <w:sz w:val="16"/>
                <w:szCs w:val="18"/>
              </w:rPr>
            </w:pPr>
            <w:r w:rsidRPr="00E01A2F">
              <w:rPr>
                <w:rFonts w:eastAsia="Times New Roman"/>
                <w:sz w:val="16"/>
                <w:lang w:val="en-US"/>
              </w:rPr>
              <w:t>10125</w:t>
            </w:r>
          </w:p>
        </w:tc>
        <w:tc>
          <w:tcPr>
            <w:tcW w:w="1134" w:type="dxa"/>
          </w:tcPr>
          <w:p w14:paraId="5E108774" w14:textId="2685EBF5" w:rsidR="007F6958" w:rsidRPr="00E01A2F" w:rsidRDefault="00E01A2F" w:rsidP="007F6958">
            <w:pPr>
              <w:rPr>
                <w:sz w:val="16"/>
                <w:szCs w:val="18"/>
              </w:rPr>
            </w:pPr>
            <w:r w:rsidRPr="00E01A2F">
              <w:rPr>
                <w:rFonts w:eastAsia="Times New Roman"/>
                <w:sz w:val="16"/>
                <w:lang w:val="en-US"/>
              </w:rPr>
              <w:t>Xiangxin Gu</w:t>
            </w:r>
          </w:p>
        </w:tc>
        <w:tc>
          <w:tcPr>
            <w:tcW w:w="992" w:type="dxa"/>
          </w:tcPr>
          <w:p w14:paraId="3B294DCC" w14:textId="3D7BD7BE" w:rsidR="007F6958" w:rsidRPr="00E01A2F" w:rsidRDefault="007F6958" w:rsidP="007F6958">
            <w:pPr>
              <w:rPr>
                <w:sz w:val="16"/>
                <w:szCs w:val="18"/>
              </w:rPr>
            </w:pPr>
            <w:r w:rsidRPr="00E01A2F">
              <w:rPr>
                <w:rFonts w:eastAsia="Times New Roman"/>
                <w:sz w:val="16"/>
                <w:lang w:val="en-US"/>
              </w:rPr>
              <w:t>35.3.1</w:t>
            </w:r>
            <w:r w:rsidR="00E01A2F" w:rsidRPr="00E01A2F">
              <w:rPr>
                <w:rFonts w:eastAsia="Times New Roman"/>
                <w:sz w:val="16"/>
                <w:lang w:val="en-US"/>
              </w:rPr>
              <w:t>7</w:t>
            </w:r>
          </w:p>
        </w:tc>
        <w:tc>
          <w:tcPr>
            <w:tcW w:w="851" w:type="dxa"/>
          </w:tcPr>
          <w:p w14:paraId="3A9A7116" w14:textId="74D474FC" w:rsidR="007F6958" w:rsidRPr="00E01A2F" w:rsidRDefault="00E01A2F" w:rsidP="00E01A2F">
            <w:pPr>
              <w:rPr>
                <w:sz w:val="16"/>
              </w:rPr>
            </w:pPr>
            <w:r w:rsidRPr="00E01A2F">
              <w:rPr>
                <w:rFonts w:eastAsia="Times New Roman"/>
                <w:sz w:val="16"/>
                <w:lang w:val="en-US"/>
              </w:rPr>
              <w:t>462</w:t>
            </w:r>
            <w:r w:rsidR="007F6958" w:rsidRPr="00E01A2F">
              <w:rPr>
                <w:rFonts w:eastAsia="Times New Roman"/>
                <w:sz w:val="16"/>
                <w:lang w:val="en-US"/>
              </w:rPr>
              <w:t>.</w:t>
            </w:r>
            <w:r w:rsidRPr="00E01A2F">
              <w:rPr>
                <w:rFonts w:eastAsia="Times New Roman"/>
                <w:sz w:val="16"/>
                <w:lang w:val="en-US"/>
              </w:rPr>
              <w:t>5</w:t>
            </w:r>
            <w:r w:rsidR="007F6958" w:rsidRPr="00E01A2F">
              <w:rPr>
                <w:rFonts w:eastAsia="Times New Roman"/>
                <w:sz w:val="16"/>
                <w:lang w:val="en-US"/>
              </w:rPr>
              <w:t>6</w:t>
            </w:r>
          </w:p>
        </w:tc>
        <w:tc>
          <w:tcPr>
            <w:tcW w:w="2551" w:type="dxa"/>
          </w:tcPr>
          <w:p w14:paraId="51F13AFF" w14:textId="069E2642" w:rsidR="007F6958" w:rsidRPr="00E01A2F" w:rsidRDefault="00E01A2F" w:rsidP="007F6958">
            <w:pPr>
              <w:rPr>
                <w:sz w:val="16"/>
                <w:szCs w:val="18"/>
              </w:rPr>
            </w:pPr>
            <w:r w:rsidRPr="00E01A2F">
              <w:rPr>
                <w:rFonts w:eastAsia="Times New Roman"/>
                <w:sz w:val="16"/>
                <w:lang w:val="en-US"/>
              </w:rPr>
              <w:t>It's useful to have a mechanism for an EMLSR/EMLMR supporting non-AP MLD to enable EMLSR/EMLMR mode by PS-Poll or QoS Null frame after awaking from doze.</w:t>
            </w:r>
          </w:p>
        </w:tc>
        <w:tc>
          <w:tcPr>
            <w:tcW w:w="1985" w:type="dxa"/>
          </w:tcPr>
          <w:p w14:paraId="2E7138F5" w14:textId="7E919B1B" w:rsidR="007F6958" w:rsidRPr="00E01A2F" w:rsidRDefault="00E01A2F" w:rsidP="007F6958">
            <w:pPr>
              <w:rPr>
                <w:sz w:val="16"/>
                <w:szCs w:val="18"/>
              </w:rPr>
            </w:pPr>
            <w:r w:rsidRPr="00E01A2F">
              <w:rPr>
                <w:rFonts w:eastAsia="Times New Roman"/>
                <w:sz w:val="16"/>
                <w:lang w:val="en-US"/>
              </w:rPr>
              <w:t>Define the mechanism to enable EMLSR/EMLMR mode by PS-Poll or QoS Null frame</w:t>
            </w:r>
          </w:p>
        </w:tc>
        <w:tc>
          <w:tcPr>
            <w:tcW w:w="2700" w:type="dxa"/>
          </w:tcPr>
          <w:p w14:paraId="6F9E2315" w14:textId="42F01162" w:rsidR="007F6958" w:rsidRPr="00E01A2F" w:rsidRDefault="007F6958" w:rsidP="007F6958">
            <w:pPr>
              <w:rPr>
                <w:rFonts w:eastAsia="Times New Roman"/>
                <w:b/>
                <w:sz w:val="16"/>
                <w:u w:val="single"/>
                <w:lang w:val="en-US" w:eastAsia="zh-CN"/>
              </w:rPr>
            </w:pPr>
            <w:r w:rsidRPr="00E01A2F">
              <w:rPr>
                <w:rFonts w:eastAsia="Times New Roman"/>
                <w:b/>
                <w:sz w:val="16"/>
                <w:u w:val="single"/>
                <w:lang w:val="en-US" w:eastAsia="zh-CN"/>
              </w:rPr>
              <w:t>Revised:</w:t>
            </w:r>
          </w:p>
          <w:p w14:paraId="4DD1B5B5" w14:textId="40F55F0B" w:rsidR="007F6958" w:rsidRPr="00E01A2F" w:rsidRDefault="007F6958" w:rsidP="007F6958">
            <w:pPr>
              <w:rPr>
                <w:rFonts w:eastAsia="Times New Roman"/>
                <w:b/>
                <w:sz w:val="16"/>
                <w:u w:val="single"/>
                <w:lang w:val="en-US" w:eastAsia="zh-CN"/>
              </w:rPr>
            </w:pPr>
          </w:p>
          <w:p w14:paraId="204BFEF1" w14:textId="503EFBC8" w:rsidR="007F6958" w:rsidRPr="00E01A2F" w:rsidRDefault="00CF3A8B" w:rsidP="007F6958">
            <w:pPr>
              <w:rPr>
                <w:sz w:val="16"/>
              </w:rPr>
            </w:pPr>
            <w:r w:rsidRPr="00E01A2F">
              <w:rPr>
                <w:sz w:val="16"/>
              </w:rPr>
              <w:t>Agree with the commenter in principle.</w:t>
            </w:r>
          </w:p>
          <w:p w14:paraId="456F96E6" w14:textId="2C2CE239" w:rsidR="005176F7" w:rsidRPr="00E01A2F" w:rsidRDefault="005176F7" w:rsidP="007F6958">
            <w:pPr>
              <w:rPr>
                <w:sz w:val="16"/>
              </w:rPr>
            </w:pPr>
          </w:p>
          <w:p w14:paraId="59BE6380" w14:textId="0B8F3302" w:rsidR="00CF3A8B" w:rsidRPr="00E01A2F" w:rsidRDefault="001B1A32" w:rsidP="007F6958">
            <w:pPr>
              <w:rPr>
                <w:sz w:val="16"/>
              </w:rPr>
            </w:pPr>
            <w:r>
              <w:rPr>
                <w:sz w:val="16"/>
              </w:rPr>
              <w:t xml:space="preserve">When a STA affiliated with the EML mode enabled non-AP MLD awakes to retrieve the buffered </w:t>
            </w:r>
            <w:r w:rsidR="00524E43">
              <w:rPr>
                <w:sz w:val="16"/>
              </w:rPr>
              <w:t>BU</w:t>
            </w:r>
            <w:r>
              <w:rPr>
                <w:sz w:val="16"/>
              </w:rPr>
              <w:t xml:space="preserve">s, it will send a PS-Poll frame or </w:t>
            </w:r>
            <w:proofErr w:type="spellStart"/>
            <w:r>
              <w:rPr>
                <w:sz w:val="16"/>
              </w:rPr>
              <w:t>QoS</w:t>
            </w:r>
            <w:proofErr w:type="spellEnd"/>
            <w:r>
              <w:rPr>
                <w:sz w:val="16"/>
              </w:rPr>
              <w:t xml:space="preserve"> Null frame to announce its </w:t>
            </w:r>
            <w:proofErr w:type="spellStart"/>
            <w:r>
              <w:rPr>
                <w:sz w:val="16"/>
              </w:rPr>
              <w:t>awakeness</w:t>
            </w:r>
            <w:proofErr w:type="spellEnd"/>
            <w:r>
              <w:rPr>
                <w:sz w:val="16"/>
              </w:rPr>
              <w:t xml:space="preserve">. </w:t>
            </w:r>
            <w:r w:rsidR="00EA3427">
              <w:rPr>
                <w:sz w:val="16"/>
              </w:rPr>
              <w:t>Propose to piggyback the intention t</w:t>
            </w:r>
            <w:r>
              <w:rPr>
                <w:sz w:val="16"/>
              </w:rPr>
              <w:t>o operate with all corresponding STAs awake</w:t>
            </w:r>
            <w:r w:rsidR="00EA3427">
              <w:rPr>
                <w:sz w:val="16"/>
              </w:rPr>
              <w:t xml:space="preserve"> </w:t>
            </w:r>
            <w:r w:rsidR="00270458">
              <w:rPr>
                <w:sz w:val="16"/>
              </w:rPr>
              <w:t xml:space="preserve">or not </w:t>
            </w:r>
            <w:r w:rsidR="00EA3427">
              <w:rPr>
                <w:sz w:val="16"/>
              </w:rPr>
              <w:t xml:space="preserve">during this awake period on the </w:t>
            </w:r>
            <w:r w:rsidR="005176F7">
              <w:rPr>
                <w:sz w:val="16"/>
              </w:rPr>
              <w:t xml:space="preserve">Reserved B14 of </w:t>
            </w:r>
            <w:r w:rsidR="00270458">
              <w:rPr>
                <w:sz w:val="16"/>
              </w:rPr>
              <w:t xml:space="preserve">the </w:t>
            </w:r>
            <w:r w:rsidR="005176F7">
              <w:rPr>
                <w:sz w:val="16"/>
              </w:rPr>
              <w:t>Frame Cont</w:t>
            </w:r>
            <w:r w:rsidR="00270458">
              <w:rPr>
                <w:sz w:val="16"/>
              </w:rPr>
              <w:t>rol s</w:t>
            </w:r>
            <w:r w:rsidR="005176F7">
              <w:rPr>
                <w:sz w:val="16"/>
              </w:rPr>
              <w:t>ubfield</w:t>
            </w:r>
            <w:r w:rsidR="00EA3427">
              <w:rPr>
                <w:sz w:val="16"/>
              </w:rPr>
              <w:t xml:space="preserve"> of </w:t>
            </w:r>
            <w:r w:rsidR="00270458">
              <w:rPr>
                <w:sz w:val="16"/>
              </w:rPr>
              <w:t xml:space="preserve">the </w:t>
            </w:r>
            <w:r w:rsidR="00EA3427">
              <w:rPr>
                <w:sz w:val="16"/>
              </w:rPr>
              <w:t xml:space="preserve">PS-Poll frame or </w:t>
            </w:r>
            <w:proofErr w:type="spellStart"/>
            <w:r w:rsidR="00EA3427">
              <w:rPr>
                <w:sz w:val="16"/>
              </w:rPr>
              <w:t>QoS</w:t>
            </w:r>
            <w:proofErr w:type="spellEnd"/>
            <w:r w:rsidR="00EA3427">
              <w:rPr>
                <w:sz w:val="16"/>
              </w:rPr>
              <w:t xml:space="preserve"> Null frame</w:t>
            </w:r>
            <w:r w:rsidR="00CF3A8B" w:rsidRPr="00E01A2F">
              <w:rPr>
                <w:sz w:val="16"/>
              </w:rPr>
              <w:t>.</w:t>
            </w:r>
          </w:p>
          <w:p w14:paraId="418A4001" w14:textId="77777777" w:rsidR="00CF3A8B" w:rsidRPr="005176F7" w:rsidRDefault="00CF3A8B" w:rsidP="007F6958">
            <w:pPr>
              <w:rPr>
                <w:rFonts w:eastAsia="Times New Roman"/>
                <w:b/>
                <w:sz w:val="16"/>
                <w:u w:val="single"/>
                <w:lang w:eastAsia="zh-CN"/>
              </w:rPr>
            </w:pPr>
          </w:p>
          <w:p w14:paraId="48A2CD32" w14:textId="02691970" w:rsidR="007F6958" w:rsidRPr="00E01A2F" w:rsidRDefault="007F6958" w:rsidP="00E01A2F">
            <w:pPr>
              <w:rPr>
                <w:rFonts w:eastAsia="宋体"/>
                <w:sz w:val="16"/>
                <w:szCs w:val="18"/>
                <w:lang w:eastAsia="zh-CN"/>
              </w:rPr>
            </w:pPr>
            <w:proofErr w:type="spellStart"/>
            <w:r w:rsidRPr="00E01A2F">
              <w:rPr>
                <w:sz w:val="16"/>
                <w:highlight w:val="yellow"/>
              </w:rPr>
              <w:t>Tgbe</w:t>
            </w:r>
            <w:proofErr w:type="spellEnd"/>
            <w:r w:rsidRPr="00E01A2F">
              <w:rPr>
                <w:sz w:val="16"/>
                <w:highlight w:val="yellow"/>
              </w:rPr>
              <w:t xml:space="preserve"> editor</w:t>
            </w:r>
            <w:r w:rsidRPr="00E01A2F">
              <w:rPr>
                <w:sz w:val="16"/>
              </w:rPr>
              <w:t>: please implement chan</w:t>
            </w:r>
            <w:r w:rsidR="00CF3A8B" w:rsidRPr="00E01A2F">
              <w:rPr>
                <w:sz w:val="16"/>
              </w:rPr>
              <w:t xml:space="preserve">ges as shown in </w:t>
            </w:r>
            <w:r w:rsidR="00E01A2F" w:rsidRPr="00E01A2F">
              <w:rPr>
                <w:sz w:val="16"/>
              </w:rPr>
              <w:t xml:space="preserve">this </w:t>
            </w:r>
            <w:r w:rsidR="00CF3A8B" w:rsidRPr="00E01A2F">
              <w:rPr>
                <w:sz w:val="16"/>
              </w:rPr>
              <w:t>doc</w:t>
            </w:r>
            <w:r w:rsidR="00930593">
              <w:rPr>
                <w:sz w:val="16"/>
              </w:rPr>
              <w:t>ument</w:t>
            </w:r>
            <w:bookmarkStart w:id="0" w:name="_GoBack"/>
            <w:bookmarkEnd w:id="0"/>
            <w:r w:rsidR="00CF3A8B" w:rsidRPr="00E01A2F">
              <w:rPr>
                <w:sz w:val="16"/>
              </w:rPr>
              <w:t xml:space="preserve"> </w:t>
            </w:r>
            <w:r w:rsidRPr="00E01A2F">
              <w:rPr>
                <w:sz w:val="16"/>
              </w:rPr>
              <w:t xml:space="preserve">tagged as </w:t>
            </w:r>
            <w:r w:rsidR="009E687F">
              <w:rPr>
                <w:sz w:val="16"/>
              </w:rPr>
              <w:t>10125</w:t>
            </w:r>
          </w:p>
        </w:tc>
      </w:tr>
    </w:tbl>
    <w:p w14:paraId="6D329682" w14:textId="46BCB8A2" w:rsidR="007C1BC1" w:rsidRDefault="007C1BC1" w:rsidP="00871315">
      <w:pPr>
        <w:rPr>
          <w:b/>
          <w:u w:val="single"/>
        </w:rPr>
      </w:pPr>
    </w:p>
    <w:p w14:paraId="5103F1CC" w14:textId="77777777" w:rsidR="007C1BC1" w:rsidRDefault="007C1BC1">
      <w:pPr>
        <w:rPr>
          <w:b/>
          <w:u w:val="single"/>
        </w:rPr>
      </w:pPr>
      <w:r>
        <w:rPr>
          <w:b/>
          <w:u w:val="single"/>
        </w:rPr>
        <w:br w:type="page"/>
      </w:r>
    </w:p>
    <w:p w14:paraId="5C619382" w14:textId="50E0F884" w:rsidR="00871315" w:rsidRDefault="00871315" w:rsidP="00871315">
      <w:pPr>
        <w:rPr>
          <w:i/>
          <w:u w:val="single"/>
        </w:rPr>
      </w:pPr>
      <w:r w:rsidRPr="00F0664C">
        <w:rPr>
          <w:b/>
          <w:u w:val="single"/>
        </w:rPr>
        <w:lastRenderedPageBreak/>
        <w:t>Discussion:</w:t>
      </w:r>
      <w:r w:rsidRPr="0043413E">
        <w:rPr>
          <w:i/>
          <w:u w:val="single"/>
        </w:rPr>
        <w:t xml:space="preserve"> </w:t>
      </w:r>
    </w:p>
    <w:p w14:paraId="2664C595" w14:textId="5FEEE850" w:rsidR="00871315" w:rsidRDefault="00871315" w:rsidP="00871315">
      <w:pPr>
        <w:rPr>
          <w:i/>
          <w:u w:val="single"/>
        </w:rPr>
      </w:pPr>
    </w:p>
    <w:p w14:paraId="352A2792" w14:textId="668AD5F1" w:rsidR="008C53D4" w:rsidRPr="008D3C8F" w:rsidRDefault="0020313F" w:rsidP="0020313F">
      <w:pPr>
        <w:rPr>
          <w:b/>
        </w:rPr>
      </w:pPr>
      <w:r w:rsidRPr="008D3C8F">
        <w:rPr>
          <w:b/>
        </w:rPr>
        <w:t>Sc</w:t>
      </w:r>
      <w:r w:rsidR="0021248B" w:rsidRPr="008D3C8F">
        <w:rPr>
          <w:b/>
        </w:rPr>
        <w:t>e</w:t>
      </w:r>
      <w:r w:rsidRPr="008D3C8F">
        <w:rPr>
          <w:b/>
        </w:rPr>
        <w:t xml:space="preserve">nario: </w:t>
      </w:r>
    </w:p>
    <w:p w14:paraId="3FFFDE0F" w14:textId="77777777" w:rsidR="005201E9" w:rsidRPr="008D3C8F" w:rsidRDefault="005201E9" w:rsidP="0020313F"/>
    <w:p w14:paraId="72EAE95A" w14:textId="12F54357" w:rsidR="00BB619F" w:rsidRPr="008D3C8F" w:rsidRDefault="00202DA2" w:rsidP="0020313F">
      <w:r w:rsidRPr="008D3C8F">
        <w:t>A</w:t>
      </w:r>
      <w:r w:rsidR="0021248B" w:rsidRPr="008D3C8F">
        <w:t xml:space="preserve"> </w:t>
      </w:r>
      <w:r w:rsidRPr="008D3C8F">
        <w:t xml:space="preserve">single radio </w:t>
      </w:r>
      <w:r w:rsidR="0020313F" w:rsidRPr="008D3C8F">
        <w:t>non-AP MLD</w:t>
      </w:r>
      <w:r w:rsidRPr="008D3C8F">
        <w:t xml:space="preserve"> with 2</w:t>
      </w:r>
      <w:r w:rsidR="00BB619F" w:rsidRPr="008D3C8F">
        <w:t xml:space="preserve"> affiliated STA</w:t>
      </w:r>
      <w:r w:rsidR="00410795">
        <w:t xml:space="preserve"> </w:t>
      </w:r>
      <w:r w:rsidR="00BB619F" w:rsidRPr="008D3C8F">
        <w:t>1 and STA 2</w:t>
      </w:r>
      <w:r w:rsidRPr="008D3C8F">
        <w:t xml:space="preserve"> setups link 1 and 2</w:t>
      </w:r>
      <w:r w:rsidR="00BB619F" w:rsidRPr="008D3C8F">
        <w:t xml:space="preserve"> respectively</w:t>
      </w:r>
      <w:r w:rsidRPr="008D3C8F">
        <w:t xml:space="preserve"> with an</w:t>
      </w:r>
      <w:r w:rsidR="0021248B" w:rsidRPr="008D3C8F">
        <w:t xml:space="preserve"> AP MLD. </w:t>
      </w:r>
      <w:r w:rsidR="00BB619F" w:rsidRPr="008D3C8F">
        <w:t xml:space="preserve">Both STA 1 and STA 2 support 2x2 MIMO and SMPS. </w:t>
      </w:r>
      <w:r w:rsidRPr="008D3C8F">
        <w:t>The non-AP MLD supports EMLSR</w:t>
      </w:r>
      <w:r w:rsidR="00BB619F" w:rsidRPr="008D3C8F">
        <w:t xml:space="preserve"> and has enabled EMLSR mode</w:t>
      </w:r>
      <w:r w:rsidR="00986AC8" w:rsidRPr="008D3C8F">
        <w:t xml:space="preserve"> </w:t>
      </w:r>
      <w:proofErr w:type="spellStart"/>
      <w:r w:rsidR="00986AC8" w:rsidRPr="008D3C8F">
        <w:t>mode</w:t>
      </w:r>
      <w:proofErr w:type="spellEnd"/>
      <w:r w:rsidR="00986AC8" w:rsidRPr="008D3C8F">
        <w:t xml:space="preserve"> on link 1 and link 2</w:t>
      </w:r>
      <w:r w:rsidR="00BB619F" w:rsidRPr="008D3C8F">
        <w:t>.</w:t>
      </w:r>
    </w:p>
    <w:p w14:paraId="27C82925" w14:textId="77777777" w:rsidR="005201E9" w:rsidRPr="008D3C8F" w:rsidRDefault="005201E9" w:rsidP="0020313F"/>
    <w:p w14:paraId="6E250094" w14:textId="45033948" w:rsidR="0020313F" w:rsidRPr="008D3C8F" w:rsidRDefault="00202DA2" w:rsidP="0020313F">
      <w:r w:rsidRPr="008D3C8F">
        <w:t>There are 2 services running over the</w:t>
      </w:r>
      <w:r w:rsidR="00BB619F" w:rsidRPr="008D3C8F">
        <w:t xml:space="preserve"> links</w:t>
      </w:r>
      <w:r w:rsidR="0021248B" w:rsidRPr="008D3C8F">
        <w:t>.</w:t>
      </w:r>
      <w:r w:rsidR="00BB619F" w:rsidRPr="008D3C8F">
        <w:t xml:space="preserve"> </w:t>
      </w:r>
      <w:r w:rsidR="00410795">
        <w:t>Service 1</w:t>
      </w:r>
      <w:r w:rsidR="00410795" w:rsidRPr="008D3C8F">
        <w:t xml:space="preserve"> has periodic traffic with large amount of data.</w:t>
      </w:r>
      <w:r w:rsidR="00410795">
        <w:t xml:space="preserve"> Service 2</w:t>
      </w:r>
      <w:r w:rsidR="005201E9" w:rsidRPr="008D3C8F">
        <w:t xml:space="preserve"> has aperiodic small data. </w:t>
      </w:r>
    </w:p>
    <w:p w14:paraId="292E7A30" w14:textId="77777777" w:rsidR="005201E9" w:rsidRPr="008D3C8F" w:rsidRDefault="005201E9" w:rsidP="0020313F"/>
    <w:p w14:paraId="6B0E0D2C" w14:textId="0333C67D" w:rsidR="007758D7" w:rsidRPr="008D3C8F" w:rsidRDefault="0026646F" w:rsidP="007758D7">
      <w:r w:rsidRPr="008D3C8F">
        <w:t>A</w:t>
      </w:r>
      <w:r w:rsidR="00410795">
        <w:t>t the</w:t>
      </w:r>
      <w:r w:rsidRPr="008D3C8F">
        <w:t xml:space="preserve"> time </w:t>
      </w:r>
      <w:r w:rsidR="00CB0AFE" w:rsidRPr="008D3C8F">
        <w:t>STA</w:t>
      </w:r>
      <w:r w:rsidR="00410795">
        <w:t xml:space="preserve"> 1</w:t>
      </w:r>
      <w:r w:rsidR="00CB0AFE" w:rsidRPr="008D3C8F">
        <w:t xml:space="preserve"> </w:t>
      </w:r>
      <w:r w:rsidRPr="008D3C8F">
        <w:t>awaking from doze</w:t>
      </w:r>
      <w:r w:rsidR="000D3A1B" w:rsidRPr="008D3C8F">
        <w:t xml:space="preserve"> to retrieve BUs</w:t>
      </w:r>
      <w:r w:rsidR="00410795">
        <w:t xml:space="preserve"> for service 1 based on its traffic periodicity</w:t>
      </w:r>
      <w:r w:rsidR="007758D7" w:rsidRPr="008D3C8F">
        <w:t>. The non-AP MLD</w:t>
      </w:r>
      <w:r w:rsidRPr="008D3C8F">
        <w:t xml:space="preserve"> expects to work </w:t>
      </w:r>
      <w:r w:rsidR="00CB0AFE">
        <w:t>with both STA</w:t>
      </w:r>
      <w:r w:rsidR="00410795">
        <w:t xml:space="preserve"> </w:t>
      </w:r>
      <w:r w:rsidR="00CB0AFE">
        <w:t>1 and STA 2</w:t>
      </w:r>
      <w:r w:rsidRPr="008D3C8F">
        <w:t xml:space="preserve"> </w:t>
      </w:r>
      <w:r w:rsidR="00410795">
        <w:t xml:space="preserve">awake </w:t>
      </w:r>
      <w:r w:rsidRPr="008D3C8F">
        <w:t>to have data transferred ASAP.</w:t>
      </w:r>
    </w:p>
    <w:p w14:paraId="6CF11462" w14:textId="1D9D54A6" w:rsidR="005201E9" w:rsidRDefault="005201E9" w:rsidP="007758D7"/>
    <w:p w14:paraId="29BC5A0B" w14:textId="75C4B24F" w:rsidR="00410795" w:rsidRPr="008D3C8F" w:rsidRDefault="00410795" w:rsidP="00410795">
      <w:r>
        <w:t xml:space="preserve">At the </w:t>
      </w:r>
      <w:r w:rsidRPr="008D3C8F">
        <w:t>time</w:t>
      </w:r>
      <w:r>
        <w:t xml:space="preserve"> </w:t>
      </w:r>
      <w:r w:rsidRPr="008D3C8F">
        <w:t>STA</w:t>
      </w:r>
      <w:r>
        <w:t xml:space="preserve"> 1</w:t>
      </w:r>
      <w:r w:rsidRPr="008D3C8F">
        <w:t xml:space="preserve"> awaking from doze to retrieve BUs</w:t>
      </w:r>
      <w:r>
        <w:t xml:space="preserve"> not </w:t>
      </w:r>
      <w:r w:rsidRPr="008D3C8F">
        <w:t>for service 1. The non-AP MLD</w:t>
      </w:r>
      <w:r>
        <w:t xml:space="preserve"> expects to work with only STA 1 awake</w:t>
      </w:r>
      <w:r w:rsidRPr="008D3C8F">
        <w:t xml:space="preserve"> to save power with SMPS. </w:t>
      </w:r>
    </w:p>
    <w:p w14:paraId="3DB7C1AD" w14:textId="77777777" w:rsidR="00410795" w:rsidRDefault="00410795" w:rsidP="00410795"/>
    <w:p w14:paraId="3F22E2B8" w14:textId="33D1DCD5" w:rsidR="003304F8" w:rsidRPr="008D3C8F" w:rsidRDefault="00270458" w:rsidP="00270458">
      <w:r>
        <w:t xml:space="preserve">The non-AP MLD </w:t>
      </w:r>
      <w:proofErr w:type="spellStart"/>
      <w:r>
        <w:t>can not</w:t>
      </w:r>
      <w:proofErr w:type="spellEnd"/>
      <w:r>
        <w:t xml:space="preserve"> achieve the requirement above because the non-AP MLD could not </w:t>
      </w:r>
      <w:proofErr w:type="spellStart"/>
      <w:r>
        <w:t>swith</w:t>
      </w:r>
      <w:proofErr w:type="spellEnd"/>
      <w:r>
        <w:t xml:space="preserve"> the radio to STA 2 to send PS-Poll frame or </w:t>
      </w:r>
      <w:proofErr w:type="spellStart"/>
      <w:r>
        <w:t>QoS</w:t>
      </w:r>
      <w:proofErr w:type="spellEnd"/>
      <w:r>
        <w:t xml:space="preserve"> Null frame to announce its </w:t>
      </w:r>
      <w:proofErr w:type="spellStart"/>
      <w:r>
        <w:t>awakeness</w:t>
      </w:r>
      <w:proofErr w:type="spellEnd"/>
      <w:r>
        <w:t xml:space="preserve"> while STA 1 is awake, b</w:t>
      </w:r>
      <w:r w:rsidR="003304F8">
        <w:t xml:space="preserve">ased on </w:t>
      </w:r>
      <w:r w:rsidR="00410795">
        <w:t xml:space="preserve">the behaviour of </w:t>
      </w:r>
      <w:r w:rsidR="003304F8">
        <w:t>STA 1 and STA 2</w:t>
      </w:r>
      <w:r w:rsidR="00322B88" w:rsidRPr="008D3C8F">
        <w:t xml:space="preserve"> after awake from d</w:t>
      </w:r>
      <w:r w:rsidR="00410795">
        <w:t xml:space="preserve">oze </w:t>
      </w:r>
      <w:r>
        <w:t>specified in the standard (i.e. following</w:t>
      </w:r>
      <w:r w:rsidR="00410795">
        <w:t xml:space="preserve"> the rules defined in 11.2.3.7 (Receive operation for STAs in PS mode) and 11.2.3.8</w:t>
      </w:r>
      <w:r w:rsidR="003304F8">
        <w:t xml:space="preserve"> (Receive operation using APSD).</w:t>
      </w:r>
    </w:p>
    <w:p w14:paraId="09F386C0" w14:textId="76D6AFC5" w:rsidR="00322B88" w:rsidRPr="008D3C8F" w:rsidRDefault="00322B88" w:rsidP="007758D7"/>
    <w:p w14:paraId="25221014" w14:textId="2CDE9208" w:rsidR="00322B88" w:rsidRPr="008D3C8F" w:rsidRDefault="00BA61B5" w:rsidP="007758D7">
      <w:r w:rsidRPr="008D3C8F">
        <w:t>In order to have</w:t>
      </w:r>
      <w:r w:rsidR="00322B88" w:rsidRPr="008D3C8F">
        <w:t xml:space="preserve"> </w:t>
      </w:r>
      <w:r w:rsidRPr="008D3C8F">
        <w:t xml:space="preserve">the non-AP MLD </w:t>
      </w:r>
      <w:r w:rsidR="00322B88" w:rsidRPr="008D3C8F">
        <w:t xml:space="preserve">select to </w:t>
      </w:r>
      <w:r w:rsidR="00270458">
        <w:t>have both STA 1 and STA 2 awake</w:t>
      </w:r>
      <w:r w:rsidR="00322B88" w:rsidRPr="008D3C8F">
        <w:t xml:space="preserve"> or not while a STA awakes from doze based on the </w:t>
      </w:r>
      <w:r w:rsidRPr="008D3C8F">
        <w:t>service going to happen,</w:t>
      </w:r>
      <w:r w:rsidR="00322B88" w:rsidRPr="008D3C8F">
        <w:t xml:space="preserve"> </w:t>
      </w:r>
      <w:r w:rsidRPr="008D3C8F">
        <w:t>a light way is needed</w:t>
      </w:r>
      <w:r w:rsidR="00270458">
        <w:t>.</w:t>
      </w:r>
    </w:p>
    <w:p w14:paraId="51EDC8EC" w14:textId="77777777" w:rsidR="00322B88" w:rsidRPr="008D3C8F" w:rsidRDefault="00322B88" w:rsidP="007758D7"/>
    <w:p w14:paraId="137D8CA7" w14:textId="3EACECD0" w:rsidR="005201E9" w:rsidRPr="008D3C8F" w:rsidRDefault="005201E9" w:rsidP="007758D7">
      <w:r w:rsidRPr="008D3C8F">
        <w:t>Similar need is there for EMLMR mode.</w:t>
      </w:r>
    </w:p>
    <w:p w14:paraId="1D757B9D" w14:textId="77777777" w:rsidR="00E0721F" w:rsidRPr="008D3C8F" w:rsidRDefault="00E0721F" w:rsidP="007758D7"/>
    <w:p w14:paraId="66C91F2C" w14:textId="19D4FB11" w:rsidR="00CC2CEE" w:rsidRPr="008D3C8F" w:rsidRDefault="00841A6F" w:rsidP="00871315">
      <w:pPr>
        <w:rPr>
          <w:b/>
        </w:rPr>
      </w:pPr>
      <w:r w:rsidRPr="008D3C8F">
        <w:rPr>
          <w:b/>
        </w:rPr>
        <w:t xml:space="preserve">Proposed </w:t>
      </w:r>
      <w:r w:rsidR="00CC2CEE" w:rsidRPr="008D3C8F">
        <w:rPr>
          <w:b/>
        </w:rPr>
        <w:t>Solution:</w:t>
      </w:r>
    </w:p>
    <w:p w14:paraId="598B63A6" w14:textId="77777777" w:rsidR="002E78EC" w:rsidRPr="008D3C8F" w:rsidRDefault="002E78EC" w:rsidP="00871315"/>
    <w:p w14:paraId="1E8B7913" w14:textId="241CBF1B" w:rsidR="00CC2CEE" w:rsidRPr="008D3C8F" w:rsidRDefault="000D3A1B" w:rsidP="00871315">
      <w:r w:rsidRPr="008D3C8F">
        <w:t xml:space="preserve">After </w:t>
      </w:r>
      <w:r w:rsidR="00E30638">
        <w:t>a STA affiliated with a</w:t>
      </w:r>
      <w:r w:rsidR="00E30638" w:rsidRPr="008D3C8F">
        <w:t xml:space="preserve"> non-AP MLD </w:t>
      </w:r>
      <w:r w:rsidR="00E30638">
        <w:t>operating in EML mode awakes</w:t>
      </w:r>
      <w:r w:rsidRPr="008D3C8F">
        <w:t xml:space="preserve"> from doze to retrieve</w:t>
      </w:r>
      <w:r w:rsidR="00E0721F" w:rsidRPr="008D3C8F">
        <w:t xml:space="preserve"> BUs, the STA will transmit a PS-Poll or </w:t>
      </w:r>
      <w:proofErr w:type="spellStart"/>
      <w:r w:rsidR="00E0721F" w:rsidRPr="008D3C8F">
        <w:t>QoS</w:t>
      </w:r>
      <w:proofErr w:type="spellEnd"/>
      <w:r w:rsidR="00E0721F" w:rsidRPr="008D3C8F">
        <w:t xml:space="preserve"> Null </w:t>
      </w:r>
      <w:r w:rsidR="005201E9" w:rsidRPr="008D3C8F">
        <w:t>frame to the associated AP</w:t>
      </w:r>
      <w:r w:rsidR="00E0721F" w:rsidRPr="008D3C8F">
        <w:t>.</w:t>
      </w:r>
      <w:r w:rsidR="006A7E4E" w:rsidRPr="008D3C8F">
        <w:t xml:space="preserve"> </w:t>
      </w:r>
      <w:r w:rsidR="00322B88" w:rsidRPr="008D3C8F">
        <w:t xml:space="preserve">So it is a good choice to </w:t>
      </w:r>
      <w:proofErr w:type="spellStart"/>
      <w:r w:rsidR="00322B88" w:rsidRPr="008D3C8F">
        <w:t>piggback</w:t>
      </w:r>
      <w:proofErr w:type="spellEnd"/>
      <w:r w:rsidR="00322B88" w:rsidRPr="008D3C8F">
        <w:t xml:space="preserve"> the intention to operate </w:t>
      </w:r>
      <w:r w:rsidR="00E30638">
        <w:t>with all EML STAs awake or not</w:t>
      </w:r>
      <w:r w:rsidR="00322B88" w:rsidRPr="008D3C8F">
        <w:t xml:space="preserve"> on PS-Poll or </w:t>
      </w:r>
      <w:proofErr w:type="spellStart"/>
      <w:r w:rsidR="00322B88" w:rsidRPr="008D3C8F">
        <w:t>QoS</w:t>
      </w:r>
      <w:proofErr w:type="spellEnd"/>
      <w:r w:rsidR="00322B88" w:rsidRPr="008D3C8F">
        <w:t xml:space="preserve"> Null frame. Specifically, i</w:t>
      </w:r>
      <w:r w:rsidR="006A7E4E" w:rsidRPr="008D3C8F">
        <w:t xml:space="preserve">f the </w:t>
      </w:r>
      <w:r w:rsidR="00CC7140" w:rsidRPr="008D3C8F">
        <w:t>non-AP MLD</w:t>
      </w:r>
      <w:r w:rsidR="006A7E4E" w:rsidRPr="008D3C8F">
        <w:t xml:space="preserve"> intends to operate </w:t>
      </w:r>
      <w:r w:rsidR="00E30638">
        <w:t>with all EML STAs awake</w:t>
      </w:r>
      <w:r w:rsidR="00CC7140" w:rsidRPr="008D3C8F">
        <w:t xml:space="preserve">, the STA </w:t>
      </w:r>
      <w:r w:rsidR="006A7E4E" w:rsidRPr="008D3C8F">
        <w:t>indicate</w:t>
      </w:r>
      <w:r w:rsidR="00CC7140" w:rsidRPr="008D3C8F">
        <w:t>s</w:t>
      </w:r>
      <w:r w:rsidR="006A7E4E" w:rsidRPr="008D3C8F">
        <w:t xml:space="preserve"> the intension by setting B14 of the Frame Control field of the PS-Poll or </w:t>
      </w:r>
      <w:proofErr w:type="spellStart"/>
      <w:r w:rsidR="006A7E4E" w:rsidRPr="008D3C8F">
        <w:t>QoS</w:t>
      </w:r>
      <w:proofErr w:type="spellEnd"/>
      <w:r w:rsidR="006A7E4E" w:rsidRPr="008D3C8F">
        <w:t xml:space="preserve"> Null frame to 1. </w:t>
      </w:r>
      <w:r w:rsidR="00CC7140" w:rsidRPr="008D3C8F">
        <w:t>Transition Delay a</w:t>
      </w:r>
      <w:r w:rsidR="006A7E4E" w:rsidRPr="008D3C8F">
        <w:t xml:space="preserve">fter </w:t>
      </w:r>
      <w:proofErr w:type="spellStart"/>
      <w:r w:rsidR="00CC7140" w:rsidRPr="008D3C8F">
        <w:t>receiption</w:t>
      </w:r>
      <w:proofErr w:type="spellEnd"/>
      <w:r w:rsidR="00CC7140" w:rsidRPr="008D3C8F">
        <w:t xml:space="preserve"> of </w:t>
      </w:r>
      <w:r w:rsidR="0068205E" w:rsidRPr="008D3C8F">
        <w:t xml:space="preserve">ACK corresponding to the PS-Poll or </w:t>
      </w:r>
      <w:proofErr w:type="spellStart"/>
      <w:r w:rsidR="0068205E" w:rsidRPr="008D3C8F">
        <w:t>QoS</w:t>
      </w:r>
      <w:proofErr w:type="spellEnd"/>
      <w:r w:rsidR="0068205E" w:rsidRPr="008D3C8F">
        <w:t xml:space="preserve"> Null</w:t>
      </w:r>
      <w:r w:rsidR="006A7E4E" w:rsidRPr="008D3C8F">
        <w:t>, the non-AP MLD o</w:t>
      </w:r>
      <w:r w:rsidR="00CC7140" w:rsidRPr="008D3C8F">
        <w:t>perates in EMLSR mode.</w:t>
      </w:r>
      <w:r w:rsidR="0068205E" w:rsidRPr="008D3C8F">
        <w:t xml:space="preserve"> </w:t>
      </w:r>
    </w:p>
    <w:p w14:paraId="5DC657D3" w14:textId="77777777" w:rsidR="00E31EF1" w:rsidRPr="008D3C8F" w:rsidRDefault="00E31EF1" w:rsidP="00871315"/>
    <w:p w14:paraId="7E37A60A" w14:textId="69251152" w:rsidR="00CC7140" w:rsidRPr="008D3C8F" w:rsidRDefault="00391CC4" w:rsidP="00871315">
      <w:r w:rsidRPr="008D3C8F">
        <w:t xml:space="preserve">After </w:t>
      </w:r>
      <w:r w:rsidR="00E30638">
        <w:t>a STA affiliated with a</w:t>
      </w:r>
      <w:r w:rsidR="00E30638" w:rsidRPr="008D3C8F">
        <w:t xml:space="preserve"> non-AP MLD </w:t>
      </w:r>
      <w:r w:rsidR="00E30638">
        <w:t>operating in EML mode awakes</w:t>
      </w:r>
      <w:r w:rsidR="00E30638" w:rsidRPr="008D3C8F">
        <w:t xml:space="preserve"> from doze </w:t>
      </w:r>
      <w:r w:rsidRPr="008D3C8F">
        <w:t>f</w:t>
      </w:r>
      <w:r w:rsidR="0068205E" w:rsidRPr="008D3C8F">
        <w:t xml:space="preserve">or </w:t>
      </w:r>
      <w:r w:rsidRPr="008D3C8F">
        <w:t>UL transmission</w:t>
      </w:r>
      <w:r w:rsidR="00D4260A" w:rsidRPr="008D3C8F">
        <w:t xml:space="preserve"> </w:t>
      </w:r>
      <w:r w:rsidR="008D3C8F">
        <w:t xml:space="preserve">or unannounced TWT SP </w:t>
      </w:r>
      <w:proofErr w:type="spellStart"/>
      <w:r w:rsidR="00D4260A" w:rsidRPr="008D3C8F">
        <w:t>initally</w:t>
      </w:r>
      <w:proofErr w:type="spellEnd"/>
      <w:r w:rsidR="008D3C8F">
        <w:t xml:space="preserve">, </w:t>
      </w:r>
      <w:r w:rsidR="00E30638">
        <w:t>other EML STAs will keep their power states</w:t>
      </w:r>
      <w:r w:rsidR="00565517">
        <w:t xml:space="preserve"> by default</w:t>
      </w:r>
      <w:r w:rsidR="00E30638">
        <w:t>.</w:t>
      </w:r>
      <w:r w:rsidR="008D3C8F">
        <w:t xml:space="preserve"> </w:t>
      </w:r>
      <w:r w:rsidR="00E30638">
        <w:t>If the non-AP MLD intends to operate with all EML STAs awake</w:t>
      </w:r>
      <w:r w:rsidR="008D3C8F" w:rsidRPr="008D3C8F">
        <w:t xml:space="preserve"> during this aw</w:t>
      </w:r>
      <w:r w:rsidR="00E30638">
        <w:t>ake period, the STA</w:t>
      </w:r>
      <w:r w:rsidR="008D3C8F" w:rsidRPr="008D3C8F">
        <w:t xml:space="preserve"> </w:t>
      </w:r>
      <w:r w:rsidR="00E30638">
        <w:t>may</w:t>
      </w:r>
      <w:r w:rsidR="008D3C8F">
        <w:t xml:space="preserve"> </w:t>
      </w:r>
      <w:r w:rsidR="008D3C8F" w:rsidRPr="008D3C8F">
        <w:t xml:space="preserve">send a </w:t>
      </w:r>
      <w:proofErr w:type="spellStart"/>
      <w:r w:rsidR="008D3C8F" w:rsidRPr="008D3C8F">
        <w:t>QoS</w:t>
      </w:r>
      <w:proofErr w:type="spellEnd"/>
      <w:r w:rsidR="008D3C8F" w:rsidRPr="008D3C8F">
        <w:t xml:space="preserve"> Null fra</w:t>
      </w:r>
      <w:r w:rsidR="00E30638">
        <w:t>me with EML Mode subfield of Frame Control field set</w:t>
      </w:r>
      <w:r w:rsidR="00720344">
        <w:t>ting</w:t>
      </w:r>
      <w:r w:rsidR="00E30638">
        <w:t xml:space="preserve"> to 1</w:t>
      </w:r>
      <w:r w:rsidR="008D3C8F" w:rsidRPr="008D3C8F">
        <w:t>.</w:t>
      </w:r>
    </w:p>
    <w:p w14:paraId="273CC90C" w14:textId="3CDCB140" w:rsidR="00CC2CEE" w:rsidRPr="00CC2CEE" w:rsidRDefault="00CC2CEE" w:rsidP="00871315">
      <w:pPr>
        <w:rPr>
          <w:i/>
        </w:rPr>
      </w:pPr>
    </w:p>
    <w:p w14:paraId="405D51E4" w14:textId="4EF04B1A" w:rsidR="00CC2CEE" w:rsidRDefault="00CC2CEE" w:rsidP="00871315">
      <w:pPr>
        <w:rPr>
          <w:b/>
          <w:u w:val="single"/>
        </w:rPr>
      </w:pPr>
      <w:r>
        <w:rPr>
          <w:b/>
          <w:u w:val="single"/>
        </w:rPr>
        <w:t>End of discussion</w:t>
      </w:r>
    </w:p>
    <w:p w14:paraId="654D4576" w14:textId="0F395480" w:rsidR="00CC2CEE" w:rsidRDefault="00CC2CEE" w:rsidP="00871315">
      <w:pPr>
        <w:rPr>
          <w:b/>
          <w:u w:val="single"/>
        </w:rPr>
      </w:pPr>
    </w:p>
    <w:p w14:paraId="3BA4CCB6" w14:textId="158FDB6F" w:rsidR="00C2087C" w:rsidRDefault="00C2087C">
      <w:pPr>
        <w:rPr>
          <w:b/>
          <w:u w:val="single"/>
        </w:rPr>
      </w:pPr>
      <w:r>
        <w:rPr>
          <w:b/>
          <w:u w:val="single"/>
        </w:rPr>
        <w:br w:type="page"/>
      </w:r>
    </w:p>
    <w:p w14:paraId="34624B56" w14:textId="6249B2CD" w:rsidR="00871315" w:rsidRDefault="00871315" w:rsidP="00871315">
      <w:pPr>
        <w:rPr>
          <w:bCs/>
          <w:i/>
          <w:iCs/>
          <w:u w:val="single"/>
          <w:lang w:eastAsia="ko-KR"/>
        </w:rPr>
      </w:pPr>
      <w:r>
        <w:rPr>
          <w:b/>
          <w:u w:val="single"/>
        </w:rPr>
        <w:lastRenderedPageBreak/>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19A5CA62" w14:textId="719643B4" w:rsidR="003532AA" w:rsidRPr="00261ED0" w:rsidRDefault="0030464F" w:rsidP="00261ED0">
      <w:pPr>
        <w:pStyle w:val="H3"/>
        <w:suppressAutoHyphens/>
        <w:rPr>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D61BC7" w:rsidRPr="00D61BC7">
        <w:rPr>
          <w:i/>
          <w:lang w:eastAsia="ko-KR"/>
        </w:rPr>
        <w:t xml:space="preserve">9.2.4.1.1 </w:t>
      </w:r>
      <w:r w:rsidR="00D61BC7" w:rsidRPr="00D61BC7">
        <w:rPr>
          <w:i/>
          <w:lang w:eastAsia="ko-KR"/>
        </w:rPr>
        <w:tab/>
        <w:t>General</w:t>
      </w:r>
      <w:r w:rsidR="00781F68">
        <w:rPr>
          <w:i/>
          <w:lang w:eastAsia="ko-KR"/>
        </w:rPr>
        <w:t xml:space="preserve"> as follows</w:t>
      </w:r>
      <w:r w:rsidRPr="00A7092D">
        <w:rPr>
          <w:i/>
          <w:lang w:eastAsia="ko-KR"/>
        </w:rPr>
        <w:t xml:space="preserve"> (track change</w:t>
      </w:r>
      <w:r w:rsidR="005821E8">
        <w:rPr>
          <w:i/>
          <w:lang w:eastAsia="ko-KR"/>
        </w:rPr>
        <w:t>s</w:t>
      </w:r>
      <w:r w:rsidRPr="00CD168A">
        <w:rPr>
          <w:i/>
          <w:lang w:eastAsia="ko-KR"/>
        </w:rPr>
        <w:t xml:space="preserve"> on):</w:t>
      </w:r>
    </w:p>
    <w:p w14:paraId="5435C9AE" w14:textId="77777777" w:rsidR="001A5E82" w:rsidRPr="001A5E82" w:rsidRDefault="001A5E82" w:rsidP="001A5E8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r w:rsidRPr="001A5E82">
        <w:rPr>
          <w:rFonts w:ascii="Arial" w:eastAsia="等线" w:hAnsi="Arial" w:cs="Arial"/>
          <w:b/>
          <w:bCs/>
          <w:color w:val="000000"/>
          <w:sz w:val="20"/>
          <w:lang w:val="en-US" w:eastAsia="zh-CN"/>
        </w:rPr>
        <w:t>General</w:t>
      </w:r>
    </w:p>
    <w:p w14:paraId="2E86E803" w14:textId="77777777"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1A5E82">
        <w:rPr>
          <w:rFonts w:eastAsia="等线"/>
          <w:color w:val="000000"/>
          <w:sz w:val="20"/>
          <w:lang w:val="en-US" w:eastAsia="zh-CN"/>
        </w:rPr>
        <w:t xml:space="preserve">The first three subfields of the Frame Control field of a PV0 frame are Protocol Version, Type, and Subtype. The remaining subfields of the Frame Control field depend on the setting of the Type and Subtype subfields. </w:t>
      </w:r>
    </w:p>
    <w:p w14:paraId="087F7FBA" w14:textId="1F6F61B0"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i/>
          <w:iCs/>
          <w:color w:val="000000"/>
          <w:sz w:val="20"/>
          <w:lang w:val="en-US" w:eastAsia="zh-CN"/>
        </w:rPr>
      </w:pPr>
      <w:r>
        <w:rPr>
          <w:rFonts w:eastAsia="等线"/>
          <w:color w:val="000000"/>
          <w:sz w:val="20"/>
          <w:lang w:val="en-US" w:eastAsia="zh-CN"/>
        </w:rPr>
        <w:t xml:space="preserve">For a frame carried in </w:t>
      </w:r>
      <w:r w:rsidRPr="001A5E82">
        <w:rPr>
          <w:rFonts w:eastAsia="等线"/>
          <w:color w:val="000000"/>
          <w:sz w:val="20"/>
          <w:lang w:val="en-US" w:eastAsia="zh-CN"/>
        </w:rPr>
        <w:t>a non-S1G PPDU, when the Type subfield is not 1 or the Subtype subfield is not 6, the remaining subfields within the Frame Control field are To DS, From DS, More Fragments, Retry, Power Management, More Data, Protected Frame</w:t>
      </w:r>
      <w:ins w:id="1" w:author="Xiangxin Gu" w:date="2022-07-20T13:26:00Z">
        <w:r>
          <w:rPr>
            <w:rFonts w:eastAsia="等线"/>
            <w:color w:val="000000"/>
            <w:sz w:val="20"/>
            <w:lang w:val="en-US" w:eastAsia="zh-CN"/>
          </w:rPr>
          <w:t xml:space="preserve"> / EML </w:t>
        </w:r>
      </w:ins>
      <w:ins w:id="2" w:author="Xiangxin Gu" w:date="2022-07-21T10:06:00Z">
        <w:r w:rsidR="00D03F13">
          <w:rPr>
            <w:rFonts w:eastAsia="等线"/>
            <w:color w:val="000000"/>
            <w:sz w:val="20"/>
            <w:lang w:val="en-US" w:eastAsia="zh-CN"/>
          </w:rPr>
          <w:t>Mode</w:t>
        </w:r>
      </w:ins>
      <w:ins w:id="3" w:author="Xiangxin Gu" w:date="2022-07-26T15:26:00Z">
        <w:r w:rsidR="009E687F">
          <w:rPr>
            <w:rFonts w:eastAsia="等线"/>
            <w:color w:val="000000"/>
            <w:sz w:val="20"/>
            <w:lang w:val="en-US" w:eastAsia="zh-CN"/>
          </w:rPr>
          <w:t xml:space="preserve"> (10125)</w:t>
        </w:r>
      </w:ins>
      <w:r w:rsidRPr="001A5E82">
        <w:rPr>
          <w:rFonts w:eastAsia="等线"/>
          <w:color w:val="000000"/>
          <w:sz w:val="20"/>
          <w:lang w:val="en-US" w:eastAsia="zh-CN"/>
        </w:rPr>
        <w:t xml:space="preserve">, and +HTC. In this case, the format of the Frame Control field is shown in </w:t>
      </w:r>
      <w:r w:rsidRPr="001A5E82">
        <w:rPr>
          <w:rFonts w:eastAsia="等线"/>
          <w:color w:val="000000"/>
          <w:sz w:val="20"/>
          <w:lang w:val="en-US" w:eastAsia="zh-CN"/>
        </w:rPr>
        <w:fldChar w:fldCharType="begin"/>
      </w:r>
      <w:r w:rsidRPr="001A5E82">
        <w:rPr>
          <w:rFonts w:eastAsia="等线"/>
          <w:color w:val="000000"/>
          <w:sz w:val="20"/>
          <w:lang w:val="en-US" w:eastAsia="zh-CN"/>
        </w:rPr>
        <w:instrText xml:space="preserve"> REF  RTF39333236363a204669675469 \h</w:instrText>
      </w:r>
      <w:r w:rsidRPr="001A5E82">
        <w:rPr>
          <w:rFonts w:eastAsia="等线"/>
          <w:color w:val="000000"/>
          <w:sz w:val="20"/>
          <w:lang w:val="en-US" w:eastAsia="zh-CN"/>
        </w:rPr>
      </w:r>
      <w:r w:rsidRPr="001A5E82">
        <w:rPr>
          <w:rFonts w:eastAsia="等线"/>
          <w:color w:val="000000"/>
          <w:sz w:val="20"/>
          <w:lang w:val="en-US" w:eastAsia="zh-CN"/>
        </w:rPr>
        <w:fldChar w:fldCharType="separate"/>
      </w:r>
      <w:r w:rsidRPr="001A5E82">
        <w:rPr>
          <w:rFonts w:eastAsia="等线"/>
          <w:color w:val="000000"/>
          <w:sz w:val="20"/>
          <w:lang w:val="en-US" w:eastAsia="zh-CN"/>
        </w:rPr>
        <w:t>Figure 9-3 (Frame Control field format in non-S1G PPDUs when Type subfield is not equal to 1 or Subtype subfield is not equal to 6)</w:t>
      </w:r>
      <w:r w:rsidRPr="001A5E82">
        <w:rPr>
          <w:rFonts w:eastAsia="等线"/>
          <w:color w:val="000000"/>
          <w:sz w:val="20"/>
          <w:lang w:val="en-US" w:eastAsia="zh-CN"/>
        </w:rPr>
        <w:fldChar w:fldCharType="end"/>
      </w:r>
      <w:r w:rsidRPr="001A5E82">
        <w:rPr>
          <w:rFonts w:eastAsia="等线"/>
          <w:color w:val="000000"/>
          <w:sz w:val="20"/>
          <w:lang w:val="en-US" w:eastAsia="zh-CN"/>
        </w:rPr>
        <w:t>.</w:t>
      </w:r>
    </w:p>
    <w:p w14:paraId="121DE601" w14:textId="77777777" w:rsidR="001A5E82" w:rsidRDefault="001A5E82" w:rsidP="003532AA">
      <w:pPr>
        <w:widowControl w:val="0"/>
        <w:kinsoku w:val="0"/>
        <w:overflowPunct w:val="0"/>
        <w:autoSpaceDE w:val="0"/>
        <w:autoSpaceDN w:val="0"/>
        <w:adjustRightInd w:val="0"/>
        <w:spacing w:before="91" w:line="249" w:lineRule="auto"/>
        <w:ind w:left="999"/>
        <w:rPr>
          <w:rFonts w:eastAsia="等线"/>
          <w:sz w:val="20"/>
          <w:lang w:val="en-US" w:eastAsia="zh-CN"/>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880"/>
        <w:gridCol w:w="760"/>
        <w:gridCol w:w="800"/>
        <w:gridCol w:w="460"/>
        <w:gridCol w:w="580"/>
        <w:gridCol w:w="820"/>
        <w:gridCol w:w="560"/>
        <w:gridCol w:w="1000"/>
        <w:gridCol w:w="600"/>
        <w:gridCol w:w="860"/>
        <w:gridCol w:w="560"/>
      </w:tblGrid>
      <w:tr w:rsidR="00D61BC7" w:rsidRPr="00D61BC7" w14:paraId="356058D2"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233D44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nil"/>
              <w:left w:val="nil"/>
              <w:bottom w:val="single" w:sz="8" w:space="0" w:color="000000"/>
              <w:right w:val="nil"/>
            </w:tcBorders>
            <w:tcMar>
              <w:top w:w="120" w:type="dxa"/>
              <w:left w:w="40" w:type="dxa"/>
              <w:bottom w:w="60" w:type="dxa"/>
              <w:right w:w="40" w:type="dxa"/>
            </w:tcMar>
          </w:tcPr>
          <w:p w14:paraId="29632EF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B0     B1</w:t>
            </w:r>
          </w:p>
        </w:tc>
        <w:tc>
          <w:tcPr>
            <w:tcW w:w="760" w:type="dxa"/>
            <w:tcBorders>
              <w:top w:val="nil"/>
              <w:left w:val="nil"/>
              <w:bottom w:val="single" w:sz="8" w:space="0" w:color="000000"/>
              <w:right w:val="nil"/>
            </w:tcBorders>
            <w:tcMar>
              <w:top w:w="120" w:type="dxa"/>
              <w:left w:w="40" w:type="dxa"/>
              <w:bottom w:w="60" w:type="dxa"/>
              <w:right w:w="40" w:type="dxa"/>
            </w:tcMar>
          </w:tcPr>
          <w:p w14:paraId="5D0E642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B2   B3</w:t>
            </w:r>
          </w:p>
        </w:tc>
        <w:tc>
          <w:tcPr>
            <w:tcW w:w="800" w:type="dxa"/>
            <w:tcBorders>
              <w:top w:val="nil"/>
              <w:left w:val="nil"/>
              <w:bottom w:val="single" w:sz="8" w:space="0" w:color="000000"/>
              <w:right w:val="nil"/>
            </w:tcBorders>
            <w:tcMar>
              <w:top w:w="120" w:type="dxa"/>
              <w:left w:w="40" w:type="dxa"/>
              <w:bottom w:w="60" w:type="dxa"/>
              <w:right w:w="40" w:type="dxa"/>
            </w:tcMar>
          </w:tcPr>
          <w:p w14:paraId="0C25B1AC"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B4      B7</w:t>
            </w:r>
          </w:p>
        </w:tc>
        <w:tc>
          <w:tcPr>
            <w:tcW w:w="460" w:type="dxa"/>
            <w:tcBorders>
              <w:top w:val="nil"/>
              <w:left w:val="nil"/>
              <w:bottom w:val="single" w:sz="8" w:space="0" w:color="000000"/>
              <w:right w:val="nil"/>
            </w:tcBorders>
            <w:tcMar>
              <w:top w:w="120" w:type="dxa"/>
              <w:left w:w="40" w:type="dxa"/>
              <w:bottom w:w="60" w:type="dxa"/>
              <w:right w:w="40" w:type="dxa"/>
            </w:tcMar>
          </w:tcPr>
          <w:p w14:paraId="1D1DC41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B8</w:t>
            </w:r>
          </w:p>
        </w:tc>
        <w:tc>
          <w:tcPr>
            <w:tcW w:w="580" w:type="dxa"/>
            <w:tcBorders>
              <w:top w:val="nil"/>
              <w:left w:val="nil"/>
              <w:bottom w:val="single" w:sz="8" w:space="0" w:color="000000"/>
              <w:right w:val="nil"/>
            </w:tcBorders>
            <w:tcMar>
              <w:top w:w="120" w:type="dxa"/>
              <w:left w:w="40" w:type="dxa"/>
              <w:bottom w:w="60" w:type="dxa"/>
              <w:right w:w="40" w:type="dxa"/>
            </w:tcMar>
          </w:tcPr>
          <w:p w14:paraId="19F961F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B9</w:t>
            </w:r>
          </w:p>
        </w:tc>
        <w:tc>
          <w:tcPr>
            <w:tcW w:w="820" w:type="dxa"/>
            <w:tcBorders>
              <w:top w:val="nil"/>
              <w:left w:val="nil"/>
              <w:bottom w:val="single" w:sz="8" w:space="0" w:color="000000"/>
              <w:right w:val="nil"/>
            </w:tcBorders>
            <w:tcMar>
              <w:top w:w="120" w:type="dxa"/>
              <w:left w:w="40" w:type="dxa"/>
              <w:bottom w:w="60" w:type="dxa"/>
              <w:right w:w="40" w:type="dxa"/>
            </w:tcMar>
          </w:tcPr>
          <w:p w14:paraId="0F2FAA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B10</w:t>
            </w:r>
          </w:p>
        </w:tc>
        <w:tc>
          <w:tcPr>
            <w:tcW w:w="560" w:type="dxa"/>
            <w:tcBorders>
              <w:top w:val="nil"/>
              <w:left w:val="nil"/>
              <w:bottom w:val="single" w:sz="8" w:space="0" w:color="000000"/>
              <w:right w:val="nil"/>
            </w:tcBorders>
            <w:tcMar>
              <w:top w:w="120" w:type="dxa"/>
              <w:left w:w="40" w:type="dxa"/>
              <w:bottom w:w="60" w:type="dxa"/>
              <w:right w:w="40" w:type="dxa"/>
            </w:tcMar>
          </w:tcPr>
          <w:p w14:paraId="32A066B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B11</w:t>
            </w:r>
          </w:p>
        </w:tc>
        <w:tc>
          <w:tcPr>
            <w:tcW w:w="1000" w:type="dxa"/>
            <w:tcBorders>
              <w:top w:val="nil"/>
              <w:left w:val="nil"/>
              <w:bottom w:val="single" w:sz="8" w:space="0" w:color="000000"/>
              <w:right w:val="nil"/>
            </w:tcBorders>
            <w:tcMar>
              <w:top w:w="120" w:type="dxa"/>
              <w:left w:w="40" w:type="dxa"/>
              <w:bottom w:w="60" w:type="dxa"/>
              <w:right w:w="40" w:type="dxa"/>
            </w:tcMar>
          </w:tcPr>
          <w:p w14:paraId="4E90BF8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B12</w:t>
            </w:r>
          </w:p>
        </w:tc>
        <w:tc>
          <w:tcPr>
            <w:tcW w:w="600" w:type="dxa"/>
            <w:tcBorders>
              <w:top w:val="nil"/>
              <w:left w:val="nil"/>
              <w:bottom w:val="single" w:sz="8" w:space="0" w:color="000000"/>
              <w:right w:val="nil"/>
            </w:tcBorders>
            <w:tcMar>
              <w:top w:w="120" w:type="dxa"/>
              <w:left w:w="40" w:type="dxa"/>
              <w:bottom w:w="60" w:type="dxa"/>
              <w:right w:w="40" w:type="dxa"/>
            </w:tcMar>
          </w:tcPr>
          <w:p w14:paraId="220FE04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B13</w:t>
            </w:r>
          </w:p>
        </w:tc>
        <w:tc>
          <w:tcPr>
            <w:tcW w:w="860" w:type="dxa"/>
            <w:tcBorders>
              <w:top w:val="nil"/>
              <w:left w:val="nil"/>
              <w:bottom w:val="single" w:sz="8" w:space="0" w:color="000000"/>
              <w:right w:val="nil"/>
            </w:tcBorders>
            <w:tcMar>
              <w:top w:w="120" w:type="dxa"/>
              <w:left w:w="40" w:type="dxa"/>
              <w:bottom w:w="60" w:type="dxa"/>
              <w:right w:w="40" w:type="dxa"/>
            </w:tcMar>
          </w:tcPr>
          <w:p w14:paraId="561CD06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B14</w:t>
            </w:r>
          </w:p>
        </w:tc>
        <w:tc>
          <w:tcPr>
            <w:tcW w:w="560" w:type="dxa"/>
            <w:tcBorders>
              <w:top w:val="nil"/>
              <w:left w:val="nil"/>
              <w:bottom w:val="single" w:sz="8" w:space="0" w:color="000000"/>
              <w:right w:val="nil"/>
            </w:tcBorders>
            <w:tcMar>
              <w:top w:w="120" w:type="dxa"/>
              <w:left w:w="40" w:type="dxa"/>
              <w:bottom w:w="60" w:type="dxa"/>
              <w:right w:w="40" w:type="dxa"/>
            </w:tcMar>
          </w:tcPr>
          <w:p w14:paraId="2A73BE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B15</w:t>
            </w:r>
          </w:p>
        </w:tc>
      </w:tr>
      <w:tr w:rsidR="00D61BC7" w:rsidRPr="00D61BC7" w14:paraId="7897304F" w14:textId="77777777" w:rsidTr="003414C9">
        <w:trPr>
          <w:trHeight w:val="720"/>
          <w:jc w:val="center"/>
        </w:trPr>
        <w:tc>
          <w:tcPr>
            <w:tcW w:w="560" w:type="dxa"/>
            <w:tcBorders>
              <w:top w:val="nil"/>
              <w:left w:val="nil"/>
              <w:bottom w:val="nil"/>
              <w:right w:val="nil"/>
            </w:tcBorders>
            <w:tcMar>
              <w:top w:w="120" w:type="dxa"/>
              <w:left w:w="40" w:type="dxa"/>
              <w:bottom w:w="60" w:type="dxa"/>
              <w:right w:w="40" w:type="dxa"/>
            </w:tcMar>
          </w:tcPr>
          <w:p w14:paraId="4C3C30B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C263181"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Protocol </w:t>
            </w:r>
            <w:r w:rsidRPr="00D61BC7">
              <w:rPr>
                <w:rFonts w:ascii="Arial" w:eastAsia="等线" w:hAnsi="Arial" w:cs="Arial"/>
                <w:color w:val="000000"/>
                <w:sz w:val="16"/>
                <w:szCs w:val="16"/>
                <w:lang w:val="en-US" w:eastAsia="zh-CN"/>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045E4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Type</w:t>
            </w:r>
          </w:p>
        </w:tc>
        <w:tc>
          <w:tcPr>
            <w:tcW w:w="8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46941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4502E88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BA0384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6C9BA11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More </w:t>
            </w:r>
            <w:r w:rsidRPr="00D61BC7">
              <w:rPr>
                <w:rFonts w:ascii="Arial" w:eastAsia="等线" w:hAnsi="Arial" w:cs="Arial"/>
                <w:color w:val="000000"/>
                <w:sz w:val="16"/>
                <w:szCs w:val="16"/>
                <w:lang w:val="en-US" w:eastAsia="zh-CN"/>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980742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F5EDC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Power </w:t>
            </w:r>
            <w:r w:rsidRPr="00D61BC7">
              <w:rPr>
                <w:rFonts w:ascii="Arial" w:eastAsia="等线" w:hAnsi="Arial" w:cs="Arial"/>
                <w:color w:val="000000"/>
                <w:sz w:val="16"/>
                <w:szCs w:val="16"/>
                <w:lang w:val="en-US" w:eastAsia="zh-CN"/>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8B0397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B9A922D" w14:textId="7905200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Protected Frame</w:t>
            </w:r>
            <w:ins w:id="4" w:author="Xiangxin Gu" w:date="2022-07-20T13:15:00Z">
              <w:r w:rsidR="0021341A">
                <w:rPr>
                  <w:rFonts w:ascii="Arial" w:eastAsia="等线" w:hAnsi="Arial" w:cs="Arial"/>
                  <w:color w:val="000000"/>
                  <w:sz w:val="16"/>
                  <w:szCs w:val="16"/>
                  <w:lang w:val="en-US" w:eastAsia="zh-CN"/>
                </w:rPr>
                <w:t xml:space="preserve"> </w:t>
              </w:r>
            </w:ins>
            <w:ins w:id="5" w:author="Xiangxin Gu" w:date="2022-07-20T13:12:00Z">
              <w:r w:rsidR="0021341A">
                <w:rPr>
                  <w:rFonts w:ascii="Arial" w:eastAsia="等线" w:hAnsi="Arial" w:cs="Arial"/>
                  <w:color w:val="000000"/>
                  <w:sz w:val="16"/>
                  <w:szCs w:val="16"/>
                  <w:lang w:val="en-US" w:eastAsia="zh-CN"/>
                </w:rPr>
                <w:t>/</w:t>
              </w:r>
            </w:ins>
            <w:ins w:id="6" w:author="Xiangxin Gu" w:date="2022-07-20T13:15:00Z">
              <w:r w:rsidR="0021341A">
                <w:rPr>
                  <w:rFonts w:ascii="Arial" w:eastAsia="等线" w:hAnsi="Arial" w:cs="Arial"/>
                  <w:color w:val="000000"/>
                  <w:sz w:val="16"/>
                  <w:szCs w:val="16"/>
                  <w:lang w:val="en-US" w:eastAsia="zh-CN"/>
                </w:rPr>
                <w:t xml:space="preserve"> </w:t>
              </w:r>
            </w:ins>
            <w:ins w:id="7" w:author="Xiangxin Gu" w:date="2022-07-20T13:12:00Z">
              <w:r w:rsidR="0021341A">
                <w:rPr>
                  <w:rFonts w:ascii="Arial" w:eastAsia="等线" w:hAnsi="Arial" w:cs="Arial"/>
                  <w:color w:val="000000"/>
                  <w:sz w:val="16"/>
                  <w:szCs w:val="16"/>
                  <w:lang w:val="en-US" w:eastAsia="zh-CN"/>
                </w:rPr>
                <w:t xml:space="preserve">EML </w:t>
              </w:r>
            </w:ins>
            <w:ins w:id="8" w:author="Xiangxin Gu" w:date="2022-07-20T16:47:00Z">
              <w:r w:rsidR="00DB3777">
                <w:rPr>
                  <w:rFonts w:ascii="Arial" w:eastAsia="等线" w:hAnsi="Arial" w:cs="Arial"/>
                  <w:color w:val="000000"/>
                  <w:sz w:val="16"/>
                  <w:szCs w:val="16"/>
                  <w:lang w:val="en-US" w:eastAsia="zh-CN"/>
                </w:rPr>
                <w:t>Mode</w:t>
              </w:r>
            </w:ins>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3E6CEC4"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+HTC</w:t>
            </w:r>
          </w:p>
        </w:tc>
      </w:tr>
      <w:tr w:rsidR="00D61BC7" w:rsidRPr="00D61BC7" w14:paraId="6B14FF08"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B25315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Bits:</w:t>
            </w:r>
          </w:p>
        </w:tc>
        <w:tc>
          <w:tcPr>
            <w:tcW w:w="880" w:type="dxa"/>
            <w:tcBorders>
              <w:top w:val="nil"/>
              <w:left w:val="nil"/>
              <w:bottom w:val="nil"/>
              <w:right w:val="nil"/>
            </w:tcBorders>
            <w:tcMar>
              <w:top w:w="120" w:type="dxa"/>
              <w:left w:w="40" w:type="dxa"/>
              <w:bottom w:w="60" w:type="dxa"/>
              <w:right w:w="40" w:type="dxa"/>
            </w:tcMar>
          </w:tcPr>
          <w:p w14:paraId="3CE202E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760" w:type="dxa"/>
            <w:tcBorders>
              <w:top w:val="nil"/>
              <w:left w:val="nil"/>
              <w:bottom w:val="nil"/>
              <w:right w:val="nil"/>
            </w:tcBorders>
            <w:tcMar>
              <w:top w:w="120" w:type="dxa"/>
              <w:left w:w="40" w:type="dxa"/>
              <w:bottom w:w="60" w:type="dxa"/>
              <w:right w:w="40" w:type="dxa"/>
            </w:tcMar>
          </w:tcPr>
          <w:p w14:paraId="459682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800" w:type="dxa"/>
            <w:tcBorders>
              <w:top w:val="nil"/>
              <w:left w:val="nil"/>
              <w:bottom w:val="nil"/>
              <w:right w:val="nil"/>
            </w:tcBorders>
            <w:tcMar>
              <w:top w:w="120" w:type="dxa"/>
              <w:left w:w="40" w:type="dxa"/>
              <w:bottom w:w="60" w:type="dxa"/>
              <w:right w:w="40" w:type="dxa"/>
            </w:tcMar>
          </w:tcPr>
          <w:p w14:paraId="3A1D45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4</w:t>
            </w:r>
          </w:p>
        </w:tc>
        <w:tc>
          <w:tcPr>
            <w:tcW w:w="460" w:type="dxa"/>
            <w:tcBorders>
              <w:top w:val="nil"/>
              <w:left w:val="nil"/>
              <w:bottom w:val="nil"/>
              <w:right w:val="nil"/>
            </w:tcBorders>
            <w:tcMar>
              <w:top w:w="120" w:type="dxa"/>
              <w:left w:w="40" w:type="dxa"/>
              <w:bottom w:w="60" w:type="dxa"/>
              <w:right w:w="40" w:type="dxa"/>
            </w:tcMar>
          </w:tcPr>
          <w:p w14:paraId="1004283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80" w:type="dxa"/>
            <w:tcBorders>
              <w:top w:val="nil"/>
              <w:left w:val="nil"/>
              <w:bottom w:val="nil"/>
              <w:right w:val="nil"/>
            </w:tcBorders>
            <w:tcMar>
              <w:top w:w="120" w:type="dxa"/>
              <w:left w:w="40" w:type="dxa"/>
              <w:bottom w:w="60" w:type="dxa"/>
              <w:right w:w="40" w:type="dxa"/>
            </w:tcMar>
          </w:tcPr>
          <w:p w14:paraId="0A87CF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20" w:type="dxa"/>
            <w:tcBorders>
              <w:top w:val="nil"/>
              <w:left w:val="nil"/>
              <w:bottom w:val="nil"/>
              <w:right w:val="nil"/>
            </w:tcBorders>
            <w:tcMar>
              <w:top w:w="120" w:type="dxa"/>
              <w:left w:w="40" w:type="dxa"/>
              <w:bottom w:w="60" w:type="dxa"/>
              <w:right w:w="40" w:type="dxa"/>
            </w:tcMar>
          </w:tcPr>
          <w:p w14:paraId="1723BB3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50D27DA8"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1000" w:type="dxa"/>
            <w:tcBorders>
              <w:top w:val="nil"/>
              <w:left w:val="nil"/>
              <w:bottom w:val="nil"/>
              <w:right w:val="nil"/>
            </w:tcBorders>
            <w:tcMar>
              <w:top w:w="120" w:type="dxa"/>
              <w:left w:w="40" w:type="dxa"/>
              <w:bottom w:w="60" w:type="dxa"/>
              <w:right w:w="40" w:type="dxa"/>
            </w:tcMar>
          </w:tcPr>
          <w:p w14:paraId="362B6A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600" w:type="dxa"/>
            <w:tcBorders>
              <w:top w:val="nil"/>
              <w:left w:val="nil"/>
              <w:bottom w:val="nil"/>
              <w:right w:val="nil"/>
            </w:tcBorders>
            <w:tcMar>
              <w:top w:w="120" w:type="dxa"/>
              <w:left w:w="40" w:type="dxa"/>
              <w:bottom w:w="60" w:type="dxa"/>
              <w:right w:w="40" w:type="dxa"/>
            </w:tcMar>
          </w:tcPr>
          <w:p w14:paraId="3AAEF85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60" w:type="dxa"/>
            <w:tcBorders>
              <w:top w:val="nil"/>
              <w:left w:val="nil"/>
              <w:bottom w:val="nil"/>
              <w:right w:val="nil"/>
            </w:tcBorders>
            <w:tcMar>
              <w:top w:w="120" w:type="dxa"/>
              <w:left w:w="40" w:type="dxa"/>
              <w:bottom w:w="60" w:type="dxa"/>
              <w:right w:w="40" w:type="dxa"/>
            </w:tcMar>
          </w:tcPr>
          <w:p w14:paraId="657A4F4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2040A55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r>
      <w:tr w:rsidR="00D61BC7" w:rsidRPr="00D61BC7" w14:paraId="5D62DABF" w14:textId="77777777" w:rsidTr="003414C9">
        <w:trPr>
          <w:jc w:val="center"/>
        </w:trPr>
        <w:tc>
          <w:tcPr>
            <w:tcW w:w="8440" w:type="dxa"/>
            <w:gridSpan w:val="12"/>
            <w:tcBorders>
              <w:top w:val="nil"/>
              <w:left w:val="nil"/>
              <w:bottom w:val="nil"/>
              <w:right w:val="nil"/>
            </w:tcBorders>
            <w:tcMar>
              <w:top w:w="120" w:type="dxa"/>
              <w:left w:w="40" w:type="dxa"/>
              <w:bottom w:w="60" w:type="dxa"/>
              <w:right w:w="40" w:type="dxa"/>
            </w:tcMar>
            <w:vAlign w:val="center"/>
          </w:tcPr>
          <w:p w14:paraId="1F88C7BA" w14:textId="61FE52D4" w:rsidR="00D61BC7" w:rsidRPr="00D61BC7" w:rsidRDefault="00D61BC7" w:rsidP="009E687F">
            <w:pPr>
              <w:widowControl w:val="0"/>
              <w:numPr>
                <w:ilvl w:val="0"/>
                <w:numId w:val="12"/>
              </w:numPr>
              <w:suppressAutoHyphens/>
              <w:autoSpaceDE w:val="0"/>
              <w:autoSpaceDN w:val="0"/>
              <w:adjustRightInd w:val="0"/>
              <w:spacing w:before="240" w:after="160" w:line="240" w:lineRule="atLeast"/>
              <w:jc w:val="center"/>
              <w:rPr>
                <w:rFonts w:ascii="Arial" w:eastAsia="等线" w:hAnsi="Arial" w:cs="Arial"/>
                <w:b/>
                <w:bCs/>
                <w:color w:val="000000"/>
                <w:w w:val="0"/>
                <w:sz w:val="20"/>
                <w:lang w:val="en-US" w:eastAsia="zh-CN"/>
              </w:rPr>
            </w:pPr>
            <w:bookmarkStart w:id="9" w:name="RTF39333236363a204669675469"/>
            <w:r w:rsidRPr="00D61BC7">
              <w:rPr>
                <w:rFonts w:ascii="Arial" w:eastAsia="等线" w:hAnsi="Arial" w:cs="Arial"/>
                <w:b/>
                <w:bCs/>
                <w:color w:val="000000"/>
                <w:sz w:val="20"/>
                <w:lang w:val="en-US" w:eastAsia="zh-CN"/>
              </w:rPr>
              <w:t>Frame Control field format in non-S1G PPDUs when Type subfield is no</w:t>
            </w:r>
            <w:bookmarkEnd w:id="9"/>
            <w:r w:rsidRPr="00D61BC7">
              <w:rPr>
                <w:rFonts w:ascii="Arial" w:eastAsia="等线" w:hAnsi="Arial" w:cs="Arial"/>
                <w:b/>
                <w:bCs/>
                <w:color w:val="000000"/>
                <w:sz w:val="20"/>
                <w:lang w:val="en-US" w:eastAsia="zh-CN"/>
              </w:rPr>
              <w:t>t equal to 1 or Subtype subfield is not equal to 6</w:t>
            </w:r>
            <w:ins w:id="10"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tc>
      </w:tr>
    </w:tbl>
    <w:p w14:paraId="717895FA" w14:textId="77777777" w:rsidR="00D61BC7" w:rsidRDefault="00D61BC7" w:rsidP="003532AA">
      <w:pPr>
        <w:widowControl w:val="0"/>
        <w:kinsoku w:val="0"/>
        <w:overflowPunct w:val="0"/>
        <w:autoSpaceDE w:val="0"/>
        <w:autoSpaceDN w:val="0"/>
        <w:adjustRightInd w:val="0"/>
        <w:spacing w:before="91" w:line="249" w:lineRule="auto"/>
        <w:ind w:left="999"/>
        <w:rPr>
          <w:rFonts w:eastAsia="等线"/>
          <w:sz w:val="20"/>
          <w:lang w:val="en-US" w:eastAsia="zh-CN"/>
        </w:rPr>
      </w:pPr>
    </w:p>
    <w:p w14:paraId="3AAB891A" w14:textId="3F2503F0" w:rsidR="00D61BC7" w:rsidRPr="00D61BC7" w:rsidRDefault="00D61BC7" w:rsidP="00D61BC7">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9.2.4.1.9 </w:t>
      </w:r>
      <w:r>
        <w:rPr>
          <w:i/>
          <w:lang w:eastAsia="ko-KR"/>
        </w:rPr>
        <w:tab/>
        <w:t>Protected Frame subfield as follows</w:t>
      </w:r>
      <w:r w:rsidRPr="00A7092D">
        <w:rPr>
          <w:i/>
          <w:lang w:eastAsia="ko-KR"/>
        </w:rPr>
        <w:t xml:space="preserve"> (track change</w:t>
      </w:r>
      <w:r>
        <w:rPr>
          <w:i/>
          <w:lang w:eastAsia="ko-KR"/>
        </w:rPr>
        <w:t>s</w:t>
      </w:r>
      <w:r w:rsidRPr="00CD168A">
        <w:rPr>
          <w:i/>
          <w:lang w:eastAsia="ko-KR"/>
        </w:rPr>
        <w:t xml:space="preserve"> on):</w:t>
      </w:r>
    </w:p>
    <w:p w14:paraId="5D59584A" w14:textId="1325F7E4" w:rsidR="00D61BC7" w:rsidRPr="00D61BC7" w:rsidRDefault="00D61BC7" w:rsidP="009E687F">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bookmarkStart w:id="11" w:name="RTF32303938393a2048352c312e"/>
      <w:r w:rsidRPr="00D61BC7">
        <w:rPr>
          <w:rFonts w:ascii="Arial" w:eastAsia="等线" w:hAnsi="Arial" w:cs="Arial"/>
          <w:b/>
          <w:bCs/>
          <w:color w:val="000000"/>
          <w:sz w:val="20"/>
          <w:lang w:val="en-US" w:eastAsia="zh-CN"/>
        </w:rPr>
        <w:t>Protected Frame</w:t>
      </w:r>
      <w:ins w:id="12" w:author="Xiangxin Gu" w:date="2022-07-20T13:13:00Z">
        <w:r w:rsidR="0021341A">
          <w:rPr>
            <w:rFonts w:ascii="Arial" w:eastAsia="等线" w:hAnsi="Arial" w:cs="Arial"/>
            <w:b/>
            <w:bCs/>
            <w:color w:val="000000"/>
            <w:sz w:val="20"/>
            <w:lang w:val="en-US" w:eastAsia="zh-CN"/>
          </w:rPr>
          <w:t xml:space="preserve"> / EML </w:t>
        </w:r>
      </w:ins>
      <w:ins w:id="13" w:author="Xiangxin Gu" w:date="2022-07-20T16:48:00Z">
        <w:r w:rsidR="00DB3777">
          <w:rPr>
            <w:rFonts w:ascii="Arial" w:eastAsia="等线" w:hAnsi="Arial" w:cs="Arial"/>
            <w:b/>
            <w:bCs/>
            <w:color w:val="000000"/>
            <w:sz w:val="20"/>
            <w:lang w:val="en-US" w:eastAsia="zh-CN"/>
          </w:rPr>
          <w:t>M</w:t>
        </w:r>
      </w:ins>
      <w:ins w:id="14" w:author="Xiangxin Gu" w:date="2022-07-20T16:47:00Z">
        <w:r w:rsidR="00DB3777">
          <w:rPr>
            <w:rFonts w:ascii="Arial" w:eastAsia="等线" w:hAnsi="Arial" w:cs="Arial"/>
            <w:b/>
            <w:bCs/>
            <w:color w:val="000000"/>
            <w:sz w:val="20"/>
            <w:lang w:val="en-US" w:eastAsia="zh-CN"/>
          </w:rPr>
          <w:t>ode</w:t>
        </w:r>
      </w:ins>
      <w:r w:rsidRPr="00D61BC7">
        <w:rPr>
          <w:rFonts w:ascii="Arial" w:eastAsia="等线" w:hAnsi="Arial" w:cs="Arial"/>
          <w:b/>
          <w:bCs/>
          <w:color w:val="000000"/>
          <w:sz w:val="20"/>
          <w:lang w:val="en-US" w:eastAsia="zh-CN"/>
        </w:rPr>
        <w:t xml:space="preserve"> subfield</w:t>
      </w:r>
      <w:bookmarkEnd w:id="11"/>
      <w:ins w:id="15"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p w14:paraId="479D07F7" w14:textId="1B37C90B" w:rsidR="00D61BC7" w:rsidRPr="00D61BC7" w:rsidRDefault="00D61BC7" w:rsidP="00D61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D61BC7">
        <w:rPr>
          <w:rFonts w:eastAsia="等线"/>
          <w:color w:val="000000"/>
          <w:sz w:val="20"/>
          <w:lang w:val="en-US" w:eastAsia="zh-CN"/>
        </w:rPr>
        <w:t>The Protected Frame subfield is set to 1 if the Frame Body field contains information that has been pro-</w:t>
      </w:r>
      <w:proofErr w:type="spellStart"/>
      <w:r w:rsidRPr="00D61BC7">
        <w:rPr>
          <w:rFonts w:eastAsia="等线"/>
          <w:color w:val="000000"/>
          <w:sz w:val="20"/>
          <w:lang w:val="en-US" w:eastAsia="zh-CN"/>
        </w:rPr>
        <w:t>cessed</w:t>
      </w:r>
      <w:proofErr w:type="spellEnd"/>
      <w:r w:rsidRPr="00D61BC7">
        <w:rPr>
          <w:rFonts w:eastAsia="等线"/>
          <w:color w:val="000000"/>
          <w:sz w:val="20"/>
          <w:lang w:val="en-US" w:eastAsia="zh-CN"/>
        </w:rPr>
        <w:t xml:space="preserve"> by a cryptographic encapsulation algorithm. The Protected Frame subfield is reserved in Control frames of subtype Control Frame Extension</w:t>
      </w:r>
      <w:ins w:id="16" w:author="Xiangxin Gu" w:date="2022-07-20T13:19:00Z">
        <w:r w:rsidR="0021341A">
          <w:rPr>
            <w:rFonts w:eastAsia="等线"/>
            <w:color w:val="000000"/>
            <w:sz w:val="20"/>
            <w:lang w:val="en-US" w:eastAsia="zh-CN"/>
          </w:rPr>
          <w:t xml:space="preserve">, except that </w:t>
        </w:r>
      </w:ins>
      <w:ins w:id="17" w:author="Xiangxin Gu" w:date="2022-07-20T13:20:00Z">
        <w:r w:rsidR="0021341A">
          <w:rPr>
            <w:rFonts w:eastAsia="等线"/>
            <w:color w:val="000000"/>
            <w:sz w:val="20"/>
            <w:lang w:val="en-US" w:eastAsia="zh-CN"/>
          </w:rPr>
          <w:t xml:space="preserve">the </w:t>
        </w:r>
      </w:ins>
      <w:ins w:id="18" w:author="Xiangxin Gu" w:date="2022-07-20T16:48:00Z">
        <w:r w:rsidR="00DB3777">
          <w:rPr>
            <w:rFonts w:eastAsia="等线"/>
            <w:color w:val="000000"/>
            <w:sz w:val="20"/>
            <w:lang w:val="en-US" w:eastAsia="zh-CN"/>
          </w:rPr>
          <w:t xml:space="preserve">EML Mode </w:t>
        </w:r>
      </w:ins>
      <w:ins w:id="19" w:author="Xiangxin Gu" w:date="2022-07-20T13:20:00Z">
        <w:r w:rsidR="0021341A">
          <w:rPr>
            <w:rFonts w:eastAsia="等线"/>
            <w:color w:val="000000"/>
            <w:sz w:val="20"/>
            <w:lang w:val="en-US" w:eastAsia="zh-CN"/>
          </w:rPr>
          <w:t xml:space="preserve">subfield is set to 1 in </w:t>
        </w:r>
      </w:ins>
      <w:ins w:id="20" w:author="Xiangxin Gu" w:date="2022-07-20T13:19:00Z">
        <w:r w:rsidR="0021341A">
          <w:rPr>
            <w:rFonts w:eastAsia="等线"/>
            <w:color w:val="000000"/>
            <w:sz w:val="20"/>
            <w:lang w:val="en-US" w:eastAsia="zh-CN"/>
          </w:rPr>
          <w:t>P</w:t>
        </w:r>
      </w:ins>
      <w:ins w:id="21" w:author="Xiangxin Gu" w:date="2022-07-20T13:20:00Z">
        <w:r w:rsidR="0021341A">
          <w:rPr>
            <w:rFonts w:eastAsia="等线"/>
            <w:color w:val="000000"/>
            <w:sz w:val="20"/>
            <w:lang w:val="en-US" w:eastAsia="zh-CN"/>
          </w:rPr>
          <w:t xml:space="preserve">S-Poll frame if </w:t>
        </w:r>
      </w:ins>
      <w:ins w:id="22" w:author="Xiangxin Gu" w:date="2022-07-20T13:21:00Z">
        <w:r w:rsidR="0021341A">
          <w:rPr>
            <w:rFonts w:eastAsia="等线"/>
            <w:color w:val="000000"/>
            <w:sz w:val="20"/>
            <w:lang w:val="en-US" w:eastAsia="zh-CN"/>
          </w:rPr>
          <w:t>sent by a STA affiliated with a non-AP MLD</w:t>
        </w:r>
      </w:ins>
      <w:ins w:id="23" w:author="Xiangxin Gu" w:date="2022-08-30T14:01:00Z">
        <w:r w:rsidR="00800DA2">
          <w:rPr>
            <w:rFonts w:eastAsia="等线"/>
            <w:color w:val="000000"/>
            <w:sz w:val="20"/>
            <w:lang w:val="en-US" w:eastAsia="zh-CN"/>
          </w:rPr>
          <w:t xml:space="preserve"> operating in EMLSR or EMLMR mode a</w:t>
        </w:r>
      </w:ins>
      <w:ins w:id="24" w:author="Xiangxin Gu" w:date="2022-08-30T14:02:00Z">
        <w:r w:rsidR="00800DA2">
          <w:rPr>
            <w:rFonts w:eastAsia="等线"/>
            <w:color w:val="000000"/>
            <w:sz w:val="20"/>
            <w:lang w:val="en-US" w:eastAsia="zh-CN"/>
          </w:rPr>
          <w:t>nd</w:t>
        </w:r>
      </w:ins>
      <w:ins w:id="25" w:author="Xiangxin Gu" w:date="2022-07-20T13:21:00Z">
        <w:r w:rsidR="0021341A">
          <w:rPr>
            <w:rFonts w:eastAsia="等线"/>
            <w:color w:val="000000"/>
            <w:sz w:val="20"/>
            <w:lang w:val="en-US" w:eastAsia="zh-CN"/>
          </w:rPr>
          <w:t xml:space="preserve"> </w:t>
        </w:r>
        <w:r w:rsidR="00800DA2">
          <w:rPr>
            <w:rFonts w:eastAsia="等线"/>
            <w:color w:val="000000"/>
            <w:sz w:val="20"/>
            <w:lang w:val="en-US" w:eastAsia="zh-CN"/>
          </w:rPr>
          <w:t>intend</w:t>
        </w:r>
      </w:ins>
      <w:ins w:id="26" w:author="Xiangxin Gu" w:date="2022-08-30T14:02:00Z">
        <w:r w:rsidR="00800DA2">
          <w:rPr>
            <w:rFonts w:eastAsia="等线"/>
            <w:color w:val="000000"/>
            <w:sz w:val="20"/>
            <w:lang w:val="en-US" w:eastAsia="zh-CN"/>
          </w:rPr>
          <w:t>ing</w:t>
        </w:r>
      </w:ins>
      <w:ins w:id="27" w:author="Xiangxin Gu" w:date="2022-07-20T13:21:00Z">
        <w:r w:rsidR="00800DA2">
          <w:rPr>
            <w:rFonts w:eastAsia="等线"/>
            <w:color w:val="000000"/>
            <w:sz w:val="20"/>
            <w:lang w:val="en-US" w:eastAsia="zh-CN"/>
          </w:rPr>
          <w:t xml:space="preserve"> to operate</w:t>
        </w:r>
      </w:ins>
      <w:ins w:id="28" w:author="Xiangxin Gu" w:date="2022-08-30T14:02:00Z">
        <w:r w:rsidR="00800DA2">
          <w:rPr>
            <w:rFonts w:eastAsia="等线"/>
            <w:color w:val="000000"/>
            <w:sz w:val="20"/>
            <w:lang w:val="en-US" w:eastAsia="zh-CN"/>
          </w:rPr>
          <w:t xml:space="preserve"> with all</w:t>
        </w:r>
      </w:ins>
      <w:ins w:id="29" w:author="Xiangxin Gu" w:date="2022-08-30T14:08:00Z">
        <w:r w:rsidR="00E06E8D">
          <w:rPr>
            <w:rFonts w:eastAsia="等线"/>
            <w:color w:val="000000"/>
            <w:sz w:val="20"/>
            <w:lang w:val="en-US" w:eastAsia="zh-CN"/>
          </w:rPr>
          <w:t xml:space="preserve"> STAs on </w:t>
        </w:r>
      </w:ins>
      <w:ins w:id="30" w:author="Xiangxin Gu" w:date="2022-08-30T14:12:00Z">
        <w:r w:rsidR="00E06E8D">
          <w:rPr>
            <w:rFonts w:eastAsia="等线"/>
            <w:color w:val="000000"/>
            <w:sz w:val="20"/>
            <w:lang w:val="en-US" w:eastAsia="zh-CN"/>
          </w:rPr>
          <w:t xml:space="preserve">the </w:t>
        </w:r>
      </w:ins>
      <w:ins w:id="31" w:author="Xiangxin Gu" w:date="2022-08-30T14:08:00Z">
        <w:r w:rsidR="00E06E8D">
          <w:rPr>
            <w:rFonts w:eastAsia="等线"/>
            <w:color w:val="000000"/>
            <w:sz w:val="20"/>
            <w:lang w:val="en-US" w:eastAsia="zh-CN"/>
          </w:rPr>
          <w:t>EML links</w:t>
        </w:r>
      </w:ins>
      <w:ins w:id="32" w:author="Xiangxin Gu" w:date="2022-08-30T14:02:00Z">
        <w:r w:rsidR="00800DA2">
          <w:rPr>
            <w:rFonts w:eastAsia="等线"/>
            <w:color w:val="000000"/>
            <w:sz w:val="20"/>
            <w:lang w:val="en-US" w:eastAsia="zh-CN"/>
          </w:rPr>
          <w:t xml:space="preserve"> awake.</w:t>
        </w:r>
      </w:ins>
      <w:ins w:id="33" w:author="Xiangxin Gu" w:date="2022-07-20T13:22:00Z">
        <w:r w:rsidR="00800DA2">
          <w:rPr>
            <w:rFonts w:eastAsia="等线"/>
            <w:color w:val="000000"/>
            <w:sz w:val="20"/>
            <w:lang w:val="en-US" w:eastAsia="zh-CN"/>
          </w:rPr>
          <w:t xml:space="preserve"> </w:t>
        </w:r>
      </w:ins>
      <w:ins w:id="34" w:author="Xiangxin Gu" w:date="2022-08-30T14:12:00Z">
        <w:r w:rsidR="00E06E8D">
          <w:rPr>
            <w:rFonts w:eastAsia="等线"/>
            <w:color w:val="000000"/>
            <w:sz w:val="20"/>
            <w:lang w:val="en-US" w:eastAsia="zh-CN"/>
          </w:rPr>
          <w:t>The subfield</w:t>
        </w:r>
      </w:ins>
      <w:ins w:id="35" w:author="Xiangxin Gu" w:date="2022-08-30T14:02:00Z">
        <w:r w:rsidR="00800DA2">
          <w:rPr>
            <w:rFonts w:eastAsia="等线"/>
            <w:color w:val="000000"/>
            <w:sz w:val="20"/>
            <w:lang w:val="en-US" w:eastAsia="zh-CN"/>
          </w:rPr>
          <w:t xml:space="preserve"> is</w:t>
        </w:r>
      </w:ins>
      <w:ins w:id="36" w:author="Xiangxin Gu" w:date="2022-07-20T13:22:00Z">
        <w:r w:rsidR="00B43AAF">
          <w:rPr>
            <w:rFonts w:eastAsia="等线"/>
            <w:color w:val="000000"/>
            <w:sz w:val="20"/>
            <w:lang w:val="en-US" w:eastAsia="zh-CN"/>
          </w:rPr>
          <w:t xml:space="preserve"> set to 0 otherwise</w:t>
        </w:r>
      </w:ins>
      <w:ins w:id="37"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r w:rsidRPr="00D61BC7">
        <w:rPr>
          <w:rFonts w:eastAsia="等线"/>
          <w:color w:val="000000"/>
          <w:sz w:val="20"/>
          <w:lang w:val="en-US" w:eastAsia="zh-CN"/>
        </w:rPr>
        <w:t xml:space="preserve">. When the Protected Frame subfield is equal to 1, the Frame Body field is protected utilizing the cryptographic encapsulation algorithm and expanded as defined in Clause 12 (Security). The Protected Frame subfield is set to 0 in Data frames of subtype Null, </w:t>
      </w:r>
      <w:del w:id="38" w:author="Xiangxin Gu" w:date="2022-07-20T13:22:00Z">
        <w:r w:rsidRPr="00D61BC7" w:rsidDel="00B43AAF">
          <w:rPr>
            <w:rFonts w:eastAsia="等线"/>
            <w:color w:val="000000"/>
            <w:sz w:val="20"/>
            <w:lang w:val="en-US" w:eastAsia="zh-CN"/>
          </w:rPr>
          <w:delText>QoS Null,</w:delText>
        </w:r>
      </w:del>
      <w:r w:rsidRPr="00D61BC7">
        <w:rPr>
          <w:rFonts w:eastAsia="等线"/>
          <w:color w:val="000000"/>
          <w:sz w:val="20"/>
          <w:lang w:val="en-US" w:eastAsia="zh-CN"/>
        </w:rPr>
        <w:t xml:space="preserve">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CF-Poll, and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w:t>
      </w:r>
      <w:proofErr w:type="spellStart"/>
      <w:r w:rsidRPr="00D61BC7">
        <w:rPr>
          <w:rFonts w:eastAsia="等线"/>
          <w:color w:val="000000"/>
          <w:sz w:val="20"/>
          <w:lang w:val="en-US" w:eastAsia="zh-CN"/>
        </w:rPr>
        <w:t>Ack</w:t>
      </w:r>
      <w:proofErr w:type="spellEnd"/>
      <w:r w:rsidRPr="00D61BC7">
        <w:rPr>
          <w:rFonts w:eastAsia="等线"/>
          <w:color w:val="000000"/>
          <w:sz w:val="20"/>
          <w:lang w:val="en-US" w:eastAsia="zh-CN"/>
        </w:rPr>
        <w:t xml:space="preserve"> +CF-Poll (see, for example, 12.3.4.2 (TKIP MPDU formats) and 12.5.2.1 (General) that show that the frame body needs to be 1 octet or longer to apply the encapsulation).</w:t>
      </w:r>
      <w:ins w:id="39" w:author="Xiangxin Gu" w:date="2022-07-20T13:23:00Z">
        <w:r w:rsidR="00B43AAF">
          <w:rPr>
            <w:rFonts w:eastAsia="等线"/>
            <w:color w:val="000000"/>
            <w:sz w:val="20"/>
            <w:lang w:val="en-US" w:eastAsia="zh-CN"/>
          </w:rPr>
          <w:t xml:space="preserve"> </w:t>
        </w:r>
        <w:r w:rsidR="00DB3777">
          <w:rPr>
            <w:rFonts w:eastAsia="等线"/>
            <w:color w:val="000000"/>
            <w:sz w:val="20"/>
            <w:lang w:val="en-US" w:eastAsia="zh-CN"/>
          </w:rPr>
          <w:t xml:space="preserve">The </w:t>
        </w:r>
      </w:ins>
      <w:ins w:id="40" w:author="Xiangxin Gu" w:date="2022-07-20T16:49:00Z">
        <w:r w:rsidR="00DB3777">
          <w:rPr>
            <w:rFonts w:eastAsia="等线"/>
            <w:color w:val="000000"/>
            <w:sz w:val="20"/>
            <w:lang w:val="en-US" w:eastAsia="zh-CN"/>
          </w:rPr>
          <w:t>EML Mode</w:t>
        </w:r>
      </w:ins>
      <w:ins w:id="41" w:author="Xiangxin Gu" w:date="2022-07-20T13:23:00Z">
        <w:r w:rsidR="00B43AAF">
          <w:rPr>
            <w:rFonts w:eastAsia="等线"/>
            <w:color w:val="000000"/>
            <w:sz w:val="20"/>
            <w:lang w:val="en-US" w:eastAsia="zh-CN"/>
          </w:rPr>
          <w:t xml:space="preserve"> subfield is set to 1</w:t>
        </w:r>
        <w:r w:rsidR="00B43AAF" w:rsidRPr="00D61BC7">
          <w:rPr>
            <w:rFonts w:eastAsia="等线"/>
            <w:color w:val="000000"/>
            <w:sz w:val="20"/>
            <w:lang w:val="en-US" w:eastAsia="zh-CN"/>
          </w:rPr>
          <w:t xml:space="preserve"> in Data frames of subtype </w:t>
        </w:r>
        <w:r w:rsidR="00B43AAF">
          <w:rPr>
            <w:rFonts w:eastAsia="等线"/>
            <w:color w:val="000000"/>
            <w:sz w:val="20"/>
            <w:lang w:val="en-US" w:eastAsia="zh-CN"/>
          </w:rPr>
          <w:t xml:space="preserve">QoS </w:t>
        </w:r>
        <w:r w:rsidR="00B43AAF" w:rsidRPr="00D61BC7">
          <w:rPr>
            <w:rFonts w:eastAsia="等线"/>
            <w:color w:val="000000"/>
            <w:sz w:val="20"/>
            <w:lang w:val="en-US" w:eastAsia="zh-CN"/>
          </w:rPr>
          <w:t>Null</w:t>
        </w:r>
        <w:r w:rsidR="00B43AAF">
          <w:rPr>
            <w:rFonts w:eastAsia="等线"/>
            <w:color w:val="000000"/>
            <w:sz w:val="20"/>
            <w:lang w:val="en-US" w:eastAsia="zh-CN"/>
          </w:rPr>
          <w:t xml:space="preserve"> </w:t>
        </w:r>
      </w:ins>
      <w:ins w:id="42" w:author="Xiangxin Gu" w:date="2022-07-20T13:24:00Z">
        <w:r w:rsidR="00B43AAF">
          <w:rPr>
            <w:rFonts w:eastAsia="等线"/>
            <w:color w:val="000000"/>
            <w:sz w:val="20"/>
            <w:lang w:val="en-US" w:eastAsia="zh-CN"/>
          </w:rPr>
          <w:t xml:space="preserve">if sent by a STA affiliated with a non-AP MLD </w:t>
        </w:r>
      </w:ins>
      <w:ins w:id="43" w:author="Xiangxin Gu" w:date="2022-08-30T14:09:00Z">
        <w:r w:rsidR="00E06E8D">
          <w:rPr>
            <w:rFonts w:eastAsia="等线"/>
            <w:color w:val="000000"/>
            <w:sz w:val="20"/>
            <w:lang w:val="en-US" w:eastAsia="zh-CN"/>
          </w:rPr>
          <w:t xml:space="preserve">operating in EMLSR or EMLMR mode and intending to operate with all STAs on </w:t>
        </w:r>
      </w:ins>
      <w:ins w:id="44" w:author="Xiangxin Gu" w:date="2022-08-30T14:12:00Z">
        <w:r w:rsidR="00E06E8D">
          <w:rPr>
            <w:rFonts w:eastAsia="等线"/>
            <w:color w:val="000000"/>
            <w:sz w:val="20"/>
            <w:lang w:val="en-US" w:eastAsia="zh-CN"/>
          </w:rPr>
          <w:t>the</w:t>
        </w:r>
      </w:ins>
      <w:ins w:id="45" w:author="Xiangxin Gu" w:date="2022-08-30T14:11:00Z">
        <w:r w:rsidR="00E06E8D">
          <w:rPr>
            <w:rFonts w:eastAsia="等线"/>
            <w:color w:val="000000"/>
            <w:sz w:val="20"/>
            <w:lang w:val="en-US" w:eastAsia="zh-CN"/>
          </w:rPr>
          <w:t xml:space="preserve"> </w:t>
        </w:r>
      </w:ins>
      <w:ins w:id="46" w:author="Xiangxin Gu" w:date="2022-08-30T14:09:00Z">
        <w:r w:rsidR="00E06E8D">
          <w:rPr>
            <w:rFonts w:eastAsia="等线"/>
            <w:color w:val="000000"/>
            <w:sz w:val="20"/>
            <w:lang w:val="en-US" w:eastAsia="zh-CN"/>
          </w:rPr>
          <w:t xml:space="preserve">EML links awake. </w:t>
        </w:r>
      </w:ins>
      <w:ins w:id="47" w:author="Xiangxin Gu" w:date="2022-08-30T14:12:00Z">
        <w:r w:rsidR="00E06E8D">
          <w:rPr>
            <w:rFonts w:eastAsia="等线"/>
            <w:color w:val="000000"/>
            <w:sz w:val="20"/>
            <w:lang w:val="en-US" w:eastAsia="zh-CN"/>
          </w:rPr>
          <w:t>The subfield</w:t>
        </w:r>
      </w:ins>
      <w:ins w:id="48" w:author="Xiangxin Gu" w:date="2022-08-30T14:09:00Z">
        <w:r w:rsidR="00E06E8D">
          <w:rPr>
            <w:rFonts w:eastAsia="等线"/>
            <w:color w:val="000000"/>
            <w:sz w:val="20"/>
            <w:lang w:val="en-US" w:eastAsia="zh-CN"/>
          </w:rPr>
          <w:t xml:space="preserve"> is</w:t>
        </w:r>
      </w:ins>
      <w:ins w:id="49" w:author="Xiangxin Gu" w:date="2022-07-20T13:24:00Z">
        <w:r w:rsidR="00B43AAF">
          <w:rPr>
            <w:rFonts w:eastAsia="等线"/>
            <w:color w:val="000000"/>
            <w:sz w:val="20"/>
            <w:lang w:val="en-US" w:eastAsia="zh-CN"/>
          </w:rPr>
          <w:t xml:space="preserve"> set to 0 otherwise</w:t>
        </w:r>
      </w:ins>
      <w:ins w:id="50"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ins w:id="51" w:author="Xiangxin Gu" w:date="2022-07-20T13:24:00Z">
        <w:r w:rsidR="00B43AAF">
          <w:rPr>
            <w:rFonts w:eastAsia="等线"/>
            <w:color w:val="000000"/>
            <w:sz w:val="20"/>
            <w:lang w:val="en-US" w:eastAsia="zh-CN"/>
          </w:rPr>
          <w:t>.</w:t>
        </w:r>
      </w:ins>
      <w:ins w:id="52" w:author="Xiangxin Gu" w:date="2022-07-20T13:23:00Z">
        <w:r w:rsidR="00B43AAF" w:rsidRPr="00D61BC7">
          <w:rPr>
            <w:rFonts w:eastAsia="等线"/>
            <w:color w:val="000000"/>
            <w:sz w:val="20"/>
            <w:lang w:val="en-US" w:eastAsia="zh-CN"/>
          </w:rPr>
          <w:t xml:space="preserve">  </w:t>
        </w:r>
      </w:ins>
    </w:p>
    <w:p w14:paraId="7E0D93D3" w14:textId="77777777" w:rsidR="00D61BC7" w:rsidRDefault="00D61BC7"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061D4558" w14:textId="77777777" w:rsidR="00ED29C0" w:rsidRDefault="00ED29C0"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220A4009" w14:textId="282CE70F" w:rsidR="00ED29C0" w:rsidRPr="003414C9" w:rsidRDefault="00D144E7"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009A2DCF">
        <w:rPr>
          <w:i/>
          <w:lang w:eastAsia="ko-KR"/>
        </w:rPr>
        <w:t>Remove the 6</w:t>
      </w:r>
      <w:r w:rsidR="009A2DCF" w:rsidRPr="009A2DCF">
        <w:rPr>
          <w:i/>
          <w:vertAlign w:val="superscript"/>
          <w:lang w:eastAsia="ko-KR"/>
        </w:rPr>
        <w:t>th</w:t>
      </w:r>
      <w:r w:rsidR="009A2DCF">
        <w:rPr>
          <w:i/>
          <w:lang w:eastAsia="ko-KR"/>
        </w:rPr>
        <w:t xml:space="preserve"> paragraph </w:t>
      </w:r>
      <w:r>
        <w:rPr>
          <w:i/>
          <w:lang w:eastAsia="ko-KR"/>
        </w:rPr>
        <w:t>of 35.3.17 as follows</w:t>
      </w:r>
      <w:r w:rsidRPr="00A7092D">
        <w:rPr>
          <w:i/>
          <w:lang w:eastAsia="ko-KR"/>
        </w:rPr>
        <w:t xml:space="preserve"> (track change</w:t>
      </w:r>
      <w:r>
        <w:rPr>
          <w:i/>
          <w:lang w:eastAsia="ko-KR"/>
        </w:rPr>
        <w:t>s</w:t>
      </w:r>
      <w:r w:rsidRPr="00CD168A">
        <w:rPr>
          <w:i/>
          <w:lang w:eastAsia="ko-KR"/>
        </w:rPr>
        <w:t xml:space="preserve"> on):</w:t>
      </w:r>
    </w:p>
    <w:p w14:paraId="5EBEBD91" w14:textId="77777777" w:rsidR="00D144E7" w:rsidRPr="00D144E7" w:rsidRDefault="00D144E7" w:rsidP="00D144E7">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123E2BFB" w14:textId="6FBE1AC6" w:rsid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6B161D28" w14:textId="2D0A5277" w:rsidR="009A2DCF" w:rsidRDefault="009A2DCF"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000A588E" w14:textId="33C99538" w:rsidR="009A2DCF" w:rsidDel="009A2DCF" w:rsidRDefault="00565517" w:rsidP="009A2DCF">
      <w:pPr>
        <w:widowControl w:val="0"/>
        <w:tabs>
          <w:tab w:val="left" w:pos="660"/>
        </w:tabs>
        <w:kinsoku w:val="0"/>
        <w:overflowPunct w:val="0"/>
        <w:autoSpaceDE w:val="0"/>
        <w:autoSpaceDN w:val="0"/>
        <w:adjustRightInd w:val="0"/>
        <w:spacing w:line="222" w:lineRule="exact"/>
        <w:rPr>
          <w:del w:id="53" w:author="Xiangxin Gu" w:date="2022-08-30T14:29:00Z"/>
          <w:rFonts w:eastAsia="等线"/>
          <w:color w:val="000000"/>
          <w:sz w:val="20"/>
          <w:lang w:val="en-US" w:eastAsia="zh-CN"/>
        </w:rPr>
      </w:pPr>
      <w:ins w:id="54" w:author="Xiangxin Gu" w:date="2022-08-30T15:46:00Z">
        <w:r>
          <w:rPr>
            <w:rFonts w:eastAsia="等线"/>
            <w:color w:val="000000"/>
            <w:sz w:val="20"/>
            <w:lang w:val="en-US" w:eastAsia="zh-CN"/>
          </w:rPr>
          <w:t xml:space="preserve">(10125) </w:t>
        </w:r>
      </w:ins>
      <w:del w:id="55" w:author="Xiangxin Gu" w:date="2022-08-30T14:29:00Z">
        <w:r w:rsidR="009A2DCF" w:rsidRPr="009A2DCF" w:rsidDel="009A2DCF">
          <w:rPr>
            <w:rFonts w:eastAsia="等线"/>
            <w:color w:val="000000"/>
            <w:sz w:val="20"/>
            <w:lang w:val="en-US" w:eastAsia="zh-CN"/>
          </w:rPr>
          <w:delText xml:space="preserve">When a non-AP MLD is operating in EMLSR mode on the EMLSR links, the non-AP MLD shall not operate in </w:delText>
        </w:r>
        <w:r w:rsidR="009A2DCF" w:rsidRPr="009A2DCF" w:rsidDel="009A2DCF">
          <w:rPr>
            <w:rFonts w:eastAsia="等线"/>
            <w:color w:val="000000"/>
            <w:sz w:val="20"/>
            <w:lang w:val="en-US" w:eastAsia="zh-CN"/>
          </w:rPr>
          <w:lastRenderedPageBreak/>
          <w:delText>dynamic SM power save mode (11.2.6(SM power save)) on the EMLSR links.</w:delText>
        </w:r>
      </w:del>
    </w:p>
    <w:p w14:paraId="6F9A0419" w14:textId="1B101175" w:rsidR="009A2DCF" w:rsidRDefault="009A2DCF" w:rsidP="009A2DCF">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527A8740" w14:textId="72B00D33" w:rsidR="009A2DCF" w:rsidRPr="00F50D68" w:rsidRDefault="009A2DCF" w:rsidP="009A2DCF">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Pr>
          <w:rFonts w:eastAsia="等线"/>
          <w:color w:val="000000"/>
          <w:sz w:val="20"/>
          <w:lang w:val="en-US" w:eastAsia="zh-CN"/>
        </w:rPr>
        <w:t>……</w:t>
      </w:r>
    </w:p>
    <w:p w14:paraId="10AF2FBB" w14:textId="0CB2652A" w:rsidR="00D144E7" w:rsidRDefault="00D144E7"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1EAAAC42" w14:textId="0DF3B46F" w:rsidR="001D37D2" w:rsidRPr="003414C9" w:rsidRDefault="001D37D2" w:rsidP="001D37D2">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9</w:t>
      </w:r>
      <w:r w:rsidRPr="00D144E7">
        <w:rPr>
          <w:i/>
          <w:vertAlign w:val="superscript"/>
          <w:lang w:eastAsia="ko-KR"/>
        </w:rPr>
        <w:t>th</w:t>
      </w:r>
      <w:r>
        <w:rPr>
          <w:i/>
          <w:lang w:eastAsia="ko-KR"/>
        </w:rPr>
        <w:t xml:space="preserve"> and 10</w:t>
      </w:r>
      <w:r w:rsidRPr="00D144E7">
        <w:rPr>
          <w:i/>
          <w:vertAlign w:val="superscript"/>
          <w:lang w:eastAsia="ko-KR"/>
        </w:rPr>
        <w:t>th</w:t>
      </w:r>
      <w:r>
        <w:rPr>
          <w:i/>
          <w:lang w:eastAsia="ko-KR"/>
        </w:rPr>
        <w:t xml:space="preserve"> paragraph of 35.3.17 as follows</w:t>
      </w:r>
      <w:r w:rsidRPr="00A7092D">
        <w:rPr>
          <w:i/>
          <w:lang w:eastAsia="ko-KR"/>
        </w:rPr>
        <w:t xml:space="preserve"> (track change</w:t>
      </w:r>
      <w:r>
        <w:rPr>
          <w:i/>
          <w:lang w:eastAsia="ko-KR"/>
        </w:rPr>
        <w:t>s</w:t>
      </w:r>
      <w:r w:rsidRPr="00CD168A">
        <w:rPr>
          <w:i/>
          <w:lang w:eastAsia="ko-KR"/>
        </w:rPr>
        <w:t xml:space="preserve"> on):</w:t>
      </w:r>
    </w:p>
    <w:p w14:paraId="149F2537" w14:textId="77777777" w:rsidR="001D37D2" w:rsidRPr="00D144E7" w:rsidRDefault="001D37D2" w:rsidP="001D37D2">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32DFB26F" w14:textId="06C3D056" w:rsidR="001D37D2" w:rsidRDefault="001D37D2"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211C20BA" w14:textId="3C25C13D" w:rsidR="001D37D2" w:rsidRDefault="001D37D2"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r>
        <w:rPr>
          <w:rFonts w:eastAsia="等线"/>
          <w:spacing w:val="-5"/>
          <w:sz w:val="20"/>
          <w:szCs w:val="18"/>
          <w:lang w:val="en-US" w:eastAsia="zh-CN"/>
        </w:rPr>
        <w:t>……..</w:t>
      </w:r>
    </w:p>
    <w:p w14:paraId="68061EE5" w14:textId="77777777" w:rsidR="001D37D2" w:rsidRPr="00D144E7" w:rsidRDefault="001D37D2"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7FE2FDFD" w14:textId="49D80B4B" w:rsidR="00D144E7" w:rsidRPr="00D144E7" w:rsidRDefault="009E687F" w:rsidP="00D144E7">
      <w:pPr>
        <w:widowControl w:val="0"/>
        <w:tabs>
          <w:tab w:val="left" w:pos="660"/>
        </w:tabs>
        <w:kinsoku w:val="0"/>
        <w:overflowPunct w:val="0"/>
        <w:autoSpaceDE w:val="0"/>
        <w:autoSpaceDN w:val="0"/>
        <w:adjustRightInd w:val="0"/>
        <w:spacing w:line="222" w:lineRule="exact"/>
        <w:rPr>
          <w:ins w:id="56" w:author="Xiangxin Gu" w:date="2022-07-20T14:37:00Z"/>
          <w:rFonts w:eastAsia="等线"/>
          <w:color w:val="000000"/>
          <w:sz w:val="20"/>
          <w:lang w:val="en-US" w:eastAsia="zh-CN"/>
        </w:rPr>
      </w:pPr>
      <w:ins w:id="57" w:author="Xiangxin Gu" w:date="2022-07-26T15:27:00Z">
        <w:r w:rsidRPr="009E687F">
          <w:rPr>
            <w:rFonts w:eastAsia="等线"/>
            <w:color w:val="000000"/>
            <w:sz w:val="20"/>
            <w:lang w:val="en-US" w:eastAsia="zh-CN"/>
          </w:rPr>
          <w:t>(10125)</w:t>
        </w:r>
        <w:r>
          <w:rPr>
            <w:rFonts w:eastAsia="等线"/>
            <w:color w:val="000000"/>
            <w:sz w:val="20"/>
            <w:lang w:val="en-US" w:eastAsia="zh-CN"/>
          </w:rPr>
          <w:t xml:space="preserve"> </w:t>
        </w:r>
      </w:ins>
      <w:ins w:id="58" w:author="Xiangxin Gu" w:date="2022-08-30T14:34:00Z">
        <w:r w:rsidR="008A7489">
          <w:rPr>
            <w:rFonts w:eastAsia="等线"/>
            <w:color w:val="000000"/>
            <w:sz w:val="20"/>
            <w:lang w:val="en-US" w:eastAsia="zh-CN"/>
          </w:rPr>
          <w:t>If</w:t>
        </w:r>
      </w:ins>
      <w:ins w:id="59" w:author="Xiangxin Gu" w:date="2022-07-20T14:50:00Z">
        <w:r w:rsidR="008A7489">
          <w:rPr>
            <w:rFonts w:eastAsia="等线"/>
            <w:color w:val="000000"/>
            <w:sz w:val="20"/>
            <w:lang w:val="en-US" w:eastAsia="zh-CN"/>
          </w:rPr>
          <w:t xml:space="preserve"> </w:t>
        </w:r>
      </w:ins>
      <w:ins w:id="60" w:author="Xiangxin Gu" w:date="2022-08-30T14:33:00Z">
        <w:r w:rsidR="008A7489">
          <w:rPr>
            <w:rFonts w:eastAsia="等线"/>
            <w:color w:val="000000"/>
            <w:sz w:val="20"/>
            <w:lang w:val="en-US" w:eastAsia="zh-CN"/>
          </w:rPr>
          <w:t>a</w:t>
        </w:r>
      </w:ins>
      <w:ins w:id="61" w:author="Xiangxin Gu" w:date="2022-07-20T14:50:00Z">
        <w:r w:rsidR="00EA321F" w:rsidRPr="00D144E7">
          <w:rPr>
            <w:rFonts w:eastAsia="等线"/>
            <w:color w:val="000000"/>
            <w:sz w:val="20"/>
            <w:lang w:val="en-US" w:eastAsia="zh-CN"/>
          </w:rPr>
          <w:t xml:space="preserve"> non-AP MLD </w:t>
        </w:r>
      </w:ins>
      <w:ins w:id="62" w:author="Xiangxin Gu" w:date="2022-08-30T14:33:00Z">
        <w:r w:rsidR="008A7489">
          <w:rPr>
            <w:rFonts w:eastAsia="等线"/>
            <w:color w:val="000000"/>
            <w:sz w:val="20"/>
            <w:lang w:val="en-US" w:eastAsia="zh-CN"/>
          </w:rPr>
          <w:t xml:space="preserve">operating in EMLSR mode </w:t>
        </w:r>
      </w:ins>
      <w:ins w:id="63" w:author="Xiangxin Gu" w:date="2022-07-20T14:50:00Z">
        <w:r w:rsidR="00EA321F" w:rsidRPr="00D144E7">
          <w:rPr>
            <w:rFonts w:eastAsia="等线"/>
            <w:color w:val="000000"/>
            <w:sz w:val="20"/>
            <w:lang w:val="en-US" w:eastAsia="zh-CN"/>
          </w:rPr>
          <w:t xml:space="preserve">intends to operate </w:t>
        </w:r>
      </w:ins>
      <w:ins w:id="64" w:author="Xiangxin Gu" w:date="2022-08-30T14:10:00Z">
        <w:r w:rsidR="00E06E8D">
          <w:rPr>
            <w:rFonts w:eastAsia="等线"/>
            <w:color w:val="000000"/>
            <w:sz w:val="20"/>
            <w:lang w:val="en-US" w:eastAsia="zh-CN"/>
          </w:rPr>
          <w:t xml:space="preserve">with all STAs on </w:t>
        </w:r>
      </w:ins>
      <w:ins w:id="65" w:author="Xiangxin Gu" w:date="2022-08-30T14:13:00Z">
        <w:r w:rsidR="00E06E8D">
          <w:rPr>
            <w:rFonts w:eastAsia="等线"/>
            <w:color w:val="000000"/>
            <w:sz w:val="20"/>
            <w:lang w:val="en-US" w:eastAsia="zh-CN"/>
          </w:rPr>
          <w:t xml:space="preserve">the </w:t>
        </w:r>
      </w:ins>
      <w:ins w:id="66" w:author="Xiangxin Gu" w:date="2022-08-30T14:10:00Z">
        <w:r w:rsidR="00E06E8D">
          <w:rPr>
            <w:rFonts w:eastAsia="等线"/>
            <w:color w:val="000000"/>
            <w:sz w:val="20"/>
            <w:lang w:val="en-US" w:eastAsia="zh-CN"/>
          </w:rPr>
          <w:t>EMLSR links awake</w:t>
        </w:r>
        <w:r w:rsidR="00E06E8D" w:rsidRPr="00D144E7">
          <w:rPr>
            <w:rFonts w:eastAsia="等线"/>
            <w:color w:val="000000"/>
            <w:sz w:val="20"/>
            <w:lang w:val="en-US" w:eastAsia="zh-CN"/>
          </w:rPr>
          <w:t xml:space="preserve"> </w:t>
        </w:r>
      </w:ins>
      <w:ins w:id="67" w:author="Xiangxin Gu" w:date="2022-07-20T14:51:00Z">
        <w:r w:rsidR="00EA321F">
          <w:rPr>
            <w:rFonts w:eastAsia="等线"/>
            <w:color w:val="000000"/>
            <w:sz w:val="20"/>
            <w:lang w:val="en-US" w:eastAsia="zh-CN"/>
          </w:rPr>
          <w:t>a</w:t>
        </w:r>
        <w:r w:rsidR="00EA321F" w:rsidRPr="00D144E7">
          <w:rPr>
            <w:rFonts w:eastAsia="等线"/>
            <w:color w:val="000000"/>
            <w:sz w:val="20"/>
            <w:lang w:val="en-US" w:eastAsia="zh-CN"/>
          </w:rPr>
          <w:t>fter</w:t>
        </w:r>
        <w:r w:rsidR="00EA321F">
          <w:rPr>
            <w:rFonts w:eastAsia="等线"/>
            <w:color w:val="000000"/>
            <w:sz w:val="20"/>
            <w:lang w:val="en-US" w:eastAsia="zh-CN"/>
          </w:rPr>
          <w:t xml:space="preserve"> </w:t>
        </w:r>
      </w:ins>
      <w:ins w:id="68" w:author="Xiangxin Gu" w:date="2022-08-30T14:32:00Z">
        <w:r w:rsidR="008A7489">
          <w:rPr>
            <w:rFonts w:eastAsia="等线"/>
            <w:color w:val="000000"/>
            <w:sz w:val="20"/>
            <w:lang w:val="en-US" w:eastAsia="zh-CN"/>
          </w:rPr>
          <w:t>a STA affiliated with the</w:t>
        </w:r>
      </w:ins>
      <w:ins w:id="69" w:author="Xiangxin Gu" w:date="2022-08-30T14:35:00Z">
        <w:r w:rsidR="008A7489">
          <w:rPr>
            <w:rFonts w:eastAsia="等线"/>
            <w:color w:val="000000"/>
            <w:sz w:val="20"/>
            <w:lang w:val="en-US" w:eastAsia="zh-CN"/>
          </w:rPr>
          <w:t xml:space="preserve"> non-AP MLD</w:t>
        </w:r>
      </w:ins>
      <w:ins w:id="70" w:author="Xiangxin Gu" w:date="2022-08-30T14:32:00Z">
        <w:r w:rsidR="008A7489">
          <w:rPr>
            <w:rFonts w:eastAsia="等线"/>
            <w:color w:val="000000"/>
            <w:sz w:val="20"/>
            <w:lang w:val="en-US" w:eastAsia="zh-CN"/>
          </w:rPr>
          <w:t xml:space="preserve"> </w:t>
        </w:r>
      </w:ins>
      <w:ins w:id="71" w:author="Xiangxin Gu" w:date="2022-07-20T14:51:00Z">
        <w:r w:rsidR="008A7489">
          <w:rPr>
            <w:rFonts w:eastAsia="等线"/>
            <w:color w:val="000000"/>
            <w:sz w:val="20"/>
            <w:lang w:val="en-US" w:eastAsia="zh-CN"/>
          </w:rPr>
          <w:t>awak</w:t>
        </w:r>
      </w:ins>
      <w:ins w:id="72" w:author="Xiangxin Gu" w:date="2022-08-30T14:35:00Z">
        <w:r w:rsidR="008A7489">
          <w:rPr>
            <w:rFonts w:eastAsia="等线"/>
            <w:color w:val="000000"/>
            <w:sz w:val="20"/>
            <w:lang w:val="en-US" w:eastAsia="zh-CN"/>
          </w:rPr>
          <w:t>es</w:t>
        </w:r>
      </w:ins>
      <w:ins w:id="73" w:author="Xiangxin Gu" w:date="2022-07-20T14:51:00Z">
        <w:r w:rsidR="00EA321F" w:rsidRPr="00D144E7">
          <w:rPr>
            <w:rFonts w:eastAsia="等线"/>
            <w:color w:val="000000"/>
            <w:sz w:val="20"/>
            <w:lang w:val="en-US" w:eastAsia="zh-CN"/>
          </w:rPr>
          <w:t xml:space="preserve"> from doze to retrieve BUs</w:t>
        </w:r>
        <w:r w:rsidR="00EA321F">
          <w:rPr>
            <w:rFonts w:eastAsia="等线"/>
            <w:color w:val="000000"/>
            <w:sz w:val="20"/>
            <w:lang w:val="en-US" w:eastAsia="zh-CN"/>
          </w:rPr>
          <w:t xml:space="preserve"> during this awake </w:t>
        </w:r>
      </w:ins>
      <w:ins w:id="74" w:author="Xiangxin Gu" w:date="2022-07-20T16:04:00Z">
        <w:r w:rsidR="00522283">
          <w:rPr>
            <w:rFonts w:eastAsia="等线"/>
            <w:color w:val="000000"/>
            <w:sz w:val="20"/>
            <w:lang w:val="en-US" w:eastAsia="zh-CN"/>
          </w:rPr>
          <w:t>period</w:t>
        </w:r>
      </w:ins>
      <w:ins w:id="75" w:author="Xiangxin Gu" w:date="2022-07-20T14:50:00Z">
        <w:r w:rsidR="00EA321F" w:rsidRPr="00D144E7">
          <w:rPr>
            <w:rFonts w:eastAsia="等线"/>
            <w:color w:val="000000"/>
            <w:sz w:val="20"/>
            <w:lang w:val="en-US" w:eastAsia="zh-CN"/>
          </w:rPr>
          <w:t xml:space="preserve">, the STA </w:t>
        </w:r>
      </w:ins>
      <w:ins w:id="76" w:author="Xiangxin Gu" w:date="2022-08-30T14:36:00Z">
        <w:r w:rsidR="008A7489">
          <w:rPr>
            <w:rFonts w:eastAsia="等线"/>
            <w:color w:val="000000"/>
            <w:sz w:val="20"/>
            <w:lang w:val="en-US" w:eastAsia="zh-CN"/>
          </w:rPr>
          <w:t xml:space="preserve">may </w:t>
        </w:r>
      </w:ins>
      <w:ins w:id="77" w:author="Xiangxin Gu" w:date="2022-07-20T14:50:00Z">
        <w:r w:rsidR="00EA321F" w:rsidRPr="00D144E7">
          <w:rPr>
            <w:rFonts w:eastAsia="等线"/>
            <w:color w:val="000000"/>
            <w:sz w:val="20"/>
            <w:lang w:val="en-US" w:eastAsia="zh-CN"/>
          </w:rPr>
          <w:t xml:space="preserve">indicate the intension by setting </w:t>
        </w:r>
        <w:r w:rsidR="00B104B3">
          <w:rPr>
            <w:rFonts w:eastAsia="等线"/>
            <w:color w:val="000000"/>
            <w:sz w:val="20"/>
            <w:lang w:val="en-US" w:eastAsia="zh-CN"/>
          </w:rPr>
          <w:t xml:space="preserve">EML </w:t>
        </w:r>
      </w:ins>
      <w:ins w:id="78" w:author="Xiangxin Gu" w:date="2022-07-20T16:49:00Z">
        <w:r w:rsidR="00B104B3">
          <w:rPr>
            <w:rFonts w:eastAsia="等线"/>
            <w:color w:val="000000"/>
            <w:sz w:val="20"/>
            <w:lang w:val="en-US" w:eastAsia="zh-CN"/>
          </w:rPr>
          <w:t>Mode</w:t>
        </w:r>
      </w:ins>
      <w:ins w:id="79" w:author="Xiangxin Gu" w:date="2022-07-20T14:50:00Z">
        <w:r w:rsidR="00EA321F">
          <w:rPr>
            <w:rFonts w:eastAsia="等线"/>
            <w:color w:val="000000"/>
            <w:sz w:val="20"/>
            <w:lang w:val="en-US" w:eastAsia="zh-CN"/>
          </w:rPr>
          <w:t xml:space="preserve"> subfield</w:t>
        </w:r>
        <w:r w:rsidR="00EA321F" w:rsidRPr="00D144E7">
          <w:rPr>
            <w:rFonts w:eastAsia="等线"/>
            <w:color w:val="000000"/>
            <w:sz w:val="20"/>
            <w:lang w:val="en-US" w:eastAsia="zh-CN"/>
          </w:rPr>
          <w:t xml:space="preserve"> of the Frame Control field of the PS-Poll or </w:t>
        </w:r>
        <w:proofErr w:type="spellStart"/>
        <w:r w:rsidR="00EA321F" w:rsidRPr="00D144E7">
          <w:rPr>
            <w:rFonts w:eastAsia="等线"/>
            <w:color w:val="000000"/>
            <w:sz w:val="20"/>
            <w:lang w:val="en-US" w:eastAsia="zh-CN"/>
          </w:rPr>
          <w:t>QoS</w:t>
        </w:r>
        <w:proofErr w:type="spellEnd"/>
        <w:r w:rsidR="00EA321F" w:rsidRPr="00D144E7">
          <w:rPr>
            <w:rFonts w:eastAsia="等线"/>
            <w:color w:val="000000"/>
            <w:sz w:val="20"/>
            <w:lang w:val="en-US" w:eastAsia="zh-CN"/>
          </w:rPr>
          <w:t xml:space="preserve"> Null frame </w:t>
        </w:r>
      </w:ins>
      <w:ins w:id="80" w:author="Xiangxin Gu" w:date="2022-08-30T14:37:00Z">
        <w:r w:rsidR="008A7489">
          <w:rPr>
            <w:rFonts w:eastAsia="等线"/>
            <w:color w:val="000000"/>
            <w:sz w:val="20"/>
            <w:lang w:val="en-US" w:eastAsia="zh-CN"/>
          </w:rPr>
          <w:t xml:space="preserve">sending to the corresponding AP </w:t>
        </w:r>
      </w:ins>
      <w:ins w:id="81" w:author="Xiangxin Gu" w:date="2022-07-20T14:50:00Z">
        <w:r w:rsidR="00EA321F" w:rsidRPr="00D144E7">
          <w:rPr>
            <w:rFonts w:eastAsia="等线"/>
            <w:color w:val="000000"/>
            <w:sz w:val="20"/>
            <w:lang w:val="en-US" w:eastAsia="zh-CN"/>
          </w:rPr>
          <w:t>to</w:t>
        </w:r>
      </w:ins>
      <w:ins w:id="82" w:author="Xiangxin Gu" w:date="2022-07-20T14:52:00Z">
        <w:r w:rsidR="00EA321F">
          <w:rPr>
            <w:rFonts w:eastAsia="等线"/>
            <w:color w:val="000000"/>
            <w:sz w:val="20"/>
            <w:lang w:val="en-US" w:eastAsia="zh-CN"/>
          </w:rPr>
          <w:t xml:space="preserve"> 1</w:t>
        </w:r>
      </w:ins>
      <w:ins w:id="83" w:author="Xiangxin Gu" w:date="2022-07-20T14:53:00Z">
        <w:r w:rsidR="00EA321F">
          <w:rPr>
            <w:rFonts w:eastAsia="等线"/>
            <w:color w:val="000000"/>
            <w:sz w:val="20"/>
            <w:lang w:val="en-US" w:eastAsia="zh-CN"/>
          </w:rPr>
          <w:t>.</w:t>
        </w:r>
      </w:ins>
      <w:ins w:id="84" w:author="Xiangxin Gu" w:date="2022-07-20T14:37:00Z">
        <w:r w:rsidR="00D144E7" w:rsidRPr="00D144E7">
          <w:rPr>
            <w:rFonts w:eastAsia="等线"/>
            <w:color w:val="000000"/>
            <w:sz w:val="20"/>
            <w:lang w:val="en-US" w:eastAsia="zh-CN"/>
          </w:rPr>
          <w:t xml:space="preserve"> Transition Delay after </w:t>
        </w:r>
        <w:proofErr w:type="spellStart"/>
        <w:r w:rsidR="00D144E7" w:rsidRPr="00D144E7">
          <w:rPr>
            <w:rFonts w:eastAsia="等线"/>
            <w:color w:val="000000"/>
            <w:sz w:val="20"/>
            <w:lang w:val="en-US" w:eastAsia="zh-CN"/>
          </w:rPr>
          <w:t>receiption</w:t>
        </w:r>
        <w:proofErr w:type="spellEnd"/>
        <w:r w:rsidR="00D144E7" w:rsidRPr="00D144E7">
          <w:rPr>
            <w:rFonts w:eastAsia="等线"/>
            <w:color w:val="000000"/>
            <w:sz w:val="20"/>
            <w:lang w:val="en-US" w:eastAsia="zh-CN"/>
          </w:rPr>
          <w:t xml:space="preserve"> of </w:t>
        </w:r>
      </w:ins>
      <w:ins w:id="85" w:author="Xiangxin Gu" w:date="2022-09-05T13:53:00Z">
        <w:r w:rsidR="00ED7F4C">
          <w:rPr>
            <w:rFonts w:eastAsia="等线"/>
            <w:color w:val="000000"/>
            <w:sz w:val="20"/>
            <w:lang w:val="en-US" w:eastAsia="zh-CN"/>
          </w:rPr>
          <w:t xml:space="preserve">the </w:t>
        </w:r>
      </w:ins>
      <w:ins w:id="86" w:author="Xiangxin Gu" w:date="2022-07-20T14:37:00Z">
        <w:r w:rsidR="00D144E7" w:rsidRPr="00D144E7">
          <w:rPr>
            <w:rFonts w:eastAsia="等线"/>
            <w:color w:val="000000"/>
            <w:sz w:val="20"/>
            <w:lang w:val="en-US" w:eastAsia="zh-CN"/>
          </w:rPr>
          <w:t xml:space="preserve">ACK </w:t>
        </w:r>
      </w:ins>
      <w:ins w:id="87" w:author="Xiangxin Gu" w:date="2022-09-05T13:55:00Z">
        <w:r w:rsidR="00ED7F4C">
          <w:rPr>
            <w:rFonts w:eastAsia="等线"/>
            <w:color w:val="000000"/>
            <w:sz w:val="20"/>
            <w:lang w:val="en-US" w:eastAsia="zh-CN"/>
          </w:rPr>
          <w:t xml:space="preserve">frame </w:t>
        </w:r>
      </w:ins>
      <w:ins w:id="88" w:author="Xiangxin Gu" w:date="2022-07-20T14:37:00Z">
        <w:r w:rsidR="00D144E7" w:rsidRPr="00D144E7">
          <w:rPr>
            <w:rFonts w:eastAsia="等线"/>
            <w:color w:val="000000"/>
            <w:sz w:val="20"/>
            <w:lang w:val="en-US" w:eastAsia="zh-CN"/>
          </w:rPr>
          <w:t xml:space="preserve">corresponding to the PS-Poll or </w:t>
        </w:r>
        <w:proofErr w:type="spellStart"/>
        <w:r w:rsidR="00D144E7" w:rsidRPr="00D144E7">
          <w:rPr>
            <w:rFonts w:eastAsia="等线"/>
            <w:color w:val="000000"/>
            <w:sz w:val="20"/>
            <w:lang w:val="en-US" w:eastAsia="zh-CN"/>
          </w:rPr>
          <w:t>QoS</w:t>
        </w:r>
        <w:proofErr w:type="spellEnd"/>
        <w:r w:rsidR="00D144E7" w:rsidRPr="00D144E7">
          <w:rPr>
            <w:rFonts w:eastAsia="等线"/>
            <w:color w:val="000000"/>
            <w:sz w:val="20"/>
            <w:lang w:val="en-US" w:eastAsia="zh-CN"/>
          </w:rPr>
          <w:t xml:space="preserve"> Null</w:t>
        </w:r>
      </w:ins>
      <w:ins w:id="89" w:author="Xiangxin Gu" w:date="2022-09-05T13:54:00Z">
        <w:r w:rsidR="00ED7F4C">
          <w:rPr>
            <w:rFonts w:eastAsia="等线"/>
            <w:color w:val="000000"/>
            <w:sz w:val="20"/>
            <w:lang w:val="en-US" w:eastAsia="zh-CN"/>
          </w:rPr>
          <w:t xml:space="preserve"> frame</w:t>
        </w:r>
      </w:ins>
      <w:ins w:id="90" w:author="Xiangxin Gu" w:date="2022-07-20T14:37:00Z">
        <w:r w:rsidR="00D144E7" w:rsidRPr="00D144E7">
          <w:rPr>
            <w:rFonts w:eastAsia="等线"/>
            <w:color w:val="000000"/>
            <w:sz w:val="20"/>
            <w:lang w:val="en-US" w:eastAsia="zh-CN"/>
          </w:rPr>
          <w:t>, the non-AP MLD operat</w:t>
        </w:r>
        <w:r w:rsidR="0094183E">
          <w:rPr>
            <w:rFonts w:eastAsia="等线"/>
            <w:color w:val="000000"/>
            <w:sz w:val="20"/>
            <w:lang w:val="en-US" w:eastAsia="zh-CN"/>
          </w:rPr>
          <w:t>es in EMLSR mode</w:t>
        </w:r>
      </w:ins>
      <w:ins w:id="91" w:author="Xiangxin Gu" w:date="2022-08-30T14:38:00Z">
        <w:r w:rsidR="008A7489">
          <w:rPr>
            <w:rFonts w:eastAsia="等线"/>
            <w:color w:val="000000"/>
            <w:sz w:val="20"/>
            <w:lang w:val="en-US" w:eastAsia="zh-CN"/>
          </w:rPr>
          <w:t xml:space="preserve"> with all STAs on the EMLSR links</w:t>
        </w:r>
      </w:ins>
      <w:ins w:id="92" w:author="Xiangxin Gu" w:date="2022-08-30T14:39:00Z">
        <w:r w:rsidR="008A7489">
          <w:rPr>
            <w:rFonts w:eastAsia="等线"/>
            <w:color w:val="000000"/>
            <w:sz w:val="20"/>
            <w:lang w:val="en-US" w:eastAsia="zh-CN"/>
          </w:rPr>
          <w:t xml:space="preserve"> awake</w:t>
        </w:r>
      </w:ins>
      <w:ins w:id="93" w:author="Xiangxin Gu" w:date="2022-07-20T14:37:00Z">
        <w:r w:rsidR="0094183E">
          <w:rPr>
            <w:rFonts w:eastAsia="等线"/>
            <w:color w:val="000000"/>
            <w:sz w:val="20"/>
            <w:lang w:val="en-US" w:eastAsia="zh-CN"/>
          </w:rPr>
          <w:t xml:space="preserve">. Otherwise, </w:t>
        </w:r>
      </w:ins>
      <w:ins w:id="94" w:author="Xiangxin Gu" w:date="2022-07-20T14:46:00Z">
        <w:r w:rsidR="00B104B3">
          <w:rPr>
            <w:rFonts w:eastAsia="等线"/>
            <w:color w:val="000000"/>
            <w:sz w:val="20"/>
            <w:lang w:val="en-US" w:eastAsia="zh-CN"/>
          </w:rPr>
          <w:t xml:space="preserve">the EML </w:t>
        </w:r>
      </w:ins>
      <w:ins w:id="95" w:author="Xiangxin Gu" w:date="2022-07-20T16:50:00Z">
        <w:r w:rsidR="00B104B3">
          <w:rPr>
            <w:rFonts w:eastAsia="等线"/>
            <w:color w:val="000000"/>
            <w:sz w:val="20"/>
            <w:lang w:val="en-US" w:eastAsia="zh-CN"/>
          </w:rPr>
          <w:t>Mode</w:t>
        </w:r>
      </w:ins>
      <w:ins w:id="96" w:author="Xiangxin Gu" w:date="2022-07-20T14:37:00Z">
        <w:r w:rsidR="00D144E7" w:rsidRPr="00D144E7">
          <w:rPr>
            <w:rFonts w:eastAsia="等线"/>
            <w:color w:val="000000"/>
            <w:sz w:val="20"/>
            <w:lang w:val="en-US" w:eastAsia="zh-CN"/>
          </w:rPr>
          <w:t xml:space="preserve"> </w:t>
        </w:r>
      </w:ins>
      <w:ins w:id="97" w:author="Xiangxin Gu" w:date="2022-08-30T14:39:00Z">
        <w:r w:rsidR="008A7489">
          <w:rPr>
            <w:rFonts w:eastAsia="等线"/>
            <w:color w:val="000000"/>
            <w:sz w:val="20"/>
            <w:lang w:val="en-US" w:eastAsia="zh-CN"/>
          </w:rPr>
          <w:t xml:space="preserve">subfield </w:t>
        </w:r>
      </w:ins>
      <w:ins w:id="98" w:author="Xiangxin Gu" w:date="2022-07-20T14:37:00Z">
        <w:r w:rsidR="00D144E7" w:rsidRPr="00D144E7">
          <w:rPr>
            <w:rFonts w:eastAsia="等线"/>
            <w:color w:val="000000"/>
            <w:sz w:val="20"/>
            <w:lang w:val="en-US" w:eastAsia="zh-CN"/>
          </w:rPr>
          <w:t>of the Frame Control field of the PS-Poll or QoS Null frame is set to</w:t>
        </w:r>
      </w:ins>
      <w:ins w:id="99" w:author="Xiangxin Gu" w:date="2022-08-30T14:40:00Z">
        <w:r w:rsidR="00BF612D">
          <w:rPr>
            <w:rFonts w:eastAsia="等线"/>
            <w:color w:val="000000"/>
            <w:sz w:val="20"/>
            <w:lang w:val="en-US" w:eastAsia="zh-CN"/>
          </w:rPr>
          <w:t xml:space="preserve"> 0</w:t>
        </w:r>
      </w:ins>
      <w:ins w:id="100" w:author="Xiangxin Gu" w:date="2022-07-20T14:37:00Z">
        <w:r w:rsidR="00EA321F">
          <w:rPr>
            <w:rFonts w:eastAsia="等线"/>
            <w:color w:val="000000"/>
            <w:sz w:val="20"/>
            <w:lang w:val="en-US" w:eastAsia="zh-CN"/>
          </w:rPr>
          <w:t>.</w:t>
        </w:r>
      </w:ins>
      <w:ins w:id="101" w:author="Xiangxin Gu" w:date="2022-08-30T14:40:00Z">
        <w:r w:rsidR="00BF612D">
          <w:rPr>
            <w:rFonts w:eastAsia="等线"/>
            <w:color w:val="000000"/>
            <w:sz w:val="20"/>
            <w:lang w:val="en-US" w:eastAsia="zh-CN"/>
          </w:rPr>
          <w:t xml:space="preserve"> </w:t>
        </w:r>
      </w:ins>
      <w:ins w:id="102" w:author="Xiangxin Gu" w:date="2022-08-30T15:48:00Z">
        <w:r w:rsidR="00565517">
          <w:rPr>
            <w:rFonts w:eastAsia="等线"/>
            <w:color w:val="000000"/>
            <w:sz w:val="20"/>
            <w:lang w:val="en-US" w:eastAsia="zh-CN"/>
          </w:rPr>
          <w:t>When</w:t>
        </w:r>
      </w:ins>
      <w:ins w:id="103" w:author="Xiangxin Gu" w:date="2022-07-26T14:16:00Z">
        <w:r w:rsidR="003B6ADA">
          <w:rPr>
            <w:rFonts w:eastAsia="等线"/>
            <w:color w:val="000000"/>
            <w:sz w:val="20"/>
            <w:lang w:val="en-US" w:eastAsia="zh-CN"/>
          </w:rPr>
          <w:t xml:space="preserve"> </w:t>
        </w:r>
      </w:ins>
      <w:ins w:id="104" w:author="Xiangxin Gu" w:date="2022-07-26T14:18:00Z">
        <w:r w:rsidR="003B6ADA">
          <w:rPr>
            <w:rFonts w:eastAsia="等线"/>
            <w:color w:val="000000"/>
            <w:sz w:val="20"/>
            <w:lang w:val="en-US" w:eastAsia="zh-CN"/>
          </w:rPr>
          <w:t xml:space="preserve">a </w:t>
        </w:r>
      </w:ins>
      <w:ins w:id="105" w:author="Xiangxin Gu" w:date="2022-07-26T14:17:00Z">
        <w:r w:rsidR="003B6ADA">
          <w:rPr>
            <w:rFonts w:eastAsia="等线"/>
            <w:color w:val="000000"/>
            <w:sz w:val="20"/>
            <w:lang w:val="en-US" w:eastAsia="zh-CN"/>
          </w:rPr>
          <w:t xml:space="preserve">STA affiliated with the non-AP MLD </w:t>
        </w:r>
      </w:ins>
      <w:ins w:id="106" w:author="Xiangxin Gu" w:date="2022-07-26T14:16:00Z">
        <w:r w:rsidR="00565517">
          <w:rPr>
            <w:rFonts w:eastAsia="等线"/>
            <w:color w:val="000000"/>
            <w:sz w:val="20"/>
            <w:lang w:val="en-US" w:eastAsia="zh-CN"/>
          </w:rPr>
          <w:t>awak</w:t>
        </w:r>
      </w:ins>
      <w:ins w:id="107" w:author="Xiangxin Gu" w:date="2022-08-30T15:48:00Z">
        <w:r w:rsidR="00565517">
          <w:rPr>
            <w:rFonts w:eastAsia="等线"/>
            <w:color w:val="000000"/>
            <w:sz w:val="20"/>
            <w:lang w:val="en-US" w:eastAsia="zh-CN"/>
          </w:rPr>
          <w:t>es</w:t>
        </w:r>
      </w:ins>
      <w:ins w:id="108" w:author="Xiangxin Gu" w:date="2022-07-26T14:16:00Z">
        <w:r w:rsidR="003B6ADA">
          <w:rPr>
            <w:rFonts w:eastAsia="等线"/>
            <w:color w:val="000000"/>
            <w:sz w:val="20"/>
            <w:lang w:val="en-US" w:eastAsia="zh-CN"/>
          </w:rPr>
          <w:t xml:space="preserve"> f</w:t>
        </w:r>
      </w:ins>
      <w:ins w:id="109" w:author="Xiangxin Gu" w:date="2022-07-26T13:19:00Z">
        <w:r w:rsidR="00CC25FF">
          <w:rPr>
            <w:rFonts w:eastAsia="等线"/>
            <w:color w:val="000000"/>
            <w:sz w:val="20"/>
            <w:lang w:val="en-US" w:eastAsia="zh-CN"/>
          </w:rPr>
          <w:t xml:space="preserve">or </w:t>
        </w:r>
      </w:ins>
      <w:ins w:id="110" w:author="Xiangxin Gu" w:date="2022-07-20T14:37:00Z">
        <w:r w:rsidR="00D144E7" w:rsidRPr="00D144E7">
          <w:rPr>
            <w:rFonts w:eastAsia="等线"/>
            <w:color w:val="000000"/>
            <w:sz w:val="20"/>
            <w:lang w:val="en-US" w:eastAsia="zh-CN"/>
          </w:rPr>
          <w:t>UL transmissio</w:t>
        </w:r>
        <w:r w:rsidR="00EA321F">
          <w:rPr>
            <w:rFonts w:eastAsia="等线"/>
            <w:color w:val="000000"/>
            <w:sz w:val="20"/>
            <w:lang w:val="en-US" w:eastAsia="zh-CN"/>
          </w:rPr>
          <w:t xml:space="preserve">n </w:t>
        </w:r>
      </w:ins>
      <w:ins w:id="111" w:author="Xiangxin Gu" w:date="2022-07-28T15:10:00Z">
        <w:r w:rsidR="00A62623">
          <w:rPr>
            <w:rFonts w:eastAsia="等线"/>
            <w:color w:val="000000"/>
            <w:sz w:val="20"/>
            <w:lang w:val="en-US" w:eastAsia="zh-CN"/>
          </w:rPr>
          <w:t xml:space="preserve">or </w:t>
        </w:r>
      </w:ins>
      <w:ins w:id="112" w:author="Xiangxin Gu" w:date="2022-07-28T15:12:00Z">
        <w:r w:rsidR="00A62623">
          <w:rPr>
            <w:rFonts w:eastAsia="等线"/>
            <w:color w:val="000000"/>
            <w:sz w:val="20"/>
            <w:lang w:val="en-US" w:eastAsia="zh-CN"/>
          </w:rPr>
          <w:t xml:space="preserve">unannounced </w:t>
        </w:r>
      </w:ins>
      <w:ins w:id="113" w:author="Xiangxin Gu" w:date="2022-07-28T15:10:00Z">
        <w:r w:rsidR="00A62623">
          <w:rPr>
            <w:rFonts w:eastAsia="等线"/>
            <w:color w:val="000000"/>
            <w:sz w:val="20"/>
            <w:lang w:val="en-US" w:eastAsia="zh-CN"/>
          </w:rPr>
          <w:t xml:space="preserve">TWT SP </w:t>
        </w:r>
      </w:ins>
      <w:ins w:id="114" w:author="Xiangxin Gu" w:date="2022-07-26T13:19:00Z">
        <w:r w:rsidR="00CC25FF">
          <w:rPr>
            <w:rFonts w:eastAsia="等线"/>
            <w:color w:val="000000"/>
            <w:sz w:val="20"/>
            <w:lang w:val="en-US" w:eastAsia="zh-CN"/>
          </w:rPr>
          <w:t>initially</w:t>
        </w:r>
      </w:ins>
      <w:ins w:id="115" w:author="Xiangxin Gu" w:date="2022-07-20T14:37:00Z">
        <w:r w:rsidR="00EA321F">
          <w:rPr>
            <w:rFonts w:eastAsia="等线"/>
            <w:color w:val="000000"/>
            <w:sz w:val="20"/>
            <w:lang w:val="en-US" w:eastAsia="zh-CN"/>
          </w:rPr>
          <w:t xml:space="preserve">, </w:t>
        </w:r>
      </w:ins>
      <w:ins w:id="116" w:author="Xiangxin Gu" w:date="2022-08-30T15:49:00Z">
        <w:r w:rsidR="00565517">
          <w:rPr>
            <w:rFonts w:eastAsia="等线"/>
            <w:color w:val="000000"/>
            <w:sz w:val="20"/>
            <w:lang w:val="en-US" w:eastAsia="zh-CN"/>
          </w:rPr>
          <w:t>other STAs on the EMLSR links keeps their current power states by default.</w:t>
        </w:r>
      </w:ins>
      <w:ins w:id="117" w:author="Xiangxin Gu" w:date="2022-07-26T13:21:00Z">
        <w:r w:rsidR="00CC25FF">
          <w:rPr>
            <w:rFonts w:eastAsia="等线"/>
            <w:color w:val="000000"/>
            <w:sz w:val="20"/>
            <w:lang w:val="en-US" w:eastAsia="zh-CN"/>
          </w:rPr>
          <w:t xml:space="preserve"> </w:t>
        </w:r>
      </w:ins>
      <w:ins w:id="118" w:author="Xiangxin Gu" w:date="2022-07-26T14:20:00Z">
        <w:r w:rsidR="003B6ADA">
          <w:rPr>
            <w:rFonts w:eastAsia="等线"/>
            <w:color w:val="000000"/>
            <w:sz w:val="20"/>
            <w:lang w:val="en-US" w:eastAsia="zh-CN"/>
          </w:rPr>
          <w:t>If t</w:t>
        </w:r>
      </w:ins>
      <w:ins w:id="119" w:author="Xiangxin Gu" w:date="2022-07-26T14:19:00Z">
        <w:r w:rsidR="003B6ADA">
          <w:rPr>
            <w:rFonts w:eastAsia="等线"/>
            <w:color w:val="000000"/>
            <w:sz w:val="20"/>
            <w:lang w:val="en-US" w:eastAsia="zh-CN"/>
          </w:rPr>
          <w:t xml:space="preserve">he non-AP MLD </w:t>
        </w:r>
      </w:ins>
      <w:ins w:id="120" w:author="Xiangxin Gu" w:date="2022-07-26T14:20:00Z">
        <w:r w:rsidR="003B6ADA">
          <w:rPr>
            <w:rFonts w:eastAsia="等线"/>
            <w:color w:val="000000"/>
            <w:sz w:val="20"/>
            <w:lang w:val="en-US" w:eastAsia="zh-CN"/>
          </w:rPr>
          <w:t xml:space="preserve">intends </w:t>
        </w:r>
        <w:r w:rsidR="00565517">
          <w:rPr>
            <w:rFonts w:eastAsia="等线"/>
            <w:color w:val="000000"/>
            <w:sz w:val="20"/>
            <w:lang w:val="en-US" w:eastAsia="zh-CN"/>
          </w:rPr>
          <w:t xml:space="preserve">to operate </w:t>
        </w:r>
      </w:ins>
      <w:ins w:id="121" w:author="Xiangxin Gu" w:date="2022-08-30T15:50:00Z">
        <w:r w:rsidR="00565517">
          <w:rPr>
            <w:rFonts w:eastAsia="等线"/>
            <w:color w:val="000000"/>
            <w:sz w:val="20"/>
            <w:lang w:val="en-US" w:eastAsia="zh-CN"/>
          </w:rPr>
          <w:t>with all STAs awake</w:t>
        </w:r>
      </w:ins>
      <w:ins w:id="122" w:author="Xiangxin Gu" w:date="2022-07-26T14:20:00Z">
        <w:r w:rsidR="003B6ADA">
          <w:rPr>
            <w:rFonts w:eastAsia="等线"/>
            <w:color w:val="000000"/>
            <w:sz w:val="20"/>
            <w:lang w:val="en-US" w:eastAsia="zh-CN"/>
          </w:rPr>
          <w:t xml:space="preserve"> during this awake period, the STA </w:t>
        </w:r>
      </w:ins>
      <w:ins w:id="123" w:author="Xiangxin Gu" w:date="2022-08-30T15:51:00Z">
        <w:r w:rsidR="00565517">
          <w:rPr>
            <w:rFonts w:eastAsia="等线"/>
            <w:color w:val="000000"/>
            <w:sz w:val="20"/>
            <w:lang w:val="en-US" w:eastAsia="zh-CN"/>
          </w:rPr>
          <w:t>may</w:t>
        </w:r>
      </w:ins>
      <w:ins w:id="124" w:author="Xiangxin Gu" w:date="2022-07-26T14:21:00Z">
        <w:r w:rsidR="003B6ADA">
          <w:rPr>
            <w:rFonts w:eastAsia="等线"/>
            <w:color w:val="000000"/>
            <w:sz w:val="20"/>
            <w:lang w:val="en-US" w:eastAsia="zh-CN"/>
          </w:rPr>
          <w:t xml:space="preserve"> send a </w:t>
        </w:r>
      </w:ins>
      <w:proofErr w:type="spellStart"/>
      <w:ins w:id="125" w:author="Xiangxin Gu" w:date="2022-07-26T14:22:00Z">
        <w:r w:rsidR="003B6ADA">
          <w:rPr>
            <w:rFonts w:eastAsia="等线"/>
            <w:color w:val="000000"/>
            <w:sz w:val="20"/>
            <w:lang w:val="en-US" w:eastAsia="zh-CN"/>
          </w:rPr>
          <w:t>QoS</w:t>
        </w:r>
        <w:proofErr w:type="spellEnd"/>
        <w:r w:rsidR="003B6ADA">
          <w:rPr>
            <w:rFonts w:eastAsia="等线"/>
            <w:color w:val="000000"/>
            <w:sz w:val="20"/>
            <w:lang w:val="en-US" w:eastAsia="zh-CN"/>
          </w:rPr>
          <w:t xml:space="preserve"> Null frame with </w:t>
        </w:r>
      </w:ins>
      <w:ins w:id="126" w:author="Xiangxin Gu" w:date="2022-07-26T14:21:00Z">
        <w:r w:rsidR="003B6ADA">
          <w:rPr>
            <w:rFonts w:eastAsia="等线"/>
            <w:color w:val="000000"/>
            <w:sz w:val="20"/>
            <w:lang w:val="en-US" w:eastAsia="zh-CN"/>
          </w:rPr>
          <w:t>EML Mode subfield</w:t>
        </w:r>
        <w:r w:rsidR="00565517">
          <w:rPr>
            <w:rFonts w:eastAsia="等线"/>
            <w:color w:val="000000"/>
            <w:sz w:val="20"/>
            <w:lang w:val="en-US" w:eastAsia="zh-CN"/>
          </w:rPr>
          <w:t xml:space="preserve"> of</w:t>
        </w:r>
        <w:r w:rsidR="003B6ADA" w:rsidRPr="00D144E7">
          <w:rPr>
            <w:rFonts w:eastAsia="等线"/>
            <w:color w:val="000000"/>
            <w:sz w:val="20"/>
            <w:lang w:val="en-US" w:eastAsia="zh-CN"/>
          </w:rPr>
          <w:t xml:space="preserve"> Frame </w:t>
        </w:r>
        <w:r w:rsidR="003B6ADA">
          <w:rPr>
            <w:rFonts w:eastAsia="等线"/>
            <w:color w:val="000000"/>
            <w:sz w:val="20"/>
            <w:lang w:val="en-US" w:eastAsia="zh-CN"/>
          </w:rPr>
          <w:t xml:space="preserve">Control field </w:t>
        </w:r>
      </w:ins>
      <w:ins w:id="127" w:author="Xiangxin Gu" w:date="2022-07-26T14:22:00Z">
        <w:r w:rsidR="003B6ADA">
          <w:rPr>
            <w:rFonts w:eastAsia="等线"/>
            <w:color w:val="000000"/>
            <w:sz w:val="20"/>
            <w:lang w:val="en-US" w:eastAsia="zh-CN"/>
          </w:rPr>
          <w:t>set</w:t>
        </w:r>
      </w:ins>
      <w:ins w:id="128" w:author="Xiangxin Gu" w:date="2022-08-30T15:51:00Z">
        <w:r w:rsidR="00565517">
          <w:rPr>
            <w:rFonts w:eastAsia="等线"/>
            <w:color w:val="000000"/>
            <w:sz w:val="20"/>
            <w:lang w:val="en-US" w:eastAsia="zh-CN"/>
          </w:rPr>
          <w:t>ting</w:t>
        </w:r>
      </w:ins>
      <w:ins w:id="129" w:author="Xiangxin Gu" w:date="2022-07-26T14:21:00Z">
        <w:r w:rsidR="003B6ADA" w:rsidRPr="00D144E7">
          <w:rPr>
            <w:rFonts w:eastAsia="等线"/>
            <w:color w:val="000000"/>
            <w:sz w:val="20"/>
            <w:lang w:val="en-US" w:eastAsia="zh-CN"/>
          </w:rPr>
          <w:t xml:space="preserve"> to</w:t>
        </w:r>
        <w:r w:rsidR="003B6ADA">
          <w:rPr>
            <w:rFonts w:eastAsia="等线"/>
            <w:color w:val="000000"/>
            <w:sz w:val="20"/>
            <w:lang w:val="en-US" w:eastAsia="zh-CN"/>
          </w:rPr>
          <w:t xml:space="preserve"> </w:t>
        </w:r>
      </w:ins>
      <w:ins w:id="130" w:author="Xiangxin Gu" w:date="2022-08-30T15:51:00Z">
        <w:r w:rsidR="00720344">
          <w:rPr>
            <w:rFonts w:eastAsia="等线"/>
            <w:color w:val="000000"/>
            <w:sz w:val="20"/>
            <w:lang w:val="en-US" w:eastAsia="zh-CN"/>
          </w:rPr>
          <w:t>1</w:t>
        </w:r>
      </w:ins>
      <w:ins w:id="131" w:author="Xiangxin Gu" w:date="2022-07-26T14:21:00Z">
        <w:r w:rsidR="003B6ADA">
          <w:rPr>
            <w:rFonts w:eastAsia="等线"/>
            <w:color w:val="000000"/>
            <w:sz w:val="20"/>
            <w:lang w:val="en-US" w:eastAsia="zh-CN"/>
          </w:rPr>
          <w:t>.</w:t>
        </w:r>
      </w:ins>
    </w:p>
    <w:p w14:paraId="272F7566" w14:textId="77777777" w:rsidR="00D144E7"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2BC5D48E" w14:textId="30B3B18E" w:rsidR="00347FED"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6C53B8E9" w14:textId="202CB006" w:rsidR="00347FED" w:rsidRDefault="00347FED" w:rsidP="003532AA">
      <w:pPr>
        <w:pStyle w:val="af3"/>
        <w:kinsoku w:val="0"/>
        <w:overflowPunct w:val="0"/>
        <w:rPr>
          <w:lang w:val="en-US"/>
        </w:rPr>
      </w:pPr>
    </w:p>
    <w:p w14:paraId="14A2A777" w14:textId="10A7060F" w:rsidR="001D37D2" w:rsidRPr="003414C9" w:rsidRDefault="001D37D2" w:rsidP="001D37D2">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Change the following paragraph of 35.3.17 as follows</w:t>
      </w:r>
      <w:r w:rsidRPr="00A7092D">
        <w:rPr>
          <w:i/>
          <w:lang w:eastAsia="ko-KR"/>
        </w:rPr>
        <w:t xml:space="preserve"> (track change</w:t>
      </w:r>
      <w:r>
        <w:rPr>
          <w:i/>
          <w:lang w:eastAsia="ko-KR"/>
        </w:rPr>
        <w:t>s</w:t>
      </w:r>
      <w:r w:rsidRPr="00CD168A">
        <w:rPr>
          <w:i/>
          <w:lang w:eastAsia="ko-KR"/>
        </w:rPr>
        <w:t xml:space="preserve"> on):</w:t>
      </w:r>
    </w:p>
    <w:p w14:paraId="3EFF2FCF" w14:textId="77777777" w:rsidR="001D37D2" w:rsidRPr="00D144E7" w:rsidRDefault="001D37D2" w:rsidP="001D37D2">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5ED9FF26" w14:textId="77777777" w:rsidR="001D37D2" w:rsidRDefault="001D37D2" w:rsidP="001D37D2">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6C1E44AC" w14:textId="77777777" w:rsidR="001D37D2" w:rsidRDefault="001D37D2" w:rsidP="001D37D2">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r>
        <w:rPr>
          <w:rFonts w:eastAsia="等线"/>
          <w:spacing w:val="-5"/>
          <w:sz w:val="20"/>
          <w:szCs w:val="18"/>
          <w:lang w:val="en-US" w:eastAsia="zh-CN"/>
        </w:rPr>
        <w:t>……..</w:t>
      </w:r>
    </w:p>
    <w:p w14:paraId="603D5B97" w14:textId="77777777" w:rsidR="001D37D2" w:rsidRPr="00D144E7" w:rsidRDefault="001D37D2" w:rsidP="001D37D2">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61AEC6C3" w14:textId="679ED155" w:rsidR="001D37D2" w:rsidRPr="001D37D2" w:rsidRDefault="001D37D2" w:rsidP="001D37D2">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1D37D2">
        <w:rPr>
          <w:rFonts w:eastAsia="等线"/>
          <w:color w:val="000000"/>
          <w:sz w:val="20"/>
          <w:lang w:val="en-US" w:eastAsia="zh-CN"/>
        </w:rPr>
        <w:t>NOTE 6—A STA affiliated with the non-AP MLD follows the rules defined in</w:t>
      </w:r>
      <w:r>
        <w:rPr>
          <w:rFonts w:eastAsia="等线"/>
          <w:color w:val="000000"/>
          <w:sz w:val="20"/>
          <w:lang w:val="en-US" w:eastAsia="zh-CN"/>
        </w:rPr>
        <w:t xml:space="preserve"> </w:t>
      </w:r>
      <w:r w:rsidRPr="001D37D2">
        <w:rPr>
          <w:rFonts w:eastAsia="等线"/>
          <w:color w:val="000000"/>
          <w:sz w:val="20"/>
          <w:lang w:val="en-US" w:eastAsia="zh-CN"/>
        </w:rPr>
        <w:t>11.2.3.7 (Receive operation for STAs in</w:t>
      </w:r>
    </w:p>
    <w:p w14:paraId="7ED8286F" w14:textId="05FD5A00" w:rsidR="001D37D2" w:rsidRPr="00D144E7" w:rsidRDefault="001D37D2" w:rsidP="001D37D2">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1D37D2">
        <w:rPr>
          <w:rFonts w:eastAsia="等线"/>
          <w:color w:val="000000"/>
          <w:sz w:val="20"/>
          <w:lang w:val="en-US" w:eastAsia="zh-CN"/>
        </w:rPr>
        <w:t>PS mode)</w:t>
      </w:r>
      <w:r>
        <w:rPr>
          <w:rFonts w:eastAsia="等线"/>
          <w:color w:val="000000"/>
          <w:sz w:val="20"/>
          <w:lang w:val="en-US" w:eastAsia="zh-CN"/>
        </w:rPr>
        <w:t xml:space="preserve"> </w:t>
      </w:r>
      <w:r w:rsidRPr="001D37D2">
        <w:rPr>
          <w:rFonts w:eastAsia="等线"/>
          <w:color w:val="000000"/>
          <w:sz w:val="20"/>
          <w:lang w:val="en-US" w:eastAsia="zh-CN"/>
        </w:rPr>
        <w:t>and 11.2.3.8 (Receive operation using APSD)</w:t>
      </w:r>
      <w:ins w:id="132" w:author="Xiangxin Gu" w:date="2022-08-30T16:45:00Z">
        <w:r>
          <w:rPr>
            <w:rFonts w:eastAsia="等线"/>
            <w:color w:val="000000"/>
            <w:sz w:val="20"/>
            <w:lang w:val="en-US" w:eastAsia="zh-CN"/>
          </w:rPr>
          <w:t xml:space="preserve"> except </w:t>
        </w:r>
      </w:ins>
      <w:ins w:id="133" w:author="Xiangxin Gu" w:date="2022-08-30T16:46:00Z">
        <w:r>
          <w:rPr>
            <w:rFonts w:eastAsia="等线"/>
            <w:color w:val="000000"/>
            <w:sz w:val="20"/>
            <w:lang w:val="en-US" w:eastAsia="zh-CN"/>
          </w:rPr>
          <w:t xml:space="preserve">the additional rules </w:t>
        </w:r>
      </w:ins>
      <w:ins w:id="134" w:author="Xiangxin Gu" w:date="2022-08-30T16:48:00Z">
        <w:r w:rsidR="009966C2">
          <w:rPr>
            <w:rFonts w:eastAsia="等线"/>
            <w:color w:val="000000"/>
            <w:sz w:val="20"/>
            <w:lang w:val="en-US" w:eastAsia="zh-CN"/>
          </w:rPr>
          <w:t>def</w:t>
        </w:r>
      </w:ins>
      <w:ins w:id="135" w:author="Xiangxin Gu" w:date="2022-08-30T16:49:00Z">
        <w:r w:rsidR="009966C2">
          <w:rPr>
            <w:rFonts w:eastAsia="等线"/>
            <w:color w:val="000000"/>
            <w:sz w:val="20"/>
            <w:lang w:val="en-US" w:eastAsia="zh-CN"/>
          </w:rPr>
          <w:t xml:space="preserve">ined </w:t>
        </w:r>
      </w:ins>
      <w:ins w:id="136" w:author="Xiangxin Gu" w:date="2022-08-30T16:46:00Z">
        <w:r>
          <w:rPr>
            <w:rFonts w:eastAsia="等线"/>
            <w:color w:val="000000"/>
            <w:sz w:val="20"/>
            <w:lang w:val="en-US" w:eastAsia="zh-CN"/>
          </w:rPr>
          <w:t xml:space="preserve">in </w:t>
        </w:r>
      </w:ins>
      <w:ins w:id="137" w:author="Xiangxin Gu" w:date="2022-08-30T16:47:00Z">
        <w:r>
          <w:rPr>
            <w:rFonts w:eastAsia="等线"/>
            <w:color w:val="000000"/>
            <w:sz w:val="20"/>
            <w:lang w:val="en-US" w:eastAsia="zh-CN"/>
          </w:rPr>
          <w:t xml:space="preserve">this </w:t>
        </w:r>
        <w:proofErr w:type="spellStart"/>
        <w:r>
          <w:rPr>
            <w:rFonts w:eastAsia="等线"/>
            <w:color w:val="000000"/>
            <w:sz w:val="20"/>
            <w:lang w:val="en-US" w:eastAsia="zh-CN"/>
          </w:rPr>
          <w:t>subclause</w:t>
        </w:r>
        <w:proofErr w:type="spellEnd"/>
        <w:r w:rsidR="001C36E3">
          <w:rPr>
            <w:rFonts w:eastAsia="等线"/>
            <w:color w:val="000000"/>
            <w:sz w:val="20"/>
            <w:lang w:val="en-US" w:eastAsia="zh-CN"/>
          </w:rPr>
          <w:t xml:space="preserve"> (10125)</w:t>
        </w:r>
      </w:ins>
      <w:r w:rsidRPr="001D37D2">
        <w:rPr>
          <w:rFonts w:eastAsia="等线"/>
          <w:color w:val="000000"/>
          <w:sz w:val="20"/>
          <w:lang w:val="en-US" w:eastAsia="zh-CN"/>
        </w:rPr>
        <w:t>.</w:t>
      </w:r>
    </w:p>
    <w:p w14:paraId="45941CE4" w14:textId="77777777" w:rsidR="001D37D2" w:rsidRPr="00D144E7" w:rsidRDefault="001D37D2" w:rsidP="001D37D2">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78B8DD56" w14:textId="77777777" w:rsidR="001D37D2" w:rsidRDefault="001D37D2" w:rsidP="003532AA">
      <w:pPr>
        <w:pStyle w:val="af3"/>
        <w:kinsoku w:val="0"/>
        <w:overflowPunct w:val="0"/>
        <w:rPr>
          <w:lang w:val="en-US"/>
        </w:rPr>
      </w:pPr>
    </w:p>
    <w:p w14:paraId="6B7B6AC4" w14:textId="57B8ABE4" w:rsidR="003414C9" w:rsidRPr="003414C9" w:rsidRDefault="003414C9"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w:t>
      </w:r>
      <w:r w:rsidR="00C87BE4">
        <w:rPr>
          <w:i/>
          <w:lang w:eastAsia="ko-KR"/>
        </w:rPr>
        <w:t>12</w:t>
      </w:r>
      <w:r w:rsidRPr="00D144E7">
        <w:rPr>
          <w:i/>
          <w:vertAlign w:val="superscript"/>
          <w:lang w:eastAsia="ko-KR"/>
        </w:rPr>
        <w:t>th</w:t>
      </w:r>
      <w:r>
        <w:rPr>
          <w:i/>
          <w:lang w:eastAsia="ko-KR"/>
        </w:rPr>
        <w:t xml:space="preserve"> and </w:t>
      </w:r>
      <w:r w:rsidR="00C87BE4">
        <w:rPr>
          <w:i/>
          <w:lang w:eastAsia="ko-KR"/>
        </w:rPr>
        <w:t>13</w:t>
      </w:r>
      <w:r w:rsidRPr="00D144E7">
        <w:rPr>
          <w:i/>
          <w:vertAlign w:val="superscript"/>
          <w:lang w:eastAsia="ko-KR"/>
        </w:rPr>
        <w:t>th</w:t>
      </w:r>
      <w:r>
        <w:rPr>
          <w:i/>
          <w:lang w:eastAsia="ko-KR"/>
        </w:rPr>
        <w:t xml:space="preserve"> paragraph of 35.3.18 as follows</w:t>
      </w:r>
      <w:r w:rsidRPr="00A7092D">
        <w:rPr>
          <w:i/>
          <w:lang w:eastAsia="ko-KR"/>
        </w:rPr>
        <w:t xml:space="preserve"> (track change</w:t>
      </w:r>
      <w:r>
        <w:rPr>
          <w:i/>
          <w:lang w:eastAsia="ko-KR"/>
        </w:rPr>
        <w:t>s</w:t>
      </w:r>
      <w:r w:rsidRPr="00CD168A">
        <w:rPr>
          <w:i/>
          <w:lang w:eastAsia="ko-KR"/>
        </w:rPr>
        <w:t xml:space="preserve"> on):</w:t>
      </w:r>
    </w:p>
    <w:p w14:paraId="78BBD184" w14:textId="160B8C1A" w:rsidR="003414C9" w:rsidRPr="00D144E7" w:rsidRDefault="003414C9" w:rsidP="003414C9">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w:t>
      </w:r>
      <w:r>
        <w:rPr>
          <w:rFonts w:ascii="Arial" w:eastAsia="等线" w:hAnsi="Arial" w:cs="Arial"/>
          <w:b/>
          <w:bCs/>
          <w:sz w:val="20"/>
          <w:lang w:val="en-US" w:eastAsia="zh-CN"/>
        </w:rPr>
        <w:t>8</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Pr>
          <w:rFonts w:ascii="Arial" w:eastAsia="等线" w:hAnsi="Arial" w:cs="Arial"/>
          <w:b/>
          <w:bCs/>
          <w:spacing w:val="-8"/>
          <w:sz w:val="20"/>
          <w:lang w:val="en-US" w:eastAsia="zh-CN"/>
        </w:rPr>
        <w:t>multi-</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5861BFF2"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200199E5" w14:textId="77777777" w:rsidR="00463B10" w:rsidRDefault="00463B10" w:rsidP="003414C9">
      <w:pPr>
        <w:widowControl w:val="0"/>
        <w:tabs>
          <w:tab w:val="left" w:pos="660"/>
        </w:tabs>
        <w:kinsoku w:val="0"/>
        <w:overflowPunct w:val="0"/>
        <w:autoSpaceDE w:val="0"/>
        <w:autoSpaceDN w:val="0"/>
        <w:adjustRightInd w:val="0"/>
        <w:spacing w:line="222" w:lineRule="exact"/>
        <w:rPr>
          <w:ins w:id="138" w:author="Xiangxin Gu" w:date="2022-08-30T16:33:00Z"/>
          <w:rFonts w:eastAsia="等线"/>
          <w:color w:val="000000"/>
          <w:sz w:val="20"/>
          <w:lang w:val="en-US" w:eastAsia="zh-CN"/>
        </w:rPr>
      </w:pPr>
    </w:p>
    <w:p w14:paraId="4C8E26A2" w14:textId="4BEEF2C5" w:rsidR="00463B10" w:rsidRPr="00D144E7" w:rsidRDefault="00463B10" w:rsidP="00463B10">
      <w:pPr>
        <w:widowControl w:val="0"/>
        <w:tabs>
          <w:tab w:val="left" w:pos="660"/>
        </w:tabs>
        <w:kinsoku w:val="0"/>
        <w:overflowPunct w:val="0"/>
        <w:autoSpaceDE w:val="0"/>
        <w:autoSpaceDN w:val="0"/>
        <w:adjustRightInd w:val="0"/>
        <w:spacing w:line="222" w:lineRule="exact"/>
        <w:rPr>
          <w:ins w:id="139" w:author="Xiangxin Gu" w:date="2022-08-30T16:33:00Z"/>
          <w:rFonts w:eastAsia="等线"/>
          <w:color w:val="000000"/>
          <w:sz w:val="20"/>
          <w:lang w:val="en-US" w:eastAsia="zh-CN"/>
        </w:rPr>
      </w:pPr>
      <w:ins w:id="140" w:author="Xiangxin Gu" w:date="2022-08-30T16:33:00Z">
        <w:r w:rsidRPr="009E687F">
          <w:rPr>
            <w:rFonts w:eastAsia="等线"/>
            <w:color w:val="000000"/>
            <w:sz w:val="20"/>
            <w:lang w:val="en-US" w:eastAsia="zh-CN"/>
          </w:rPr>
          <w:t>(10125)</w:t>
        </w:r>
        <w:r>
          <w:rPr>
            <w:rFonts w:eastAsia="等线"/>
            <w:color w:val="000000"/>
            <w:sz w:val="20"/>
            <w:lang w:val="en-US" w:eastAsia="zh-CN"/>
          </w:rPr>
          <w:t xml:space="preserve"> If a</w:t>
        </w:r>
        <w:r w:rsidRPr="00D144E7">
          <w:rPr>
            <w:rFonts w:eastAsia="等线"/>
            <w:color w:val="000000"/>
            <w:sz w:val="20"/>
            <w:lang w:val="en-US" w:eastAsia="zh-CN"/>
          </w:rPr>
          <w:t xml:space="preserve"> non-AP MLD </w:t>
        </w:r>
        <w:r>
          <w:rPr>
            <w:rFonts w:eastAsia="等线"/>
            <w:color w:val="000000"/>
            <w:sz w:val="20"/>
            <w:lang w:val="en-US" w:eastAsia="zh-CN"/>
          </w:rPr>
          <w:t xml:space="preserve">operating in EMLMR mode </w:t>
        </w:r>
        <w:r w:rsidRPr="00D144E7">
          <w:rPr>
            <w:rFonts w:eastAsia="等线"/>
            <w:color w:val="000000"/>
            <w:sz w:val="20"/>
            <w:lang w:val="en-US" w:eastAsia="zh-CN"/>
          </w:rPr>
          <w:t xml:space="preserve">intends to operate </w:t>
        </w:r>
        <w:r>
          <w:rPr>
            <w:rFonts w:eastAsia="等线"/>
            <w:color w:val="000000"/>
            <w:sz w:val="20"/>
            <w:lang w:val="en-US" w:eastAsia="zh-CN"/>
          </w:rPr>
          <w:t>with all STAs on the EMLMR links awake</w:t>
        </w:r>
        <w:r w:rsidRPr="00D144E7">
          <w:rPr>
            <w:rFonts w:eastAsia="等线"/>
            <w:color w:val="000000"/>
            <w:sz w:val="20"/>
            <w:lang w:val="en-US" w:eastAsia="zh-CN"/>
          </w:rPr>
          <w:t xml:space="preserve"> </w:t>
        </w:r>
        <w:r>
          <w:rPr>
            <w:rFonts w:eastAsia="等线"/>
            <w:color w:val="000000"/>
            <w:sz w:val="20"/>
            <w:lang w:val="en-US" w:eastAsia="zh-CN"/>
          </w:rPr>
          <w:t>a</w:t>
        </w:r>
        <w:r w:rsidRPr="00D144E7">
          <w:rPr>
            <w:rFonts w:eastAsia="等线"/>
            <w:color w:val="000000"/>
            <w:sz w:val="20"/>
            <w:lang w:val="en-US" w:eastAsia="zh-CN"/>
          </w:rPr>
          <w:t>fter</w:t>
        </w:r>
        <w:r>
          <w:rPr>
            <w:rFonts w:eastAsia="等线"/>
            <w:color w:val="000000"/>
            <w:sz w:val="20"/>
            <w:lang w:val="en-US" w:eastAsia="zh-CN"/>
          </w:rPr>
          <w:t xml:space="preserve"> a STA affiliated with the non-AP MLD awakes</w:t>
        </w:r>
        <w:r w:rsidRPr="00D144E7">
          <w:rPr>
            <w:rFonts w:eastAsia="等线"/>
            <w:color w:val="000000"/>
            <w:sz w:val="20"/>
            <w:lang w:val="en-US" w:eastAsia="zh-CN"/>
          </w:rPr>
          <w:t xml:space="preserve"> from doze to retrieve BUs</w:t>
        </w:r>
        <w:r>
          <w:rPr>
            <w:rFonts w:eastAsia="等线"/>
            <w:color w:val="000000"/>
            <w:sz w:val="20"/>
            <w:lang w:val="en-US" w:eastAsia="zh-CN"/>
          </w:rPr>
          <w:t xml:space="preserve"> during this awake period</w:t>
        </w:r>
        <w:r w:rsidRPr="00D144E7">
          <w:rPr>
            <w:rFonts w:eastAsia="等线"/>
            <w:color w:val="000000"/>
            <w:sz w:val="20"/>
            <w:lang w:val="en-US" w:eastAsia="zh-CN"/>
          </w:rPr>
          <w:t xml:space="preserve">, the STA </w:t>
        </w:r>
        <w:r>
          <w:rPr>
            <w:rFonts w:eastAsia="等线"/>
            <w:color w:val="000000"/>
            <w:sz w:val="20"/>
            <w:lang w:val="en-US" w:eastAsia="zh-CN"/>
          </w:rPr>
          <w:t xml:space="preserve">may </w:t>
        </w:r>
        <w:r w:rsidRPr="00D144E7">
          <w:rPr>
            <w:rFonts w:eastAsia="等线"/>
            <w:color w:val="000000"/>
            <w:sz w:val="20"/>
            <w:lang w:val="en-US" w:eastAsia="zh-CN"/>
          </w:rPr>
          <w:t xml:space="preserve">indicate the intension by setting </w:t>
        </w:r>
        <w:r>
          <w:rPr>
            <w:rFonts w:eastAsia="等线"/>
            <w:color w:val="000000"/>
            <w:sz w:val="20"/>
            <w:lang w:val="en-US" w:eastAsia="zh-CN"/>
          </w:rPr>
          <w:t>EML Mode subfield</w:t>
        </w:r>
        <w:r w:rsidRPr="00D144E7">
          <w:rPr>
            <w:rFonts w:eastAsia="等线"/>
            <w:color w:val="000000"/>
            <w:sz w:val="20"/>
            <w:lang w:val="en-US" w:eastAsia="zh-CN"/>
          </w:rPr>
          <w:t xml:space="preserve"> of the Frame Control field of the PS-Poll or </w:t>
        </w:r>
        <w:proofErr w:type="spellStart"/>
        <w:r w:rsidRPr="00D144E7">
          <w:rPr>
            <w:rFonts w:eastAsia="等线"/>
            <w:color w:val="000000"/>
            <w:sz w:val="20"/>
            <w:lang w:val="en-US" w:eastAsia="zh-CN"/>
          </w:rPr>
          <w:t>QoS</w:t>
        </w:r>
        <w:proofErr w:type="spellEnd"/>
        <w:r w:rsidRPr="00D144E7">
          <w:rPr>
            <w:rFonts w:eastAsia="等线"/>
            <w:color w:val="000000"/>
            <w:sz w:val="20"/>
            <w:lang w:val="en-US" w:eastAsia="zh-CN"/>
          </w:rPr>
          <w:t xml:space="preserve"> Null frame </w:t>
        </w:r>
        <w:r>
          <w:rPr>
            <w:rFonts w:eastAsia="等线"/>
            <w:color w:val="000000"/>
            <w:sz w:val="20"/>
            <w:lang w:val="en-US" w:eastAsia="zh-CN"/>
          </w:rPr>
          <w:t xml:space="preserve">sending to the corresponding AP </w:t>
        </w:r>
        <w:r w:rsidRPr="00D144E7">
          <w:rPr>
            <w:rFonts w:eastAsia="等线"/>
            <w:color w:val="000000"/>
            <w:sz w:val="20"/>
            <w:lang w:val="en-US" w:eastAsia="zh-CN"/>
          </w:rPr>
          <w:t>to</w:t>
        </w:r>
        <w:r>
          <w:rPr>
            <w:rFonts w:eastAsia="等线"/>
            <w:color w:val="000000"/>
            <w:sz w:val="20"/>
            <w:lang w:val="en-US" w:eastAsia="zh-CN"/>
          </w:rPr>
          <w:t xml:space="preserve"> 1. </w:t>
        </w:r>
      </w:ins>
      <w:ins w:id="141" w:author="Xiangxin Gu" w:date="2022-08-30T16:34:00Z">
        <w:r>
          <w:rPr>
            <w:rFonts w:eastAsia="等线"/>
            <w:color w:val="000000"/>
            <w:sz w:val="20"/>
            <w:lang w:val="en-US" w:eastAsia="zh-CN"/>
          </w:rPr>
          <w:t>A</w:t>
        </w:r>
      </w:ins>
      <w:ins w:id="142" w:author="Xiangxin Gu" w:date="2022-08-30T16:33:00Z">
        <w:r w:rsidRPr="00D144E7">
          <w:rPr>
            <w:rFonts w:eastAsia="等线"/>
            <w:color w:val="000000"/>
            <w:sz w:val="20"/>
            <w:lang w:val="en-US" w:eastAsia="zh-CN"/>
          </w:rPr>
          <w:t xml:space="preserve">fter </w:t>
        </w:r>
        <w:proofErr w:type="spellStart"/>
        <w:r w:rsidRPr="00D144E7">
          <w:rPr>
            <w:rFonts w:eastAsia="等线"/>
            <w:color w:val="000000"/>
            <w:sz w:val="20"/>
            <w:lang w:val="en-US" w:eastAsia="zh-CN"/>
          </w:rPr>
          <w:t>receiption</w:t>
        </w:r>
        <w:proofErr w:type="spellEnd"/>
        <w:r w:rsidRPr="00D144E7">
          <w:rPr>
            <w:rFonts w:eastAsia="等线"/>
            <w:color w:val="000000"/>
            <w:sz w:val="20"/>
            <w:lang w:val="en-US" w:eastAsia="zh-CN"/>
          </w:rPr>
          <w:t xml:space="preserve"> of </w:t>
        </w:r>
      </w:ins>
      <w:ins w:id="143" w:author="Xiangxin Gu" w:date="2022-09-05T13:53:00Z">
        <w:r w:rsidR="00ED7F4C">
          <w:rPr>
            <w:rFonts w:eastAsia="等线"/>
            <w:color w:val="000000"/>
            <w:sz w:val="20"/>
            <w:lang w:val="en-US" w:eastAsia="zh-CN"/>
          </w:rPr>
          <w:t xml:space="preserve">the </w:t>
        </w:r>
      </w:ins>
      <w:ins w:id="144" w:author="Xiangxin Gu" w:date="2022-08-30T16:33:00Z">
        <w:r w:rsidRPr="00D144E7">
          <w:rPr>
            <w:rFonts w:eastAsia="等线"/>
            <w:color w:val="000000"/>
            <w:sz w:val="20"/>
            <w:lang w:val="en-US" w:eastAsia="zh-CN"/>
          </w:rPr>
          <w:t>ACK</w:t>
        </w:r>
      </w:ins>
      <w:ins w:id="145" w:author="Xiangxin Gu" w:date="2022-09-05T13:54:00Z">
        <w:r w:rsidR="00ED7F4C">
          <w:rPr>
            <w:rFonts w:eastAsia="等线"/>
            <w:color w:val="000000"/>
            <w:sz w:val="20"/>
            <w:lang w:val="en-US" w:eastAsia="zh-CN"/>
          </w:rPr>
          <w:t xml:space="preserve"> frame</w:t>
        </w:r>
      </w:ins>
      <w:ins w:id="146" w:author="Xiangxin Gu" w:date="2022-08-30T16:33:00Z">
        <w:r w:rsidRPr="00D144E7">
          <w:rPr>
            <w:rFonts w:eastAsia="等线"/>
            <w:color w:val="000000"/>
            <w:sz w:val="20"/>
            <w:lang w:val="en-US" w:eastAsia="zh-CN"/>
          </w:rPr>
          <w:t xml:space="preserve"> corresponding to the PS-Poll or </w:t>
        </w:r>
        <w:proofErr w:type="spellStart"/>
        <w:r w:rsidRPr="00D144E7">
          <w:rPr>
            <w:rFonts w:eastAsia="等线"/>
            <w:color w:val="000000"/>
            <w:sz w:val="20"/>
            <w:lang w:val="en-US" w:eastAsia="zh-CN"/>
          </w:rPr>
          <w:t>QoS</w:t>
        </w:r>
        <w:proofErr w:type="spellEnd"/>
        <w:r w:rsidRPr="00D144E7">
          <w:rPr>
            <w:rFonts w:eastAsia="等线"/>
            <w:color w:val="000000"/>
            <w:sz w:val="20"/>
            <w:lang w:val="en-US" w:eastAsia="zh-CN"/>
          </w:rPr>
          <w:t xml:space="preserve"> Null</w:t>
        </w:r>
      </w:ins>
      <w:ins w:id="147" w:author="Xiangxin Gu" w:date="2022-09-05T13:54:00Z">
        <w:r w:rsidR="00ED7F4C">
          <w:rPr>
            <w:rFonts w:eastAsia="等线"/>
            <w:color w:val="000000"/>
            <w:sz w:val="20"/>
            <w:lang w:val="en-US" w:eastAsia="zh-CN"/>
          </w:rPr>
          <w:t xml:space="preserve"> frame</w:t>
        </w:r>
      </w:ins>
      <w:ins w:id="148" w:author="Xiangxin Gu" w:date="2022-08-30T16:33:00Z">
        <w:r w:rsidRPr="00D144E7">
          <w:rPr>
            <w:rFonts w:eastAsia="等线"/>
            <w:color w:val="000000"/>
            <w:sz w:val="20"/>
            <w:lang w:val="en-US" w:eastAsia="zh-CN"/>
          </w:rPr>
          <w:t>, the non-AP MLD operat</w:t>
        </w:r>
        <w:r>
          <w:rPr>
            <w:rFonts w:eastAsia="等线"/>
            <w:color w:val="000000"/>
            <w:sz w:val="20"/>
            <w:lang w:val="en-US" w:eastAsia="zh-CN"/>
          </w:rPr>
          <w:t>es in EML</w:t>
        </w:r>
      </w:ins>
      <w:ins w:id="149" w:author="Xiangxin Gu" w:date="2022-08-30T16:34:00Z">
        <w:r>
          <w:rPr>
            <w:rFonts w:eastAsia="等线"/>
            <w:color w:val="000000"/>
            <w:sz w:val="20"/>
            <w:lang w:val="en-US" w:eastAsia="zh-CN"/>
          </w:rPr>
          <w:t>M</w:t>
        </w:r>
      </w:ins>
      <w:ins w:id="150" w:author="Xiangxin Gu" w:date="2022-08-30T16:33:00Z">
        <w:r>
          <w:rPr>
            <w:rFonts w:eastAsia="等线"/>
            <w:color w:val="000000"/>
            <w:sz w:val="20"/>
            <w:lang w:val="en-US" w:eastAsia="zh-CN"/>
          </w:rPr>
          <w:t>R mode with all STAs on the EML</w:t>
        </w:r>
      </w:ins>
      <w:ins w:id="151" w:author="Xiangxin Gu" w:date="2022-08-30T16:34:00Z">
        <w:r>
          <w:rPr>
            <w:rFonts w:eastAsia="等线"/>
            <w:color w:val="000000"/>
            <w:sz w:val="20"/>
            <w:lang w:val="en-US" w:eastAsia="zh-CN"/>
          </w:rPr>
          <w:t>M</w:t>
        </w:r>
      </w:ins>
      <w:ins w:id="152" w:author="Xiangxin Gu" w:date="2022-08-30T16:33:00Z">
        <w:r>
          <w:rPr>
            <w:rFonts w:eastAsia="等线"/>
            <w:color w:val="000000"/>
            <w:sz w:val="20"/>
            <w:lang w:val="en-US" w:eastAsia="zh-CN"/>
          </w:rPr>
          <w:t>R links awake. Otherwise, the EML Mode</w:t>
        </w:r>
        <w:r w:rsidRPr="00D144E7">
          <w:rPr>
            <w:rFonts w:eastAsia="等线"/>
            <w:color w:val="000000"/>
            <w:sz w:val="20"/>
            <w:lang w:val="en-US" w:eastAsia="zh-CN"/>
          </w:rPr>
          <w:t xml:space="preserve"> </w:t>
        </w:r>
        <w:r>
          <w:rPr>
            <w:rFonts w:eastAsia="等线"/>
            <w:color w:val="000000"/>
            <w:sz w:val="20"/>
            <w:lang w:val="en-US" w:eastAsia="zh-CN"/>
          </w:rPr>
          <w:t xml:space="preserve">subfield </w:t>
        </w:r>
        <w:r w:rsidRPr="00D144E7">
          <w:rPr>
            <w:rFonts w:eastAsia="等线"/>
            <w:color w:val="000000"/>
            <w:sz w:val="20"/>
            <w:lang w:val="en-US" w:eastAsia="zh-CN"/>
          </w:rPr>
          <w:t xml:space="preserve">of the Frame Control field of the PS-Poll or </w:t>
        </w:r>
        <w:proofErr w:type="spellStart"/>
        <w:r w:rsidRPr="00D144E7">
          <w:rPr>
            <w:rFonts w:eastAsia="等线"/>
            <w:color w:val="000000"/>
            <w:sz w:val="20"/>
            <w:lang w:val="en-US" w:eastAsia="zh-CN"/>
          </w:rPr>
          <w:t>QoS</w:t>
        </w:r>
        <w:proofErr w:type="spellEnd"/>
        <w:r w:rsidRPr="00D144E7">
          <w:rPr>
            <w:rFonts w:eastAsia="等线"/>
            <w:color w:val="000000"/>
            <w:sz w:val="20"/>
            <w:lang w:val="en-US" w:eastAsia="zh-CN"/>
          </w:rPr>
          <w:t xml:space="preserve"> Null frame is set to</w:t>
        </w:r>
        <w:r>
          <w:rPr>
            <w:rFonts w:eastAsia="等线"/>
            <w:color w:val="000000"/>
            <w:sz w:val="20"/>
            <w:lang w:val="en-US" w:eastAsia="zh-CN"/>
          </w:rPr>
          <w:t xml:space="preserve"> 0. When a STA affiliated with the non-AP MLD awakes for </w:t>
        </w:r>
        <w:r w:rsidRPr="00D144E7">
          <w:rPr>
            <w:rFonts w:eastAsia="等线"/>
            <w:color w:val="000000"/>
            <w:sz w:val="20"/>
            <w:lang w:val="en-US" w:eastAsia="zh-CN"/>
          </w:rPr>
          <w:t>UL transmissio</w:t>
        </w:r>
        <w:r>
          <w:rPr>
            <w:rFonts w:eastAsia="等线"/>
            <w:color w:val="000000"/>
            <w:sz w:val="20"/>
            <w:lang w:val="en-US" w:eastAsia="zh-CN"/>
          </w:rPr>
          <w:t>n or unannounced TWT SP initially, other STAs on the EML</w:t>
        </w:r>
      </w:ins>
      <w:ins w:id="153" w:author="Xiangxin Gu" w:date="2022-08-30T16:35:00Z">
        <w:r>
          <w:rPr>
            <w:rFonts w:eastAsia="等线"/>
            <w:color w:val="000000"/>
            <w:sz w:val="20"/>
            <w:lang w:val="en-US" w:eastAsia="zh-CN"/>
          </w:rPr>
          <w:t>M</w:t>
        </w:r>
      </w:ins>
      <w:ins w:id="154" w:author="Xiangxin Gu" w:date="2022-08-30T16:33:00Z">
        <w:r>
          <w:rPr>
            <w:rFonts w:eastAsia="等线"/>
            <w:color w:val="000000"/>
            <w:sz w:val="20"/>
            <w:lang w:val="en-US" w:eastAsia="zh-CN"/>
          </w:rPr>
          <w:t xml:space="preserve">R links keeps their current power states by default. If the non-AP MLD intends to operate with all STAs awake during this awake period, the STA may send a </w:t>
        </w:r>
        <w:proofErr w:type="spellStart"/>
        <w:r>
          <w:rPr>
            <w:rFonts w:eastAsia="等线"/>
            <w:color w:val="000000"/>
            <w:sz w:val="20"/>
            <w:lang w:val="en-US" w:eastAsia="zh-CN"/>
          </w:rPr>
          <w:t>QoS</w:t>
        </w:r>
        <w:proofErr w:type="spellEnd"/>
        <w:r>
          <w:rPr>
            <w:rFonts w:eastAsia="等线"/>
            <w:color w:val="000000"/>
            <w:sz w:val="20"/>
            <w:lang w:val="en-US" w:eastAsia="zh-CN"/>
          </w:rPr>
          <w:t xml:space="preserve"> Null frame with EML Mode subfield of</w:t>
        </w:r>
        <w:r w:rsidRPr="00D144E7">
          <w:rPr>
            <w:rFonts w:eastAsia="等线"/>
            <w:color w:val="000000"/>
            <w:sz w:val="20"/>
            <w:lang w:val="en-US" w:eastAsia="zh-CN"/>
          </w:rPr>
          <w:t xml:space="preserve"> Frame </w:t>
        </w:r>
        <w:r>
          <w:rPr>
            <w:rFonts w:eastAsia="等线"/>
            <w:color w:val="000000"/>
            <w:sz w:val="20"/>
            <w:lang w:val="en-US" w:eastAsia="zh-CN"/>
          </w:rPr>
          <w:t>Control field setting</w:t>
        </w:r>
        <w:r w:rsidRPr="00D144E7">
          <w:rPr>
            <w:rFonts w:eastAsia="等线"/>
            <w:color w:val="000000"/>
            <w:sz w:val="20"/>
            <w:lang w:val="en-US" w:eastAsia="zh-CN"/>
          </w:rPr>
          <w:t xml:space="preserve"> to</w:t>
        </w:r>
        <w:r>
          <w:rPr>
            <w:rFonts w:eastAsia="等线"/>
            <w:color w:val="000000"/>
            <w:sz w:val="20"/>
            <w:lang w:val="en-US" w:eastAsia="zh-CN"/>
          </w:rPr>
          <w:t xml:space="preserve"> 1.</w:t>
        </w:r>
      </w:ins>
    </w:p>
    <w:p w14:paraId="09668604" w14:textId="77777777" w:rsidR="003B6ADA" w:rsidRPr="00D144E7" w:rsidRDefault="003B6ADA" w:rsidP="003414C9">
      <w:pPr>
        <w:widowControl w:val="0"/>
        <w:tabs>
          <w:tab w:val="left" w:pos="660"/>
        </w:tabs>
        <w:kinsoku w:val="0"/>
        <w:overflowPunct w:val="0"/>
        <w:autoSpaceDE w:val="0"/>
        <w:autoSpaceDN w:val="0"/>
        <w:adjustRightInd w:val="0"/>
        <w:spacing w:line="222" w:lineRule="exact"/>
        <w:rPr>
          <w:ins w:id="155" w:author="Xiangxin Gu" w:date="2022-07-20T15:00:00Z"/>
          <w:rFonts w:eastAsia="等线"/>
          <w:color w:val="000000"/>
          <w:sz w:val="20"/>
          <w:lang w:val="en-US" w:eastAsia="zh-CN"/>
        </w:rPr>
      </w:pPr>
    </w:p>
    <w:p w14:paraId="501AA324"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390D7EA8" w14:textId="77777777" w:rsidR="003414C9" w:rsidRPr="00D144E7" w:rsidRDefault="003414C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sectPr w:rsidR="003414C9" w:rsidRPr="00D144E7" w:rsidSect="001530C7">
      <w:headerReference w:type="default" r:id="rId8"/>
      <w:footerReference w:type="default" r:id="rId9"/>
      <w:pgSz w:w="12240" w:h="15840" w:code="1"/>
      <w:pgMar w:top="1080" w:right="1080"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20DF" w14:textId="77777777" w:rsidR="009A2FE7" w:rsidRDefault="009A2FE7">
      <w:r>
        <w:separator/>
      </w:r>
    </w:p>
  </w:endnote>
  <w:endnote w:type="continuationSeparator" w:id="0">
    <w:p w14:paraId="0F66AD02" w14:textId="77777777" w:rsidR="009A2FE7" w:rsidRDefault="009A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0150DEC3" w:rsidR="008A7489" w:rsidRDefault="009A2FE7">
    <w:pPr>
      <w:pStyle w:val="a3"/>
      <w:tabs>
        <w:tab w:val="clear" w:pos="6480"/>
        <w:tab w:val="center" w:pos="4680"/>
        <w:tab w:val="right" w:pos="9360"/>
      </w:tabs>
    </w:pPr>
    <w:r>
      <w:fldChar w:fldCharType="begin"/>
    </w:r>
    <w:r>
      <w:instrText xml:space="preserve"> SUBJECT  \* MERGEFORMAT </w:instrText>
    </w:r>
    <w:r>
      <w:fldChar w:fldCharType="separate"/>
    </w:r>
    <w:r w:rsidR="008A7489">
      <w:t>Submission</w:t>
    </w:r>
    <w:r>
      <w:fldChar w:fldCharType="end"/>
    </w:r>
    <w:r w:rsidR="008A7489">
      <w:tab/>
      <w:t xml:space="preserve">page </w:t>
    </w:r>
    <w:r w:rsidR="008A7489">
      <w:fldChar w:fldCharType="begin"/>
    </w:r>
    <w:r w:rsidR="008A7489">
      <w:instrText xml:space="preserve">page </w:instrText>
    </w:r>
    <w:r w:rsidR="008A7489">
      <w:fldChar w:fldCharType="separate"/>
    </w:r>
    <w:r w:rsidR="00930593">
      <w:rPr>
        <w:noProof/>
      </w:rPr>
      <w:t>5</w:t>
    </w:r>
    <w:r w:rsidR="008A7489">
      <w:rPr>
        <w:noProof/>
      </w:rPr>
      <w:fldChar w:fldCharType="end"/>
    </w:r>
    <w:r w:rsidR="008A7489">
      <w:tab/>
    </w:r>
    <w:r w:rsidR="008A7489">
      <w:rPr>
        <w:lang w:eastAsia="ko-KR"/>
      </w:rPr>
      <w:t xml:space="preserve">Xiangxin Gu, </w:t>
    </w:r>
    <w:proofErr w:type="spellStart"/>
    <w:r w:rsidR="008A7489">
      <w:rPr>
        <w:lang w:eastAsia="ko-KR"/>
      </w:rPr>
      <w:t>Unisoc</w:t>
    </w:r>
    <w:proofErr w:type="spellEnd"/>
  </w:p>
  <w:p w14:paraId="6528C5E2" w14:textId="77777777" w:rsidR="008A7489" w:rsidRDefault="008A7489"/>
  <w:p w14:paraId="2D01FE0F" w14:textId="77777777" w:rsidR="008A7489" w:rsidRDefault="008A7489"/>
  <w:p w14:paraId="433B9448" w14:textId="77777777" w:rsidR="008A7489" w:rsidRDefault="008A7489"/>
  <w:p w14:paraId="05CFB041" w14:textId="77777777" w:rsidR="008A7489" w:rsidRDefault="008A74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F1440" w14:textId="77777777" w:rsidR="009A2FE7" w:rsidRDefault="009A2FE7">
      <w:r>
        <w:separator/>
      </w:r>
    </w:p>
  </w:footnote>
  <w:footnote w:type="continuationSeparator" w:id="0">
    <w:p w14:paraId="7A3ED87B" w14:textId="77777777" w:rsidR="009A2FE7" w:rsidRDefault="009A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709DCF2A" w:rsidR="008A7489" w:rsidRDefault="008A7489">
    <w:pPr>
      <w:pStyle w:val="a4"/>
      <w:tabs>
        <w:tab w:val="clear" w:pos="6480"/>
        <w:tab w:val="center" w:pos="4680"/>
        <w:tab w:val="right" w:pos="9360"/>
      </w:tabs>
      <w:rPr>
        <w:lang w:eastAsia="ko-KR"/>
      </w:rPr>
    </w:pPr>
    <w:r w:rsidRPr="00E01A2F">
      <w:t>July</w:t>
    </w:r>
    <w:r>
      <w:t xml:space="preserve"> 2022</w:t>
    </w:r>
    <w:r>
      <w:tab/>
    </w:r>
    <w:r>
      <w:tab/>
    </w:r>
    <w:r w:rsidR="009A2FE7">
      <w:fldChar w:fldCharType="begin"/>
    </w:r>
    <w:r w:rsidR="009A2FE7">
      <w:instrText xml:space="preserve"> TITLE  \* MERGEFORMAT </w:instrText>
    </w:r>
    <w:r w:rsidR="009A2FE7">
      <w:fldChar w:fldCharType="separate"/>
    </w:r>
    <w:r>
      <w:t>doc.: IEEE 802.11-22/</w:t>
    </w:r>
    <w:r w:rsidR="009A2FE7">
      <w:fldChar w:fldCharType="end"/>
    </w:r>
    <w:r>
      <w:rPr>
        <w:lang w:val="en-US"/>
      </w:rPr>
      <w:t>1205</w:t>
    </w:r>
    <w:r>
      <w:t>r</w:t>
    </w:r>
    <w:r w:rsidR="00ED7F4C">
      <w:rPr>
        <w:rFonts w:ascii="宋体" w:eastAsia="宋体" w:hAnsi="宋体" w:hint="eastAsia"/>
        <w:lang w:eastAsia="zh-CN"/>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2804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5"/>
    <w:multiLevelType w:val="multilevel"/>
    <w:tmpl w:val="00000888"/>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50" w:hanging="834"/>
      </w:pPr>
    </w:lvl>
    <w:lvl w:ilvl="6">
      <w:numFmt w:val="bullet"/>
      <w:lvlText w:val="•"/>
      <w:lvlJc w:val="left"/>
      <w:pPr>
        <w:ind w:left="7132" w:hanging="834"/>
      </w:pPr>
    </w:lvl>
    <w:lvl w:ilvl="7">
      <w:numFmt w:val="bullet"/>
      <w:lvlText w:val="•"/>
      <w:lvlJc w:val="left"/>
      <w:pPr>
        <w:ind w:left="8014" w:hanging="834"/>
      </w:pPr>
    </w:lvl>
    <w:lvl w:ilvl="8">
      <w:numFmt w:val="bullet"/>
      <w:lvlText w:val="•"/>
      <w:lvlJc w:val="left"/>
      <w:pPr>
        <w:ind w:left="8896" w:hanging="834"/>
      </w:pPr>
    </w:lvl>
  </w:abstractNum>
  <w:abstractNum w:abstractNumId="3"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4" w15:restartNumberingAfterBreak="0">
    <w:nsid w:val="0000041E"/>
    <w:multiLevelType w:val="multilevel"/>
    <w:tmpl w:val="000008A1"/>
    <w:lvl w:ilvl="0">
      <w:start w:val="35"/>
      <w:numFmt w:val="decimal"/>
      <w:lvlText w:val="%1"/>
      <w:lvlJc w:val="left"/>
      <w:pPr>
        <w:ind w:left="1048" w:hanging="889"/>
      </w:pPr>
    </w:lvl>
    <w:lvl w:ilvl="1">
      <w:start w:val="3"/>
      <w:numFmt w:val="decimal"/>
      <w:lvlText w:val="%1.%2"/>
      <w:lvlJc w:val="left"/>
      <w:pPr>
        <w:ind w:left="1048" w:hanging="889"/>
      </w:pPr>
    </w:lvl>
    <w:lvl w:ilvl="2">
      <w:start w:val="16"/>
      <w:numFmt w:val="decimal"/>
      <w:lvlText w:val="%1.%2.%3"/>
      <w:lvlJc w:val="left"/>
      <w:pPr>
        <w:ind w:left="1048" w:hanging="889"/>
      </w:pPr>
    </w:lvl>
    <w:lvl w:ilvl="3">
      <w:start w:val="1"/>
      <w:numFmt w:val="decimal"/>
      <w:lvlText w:val="%1.%2.%3.%4"/>
      <w:lvlJc w:val="left"/>
      <w:pPr>
        <w:ind w:left="1048" w:hanging="889"/>
      </w:pPr>
      <w:rPr>
        <w:w w:val="99"/>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9"/>
    <w:multiLevelType w:val="multilevel"/>
    <w:tmpl w:val="000008AC"/>
    <w:lvl w:ilvl="0">
      <w:start w:val="35"/>
      <w:numFmt w:val="decimal"/>
      <w:lvlText w:val="%1"/>
      <w:lvlJc w:val="left"/>
      <w:pPr>
        <w:ind w:left="648" w:hanging="489"/>
      </w:pPr>
    </w:lvl>
    <w:lvl w:ilvl="1">
      <w:start w:val="4"/>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w w:val="99"/>
      </w:rPr>
    </w:lvl>
    <w:lvl w:ilvl="3">
      <w:start w:val="1"/>
      <w:numFmt w:val="decimal"/>
      <w:lvlText w:val="%1.%2.%3.%4"/>
      <w:lvlJc w:val="left"/>
      <w:pPr>
        <w:ind w:left="937" w:hanging="611"/>
      </w:pPr>
      <w:rPr>
        <w:rFonts w:ascii="Arial" w:hAnsi="Arial" w:cs="Arial"/>
        <w:b/>
        <w:bCs/>
        <w:i w:val="0"/>
        <w:iCs w:val="0"/>
        <w:w w:val="99"/>
        <w:sz w:val="20"/>
        <w:szCs w:val="20"/>
      </w:rPr>
    </w:lvl>
    <w:lvl w:ilvl="4">
      <w:numFmt w:val="bullet"/>
      <w:lvlText w:val="•"/>
      <w:lvlJc w:val="left"/>
      <w:pPr>
        <w:ind w:left="2945" w:hanging="611"/>
      </w:pPr>
    </w:lvl>
    <w:lvl w:ilvl="5">
      <w:numFmt w:val="bullet"/>
      <w:lvlText w:val="•"/>
      <w:lvlJc w:val="left"/>
      <w:pPr>
        <w:ind w:left="3947" w:hanging="611"/>
      </w:pPr>
    </w:lvl>
    <w:lvl w:ilvl="6">
      <w:numFmt w:val="bullet"/>
      <w:lvlText w:val="•"/>
      <w:lvlJc w:val="left"/>
      <w:pPr>
        <w:ind w:left="4950" w:hanging="611"/>
      </w:pPr>
    </w:lvl>
    <w:lvl w:ilvl="7">
      <w:numFmt w:val="bullet"/>
      <w:lvlText w:val="•"/>
      <w:lvlJc w:val="left"/>
      <w:pPr>
        <w:ind w:left="5952" w:hanging="611"/>
      </w:pPr>
    </w:lvl>
    <w:lvl w:ilvl="8">
      <w:numFmt w:val="bullet"/>
      <w:lvlText w:val="•"/>
      <w:lvlJc w:val="left"/>
      <w:pPr>
        <w:ind w:left="6955" w:hanging="611"/>
      </w:pPr>
    </w:lvl>
  </w:abstractNum>
  <w:abstractNum w:abstractNumId="6" w15:restartNumberingAfterBreak="0">
    <w:nsid w:val="000006C3"/>
    <w:multiLevelType w:val="multilevel"/>
    <w:tmpl w:val="00000B46"/>
    <w:lvl w:ilvl="0">
      <w:start w:val="5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5F8C4552"/>
    <w:multiLevelType w:val="hybridMultilevel"/>
    <w:tmpl w:val="3DD0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7"/>
  </w:num>
  <w:num w:numId="5">
    <w:abstractNumId w:val="3"/>
  </w:num>
  <w:num w:numId="6">
    <w:abstractNumId w:val="2"/>
  </w:num>
  <w:num w:numId="7">
    <w:abstractNumId w:val="4"/>
  </w:num>
  <w:num w:numId="8">
    <w:abstractNumId w:val="5"/>
  </w:num>
  <w:num w:numId="9">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8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6"/>
  </w:num>
  <w:num w:numId="16">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ngxin Gu">
    <w15:presenceInfo w15:providerId="None" w15:userId="Xiangxin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4E88"/>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475F"/>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514A"/>
    <w:rsid w:val="00086125"/>
    <w:rsid w:val="00086564"/>
    <w:rsid w:val="000865AA"/>
    <w:rsid w:val="00086780"/>
    <w:rsid w:val="00090640"/>
    <w:rsid w:val="00092AC6"/>
    <w:rsid w:val="000937D9"/>
    <w:rsid w:val="00094FFA"/>
    <w:rsid w:val="000958C9"/>
    <w:rsid w:val="000975D0"/>
    <w:rsid w:val="000977B2"/>
    <w:rsid w:val="000A0C89"/>
    <w:rsid w:val="000A2C67"/>
    <w:rsid w:val="000A3B93"/>
    <w:rsid w:val="000A6402"/>
    <w:rsid w:val="000A7F37"/>
    <w:rsid w:val="000B0557"/>
    <w:rsid w:val="000B3750"/>
    <w:rsid w:val="000B49B9"/>
    <w:rsid w:val="000B5BCB"/>
    <w:rsid w:val="000C0D91"/>
    <w:rsid w:val="000C4073"/>
    <w:rsid w:val="000D11DB"/>
    <w:rsid w:val="000D1435"/>
    <w:rsid w:val="000D174A"/>
    <w:rsid w:val="000D2025"/>
    <w:rsid w:val="000D229B"/>
    <w:rsid w:val="000D276A"/>
    <w:rsid w:val="000D2F1B"/>
    <w:rsid w:val="000D3A1B"/>
    <w:rsid w:val="000D5187"/>
    <w:rsid w:val="000D5EBD"/>
    <w:rsid w:val="000D674F"/>
    <w:rsid w:val="000D6CF7"/>
    <w:rsid w:val="000D6DF4"/>
    <w:rsid w:val="000E0494"/>
    <w:rsid w:val="000E1C37"/>
    <w:rsid w:val="000E1D7B"/>
    <w:rsid w:val="000E428A"/>
    <w:rsid w:val="000E45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EC2"/>
    <w:rsid w:val="00105918"/>
    <w:rsid w:val="00106A7F"/>
    <w:rsid w:val="001101C2"/>
    <w:rsid w:val="001109AA"/>
    <w:rsid w:val="00112C6A"/>
    <w:rsid w:val="00114763"/>
    <w:rsid w:val="00115A75"/>
    <w:rsid w:val="00115CF4"/>
    <w:rsid w:val="00120298"/>
    <w:rsid w:val="001215C0"/>
    <w:rsid w:val="00121AB9"/>
    <w:rsid w:val="00122D51"/>
    <w:rsid w:val="001230AA"/>
    <w:rsid w:val="00123AE2"/>
    <w:rsid w:val="00123B70"/>
    <w:rsid w:val="00124564"/>
    <w:rsid w:val="00124AB7"/>
    <w:rsid w:val="00124F1C"/>
    <w:rsid w:val="00125757"/>
    <w:rsid w:val="001269C3"/>
    <w:rsid w:val="001275D7"/>
    <w:rsid w:val="00131357"/>
    <w:rsid w:val="00132241"/>
    <w:rsid w:val="00133386"/>
    <w:rsid w:val="00134114"/>
    <w:rsid w:val="001343A8"/>
    <w:rsid w:val="0013503D"/>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2FA7"/>
    <w:rsid w:val="001530C7"/>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11C8"/>
    <w:rsid w:val="00172CF4"/>
    <w:rsid w:val="00172DD9"/>
    <w:rsid w:val="00173721"/>
    <w:rsid w:val="001738FD"/>
    <w:rsid w:val="0017425A"/>
    <w:rsid w:val="00175681"/>
    <w:rsid w:val="00175CDF"/>
    <w:rsid w:val="00175DAA"/>
    <w:rsid w:val="001762E3"/>
    <w:rsid w:val="0017659B"/>
    <w:rsid w:val="0017686A"/>
    <w:rsid w:val="001774EC"/>
    <w:rsid w:val="001779A5"/>
    <w:rsid w:val="00177F54"/>
    <w:rsid w:val="00180245"/>
    <w:rsid w:val="00180856"/>
    <w:rsid w:val="00180D2B"/>
    <w:rsid w:val="001812B0"/>
    <w:rsid w:val="00181423"/>
    <w:rsid w:val="00181925"/>
    <w:rsid w:val="0018213B"/>
    <w:rsid w:val="00182527"/>
    <w:rsid w:val="0018356B"/>
    <w:rsid w:val="00183F4C"/>
    <w:rsid w:val="0018437B"/>
    <w:rsid w:val="00184DDB"/>
    <w:rsid w:val="001865B0"/>
    <w:rsid w:val="00186D69"/>
    <w:rsid w:val="00187129"/>
    <w:rsid w:val="00187A93"/>
    <w:rsid w:val="0019122B"/>
    <w:rsid w:val="0019164F"/>
    <w:rsid w:val="001916B2"/>
    <w:rsid w:val="00192C6E"/>
    <w:rsid w:val="00193C39"/>
    <w:rsid w:val="001943F7"/>
    <w:rsid w:val="0019561E"/>
    <w:rsid w:val="00197B96"/>
    <w:rsid w:val="001A0EDB"/>
    <w:rsid w:val="001A14ED"/>
    <w:rsid w:val="001A2240"/>
    <w:rsid w:val="001A2AA8"/>
    <w:rsid w:val="001A4621"/>
    <w:rsid w:val="001A4CBA"/>
    <w:rsid w:val="001A5BA0"/>
    <w:rsid w:val="001A5DCB"/>
    <w:rsid w:val="001A5E82"/>
    <w:rsid w:val="001A67D9"/>
    <w:rsid w:val="001B0087"/>
    <w:rsid w:val="001B059E"/>
    <w:rsid w:val="001B10F5"/>
    <w:rsid w:val="001B1A32"/>
    <w:rsid w:val="001B2326"/>
    <w:rsid w:val="001B2359"/>
    <w:rsid w:val="001B2483"/>
    <w:rsid w:val="001B252D"/>
    <w:rsid w:val="001B285B"/>
    <w:rsid w:val="001B2904"/>
    <w:rsid w:val="001B4F2B"/>
    <w:rsid w:val="001B5331"/>
    <w:rsid w:val="001B559D"/>
    <w:rsid w:val="001B63BC"/>
    <w:rsid w:val="001B656F"/>
    <w:rsid w:val="001B68BE"/>
    <w:rsid w:val="001C063D"/>
    <w:rsid w:val="001C0781"/>
    <w:rsid w:val="001C12BE"/>
    <w:rsid w:val="001C2D5D"/>
    <w:rsid w:val="001C309E"/>
    <w:rsid w:val="001C36E3"/>
    <w:rsid w:val="001C7CCE"/>
    <w:rsid w:val="001D15ED"/>
    <w:rsid w:val="001D1A42"/>
    <w:rsid w:val="001D2680"/>
    <w:rsid w:val="001D2CBA"/>
    <w:rsid w:val="001D328B"/>
    <w:rsid w:val="001D37D2"/>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DA2"/>
    <w:rsid w:val="00202E43"/>
    <w:rsid w:val="0020313F"/>
    <w:rsid w:val="00203389"/>
    <w:rsid w:val="0020345F"/>
    <w:rsid w:val="00204122"/>
    <w:rsid w:val="0020462A"/>
    <w:rsid w:val="00205C1E"/>
    <w:rsid w:val="00206D86"/>
    <w:rsid w:val="00210DDD"/>
    <w:rsid w:val="0021248B"/>
    <w:rsid w:val="002125EA"/>
    <w:rsid w:val="0021341A"/>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39A"/>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1ED0"/>
    <w:rsid w:val="00262549"/>
    <w:rsid w:val="0026293A"/>
    <w:rsid w:val="00262C83"/>
    <w:rsid w:val="00263092"/>
    <w:rsid w:val="00263C1F"/>
    <w:rsid w:val="00265210"/>
    <w:rsid w:val="002662A5"/>
    <w:rsid w:val="0026646F"/>
    <w:rsid w:val="00267A35"/>
    <w:rsid w:val="00267B57"/>
    <w:rsid w:val="00270458"/>
    <w:rsid w:val="0027263C"/>
    <w:rsid w:val="0027302E"/>
    <w:rsid w:val="002731A5"/>
    <w:rsid w:val="00273257"/>
    <w:rsid w:val="002733C3"/>
    <w:rsid w:val="0027438A"/>
    <w:rsid w:val="00274BC1"/>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2CB6"/>
    <w:rsid w:val="002A40FE"/>
    <w:rsid w:val="002A4A61"/>
    <w:rsid w:val="002A648F"/>
    <w:rsid w:val="002B144B"/>
    <w:rsid w:val="002B2026"/>
    <w:rsid w:val="002B3C00"/>
    <w:rsid w:val="002B4CFD"/>
    <w:rsid w:val="002B52B0"/>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3D61"/>
    <w:rsid w:val="002D4629"/>
    <w:rsid w:val="002D518F"/>
    <w:rsid w:val="002D78C6"/>
    <w:rsid w:val="002D7ED5"/>
    <w:rsid w:val="002E133B"/>
    <w:rsid w:val="002E15A9"/>
    <w:rsid w:val="002E1B18"/>
    <w:rsid w:val="002E39A2"/>
    <w:rsid w:val="002E46D8"/>
    <w:rsid w:val="002E47A9"/>
    <w:rsid w:val="002E49CB"/>
    <w:rsid w:val="002E5FF6"/>
    <w:rsid w:val="002E6FF6"/>
    <w:rsid w:val="002E7894"/>
    <w:rsid w:val="002E78EC"/>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2B88"/>
    <w:rsid w:val="00323774"/>
    <w:rsid w:val="00323827"/>
    <w:rsid w:val="00323B7A"/>
    <w:rsid w:val="00325AB6"/>
    <w:rsid w:val="00326B36"/>
    <w:rsid w:val="00326C18"/>
    <w:rsid w:val="0032714D"/>
    <w:rsid w:val="00327479"/>
    <w:rsid w:val="0032775F"/>
    <w:rsid w:val="003304F8"/>
    <w:rsid w:val="003308A8"/>
    <w:rsid w:val="00330F15"/>
    <w:rsid w:val="00332B0D"/>
    <w:rsid w:val="00333442"/>
    <w:rsid w:val="00334365"/>
    <w:rsid w:val="00334577"/>
    <w:rsid w:val="003346D1"/>
    <w:rsid w:val="0033540A"/>
    <w:rsid w:val="00336337"/>
    <w:rsid w:val="0034133D"/>
    <w:rsid w:val="003414C9"/>
    <w:rsid w:val="00341734"/>
    <w:rsid w:val="003421D8"/>
    <w:rsid w:val="00343253"/>
    <w:rsid w:val="0034329C"/>
    <w:rsid w:val="003449F9"/>
    <w:rsid w:val="0034513E"/>
    <w:rsid w:val="00346619"/>
    <w:rsid w:val="00346804"/>
    <w:rsid w:val="003479E4"/>
    <w:rsid w:val="00347C43"/>
    <w:rsid w:val="00347FED"/>
    <w:rsid w:val="003532AA"/>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CC4"/>
    <w:rsid w:val="00391EA2"/>
    <w:rsid w:val="003924F8"/>
    <w:rsid w:val="003929DA"/>
    <w:rsid w:val="003941FC"/>
    <w:rsid w:val="003944DD"/>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ADA"/>
    <w:rsid w:val="003B76BD"/>
    <w:rsid w:val="003C0702"/>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7E6"/>
    <w:rsid w:val="003E1A2F"/>
    <w:rsid w:val="003E1E6C"/>
    <w:rsid w:val="003E5203"/>
    <w:rsid w:val="003E5916"/>
    <w:rsid w:val="003E5CD9"/>
    <w:rsid w:val="003E5DE7"/>
    <w:rsid w:val="003E65C4"/>
    <w:rsid w:val="003E667C"/>
    <w:rsid w:val="003E7395"/>
    <w:rsid w:val="003E7414"/>
    <w:rsid w:val="003E74A6"/>
    <w:rsid w:val="003E7658"/>
    <w:rsid w:val="003E7F99"/>
    <w:rsid w:val="003E7FCB"/>
    <w:rsid w:val="003F0DA2"/>
    <w:rsid w:val="003F117E"/>
    <w:rsid w:val="003F2D6C"/>
    <w:rsid w:val="003F3ECD"/>
    <w:rsid w:val="003F496B"/>
    <w:rsid w:val="003F57B6"/>
    <w:rsid w:val="003F5F07"/>
    <w:rsid w:val="003F6A6F"/>
    <w:rsid w:val="003F7E09"/>
    <w:rsid w:val="004012CF"/>
    <w:rsid w:val="004014AE"/>
    <w:rsid w:val="004015E4"/>
    <w:rsid w:val="00403645"/>
    <w:rsid w:val="00404851"/>
    <w:rsid w:val="004051EE"/>
    <w:rsid w:val="00405D4E"/>
    <w:rsid w:val="00407339"/>
    <w:rsid w:val="0040735F"/>
    <w:rsid w:val="00407C5B"/>
    <w:rsid w:val="00410795"/>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1707"/>
    <w:rsid w:val="00462172"/>
    <w:rsid w:val="004624A3"/>
    <w:rsid w:val="00463B10"/>
    <w:rsid w:val="0046570A"/>
    <w:rsid w:val="0046606E"/>
    <w:rsid w:val="0047132C"/>
    <w:rsid w:val="0047177D"/>
    <w:rsid w:val="0047267B"/>
    <w:rsid w:val="0047339E"/>
    <w:rsid w:val="00473F40"/>
    <w:rsid w:val="0047444A"/>
    <w:rsid w:val="00475A71"/>
    <w:rsid w:val="004765E7"/>
    <w:rsid w:val="00477453"/>
    <w:rsid w:val="00477655"/>
    <w:rsid w:val="00477DAD"/>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2F9"/>
    <w:rsid w:val="004B0908"/>
    <w:rsid w:val="004B0E97"/>
    <w:rsid w:val="004B3207"/>
    <w:rsid w:val="004B35E0"/>
    <w:rsid w:val="004B3824"/>
    <w:rsid w:val="004B493F"/>
    <w:rsid w:val="004B50E4"/>
    <w:rsid w:val="004C0F0A"/>
    <w:rsid w:val="004C12FF"/>
    <w:rsid w:val="004C1A49"/>
    <w:rsid w:val="004C1BC7"/>
    <w:rsid w:val="004C23AA"/>
    <w:rsid w:val="004C3C2A"/>
    <w:rsid w:val="004C3F6B"/>
    <w:rsid w:val="004C5419"/>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CB"/>
    <w:rsid w:val="004D6BE8"/>
    <w:rsid w:val="004D7188"/>
    <w:rsid w:val="004D7442"/>
    <w:rsid w:val="004E2104"/>
    <w:rsid w:val="004E46DF"/>
    <w:rsid w:val="004E5DBC"/>
    <w:rsid w:val="004E62CE"/>
    <w:rsid w:val="004E63E6"/>
    <w:rsid w:val="004E703A"/>
    <w:rsid w:val="004E7EA5"/>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6F7"/>
    <w:rsid w:val="00517ED6"/>
    <w:rsid w:val="005201E9"/>
    <w:rsid w:val="00520957"/>
    <w:rsid w:val="00520B8C"/>
    <w:rsid w:val="0052151C"/>
    <w:rsid w:val="00522283"/>
    <w:rsid w:val="005230F3"/>
    <w:rsid w:val="0052379E"/>
    <w:rsid w:val="005243B4"/>
    <w:rsid w:val="00524AFB"/>
    <w:rsid w:val="00524E43"/>
    <w:rsid w:val="00526196"/>
    <w:rsid w:val="00526EC2"/>
    <w:rsid w:val="00527489"/>
    <w:rsid w:val="00527BB3"/>
    <w:rsid w:val="00530CC8"/>
    <w:rsid w:val="00531734"/>
    <w:rsid w:val="00531B1E"/>
    <w:rsid w:val="0053204C"/>
    <w:rsid w:val="0053254A"/>
    <w:rsid w:val="0053295C"/>
    <w:rsid w:val="00533514"/>
    <w:rsid w:val="00533574"/>
    <w:rsid w:val="00535C4C"/>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5517"/>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21E8"/>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429"/>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9B0"/>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58E"/>
    <w:rsid w:val="00602FE4"/>
    <w:rsid w:val="00604E5C"/>
    <w:rsid w:val="0060558C"/>
    <w:rsid w:val="00605617"/>
    <w:rsid w:val="00605F40"/>
    <w:rsid w:val="00606477"/>
    <w:rsid w:val="00607192"/>
    <w:rsid w:val="0061031D"/>
    <w:rsid w:val="00611C77"/>
    <w:rsid w:val="00612E32"/>
    <w:rsid w:val="006131ED"/>
    <w:rsid w:val="00614576"/>
    <w:rsid w:val="00615E8C"/>
    <w:rsid w:val="00620352"/>
    <w:rsid w:val="00621286"/>
    <w:rsid w:val="006216A9"/>
    <w:rsid w:val="00621F40"/>
    <w:rsid w:val="0062254C"/>
    <w:rsid w:val="0062298E"/>
    <w:rsid w:val="00622EF8"/>
    <w:rsid w:val="0062350A"/>
    <w:rsid w:val="0062440B"/>
    <w:rsid w:val="006254B0"/>
    <w:rsid w:val="0062605E"/>
    <w:rsid w:val="00626C73"/>
    <w:rsid w:val="0062754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5C2A"/>
    <w:rsid w:val="006362D2"/>
    <w:rsid w:val="006414C9"/>
    <w:rsid w:val="00642D02"/>
    <w:rsid w:val="00644E29"/>
    <w:rsid w:val="00644FEC"/>
    <w:rsid w:val="00645E64"/>
    <w:rsid w:val="00646841"/>
    <w:rsid w:val="006469A1"/>
    <w:rsid w:val="006504A1"/>
    <w:rsid w:val="006511F1"/>
    <w:rsid w:val="00653FEA"/>
    <w:rsid w:val="006548B7"/>
    <w:rsid w:val="00654B3B"/>
    <w:rsid w:val="0065586F"/>
    <w:rsid w:val="00656882"/>
    <w:rsid w:val="00657DBD"/>
    <w:rsid w:val="006607E1"/>
    <w:rsid w:val="00660C3A"/>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205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E4E"/>
    <w:rsid w:val="006A7F86"/>
    <w:rsid w:val="006B0B7A"/>
    <w:rsid w:val="006B0F7F"/>
    <w:rsid w:val="006B1A21"/>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6F7981"/>
    <w:rsid w:val="00702926"/>
    <w:rsid w:val="0070331B"/>
    <w:rsid w:val="007038C2"/>
    <w:rsid w:val="00704286"/>
    <w:rsid w:val="007043EB"/>
    <w:rsid w:val="00704B80"/>
    <w:rsid w:val="00705EF0"/>
    <w:rsid w:val="0070629A"/>
    <w:rsid w:val="0070635E"/>
    <w:rsid w:val="00706FBF"/>
    <w:rsid w:val="00707A74"/>
    <w:rsid w:val="00711342"/>
    <w:rsid w:val="00711E05"/>
    <w:rsid w:val="007123BE"/>
    <w:rsid w:val="0071286C"/>
    <w:rsid w:val="00713B33"/>
    <w:rsid w:val="007153FE"/>
    <w:rsid w:val="00715DFA"/>
    <w:rsid w:val="007201A3"/>
    <w:rsid w:val="00720344"/>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377FC"/>
    <w:rsid w:val="0074006F"/>
    <w:rsid w:val="00740147"/>
    <w:rsid w:val="00741D75"/>
    <w:rsid w:val="0074264B"/>
    <w:rsid w:val="007426AB"/>
    <w:rsid w:val="0074621F"/>
    <w:rsid w:val="007463FB"/>
    <w:rsid w:val="0074707F"/>
    <w:rsid w:val="007507E6"/>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7121E"/>
    <w:rsid w:val="00772251"/>
    <w:rsid w:val="00773360"/>
    <w:rsid w:val="00773924"/>
    <w:rsid w:val="00773AD5"/>
    <w:rsid w:val="007758D7"/>
    <w:rsid w:val="00775DE1"/>
    <w:rsid w:val="00777677"/>
    <w:rsid w:val="007777B2"/>
    <w:rsid w:val="00781F68"/>
    <w:rsid w:val="0078235E"/>
    <w:rsid w:val="00782F0D"/>
    <w:rsid w:val="00783B46"/>
    <w:rsid w:val="00785200"/>
    <w:rsid w:val="00786A15"/>
    <w:rsid w:val="007912D7"/>
    <w:rsid w:val="007914E4"/>
    <w:rsid w:val="007914F3"/>
    <w:rsid w:val="007926D8"/>
    <w:rsid w:val="007928EB"/>
    <w:rsid w:val="00792AA3"/>
    <w:rsid w:val="00792D44"/>
    <w:rsid w:val="00792D92"/>
    <w:rsid w:val="0079345B"/>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3870"/>
    <w:rsid w:val="007A5765"/>
    <w:rsid w:val="007A5B04"/>
    <w:rsid w:val="007A5B89"/>
    <w:rsid w:val="007A5DE6"/>
    <w:rsid w:val="007A63E9"/>
    <w:rsid w:val="007A76AD"/>
    <w:rsid w:val="007A7A79"/>
    <w:rsid w:val="007B020A"/>
    <w:rsid w:val="007B10B9"/>
    <w:rsid w:val="007B4D5D"/>
    <w:rsid w:val="007B65A8"/>
    <w:rsid w:val="007B71C5"/>
    <w:rsid w:val="007B74B2"/>
    <w:rsid w:val="007C0795"/>
    <w:rsid w:val="007C13E3"/>
    <w:rsid w:val="007C14AD"/>
    <w:rsid w:val="007C1532"/>
    <w:rsid w:val="007C1BC1"/>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01D"/>
    <w:rsid w:val="007E0717"/>
    <w:rsid w:val="007E0AC3"/>
    <w:rsid w:val="007E0DF7"/>
    <w:rsid w:val="007E0ED1"/>
    <w:rsid w:val="007E1935"/>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958"/>
    <w:rsid w:val="007F6EC7"/>
    <w:rsid w:val="007F73C5"/>
    <w:rsid w:val="007F75A8"/>
    <w:rsid w:val="007F7740"/>
    <w:rsid w:val="00800DA2"/>
    <w:rsid w:val="0080143A"/>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759"/>
    <w:rsid w:val="00832898"/>
    <w:rsid w:val="00832BF2"/>
    <w:rsid w:val="008335BB"/>
    <w:rsid w:val="00833CF6"/>
    <w:rsid w:val="00835A0A"/>
    <w:rsid w:val="00835F42"/>
    <w:rsid w:val="008361AD"/>
    <w:rsid w:val="008373CF"/>
    <w:rsid w:val="008377E3"/>
    <w:rsid w:val="008378E7"/>
    <w:rsid w:val="00837BF5"/>
    <w:rsid w:val="00840410"/>
    <w:rsid w:val="00840654"/>
    <w:rsid w:val="00840667"/>
    <w:rsid w:val="00840AF5"/>
    <w:rsid w:val="00841A6F"/>
    <w:rsid w:val="00842839"/>
    <w:rsid w:val="008428A3"/>
    <w:rsid w:val="008428E1"/>
    <w:rsid w:val="00844BC3"/>
    <w:rsid w:val="0084563E"/>
    <w:rsid w:val="00847BFE"/>
    <w:rsid w:val="00850566"/>
    <w:rsid w:val="008507F9"/>
    <w:rsid w:val="00852B3C"/>
    <w:rsid w:val="008532E6"/>
    <w:rsid w:val="00856D6F"/>
    <w:rsid w:val="00857748"/>
    <w:rsid w:val="0085795D"/>
    <w:rsid w:val="008625B8"/>
    <w:rsid w:val="00862E59"/>
    <w:rsid w:val="00865DAE"/>
    <w:rsid w:val="00867046"/>
    <w:rsid w:val="0086745D"/>
    <w:rsid w:val="00867E5B"/>
    <w:rsid w:val="00871315"/>
    <w:rsid w:val="00872F85"/>
    <w:rsid w:val="008731D0"/>
    <w:rsid w:val="00873215"/>
    <w:rsid w:val="008739D8"/>
    <w:rsid w:val="008749EA"/>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97701"/>
    <w:rsid w:val="00897C7F"/>
    <w:rsid w:val="008A1988"/>
    <w:rsid w:val="008A5629"/>
    <w:rsid w:val="008A5AFD"/>
    <w:rsid w:val="008A6024"/>
    <w:rsid w:val="008A60AB"/>
    <w:rsid w:val="008A65A8"/>
    <w:rsid w:val="008A7489"/>
    <w:rsid w:val="008A7522"/>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3D4"/>
    <w:rsid w:val="008C5478"/>
    <w:rsid w:val="008C57E5"/>
    <w:rsid w:val="008C5AD6"/>
    <w:rsid w:val="008C5D4E"/>
    <w:rsid w:val="008C6783"/>
    <w:rsid w:val="008C7A4B"/>
    <w:rsid w:val="008D0A4D"/>
    <w:rsid w:val="008D0C05"/>
    <w:rsid w:val="008D10DC"/>
    <w:rsid w:val="008D246D"/>
    <w:rsid w:val="008D2683"/>
    <w:rsid w:val="008D3C8F"/>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70"/>
    <w:rsid w:val="008F3288"/>
    <w:rsid w:val="008F4E10"/>
    <w:rsid w:val="008F6EA3"/>
    <w:rsid w:val="008F70C9"/>
    <w:rsid w:val="009010BE"/>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04C4"/>
    <w:rsid w:val="0092168F"/>
    <w:rsid w:val="00921D22"/>
    <w:rsid w:val="009225A7"/>
    <w:rsid w:val="0092341B"/>
    <w:rsid w:val="0092372A"/>
    <w:rsid w:val="00923F15"/>
    <w:rsid w:val="00923FBC"/>
    <w:rsid w:val="00925340"/>
    <w:rsid w:val="00925708"/>
    <w:rsid w:val="00927A9D"/>
    <w:rsid w:val="00927FEB"/>
    <w:rsid w:val="00930593"/>
    <w:rsid w:val="009326F9"/>
    <w:rsid w:val="00933947"/>
    <w:rsid w:val="00935990"/>
    <w:rsid w:val="009361B3"/>
    <w:rsid w:val="009362E0"/>
    <w:rsid w:val="00936D66"/>
    <w:rsid w:val="00937393"/>
    <w:rsid w:val="0093763C"/>
    <w:rsid w:val="0094091B"/>
    <w:rsid w:val="0094183E"/>
    <w:rsid w:val="0094316E"/>
    <w:rsid w:val="00943FCE"/>
    <w:rsid w:val="00944591"/>
    <w:rsid w:val="00944CAA"/>
    <w:rsid w:val="00944E5C"/>
    <w:rsid w:val="0095190A"/>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169"/>
    <w:rsid w:val="00973614"/>
    <w:rsid w:val="00973883"/>
    <w:rsid w:val="00974A90"/>
    <w:rsid w:val="00976615"/>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6AC8"/>
    <w:rsid w:val="00987463"/>
    <w:rsid w:val="00987980"/>
    <w:rsid w:val="00987BED"/>
    <w:rsid w:val="00991637"/>
    <w:rsid w:val="00991A7C"/>
    <w:rsid w:val="00991A93"/>
    <w:rsid w:val="009926D2"/>
    <w:rsid w:val="009928F1"/>
    <w:rsid w:val="00993343"/>
    <w:rsid w:val="009964D4"/>
    <w:rsid w:val="009966C2"/>
    <w:rsid w:val="009A0E5E"/>
    <w:rsid w:val="009A2439"/>
    <w:rsid w:val="009A2DCF"/>
    <w:rsid w:val="009A2E6A"/>
    <w:rsid w:val="009A2FE7"/>
    <w:rsid w:val="009A319B"/>
    <w:rsid w:val="009A33D0"/>
    <w:rsid w:val="009A517C"/>
    <w:rsid w:val="009A570C"/>
    <w:rsid w:val="009A59ED"/>
    <w:rsid w:val="009A6FBB"/>
    <w:rsid w:val="009A7177"/>
    <w:rsid w:val="009A7929"/>
    <w:rsid w:val="009B0620"/>
    <w:rsid w:val="009B09CD"/>
    <w:rsid w:val="009B0CB7"/>
    <w:rsid w:val="009B16A7"/>
    <w:rsid w:val="009B1705"/>
    <w:rsid w:val="009B2383"/>
    <w:rsid w:val="009B2605"/>
    <w:rsid w:val="009B3246"/>
    <w:rsid w:val="009B425B"/>
    <w:rsid w:val="009B4356"/>
    <w:rsid w:val="009B451C"/>
    <w:rsid w:val="009B4963"/>
    <w:rsid w:val="009B4C02"/>
    <w:rsid w:val="009B52CA"/>
    <w:rsid w:val="009B57C9"/>
    <w:rsid w:val="009B5DEB"/>
    <w:rsid w:val="009B7F79"/>
    <w:rsid w:val="009C00ED"/>
    <w:rsid w:val="009C18FE"/>
    <w:rsid w:val="009C30A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2D11"/>
    <w:rsid w:val="009E5620"/>
    <w:rsid w:val="009E5CB7"/>
    <w:rsid w:val="009E65D1"/>
    <w:rsid w:val="009E687F"/>
    <w:rsid w:val="009F08F6"/>
    <w:rsid w:val="009F1D97"/>
    <w:rsid w:val="009F3D63"/>
    <w:rsid w:val="009F3F07"/>
    <w:rsid w:val="009F4C21"/>
    <w:rsid w:val="009F51D7"/>
    <w:rsid w:val="009F5B8E"/>
    <w:rsid w:val="009F6EF3"/>
    <w:rsid w:val="00A002E3"/>
    <w:rsid w:val="00A00483"/>
    <w:rsid w:val="00A0086E"/>
    <w:rsid w:val="00A00EE5"/>
    <w:rsid w:val="00A00F7D"/>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5B12"/>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2623"/>
    <w:rsid w:val="00A634F4"/>
    <w:rsid w:val="00A639BF"/>
    <w:rsid w:val="00A64CB8"/>
    <w:rsid w:val="00A66CBC"/>
    <w:rsid w:val="00A6718F"/>
    <w:rsid w:val="00A70990"/>
    <w:rsid w:val="00A717AE"/>
    <w:rsid w:val="00A74A68"/>
    <w:rsid w:val="00A77AE4"/>
    <w:rsid w:val="00A77C8F"/>
    <w:rsid w:val="00A80624"/>
    <w:rsid w:val="00A80E2F"/>
    <w:rsid w:val="00A8172F"/>
    <w:rsid w:val="00A81DAA"/>
    <w:rsid w:val="00A81E31"/>
    <w:rsid w:val="00A83380"/>
    <w:rsid w:val="00A84351"/>
    <w:rsid w:val="00A844CE"/>
    <w:rsid w:val="00A84B5A"/>
    <w:rsid w:val="00A84D45"/>
    <w:rsid w:val="00A8510E"/>
    <w:rsid w:val="00A86CA0"/>
    <w:rsid w:val="00A8749A"/>
    <w:rsid w:val="00A90385"/>
    <w:rsid w:val="00A907E7"/>
    <w:rsid w:val="00A909A2"/>
    <w:rsid w:val="00A91EAA"/>
    <w:rsid w:val="00A9264B"/>
    <w:rsid w:val="00A96A80"/>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9F2"/>
    <w:rsid w:val="00AE4F65"/>
    <w:rsid w:val="00AE5002"/>
    <w:rsid w:val="00AE68EB"/>
    <w:rsid w:val="00AE7AE3"/>
    <w:rsid w:val="00AF0872"/>
    <w:rsid w:val="00AF1821"/>
    <w:rsid w:val="00AF1E36"/>
    <w:rsid w:val="00AF2103"/>
    <w:rsid w:val="00AF3A9D"/>
    <w:rsid w:val="00AF430E"/>
    <w:rsid w:val="00AF44DB"/>
    <w:rsid w:val="00AF512D"/>
    <w:rsid w:val="00AF55BC"/>
    <w:rsid w:val="00AF5AD8"/>
    <w:rsid w:val="00AF7730"/>
    <w:rsid w:val="00B0049E"/>
    <w:rsid w:val="00B0051A"/>
    <w:rsid w:val="00B0185C"/>
    <w:rsid w:val="00B01B97"/>
    <w:rsid w:val="00B01C7E"/>
    <w:rsid w:val="00B02469"/>
    <w:rsid w:val="00B03330"/>
    <w:rsid w:val="00B034CE"/>
    <w:rsid w:val="00B03D25"/>
    <w:rsid w:val="00B03DB7"/>
    <w:rsid w:val="00B045D5"/>
    <w:rsid w:val="00B04957"/>
    <w:rsid w:val="00B04CB8"/>
    <w:rsid w:val="00B05E53"/>
    <w:rsid w:val="00B073A3"/>
    <w:rsid w:val="00B07C45"/>
    <w:rsid w:val="00B07C4A"/>
    <w:rsid w:val="00B07E22"/>
    <w:rsid w:val="00B104B3"/>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3AAF"/>
    <w:rsid w:val="00B447D8"/>
    <w:rsid w:val="00B4552B"/>
    <w:rsid w:val="00B45A5E"/>
    <w:rsid w:val="00B46A00"/>
    <w:rsid w:val="00B5097C"/>
    <w:rsid w:val="00B50FD2"/>
    <w:rsid w:val="00B51194"/>
    <w:rsid w:val="00B51943"/>
    <w:rsid w:val="00B51DBD"/>
    <w:rsid w:val="00B52374"/>
    <w:rsid w:val="00B5351D"/>
    <w:rsid w:val="00B5414F"/>
    <w:rsid w:val="00B5437E"/>
    <w:rsid w:val="00B54658"/>
    <w:rsid w:val="00B5499F"/>
    <w:rsid w:val="00B54A81"/>
    <w:rsid w:val="00B54B3D"/>
    <w:rsid w:val="00B54BCB"/>
    <w:rsid w:val="00B5584B"/>
    <w:rsid w:val="00B56B13"/>
    <w:rsid w:val="00B56E42"/>
    <w:rsid w:val="00B57549"/>
    <w:rsid w:val="00B57BD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5D01"/>
    <w:rsid w:val="00B860D0"/>
    <w:rsid w:val="00B86AB4"/>
    <w:rsid w:val="00B879D8"/>
    <w:rsid w:val="00B9032F"/>
    <w:rsid w:val="00B91103"/>
    <w:rsid w:val="00B9272C"/>
    <w:rsid w:val="00B932E2"/>
    <w:rsid w:val="00B93B68"/>
    <w:rsid w:val="00B93CDD"/>
    <w:rsid w:val="00B94B98"/>
    <w:rsid w:val="00B94CAC"/>
    <w:rsid w:val="00B94CB0"/>
    <w:rsid w:val="00B956AF"/>
    <w:rsid w:val="00BA06B3"/>
    <w:rsid w:val="00BA181A"/>
    <w:rsid w:val="00BA27B6"/>
    <w:rsid w:val="00BA3938"/>
    <w:rsid w:val="00BA61B5"/>
    <w:rsid w:val="00BA6B2F"/>
    <w:rsid w:val="00BA7375"/>
    <w:rsid w:val="00BA787B"/>
    <w:rsid w:val="00BA7EB3"/>
    <w:rsid w:val="00BB0AA5"/>
    <w:rsid w:val="00BB20F2"/>
    <w:rsid w:val="00BB323A"/>
    <w:rsid w:val="00BB36C3"/>
    <w:rsid w:val="00BB5667"/>
    <w:rsid w:val="00BB619F"/>
    <w:rsid w:val="00BB67AE"/>
    <w:rsid w:val="00BC0398"/>
    <w:rsid w:val="00BC13C1"/>
    <w:rsid w:val="00BC49C8"/>
    <w:rsid w:val="00BC5869"/>
    <w:rsid w:val="00BC59E6"/>
    <w:rsid w:val="00BC75E6"/>
    <w:rsid w:val="00BD003A"/>
    <w:rsid w:val="00BD0A26"/>
    <w:rsid w:val="00BD0BB1"/>
    <w:rsid w:val="00BD114E"/>
    <w:rsid w:val="00BD1B20"/>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5B8"/>
    <w:rsid w:val="00BF4644"/>
    <w:rsid w:val="00BF4972"/>
    <w:rsid w:val="00BF612D"/>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4E6"/>
    <w:rsid w:val="00C1770E"/>
    <w:rsid w:val="00C17845"/>
    <w:rsid w:val="00C17A99"/>
    <w:rsid w:val="00C2087C"/>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D6C"/>
    <w:rsid w:val="00C34EEE"/>
    <w:rsid w:val="00C35709"/>
    <w:rsid w:val="00C36247"/>
    <w:rsid w:val="00C375F0"/>
    <w:rsid w:val="00C379E9"/>
    <w:rsid w:val="00C4177E"/>
    <w:rsid w:val="00C44226"/>
    <w:rsid w:val="00C45A69"/>
    <w:rsid w:val="00C46AA2"/>
    <w:rsid w:val="00C47480"/>
    <w:rsid w:val="00C5167A"/>
    <w:rsid w:val="00C517AE"/>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A6C"/>
    <w:rsid w:val="00C64950"/>
    <w:rsid w:val="00C6665A"/>
    <w:rsid w:val="00C67159"/>
    <w:rsid w:val="00C67497"/>
    <w:rsid w:val="00C67D6D"/>
    <w:rsid w:val="00C71866"/>
    <w:rsid w:val="00C723BC"/>
    <w:rsid w:val="00C725B1"/>
    <w:rsid w:val="00C72718"/>
    <w:rsid w:val="00C735F9"/>
    <w:rsid w:val="00C74A5C"/>
    <w:rsid w:val="00C76501"/>
    <w:rsid w:val="00C80D03"/>
    <w:rsid w:val="00C80D37"/>
    <w:rsid w:val="00C8151A"/>
    <w:rsid w:val="00C81770"/>
    <w:rsid w:val="00C82355"/>
    <w:rsid w:val="00C82609"/>
    <w:rsid w:val="00C83E75"/>
    <w:rsid w:val="00C84320"/>
    <w:rsid w:val="00C8447E"/>
    <w:rsid w:val="00C85C0F"/>
    <w:rsid w:val="00C85E62"/>
    <w:rsid w:val="00C86024"/>
    <w:rsid w:val="00C8795F"/>
    <w:rsid w:val="00C87BE4"/>
    <w:rsid w:val="00C9004F"/>
    <w:rsid w:val="00C90923"/>
    <w:rsid w:val="00C90B26"/>
    <w:rsid w:val="00C91404"/>
    <w:rsid w:val="00C93421"/>
    <w:rsid w:val="00C9360C"/>
    <w:rsid w:val="00C93994"/>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0AFE"/>
    <w:rsid w:val="00CB14A1"/>
    <w:rsid w:val="00CB285C"/>
    <w:rsid w:val="00CB32AD"/>
    <w:rsid w:val="00CB44D6"/>
    <w:rsid w:val="00CB7A46"/>
    <w:rsid w:val="00CB7E7E"/>
    <w:rsid w:val="00CC25FF"/>
    <w:rsid w:val="00CC2CD1"/>
    <w:rsid w:val="00CC2CEE"/>
    <w:rsid w:val="00CC35AD"/>
    <w:rsid w:val="00CC35B4"/>
    <w:rsid w:val="00CC3806"/>
    <w:rsid w:val="00CC5DC9"/>
    <w:rsid w:val="00CC7140"/>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2E67"/>
    <w:rsid w:val="00CF3A8B"/>
    <w:rsid w:val="00CF3BDE"/>
    <w:rsid w:val="00CF48C9"/>
    <w:rsid w:val="00CF59BF"/>
    <w:rsid w:val="00CF5CDA"/>
    <w:rsid w:val="00CF6DA4"/>
    <w:rsid w:val="00CF6EF6"/>
    <w:rsid w:val="00D03068"/>
    <w:rsid w:val="00D03F13"/>
    <w:rsid w:val="00D04CBD"/>
    <w:rsid w:val="00D05533"/>
    <w:rsid w:val="00D06106"/>
    <w:rsid w:val="00D07ABE"/>
    <w:rsid w:val="00D112B5"/>
    <w:rsid w:val="00D122CF"/>
    <w:rsid w:val="00D144E7"/>
    <w:rsid w:val="00D14538"/>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260A"/>
    <w:rsid w:val="00D4400D"/>
    <w:rsid w:val="00D44185"/>
    <w:rsid w:val="00D44851"/>
    <w:rsid w:val="00D471C7"/>
    <w:rsid w:val="00D475F2"/>
    <w:rsid w:val="00D50530"/>
    <w:rsid w:val="00D51A75"/>
    <w:rsid w:val="00D51CD2"/>
    <w:rsid w:val="00D52078"/>
    <w:rsid w:val="00D52876"/>
    <w:rsid w:val="00D52F12"/>
    <w:rsid w:val="00D53325"/>
    <w:rsid w:val="00D53823"/>
    <w:rsid w:val="00D53C74"/>
    <w:rsid w:val="00D5432B"/>
    <w:rsid w:val="00D5494D"/>
    <w:rsid w:val="00D54FFD"/>
    <w:rsid w:val="00D550CF"/>
    <w:rsid w:val="00D5636C"/>
    <w:rsid w:val="00D574CA"/>
    <w:rsid w:val="00D57819"/>
    <w:rsid w:val="00D603CD"/>
    <w:rsid w:val="00D6072C"/>
    <w:rsid w:val="00D60E9B"/>
    <w:rsid w:val="00D61767"/>
    <w:rsid w:val="00D618A3"/>
    <w:rsid w:val="00D61BC7"/>
    <w:rsid w:val="00D62AE0"/>
    <w:rsid w:val="00D642D5"/>
    <w:rsid w:val="00D64B34"/>
    <w:rsid w:val="00D65658"/>
    <w:rsid w:val="00D6582C"/>
    <w:rsid w:val="00D719C6"/>
    <w:rsid w:val="00D72906"/>
    <w:rsid w:val="00D72BC8"/>
    <w:rsid w:val="00D73E07"/>
    <w:rsid w:val="00D7568E"/>
    <w:rsid w:val="00D758DC"/>
    <w:rsid w:val="00D75F12"/>
    <w:rsid w:val="00D80B8A"/>
    <w:rsid w:val="00D826B4"/>
    <w:rsid w:val="00D83E7F"/>
    <w:rsid w:val="00D84566"/>
    <w:rsid w:val="00D84CBA"/>
    <w:rsid w:val="00D85A7B"/>
    <w:rsid w:val="00D877EE"/>
    <w:rsid w:val="00D87ED5"/>
    <w:rsid w:val="00D925DB"/>
    <w:rsid w:val="00D92951"/>
    <w:rsid w:val="00D9357B"/>
    <w:rsid w:val="00D94B05"/>
    <w:rsid w:val="00D95760"/>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E75"/>
    <w:rsid w:val="00DB086A"/>
    <w:rsid w:val="00DB17F3"/>
    <w:rsid w:val="00DB189C"/>
    <w:rsid w:val="00DB2364"/>
    <w:rsid w:val="00DB23E7"/>
    <w:rsid w:val="00DB2B10"/>
    <w:rsid w:val="00DB3777"/>
    <w:rsid w:val="00DB41E1"/>
    <w:rsid w:val="00DB4516"/>
    <w:rsid w:val="00DB4AC8"/>
    <w:rsid w:val="00DB4BC5"/>
    <w:rsid w:val="00DB50F0"/>
    <w:rsid w:val="00DB5418"/>
    <w:rsid w:val="00DB5542"/>
    <w:rsid w:val="00DB579A"/>
    <w:rsid w:val="00DB5D63"/>
    <w:rsid w:val="00DB690C"/>
    <w:rsid w:val="00DB6B0C"/>
    <w:rsid w:val="00DB723A"/>
    <w:rsid w:val="00DB73DF"/>
    <w:rsid w:val="00DB7D1B"/>
    <w:rsid w:val="00DC040B"/>
    <w:rsid w:val="00DC0CA2"/>
    <w:rsid w:val="00DC0F59"/>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A2F"/>
    <w:rsid w:val="00E0273A"/>
    <w:rsid w:val="00E02AAD"/>
    <w:rsid w:val="00E039A2"/>
    <w:rsid w:val="00E05090"/>
    <w:rsid w:val="00E06D4C"/>
    <w:rsid w:val="00E06E8D"/>
    <w:rsid w:val="00E07193"/>
    <w:rsid w:val="00E0721F"/>
    <w:rsid w:val="00E0769B"/>
    <w:rsid w:val="00E079CD"/>
    <w:rsid w:val="00E07CCB"/>
    <w:rsid w:val="00E07E4A"/>
    <w:rsid w:val="00E11348"/>
    <w:rsid w:val="00E113FB"/>
    <w:rsid w:val="00E11B62"/>
    <w:rsid w:val="00E126EA"/>
    <w:rsid w:val="00E137B0"/>
    <w:rsid w:val="00E15B45"/>
    <w:rsid w:val="00E17258"/>
    <w:rsid w:val="00E20BFB"/>
    <w:rsid w:val="00E212BA"/>
    <w:rsid w:val="00E21417"/>
    <w:rsid w:val="00E226A7"/>
    <w:rsid w:val="00E252EC"/>
    <w:rsid w:val="00E2774F"/>
    <w:rsid w:val="00E27B15"/>
    <w:rsid w:val="00E27EF7"/>
    <w:rsid w:val="00E30638"/>
    <w:rsid w:val="00E30F6A"/>
    <w:rsid w:val="00E31786"/>
    <w:rsid w:val="00E3185C"/>
    <w:rsid w:val="00E31B63"/>
    <w:rsid w:val="00E31E48"/>
    <w:rsid w:val="00E31EF1"/>
    <w:rsid w:val="00E31F8A"/>
    <w:rsid w:val="00E333D4"/>
    <w:rsid w:val="00E33B8F"/>
    <w:rsid w:val="00E33F40"/>
    <w:rsid w:val="00E3464F"/>
    <w:rsid w:val="00E3465A"/>
    <w:rsid w:val="00E34D55"/>
    <w:rsid w:val="00E3515E"/>
    <w:rsid w:val="00E3654A"/>
    <w:rsid w:val="00E374CF"/>
    <w:rsid w:val="00E4259E"/>
    <w:rsid w:val="00E427D3"/>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0F63"/>
    <w:rsid w:val="00E610D6"/>
    <w:rsid w:val="00E62061"/>
    <w:rsid w:val="00E62E48"/>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58"/>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21F"/>
    <w:rsid w:val="00EA3427"/>
    <w:rsid w:val="00EA44AC"/>
    <w:rsid w:val="00EA48D0"/>
    <w:rsid w:val="00EA58B8"/>
    <w:rsid w:val="00EA64A3"/>
    <w:rsid w:val="00EA66DF"/>
    <w:rsid w:val="00EA6DCB"/>
    <w:rsid w:val="00EA78F1"/>
    <w:rsid w:val="00EB09CE"/>
    <w:rsid w:val="00EB1458"/>
    <w:rsid w:val="00EB1546"/>
    <w:rsid w:val="00EB158A"/>
    <w:rsid w:val="00EB182E"/>
    <w:rsid w:val="00EB2B96"/>
    <w:rsid w:val="00EB3808"/>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29C0"/>
    <w:rsid w:val="00ED3892"/>
    <w:rsid w:val="00ED6FC5"/>
    <w:rsid w:val="00ED7F4C"/>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6C4F"/>
    <w:rsid w:val="00EF71A8"/>
    <w:rsid w:val="00F0309E"/>
    <w:rsid w:val="00F037F8"/>
    <w:rsid w:val="00F03BFD"/>
    <w:rsid w:val="00F04484"/>
    <w:rsid w:val="00F04FF6"/>
    <w:rsid w:val="00F0588D"/>
    <w:rsid w:val="00F05BFA"/>
    <w:rsid w:val="00F10536"/>
    <w:rsid w:val="00F10977"/>
    <w:rsid w:val="00F109FC"/>
    <w:rsid w:val="00F13ED0"/>
    <w:rsid w:val="00F14289"/>
    <w:rsid w:val="00F1450B"/>
    <w:rsid w:val="00F14EC4"/>
    <w:rsid w:val="00F1711A"/>
    <w:rsid w:val="00F2476E"/>
    <w:rsid w:val="00F2561F"/>
    <w:rsid w:val="00F2637D"/>
    <w:rsid w:val="00F2693E"/>
    <w:rsid w:val="00F27B54"/>
    <w:rsid w:val="00F31B8B"/>
    <w:rsid w:val="00F31E31"/>
    <w:rsid w:val="00F33101"/>
    <w:rsid w:val="00F3387F"/>
    <w:rsid w:val="00F33A5A"/>
    <w:rsid w:val="00F342FD"/>
    <w:rsid w:val="00F34E9E"/>
    <w:rsid w:val="00F376B4"/>
    <w:rsid w:val="00F3776B"/>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0D68"/>
    <w:rsid w:val="00F524CB"/>
    <w:rsid w:val="00F533DB"/>
    <w:rsid w:val="00F53D60"/>
    <w:rsid w:val="00F5458D"/>
    <w:rsid w:val="00F54F3A"/>
    <w:rsid w:val="00F57BD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647"/>
    <w:rsid w:val="00F75FB6"/>
    <w:rsid w:val="00F775E8"/>
    <w:rsid w:val="00F808C5"/>
    <w:rsid w:val="00F81299"/>
    <w:rsid w:val="00F832E1"/>
    <w:rsid w:val="00F84399"/>
    <w:rsid w:val="00F84E8E"/>
    <w:rsid w:val="00F851F5"/>
    <w:rsid w:val="00F85369"/>
    <w:rsid w:val="00F86325"/>
    <w:rsid w:val="00F863CF"/>
    <w:rsid w:val="00F8713D"/>
    <w:rsid w:val="00F92A98"/>
    <w:rsid w:val="00F93AFA"/>
    <w:rsid w:val="00F93CF6"/>
    <w:rsid w:val="00F93DC9"/>
    <w:rsid w:val="00F94872"/>
    <w:rsid w:val="00F9546B"/>
    <w:rsid w:val="00F96316"/>
    <w:rsid w:val="00F967E0"/>
    <w:rsid w:val="00F96A6A"/>
    <w:rsid w:val="00FA0E38"/>
    <w:rsid w:val="00FA17BA"/>
    <w:rsid w:val="00FA453B"/>
    <w:rsid w:val="00FA5D88"/>
    <w:rsid w:val="00FA5DA4"/>
    <w:rsid w:val="00FA622D"/>
    <w:rsid w:val="00FA6D0A"/>
    <w:rsid w:val="00FA751A"/>
    <w:rsid w:val="00FB0152"/>
    <w:rsid w:val="00FB0C21"/>
    <w:rsid w:val="00FB1482"/>
    <w:rsid w:val="00FB1A63"/>
    <w:rsid w:val="00FB33E4"/>
    <w:rsid w:val="00FB37FF"/>
    <w:rsid w:val="00FB4B25"/>
    <w:rsid w:val="00FB569D"/>
    <w:rsid w:val="00FB6C2B"/>
    <w:rsid w:val="00FB7443"/>
    <w:rsid w:val="00FB75DB"/>
    <w:rsid w:val="00FB7D79"/>
    <w:rsid w:val="00FC0CA5"/>
    <w:rsid w:val="00FC1636"/>
    <w:rsid w:val="00FC18E0"/>
    <w:rsid w:val="00FC20C3"/>
    <w:rsid w:val="00FC29BA"/>
    <w:rsid w:val="00FC64E4"/>
    <w:rsid w:val="00FC67AF"/>
    <w:rsid w:val="00FC6A29"/>
    <w:rsid w:val="00FD02D2"/>
    <w:rsid w:val="00FD030B"/>
    <w:rsid w:val="00FD0F65"/>
    <w:rsid w:val="00FD47CA"/>
    <w:rsid w:val="00FD49D3"/>
    <w:rsid w:val="00FD554D"/>
    <w:rsid w:val="00FD596D"/>
    <w:rsid w:val="00FD5B24"/>
    <w:rsid w:val="00FD60BF"/>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687"/>
    <w:rsid w:val="00FF373C"/>
    <w:rsid w:val="00FF3B32"/>
    <w:rsid w:val="00FF3D9A"/>
    <w:rsid w:val="00FF5D7A"/>
    <w:rsid w:val="00FF67DD"/>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D144E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lang w:val="en-US"/>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af3">
    <w:name w:val="Body Text"/>
    <w:basedOn w:val="a"/>
    <w:link w:val="af4"/>
    <w:semiHidden/>
    <w:unhideWhenUsed/>
    <w:rsid w:val="00E914D6"/>
    <w:pPr>
      <w:spacing w:after="120"/>
    </w:pPr>
  </w:style>
  <w:style w:type="character" w:customStyle="1" w:styleId="af4">
    <w:name w:val="正文文本 字符"/>
    <w:basedOn w:val="a0"/>
    <w:link w:val="af3"/>
    <w:semiHidden/>
    <w:rsid w:val="00E914D6"/>
    <w:rPr>
      <w:sz w:val="22"/>
      <w:lang w:val="en-GB" w:eastAsia="en-US"/>
    </w:rPr>
  </w:style>
  <w:style w:type="paragraph" w:customStyle="1" w:styleId="TableParagraph">
    <w:name w:val="Table Paragraph"/>
    <w:basedOn w:val="a"/>
    <w:uiPriority w:val="1"/>
    <w:qFormat/>
    <w:rsid w:val="003532AA"/>
    <w:pPr>
      <w:widowControl w:val="0"/>
      <w:autoSpaceDE w:val="0"/>
      <w:autoSpaceDN w:val="0"/>
      <w:adjustRightInd w:val="0"/>
    </w:pPr>
    <w:rPr>
      <w:rFonts w:eastAsia="等线"/>
      <w:sz w:val="24"/>
      <w:szCs w:val="24"/>
      <w:lang w:val="en-US" w:eastAsia="zh-CN"/>
    </w:rPr>
  </w:style>
  <w:style w:type="character" w:customStyle="1" w:styleId="50">
    <w:name w:val="标题 5 字符"/>
    <w:basedOn w:val="a0"/>
    <w:link w:val="5"/>
    <w:semiHidden/>
    <w:rsid w:val="00D144E7"/>
    <w:rPr>
      <w:rFonts w:asciiTheme="majorHAnsi" w:eastAsiaTheme="majorEastAsia" w:hAnsiTheme="majorHAnsi" w:cstheme="majorBidi"/>
      <w:color w:val="365F91" w:themeColor="accent1" w:themeShade="B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776018">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0106468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6851413">
      <w:bodyDiv w:val="1"/>
      <w:marLeft w:val="0"/>
      <w:marRight w:val="0"/>
      <w:marTop w:val="0"/>
      <w:marBottom w:val="0"/>
      <w:divBdr>
        <w:top w:val="none" w:sz="0" w:space="0" w:color="auto"/>
        <w:left w:val="none" w:sz="0" w:space="0" w:color="auto"/>
        <w:bottom w:val="none" w:sz="0" w:space="0" w:color="auto"/>
        <w:right w:val="none" w:sz="0" w:space="0" w:color="auto"/>
      </w:divBdr>
      <w:divsChild>
        <w:div w:id="193926234">
          <w:marLeft w:val="547"/>
          <w:marRight w:val="0"/>
          <w:marTop w:val="86"/>
          <w:marBottom w:val="0"/>
          <w:divBdr>
            <w:top w:val="none" w:sz="0" w:space="0" w:color="auto"/>
            <w:left w:val="none" w:sz="0" w:space="0" w:color="auto"/>
            <w:bottom w:val="none" w:sz="0" w:space="0" w:color="auto"/>
            <w:right w:val="none" w:sz="0" w:space="0" w:color="auto"/>
          </w:divBdr>
        </w:div>
      </w:divsChild>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31479283">
      <w:bodyDiv w:val="1"/>
      <w:marLeft w:val="0"/>
      <w:marRight w:val="0"/>
      <w:marTop w:val="0"/>
      <w:marBottom w:val="0"/>
      <w:divBdr>
        <w:top w:val="none" w:sz="0" w:space="0" w:color="auto"/>
        <w:left w:val="none" w:sz="0" w:space="0" w:color="auto"/>
        <w:bottom w:val="none" w:sz="0" w:space="0" w:color="auto"/>
        <w:right w:val="none" w:sz="0" w:space="0" w:color="auto"/>
      </w:divBdr>
      <w:divsChild>
        <w:div w:id="339935717">
          <w:marLeft w:val="1166"/>
          <w:marRight w:val="0"/>
          <w:marTop w:val="7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3259995">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97039087">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2228391">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443B-93FC-4945-8BE7-DF7F4552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1480</Words>
  <Characters>8437</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9898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Xiangxin Gu</cp:lastModifiedBy>
  <cp:revision>4</cp:revision>
  <cp:lastPrinted>2022-07-20T07:33:00Z</cp:lastPrinted>
  <dcterms:created xsi:type="dcterms:W3CDTF">2022-09-05T05:51:00Z</dcterms:created>
  <dcterms:modified xsi:type="dcterms:W3CDTF">2022-09-07T13:43:00Z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