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05CC93D4" w:rsidR="00C723BC" w:rsidRPr="00C72718" w:rsidRDefault="00121AB9" w:rsidP="00522283">
            <w:pPr>
              <w:pStyle w:val="T2"/>
              <w:spacing w:before="240"/>
              <w:ind w:left="455"/>
              <w:rPr>
                <w:b w:val="0"/>
              </w:rPr>
            </w:pPr>
            <w:r w:rsidRPr="00C72718">
              <w:rPr>
                <w:b w:val="0"/>
                <w:sz w:val="24"/>
                <w:lang w:eastAsia="ko-KR"/>
              </w:rPr>
              <w:t>11be D</w:t>
            </w:r>
            <w:r w:rsidR="00C72718" w:rsidRPr="00C72718">
              <w:rPr>
                <w:b w:val="0"/>
                <w:sz w:val="24"/>
                <w:lang w:eastAsia="ko-KR"/>
              </w:rPr>
              <w:t>2.0</w:t>
            </w:r>
            <w:r w:rsidR="00C723BC" w:rsidRPr="00C72718">
              <w:rPr>
                <w:rFonts w:hint="eastAsia"/>
                <w:b w:val="0"/>
                <w:sz w:val="24"/>
                <w:lang w:eastAsia="ko-KR"/>
              </w:rPr>
              <w:t xml:space="preserve"> </w:t>
            </w:r>
            <w:r w:rsidR="00EE3B03" w:rsidRPr="00C72718">
              <w:rPr>
                <w:b w:val="0"/>
                <w:sz w:val="24"/>
                <w:lang w:eastAsia="ko-KR"/>
              </w:rPr>
              <w:t xml:space="preserve">CR for </w:t>
            </w:r>
            <w:r w:rsidR="00522283">
              <w:rPr>
                <w:b w:val="0"/>
                <w:sz w:val="24"/>
                <w:lang w:eastAsia="ko-KR"/>
              </w:rPr>
              <w:t>indicating</w:t>
            </w:r>
            <w:r w:rsidR="00C72718" w:rsidRPr="00C72718">
              <w:rPr>
                <w:b w:val="0"/>
                <w:sz w:val="24"/>
                <w:lang w:eastAsia="ko-KR"/>
              </w:rPr>
              <w:t xml:space="preserve"> </w:t>
            </w:r>
            <w:r w:rsidR="00522283">
              <w:rPr>
                <w:b w:val="0"/>
                <w:sz w:val="24"/>
                <w:lang w:eastAsia="ko-KR"/>
              </w:rPr>
              <w:t xml:space="preserve">to operate in </w:t>
            </w:r>
            <w:r w:rsidR="00C72718" w:rsidRPr="00C72718">
              <w:rPr>
                <w:b w:val="0"/>
                <w:sz w:val="24"/>
                <w:lang w:eastAsia="ko-KR"/>
              </w:rPr>
              <w:t xml:space="preserve">EML </w:t>
            </w:r>
            <w:r w:rsidR="00522283">
              <w:rPr>
                <w:b w:val="0"/>
                <w:sz w:val="24"/>
                <w:lang w:eastAsia="ko-KR"/>
              </w:rPr>
              <w:t xml:space="preserve">mode </w:t>
            </w:r>
            <w:r w:rsidR="00C72718" w:rsidRPr="00C72718">
              <w:rPr>
                <w:b w:val="0"/>
                <w:sz w:val="24"/>
                <w:lang w:eastAsia="ko-KR"/>
              </w:rPr>
              <w:t>via PS-</w:t>
            </w:r>
            <w:r w:rsidR="00E01A2F" w:rsidRPr="00C72718">
              <w:rPr>
                <w:b w:val="0"/>
                <w:sz w:val="24"/>
                <w:lang w:eastAsia="ko-KR"/>
              </w:rPr>
              <w:t>Poll</w:t>
            </w:r>
            <w:r w:rsidR="00C72718" w:rsidRPr="00C72718">
              <w:rPr>
                <w:b w:val="0"/>
                <w:sz w:val="24"/>
                <w:lang w:eastAsia="ko-KR"/>
              </w:rPr>
              <w:t xml:space="preserve"> or </w:t>
            </w:r>
            <w:proofErr w:type="spellStart"/>
            <w:r w:rsidR="00C72718" w:rsidRPr="00C72718">
              <w:rPr>
                <w:b w:val="0"/>
                <w:sz w:val="24"/>
                <w:lang w:eastAsia="ko-KR"/>
              </w:rPr>
              <w:t>QoS</w:t>
            </w:r>
            <w:proofErr w:type="spellEnd"/>
            <w:r w:rsidR="00C72718" w:rsidRPr="00C72718">
              <w:rPr>
                <w:b w:val="0"/>
                <w:sz w:val="24"/>
                <w:lang w:eastAsia="ko-KR"/>
              </w:rPr>
              <w:t xml:space="preserve"> Null</w:t>
            </w:r>
            <w:r w:rsidR="00E01A2F" w:rsidRPr="00C72718">
              <w:rPr>
                <w:b w:val="0"/>
                <w:sz w:val="24"/>
                <w:lang w:eastAsia="ko-KR"/>
              </w:rPr>
              <w:t xml:space="preserve"> frame</w:t>
            </w:r>
          </w:p>
        </w:tc>
      </w:tr>
      <w:tr w:rsidR="00C723BC" w:rsidRPr="00183F4C" w14:paraId="609B60F1" w14:textId="77777777" w:rsidTr="00C72718">
        <w:trPr>
          <w:trHeight w:val="317"/>
          <w:jc w:val="center"/>
        </w:trPr>
        <w:tc>
          <w:tcPr>
            <w:tcW w:w="9576" w:type="dxa"/>
            <w:gridSpan w:val="5"/>
            <w:vAlign w:val="center"/>
          </w:tcPr>
          <w:p w14:paraId="14FD9DCC" w14:textId="1C645CCE"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2-0</w:t>
            </w:r>
            <w:r w:rsidR="00E01A2F">
              <w:rPr>
                <w:b w:val="0"/>
                <w:sz w:val="20"/>
              </w:rPr>
              <w:t>7</w:t>
            </w:r>
            <w:r w:rsidR="00A8510E" w:rsidRPr="00704286">
              <w:rPr>
                <w:rFonts w:hint="eastAsia"/>
                <w:b w:val="0"/>
                <w:sz w:val="20"/>
              </w:rPr>
              <w:t>-21</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bookmarkStart w:id="0" w:name="_GoBack"/>
        <w:bookmarkEnd w:id="0"/>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D84CBA" w:rsidRPr="00183F4C" w14:paraId="1FDCB0EB" w14:textId="77777777" w:rsidTr="00C72718">
        <w:trPr>
          <w:trHeight w:val="359"/>
          <w:jc w:val="center"/>
        </w:trPr>
        <w:tc>
          <w:tcPr>
            <w:tcW w:w="1548" w:type="dxa"/>
            <w:vAlign w:val="center"/>
          </w:tcPr>
          <w:p w14:paraId="034769BB" w14:textId="2407AF06" w:rsidR="00D84CBA" w:rsidRDefault="00D84CBA" w:rsidP="00C72718">
            <w:pPr>
              <w:pStyle w:val="T2"/>
              <w:spacing w:after="0"/>
              <w:ind w:left="0" w:right="0"/>
              <w:jc w:val="left"/>
              <w:rPr>
                <w:b w:val="0"/>
                <w:sz w:val="18"/>
                <w:szCs w:val="18"/>
                <w:lang w:eastAsia="ko-KR"/>
              </w:rPr>
            </w:pPr>
          </w:p>
        </w:tc>
        <w:tc>
          <w:tcPr>
            <w:tcW w:w="1440" w:type="dxa"/>
            <w:vAlign w:val="center"/>
          </w:tcPr>
          <w:p w14:paraId="65AFED3E" w14:textId="599AD5C4" w:rsidR="00D84CBA" w:rsidRDefault="00D84CBA" w:rsidP="00C72718">
            <w:pPr>
              <w:pStyle w:val="T2"/>
              <w:spacing w:after="0"/>
              <w:ind w:left="0" w:right="0"/>
              <w:jc w:val="left"/>
              <w:rPr>
                <w:b w:val="0"/>
                <w:sz w:val="18"/>
                <w:szCs w:val="18"/>
                <w:lang w:eastAsia="ko-KR"/>
              </w:rPr>
            </w:pPr>
          </w:p>
        </w:tc>
        <w:tc>
          <w:tcPr>
            <w:tcW w:w="2610" w:type="dxa"/>
            <w:vAlign w:val="center"/>
          </w:tcPr>
          <w:p w14:paraId="292D5A37"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BEAAFAB"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05621C19" w14:textId="77777777" w:rsidR="00D84CBA" w:rsidRDefault="00D84CBA" w:rsidP="00C72718">
            <w:pPr>
              <w:pStyle w:val="T2"/>
              <w:spacing w:after="0"/>
              <w:ind w:left="0" w:right="0"/>
              <w:jc w:val="left"/>
              <w:rPr>
                <w:b w:val="0"/>
                <w:sz w:val="18"/>
                <w:szCs w:val="18"/>
                <w:lang w:eastAsia="ko-KR"/>
              </w:rPr>
            </w:pPr>
          </w:p>
        </w:tc>
      </w:tr>
      <w:tr w:rsidR="00D84CBA" w:rsidRPr="00183F4C" w14:paraId="4440DF38" w14:textId="77777777" w:rsidTr="00C72718">
        <w:trPr>
          <w:trHeight w:val="359"/>
          <w:jc w:val="center"/>
        </w:trPr>
        <w:tc>
          <w:tcPr>
            <w:tcW w:w="1548" w:type="dxa"/>
            <w:vAlign w:val="center"/>
          </w:tcPr>
          <w:p w14:paraId="75FF57CD" w14:textId="7EBF6FE5" w:rsidR="00D84CBA" w:rsidRDefault="00D84CBA" w:rsidP="00C72718">
            <w:pPr>
              <w:pStyle w:val="T2"/>
              <w:spacing w:after="0"/>
              <w:ind w:left="0" w:right="0"/>
              <w:jc w:val="left"/>
              <w:rPr>
                <w:b w:val="0"/>
                <w:sz w:val="18"/>
                <w:szCs w:val="18"/>
                <w:lang w:eastAsia="ko-KR"/>
              </w:rPr>
            </w:pPr>
          </w:p>
        </w:tc>
        <w:tc>
          <w:tcPr>
            <w:tcW w:w="1440" w:type="dxa"/>
            <w:vAlign w:val="center"/>
          </w:tcPr>
          <w:p w14:paraId="5FD84D61" w14:textId="55D24575" w:rsidR="00D84CBA" w:rsidRDefault="00D84CBA" w:rsidP="00C72718">
            <w:pPr>
              <w:pStyle w:val="T2"/>
              <w:spacing w:after="0"/>
              <w:ind w:left="0" w:right="0"/>
              <w:jc w:val="left"/>
              <w:rPr>
                <w:b w:val="0"/>
                <w:sz w:val="18"/>
                <w:szCs w:val="18"/>
                <w:lang w:eastAsia="ko-KR"/>
              </w:rPr>
            </w:pPr>
          </w:p>
        </w:tc>
        <w:tc>
          <w:tcPr>
            <w:tcW w:w="2610" w:type="dxa"/>
            <w:vAlign w:val="center"/>
          </w:tcPr>
          <w:p w14:paraId="081D7076"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6C7019C2"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23991ED7" w14:textId="77777777" w:rsidR="00D84CBA" w:rsidRDefault="00D84CBA" w:rsidP="00C72718">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414C9" w:rsidRDefault="003414C9">
                            <w:pPr>
                              <w:pStyle w:val="T1"/>
                              <w:spacing w:after="120"/>
                            </w:pPr>
                            <w:r>
                              <w:t>Abstract</w:t>
                            </w:r>
                          </w:p>
                          <w:p w14:paraId="7ED5FEF4" w14:textId="585A0748" w:rsidR="003414C9" w:rsidRDefault="003414C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3414C9" w:rsidRDefault="003414C9" w:rsidP="006A40FB">
                            <w:pPr>
                              <w:jc w:val="both"/>
                            </w:pPr>
                          </w:p>
                          <w:p w14:paraId="7678ADF8" w14:textId="4FF3FCF0" w:rsidR="003414C9" w:rsidRDefault="003414C9" w:rsidP="00D84CBA">
                            <w:pPr>
                              <w:jc w:val="both"/>
                            </w:pPr>
                            <w:r>
                              <w:t>10125</w:t>
                            </w:r>
                          </w:p>
                          <w:p w14:paraId="39C4D8A2" w14:textId="4FB7941F" w:rsidR="003414C9" w:rsidRDefault="003414C9" w:rsidP="006A40FB">
                            <w:pPr>
                              <w:jc w:val="both"/>
                            </w:pPr>
                          </w:p>
                          <w:p w14:paraId="50BA37DC" w14:textId="77777777" w:rsidR="003414C9" w:rsidRDefault="003414C9" w:rsidP="006A40FB">
                            <w:pPr>
                              <w:jc w:val="both"/>
                            </w:pPr>
                          </w:p>
                          <w:p w14:paraId="16A1334D" w14:textId="77777777" w:rsidR="003414C9" w:rsidRDefault="003414C9" w:rsidP="006A40FB">
                            <w:pPr>
                              <w:jc w:val="both"/>
                            </w:pPr>
                          </w:p>
                          <w:p w14:paraId="392105FC" w14:textId="77777777" w:rsidR="003414C9" w:rsidRDefault="003414C9" w:rsidP="006A40FB">
                            <w:pPr>
                              <w:jc w:val="both"/>
                            </w:pPr>
                          </w:p>
                          <w:p w14:paraId="49BEED2D" w14:textId="77777777" w:rsidR="003414C9" w:rsidRDefault="003414C9" w:rsidP="006A40FB">
                            <w:pPr>
                              <w:jc w:val="both"/>
                            </w:pPr>
                            <w:r>
                              <w:t>Revisions:</w:t>
                            </w:r>
                          </w:p>
                          <w:p w14:paraId="3C9DB35C" w14:textId="77777777" w:rsidR="003414C9" w:rsidRDefault="003414C9" w:rsidP="006A40FB">
                            <w:pPr>
                              <w:jc w:val="both"/>
                            </w:pPr>
                          </w:p>
                          <w:p w14:paraId="06EA65F5" w14:textId="48E9DFC4" w:rsidR="003414C9" w:rsidRDefault="003414C9" w:rsidP="00C72718">
                            <w:pPr>
                              <w:pStyle w:val="af2"/>
                              <w:numPr>
                                <w:ilvl w:val="0"/>
                                <w:numId w:val="1"/>
                              </w:numPr>
                              <w:ind w:leftChars="0"/>
                              <w:jc w:val="both"/>
                            </w:pPr>
                            <w:r>
                              <w:t>Rev 0: Initial version of the document.</w:t>
                            </w:r>
                          </w:p>
                          <w:p w14:paraId="57543283" w14:textId="01EF3D22" w:rsidR="003414C9" w:rsidRDefault="003414C9" w:rsidP="00D51A75">
                            <w:pPr>
                              <w:pStyle w:val="af2"/>
                              <w:ind w:leftChars="0" w:left="720"/>
                              <w:jc w:val="both"/>
                            </w:pPr>
                          </w:p>
                          <w:p w14:paraId="321BF2F3" w14:textId="7544323C" w:rsidR="003414C9" w:rsidRDefault="003414C9" w:rsidP="00604E5C">
                            <w:pPr>
                              <w:pStyle w:val="af2"/>
                              <w:ind w:leftChars="0" w:left="720"/>
                              <w:jc w:val="both"/>
                            </w:pPr>
                          </w:p>
                          <w:p w14:paraId="7A3F1A63" w14:textId="77777777" w:rsidR="003414C9" w:rsidRDefault="003414C9"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3414C9" w:rsidRDefault="003414C9">
                      <w:pPr>
                        <w:pStyle w:val="T1"/>
                        <w:spacing w:after="120"/>
                      </w:pPr>
                      <w:r>
                        <w:t>Abstract</w:t>
                      </w:r>
                    </w:p>
                    <w:p w14:paraId="7ED5FEF4" w14:textId="585A0748" w:rsidR="003414C9" w:rsidRDefault="003414C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3414C9" w:rsidRDefault="003414C9" w:rsidP="006A40FB">
                      <w:pPr>
                        <w:jc w:val="both"/>
                      </w:pPr>
                    </w:p>
                    <w:p w14:paraId="7678ADF8" w14:textId="4FF3FCF0" w:rsidR="003414C9" w:rsidRDefault="003414C9" w:rsidP="00D84CBA">
                      <w:pPr>
                        <w:jc w:val="both"/>
                      </w:pPr>
                      <w:r>
                        <w:t>10125</w:t>
                      </w:r>
                    </w:p>
                    <w:p w14:paraId="39C4D8A2" w14:textId="4FB7941F" w:rsidR="003414C9" w:rsidRDefault="003414C9" w:rsidP="006A40FB">
                      <w:pPr>
                        <w:jc w:val="both"/>
                      </w:pPr>
                    </w:p>
                    <w:p w14:paraId="50BA37DC" w14:textId="77777777" w:rsidR="003414C9" w:rsidRDefault="003414C9" w:rsidP="006A40FB">
                      <w:pPr>
                        <w:jc w:val="both"/>
                      </w:pPr>
                    </w:p>
                    <w:p w14:paraId="16A1334D" w14:textId="77777777" w:rsidR="003414C9" w:rsidRDefault="003414C9" w:rsidP="006A40FB">
                      <w:pPr>
                        <w:jc w:val="both"/>
                      </w:pPr>
                    </w:p>
                    <w:p w14:paraId="392105FC" w14:textId="77777777" w:rsidR="003414C9" w:rsidRDefault="003414C9" w:rsidP="006A40FB">
                      <w:pPr>
                        <w:jc w:val="both"/>
                      </w:pPr>
                    </w:p>
                    <w:p w14:paraId="49BEED2D" w14:textId="77777777" w:rsidR="003414C9" w:rsidRDefault="003414C9" w:rsidP="006A40FB">
                      <w:pPr>
                        <w:jc w:val="both"/>
                      </w:pPr>
                      <w:r>
                        <w:t>Revisions:</w:t>
                      </w:r>
                    </w:p>
                    <w:p w14:paraId="3C9DB35C" w14:textId="77777777" w:rsidR="003414C9" w:rsidRDefault="003414C9" w:rsidP="006A40FB">
                      <w:pPr>
                        <w:jc w:val="both"/>
                      </w:pPr>
                    </w:p>
                    <w:p w14:paraId="06EA65F5" w14:textId="48E9DFC4" w:rsidR="003414C9" w:rsidRDefault="003414C9" w:rsidP="00C72718">
                      <w:pPr>
                        <w:pStyle w:val="af2"/>
                        <w:numPr>
                          <w:ilvl w:val="0"/>
                          <w:numId w:val="1"/>
                        </w:numPr>
                        <w:ind w:leftChars="0"/>
                        <w:jc w:val="both"/>
                      </w:pPr>
                      <w:r>
                        <w:t>Rev 0: Initial version of the document.</w:t>
                      </w:r>
                    </w:p>
                    <w:p w14:paraId="57543283" w14:textId="01EF3D22" w:rsidR="003414C9" w:rsidRDefault="003414C9" w:rsidP="00D51A75">
                      <w:pPr>
                        <w:pStyle w:val="af2"/>
                        <w:ind w:leftChars="0" w:left="720"/>
                        <w:jc w:val="both"/>
                      </w:pPr>
                    </w:p>
                    <w:p w14:paraId="321BF2F3" w14:textId="7544323C" w:rsidR="003414C9" w:rsidRDefault="003414C9" w:rsidP="00604E5C">
                      <w:pPr>
                        <w:pStyle w:val="af2"/>
                        <w:ind w:leftChars="0" w:left="720"/>
                        <w:jc w:val="both"/>
                      </w:pPr>
                    </w:p>
                    <w:p w14:paraId="7A3F1A63" w14:textId="77777777" w:rsidR="003414C9" w:rsidRDefault="003414C9" w:rsidP="00865DAE">
                      <w:pPr>
                        <w:pStyle w:val="af2"/>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8B3D3E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A8172F">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3BC15BC"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A8172F">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35"/>
        <w:gridCol w:w="1134"/>
        <w:gridCol w:w="992"/>
        <w:gridCol w:w="851"/>
        <w:gridCol w:w="2551"/>
        <w:gridCol w:w="1985"/>
        <w:gridCol w:w="2700"/>
      </w:tblGrid>
      <w:tr w:rsidR="00D30F95" w:rsidRPr="0043413E" w14:paraId="5DA65416" w14:textId="77777777" w:rsidTr="00C72718">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992"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851"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551"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70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152FA7">
        <w:trPr>
          <w:trHeight w:val="980"/>
        </w:trPr>
        <w:tc>
          <w:tcPr>
            <w:tcW w:w="735" w:type="dxa"/>
          </w:tcPr>
          <w:p w14:paraId="4626EAF5" w14:textId="0992477C" w:rsidR="007F6958" w:rsidRPr="00E01A2F" w:rsidRDefault="00E01A2F" w:rsidP="007F6958">
            <w:pPr>
              <w:rPr>
                <w:sz w:val="16"/>
                <w:szCs w:val="18"/>
              </w:rPr>
            </w:pPr>
            <w:r w:rsidRPr="00E01A2F">
              <w:rPr>
                <w:rFonts w:eastAsia="Times New Roman"/>
                <w:sz w:val="16"/>
                <w:lang w:val="en-US"/>
              </w:rPr>
              <w:t>10125</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992" w:type="dxa"/>
          </w:tcPr>
          <w:p w14:paraId="3B294DCC" w14:textId="3D7BD7BE" w:rsidR="007F6958" w:rsidRPr="00E01A2F" w:rsidRDefault="007F6958" w:rsidP="007F6958">
            <w:pPr>
              <w:rPr>
                <w:sz w:val="16"/>
                <w:szCs w:val="18"/>
              </w:rPr>
            </w:pPr>
            <w:r w:rsidRPr="00E01A2F">
              <w:rPr>
                <w:rFonts w:eastAsia="Times New Roman"/>
                <w:sz w:val="16"/>
                <w:lang w:val="en-US"/>
              </w:rPr>
              <w:t>35.3.1</w:t>
            </w:r>
            <w:r w:rsidR="00E01A2F" w:rsidRPr="00E01A2F">
              <w:rPr>
                <w:rFonts w:eastAsia="Times New Roman"/>
                <w:sz w:val="16"/>
                <w:lang w:val="en-US"/>
              </w:rPr>
              <w:t>7</w:t>
            </w:r>
          </w:p>
        </w:tc>
        <w:tc>
          <w:tcPr>
            <w:tcW w:w="851" w:type="dxa"/>
          </w:tcPr>
          <w:p w14:paraId="3A9A7116" w14:textId="74D474FC" w:rsidR="007F6958" w:rsidRPr="00E01A2F" w:rsidRDefault="00E01A2F" w:rsidP="00E01A2F">
            <w:pPr>
              <w:rPr>
                <w:sz w:val="16"/>
              </w:rPr>
            </w:pPr>
            <w:r w:rsidRPr="00E01A2F">
              <w:rPr>
                <w:rFonts w:eastAsia="Times New Roman"/>
                <w:sz w:val="16"/>
                <w:lang w:val="en-US"/>
              </w:rPr>
              <w:t>462</w:t>
            </w:r>
            <w:r w:rsidR="007F6958" w:rsidRPr="00E01A2F">
              <w:rPr>
                <w:rFonts w:eastAsia="Times New Roman"/>
                <w:sz w:val="16"/>
                <w:lang w:val="en-US"/>
              </w:rPr>
              <w:t>.</w:t>
            </w:r>
            <w:r w:rsidRPr="00E01A2F">
              <w:rPr>
                <w:rFonts w:eastAsia="Times New Roman"/>
                <w:sz w:val="16"/>
                <w:lang w:val="en-US"/>
              </w:rPr>
              <w:t>5</w:t>
            </w:r>
            <w:r w:rsidR="007F6958" w:rsidRPr="00E01A2F">
              <w:rPr>
                <w:rFonts w:eastAsia="Times New Roman"/>
                <w:sz w:val="16"/>
                <w:lang w:val="en-US"/>
              </w:rPr>
              <w:t>6</w:t>
            </w:r>
          </w:p>
        </w:tc>
        <w:tc>
          <w:tcPr>
            <w:tcW w:w="2551" w:type="dxa"/>
          </w:tcPr>
          <w:p w14:paraId="51F13AFF" w14:textId="069E2642" w:rsidR="007F6958" w:rsidRPr="00E01A2F" w:rsidRDefault="00E01A2F" w:rsidP="007F6958">
            <w:pPr>
              <w:rPr>
                <w:sz w:val="16"/>
                <w:szCs w:val="18"/>
              </w:rPr>
            </w:pPr>
            <w:r w:rsidRPr="00E01A2F">
              <w:rPr>
                <w:rFonts w:eastAsia="Times New Roman"/>
                <w:sz w:val="16"/>
                <w:lang w:val="en-US"/>
              </w:rPr>
              <w:t xml:space="preserve">It's useful to have a mechanism for an EMLSR/EMLMR supporting non-AP MLD to enable EMLSR/EMLMR mode by PS-Poll or </w:t>
            </w:r>
            <w:proofErr w:type="spellStart"/>
            <w:r w:rsidRPr="00E01A2F">
              <w:rPr>
                <w:rFonts w:eastAsia="Times New Roman"/>
                <w:sz w:val="16"/>
                <w:lang w:val="en-US"/>
              </w:rPr>
              <w:t>QoS</w:t>
            </w:r>
            <w:proofErr w:type="spellEnd"/>
            <w:r w:rsidRPr="00E01A2F">
              <w:rPr>
                <w:rFonts w:eastAsia="Times New Roman"/>
                <w:sz w:val="16"/>
                <w:lang w:val="en-US"/>
              </w:rPr>
              <w:t xml:space="preserve"> Null frame after awaking from doze.</w:t>
            </w:r>
          </w:p>
        </w:tc>
        <w:tc>
          <w:tcPr>
            <w:tcW w:w="1985" w:type="dxa"/>
          </w:tcPr>
          <w:p w14:paraId="2E7138F5" w14:textId="7E919B1B" w:rsidR="007F6958" w:rsidRPr="00E01A2F" w:rsidRDefault="00E01A2F" w:rsidP="007F6958">
            <w:pPr>
              <w:rPr>
                <w:sz w:val="16"/>
                <w:szCs w:val="18"/>
              </w:rPr>
            </w:pPr>
            <w:r w:rsidRPr="00E01A2F">
              <w:rPr>
                <w:rFonts w:eastAsia="Times New Roman"/>
                <w:sz w:val="16"/>
                <w:lang w:val="en-US"/>
              </w:rPr>
              <w:t xml:space="preserve">Define the mechanism to enable EMLSR/EMLMR mode by PS-Poll or </w:t>
            </w:r>
            <w:proofErr w:type="spellStart"/>
            <w:r w:rsidRPr="00E01A2F">
              <w:rPr>
                <w:rFonts w:eastAsia="Times New Roman"/>
                <w:sz w:val="16"/>
                <w:lang w:val="en-US"/>
              </w:rPr>
              <w:t>QoS</w:t>
            </w:r>
            <w:proofErr w:type="spellEnd"/>
            <w:r w:rsidRPr="00E01A2F">
              <w:rPr>
                <w:rFonts w:eastAsia="Times New Roman"/>
                <w:sz w:val="16"/>
                <w:lang w:val="en-US"/>
              </w:rPr>
              <w:t xml:space="preserve"> Null frame</w:t>
            </w:r>
          </w:p>
        </w:tc>
        <w:tc>
          <w:tcPr>
            <w:tcW w:w="270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59BE6380" w14:textId="5093297E" w:rsidR="00CF3A8B" w:rsidRPr="00E01A2F" w:rsidRDefault="005176F7" w:rsidP="007F6958">
            <w:pPr>
              <w:rPr>
                <w:sz w:val="16"/>
              </w:rPr>
            </w:pPr>
            <w:r>
              <w:rPr>
                <w:sz w:val="16"/>
              </w:rPr>
              <w:t>Propose to use Reserved B14 of Frame Control Subfield to indicate whether the non-AP MLD intend to operate in EML mode based on the data transmission to be going</w:t>
            </w:r>
            <w:r w:rsidR="00CF3A8B" w:rsidRPr="00E01A2F">
              <w:rPr>
                <w:sz w:val="16"/>
              </w:rPr>
              <w:t>.</w:t>
            </w:r>
          </w:p>
          <w:p w14:paraId="418A4001" w14:textId="77777777" w:rsidR="00CF3A8B" w:rsidRPr="005176F7" w:rsidRDefault="00CF3A8B" w:rsidP="007F6958">
            <w:pPr>
              <w:rPr>
                <w:rFonts w:eastAsia="Times New Roman"/>
                <w:b/>
                <w:sz w:val="16"/>
                <w:u w:val="single"/>
                <w:lang w:eastAsia="zh-CN"/>
              </w:rPr>
            </w:pPr>
          </w:p>
          <w:p w14:paraId="48A2CD32" w14:textId="4EA7CE63"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 xml:space="preserve">doc </w:t>
            </w:r>
            <w:r w:rsidRPr="00E01A2F">
              <w:rPr>
                <w:sz w:val="16"/>
              </w:rPr>
              <w:t xml:space="preserve">tagged as </w:t>
            </w:r>
            <w:r w:rsidR="009E687F">
              <w:rPr>
                <w:sz w:val="16"/>
              </w:rPr>
              <w:t>10125</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352A2792" w14:textId="668AD5F1" w:rsidR="008C53D4" w:rsidRPr="008C53D4" w:rsidRDefault="0020313F" w:rsidP="0020313F">
      <w:pPr>
        <w:rPr>
          <w:b/>
          <w:i/>
        </w:rPr>
      </w:pPr>
      <w:r w:rsidRPr="008C53D4">
        <w:rPr>
          <w:b/>
          <w:i/>
        </w:rPr>
        <w:t>Sc</w:t>
      </w:r>
      <w:r w:rsidR="0021248B" w:rsidRPr="008C53D4">
        <w:rPr>
          <w:b/>
          <w:i/>
        </w:rPr>
        <w:t>e</w:t>
      </w:r>
      <w:r w:rsidRPr="008C53D4">
        <w:rPr>
          <w:b/>
          <w:i/>
        </w:rPr>
        <w:t xml:space="preserve">nario: </w:t>
      </w:r>
    </w:p>
    <w:p w14:paraId="3FFFDE0F" w14:textId="77777777" w:rsidR="005201E9" w:rsidRDefault="005201E9" w:rsidP="0020313F">
      <w:pPr>
        <w:rPr>
          <w:i/>
        </w:rPr>
      </w:pPr>
    </w:p>
    <w:p w14:paraId="72EAE95A" w14:textId="669A140B" w:rsidR="00BB619F" w:rsidRDefault="00202DA2" w:rsidP="0020313F">
      <w:pPr>
        <w:rPr>
          <w:i/>
        </w:rPr>
      </w:pPr>
      <w:r>
        <w:rPr>
          <w:i/>
        </w:rPr>
        <w:t>A</w:t>
      </w:r>
      <w:r w:rsidR="0021248B">
        <w:rPr>
          <w:i/>
        </w:rPr>
        <w:t xml:space="preserve"> </w:t>
      </w:r>
      <w:r>
        <w:rPr>
          <w:i/>
        </w:rPr>
        <w:t xml:space="preserve">single radio </w:t>
      </w:r>
      <w:r w:rsidR="0020313F">
        <w:rPr>
          <w:i/>
        </w:rPr>
        <w:t>non-AP MLD</w:t>
      </w:r>
      <w:r>
        <w:rPr>
          <w:i/>
        </w:rPr>
        <w:t xml:space="preserve"> with 2</w:t>
      </w:r>
      <w:r w:rsidR="00BB619F">
        <w:rPr>
          <w:i/>
        </w:rPr>
        <w:t xml:space="preserve"> affiliated STA1 and STA 2</w:t>
      </w:r>
      <w:r>
        <w:rPr>
          <w:i/>
        </w:rPr>
        <w:t xml:space="preserve"> setups link 1 and 2</w:t>
      </w:r>
      <w:r w:rsidR="00BB619F">
        <w:rPr>
          <w:i/>
        </w:rPr>
        <w:t xml:space="preserve"> respectively</w:t>
      </w:r>
      <w:r>
        <w:rPr>
          <w:i/>
        </w:rPr>
        <w:t xml:space="preserve"> with an</w:t>
      </w:r>
      <w:r w:rsidR="0021248B">
        <w:rPr>
          <w:i/>
        </w:rPr>
        <w:t xml:space="preserve"> AP MLD. </w:t>
      </w:r>
      <w:r w:rsidR="00BB619F">
        <w:rPr>
          <w:i/>
        </w:rPr>
        <w:t xml:space="preserve">Both STA 1 and STA 2 support 2x2 MIMO and SMPS. </w:t>
      </w:r>
      <w:r>
        <w:rPr>
          <w:i/>
        </w:rPr>
        <w:t>The non-AP MLD supports EMLSR</w:t>
      </w:r>
      <w:r w:rsidR="00BB619F">
        <w:rPr>
          <w:i/>
        </w:rPr>
        <w:t xml:space="preserve"> mode</w:t>
      </w:r>
      <w:r>
        <w:rPr>
          <w:i/>
        </w:rPr>
        <w:t xml:space="preserve"> </w:t>
      </w:r>
      <w:r w:rsidR="00BB619F">
        <w:rPr>
          <w:i/>
        </w:rPr>
        <w:t>on link 1 and link 2 and has enabled EMLSR mode.</w:t>
      </w:r>
    </w:p>
    <w:p w14:paraId="27C82925" w14:textId="77777777" w:rsidR="005201E9" w:rsidRDefault="005201E9" w:rsidP="0020313F">
      <w:pPr>
        <w:rPr>
          <w:i/>
        </w:rPr>
      </w:pPr>
    </w:p>
    <w:p w14:paraId="6E250094" w14:textId="0ACE58B9" w:rsidR="0020313F" w:rsidRDefault="00202DA2" w:rsidP="0020313F">
      <w:pPr>
        <w:rPr>
          <w:i/>
        </w:rPr>
      </w:pPr>
      <w:r>
        <w:rPr>
          <w:i/>
        </w:rPr>
        <w:t>There are 2 services running over the</w:t>
      </w:r>
      <w:r w:rsidR="00BB619F">
        <w:rPr>
          <w:i/>
        </w:rPr>
        <w:t xml:space="preserve"> links</w:t>
      </w:r>
      <w:r w:rsidR="0021248B">
        <w:rPr>
          <w:i/>
        </w:rPr>
        <w:t>.</w:t>
      </w:r>
      <w:r w:rsidR="00BB619F">
        <w:rPr>
          <w:i/>
        </w:rPr>
        <w:t xml:space="preserve"> </w:t>
      </w:r>
      <w:r w:rsidR="005201E9">
        <w:rPr>
          <w:i/>
        </w:rPr>
        <w:t>Service 1 has aperiodic small data. Service 2</w:t>
      </w:r>
      <w:r w:rsidR="00BB619F">
        <w:rPr>
          <w:i/>
        </w:rPr>
        <w:t xml:space="preserve"> has periodic traffic with large amount of data.</w:t>
      </w:r>
    </w:p>
    <w:p w14:paraId="292E7A30" w14:textId="77777777" w:rsidR="005201E9" w:rsidRDefault="005201E9" w:rsidP="0020313F">
      <w:pPr>
        <w:rPr>
          <w:i/>
        </w:rPr>
      </w:pPr>
    </w:p>
    <w:p w14:paraId="478AD868" w14:textId="224D5A23" w:rsidR="0026646F" w:rsidRDefault="0068205E" w:rsidP="0020313F">
      <w:pPr>
        <w:rPr>
          <w:i/>
        </w:rPr>
      </w:pPr>
      <w:r>
        <w:rPr>
          <w:i/>
        </w:rPr>
        <w:t>At o</w:t>
      </w:r>
      <w:r w:rsidR="0026646F">
        <w:rPr>
          <w:i/>
        </w:rPr>
        <w:t>ne time a</w:t>
      </w:r>
      <w:r w:rsidR="00BB619F">
        <w:rPr>
          <w:i/>
        </w:rPr>
        <w:t>fter awaking from doze</w:t>
      </w:r>
      <w:r w:rsidR="000D3A1B">
        <w:rPr>
          <w:i/>
        </w:rPr>
        <w:t xml:space="preserve"> to retrieve BUs</w:t>
      </w:r>
      <w:r w:rsidR="00BB619F">
        <w:rPr>
          <w:i/>
        </w:rPr>
        <w:t xml:space="preserve">, </w:t>
      </w:r>
      <w:r w:rsidR="0026646F">
        <w:rPr>
          <w:i/>
        </w:rPr>
        <w:t>the STA</w:t>
      </w:r>
      <w:r w:rsidR="007758D7">
        <w:rPr>
          <w:i/>
        </w:rPr>
        <w:t xml:space="preserve"> affiliated with the non-AP MLD</w:t>
      </w:r>
      <w:r w:rsidR="0026646F">
        <w:rPr>
          <w:i/>
        </w:rPr>
        <w:t xml:space="preserve"> will have</w:t>
      </w:r>
      <w:r w:rsidR="007758D7">
        <w:rPr>
          <w:i/>
        </w:rPr>
        <w:t xml:space="preserve"> </w:t>
      </w:r>
      <w:r w:rsidR="005201E9">
        <w:rPr>
          <w:i/>
        </w:rPr>
        <w:t>data transmission for service 1</w:t>
      </w:r>
      <w:r w:rsidR="0026646F">
        <w:rPr>
          <w:i/>
        </w:rPr>
        <w:t xml:space="preserve">. </w:t>
      </w:r>
      <w:r w:rsidR="007758D7">
        <w:rPr>
          <w:i/>
        </w:rPr>
        <w:t>The non-AP MLD</w:t>
      </w:r>
      <w:r w:rsidR="0026646F">
        <w:rPr>
          <w:i/>
        </w:rPr>
        <w:t xml:space="preserve"> expects </w:t>
      </w:r>
      <w:r w:rsidR="00522283">
        <w:rPr>
          <w:i/>
        </w:rPr>
        <w:t>not to work in EMLSR mode</w:t>
      </w:r>
      <w:r w:rsidR="0026646F">
        <w:rPr>
          <w:i/>
        </w:rPr>
        <w:t xml:space="preserve"> to save power</w:t>
      </w:r>
      <w:r w:rsidR="00FB7D79">
        <w:rPr>
          <w:i/>
        </w:rPr>
        <w:t xml:space="preserve"> with SMPS</w:t>
      </w:r>
      <w:r w:rsidR="0026646F">
        <w:rPr>
          <w:i/>
        </w:rPr>
        <w:t xml:space="preserve">. </w:t>
      </w:r>
      <w:r w:rsidR="00E0721F">
        <w:rPr>
          <w:i/>
        </w:rPr>
        <w:t>According to the current standard, the non-AP MLD will operate</w:t>
      </w:r>
      <w:r w:rsidR="0026646F">
        <w:rPr>
          <w:i/>
        </w:rPr>
        <w:t xml:space="preserve"> in EMLSR mode </w:t>
      </w:r>
      <w:r w:rsidR="00E0721F">
        <w:rPr>
          <w:i/>
        </w:rPr>
        <w:t xml:space="preserve">after the affiliated STA awake from doze, which </w:t>
      </w:r>
      <w:r w:rsidR="0026646F">
        <w:rPr>
          <w:i/>
        </w:rPr>
        <w:t xml:space="preserve">is power consuming because </w:t>
      </w:r>
      <w:r w:rsidR="00D75F12">
        <w:rPr>
          <w:i/>
        </w:rPr>
        <w:t xml:space="preserve">both 2 STA are awake and both </w:t>
      </w:r>
      <w:r w:rsidR="0026646F">
        <w:rPr>
          <w:i/>
        </w:rPr>
        <w:t xml:space="preserve">2 RF chains </w:t>
      </w:r>
      <w:r w:rsidR="00D75F12">
        <w:rPr>
          <w:i/>
        </w:rPr>
        <w:t xml:space="preserve">of the single radio </w:t>
      </w:r>
      <w:r w:rsidR="0026646F">
        <w:rPr>
          <w:i/>
        </w:rPr>
        <w:t xml:space="preserve">are </w:t>
      </w:r>
      <w:r w:rsidR="00FB7D79">
        <w:rPr>
          <w:i/>
        </w:rPr>
        <w:t xml:space="preserve">working during the </w:t>
      </w:r>
      <w:r w:rsidR="007758D7">
        <w:rPr>
          <w:i/>
        </w:rPr>
        <w:t>awake tim</w:t>
      </w:r>
      <w:r w:rsidR="00E0721F">
        <w:rPr>
          <w:i/>
        </w:rPr>
        <w:t>e</w:t>
      </w:r>
      <w:r w:rsidR="0026646F">
        <w:rPr>
          <w:i/>
        </w:rPr>
        <w:t xml:space="preserve">. </w:t>
      </w:r>
    </w:p>
    <w:p w14:paraId="62E0D8F9" w14:textId="77777777" w:rsidR="005201E9" w:rsidRDefault="005201E9" w:rsidP="0020313F">
      <w:pPr>
        <w:rPr>
          <w:i/>
        </w:rPr>
      </w:pPr>
    </w:p>
    <w:p w14:paraId="6B0E0D2C" w14:textId="7B6D9223" w:rsidR="007758D7" w:rsidRDefault="0026646F" w:rsidP="007758D7">
      <w:pPr>
        <w:rPr>
          <w:i/>
        </w:rPr>
      </w:pPr>
      <w:r>
        <w:rPr>
          <w:i/>
        </w:rPr>
        <w:t>A</w:t>
      </w:r>
      <w:r w:rsidR="0068205E">
        <w:rPr>
          <w:i/>
        </w:rPr>
        <w:t>t a</w:t>
      </w:r>
      <w:r>
        <w:rPr>
          <w:i/>
        </w:rPr>
        <w:t>nother time after awaking from doze</w:t>
      </w:r>
      <w:r w:rsidR="000D3A1B">
        <w:rPr>
          <w:i/>
        </w:rPr>
        <w:t xml:space="preserve"> to retrieve BUs</w:t>
      </w:r>
      <w:r>
        <w:rPr>
          <w:i/>
        </w:rPr>
        <w:t>, the STA</w:t>
      </w:r>
      <w:r w:rsidR="007758D7">
        <w:rPr>
          <w:i/>
        </w:rPr>
        <w:t xml:space="preserve"> affiliated with the non-AP MLD</w:t>
      </w:r>
      <w:r w:rsidR="00FB7D79">
        <w:rPr>
          <w:i/>
        </w:rPr>
        <w:t xml:space="preserve"> will have</w:t>
      </w:r>
      <w:r w:rsidR="007758D7">
        <w:rPr>
          <w:i/>
        </w:rPr>
        <w:t xml:space="preserve"> </w:t>
      </w:r>
      <w:r>
        <w:rPr>
          <w:i/>
        </w:rPr>
        <w:t>dat</w:t>
      </w:r>
      <w:r w:rsidR="00522283">
        <w:rPr>
          <w:i/>
        </w:rPr>
        <w:t>a transmission for service 2</w:t>
      </w:r>
      <w:r w:rsidR="007758D7">
        <w:rPr>
          <w:i/>
        </w:rPr>
        <w:t>. The non-AP MLD</w:t>
      </w:r>
      <w:r>
        <w:rPr>
          <w:i/>
        </w:rPr>
        <w:t xml:space="preserve"> expects to work in EMLSR mode to have data transferred ASAP.</w:t>
      </w:r>
    </w:p>
    <w:p w14:paraId="6CF11462" w14:textId="77777777" w:rsidR="005201E9" w:rsidRDefault="005201E9" w:rsidP="007758D7">
      <w:pPr>
        <w:rPr>
          <w:i/>
        </w:rPr>
      </w:pPr>
    </w:p>
    <w:p w14:paraId="002008FD" w14:textId="1145B44E" w:rsidR="007758D7" w:rsidRDefault="007758D7" w:rsidP="007758D7">
      <w:pPr>
        <w:rPr>
          <w:i/>
        </w:rPr>
      </w:pPr>
      <w:r>
        <w:rPr>
          <w:i/>
        </w:rPr>
        <w:t>So th</w:t>
      </w:r>
      <w:r w:rsidRPr="007758D7">
        <w:rPr>
          <w:i/>
        </w:rPr>
        <w:t>ere is a need that the non-AP MLD can select to operate in EML</w:t>
      </w:r>
      <w:r>
        <w:rPr>
          <w:i/>
        </w:rPr>
        <w:t>SR</w:t>
      </w:r>
      <w:r w:rsidRPr="007758D7">
        <w:rPr>
          <w:i/>
        </w:rPr>
        <w:t xml:space="preserve"> mode or not</w:t>
      </w:r>
      <w:r>
        <w:rPr>
          <w:i/>
        </w:rPr>
        <w:t xml:space="preserve"> </w:t>
      </w:r>
      <w:r w:rsidR="005201E9">
        <w:rPr>
          <w:i/>
        </w:rPr>
        <w:t>while a STA affiliated with the non-AP MLD</w:t>
      </w:r>
      <w:r w:rsidRPr="007758D7">
        <w:rPr>
          <w:i/>
        </w:rPr>
        <w:t xml:space="preserve"> awake</w:t>
      </w:r>
      <w:r>
        <w:rPr>
          <w:i/>
        </w:rPr>
        <w:t>s</w:t>
      </w:r>
      <w:r w:rsidRPr="007758D7">
        <w:rPr>
          <w:i/>
        </w:rPr>
        <w:t xml:space="preserve"> from doze</w:t>
      </w:r>
      <w:r>
        <w:rPr>
          <w:i/>
        </w:rPr>
        <w:t>,</w:t>
      </w:r>
      <w:r w:rsidRPr="007758D7">
        <w:rPr>
          <w:i/>
        </w:rPr>
        <w:t xml:space="preserve"> based on </w:t>
      </w:r>
      <w:r>
        <w:rPr>
          <w:i/>
        </w:rPr>
        <w:t xml:space="preserve">the </w:t>
      </w:r>
      <w:r w:rsidRPr="007758D7">
        <w:rPr>
          <w:i/>
        </w:rPr>
        <w:t>service going to happen.</w:t>
      </w:r>
      <w:r>
        <w:rPr>
          <w:i/>
        </w:rPr>
        <w:t xml:space="preserve"> </w:t>
      </w:r>
      <w:r w:rsidR="00E0721F">
        <w:rPr>
          <w:i/>
        </w:rPr>
        <w:t>We need a</w:t>
      </w:r>
      <w:r>
        <w:rPr>
          <w:i/>
        </w:rPr>
        <w:t xml:space="preserve"> light way to do this</w:t>
      </w:r>
      <w:r w:rsidR="005201E9">
        <w:rPr>
          <w:i/>
        </w:rPr>
        <w:t xml:space="preserve"> than using EML Operating Mode Notification frame</w:t>
      </w:r>
      <w:r>
        <w:rPr>
          <w:i/>
        </w:rPr>
        <w:t>.</w:t>
      </w:r>
    </w:p>
    <w:p w14:paraId="3A22C21E" w14:textId="150C49F2" w:rsidR="005201E9" w:rsidRDefault="005201E9" w:rsidP="007758D7">
      <w:pPr>
        <w:rPr>
          <w:i/>
        </w:rPr>
      </w:pPr>
    </w:p>
    <w:p w14:paraId="137D8CA7" w14:textId="2B8E2491" w:rsidR="005201E9" w:rsidRDefault="005201E9" w:rsidP="007758D7">
      <w:pPr>
        <w:rPr>
          <w:i/>
        </w:rPr>
      </w:pPr>
      <w:r>
        <w:rPr>
          <w:i/>
        </w:rPr>
        <w:t>Similar need is there for EMLMR mode.</w:t>
      </w:r>
      <w:r w:rsidR="00FB7D79">
        <w:rPr>
          <w:i/>
        </w:rPr>
        <w:t xml:space="preserve"> The difference from EMLSR mode is that, if a STA affiliated with the non-AP MLD awakes for data transmission of service 1, the non-AP MLD may not turn on other</w:t>
      </w:r>
      <w:r w:rsidR="00522283">
        <w:rPr>
          <w:i/>
        </w:rPr>
        <w:t xml:space="preserve"> </w:t>
      </w:r>
      <w:proofErr w:type="spellStart"/>
      <w:r w:rsidR="00522283">
        <w:rPr>
          <w:i/>
        </w:rPr>
        <w:t>eMLMR</w:t>
      </w:r>
      <w:proofErr w:type="spellEnd"/>
      <w:r w:rsidR="00FB7D79">
        <w:rPr>
          <w:i/>
        </w:rPr>
        <w:t xml:space="preserve"> STAs affiliated with it </w:t>
      </w:r>
      <w:r w:rsidR="00D75F12">
        <w:rPr>
          <w:i/>
        </w:rPr>
        <w:t>to</w:t>
      </w:r>
      <w:r w:rsidR="00FB7D79">
        <w:rPr>
          <w:i/>
        </w:rPr>
        <w:t xml:space="preserve"> save power.</w:t>
      </w:r>
    </w:p>
    <w:p w14:paraId="1D757B9D" w14:textId="77777777" w:rsidR="00E0721F" w:rsidRDefault="00E0721F" w:rsidP="007758D7">
      <w:pPr>
        <w:rPr>
          <w:i/>
        </w:rPr>
      </w:pPr>
    </w:p>
    <w:p w14:paraId="66C91F2C" w14:textId="19D4FB11" w:rsidR="00CC2CEE" w:rsidRPr="008C53D4" w:rsidRDefault="00841A6F" w:rsidP="00871315">
      <w:pPr>
        <w:rPr>
          <w:b/>
          <w:i/>
        </w:rPr>
      </w:pPr>
      <w:r w:rsidRPr="008C53D4">
        <w:rPr>
          <w:b/>
          <w:i/>
        </w:rPr>
        <w:t xml:space="preserve">Proposed </w:t>
      </w:r>
      <w:r w:rsidR="00CC2CEE" w:rsidRPr="008C53D4">
        <w:rPr>
          <w:b/>
          <w:i/>
        </w:rPr>
        <w:t>Solution:</w:t>
      </w:r>
    </w:p>
    <w:p w14:paraId="598B63A6" w14:textId="77777777" w:rsidR="002E78EC" w:rsidRDefault="002E78EC" w:rsidP="00871315">
      <w:pPr>
        <w:rPr>
          <w:i/>
        </w:rPr>
      </w:pPr>
    </w:p>
    <w:p w14:paraId="1E8B7913" w14:textId="622DADE6" w:rsidR="00CC2CEE" w:rsidRDefault="000D3A1B" w:rsidP="00871315">
      <w:pPr>
        <w:rPr>
          <w:i/>
        </w:rPr>
      </w:pPr>
      <w:r>
        <w:rPr>
          <w:i/>
        </w:rPr>
        <w:t>After awaking from doze to retrieve</w:t>
      </w:r>
      <w:r w:rsidR="00E0721F">
        <w:rPr>
          <w:i/>
        </w:rPr>
        <w:t xml:space="preserve"> BUs, the STA affiliated with the non-AP MLD will transmit a PS-Poll or </w:t>
      </w:r>
      <w:proofErr w:type="spellStart"/>
      <w:r w:rsidR="00E0721F">
        <w:rPr>
          <w:i/>
        </w:rPr>
        <w:t>QoS</w:t>
      </w:r>
      <w:proofErr w:type="spellEnd"/>
      <w:r w:rsidR="00E0721F">
        <w:rPr>
          <w:i/>
        </w:rPr>
        <w:t xml:space="preserve"> Null </w:t>
      </w:r>
      <w:r w:rsidR="005201E9">
        <w:rPr>
          <w:i/>
        </w:rPr>
        <w:t>frame to the associated AP</w:t>
      </w:r>
      <w:r w:rsidR="00E0721F">
        <w:rPr>
          <w:i/>
        </w:rPr>
        <w:t>.</w:t>
      </w:r>
      <w:r w:rsidR="006A7E4E">
        <w:rPr>
          <w:i/>
        </w:rPr>
        <w:t xml:space="preserve"> If the </w:t>
      </w:r>
      <w:r w:rsidR="00CC7140">
        <w:rPr>
          <w:i/>
        </w:rPr>
        <w:t>non-AP MLD</w:t>
      </w:r>
      <w:r w:rsidR="006A7E4E">
        <w:rPr>
          <w:i/>
        </w:rPr>
        <w:t xml:space="preserve"> intends to operate in EMLSR mod</w:t>
      </w:r>
      <w:r w:rsidR="00CC7140">
        <w:rPr>
          <w:i/>
        </w:rPr>
        <w:t>e, the STA affiliated with the non-AP MLD</w:t>
      </w:r>
      <w:r w:rsidR="006A7E4E" w:rsidRPr="006A7E4E">
        <w:rPr>
          <w:i/>
        </w:rPr>
        <w:t xml:space="preserve"> </w:t>
      </w:r>
      <w:r w:rsidR="006A7E4E">
        <w:rPr>
          <w:i/>
        </w:rPr>
        <w:t>indicate</w:t>
      </w:r>
      <w:r w:rsidR="00CC7140">
        <w:rPr>
          <w:i/>
        </w:rPr>
        <w:t>s</w:t>
      </w:r>
      <w:r w:rsidR="006A7E4E">
        <w:rPr>
          <w:i/>
        </w:rPr>
        <w:t xml:space="preserve"> the intension by setting B14 of the Frame Control field of the PS-Poll or </w:t>
      </w:r>
      <w:proofErr w:type="spellStart"/>
      <w:r w:rsidR="006A7E4E">
        <w:rPr>
          <w:i/>
        </w:rPr>
        <w:t>QoS</w:t>
      </w:r>
      <w:proofErr w:type="spellEnd"/>
      <w:r w:rsidR="006A7E4E">
        <w:rPr>
          <w:i/>
        </w:rPr>
        <w:t xml:space="preserve"> Null frame to 1. </w:t>
      </w:r>
      <w:r w:rsidR="00CC7140">
        <w:rPr>
          <w:i/>
        </w:rPr>
        <w:t>Transition Delay a</w:t>
      </w:r>
      <w:r w:rsidR="006A7E4E">
        <w:rPr>
          <w:i/>
        </w:rPr>
        <w:t xml:space="preserve">fter </w:t>
      </w:r>
      <w:proofErr w:type="spellStart"/>
      <w:r w:rsidR="00CC7140">
        <w:rPr>
          <w:i/>
        </w:rPr>
        <w:t>receiption</w:t>
      </w:r>
      <w:proofErr w:type="spellEnd"/>
      <w:r w:rsidR="00CC7140">
        <w:rPr>
          <w:i/>
        </w:rPr>
        <w:t xml:space="preserve"> of </w:t>
      </w:r>
      <w:r w:rsidR="0068205E">
        <w:rPr>
          <w:i/>
        </w:rPr>
        <w:t xml:space="preserve">ACK corresponding to the PS-Poll or </w:t>
      </w:r>
      <w:proofErr w:type="spellStart"/>
      <w:r w:rsidR="0068205E">
        <w:rPr>
          <w:i/>
        </w:rPr>
        <w:t>QoS</w:t>
      </w:r>
      <w:proofErr w:type="spellEnd"/>
      <w:r w:rsidR="0068205E">
        <w:rPr>
          <w:i/>
        </w:rPr>
        <w:t xml:space="preserve"> Null</w:t>
      </w:r>
      <w:r w:rsidR="006A7E4E">
        <w:rPr>
          <w:i/>
        </w:rPr>
        <w:t>, the non-AP MLD o</w:t>
      </w:r>
      <w:r w:rsidR="00CC7140">
        <w:rPr>
          <w:i/>
        </w:rPr>
        <w:t xml:space="preserve">perates in EMLSR mode. Otherwise, B14 of the Frame Control field of the PS-Poll or </w:t>
      </w:r>
      <w:proofErr w:type="spellStart"/>
      <w:r w:rsidR="00CC7140">
        <w:rPr>
          <w:i/>
        </w:rPr>
        <w:t>QoS</w:t>
      </w:r>
      <w:proofErr w:type="spellEnd"/>
      <w:r w:rsidR="00CC7140">
        <w:rPr>
          <w:i/>
        </w:rPr>
        <w:t xml:space="preserve"> Null frame is set to 0</w:t>
      </w:r>
      <w:r w:rsidR="00D4260A">
        <w:rPr>
          <w:i/>
        </w:rPr>
        <w:t xml:space="preserve"> and the non-AP MLD will not operate in EMLSR mode</w:t>
      </w:r>
      <w:r w:rsidR="00CC7140">
        <w:rPr>
          <w:i/>
        </w:rPr>
        <w:t>.</w:t>
      </w:r>
      <w:r w:rsidR="0068205E">
        <w:rPr>
          <w:i/>
        </w:rPr>
        <w:t xml:space="preserve"> </w:t>
      </w:r>
    </w:p>
    <w:p w14:paraId="5DC657D3" w14:textId="77777777" w:rsidR="00E31EF1" w:rsidRDefault="00E31EF1" w:rsidP="00871315">
      <w:pPr>
        <w:rPr>
          <w:i/>
        </w:rPr>
      </w:pPr>
    </w:p>
    <w:p w14:paraId="7E37A60A" w14:textId="4882D230" w:rsidR="00CC7140" w:rsidRDefault="00391CC4" w:rsidP="00871315">
      <w:pPr>
        <w:rPr>
          <w:i/>
        </w:rPr>
      </w:pPr>
      <w:r>
        <w:rPr>
          <w:i/>
        </w:rPr>
        <w:t>After awaking from doze f</w:t>
      </w:r>
      <w:r w:rsidR="0068205E">
        <w:rPr>
          <w:i/>
        </w:rPr>
        <w:t xml:space="preserve">or </w:t>
      </w:r>
      <w:r>
        <w:rPr>
          <w:i/>
        </w:rPr>
        <w:t>UL transmission</w:t>
      </w:r>
      <w:r w:rsidR="00D4260A">
        <w:rPr>
          <w:i/>
        </w:rPr>
        <w:t xml:space="preserve"> </w:t>
      </w:r>
      <w:proofErr w:type="spellStart"/>
      <w:r w:rsidR="00D4260A">
        <w:rPr>
          <w:i/>
        </w:rPr>
        <w:t>initally</w:t>
      </w:r>
      <w:proofErr w:type="spellEnd"/>
      <w:r>
        <w:rPr>
          <w:i/>
        </w:rPr>
        <w:t xml:space="preserve">, the non-AP MLD </w:t>
      </w:r>
      <w:r w:rsidR="00D4260A">
        <w:rPr>
          <w:i/>
        </w:rPr>
        <w:t>will operate in EMLSR mode and do CCA on both link 1 and link 2.</w:t>
      </w:r>
    </w:p>
    <w:p w14:paraId="55742AD8" w14:textId="0DB190BF" w:rsidR="00D4260A" w:rsidRDefault="00D4260A" w:rsidP="00871315">
      <w:pPr>
        <w:rPr>
          <w:i/>
        </w:rPr>
      </w:pPr>
    </w:p>
    <w:p w14:paraId="539C4EC3" w14:textId="695FA934" w:rsidR="00CC7140" w:rsidRDefault="00D4260A" w:rsidP="00871315">
      <w:pPr>
        <w:rPr>
          <w:i/>
        </w:rPr>
      </w:pPr>
      <w:r>
        <w:rPr>
          <w:i/>
        </w:rPr>
        <w:t xml:space="preserve">Similar </w:t>
      </w:r>
      <w:r w:rsidR="00772251">
        <w:rPr>
          <w:i/>
        </w:rPr>
        <w:t xml:space="preserve">mechanism </w:t>
      </w:r>
      <w:r>
        <w:rPr>
          <w:i/>
        </w:rPr>
        <w:t>for EMLMR.</w:t>
      </w:r>
    </w:p>
    <w:p w14:paraId="273CC90C" w14:textId="51D0DA19" w:rsidR="00CC2CEE" w:rsidRPr="00CC2CEE" w:rsidRDefault="00CC2CEE" w:rsidP="00871315">
      <w:pPr>
        <w:rPr>
          <w:i/>
        </w:rPr>
      </w:pPr>
    </w:p>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256B6873" w14:textId="553E6DCC" w:rsidR="00CC2CEE" w:rsidRDefault="00CC2CEE" w:rsidP="00871315">
      <w:pPr>
        <w:rPr>
          <w:b/>
          <w:u w:val="single"/>
        </w:rPr>
      </w:pPr>
    </w:p>
    <w:p w14:paraId="3BA4CCB6" w14:textId="158FDB6F" w:rsidR="00C2087C" w:rsidRDefault="00C2087C">
      <w:pPr>
        <w:rPr>
          <w:b/>
          <w:u w:val="single"/>
        </w:rPr>
      </w:pPr>
      <w:r>
        <w:rPr>
          <w:b/>
          <w:u w:val="single"/>
        </w:rPr>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19161DF2" w:rsidR="0030464F" w:rsidRPr="00B10E62" w:rsidRDefault="0030464F" w:rsidP="00B10E62">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D61BC7" w:rsidRPr="00D61BC7">
        <w:rPr>
          <w:i/>
          <w:lang w:eastAsia="ko-KR"/>
        </w:rPr>
        <w:t xml:space="preserve">9.2.4.1.1 </w:t>
      </w:r>
      <w:r w:rsidR="00D61BC7" w:rsidRPr="00D61BC7">
        <w:rPr>
          <w:i/>
          <w:lang w:eastAsia="ko-KR"/>
        </w:rPr>
        <w:tab/>
        <w:t>General</w:t>
      </w:r>
      <w:r w:rsidR="00781F68">
        <w:rPr>
          <w:i/>
          <w:lang w:eastAsia="ko-KR"/>
        </w:rPr>
        <w:t xml:space="preserve"> as follows</w:t>
      </w:r>
      <w:r w:rsidRPr="00A7092D">
        <w:rPr>
          <w:i/>
          <w:lang w:eastAsia="ko-KR"/>
        </w:rPr>
        <w:t xml:space="preserve"> (track change</w:t>
      </w:r>
      <w:r w:rsidR="005821E8">
        <w:rPr>
          <w:i/>
          <w:lang w:eastAsia="ko-KR"/>
        </w:rPr>
        <w:t>s</w:t>
      </w:r>
      <w:r w:rsidRPr="00CD168A">
        <w:rPr>
          <w:i/>
          <w:lang w:eastAsia="ko-KR"/>
        </w:rPr>
        <w:t xml:space="preserve"> on):</w:t>
      </w:r>
    </w:p>
    <w:p w14:paraId="19A5CA62" w14:textId="4B8A424A" w:rsidR="003532AA" w:rsidRDefault="003532AA"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5435C9AE" w14:textId="77777777" w:rsidR="001A5E82" w:rsidRPr="001A5E82" w:rsidRDefault="001A5E82" w:rsidP="001A5E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2E86E803" w14:textId="77777777"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087F7FBA" w14:textId="1F6F61B0"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ins w:id="1" w:author="Xiangxin Gu" w:date="2022-07-20T13:26:00Z">
        <w:r>
          <w:rPr>
            <w:rFonts w:eastAsia="等线"/>
            <w:color w:val="000000"/>
            <w:sz w:val="20"/>
            <w:lang w:val="en-US" w:eastAsia="zh-CN"/>
          </w:rPr>
          <w:t xml:space="preserve"> / EML </w:t>
        </w:r>
      </w:ins>
      <w:ins w:id="2" w:author="Xiangxin Gu" w:date="2022-07-21T10:06:00Z">
        <w:r w:rsidR="00D03F13">
          <w:rPr>
            <w:rFonts w:eastAsia="等线"/>
            <w:color w:val="000000"/>
            <w:sz w:val="20"/>
            <w:lang w:val="en-US" w:eastAsia="zh-CN"/>
          </w:rPr>
          <w:t>Mode</w:t>
        </w:r>
      </w:ins>
      <w:ins w:id="3" w:author="Xiangxin Gu" w:date="2022-07-26T15:26:00Z">
        <w:r w:rsidR="009E687F">
          <w:rPr>
            <w:rFonts w:eastAsia="等线"/>
            <w:color w:val="000000"/>
            <w:sz w:val="20"/>
            <w:lang w:val="en-US" w:eastAsia="zh-CN"/>
          </w:rPr>
          <w:t xml:space="preserve"> (10125)</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121DE601" w14:textId="77777777" w:rsidR="001A5E82" w:rsidRDefault="001A5E82" w:rsidP="003532AA">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D61BC7" w:rsidRPr="00D61BC7" w14:paraId="356058D2"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233D44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29632EF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5D0E642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0C25B1AC"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1DC41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19F961F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0F2FAA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32A066B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4E90BF8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220FE04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561CD06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2A73BE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D61BC7" w:rsidRPr="00D61BC7" w14:paraId="7897304F" w14:textId="77777777" w:rsidTr="003414C9">
        <w:trPr>
          <w:trHeight w:val="720"/>
          <w:jc w:val="center"/>
        </w:trPr>
        <w:tc>
          <w:tcPr>
            <w:tcW w:w="560" w:type="dxa"/>
            <w:tcBorders>
              <w:top w:val="nil"/>
              <w:left w:val="nil"/>
              <w:bottom w:val="nil"/>
              <w:right w:val="nil"/>
            </w:tcBorders>
            <w:tcMar>
              <w:top w:w="120" w:type="dxa"/>
              <w:left w:w="40" w:type="dxa"/>
              <w:bottom w:w="60" w:type="dxa"/>
              <w:right w:w="40" w:type="dxa"/>
            </w:tcMar>
          </w:tcPr>
          <w:p w14:paraId="4C3C30B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C263181"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45E4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6941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502E88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BA0384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C9BA11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980742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F5EDC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8B0397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B9A922D" w14:textId="7905200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ins w:id="4" w:author="Xiangxin Gu" w:date="2022-07-20T13:15:00Z">
              <w:r w:rsidR="0021341A">
                <w:rPr>
                  <w:rFonts w:ascii="Arial" w:eastAsia="等线" w:hAnsi="Arial" w:cs="Arial"/>
                  <w:color w:val="000000"/>
                  <w:sz w:val="16"/>
                  <w:szCs w:val="16"/>
                  <w:lang w:val="en-US" w:eastAsia="zh-CN"/>
                </w:rPr>
                <w:t xml:space="preserve"> </w:t>
              </w:r>
            </w:ins>
            <w:ins w:id="5" w:author="Xiangxin Gu" w:date="2022-07-20T13:12:00Z">
              <w:r w:rsidR="0021341A">
                <w:rPr>
                  <w:rFonts w:ascii="Arial" w:eastAsia="等线" w:hAnsi="Arial" w:cs="Arial"/>
                  <w:color w:val="000000"/>
                  <w:sz w:val="16"/>
                  <w:szCs w:val="16"/>
                  <w:lang w:val="en-US" w:eastAsia="zh-CN"/>
                </w:rPr>
                <w:t>/</w:t>
              </w:r>
            </w:ins>
            <w:ins w:id="6" w:author="Xiangxin Gu" w:date="2022-07-20T13:15:00Z">
              <w:r w:rsidR="0021341A">
                <w:rPr>
                  <w:rFonts w:ascii="Arial" w:eastAsia="等线" w:hAnsi="Arial" w:cs="Arial"/>
                  <w:color w:val="000000"/>
                  <w:sz w:val="16"/>
                  <w:szCs w:val="16"/>
                  <w:lang w:val="en-US" w:eastAsia="zh-CN"/>
                </w:rPr>
                <w:t xml:space="preserve"> </w:t>
              </w:r>
            </w:ins>
            <w:ins w:id="7" w:author="Xiangxin Gu" w:date="2022-07-20T13:12:00Z">
              <w:r w:rsidR="0021341A">
                <w:rPr>
                  <w:rFonts w:ascii="Arial" w:eastAsia="等线" w:hAnsi="Arial" w:cs="Arial"/>
                  <w:color w:val="000000"/>
                  <w:sz w:val="16"/>
                  <w:szCs w:val="16"/>
                  <w:lang w:val="en-US" w:eastAsia="zh-CN"/>
                </w:rPr>
                <w:t xml:space="preserve">EML </w:t>
              </w:r>
            </w:ins>
            <w:ins w:id="8" w:author="Xiangxin Gu" w:date="2022-07-20T16:47:00Z">
              <w:r w:rsidR="00DB3777">
                <w:rPr>
                  <w:rFonts w:ascii="Arial" w:eastAsia="等线" w:hAnsi="Arial" w:cs="Arial"/>
                  <w:color w:val="000000"/>
                  <w:sz w:val="16"/>
                  <w:szCs w:val="16"/>
                  <w:lang w:val="en-US" w:eastAsia="zh-CN"/>
                </w:rPr>
                <w:t>Mode</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3E6CEC4"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D61BC7" w:rsidRPr="00D61BC7" w14:paraId="6B14FF08"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B25315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3CE202E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459682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3A1D45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1004283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0A87CF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723BB3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50D27DA8"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362B6A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AAEF85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657A4F4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2040A55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D61BC7" w:rsidRPr="00D61BC7" w14:paraId="5D62DABF" w14:textId="77777777" w:rsidTr="003414C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1F88C7BA" w14:textId="61FE52D4" w:rsidR="00D61BC7" w:rsidRPr="00D61BC7" w:rsidRDefault="00D61BC7" w:rsidP="009E687F">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9" w:name="RTF39333236363a204669675469"/>
            <w:r w:rsidRPr="00D61BC7">
              <w:rPr>
                <w:rFonts w:ascii="Arial" w:eastAsia="等线" w:hAnsi="Arial" w:cs="Arial"/>
                <w:b/>
                <w:bCs/>
                <w:color w:val="000000"/>
                <w:sz w:val="20"/>
                <w:lang w:val="en-US" w:eastAsia="zh-CN"/>
              </w:rPr>
              <w:t>Frame Control field format in non-S1G PPDUs when Type subfield is no</w:t>
            </w:r>
            <w:bookmarkEnd w:id="9"/>
            <w:r w:rsidRPr="00D61BC7">
              <w:rPr>
                <w:rFonts w:ascii="Arial" w:eastAsia="等线" w:hAnsi="Arial" w:cs="Arial"/>
                <w:b/>
                <w:bCs/>
                <w:color w:val="000000"/>
                <w:sz w:val="20"/>
                <w:lang w:val="en-US" w:eastAsia="zh-CN"/>
              </w:rPr>
              <w:t>t equal to 1 or Subtype subfield is not equal to 6</w:t>
            </w:r>
            <w:ins w:id="10"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tc>
      </w:tr>
    </w:tbl>
    <w:p w14:paraId="717895FA" w14:textId="77777777" w:rsidR="00D61BC7" w:rsidRDefault="00D61BC7"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3AAB891A" w14:textId="3F2503F0" w:rsidR="00D61BC7" w:rsidRPr="00D61BC7" w:rsidRDefault="00D61BC7" w:rsidP="00D61BC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9.2.4.1.9 </w:t>
      </w:r>
      <w:r>
        <w:rPr>
          <w:i/>
          <w:lang w:eastAsia="ko-KR"/>
        </w:rPr>
        <w:tab/>
        <w:t>Protected Frame subfield as follows</w:t>
      </w:r>
      <w:r w:rsidRPr="00A7092D">
        <w:rPr>
          <w:i/>
          <w:lang w:eastAsia="ko-KR"/>
        </w:rPr>
        <w:t xml:space="preserve"> (track change</w:t>
      </w:r>
      <w:r>
        <w:rPr>
          <w:i/>
          <w:lang w:eastAsia="ko-KR"/>
        </w:rPr>
        <w:t>s</w:t>
      </w:r>
      <w:r w:rsidRPr="00CD168A">
        <w:rPr>
          <w:i/>
          <w:lang w:eastAsia="ko-KR"/>
        </w:rPr>
        <w:t xml:space="preserve"> on):</w:t>
      </w:r>
    </w:p>
    <w:p w14:paraId="5D59584A" w14:textId="1325F7E4" w:rsidR="00D61BC7" w:rsidRPr="00D61BC7" w:rsidRDefault="00D61BC7" w:rsidP="009E687F">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11" w:name="RTF32303938393a2048352c312e"/>
      <w:r w:rsidRPr="00D61BC7">
        <w:rPr>
          <w:rFonts w:ascii="Arial" w:eastAsia="等线" w:hAnsi="Arial" w:cs="Arial"/>
          <w:b/>
          <w:bCs/>
          <w:color w:val="000000"/>
          <w:sz w:val="20"/>
          <w:lang w:val="en-US" w:eastAsia="zh-CN"/>
        </w:rPr>
        <w:t>Protected Frame</w:t>
      </w:r>
      <w:ins w:id="12" w:author="Xiangxin Gu" w:date="2022-07-20T13:13:00Z">
        <w:r w:rsidR="0021341A">
          <w:rPr>
            <w:rFonts w:ascii="Arial" w:eastAsia="等线" w:hAnsi="Arial" w:cs="Arial"/>
            <w:b/>
            <w:bCs/>
            <w:color w:val="000000"/>
            <w:sz w:val="20"/>
            <w:lang w:val="en-US" w:eastAsia="zh-CN"/>
          </w:rPr>
          <w:t xml:space="preserve"> / EML </w:t>
        </w:r>
      </w:ins>
      <w:ins w:id="13" w:author="Xiangxin Gu" w:date="2022-07-20T16:48:00Z">
        <w:r w:rsidR="00DB3777">
          <w:rPr>
            <w:rFonts w:ascii="Arial" w:eastAsia="等线" w:hAnsi="Arial" w:cs="Arial"/>
            <w:b/>
            <w:bCs/>
            <w:color w:val="000000"/>
            <w:sz w:val="20"/>
            <w:lang w:val="en-US" w:eastAsia="zh-CN"/>
          </w:rPr>
          <w:t>M</w:t>
        </w:r>
      </w:ins>
      <w:ins w:id="14" w:author="Xiangxin Gu" w:date="2022-07-20T16:47:00Z">
        <w:r w:rsidR="00DB3777">
          <w:rPr>
            <w:rFonts w:ascii="Arial" w:eastAsia="等线" w:hAnsi="Arial" w:cs="Arial"/>
            <w:b/>
            <w:bCs/>
            <w:color w:val="000000"/>
            <w:sz w:val="20"/>
            <w:lang w:val="en-US" w:eastAsia="zh-CN"/>
          </w:rPr>
          <w:t>ode</w:t>
        </w:r>
      </w:ins>
      <w:r w:rsidRPr="00D61BC7">
        <w:rPr>
          <w:rFonts w:ascii="Arial" w:eastAsia="等线" w:hAnsi="Arial" w:cs="Arial"/>
          <w:b/>
          <w:bCs/>
          <w:color w:val="000000"/>
          <w:sz w:val="20"/>
          <w:lang w:val="en-US" w:eastAsia="zh-CN"/>
        </w:rPr>
        <w:t xml:space="preserve"> subfield</w:t>
      </w:r>
      <w:bookmarkEnd w:id="11"/>
      <w:ins w:id="15"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p w14:paraId="479D07F7" w14:textId="1F5301CA" w:rsidR="00D61BC7" w:rsidRPr="00D61BC7" w:rsidRDefault="00D61BC7" w:rsidP="00D61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been pro-</w:t>
      </w:r>
      <w:proofErr w:type="spellStart"/>
      <w:r w:rsidRPr="00D61BC7">
        <w:rPr>
          <w:rFonts w:eastAsia="等线"/>
          <w:color w:val="000000"/>
          <w:sz w:val="20"/>
          <w:lang w:val="en-US" w:eastAsia="zh-CN"/>
        </w:rPr>
        <w:t>cessed</w:t>
      </w:r>
      <w:proofErr w:type="spellEnd"/>
      <w:r w:rsidRPr="00D61BC7">
        <w:rPr>
          <w:rFonts w:eastAsia="等线"/>
          <w:color w:val="000000"/>
          <w:sz w:val="20"/>
          <w:lang w:val="en-US" w:eastAsia="zh-CN"/>
        </w:rPr>
        <w:t xml:space="preserve"> by a cryptographic encapsulation algorithm. The Protected Frame subfield is reserved in Control frames of subtype Control Frame Extension</w:t>
      </w:r>
      <w:ins w:id="16" w:author="Xiangxin Gu" w:date="2022-07-20T13:19:00Z">
        <w:r w:rsidR="0021341A">
          <w:rPr>
            <w:rFonts w:eastAsia="等线"/>
            <w:color w:val="000000"/>
            <w:sz w:val="20"/>
            <w:lang w:val="en-US" w:eastAsia="zh-CN"/>
          </w:rPr>
          <w:t xml:space="preserve">, except that </w:t>
        </w:r>
      </w:ins>
      <w:ins w:id="17" w:author="Xiangxin Gu" w:date="2022-07-20T13:20:00Z">
        <w:r w:rsidR="0021341A">
          <w:rPr>
            <w:rFonts w:eastAsia="等线"/>
            <w:color w:val="000000"/>
            <w:sz w:val="20"/>
            <w:lang w:val="en-US" w:eastAsia="zh-CN"/>
          </w:rPr>
          <w:t xml:space="preserve">the </w:t>
        </w:r>
      </w:ins>
      <w:ins w:id="18" w:author="Xiangxin Gu" w:date="2022-07-20T16:48:00Z">
        <w:r w:rsidR="00DB3777">
          <w:rPr>
            <w:rFonts w:eastAsia="等线"/>
            <w:color w:val="000000"/>
            <w:sz w:val="20"/>
            <w:lang w:val="en-US" w:eastAsia="zh-CN"/>
          </w:rPr>
          <w:t xml:space="preserve">EML Mode </w:t>
        </w:r>
      </w:ins>
      <w:ins w:id="19" w:author="Xiangxin Gu" w:date="2022-07-20T13:20:00Z">
        <w:r w:rsidR="0021341A">
          <w:rPr>
            <w:rFonts w:eastAsia="等线"/>
            <w:color w:val="000000"/>
            <w:sz w:val="20"/>
            <w:lang w:val="en-US" w:eastAsia="zh-CN"/>
          </w:rPr>
          <w:t xml:space="preserve">subfield is set to 1 in </w:t>
        </w:r>
      </w:ins>
      <w:ins w:id="20" w:author="Xiangxin Gu" w:date="2022-07-20T13:19:00Z">
        <w:r w:rsidR="0021341A">
          <w:rPr>
            <w:rFonts w:eastAsia="等线"/>
            <w:color w:val="000000"/>
            <w:sz w:val="20"/>
            <w:lang w:val="en-US" w:eastAsia="zh-CN"/>
          </w:rPr>
          <w:t>P</w:t>
        </w:r>
      </w:ins>
      <w:ins w:id="21" w:author="Xiangxin Gu" w:date="2022-07-20T13:20:00Z">
        <w:r w:rsidR="0021341A">
          <w:rPr>
            <w:rFonts w:eastAsia="等线"/>
            <w:color w:val="000000"/>
            <w:sz w:val="20"/>
            <w:lang w:val="en-US" w:eastAsia="zh-CN"/>
          </w:rPr>
          <w:t xml:space="preserve">S-Poll frame if </w:t>
        </w:r>
      </w:ins>
      <w:ins w:id="22" w:author="Xiangxin Gu" w:date="2022-07-20T13:21:00Z">
        <w:r w:rsidR="0021341A">
          <w:rPr>
            <w:rFonts w:eastAsia="等线"/>
            <w:color w:val="000000"/>
            <w:sz w:val="20"/>
            <w:lang w:val="en-US" w:eastAsia="zh-CN"/>
          </w:rPr>
          <w:t xml:space="preserve">sent by a STA affiliated with </w:t>
        </w:r>
        <w:proofErr w:type="gramStart"/>
        <w:r w:rsidR="0021341A">
          <w:rPr>
            <w:rFonts w:eastAsia="等线"/>
            <w:color w:val="000000"/>
            <w:sz w:val="20"/>
            <w:lang w:val="en-US" w:eastAsia="zh-CN"/>
          </w:rPr>
          <w:t>an</w:t>
        </w:r>
        <w:proofErr w:type="gramEnd"/>
        <w:r w:rsidR="0021341A">
          <w:rPr>
            <w:rFonts w:eastAsia="等线"/>
            <w:color w:val="000000"/>
            <w:sz w:val="20"/>
            <w:lang w:val="en-US" w:eastAsia="zh-CN"/>
          </w:rPr>
          <w:t xml:space="preserve"> non-AP MLD which intends to operate in EML mode</w:t>
        </w:r>
      </w:ins>
      <w:ins w:id="23" w:author="Xiangxin Gu" w:date="2022-07-20T13:22:00Z">
        <w:r w:rsidR="00B43AAF">
          <w:rPr>
            <w:rFonts w:eastAsia="等线"/>
            <w:color w:val="000000"/>
            <w:sz w:val="20"/>
            <w:lang w:val="en-US" w:eastAsia="zh-CN"/>
          </w:rPr>
          <w:t xml:space="preserve"> and set to 0 otherwise</w:t>
        </w:r>
      </w:ins>
      <w:ins w:id="24"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r w:rsidRPr="00D61BC7">
        <w:rPr>
          <w:rFonts w:eastAsia="等线"/>
          <w:color w:val="000000"/>
          <w:sz w:val="20"/>
          <w:lang w:val="en-US" w:eastAsia="zh-CN"/>
        </w:rPr>
        <w:t xml:space="preserve">. When the Protected Frame subfield is equal to 1, the Frame Body field is protected utilizing the cryptographic encapsulation algorithm and expanded as defined in Clause 12 (Security). The Protected Frame subfield is set to 0 in Data frames of subtype Null, </w:t>
      </w:r>
      <w:del w:id="25" w:author="Xiangxin Gu" w:date="2022-07-20T13:22:00Z">
        <w:r w:rsidRPr="00D61BC7" w:rsidDel="00B43AAF">
          <w:rPr>
            <w:rFonts w:eastAsia="等线"/>
            <w:color w:val="000000"/>
            <w:sz w:val="20"/>
            <w:lang w:val="en-US" w:eastAsia="zh-CN"/>
          </w:rPr>
          <w:delText>QoS Null,</w:delText>
        </w:r>
      </w:del>
      <w:r w:rsidRPr="00D61BC7">
        <w:rPr>
          <w:rFonts w:eastAsia="等线"/>
          <w:color w:val="000000"/>
          <w:sz w:val="20"/>
          <w:lang w:val="en-US" w:eastAsia="zh-CN"/>
        </w:rPr>
        <w:t xml:space="preserve">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ins w:id="26" w:author="Xiangxin Gu" w:date="2022-07-20T13:23:00Z">
        <w:r w:rsidR="00B43AAF">
          <w:rPr>
            <w:rFonts w:eastAsia="等线"/>
            <w:color w:val="000000"/>
            <w:sz w:val="20"/>
            <w:lang w:val="en-US" w:eastAsia="zh-CN"/>
          </w:rPr>
          <w:t xml:space="preserve"> </w:t>
        </w:r>
        <w:r w:rsidR="00DB3777">
          <w:rPr>
            <w:rFonts w:eastAsia="等线"/>
            <w:color w:val="000000"/>
            <w:sz w:val="20"/>
            <w:lang w:val="en-US" w:eastAsia="zh-CN"/>
          </w:rPr>
          <w:t xml:space="preserve">The </w:t>
        </w:r>
      </w:ins>
      <w:ins w:id="27" w:author="Xiangxin Gu" w:date="2022-07-20T16:49:00Z">
        <w:r w:rsidR="00DB3777">
          <w:rPr>
            <w:rFonts w:eastAsia="等线"/>
            <w:color w:val="000000"/>
            <w:sz w:val="20"/>
            <w:lang w:val="en-US" w:eastAsia="zh-CN"/>
          </w:rPr>
          <w:t>EML Mode</w:t>
        </w:r>
      </w:ins>
      <w:ins w:id="28" w:author="Xiangxin Gu" w:date="2022-07-20T13:23:00Z">
        <w:r w:rsidR="00B43AAF">
          <w:rPr>
            <w:rFonts w:eastAsia="等线"/>
            <w:color w:val="000000"/>
            <w:sz w:val="20"/>
            <w:lang w:val="en-US" w:eastAsia="zh-CN"/>
          </w:rPr>
          <w:t xml:space="preserve"> subfield is set to 1</w:t>
        </w:r>
        <w:r w:rsidR="00B43AAF" w:rsidRPr="00D61BC7">
          <w:rPr>
            <w:rFonts w:eastAsia="等线"/>
            <w:color w:val="000000"/>
            <w:sz w:val="20"/>
            <w:lang w:val="en-US" w:eastAsia="zh-CN"/>
          </w:rPr>
          <w:t xml:space="preserve"> in Data frames of subtype </w:t>
        </w:r>
        <w:proofErr w:type="spellStart"/>
        <w:r w:rsidR="00B43AAF">
          <w:rPr>
            <w:rFonts w:eastAsia="等线"/>
            <w:color w:val="000000"/>
            <w:sz w:val="20"/>
            <w:lang w:val="en-US" w:eastAsia="zh-CN"/>
          </w:rPr>
          <w:t>QoS</w:t>
        </w:r>
        <w:proofErr w:type="spellEnd"/>
        <w:r w:rsidR="00B43AAF">
          <w:rPr>
            <w:rFonts w:eastAsia="等线"/>
            <w:color w:val="000000"/>
            <w:sz w:val="20"/>
            <w:lang w:val="en-US" w:eastAsia="zh-CN"/>
          </w:rPr>
          <w:t xml:space="preserve"> </w:t>
        </w:r>
        <w:r w:rsidR="00B43AAF" w:rsidRPr="00D61BC7">
          <w:rPr>
            <w:rFonts w:eastAsia="等线"/>
            <w:color w:val="000000"/>
            <w:sz w:val="20"/>
            <w:lang w:val="en-US" w:eastAsia="zh-CN"/>
          </w:rPr>
          <w:t>Null</w:t>
        </w:r>
        <w:r w:rsidR="00B43AAF">
          <w:rPr>
            <w:rFonts w:eastAsia="等线"/>
            <w:color w:val="000000"/>
            <w:sz w:val="20"/>
            <w:lang w:val="en-US" w:eastAsia="zh-CN"/>
          </w:rPr>
          <w:t xml:space="preserve"> </w:t>
        </w:r>
      </w:ins>
      <w:ins w:id="29" w:author="Xiangxin Gu" w:date="2022-07-20T13:24:00Z">
        <w:r w:rsidR="00B43AAF">
          <w:rPr>
            <w:rFonts w:eastAsia="等线"/>
            <w:color w:val="000000"/>
            <w:sz w:val="20"/>
            <w:lang w:val="en-US" w:eastAsia="zh-CN"/>
          </w:rPr>
          <w:t xml:space="preserve">if sent by a STA affiliated with </w:t>
        </w:r>
        <w:proofErr w:type="gramStart"/>
        <w:r w:rsidR="00B43AAF">
          <w:rPr>
            <w:rFonts w:eastAsia="等线"/>
            <w:color w:val="000000"/>
            <w:sz w:val="20"/>
            <w:lang w:val="en-US" w:eastAsia="zh-CN"/>
          </w:rPr>
          <w:t>an</w:t>
        </w:r>
        <w:proofErr w:type="gramEnd"/>
        <w:r w:rsidR="00B43AAF">
          <w:rPr>
            <w:rFonts w:eastAsia="等线"/>
            <w:color w:val="000000"/>
            <w:sz w:val="20"/>
            <w:lang w:val="en-US" w:eastAsia="zh-CN"/>
          </w:rPr>
          <w:t xml:space="preserve"> non-AP MLD which intends to operate in EML mode and set to 0 otherwise</w:t>
        </w:r>
      </w:ins>
      <w:ins w:id="30"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ins w:id="31" w:author="Xiangxin Gu" w:date="2022-07-20T13:24:00Z">
        <w:r w:rsidR="00B43AAF">
          <w:rPr>
            <w:rFonts w:eastAsia="等线"/>
            <w:color w:val="000000"/>
            <w:sz w:val="20"/>
            <w:lang w:val="en-US" w:eastAsia="zh-CN"/>
          </w:rPr>
          <w:t>.</w:t>
        </w:r>
      </w:ins>
      <w:ins w:id="32" w:author="Xiangxin Gu" w:date="2022-07-20T13:23:00Z">
        <w:r w:rsidR="00B43AAF" w:rsidRPr="00D61BC7">
          <w:rPr>
            <w:rFonts w:eastAsia="等线"/>
            <w:color w:val="000000"/>
            <w:sz w:val="20"/>
            <w:lang w:val="en-US" w:eastAsia="zh-CN"/>
          </w:rPr>
          <w:t xml:space="preserve">  </w:t>
        </w:r>
      </w:ins>
    </w:p>
    <w:p w14:paraId="7E0D93D3" w14:textId="77777777" w:rsidR="00D61BC7" w:rsidRDefault="00D61BC7"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061D4558" w14:textId="77777777" w:rsidR="00ED29C0" w:rsidRDefault="00ED29C0"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220A4009" w14:textId="6087E242" w:rsidR="00ED29C0" w:rsidRPr="003414C9" w:rsidRDefault="00D144E7"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133386">
        <w:rPr>
          <w:i/>
          <w:lang w:eastAsia="ko-KR"/>
        </w:rPr>
        <w:t>8</w:t>
      </w:r>
      <w:r w:rsidRPr="00D144E7">
        <w:rPr>
          <w:i/>
          <w:vertAlign w:val="superscript"/>
          <w:lang w:eastAsia="ko-KR"/>
        </w:rPr>
        <w:t>th</w:t>
      </w:r>
      <w:r>
        <w:rPr>
          <w:i/>
          <w:lang w:eastAsia="ko-KR"/>
        </w:rPr>
        <w:t xml:space="preserve"> and </w:t>
      </w:r>
      <w:r w:rsidR="00133386">
        <w:rPr>
          <w:i/>
          <w:lang w:eastAsia="ko-KR"/>
        </w:rPr>
        <w:t>9</w:t>
      </w:r>
      <w:r w:rsidRPr="00D144E7">
        <w:rPr>
          <w:i/>
          <w:vertAlign w:val="superscript"/>
          <w:lang w:eastAsia="ko-KR"/>
        </w:rPr>
        <w:t>th</w:t>
      </w:r>
      <w:r>
        <w:rPr>
          <w:i/>
          <w:lang w:eastAsia="ko-KR"/>
        </w:rPr>
        <w:t xml:space="preserve"> paragraph of 35.3.17 as follows</w:t>
      </w:r>
      <w:r w:rsidRPr="00A7092D">
        <w:rPr>
          <w:i/>
          <w:lang w:eastAsia="ko-KR"/>
        </w:rPr>
        <w:t xml:space="preserve"> (track change</w:t>
      </w:r>
      <w:r>
        <w:rPr>
          <w:i/>
          <w:lang w:eastAsia="ko-KR"/>
        </w:rPr>
        <w:t>s</w:t>
      </w:r>
      <w:r w:rsidRPr="00CD168A">
        <w:rPr>
          <w:i/>
          <w:lang w:eastAsia="ko-KR"/>
        </w:rPr>
        <w:t xml:space="preserve"> on):</w:t>
      </w:r>
    </w:p>
    <w:p w14:paraId="5EBEBD91" w14:textId="77777777" w:rsidR="00D144E7" w:rsidRPr="00D144E7" w:rsidRDefault="00D144E7" w:rsidP="00D144E7">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123E2BFB" w14:textId="77777777" w:rsidR="00D144E7" w:rsidRPr="00F50D68"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10AF2FBB"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42EE557A" w14:textId="3E40E56D" w:rsidR="00D144E7" w:rsidRPr="00D144E7" w:rsidRDefault="009E687F" w:rsidP="00D144E7">
      <w:pPr>
        <w:widowControl w:val="0"/>
        <w:tabs>
          <w:tab w:val="left" w:pos="660"/>
        </w:tabs>
        <w:kinsoku w:val="0"/>
        <w:overflowPunct w:val="0"/>
        <w:autoSpaceDE w:val="0"/>
        <w:autoSpaceDN w:val="0"/>
        <w:adjustRightInd w:val="0"/>
        <w:spacing w:line="222" w:lineRule="exact"/>
        <w:rPr>
          <w:ins w:id="33" w:author="Xiangxin Gu" w:date="2022-07-20T14:37:00Z"/>
          <w:rFonts w:eastAsia="等线"/>
          <w:color w:val="000000"/>
          <w:sz w:val="20"/>
          <w:lang w:val="en-US" w:eastAsia="zh-CN"/>
        </w:rPr>
      </w:pPr>
      <w:ins w:id="34" w:author="Xiangxin Gu" w:date="2022-07-26T15:27:00Z">
        <w:r w:rsidRPr="009E687F">
          <w:rPr>
            <w:rFonts w:eastAsia="等线"/>
            <w:color w:val="000000"/>
            <w:sz w:val="20"/>
            <w:lang w:val="en-US" w:eastAsia="zh-CN"/>
          </w:rPr>
          <w:lastRenderedPageBreak/>
          <w:t>(10125)</w:t>
        </w:r>
        <w:r>
          <w:rPr>
            <w:rFonts w:eastAsia="等线"/>
            <w:color w:val="000000"/>
            <w:sz w:val="20"/>
            <w:lang w:val="en-US" w:eastAsia="zh-CN"/>
          </w:rPr>
          <w:t xml:space="preserve"> </w:t>
        </w:r>
      </w:ins>
      <w:ins w:id="35" w:author="Xiangxin Gu" w:date="2022-07-20T14:49:00Z">
        <w:r w:rsidR="00EA321F" w:rsidRPr="00EA321F">
          <w:rPr>
            <w:rFonts w:eastAsia="等线"/>
            <w:color w:val="000000"/>
            <w:sz w:val="20"/>
            <w:lang w:val="en-US" w:eastAsia="zh-CN"/>
          </w:rPr>
          <w:t>For the EMLSR mode enabled in a single-radio non-AP MLD</w:t>
        </w:r>
        <w:r w:rsidR="00EA321F">
          <w:rPr>
            <w:rFonts w:eastAsia="等线"/>
            <w:color w:val="000000"/>
            <w:sz w:val="20"/>
            <w:lang w:val="en-US" w:eastAsia="zh-CN"/>
          </w:rPr>
          <w:t xml:space="preserve">, </w:t>
        </w:r>
      </w:ins>
      <w:ins w:id="36" w:author="Xiangxin Gu" w:date="2022-07-20T14:50:00Z">
        <w:r w:rsidR="00EA321F">
          <w:rPr>
            <w:rFonts w:eastAsia="等线"/>
            <w:color w:val="000000"/>
            <w:sz w:val="20"/>
            <w:lang w:val="en-US" w:eastAsia="zh-CN"/>
          </w:rPr>
          <w:t>i</w:t>
        </w:r>
        <w:r w:rsidR="00EA321F" w:rsidRPr="00D144E7">
          <w:rPr>
            <w:rFonts w:eastAsia="等线"/>
            <w:color w:val="000000"/>
            <w:sz w:val="20"/>
            <w:lang w:val="en-US" w:eastAsia="zh-CN"/>
          </w:rPr>
          <w:t>f the non-AP MLD intends to operate in EMLSR mode</w:t>
        </w:r>
      </w:ins>
      <w:ins w:id="37" w:author="Xiangxin Gu" w:date="2022-07-20T14:51:00Z">
        <w:r w:rsidR="00EA321F">
          <w:rPr>
            <w:rFonts w:eastAsia="等线"/>
            <w:color w:val="000000"/>
            <w:sz w:val="20"/>
            <w:lang w:val="en-US" w:eastAsia="zh-CN"/>
          </w:rPr>
          <w:t xml:space="preserve"> a</w:t>
        </w:r>
        <w:r w:rsidR="00EA321F" w:rsidRPr="00D144E7">
          <w:rPr>
            <w:rFonts w:eastAsia="等线"/>
            <w:color w:val="000000"/>
            <w:sz w:val="20"/>
            <w:lang w:val="en-US" w:eastAsia="zh-CN"/>
          </w:rPr>
          <w:t>fter</w:t>
        </w:r>
        <w:r w:rsidR="00EA321F">
          <w:rPr>
            <w:rFonts w:eastAsia="等线"/>
            <w:color w:val="000000"/>
            <w:sz w:val="20"/>
            <w:lang w:val="en-US" w:eastAsia="zh-CN"/>
          </w:rPr>
          <w:t xml:space="preserve"> </w:t>
        </w:r>
        <w:r w:rsidR="00EA321F" w:rsidRPr="00D144E7">
          <w:rPr>
            <w:rFonts w:eastAsia="等线"/>
            <w:color w:val="000000"/>
            <w:sz w:val="20"/>
            <w:lang w:val="en-US" w:eastAsia="zh-CN"/>
          </w:rPr>
          <w:t>awaking from doze to retrieve BUs</w:t>
        </w:r>
        <w:r w:rsidR="00EA321F">
          <w:rPr>
            <w:rFonts w:eastAsia="等线"/>
            <w:color w:val="000000"/>
            <w:sz w:val="20"/>
            <w:lang w:val="en-US" w:eastAsia="zh-CN"/>
          </w:rPr>
          <w:t xml:space="preserve"> during this awake </w:t>
        </w:r>
      </w:ins>
      <w:ins w:id="38" w:author="Xiangxin Gu" w:date="2022-07-20T16:04:00Z">
        <w:r w:rsidR="00522283">
          <w:rPr>
            <w:rFonts w:eastAsia="等线"/>
            <w:color w:val="000000"/>
            <w:sz w:val="20"/>
            <w:lang w:val="en-US" w:eastAsia="zh-CN"/>
          </w:rPr>
          <w:t>period</w:t>
        </w:r>
      </w:ins>
      <w:ins w:id="39" w:author="Xiangxin Gu" w:date="2022-07-20T14:50:00Z">
        <w:r w:rsidR="00EA321F" w:rsidRPr="00D144E7">
          <w:rPr>
            <w:rFonts w:eastAsia="等线"/>
            <w:color w:val="000000"/>
            <w:sz w:val="20"/>
            <w:lang w:val="en-US" w:eastAsia="zh-CN"/>
          </w:rPr>
          <w:t xml:space="preserve">, the STA affiliated with the non-AP MLD indicates the intension by setting </w:t>
        </w:r>
        <w:r w:rsidR="00B104B3">
          <w:rPr>
            <w:rFonts w:eastAsia="等线"/>
            <w:color w:val="000000"/>
            <w:sz w:val="20"/>
            <w:lang w:val="en-US" w:eastAsia="zh-CN"/>
          </w:rPr>
          <w:t xml:space="preserve">EML </w:t>
        </w:r>
      </w:ins>
      <w:ins w:id="40" w:author="Xiangxin Gu" w:date="2022-07-20T16:49:00Z">
        <w:r w:rsidR="00B104B3">
          <w:rPr>
            <w:rFonts w:eastAsia="等线"/>
            <w:color w:val="000000"/>
            <w:sz w:val="20"/>
            <w:lang w:val="en-US" w:eastAsia="zh-CN"/>
          </w:rPr>
          <w:t>Mode</w:t>
        </w:r>
      </w:ins>
      <w:ins w:id="41" w:author="Xiangxin Gu" w:date="2022-07-20T14:50:00Z">
        <w:r w:rsidR="00EA321F">
          <w:rPr>
            <w:rFonts w:eastAsia="等线"/>
            <w:color w:val="000000"/>
            <w:sz w:val="20"/>
            <w:lang w:val="en-US" w:eastAsia="zh-CN"/>
          </w:rPr>
          <w:t xml:space="preserve"> subfield</w:t>
        </w:r>
        <w:r w:rsidR="00EA321F" w:rsidRPr="00D144E7">
          <w:rPr>
            <w:rFonts w:eastAsia="等线"/>
            <w:color w:val="000000"/>
            <w:sz w:val="20"/>
            <w:lang w:val="en-US" w:eastAsia="zh-CN"/>
          </w:rPr>
          <w:t xml:space="preserve"> of the Frame Control field of the PS-Poll or </w:t>
        </w:r>
        <w:proofErr w:type="spellStart"/>
        <w:r w:rsidR="00EA321F" w:rsidRPr="00D144E7">
          <w:rPr>
            <w:rFonts w:eastAsia="等线"/>
            <w:color w:val="000000"/>
            <w:sz w:val="20"/>
            <w:lang w:val="en-US" w:eastAsia="zh-CN"/>
          </w:rPr>
          <w:t>QoS</w:t>
        </w:r>
        <w:proofErr w:type="spellEnd"/>
        <w:r w:rsidR="00EA321F" w:rsidRPr="00D144E7">
          <w:rPr>
            <w:rFonts w:eastAsia="等线"/>
            <w:color w:val="000000"/>
            <w:sz w:val="20"/>
            <w:lang w:val="en-US" w:eastAsia="zh-CN"/>
          </w:rPr>
          <w:t xml:space="preserve"> Null frame to</w:t>
        </w:r>
      </w:ins>
      <w:ins w:id="42" w:author="Xiangxin Gu" w:date="2022-07-20T14:52:00Z">
        <w:r w:rsidR="00EA321F">
          <w:rPr>
            <w:rFonts w:eastAsia="等线"/>
            <w:color w:val="000000"/>
            <w:sz w:val="20"/>
            <w:lang w:val="en-US" w:eastAsia="zh-CN"/>
          </w:rPr>
          <w:t xml:space="preserve"> 1</w:t>
        </w:r>
      </w:ins>
      <w:ins w:id="43" w:author="Xiangxin Gu" w:date="2022-07-20T14:53:00Z">
        <w:r w:rsidR="00EA321F">
          <w:rPr>
            <w:rFonts w:eastAsia="等线"/>
            <w:color w:val="000000"/>
            <w:sz w:val="20"/>
            <w:lang w:val="en-US" w:eastAsia="zh-CN"/>
          </w:rPr>
          <w:t>.</w:t>
        </w:r>
      </w:ins>
      <w:ins w:id="44" w:author="Xiangxin Gu" w:date="2022-07-20T14:37:00Z">
        <w:r w:rsidR="00D144E7" w:rsidRPr="00D144E7">
          <w:rPr>
            <w:rFonts w:eastAsia="等线"/>
            <w:color w:val="000000"/>
            <w:sz w:val="20"/>
            <w:lang w:val="en-US" w:eastAsia="zh-CN"/>
          </w:rPr>
          <w:t xml:space="preserve"> Transition Delay after </w:t>
        </w:r>
        <w:proofErr w:type="spellStart"/>
        <w:r w:rsidR="00D144E7" w:rsidRPr="00D144E7">
          <w:rPr>
            <w:rFonts w:eastAsia="等线"/>
            <w:color w:val="000000"/>
            <w:sz w:val="20"/>
            <w:lang w:val="en-US" w:eastAsia="zh-CN"/>
          </w:rPr>
          <w:t>receiption</w:t>
        </w:r>
        <w:proofErr w:type="spellEnd"/>
        <w:r w:rsidR="00D144E7" w:rsidRPr="00D144E7">
          <w:rPr>
            <w:rFonts w:eastAsia="等线"/>
            <w:color w:val="000000"/>
            <w:sz w:val="20"/>
            <w:lang w:val="en-US" w:eastAsia="zh-CN"/>
          </w:rPr>
          <w:t xml:space="preserve"> of ACK corresponding to the PS-Poll or </w:t>
        </w:r>
        <w:proofErr w:type="spellStart"/>
        <w:r w:rsidR="00D144E7" w:rsidRPr="00D144E7">
          <w:rPr>
            <w:rFonts w:eastAsia="等线"/>
            <w:color w:val="000000"/>
            <w:sz w:val="20"/>
            <w:lang w:val="en-US" w:eastAsia="zh-CN"/>
          </w:rPr>
          <w:t>QoS</w:t>
        </w:r>
        <w:proofErr w:type="spellEnd"/>
        <w:r w:rsidR="00D144E7" w:rsidRPr="00D144E7">
          <w:rPr>
            <w:rFonts w:eastAsia="等线"/>
            <w:color w:val="000000"/>
            <w:sz w:val="20"/>
            <w:lang w:val="en-US" w:eastAsia="zh-CN"/>
          </w:rPr>
          <w:t xml:space="preserve"> Null, the non-AP MLD operat</w:t>
        </w:r>
        <w:r w:rsidR="0094183E">
          <w:rPr>
            <w:rFonts w:eastAsia="等线"/>
            <w:color w:val="000000"/>
            <w:sz w:val="20"/>
            <w:lang w:val="en-US" w:eastAsia="zh-CN"/>
          </w:rPr>
          <w:t xml:space="preserve">es in EMLSR mode. Otherwise, </w:t>
        </w:r>
      </w:ins>
      <w:ins w:id="45" w:author="Xiangxin Gu" w:date="2022-07-20T14:46:00Z">
        <w:r w:rsidR="00B104B3">
          <w:rPr>
            <w:rFonts w:eastAsia="等线"/>
            <w:color w:val="000000"/>
            <w:sz w:val="20"/>
            <w:lang w:val="en-US" w:eastAsia="zh-CN"/>
          </w:rPr>
          <w:t xml:space="preserve">the EML </w:t>
        </w:r>
      </w:ins>
      <w:ins w:id="46" w:author="Xiangxin Gu" w:date="2022-07-20T16:50:00Z">
        <w:r w:rsidR="00B104B3">
          <w:rPr>
            <w:rFonts w:eastAsia="等线"/>
            <w:color w:val="000000"/>
            <w:sz w:val="20"/>
            <w:lang w:val="en-US" w:eastAsia="zh-CN"/>
          </w:rPr>
          <w:t>Mode</w:t>
        </w:r>
      </w:ins>
      <w:ins w:id="47" w:author="Xiangxin Gu" w:date="2022-07-20T14:37:00Z">
        <w:r w:rsidR="00D144E7" w:rsidRPr="00D144E7">
          <w:rPr>
            <w:rFonts w:eastAsia="等线"/>
            <w:color w:val="000000"/>
            <w:sz w:val="20"/>
            <w:lang w:val="en-US" w:eastAsia="zh-CN"/>
          </w:rPr>
          <w:t xml:space="preserve"> of the Frame Control field of the PS-Poll or </w:t>
        </w:r>
        <w:proofErr w:type="spellStart"/>
        <w:r w:rsidR="00D144E7" w:rsidRPr="00D144E7">
          <w:rPr>
            <w:rFonts w:eastAsia="等线"/>
            <w:color w:val="000000"/>
            <w:sz w:val="20"/>
            <w:lang w:val="en-US" w:eastAsia="zh-CN"/>
          </w:rPr>
          <w:t>QoS</w:t>
        </w:r>
        <w:proofErr w:type="spellEnd"/>
        <w:r w:rsidR="00D144E7" w:rsidRPr="00D144E7">
          <w:rPr>
            <w:rFonts w:eastAsia="等线"/>
            <w:color w:val="000000"/>
            <w:sz w:val="20"/>
            <w:lang w:val="en-US" w:eastAsia="zh-CN"/>
          </w:rPr>
          <w:t xml:space="preserve"> Null frame is set to 0 and the non-AP MLD </w:t>
        </w:r>
      </w:ins>
      <w:ins w:id="48" w:author="Xiangxin Gu" w:date="2022-07-20T14:55:00Z">
        <w:r w:rsidR="0033540A">
          <w:rPr>
            <w:rFonts w:eastAsia="等线"/>
            <w:color w:val="000000"/>
            <w:sz w:val="20"/>
            <w:lang w:val="en-US" w:eastAsia="zh-CN"/>
          </w:rPr>
          <w:t xml:space="preserve">does </w:t>
        </w:r>
      </w:ins>
      <w:ins w:id="49" w:author="Xiangxin Gu" w:date="2022-07-20T14:37:00Z">
        <w:r w:rsidR="00EA321F">
          <w:rPr>
            <w:rFonts w:eastAsia="等线"/>
            <w:color w:val="000000"/>
            <w:sz w:val="20"/>
            <w:lang w:val="en-US" w:eastAsia="zh-CN"/>
          </w:rPr>
          <w:t>not operate in EMLSR mode</w:t>
        </w:r>
      </w:ins>
      <w:ins w:id="50" w:author="Xiangxin Gu" w:date="2022-07-20T14:54:00Z">
        <w:r w:rsidR="00522283">
          <w:rPr>
            <w:rFonts w:eastAsia="等线"/>
            <w:color w:val="000000"/>
            <w:sz w:val="20"/>
            <w:lang w:val="en-US" w:eastAsia="zh-CN"/>
          </w:rPr>
          <w:t xml:space="preserve"> during this awake </w:t>
        </w:r>
      </w:ins>
      <w:ins w:id="51" w:author="Xiangxin Gu" w:date="2022-07-20T16:04:00Z">
        <w:r w:rsidR="00522283">
          <w:rPr>
            <w:rFonts w:eastAsia="等线"/>
            <w:color w:val="000000"/>
            <w:sz w:val="20"/>
            <w:lang w:val="en-US" w:eastAsia="zh-CN"/>
          </w:rPr>
          <w:t>period</w:t>
        </w:r>
      </w:ins>
      <w:ins w:id="52" w:author="Xiangxin Gu" w:date="2022-07-20T14:37:00Z">
        <w:r w:rsidR="00EA321F">
          <w:rPr>
            <w:rFonts w:eastAsia="等线"/>
            <w:color w:val="000000"/>
            <w:sz w:val="20"/>
            <w:lang w:val="en-US" w:eastAsia="zh-CN"/>
          </w:rPr>
          <w:t>.</w:t>
        </w:r>
      </w:ins>
    </w:p>
    <w:p w14:paraId="4C51F9A5"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ins w:id="53" w:author="Xiangxin Gu" w:date="2022-07-20T14:37:00Z"/>
          <w:rFonts w:eastAsia="等线"/>
          <w:color w:val="000000"/>
          <w:sz w:val="20"/>
          <w:lang w:val="en-US" w:eastAsia="zh-CN"/>
        </w:rPr>
      </w:pPr>
    </w:p>
    <w:p w14:paraId="7FE2FDFD" w14:textId="5E859EED" w:rsidR="00D144E7" w:rsidRPr="00D144E7" w:rsidRDefault="003B6ADA" w:rsidP="00D144E7">
      <w:pPr>
        <w:widowControl w:val="0"/>
        <w:tabs>
          <w:tab w:val="left" w:pos="660"/>
        </w:tabs>
        <w:kinsoku w:val="0"/>
        <w:overflowPunct w:val="0"/>
        <w:autoSpaceDE w:val="0"/>
        <w:autoSpaceDN w:val="0"/>
        <w:adjustRightInd w:val="0"/>
        <w:spacing w:line="222" w:lineRule="exact"/>
        <w:rPr>
          <w:ins w:id="54" w:author="Xiangxin Gu" w:date="2022-07-20T14:37:00Z"/>
          <w:rFonts w:eastAsia="等线"/>
          <w:color w:val="000000"/>
          <w:sz w:val="20"/>
          <w:lang w:val="en-US" w:eastAsia="zh-CN"/>
        </w:rPr>
      </w:pPr>
      <w:ins w:id="55" w:author="Xiangxin Gu" w:date="2022-07-26T14:16:00Z">
        <w:r>
          <w:rPr>
            <w:rFonts w:eastAsia="等线"/>
            <w:color w:val="000000"/>
            <w:sz w:val="20"/>
            <w:lang w:val="en-US" w:eastAsia="zh-CN"/>
          </w:rPr>
          <w:t xml:space="preserve">In case of </w:t>
        </w:r>
      </w:ins>
      <w:ins w:id="56" w:author="Xiangxin Gu" w:date="2022-07-26T14:18:00Z">
        <w:r>
          <w:rPr>
            <w:rFonts w:eastAsia="等线"/>
            <w:color w:val="000000"/>
            <w:sz w:val="20"/>
            <w:lang w:val="en-US" w:eastAsia="zh-CN"/>
          </w:rPr>
          <w:t xml:space="preserve">a </w:t>
        </w:r>
      </w:ins>
      <w:ins w:id="57" w:author="Xiangxin Gu" w:date="2022-07-26T14:17:00Z">
        <w:r>
          <w:rPr>
            <w:rFonts w:eastAsia="等线"/>
            <w:color w:val="000000"/>
            <w:sz w:val="20"/>
            <w:lang w:val="en-US" w:eastAsia="zh-CN"/>
          </w:rPr>
          <w:t xml:space="preserve">STA </w:t>
        </w:r>
      </w:ins>
      <w:ins w:id="58" w:author="Xiangxin Gu" w:date="2022-07-26T14:19:00Z">
        <w:r>
          <w:rPr>
            <w:rFonts w:eastAsia="等线"/>
            <w:color w:val="000000"/>
            <w:sz w:val="20"/>
            <w:lang w:val="en-US" w:eastAsia="zh-CN"/>
          </w:rPr>
          <w:t xml:space="preserve">on </w:t>
        </w:r>
        <w:proofErr w:type="gramStart"/>
        <w:r>
          <w:rPr>
            <w:rFonts w:eastAsia="等线"/>
            <w:color w:val="000000"/>
            <w:sz w:val="20"/>
            <w:lang w:val="en-US" w:eastAsia="zh-CN"/>
          </w:rPr>
          <w:t>a</w:t>
        </w:r>
        <w:proofErr w:type="gramEnd"/>
        <w:r>
          <w:rPr>
            <w:rFonts w:eastAsia="等线"/>
            <w:color w:val="000000"/>
            <w:sz w:val="20"/>
            <w:lang w:val="en-US" w:eastAsia="zh-CN"/>
          </w:rPr>
          <w:t xml:space="preserve"> EMLSR </w:t>
        </w:r>
      </w:ins>
      <w:ins w:id="59" w:author="Xiangxin Gu" w:date="2022-07-26T14:17:00Z">
        <w:r>
          <w:rPr>
            <w:rFonts w:eastAsia="等线"/>
            <w:color w:val="000000"/>
            <w:sz w:val="20"/>
            <w:lang w:val="en-US" w:eastAsia="zh-CN"/>
          </w:rPr>
          <w:t xml:space="preserve">affiliated with the non-AP MLD </w:t>
        </w:r>
      </w:ins>
      <w:ins w:id="60" w:author="Xiangxin Gu" w:date="2022-07-26T14:16:00Z">
        <w:r>
          <w:rPr>
            <w:rFonts w:eastAsia="等线"/>
            <w:color w:val="000000"/>
            <w:sz w:val="20"/>
            <w:lang w:val="en-US" w:eastAsia="zh-CN"/>
          </w:rPr>
          <w:t>awaking f</w:t>
        </w:r>
      </w:ins>
      <w:ins w:id="61" w:author="Xiangxin Gu" w:date="2022-07-26T13:19:00Z">
        <w:r w:rsidR="00CC25FF">
          <w:rPr>
            <w:rFonts w:eastAsia="等线"/>
            <w:color w:val="000000"/>
            <w:sz w:val="20"/>
            <w:lang w:val="en-US" w:eastAsia="zh-CN"/>
          </w:rPr>
          <w:t xml:space="preserve">or </w:t>
        </w:r>
      </w:ins>
      <w:ins w:id="62" w:author="Xiangxin Gu" w:date="2022-07-20T14:37:00Z">
        <w:r w:rsidR="00D144E7" w:rsidRPr="00D144E7">
          <w:rPr>
            <w:rFonts w:eastAsia="等线"/>
            <w:color w:val="000000"/>
            <w:sz w:val="20"/>
            <w:lang w:val="en-US" w:eastAsia="zh-CN"/>
          </w:rPr>
          <w:t>UL transmissio</w:t>
        </w:r>
        <w:r w:rsidR="00EA321F">
          <w:rPr>
            <w:rFonts w:eastAsia="等线"/>
            <w:color w:val="000000"/>
            <w:sz w:val="20"/>
            <w:lang w:val="en-US" w:eastAsia="zh-CN"/>
          </w:rPr>
          <w:t xml:space="preserve">n </w:t>
        </w:r>
      </w:ins>
      <w:ins w:id="63" w:author="Xiangxin Gu" w:date="2022-07-26T13:19:00Z">
        <w:r w:rsidR="00CC25FF">
          <w:rPr>
            <w:rFonts w:eastAsia="等线"/>
            <w:color w:val="000000"/>
            <w:sz w:val="20"/>
            <w:lang w:val="en-US" w:eastAsia="zh-CN"/>
          </w:rPr>
          <w:t>initially</w:t>
        </w:r>
      </w:ins>
      <w:ins w:id="64" w:author="Xiangxin Gu" w:date="2022-07-20T14:37:00Z">
        <w:r w:rsidR="00EA321F">
          <w:rPr>
            <w:rFonts w:eastAsia="等线"/>
            <w:color w:val="000000"/>
            <w:sz w:val="20"/>
            <w:lang w:val="en-US" w:eastAsia="zh-CN"/>
          </w:rPr>
          <w:t xml:space="preserve">, the non-AP MLD </w:t>
        </w:r>
        <w:r w:rsidR="00D144E7" w:rsidRPr="00D144E7">
          <w:rPr>
            <w:rFonts w:eastAsia="等线"/>
            <w:color w:val="000000"/>
            <w:sz w:val="20"/>
            <w:lang w:val="en-US" w:eastAsia="zh-CN"/>
          </w:rPr>
          <w:t>operate</w:t>
        </w:r>
      </w:ins>
      <w:ins w:id="65" w:author="Xiangxin Gu" w:date="2022-07-20T14:55:00Z">
        <w:r w:rsidR="00EA321F">
          <w:rPr>
            <w:rFonts w:eastAsia="等线"/>
            <w:color w:val="000000"/>
            <w:sz w:val="20"/>
            <w:lang w:val="en-US" w:eastAsia="zh-CN"/>
          </w:rPr>
          <w:t>s</w:t>
        </w:r>
      </w:ins>
      <w:ins w:id="66" w:author="Xiangxin Gu" w:date="2022-07-20T14:37:00Z">
        <w:r w:rsidR="00D144E7" w:rsidRPr="00D144E7">
          <w:rPr>
            <w:rFonts w:eastAsia="等线"/>
            <w:color w:val="000000"/>
            <w:sz w:val="20"/>
            <w:lang w:val="en-US" w:eastAsia="zh-CN"/>
          </w:rPr>
          <w:t xml:space="preserve"> in EMLSR mode</w:t>
        </w:r>
      </w:ins>
      <w:ins w:id="67" w:author="Xiangxin Gu" w:date="2022-07-26T13:20:00Z">
        <w:r w:rsidR="00CC25FF">
          <w:rPr>
            <w:rFonts w:eastAsia="等线"/>
            <w:color w:val="000000"/>
            <w:sz w:val="20"/>
            <w:lang w:val="en-US" w:eastAsia="zh-CN"/>
          </w:rPr>
          <w:t xml:space="preserve"> by default</w:t>
        </w:r>
      </w:ins>
      <w:ins w:id="68" w:author="Xiangxin Gu" w:date="2022-07-20T14:37:00Z">
        <w:r w:rsidR="00D144E7" w:rsidRPr="00D144E7">
          <w:rPr>
            <w:rFonts w:eastAsia="等线"/>
            <w:color w:val="000000"/>
            <w:sz w:val="20"/>
            <w:lang w:val="en-US" w:eastAsia="zh-CN"/>
          </w:rPr>
          <w:t>.</w:t>
        </w:r>
      </w:ins>
      <w:ins w:id="69" w:author="Xiangxin Gu" w:date="2022-07-26T13:21:00Z">
        <w:r w:rsidR="00CC25FF">
          <w:rPr>
            <w:rFonts w:eastAsia="等线"/>
            <w:color w:val="000000"/>
            <w:sz w:val="20"/>
            <w:lang w:val="en-US" w:eastAsia="zh-CN"/>
          </w:rPr>
          <w:t xml:space="preserve"> </w:t>
        </w:r>
      </w:ins>
      <w:ins w:id="70" w:author="Xiangxin Gu" w:date="2022-07-26T14:20:00Z">
        <w:r>
          <w:rPr>
            <w:rFonts w:eastAsia="等线"/>
            <w:color w:val="000000"/>
            <w:sz w:val="20"/>
            <w:lang w:val="en-US" w:eastAsia="zh-CN"/>
          </w:rPr>
          <w:t>If t</w:t>
        </w:r>
      </w:ins>
      <w:ins w:id="71" w:author="Xiangxin Gu" w:date="2022-07-26T14:19:00Z">
        <w:r>
          <w:rPr>
            <w:rFonts w:eastAsia="等线"/>
            <w:color w:val="000000"/>
            <w:sz w:val="20"/>
            <w:lang w:val="en-US" w:eastAsia="zh-CN"/>
          </w:rPr>
          <w:t xml:space="preserve">he non-AP MLD </w:t>
        </w:r>
      </w:ins>
      <w:ins w:id="72" w:author="Xiangxin Gu" w:date="2022-07-26T14:20:00Z">
        <w:r>
          <w:rPr>
            <w:rFonts w:eastAsia="等线"/>
            <w:color w:val="000000"/>
            <w:sz w:val="20"/>
            <w:lang w:val="en-US" w:eastAsia="zh-CN"/>
          </w:rPr>
          <w:t xml:space="preserve">intends </w:t>
        </w:r>
      </w:ins>
      <w:ins w:id="73" w:author="Xiangxin Gu" w:date="2022-07-26T14:23:00Z">
        <w:r>
          <w:rPr>
            <w:rFonts w:eastAsia="等线"/>
            <w:color w:val="000000"/>
            <w:sz w:val="20"/>
            <w:lang w:val="en-US" w:eastAsia="zh-CN"/>
          </w:rPr>
          <w:t xml:space="preserve">not </w:t>
        </w:r>
      </w:ins>
      <w:ins w:id="74" w:author="Xiangxin Gu" w:date="2022-07-26T14:20:00Z">
        <w:r>
          <w:rPr>
            <w:rFonts w:eastAsia="等线"/>
            <w:color w:val="000000"/>
            <w:sz w:val="20"/>
            <w:lang w:val="en-US" w:eastAsia="zh-CN"/>
          </w:rPr>
          <w:t>to operate in EMLSR mode during this awake period, the STA affili</w:t>
        </w:r>
      </w:ins>
      <w:ins w:id="75" w:author="Xiangxin Gu" w:date="2022-07-26T14:21:00Z">
        <w:r>
          <w:rPr>
            <w:rFonts w:eastAsia="等线"/>
            <w:color w:val="000000"/>
            <w:sz w:val="20"/>
            <w:lang w:val="en-US" w:eastAsia="zh-CN"/>
          </w:rPr>
          <w:t xml:space="preserve">ated with the </w:t>
        </w:r>
        <w:r>
          <w:rPr>
            <w:rFonts w:eastAsia="等线" w:hint="eastAsia"/>
            <w:color w:val="000000"/>
            <w:sz w:val="20"/>
            <w:lang w:val="en-US" w:eastAsia="zh-CN"/>
          </w:rPr>
          <w:t>non</w:t>
        </w:r>
        <w:r>
          <w:rPr>
            <w:rFonts w:eastAsia="等线"/>
            <w:color w:val="000000"/>
            <w:sz w:val="20"/>
            <w:lang w:val="en-US" w:eastAsia="zh-CN"/>
          </w:rPr>
          <w:t xml:space="preserve">-AP MLD should send a </w:t>
        </w:r>
      </w:ins>
      <w:proofErr w:type="spellStart"/>
      <w:ins w:id="76" w:author="Xiangxin Gu" w:date="2022-07-26T14:22:00Z">
        <w:r>
          <w:rPr>
            <w:rFonts w:eastAsia="等线"/>
            <w:color w:val="000000"/>
            <w:sz w:val="20"/>
            <w:lang w:val="en-US" w:eastAsia="zh-CN"/>
          </w:rPr>
          <w:t>QoS</w:t>
        </w:r>
        <w:proofErr w:type="spellEnd"/>
        <w:r>
          <w:rPr>
            <w:rFonts w:eastAsia="等线"/>
            <w:color w:val="000000"/>
            <w:sz w:val="20"/>
            <w:lang w:val="en-US" w:eastAsia="zh-CN"/>
          </w:rPr>
          <w:t xml:space="preserve"> Null frame with </w:t>
        </w:r>
      </w:ins>
      <w:ins w:id="77" w:author="Xiangxin Gu" w:date="2022-07-26T14:21:00Z">
        <w:r>
          <w:rPr>
            <w:rFonts w:eastAsia="等线"/>
            <w:color w:val="000000"/>
            <w:sz w:val="20"/>
            <w:lang w:val="en-US" w:eastAsia="zh-CN"/>
          </w:rPr>
          <w:t>EML Mode subfield</w:t>
        </w:r>
        <w:r w:rsidRPr="00D144E7">
          <w:rPr>
            <w:rFonts w:eastAsia="等线"/>
            <w:color w:val="000000"/>
            <w:sz w:val="20"/>
            <w:lang w:val="en-US" w:eastAsia="zh-CN"/>
          </w:rPr>
          <w:t xml:space="preserve"> of the Frame </w:t>
        </w:r>
        <w:r>
          <w:rPr>
            <w:rFonts w:eastAsia="等线"/>
            <w:color w:val="000000"/>
            <w:sz w:val="20"/>
            <w:lang w:val="en-US" w:eastAsia="zh-CN"/>
          </w:rPr>
          <w:t xml:space="preserve">Control field </w:t>
        </w:r>
      </w:ins>
      <w:ins w:id="78" w:author="Xiangxin Gu" w:date="2022-07-26T14:22:00Z">
        <w:r>
          <w:rPr>
            <w:rFonts w:eastAsia="等线"/>
            <w:color w:val="000000"/>
            <w:sz w:val="20"/>
            <w:lang w:val="en-US" w:eastAsia="zh-CN"/>
          </w:rPr>
          <w:t>set</w:t>
        </w:r>
      </w:ins>
      <w:ins w:id="79" w:author="Xiangxin Gu" w:date="2022-07-26T14:21:00Z">
        <w:r w:rsidRPr="00D144E7">
          <w:rPr>
            <w:rFonts w:eastAsia="等线"/>
            <w:color w:val="000000"/>
            <w:sz w:val="20"/>
            <w:lang w:val="en-US" w:eastAsia="zh-CN"/>
          </w:rPr>
          <w:t xml:space="preserve"> to</w:t>
        </w:r>
        <w:r>
          <w:rPr>
            <w:rFonts w:eastAsia="等线"/>
            <w:color w:val="000000"/>
            <w:sz w:val="20"/>
            <w:lang w:val="en-US" w:eastAsia="zh-CN"/>
          </w:rPr>
          <w:t xml:space="preserve"> </w:t>
        </w:r>
      </w:ins>
      <w:ins w:id="80" w:author="Xiangxin Gu" w:date="2022-07-26T14:23:00Z">
        <w:r>
          <w:rPr>
            <w:rFonts w:eastAsia="等线"/>
            <w:color w:val="000000"/>
            <w:sz w:val="20"/>
            <w:lang w:val="en-US" w:eastAsia="zh-CN"/>
          </w:rPr>
          <w:t>0</w:t>
        </w:r>
      </w:ins>
      <w:ins w:id="81" w:author="Xiangxin Gu" w:date="2022-07-26T14:21:00Z">
        <w:r>
          <w:rPr>
            <w:rFonts w:eastAsia="等线"/>
            <w:color w:val="000000"/>
            <w:sz w:val="20"/>
            <w:lang w:val="en-US" w:eastAsia="zh-CN"/>
          </w:rPr>
          <w:t>.</w:t>
        </w:r>
      </w:ins>
    </w:p>
    <w:p w14:paraId="272F7566"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2BC5D48E" w14:textId="30B3B18E" w:rsidR="00347FED"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6C53B8E9" w14:textId="202CB006" w:rsidR="00347FED" w:rsidRDefault="00347FED" w:rsidP="003532AA">
      <w:pPr>
        <w:pStyle w:val="af3"/>
        <w:kinsoku w:val="0"/>
        <w:overflowPunct w:val="0"/>
        <w:rPr>
          <w:lang w:val="en-US"/>
        </w:rPr>
      </w:pPr>
    </w:p>
    <w:p w14:paraId="6D6999FD" w14:textId="5DC66B58" w:rsidR="003414C9" w:rsidRDefault="003414C9" w:rsidP="003532AA">
      <w:pPr>
        <w:pStyle w:val="af3"/>
        <w:kinsoku w:val="0"/>
        <w:overflowPunct w:val="0"/>
        <w:rPr>
          <w:lang w:val="en-US"/>
        </w:rPr>
      </w:pPr>
    </w:p>
    <w:p w14:paraId="6B7B6AC4" w14:textId="179237A9" w:rsidR="003414C9" w:rsidRPr="003414C9" w:rsidRDefault="003414C9"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8</w:t>
      </w:r>
      <w:r w:rsidRPr="00D144E7">
        <w:rPr>
          <w:i/>
          <w:vertAlign w:val="superscript"/>
          <w:lang w:eastAsia="ko-KR"/>
        </w:rPr>
        <w:t>th</w:t>
      </w:r>
      <w:r>
        <w:rPr>
          <w:i/>
          <w:lang w:eastAsia="ko-KR"/>
        </w:rPr>
        <w:t xml:space="preserve"> and 9</w:t>
      </w:r>
      <w:r w:rsidRPr="00D144E7">
        <w:rPr>
          <w:i/>
          <w:vertAlign w:val="superscript"/>
          <w:lang w:eastAsia="ko-KR"/>
        </w:rPr>
        <w:t>th</w:t>
      </w:r>
      <w:r>
        <w:rPr>
          <w:i/>
          <w:lang w:eastAsia="ko-KR"/>
        </w:rPr>
        <w:t xml:space="preserve"> paragraph of 35.3.18 as follows</w:t>
      </w:r>
      <w:r w:rsidRPr="00A7092D">
        <w:rPr>
          <w:i/>
          <w:lang w:eastAsia="ko-KR"/>
        </w:rPr>
        <w:t xml:space="preserve"> (track change</w:t>
      </w:r>
      <w:r>
        <w:rPr>
          <w:i/>
          <w:lang w:eastAsia="ko-KR"/>
        </w:rPr>
        <w:t>s</w:t>
      </w:r>
      <w:r w:rsidRPr="00CD168A">
        <w:rPr>
          <w:i/>
          <w:lang w:eastAsia="ko-KR"/>
        </w:rPr>
        <w:t xml:space="preserve"> on):</w:t>
      </w:r>
    </w:p>
    <w:p w14:paraId="78BBD184" w14:textId="160B8C1A" w:rsidR="003414C9" w:rsidRPr="00D144E7" w:rsidRDefault="003414C9" w:rsidP="003414C9">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w:t>
      </w:r>
      <w:r>
        <w:rPr>
          <w:rFonts w:ascii="Arial" w:eastAsia="等线" w:hAnsi="Arial" w:cs="Arial"/>
          <w:b/>
          <w:bCs/>
          <w:sz w:val="20"/>
          <w:lang w:val="en-US" w:eastAsia="zh-CN"/>
        </w:rPr>
        <w:t>8</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Pr>
          <w:rFonts w:ascii="Arial" w:eastAsia="等线" w:hAnsi="Arial" w:cs="Arial"/>
          <w:b/>
          <w:bCs/>
          <w:spacing w:val="-8"/>
          <w:sz w:val="20"/>
          <w:lang w:val="en-US" w:eastAsia="zh-CN"/>
        </w:rPr>
        <w:t>multi-</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861BFF2"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438300F" w14:textId="550E6A9E" w:rsidR="003414C9" w:rsidRPr="00D144E7" w:rsidRDefault="009E687F" w:rsidP="003414C9">
      <w:pPr>
        <w:widowControl w:val="0"/>
        <w:tabs>
          <w:tab w:val="left" w:pos="660"/>
        </w:tabs>
        <w:kinsoku w:val="0"/>
        <w:overflowPunct w:val="0"/>
        <w:autoSpaceDE w:val="0"/>
        <w:autoSpaceDN w:val="0"/>
        <w:adjustRightInd w:val="0"/>
        <w:spacing w:line="222" w:lineRule="exact"/>
        <w:rPr>
          <w:ins w:id="82" w:author="Xiangxin Gu" w:date="2022-07-20T15:00:00Z"/>
          <w:rFonts w:eastAsia="等线"/>
          <w:color w:val="000000"/>
          <w:sz w:val="20"/>
          <w:lang w:val="en-US" w:eastAsia="zh-CN"/>
        </w:rPr>
      </w:pPr>
      <w:ins w:id="83" w:author="Xiangxin Gu" w:date="2022-07-26T15:27:00Z">
        <w:r w:rsidRPr="009E687F">
          <w:rPr>
            <w:rFonts w:eastAsia="等线"/>
            <w:color w:val="000000"/>
            <w:sz w:val="20"/>
            <w:lang w:val="en-US" w:eastAsia="zh-CN"/>
          </w:rPr>
          <w:t>(10125)</w:t>
        </w:r>
        <w:r>
          <w:rPr>
            <w:rFonts w:eastAsia="等线"/>
            <w:color w:val="000000"/>
            <w:sz w:val="20"/>
            <w:lang w:val="en-US" w:eastAsia="zh-CN"/>
          </w:rPr>
          <w:t xml:space="preserve"> </w:t>
        </w:r>
      </w:ins>
      <w:ins w:id="84" w:author="Xiangxin Gu" w:date="2022-07-20T15:00:00Z">
        <w:r w:rsidR="003414C9">
          <w:rPr>
            <w:rFonts w:eastAsia="等线"/>
            <w:color w:val="000000"/>
            <w:sz w:val="20"/>
            <w:lang w:val="en-US" w:eastAsia="zh-CN"/>
          </w:rPr>
          <w:t>For the EMLMR mode enabled in a multi</w:t>
        </w:r>
        <w:r w:rsidR="003414C9" w:rsidRPr="00EA321F">
          <w:rPr>
            <w:rFonts w:eastAsia="等线"/>
            <w:color w:val="000000"/>
            <w:sz w:val="20"/>
            <w:lang w:val="en-US" w:eastAsia="zh-CN"/>
          </w:rPr>
          <w:t>-radio non-AP MLD</w:t>
        </w:r>
        <w:r w:rsidR="003414C9">
          <w:rPr>
            <w:rFonts w:eastAsia="等线"/>
            <w:color w:val="000000"/>
            <w:sz w:val="20"/>
            <w:lang w:val="en-US" w:eastAsia="zh-CN"/>
          </w:rPr>
          <w:t>, i</w:t>
        </w:r>
        <w:r w:rsidR="003414C9" w:rsidRPr="00D144E7">
          <w:rPr>
            <w:rFonts w:eastAsia="等线"/>
            <w:color w:val="000000"/>
            <w:sz w:val="20"/>
            <w:lang w:val="en-US" w:eastAsia="zh-CN"/>
          </w:rPr>
          <w:t>f the non-A</w:t>
        </w:r>
        <w:r w:rsidR="003414C9">
          <w:rPr>
            <w:rFonts w:eastAsia="等线"/>
            <w:color w:val="000000"/>
            <w:sz w:val="20"/>
            <w:lang w:val="en-US" w:eastAsia="zh-CN"/>
          </w:rPr>
          <w:t>P MLD intends to operate in EMLM</w:t>
        </w:r>
        <w:r w:rsidR="003414C9" w:rsidRPr="00D144E7">
          <w:rPr>
            <w:rFonts w:eastAsia="等线"/>
            <w:color w:val="000000"/>
            <w:sz w:val="20"/>
            <w:lang w:val="en-US" w:eastAsia="zh-CN"/>
          </w:rPr>
          <w:t>R mode</w:t>
        </w:r>
        <w:r w:rsidR="003414C9">
          <w:rPr>
            <w:rFonts w:eastAsia="等线"/>
            <w:color w:val="000000"/>
            <w:sz w:val="20"/>
            <w:lang w:val="en-US" w:eastAsia="zh-CN"/>
          </w:rPr>
          <w:t xml:space="preserve"> a</w:t>
        </w:r>
        <w:r w:rsidR="003414C9" w:rsidRPr="00D144E7">
          <w:rPr>
            <w:rFonts w:eastAsia="等线"/>
            <w:color w:val="000000"/>
            <w:sz w:val="20"/>
            <w:lang w:val="en-US" w:eastAsia="zh-CN"/>
          </w:rPr>
          <w:t>fter</w:t>
        </w:r>
        <w:r w:rsidR="003414C9">
          <w:rPr>
            <w:rFonts w:eastAsia="等线"/>
            <w:color w:val="000000"/>
            <w:sz w:val="20"/>
            <w:lang w:val="en-US" w:eastAsia="zh-CN"/>
          </w:rPr>
          <w:t xml:space="preserve"> </w:t>
        </w:r>
        <w:r w:rsidR="003414C9" w:rsidRPr="00D144E7">
          <w:rPr>
            <w:rFonts w:eastAsia="等线"/>
            <w:color w:val="000000"/>
            <w:sz w:val="20"/>
            <w:lang w:val="en-US" w:eastAsia="zh-CN"/>
          </w:rPr>
          <w:t>awaking from doze to retrieve BUs</w:t>
        </w:r>
        <w:r w:rsidR="003414C9">
          <w:rPr>
            <w:rFonts w:eastAsia="等线"/>
            <w:color w:val="000000"/>
            <w:sz w:val="20"/>
            <w:lang w:val="en-US" w:eastAsia="zh-CN"/>
          </w:rPr>
          <w:t xml:space="preserve"> during this awake </w:t>
        </w:r>
      </w:ins>
      <w:ins w:id="85" w:author="Xiangxin Gu" w:date="2022-07-20T16:04:00Z">
        <w:r w:rsidR="00522283">
          <w:rPr>
            <w:rFonts w:eastAsia="等线"/>
            <w:color w:val="000000"/>
            <w:sz w:val="20"/>
            <w:lang w:val="en-US" w:eastAsia="zh-CN"/>
          </w:rPr>
          <w:t>period</w:t>
        </w:r>
      </w:ins>
      <w:ins w:id="86" w:author="Xiangxin Gu" w:date="2022-07-20T15:00:00Z">
        <w:r w:rsidR="003414C9" w:rsidRPr="00D144E7">
          <w:rPr>
            <w:rFonts w:eastAsia="等线"/>
            <w:color w:val="000000"/>
            <w:sz w:val="20"/>
            <w:lang w:val="en-US" w:eastAsia="zh-CN"/>
          </w:rPr>
          <w:t xml:space="preserve">, the STA affiliated with the non-AP MLD indicates the intension by setting </w:t>
        </w:r>
        <w:r w:rsidR="00B104B3">
          <w:rPr>
            <w:rFonts w:eastAsia="等线"/>
            <w:color w:val="000000"/>
            <w:sz w:val="20"/>
            <w:lang w:val="en-US" w:eastAsia="zh-CN"/>
          </w:rPr>
          <w:t xml:space="preserve">EML </w:t>
        </w:r>
      </w:ins>
      <w:ins w:id="87" w:author="Xiangxin Gu" w:date="2022-07-20T16:50:00Z">
        <w:r w:rsidR="00B104B3">
          <w:rPr>
            <w:rFonts w:eastAsia="等线"/>
            <w:color w:val="000000"/>
            <w:sz w:val="20"/>
            <w:lang w:val="en-US" w:eastAsia="zh-CN"/>
          </w:rPr>
          <w:t>Mode</w:t>
        </w:r>
      </w:ins>
      <w:ins w:id="88" w:author="Xiangxin Gu" w:date="2022-07-20T15:00:00Z">
        <w:r w:rsidR="003414C9">
          <w:rPr>
            <w:rFonts w:eastAsia="等线"/>
            <w:color w:val="000000"/>
            <w:sz w:val="20"/>
            <w:lang w:val="en-US" w:eastAsia="zh-CN"/>
          </w:rPr>
          <w:t xml:space="preserve"> subfield</w:t>
        </w:r>
        <w:r w:rsidR="003414C9" w:rsidRPr="00D144E7">
          <w:rPr>
            <w:rFonts w:eastAsia="等线"/>
            <w:color w:val="000000"/>
            <w:sz w:val="20"/>
            <w:lang w:val="en-US" w:eastAsia="zh-CN"/>
          </w:rPr>
          <w:t xml:space="preserve"> of the Frame Control field of the PS-Poll or </w:t>
        </w:r>
        <w:proofErr w:type="spellStart"/>
        <w:r w:rsidR="003414C9" w:rsidRPr="00D144E7">
          <w:rPr>
            <w:rFonts w:eastAsia="等线"/>
            <w:color w:val="000000"/>
            <w:sz w:val="20"/>
            <w:lang w:val="en-US" w:eastAsia="zh-CN"/>
          </w:rPr>
          <w:t>QoS</w:t>
        </w:r>
        <w:proofErr w:type="spellEnd"/>
        <w:r w:rsidR="003414C9" w:rsidRPr="00D144E7">
          <w:rPr>
            <w:rFonts w:eastAsia="等线"/>
            <w:color w:val="000000"/>
            <w:sz w:val="20"/>
            <w:lang w:val="en-US" w:eastAsia="zh-CN"/>
          </w:rPr>
          <w:t xml:space="preserve"> Null frame to</w:t>
        </w:r>
        <w:r w:rsidR="003414C9">
          <w:rPr>
            <w:rFonts w:eastAsia="等线"/>
            <w:color w:val="000000"/>
            <w:sz w:val="20"/>
            <w:lang w:val="en-US" w:eastAsia="zh-CN"/>
          </w:rPr>
          <w:t xml:space="preserve"> 1.</w:t>
        </w:r>
        <w:r w:rsidR="003414C9" w:rsidRPr="00D144E7">
          <w:rPr>
            <w:rFonts w:eastAsia="等线"/>
            <w:color w:val="000000"/>
            <w:sz w:val="20"/>
            <w:lang w:val="en-US" w:eastAsia="zh-CN"/>
          </w:rPr>
          <w:t xml:space="preserve"> Transition Delay after </w:t>
        </w:r>
        <w:proofErr w:type="spellStart"/>
        <w:r w:rsidR="003414C9" w:rsidRPr="00D144E7">
          <w:rPr>
            <w:rFonts w:eastAsia="等线"/>
            <w:color w:val="000000"/>
            <w:sz w:val="20"/>
            <w:lang w:val="en-US" w:eastAsia="zh-CN"/>
          </w:rPr>
          <w:t>receiption</w:t>
        </w:r>
        <w:proofErr w:type="spellEnd"/>
        <w:r w:rsidR="003414C9" w:rsidRPr="00D144E7">
          <w:rPr>
            <w:rFonts w:eastAsia="等线"/>
            <w:color w:val="000000"/>
            <w:sz w:val="20"/>
            <w:lang w:val="en-US" w:eastAsia="zh-CN"/>
          </w:rPr>
          <w:t xml:space="preserve"> of ACK corresponding to the PS-Poll or </w:t>
        </w:r>
        <w:proofErr w:type="spellStart"/>
        <w:r w:rsidR="003414C9" w:rsidRPr="00D144E7">
          <w:rPr>
            <w:rFonts w:eastAsia="等线"/>
            <w:color w:val="000000"/>
            <w:sz w:val="20"/>
            <w:lang w:val="en-US" w:eastAsia="zh-CN"/>
          </w:rPr>
          <w:t>QoS</w:t>
        </w:r>
        <w:proofErr w:type="spellEnd"/>
        <w:r w:rsidR="003414C9" w:rsidRPr="00D144E7">
          <w:rPr>
            <w:rFonts w:eastAsia="等线"/>
            <w:color w:val="000000"/>
            <w:sz w:val="20"/>
            <w:lang w:val="en-US" w:eastAsia="zh-CN"/>
          </w:rPr>
          <w:t xml:space="preserve"> Null, the non-AP MLD operat</w:t>
        </w:r>
        <w:r w:rsidR="003414C9">
          <w:rPr>
            <w:rFonts w:eastAsia="等线"/>
            <w:color w:val="000000"/>
            <w:sz w:val="20"/>
            <w:lang w:val="en-US" w:eastAsia="zh-CN"/>
          </w:rPr>
          <w:t>es in EML</w:t>
        </w:r>
      </w:ins>
      <w:ins w:id="89" w:author="Xiangxin Gu" w:date="2022-07-20T15:01:00Z">
        <w:r w:rsidR="003414C9">
          <w:rPr>
            <w:rFonts w:eastAsia="等线"/>
            <w:color w:val="000000"/>
            <w:sz w:val="20"/>
            <w:lang w:val="en-US" w:eastAsia="zh-CN"/>
          </w:rPr>
          <w:t>M</w:t>
        </w:r>
      </w:ins>
      <w:ins w:id="90" w:author="Xiangxin Gu" w:date="2022-07-20T15:00:00Z">
        <w:r w:rsidR="003414C9">
          <w:rPr>
            <w:rFonts w:eastAsia="等线"/>
            <w:color w:val="000000"/>
            <w:sz w:val="20"/>
            <w:lang w:val="en-US" w:eastAsia="zh-CN"/>
          </w:rPr>
          <w:t xml:space="preserve">R </w:t>
        </w:r>
        <w:r w:rsidR="00B104B3">
          <w:rPr>
            <w:rFonts w:eastAsia="等线"/>
            <w:color w:val="000000"/>
            <w:sz w:val="20"/>
            <w:lang w:val="en-US" w:eastAsia="zh-CN"/>
          </w:rPr>
          <w:t xml:space="preserve">mode. Otherwise, the EML </w:t>
        </w:r>
      </w:ins>
      <w:ins w:id="91" w:author="Xiangxin Gu" w:date="2022-07-20T16:50:00Z">
        <w:r w:rsidR="00B104B3">
          <w:rPr>
            <w:rFonts w:eastAsia="等线"/>
            <w:color w:val="000000"/>
            <w:sz w:val="20"/>
            <w:lang w:val="en-US" w:eastAsia="zh-CN"/>
          </w:rPr>
          <w:t>Mode</w:t>
        </w:r>
      </w:ins>
      <w:ins w:id="92" w:author="Xiangxin Gu" w:date="2022-07-20T15:00:00Z">
        <w:r w:rsidR="003414C9" w:rsidRPr="00D144E7">
          <w:rPr>
            <w:rFonts w:eastAsia="等线"/>
            <w:color w:val="000000"/>
            <w:sz w:val="20"/>
            <w:lang w:val="en-US" w:eastAsia="zh-CN"/>
          </w:rPr>
          <w:t xml:space="preserve"> of the Frame Control field of the PS-Poll or </w:t>
        </w:r>
        <w:proofErr w:type="spellStart"/>
        <w:r w:rsidR="003414C9" w:rsidRPr="00D144E7">
          <w:rPr>
            <w:rFonts w:eastAsia="等线"/>
            <w:color w:val="000000"/>
            <w:sz w:val="20"/>
            <w:lang w:val="en-US" w:eastAsia="zh-CN"/>
          </w:rPr>
          <w:t>QoS</w:t>
        </w:r>
        <w:proofErr w:type="spellEnd"/>
        <w:r w:rsidR="003414C9" w:rsidRPr="00D144E7">
          <w:rPr>
            <w:rFonts w:eastAsia="等线"/>
            <w:color w:val="000000"/>
            <w:sz w:val="20"/>
            <w:lang w:val="en-US" w:eastAsia="zh-CN"/>
          </w:rPr>
          <w:t xml:space="preserve"> Null frame is set to 0 and the non-AP MLD </w:t>
        </w:r>
        <w:r w:rsidR="003414C9">
          <w:rPr>
            <w:rFonts w:eastAsia="等线"/>
            <w:color w:val="000000"/>
            <w:sz w:val="20"/>
            <w:lang w:val="en-US" w:eastAsia="zh-CN"/>
          </w:rPr>
          <w:t>does not operate in EML</w:t>
        </w:r>
      </w:ins>
      <w:ins w:id="93" w:author="Xiangxin Gu" w:date="2022-07-20T15:01:00Z">
        <w:r w:rsidR="003414C9">
          <w:rPr>
            <w:rFonts w:eastAsia="等线"/>
            <w:color w:val="000000"/>
            <w:sz w:val="20"/>
            <w:lang w:val="en-US" w:eastAsia="zh-CN"/>
          </w:rPr>
          <w:t>M</w:t>
        </w:r>
      </w:ins>
      <w:ins w:id="94" w:author="Xiangxin Gu" w:date="2022-07-20T15:00:00Z">
        <w:r w:rsidR="003414C9">
          <w:rPr>
            <w:rFonts w:eastAsia="等线"/>
            <w:color w:val="000000"/>
            <w:sz w:val="20"/>
            <w:lang w:val="en-US" w:eastAsia="zh-CN"/>
          </w:rPr>
          <w:t>R</w:t>
        </w:r>
        <w:r w:rsidR="00522283">
          <w:rPr>
            <w:rFonts w:eastAsia="等线"/>
            <w:color w:val="000000"/>
            <w:sz w:val="20"/>
            <w:lang w:val="en-US" w:eastAsia="zh-CN"/>
          </w:rPr>
          <w:t xml:space="preserve"> mode during this awake </w:t>
        </w:r>
      </w:ins>
      <w:ins w:id="95" w:author="Xiangxin Gu" w:date="2022-07-20T16:04:00Z">
        <w:r w:rsidR="00522283">
          <w:rPr>
            <w:rFonts w:eastAsia="等线"/>
            <w:color w:val="000000"/>
            <w:sz w:val="20"/>
            <w:lang w:val="en-US" w:eastAsia="zh-CN"/>
          </w:rPr>
          <w:t>period</w:t>
        </w:r>
      </w:ins>
      <w:ins w:id="96" w:author="Xiangxin Gu" w:date="2022-07-20T15:00:00Z">
        <w:r w:rsidR="003414C9">
          <w:rPr>
            <w:rFonts w:eastAsia="等线"/>
            <w:color w:val="000000"/>
            <w:sz w:val="20"/>
            <w:lang w:val="en-US" w:eastAsia="zh-CN"/>
          </w:rPr>
          <w:t>.</w:t>
        </w:r>
      </w:ins>
    </w:p>
    <w:p w14:paraId="1A986361"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ins w:id="97" w:author="Xiangxin Gu" w:date="2022-07-20T15:00:00Z"/>
          <w:rFonts w:eastAsia="等线"/>
          <w:color w:val="000000"/>
          <w:sz w:val="20"/>
          <w:lang w:val="en-US" w:eastAsia="zh-CN"/>
        </w:rPr>
      </w:pPr>
    </w:p>
    <w:p w14:paraId="2EA65D2C" w14:textId="0A55C609" w:rsidR="003B6ADA" w:rsidRPr="00D144E7" w:rsidRDefault="003B6ADA" w:rsidP="003B6ADA">
      <w:pPr>
        <w:widowControl w:val="0"/>
        <w:tabs>
          <w:tab w:val="left" w:pos="660"/>
        </w:tabs>
        <w:kinsoku w:val="0"/>
        <w:overflowPunct w:val="0"/>
        <w:autoSpaceDE w:val="0"/>
        <w:autoSpaceDN w:val="0"/>
        <w:adjustRightInd w:val="0"/>
        <w:spacing w:line="222" w:lineRule="exact"/>
        <w:rPr>
          <w:ins w:id="98" w:author="Xiangxin Gu" w:date="2022-07-26T14:23:00Z"/>
          <w:rFonts w:eastAsia="等线"/>
          <w:color w:val="000000"/>
          <w:sz w:val="20"/>
          <w:lang w:val="en-US" w:eastAsia="zh-CN"/>
        </w:rPr>
      </w:pPr>
      <w:ins w:id="99" w:author="Xiangxin Gu" w:date="2022-07-26T14:23:00Z">
        <w:r>
          <w:rPr>
            <w:rFonts w:eastAsia="等线"/>
            <w:color w:val="000000"/>
            <w:sz w:val="20"/>
            <w:lang w:val="en-US" w:eastAsia="zh-CN"/>
          </w:rPr>
          <w:t xml:space="preserve">In case of a STA on a EMLMR affiliated with the non-AP MLD awaking for </w:t>
        </w:r>
        <w:r w:rsidRPr="00D144E7">
          <w:rPr>
            <w:rFonts w:eastAsia="等线"/>
            <w:color w:val="000000"/>
            <w:sz w:val="20"/>
            <w:lang w:val="en-US" w:eastAsia="zh-CN"/>
          </w:rPr>
          <w:t>UL transmissio</w:t>
        </w:r>
        <w:r>
          <w:rPr>
            <w:rFonts w:eastAsia="等线"/>
            <w:color w:val="000000"/>
            <w:sz w:val="20"/>
            <w:lang w:val="en-US" w:eastAsia="zh-CN"/>
          </w:rPr>
          <w:t xml:space="preserve">n initially, the non-AP MLD </w:t>
        </w:r>
        <w:r w:rsidRPr="00D144E7">
          <w:rPr>
            <w:rFonts w:eastAsia="等线"/>
            <w:color w:val="000000"/>
            <w:sz w:val="20"/>
            <w:lang w:val="en-US" w:eastAsia="zh-CN"/>
          </w:rPr>
          <w:t>operate</w:t>
        </w:r>
        <w:r>
          <w:rPr>
            <w:rFonts w:eastAsia="等线"/>
            <w:color w:val="000000"/>
            <w:sz w:val="20"/>
            <w:lang w:val="en-US" w:eastAsia="zh-CN"/>
          </w:rPr>
          <w:t>s in EMLM</w:t>
        </w:r>
        <w:r w:rsidRPr="00D144E7">
          <w:rPr>
            <w:rFonts w:eastAsia="等线"/>
            <w:color w:val="000000"/>
            <w:sz w:val="20"/>
            <w:lang w:val="en-US" w:eastAsia="zh-CN"/>
          </w:rPr>
          <w:t>R mode</w:t>
        </w:r>
        <w:r>
          <w:rPr>
            <w:rFonts w:eastAsia="等线"/>
            <w:color w:val="000000"/>
            <w:sz w:val="20"/>
            <w:lang w:val="en-US" w:eastAsia="zh-CN"/>
          </w:rPr>
          <w:t xml:space="preserve"> by default</w:t>
        </w:r>
        <w:r w:rsidRPr="00D144E7">
          <w:rPr>
            <w:rFonts w:eastAsia="等线"/>
            <w:color w:val="000000"/>
            <w:sz w:val="20"/>
            <w:lang w:val="en-US" w:eastAsia="zh-CN"/>
          </w:rPr>
          <w:t>.</w:t>
        </w:r>
        <w:r>
          <w:rPr>
            <w:rFonts w:eastAsia="等线"/>
            <w:color w:val="000000"/>
            <w:sz w:val="20"/>
            <w:lang w:val="en-US" w:eastAsia="zh-CN"/>
          </w:rPr>
          <w:t xml:space="preserve"> If the non-AP MLD intends </w:t>
        </w:r>
      </w:ins>
      <w:ins w:id="100" w:author="Xiangxin Gu" w:date="2022-07-26T14:24:00Z">
        <w:r>
          <w:rPr>
            <w:rFonts w:eastAsia="等线"/>
            <w:color w:val="000000"/>
            <w:sz w:val="20"/>
            <w:lang w:val="en-US" w:eastAsia="zh-CN"/>
          </w:rPr>
          <w:t xml:space="preserve">not </w:t>
        </w:r>
      </w:ins>
      <w:ins w:id="101" w:author="Xiangxin Gu" w:date="2022-07-26T14:23:00Z">
        <w:r>
          <w:rPr>
            <w:rFonts w:eastAsia="等线"/>
            <w:color w:val="000000"/>
            <w:sz w:val="20"/>
            <w:lang w:val="en-US" w:eastAsia="zh-CN"/>
          </w:rPr>
          <w:t xml:space="preserve">to operate in EMLMR mode during this awake period, the STA affiliated with the </w:t>
        </w:r>
        <w:r>
          <w:rPr>
            <w:rFonts w:eastAsia="等线" w:hint="eastAsia"/>
            <w:color w:val="000000"/>
            <w:sz w:val="20"/>
            <w:lang w:val="en-US" w:eastAsia="zh-CN"/>
          </w:rPr>
          <w:t>non</w:t>
        </w:r>
        <w:r>
          <w:rPr>
            <w:rFonts w:eastAsia="等线"/>
            <w:color w:val="000000"/>
            <w:sz w:val="20"/>
            <w:lang w:val="en-US" w:eastAsia="zh-CN"/>
          </w:rPr>
          <w:t xml:space="preserve">-AP MLD should send a </w:t>
        </w:r>
        <w:proofErr w:type="spellStart"/>
        <w:r>
          <w:rPr>
            <w:rFonts w:eastAsia="等线"/>
            <w:color w:val="000000"/>
            <w:sz w:val="20"/>
            <w:lang w:val="en-US" w:eastAsia="zh-CN"/>
          </w:rPr>
          <w:t>QoS</w:t>
        </w:r>
        <w:proofErr w:type="spellEnd"/>
        <w:r>
          <w:rPr>
            <w:rFonts w:eastAsia="等线"/>
            <w:color w:val="000000"/>
            <w:sz w:val="20"/>
            <w:lang w:val="en-US" w:eastAsia="zh-CN"/>
          </w:rPr>
          <w:t xml:space="preserve"> Null frame with EML Mode subfield</w:t>
        </w:r>
        <w:r w:rsidRPr="00D144E7">
          <w:rPr>
            <w:rFonts w:eastAsia="等线"/>
            <w:color w:val="000000"/>
            <w:sz w:val="20"/>
            <w:lang w:val="en-US" w:eastAsia="zh-CN"/>
          </w:rPr>
          <w:t xml:space="preserve"> of the Frame </w:t>
        </w:r>
        <w:r>
          <w:rPr>
            <w:rFonts w:eastAsia="等线"/>
            <w:color w:val="000000"/>
            <w:sz w:val="20"/>
            <w:lang w:val="en-US" w:eastAsia="zh-CN"/>
          </w:rPr>
          <w:t>Control field set</w:t>
        </w:r>
        <w:r w:rsidRPr="00D144E7">
          <w:rPr>
            <w:rFonts w:eastAsia="等线"/>
            <w:color w:val="000000"/>
            <w:sz w:val="20"/>
            <w:lang w:val="en-US" w:eastAsia="zh-CN"/>
          </w:rPr>
          <w:t xml:space="preserve"> to</w:t>
        </w:r>
        <w:r>
          <w:rPr>
            <w:rFonts w:eastAsia="等线"/>
            <w:color w:val="000000"/>
            <w:sz w:val="20"/>
            <w:lang w:val="en-US" w:eastAsia="zh-CN"/>
          </w:rPr>
          <w:t xml:space="preserve"> 0.</w:t>
        </w:r>
      </w:ins>
    </w:p>
    <w:p w14:paraId="09668604" w14:textId="77777777" w:rsidR="003B6ADA" w:rsidRPr="00D144E7" w:rsidRDefault="003B6ADA" w:rsidP="003414C9">
      <w:pPr>
        <w:widowControl w:val="0"/>
        <w:tabs>
          <w:tab w:val="left" w:pos="660"/>
        </w:tabs>
        <w:kinsoku w:val="0"/>
        <w:overflowPunct w:val="0"/>
        <w:autoSpaceDE w:val="0"/>
        <w:autoSpaceDN w:val="0"/>
        <w:adjustRightInd w:val="0"/>
        <w:spacing w:line="222" w:lineRule="exact"/>
        <w:rPr>
          <w:ins w:id="102" w:author="Xiangxin Gu" w:date="2022-07-20T15:00:00Z"/>
          <w:rFonts w:eastAsia="等线"/>
          <w:color w:val="000000"/>
          <w:sz w:val="20"/>
          <w:lang w:val="en-US" w:eastAsia="zh-CN"/>
        </w:rPr>
      </w:pPr>
    </w:p>
    <w:p w14:paraId="501AA324"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390D7EA8"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sectPr w:rsidR="003414C9" w:rsidRPr="00D144E7" w:rsidSect="001530C7">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B403" w14:textId="77777777" w:rsidR="006414C9" w:rsidRDefault="006414C9">
      <w:r>
        <w:separator/>
      </w:r>
    </w:p>
  </w:endnote>
  <w:endnote w:type="continuationSeparator" w:id="0">
    <w:p w14:paraId="492A46B8" w14:textId="77777777" w:rsidR="006414C9" w:rsidRDefault="0064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65897B92" w:rsidR="003414C9" w:rsidRDefault="00840410">
    <w:pPr>
      <w:pStyle w:val="a3"/>
      <w:tabs>
        <w:tab w:val="clear" w:pos="6480"/>
        <w:tab w:val="center" w:pos="4680"/>
        <w:tab w:val="right" w:pos="9360"/>
      </w:tabs>
    </w:pPr>
    <w:fldSimple w:instr=" SUBJECT  \* MERGEFORMAT ">
      <w:r w:rsidR="007B65A8">
        <w:t>Submission</w:t>
      </w:r>
    </w:fldSimple>
    <w:r w:rsidR="003414C9">
      <w:tab/>
      <w:t xml:space="preserve">page </w:t>
    </w:r>
    <w:r w:rsidR="003414C9">
      <w:fldChar w:fldCharType="begin"/>
    </w:r>
    <w:r w:rsidR="003414C9">
      <w:instrText xml:space="preserve">page </w:instrText>
    </w:r>
    <w:r w:rsidR="003414C9">
      <w:fldChar w:fldCharType="separate"/>
    </w:r>
    <w:r w:rsidR="00F05BFA">
      <w:rPr>
        <w:noProof/>
      </w:rPr>
      <w:t>5</w:t>
    </w:r>
    <w:r w:rsidR="003414C9">
      <w:rPr>
        <w:noProof/>
      </w:rPr>
      <w:fldChar w:fldCharType="end"/>
    </w:r>
    <w:r w:rsidR="003414C9">
      <w:tab/>
    </w:r>
    <w:r w:rsidR="003414C9">
      <w:rPr>
        <w:lang w:eastAsia="ko-KR"/>
      </w:rPr>
      <w:t xml:space="preserve">Xiangxin Gu, </w:t>
    </w:r>
    <w:proofErr w:type="spellStart"/>
    <w:r w:rsidR="003414C9">
      <w:rPr>
        <w:lang w:eastAsia="ko-KR"/>
      </w:rPr>
      <w:t>Unisoc</w:t>
    </w:r>
    <w:proofErr w:type="spellEnd"/>
  </w:p>
  <w:p w14:paraId="6528C5E2" w14:textId="77777777" w:rsidR="003414C9" w:rsidRDefault="003414C9"/>
  <w:p w14:paraId="2D01FE0F" w14:textId="77777777" w:rsidR="003414C9" w:rsidRDefault="003414C9"/>
  <w:p w14:paraId="433B9448" w14:textId="77777777" w:rsidR="003414C9" w:rsidRDefault="003414C9"/>
  <w:p w14:paraId="05CFB041" w14:textId="77777777" w:rsidR="003414C9" w:rsidRDefault="003414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F7D1" w14:textId="77777777" w:rsidR="006414C9" w:rsidRDefault="006414C9">
      <w:r>
        <w:separator/>
      </w:r>
    </w:p>
  </w:footnote>
  <w:footnote w:type="continuationSeparator" w:id="0">
    <w:p w14:paraId="7C8017E8" w14:textId="77777777" w:rsidR="006414C9" w:rsidRDefault="0064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2B1C60EC" w:rsidR="003414C9" w:rsidRDefault="003414C9">
    <w:pPr>
      <w:pStyle w:val="a4"/>
      <w:tabs>
        <w:tab w:val="clear" w:pos="6480"/>
        <w:tab w:val="center" w:pos="4680"/>
        <w:tab w:val="right" w:pos="9360"/>
      </w:tabs>
      <w:rPr>
        <w:lang w:eastAsia="ko-KR"/>
      </w:rPr>
    </w:pPr>
    <w:r w:rsidRPr="00E01A2F">
      <w:t>July</w:t>
    </w:r>
    <w:r>
      <w:t xml:space="preserve"> 2022</w:t>
    </w:r>
    <w:r>
      <w:tab/>
    </w:r>
    <w:r>
      <w:tab/>
    </w:r>
    <w:fldSimple w:instr=" TITLE  \* MERGEFORMAT ">
      <w:r>
        <w:t>doc.: IEEE 802.11-22/</w:t>
      </w:r>
    </w:fldSimple>
    <w:r w:rsidR="00F05BFA">
      <w:rPr>
        <w:lang w:val="en-US"/>
      </w:rPr>
      <w:t>1205</w:t>
    </w:r>
    <w: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7"/>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C89"/>
    <w:rsid w:val="000A2C67"/>
    <w:rsid w:val="000A3B93"/>
    <w:rsid w:val="000A6402"/>
    <w:rsid w:val="000A7F37"/>
    <w:rsid w:val="000B0557"/>
    <w:rsid w:val="000B3750"/>
    <w:rsid w:val="000B49B9"/>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7D9"/>
    <w:rsid w:val="001B008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646F"/>
    <w:rsid w:val="00267A35"/>
    <w:rsid w:val="00267B57"/>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6C18"/>
    <w:rsid w:val="0032714D"/>
    <w:rsid w:val="00327479"/>
    <w:rsid w:val="0032775F"/>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6196"/>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286"/>
    <w:rsid w:val="007043EB"/>
    <w:rsid w:val="00704B80"/>
    <w:rsid w:val="00705EF0"/>
    <w:rsid w:val="0070629A"/>
    <w:rsid w:val="0070635E"/>
    <w:rsid w:val="00706FBF"/>
    <w:rsid w:val="00707A74"/>
    <w:rsid w:val="00711342"/>
    <w:rsid w:val="00711E05"/>
    <w:rsid w:val="007123BE"/>
    <w:rsid w:val="0071286C"/>
    <w:rsid w:val="00713B33"/>
    <w:rsid w:val="007153FE"/>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315"/>
    <w:rsid w:val="00872F85"/>
    <w:rsid w:val="008731D0"/>
    <w:rsid w:val="00873215"/>
    <w:rsid w:val="008739D8"/>
    <w:rsid w:val="008749EA"/>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701"/>
    <w:rsid w:val="00897C7F"/>
    <w:rsid w:val="008A1988"/>
    <w:rsid w:val="008A5629"/>
    <w:rsid w:val="008A5AFD"/>
    <w:rsid w:val="008A6024"/>
    <w:rsid w:val="008A65A8"/>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70"/>
    <w:rsid w:val="008F3288"/>
    <w:rsid w:val="008F4E10"/>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26F9"/>
    <w:rsid w:val="00933947"/>
    <w:rsid w:val="00935990"/>
    <w:rsid w:val="009362E0"/>
    <w:rsid w:val="00936D66"/>
    <w:rsid w:val="00937393"/>
    <w:rsid w:val="0093763C"/>
    <w:rsid w:val="0094091B"/>
    <w:rsid w:val="0094183E"/>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45"/>
    <w:rsid w:val="00A8510E"/>
    <w:rsid w:val="00A86CA0"/>
    <w:rsid w:val="00A8749A"/>
    <w:rsid w:val="00A90385"/>
    <w:rsid w:val="00A907E7"/>
    <w:rsid w:val="00A909A2"/>
    <w:rsid w:val="00A91EAA"/>
    <w:rsid w:val="00A9264B"/>
    <w:rsid w:val="00A96A80"/>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34CE"/>
    <w:rsid w:val="00B03D25"/>
    <w:rsid w:val="00B03DB7"/>
    <w:rsid w:val="00B045D5"/>
    <w:rsid w:val="00B04957"/>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B2F"/>
    <w:rsid w:val="00BA7375"/>
    <w:rsid w:val="00BA787B"/>
    <w:rsid w:val="00BA7EB3"/>
    <w:rsid w:val="00BB0AA5"/>
    <w:rsid w:val="00BB20F2"/>
    <w:rsid w:val="00BB5667"/>
    <w:rsid w:val="00BB619F"/>
    <w:rsid w:val="00BB67AE"/>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CBA"/>
    <w:rsid w:val="00D85A7B"/>
    <w:rsid w:val="00D877EE"/>
    <w:rsid w:val="00D87ED5"/>
    <w:rsid w:val="00D925DB"/>
    <w:rsid w:val="00D92951"/>
    <w:rsid w:val="00D9357B"/>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774F"/>
    <w:rsid w:val="00E27B15"/>
    <w:rsid w:val="00E27EF7"/>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B32"/>
    <w:rsid w:val="00FF3D9A"/>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02B9-8B2C-4A44-A92A-B86E0EC3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5</Pages>
  <Words>1315</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61</cp:revision>
  <cp:lastPrinted>2022-07-20T07:33:00Z</cp:lastPrinted>
  <dcterms:created xsi:type="dcterms:W3CDTF">2022-03-22T02:14:00Z</dcterms:created>
  <dcterms:modified xsi:type="dcterms:W3CDTF">2022-07-27T00:43:00Z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