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200C63A"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63748C">
              <w:rPr>
                <w:lang w:eastAsia="ko-KR"/>
              </w:rPr>
              <w:t>2</w:t>
            </w:r>
          </w:p>
        </w:tc>
      </w:tr>
      <w:tr w:rsidR="00DE584F" w:rsidRPr="00183F4C" w14:paraId="2321CEA9" w14:textId="77777777" w:rsidTr="00E37786">
        <w:trPr>
          <w:trHeight w:val="359"/>
          <w:jc w:val="center"/>
        </w:trPr>
        <w:tc>
          <w:tcPr>
            <w:tcW w:w="9576" w:type="dxa"/>
            <w:gridSpan w:val="5"/>
            <w:vAlign w:val="center"/>
          </w:tcPr>
          <w:p w14:paraId="380E9974" w14:textId="638D480E"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E3099">
              <w:rPr>
                <w:b w:val="0"/>
                <w:sz w:val="20"/>
              </w:rPr>
              <w:t>8</w:t>
            </w:r>
            <w:r>
              <w:rPr>
                <w:rFonts w:hint="eastAsia"/>
                <w:b w:val="0"/>
                <w:sz w:val="20"/>
                <w:lang w:eastAsia="ko-KR"/>
              </w:rPr>
              <w:t>-</w:t>
            </w:r>
            <w:r w:rsidR="00FE3099">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5788643"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125DC7">
        <w:rPr>
          <w:sz w:val="20"/>
          <w:szCs w:val="22"/>
          <w:lang w:eastAsia="ko-KR"/>
        </w:rPr>
        <w:t>3</w:t>
      </w:r>
      <w:r w:rsidR="003C4DE4">
        <w:rPr>
          <w:sz w:val="20"/>
          <w:szCs w:val="22"/>
          <w:lang w:eastAsia="ko-KR"/>
        </w:rPr>
        <w:t>3</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on TGbe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75643E30" w14:textId="4B858E5A" w:rsidR="00027A4E" w:rsidRPr="00027A4E" w:rsidRDefault="00027A4E" w:rsidP="00027A4E">
      <w:pPr>
        <w:jc w:val="both"/>
        <w:rPr>
          <w:szCs w:val="18"/>
          <w:lang w:eastAsia="ko-KR"/>
        </w:rPr>
      </w:pPr>
      <w:r w:rsidRPr="00027A4E">
        <w:rPr>
          <w:szCs w:val="18"/>
          <w:lang w:eastAsia="ko-KR"/>
        </w:rPr>
        <w:t>13810</w:t>
      </w:r>
      <w:r w:rsidR="00DA02DD">
        <w:rPr>
          <w:szCs w:val="18"/>
          <w:lang w:eastAsia="ko-KR"/>
        </w:rPr>
        <w:t xml:space="preserve">, </w:t>
      </w:r>
      <w:r w:rsidRPr="00027A4E">
        <w:rPr>
          <w:szCs w:val="18"/>
          <w:lang w:eastAsia="ko-KR"/>
        </w:rPr>
        <w:t>12674</w:t>
      </w:r>
      <w:r w:rsidR="00DA02DD">
        <w:rPr>
          <w:szCs w:val="18"/>
          <w:lang w:eastAsia="ko-KR"/>
        </w:rPr>
        <w:t xml:space="preserve">, </w:t>
      </w:r>
      <w:r w:rsidRPr="00027A4E">
        <w:rPr>
          <w:szCs w:val="18"/>
          <w:lang w:eastAsia="ko-KR"/>
        </w:rPr>
        <w:t>13409</w:t>
      </w:r>
      <w:r w:rsidR="00DA02DD">
        <w:rPr>
          <w:szCs w:val="18"/>
          <w:lang w:eastAsia="ko-KR"/>
        </w:rPr>
        <w:t xml:space="preserve">, </w:t>
      </w:r>
      <w:r w:rsidRPr="00027A4E">
        <w:rPr>
          <w:szCs w:val="18"/>
          <w:lang w:eastAsia="ko-KR"/>
        </w:rPr>
        <w:t>10156</w:t>
      </w:r>
      <w:r w:rsidR="00DA02DD">
        <w:rPr>
          <w:szCs w:val="18"/>
          <w:lang w:eastAsia="ko-KR"/>
        </w:rPr>
        <w:t xml:space="preserve">, </w:t>
      </w:r>
      <w:r w:rsidRPr="00027A4E">
        <w:rPr>
          <w:szCs w:val="18"/>
          <w:lang w:eastAsia="ko-KR"/>
        </w:rPr>
        <w:t>10157</w:t>
      </w:r>
      <w:r w:rsidR="00DA02DD">
        <w:rPr>
          <w:szCs w:val="18"/>
          <w:lang w:eastAsia="ko-KR"/>
        </w:rPr>
        <w:t xml:space="preserve">, </w:t>
      </w:r>
      <w:r w:rsidRPr="00027A4E">
        <w:rPr>
          <w:szCs w:val="18"/>
          <w:lang w:eastAsia="ko-KR"/>
        </w:rPr>
        <w:t>10158</w:t>
      </w:r>
      <w:r w:rsidR="00DA02DD">
        <w:rPr>
          <w:szCs w:val="18"/>
          <w:lang w:eastAsia="ko-KR"/>
        </w:rPr>
        <w:t xml:space="preserve">, </w:t>
      </w:r>
      <w:r w:rsidRPr="00027A4E">
        <w:rPr>
          <w:szCs w:val="18"/>
          <w:lang w:eastAsia="ko-KR"/>
        </w:rPr>
        <w:t>14077</w:t>
      </w:r>
      <w:r w:rsidR="00DA02DD">
        <w:rPr>
          <w:szCs w:val="18"/>
          <w:lang w:eastAsia="ko-KR"/>
        </w:rPr>
        <w:t xml:space="preserve">, </w:t>
      </w:r>
      <w:r w:rsidRPr="00027A4E">
        <w:rPr>
          <w:szCs w:val="18"/>
          <w:lang w:eastAsia="ko-KR"/>
        </w:rPr>
        <w:t>12675</w:t>
      </w:r>
      <w:r w:rsidR="00DA02DD">
        <w:rPr>
          <w:szCs w:val="18"/>
          <w:lang w:eastAsia="ko-KR"/>
        </w:rPr>
        <w:t xml:space="preserve">, </w:t>
      </w:r>
      <w:r w:rsidRPr="00027A4E">
        <w:rPr>
          <w:szCs w:val="18"/>
          <w:lang w:eastAsia="ko-KR"/>
        </w:rPr>
        <w:t>11678</w:t>
      </w:r>
      <w:r w:rsidR="0040683A">
        <w:rPr>
          <w:szCs w:val="18"/>
          <w:lang w:eastAsia="ko-KR"/>
        </w:rPr>
        <w:t xml:space="preserve">, </w:t>
      </w:r>
      <w:r w:rsidRPr="00027A4E">
        <w:rPr>
          <w:szCs w:val="18"/>
          <w:lang w:eastAsia="ko-KR"/>
        </w:rPr>
        <w:t>11679</w:t>
      </w:r>
    </w:p>
    <w:p w14:paraId="27B1C24D" w14:textId="4CD63F2F" w:rsidR="00027A4E" w:rsidRPr="00027A4E" w:rsidRDefault="00027A4E" w:rsidP="00027A4E">
      <w:pPr>
        <w:jc w:val="both"/>
        <w:rPr>
          <w:szCs w:val="18"/>
          <w:lang w:eastAsia="ko-KR"/>
        </w:rPr>
      </w:pPr>
      <w:r w:rsidRPr="00027A4E">
        <w:rPr>
          <w:szCs w:val="18"/>
          <w:lang w:eastAsia="ko-KR"/>
        </w:rPr>
        <w:t>11456</w:t>
      </w:r>
      <w:r w:rsidR="0040683A">
        <w:rPr>
          <w:szCs w:val="18"/>
          <w:lang w:eastAsia="ko-KR"/>
        </w:rPr>
        <w:t xml:space="preserve">, </w:t>
      </w:r>
      <w:r w:rsidRPr="00027A4E">
        <w:rPr>
          <w:szCs w:val="18"/>
          <w:lang w:eastAsia="ko-KR"/>
        </w:rPr>
        <w:t>11582</w:t>
      </w:r>
      <w:r w:rsidR="0040683A">
        <w:rPr>
          <w:szCs w:val="18"/>
          <w:lang w:eastAsia="ko-KR"/>
        </w:rPr>
        <w:t xml:space="preserve">, </w:t>
      </w:r>
      <w:r w:rsidRPr="00065B7E">
        <w:rPr>
          <w:strike/>
          <w:szCs w:val="18"/>
          <w:lang w:eastAsia="ko-KR"/>
        </w:rPr>
        <w:t>13414</w:t>
      </w:r>
      <w:r w:rsidR="0040683A" w:rsidRPr="00065B7E">
        <w:rPr>
          <w:strike/>
          <w:szCs w:val="18"/>
          <w:lang w:eastAsia="ko-KR"/>
        </w:rPr>
        <w:t xml:space="preserve">, </w:t>
      </w:r>
      <w:r w:rsidRPr="00065B7E">
        <w:rPr>
          <w:strike/>
          <w:szCs w:val="18"/>
          <w:lang w:eastAsia="ko-KR"/>
        </w:rPr>
        <w:t>13412</w:t>
      </w:r>
      <w:r w:rsidR="0040683A" w:rsidRPr="00065B7E">
        <w:rPr>
          <w:strike/>
          <w:szCs w:val="18"/>
          <w:lang w:eastAsia="ko-KR"/>
        </w:rPr>
        <w:t xml:space="preserve">, </w:t>
      </w:r>
      <w:r w:rsidRPr="00065B7E">
        <w:rPr>
          <w:strike/>
          <w:szCs w:val="18"/>
          <w:lang w:eastAsia="ko-KR"/>
        </w:rPr>
        <w:t>13811</w:t>
      </w:r>
      <w:r w:rsidR="0040683A">
        <w:rPr>
          <w:szCs w:val="18"/>
          <w:lang w:eastAsia="ko-KR"/>
        </w:rPr>
        <w:t xml:space="preserve">, </w:t>
      </w:r>
      <w:r w:rsidRPr="00027A4E">
        <w:rPr>
          <w:szCs w:val="18"/>
          <w:lang w:eastAsia="ko-KR"/>
        </w:rPr>
        <w:t>14001</w:t>
      </w:r>
      <w:r w:rsidR="0040683A">
        <w:rPr>
          <w:szCs w:val="18"/>
          <w:lang w:eastAsia="ko-KR"/>
        </w:rPr>
        <w:t xml:space="preserve">, </w:t>
      </w:r>
      <w:r w:rsidRPr="00027A4E">
        <w:rPr>
          <w:szCs w:val="18"/>
          <w:lang w:eastAsia="ko-KR"/>
        </w:rPr>
        <w:t>13415</w:t>
      </w:r>
      <w:r w:rsidR="0040683A">
        <w:rPr>
          <w:szCs w:val="18"/>
          <w:lang w:eastAsia="ko-KR"/>
        </w:rPr>
        <w:t xml:space="preserve">, </w:t>
      </w:r>
      <w:r w:rsidRPr="00027A4E">
        <w:rPr>
          <w:szCs w:val="18"/>
          <w:lang w:eastAsia="ko-KR"/>
        </w:rPr>
        <w:t>12677</w:t>
      </w:r>
      <w:r w:rsidR="0040683A">
        <w:rPr>
          <w:szCs w:val="18"/>
          <w:lang w:eastAsia="ko-KR"/>
        </w:rPr>
        <w:t xml:space="preserve">, </w:t>
      </w:r>
      <w:r w:rsidRPr="00027A4E">
        <w:rPr>
          <w:szCs w:val="18"/>
          <w:lang w:eastAsia="ko-KR"/>
        </w:rPr>
        <w:t>13417</w:t>
      </w:r>
      <w:r w:rsidR="0040683A">
        <w:rPr>
          <w:szCs w:val="18"/>
          <w:lang w:eastAsia="ko-KR"/>
        </w:rPr>
        <w:t xml:space="preserve">, </w:t>
      </w:r>
      <w:r w:rsidRPr="00027A4E">
        <w:rPr>
          <w:szCs w:val="18"/>
          <w:lang w:eastAsia="ko-KR"/>
        </w:rPr>
        <w:t>10130</w:t>
      </w:r>
    </w:p>
    <w:p w14:paraId="60301456" w14:textId="5DDB7264" w:rsidR="00027A4E" w:rsidRPr="00027A4E" w:rsidRDefault="00027A4E" w:rsidP="00027A4E">
      <w:pPr>
        <w:jc w:val="both"/>
        <w:rPr>
          <w:szCs w:val="18"/>
          <w:lang w:eastAsia="ko-KR"/>
        </w:rPr>
      </w:pPr>
      <w:r w:rsidRPr="00027A4E">
        <w:rPr>
          <w:szCs w:val="18"/>
          <w:lang w:eastAsia="ko-KR"/>
        </w:rPr>
        <w:t>11457</w:t>
      </w:r>
      <w:r w:rsidR="0040683A">
        <w:rPr>
          <w:szCs w:val="18"/>
          <w:lang w:eastAsia="ko-KR"/>
        </w:rPr>
        <w:t xml:space="preserve">, </w:t>
      </w:r>
      <w:r w:rsidR="00DA02DD">
        <w:rPr>
          <w:szCs w:val="18"/>
          <w:lang w:eastAsia="ko-KR"/>
        </w:rPr>
        <w:t>10479</w:t>
      </w:r>
      <w:r w:rsidR="0040683A">
        <w:rPr>
          <w:szCs w:val="18"/>
          <w:lang w:eastAsia="ko-KR"/>
        </w:rPr>
        <w:t xml:space="preserve">, </w:t>
      </w:r>
      <w:r w:rsidRPr="00027A4E">
        <w:rPr>
          <w:szCs w:val="18"/>
          <w:lang w:eastAsia="ko-KR"/>
        </w:rPr>
        <w:t>12425</w:t>
      </w:r>
      <w:r w:rsidR="0040683A">
        <w:rPr>
          <w:szCs w:val="18"/>
          <w:lang w:eastAsia="ko-KR"/>
        </w:rPr>
        <w:t xml:space="preserve">, </w:t>
      </w:r>
      <w:r w:rsidRPr="00027A4E">
        <w:rPr>
          <w:szCs w:val="18"/>
          <w:lang w:eastAsia="ko-KR"/>
        </w:rPr>
        <w:t>13858</w:t>
      </w:r>
      <w:r w:rsidR="0040683A">
        <w:rPr>
          <w:szCs w:val="18"/>
          <w:lang w:eastAsia="ko-KR"/>
        </w:rPr>
        <w:t xml:space="preserve">, </w:t>
      </w:r>
      <w:r w:rsidRPr="00027A4E">
        <w:rPr>
          <w:szCs w:val="18"/>
          <w:lang w:eastAsia="ko-KR"/>
        </w:rPr>
        <w:t>14078</w:t>
      </w:r>
      <w:r w:rsidR="0040683A">
        <w:rPr>
          <w:szCs w:val="18"/>
          <w:lang w:eastAsia="ko-KR"/>
        </w:rPr>
        <w:t xml:space="preserve">, </w:t>
      </w:r>
      <w:r w:rsidRPr="00027A4E">
        <w:rPr>
          <w:szCs w:val="18"/>
          <w:lang w:eastAsia="ko-KR"/>
        </w:rPr>
        <w:t>12430</w:t>
      </w:r>
      <w:r w:rsidR="0040683A">
        <w:rPr>
          <w:szCs w:val="18"/>
          <w:lang w:eastAsia="ko-KR"/>
        </w:rPr>
        <w:t xml:space="preserve">, </w:t>
      </w:r>
      <w:r w:rsidRPr="00027A4E">
        <w:rPr>
          <w:szCs w:val="18"/>
          <w:lang w:eastAsia="ko-KR"/>
        </w:rPr>
        <w:t>10134</w:t>
      </w:r>
      <w:r w:rsidR="0040683A">
        <w:rPr>
          <w:szCs w:val="18"/>
          <w:lang w:eastAsia="ko-KR"/>
        </w:rPr>
        <w:t xml:space="preserve">, </w:t>
      </w:r>
      <w:r w:rsidRPr="00027A4E">
        <w:rPr>
          <w:szCs w:val="18"/>
          <w:lang w:eastAsia="ko-KR"/>
        </w:rPr>
        <w:t>13418</w:t>
      </w:r>
      <w:r w:rsidR="0040683A">
        <w:rPr>
          <w:szCs w:val="18"/>
          <w:lang w:eastAsia="ko-KR"/>
        </w:rPr>
        <w:t xml:space="preserve">, </w:t>
      </w:r>
      <w:r w:rsidRPr="00027A4E">
        <w:rPr>
          <w:szCs w:val="18"/>
          <w:lang w:eastAsia="ko-KR"/>
        </w:rPr>
        <w:t>12451</w:t>
      </w:r>
      <w:r w:rsidR="0040683A">
        <w:rPr>
          <w:szCs w:val="18"/>
          <w:lang w:eastAsia="ko-KR"/>
        </w:rPr>
        <w:t xml:space="preserve">, </w:t>
      </w:r>
      <w:r w:rsidRPr="00027A4E">
        <w:rPr>
          <w:szCs w:val="18"/>
          <w:lang w:eastAsia="ko-KR"/>
        </w:rPr>
        <w:t>11458</w:t>
      </w:r>
    </w:p>
    <w:p w14:paraId="47984321" w14:textId="558D38B1" w:rsidR="00027A4E" w:rsidRDefault="00027A4E" w:rsidP="00027A4E">
      <w:pPr>
        <w:jc w:val="both"/>
        <w:rPr>
          <w:szCs w:val="18"/>
          <w:lang w:eastAsia="ko-KR"/>
        </w:rPr>
      </w:pPr>
      <w:r w:rsidRPr="00027A4E">
        <w:rPr>
          <w:szCs w:val="18"/>
          <w:lang w:eastAsia="ko-KR"/>
        </w:rPr>
        <w:t>13812</w:t>
      </w:r>
      <w:r w:rsidR="0040683A">
        <w:rPr>
          <w:szCs w:val="18"/>
          <w:lang w:eastAsia="ko-KR"/>
        </w:rPr>
        <w:t xml:space="preserve">, </w:t>
      </w:r>
      <w:r w:rsidRPr="00027A4E">
        <w:rPr>
          <w:szCs w:val="18"/>
          <w:lang w:eastAsia="ko-KR"/>
        </w:rPr>
        <w:t>14079</w:t>
      </w:r>
      <w:r w:rsidR="0040683A">
        <w:rPr>
          <w:szCs w:val="18"/>
          <w:lang w:eastAsia="ko-KR"/>
        </w:rPr>
        <w:t xml:space="preserve">, </w:t>
      </w:r>
      <w:r w:rsidRPr="00027A4E">
        <w:rPr>
          <w:szCs w:val="18"/>
          <w:lang w:eastAsia="ko-KR"/>
        </w:rPr>
        <w:t>10163</w:t>
      </w:r>
      <w:r w:rsidR="0040683A">
        <w:rPr>
          <w:szCs w:val="18"/>
          <w:lang w:eastAsia="ko-KR"/>
        </w:rPr>
        <w:t xml:space="preserve">, </w:t>
      </w:r>
      <w:r w:rsidRPr="00027A4E">
        <w:rPr>
          <w:szCs w:val="18"/>
          <w:lang w:eastAsia="ko-KR"/>
        </w:rPr>
        <w:t>13814</w:t>
      </w:r>
      <w:r w:rsidR="0040683A">
        <w:rPr>
          <w:szCs w:val="18"/>
          <w:lang w:eastAsia="ko-KR"/>
        </w:rPr>
        <w:t xml:space="preserve">, </w:t>
      </w:r>
      <w:r w:rsidRPr="00027A4E">
        <w:rPr>
          <w:szCs w:val="18"/>
          <w:lang w:eastAsia="ko-KR"/>
        </w:rPr>
        <w:t>12679</w:t>
      </w:r>
      <w:r w:rsidR="00866A1F">
        <w:rPr>
          <w:szCs w:val="18"/>
          <w:lang w:eastAsia="ko-KR"/>
        </w:rPr>
        <w:t xml:space="preserve">, </w:t>
      </w:r>
      <w:r w:rsidR="00866A1F" w:rsidRPr="00866A1F">
        <w:rPr>
          <w:szCs w:val="18"/>
          <w:lang w:eastAsia="ko-KR"/>
        </w:rPr>
        <w:t>10927</w:t>
      </w:r>
    </w:p>
    <w:p w14:paraId="08E2A964" w14:textId="77777777" w:rsidR="00636494" w:rsidRPr="00027A4E" w:rsidRDefault="00636494" w:rsidP="00027A4E">
      <w:pPr>
        <w:jc w:val="both"/>
        <w:rPr>
          <w:szCs w:val="18"/>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08374A36"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C26C093" w14:textId="0E7B3192" w:rsidR="003908B0" w:rsidRDefault="003908B0" w:rsidP="00975352">
      <w:pPr>
        <w:pStyle w:val="ListParagraph"/>
        <w:numPr>
          <w:ilvl w:val="0"/>
          <w:numId w:val="1"/>
        </w:numPr>
        <w:ind w:leftChars="0"/>
        <w:jc w:val="both"/>
        <w:rPr>
          <w:sz w:val="20"/>
          <w:szCs w:val="22"/>
        </w:rPr>
      </w:pPr>
      <w:r>
        <w:rPr>
          <w:sz w:val="20"/>
          <w:szCs w:val="22"/>
        </w:rPr>
        <w:t xml:space="preserve">Rev 1: modified resolutions for CID </w:t>
      </w:r>
      <w:r w:rsidR="0088470E">
        <w:rPr>
          <w:sz w:val="20"/>
          <w:szCs w:val="22"/>
        </w:rPr>
        <w:t xml:space="preserve">11582, </w:t>
      </w:r>
      <w:r>
        <w:rPr>
          <w:sz w:val="20"/>
          <w:szCs w:val="22"/>
        </w:rPr>
        <w:t>11678, 11679</w:t>
      </w:r>
      <w:r w:rsidR="0088470E">
        <w:rPr>
          <w:sz w:val="20"/>
          <w:szCs w:val="22"/>
        </w:rPr>
        <w:t xml:space="preserve"> based on the di</w:t>
      </w:r>
      <w:r w:rsidR="007471AC">
        <w:rPr>
          <w:sz w:val="20"/>
          <w:szCs w:val="22"/>
        </w:rPr>
        <w:t>scussion</w:t>
      </w:r>
      <w:r w:rsidR="009F36E6">
        <w:rPr>
          <w:sz w:val="20"/>
          <w:szCs w:val="22"/>
        </w:rPr>
        <w:t xml:space="preserve"> with Xiaofei</w:t>
      </w:r>
      <w:r w:rsidR="0026407B">
        <w:rPr>
          <w:sz w:val="20"/>
          <w:szCs w:val="22"/>
        </w:rPr>
        <w:t xml:space="preserve"> and CID 11456</w:t>
      </w:r>
      <w:r w:rsidR="00E47D8D">
        <w:rPr>
          <w:sz w:val="20"/>
          <w:szCs w:val="22"/>
        </w:rPr>
        <w:t xml:space="preserve"> based on discussion with Xiaofei and Gaurang</w:t>
      </w:r>
    </w:p>
    <w:p w14:paraId="2729651D" w14:textId="1C79063E" w:rsidR="007E0E61" w:rsidRDefault="007E0E61" w:rsidP="00975352">
      <w:pPr>
        <w:pStyle w:val="ListParagraph"/>
        <w:numPr>
          <w:ilvl w:val="0"/>
          <w:numId w:val="1"/>
        </w:numPr>
        <w:ind w:leftChars="0"/>
        <w:jc w:val="both"/>
        <w:rPr>
          <w:sz w:val="20"/>
          <w:szCs w:val="22"/>
        </w:rPr>
      </w:pPr>
      <w:r>
        <w:rPr>
          <w:sz w:val="20"/>
          <w:szCs w:val="22"/>
        </w:rPr>
        <w:t xml:space="preserve">Rev 2: </w:t>
      </w:r>
      <w:r w:rsidR="002247F1">
        <w:rPr>
          <w:sz w:val="20"/>
          <w:szCs w:val="22"/>
        </w:rPr>
        <w:t>updated based on a</w:t>
      </w:r>
      <w:r>
        <w:rPr>
          <w:sz w:val="20"/>
          <w:szCs w:val="22"/>
        </w:rPr>
        <w:t xml:space="preserve">dditional feedback </w:t>
      </w:r>
      <w:r w:rsidR="002247F1">
        <w:rPr>
          <w:sz w:val="20"/>
          <w:szCs w:val="22"/>
        </w:rPr>
        <w:t>from Gaurang</w:t>
      </w:r>
      <w:r w:rsidR="003C4DE4">
        <w:rPr>
          <w:sz w:val="20"/>
          <w:szCs w:val="22"/>
        </w:rPr>
        <w:t>; CID 13414, 13412, 13811 removed and will be discussed later.</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A43F4D" w14:paraId="6FDF9169" w14:textId="77777777" w:rsidTr="007D7970">
        <w:tc>
          <w:tcPr>
            <w:tcW w:w="750" w:type="dxa"/>
          </w:tcPr>
          <w:p w14:paraId="23C38661" w14:textId="77777777" w:rsidR="003A021C" w:rsidRPr="00A43F4D" w:rsidRDefault="003A021C" w:rsidP="00EF01CD">
            <w:pPr>
              <w:rPr>
                <w:rFonts w:ascii="Arial" w:hAnsi="Arial" w:cs="Arial"/>
                <w:b/>
                <w:bCs/>
                <w:color w:val="000000"/>
                <w:szCs w:val="18"/>
              </w:rPr>
            </w:pPr>
            <w:bookmarkStart w:id="0" w:name="_Hlk109832231"/>
            <w:r w:rsidRPr="00A43F4D">
              <w:rPr>
                <w:rFonts w:ascii="Arial" w:hAnsi="Arial" w:cs="Arial"/>
                <w:b/>
                <w:bCs/>
                <w:szCs w:val="18"/>
              </w:rPr>
              <w:t>CID</w:t>
            </w:r>
          </w:p>
        </w:tc>
        <w:tc>
          <w:tcPr>
            <w:tcW w:w="1135" w:type="dxa"/>
          </w:tcPr>
          <w:p w14:paraId="1F070B76" w14:textId="77777777" w:rsidR="003A021C" w:rsidRPr="00A43F4D" w:rsidRDefault="003A021C" w:rsidP="00EF01CD">
            <w:pPr>
              <w:rPr>
                <w:rFonts w:ascii="Arial" w:hAnsi="Arial" w:cs="Arial"/>
                <w:b/>
                <w:bCs/>
                <w:color w:val="000000"/>
                <w:szCs w:val="18"/>
              </w:rPr>
            </w:pPr>
            <w:r w:rsidRPr="00A43F4D">
              <w:rPr>
                <w:rFonts w:ascii="Arial" w:hAnsi="Arial" w:cs="Arial"/>
                <w:b/>
                <w:bCs/>
                <w:szCs w:val="18"/>
              </w:rPr>
              <w:t>Commenter</w:t>
            </w:r>
          </w:p>
        </w:tc>
        <w:tc>
          <w:tcPr>
            <w:tcW w:w="810" w:type="dxa"/>
          </w:tcPr>
          <w:p w14:paraId="6C4F67A2" w14:textId="77777777" w:rsidR="003A021C" w:rsidRPr="00A43F4D" w:rsidRDefault="003A021C" w:rsidP="00EF01CD">
            <w:pPr>
              <w:rPr>
                <w:rFonts w:ascii="Arial" w:hAnsi="Arial" w:cs="Arial"/>
                <w:b/>
                <w:bCs/>
                <w:color w:val="000000"/>
                <w:szCs w:val="18"/>
              </w:rPr>
            </w:pPr>
            <w:r w:rsidRPr="00A43F4D">
              <w:rPr>
                <w:rFonts w:ascii="Arial" w:hAnsi="Arial" w:cs="Arial"/>
                <w:b/>
                <w:bCs/>
                <w:szCs w:val="18"/>
              </w:rPr>
              <w:t>Clause Number</w:t>
            </w:r>
          </w:p>
        </w:tc>
        <w:tc>
          <w:tcPr>
            <w:tcW w:w="720" w:type="dxa"/>
          </w:tcPr>
          <w:p w14:paraId="3D47B3C7" w14:textId="77777777" w:rsidR="003A021C" w:rsidRPr="00A43F4D" w:rsidRDefault="003A021C" w:rsidP="00EF01CD">
            <w:pPr>
              <w:rPr>
                <w:rFonts w:ascii="Arial" w:hAnsi="Arial" w:cs="Arial"/>
                <w:b/>
                <w:bCs/>
                <w:szCs w:val="18"/>
              </w:rPr>
            </w:pPr>
            <w:r w:rsidRPr="00A43F4D">
              <w:rPr>
                <w:rFonts w:ascii="Arial" w:hAnsi="Arial" w:cs="Arial"/>
                <w:b/>
                <w:bCs/>
                <w:szCs w:val="18"/>
              </w:rPr>
              <w:t>Page.</w:t>
            </w:r>
          </w:p>
          <w:p w14:paraId="02C8B1F0" w14:textId="77777777" w:rsidR="003A021C" w:rsidRPr="00A43F4D" w:rsidRDefault="003A021C" w:rsidP="00EF01CD">
            <w:pPr>
              <w:rPr>
                <w:rFonts w:ascii="Arial" w:hAnsi="Arial" w:cs="Arial"/>
                <w:b/>
                <w:bCs/>
                <w:color w:val="000000"/>
                <w:szCs w:val="18"/>
              </w:rPr>
            </w:pPr>
            <w:r w:rsidRPr="00A43F4D">
              <w:rPr>
                <w:rFonts w:ascii="Arial" w:hAnsi="Arial" w:cs="Arial"/>
                <w:b/>
                <w:bCs/>
                <w:szCs w:val="18"/>
              </w:rPr>
              <w:t>Line</w:t>
            </w:r>
          </w:p>
        </w:tc>
        <w:tc>
          <w:tcPr>
            <w:tcW w:w="2197" w:type="dxa"/>
          </w:tcPr>
          <w:p w14:paraId="685EF317" w14:textId="77777777" w:rsidR="003A021C" w:rsidRPr="00A43F4D" w:rsidRDefault="003A021C" w:rsidP="00EF01CD">
            <w:pPr>
              <w:rPr>
                <w:rFonts w:ascii="Arial" w:hAnsi="Arial" w:cs="Arial"/>
                <w:b/>
                <w:bCs/>
                <w:szCs w:val="18"/>
              </w:rPr>
            </w:pPr>
            <w:r w:rsidRPr="00A43F4D">
              <w:rPr>
                <w:rFonts w:ascii="Arial" w:hAnsi="Arial" w:cs="Arial"/>
                <w:b/>
                <w:bCs/>
                <w:szCs w:val="18"/>
              </w:rPr>
              <w:t>Comment</w:t>
            </w:r>
          </w:p>
        </w:tc>
        <w:tc>
          <w:tcPr>
            <w:tcW w:w="2160" w:type="dxa"/>
          </w:tcPr>
          <w:p w14:paraId="1DA0AE53" w14:textId="77777777" w:rsidR="003A021C" w:rsidRPr="00A43F4D" w:rsidRDefault="003A021C" w:rsidP="00EF01CD">
            <w:pPr>
              <w:rPr>
                <w:rFonts w:ascii="Arial" w:hAnsi="Arial" w:cs="Arial"/>
                <w:b/>
                <w:bCs/>
                <w:szCs w:val="18"/>
              </w:rPr>
            </w:pPr>
            <w:r w:rsidRPr="00A43F4D">
              <w:rPr>
                <w:rFonts w:ascii="Arial" w:hAnsi="Arial" w:cs="Arial"/>
                <w:b/>
                <w:bCs/>
                <w:szCs w:val="18"/>
              </w:rPr>
              <w:t>Proposed Change</w:t>
            </w:r>
          </w:p>
        </w:tc>
        <w:tc>
          <w:tcPr>
            <w:tcW w:w="2432" w:type="dxa"/>
          </w:tcPr>
          <w:p w14:paraId="384C5F06" w14:textId="77777777" w:rsidR="003A021C" w:rsidRPr="00A43F4D" w:rsidRDefault="003A021C" w:rsidP="00EF01CD">
            <w:pPr>
              <w:rPr>
                <w:rFonts w:ascii="Arial" w:hAnsi="Arial" w:cs="Arial"/>
                <w:b/>
                <w:bCs/>
                <w:szCs w:val="18"/>
              </w:rPr>
            </w:pPr>
            <w:r w:rsidRPr="00A43F4D">
              <w:rPr>
                <w:rFonts w:ascii="Arial" w:hAnsi="Arial" w:cs="Arial"/>
                <w:b/>
                <w:bCs/>
                <w:szCs w:val="18"/>
              </w:rPr>
              <w:t>Resolution</w:t>
            </w:r>
          </w:p>
          <w:p w14:paraId="64E63DD9" w14:textId="77777777" w:rsidR="003A021C" w:rsidRPr="00A43F4D" w:rsidRDefault="003A021C" w:rsidP="00EF01CD">
            <w:pPr>
              <w:rPr>
                <w:rFonts w:ascii="Arial" w:hAnsi="Arial" w:cs="Arial"/>
                <w:b/>
                <w:bCs/>
                <w:szCs w:val="18"/>
              </w:rPr>
            </w:pPr>
          </w:p>
        </w:tc>
      </w:tr>
      <w:tr w:rsidR="001B0EE6" w:rsidRPr="00A43F4D" w14:paraId="00220616" w14:textId="77777777" w:rsidTr="007D7970">
        <w:tc>
          <w:tcPr>
            <w:tcW w:w="750" w:type="dxa"/>
          </w:tcPr>
          <w:p w14:paraId="6EDA5257" w14:textId="21CB8663" w:rsidR="001B0EE6" w:rsidRPr="00A43F4D" w:rsidRDefault="001B0EE6" w:rsidP="001B0EE6">
            <w:pPr>
              <w:rPr>
                <w:rFonts w:ascii="Arial" w:hAnsi="Arial" w:cs="Arial"/>
                <w:color w:val="000000"/>
                <w:szCs w:val="18"/>
              </w:rPr>
            </w:pPr>
            <w:r w:rsidRPr="00A43F4D">
              <w:rPr>
                <w:rFonts w:ascii="Arial" w:hAnsi="Arial" w:cs="Arial"/>
                <w:szCs w:val="18"/>
              </w:rPr>
              <w:t>13810</w:t>
            </w:r>
          </w:p>
        </w:tc>
        <w:tc>
          <w:tcPr>
            <w:tcW w:w="1135" w:type="dxa"/>
          </w:tcPr>
          <w:p w14:paraId="4895D4B5" w14:textId="17EF4588" w:rsidR="001B0EE6" w:rsidRPr="00A43F4D" w:rsidRDefault="001B0EE6" w:rsidP="001B0EE6">
            <w:pPr>
              <w:rPr>
                <w:rFonts w:ascii="Arial" w:hAnsi="Arial" w:cs="Arial"/>
                <w:color w:val="000000"/>
                <w:szCs w:val="18"/>
              </w:rPr>
            </w:pPr>
            <w:r w:rsidRPr="00A43F4D">
              <w:rPr>
                <w:rFonts w:ascii="Arial" w:hAnsi="Arial" w:cs="Arial"/>
                <w:szCs w:val="18"/>
              </w:rPr>
              <w:t>Yuchen Guo</w:t>
            </w:r>
          </w:p>
        </w:tc>
        <w:tc>
          <w:tcPr>
            <w:tcW w:w="810" w:type="dxa"/>
          </w:tcPr>
          <w:p w14:paraId="370DFC65" w14:textId="7E4B7653" w:rsidR="001B0EE6" w:rsidRPr="00A43F4D" w:rsidRDefault="001B0EE6" w:rsidP="001B0EE6">
            <w:pPr>
              <w:rPr>
                <w:rFonts w:ascii="Arial" w:hAnsi="Arial" w:cs="Arial"/>
                <w:color w:val="000000"/>
                <w:szCs w:val="18"/>
              </w:rPr>
            </w:pPr>
            <w:r w:rsidRPr="00A43F4D">
              <w:rPr>
                <w:rFonts w:ascii="Arial" w:hAnsi="Arial" w:cs="Arial"/>
                <w:szCs w:val="18"/>
              </w:rPr>
              <w:t>35.3.17</w:t>
            </w:r>
          </w:p>
        </w:tc>
        <w:tc>
          <w:tcPr>
            <w:tcW w:w="720" w:type="dxa"/>
          </w:tcPr>
          <w:p w14:paraId="2E9883F6" w14:textId="300749DC" w:rsidR="001B0EE6" w:rsidRPr="00A43F4D" w:rsidRDefault="001B0EE6" w:rsidP="001B0EE6">
            <w:pPr>
              <w:rPr>
                <w:rFonts w:ascii="Arial" w:hAnsi="Arial" w:cs="Arial"/>
                <w:color w:val="000000"/>
                <w:szCs w:val="18"/>
              </w:rPr>
            </w:pPr>
            <w:r w:rsidRPr="00A43F4D">
              <w:rPr>
                <w:rFonts w:ascii="Arial" w:hAnsi="Arial" w:cs="Arial"/>
                <w:szCs w:val="18"/>
              </w:rPr>
              <w:t>462.18</w:t>
            </w:r>
          </w:p>
        </w:tc>
        <w:tc>
          <w:tcPr>
            <w:tcW w:w="2197" w:type="dxa"/>
          </w:tcPr>
          <w:p w14:paraId="2C0B42F8" w14:textId="22A95291" w:rsidR="001B0EE6" w:rsidRPr="00A43F4D" w:rsidRDefault="001B0EE6" w:rsidP="001B0EE6">
            <w:pPr>
              <w:rPr>
                <w:rFonts w:ascii="Arial" w:hAnsi="Arial" w:cs="Arial"/>
                <w:color w:val="000000"/>
                <w:szCs w:val="18"/>
              </w:rPr>
            </w:pPr>
            <w:r w:rsidRPr="00A43F4D">
              <w:rPr>
                <w:rFonts w:ascii="Arial" w:hAnsi="Arial" w:cs="Arial"/>
                <w:szCs w:val="18"/>
              </w:rPr>
              <w:t>It should be the STA to set the EML Capabilities Present subfield to 1</w:t>
            </w:r>
          </w:p>
        </w:tc>
        <w:tc>
          <w:tcPr>
            <w:tcW w:w="2160" w:type="dxa"/>
          </w:tcPr>
          <w:p w14:paraId="4714EC53" w14:textId="54D14FC1" w:rsidR="001B0EE6" w:rsidRPr="00A43F4D" w:rsidRDefault="001B0EE6" w:rsidP="001B0EE6">
            <w:pPr>
              <w:rPr>
                <w:rFonts w:ascii="Arial" w:hAnsi="Arial" w:cs="Arial"/>
                <w:color w:val="000000"/>
                <w:szCs w:val="18"/>
              </w:rPr>
            </w:pPr>
            <w:r w:rsidRPr="00A43F4D">
              <w:rPr>
                <w:rFonts w:ascii="Arial" w:hAnsi="Arial" w:cs="Arial"/>
                <w:szCs w:val="18"/>
              </w:rPr>
              <w:t>Change "An MLD" to "An EHT STA affiliated with an MLD"</w:t>
            </w:r>
          </w:p>
        </w:tc>
        <w:tc>
          <w:tcPr>
            <w:tcW w:w="2432" w:type="dxa"/>
          </w:tcPr>
          <w:p w14:paraId="44D80880" w14:textId="77777777" w:rsidR="001B0EE6" w:rsidRPr="00A43F4D" w:rsidRDefault="001B0EE6" w:rsidP="001B0EE6">
            <w:pPr>
              <w:rPr>
                <w:rFonts w:ascii="Arial" w:hAnsi="Arial" w:cs="Arial"/>
                <w:color w:val="000000"/>
                <w:szCs w:val="18"/>
              </w:rPr>
            </w:pPr>
            <w:r w:rsidRPr="00A43F4D">
              <w:rPr>
                <w:rFonts w:ascii="Arial" w:hAnsi="Arial" w:cs="Arial"/>
                <w:color w:val="000000"/>
                <w:szCs w:val="18"/>
              </w:rPr>
              <w:t>Rejected.</w:t>
            </w:r>
          </w:p>
          <w:p w14:paraId="38B57F53" w14:textId="77777777" w:rsidR="001B0EE6" w:rsidRPr="00A43F4D" w:rsidRDefault="001B0EE6" w:rsidP="001B0EE6">
            <w:pPr>
              <w:rPr>
                <w:rFonts w:ascii="Arial" w:hAnsi="Arial" w:cs="Arial"/>
                <w:color w:val="000000"/>
                <w:szCs w:val="18"/>
              </w:rPr>
            </w:pPr>
          </w:p>
          <w:p w14:paraId="1050A04B" w14:textId="4623BECD" w:rsidR="001B0EE6" w:rsidRPr="00A43F4D" w:rsidRDefault="004F233D" w:rsidP="001B0EE6">
            <w:pPr>
              <w:rPr>
                <w:rFonts w:ascii="Arial" w:hAnsi="Arial" w:cs="Arial"/>
                <w:color w:val="000000"/>
                <w:szCs w:val="18"/>
              </w:rPr>
            </w:pPr>
            <w:r w:rsidRPr="00A43F4D">
              <w:rPr>
                <w:rFonts w:ascii="Arial" w:hAnsi="Arial" w:cs="Arial"/>
                <w:color w:val="000000"/>
                <w:szCs w:val="18"/>
              </w:rPr>
              <w:t>The EMLSR mode is an MLD capability so an MLD se</w:t>
            </w:r>
            <w:r w:rsidR="00926233" w:rsidRPr="00A43F4D">
              <w:rPr>
                <w:rFonts w:ascii="Arial" w:hAnsi="Arial" w:cs="Arial"/>
                <w:color w:val="000000"/>
                <w:szCs w:val="18"/>
              </w:rPr>
              <w:t xml:space="preserve">tting the present subfield </w:t>
            </w:r>
            <w:r w:rsidR="00473E62" w:rsidRPr="00A43F4D">
              <w:rPr>
                <w:rFonts w:ascii="Arial" w:hAnsi="Arial" w:cs="Arial"/>
                <w:color w:val="000000"/>
                <w:szCs w:val="18"/>
              </w:rPr>
              <w:t>is</w:t>
            </w:r>
            <w:r w:rsidR="00926233" w:rsidRPr="00A43F4D">
              <w:rPr>
                <w:rFonts w:ascii="Arial" w:hAnsi="Arial" w:cs="Arial"/>
                <w:color w:val="000000"/>
                <w:szCs w:val="18"/>
              </w:rPr>
              <w:t xml:space="preserve"> correct.</w:t>
            </w:r>
          </w:p>
        </w:tc>
      </w:tr>
      <w:tr w:rsidR="001F2895" w:rsidRPr="00A43F4D" w14:paraId="2AD4C735" w14:textId="77777777" w:rsidTr="007D7970">
        <w:tc>
          <w:tcPr>
            <w:tcW w:w="750" w:type="dxa"/>
          </w:tcPr>
          <w:p w14:paraId="6D0B8646" w14:textId="2C6011E0" w:rsidR="001F2895" w:rsidRPr="00A43F4D" w:rsidRDefault="001F2895" w:rsidP="001F2895">
            <w:pPr>
              <w:rPr>
                <w:rFonts w:ascii="Arial" w:hAnsi="Arial" w:cs="Arial"/>
                <w:szCs w:val="18"/>
              </w:rPr>
            </w:pPr>
            <w:r w:rsidRPr="00A43F4D">
              <w:rPr>
                <w:rFonts w:ascii="Arial" w:hAnsi="Arial" w:cs="Arial"/>
                <w:szCs w:val="18"/>
              </w:rPr>
              <w:t>12674</w:t>
            </w:r>
          </w:p>
        </w:tc>
        <w:tc>
          <w:tcPr>
            <w:tcW w:w="1135" w:type="dxa"/>
          </w:tcPr>
          <w:p w14:paraId="6E2B22F0" w14:textId="7C9A858E" w:rsidR="001F2895" w:rsidRPr="00A43F4D" w:rsidRDefault="001F2895" w:rsidP="001F2895">
            <w:pPr>
              <w:rPr>
                <w:rFonts w:ascii="Arial" w:hAnsi="Arial" w:cs="Arial"/>
                <w:szCs w:val="18"/>
              </w:rPr>
            </w:pPr>
            <w:r w:rsidRPr="00A43F4D">
              <w:rPr>
                <w:rFonts w:ascii="Arial" w:hAnsi="Arial" w:cs="Arial"/>
                <w:szCs w:val="18"/>
              </w:rPr>
              <w:t>Arik Klein</w:t>
            </w:r>
          </w:p>
        </w:tc>
        <w:tc>
          <w:tcPr>
            <w:tcW w:w="810" w:type="dxa"/>
          </w:tcPr>
          <w:p w14:paraId="07E8469B" w14:textId="4DD136BA" w:rsidR="001F2895" w:rsidRPr="00A43F4D" w:rsidRDefault="001F2895" w:rsidP="001F2895">
            <w:pPr>
              <w:rPr>
                <w:rFonts w:ascii="Arial" w:hAnsi="Arial" w:cs="Arial"/>
                <w:szCs w:val="18"/>
              </w:rPr>
            </w:pPr>
            <w:r w:rsidRPr="00A43F4D">
              <w:rPr>
                <w:rFonts w:ascii="Arial" w:hAnsi="Arial" w:cs="Arial"/>
                <w:szCs w:val="18"/>
              </w:rPr>
              <w:t>35.3.17</w:t>
            </w:r>
          </w:p>
        </w:tc>
        <w:tc>
          <w:tcPr>
            <w:tcW w:w="720" w:type="dxa"/>
          </w:tcPr>
          <w:p w14:paraId="74E94DB2" w14:textId="6E2D5310" w:rsidR="001F2895" w:rsidRPr="00A43F4D" w:rsidRDefault="001F2895" w:rsidP="001F2895">
            <w:pPr>
              <w:rPr>
                <w:rFonts w:ascii="Arial" w:hAnsi="Arial" w:cs="Arial"/>
                <w:szCs w:val="18"/>
              </w:rPr>
            </w:pPr>
            <w:r w:rsidRPr="00A43F4D">
              <w:rPr>
                <w:rFonts w:ascii="Arial" w:hAnsi="Arial" w:cs="Arial"/>
                <w:szCs w:val="18"/>
              </w:rPr>
              <w:t>462.22</w:t>
            </w:r>
          </w:p>
        </w:tc>
        <w:tc>
          <w:tcPr>
            <w:tcW w:w="2197" w:type="dxa"/>
          </w:tcPr>
          <w:p w14:paraId="35569801" w14:textId="5BD87051" w:rsidR="001F2895" w:rsidRPr="00A43F4D" w:rsidRDefault="001F2895" w:rsidP="001F2895">
            <w:pPr>
              <w:rPr>
                <w:rFonts w:ascii="Arial" w:hAnsi="Arial" w:cs="Arial"/>
                <w:szCs w:val="18"/>
              </w:rPr>
            </w:pPr>
            <w:r w:rsidRPr="00A43F4D">
              <w:rPr>
                <w:rFonts w:ascii="Arial" w:hAnsi="Arial" w:cs="Arial"/>
                <w:szCs w:val="18"/>
              </w:rPr>
              <w:t>According to P271L19 "For a non-AP MLD, the EMLSR Support subfield is set to 0 if the EMLMR Support subfield is set to 1". Thus, need to add the requirement for the setting of the EMLMR support subfield in the following sentence: "An MLD with dot11EHTEMLSROptionImplemented equal to false and dot11EHTEMLMROptionImplemented equal to true (see 35.3.18 (Enhanced multi-link multi-radio operation)) shall set the EML Capabilities Present subfield to 1 and shall set the EMLSR Support subfield of the EML Capabilities subfield to 0"</w:t>
            </w:r>
          </w:p>
        </w:tc>
        <w:tc>
          <w:tcPr>
            <w:tcW w:w="2160" w:type="dxa"/>
          </w:tcPr>
          <w:p w14:paraId="56123F65" w14:textId="1959B5A9" w:rsidR="001F2895" w:rsidRPr="00A43F4D" w:rsidRDefault="001F2895" w:rsidP="001F2895">
            <w:pPr>
              <w:rPr>
                <w:rFonts w:ascii="Arial" w:hAnsi="Arial" w:cs="Arial"/>
                <w:szCs w:val="18"/>
              </w:rPr>
            </w:pPr>
            <w:r w:rsidRPr="00A43F4D">
              <w:rPr>
                <w:rFonts w:ascii="Arial" w:hAnsi="Arial" w:cs="Arial"/>
                <w:szCs w:val="18"/>
              </w:rPr>
              <w:t>Revise the sentence as follows: "An MLD with dot11EHTEMLSROptionImplemented equal to false and dot11EHTEMLMROptionImplemented equal to true (see 35.3.18 (Enhanced multi-link multi-radio operation)) shall set the EML Capabilities Present subfield to 1 and shall set the EMLSR Support subfield to 0 and the EMLMR Support subfield to 1 in the EML Capabilities subfield"</w:t>
            </w:r>
          </w:p>
        </w:tc>
        <w:tc>
          <w:tcPr>
            <w:tcW w:w="2432" w:type="dxa"/>
          </w:tcPr>
          <w:p w14:paraId="06EC0A8C" w14:textId="77777777" w:rsidR="001F2895" w:rsidRPr="00A43F4D" w:rsidRDefault="001F2895" w:rsidP="001F2895">
            <w:pPr>
              <w:rPr>
                <w:rFonts w:ascii="Arial" w:hAnsi="Arial" w:cs="Arial"/>
                <w:color w:val="000000"/>
                <w:szCs w:val="18"/>
              </w:rPr>
            </w:pPr>
            <w:r w:rsidRPr="00A43F4D">
              <w:rPr>
                <w:rFonts w:ascii="Arial" w:hAnsi="Arial" w:cs="Arial"/>
                <w:color w:val="000000"/>
                <w:szCs w:val="18"/>
              </w:rPr>
              <w:t>Rejected.</w:t>
            </w:r>
          </w:p>
          <w:p w14:paraId="2026063D" w14:textId="77777777" w:rsidR="001F2895" w:rsidRPr="00A43F4D" w:rsidRDefault="001F2895" w:rsidP="001F2895">
            <w:pPr>
              <w:rPr>
                <w:rFonts w:ascii="Arial" w:hAnsi="Arial" w:cs="Arial"/>
                <w:color w:val="000000"/>
                <w:szCs w:val="18"/>
              </w:rPr>
            </w:pPr>
          </w:p>
          <w:p w14:paraId="766B4BCC" w14:textId="2F6ACC15" w:rsidR="001F2895" w:rsidRPr="00A43F4D" w:rsidRDefault="0079283A" w:rsidP="001F2895">
            <w:pPr>
              <w:rPr>
                <w:rFonts w:ascii="Arial" w:hAnsi="Arial" w:cs="Arial"/>
                <w:color w:val="000000"/>
                <w:szCs w:val="18"/>
              </w:rPr>
            </w:pPr>
            <w:r>
              <w:rPr>
                <w:rFonts w:ascii="Arial" w:hAnsi="Arial" w:cs="Arial"/>
                <w:color w:val="000000"/>
                <w:szCs w:val="18"/>
              </w:rPr>
              <w:t xml:space="preserve">This subclause defines normative behavior of the EMLSR operation. </w:t>
            </w:r>
            <w:r w:rsidR="001F2895" w:rsidRPr="00A43F4D">
              <w:rPr>
                <w:rFonts w:ascii="Arial" w:hAnsi="Arial" w:cs="Arial"/>
                <w:color w:val="000000"/>
                <w:szCs w:val="18"/>
              </w:rPr>
              <w:t xml:space="preserve">The setting of the EMLMR Support subfield is defined in </w:t>
            </w:r>
            <w:r w:rsidR="00ED42F3" w:rsidRPr="00A43F4D">
              <w:rPr>
                <w:rFonts w:ascii="Arial" w:hAnsi="Arial" w:cs="Arial"/>
                <w:color w:val="000000"/>
                <w:szCs w:val="18"/>
              </w:rPr>
              <w:t>35.3.18 (EMLMR operation) as follows:</w:t>
            </w:r>
          </w:p>
          <w:p w14:paraId="1516E826" w14:textId="6B34BF61" w:rsidR="00ED42F3" w:rsidRPr="00A43F4D" w:rsidRDefault="00ED42F3" w:rsidP="001F2895">
            <w:pPr>
              <w:rPr>
                <w:rFonts w:ascii="Arial" w:hAnsi="Arial" w:cs="Arial"/>
                <w:color w:val="000000"/>
                <w:szCs w:val="18"/>
                <w:lang w:val="en-US"/>
              </w:rPr>
            </w:pPr>
            <w:r w:rsidRPr="00A43F4D">
              <w:rPr>
                <w:rFonts w:ascii="Arial" w:hAnsi="Arial" w:cs="Arial"/>
                <w:color w:val="000000"/>
                <w:szCs w:val="18"/>
              </w:rPr>
              <w:t>“</w:t>
            </w:r>
            <w:r w:rsidR="00E16292" w:rsidRPr="00A43F4D">
              <w:rPr>
                <w:rFonts w:ascii="TimesNewRomanPSMT" w:hAnsi="TimesNewRomanPSMT"/>
                <w:color w:val="000000"/>
                <w:szCs w:val="18"/>
              </w:rPr>
              <w:t>An MLD with dot11EHTEMLMROptionImplemented equal to true shall set the EML Capabilities Present</w:t>
            </w:r>
            <w:r w:rsidR="00E16292" w:rsidRPr="00A43F4D">
              <w:rPr>
                <w:rFonts w:ascii="TimesNewRomanPSMT" w:hAnsi="TimesNewRomanPSMT"/>
                <w:color w:val="000000"/>
                <w:szCs w:val="18"/>
              </w:rPr>
              <w:br/>
              <w:t xml:space="preserve">subfield to 1 and </w:t>
            </w:r>
            <w:r w:rsidR="00E16292" w:rsidRPr="00A43F4D">
              <w:rPr>
                <w:rFonts w:ascii="TimesNewRomanPSMT" w:hAnsi="TimesNewRomanPSMT"/>
                <w:color w:val="000000"/>
                <w:szCs w:val="18"/>
                <w:highlight w:val="yellow"/>
              </w:rPr>
              <w:t>shall set the EMLMR Support subfield of the Common Info field of transmitted Basic Multi-Link elements to 1</w:t>
            </w:r>
            <w:r w:rsidR="00E16292" w:rsidRPr="00A43F4D">
              <w:rPr>
                <w:rFonts w:ascii="TimesNewRomanPSMT" w:hAnsi="TimesNewRomanPSMT"/>
                <w:color w:val="000000"/>
                <w:szCs w:val="18"/>
              </w:rPr>
              <w:t>; otherwise, the MLD shall set the EMLMR Support subfield to 0.”</w:t>
            </w:r>
          </w:p>
        </w:tc>
      </w:tr>
      <w:tr w:rsidR="00771390" w:rsidRPr="00A43F4D" w14:paraId="3B4E621F" w14:textId="77777777" w:rsidTr="007D7970">
        <w:tc>
          <w:tcPr>
            <w:tcW w:w="750" w:type="dxa"/>
          </w:tcPr>
          <w:p w14:paraId="419BBE45" w14:textId="7611CFBF" w:rsidR="00771390" w:rsidRPr="00A43F4D" w:rsidRDefault="00771390" w:rsidP="00771390">
            <w:pPr>
              <w:rPr>
                <w:rFonts w:ascii="Arial" w:hAnsi="Arial" w:cs="Arial"/>
                <w:szCs w:val="18"/>
              </w:rPr>
            </w:pPr>
            <w:r w:rsidRPr="00A43F4D">
              <w:rPr>
                <w:rFonts w:ascii="Arial" w:hAnsi="Arial" w:cs="Arial"/>
                <w:szCs w:val="18"/>
              </w:rPr>
              <w:t>13409</w:t>
            </w:r>
          </w:p>
        </w:tc>
        <w:tc>
          <w:tcPr>
            <w:tcW w:w="1135" w:type="dxa"/>
          </w:tcPr>
          <w:p w14:paraId="0EDF358F" w14:textId="245BD510" w:rsidR="00771390" w:rsidRPr="00A43F4D" w:rsidRDefault="00771390" w:rsidP="00771390">
            <w:pPr>
              <w:rPr>
                <w:rFonts w:ascii="Arial" w:hAnsi="Arial" w:cs="Arial"/>
                <w:szCs w:val="18"/>
              </w:rPr>
            </w:pPr>
            <w:r w:rsidRPr="00A43F4D">
              <w:rPr>
                <w:rFonts w:ascii="Arial" w:hAnsi="Arial" w:cs="Arial"/>
                <w:szCs w:val="18"/>
              </w:rPr>
              <w:t>Liwen Chu</w:t>
            </w:r>
          </w:p>
        </w:tc>
        <w:tc>
          <w:tcPr>
            <w:tcW w:w="810" w:type="dxa"/>
          </w:tcPr>
          <w:p w14:paraId="24167648" w14:textId="1D630C09" w:rsidR="00771390" w:rsidRPr="00A43F4D" w:rsidRDefault="00771390" w:rsidP="00771390">
            <w:pPr>
              <w:rPr>
                <w:rFonts w:ascii="Arial" w:hAnsi="Arial" w:cs="Arial"/>
                <w:szCs w:val="18"/>
              </w:rPr>
            </w:pPr>
            <w:r w:rsidRPr="00A43F4D">
              <w:rPr>
                <w:rFonts w:ascii="Arial" w:hAnsi="Arial" w:cs="Arial"/>
                <w:szCs w:val="18"/>
              </w:rPr>
              <w:t>35.3.17</w:t>
            </w:r>
          </w:p>
        </w:tc>
        <w:tc>
          <w:tcPr>
            <w:tcW w:w="720" w:type="dxa"/>
          </w:tcPr>
          <w:p w14:paraId="0CC47F00" w14:textId="7BD18417" w:rsidR="00771390" w:rsidRPr="00A43F4D" w:rsidRDefault="00771390" w:rsidP="00771390">
            <w:pPr>
              <w:rPr>
                <w:rFonts w:ascii="Arial" w:hAnsi="Arial" w:cs="Arial"/>
                <w:szCs w:val="18"/>
              </w:rPr>
            </w:pPr>
            <w:r w:rsidRPr="00A43F4D">
              <w:rPr>
                <w:rFonts w:ascii="Arial" w:hAnsi="Arial" w:cs="Arial"/>
                <w:szCs w:val="18"/>
              </w:rPr>
              <w:t>462.30</w:t>
            </w:r>
          </w:p>
        </w:tc>
        <w:tc>
          <w:tcPr>
            <w:tcW w:w="2197" w:type="dxa"/>
          </w:tcPr>
          <w:p w14:paraId="6948EA7B" w14:textId="2FC569DB" w:rsidR="00771390" w:rsidRPr="00A43F4D" w:rsidRDefault="00771390" w:rsidP="00771390">
            <w:pPr>
              <w:rPr>
                <w:rFonts w:ascii="Arial" w:hAnsi="Arial" w:cs="Arial"/>
                <w:szCs w:val="18"/>
              </w:rPr>
            </w:pPr>
            <w:r w:rsidRPr="00A43F4D">
              <w:rPr>
                <w:rFonts w:ascii="Arial" w:hAnsi="Arial" w:cs="Arial"/>
                <w:szCs w:val="18"/>
              </w:rPr>
              <w:t>Dynamic SM power save is not a MLD level feature.</w:t>
            </w:r>
          </w:p>
        </w:tc>
        <w:tc>
          <w:tcPr>
            <w:tcW w:w="2160" w:type="dxa"/>
          </w:tcPr>
          <w:p w14:paraId="2D585577" w14:textId="437AC801" w:rsidR="00771390" w:rsidRPr="00A43F4D" w:rsidRDefault="00771390" w:rsidP="00771390">
            <w:pPr>
              <w:rPr>
                <w:rFonts w:ascii="Arial" w:hAnsi="Arial" w:cs="Arial"/>
                <w:szCs w:val="18"/>
              </w:rPr>
            </w:pPr>
            <w:r w:rsidRPr="00A43F4D">
              <w:rPr>
                <w:rFonts w:ascii="Arial" w:hAnsi="Arial" w:cs="Arial"/>
                <w:szCs w:val="18"/>
              </w:rPr>
              <w:t>Fix the issues mentioned in the comment</w:t>
            </w:r>
          </w:p>
        </w:tc>
        <w:tc>
          <w:tcPr>
            <w:tcW w:w="2432" w:type="dxa"/>
          </w:tcPr>
          <w:p w14:paraId="27A1FDCB" w14:textId="77777777" w:rsidR="00771390" w:rsidRPr="00A43F4D" w:rsidRDefault="00771390" w:rsidP="00771390">
            <w:pPr>
              <w:rPr>
                <w:rFonts w:ascii="Arial" w:hAnsi="Arial" w:cs="Arial"/>
                <w:color w:val="000000"/>
                <w:szCs w:val="18"/>
              </w:rPr>
            </w:pPr>
            <w:r w:rsidRPr="00A43F4D">
              <w:rPr>
                <w:rFonts w:ascii="Arial" w:hAnsi="Arial" w:cs="Arial"/>
                <w:color w:val="000000"/>
                <w:szCs w:val="18"/>
              </w:rPr>
              <w:t>Revised.</w:t>
            </w:r>
          </w:p>
          <w:p w14:paraId="5EF54375" w14:textId="77777777" w:rsidR="00771390" w:rsidRPr="00A43F4D" w:rsidRDefault="00771390" w:rsidP="00771390">
            <w:pPr>
              <w:rPr>
                <w:rFonts w:ascii="Arial" w:hAnsi="Arial" w:cs="Arial"/>
                <w:color w:val="000000"/>
                <w:szCs w:val="18"/>
              </w:rPr>
            </w:pPr>
          </w:p>
          <w:p w14:paraId="63466F16" w14:textId="77777777" w:rsidR="00771390" w:rsidRPr="00A43F4D" w:rsidRDefault="00771390" w:rsidP="00771390">
            <w:pPr>
              <w:rPr>
                <w:rFonts w:ascii="Arial" w:hAnsi="Arial" w:cs="Arial"/>
                <w:color w:val="000000"/>
                <w:szCs w:val="18"/>
              </w:rPr>
            </w:pPr>
            <w:r w:rsidRPr="00A43F4D">
              <w:rPr>
                <w:rFonts w:ascii="Arial" w:hAnsi="Arial" w:cs="Arial"/>
                <w:color w:val="000000"/>
                <w:szCs w:val="18"/>
              </w:rPr>
              <w:t>Agree with the commenter.</w:t>
            </w:r>
          </w:p>
          <w:p w14:paraId="1CF884D1" w14:textId="1C91E69A" w:rsidR="00771390" w:rsidRPr="00A43F4D" w:rsidRDefault="00771390" w:rsidP="00771390">
            <w:pPr>
              <w:rPr>
                <w:rFonts w:ascii="Arial" w:hAnsi="Arial" w:cs="Arial"/>
                <w:color w:val="000000"/>
                <w:szCs w:val="18"/>
              </w:rPr>
            </w:pPr>
          </w:p>
          <w:p w14:paraId="4E1C5BE2" w14:textId="22CEBBFD" w:rsidR="00771390" w:rsidRPr="00A43F4D" w:rsidRDefault="00771390" w:rsidP="00771390">
            <w:pPr>
              <w:rPr>
                <w:rFonts w:ascii="Arial-BoldMT" w:hAnsi="Arial-BoldMT" w:hint="eastAsia"/>
                <w:color w:val="000000"/>
                <w:szCs w:val="18"/>
              </w:rPr>
            </w:pPr>
            <w:r w:rsidRPr="00A43F4D">
              <w:rPr>
                <w:rFonts w:ascii="Arial-BoldMT" w:hAnsi="Arial-BoldMT"/>
                <w:color w:val="000000"/>
                <w:szCs w:val="18"/>
              </w:rPr>
              <w:t xml:space="preserve">TGbe editor to make the changes with the CID tag (#13409) in </w:t>
            </w:r>
            <w:sdt>
              <w:sdtPr>
                <w:rPr>
                  <w:rFonts w:ascii="Arial-BoldMT" w:hAnsi="Arial-BoldMT"/>
                  <w:color w:val="000000"/>
                  <w:szCs w:val="18"/>
                </w:rPr>
                <w:alias w:val="Title"/>
                <w:tag w:val=""/>
                <w:id w:val="-2048216287"/>
                <w:placeholder>
                  <w:docPart w:val="ADD9337663E74CFC93C483D23E1D3A84"/>
                </w:placeholder>
                <w:dataBinding w:prefixMappings="xmlns:ns0='http://purl.org/dc/elements/1.1/' xmlns:ns1='http://schemas.openxmlformats.org/package/2006/metadata/core-properties' " w:xpath="/ns1:coreProperties[1]/ns0:title[1]" w:storeItemID="{6C3C8BC8-F283-45AE-878A-BAB7291924A1}"/>
                <w:text/>
              </w:sdtPr>
              <w:sdtEndPr/>
              <w:sdtContent>
                <w:r w:rsidR="007E0E61">
                  <w:rPr>
                    <w:rFonts w:ascii="Arial-BoldMT" w:hAnsi="Arial-BoldMT"/>
                    <w:color w:val="000000"/>
                    <w:szCs w:val="18"/>
                  </w:rPr>
                  <w:t>doc.: IEEE 802.11-22/1204r2</w:t>
                </w:r>
              </w:sdtContent>
            </w:sdt>
          </w:p>
          <w:p w14:paraId="30FDC9F0" w14:textId="2E65FBE3" w:rsidR="00771390" w:rsidRPr="00A43F4D" w:rsidRDefault="0071334A" w:rsidP="00771390">
            <w:pPr>
              <w:rPr>
                <w:rFonts w:ascii="Arial-BoldMT" w:hAnsi="Arial-BoldMT" w:hint="eastAsia"/>
                <w:color w:val="000000"/>
                <w:szCs w:val="18"/>
              </w:rPr>
            </w:pPr>
            <w:sdt>
              <w:sdtPr>
                <w:rPr>
                  <w:rFonts w:ascii="Arial-BoldMT" w:hAnsi="Arial-BoldMT"/>
                  <w:color w:val="000000"/>
                  <w:szCs w:val="18"/>
                </w:rPr>
                <w:alias w:val="Comments"/>
                <w:tag w:val=""/>
                <w:id w:val="1771973214"/>
                <w:placeholder>
                  <w:docPart w:val="E61A2A7123084C428F60BE2675E698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E61">
                  <w:rPr>
                    <w:rFonts w:ascii="Arial-BoldMT" w:hAnsi="Arial-BoldMT"/>
                    <w:color w:val="000000"/>
                    <w:szCs w:val="18"/>
                  </w:rPr>
                  <w:t>[https://mentor.ieee.org/802.11/dcn/22/11-22-1204-02-00be-lb266-cr-cl35-emlsr-part2.docx]</w:t>
                </w:r>
              </w:sdtContent>
            </w:sdt>
          </w:p>
          <w:p w14:paraId="24485C9E" w14:textId="77777777" w:rsidR="00771390" w:rsidRPr="00A43F4D" w:rsidRDefault="00771390" w:rsidP="00771390">
            <w:pPr>
              <w:rPr>
                <w:rFonts w:ascii="Arial" w:hAnsi="Arial" w:cs="Arial"/>
                <w:color w:val="000000"/>
                <w:szCs w:val="18"/>
              </w:rPr>
            </w:pPr>
          </w:p>
          <w:p w14:paraId="30D37579" w14:textId="202094C8" w:rsidR="00771390" w:rsidRPr="00A43F4D" w:rsidRDefault="00771390" w:rsidP="00771390">
            <w:pPr>
              <w:rPr>
                <w:rFonts w:ascii="Arial" w:hAnsi="Arial" w:cs="Arial"/>
                <w:color w:val="000000"/>
                <w:szCs w:val="18"/>
              </w:rPr>
            </w:pPr>
          </w:p>
        </w:tc>
      </w:tr>
      <w:bookmarkEnd w:id="0"/>
    </w:tbl>
    <w:p w14:paraId="0C4EFC15" w14:textId="51D20C58" w:rsidR="003A021C" w:rsidRDefault="003A021C" w:rsidP="00886924">
      <w:pPr>
        <w:rPr>
          <w:rFonts w:ascii="Arial-BoldMT" w:hAnsi="Arial-BoldMT" w:hint="eastAsia"/>
          <w:color w:val="000000"/>
          <w:sz w:val="20"/>
        </w:rPr>
      </w:pPr>
    </w:p>
    <w:p w14:paraId="4E95E455" w14:textId="27E318E8" w:rsidR="000D2307" w:rsidRDefault="000B3FB9" w:rsidP="00886924">
      <w:pPr>
        <w:rPr>
          <w:rFonts w:ascii="Arial-BoldMT" w:hAnsi="Arial-BoldMT" w:hint="eastAsia"/>
          <w:b/>
          <w:bCs/>
          <w:color w:val="000000"/>
          <w:sz w:val="20"/>
        </w:rPr>
      </w:pPr>
      <w:r w:rsidRPr="00CF30E7">
        <w:rPr>
          <w:rFonts w:ascii="Arial-BoldMT" w:hAnsi="Arial-BoldMT"/>
          <w:b/>
          <w:bCs/>
          <w:color w:val="000000"/>
          <w:sz w:val="20"/>
        </w:rPr>
        <w:t>35.3.17 Enhanced multi-link single radio operation</w:t>
      </w:r>
    </w:p>
    <w:p w14:paraId="4E3F3C0B" w14:textId="5974259D" w:rsidR="000B3FB9" w:rsidRDefault="000B3FB9" w:rsidP="00886924">
      <w:pPr>
        <w:rPr>
          <w:rFonts w:ascii="Arial-BoldMT" w:hAnsi="Arial-BoldMT" w:hint="eastAsia"/>
          <w:b/>
          <w:bCs/>
          <w:color w:val="000000"/>
          <w:sz w:val="20"/>
        </w:rPr>
      </w:pPr>
      <w:r>
        <w:rPr>
          <w:rFonts w:ascii="Arial-BoldMT" w:hAnsi="Arial-BoldMT"/>
          <w:b/>
          <w:bCs/>
          <w:color w:val="000000"/>
          <w:sz w:val="20"/>
        </w:rPr>
        <w:t>…</w:t>
      </w:r>
    </w:p>
    <w:p w14:paraId="57D3E548" w14:textId="77777777" w:rsidR="000B3FB9" w:rsidRDefault="000B3FB9" w:rsidP="00886924">
      <w:pPr>
        <w:rPr>
          <w:rFonts w:ascii="Arial-BoldMT" w:hAnsi="Arial-BoldMT" w:hint="eastAsia"/>
          <w:b/>
          <w:bCs/>
          <w:color w:val="000000"/>
          <w:sz w:val="20"/>
        </w:rPr>
      </w:pPr>
    </w:p>
    <w:p w14:paraId="3BC123BA" w14:textId="4F7D6CE2" w:rsidR="000D2307" w:rsidRDefault="00061B92" w:rsidP="00886924">
      <w:pPr>
        <w:rPr>
          <w:rFonts w:ascii="Arial-BoldMT" w:hAnsi="Arial-BoldMT" w:hint="eastAsia"/>
          <w:b/>
          <w:bCs/>
          <w:color w:val="000000"/>
          <w:sz w:val="20"/>
        </w:rPr>
      </w:pPr>
      <w:r w:rsidRPr="00061B92">
        <w:rPr>
          <w:rFonts w:ascii="TimesNewRomanPSMT" w:hAnsi="TimesNewRomanPSMT"/>
          <w:color w:val="000000"/>
          <w:sz w:val="20"/>
        </w:rPr>
        <w:t xml:space="preserve">When a non-AP MLD is operating in EMLSR mode on the EMLSR links, the </w:t>
      </w:r>
      <w:ins w:id="1" w:author="Park, Minyoung" w:date="2022-07-25T14:59:00Z">
        <w:r w:rsidR="0044688E">
          <w:rPr>
            <w:rFonts w:ascii="TimesNewRomanPSMT" w:hAnsi="TimesNewRomanPSMT"/>
            <w:color w:val="000000"/>
            <w:sz w:val="20"/>
          </w:rPr>
          <w:t>(#13409)</w:t>
        </w:r>
      </w:ins>
      <w:ins w:id="2" w:author="Park, Minyoung" w:date="2022-07-25T14:58:00Z">
        <w:r w:rsidR="00185337">
          <w:rPr>
            <w:rFonts w:ascii="TimesNewRomanPSMT" w:hAnsi="TimesNewRomanPSMT"/>
            <w:color w:val="000000"/>
            <w:sz w:val="20"/>
          </w:rPr>
          <w:t xml:space="preserve">STAs </w:t>
        </w:r>
        <w:r w:rsidR="0044688E">
          <w:rPr>
            <w:rFonts w:ascii="TimesNewRomanPSMT" w:hAnsi="TimesNewRomanPSMT"/>
            <w:color w:val="000000"/>
            <w:sz w:val="20"/>
          </w:rPr>
          <w:t xml:space="preserve">operating on the EMLSR links and </w:t>
        </w:r>
        <w:r w:rsidR="00185337">
          <w:rPr>
            <w:rFonts w:ascii="TimesNewRomanPSMT" w:hAnsi="TimesNewRomanPSMT"/>
            <w:color w:val="000000"/>
            <w:sz w:val="20"/>
          </w:rPr>
          <w:t xml:space="preserve">affiliated with the </w:t>
        </w:r>
      </w:ins>
      <w:r w:rsidRPr="00061B92">
        <w:rPr>
          <w:rFonts w:ascii="TimesNewRomanPSMT" w:hAnsi="TimesNewRomanPSMT"/>
          <w:color w:val="000000"/>
          <w:sz w:val="20"/>
        </w:rPr>
        <w:t>non-AP MLD shall not</w:t>
      </w:r>
      <w:r w:rsidR="000B3FB9">
        <w:rPr>
          <w:rFonts w:ascii="TimesNewRomanPSMT" w:hAnsi="TimesNewRomanPSMT"/>
          <w:color w:val="000000"/>
          <w:sz w:val="20"/>
        </w:rPr>
        <w:t xml:space="preserve"> </w:t>
      </w:r>
      <w:r w:rsidRPr="00061B92">
        <w:rPr>
          <w:rFonts w:ascii="TimesNewRomanPSMT" w:hAnsi="TimesNewRomanPSMT"/>
          <w:color w:val="000000"/>
          <w:sz w:val="20"/>
        </w:rPr>
        <w:t>operate in dynamic SM power save mode (11.2.6 (SM power save)) on the EMLSR links.</w:t>
      </w:r>
    </w:p>
    <w:p w14:paraId="236057BD" w14:textId="77777777" w:rsidR="000D2307" w:rsidRDefault="000D2307" w:rsidP="00886924">
      <w:pPr>
        <w:rPr>
          <w:rFonts w:ascii="Arial-BoldMT" w:hAnsi="Arial-BoldMT" w:hint="eastAsia"/>
          <w:b/>
          <w:bCs/>
          <w:color w:val="000000"/>
          <w:sz w:val="20"/>
        </w:rPr>
      </w:pPr>
    </w:p>
    <w:p w14:paraId="65260F0D" w14:textId="77777777" w:rsidR="000D2307" w:rsidRDefault="000D2307" w:rsidP="00886924">
      <w:pPr>
        <w:rPr>
          <w:rFonts w:ascii="Arial-BoldMT" w:hAnsi="Arial-BoldMT" w:hint="eastAsia"/>
          <w:b/>
          <w:bCs/>
          <w:color w:val="000000"/>
          <w:sz w:val="20"/>
        </w:rPr>
      </w:pPr>
    </w:p>
    <w:p w14:paraId="57F5BB04" w14:textId="77777777" w:rsidR="000D2307" w:rsidRDefault="000D2307" w:rsidP="00886924">
      <w:pPr>
        <w:rPr>
          <w:rFonts w:ascii="Arial-BoldMT" w:hAnsi="Arial-BoldMT" w:hint="eastAsia"/>
          <w:b/>
          <w:bCs/>
          <w:color w:val="000000"/>
          <w:sz w:val="20"/>
        </w:rPr>
      </w:pPr>
    </w:p>
    <w:p w14:paraId="42794A54" w14:textId="1E1BEACC" w:rsidR="00CF30E7" w:rsidRDefault="00CF30E7" w:rsidP="00886924">
      <w:pPr>
        <w:rPr>
          <w:rFonts w:ascii="Arial-BoldMT" w:hAnsi="Arial-BoldMT" w:hint="eastAsia"/>
          <w:b/>
          <w:bCs/>
          <w:color w:val="000000"/>
          <w:sz w:val="20"/>
        </w:rPr>
      </w:pPr>
    </w:p>
    <w:p w14:paraId="7E7CF49F" w14:textId="1AC17438" w:rsidR="0003404C" w:rsidRDefault="0003404C" w:rsidP="00886924">
      <w:pPr>
        <w:rPr>
          <w:rFonts w:ascii="Arial-BoldMT" w:hAnsi="Arial-BoldMT" w:hint="eastAsia"/>
          <w:color w:val="000000"/>
          <w:sz w:val="20"/>
        </w:rPr>
      </w:pPr>
    </w:p>
    <w:p w14:paraId="0A9456F2" w14:textId="77777777" w:rsidR="0003404C" w:rsidRDefault="0003404C" w:rsidP="00886924">
      <w:pPr>
        <w:rPr>
          <w:rFonts w:ascii="Arial-BoldMT" w:hAnsi="Arial-Bold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070C2" w:rsidRPr="0070527E" w14:paraId="00387DE4" w14:textId="77777777" w:rsidTr="004B5575">
        <w:tc>
          <w:tcPr>
            <w:tcW w:w="750" w:type="dxa"/>
          </w:tcPr>
          <w:p w14:paraId="28AC6DF6" w14:textId="56123154" w:rsidR="004070C2" w:rsidRPr="0070527E" w:rsidRDefault="004070C2" w:rsidP="004070C2">
            <w:pPr>
              <w:rPr>
                <w:rFonts w:ascii="Arial" w:hAnsi="Arial" w:cs="Arial"/>
                <w:szCs w:val="18"/>
              </w:rPr>
            </w:pPr>
            <w:r w:rsidRPr="0070527E">
              <w:rPr>
                <w:rFonts w:ascii="Arial" w:hAnsi="Arial" w:cs="Arial"/>
                <w:b/>
                <w:bCs/>
                <w:szCs w:val="18"/>
              </w:rPr>
              <w:lastRenderedPageBreak/>
              <w:t>CID</w:t>
            </w:r>
          </w:p>
        </w:tc>
        <w:tc>
          <w:tcPr>
            <w:tcW w:w="1135" w:type="dxa"/>
          </w:tcPr>
          <w:p w14:paraId="7A034184" w14:textId="12FB5423" w:rsidR="004070C2" w:rsidRPr="0070527E" w:rsidRDefault="004070C2" w:rsidP="004070C2">
            <w:pPr>
              <w:rPr>
                <w:rFonts w:ascii="Arial" w:hAnsi="Arial" w:cs="Arial"/>
                <w:szCs w:val="18"/>
              </w:rPr>
            </w:pPr>
            <w:r w:rsidRPr="0070527E">
              <w:rPr>
                <w:rFonts w:ascii="Arial" w:hAnsi="Arial" w:cs="Arial"/>
                <w:b/>
                <w:bCs/>
                <w:szCs w:val="18"/>
              </w:rPr>
              <w:t>Commenter</w:t>
            </w:r>
          </w:p>
        </w:tc>
        <w:tc>
          <w:tcPr>
            <w:tcW w:w="810" w:type="dxa"/>
          </w:tcPr>
          <w:p w14:paraId="69F56C45" w14:textId="4ED7766A" w:rsidR="004070C2" w:rsidRPr="0070527E" w:rsidRDefault="004070C2" w:rsidP="004070C2">
            <w:pPr>
              <w:rPr>
                <w:rFonts w:ascii="Arial" w:hAnsi="Arial" w:cs="Arial"/>
                <w:szCs w:val="18"/>
              </w:rPr>
            </w:pPr>
            <w:r w:rsidRPr="0070527E">
              <w:rPr>
                <w:rFonts w:ascii="Arial" w:hAnsi="Arial" w:cs="Arial"/>
                <w:b/>
                <w:bCs/>
                <w:szCs w:val="18"/>
              </w:rPr>
              <w:t>Clause Number</w:t>
            </w:r>
          </w:p>
        </w:tc>
        <w:tc>
          <w:tcPr>
            <w:tcW w:w="720" w:type="dxa"/>
          </w:tcPr>
          <w:p w14:paraId="3AE6A716" w14:textId="77777777" w:rsidR="004070C2" w:rsidRPr="0070527E" w:rsidRDefault="004070C2" w:rsidP="004070C2">
            <w:pPr>
              <w:rPr>
                <w:rFonts w:ascii="Arial" w:hAnsi="Arial" w:cs="Arial"/>
                <w:b/>
                <w:bCs/>
                <w:szCs w:val="18"/>
              </w:rPr>
            </w:pPr>
            <w:r w:rsidRPr="0070527E">
              <w:rPr>
                <w:rFonts w:ascii="Arial" w:hAnsi="Arial" w:cs="Arial"/>
                <w:b/>
                <w:bCs/>
                <w:szCs w:val="18"/>
              </w:rPr>
              <w:t>Page.</w:t>
            </w:r>
          </w:p>
          <w:p w14:paraId="07479512" w14:textId="3DA4C405" w:rsidR="004070C2" w:rsidRPr="0070527E" w:rsidRDefault="004070C2" w:rsidP="004070C2">
            <w:pPr>
              <w:rPr>
                <w:rFonts w:ascii="Arial" w:hAnsi="Arial" w:cs="Arial"/>
                <w:szCs w:val="18"/>
              </w:rPr>
            </w:pPr>
            <w:r w:rsidRPr="0070527E">
              <w:rPr>
                <w:rFonts w:ascii="Arial" w:hAnsi="Arial" w:cs="Arial"/>
                <w:b/>
                <w:bCs/>
                <w:szCs w:val="18"/>
              </w:rPr>
              <w:t>Line</w:t>
            </w:r>
          </w:p>
        </w:tc>
        <w:tc>
          <w:tcPr>
            <w:tcW w:w="2197" w:type="dxa"/>
          </w:tcPr>
          <w:p w14:paraId="602E8CA2" w14:textId="7500C32A" w:rsidR="004070C2" w:rsidRPr="0070527E" w:rsidRDefault="004070C2" w:rsidP="004070C2">
            <w:pPr>
              <w:rPr>
                <w:rFonts w:ascii="Arial" w:hAnsi="Arial" w:cs="Arial"/>
                <w:szCs w:val="18"/>
              </w:rPr>
            </w:pPr>
            <w:r w:rsidRPr="0070527E">
              <w:rPr>
                <w:rFonts w:ascii="Arial" w:hAnsi="Arial" w:cs="Arial"/>
                <w:b/>
                <w:bCs/>
                <w:szCs w:val="18"/>
              </w:rPr>
              <w:t>Comment</w:t>
            </w:r>
          </w:p>
        </w:tc>
        <w:tc>
          <w:tcPr>
            <w:tcW w:w="2160" w:type="dxa"/>
          </w:tcPr>
          <w:p w14:paraId="74D60C6C" w14:textId="394C09CF" w:rsidR="004070C2" w:rsidRPr="0070527E" w:rsidRDefault="004070C2" w:rsidP="004070C2">
            <w:pPr>
              <w:rPr>
                <w:rFonts w:ascii="Arial" w:hAnsi="Arial" w:cs="Arial"/>
                <w:szCs w:val="18"/>
              </w:rPr>
            </w:pPr>
            <w:r w:rsidRPr="0070527E">
              <w:rPr>
                <w:rFonts w:ascii="Arial" w:hAnsi="Arial" w:cs="Arial"/>
                <w:b/>
                <w:bCs/>
                <w:szCs w:val="18"/>
              </w:rPr>
              <w:t>Proposed Change</w:t>
            </w:r>
          </w:p>
        </w:tc>
        <w:tc>
          <w:tcPr>
            <w:tcW w:w="2432" w:type="dxa"/>
          </w:tcPr>
          <w:p w14:paraId="3521253D" w14:textId="77777777" w:rsidR="004070C2" w:rsidRPr="0070527E" w:rsidRDefault="004070C2" w:rsidP="004070C2">
            <w:pPr>
              <w:rPr>
                <w:rFonts w:ascii="Arial" w:hAnsi="Arial" w:cs="Arial"/>
                <w:b/>
                <w:bCs/>
                <w:szCs w:val="18"/>
              </w:rPr>
            </w:pPr>
            <w:r w:rsidRPr="0070527E">
              <w:rPr>
                <w:rFonts w:ascii="Arial" w:hAnsi="Arial" w:cs="Arial"/>
                <w:b/>
                <w:bCs/>
                <w:szCs w:val="18"/>
              </w:rPr>
              <w:t>Resolution</w:t>
            </w:r>
          </w:p>
          <w:p w14:paraId="52A788D0" w14:textId="77777777" w:rsidR="004070C2" w:rsidRPr="0070527E" w:rsidRDefault="004070C2" w:rsidP="004070C2">
            <w:pPr>
              <w:rPr>
                <w:rFonts w:ascii="Arial" w:hAnsi="Arial" w:cs="Arial"/>
                <w:color w:val="000000"/>
                <w:szCs w:val="18"/>
              </w:rPr>
            </w:pPr>
          </w:p>
        </w:tc>
      </w:tr>
      <w:tr w:rsidR="00984CEE" w:rsidRPr="0070527E" w14:paraId="6724FA82" w14:textId="77777777" w:rsidTr="004B5575">
        <w:tc>
          <w:tcPr>
            <w:tcW w:w="750" w:type="dxa"/>
          </w:tcPr>
          <w:p w14:paraId="58A8CD55" w14:textId="736CAFB0" w:rsidR="00984CEE" w:rsidRPr="0070527E" w:rsidRDefault="00984CEE" w:rsidP="00984CEE">
            <w:pPr>
              <w:rPr>
                <w:rFonts w:ascii="Arial" w:hAnsi="Arial" w:cs="Arial"/>
                <w:szCs w:val="18"/>
              </w:rPr>
            </w:pPr>
            <w:r w:rsidRPr="0070527E">
              <w:rPr>
                <w:rFonts w:ascii="Arial" w:hAnsi="Arial" w:cs="Arial"/>
                <w:szCs w:val="18"/>
              </w:rPr>
              <w:t>10156</w:t>
            </w:r>
          </w:p>
        </w:tc>
        <w:tc>
          <w:tcPr>
            <w:tcW w:w="1135" w:type="dxa"/>
          </w:tcPr>
          <w:p w14:paraId="5EDA2885" w14:textId="2B9CF012" w:rsidR="00984CEE" w:rsidRPr="0070527E" w:rsidRDefault="00984CEE" w:rsidP="00984CEE">
            <w:pPr>
              <w:rPr>
                <w:rFonts w:ascii="Arial" w:hAnsi="Arial" w:cs="Arial"/>
                <w:szCs w:val="18"/>
              </w:rPr>
            </w:pPr>
            <w:r w:rsidRPr="0070527E">
              <w:rPr>
                <w:rFonts w:ascii="Arial" w:hAnsi="Arial" w:cs="Arial"/>
                <w:szCs w:val="18"/>
              </w:rPr>
              <w:t>Julien Sevin</w:t>
            </w:r>
          </w:p>
        </w:tc>
        <w:tc>
          <w:tcPr>
            <w:tcW w:w="810" w:type="dxa"/>
          </w:tcPr>
          <w:p w14:paraId="72514CB5" w14:textId="28B5C2FE" w:rsidR="00984CEE" w:rsidRPr="0070527E" w:rsidRDefault="00984CEE" w:rsidP="00984CEE">
            <w:pPr>
              <w:rPr>
                <w:rFonts w:ascii="Arial" w:hAnsi="Arial" w:cs="Arial"/>
                <w:szCs w:val="18"/>
              </w:rPr>
            </w:pPr>
            <w:r w:rsidRPr="0070527E">
              <w:rPr>
                <w:rFonts w:ascii="Arial" w:hAnsi="Arial" w:cs="Arial"/>
                <w:szCs w:val="18"/>
              </w:rPr>
              <w:t>35.3.17</w:t>
            </w:r>
          </w:p>
        </w:tc>
        <w:tc>
          <w:tcPr>
            <w:tcW w:w="720" w:type="dxa"/>
          </w:tcPr>
          <w:p w14:paraId="33F8A627" w14:textId="60064A69" w:rsidR="00984CEE" w:rsidRPr="0070527E" w:rsidRDefault="00984CEE" w:rsidP="00984CEE">
            <w:pPr>
              <w:rPr>
                <w:rFonts w:ascii="Arial" w:hAnsi="Arial" w:cs="Arial"/>
                <w:szCs w:val="18"/>
              </w:rPr>
            </w:pPr>
            <w:r w:rsidRPr="0070527E">
              <w:rPr>
                <w:rFonts w:ascii="Arial" w:hAnsi="Arial" w:cs="Arial"/>
                <w:szCs w:val="18"/>
              </w:rPr>
              <w:t>462.33</w:t>
            </w:r>
          </w:p>
        </w:tc>
        <w:tc>
          <w:tcPr>
            <w:tcW w:w="2197" w:type="dxa"/>
          </w:tcPr>
          <w:p w14:paraId="650AFD4F" w14:textId="6C618A90" w:rsidR="00984CEE" w:rsidRPr="0070527E" w:rsidRDefault="00984CEE" w:rsidP="00984CEE">
            <w:pPr>
              <w:rPr>
                <w:rFonts w:ascii="Arial" w:hAnsi="Arial" w:cs="Arial"/>
                <w:szCs w:val="18"/>
              </w:rPr>
            </w:pPr>
            <w:r w:rsidRPr="0070527E">
              <w:rPr>
                <w:rFonts w:ascii="Arial" w:hAnsi="Arial" w:cs="Arial"/>
                <w:szCs w:val="18"/>
              </w:rPr>
              <w:t>An AP MLD has not the possibility to propose different EMLSR links that the EMLSR links specified by the non-AP MLD in the EML Operating Mode Notification frame</w:t>
            </w:r>
          </w:p>
        </w:tc>
        <w:tc>
          <w:tcPr>
            <w:tcW w:w="2160" w:type="dxa"/>
          </w:tcPr>
          <w:p w14:paraId="71A4A30D" w14:textId="750DB025" w:rsidR="00984CEE" w:rsidRPr="0070527E" w:rsidRDefault="00984CEE" w:rsidP="00984CEE">
            <w:pPr>
              <w:rPr>
                <w:rFonts w:ascii="Arial" w:hAnsi="Arial" w:cs="Arial"/>
                <w:szCs w:val="18"/>
              </w:rPr>
            </w:pPr>
            <w:r w:rsidRPr="0070527E">
              <w:rPr>
                <w:rFonts w:ascii="Arial" w:hAnsi="Arial" w:cs="Arial"/>
                <w:szCs w:val="18"/>
              </w:rPr>
              <w:t>Specify a procedure allowing an AP MLD to propose other EMLSR links that the EMLSR links specified by the non-AP MLD in the EML Operating Mode Notification frame</w:t>
            </w:r>
          </w:p>
        </w:tc>
        <w:tc>
          <w:tcPr>
            <w:tcW w:w="2432" w:type="dxa"/>
          </w:tcPr>
          <w:p w14:paraId="30173F4F" w14:textId="77777777" w:rsidR="00984CEE" w:rsidRPr="0070527E" w:rsidRDefault="00984CEE" w:rsidP="00984CEE">
            <w:pPr>
              <w:rPr>
                <w:rFonts w:ascii="Arial" w:hAnsi="Arial" w:cs="Arial"/>
                <w:color w:val="000000"/>
                <w:szCs w:val="18"/>
              </w:rPr>
            </w:pPr>
            <w:r w:rsidRPr="0070527E">
              <w:rPr>
                <w:rFonts w:ascii="Arial" w:hAnsi="Arial" w:cs="Arial"/>
                <w:color w:val="000000"/>
                <w:szCs w:val="18"/>
              </w:rPr>
              <w:t>Rejected.</w:t>
            </w:r>
          </w:p>
          <w:p w14:paraId="350E00BF" w14:textId="77777777" w:rsidR="00232DEE" w:rsidRPr="0070527E" w:rsidRDefault="00232DEE" w:rsidP="00984CEE">
            <w:pPr>
              <w:rPr>
                <w:rFonts w:ascii="Arial" w:hAnsi="Arial" w:cs="Arial"/>
                <w:color w:val="000000"/>
                <w:szCs w:val="18"/>
              </w:rPr>
            </w:pPr>
          </w:p>
          <w:p w14:paraId="39575A03" w14:textId="7F986058" w:rsidR="00232DEE" w:rsidRPr="0070527E" w:rsidRDefault="007F3201" w:rsidP="005A30C7">
            <w:pPr>
              <w:rPr>
                <w:rFonts w:ascii="Arial" w:hAnsi="Arial" w:cs="Arial"/>
                <w:color w:val="000000"/>
                <w:szCs w:val="18"/>
              </w:rPr>
            </w:pPr>
            <w:r>
              <w:rPr>
                <w:rFonts w:ascii="Arial" w:hAnsi="Arial" w:cs="Arial"/>
                <w:color w:val="000000"/>
                <w:szCs w:val="18"/>
              </w:rPr>
              <w:t>An AP MLD supports frame delivery on any enabled link that is setup with a non-AP MLD.</w:t>
            </w:r>
            <w:r w:rsidR="0081550A">
              <w:rPr>
                <w:rFonts w:ascii="Arial" w:hAnsi="Arial" w:cs="Arial"/>
                <w:color w:val="000000"/>
                <w:szCs w:val="18"/>
              </w:rPr>
              <w:t xml:space="preserve"> Therefore, there is no reason why an AP MLD cannot support EMLSR on </w:t>
            </w:r>
            <w:r w:rsidR="005A30C7">
              <w:rPr>
                <w:rFonts w:ascii="Arial" w:hAnsi="Arial" w:cs="Arial"/>
                <w:color w:val="000000"/>
                <w:szCs w:val="18"/>
              </w:rPr>
              <w:t>an enabled link that is setup with a non-AP MLD.</w:t>
            </w:r>
          </w:p>
        </w:tc>
      </w:tr>
      <w:tr w:rsidR="00D92C5E" w:rsidRPr="0070527E" w14:paraId="1C1AA585" w14:textId="77777777" w:rsidTr="004B5575">
        <w:tc>
          <w:tcPr>
            <w:tcW w:w="750" w:type="dxa"/>
          </w:tcPr>
          <w:p w14:paraId="10AB29C4" w14:textId="21F213A7" w:rsidR="00D92C5E" w:rsidRPr="0070527E" w:rsidRDefault="00D92C5E" w:rsidP="00D92C5E">
            <w:pPr>
              <w:rPr>
                <w:rFonts w:ascii="Arial" w:hAnsi="Arial" w:cs="Arial"/>
                <w:szCs w:val="18"/>
              </w:rPr>
            </w:pPr>
            <w:r w:rsidRPr="0070527E">
              <w:rPr>
                <w:rFonts w:ascii="Arial" w:hAnsi="Arial" w:cs="Arial"/>
                <w:szCs w:val="18"/>
              </w:rPr>
              <w:t>10157</w:t>
            </w:r>
          </w:p>
        </w:tc>
        <w:tc>
          <w:tcPr>
            <w:tcW w:w="1135" w:type="dxa"/>
          </w:tcPr>
          <w:p w14:paraId="116E0432" w14:textId="5EE8BB11" w:rsidR="00D92C5E" w:rsidRPr="0070527E" w:rsidRDefault="00D92C5E" w:rsidP="00D92C5E">
            <w:pPr>
              <w:rPr>
                <w:rFonts w:ascii="Arial" w:hAnsi="Arial" w:cs="Arial"/>
                <w:szCs w:val="18"/>
              </w:rPr>
            </w:pPr>
            <w:r w:rsidRPr="0070527E">
              <w:rPr>
                <w:rFonts w:ascii="Arial" w:hAnsi="Arial" w:cs="Arial"/>
                <w:szCs w:val="18"/>
              </w:rPr>
              <w:t>Julien Sevin</w:t>
            </w:r>
          </w:p>
        </w:tc>
        <w:tc>
          <w:tcPr>
            <w:tcW w:w="810" w:type="dxa"/>
          </w:tcPr>
          <w:p w14:paraId="44A3AA49" w14:textId="1790FA97" w:rsidR="00D92C5E" w:rsidRPr="0070527E" w:rsidRDefault="00D92C5E" w:rsidP="00D92C5E">
            <w:pPr>
              <w:rPr>
                <w:rFonts w:ascii="Arial" w:hAnsi="Arial" w:cs="Arial"/>
                <w:szCs w:val="18"/>
              </w:rPr>
            </w:pPr>
            <w:r w:rsidRPr="0070527E">
              <w:rPr>
                <w:rFonts w:ascii="Arial" w:hAnsi="Arial" w:cs="Arial"/>
                <w:szCs w:val="18"/>
              </w:rPr>
              <w:t>35.3.17</w:t>
            </w:r>
          </w:p>
        </w:tc>
        <w:tc>
          <w:tcPr>
            <w:tcW w:w="720" w:type="dxa"/>
          </w:tcPr>
          <w:p w14:paraId="55C88E3B" w14:textId="2FEA4188" w:rsidR="00D92C5E" w:rsidRPr="0070527E" w:rsidRDefault="00D92C5E" w:rsidP="00D92C5E">
            <w:pPr>
              <w:rPr>
                <w:rFonts w:ascii="Arial" w:hAnsi="Arial" w:cs="Arial"/>
                <w:szCs w:val="18"/>
              </w:rPr>
            </w:pPr>
            <w:r w:rsidRPr="0070527E">
              <w:rPr>
                <w:rFonts w:ascii="Arial" w:hAnsi="Arial" w:cs="Arial"/>
                <w:szCs w:val="18"/>
              </w:rPr>
              <w:t>462.33</w:t>
            </w:r>
          </w:p>
        </w:tc>
        <w:tc>
          <w:tcPr>
            <w:tcW w:w="2197" w:type="dxa"/>
          </w:tcPr>
          <w:p w14:paraId="0A0553DD" w14:textId="48E0CD9B" w:rsidR="00D92C5E" w:rsidRPr="0070527E" w:rsidRDefault="00D92C5E" w:rsidP="00D92C5E">
            <w:pPr>
              <w:rPr>
                <w:rFonts w:ascii="Arial" w:hAnsi="Arial" w:cs="Arial"/>
                <w:szCs w:val="18"/>
              </w:rPr>
            </w:pPr>
            <w:r w:rsidRPr="0070527E">
              <w:rPr>
                <w:rFonts w:ascii="Arial" w:hAnsi="Arial" w:cs="Arial"/>
                <w:szCs w:val="18"/>
              </w:rPr>
              <w:t>An AP MLD has not the possibility to propose/initiate to a non-AP MLD to operate in EMLSR mode</w:t>
            </w:r>
          </w:p>
        </w:tc>
        <w:tc>
          <w:tcPr>
            <w:tcW w:w="2160" w:type="dxa"/>
          </w:tcPr>
          <w:p w14:paraId="096F0461" w14:textId="733C8CEC" w:rsidR="00D92C5E" w:rsidRPr="0070527E" w:rsidRDefault="00D92C5E" w:rsidP="00D92C5E">
            <w:pPr>
              <w:rPr>
                <w:rFonts w:ascii="Arial" w:hAnsi="Arial" w:cs="Arial"/>
                <w:szCs w:val="18"/>
              </w:rPr>
            </w:pPr>
            <w:r w:rsidRPr="0070527E">
              <w:rPr>
                <w:rFonts w:ascii="Arial" w:hAnsi="Arial" w:cs="Arial"/>
                <w:szCs w:val="18"/>
              </w:rPr>
              <w:t>Specify a procedure allowing an AP to transmit an EML Operating Mode Notification frame for proposing to a non-AP STA to initiate its EMLSR mode.</w:t>
            </w:r>
          </w:p>
        </w:tc>
        <w:tc>
          <w:tcPr>
            <w:tcW w:w="2432" w:type="dxa"/>
          </w:tcPr>
          <w:p w14:paraId="72CD94E2" w14:textId="77777777" w:rsidR="00D92C5E" w:rsidRPr="0070527E" w:rsidRDefault="00C96F0E" w:rsidP="00D92C5E">
            <w:pPr>
              <w:rPr>
                <w:rFonts w:ascii="Arial" w:hAnsi="Arial" w:cs="Arial"/>
                <w:color w:val="000000"/>
                <w:szCs w:val="18"/>
              </w:rPr>
            </w:pPr>
            <w:r w:rsidRPr="0070527E">
              <w:rPr>
                <w:rFonts w:ascii="Arial" w:hAnsi="Arial" w:cs="Arial"/>
                <w:color w:val="000000"/>
                <w:szCs w:val="18"/>
              </w:rPr>
              <w:t>Rejected.</w:t>
            </w:r>
          </w:p>
          <w:p w14:paraId="2E451064" w14:textId="77777777" w:rsidR="00C96F0E" w:rsidRPr="0070527E" w:rsidRDefault="00C96F0E" w:rsidP="00D92C5E">
            <w:pPr>
              <w:rPr>
                <w:rFonts w:ascii="Arial" w:hAnsi="Arial" w:cs="Arial"/>
                <w:color w:val="000000"/>
                <w:szCs w:val="18"/>
              </w:rPr>
            </w:pPr>
          </w:p>
          <w:p w14:paraId="3E4C9C72" w14:textId="2DE2437A" w:rsidR="00C96F0E" w:rsidRPr="0070527E" w:rsidRDefault="00940A7F" w:rsidP="00D92C5E">
            <w:pPr>
              <w:rPr>
                <w:rFonts w:ascii="Arial" w:hAnsi="Arial" w:cs="Arial"/>
                <w:color w:val="000000"/>
                <w:szCs w:val="18"/>
              </w:rPr>
            </w:pPr>
            <w:r w:rsidRPr="0070527E">
              <w:rPr>
                <w:rFonts w:ascii="Arial" w:hAnsi="Arial" w:cs="Arial"/>
                <w:color w:val="000000"/>
                <w:szCs w:val="18"/>
              </w:rPr>
              <w:t>It is not clear</w:t>
            </w:r>
            <w:r w:rsidR="004F35EE" w:rsidRPr="0070527E">
              <w:rPr>
                <w:rFonts w:ascii="Arial" w:hAnsi="Arial" w:cs="Arial"/>
                <w:color w:val="000000"/>
                <w:szCs w:val="18"/>
              </w:rPr>
              <w:t xml:space="preserve"> from the comment</w:t>
            </w:r>
            <w:r w:rsidRPr="0070527E">
              <w:rPr>
                <w:rFonts w:ascii="Arial" w:hAnsi="Arial" w:cs="Arial"/>
                <w:color w:val="000000"/>
                <w:szCs w:val="18"/>
              </w:rPr>
              <w:t xml:space="preserve"> why an AP MLD needs to </w:t>
            </w:r>
            <w:r w:rsidR="004F35EE" w:rsidRPr="0070527E">
              <w:rPr>
                <w:rFonts w:ascii="Arial" w:hAnsi="Arial" w:cs="Arial"/>
                <w:color w:val="000000"/>
                <w:szCs w:val="18"/>
              </w:rPr>
              <w:t xml:space="preserve">force a non-AP MLD to enable/disable the EMLSR mode. </w:t>
            </w:r>
            <w:r w:rsidR="00C96F0E" w:rsidRPr="0070527E">
              <w:rPr>
                <w:rFonts w:ascii="Arial" w:hAnsi="Arial" w:cs="Arial"/>
                <w:color w:val="000000"/>
                <w:szCs w:val="18"/>
              </w:rPr>
              <w:t>It is</w:t>
            </w:r>
            <w:r w:rsidR="00754774" w:rsidRPr="0070527E">
              <w:rPr>
                <w:rFonts w:ascii="Arial" w:hAnsi="Arial" w:cs="Arial"/>
                <w:color w:val="000000"/>
                <w:szCs w:val="18"/>
              </w:rPr>
              <w:t xml:space="preserve"> </w:t>
            </w:r>
            <w:r w:rsidR="0028728F" w:rsidRPr="0070527E">
              <w:rPr>
                <w:rFonts w:ascii="Arial" w:hAnsi="Arial" w:cs="Arial"/>
                <w:color w:val="000000"/>
                <w:szCs w:val="18"/>
              </w:rPr>
              <w:t>a non-AP MLD’s choice whether to enable or disable the EMLSR mode.</w:t>
            </w:r>
            <w:r w:rsidR="00AB1DAA" w:rsidRPr="0070527E">
              <w:rPr>
                <w:rFonts w:ascii="Arial" w:hAnsi="Arial" w:cs="Arial"/>
                <w:color w:val="000000"/>
                <w:szCs w:val="18"/>
              </w:rPr>
              <w:t xml:space="preserve"> </w:t>
            </w:r>
          </w:p>
        </w:tc>
      </w:tr>
      <w:tr w:rsidR="00E43E3D" w:rsidRPr="0070527E" w14:paraId="352E9BDF" w14:textId="77777777" w:rsidTr="004B5575">
        <w:tc>
          <w:tcPr>
            <w:tcW w:w="750" w:type="dxa"/>
          </w:tcPr>
          <w:p w14:paraId="28CBABAB" w14:textId="30BFF7B3" w:rsidR="00E43E3D" w:rsidRPr="008738AB" w:rsidRDefault="00E43E3D" w:rsidP="00E43E3D">
            <w:pPr>
              <w:rPr>
                <w:rFonts w:ascii="Arial" w:hAnsi="Arial" w:cs="Arial"/>
                <w:szCs w:val="18"/>
              </w:rPr>
            </w:pPr>
            <w:r w:rsidRPr="008738AB">
              <w:rPr>
                <w:rFonts w:ascii="Arial" w:hAnsi="Arial" w:cs="Arial"/>
                <w:szCs w:val="18"/>
              </w:rPr>
              <w:t>10158</w:t>
            </w:r>
          </w:p>
        </w:tc>
        <w:tc>
          <w:tcPr>
            <w:tcW w:w="1135" w:type="dxa"/>
          </w:tcPr>
          <w:p w14:paraId="28857B97" w14:textId="4F8E61B9" w:rsidR="00E43E3D" w:rsidRPr="008738AB" w:rsidRDefault="00E43E3D" w:rsidP="00E43E3D">
            <w:pPr>
              <w:rPr>
                <w:rFonts w:ascii="Arial" w:hAnsi="Arial" w:cs="Arial"/>
                <w:szCs w:val="18"/>
              </w:rPr>
            </w:pPr>
            <w:r w:rsidRPr="008738AB">
              <w:rPr>
                <w:rFonts w:ascii="Arial" w:hAnsi="Arial" w:cs="Arial"/>
                <w:szCs w:val="18"/>
              </w:rPr>
              <w:t>Julien Sevin</w:t>
            </w:r>
          </w:p>
        </w:tc>
        <w:tc>
          <w:tcPr>
            <w:tcW w:w="810" w:type="dxa"/>
          </w:tcPr>
          <w:p w14:paraId="23E319BD" w14:textId="4A83F93D" w:rsidR="00E43E3D" w:rsidRPr="008738AB" w:rsidRDefault="00E43E3D" w:rsidP="00E43E3D">
            <w:pPr>
              <w:rPr>
                <w:rFonts w:ascii="Arial" w:hAnsi="Arial" w:cs="Arial"/>
                <w:szCs w:val="18"/>
              </w:rPr>
            </w:pPr>
            <w:r w:rsidRPr="008738AB">
              <w:rPr>
                <w:rFonts w:ascii="Arial" w:hAnsi="Arial" w:cs="Arial"/>
                <w:szCs w:val="18"/>
              </w:rPr>
              <w:t>35.3.17</w:t>
            </w:r>
          </w:p>
        </w:tc>
        <w:tc>
          <w:tcPr>
            <w:tcW w:w="720" w:type="dxa"/>
          </w:tcPr>
          <w:p w14:paraId="5A5F1EE2" w14:textId="43FD6BCE" w:rsidR="00E43E3D" w:rsidRPr="008738AB" w:rsidRDefault="00E43E3D" w:rsidP="00E43E3D">
            <w:pPr>
              <w:rPr>
                <w:rFonts w:ascii="Arial" w:hAnsi="Arial" w:cs="Arial"/>
                <w:szCs w:val="18"/>
              </w:rPr>
            </w:pPr>
            <w:r w:rsidRPr="008738AB">
              <w:rPr>
                <w:rFonts w:ascii="Arial" w:hAnsi="Arial" w:cs="Arial"/>
                <w:szCs w:val="18"/>
              </w:rPr>
              <w:t>462.57</w:t>
            </w:r>
          </w:p>
        </w:tc>
        <w:tc>
          <w:tcPr>
            <w:tcW w:w="2197" w:type="dxa"/>
          </w:tcPr>
          <w:p w14:paraId="0E3098EC" w14:textId="6C1DA516" w:rsidR="00E43E3D" w:rsidRPr="008738AB" w:rsidRDefault="00E43E3D" w:rsidP="00E43E3D">
            <w:pPr>
              <w:rPr>
                <w:rFonts w:ascii="Arial" w:hAnsi="Arial" w:cs="Arial"/>
                <w:szCs w:val="18"/>
              </w:rPr>
            </w:pPr>
            <w:r w:rsidRPr="008738AB">
              <w:rPr>
                <w:rFonts w:ascii="Arial" w:hAnsi="Arial" w:cs="Arial"/>
                <w:szCs w:val="18"/>
              </w:rPr>
              <w:t>An AP MLD has not the possibility to propose to a non-AP MLD to disabled the EMLSR mode</w:t>
            </w:r>
          </w:p>
        </w:tc>
        <w:tc>
          <w:tcPr>
            <w:tcW w:w="2160" w:type="dxa"/>
          </w:tcPr>
          <w:p w14:paraId="796760E2" w14:textId="4853225F" w:rsidR="00E43E3D" w:rsidRPr="008738AB" w:rsidRDefault="00E43E3D" w:rsidP="00E43E3D">
            <w:pPr>
              <w:rPr>
                <w:rFonts w:ascii="Arial" w:hAnsi="Arial" w:cs="Arial"/>
                <w:szCs w:val="18"/>
              </w:rPr>
            </w:pPr>
            <w:r w:rsidRPr="008738AB">
              <w:rPr>
                <w:rFonts w:ascii="Arial" w:hAnsi="Arial" w:cs="Arial"/>
                <w:szCs w:val="18"/>
              </w:rPr>
              <w:t>Specify a procedure allowing an AP to transmit an EML Operating Mode Notification frame for proposing to a non-AP STA to disable its EMLSR mode.</w:t>
            </w:r>
          </w:p>
        </w:tc>
        <w:tc>
          <w:tcPr>
            <w:tcW w:w="2432" w:type="dxa"/>
          </w:tcPr>
          <w:p w14:paraId="1F2B44F4" w14:textId="77777777" w:rsidR="008738AB" w:rsidRPr="0070527E" w:rsidRDefault="008738AB" w:rsidP="008738AB">
            <w:pPr>
              <w:rPr>
                <w:rFonts w:ascii="Arial" w:hAnsi="Arial" w:cs="Arial"/>
                <w:color w:val="000000"/>
                <w:szCs w:val="18"/>
              </w:rPr>
            </w:pPr>
            <w:r w:rsidRPr="0070527E">
              <w:rPr>
                <w:rFonts w:ascii="Arial" w:hAnsi="Arial" w:cs="Arial"/>
                <w:color w:val="000000"/>
                <w:szCs w:val="18"/>
              </w:rPr>
              <w:t>Rejected.</w:t>
            </w:r>
          </w:p>
          <w:p w14:paraId="5A010AEC" w14:textId="77777777" w:rsidR="008738AB" w:rsidRPr="0070527E" w:rsidRDefault="008738AB" w:rsidP="008738AB">
            <w:pPr>
              <w:rPr>
                <w:rFonts w:ascii="Arial" w:hAnsi="Arial" w:cs="Arial"/>
                <w:color w:val="000000"/>
                <w:szCs w:val="18"/>
              </w:rPr>
            </w:pPr>
          </w:p>
          <w:p w14:paraId="0DFCC56D" w14:textId="750CE81B" w:rsidR="00E43E3D" w:rsidRPr="0070527E" w:rsidRDefault="008738AB" w:rsidP="008738AB">
            <w:pPr>
              <w:rPr>
                <w:rFonts w:ascii="Arial" w:hAnsi="Arial" w:cs="Arial"/>
                <w:color w:val="000000"/>
                <w:szCs w:val="18"/>
              </w:rPr>
            </w:pPr>
            <w:r w:rsidRPr="0070527E">
              <w:rPr>
                <w:rFonts w:ascii="Arial" w:hAnsi="Arial" w:cs="Arial"/>
                <w:color w:val="000000"/>
                <w:szCs w:val="18"/>
              </w:rPr>
              <w:t>It is not clear from the comment why an AP MLD needs to force a non-AP MLD to enable/disable the EMLSR mode. It is a non-AP MLD’s choice whether to enable or disable the EMLSR mode.</w:t>
            </w:r>
          </w:p>
        </w:tc>
      </w:tr>
      <w:tr w:rsidR="0070527E" w:rsidRPr="0070527E" w14:paraId="77220D0B" w14:textId="77777777" w:rsidTr="004B5575">
        <w:tc>
          <w:tcPr>
            <w:tcW w:w="750" w:type="dxa"/>
          </w:tcPr>
          <w:p w14:paraId="66EE675B" w14:textId="43310267" w:rsidR="0070527E" w:rsidRPr="0070527E" w:rsidRDefault="0070527E" w:rsidP="0070527E">
            <w:pPr>
              <w:rPr>
                <w:rFonts w:ascii="Arial" w:hAnsi="Arial" w:cs="Arial"/>
                <w:szCs w:val="18"/>
              </w:rPr>
            </w:pPr>
            <w:r w:rsidRPr="0070527E">
              <w:rPr>
                <w:rFonts w:ascii="Arial" w:hAnsi="Arial" w:cs="Arial"/>
                <w:szCs w:val="18"/>
              </w:rPr>
              <w:t>14077</w:t>
            </w:r>
          </w:p>
        </w:tc>
        <w:tc>
          <w:tcPr>
            <w:tcW w:w="1135" w:type="dxa"/>
          </w:tcPr>
          <w:p w14:paraId="62FFFD07" w14:textId="4A35F000" w:rsidR="0070527E" w:rsidRPr="0070527E" w:rsidRDefault="0070527E" w:rsidP="0070527E">
            <w:pPr>
              <w:rPr>
                <w:rFonts w:ascii="Arial" w:hAnsi="Arial" w:cs="Arial"/>
                <w:szCs w:val="18"/>
              </w:rPr>
            </w:pPr>
            <w:r w:rsidRPr="0070527E">
              <w:rPr>
                <w:rFonts w:ascii="Arial" w:hAnsi="Arial" w:cs="Arial"/>
                <w:szCs w:val="18"/>
              </w:rPr>
              <w:t>Ming Gan</w:t>
            </w:r>
          </w:p>
        </w:tc>
        <w:tc>
          <w:tcPr>
            <w:tcW w:w="810" w:type="dxa"/>
          </w:tcPr>
          <w:p w14:paraId="119ACFC3" w14:textId="7E6FA431" w:rsidR="0070527E" w:rsidRPr="0070527E" w:rsidRDefault="0070527E" w:rsidP="0070527E">
            <w:pPr>
              <w:rPr>
                <w:rFonts w:ascii="Arial" w:hAnsi="Arial" w:cs="Arial"/>
                <w:szCs w:val="18"/>
              </w:rPr>
            </w:pPr>
            <w:r w:rsidRPr="0070527E">
              <w:rPr>
                <w:rFonts w:ascii="Arial" w:hAnsi="Arial" w:cs="Arial"/>
                <w:szCs w:val="18"/>
              </w:rPr>
              <w:t>35.3.17</w:t>
            </w:r>
          </w:p>
        </w:tc>
        <w:tc>
          <w:tcPr>
            <w:tcW w:w="720" w:type="dxa"/>
          </w:tcPr>
          <w:p w14:paraId="7B2113A0" w14:textId="1BFAD4DA" w:rsidR="0070527E" w:rsidRPr="0070527E" w:rsidRDefault="0070527E" w:rsidP="0070527E">
            <w:pPr>
              <w:rPr>
                <w:rFonts w:ascii="Arial" w:hAnsi="Arial" w:cs="Arial"/>
                <w:szCs w:val="18"/>
              </w:rPr>
            </w:pPr>
            <w:r w:rsidRPr="0070527E">
              <w:rPr>
                <w:rFonts w:ascii="Arial" w:hAnsi="Arial" w:cs="Arial"/>
                <w:szCs w:val="18"/>
              </w:rPr>
              <w:t>462.34</w:t>
            </w:r>
          </w:p>
        </w:tc>
        <w:tc>
          <w:tcPr>
            <w:tcW w:w="2197" w:type="dxa"/>
          </w:tcPr>
          <w:p w14:paraId="3EFACC46" w14:textId="00C47C27" w:rsidR="0070527E" w:rsidRPr="0070527E" w:rsidRDefault="0070527E" w:rsidP="0070527E">
            <w:pPr>
              <w:rPr>
                <w:rFonts w:ascii="Arial" w:hAnsi="Arial" w:cs="Arial"/>
                <w:szCs w:val="18"/>
              </w:rPr>
            </w:pPr>
            <w:r w:rsidRPr="0070527E">
              <w:rPr>
                <w:rFonts w:ascii="Arial" w:hAnsi="Arial" w:cs="Arial"/>
                <w:szCs w:val="18"/>
              </w:rPr>
              <w:t>It is straight forward to allow AP to initiate and send an EML Operating Mode Notification frame</w:t>
            </w:r>
          </w:p>
        </w:tc>
        <w:tc>
          <w:tcPr>
            <w:tcW w:w="2160" w:type="dxa"/>
          </w:tcPr>
          <w:p w14:paraId="367B69AE" w14:textId="0CDB8630" w:rsidR="0070527E" w:rsidRPr="0070527E" w:rsidRDefault="0070527E" w:rsidP="0070527E">
            <w:pPr>
              <w:rPr>
                <w:rFonts w:ascii="Arial" w:hAnsi="Arial" w:cs="Arial"/>
                <w:szCs w:val="18"/>
              </w:rPr>
            </w:pPr>
            <w:r w:rsidRPr="0070527E">
              <w:rPr>
                <w:rFonts w:ascii="Arial" w:hAnsi="Arial" w:cs="Arial"/>
                <w:szCs w:val="18"/>
              </w:rPr>
              <w:t>add the case that AP initiates and sends an EML Operating Mode Notification frame</w:t>
            </w:r>
          </w:p>
        </w:tc>
        <w:tc>
          <w:tcPr>
            <w:tcW w:w="2432" w:type="dxa"/>
          </w:tcPr>
          <w:p w14:paraId="7089BD5A" w14:textId="77777777" w:rsidR="0070527E" w:rsidRPr="0070527E" w:rsidRDefault="0070527E" w:rsidP="0070527E">
            <w:pPr>
              <w:rPr>
                <w:rFonts w:ascii="Arial" w:hAnsi="Arial" w:cs="Arial"/>
                <w:color w:val="000000"/>
                <w:szCs w:val="18"/>
              </w:rPr>
            </w:pPr>
            <w:r w:rsidRPr="0070527E">
              <w:rPr>
                <w:rFonts w:ascii="Arial" w:hAnsi="Arial" w:cs="Arial"/>
                <w:color w:val="000000"/>
                <w:szCs w:val="18"/>
              </w:rPr>
              <w:t>Rejected.</w:t>
            </w:r>
          </w:p>
          <w:p w14:paraId="6F322765" w14:textId="77777777" w:rsidR="0070527E" w:rsidRPr="0070527E" w:rsidRDefault="0070527E" w:rsidP="0070527E">
            <w:pPr>
              <w:rPr>
                <w:rFonts w:ascii="Arial" w:hAnsi="Arial" w:cs="Arial"/>
                <w:color w:val="000000"/>
                <w:szCs w:val="18"/>
              </w:rPr>
            </w:pPr>
          </w:p>
          <w:p w14:paraId="3792004B" w14:textId="721E37B6" w:rsidR="0070527E" w:rsidRPr="0070527E" w:rsidRDefault="0070527E" w:rsidP="0070527E">
            <w:pPr>
              <w:rPr>
                <w:rFonts w:ascii="Arial" w:hAnsi="Arial" w:cs="Arial"/>
                <w:color w:val="000000"/>
                <w:szCs w:val="18"/>
              </w:rPr>
            </w:pPr>
            <w:r w:rsidRPr="0070527E">
              <w:rPr>
                <w:rFonts w:ascii="Arial" w:hAnsi="Arial" w:cs="Arial"/>
                <w:color w:val="000000"/>
                <w:szCs w:val="18"/>
              </w:rPr>
              <w:t>It is not clear from the comment why an AP MLD needs to force a non-AP MLD to enable/disable the EMLSR mode. It is a non-AP MLD’s choice whether to enable or disable the EMLSR mode.</w:t>
            </w:r>
          </w:p>
        </w:tc>
      </w:tr>
      <w:tr w:rsidR="00106EDD" w:rsidRPr="0070527E" w14:paraId="40309A42" w14:textId="77777777" w:rsidTr="004B5575">
        <w:tc>
          <w:tcPr>
            <w:tcW w:w="750" w:type="dxa"/>
          </w:tcPr>
          <w:p w14:paraId="454CAC91" w14:textId="157E5FD4" w:rsidR="00106EDD" w:rsidRPr="0070527E" w:rsidRDefault="00106EDD" w:rsidP="00106EDD">
            <w:pPr>
              <w:rPr>
                <w:rFonts w:ascii="Arial" w:hAnsi="Arial" w:cs="Arial"/>
                <w:szCs w:val="18"/>
              </w:rPr>
            </w:pPr>
            <w:r w:rsidRPr="0070527E">
              <w:rPr>
                <w:rFonts w:ascii="Arial" w:hAnsi="Arial" w:cs="Arial"/>
                <w:szCs w:val="18"/>
              </w:rPr>
              <w:t>12675</w:t>
            </w:r>
          </w:p>
        </w:tc>
        <w:tc>
          <w:tcPr>
            <w:tcW w:w="1135" w:type="dxa"/>
          </w:tcPr>
          <w:p w14:paraId="29851AEE" w14:textId="2C2EF640" w:rsidR="00106EDD" w:rsidRPr="0070527E" w:rsidRDefault="00106EDD" w:rsidP="00106EDD">
            <w:pPr>
              <w:rPr>
                <w:rFonts w:ascii="Arial" w:hAnsi="Arial" w:cs="Arial"/>
                <w:szCs w:val="18"/>
              </w:rPr>
            </w:pPr>
            <w:r w:rsidRPr="0070527E">
              <w:rPr>
                <w:rFonts w:ascii="Arial" w:hAnsi="Arial" w:cs="Arial"/>
                <w:szCs w:val="18"/>
              </w:rPr>
              <w:t>Arik Klein</w:t>
            </w:r>
          </w:p>
        </w:tc>
        <w:tc>
          <w:tcPr>
            <w:tcW w:w="810" w:type="dxa"/>
          </w:tcPr>
          <w:p w14:paraId="7266F7A5" w14:textId="57A12F92" w:rsidR="00106EDD" w:rsidRPr="0070527E" w:rsidRDefault="00106EDD" w:rsidP="00106EDD">
            <w:pPr>
              <w:rPr>
                <w:rFonts w:ascii="Arial" w:hAnsi="Arial" w:cs="Arial"/>
                <w:szCs w:val="18"/>
              </w:rPr>
            </w:pPr>
            <w:r w:rsidRPr="0070527E">
              <w:rPr>
                <w:rFonts w:ascii="Arial" w:hAnsi="Arial" w:cs="Arial"/>
                <w:szCs w:val="18"/>
              </w:rPr>
              <w:t>35.3.17</w:t>
            </w:r>
          </w:p>
        </w:tc>
        <w:tc>
          <w:tcPr>
            <w:tcW w:w="720" w:type="dxa"/>
          </w:tcPr>
          <w:p w14:paraId="73377750" w14:textId="5DAAE2C8" w:rsidR="00106EDD" w:rsidRPr="0070527E" w:rsidRDefault="00106EDD" w:rsidP="00106EDD">
            <w:pPr>
              <w:rPr>
                <w:rFonts w:ascii="Arial" w:hAnsi="Arial" w:cs="Arial"/>
                <w:szCs w:val="18"/>
              </w:rPr>
            </w:pPr>
            <w:r w:rsidRPr="0070527E">
              <w:rPr>
                <w:rFonts w:ascii="Arial" w:hAnsi="Arial" w:cs="Arial"/>
                <w:szCs w:val="18"/>
              </w:rPr>
              <w:t>462.33</w:t>
            </w:r>
          </w:p>
        </w:tc>
        <w:tc>
          <w:tcPr>
            <w:tcW w:w="2197" w:type="dxa"/>
          </w:tcPr>
          <w:p w14:paraId="31E93A5D" w14:textId="7FCAFE53" w:rsidR="00106EDD" w:rsidRPr="0070527E" w:rsidRDefault="00106EDD" w:rsidP="00106EDD">
            <w:pPr>
              <w:rPr>
                <w:rFonts w:ascii="Arial" w:hAnsi="Arial" w:cs="Arial"/>
                <w:szCs w:val="18"/>
              </w:rPr>
            </w:pPr>
            <w:r w:rsidRPr="0070527E">
              <w:rPr>
                <w:rFonts w:ascii="Arial" w:hAnsi="Arial" w:cs="Arial"/>
                <w:szCs w:val="18"/>
              </w:rPr>
              <w:t>Use unified terminology with respect to the EMLSR mode : enabled/disabled (used in 35.3.17) vs. operated/non-operated (used in 9.4.1.74).</w:t>
            </w:r>
            <w:r w:rsidRPr="0070527E">
              <w:rPr>
                <w:rFonts w:ascii="Arial" w:hAnsi="Arial" w:cs="Arial"/>
                <w:szCs w:val="18"/>
              </w:rPr>
              <w:br/>
              <w:t>Please revise the following sentence and align it with the terminology used in the equivalent sentence in P462L56, as proposed: "When a non-AP MLD with dot11EHTEMLSROptionImplemented equal to true intends to operate in the EMLSR mode on the EMLSR links..."</w:t>
            </w:r>
          </w:p>
        </w:tc>
        <w:tc>
          <w:tcPr>
            <w:tcW w:w="2160" w:type="dxa"/>
          </w:tcPr>
          <w:p w14:paraId="5B70D6D4" w14:textId="298BB708" w:rsidR="00106EDD" w:rsidRPr="0070527E" w:rsidRDefault="00106EDD" w:rsidP="00106EDD">
            <w:pPr>
              <w:rPr>
                <w:rFonts w:ascii="Arial" w:hAnsi="Arial" w:cs="Arial"/>
                <w:szCs w:val="18"/>
              </w:rPr>
            </w:pPr>
            <w:r w:rsidRPr="0070527E">
              <w:rPr>
                <w:rFonts w:ascii="Arial" w:hAnsi="Arial" w:cs="Arial"/>
                <w:szCs w:val="18"/>
              </w:rPr>
              <w:t>the sentence should be revised as follows: "When a non-AP MLD with dot11EHTEMLSROptionImplemented equal to true intends to *enable* the EMLSR mode on the EMLSR links..."</w:t>
            </w:r>
          </w:p>
        </w:tc>
        <w:tc>
          <w:tcPr>
            <w:tcW w:w="2432" w:type="dxa"/>
          </w:tcPr>
          <w:p w14:paraId="4B48CFA1" w14:textId="77777777" w:rsidR="00106EDD" w:rsidRPr="0070527E" w:rsidRDefault="00106EDD" w:rsidP="00106EDD">
            <w:pPr>
              <w:rPr>
                <w:rFonts w:ascii="Arial" w:hAnsi="Arial" w:cs="Arial"/>
                <w:color w:val="000000"/>
                <w:szCs w:val="18"/>
              </w:rPr>
            </w:pPr>
            <w:r w:rsidRPr="0070527E">
              <w:rPr>
                <w:rFonts w:ascii="Arial" w:hAnsi="Arial" w:cs="Arial"/>
                <w:color w:val="000000"/>
                <w:szCs w:val="18"/>
              </w:rPr>
              <w:t>Revised.</w:t>
            </w:r>
          </w:p>
          <w:p w14:paraId="45D21C75" w14:textId="77777777" w:rsidR="00106EDD" w:rsidRPr="0070527E" w:rsidRDefault="00106EDD" w:rsidP="00106EDD">
            <w:pPr>
              <w:rPr>
                <w:rFonts w:ascii="Arial" w:hAnsi="Arial" w:cs="Arial"/>
                <w:color w:val="000000"/>
                <w:szCs w:val="18"/>
              </w:rPr>
            </w:pPr>
          </w:p>
          <w:p w14:paraId="1BA66B2B" w14:textId="77777777" w:rsidR="00106EDD" w:rsidRPr="0070527E" w:rsidRDefault="00106EDD" w:rsidP="00106EDD">
            <w:pPr>
              <w:rPr>
                <w:rFonts w:ascii="Arial" w:hAnsi="Arial" w:cs="Arial"/>
                <w:color w:val="000000"/>
                <w:szCs w:val="18"/>
              </w:rPr>
            </w:pPr>
            <w:r w:rsidRPr="0070527E">
              <w:rPr>
                <w:rFonts w:ascii="Arial" w:hAnsi="Arial" w:cs="Arial"/>
                <w:color w:val="000000"/>
                <w:szCs w:val="18"/>
              </w:rPr>
              <w:t>Agree with the commenter.</w:t>
            </w:r>
          </w:p>
          <w:p w14:paraId="33D23AB9" w14:textId="77777777" w:rsidR="00106EDD" w:rsidRPr="0070527E" w:rsidRDefault="00106EDD" w:rsidP="00106EDD">
            <w:pPr>
              <w:rPr>
                <w:rFonts w:ascii="Arial" w:hAnsi="Arial" w:cs="Arial"/>
                <w:color w:val="000000"/>
                <w:szCs w:val="18"/>
              </w:rPr>
            </w:pPr>
          </w:p>
          <w:p w14:paraId="767A0722" w14:textId="3D4899BB" w:rsidR="00106EDD" w:rsidRPr="0070527E" w:rsidRDefault="00106EDD" w:rsidP="00106EDD">
            <w:pPr>
              <w:rPr>
                <w:rFonts w:ascii="Arial-BoldMT" w:hAnsi="Arial-BoldMT" w:hint="eastAsia"/>
                <w:color w:val="000000"/>
                <w:szCs w:val="18"/>
              </w:rPr>
            </w:pPr>
            <w:r w:rsidRPr="0070527E">
              <w:rPr>
                <w:rFonts w:ascii="Arial-BoldMT" w:hAnsi="Arial-BoldMT"/>
                <w:color w:val="000000"/>
                <w:szCs w:val="18"/>
              </w:rPr>
              <w:t>TGbe editor to make the changes with the CID tag (#12</w:t>
            </w:r>
            <w:r w:rsidR="00BA106A" w:rsidRPr="0070527E">
              <w:rPr>
                <w:rFonts w:ascii="Arial-BoldMT" w:hAnsi="Arial-BoldMT"/>
                <w:color w:val="000000"/>
                <w:szCs w:val="18"/>
              </w:rPr>
              <w:t>675</w:t>
            </w:r>
            <w:r w:rsidRPr="0070527E">
              <w:rPr>
                <w:rFonts w:ascii="Arial-BoldMT" w:hAnsi="Arial-BoldMT"/>
                <w:color w:val="000000"/>
                <w:szCs w:val="18"/>
              </w:rPr>
              <w:t xml:space="preserve">) in </w:t>
            </w:r>
            <w:sdt>
              <w:sdtPr>
                <w:rPr>
                  <w:rFonts w:ascii="Arial-BoldMT" w:hAnsi="Arial-BoldMT"/>
                  <w:color w:val="000000"/>
                  <w:szCs w:val="18"/>
                </w:rPr>
                <w:alias w:val="Title"/>
                <w:tag w:val=""/>
                <w:id w:val="-1149974216"/>
                <w:placeholder>
                  <w:docPart w:val="C97D286B83E2402AB3199EB8BDCA162D"/>
                </w:placeholder>
                <w:dataBinding w:prefixMappings="xmlns:ns0='http://purl.org/dc/elements/1.1/' xmlns:ns1='http://schemas.openxmlformats.org/package/2006/metadata/core-properties' " w:xpath="/ns1:coreProperties[1]/ns0:title[1]" w:storeItemID="{6C3C8BC8-F283-45AE-878A-BAB7291924A1}"/>
                <w:text/>
              </w:sdtPr>
              <w:sdtEndPr/>
              <w:sdtContent>
                <w:r w:rsidR="007E0E61">
                  <w:rPr>
                    <w:rFonts w:ascii="Arial-BoldMT" w:hAnsi="Arial-BoldMT"/>
                    <w:color w:val="000000"/>
                    <w:szCs w:val="18"/>
                  </w:rPr>
                  <w:t>doc.: IEEE 802.11-22/1204r2</w:t>
                </w:r>
              </w:sdtContent>
            </w:sdt>
          </w:p>
          <w:p w14:paraId="42708D00" w14:textId="1BB16768" w:rsidR="00106EDD" w:rsidRPr="0070527E" w:rsidRDefault="0071334A" w:rsidP="00106EDD">
            <w:pPr>
              <w:rPr>
                <w:rFonts w:ascii="Arial-BoldMT" w:hAnsi="Arial-BoldMT" w:hint="eastAsia"/>
                <w:color w:val="000000"/>
                <w:szCs w:val="18"/>
              </w:rPr>
            </w:pPr>
            <w:sdt>
              <w:sdtPr>
                <w:rPr>
                  <w:rFonts w:ascii="Arial-BoldMT" w:hAnsi="Arial-BoldMT"/>
                  <w:color w:val="000000"/>
                  <w:szCs w:val="18"/>
                </w:rPr>
                <w:alias w:val="Comments"/>
                <w:tag w:val=""/>
                <w:id w:val="-577525797"/>
                <w:placeholder>
                  <w:docPart w:val="1C1E7F58EF6F4436B1872FA5022824D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E61">
                  <w:rPr>
                    <w:rFonts w:ascii="Arial-BoldMT" w:hAnsi="Arial-BoldMT"/>
                    <w:color w:val="000000"/>
                    <w:szCs w:val="18"/>
                  </w:rPr>
                  <w:t>[https://mentor.ieee.org/802.11/dcn/22/11-22-1204-02-00be-lb266-cr-cl35-emlsr-part2.docx]</w:t>
                </w:r>
              </w:sdtContent>
            </w:sdt>
          </w:p>
          <w:p w14:paraId="424DDD53" w14:textId="5A6A1C72" w:rsidR="00106EDD" w:rsidRPr="0070527E" w:rsidRDefault="00106EDD" w:rsidP="00106EDD">
            <w:pPr>
              <w:rPr>
                <w:rFonts w:ascii="Arial" w:hAnsi="Arial" w:cs="Arial"/>
                <w:color w:val="000000"/>
                <w:szCs w:val="18"/>
              </w:rPr>
            </w:pPr>
          </w:p>
        </w:tc>
      </w:tr>
      <w:tr w:rsidR="006E5BED" w:rsidRPr="0070527E" w14:paraId="7FBE5717" w14:textId="77777777" w:rsidTr="004B5575">
        <w:tc>
          <w:tcPr>
            <w:tcW w:w="750" w:type="dxa"/>
          </w:tcPr>
          <w:p w14:paraId="75F246FD" w14:textId="57D446E8" w:rsidR="006E5BED" w:rsidRPr="0070527E" w:rsidRDefault="006E5BED" w:rsidP="006E5BED">
            <w:pPr>
              <w:rPr>
                <w:rFonts w:ascii="Arial" w:hAnsi="Arial" w:cs="Arial"/>
                <w:szCs w:val="18"/>
              </w:rPr>
            </w:pPr>
            <w:r w:rsidRPr="00AC5D30">
              <w:rPr>
                <w:rFonts w:ascii="Arial" w:hAnsi="Arial" w:cs="Arial"/>
                <w:szCs w:val="18"/>
              </w:rPr>
              <w:lastRenderedPageBreak/>
              <w:t>11678</w:t>
            </w:r>
          </w:p>
        </w:tc>
        <w:tc>
          <w:tcPr>
            <w:tcW w:w="1135" w:type="dxa"/>
          </w:tcPr>
          <w:p w14:paraId="6A9A4920" w14:textId="05B1150A" w:rsidR="006E5BED" w:rsidRPr="0070527E" w:rsidRDefault="006E5BED" w:rsidP="006E5BED">
            <w:pPr>
              <w:rPr>
                <w:rFonts w:ascii="Arial" w:hAnsi="Arial" w:cs="Arial"/>
                <w:szCs w:val="18"/>
              </w:rPr>
            </w:pPr>
            <w:r w:rsidRPr="00AC5D30">
              <w:rPr>
                <w:rFonts w:ascii="Arial" w:hAnsi="Arial" w:cs="Arial"/>
                <w:szCs w:val="18"/>
              </w:rPr>
              <w:t>Zinan Lin</w:t>
            </w:r>
          </w:p>
        </w:tc>
        <w:tc>
          <w:tcPr>
            <w:tcW w:w="810" w:type="dxa"/>
          </w:tcPr>
          <w:p w14:paraId="3BF43C26" w14:textId="7580E38A" w:rsidR="006E5BED" w:rsidRPr="0070527E" w:rsidRDefault="006E5BED" w:rsidP="006E5BED">
            <w:pPr>
              <w:rPr>
                <w:rFonts w:ascii="Arial" w:hAnsi="Arial" w:cs="Arial"/>
                <w:szCs w:val="18"/>
              </w:rPr>
            </w:pPr>
            <w:r w:rsidRPr="00AC5D30">
              <w:rPr>
                <w:rFonts w:ascii="Arial" w:hAnsi="Arial" w:cs="Arial"/>
                <w:szCs w:val="18"/>
              </w:rPr>
              <w:t>35.3.17</w:t>
            </w:r>
          </w:p>
        </w:tc>
        <w:tc>
          <w:tcPr>
            <w:tcW w:w="720" w:type="dxa"/>
          </w:tcPr>
          <w:p w14:paraId="23B44A62" w14:textId="6CA62D33" w:rsidR="006E5BED" w:rsidRPr="0070527E" w:rsidRDefault="006E5BED" w:rsidP="006E5BED">
            <w:pPr>
              <w:rPr>
                <w:rFonts w:ascii="Arial" w:hAnsi="Arial" w:cs="Arial"/>
                <w:szCs w:val="18"/>
              </w:rPr>
            </w:pPr>
            <w:r w:rsidRPr="00AC5D30">
              <w:rPr>
                <w:rFonts w:ascii="Arial" w:hAnsi="Arial" w:cs="Arial"/>
                <w:szCs w:val="18"/>
              </w:rPr>
              <w:t>462.37</w:t>
            </w:r>
          </w:p>
        </w:tc>
        <w:tc>
          <w:tcPr>
            <w:tcW w:w="2197" w:type="dxa"/>
          </w:tcPr>
          <w:p w14:paraId="56965D81" w14:textId="3E20F856" w:rsidR="006E5BED" w:rsidRPr="0070527E" w:rsidRDefault="006E5BED" w:rsidP="006E5BED">
            <w:pPr>
              <w:rPr>
                <w:rFonts w:ascii="Arial" w:hAnsi="Arial" w:cs="Arial"/>
                <w:szCs w:val="18"/>
              </w:rPr>
            </w:pPr>
            <w:r w:rsidRPr="00AC5D30">
              <w:rPr>
                <w:rFonts w:ascii="Arial" w:hAnsi="Arial" w:cs="Arial"/>
                <w:szCs w:val="18"/>
              </w:rPr>
              <w:t>P462L37:"An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starting at the end of the PPDU transmitted by the AP affiliated with the AP MLD as an acknowledgement to the EML Operating Mode Notification frame transmitted by the STA affiliated with the non-AP MLD." How an AP transmit and EML Operation Mode Notification frame to one of the STAs within the timeout interval starting at the end of the PPDU transmitted by the AP? It is very unclear.</w:t>
            </w:r>
          </w:p>
        </w:tc>
        <w:tc>
          <w:tcPr>
            <w:tcW w:w="2160" w:type="dxa"/>
          </w:tcPr>
          <w:p w14:paraId="618DF7C7" w14:textId="11E3C9FF" w:rsidR="006E5BED" w:rsidRPr="0070527E" w:rsidRDefault="006E5BED" w:rsidP="006E5BED">
            <w:pPr>
              <w:rPr>
                <w:rFonts w:ascii="Arial" w:hAnsi="Arial" w:cs="Arial"/>
                <w:szCs w:val="18"/>
              </w:rPr>
            </w:pPr>
            <w:r w:rsidRPr="00AC5D30">
              <w:rPr>
                <w:rFonts w:ascii="Arial" w:hAnsi="Arial" w:cs="Arial"/>
                <w:szCs w:val="18"/>
              </w:rPr>
              <w:t xml:space="preserve">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w:t>
            </w:r>
            <w:r w:rsidRPr="00AC5D30">
              <w:rPr>
                <w:rFonts w:ascii="Arial" w:hAnsi="Arial" w:cs="Arial"/>
                <w:szCs w:val="18"/>
                <w:highlight w:val="yellow"/>
              </w:rPr>
              <w:t>starting at the end of the PPDU transmitted by the STA affiliated with the non-AP MLD as an acknowledgement to the EML Operating Mode Notification frame transmitted by the STA affiliated with the non-AP MLD</w:t>
            </w:r>
          </w:p>
        </w:tc>
        <w:tc>
          <w:tcPr>
            <w:tcW w:w="2432" w:type="dxa"/>
          </w:tcPr>
          <w:p w14:paraId="6AC8EB70" w14:textId="48F2C52E" w:rsidR="006E5BED" w:rsidRPr="00AC5D30" w:rsidRDefault="00F67B9F" w:rsidP="006E5BED">
            <w:pPr>
              <w:rPr>
                <w:rFonts w:ascii="Arial" w:hAnsi="Arial" w:cs="Arial"/>
                <w:color w:val="000000"/>
                <w:szCs w:val="18"/>
              </w:rPr>
            </w:pPr>
            <w:r w:rsidRPr="005E178A">
              <w:rPr>
                <w:rFonts w:ascii="Arial" w:hAnsi="Arial" w:cs="Arial"/>
                <w:color w:val="000000"/>
                <w:szCs w:val="18"/>
                <w:highlight w:val="yellow"/>
              </w:rPr>
              <w:t>Revised</w:t>
            </w:r>
            <w:r w:rsidR="006E5BED" w:rsidRPr="00AC5D30">
              <w:rPr>
                <w:rFonts w:ascii="Arial" w:hAnsi="Arial" w:cs="Arial"/>
                <w:color w:val="000000"/>
                <w:szCs w:val="18"/>
              </w:rPr>
              <w:t>.</w:t>
            </w:r>
          </w:p>
          <w:p w14:paraId="38FD238B" w14:textId="77777777" w:rsidR="006E5BED" w:rsidRPr="00AC5D30" w:rsidRDefault="006E5BED" w:rsidP="006E5BED">
            <w:pPr>
              <w:rPr>
                <w:rFonts w:ascii="Arial" w:hAnsi="Arial" w:cs="Arial"/>
                <w:color w:val="000000"/>
                <w:szCs w:val="18"/>
              </w:rPr>
            </w:pPr>
          </w:p>
          <w:p w14:paraId="62496F13" w14:textId="77777777" w:rsidR="006E5BED" w:rsidRPr="00AC5D30" w:rsidRDefault="006E5BED" w:rsidP="006E5BED">
            <w:pPr>
              <w:rPr>
                <w:rFonts w:ascii="Arial" w:hAnsi="Arial" w:cs="Arial"/>
                <w:color w:val="000000"/>
                <w:szCs w:val="18"/>
              </w:rPr>
            </w:pPr>
            <w:r w:rsidRPr="00AC5D30">
              <w:rPr>
                <w:rFonts w:ascii="Arial" w:hAnsi="Arial" w:cs="Arial"/>
                <w:color w:val="000000"/>
                <w:szCs w:val="18"/>
              </w:rPr>
              <w:t xml:space="preserve">The proposed change is incorrect. </w:t>
            </w:r>
          </w:p>
          <w:p w14:paraId="3637151A" w14:textId="77777777" w:rsidR="006E5BED" w:rsidRPr="00AC5D30" w:rsidRDefault="006E5BED" w:rsidP="006E5BED">
            <w:pPr>
              <w:rPr>
                <w:rFonts w:ascii="Arial" w:hAnsi="Arial" w:cs="Arial"/>
                <w:color w:val="000000"/>
                <w:szCs w:val="18"/>
              </w:rPr>
            </w:pPr>
          </w:p>
          <w:p w14:paraId="66CB3A43" w14:textId="77777777" w:rsidR="006E5BED" w:rsidRDefault="006E5BED" w:rsidP="006E5BED">
            <w:pPr>
              <w:rPr>
                <w:rFonts w:ascii="Arial" w:hAnsi="Arial" w:cs="Arial"/>
                <w:color w:val="000000"/>
                <w:szCs w:val="18"/>
              </w:rPr>
            </w:pPr>
            <w:r w:rsidRPr="00AC5D30">
              <w:rPr>
                <w:rFonts w:ascii="Arial" w:hAnsi="Arial" w:cs="Arial"/>
                <w:color w:val="000000"/>
                <w:szCs w:val="18"/>
              </w:rPr>
              <w:t xml:space="preserve">The timeout interval starts at the end of </w:t>
            </w:r>
            <w:r w:rsidRPr="00AC5D30">
              <w:rPr>
                <w:rFonts w:ascii="Arial" w:hAnsi="Arial" w:cs="Arial"/>
                <w:b/>
                <w:bCs/>
                <w:color w:val="000000"/>
                <w:szCs w:val="18"/>
                <w:highlight w:val="yellow"/>
              </w:rPr>
              <w:t>the</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PPDU</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transmitted</w:t>
            </w:r>
            <w:r w:rsidRPr="00AC5D30">
              <w:rPr>
                <w:rFonts w:ascii="Arial" w:hAnsi="Arial" w:cs="Arial"/>
                <w:color w:val="000000"/>
                <w:szCs w:val="18"/>
                <w:highlight w:val="yellow"/>
              </w:rPr>
              <w:t xml:space="preserve"> by an AP affiliated with the AP MLD </w:t>
            </w:r>
            <w:r w:rsidRPr="00AC5D30">
              <w:rPr>
                <w:rFonts w:ascii="Arial" w:hAnsi="Arial" w:cs="Arial"/>
                <w:b/>
                <w:bCs/>
                <w:color w:val="000000"/>
                <w:szCs w:val="18"/>
                <w:highlight w:val="yellow"/>
              </w:rPr>
              <w:t>as a response</w:t>
            </w:r>
            <w:r w:rsidRPr="00AC5D30">
              <w:rPr>
                <w:rFonts w:ascii="Arial" w:hAnsi="Arial" w:cs="Arial"/>
                <w:color w:val="000000"/>
                <w:szCs w:val="18"/>
                <w:highlight w:val="yellow"/>
              </w:rPr>
              <w:t xml:space="preserve"> to the received EML OMN frame</w:t>
            </w:r>
            <w:r w:rsidRPr="00AC5D30">
              <w:rPr>
                <w:rFonts w:ascii="Arial" w:hAnsi="Arial" w:cs="Arial"/>
                <w:color w:val="000000"/>
                <w:szCs w:val="18"/>
              </w:rPr>
              <w:t xml:space="preserve">, not at the end of the EML OMN frame transmitted by the STA affiliated with the non-AP MLD. </w:t>
            </w:r>
          </w:p>
          <w:p w14:paraId="5E400D24" w14:textId="77777777" w:rsidR="005E178A" w:rsidRDefault="005E178A" w:rsidP="006E5BED">
            <w:pPr>
              <w:rPr>
                <w:rFonts w:ascii="Arial" w:hAnsi="Arial" w:cs="Arial"/>
                <w:color w:val="000000"/>
                <w:szCs w:val="18"/>
              </w:rPr>
            </w:pPr>
          </w:p>
          <w:p w14:paraId="1E6765EF" w14:textId="5944A1C5" w:rsidR="005E178A" w:rsidRPr="0070527E" w:rsidRDefault="005E178A" w:rsidP="006E5BED">
            <w:pPr>
              <w:rPr>
                <w:rFonts w:ascii="Arial" w:hAnsi="Arial" w:cs="Arial"/>
                <w:color w:val="000000"/>
                <w:szCs w:val="18"/>
              </w:rPr>
            </w:pPr>
            <w:r w:rsidRPr="006D5CA9">
              <w:rPr>
                <w:rFonts w:ascii="Arial" w:hAnsi="Arial" w:cs="Arial"/>
                <w:color w:val="000000"/>
                <w:szCs w:val="18"/>
              </w:rPr>
              <w:t>However, after discussion with the commenter</w:t>
            </w:r>
            <w:r>
              <w:rPr>
                <w:rFonts w:ascii="Arial" w:hAnsi="Arial" w:cs="Arial"/>
                <w:color w:val="000000"/>
                <w:szCs w:val="18"/>
              </w:rPr>
              <w:t xml:space="preserve"> of CID 11582</w:t>
            </w:r>
            <w:r w:rsidRPr="006D5CA9">
              <w:rPr>
                <w:rFonts w:ascii="Arial" w:hAnsi="Arial" w:cs="Arial"/>
                <w:color w:val="000000"/>
                <w:szCs w:val="18"/>
              </w:rPr>
              <w:t>, there was a suggestion to improve the text to remove the ambiguity by replacing ‘</w:t>
            </w:r>
            <w:r w:rsidRPr="00C85FD9">
              <w:rPr>
                <w:rFonts w:ascii="Arial" w:hAnsi="Arial" w:cs="Arial"/>
                <w:color w:val="000000"/>
                <w:szCs w:val="18"/>
                <w:highlight w:val="yellow"/>
              </w:rPr>
              <w:t>as an acknowledgement’</w:t>
            </w:r>
            <w:r w:rsidRPr="006D5CA9">
              <w:rPr>
                <w:rFonts w:ascii="Arial" w:hAnsi="Arial" w:cs="Arial"/>
                <w:color w:val="000000"/>
                <w:szCs w:val="18"/>
              </w:rPr>
              <w:t xml:space="preserve"> to ‘</w:t>
            </w:r>
            <w:r w:rsidRPr="00C85FD9">
              <w:rPr>
                <w:rFonts w:ascii="Arial" w:hAnsi="Arial" w:cs="Arial"/>
                <w:color w:val="000000"/>
                <w:szCs w:val="18"/>
                <w:highlight w:val="yellow"/>
              </w:rPr>
              <w:t>carrying the immediate acknowledgement</w:t>
            </w:r>
            <w:r w:rsidRPr="006D5CA9">
              <w:rPr>
                <w:rFonts w:ascii="Arial" w:hAnsi="Arial" w:cs="Arial"/>
                <w:color w:val="000000"/>
                <w:szCs w:val="18"/>
              </w:rPr>
              <w:t>”</w:t>
            </w:r>
            <w:r>
              <w:rPr>
                <w:rFonts w:ascii="Arial" w:hAnsi="Arial" w:cs="Arial"/>
                <w:color w:val="000000"/>
                <w:szCs w:val="18"/>
              </w:rPr>
              <w:t xml:space="preserve"> so that the acknowledgement is not the EML OMN frame sent by the AP MLD but an immediate acknowledgement from the AP MLD after receiving the EML OMN frame from the non-AP MLD.</w:t>
            </w:r>
          </w:p>
        </w:tc>
      </w:tr>
      <w:tr w:rsidR="001A26B6" w:rsidRPr="0070527E" w14:paraId="7ACE6E65" w14:textId="77777777" w:rsidTr="004B5575">
        <w:tc>
          <w:tcPr>
            <w:tcW w:w="750" w:type="dxa"/>
          </w:tcPr>
          <w:p w14:paraId="1274D498" w14:textId="4BA811AE" w:rsidR="001A26B6" w:rsidRPr="001A26B6" w:rsidRDefault="001A26B6" w:rsidP="001A26B6">
            <w:pPr>
              <w:rPr>
                <w:rFonts w:ascii="Arial" w:hAnsi="Arial" w:cs="Arial"/>
                <w:szCs w:val="18"/>
              </w:rPr>
            </w:pPr>
            <w:r w:rsidRPr="001A26B6">
              <w:rPr>
                <w:rFonts w:ascii="Arial" w:hAnsi="Arial" w:cs="Arial"/>
                <w:szCs w:val="18"/>
              </w:rPr>
              <w:t>11679</w:t>
            </w:r>
          </w:p>
        </w:tc>
        <w:tc>
          <w:tcPr>
            <w:tcW w:w="1135" w:type="dxa"/>
          </w:tcPr>
          <w:p w14:paraId="270C9181" w14:textId="09BB1DBA" w:rsidR="001A26B6" w:rsidRPr="001A26B6" w:rsidRDefault="001A26B6" w:rsidP="001A26B6">
            <w:pPr>
              <w:rPr>
                <w:rFonts w:ascii="Arial" w:hAnsi="Arial" w:cs="Arial"/>
                <w:szCs w:val="18"/>
              </w:rPr>
            </w:pPr>
            <w:r w:rsidRPr="001A26B6">
              <w:rPr>
                <w:rFonts w:ascii="Arial" w:hAnsi="Arial" w:cs="Arial"/>
                <w:szCs w:val="18"/>
              </w:rPr>
              <w:t>Zinan Lin</w:t>
            </w:r>
          </w:p>
        </w:tc>
        <w:tc>
          <w:tcPr>
            <w:tcW w:w="810" w:type="dxa"/>
          </w:tcPr>
          <w:p w14:paraId="2836C3E0" w14:textId="4E1C4FEF" w:rsidR="001A26B6" w:rsidRPr="001A26B6" w:rsidRDefault="001A26B6" w:rsidP="001A26B6">
            <w:pPr>
              <w:rPr>
                <w:rFonts w:ascii="Arial" w:hAnsi="Arial" w:cs="Arial"/>
                <w:szCs w:val="18"/>
              </w:rPr>
            </w:pPr>
            <w:r w:rsidRPr="001A26B6">
              <w:rPr>
                <w:rFonts w:ascii="Arial" w:hAnsi="Arial" w:cs="Arial"/>
                <w:szCs w:val="18"/>
              </w:rPr>
              <w:t>35.3.17</w:t>
            </w:r>
          </w:p>
        </w:tc>
        <w:tc>
          <w:tcPr>
            <w:tcW w:w="720" w:type="dxa"/>
          </w:tcPr>
          <w:p w14:paraId="58054330" w14:textId="2F337198" w:rsidR="001A26B6" w:rsidRPr="001A26B6" w:rsidRDefault="001A26B6" w:rsidP="001A26B6">
            <w:pPr>
              <w:rPr>
                <w:rFonts w:ascii="Arial" w:hAnsi="Arial" w:cs="Arial"/>
                <w:szCs w:val="18"/>
              </w:rPr>
            </w:pPr>
            <w:r w:rsidRPr="001A26B6">
              <w:rPr>
                <w:rFonts w:ascii="Arial" w:hAnsi="Arial" w:cs="Arial"/>
                <w:szCs w:val="18"/>
              </w:rPr>
              <w:t>462.60</w:t>
            </w:r>
          </w:p>
        </w:tc>
        <w:tc>
          <w:tcPr>
            <w:tcW w:w="2197" w:type="dxa"/>
          </w:tcPr>
          <w:p w14:paraId="5CEF67F8" w14:textId="6399B207" w:rsidR="001A26B6" w:rsidRPr="001A26B6" w:rsidRDefault="001A26B6" w:rsidP="001A26B6">
            <w:pPr>
              <w:rPr>
                <w:rFonts w:ascii="Arial" w:hAnsi="Arial" w:cs="Arial"/>
                <w:szCs w:val="18"/>
              </w:rPr>
            </w:pPr>
            <w:r w:rsidRPr="001A26B6">
              <w:rPr>
                <w:rFonts w:ascii="Arial" w:hAnsi="Arial" w:cs="Arial"/>
                <w:szCs w:val="18"/>
              </w:rPr>
              <w:t>P462L60:"An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starting at the end of the PPDU transmitted by the AP affiliated with the AP MLD as an acknowledgement to the EML Operating Mode Notification frame transmitted by the STA affiliated with the non-</w:t>
            </w:r>
            <w:r w:rsidRPr="001A26B6">
              <w:rPr>
                <w:rFonts w:ascii="Arial" w:hAnsi="Arial" w:cs="Arial"/>
                <w:szCs w:val="18"/>
              </w:rPr>
              <w:lastRenderedPageBreak/>
              <w:t>AP MLD." How an AP transmit and EML Operation Mode Notification frame to one of the STAs within the timeout interval starting at the end of the PPDU transmitted by the AP?</w:t>
            </w:r>
          </w:p>
        </w:tc>
        <w:tc>
          <w:tcPr>
            <w:tcW w:w="2160" w:type="dxa"/>
          </w:tcPr>
          <w:p w14:paraId="677485A2" w14:textId="1A4FA045" w:rsidR="001A26B6" w:rsidRPr="001A26B6" w:rsidRDefault="001A26B6" w:rsidP="001A26B6">
            <w:pPr>
              <w:rPr>
                <w:rFonts w:ascii="Arial" w:hAnsi="Arial" w:cs="Arial"/>
                <w:szCs w:val="18"/>
              </w:rPr>
            </w:pPr>
            <w:r w:rsidRPr="001A26B6">
              <w:rPr>
                <w:rFonts w:ascii="Arial" w:hAnsi="Arial" w:cs="Arial"/>
                <w:szCs w:val="18"/>
              </w:rPr>
              <w:lastRenderedPageBreak/>
              <w:t xml:space="preserve">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w:t>
            </w:r>
            <w:r w:rsidRPr="001A26B6">
              <w:rPr>
                <w:rFonts w:ascii="Arial" w:hAnsi="Arial" w:cs="Arial"/>
                <w:szCs w:val="18"/>
                <w:highlight w:val="yellow"/>
              </w:rPr>
              <w:t xml:space="preserve">starting at the end of the PPDU transmitted by the STA affiliated with the non-AP MLD as an acknowledgement to the EML Operating Mode Notification frame transmitted by the STA </w:t>
            </w:r>
            <w:r w:rsidRPr="001A26B6">
              <w:rPr>
                <w:rFonts w:ascii="Arial" w:hAnsi="Arial" w:cs="Arial"/>
                <w:szCs w:val="18"/>
                <w:highlight w:val="yellow"/>
              </w:rPr>
              <w:lastRenderedPageBreak/>
              <w:t>affiliated with the non-AP MLD.</w:t>
            </w:r>
          </w:p>
        </w:tc>
        <w:tc>
          <w:tcPr>
            <w:tcW w:w="2432" w:type="dxa"/>
          </w:tcPr>
          <w:p w14:paraId="16CCB8FE" w14:textId="584927AB" w:rsidR="00711460" w:rsidRPr="00AC5D30" w:rsidRDefault="005E178A" w:rsidP="00711460">
            <w:pPr>
              <w:rPr>
                <w:rFonts w:ascii="Arial" w:hAnsi="Arial" w:cs="Arial"/>
                <w:color w:val="000000"/>
                <w:szCs w:val="18"/>
              </w:rPr>
            </w:pPr>
            <w:r w:rsidRPr="005E178A">
              <w:rPr>
                <w:rFonts w:ascii="Arial" w:hAnsi="Arial" w:cs="Arial"/>
                <w:color w:val="000000"/>
                <w:szCs w:val="18"/>
                <w:highlight w:val="yellow"/>
              </w:rPr>
              <w:lastRenderedPageBreak/>
              <w:t>Revised</w:t>
            </w:r>
            <w:r w:rsidR="00711460" w:rsidRPr="00AC5D30">
              <w:rPr>
                <w:rFonts w:ascii="Arial" w:hAnsi="Arial" w:cs="Arial"/>
                <w:color w:val="000000"/>
                <w:szCs w:val="18"/>
              </w:rPr>
              <w:t>.</w:t>
            </w:r>
          </w:p>
          <w:p w14:paraId="46E1B227" w14:textId="77777777" w:rsidR="00711460" w:rsidRPr="00AC5D30" w:rsidRDefault="00711460" w:rsidP="00711460">
            <w:pPr>
              <w:rPr>
                <w:rFonts w:ascii="Arial" w:hAnsi="Arial" w:cs="Arial"/>
                <w:color w:val="000000"/>
                <w:szCs w:val="18"/>
              </w:rPr>
            </w:pPr>
          </w:p>
          <w:p w14:paraId="5B7C5FC1" w14:textId="77777777" w:rsidR="00711460" w:rsidRPr="00AC5D30" w:rsidRDefault="00711460" w:rsidP="00711460">
            <w:pPr>
              <w:rPr>
                <w:rFonts w:ascii="Arial" w:hAnsi="Arial" w:cs="Arial"/>
                <w:color w:val="000000"/>
                <w:szCs w:val="18"/>
              </w:rPr>
            </w:pPr>
            <w:r w:rsidRPr="00AC5D30">
              <w:rPr>
                <w:rFonts w:ascii="Arial" w:hAnsi="Arial" w:cs="Arial"/>
                <w:color w:val="000000"/>
                <w:szCs w:val="18"/>
              </w:rPr>
              <w:t xml:space="preserve">The proposed change is incorrect. </w:t>
            </w:r>
          </w:p>
          <w:p w14:paraId="4D7243EE" w14:textId="77777777" w:rsidR="00711460" w:rsidRPr="00AC5D30" w:rsidRDefault="00711460" w:rsidP="00711460">
            <w:pPr>
              <w:rPr>
                <w:rFonts w:ascii="Arial" w:hAnsi="Arial" w:cs="Arial"/>
                <w:color w:val="000000"/>
                <w:szCs w:val="18"/>
              </w:rPr>
            </w:pPr>
          </w:p>
          <w:p w14:paraId="5BA74598" w14:textId="77777777" w:rsidR="001A26B6" w:rsidRDefault="00711460" w:rsidP="00711460">
            <w:pPr>
              <w:rPr>
                <w:rFonts w:ascii="Arial" w:hAnsi="Arial" w:cs="Arial"/>
                <w:color w:val="000000"/>
                <w:szCs w:val="18"/>
              </w:rPr>
            </w:pPr>
            <w:r w:rsidRPr="00AC5D30">
              <w:rPr>
                <w:rFonts w:ascii="Arial" w:hAnsi="Arial" w:cs="Arial"/>
                <w:color w:val="000000"/>
                <w:szCs w:val="18"/>
              </w:rPr>
              <w:t xml:space="preserve">The timeout interval starts at the end of </w:t>
            </w:r>
            <w:r w:rsidRPr="00AC5D30">
              <w:rPr>
                <w:rFonts w:ascii="Arial" w:hAnsi="Arial" w:cs="Arial"/>
                <w:b/>
                <w:bCs/>
                <w:color w:val="000000"/>
                <w:szCs w:val="18"/>
                <w:highlight w:val="yellow"/>
              </w:rPr>
              <w:t>the</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PPDU</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transmitted</w:t>
            </w:r>
            <w:r w:rsidRPr="00AC5D30">
              <w:rPr>
                <w:rFonts w:ascii="Arial" w:hAnsi="Arial" w:cs="Arial"/>
                <w:color w:val="000000"/>
                <w:szCs w:val="18"/>
                <w:highlight w:val="yellow"/>
              </w:rPr>
              <w:t xml:space="preserve"> by an AP affiliated with the AP MLD </w:t>
            </w:r>
            <w:r w:rsidRPr="00AC5D30">
              <w:rPr>
                <w:rFonts w:ascii="Arial" w:hAnsi="Arial" w:cs="Arial"/>
                <w:b/>
                <w:bCs/>
                <w:color w:val="000000"/>
                <w:szCs w:val="18"/>
                <w:highlight w:val="yellow"/>
              </w:rPr>
              <w:t>as a response</w:t>
            </w:r>
            <w:r w:rsidRPr="00AC5D30">
              <w:rPr>
                <w:rFonts w:ascii="Arial" w:hAnsi="Arial" w:cs="Arial"/>
                <w:color w:val="000000"/>
                <w:szCs w:val="18"/>
                <w:highlight w:val="yellow"/>
              </w:rPr>
              <w:t xml:space="preserve"> to the received EML OMN frame</w:t>
            </w:r>
            <w:r w:rsidRPr="00AC5D30">
              <w:rPr>
                <w:rFonts w:ascii="Arial" w:hAnsi="Arial" w:cs="Arial"/>
                <w:color w:val="000000"/>
                <w:szCs w:val="18"/>
              </w:rPr>
              <w:t>, not at the end of the EML OMN frame transmitted by the STA affiliated with the non-AP MLD.</w:t>
            </w:r>
          </w:p>
          <w:p w14:paraId="316BCCC4" w14:textId="77777777" w:rsidR="005E178A" w:rsidRDefault="005E178A" w:rsidP="00711460">
            <w:pPr>
              <w:rPr>
                <w:rFonts w:ascii="Arial" w:hAnsi="Arial" w:cs="Arial"/>
                <w:color w:val="000000"/>
                <w:szCs w:val="18"/>
              </w:rPr>
            </w:pPr>
          </w:p>
          <w:p w14:paraId="7C37914F" w14:textId="0F9B5785" w:rsidR="005E178A" w:rsidRPr="00AC5D30" w:rsidRDefault="005E178A" w:rsidP="00711460">
            <w:pPr>
              <w:rPr>
                <w:rFonts w:ascii="Arial" w:hAnsi="Arial" w:cs="Arial"/>
                <w:color w:val="000000"/>
                <w:szCs w:val="18"/>
              </w:rPr>
            </w:pPr>
            <w:r w:rsidRPr="006D5CA9">
              <w:rPr>
                <w:rFonts w:ascii="Arial" w:hAnsi="Arial" w:cs="Arial"/>
                <w:color w:val="000000"/>
                <w:szCs w:val="18"/>
              </w:rPr>
              <w:t>However, after discussion with the commenter</w:t>
            </w:r>
            <w:r>
              <w:rPr>
                <w:rFonts w:ascii="Arial" w:hAnsi="Arial" w:cs="Arial"/>
                <w:color w:val="000000"/>
                <w:szCs w:val="18"/>
              </w:rPr>
              <w:t xml:space="preserve"> of CID 11582</w:t>
            </w:r>
            <w:r w:rsidRPr="006D5CA9">
              <w:rPr>
                <w:rFonts w:ascii="Arial" w:hAnsi="Arial" w:cs="Arial"/>
                <w:color w:val="000000"/>
                <w:szCs w:val="18"/>
              </w:rPr>
              <w:t>, there was a suggestion to improve the text to remove the ambiguity by replacing ‘</w:t>
            </w:r>
            <w:r w:rsidRPr="00C85FD9">
              <w:rPr>
                <w:rFonts w:ascii="Arial" w:hAnsi="Arial" w:cs="Arial"/>
                <w:color w:val="000000"/>
                <w:szCs w:val="18"/>
                <w:highlight w:val="yellow"/>
              </w:rPr>
              <w:t>as an acknowledgement’</w:t>
            </w:r>
            <w:r w:rsidRPr="006D5CA9">
              <w:rPr>
                <w:rFonts w:ascii="Arial" w:hAnsi="Arial" w:cs="Arial"/>
                <w:color w:val="000000"/>
                <w:szCs w:val="18"/>
              </w:rPr>
              <w:t xml:space="preserve"> to ‘</w:t>
            </w:r>
            <w:r w:rsidRPr="00C85FD9">
              <w:rPr>
                <w:rFonts w:ascii="Arial" w:hAnsi="Arial" w:cs="Arial"/>
                <w:color w:val="000000"/>
                <w:szCs w:val="18"/>
                <w:highlight w:val="yellow"/>
              </w:rPr>
              <w:t>carrying the immediate acknowledgement</w:t>
            </w:r>
            <w:r w:rsidRPr="006D5CA9">
              <w:rPr>
                <w:rFonts w:ascii="Arial" w:hAnsi="Arial" w:cs="Arial"/>
                <w:color w:val="000000"/>
                <w:szCs w:val="18"/>
              </w:rPr>
              <w:t>”</w:t>
            </w:r>
            <w:r>
              <w:rPr>
                <w:rFonts w:ascii="Arial" w:hAnsi="Arial" w:cs="Arial"/>
                <w:color w:val="000000"/>
                <w:szCs w:val="18"/>
              </w:rPr>
              <w:t xml:space="preserve"> so that the acknowledgement is not the EML OMN frame sent by the AP MLD but an </w:t>
            </w:r>
            <w:r>
              <w:rPr>
                <w:rFonts w:ascii="Arial" w:hAnsi="Arial" w:cs="Arial"/>
                <w:color w:val="000000"/>
                <w:szCs w:val="18"/>
              </w:rPr>
              <w:lastRenderedPageBreak/>
              <w:t>immediate acknowledgement from the AP MLD after receiving the EML OMN frame from the non-AP MLD.</w:t>
            </w:r>
          </w:p>
        </w:tc>
      </w:tr>
      <w:tr w:rsidR="002A7864" w:rsidRPr="0070527E" w14:paraId="0E2ECF7A" w14:textId="77777777" w:rsidTr="004B5575">
        <w:tc>
          <w:tcPr>
            <w:tcW w:w="750" w:type="dxa"/>
          </w:tcPr>
          <w:p w14:paraId="02D22B90" w14:textId="6A7641D6" w:rsidR="002A7864" w:rsidRPr="00823EBB" w:rsidRDefault="002A7864" w:rsidP="002A7864">
            <w:pPr>
              <w:rPr>
                <w:rFonts w:ascii="Arial" w:hAnsi="Arial" w:cs="Arial"/>
                <w:szCs w:val="18"/>
              </w:rPr>
            </w:pPr>
            <w:r w:rsidRPr="00823EBB">
              <w:rPr>
                <w:rFonts w:ascii="Arial" w:hAnsi="Arial" w:cs="Arial"/>
                <w:szCs w:val="18"/>
              </w:rPr>
              <w:lastRenderedPageBreak/>
              <w:t>11456</w:t>
            </w:r>
          </w:p>
        </w:tc>
        <w:tc>
          <w:tcPr>
            <w:tcW w:w="1135" w:type="dxa"/>
          </w:tcPr>
          <w:p w14:paraId="53DDF22D" w14:textId="55C89FE2" w:rsidR="002A7864" w:rsidRPr="00823EBB" w:rsidRDefault="002A7864" w:rsidP="002A7864">
            <w:pPr>
              <w:rPr>
                <w:rFonts w:ascii="Arial" w:hAnsi="Arial" w:cs="Arial"/>
                <w:szCs w:val="18"/>
              </w:rPr>
            </w:pPr>
            <w:r w:rsidRPr="00823EBB">
              <w:rPr>
                <w:rFonts w:ascii="Arial" w:hAnsi="Arial" w:cs="Arial"/>
                <w:szCs w:val="18"/>
              </w:rPr>
              <w:t>Gaurang Naik</w:t>
            </w:r>
          </w:p>
        </w:tc>
        <w:tc>
          <w:tcPr>
            <w:tcW w:w="810" w:type="dxa"/>
          </w:tcPr>
          <w:p w14:paraId="04A09167" w14:textId="49C42C3C" w:rsidR="002A7864" w:rsidRPr="00823EBB" w:rsidRDefault="002A7864" w:rsidP="002A7864">
            <w:pPr>
              <w:rPr>
                <w:rFonts w:ascii="Arial" w:hAnsi="Arial" w:cs="Arial"/>
                <w:szCs w:val="18"/>
              </w:rPr>
            </w:pPr>
            <w:r w:rsidRPr="00823EBB">
              <w:rPr>
                <w:rFonts w:ascii="Arial" w:hAnsi="Arial" w:cs="Arial"/>
                <w:szCs w:val="18"/>
              </w:rPr>
              <w:t>35.3.17</w:t>
            </w:r>
          </w:p>
        </w:tc>
        <w:tc>
          <w:tcPr>
            <w:tcW w:w="720" w:type="dxa"/>
          </w:tcPr>
          <w:p w14:paraId="1EF6D9DD" w14:textId="05E1E89F" w:rsidR="002A7864" w:rsidRPr="00823EBB" w:rsidRDefault="002A7864" w:rsidP="002A7864">
            <w:pPr>
              <w:rPr>
                <w:rFonts w:ascii="Arial" w:hAnsi="Arial" w:cs="Arial"/>
                <w:szCs w:val="18"/>
              </w:rPr>
            </w:pPr>
            <w:r w:rsidRPr="00823EBB">
              <w:rPr>
                <w:rFonts w:ascii="Arial" w:hAnsi="Arial" w:cs="Arial"/>
                <w:szCs w:val="18"/>
              </w:rPr>
              <w:t>462.39</w:t>
            </w:r>
          </w:p>
        </w:tc>
        <w:tc>
          <w:tcPr>
            <w:tcW w:w="2197" w:type="dxa"/>
          </w:tcPr>
          <w:p w14:paraId="7F10A4A9" w14:textId="46A5C1AD" w:rsidR="002A7864" w:rsidRPr="00823EBB" w:rsidRDefault="002A7864" w:rsidP="002A7864">
            <w:pPr>
              <w:rPr>
                <w:rFonts w:ascii="Arial" w:hAnsi="Arial" w:cs="Arial"/>
                <w:szCs w:val="18"/>
              </w:rPr>
            </w:pPr>
            <w:r w:rsidRPr="00823EBB">
              <w:rPr>
                <w:rFonts w:ascii="Arial" w:hAnsi="Arial" w:cs="Arial"/>
                <w:szCs w:val="18"/>
              </w:rPr>
              <w:t>The contents of the response frame from the AP MLD is not clear. The response EML OMN frame must carry the EML Control field that is identical in value to the EML Control field received from the non-AP MLD. Same comment for the paragraph on disabling EMLSR mode (P462L62)</w:t>
            </w:r>
          </w:p>
        </w:tc>
        <w:tc>
          <w:tcPr>
            <w:tcW w:w="2160" w:type="dxa"/>
          </w:tcPr>
          <w:p w14:paraId="3C89DC22" w14:textId="6003E03D" w:rsidR="002A7864" w:rsidRPr="00823EBB" w:rsidRDefault="002A7864" w:rsidP="002A7864">
            <w:pPr>
              <w:rPr>
                <w:rFonts w:ascii="Arial" w:hAnsi="Arial" w:cs="Arial"/>
                <w:szCs w:val="18"/>
              </w:rPr>
            </w:pPr>
            <w:r w:rsidRPr="00823EBB">
              <w:rPr>
                <w:rFonts w:ascii="Arial" w:hAnsi="Arial" w:cs="Arial"/>
                <w:szCs w:val="18"/>
              </w:rPr>
              <w:t>On L39, replace '...should transmit an EML Operating Mode Notification frame to...' with '...should transmit an EML Operating Mode Notification frame *with the EML Control field set to the same value as EML Control field in the received EML Operating Mode Notification frame from the non-AP MLD* to...'</w:t>
            </w:r>
            <w:r w:rsidRPr="00823EBB">
              <w:rPr>
                <w:rFonts w:ascii="Arial" w:hAnsi="Arial" w:cs="Arial"/>
                <w:szCs w:val="18"/>
              </w:rPr>
              <w:br/>
            </w:r>
            <w:r w:rsidRPr="00823EBB">
              <w:rPr>
                <w:rFonts w:ascii="Arial" w:hAnsi="Arial" w:cs="Arial"/>
                <w:szCs w:val="18"/>
              </w:rPr>
              <w:br/>
              <w:t>Same change on L62.</w:t>
            </w:r>
          </w:p>
        </w:tc>
        <w:tc>
          <w:tcPr>
            <w:tcW w:w="2432" w:type="dxa"/>
          </w:tcPr>
          <w:p w14:paraId="0D2A5B4F" w14:textId="77777777" w:rsidR="002A7864" w:rsidRDefault="00615095" w:rsidP="002A7864">
            <w:pPr>
              <w:rPr>
                <w:rFonts w:ascii="Arial" w:hAnsi="Arial" w:cs="Arial"/>
                <w:color w:val="000000"/>
                <w:szCs w:val="18"/>
              </w:rPr>
            </w:pPr>
            <w:r>
              <w:rPr>
                <w:rFonts w:ascii="Arial" w:hAnsi="Arial" w:cs="Arial"/>
                <w:color w:val="000000"/>
                <w:szCs w:val="18"/>
              </w:rPr>
              <w:t>Revised.</w:t>
            </w:r>
          </w:p>
          <w:p w14:paraId="16BF3279" w14:textId="77777777" w:rsidR="00615095" w:rsidRDefault="00615095" w:rsidP="002A7864">
            <w:pPr>
              <w:rPr>
                <w:rFonts w:ascii="Arial" w:hAnsi="Arial" w:cs="Arial"/>
                <w:color w:val="000000"/>
                <w:szCs w:val="18"/>
              </w:rPr>
            </w:pPr>
          </w:p>
          <w:p w14:paraId="2D0B39B2" w14:textId="278B170C" w:rsidR="00615095" w:rsidRDefault="00615095" w:rsidP="002A7864">
            <w:pPr>
              <w:rPr>
                <w:rFonts w:ascii="Arial" w:hAnsi="Arial" w:cs="Arial"/>
                <w:color w:val="000000"/>
                <w:szCs w:val="18"/>
              </w:rPr>
            </w:pPr>
            <w:r>
              <w:rPr>
                <w:rFonts w:ascii="Arial" w:hAnsi="Arial" w:cs="Arial"/>
                <w:color w:val="000000"/>
                <w:szCs w:val="18"/>
              </w:rPr>
              <w:t>Agree with the commenter.</w:t>
            </w:r>
          </w:p>
          <w:p w14:paraId="1DFFF224" w14:textId="7EF90D31" w:rsidR="00E74729" w:rsidRDefault="00E74729" w:rsidP="002A7864">
            <w:pPr>
              <w:rPr>
                <w:rFonts w:ascii="Arial" w:hAnsi="Arial" w:cs="Arial"/>
                <w:color w:val="000000"/>
                <w:szCs w:val="18"/>
              </w:rPr>
            </w:pPr>
          </w:p>
          <w:p w14:paraId="337C00E5" w14:textId="77E25472" w:rsidR="00E74729" w:rsidRDefault="00E74729" w:rsidP="002A7864">
            <w:pPr>
              <w:rPr>
                <w:rFonts w:ascii="Arial" w:hAnsi="Arial" w:cs="Arial"/>
                <w:color w:val="000000"/>
                <w:szCs w:val="18"/>
              </w:rPr>
            </w:pPr>
            <w:r>
              <w:rPr>
                <w:rFonts w:ascii="Arial" w:hAnsi="Arial" w:cs="Arial"/>
                <w:color w:val="000000"/>
                <w:szCs w:val="18"/>
              </w:rPr>
              <w:t>Also</w:t>
            </w:r>
            <w:r w:rsidR="00710E28">
              <w:rPr>
                <w:rFonts w:ascii="Arial" w:hAnsi="Arial" w:cs="Arial"/>
                <w:color w:val="000000"/>
                <w:szCs w:val="18"/>
              </w:rPr>
              <w:t xml:space="preserve"> based on the discussion in CID 11582, </w:t>
            </w:r>
            <w:r w:rsidR="00710E28" w:rsidRPr="00427096">
              <w:rPr>
                <w:rFonts w:ascii="Arial" w:hAnsi="Arial" w:cs="Arial"/>
                <w:color w:val="000000"/>
                <w:szCs w:val="18"/>
                <w:highlight w:val="yellow"/>
              </w:rPr>
              <w:t>a clarification was made that</w:t>
            </w:r>
            <w:r w:rsidR="0006171A" w:rsidRPr="00427096">
              <w:rPr>
                <w:rFonts w:ascii="Arial" w:hAnsi="Arial" w:cs="Arial"/>
                <w:color w:val="000000"/>
                <w:szCs w:val="18"/>
                <w:highlight w:val="yellow"/>
              </w:rPr>
              <w:t xml:space="preserve"> an AP MLD transmits another EML OMN frame after the AP MLD is ready to serve the non-AP MLD in the EMLSR mode or no longer serving the non-AP MLD</w:t>
            </w:r>
            <w:r w:rsidR="00427096" w:rsidRPr="00427096">
              <w:rPr>
                <w:rFonts w:ascii="Arial" w:hAnsi="Arial" w:cs="Arial"/>
                <w:color w:val="000000"/>
                <w:szCs w:val="18"/>
                <w:highlight w:val="yellow"/>
              </w:rPr>
              <w:t>.</w:t>
            </w:r>
          </w:p>
          <w:p w14:paraId="007EC0FE" w14:textId="77777777" w:rsidR="00615095" w:rsidRDefault="00615095" w:rsidP="002A7864">
            <w:pPr>
              <w:rPr>
                <w:rFonts w:ascii="Arial" w:hAnsi="Arial" w:cs="Arial"/>
                <w:color w:val="000000"/>
                <w:szCs w:val="18"/>
              </w:rPr>
            </w:pPr>
          </w:p>
          <w:p w14:paraId="27AE8AC7" w14:textId="1C97F4F8" w:rsidR="00615095" w:rsidRPr="0070527E" w:rsidRDefault="00615095" w:rsidP="00615095">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1456</w:t>
            </w:r>
            <w:r w:rsidRPr="0070527E">
              <w:rPr>
                <w:rFonts w:ascii="Arial-BoldMT" w:hAnsi="Arial-BoldMT"/>
                <w:color w:val="000000"/>
                <w:szCs w:val="18"/>
              </w:rPr>
              <w:t xml:space="preserve">) in </w:t>
            </w:r>
            <w:sdt>
              <w:sdtPr>
                <w:rPr>
                  <w:rFonts w:ascii="Arial-BoldMT" w:hAnsi="Arial-BoldMT"/>
                  <w:color w:val="000000"/>
                  <w:szCs w:val="18"/>
                </w:rPr>
                <w:alias w:val="Title"/>
                <w:tag w:val=""/>
                <w:id w:val="1877580323"/>
                <w:placeholder>
                  <w:docPart w:val="D7D14B41A3CB40E39ECFDB02FB7B8682"/>
                </w:placeholder>
                <w:dataBinding w:prefixMappings="xmlns:ns0='http://purl.org/dc/elements/1.1/' xmlns:ns1='http://schemas.openxmlformats.org/package/2006/metadata/core-properties' " w:xpath="/ns1:coreProperties[1]/ns0:title[1]" w:storeItemID="{6C3C8BC8-F283-45AE-878A-BAB7291924A1}"/>
                <w:text/>
              </w:sdtPr>
              <w:sdtEndPr/>
              <w:sdtContent>
                <w:r w:rsidR="007E0E61">
                  <w:rPr>
                    <w:rFonts w:ascii="Arial-BoldMT" w:hAnsi="Arial-BoldMT"/>
                    <w:color w:val="000000"/>
                    <w:szCs w:val="18"/>
                  </w:rPr>
                  <w:t>doc.: IEEE 802.11-22/1204r2</w:t>
                </w:r>
              </w:sdtContent>
            </w:sdt>
          </w:p>
          <w:p w14:paraId="6E0EAB23" w14:textId="57CE0EEF" w:rsidR="00615095" w:rsidRPr="0070527E" w:rsidRDefault="0071334A" w:rsidP="00615095">
            <w:pPr>
              <w:rPr>
                <w:rFonts w:ascii="Arial-BoldMT" w:hAnsi="Arial-BoldMT" w:hint="eastAsia"/>
                <w:color w:val="000000"/>
                <w:szCs w:val="18"/>
              </w:rPr>
            </w:pPr>
            <w:sdt>
              <w:sdtPr>
                <w:rPr>
                  <w:rFonts w:ascii="Arial-BoldMT" w:hAnsi="Arial-BoldMT"/>
                  <w:color w:val="000000"/>
                  <w:szCs w:val="18"/>
                </w:rPr>
                <w:alias w:val="Comments"/>
                <w:tag w:val=""/>
                <w:id w:val="-1904826996"/>
                <w:placeholder>
                  <w:docPart w:val="06BA7429AF8543F3A29EC0B2174111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E61">
                  <w:rPr>
                    <w:rFonts w:ascii="Arial-BoldMT" w:hAnsi="Arial-BoldMT"/>
                    <w:color w:val="000000"/>
                    <w:szCs w:val="18"/>
                  </w:rPr>
                  <w:t>[https://mentor.ieee.org/802.11/dcn/22/11-22-1204-02-00be-lb266-cr-cl35-emlsr-part2.docx]</w:t>
                </w:r>
              </w:sdtContent>
            </w:sdt>
          </w:p>
          <w:p w14:paraId="0FCEDE32" w14:textId="22B12254" w:rsidR="00615095" w:rsidRPr="00823EBB" w:rsidRDefault="00615095" w:rsidP="002A7864">
            <w:pPr>
              <w:rPr>
                <w:rFonts w:ascii="Arial" w:hAnsi="Arial" w:cs="Arial"/>
                <w:color w:val="000000"/>
                <w:szCs w:val="18"/>
              </w:rPr>
            </w:pPr>
          </w:p>
        </w:tc>
      </w:tr>
      <w:tr w:rsidR="008305FA" w:rsidRPr="0070527E" w14:paraId="409F9009" w14:textId="77777777" w:rsidTr="004B5575">
        <w:tc>
          <w:tcPr>
            <w:tcW w:w="750" w:type="dxa"/>
          </w:tcPr>
          <w:p w14:paraId="36497A87" w14:textId="3671E39E" w:rsidR="008305FA" w:rsidRPr="00B13997" w:rsidRDefault="008305FA" w:rsidP="008305FA">
            <w:pPr>
              <w:rPr>
                <w:rFonts w:ascii="Arial" w:hAnsi="Arial" w:cs="Arial"/>
                <w:szCs w:val="18"/>
              </w:rPr>
            </w:pPr>
            <w:r w:rsidRPr="00B13997">
              <w:rPr>
                <w:rFonts w:ascii="Arial" w:hAnsi="Arial" w:cs="Arial"/>
                <w:szCs w:val="18"/>
              </w:rPr>
              <w:t>11582</w:t>
            </w:r>
          </w:p>
        </w:tc>
        <w:tc>
          <w:tcPr>
            <w:tcW w:w="1135" w:type="dxa"/>
          </w:tcPr>
          <w:p w14:paraId="3BEE6EC0" w14:textId="4A35E2D0" w:rsidR="008305FA" w:rsidRPr="00B13997" w:rsidRDefault="008305FA" w:rsidP="008305FA">
            <w:pPr>
              <w:rPr>
                <w:rFonts w:ascii="Arial" w:hAnsi="Arial" w:cs="Arial"/>
                <w:szCs w:val="18"/>
              </w:rPr>
            </w:pPr>
            <w:r w:rsidRPr="00B13997">
              <w:rPr>
                <w:rFonts w:ascii="Arial" w:hAnsi="Arial" w:cs="Arial"/>
                <w:szCs w:val="18"/>
              </w:rPr>
              <w:t>Xiaofei Wang</w:t>
            </w:r>
          </w:p>
        </w:tc>
        <w:tc>
          <w:tcPr>
            <w:tcW w:w="810" w:type="dxa"/>
          </w:tcPr>
          <w:p w14:paraId="451B9032" w14:textId="41F3D755" w:rsidR="008305FA" w:rsidRPr="00B13997" w:rsidRDefault="008305FA" w:rsidP="008305FA">
            <w:pPr>
              <w:rPr>
                <w:rFonts w:ascii="Arial" w:hAnsi="Arial" w:cs="Arial"/>
                <w:szCs w:val="18"/>
              </w:rPr>
            </w:pPr>
            <w:r w:rsidRPr="00B13997">
              <w:rPr>
                <w:rFonts w:ascii="Arial" w:hAnsi="Arial" w:cs="Arial"/>
                <w:szCs w:val="18"/>
              </w:rPr>
              <w:t>35.3.17</w:t>
            </w:r>
          </w:p>
        </w:tc>
        <w:tc>
          <w:tcPr>
            <w:tcW w:w="720" w:type="dxa"/>
          </w:tcPr>
          <w:p w14:paraId="4D779CD7" w14:textId="4298B47E" w:rsidR="008305FA" w:rsidRPr="00B13997" w:rsidRDefault="008305FA" w:rsidP="008305FA">
            <w:pPr>
              <w:rPr>
                <w:rFonts w:ascii="Arial" w:hAnsi="Arial" w:cs="Arial"/>
                <w:szCs w:val="18"/>
              </w:rPr>
            </w:pPr>
            <w:r w:rsidRPr="00B13997">
              <w:rPr>
                <w:rFonts w:ascii="Arial" w:hAnsi="Arial" w:cs="Arial"/>
                <w:szCs w:val="18"/>
              </w:rPr>
              <w:t>462.44</w:t>
            </w:r>
          </w:p>
        </w:tc>
        <w:tc>
          <w:tcPr>
            <w:tcW w:w="2197" w:type="dxa"/>
          </w:tcPr>
          <w:p w14:paraId="00C8B34F" w14:textId="77510CBA" w:rsidR="008305FA" w:rsidRPr="00B13997" w:rsidRDefault="008305FA" w:rsidP="008305FA">
            <w:pPr>
              <w:rPr>
                <w:rFonts w:ascii="Arial" w:hAnsi="Arial" w:cs="Arial"/>
                <w:szCs w:val="18"/>
              </w:rPr>
            </w:pPr>
            <w:r w:rsidRPr="00B13997">
              <w:rPr>
                <w:rFonts w:ascii="Arial" w:hAnsi="Arial" w:cs="Arial"/>
                <w:szCs w:val="18"/>
              </w:rPr>
              <w:t>How is "successfully transmission  of the EML Operating Mode Notification frame" defined? Is it considered successful only after a response frame is received from the AP MLD? If so, it is better to clearly state that. It is more prudent to enter EMLSR mode after the acknowledgement is received from the AP MLD.For example, when transition expires, but no acknowledgement is received from the AP MLD. It is not certain that the AP MLD has received the initial frame.</w:t>
            </w:r>
          </w:p>
        </w:tc>
        <w:tc>
          <w:tcPr>
            <w:tcW w:w="2160" w:type="dxa"/>
          </w:tcPr>
          <w:p w14:paraId="2E9390F4" w14:textId="7B623C4B" w:rsidR="008305FA" w:rsidRPr="00B13997" w:rsidRDefault="008305FA" w:rsidP="008305FA">
            <w:pPr>
              <w:rPr>
                <w:rFonts w:ascii="Arial" w:hAnsi="Arial" w:cs="Arial"/>
                <w:szCs w:val="18"/>
              </w:rPr>
            </w:pPr>
            <w:r w:rsidRPr="00B13997">
              <w:rPr>
                <w:rFonts w:ascii="Arial" w:hAnsi="Arial" w:cs="Arial"/>
                <w:szCs w:val="18"/>
              </w:rPr>
              <w:t>as in comment</w:t>
            </w:r>
          </w:p>
        </w:tc>
        <w:tc>
          <w:tcPr>
            <w:tcW w:w="2432" w:type="dxa"/>
          </w:tcPr>
          <w:p w14:paraId="002F1E67" w14:textId="1A03E187" w:rsidR="008305FA" w:rsidRPr="00B13997" w:rsidRDefault="00261C91" w:rsidP="008305FA">
            <w:pPr>
              <w:rPr>
                <w:rFonts w:ascii="Arial" w:hAnsi="Arial" w:cs="Arial"/>
                <w:color w:val="000000"/>
                <w:szCs w:val="18"/>
              </w:rPr>
            </w:pPr>
            <w:r w:rsidRPr="00261C91">
              <w:rPr>
                <w:rFonts w:ascii="Arial" w:hAnsi="Arial" w:cs="Arial"/>
                <w:color w:val="000000"/>
                <w:szCs w:val="18"/>
                <w:highlight w:val="yellow"/>
              </w:rPr>
              <w:t>Revised</w:t>
            </w:r>
            <w:r w:rsidR="001B0F86" w:rsidRPr="00B13997">
              <w:rPr>
                <w:rFonts w:ascii="Arial" w:hAnsi="Arial" w:cs="Arial"/>
                <w:color w:val="000000"/>
                <w:szCs w:val="18"/>
              </w:rPr>
              <w:t>.</w:t>
            </w:r>
          </w:p>
          <w:p w14:paraId="71FF8635" w14:textId="77777777" w:rsidR="001B0F86" w:rsidRPr="00B13997" w:rsidRDefault="001B0F86" w:rsidP="008305FA">
            <w:pPr>
              <w:rPr>
                <w:rFonts w:ascii="Arial" w:hAnsi="Arial" w:cs="Arial"/>
                <w:color w:val="000000"/>
                <w:szCs w:val="18"/>
              </w:rPr>
            </w:pPr>
          </w:p>
          <w:p w14:paraId="22617D97" w14:textId="5F7C1E8A" w:rsidR="001B0F86" w:rsidRPr="00B13997" w:rsidRDefault="00187E04" w:rsidP="008305FA">
            <w:pPr>
              <w:rPr>
                <w:rFonts w:ascii="Arial" w:hAnsi="Arial" w:cs="Arial"/>
                <w:color w:val="000000"/>
                <w:szCs w:val="18"/>
              </w:rPr>
            </w:pPr>
            <w:r w:rsidRPr="00B13997">
              <w:rPr>
                <w:rFonts w:ascii="Arial" w:hAnsi="Arial" w:cs="Arial"/>
                <w:color w:val="000000"/>
                <w:szCs w:val="18"/>
              </w:rPr>
              <w:t xml:space="preserve">The current baseline </w:t>
            </w:r>
            <w:r w:rsidRPr="006D5CA9">
              <w:rPr>
                <w:rFonts w:ascii="Arial" w:hAnsi="Arial" w:cs="Arial"/>
                <w:color w:val="000000"/>
                <w:szCs w:val="18"/>
              </w:rPr>
              <w:t>standard</w:t>
            </w:r>
            <w:r w:rsidRPr="00B13997">
              <w:rPr>
                <w:rFonts w:ascii="Arial" w:hAnsi="Arial" w:cs="Arial"/>
                <w:color w:val="000000"/>
                <w:szCs w:val="18"/>
              </w:rPr>
              <w:t xml:space="preserve"> defines “successful transmission” as follows</w:t>
            </w:r>
            <w:r w:rsidR="00D05F52">
              <w:rPr>
                <w:rFonts w:ascii="Arial" w:hAnsi="Arial" w:cs="Arial"/>
                <w:color w:val="000000"/>
                <w:szCs w:val="18"/>
              </w:rPr>
              <w:t>, therefore there is no ambiguity</w:t>
            </w:r>
            <w:r w:rsidRPr="00B13997">
              <w:rPr>
                <w:rFonts w:ascii="Arial" w:hAnsi="Arial" w:cs="Arial"/>
                <w:color w:val="000000"/>
                <w:szCs w:val="18"/>
              </w:rPr>
              <w:t>:</w:t>
            </w:r>
          </w:p>
          <w:p w14:paraId="7254BF5D" w14:textId="77777777" w:rsidR="00187E04" w:rsidRPr="00B13997" w:rsidRDefault="00187E04" w:rsidP="008305FA">
            <w:pPr>
              <w:rPr>
                <w:rFonts w:ascii="Arial" w:hAnsi="Arial" w:cs="Arial"/>
                <w:color w:val="000000"/>
                <w:szCs w:val="18"/>
              </w:rPr>
            </w:pPr>
          </w:p>
          <w:p w14:paraId="5BD17A90" w14:textId="77777777" w:rsidR="00187E04" w:rsidRDefault="00187E04" w:rsidP="008305FA">
            <w:pPr>
              <w:rPr>
                <w:rFonts w:ascii="TimesNewRoman" w:hAnsi="TimesNewRoman"/>
                <w:color w:val="000000"/>
                <w:sz w:val="20"/>
              </w:rPr>
            </w:pPr>
            <w:r w:rsidRPr="00B13997">
              <w:rPr>
                <w:rFonts w:ascii="Arial" w:hAnsi="Arial" w:cs="Arial"/>
                <w:color w:val="000000"/>
                <w:sz w:val="20"/>
              </w:rPr>
              <w:t>“</w:t>
            </w:r>
            <w:r w:rsidRPr="00B13997">
              <w:rPr>
                <w:rFonts w:ascii="TimesNewRoman" w:hAnsi="TimesNewRoman"/>
                <w:b/>
                <w:bCs/>
                <w:color w:val="000000"/>
                <w:sz w:val="20"/>
              </w:rPr>
              <w:t xml:space="preserve">successful transmission: </w:t>
            </w:r>
            <w:r w:rsidRPr="00B13997">
              <w:rPr>
                <w:rFonts w:ascii="TimesNewRoman" w:hAnsi="TimesNewRoman"/>
                <w:color w:val="000000"/>
                <w:sz w:val="20"/>
              </w:rPr>
              <w:t>A transmission and the reception of its expected immediate response or a</w:t>
            </w:r>
            <w:r w:rsidRPr="00B13997">
              <w:rPr>
                <w:rFonts w:ascii="TimesNewRoman" w:hAnsi="TimesNewRoman"/>
                <w:color w:val="000000"/>
                <w:sz w:val="20"/>
              </w:rPr>
              <w:br/>
              <w:t>transmission for which no immediate response is expected.”</w:t>
            </w:r>
          </w:p>
          <w:p w14:paraId="5BBA9891" w14:textId="77777777" w:rsidR="00261C91" w:rsidRDefault="00261C91" w:rsidP="008305FA">
            <w:pPr>
              <w:rPr>
                <w:rFonts w:ascii="TimesNewRoman" w:hAnsi="TimesNewRoman"/>
                <w:color w:val="000000"/>
                <w:sz w:val="20"/>
              </w:rPr>
            </w:pPr>
          </w:p>
          <w:p w14:paraId="6E2C9D68" w14:textId="2D79FCB5" w:rsidR="00261C91" w:rsidRPr="00B13997" w:rsidRDefault="00733EF8" w:rsidP="008305FA">
            <w:pPr>
              <w:rPr>
                <w:rFonts w:ascii="Arial" w:hAnsi="Arial" w:cs="Arial"/>
                <w:color w:val="000000"/>
                <w:szCs w:val="18"/>
              </w:rPr>
            </w:pPr>
            <w:r w:rsidRPr="006D5CA9">
              <w:rPr>
                <w:rFonts w:ascii="Arial" w:hAnsi="Arial" w:cs="Arial"/>
                <w:color w:val="000000"/>
                <w:szCs w:val="18"/>
              </w:rPr>
              <w:t>However, after discussion with the commenter, there was a suggestion to improve the text to remove the ambiguity</w:t>
            </w:r>
            <w:r w:rsidR="006127DA" w:rsidRPr="006D5CA9">
              <w:rPr>
                <w:rFonts w:ascii="Arial" w:hAnsi="Arial" w:cs="Arial"/>
                <w:color w:val="000000"/>
                <w:szCs w:val="18"/>
              </w:rPr>
              <w:t xml:space="preserve"> by </w:t>
            </w:r>
            <w:r w:rsidR="00157148" w:rsidRPr="006D5CA9">
              <w:rPr>
                <w:rFonts w:ascii="Arial" w:hAnsi="Arial" w:cs="Arial"/>
                <w:color w:val="000000"/>
                <w:szCs w:val="18"/>
              </w:rPr>
              <w:t>replacing</w:t>
            </w:r>
            <w:r w:rsidR="006127DA" w:rsidRPr="006D5CA9">
              <w:rPr>
                <w:rFonts w:ascii="Arial" w:hAnsi="Arial" w:cs="Arial"/>
                <w:color w:val="000000"/>
                <w:szCs w:val="18"/>
              </w:rPr>
              <w:t xml:space="preserve"> ‘</w:t>
            </w:r>
            <w:r w:rsidR="006127DA" w:rsidRPr="00C85FD9">
              <w:rPr>
                <w:rFonts w:ascii="Arial" w:hAnsi="Arial" w:cs="Arial"/>
                <w:color w:val="000000"/>
                <w:szCs w:val="18"/>
                <w:highlight w:val="yellow"/>
              </w:rPr>
              <w:t>as an acknowledgement’</w:t>
            </w:r>
            <w:r w:rsidR="00157148" w:rsidRPr="006D5CA9">
              <w:rPr>
                <w:rFonts w:ascii="Arial" w:hAnsi="Arial" w:cs="Arial"/>
                <w:color w:val="000000"/>
                <w:szCs w:val="18"/>
              </w:rPr>
              <w:t xml:space="preserve"> to ‘</w:t>
            </w:r>
            <w:r w:rsidR="00157148" w:rsidRPr="00C85FD9">
              <w:rPr>
                <w:rFonts w:ascii="Arial" w:hAnsi="Arial" w:cs="Arial"/>
                <w:color w:val="000000"/>
                <w:szCs w:val="18"/>
                <w:highlight w:val="yellow"/>
              </w:rPr>
              <w:t>carrying the immediate acknowledgement</w:t>
            </w:r>
            <w:r w:rsidR="006D5CA9" w:rsidRPr="006D5CA9">
              <w:rPr>
                <w:rFonts w:ascii="Arial" w:hAnsi="Arial" w:cs="Arial"/>
                <w:color w:val="000000"/>
                <w:szCs w:val="18"/>
              </w:rPr>
              <w:t>”</w:t>
            </w:r>
            <w:r w:rsidR="00B5699F">
              <w:rPr>
                <w:rFonts w:ascii="Arial" w:hAnsi="Arial" w:cs="Arial"/>
                <w:color w:val="000000"/>
                <w:szCs w:val="18"/>
              </w:rPr>
              <w:t xml:space="preserve"> so that the acknowledgement is not the EML OMN frame sent by the AP MLD but an immediate acknowledgement </w:t>
            </w:r>
            <w:r w:rsidR="00C85FD9">
              <w:rPr>
                <w:rFonts w:ascii="Arial" w:hAnsi="Arial" w:cs="Arial"/>
                <w:color w:val="000000"/>
                <w:szCs w:val="18"/>
              </w:rPr>
              <w:t>from the AP MLD after receiving the EML OMN frame from the non-AP MLD.</w:t>
            </w:r>
          </w:p>
        </w:tc>
      </w:tr>
      <w:tr w:rsidR="007F6790" w:rsidRPr="0070527E" w14:paraId="295F6210" w14:textId="77777777" w:rsidTr="004B5575">
        <w:tc>
          <w:tcPr>
            <w:tcW w:w="750" w:type="dxa"/>
          </w:tcPr>
          <w:p w14:paraId="5305632B" w14:textId="6B827371" w:rsidR="007F6790" w:rsidRPr="007F6790" w:rsidRDefault="007F6790" w:rsidP="007F6790">
            <w:pPr>
              <w:rPr>
                <w:rFonts w:ascii="Arial" w:hAnsi="Arial" w:cs="Arial"/>
                <w:szCs w:val="18"/>
              </w:rPr>
            </w:pPr>
            <w:r w:rsidRPr="007F6790">
              <w:rPr>
                <w:rFonts w:ascii="Arial" w:hAnsi="Arial" w:cs="Arial"/>
                <w:szCs w:val="18"/>
              </w:rPr>
              <w:lastRenderedPageBreak/>
              <w:t>14001</w:t>
            </w:r>
          </w:p>
        </w:tc>
        <w:tc>
          <w:tcPr>
            <w:tcW w:w="1135" w:type="dxa"/>
          </w:tcPr>
          <w:p w14:paraId="10BA40AA" w14:textId="0693A420" w:rsidR="007F6790" w:rsidRPr="007F6790" w:rsidRDefault="007F6790" w:rsidP="007F6790">
            <w:pPr>
              <w:rPr>
                <w:rFonts w:ascii="Arial" w:hAnsi="Arial" w:cs="Arial"/>
                <w:szCs w:val="18"/>
              </w:rPr>
            </w:pPr>
            <w:r w:rsidRPr="007F6790">
              <w:rPr>
                <w:rFonts w:ascii="Arial" w:hAnsi="Arial" w:cs="Arial"/>
                <w:szCs w:val="18"/>
              </w:rPr>
              <w:t>Geonjung Ko</w:t>
            </w:r>
          </w:p>
        </w:tc>
        <w:tc>
          <w:tcPr>
            <w:tcW w:w="810" w:type="dxa"/>
          </w:tcPr>
          <w:p w14:paraId="544F7DA4" w14:textId="485B61B7" w:rsidR="007F6790" w:rsidRPr="007F6790" w:rsidRDefault="007F6790" w:rsidP="007F6790">
            <w:pPr>
              <w:rPr>
                <w:rFonts w:ascii="Arial" w:hAnsi="Arial" w:cs="Arial"/>
                <w:szCs w:val="18"/>
              </w:rPr>
            </w:pPr>
            <w:r w:rsidRPr="007F6790">
              <w:rPr>
                <w:rFonts w:ascii="Arial" w:hAnsi="Arial" w:cs="Arial"/>
                <w:szCs w:val="18"/>
              </w:rPr>
              <w:t>35.3.17</w:t>
            </w:r>
          </w:p>
        </w:tc>
        <w:tc>
          <w:tcPr>
            <w:tcW w:w="720" w:type="dxa"/>
          </w:tcPr>
          <w:p w14:paraId="0893EC26" w14:textId="74C0730F" w:rsidR="007F6790" w:rsidRPr="007F6790" w:rsidRDefault="007F6790" w:rsidP="007F6790">
            <w:pPr>
              <w:rPr>
                <w:rFonts w:ascii="Arial" w:hAnsi="Arial" w:cs="Arial"/>
                <w:szCs w:val="18"/>
              </w:rPr>
            </w:pPr>
            <w:r w:rsidRPr="007F6790">
              <w:rPr>
                <w:rFonts w:ascii="Arial" w:hAnsi="Arial" w:cs="Arial"/>
                <w:szCs w:val="18"/>
              </w:rPr>
              <w:t>462.48</w:t>
            </w:r>
          </w:p>
        </w:tc>
        <w:tc>
          <w:tcPr>
            <w:tcW w:w="2197" w:type="dxa"/>
          </w:tcPr>
          <w:p w14:paraId="2DD7330A" w14:textId="160AEE87" w:rsidR="007F6790" w:rsidRPr="007F6790" w:rsidRDefault="007F6790" w:rsidP="007F6790">
            <w:pPr>
              <w:rPr>
                <w:rFonts w:ascii="Arial" w:hAnsi="Arial" w:cs="Arial"/>
                <w:szCs w:val="18"/>
              </w:rPr>
            </w:pPr>
            <w:r w:rsidRPr="007F6790">
              <w:rPr>
                <w:rFonts w:ascii="Arial" w:hAnsi="Arial" w:cs="Arial"/>
                <w:szCs w:val="18"/>
              </w:rPr>
              <w:t>The STAs on other EMLSR links transition to active mode after transition delay, but transition delay may be long. Therefore, the AP MLD should not transmit the initial Control frame to those STAs during transition delay.</w:t>
            </w:r>
          </w:p>
        </w:tc>
        <w:tc>
          <w:tcPr>
            <w:tcW w:w="2160" w:type="dxa"/>
          </w:tcPr>
          <w:p w14:paraId="33CDDA2E" w14:textId="3C6D700F" w:rsidR="007F6790" w:rsidRPr="007F6790" w:rsidRDefault="007F6790" w:rsidP="007F6790">
            <w:pPr>
              <w:rPr>
                <w:rFonts w:ascii="Arial" w:hAnsi="Arial" w:cs="Arial"/>
                <w:szCs w:val="18"/>
              </w:rPr>
            </w:pPr>
            <w:r w:rsidRPr="007F6790">
              <w:rPr>
                <w:rFonts w:ascii="Arial" w:hAnsi="Arial" w:cs="Arial"/>
                <w:szCs w:val="18"/>
              </w:rPr>
              <w:t>The AP MLD needs a restriction on its transmission during transition delay for STAs not in active mode.</w:t>
            </w:r>
          </w:p>
        </w:tc>
        <w:tc>
          <w:tcPr>
            <w:tcW w:w="2432" w:type="dxa"/>
          </w:tcPr>
          <w:p w14:paraId="7B24425A" w14:textId="77777777" w:rsidR="007F6790" w:rsidRDefault="008A633D" w:rsidP="007F6790">
            <w:pPr>
              <w:rPr>
                <w:rFonts w:ascii="Arial" w:hAnsi="Arial" w:cs="Arial"/>
                <w:color w:val="000000"/>
                <w:szCs w:val="18"/>
              </w:rPr>
            </w:pPr>
            <w:r>
              <w:rPr>
                <w:rFonts w:ascii="Arial" w:hAnsi="Arial" w:cs="Arial"/>
                <w:color w:val="000000"/>
                <w:szCs w:val="18"/>
              </w:rPr>
              <w:t>Rejected.</w:t>
            </w:r>
          </w:p>
          <w:p w14:paraId="162B72ED" w14:textId="77777777" w:rsidR="008A633D" w:rsidRDefault="008A633D" w:rsidP="007F6790">
            <w:pPr>
              <w:rPr>
                <w:rFonts w:ascii="Arial" w:hAnsi="Arial" w:cs="Arial"/>
                <w:color w:val="000000"/>
                <w:szCs w:val="18"/>
              </w:rPr>
            </w:pPr>
          </w:p>
          <w:p w14:paraId="7B37DE7D" w14:textId="5F72F0E0" w:rsidR="008A633D" w:rsidRPr="007F6790" w:rsidRDefault="00EA63DC" w:rsidP="007F6790">
            <w:pPr>
              <w:rPr>
                <w:rFonts w:ascii="Arial" w:hAnsi="Arial" w:cs="Arial"/>
                <w:color w:val="000000"/>
                <w:szCs w:val="18"/>
              </w:rPr>
            </w:pPr>
            <w:r>
              <w:rPr>
                <w:rFonts w:ascii="Arial" w:hAnsi="Arial" w:cs="Arial"/>
                <w:color w:val="000000"/>
                <w:szCs w:val="18"/>
              </w:rPr>
              <w:t xml:space="preserve">The current spec already defines that </w:t>
            </w:r>
            <w:r w:rsidR="00773B4B">
              <w:rPr>
                <w:rFonts w:ascii="Arial" w:hAnsi="Arial" w:cs="Arial"/>
                <w:color w:val="000000"/>
                <w:szCs w:val="18"/>
              </w:rPr>
              <w:t xml:space="preserve">a non-AP MLD enables the EMLSR mode when </w:t>
            </w:r>
            <w:r w:rsidR="00751823">
              <w:rPr>
                <w:rFonts w:ascii="Arial" w:hAnsi="Arial" w:cs="Arial"/>
                <w:color w:val="000000"/>
                <w:szCs w:val="18"/>
              </w:rPr>
              <w:t xml:space="preserve">the transition delay </w:t>
            </w:r>
            <w:r w:rsidR="00773B4B">
              <w:rPr>
                <w:rFonts w:ascii="Arial" w:hAnsi="Arial" w:cs="Arial"/>
                <w:color w:val="000000"/>
                <w:szCs w:val="18"/>
              </w:rPr>
              <w:t xml:space="preserve">timer expires or </w:t>
            </w:r>
            <w:r w:rsidR="00751823">
              <w:rPr>
                <w:rFonts w:ascii="Arial" w:hAnsi="Arial" w:cs="Arial"/>
                <w:color w:val="000000"/>
                <w:szCs w:val="18"/>
              </w:rPr>
              <w:t>if the EML OMN frame was received</w:t>
            </w:r>
            <w:r w:rsidR="00773B4B">
              <w:rPr>
                <w:rFonts w:ascii="Arial" w:hAnsi="Arial" w:cs="Arial"/>
                <w:color w:val="000000"/>
                <w:szCs w:val="18"/>
              </w:rPr>
              <w:t xml:space="preserve"> before the timer expires.</w:t>
            </w:r>
            <w:r w:rsidR="006E51B1">
              <w:rPr>
                <w:rFonts w:ascii="Arial" w:hAnsi="Arial" w:cs="Arial"/>
                <w:color w:val="000000"/>
                <w:szCs w:val="18"/>
              </w:rPr>
              <w:t xml:space="preserve"> Unless either condition is met</w:t>
            </w:r>
            <w:r w:rsidR="00751823">
              <w:rPr>
                <w:rFonts w:ascii="Arial" w:hAnsi="Arial" w:cs="Arial"/>
                <w:color w:val="000000"/>
                <w:szCs w:val="18"/>
              </w:rPr>
              <w:t>, a non-AP MLD doesn’t enable the EMLSR mode</w:t>
            </w:r>
            <w:r w:rsidR="006E51B1">
              <w:rPr>
                <w:rFonts w:ascii="Arial" w:hAnsi="Arial" w:cs="Arial"/>
                <w:color w:val="000000"/>
                <w:szCs w:val="18"/>
              </w:rPr>
              <w:t xml:space="preserve"> and therefore the initial control frame is not transmitted by an AP MLD.</w:t>
            </w:r>
            <w:r w:rsidR="001E1FEA">
              <w:rPr>
                <w:rFonts w:ascii="Arial" w:hAnsi="Arial" w:cs="Arial"/>
                <w:color w:val="000000"/>
                <w:szCs w:val="18"/>
              </w:rPr>
              <w:t xml:space="preserve"> </w:t>
            </w:r>
          </w:p>
        </w:tc>
      </w:tr>
      <w:tr w:rsidR="00670F64" w:rsidRPr="0070527E" w14:paraId="02565123" w14:textId="77777777" w:rsidTr="004B5575">
        <w:tc>
          <w:tcPr>
            <w:tcW w:w="750" w:type="dxa"/>
          </w:tcPr>
          <w:p w14:paraId="5109542B" w14:textId="3966B54C" w:rsidR="00670F64" w:rsidRPr="00B642D5" w:rsidRDefault="00670F64" w:rsidP="00670F64">
            <w:pPr>
              <w:rPr>
                <w:rFonts w:ascii="Arial" w:hAnsi="Arial" w:cs="Arial"/>
                <w:szCs w:val="18"/>
              </w:rPr>
            </w:pPr>
            <w:r w:rsidRPr="00B642D5">
              <w:rPr>
                <w:rFonts w:ascii="Arial" w:hAnsi="Arial" w:cs="Arial"/>
                <w:szCs w:val="18"/>
              </w:rPr>
              <w:t>13415</w:t>
            </w:r>
          </w:p>
        </w:tc>
        <w:tc>
          <w:tcPr>
            <w:tcW w:w="1135" w:type="dxa"/>
          </w:tcPr>
          <w:p w14:paraId="6DEEE0EA" w14:textId="3446074A" w:rsidR="00670F64" w:rsidRPr="00B642D5" w:rsidRDefault="00670F64" w:rsidP="00670F64">
            <w:pPr>
              <w:rPr>
                <w:rFonts w:ascii="Arial" w:hAnsi="Arial" w:cs="Arial"/>
                <w:szCs w:val="18"/>
              </w:rPr>
            </w:pPr>
            <w:r w:rsidRPr="00B642D5">
              <w:rPr>
                <w:rFonts w:ascii="Arial" w:hAnsi="Arial" w:cs="Arial"/>
                <w:szCs w:val="18"/>
              </w:rPr>
              <w:t>Liwen Chu</w:t>
            </w:r>
          </w:p>
        </w:tc>
        <w:tc>
          <w:tcPr>
            <w:tcW w:w="810" w:type="dxa"/>
          </w:tcPr>
          <w:p w14:paraId="00377569" w14:textId="0483BDFE" w:rsidR="00670F64" w:rsidRPr="00B642D5" w:rsidRDefault="00670F64" w:rsidP="00670F64">
            <w:pPr>
              <w:rPr>
                <w:rFonts w:ascii="Arial" w:hAnsi="Arial" w:cs="Arial"/>
                <w:szCs w:val="18"/>
              </w:rPr>
            </w:pPr>
            <w:r w:rsidRPr="00B642D5">
              <w:rPr>
                <w:rFonts w:ascii="Arial" w:hAnsi="Arial" w:cs="Arial"/>
                <w:szCs w:val="18"/>
              </w:rPr>
              <w:t>35.3.17</w:t>
            </w:r>
          </w:p>
        </w:tc>
        <w:tc>
          <w:tcPr>
            <w:tcW w:w="720" w:type="dxa"/>
          </w:tcPr>
          <w:p w14:paraId="6A9FEF1F" w14:textId="4D1C664E" w:rsidR="00670F64" w:rsidRPr="00B642D5" w:rsidRDefault="00670F64" w:rsidP="00670F64">
            <w:pPr>
              <w:rPr>
                <w:rFonts w:ascii="Arial" w:hAnsi="Arial" w:cs="Arial"/>
                <w:szCs w:val="18"/>
              </w:rPr>
            </w:pPr>
            <w:r w:rsidRPr="00B642D5">
              <w:rPr>
                <w:rFonts w:ascii="Arial" w:hAnsi="Arial" w:cs="Arial"/>
                <w:szCs w:val="18"/>
              </w:rPr>
              <w:t>462.51</w:t>
            </w:r>
          </w:p>
        </w:tc>
        <w:tc>
          <w:tcPr>
            <w:tcW w:w="2197" w:type="dxa"/>
          </w:tcPr>
          <w:p w14:paraId="14A55806" w14:textId="558D9E8B" w:rsidR="00670F64" w:rsidRPr="00B642D5" w:rsidRDefault="00670F64" w:rsidP="00670F64">
            <w:pPr>
              <w:rPr>
                <w:rFonts w:ascii="Arial" w:hAnsi="Arial" w:cs="Arial"/>
                <w:szCs w:val="18"/>
              </w:rPr>
            </w:pPr>
            <w:r w:rsidRPr="00B642D5">
              <w:rPr>
                <w:rFonts w:ascii="Arial" w:hAnsi="Arial" w:cs="Arial"/>
                <w:szCs w:val="18"/>
              </w:rPr>
              <w:t>Calrify whether "the AP" in the last sentence of the paragraph is the AP that "a STA" associate with. The AP should be the AP transmitting the notification frame. A STA should be the STA that doesn't transmit the notification frame. Make it clear.</w:t>
            </w:r>
          </w:p>
        </w:tc>
        <w:tc>
          <w:tcPr>
            <w:tcW w:w="2160" w:type="dxa"/>
          </w:tcPr>
          <w:p w14:paraId="262EA54A" w14:textId="35081D07" w:rsidR="00670F64" w:rsidRPr="00B642D5" w:rsidRDefault="00670F64" w:rsidP="00670F64">
            <w:pPr>
              <w:rPr>
                <w:rFonts w:ascii="Arial" w:hAnsi="Arial" w:cs="Arial"/>
                <w:szCs w:val="18"/>
              </w:rPr>
            </w:pPr>
            <w:r w:rsidRPr="00B642D5">
              <w:rPr>
                <w:rFonts w:ascii="Arial" w:hAnsi="Arial" w:cs="Arial"/>
                <w:szCs w:val="18"/>
              </w:rPr>
              <w:t>As in comment.</w:t>
            </w:r>
          </w:p>
        </w:tc>
        <w:tc>
          <w:tcPr>
            <w:tcW w:w="2432" w:type="dxa"/>
          </w:tcPr>
          <w:p w14:paraId="763856F9" w14:textId="77777777" w:rsidR="00670F64" w:rsidRDefault="00670F64" w:rsidP="00670F64">
            <w:pPr>
              <w:rPr>
                <w:rFonts w:ascii="Arial" w:hAnsi="Arial" w:cs="Arial"/>
                <w:color w:val="000000"/>
                <w:szCs w:val="18"/>
              </w:rPr>
            </w:pPr>
            <w:r>
              <w:rPr>
                <w:rFonts w:ascii="Arial" w:hAnsi="Arial" w:cs="Arial"/>
                <w:color w:val="000000"/>
                <w:szCs w:val="18"/>
              </w:rPr>
              <w:t>Revised.</w:t>
            </w:r>
          </w:p>
          <w:p w14:paraId="06ADCAAA" w14:textId="77777777" w:rsidR="00670F64" w:rsidRDefault="00670F64" w:rsidP="00670F64">
            <w:pPr>
              <w:rPr>
                <w:rFonts w:ascii="Arial" w:hAnsi="Arial" w:cs="Arial"/>
                <w:color w:val="000000"/>
                <w:szCs w:val="18"/>
              </w:rPr>
            </w:pPr>
          </w:p>
          <w:p w14:paraId="28061318" w14:textId="77777777" w:rsidR="00670F64" w:rsidRDefault="00E77D6B" w:rsidP="00670F64">
            <w:pPr>
              <w:rPr>
                <w:rFonts w:ascii="Arial" w:hAnsi="Arial" w:cs="Arial"/>
                <w:color w:val="000000"/>
                <w:szCs w:val="18"/>
              </w:rPr>
            </w:pPr>
            <w:r>
              <w:rPr>
                <w:rFonts w:ascii="Arial" w:hAnsi="Arial" w:cs="Arial"/>
                <w:color w:val="000000"/>
                <w:szCs w:val="18"/>
              </w:rPr>
              <w:t>Updated the paragraph as follows:</w:t>
            </w:r>
          </w:p>
          <w:p w14:paraId="11E938DD" w14:textId="77777777" w:rsidR="00E77D6B" w:rsidRDefault="00E77D6B" w:rsidP="00670F64">
            <w:pPr>
              <w:rPr>
                <w:rFonts w:ascii="Arial" w:hAnsi="Arial" w:cs="Arial"/>
                <w:color w:val="000000"/>
                <w:szCs w:val="18"/>
              </w:rPr>
            </w:pPr>
            <w:r>
              <w:rPr>
                <w:rFonts w:ascii="Arial" w:hAnsi="Arial" w:cs="Arial"/>
                <w:color w:val="000000"/>
                <w:szCs w:val="18"/>
              </w:rPr>
              <w:t>“the AP</w:t>
            </w:r>
            <w:r w:rsidR="00FA272F">
              <w:rPr>
                <w:rFonts w:ascii="Arial" w:hAnsi="Arial" w:cs="Arial"/>
                <w:color w:val="000000"/>
                <w:szCs w:val="18"/>
              </w:rPr>
              <w:t xml:space="preserve"> affiliated with the AP MLD</w:t>
            </w:r>
            <w:r>
              <w:rPr>
                <w:rFonts w:ascii="Arial" w:hAnsi="Arial" w:cs="Arial"/>
                <w:color w:val="000000"/>
                <w:szCs w:val="18"/>
              </w:rPr>
              <w:t>” to “one of the APs operating on the EMLSR links and</w:t>
            </w:r>
            <w:r w:rsidR="00FA272F">
              <w:rPr>
                <w:rFonts w:ascii="Arial" w:hAnsi="Arial" w:cs="Arial"/>
                <w:color w:val="000000"/>
                <w:szCs w:val="18"/>
              </w:rPr>
              <w:t xml:space="preserve"> affiliated with the AP MLD”</w:t>
            </w:r>
          </w:p>
          <w:p w14:paraId="4E21B152" w14:textId="77777777" w:rsidR="00FA272F" w:rsidRDefault="00FA272F" w:rsidP="00670F64">
            <w:pPr>
              <w:rPr>
                <w:rFonts w:ascii="Arial" w:hAnsi="Arial" w:cs="Arial"/>
                <w:color w:val="000000"/>
                <w:szCs w:val="18"/>
              </w:rPr>
            </w:pPr>
          </w:p>
          <w:p w14:paraId="7DE0BDC6" w14:textId="3AF054A2" w:rsidR="00FA272F" w:rsidRPr="0070527E" w:rsidRDefault="00FA272F" w:rsidP="00FA272F">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3415</w:t>
            </w:r>
            <w:r w:rsidRPr="0070527E">
              <w:rPr>
                <w:rFonts w:ascii="Arial-BoldMT" w:hAnsi="Arial-BoldMT"/>
                <w:color w:val="000000"/>
                <w:szCs w:val="18"/>
              </w:rPr>
              <w:t xml:space="preserve">) in </w:t>
            </w:r>
            <w:sdt>
              <w:sdtPr>
                <w:rPr>
                  <w:rFonts w:ascii="Arial-BoldMT" w:hAnsi="Arial-BoldMT"/>
                  <w:color w:val="000000"/>
                  <w:szCs w:val="18"/>
                </w:rPr>
                <w:alias w:val="Title"/>
                <w:tag w:val=""/>
                <w:id w:val="-80154405"/>
                <w:placeholder>
                  <w:docPart w:val="F2F2F543F4ED4F4A87C625DD37D7033B"/>
                </w:placeholder>
                <w:dataBinding w:prefixMappings="xmlns:ns0='http://purl.org/dc/elements/1.1/' xmlns:ns1='http://schemas.openxmlformats.org/package/2006/metadata/core-properties' " w:xpath="/ns1:coreProperties[1]/ns0:title[1]" w:storeItemID="{6C3C8BC8-F283-45AE-878A-BAB7291924A1}"/>
                <w:text/>
              </w:sdtPr>
              <w:sdtEndPr/>
              <w:sdtContent>
                <w:r w:rsidR="007E0E61">
                  <w:rPr>
                    <w:rFonts w:ascii="Arial-BoldMT" w:hAnsi="Arial-BoldMT"/>
                    <w:color w:val="000000"/>
                    <w:szCs w:val="18"/>
                  </w:rPr>
                  <w:t>doc.: IEEE 802.11-22/1204r2</w:t>
                </w:r>
              </w:sdtContent>
            </w:sdt>
          </w:p>
          <w:p w14:paraId="31DD5CC7" w14:textId="6A04A294" w:rsidR="00FA272F" w:rsidRPr="0070527E" w:rsidRDefault="0071334A" w:rsidP="00FA272F">
            <w:pPr>
              <w:rPr>
                <w:rFonts w:ascii="Arial-BoldMT" w:hAnsi="Arial-BoldMT" w:hint="eastAsia"/>
                <w:color w:val="000000"/>
                <w:szCs w:val="18"/>
              </w:rPr>
            </w:pPr>
            <w:sdt>
              <w:sdtPr>
                <w:rPr>
                  <w:rFonts w:ascii="Arial-BoldMT" w:hAnsi="Arial-BoldMT"/>
                  <w:color w:val="000000"/>
                  <w:szCs w:val="18"/>
                </w:rPr>
                <w:alias w:val="Comments"/>
                <w:tag w:val=""/>
                <w:id w:val="1585267745"/>
                <w:placeholder>
                  <w:docPart w:val="2E0E09C89FA64B8595A5DA667D4D1E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E61">
                  <w:rPr>
                    <w:rFonts w:ascii="Arial-BoldMT" w:hAnsi="Arial-BoldMT"/>
                    <w:color w:val="000000"/>
                    <w:szCs w:val="18"/>
                  </w:rPr>
                  <w:t>[https://mentor.ieee.org/802.11/dcn/22/11-22-1204-02-00be-lb266-cr-cl35-emlsr-part2.docx]</w:t>
                </w:r>
              </w:sdtContent>
            </w:sdt>
          </w:p>
          <w:p w14:paraId="6687C9D1" w14:textId="3B3728B6" w:rsidR="00FA272F" w:rsidRDefault="00FA272F" w:rsidP="00670F64">
            <w:pPr>
              <w:rPr>
                <w:rFonts w:ascii="Arial" w:hAnsi="Arial" w:cs="Arial"/>
                <w:color w:val="000000"/>
                <w:szCs w:val="18"/>
              </w:rPr>
            </w:pPr>
          </w:p>
        </w:tc>
      </w:tr>
      <w:tr w:rsidR="00A34A89" w:rsidRPr="0070527E" w14:paraId="2D028F9E" w14:textId="77777777" w:rsidTr="004B5575">
        <w:tc>
          <w:tcPr>
            <w:tcW w:w="750" w:type="dxa"/>
          </w:tcPr>
          <w:p w14:paraId="58DC294E" w14:textId="74BC7EB5" w:rsidR="00A34A89" w:rsidRPr="00A34A89" w:rsidRDefault="00A34A89" w:rsidP="00A34A89">
            <w:pPr>
              <w:rPr>
                <w:rFonts w:ascii="Arial" w:hAnsi="Arial" w:cs="Arial"/>
                <w:szCs w:val="18"/>
              </w:rPr>
            </w:pPr>
            <w:r w:rsidRPr="00A34A89">
              <w:rPr>
                <w:rFonts w:ascii="Arial" w:hAnsi="Arial" w:cs="Arial"/>
                <w:szCs w:val="18"/>
              </w:rPr>
              <w:t>12677</w:t>
            </w:r>
          </w:p>
        </w:tc>
        <w:tc>
          <w:tcPr>
            <w:tcW w:w="1135" w:type="dxa"/>
          </w:tcPr>
          <w:p w14:paraId="11296D28" w14:textId="7E55CC67" w:rsidR="00A34A89" w:rsidRPr="00A34A89" w:rsidRDefault="00A34A89" w:rsidP="00A34A89">
            <w:pPr>
              <w:rPr>
                <w:rFonts w:ascii="Arial" w:hAnsi="Arial" w:cs="Arial"/>
                <w:szCs w:val="18"/>
              </w:rPr>
            </w:pPr>
            <w:r w:rsidRPr="00A34A89">
              <w:rPr>
                <w:rFonts w:ascii="Arial" w:hAnsi="Arial" w:cs="Arial"/>
                <w:szCs w:val="18"/>
              </w:rPr>
              <w:t>Arik Klein</w:t>
            </w:r>
          </w:p>
        </w:tc>
        <w:tc>
          <w:tcPr>
            <w:tcW w:w="810" w:type="dxa"/>
          </w:tcPr>
          <w:p w14:paraId="7D4D4682" w14:textId="572DA325" w:rsidR="00A34A89" w:rsidRPr="00A34A89" w:rsidRDefault="00A34A89" w:rsidP="00A34A89">
            <w:pPr>
              <w:rPr>
                <w:rFonts w:ascii="Arial" w:hAnsi="Arial" w:cs="Arial"/>
                <w:szCs w:val="18"/>
              </w:rPr>
            </w:pPr>
            <w:r w:rsidRPr="00A34A89">
              <w:rPr>
                <w:rFonts w:ascii="Arial" w:hAnsi="Arial" w:cs="Arial"/>
                <w:szCs w:val="18"/>
              </w:rPr>
              <w:t>35.3.17</w:t>
            </w:r>
          </w:p>
        </w:tc>
        <w:tc>
          <w:tcPr>
            <w:tcW w:w="720" w:type="dxa"/>
          </w:tcPr>
          <w:p w14:paraId="1896E529" w14:textId="0CD8B1DD" w:rsidR="00A34A89" w:rsidRPr="00A34A89" w:rsidRDefault="00A34A89" w:rsidP="00A34A89">
            <w:pPr>
              <w:rPr>
                <w:rFonts w:ascii="Arial" w:hAnsi="Arial" w:cs="Arial"/>
                <w:szCs w:val="18"/>
              </w:rPr>
            </w:pPr>
            <w:r w:rsidRPr="00A34A89">
              <w:rPr>
                <w:rFonts w:ascii="Arial" w:hAnsi="Arial" w:cs="Arial"/>
                <w:szCs w:val="18"/>
              </w:rPr>
              <w:t>462.52</w:t>
            </w:r>
          </w:p>
        </w:tc>
        <w:tc>
          <w:tcPr>
            <w:tcW w:w="2197" w:type="dxa"/>
          </w:tcPr>
          <w:p w14:paraId="6FE21A27" w14:textId="702C2294" w:rsidR="00A34A89" w:rsidRPr="00A34A89" w:rsidRDefault="00A34A89" w:rsidP="00A34A89">
            <w:pPr>
              <w:rPr>
                <w:rFonts w:ascii="Arial" w:hAnsi="Arial" w:cs="Arial"/>
                <w:szCs w:val="18"/>
              </w:rPr>
            </w:pPr>
            <w:r w:rsidRPr="00A34A89">
              <w:rPr>
                <w:rFonts w:ascii="Arial" w:hAnsi="Arial" w:cs="Arial"/>
                <w:szCs w:val="18"/>
              </w:rPr>
              <w:t>According to the following sentence "A STA on one of the other links of the EMLSR links shall not transmit a frame with the Power Management subfield set to 1 before receiving the EML Operating Mode Notification frame from the AP affiliated with the AP MLD or before the end of the timeout interval".</w:t>
            </w:r>
            <w:r w:rsidRPr="00A34A89">
              <w:rPr>
                <w:rFonts w:ascii="Arial" w:hAnsi="Arial" w:cs="Arial"/>
                <w:szCs w:val="18"/>
              </w:rPr>
              <w:br/>
              <w:t>Add a note that a non-AP STA affiliated with non-AP MLD operating in EMLSR mode which enters into PS mode has to in awake state as required in the P463L21:"The non-AP MLD shall be able to listen on the EMLSR links, by having its affiliated STA(s) corresponding to those links in awake state"</w:t>
            </w:r>
          </w:p>
        </w:tc>
        <w:tc>
          <w:tcPr>
            <w:tcW w:w="2160" w:type="dxa"/>
          </w:tcPr>
          <w:p w14:paraId="50123637" w14:textId="683789EA" w:rsidR="00A34A89" w:rsidRPr="00A34A89" w:rsidRDefault="00A34A89" w:rsidP="00A34A89">
            <w:pPr>
              <w:rPr>
                <w:rFonts w:ascii="Arial" w:hAnsi="Arial" w:cs="Arial"/>
                <w:szCs w:val="18"/>
              </w:rPr>
            </w:pPr>
            <w:r w:rsidRPr="00A34A89">
              <w:rPr>
                <w:rFonts w:ascii="Arial" w:hAnsi="Arial" w:cs="Arial"/>
                <w:szCs w:val="18"/>
              </w:rPr>
              <w:t>Add the following note: "a non-AP STA affiliated with non-AP MLD operating in EMLSR mode which enters into PS mode has to in awake state "</w:t>
            </w:r>
          </w:p>
        </w:tc>
        <w:tc>
          <w:tcPr>
            <w:tcW w:w="2432" w:type="dxa"/>
          </w:tcPr>
          <w:p w14:paraId="302902D9" w14:textId="5E801B2B" w:rsidR="00A34A89" w:rsidRDefault="004355A0" w:rsidP="00A34A89">
            <w:pPr>
              <w:rPr>
                <w:rFonts w:ascii="Arial" w:hAnsi="Arial" w:cs="Arial"/>
                <w:color w:val="000000"/>
                <w:szCs w:val="18"/>
              </w:rPr>
            </w:pPr>
            <w:r>
              <w:rPr>
                <w:rFonts w:ascii="Arial" w:hAnsi="Arial" w:cs="Arial"/>
                <w:color w:val="000000"/>
                <w:szCs w:val="18"/>
              </w:rPr>
              <w:t>Revised</w:t>
            </w:r>
            <w:r w:rsidR="00BC06B0">
              <w:rPr>
                <w:rFonts w:ascii="Arial" w:hAnsi="Arial" w:cs="Arial"/>
                <w:color w:val="000000"/>
                <w:szCs w:val="18"/>
              </w:rPr>
              <w:t>.</w:t>
            </w:r>
          </w:p>
          <w:p w14:paraId="4BC0CA77" w14:textId="77777777" w:rsidR="00BC06B0" w:rsidRDefault="00BC06B0" w:rsidP="00A34A89">
            <w:pPr>
              <w:rPr>
                <w:rFonts w:ascii="Arial" w:hAnsi="Arial" w:cs="Arial"/>
                <w:color w:val="000000"/>
                <w:szCs w:val="18"/>
              </w:rPr>
            </w:pPr>
          </w:p>
          <w:p w14:paraId="70D4BB1E" w14:textId="05906247" w:rsidR="00BC06B0" w:rsidRDefault="008D0C20" w:rsidP="00A34A89">
            <w:pPr>
              <w:rPr>
                <w:rFonts w:ascii="Arial" w:hAnsi="Arial" w:cs="Arial"/>
                <w:color w:val="000000"/>
                <w:szCs w:val="18"/>
              </w:rPr>
            </w:pPr>
            <w:r>
              <w:rPr>
                <w:rFonts w:ascii="Arial" w:hAnsi="Arial" w:cs="Arial"/>
                <w:color w:val="000000"/>
                <w:szCs w:val="18"/>
              </w:rPr>
              <w:t>As a clarification, a</w:t>
            </w:r>
            <w:r w:rsidR="009E4C7E">
              <w:rPr>
                <w:rFonts w:ascii="Arial" w:hAnsi="Arial" w:cs="Arial"/>
                <w:color w:val="000000"/>
                <w:szCs w:val="18"/>
              </w:rPr>
              <w:t xml:space="preserve"> STA operating on one of the EMLSR links</w:t>
            </w:r>
            <w:r w:rsidR="006252EE">
              <w:rPr>
                <w:rFonts w:ascii="Arial" w:hAnsi="Arial" w:cs="Arial"/>
                <w:color w:val="000000"/>
                <w:szCs w:val="18"/>
              </w:rPr>
              <w:t xml:space="preserve"> listens </w:t>
            </w:r>
            <w:r w:rsidR="008D48C0">
              <w:rPr>
                <w:rFonts w:ascii="Arial" w:hAnsi="Arial" w:cs="Arial"/>
                <w:color w:val="000000"/>
                <w:szCs w:val="18"/>
              </w:rPr>
              <w:t xml:space="preserve">on the link when it is in awake state. When </w:t>
            </w:r>
            <w:r w:rsidR="002D25A9">
              <w:rPr>
                <w:rFonts w:ascii="Arial" w:hAnsi="Arial" w:cs="Arial"/>
                <w:color w:val="000000"/>
                <w:szCs w:val="18"/>
              </w:rPr>
              <w:t>the</w:t>
            </w:r>
            <w:r w:rsidR="008D48C0">
              <w:rPr>
                <w:rFonts w:ascii="Arial" w:hAnsi="Arial" w:cs="Arial"/>
                <w:color w:val="000000"/>
                <w:szCs w:val="18"/>
              </w:rPr>
              <w:t xml:space="preserve"> STA is in PS mode</w:t>
            </w:r>
            <w:r w:rsidR="002D25A9">
              <w:rPr>
                <w:rFonts w:ascii="Arial" w:hAnsi="Arial" w:cs="Arial"/>
                <w:color w:val="000000"/>
                <w:szCs w:val="18"/>
              </w:rPr>
              <w:t xml:space="preserve"> and in doze state, it </w:t>
            </w:r>
            <w:r w:rsidR="00857C08">
              <w:rPr>
                <w:rFonts w:ascii="Arial" w:hAnsi="Arial" w:cs="Arial"/>
                <w:color w:val="000000"/>
                <w:szCs w:val="18"/>
              </w:rPr>
              <w:t>is not able to</w:t>
            </w:r>
            <w:r w:rsidR="002D25A9">
              <w:rPr>
                <w:rFonts w:ascii="Arial" w:hAnsi="Arial" w:cs="Arial"/>
                <w:color w:val="000000"/>
                <w:szCs w:val="18"/>
              </w:rPr>
              <w:t xml:space="preserve"> </w:t>
            </w:r>
            <w:r w:rsidR="00FA1514">
              <w:rPr>
                <w:rFonts w:ascii="Arial" w:hAnsi="Arial" w:cs="Arial"/>
                <w:color w:val="000000"/>
                <w:szCs w:val="18"/>
              </w:rPr>
              <w:t xml:space="preserve">receive or transmit a </w:t>
            </w:r>
            <w:r w:rsidR="00CC6DC4">
              <w:rPr>
                <w:rFonts w:ascii="Arial" w:hAnsi="Arial" w:cs="Arial"/>
                <w:color w:val="000000"/>
                <w:szCs w:val="18"/>
              </w:rPr>
              <w:t>non-WUR PPDUs as defined in 11.2 (</w:t>
            </w:r>
            <w:r w:rsidR="00A330B0">
              <w:rPr>
                <w:rFonts w:ascii="Arial" w:hAnsi="Arial" w:cs="Arial"/>
                <w:color w:val="000000"/>
                <w:szCs w:val="18"/>
              </w:rPr>
              <w:t>Power management) in the baseline standard</w:t>
            </w:r>
            <w:r w:rsidR="00DE761A">
              <w:rPr>
                <w:rFonts w:ascii="Arial" w:hAnsi="Arial" w:cs="Arial"/>
                <w:color w:val="000000"/>
                <w:szCs w:val="18"/>
              </w:rPr>
              <w:t xml:space="preserve"> and </w:t>
            </w:r>
            <w:r w:rsidR="00A64AE1">
              <w:rPr>
                <w:rFonts w:ascii="Arial" w:hAnsi="Arial" w:cs="Arial"/>
                <w:color w:val="000000"/>
                <w:szCs w:val="18"/>
              </w:rPr>
              <w:t>the TGbe is not changing that behavior</w:t>
            </w:r>
            <w:r w:rsidR="002D25A9">
              <w:rPr>
                <w:rFonts w:ascii="Arial" w:hAnsi="Arial" w:cs="Arial"/>
                <w:color w:val="000000"/>
                <w:szCs w:val="18"/>
              </w:rPr>
              <w:t>.</w:t>
            </w:r>
            <w:r w:rsidR="00A330B0">
              <w:rPr>
                <w:rFonts w:ascii="Arial" w:hAnsi="Arial" w:cs="Arial"/>
                <w:color w:val="000000"/>
                <w:szCs w:val="18"/>
              </w:rPr>
              <w:t xml:space="preserve"> This has been clarified</w:t>
            </w:r>
            <w:r w:rsidR="00F65D28">
              <w:rPr>
                <w:rFonts w:ascii="Arial" w:hAnsi="Arial" w:cs="Arial"/>
                <w:color w:val="000000"/>
                <w:szCs w:val="18"/>
              </w:rPr>
              <w:t xml:space="preserve"> by adding a note</w:t>
            </w:r>
            <w:r w:rsidR="00A330B0">
              <w:rPr>
                <w:rFonts w:ascii="Arial" w:hAnsi="Arial" w:cs="Arial"/>
                <w:color w:val="000000"/>
                <w:szCs w:val="18"/>
              </w:rPr>
              <w:t>.</w:t>
            </w:r>
          </w:p>
          <w:p w14:paraId="2EA46383" w14:textId="77777777" w:rsidR="00A330B0" w:rsidRDefault="00A330B0" w:rsidP="00A34A89">
            <w:pPr>
              <w:rPr>
                <w:rFonts w:ascii="Arial" w:hAnsi="Arial" w:cs="Arial"/>
                <w:color w:val="000000"/>
                <w:szCs w:val="18"/>
              </w:rPr>
            </w:pPr>
          </w:p>
          <w:p w14:paraId="2B62032B" w14:textId="4D9BDB62" w:rsidR="00A330B0" w:rsidRPr="0070527E" w:rsidRDefault="00A330B0" w:rsidP="00A330B0">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2677</w:t>
            </w:r>
            <w:r w:rsidRPr="0070527E">
              <w:rPr>
                <w:rFonts w:ascii="Arial-BoldMT" w:hAnsi="Arial-BoldMT"/>
                <w:color w:val="000000"/>
                <w:szCs w:val="18"/>
              </w:rPr>
              <w:t xml:space="preserve">) in </w:t>
            </w:r>
            <w:sdt>
              <w:sdtPr>
                <w:rPr>
                  <w:rFonts w:ascii="Arial-BoldMT" w:hAnsi="Arial-BoldMT"/>
                  <w:color w:val="000000"/>
                  <w:szCs w:val="18"/>
                </w:rPr>
                <w:alias w:val="Title"/>
                <w:tag w:val=""/>
                <w:id w:val="499625225"/>
                <w:placeholder>
                  <w:docPart w:val="75D3FF7E11CB4050A89C7B685FE54646"/>
                </w:placeholder>
                <w:dataBinding w:prefixMappings="xmlns:ns0='http://purl.org/dc/elements/1.1/' xmlns:ns1='http://schemas.openxmlformats.org/package/2006/metadata/core-properties' " w:xpath="/ns1:coreProperties[1]/ns0:title[1]" w:storeItemID="{6C3C8BC8-F283-45AE-878A-BAB7291924A1}"/>
                <w:text/>
              </w:sdtPr>
              <w:sdtEndPr/>
              <w:sdtContent>
                <w:r w:rsidR="007E0E61">
                  <w:rPr>
                    <w:rFonts w:ascii="Arial-BoldMT" w:hAnsi="Arial-BoldMT"/>
                    <w:color w:val="000000"/>
                    <w:szCs w:val="18"/>
                  </w:rPr>
                  <w:t>doc.: IEEE 802.11-22/1204r2</w:t>
                </w:r>
              </w:sdtContent>
            </w:sdt>
          </w:p>
          <w:p w14:paraId="6A205E69" w14:textId="0F681C4A" w:rsidR="00A330B0" w:rsidRPr="0070527E" w:rsidRDefault="0071334A" w:rsidP="00A330B0">
            <w:pPr>
              <w:rPr>
                <w:rFonts w:ascii="Arial-BoldMT" w:hAnsi="Arial-BoldMT" w:hint="eastAsia"/>
                <w:color w:val="000000"/>
                <w:szCs w:val="18"/>
              </w:rPr>
            </w:pPr>
            <w:sdt>
              <w:sdtPr>
                <w:rPr>
                  <w:rFonts w:ascii="Arial-BoldMT" w:hAnsi="Arial-BoldMT"/>
                  <w:color w:val="000000"/>
                  <w:szCs w:val="18"/>
                </w:rPr>
                <w:alias w:val="Comments"/>
                <w:tag w:val=""/>
                <w:id w:val="-1851947511"/>
                <w:placeholder>
                  <w:docPart w:val="B49C76FF5A3C4FC8B333E4896C0869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E61">
                  <w:rPr>
                    <w:rFonts w:ascii="Arial-BoldMT" w:hAnsi="Arial-BoldMT"/>
                    <w:color w:val="000000"/>
                    <w:szCs w:val="18"/>
                  </w:rPr>
                  <w:t>[https://mentor.ieee.org/802.11/dcn/22/11-22-1204-02-00be-lb266-cr-cl35-emlsr-part2.docx]</w:t>
                </w:r>
              </w:sdtContent>
            </w:sdt>
          </w:p>
          <w:p w14:paraId="65B6B31F" w14:textId="2C1B4EA2" w:rsidR="00A330B0" w:rsidRDefault="00A330B0" w:rsidP="00A34A89">
            <w:pPr>
              <w:rPr>
                <w:rFonts w:ascii="Arial" w:hAnsi="Arial" w:cs="Arial"/>
                <w:color w:val="000000"/>
                <w:szCs w:val="18"/>
              </w:rPr>
            </w:pPr>
          </w:p>
        </w:tc>
      </w:tr>
      <w:tr w:rsidR="00A03154" w:rsidRPr="0070527E" w14:paraId="2CFBBE8D" w14:textId="77777777" w:rsidTr="004B5575">
        <w:tc>
          <w:tcPr>
            <w:tcW w:w="750" w:type="dxa"/>
          </w:tcPr>
          <w:p w14:paraId="7221D3E7" w14:textId="2B9FAD65" w:rsidR="00A03154" w:rsidRPr="00A03154" w:rsidRDefault="00A03154" w:rsidP="00A03154">
            <w:pPr>
              <w:rPr>
                <w:rFonts w:ascii="Arial" w:hAnsi="Arial" w:cs="Arial"/>
                <w:szCs w:val="18"/>
              </w:rPr>
            </w:pPr>
            <w:r w:rsidRPr="00A03154">
              <w:rPr>
                <w:rFonts w:ascii="Arial" w:hAnsi="Arial" w:cs="Arial"/>
                <w:szCs w:val="18"/>
              </w:rPr>
              <w:t>13417</w:t>
            </w:r>
          </w:p>
        </w:tc>
        <w:tc>
          <w:tcPr>
            <w:tcW w:w="1135" w:type="dxa"/>
          </w:tcPr>
          <w:p w14:paraId="16CB4559" w14:textId="27CBBE61" w:rsidR="00A03154" w:rsidRPr="00A03154" w:rsidRDefault="00A03154" w:rsidP="00A03154">
            <w:pPr>
              <w:rPr>
                <w:rFonts w:ascii="Arial" w:hAnsi="Arial" w:cs="Arial"/>
                <w:szCs w:val="18"/>
              </w:rPr>
            </w:pPr>
            <w:r w:rsidRPr="00A03154">
              <w:rPr>
                <w:rFonts w:ascii="Arial" w:hAnsi="Arial" w:cs="Arial"/>
                <w:szCs w:val="18"/>
              </w:rPr>
              <w:t>Liwen Chu</w:t>
            </w:r>
          </w:p>
        </w:tc>
        <w:tc>
          <w:tcPr>
            <w:tcW w:w="810" w:type="dxa"/>
          </w:tcPr>
          <w:p w14:paraId="0F3027B3" w14:textId="4179BFBF" w:rsidR="00A03154" w:rsidRPr="00A03154" w:rsidRDefault="00A03154" w:rsidP="00A03154">
            <w:pPr>
              <w:rPr>
                <w:rFonts w:ascii="Arial" w:hAnsi="Arial" w:cs="Arial"/>
                <w:szCs w:val="18"/>
              </w:rPr>
            </w:pPr>
            <w:r w:rsidRPr="00A03154">
              <w:rPr>
                <w:rFonts w:ascii="Arial" w:hAnsi="Arial" w:cs="Arial"/>
                <w:szCs w:val="18"/>
              </w:rPr>
              <w:t>35.3.17</w:t>
            </w:r>
          </w:p>
        </w:tc>
        <w:tc>
          <w:tcPr>
            <w:tcW w:w="720" w:type="dxa"/>
          </w:tcPr>
          <w:p w14:paraId="456FB2A1" w14:textId="76BDCDC3" w:rsidR="00A03154" w:rsidRPr="00A03154" w:rsidRDefault="00A03154" w:rsidP="00A03154">
            <w:pPr>
              <w:rPr>
                <w:rFonts w:ascii="Arial" w:hAnsi="Arial" w:cs="Arial"/>
                <w:szCs w:val="18"/>
              </w:rPr>
            </w:pPr>
            <w:r w:rsidRPr="00A03154">
              <w:rPr>
                <w:rFonts w:ascii="Arial" w:hAnsi="Arial" w:cs="Arial"/>
                <w:szCs w:val="18"/>
              </w:rPr>
              <w:t>463.06</w:t>
            </w:r>
          </w:p>
        </w:tc>
        <w:tc>
          <w:tcPr>
            <w:tcW w:w="2197" w:type="dxa"/>
          </w:tcPr>
          <w:p w14:paraId="69249198" w14:textId="6A8BA7B3" w:rsidR="00A03154" w:rsidRPr="00A03154" w:rsidRDefault="00A03154" w:rsidP="00A03154">
            <w:pPr>
              <w:rPr>
                <w:rFonts w:ascii="Arial" w:hAnsi="Arial" w:cs="Arial"/>
                <w:szCs w:val="18"/>
              </w:rPr>
            </w:pPr>
            <w:r w:rsidRPr="00A03154">
              <w:rPr>
                <w:rFonts w:ascii="Arial" w:hAnsi="Arial" w:cs="Arial"/>
                <w:szCs w:val="18"/>
              </w:rPr>
              <w:t xml:space="preserve">It is ok to transmit to power ave mode before the transition delay </w:t>
            </w:r>
            <w:r w:rsidRPr="00A03154">
              <w:rPr>
                <w:rFonts w:ascii="Arial" w:hAnsi="Arial" w:cs="Arial"/>
                <w:szCs w:val="18"/>
              </w:rPr>
              <w:lastRenderedPageBreak/>
              <w:t>indicated in the Transition Timeout or before receiving the notification frame</w:t>
            </w:r>
          </w:p>
        </w:tc>
        <w:tc>
          <w:tcPr>
            <w:tcW w:w="2160" w:type="dxa"/>
          </w:tcPr>
          <w:p w14:paraId="3AF25C85" w14:textId="0AAD7398" w:rsidR="00A03154" w:rsidRPr="00A03154" w:rsidRDefault="00A03154" w:rsidP="00A03154">
            <w:pPr>
              <w:rPr>
                <w:rFonts w:ascii="Arial" w:hAnsi="Arial" w:cs="Arial"/>
                <w:szCs w:val="18"/>
              </w:rPr>
            </w:pPr>
            <w:r w:rsidRPr="00A03154">
              <w:rPr>
                <w:rFonts w:ascii="Arial" w:hAnsi="Arial" w:cs="Arial"/>
                <w:szCs w:val="18"/>
              </w:rPr>
              <w:lastRenderedPageBreak/>
              <w:t>As in comment.</w:t>
            </w:r>
          </w:p>
        </w:tc>
        <w:tc>
          <w:tcPr>
            <w:tcW w:w="2432" w:type="dxa"/>
          </w:tcPr>
          <w:p w14:paraId="087CF319" w14:textId="77777777" w:rsidR="00A03154" w:rsidRDefault="00A03154" w:rsidP="00A03154">
            <w:pPr>
              <w:rPr>
                <w:rFonts w:ascii="Arial" w:hAnsi="Arial" w:cs="Arial"/>
                <w:color w:val="000000"/>
                <w:szCs w:val="18"/>
              </w:rPr>
            </w:pPr>
            <w:r>
              <w:rPr>
                <w:rFonts w:ascii="Arial" w:hAnsi="Arial" w:cs="Arial"/>
                <w:color w:val="000000"/>
                <w:szCs w:val="18"/>
              </w:rPr>
              <w:t>Rejected.</w:t>
            </w:r>
          </w:p>
          <w:p w14:paraId="187809E4" w14:textId="77777777" w:rsidR="00A03154" w:rsidRDefault="00A03154" w:rsidP="00A03154">
            <w:pPr>
              <w:rPr>
                <w:rFonts w:ascii="Arial" w:hAnsi="Arial" w:cs="Arial"/>
                <w:color w:val="000000"/>
                <w:szCs w:val="18"/>
              </w:rPr>
            </w:pPr>
          </w:p>
          <w:p w14:paraId="7ED42E28" w14:textId="40A8E018" w:rsidR="00A03154" w:rsidRDefault="00845D10" w:rsidP="00A03154">
            <w:pPr>
              <w:rPr>
                <w:rFonts w:ascii="Arial" w:hAnsi="Arial" w:cs="Arial"/>
                <w:color w:val="000000"/>
                <w:szCs w:val="18"/>
              </w:rPr>
            </w:pPr>
            <w:r>
              <w:rPr>
                <w:rFonts w:ascii="Arial" w:hAnsi="Arial" w:cs="Arial"/>
                <w:color w:val="000000"/>
                <w:szCs w:val="18"/>
              </w:rPr>
              <w:lastRenderedPageBreak/>
              <w:t xml:space="preserve">This may result in a race condition: </w:t>
            </w:r>
            <w:r w:rsidR="00B22943">
              <w:rPr>
                <w:rFonts w:ascii="Arial" w:hAnsi="Arial" w:cs="Arial"/>
                <w:color w:val="000000"/>
                <w:szCs w:val="18"/>
              </w:rPr>
              <w:t>an</w:t>
            </w:r>
            <w:r w:rsidR="00E90BD8">
              <w:rPr>
                <w:rFonts w:ascii="Arial" w:hAnsi="Arial" w:cs="Arial"/>
                <w:color w:val="000000"/>
                <w:szCs w:val="18"/>
              </w:rPr>
              <w:t xml:space="preserve"> EML OMN frame indicating that the STAs on the </w:t>
            </w:r>
            <w:r w:rsidR="00B22943">
              <w:rPr>
                <w:rFonts w:ascii="Arial" w:hAnsi="Arial" w:cs="Arial"/>
                <w:color w:val="000000"/>
                <w:szCs w:val="18"/>
              </w:rPr>
              <w:t>other links of the EMLSR links</w:t>
            </w:r>
            <w:r w:rsidR="00A71738">
              <w:rPr>
                <w:rFonts w:ascii="Arial" w:hAnsi="Arial" w:cs="Arial"/>
                <w:color w:val="000000"/>
                <w:szCs w:val="18"/>
              </w:rPr>
              <w:t xml:space="preserve"> transitioning to active mode and while the AP MLD preparing to serve the non-AP MLD in the EMLSR mode </w:t>
            </w:r>
            <w:r w:rsidR="00B34059">
              <w:rPr>
                <w:rFonts w:ascii="Arial" w:hAnsi="Arial" w:cs="Arial"/>
                <w:color w:val="000000"/>
                <w:szCs w:val="18"/>
              </w:rPr>
              <w:t xml:space="preserve">(before the timeout or transmission of the EML OMN frame as a response) </w:t>
            </w:r>
            <w:r w:rsidR="00234B7E">
              <w:rPr>
                <w:rFonts w:ascii="Arial" w:hAnsi="Arial" w:cs="Arial"/>
                <w:color w:val="000000"/>
                <w:szCs w:val="18"/>
              </w:rPr>
              <w:t xml:space="preserve">assuming </w:t>
            </w:r>
            <w:r w:rsidR="008C3ED1">
              <w:rPr>
                <w:rFonts w:ascii="Arial" w:hAnsi="Arial" w:cs="Arial"/>
                <w:color w:val="000000"/>
                <w:szCs w:val="18"/>
              </w:rPr>
              <w:t xml:space="preserve">that </w:t>
            </w:r>
            <w:r w:rsidR="00234B7E">
              <w:rPr>
                <w:rFonts w:ascii="Arial" w:hAnsi="Arial" w:cs="Arial"/>
                <w:color w:val="000000"/>
                <w:szCs w:val="18"/>
              </w:rPr>
              <w:t xml:space="preserve">the STAs of the other links of the EMLSR links </w:t>
            </w:r>
            <w:r w:rsidR="00FC18AB">
              <w:rPr>
                <w:rFonts w:ascii="Arial" w:hAnsi="Arial" w:cs="Arial"/>
                <w:color w:val="000000"/>
                <w:szCs w:val="18"/>
              </w:rPr>
              <w:t>are in active mode</w:t>
            </w:r>
            <w:r w:rsidR="007552D9">
              <w:rPr>
                <w:rFonts w:ascii="Arial" w:hAnsi="Arial" w:cs="Arial"/>
                <w:color w:val="000000"/>
                <w:szCs w:val="18"/>
              </w:rPr>
              <w:t xml:space="preserve">, </w:t>
            </w:r>
            <w:r w:rsidR="00B83E42">
              <w:rPr>
                <w:rFonts w:ascii="Arial" w:hAnsi="Arial" w:cs="Arial"/>
                <w:color w:val="000000"/>
                <w:szCs w:val="18"/>
              </w:rPr>
              <w:t xml:space="preserve">one of the APs on the other links of the EMLSR links receive that </w:t>
            </w:r>
            <w:r w:rsidR="008E73D0">
              <w:rPr>
                <w:rFonts w:ascii="Arial" w:hAnsi="Arial" w:cs="Arial"/>
                <w:color w:val="000000"/>
                <w:szCs w:val="18"/>
              </w:rPr>
              <w:t>a STA is transitioning to PS mode.</w:t>
            </w:r>
            <w:r w:rsidR="00FC18AB">
              <w:rPr>
                <w:rFonts w:ascii="Arial" w:hAnsi="Arial" w:cs="Arial"/>
                <w:color w:val="000000"/>
                <w:szCs w:val="18"/>
              </w:rPr>
              <w:t xml:space="preserve"> </w:t>
            </w:r>
            <w:r w:rsidR="00F37AE0">
              <w:rPr>
                <w:rFonts w:ascii="Arial" w:hAnsi="Arial" w:cs="Arial"/>
                <w:color w:val="000000"/>
                <w:szCs w:val="18"/>
              </w:rPr>
              <w:t xml:space="preserve">The AP MLD will need to deal with two opposite </w:t>
            </w:r>
            <w:r w:rsidR="00D606EA">
              <w:rPr>
                <w:rFonts w:ascii="Arial" w:hAnsi="Arial" w:cs="Arial"/>
                <w:color w:val="000000"/>
                <w:szCs w:val="18"/>
              </w:rPr>
              <w:t>indications.</w:t>
            </w:r>
          </w:p>
        </w:tc>
      </w:tr>
      <w:tr w:rsidR="005B0480" w:rsidRPr="0070527E" w14:paraId="3F11503B" w14:textId="77777777" w:rsidTr="004B5575">
        <w:tc>
          <w:tcPr>
            <w:tcW w:w="750" w:type="dxa"/>
          </w:tcPr>
          <w:p w14:paraId="47E27DE5" w14:textId="7A15A8A0" w:rsidR="005B0480" w:rsidRPr="005B0480" w:rsidRDefault="005B0480" w:rsidP="005B0480">
            <w:pPr>
              <w:rPr>
                <w:rFonts w:ascii="Arial" w:hAnsi="Arial" w:cs="Arial"/>
                <w:szCs w:val="18"/>
              </w:rPr>
            </w:pPr>
            <w:r w:rsidRPr="005B0480">
              <w:rPr>
                <w:rFonts w:ascii="Arial" w:hAnsi="Arial" w:cs="Arial"/>
                <w:szCs w:val="18"/>
              </w:rPr>
              <w:lastRenderedPageBreak/>
              <w:t>10130</w:t>
            </w:r>
          </w:p>
        </w:tc>
        <w:tc>
          <w:tcPr>
            <w:tcW w:w="1135" w:type="dxa"/>
          </w:tcPr>
          <w:p w14:paraId="57048DE3" w14:textId="2BF2FC09" w:rsidR="005B0480" w:rsidRPr="005B0480" w:rsidRDefault="005B0480" w:rsidP="005B0480">
            <w:pPr>
              <w:rPr>
                <w:rFonts w:ascii="Arial" w:hAnsi="Arial" w:cs="Arial"/>
                <w:szCs w:val="18"/>
              </w:rPr>
            </w:pPr>
            <w:r w:rsidRPr="005B0480">
              <w:rPr>
                <w:rFonts w:ascii="Arial" w:hAnsi="Arial" w:cs="Arial"/>
                <w:szCs w:val="18"/>
              </w:rPr>
              <w:t>Jay Yang</w:t>
            </w:r>
          </w:p>
        </w:tc>
        <w:tc>
          <w:tcPr>
            <w:tcW w:w="810" w:type="dxa"/>
          </w:tcPr>
          <w:p w14:paraId="64C4132E" w14:textId="6B4D99BE" w:rsidR="005B0480" w:rsidRPr="005B0480" w:rsidRDefault="005B0480" w:rsidP="005B0480">
            <w:pPr>
              <w:rPr>
                <w:rFonts w:ascii="Arial" w:hAnsi="Arial" w:cs="Arial"/>
                <w:szCs w:val="18"/>
              </w:rPr>
            </w:pPr>
            <w:r w:rsidRPr="005B0480">
              <w:rPr>
                <w:rFonts w:ascii="Arial" w:hAnsi="Arial" w:cs="Arial"/>
                <w:szCs w:val="18"/>
              </w:rPr>
              <w:t>35.3.17</w:t>
            </w:r>
          </w:p>
        </w:tc>
        <w:tc>
          <w:tcPr>
            <w:tcW w:w="720" w:type="dxa"/>
          </w:tcPr>
          <w:p w14:paraId="5120C41F" w14:textId="1B100DEE" w:rsidR="005B0480" w:rsidRPr="005B0480" w:rsidRDefault="005B0480" w:rsidP="005B0480">
            <w:pPr>
              <w:rPr>
                <w:rFonts w:ascii="Arial" w:hAnsi="Arial" w:cs="Arial"/>
                <w:szCs w:val="18"/>
              </w:rPr>
            </w:pPr>
            <w:r w:rsidRPr="005B0480">
              <w:rPr>
                <w:rFonts w:ascii="Arial" w:hAnsi="Arial" w:cs="Arial"/>
                <w:szCs w:val="18"/>
              </w:rPr>
              <w:t>463.14</w:t>
            </w:r>
          </w:p>
        </w:tc>
        <w:tc>
          <w:tcPr>
            <w:tcW w:w="2197" w:type="dxa"/>
          </w:tcPr>
          <w:p w14:paraId="7110AF20" w14:textId="51F33043" w:rsidR="005B0480" w:rsidRPr="005B0480" w:rsidRDefault="005B0480" w:rsidP="005B0480">
            <w:pPr>
              <w:rPr>
                <w:rFonts w:ascii="Arial" w:hAnsi="Arial" w:cs="Arial"/>
                <w:szCs w:val="18"/>
              </w:rPr>
            </w:pPr>
            <w:r w:rsidRPr="005B0480">
              <w:rPr>
                <w:rFonts w:ascii="Arial" w:hAnsi="Arial" w:cs="Arial"/>
                <w:szCs w:val="18"/>
              </w:rPr>
              <w:t>the baseline in 11.2.3.2 say there is a complete frame exchange between AP and STA if the STA intends to change the PM mode,</w:t>
            </w:r>
            <w:r w:rsidRPr="005B0480">
              <w:rPr>
                <w:rFonts w:ascii="Arial" w:hAnsi="Arial" w:cs="Arial"/>
                <w:szCs w:val="18"/>
              </w:rPr>
              <w:br/>
              <w:t>but the Note1 doesn't consider the ACK from AP, which conflict with the baseline.</w:t>
            </w:r>
          </w:p>
        </w:tc>
        <w:tc>
          <w:tcPr>
            <w:tcW w:w="2160" w:type="dxa"/>
          </w:tcPr>
          <w:p w14:paraId="281B64F9" w14:textId="798F5B25" w:rsidR="005B0480" w:rsidRPr="005B0480" w:rsidRDefault="005B0480" w:rsidP="005B0480">
            <w:pPr>
              <w:rPr>
                <w:rFonts w:ascii="Arial" w:hAnsi="Arial" w:cs="Arial"/>
                <w:szCs w:val="18"/>
              </w:rPr>
            </w:pPr>
            <w:r w:rsidRPr="005B0480">
              <w:rPr>
                <w:rFonts w:ascii="Arial" w:hAnsi="Arial" w:cs="Arial"/>
                <w:szCs w:val="18"/>
              </w:rPr>
              <w:t>add the ACK/BA from the AP.</w:t>
            </w:r>
          </w:p>
        </w:tc>
        <w:tc>
          <w:tcPr>
            <w:tcW w:w="2432" w:type="dxa"/>
          </w:tcPr>
          <w:p w14:paraId="1FC4BD44" w14:textId="77777777" w:rsidR="00AA4F0A" w:rsidRPr="00B13997" w:rsidRDefault="00AA4F0A" w:rsidP="00AA4F0A">
            <w:pPr>
              <w:rPr>
                <w:rFonts w:ascii="Arial" w:hAnsi="Arial" w:cs="Arial"/>
                <w:color w:val="000000"/>
                <w:szCs w:val="18"/>
              </w:rPr>
            </w:pPr>
            <w:r w:rsidRPr="00B13997">
              <w:rPr>
                <w:rFonts w:ascii="Arial" w:hAnsi="Arial" w:cs="Arial"/>
                <w:color w:val="000000"/>
                <w:szCs w:val="18"/>
              </w:rPr>
              <w:t>Rejected.</w:t>
            </w:r>
          </w:p>
          <w:p w14:paraId="599DAC7F" w14:textId="77777777" w:rsidR="00AA4F0A" w:rsidRPr="00B13997" w:rsidRDefault="00AA4F0A" w:rsidP="00AA4F0A">
            <w:pPr>
              <w:rPr>
                <w:rFonts w:ascii="Arial" w:hAnsi="Arial" w:cs="Arial"/>
                <w:color w:val="000000"/>
                <w:szCs w:val="18"/>
              </w:rPr>
            </w:pPr>
          </w:p>
          <w:p w14:paraId="10EF7954" w14:textId="222C6B22" w:rsidR="00AA4F0A" w:rsidRPr="00B13997" w:rsidRDefault="00AA4F0A" w:rsidP="00AA4F0A">
            <w:pPr>
              <w:rPr>
                <w:rFonts w:ascii="Arial" w:hAnsi="Arial" w:cs="Arial"/>
                <w:color w:val="000000"/>
                <w:szCs w:val="18"/>
              </w:rPr>
            </w:pPr>
            <w:r w:rsidRPr="00B13997">
              <w:rPr>
                <w:rFonts w:ascii="Arial" w:hAnsi="Arial" w:cs="Arial"/>
                <w:color w:val="000000"/>
                <w:szCs w:val="18"/>
              </w:rPr>
              <w:t>The current baseline standard defines “successful transmission” as follows</w:t>
            </w:r>
            <w:r>
              <w:rPr>
                <w:rFonts w:ascii="Arial" w:hAnsi="Arial" w:cs="Arial"/>
                <w:color w:val="000000"/>
                <w:szCs w:val="18"/>
              </w:rPr>
              <w:t xml:space="preserve">, therefore there </w:t>
            </w:r>
            <w:r w:rsidR="00813A1D">
              <w:rPr>
                <w:rFonts w:ascii="Arial" w:hAnsi="Arial" w:cs="Arial"/>
                <w:color w:val="000000"/>
                <w:szCs w:val="18"/>
              </w:rPr>
              <w:t>the current text is correct</w:t>
            </w:r>
            <w:r w:rsidRPr="00B13997">
              <w:rPr>
                <w:rFonts w:ascii="Arial" w:hAnsi="Arial" w:cs="Arial"/>
                <w:color w:val="000000"/>
                <w:szCs w:val="18"/>
              </w:rPr>
              <w:t>:</w:t>
            </w:r>
          </w:p>
          <w:p w14:paraId="4E0E424A" w14:textId="77777777" w:rsidR="00AA4F0A" w:rsidRPr="00B13997" w:rsidRDefault="00AA4F0A" w:rsidP="00AA4F0A">
            <w:pPr>
              <w:rPr>
                <w:rFonts w:ascii="Arial" w:hAnsi="Arial" w:cs="Arial"/>
                <w:color w:val="000000"/>
                <w:szCs w:val="18"/>
              </w:rPr>
            </w:pPr>
          </w:p>
          <w:p w14:paraId="3DFD7228" w14:textId="1411E242" w:rsidR="005B0480" w:rsidRDefault="00AA4F0A" w:rsidP="00AA4F0A">
            <w:pPr>
              <w:rPr>
                <w:rFonts w:ascii="Arial" w:hAnsi="Arial" w:cs="Arial"/>
                <w:color w:val="000000"/>
                <w:szCs w:val="18"/>
              </w:rPr>
            </w:pPr>
            <w:r w:rsidRPr="00B13997">
              <w:rPr>
                <w:rFonts w:ascii="Arial" w:hAnsi="Arial" w:cs="Arial"/>
                <w:color w:val="000000"/>
                <w:sz w:val="20"/>
              </w:rPr>
              <w:t>“</w:t>
            </w:r>
            <w:r w:rsidRPr="00B13997">
              <w:rPr>
                <w:rFonts w:ascii="TimesNewRoman" w:hAnsi="TimesNewRoman"/>
                <w:b/>
                <w:bCs/>
                <w:color w:val="000000"/>
                <w:sz w:val="20"/>
              </w:rPr>
              <w:t xml:space="preserve">successful transmission: </w:t>
            </w:r>
            <w:r w:rsidRPr="00B13997">
              <w:rPr>
                <w:rFonts w:ascii="TimesNewRoman" w:hAnsi="TimesNewRoman"/>
                <w:color w:val="000000"/>
                <w:sz w:val="20"/>
              </w:rPr>
              <w:t>A transmission and the reception of its expected immediate response or a</w:t>
            </w:r>
            <w:r w:rsidRPr="00B13997">
              <w:rPr>
                <w:rFonts w:ascii="TimesNewRoman" w:hAnsi="TimesNewRoman"/>
                <w:color w:val="000000"/>
                <w:sz w:val="20"/>
              </w:rPr>
              <w:br/>
              <w:t>transmission for which no immediate response is expected.”</w:t>
            </w:r>
          </w:p>
        </w:tc>
      </w:tr>
      <w:tr w:rsidR="0077625C" w:rsidRPr="0070527E" w14:paraId="0E3BC65B" w14:textId="77777777" w:rsidTr="004B5575">
        <w:tc>
          <w:tcPr>
            <w:tcW w:w="750" w:type="dxa"/>
          </w:tcPr>
          <w:p w14:paraId="5AC7ABAF" w14:textId="4765BEED" w:rsidR="0077625C" w:rsidRPr="0077625C" w:rsidRDefault="0077625C" w:rsidP="0077625C">
            <w:pPr>
              <w:rPr>
                <w:rFonts w:ascii="Arial" w:hAnsi="Arial" w:cs="Arial"/>
                <w:szCs w:val="18"/>
              </w:rPr>
            </w:pPr>
            <w:r w:rsidRPr="0077625C">
              <w:rPr>
                <w:rFonts w:ascii="Arial" w:hAnsi="Arial" w:cs="Arial"/>
                <w:szCs w:val="18"/>
              </w:rPr>
              <w:t>11457</w:t>
            </w:r>
          </w:p>
        </w:tc>
        <w:tc>
          <w:tcPr>
            <w:tcW w:w="1135" w:type="dxa"/>
          </w:tcPr>
          <w:p w14:paraId="39124E4A" w14:textId="255A5E9E" w:rsidR="0077625C" w:rsidRPr="0077625C" w:rsidRDefault="0077625C" w:rsidP="0077625C">
            <w:pPr>
              <w:rPr>
                <w:rFonts w:ascii="Arial" w:hAnsi="Arial" w:cs="Arial"/>
                <w:szCs w:val="18"/>
              </w:rPr>
            </w:pPr>
            <w:r w:rsidRPr="0077625C">
              <w:rPr>
                <w:rFonts w:ascii="Arial" w:hAnsi="Arial" w:cs="Arial"/>
                <w:szCs w:val="18"/>
              </w:rPr>
              <w:t>Gaurang Naik</w:t>
            </w:r>
          </w:p>
        </w:tc>
        <w:tc>
          <w:tcPr>
            <w:tcW w:w="810" w:type="dxa"/>
          </w:tcPr>
          <w:p w14:paraId="0E522E13" w14:textId="16ECA90B" w:rsidR="0077625C" w:rsidRPr="0077625C" w:rsidRDefault="0077625C" w:rsidP="0077625C">
            <w:pPr>
              <w:rPr>
                <w:rFonts w:ascii="Arial" w:hAnsi="Arial" w:cs="Arial"/>
                <w:szCs w:val="18"/>
              </w:rPr>
            </w:pPr>
            <w:r w:rsidRPr="0077625C">
              <w:rPr>
                <w:rFonts w:ascii="Arial" w:hAnsi="Arial" w:cs="Arial"/>
                <w:szCs w:val="18"/>
              </w:rPr>
              <w:t>35.3.17</w:t>
            </w:r>
          </w:p>
        </w:tc>
        <w:tc>
          <w:tcPr>
            <w:tcW w:w="720" w:type="dxa"/>
          </w:tcPr>
          <w:p w14:paraId="01BE436E" w14:textId="101DD614" w:rsidR="0077625C" w:rsidRPr="0077625C" w:rsidRDefault="0077625C" w:rsidP="0077625C">
            <w:pPr>
              <w:rPr>
                <w:rFonts w:ascii="Arial" w:hAnsi="Arial" w:cs="Arial"/>
                <w:szCs w:val="18"/>
              </w:rPr>
            </w:pPr>
            <w:r w:rsidRPr="0077625C">
              <w:rPr>
                <w:rFonts w:ascii="Arial" w:hAnsi="Arial" w:cs="Arial"/>
                <w:szCs w:val="18"/>
              </w:rPr>
              <w:t>463.20</w:t>
            </w:r>
          </w:p>
        </w:tc>
        <w:tc>
          <w:tcPr>
            <w:tcW w:w="2197" w:type="dxa"/>
          </w:tcPr>
          <w:p w14:paraId="7B2D9319" w14:textId="63AA70E4" w:rsidR="0077625C" w:rsidRPr="0077625C" w:rsidRDefault="0077625C" w:rsidP="0077625C">
            <w:pPr>
              <w:rPr>
                <w:rFonts w:ascii="Arial" w:hAnsi="Arial" w:cs="Arial"/>
                <w:szCs w:val="18"/>
              </w:rPr>
            </w:pPr>
            <w:r w:rsidRPr="0077625C">
              <w:rPr>
                <w:rFonts w:ascii="Arial" w:hAnsi="Arial" w:cs="Arial"/>
                <w:szCs w:val="18"/>
              </w:rPr>
              <w:t>Add a parenthesis around s in links. That is, change 'EMLSR links' to 'EMLSR link(s)'</w:t>
            </w:r>
          </w:p>
        </w:tc>
        <w:tc>
          <w:tcPr>
            <w:tcW w:w="2160" w:type="dxa"/>
          </w:tcPr>
          <w:p w14:paraId="1E711282" w14:textId="1CB9BA70" w:rsidR="0077625C" w:rsidRPr="0077625C" w:rsidRDefault="0077625C" w:rsidP="0077625C">
            <w:pPr>
              <w:rPr>
                <w:rFonts w:ascii="Arial" w:hAnsi="Arial" w:cs="Arial"/>
                <w:szCs w:val="18"/>
              </w:rPr>
            </w:pPr>
            <w:r w:rsidRPr="0077625C">
              <w:rPr>
                <w:rFonts w:ascii="Arial" w:hAnsi="Arial" w:cs="Arial"/>
                <w:szCs w:val="18"/>
              </w:rPr>
              <w:t>As in comment</w:t>
            </w:r>
          </w:p>
        </w:tc>
        <w:tc>
          <w:tcPr>
            <w:tcW w:w="2432" w:type="dxa"/>
          </w:tcPr>
          <w:p w14:paraId="72DFC955" w14:textId="3CF66107" w:rsidR="0077625C" w:rsidRPr="00B13997" w:rsidRDefault="00AD7C05" w:rsidP="0077625C">
            <w:pPr>
              <w:rPr>
                <w:rFonts w:ascii="Arial" w:hAnsi="Arial" w:cs="Arial"/>
                <w:color w:val="000000"/>
                <w:szCs w:val="18"/>
              </w:rPr>
            </w:pPr>
            <w:r>
              <w:rPr>
                <w:rFonts w:ascii="Arial" w:hAnsi="Arial" w:cs="Arial"/>
                <w:color w:val="000000"/>
                <w:szCs w:val="18"/>
              </w:rPr>
              <w:t>Accepted.</w:t>
            </w:r>
          </w:p>
        </w:tc>
      </w:tr>
      <w:tr w:rsidR="00DA02DD" w:rsidRPr="0070527E" w14:paraId="7FAA5F4B" w14:textId="77777777" w:rsidTr="004B5575">
        <w:tc>
          <w:tcPr>
            <w:tcW w:w="750" w:type="dxa"/>
          </w:tcPr>
          <w:p w14:paraId="1793E085" w14:textId="671BCBF1" w:rsidR="00DA02DD" w:rsidRPr="0077625C" w:rsidRDefault="00DA02DD" w:rsidP="00DA02DD">
            <w:pPr>
              <w:rPr>
                <w:rFonts w:ascii="Arial" w:hAnsi="Arial" w:cs="Arial"/>
                <w:szCs w:val="18"/>
              </w:rPr>
            </w:pPr>
            <w:r w:rsidRPr="00C93B06">
              <w:rPr>
                <w:rFonts w:ascii="Arial" w:hAnsi="Arial" w:cs="Arial"/>
                <w:szCs w:val="18"/>
              </w:rPr>
              <w:t>10479</w:t>
            </w:r>
          </w:p>
        </w:tc>
        <w:tc>
          <w:tcPr>
            <w:tcW w:w="1135" w:type="dxa"/>
          </w:tcPr>
          <w:p w14:paraId="1F191DF8" w14:textId="306BC7ED" w:rsidR="00DA02DD" w:rsidRPr="0077625C" w:rsidRDefault="00DA02DD" w:rsidP="00DA02DD">
            <w:pPr>
              <w:rPr>
                <w:rFonts w:ascii="Arial" w:hAnsi="Arial" w:cs="Arial"/>
                <w:szCs w:val="18"/>
              </w:rPr>
            </w:pPr>
            <w:r w:rsidRPr="00C93B06">
              <w:rPr>
                <w:rFonts w:ascii="Arial" w:hAnsi="Arial" w:cs="Arial"/>
                <w:szCs w:val="18"/>
              </w:rPr>
              <w:t>Minyoung Park</w:t>
            </w:r>
          </w:p>
        </w:tc>
        <w:tc>
          <w:tcPr>
            <w:tcW w:w="810" w:type="dxa"/>
          </w:tcPr>
          <w:p w14:paraId="219F69CB" w14:textId="31E18DBD" w:rsidR="00DA02DD" w:rsidRPr="0077625C" w:rsidRDefault="00DA02DD" w:rsidP="00DA02DD">
            <w:pPr>
              <w:rPr>
                <w:rFonts w:ascii="Arial" w:hAnsi="Arial" w:cs="Arial"/>
                <w:szCs w:val="18"/>
              </w:rPr>
            </w:pPr>
            <w:r w:rsidRPr="00C93B06">
              <w:rPr>
                <w:rFonts w:ascii="Arial" w:hAnsi="Arial" w:cs="Arial"/>
                <w:szCs w:val="18"/>
              </w:rPr>
              <w:t>35.3.17</w:t>
            </w:r>
          </w:p>
        </w:tc>
        <w:tc>
          <w:tcPr>
            <w:tcW w:w="720" w:type="dxa"/>
          </w:tcPr>
          <w:p w14:paraId="7BAA5B26" w14:textId="35075FCE" w:rsidR="00DA02DD" w:rsidRPr="0077625C" w:rsidRDefault="00DA02DD" w:rsidP="00DA02DD">
            <w:pPr>
              <w:rPr>
                <w:rFonts w:ascii="Arial" w:hAnsi="Arial" w:cs="Arial"/>
                <w:szCs w:val="18"/>
              </w:rPr>
            </w:pPr>
            <w:r w:rsidRPr="00C93B06">
              <w:rPr>
                <w:rFonts w:ascii="Arial" w:hAnsi="Arial" w:cs="Arial"/>
                <w:szCs w:val="18"/>
              </w:rPr>
              <w:t>462.04</w:t>
            </w:r>
          </w:p>
        </w:tc>
        <w:tc>
          <w:tcPr>
            <w:tcW w:w="2197" w:type="dxa"/>
          </w:tcPr>
          <w:p w14:paraId="5177A8CE" w14:textId="76F33AFF" w:rsidR="00DA02DD" w:rsidRPr="0077625C" w:rsidRDefault="00DA02DD" w:rsidP="00DA02DD">
            <w:pPr>
              <w:rPr>
                <w:rFonts w:ascii="Arial" w:hAnsi="Arial" w:cs="Arial"/>
                <w:szCs w:val="18"/>
              </w:rPr>
            </w:pPr>
            <w:r w:rsidRPr="00C93B06">
              <w:rPr>
                <w:rFonts w:ascii="Arial" w:hAnsi="Arial" w:cs="Arial"/>
                <w:szCs w:val="18"/>
              </w:rPr>
              <w:t>It is not clear whether the EMLSR Link Bitmap subfield can be used to update the EMLSR links after the EMLSR mode is enabled. Allowing a non-AP MLD to update the EMLSR links would be useful for a non-AP MLD to change operation without disabling and enabling EMLSR mode again simply to update the EMLSR links.</w:t>
            </w:r>
          </w:p>
        </w:tc>
        <w:tc>
          <w:tcPr>
            <w:tcW w:w="2160" w:type="dxa"/>
          </w:tcPr>
          <w:p w14:paraId="7693C52B" w14:textId="6C2B4EAE" w:rsidR="00DA02DD" w:rsidRPr="0077625C" w:rsidRDefault="00DA02DD" w:rsidP="00DA02DD">
            <w:pPr>
              <w:rPr>
                <w:rFonts w:ascii="Arial" w:hAnsi="Arial" w:cs="Arial"/>
                <w:szCs w:val="18"/>
              </w:rPr>
            </w:pPr>
            <w:r w:rsidRPr="00C93B06">
              <w:rPr>
                <w:rFonts w:ascii="Arial" w:hAnsi="Arial" w:cs="Arial"/>
                <w:szCs w:val="18"/>
              </w:rPr>
              <w:t>Add a normative behavior that allows a non-AP MLD to update the EMLSR links by transmitting an EML Operating Mode Notification frame with a new bitmap value in the EMLSR Link Bitmap subfield after the EMLSR mode is enabled without disabling the EMLSR mode.</w:t>
            </w:r>
          </w:p>
        </w:tc>
        <w:tc>
          <w:tcPr>
            <w:tcW w:w="2432" w:type="dxa"/>
          </w:tcPr>
          <w:p w14:paraId="547667C4" w14:textId="77777777" w:rsidR="00DA02DD" w:rsidRDefault="00DA02DD" w:rsidP="00DA02DD">
            <w:pPr>
              <w:rPr>
                <w:rFonts w:ascii="Arial" w:hAnsi="Arial" w:cs="Arial"/>
                <w:color w:val="000000"/>
                <w:szCs w:val="18"/>
              </w:rPr>
            </w:pPr>
            <w:r>
              <w:rPr>
                <w:rFonts w:ascii="Arial" w:hAnsi="Arial" w:cs="Arial"/>
                <w:color w:val="000000"/>
                <w:szCs w:val="18"/>
              </w:rPr>
              <w:t>Revised.</w:t>
            </w:r>
          </w:p>
          <w:p w14:paraId="5D779C19" w14:textId="77777777" w:rsidR="00DA02DD" w:rsidRDefault="00DA02DD" w:rsidP="00DA02DD">
            <w:pPr>
              <w:rPr>
                <w:rFonts w:ascii="Arial" w:hAnsi="Arial" w:cs="Arial"/>
                <w:color w:val="000000"/>
                <w:szCs w:val="18"/>
              </w:rPr>
            </w:pPr>
          </w:p>
          <w:p w14:paraId="50AC5960" w14:textId="77777777" w:rsidR="00DA02DD" w:rsidRDefault="00DA02DD" w:rsidP="00DA02DD">
            <w:pPr>
              <w:rPr>
                <w:rFonts w:ascii="Arial" w:hAnsi="Arial" w:cs="Arial"/>
                <w:color w:val="000000"/>
                <w:szCs w:val="18"/>
              </w:rPr>
            </w:pPr>
            <w:r>
              <w:rPr>
                <w:rFonts w:ascii="Arial" w:hAnsi="Arial" w:cs="Arial"/>
                <w:color w:val="000000"/>
                <w:szCs w:val="18"/>
              </w:rPr>
              <w:t>Agree with the comment. When a non-AP MLD is in EMLSR mode, an EML OMN frame may be transmitted with a different set of EMLSR links.</w:t>
            </w:r>
          </w:p>
          <w:p w14:paraId="7EEDA019" w14:textId="77777777" w:rsidR="00DA02DD" w:rsidRDefault="00DA02DD" w:rsidP="00DA02DD">
            <w:pPr>
              <w:rPr>
                <w:rFonts w:ascii="Arial" w:hAnsi="Arial" w:cs="Arial"/>
                <w:color w:val="000000"/>
                <w:szCs w:val="18"/>
              </w:rPr>
            </w:pPr>
          </w:p>
          <w:p w14:paraId="7D23D251" w14:textId="710B77AD" w:rsidR="00DA02DD" w:rsidRPr="0070527E" w:rsidRDefault="00DA02DD" w:rsidP="00DA02DD">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0479</w:t>
            </w:r>
            <w:r w:rsidRPr="0070527E">
              <w:rPr>
                <w:rFonts w:ascii="Arial-BoldMT" w:hAnsi="Arial-BoldMT"/>
                <w:color w:val="000000"/>
                <w:szCs w:val="18"/>
              </w:rPr>
              <w:t xml:space="preserve">) in </w:t>
            </w:r>
            <w:sdt>
              <w:sdtPr>
                <w:rPr>
                  <w:rFonts w:ascii="Arial-BoldMT" w:hAnsi="Arial-BoldMT"/>
                  <w:color w:val="000000"/>
                  <w:szCs w:val="18"/>
                </w:rPr>
                <w:alias w:val="Title"/>
                <w:tag w:val=""/>
                <w:id w:val="1161044597"/>
                <w:placeholder>
                  <w:docPart w:val="AF1B15FA8DEA4BED9F2CDC4E4711AB53"/>
                </w:placeholder>
                <w:dataBinding w:prefixMappings="xmlns:ns0='http://purl.org/dc/elements/1.1/' xmlns:ns1='http://schemas.openxmlformats.org/package/2006/metadata/core-properties' " w:xpath="/ns1:coreProperties[1]/ns0:title[1]" w:storeItemID="{6C3C8BC8-F283-45AE-878A-BAB7291924A1}"/>
                <w:text/>
              </w:sdtPr>
              <w:sdtEndPr/>
              <w:sdtContent>
                <w:r w:rsidR="007E0E61">
                  <w:rPr>
                    <w:rFonts w:ascii="Arial-BoldMT" w:hAnsi="Arial-BoldMT"/>
                    <w:color w:val="000000"/>
                    <w:szCs w:val="18"/>
                  </w:rPr>
                  <w:t>doc.: IEEE 802.11-22/1204r2</w:t>
                </w:r>
              </w:sdtContent>
            </w:sdt>
          </w:p>
          <w:p w14:paraId="1DFFF6C3" w14:textId="36159014" w:rsidR="00DA02DD" w:rsidRDefault="0071334A" w:rsidP="00DA02DD">
            <w:pPr>
              <w:rPr>
                <w:rFonts w:ascii="Arial" w:hAnsi="Arial" w:cs="Arial"/>
                <w:color w:val="000000"/>
                <w:szCs w:val="18"/>
              </w:rPr>
            </w:pPr>
            <w:sdt>
              <w:sdtPr>
                <w:rPr>
                  <w:rFonts w:ascii="Arial-BoldMT" w:hAnsi="Arial-BoldMT"/>
                  <w:color w:val="000000"/>
                  <w:szCs w:val="18"/>
                </w:rPr>
                <w:alias w:val="Comments"/>
                <w:tag w:val=""/>
                <w:id w:val="722326607"/>
                <w:placeholder>
                  <w:docPart w:val="E543651C13944E138D9BD9CC93E9D3E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E61">
                  <w:rPr>
                    <w:rFonts w:ascii="Arial-BoldMT" w:hAnsi="Arial-BoldMT"/>
                    <w:color w:val="000000"/>
                    <w:szCs w:val="18"/>
                  </w:rPr>
                  <w:t>[https://mentor.ieee.org/802.11/dcn/22/11-22-1204-02-00be-lb266-cr-cl35-emlsr-part2.docx]</w:t>
                </w:r>
              </w:sdtContent>
            </w:sdt>
          </w:p>
        </w:tc>
      </w:tr>
    </w:tbl>
    <w:p w14:paraId="6347E854" w14:textId="77777777" w:rsidR="001605F0" w:rsidRDefault="001605F0" w:rsidP="00886924">
      <w:pPr>
        <w:rPr>
          <w:rFonts w:ascii="Arial-BoldMT" w:hAnsi="Arial-BoldMT" w:hint="eastAsia"/>
          <w:color w:val="000000"/>
          <w:sz w:val="20"/>
        </w:rPr>
      </w:pPr>
    </w:p>
    <w:p w14:paraId="75919A53" w14:textId="0F3F6050" w:rsidR="00BA106A" w:rsidRDefault="00BA106A" w:rsidP="003C0E03">
      <w:pPr>
        <w:rPr>
          <w:rFonts w:ascii="Arial-BoldMT" w:hAnsi="Arial-BoldMT" w:hint="eastAsia"/>
          <w:b/>
          <w:bCs/>
          <w:color w:val="000000"/>
          <w:sz w:val="20"/>
          <w:highlight w:val="yellow"/>
        </w:rPr>
      </w:pPr>
      <w:r w:rsidRPr="0073340E">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the paragraph in P462L33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05B2FF2B" w14:textId="77777777" w:rsidR="00BA106A" w:rsidRDefault="00BA106A" w:rsidP="003C0E03">
      <w:pPr>
        <w:rPr>
          <w:rFonts w:ascii="Arial-BoldMT" w:hAnsi="Arial-BoldMT" w:hint="eastAsia"/>
          <w:b/>
          <w:bCs/>
          <w:color w:val="000000"/>
          <w:sz w:val="20"/>
          <w:highlight w:val="yellow"/>
        </w:rPr>
      </w:pPr>
    </w:p>
    <w:p w14:paraId="6DDF5019" w14:textId="299CF4BD" w:rsidR="00BA106A" w:rsidRPr="0091495A" w:rsidRDefault="00BA106A" w:rsidP="003C0E03">
      <w:pPr>
        <w:rPr>
          <w:ins w:id="3" w:author="Park, Minyoung" w:date="2022-08-10T15:47:00Z"/>
          <w:rFonts w:ascii="TimesNewRomanPSMT" w:hAnsi="TimesNewRomanPSMT"/>
          <w:color w:val="000000"/>
          <w:sz w:val="20"/>
          <w:highlight w:val="yellow"/>
          <w:rPrChange w:id="4" w:author="Park, Minyoung" w:date="2022-08-10T15:48:00Z">
            <w:rPr>
              <w:ins w:id="5" w:author="Park, Minyoung" w:date="2022-08-10T15:47:00Z"/>
              <w:rFonts w:ascii="TimesNewRomanPSMT" w:hAnsi="TimesNewRomanPSMT"/>
              <w:color w:val="000000"/>
              <w:sz w:val="20"/>
            </w:rPr>
          </w:rPrChange>
        </w:rPr>
      </w:pPr>
      <w:r w:rsidRPr="00BA106A">
        <w:rPr>
          <w:rFonts w:ascii="TimesNewRomanPSMT" w:hAnsi="TimesNewRomanPSMT"/>
          <w:color w:val="000000"/>
          <w:sz w:val="20"/>
        </w:rPr>
        <w:t xml:space="preserve">When a non-AP MLD with dot11EHTEMLSROptionImplemented equal to true intends to </w:t>
      </w:r>
      <w:ins w:id="6" w:author="Park, Minyoung" w:date="2022-07-25T15:18:00Z">
        <w:r w:rsidR="009C3AD1">
          <w:rPr>
            <w:rFonts w:ascii="TimesNewRomanPSMT" w:hAnsi="TimesNewRomanPSMT"/>
            <w:color w:val="000000"/>
            <w:sz w:val="20"/>
          </w:rPr>
          <w:t>(#12675)</w:t>
        </w:r>
      </w:ins>
      <w:del w:id="7" w:author="Park, Minyoung" w:date="2022-07-25T15:18:00Z">
        <w:r w:rsidRPr="00BA106A" w:rsidDel="009C3AD1">
          <w:rPr>
            <w:rFonts w:ascii="TimesNewRomanPSMT" w:hAnsi="TimesNewRomanPSMT"/>
            <w:color w:val="000000"/>
            <w:sz w:val="20"/>
          </w:rPr>
          <w:delText>operate in</w:delText>
        </w:r>
      </w:del>
      <w:ins w:id="8" w:author="Park, Minyoung" w:date="2022-07-25T15:18:00Z">
        <w:r w:rsidR="009C3AD1">
          <w:rPr>
            <w:rFonts w:ascii="TimesNewRomanPSMT" w:hAnsi="TimesNewRomanPSMT"/>
            <w:color w:val="000000"/>
            <w:sz w:val="20"/>
          </w:rPr>
          <w:t>enable</w:t>
        </w:r>
      </w:ins>
      <w:r w:rsidRPr="00BA106A">
        <w:rPr>
          <w:rFonts w:ascii="TimesNewRomanPSMT" w:hAnsi="TimesNewRomanPSMT"/>
          <w:color w:val="000000"/>
          <w:sz w:val="20"/>
        </w:rPr>
        <w:t xml:space="preserve"> the</w:t>
      </w:r>
      <w:r>
        <w:rPr>
          <w:rFonts w:ascii="TimesNewRomanPSMT" w:hAnsi="TimesNewRomanPSMT"/>
          <w:color w:val="000000"/>
          <w:sz w:val="20"/>
        </w:rPr>
        <w:t xml:space="preserve"> </w:t>
      </w:r>
      <w:r w:rsidRPr="00BA106A">
        <w:rPr>
          <w:rFonts w:ascii="TimesNewRomanPSMT" w:hAnsi="TimesNewRomanPSMT"/>
          <w:color w:val="000000"/>
          <w:sz w:val="20"/>
        </w:rPr>
        <w:t>EMLSR mode on the EMLSR links,</w:t>
      </w:r>
      <w:r w:rsidR="002A7864">
        <w:rPr>
          <w:rFonts w:ascii="TimesNewRomanPSMT" w:hAnsi="TimesNewRomanPSMT"/>
          <w:color w:val="000000"/>
          <w:sz w:val="20"/>
        </w:rPr>
        <w:t xml:space="preserve"> </w:t>
      </w:r>
      <w:r w:rsidR="002A7864" w:rsidRPr="002A7864">
        <w:rPr>
          <w:rFonts w:ascii="TimesNewRomanPSMT" w:hAnsi="TimesNewRomanPSMT"/>
          <w:color w:val="000000"/>
          <w:sz w:val="20"/>
        </w:rPr>
        <w:t>a STA affiliated with the non-AP MLD shall transmit an EML</w:t>
      </w:r>
      <w:r w:rsidR="002A7864">
        <w:rPr>
          <w:rFonts w:ascii="TimesNewRomanPSMT" w:hAnsi="TimesNewRomanPSMT"/>
          <w:color w:val="000000"/>
          <w:sz w:val="20"/>
        </w:rPr>
        <w:t xml:space="preserve"> </w:t>
      </w:r>
      <w:r w:rsidR="002A7864" w:rsidRPr="002A7864">
        <w:rPr>
          <w:rFonts w:ascii="TimesNewRomanPSMT" w:hAnsi="TimesNewRomanPSMT"/>
          <w:color w:val="000000"/>
          <w:sz w:val="20"/>
        </w:rPr>
        <w:t xml:space="preserve">Operating Mode </w:t>
      </w:r>
      <w:r w:rsidR="002A7864" w:rsidRPr="002A7864">
        <w:rPr>
          <w:rFonts w:ascii="TimesNewRomanPSMT" w:hAnsi="TimesNewRomanPSMT"/>
          <w:color w:val="000000"/>
          <w:sz w:val="20"/>
        </w:rPr>
        <w:lastRenderedPageBreak/>
        <w:t>Notification frame with the EMLSR Mode subfield of the EML Control field of the frame</w:t>
      </w:r>
      <w:r w:rsidR="002A7864">
        <w:rPr>
          <w:rFonts w:ascii="TimesNewRomanPSMT" w:hAnsi="TimesNewRomanPSMT"/>
          <w:color w:val="000000"/>
          <w:sz w:val="20"/>
        </w:rPr>
        <w:t xml:space="preserve"> </w:t>
      </w:r>
      <w:r w:rsidR="002A7864" w:rsidRPr="002A7864">
        <w:rPr>
          <w:rFonts w:ascii="TimesNewRomanPSMT" w:hAnsi="TimesNewRomanPSMT"/>
          <w:color w:val="000000"/>
          <w:sz w:val="20"/>
        </w:rPr>
        <w:t>set to 1 to an AP affiliated with an AP MLD with dot11EHTEMLSROptionImplemented equal to true. An</w:t>
      </w:r>
      <w:r w:rsidR="002A7864">
        <w:rPr>
          <w:rFonts w:ascii="TimesNewRomanPSMT" w:hAnsi="TimesNewRomanPSMT"/>
          <w:color w:val="000000"/>
          <w:sz w:val="20"/>
        </w:rPr>
        <w:t xml:space="preserve"> </w:t>
      </w:r>
      <w:r w:rsidR="002A7864" w:rsidRPr="002A7864">
        <w:rPr>
          <w:rFonts w:ascii="TimesNewRomanPSMT" w:hAnsi="TimesNewRomanPSMT"/>
          <w:color w:val="000000"/>
          <w:sz w:val="20"/>
        </w:rPr>
        <w:t>AP affiliated with the AP MLD that received the EML Operating Mode Notification frame from the STA</w:t>
      </w:r>
      <w:r w:rsidR="002A7864">
        <w:rPr>
          <w:rFonts w:ascii="TimesNewRomanPSMT" w:hAnsi="TimesNewRomanPSMT"/>
          <w:color w:val="000000"/>
          <w:sz w:val="20"/>
        </w:rPr>
        <w:t xml:space="preserve"> </w:t>
      </w:r>
      <w:r w:rsidR="002A7864" w:rsidRPr="002A7864">
        <w:rPr>
          <w:rFonts w:ascii="TimesNewRomanPSMT" w:hAnsi="TimesNewRomanPSMT"/>
          <w:color w:val="000000"/>
          <w:sz w:val="20"/>
        </w:rPr>
        <w:t xml:space="preserve">affiliated with the non-AP MLD should transmit an EML Operating Mode Notification frame </w:t>
      </w:r>
      <w:ins w:id="9" w:author="Park, Minyoung" w:date="2022-07-25T16:13:00Z">
        <w:r w:rsidR="00A07975">
          <w:rPr>
            <w:rFonts w:ascii="TimesNewRomanPSMT" w:hAnsi="TimesNewRomanPSMT"/>
            <w:color w:val="000000"/>
            <w:sz w:val="20"/>
          </w:rPr>
          <w:t>(#11456</w:t>
        </w:r>
      </w:ins>
      <w:ins w:id="10" w:author="Park, Minyoung" w:date="2022-07-25T16:14:00Z">
        <w:r w:rsidR="00A07975">
          <w:rPr>
            <w:rFonts w:ascii="TimesNewRomanPSMT" w:hAnsi="TimesNewRomanPSMT"/>
            <w:color w:val="000000"/>
            <w:sz w:val="20"/>
          </w:rPr>
          <w:t>)</w:t>
        </w:r>
        <w:r w:rsidR="00967A84">
          <w:rPr>
            <w:rFonts w:ascii="TimesNewRomanPSMT" w:hAnsi="TimesNewRomanPSMT"/>
            <w:color w:val="000000"/>
            <w:sz w:val="20"/>
          </w:rPr>
          <w:t>with the EML Control field set to the same value as the EML Control field in the received EML Operation Mode Notification frame</w:t>
        </w:r>
      </w:ins>
      <w:ins w:id="11" w:author="Park, Minyoung" w:date="2022-08-09T16:06:00Z">
        <w:r w:rsidR="005D09EB">
          <w:rPr>
            <w:rFonts w:ascii="TimesNewRomanPSMT" w:hAnsi="TimesNewRomanPSMT"/>
            <w:color w:val="000000"/>
            <w:sz w:val="20"/>
          </w:rPr>
          <w:t>,</w:t>
        </w:r>
        <w:r w:rsidR="005D09EB" w:rsidRPr="005D09EB">
          <w:t xml:space="preserve"> </w:t>
        </w:r>
        <w:r w:rsidR="005D09EB" w:rsidRPr="005D09EB">
          <w:rPr>
            <w:rFonts w:ascii="TimesNewRomanPSMT" w:hAnsi="TimesNewRomanPSMT"/>
            <w:color w:val="000000"/>
            <w:sz w:val="20"/>
          </w:rPr>
          <w:t>after the AP MLD is ready to serve the non-AP MLD in the EMLSR mode operation</w:t>
        </w:r>
        <w:r w:rsidR="005D09EB">
          <w:rPr>
            <w:rFonts w:ascii="TimesNewRomanPSMT" w:hAnsi="TimesNewRomanPSMT"/>
            <w:color w:val="000000"/>
            <w:sz w:val="20"/>
          </w:rPr>
          <w:t xml:space="preserve">, </w:t>
        </w:r>
      </w:ins>
      <w:ins w:id="12" w:author="Park, Minyoung" w:date="2022-07-25T16:14:00Z">
        <w:r w:rsidR="00967A84">
          <w:rPr>
            <w:rFonts w:ascii="TimesNewRomanPSMT" w:hAnsi="TimesNewRomanPSMT"/>
            <w:color w:val="000000"/>
            <w:sz w:val="20"/>
          </w:rPr>
          <w:t xml:space="preserve"> </w:t>
        </w:r>
      </w:ins>
      <w:r w:rsidR="002A7864" w:rsidRPr="002A7864">
        <w:rPr>
          <w:rFonts w:ascii="TimesNewRomanPSMT" w:hAnsi="TimesNewRomanPSMT"/>
          <w:color w:val="000000"/>
          <w:sz w:val="20"/>
        </w:rPr>
        <w:t>to one of the</w:t>
      </w:r>
      <w:r w:rsidR="002A7864">
        <w:rPr>
          <w:rFonts w:ascii="TimesNewRomanPSMT" w:hAnsi="TimesNewRomanPSMT"/>
          <w:color w:val="000000"/>
          <w:sz w:val="20"/>
        </w:rPr>
        <w:t xml:space="preserve"> </w:t>
      </w:r>
      <w:r w:rsidR="002A7864" w:rsidRPr="002A7864">
        <w:rPr>
          <w:rFonts w:ascii="TimesNewRomanPSMT" w:hAnsi="TimesNewRomanPSMT"/>
          <w:color w:val="000000"/>
          <w:sz w:val="20"/>
        </w:rPr>
        <w:t>STAs affiliated with the non-AP MLD within the timeout interval indicated in the Transition Timeout</w:t>
      </w:r>
      <w:r w:rsidR="002A7864">
        <w:rPr>
          <w:rFonts w:ascii="TimesNewRomanPSMT" w:hAnsi="TimesNewRomanPSMT"/>
          <w:color w:val="000000"/>
          <w:sz w:val="20"/>
        </w:rPr>
        <w:t xml:space="preserve"> </w:t>
      </w:r>
      <w:r w:rsidR="002A7864" w:rsidRPr="002A7864">
        <w:rPr>
          <w:rFonts w:ascii="TimesNewRomanPSMT" w:hAnsi="TimesNewRomanPSMT"/>
          <w:color w:val="000000"/>
          <w:sz w:val="20"/>
        </w:rPr>
        <w:t>subfield in the EML Capabilities subfield of the Basic Multi-Link element starting at the end of the PPDU</w:t>
      </w:r>
      <w:r w:rsidR="002A7864">
        <w:rPr>
          <w:rFonts w:ascii="TimesNewRomanPSMT" w:hAnsi="TimesNewRomanPSMT"/>
          <w:color w:val="000000"/>
          <w:sz w:val="20"/>
        </w:rPr>
        <w:t xml:space="preserve"> </w:t>
      </w:r>
      <w:r w:rsidR="002A7864" w:rsidRPr="002A7864">
        <w:rPr>
          <w:rFonts w:ascii="TimesNewRomanPSMT" w:hAnsi="TimesNewRomanPSMT"/>
          <w:color w:val="000000"/>
          <w:sz w:val="20"/>
        </w:rPr>
        <w:t xml:space="preserve">transmitted by the AP affiliated with the AP MLD </w:t>
      </w:r>
      <w:ins w:id="13" w:author="Park, Minyoung" w:date="2022-08-09T11:41:00Z">
        <w:r w:rsidR="00C85FD9">
          <w:rPr>
            <w:rFonts w:ascii="TimesNewRomanPSMT" w:hAnsi="TimesNewRomanPSMT"/>
            <w:color w:val="000000"/>
            <w:sz w:val="20"/>
          </w:rPr>
          <w:t>(#11582</w:t>
        </w:r>
      </w:ins>
      <w:ins w:id="14" w:author="Park, Minyoung" w:date="2022-08-09T11:44:00Z">
        <w:r w:rsidR="00B25060">
          <w:rPr>
            <w:rFonts w:ascii="TimesNewRomanPSMT" w:hAnsi="TimesNewRomanPSMT"/>
            <w:color w:val="000000"/>
            <w:sz w:val="20"/>
          </w:rPr>
          <w:t>, 11678, 11679</w:t>
        </w:r>
      </w:ins>
      <w:ins w:id="15" w:author="Park, Minyoung" w:date="2022-08-09T11:41:00Z">
        <w:r w:rsidR="00C85FD9">
          <w:rPr>
            <w:rFonts w:ascii="TimesNewRomanPSMT" w:hAnsi="TimesNewRomanPSMT"/>
            <w:color w:val="000000"/>
            <w:sz w:val="20"/>
          </w:rPr>
          <w:t>)</w:t>
        </w:r>
      </w:ins>
      <w:del w:id="16" w:author="Park, Minyoung" w:date="2022-08-09T11:34:00Z">
        <w:r w:rsidR="002A7864" w:rsidRPr="002A7864" w:rsidDel="005B2965">
          <w:rPr>
            <w:rFonts w:ascii="TimesNewRomanPSMT" w:hAnsi="TimesNewRomanPSMT"/>
            <w:color w:val="000000"/>
            <w:sz w:val="20"/>
          </w:rPr>
          <w:delText>as an</w:delText>
        </w:r>
      </w:del>
      <w:ins w:id="17" w:author="Park, Minyoung" w:date="2022-08-09T11:34:00Z">
        <w:r w:rsidR="005B2965">
          <w:rPr>
            <w:rFonts w:ascii="TimesNewRomanPSMT" w:hAnsi="TimesNewRomanPSMT"/>
            <w:color w:val="000000"/>
            <w:sz w:val="20"/>
          </w:rPr>
          <w:t>carrying the</w:t>
        </w:r>
      </w:ins>
      <w:r w:rsidR="002A7864" w:rsidRPr="002A7864">
        <w:rPr>
          <w:rFonts w:ascii="TimesNewRomanPSMT" w:hAnsi="TimesNewRomanPSMT"/>
          <w:color w:val="000000"/>
          <w:sz w:val="20"/>
        </w:rPr>
        <w:t xml:space="preserve"> </w:t>
      </w:r>
      <w:ins w:id="18" w:author="Park, Minyoung" w:date="2022-08-05T17:35:00Z">
        <w:r w:rsidR="006512B9" w:rsidRPr="005B2965">
          <w:rPr>
            <w:rFonts w:ascii="TimesNewRomanPSMT" w:hAnsi="TimesNewRomanPSMT"/>
            <w:color w:val="000000"/>
            <w:sz w:val="20"/>
          </w:rPr>
          <w:t>immediate</w:t>
        </w:r>
        <w:r w:rsidR="006512B9">
          <w:rPr>
            <w:rFonts w:ascii="TimesNewRomanPSMT" w:hAnsi="TimesNewRomanPSMT"/>
            <w:color w:val="000000"/>
            <w:sz w:val="20"/>
          </w:rPr>
          <w:t xml:space="preserve"> </w:t>
        </w:r>
      </w:ins>
      <w:r w:rsidR="002A7864" w:rsidRPr="002A7864">
        <w:rPr>
          <w:rFonts w:ascii="TimesNewRomanPSMT" w:hAnsi="TimesNewRomanPSMT"/>
          <w:color w:val="000000"/>
          <w:sz w:val="20"/>
        </w:rPr>
        <w:t>acknowledgement to the EML Operating Mode</w:t>
      </w:r>
      <w:r w:rsidR="002A7864">
        <w:rPr>
          <w:rFonts w:ascii="TimesNewRomanPSMT" w:hAnsi="TimesNewRomanPSMT"/>
          <w:color w:val="000000"/>
          <w:sz w:val="20"/>
        </w:rPr>
        <w:t xml:space="preserve"> </w:t>
      </w:r>
      <w:r w:rsidR="002A7864" w:rsidRPr="002A7864">
        <w:rPr>
          <w:rFonts w:ascii="TimesNewRomanPSMT" w:hAnsi="TimesNewRomanPSMT"/>
          <w:color w:val="000000"/>
          <w:sz w:val="20"/>
        </w:rPr>
        <w:t>Notification frame transmitted by the STA affiliated with the non-AP MLD. After the successful</w:t>
      </w:r>
      <w:r w:rsidR="002A7864">
        <w:rPr>
          <w:rFonts w:ascii="TimesNewRomanPSMT" w:hAnsi="TimesNewRomanPSMT"/>
          <w:color w:val="000000"/>
          <w:sz w:val="20"/>
        </w:rPr>
        <w:t xml:space="preserve"> </w:t>
      </w:r>
      <w:r w:rsidR="002A7864" w:rsidRPr="002A7864">
        <w:rPr>
          <w:rFonts w:ascii="TimesNewRomanPSMT" w:hAnsi="TimesNewRomanPSMT"/>
          <w:color w:val="000000"/>
          <w:sz w:val="20"/>
        </w:rPr>
        <w:t>transmission of the EML Operating Mode Notification frame on one of the EMLSR links by the STA</w:t>
      </w:r>
      <w:r w:rsidR="002A7864">
        <w:rPr>
          <w:rFonts w:ascii="TimesNewRomanPSMT" w:hAnsi="TimesNewRomanPSMT"/>
          <w:color w:val="000000"/>
          <w:sz w:val="20"/>
        </w:rPr>
        <w:t xml:space="preserve"> </w:t>
      </w:r>
      <w:r w:rsidR="002A7864" w:rsidRPr="002A7864">
        <w:rPr>
          <w:rFonts w:ascii="TimesNewRomanPSMT" w:hAnsi="TimesNewRomanPSMT"/>
          <w:color w:val="000000"/>
          <w:sz w:val="20"/>
        </w:rPr>
        <w:t>affiliated with the non-AP MLD, the non-AP MLD shall operate in the EMLSR mode and the STAs on the</w:t>
      </w:r>
      <w:r w:rsidR="002A7864">
        <w:rPr>
          <w:rFonts w:ascii="TimesNewRomanPSMT" w:hAnsi="TimesNewRomanPSMT"/>
          <w:color w:val="000000"/>
          <w:sz w:val="20"/>
        </w:rPr>
        <w:t xml:space="preserve"> </w:t>
      </w:r>
      <w:r w:rsidR="002A7864" w:rsidRPr="002A7864">
        <w:rPr>
          <w:rFonts w:ascii="TimesNewRomanPSMT" w:hAnsi="TimesNewRomanPSMT"/>
          <w:color w:val="000000"/>
          <w:sz w:val="20"/>
        </w:rPr>
        <w:t>other links of the EMLSR links shall transition to active mode after the transition delay indicated in the</w:t>
      </w:r>
      <w:r w:rsidR="002A7864">
        <w:rPr>
          <w:rFonts w:ascii="TimesNewRomanPSMT" w:hAnsi="TimesNewRomanPSMT"/>
          <w:color w:val="000000"/>
          <w:sz w:val="20"/>
        </w:rPr>
        <w:t xml:space="preserve"> </w:t>
      </w:r>
      <w:r w:rsidR="002A7864" w:rsidRPr="002A7864">
        <w:rPr>
          <w:rFonts w:ascii="TimesNewRomanPSMT" w:hAnsi="TimesNewRomanPSMT"/>
          <w:color w:val="000000"/>
          <w:sz w:val="20"/>
        </w:rPr>
        <w:t>Transition Timeout subfield in the EML Capabilities subfield of the Basic Multi-Link element or</w:t>
      </w:r>
      <w:r w:rsidR="002A7864">
        <w:rPr>
          <w:rFonts w:ascii="TimesNewRomanPSMT" w:hAnsi="TimesNewRomanPSMT"/>
          <w:color w:val="000000"/>
          <w:sz w:val="20"/>
        </w:rPr>
        <w:t xml:space="preserve"> </w:t>
      </w:r>
      <w:r w:rsidR="002A7864" w:rsidRPr="002A7864">
        <w:rPr>
          <w:rFonts w:ascii="TimesNewRomanPSMT" w:hAnsi="TimesNewRomanPSMT"/>
          <w:color w:val="000000"/>
          <w:sz w:val="20"/>
        </w:rPr>
        <w:t xml:space="preserve">immediately </w:t>
      </w:r>
      <w:r w:rsidR="002A7864" w:rsidRPr="002A7864">
        <w:rPr>
          <w:rFonts w:ascii="TimesNewRomanPSMT" w:hAnsi="TimesNewRomanPSMT"/>
          <w:color w:val="000000"/>
          <w:sz w:val="20"/>
        </w:rPr>
        <w:t>after receiving an EML Operating Mode Notification frame from one of the APs operating on</w:t>
      </w:r>
      <w:r w:rsidR="002A7864">
        <w:rPr>
          <w:rFonts w:ascii="TimesNewRomanPSMT" w:hAnsi="TimesNewRomanPSMT"/>
          <w:color w:val="000000"/>
          <w:sz w:val="20"/>
        </w:rPr>
        <w:t xml:space="preserve"> </w:t>
      </w:r>
      <w:r w:rsidR="002A7864" w:rsidRPr="002A7864">
        <w:rPr>
          <w:rFonts w:ascii="TimesNewRomanPSMT" w:hAnsi="TimesNewRomanPSMT"/>
          <w:color w:val="000000"/>
          <w:sz w:val="20"/>
        </w:rPr>
        <w:t>the EMLSR links and affiliated with the AP MLD. A STA on one of the other links of the EMLSR links</w:t>
      </w:r>
      <w:r w:rsidR="00615095">
        <w:rPr>
          <w:rFonts w:ascii="TimesNewRomanPSMT" w:hAnsi="TimesNewRomanPSMT"/>
          <w:color w:val="000000"/>
          <w:sz w:val="20"/>
        </w:rPr>
        <w:t xml:space="preserve"> </w:t>
      </w:r>
      <w:r w:rsidR="002A7864" w:rsidRPr="002A7864">
        <w:rPr>
          <w:rFonts w:ascii="TimesNewRomanPSMT" w:hAnsi="TimesNewRomanPSMT"/>
          <w:color w:val="000000"/>
          <w:sz w:val="20"/>
        </w:rPr>
        <w:t>shall not transmit a frame with the Power Management subfield set to 1 before receiving the EML Operating</w:t>
      </w:r>
      <w:r w:rsidR="00823EBB">
        <w:rPr>
          <w:rFonts w:ascii="TimesNewRomanPSMT" w:hAnsi="TimesNewRomanPSMT"/>
          <w:color w:val="000000"/>
          <w:sz w:val="20"/>
        </w:rPr>
        <w:t xml:space="preserve"> </w:t>
      </w:r>
      <w:r w:rsidR="002A7864" w:rsidRPr="002A7864">
        <w:rPr>
          <w:rFonts w:ascii="TimesNewRomanPSMT" w:hAnsi="TimesNewRomanPSMT"/>
          <w:color w:val="000000"/>
          <w:sz w:val="20"/>
        </w:rPr>
        <w:t xml:space="preserve">Mode Notification frame from </w:t>
      </w:r>
      <w:ins w:id="19" w:author="Park, Minyoung" w:date="2022-07-26T16:18:00Z">
        <w:r w:rsidR="00CF761B">
          <w:rPr>
            <w:rFonts w:ascii="TimesNewRomanPSMT" w:hAnsi="TimesNewRomanPSMT"/>
            <w:color w:val="000000"/>
            <w:sz w:val="20"/>
          </w:rPr>
          <w:t>(#13415)</w:t>
        </w:r>
      </w:ins>
      <w:ins w:id="20" w:author="Park, Minyoung" w:date="2022-07-26T16:17:00Z">
        <w:r w:rsidR="00E032B9">
          <w:rPr>
            <w:rFonts w:ascii="TimesNewRomanPSMT" w:hAnsi="TimesNewRomanPSMT"/>
            <w:color w:val="000000"/>
            <w:sz w:val="20"/>
          </w:rPr>
          <w:t xml:space="preserve">one of </w:t>
        </w:r>
      </w:ins>
      <w:r w:rsidR="002A7864" w:rsidRPr="002A7864">
        <w:rPr>
          <w:rFonts w:ascii="TimesNewRomanPSMT" w:hAnsi="TimesNewRomanPSMT"/>
          <w:color w:val="000000"/>
          <w:sz w:val="20"/>
        </w:rPr>
        <w:t>the AP</w:t>
      </w:r>
      <w:ins w:id="21" w:author="Park, Minyoung" w:date="2022-07-26T16:18:00Z">
        <w:r w:rsidR="00E032B9">
          <w:rPr>
            <w:rFonts w:ascii="TimesNewRomanPSMT" w:hAnsi="TimesNewRomanPSMT"/>
            <w:color w:val="000000"/>
            <w:sz w:val="20"/>
          </w:rPr>
          <w:t>s</w:t>
        </w:r>
      </w:ins>
      <w:r w:rsidR="002A7864" w:rsidRPr="002A7864">
        <w:rPr>
          <w:rFonts w:ascii="TimesNewRomanPSMT" w:hAnsi="TimesNewRomanPSMT"/>
          <w:color w:val="000000"/>
          <w:sz w:val="20"/>
        </w:rPr>
        <w:t xml:space="preserve"> </w:t>
      </w:r>
      <w:ins w:id="22" w:author="Park, Minyoung" w:date="2022-07-26T16:18:00Z">
        <w:r w:rsidR="006A6869">
          <w:rPr>
            <w:rFonts w:ascii="TimesNewRomanPSMT" w:hAnsi="TimesNewRomanPSMT"/>
            <w:color w:val="000000"/>
            <w:sz w:val="20"/>
          </w:rPr>
          <w:t xml:space="preserve">operating on the EMLSR links </w:t>
        </w:r>
        <w:r w:rsidR="00CF761B">
          <w:rPr>
            <w:rFonts w:ascii="TimesNewRomanPSMT" w:hAnsi="TimesNewRomanPSMT"/>
            <w:color w:val="000000"/>
            <w:sz w:val="20"/>
          </w:rPr>
          <w:t xml:space="preserve">and </w:t>
        </w:r>
      </w:ins>
      <w:r w:rsidR="002A7864" w:rsidRPr="002A7864">
        <w:rPr>
          <w:rFonts w:ascii="TimesNewRomanPSMT" w:hAnsi="TimesNewRomanPSMT"/>
          <w:color w:val="000000"/>
          <w:sz w:val="20"/>
        </w:rPr>
        <w:t>affiliated with the AP MLD or before the end of the timeout interval.</w:t>
      </w:r>
      <w:ins w:id="23" w:author="Park, Minyoung" w:date="2022-08-04T11:28:00Z">
        <w:r w:rsidR="005C1B1C">
          <w:rPr>
            <w:rFonts w:ascii="TimesNewRomanPSMT" w:hAnsi="TimesNewRomanPSMT"/>
            <w:color w:val="000000"/>
            <w:sz w:val="20"/>
          </w:rPr>
          <w:t xml:space="preserve"> </w:t>
        </w:r>
        <w:r w:rsidR="005C1B1C" w:rsidRPr="0091495A">
          <w:rPr>
            <w:rFonts w:ascii="TimesNewRomanPSMT" w:hAnsi="TimesNewRomanPSMT"/>
            <w:color w:val="000000"/>
            <w:sz w:val="20"/>
            <w:highlight w:val="yellow"/>
            <w:rPrChange w:id="24" w:author="Park, Minyoung" w:date="2022-08-10T15:48:00Z">
              <w:rPr>
                <w:rFonts w:ascii="TimesNewRomanPSMT" w:hAnsi="TimesNewRomanPSMT"/>
                <w:color w:val="000000"/>
                <w:sz w:val="20"/>
              </w:rPr>
            </w:rPrChange>
          </w:rPr>
          <w:t>(#10479)</w:t>
        </w:r>
      </w:ins>
      <w:ins w:id="25" w:author="Park, Minyoung" w:date="2022-08-04T16:02:00Z">
        <w:r w:rsidR="006C3009" w:rsidRPr="0091495A">
          <w:rPr>
            <w:rFonts w:ascii="TimesNewRomanPSMT" w:hAnsi="TimesNewRomanPSMT"/>
            <w:color w:val="000000"/>
            <w:sz w:val="20"/>
            <w:highlight w:val="yellow"/>
            <w:rPrChange w:id="26" w:author="Park, Minyoung" w:date="2022-08-10T15:48:00Z">
              <w:rPr>
                <w:rFonts w:ascii="TimesNewRomanPSMT" w:hAnsi="TimesNewRomanPSMT"/>
                <w:color w:val="000000"/>
                <w:sz w:val="20"/>
              </w:rPr>
            </w:rPrChange>
          </w:rPr>
          <w:t>The</w:t>
        </w:r>
      </w:ins>
      <w:ins w:id="27" w:author="Park, Minyoung" w:date="2022-08-04T11:28:00Z">
        <w:r w:rsidR="005C1B1C" w:rsidRPr="0091495A">
          <w:rPr>
            <w:rFonts w:ascii="TimesNewRomanPSMT" w:hAnsi="TimesNewRomanPSMT"/>
            <w:color w:val="000000"/>
            <w:sz w:val="20"/>
            <w:highlight w:val="yellow"/>
            <w:rPrChange w:id="28" w:author="Park, Minyoung" w:date="2022-08-10T15:48:00Z">
              <w:rPr>
                <w:rFonts w:ascii="TimesNewRomanPSMT" w:hAnsi="TimesNewRomanPSMT"/>
                <w:color w:val="000000"/>
                <w:sz w:val="20"/>
              </w:rPr>
            </w:rPrChange>
          </w:rPr>
          <w:t xml:space="preserve"> non-AP MLD that enabled the EMLSR mode may update the EMLSR links by transmitting an EML Operation Mode Notification frame with the EMLSR Mode subfield set to 1 and updated EMLSR links indicated in the EMLSR Link Bitmap subfield.</w:t>
        </w:r>
      </w:ins>
    </w:p>
    <w:p w14:paraId="7AA88CA7" w14:textId="2F28E319" w:rsidR="00294D06" w:rsidRPr="0091495A" w:rsidRDefault="00294D06" w:rsidP="003C0E03">
      <w:pPr>
        <w:rPr>
          <w:ins w:id="29" w:author="Park, Minyoung" w:date="2022-08-10T15:47:00Z"/>
          <w:rFonts w:ascii="TimesNewRomanPSMT" w:hAnsi="TimesNewRomanPSMT"/>
          <w:color w:val="000000"/>
          <w:sz w:val="20"/>
          <w:highlight w:val="yellow"/>
          <w:rPrChange w:id="30" w:author="Park, Minyoung" w:date="2022-08-10T15:48:00Z">
            <w:rPr>
              <w:ins w:id="31" w:author="Park, Minyoung" w:date="2022-08-10T15:47:00Z"/>
              <w:rFonts w:ascii="TimesNewRomanPSMT" w:hAnsi="TimesNewRomanPSMT"/>
              <w:color w:val="000000"/>
              <w:sz w:val="20"/>
            </w:rPr>
          </w:rPrChange>
        </w:rPr>
      </w:pPr>
    </w:p>
    <w:p w14:paraId="4E9CF672" w14:textId="3FF23C02" w:rsidR="00294D06" w:rsidRPr="0091495A" w:rsidRDefault="0091495A" w:rsidP="003C0E03">
      <w:pPr>
        <w:rPr>
          <w:rFonts w:ascii="Arial-BoldMT" w:hAnsi="Arial-BoldMT" w:hint="eastAsia"/>
          <w:b/>
          <w:bCs/>
          <w:color w:val="000000"/>
          <w:sz w:val="20"/>
          <w:highlight w:val="yellow"/>
        </w:rPr>
      </w:pPr>
      <w:ins w:id="32" w:author="Park, Minyoung" w:date="2022-08-10T15:48:00Z">
        <w:r w:rsidRPr="0091495A">
          <w:rPr>
            <w:rFonts w:ascii="TimesNewRomanPSMT" w:hAnsi="TimesNewRomanPSMT"/>
            <w:color w:val="000000"/>
            <w:sz w:val="20"/>
            <w:highlight w:val="yellow"/>
            <w:rPrChange w:id="33" w:author="Park, Minyoung" w:date="2022-08-10T15:48:00Z">
              <w:rPr>
                <w:rFonts w:ascii="TimesNewRomanPSMT" w:hAnsi="TimesNewRomanPSMT"/>
                <w:color w:val="000000"/>
                <w:sz w:val="20"/>
              </w:rPr>
            </w:rPrChange>
          </w:rPr>
          <w:t>(10479)</w:t>
        </w:r>
      </w:ins>
      <w:ins w:id="34" w:author="Park, Minyoung" w:date="2022-08-10T15:47:00Z">
        <w:r w:rsidR="00294D06" w:rsidRPr="0091495A">
          <w:rPr>
            <w:rFonts w:ascii="TimesNewRomanPSMT" w:hAnsi="TimesNewRomanPSMT"/>
            <w:color w:val="000000"/>
            <w:sz w:val="20"/>
            <w:highlight w:val="yellow"/>
            <w:rPrChange w:id="35" w:author="Park, Minyoung" w:date="2022-08-10T15:48:00Z">
              <w:rPr>
                <w:rFonts w:ascii="TimesNewRomanPSMT" w:hAnsi="TimesNewRomanPSMT"/>
                <w:color w:val="000000"/>
                <w:sz w:val="20"/>
              </w:rPr>
            </w:rPrChange>
          </w:rPr>
          <w:t xml:space="preserve">NOTE - </w:t>
        </w:r>
      </w:ins>
      <w:ins w:id="36" w:author="Park, Minyoung" w:date="2022-08-10T15:48:00Z">
        <w:r w:rsidR="00294D06" w:rsidRPr="0091495A">
          <w:rPr>
            <w:rFonts w:ascii="TimesNewRomanPSMT" w:hAnsi="TimesNewRomanPSMT"/>
            <w:color w:val="000000"/>
            <w:sz w:val="20"/>
            <w:highlight w:val="yellow"/>
            <w:rPrChange w:id="37" w:author="Park, Minyoung" w:date="2022-08-10T15:48:00Z">
              <w:rPr>
                <w:rFonts w:ascii="TimesNewRomanPSMT" w:hAnsi="TimesNewRomanPSMT"/>
                <w:color w:val="000000"/>
                <w:sz w:val="20"/>
              </w:rPr>
            </w:rPrChange>
          </w:rPr>
          <w:t xml:space="preserve">The non-AP MLD that enabled the EMLSR mode </w:t>
        </w:r>
        <w:r w:rsidR="00294D06" w:rsidRPr="0091495A">
          <w:rPr>
            <w:rFonts w:ascii="TimesNewRomanPSMT" w:hAnsi="TimesNewRomanPSMT"/>
            <w:color w:val="000000"/>
            <w:sz w:val="20"/>
            <w:highlight w:val="yellow"/>
            <w:rPrChange w:id="38" w:author="Park, Minyoung" w:date="2022-08-10T15:48:00Z">
              <w:rPr>
                <w:rFonts w:ascii="TimesNewRomanPSMT" w:hAnsi="TimesNewRomanPSMT"/>
                <w:color w:val="000000"/>
                <w:sz w:val="20"/>
              </w:rPr>
            </w:rPrChange>
          </w:rPr>
          <w:t>can</w:t>
        </w:r>
        <w:r w:rsidR="00294D06" w:rsidRPr="0091495A">
          <w:rPr>
            <w:rFonts w:ascii="TimesNewRomanPSMT" w:hAnsi="TimesNewRomanPSMT"/>
            <w:color w:val="000000"/>
            <w:sz w:val="20"/>
            <w:highlight w:val="yellow"/>
            <w:rPrChange w:id="39" w:author="Park, Minyoung" w:date="2022-08-10T15:48:00Z">
              <w:rPr>
                <w:rFonts w:ascii="TimesNewRomanPSMT" w:hAnsi="TimesNewRomanPSMT"/>
                <w:color w:val="000000"/>
                <w:sz w:val="20"/>
              </w:rPr>
            </w:rPrChange>
          </w:rPr>
          <w:t xml:space="preserve"> update the EMLSR links by transmitting an EML Operation Mode Notification frame with the EMLSR Mode subfield set to 1 and updated EMLSR links indicated in the EMLSR Link Bitmap </w:t>
        </w:r>
        <w:commentRangeStart w:id="40"/>
        <w:r w:rsidR="00294D06" w:rsidRPr="0091495A">
          <w:rPr>
            <w:rFonts w:ascii="TimesNewRomanPSMT" w:hAnsi="TimesNewRomanPSMT"/>
            <w:color w:val="000000"/>
            <w:sz w:val="20"/>
            <w:highlight w:val="yellow"/>
            <w:rPrChange w:id="41" w:author="Park, Minyoung" w:date="2022-08-10T15:48:00Z">
              <w:rPr>
                <w:rFonts w:ascii="TimesNewRomanPSMT" w:hAnsi="TimesNewRomanPSMT"/>
                <w:color w:val="000000"/>
                <w:sz w:val="20"/>
              </w:rPr>
            </w:rPrChange>
          </w:rPr>
          <w:t>subfield</w:t>
        </w:r>
        <w:commentRangeEnd w:id="40"/>
        <w:r>
          <w:rPr>
            <w:rStyle w:val="CommentReference"/>
            <w:rFonts w:ascii="Calibri" w:hAnsi="Calibri"/>
          </w:rPr>
          <w:commentReference w:id="40"/>
        </w:r>
        <w:r w:rsidRPr="0091495A">
          <w:rPr>
            <w:rFonts w:ascii="TimesNewRomanPSMT" w:hAnsi="TimesNewRomanPSMT"/>
            <w:color w:val="000000"/>
            <w:sz w:val="20"/>
            <w:highlight w:val="yellow"/>
            <w:rPrChange w:id="42" w:author="Park, Minyoung" w:date="2022-08-10T15:48:00Z">
              <w:rPr>
                <w:rFonts w:ascii="TimesNewRomanPSMT" w:hAnsi="TimesNewRomanPSMT"/>
                <w:color w:val="000000"/>
                <w:sz w:val="20"/>
              </w:rPr>
            </w:rPrChange>
          </w:rPr>
          <w:t>.</w:t>
        </w:r>
      </w:ins>
    </w:p>
    <w:p w14:paraId="3A976730" w14:textId="77777777" w:rsidR="00BA106A" w:rsidRDefault="00BA106A" w:rsidP="003C0E03">
      <w:pPr>
        <w:rPr>
          <w:rFonts w:ascii="Arial-BoldMT" w:hAnsi="Arial-BoldMT" w:hint="eastAsia"/>
          <w:b/>
          <w:bCs/>
          <w:color w:val="000000"/>
          <w:sz w:val="20"/>
          <w:highlight w:val="yellow"/>
        </w:rPr>
      </w:pPr>
    </w:p>
    <w:p w14:paraId="5D336D11" w14:textId="68FAFD02" w:rsidR="00BA106A" w:rsidRDefault="001E4945" w:rsidP="003C0E03">
      <w:pPr>
        <w:rPr>
          <w:rFonts w:ascii="Arial-BoldMT" w:hAnsi="Arial-BoldMT" w:hint="eastAsia"/>
          <w:b/>
          <w:bCs/>
          <w:color w:val="000000"/>
          <w:sz w:val="20"/>
          <w:highlight w:val="yellow"/>
        </w:rPr>
      </w:pPr>
      <w:r w:rsidRPr="001E4945">
        <w:rPr>
          <w:rFonts w:ascii="TimesNewRomanPSMT" w:hAnsi="TimesNewRomanPSMT"/>
          <w:color w:val="000000"/>
          <w:sz w:val="20"/>
        </w:rPr>
        <w:t>When a non-AP MLD with dot11EHTEMLSROptionImplemented equal to true intends to disable the</w:t>
      </w:r>
      <w:r>
        <w:rPr>
          <w:rFonts w:ascii="TimesNewRomanPSMT" w:hAnsi="TimesNewRomanPSMT"/>
          <w:color w:val="000000"/>
          <w:sz w:val="20"/>
        </w:rPr>
        <w:t xml:space="preserve"> </w:t>
      </w:r>
      <w:r w:rsidRPr="001E4945">
        <w:rPr>
          <w:rFonts w:ascii="TimesNewRomanPSMT" w:hAnsi="TimesNewRomanPSMT"/>
          <w:color w:val="000000"/>
          <w:sz w:val="20"/>
        </w:rPr>
        <w:t>EMLSR mode, a STA affiliated with the non-AP MLD shall transmit an EML Operating Mode Notification</w:t>
      </w:r>
      <w:r>
        <w:rPr>
          <w:rFonts w:ascii="TimesNewRomanPSMT" w:hAnsi="TimesNewRomanPSMT"/>
          <w:color w:val="000000"/>
          <w:sz w:val="20"/>
        </w:rPr>
        <w:t xml:space="preserve"> </w:t>
      </w:r>
      <w:r w:rsidRPr="001E4945">
        <w:rPr>
          <w:rFonts w:ascii="TimesNewRomanPSMT" w:hAnsi="TimesNewRomanPSMT"/>
          <w:color w:val="000000"/>
          <w:sz w:val="20"/>
        </w:rPr>
        <w:t>frame with the EMLSR Mode subfield of the EML Control field of the frame set to 0 to an AP affiliated with</w:t>
      </w:r>
      <w:r>
        <w:rPr>
          <w:rFonts w:ascii="TimesNewRomanPSMT" w:hAnsi="TimesNewRomanPSMT"/>
          <w:color w:val="000000"/>
          <w:sz w:val="20"/>
        </w:rPr>
        <w:t xml:space="preserve"> </w:t>
      </w:r>
      <w:r w:rsidRPr="001E4945">
        <w:rPr>
          <w:rFonts w:ascii="TimesNewRomanPSMT" w:hAnsi="TimesNewRomanPSMT"/>
          <w:color w:val="000000"/>
          <w:sz w:val="20"/>
        </w:rPr>
        <w:t>an AP MLD with dot11EHTEMLSROptionImplemented equal to true. An AP affiliated with the AP MLD</w:t>
      </w:r>
      <w:r w:rsidR="00A2042A">
        <w:rPr>
          <w:rFonts w:ascii="TimesNewRomanPSMT" w:hAnsi="TimesNewRomanPSMT"/>
          <w:color w:val="000000"/>
          <w:sz w:val="20"/>
        </w:rPr>
        <w:t xml:space="preserve"> </w:t>
      </w:r>
      <w:r w:rsidRPr="001E4945">
        <w:rPr>
          <w:rFonts w:ascii="TimesNewRomanPSMT" w:hAnsi="TimesNewRomanPSMT"/>
          <w:color w:val="000000"/>
          <w:sz w:val="20"/>
        </w:rPr>
        <w:t>that received the EML Operating Mode Notification frame from the STA affiliated with the non-AP MLD</w:t>
      </w:r>
      <w:r w:rsidR="00A2042A">
        <w:rPr>
          <w:rFonts w:ascii="TimesNewRomanPSMT" w:hAnsi="TimesNewRomanPSMT"/>
          <w:color w:val="000000"/>
          <w:sz w:val="20"/>
        </w:rPr>
        <w:t xml:space="preserve"> </w:t>
      </w:r>
      <w:r w:rsidRPr="001E4945">
        <w:rPr>
          <w:rFonts w:ascii="TimesNewRomanPSMT" w:hAnsi="TimesNewRomanPSMT"/>
          <w:color w:val="000000"/>
          <w:sz w:val="20"/>
        </w:rPr>
        <w:t>should transmit an EML Operating Mode Notification frame</w:t>
      </w:r>
      <w:r w:rsidR="00920B94">
        <w:rPr>
          <w:rFonts w:ascii="TimesNewRomanPSMT" w:hAnsi="TimesNewRomanPSMT"/>
          <w:color w:val="000000"/>
          <w:sz w:val="20"/>
        </w:rPr>
        <w:t xml:space="preserve"> </w:t>
      </w:r>
      <w:ins w:id="43" w:author="Park, Minyoung" w:date="2022-07-25T16:17:00Z">
        <w:r w:rsidR="00920B94">
          <w:rPr>
            <w:rFonts w:ascii="TimesNewRomanPSMT" w:hAnsi="TimesNewRomanPSMT"/>
            <w:color w:val="000000"/>
            <w:sz w:val="20"/>
          </w:rPr>
          <w:t>(#11456)with the EML Control field set to the same value as the EML Control field in the received EML Operation Mode Notification frame</w:t>
        </w:r>
      </w:ins>
      <w:ins w:id="44" w:author="Park, Minyoung" w:date="2022-08-09T16:07:00Z">
        <w:r w:rsidR="005D09EB">
          <w:rPr>
            <w:rFonts w:ascii="TimesNewRomanPSMT" w:hAnsi="TimesNewRomanPSMT"/>
            <w:color w:val="000000"/>
            <w:sz w:val="20"/>
          </w:rPr>
          <w:t xml:space="preserve">, </w:t>
        </w:r>
        <w:r w:rsidR="005D09EB" w:rsidRPr="005D09EB">
          <w:rPr>
            <w:rFonts w:ascii="TimesNewRomanPSMT" w:hAnsi="TimesNewRomanPSMT"/>
            <w:color w:val="000000"/>
            <w:sz w:val="20"/>
          </w:rPr>
          <w:t xml:space="preserve">after the AP MLD is </w:t>
        </w:r>
      </w:ins>
      <w:ins w:id="45" w:author="Park, Minyoung" w:date="2022-08-09T16:08:00Z">
        <w:r w:rsidR="00060787">
          <w:rPr>
            <w:rFonts w:ascii="TimesNewRomanPSMT" w:hAnsi="TimesNewRomanPSMT"/>
            <w:color w:val="000000"/>
            <w:sz w:val="20"/>
          </w:rPr>
          <w:t xml:space="preserve">no longer serving </w:t>
        </w:r>
      </w:ins>
      <w:ins w:id="46" w:author="Park, Minyoung" w:date="2022-08-09T16:07:00Z">
        <w:r w:rsidR="005D09EB" w:rsidRPr="005D09EB">
          <w:rPr>
            <w:rFonts w:ascii="TimesNewRomanPSMT" w:hAnsi="TimesNewRomanPSMT"/>
            <w:color w:val="000000"/>
            <w:sz w:val="20"/>
          </w:rPr>
          <w:t>the non-AP MLD in the EMLSR mode operation</w:t>
        </w:r>
        <w:r w:rsidR="005D09EB">
          <w:rPr>
            <w:rFonts w:ascii="TimesNewRomanPSMT" w:hAnsi="TimesNewRomanPSMT"/>
            <w:color w:val="000000"/>
            <w:sz w:val="20"/>
          </w:rPr>
          <w:t>,</w:t>
        </w:r>
      </w:ins>
      <w:r w:rsidRPr="001E4945">
        <w:rPr>
          <w:rFonts w:ascii="TimesNewRomanPSMT" w:hAnsi="TimesNewRomanPSMT"/>
          <w:color w:val="000000"/>
          <w:sz w:val="20"/>
        </w:rPr>
        <w:t xml:space="preserve"> to one of the STAs affiliated with the non-AP</w:t>
      </w:r>
      <w:r w:rsidR="00A2042A">
        <w:rPr>
          <w:rFonts w:ascii="TimesNewRomanPSMT" w:hAnsi="TimesNewRomanPSMT"/>
          <w:color w:val="000000"/>
          <w:sz w:val="20"/>
        </w:rPr>
        <w:t xml:space="preserve"> </w:t>
      </w:r>
      <w:r w:rsidRPr="001E4945">
        <w:rPr>
          <w:rFonts w:ascii="TimesNewRomanPSMT" w:hAnsi="TimesNewRomanPSMT"/>
          <w:color w:val="000000"/>
          <w:sz w:val="20"/>
        </w:rPr>
        <w:t>MLD within the timeout interval indicated in the Transition Timeout subfield in the EML Capabilities</w:t>
      </w:r>
      <w:r w:rsidR="00A2042A">
        <w:rPr>
          <w:rFonts w:ascii="TimesNewRomanPSMT" w:hAnsi="TimesNewRomanPSMT"/>
          <w:color w:val="000000"/>
          <w:sz w:val="20"/>
        </w:rPr>
        <w:t xml:space="preserve"> </w:t>
      </w:r>
      <w:r w:rsidRPr="001E4945">
        <w:rPr>
          <w:rFonts w:ascii="TimesNewRomanPSMT" w:hAnsi="TimesNewRomanPSMT"/>
          <w:color w:val="000000"/>
          <w:sz w:val="20"/>
        </w:rPr>
        <w:t>subfield of the Basic Multi-Link element starting at the end of the PPDU transmitted by the AP affiliated</w:t>
      </w:r>
      <w:r w:rsidR="00A2042A">
        <w:rPr>
          <w:rFonts w:ascii="TimesNewRomanPSMT" w:hAnsi="TimesNewRomanPSMT"/>
          <w:color w:val="000000"/>
          <w:sz w:val="20"/>
        </w:rPr>
        <w:t xml:space="preserve"> </w:t>
      </w:r>
      <w:r w:rsidRPr="001E4945">
        <w:rPr>
          <w:rFonts w:ascii="TimesNewRomanPSMT" w:hAnsi="TimesNewRomanPSMT"/>
          <w:color w:val="000000"/>
          <w:sz w:val="20"/>
        </w:rPr>
        <w:t xml:space="preserve">with the AP MLD </w:t>
      </w:r>
      <w:ins w:id="47" w:author="Park, Minyoung" w:date="2022-08-09T11:41:00Z">
        <w:r w:rsidR="00C85FD9">
          <w:rPr>
            <w:rFonts w:ascii="TimesNewRomanPSMT" w:hAnsi="TimesNewRomanPSMT"/>
            <w:color w:val="000000"/>
            <w:sz w:val="20"/>
          </w:rPr>
          <w:t>(#11582</w:t>
        </w:r>
      </w:ins>
      <w:ins w:id="48" w:author="Park, Minyoung" w:date="2022-08-09T11:44:00Z">
        <w:r w:rsidR="00B25060">
          <w:rPr>
            <w:rFonts w:ascii="TimesNewRomanPSMT" w:hAnsi="TimesNewRomanPSMT"/>
            <w:color w:val="000000"/>
            <w:sz w:val="20"/>
          </w:rPr>
          <w:t>, 11678, 11679</w:t>
        </w:r>
      </w:ins>
      <w:ins w:id="49" w:author="Park, Minyoung" w:date="2022-08-09T11:41:00Z">
        <w:r w:rsidR="00C85FD9">
          <w:rPr>
            <w:rFonts w:ascii="TimesNewRomanPSMT" w:hAnsi="TimesNewRomanPSMT"/>
            <w:color w:val="000000"/>
            <w:sz w:val="20"/>
          </w:rPr>
          <w:t>)</w:t>
        </w:r>
      </w:ins>
      <w:del w:id="50" w:author="Park, Minyoung" w:date="2022-08-09T11:35:00Z">
        <w:r w:rsidRPr="001E4945" w:rsidDel="00E376BA">
          <w:rPr>
            <w:rFonts w:ascii="TimesNewRomanPSMT" w:hAnsi="TimesNewRomanPSMT"/>
            <w:color w:val="000000"/>
            <w:sz w:val="20"/>
          </w:rPr>
          <w:delText>as an</w:delText>
        </w:r>
      </w:del>
      <w:ins w:id="51" w:author="Park, Minyoung" w:date="2022-08-09T11:35:00Z">
        <w:r w:rsidR="00E376BA">
          <w:rPr>
            <w:rFonts w:ascii="TimesNewRomanPSMT" w:hAnsi="TimesNewRomanPSMT"/>
            <w:color w:val="000000"/>
            <w:sz w:val="20"/>
          </w:rPr>
          <w:t>carrying the</w:t>
        </w:r>
      </w:ins>
      <w:r w:rsidRPr="001E4945">
        <w:rPr>
          <w:rFonts w:ascii="TimesNewRomanPSMT" w:hAnsi="TimesNewRomanPSMT"/>
          <w:color w:val="000000"/>
          <w:sz w:val="20"/>
        </w:rPr>
        <w:t xml:space="preserve"> </w:t>
      </w:r>
      <w:ins w:id="52" w:author="Park, Minyoung" w:date="2022-08-05T17:35:00Z">
        <w:r w:rsidR="00C56133" w:rsidRPr="00E376BA">
          <w:rPr>
            <w:rFonts w:ascii="TimesNewRomanPSMT" w:hAnsi="TimesNewRomanPSMT"/>
            <w:color w:val="000000"/>
            <w:sz w:val="20"/>
          </w:rPr>
          <w:t>immedi</w:t>
        </w:r>
      </w:ins>
      <w:ins w:id="53" w:author="Park, Minyoung" w:date="2022-08-05T17:36:00Z">
        <w:r w:rsidR="00C56133" w:rsidRPr="00E376BA">
          <w:rPr>
            <w:rFonts w:ascii="TimesNewRomanPSMT" w:hAnsi="TimesNewRomanPSMT"/>
            <w:color w:val="000000"/>
            <w:sz w:val="20"/>
          </w:rPr>
          <w:t>ate</w:t>
        </w:r>
        <w:r w:rsidR="00C56133">
          <w:rPr>
            <w:rFonts w:ascii="TimesNewRomanPSMT" w:hAnsi="TimesNewRomanPSMT"/>
            <w:color w:val="000000"/>
            <w:sz w:val="20"/>
          </w:rPr>
          <w:t xml:space="preserve"> </w:t>
        </w:r>
      </w:ins>
      <w:r w:rsidRPr="001E4945">
        <w:rPr>
          <w:rFonts w:ascii="TimesNewRomanPSMT" w:hAnsi="TimesNewRomanPSMT"/>
          <w:color w:val="000000"/>
          <w:sz w:val="20"/>
        </w:rPr>
        <w:t>acknowledgement to the EML Operating Mode Notification frame transmitted by</w:t>
      </w:r>
      <w:r w:rsidR="00A2042A">
        <w:rPr>
          <w:rFonts w:ascii="TimesNewRomanPSMT" w:hAnsi="TimesNewRomanPSMT"/>
          <w:color w:val="000000"/>
          <w:sz w:val="20"/>
        </w:rPr>
        <w:t xml:space="preserve"> </w:t>
      </w:r>
      <w:r w:rsidRPr="001E4945">
        <w:rPr>
          <w:rFonts w:ascii="TimesNewRomanPSMT" w:hAnsi="TimesNewRomanPSMT"/>
          <w:color w:val="000000"/>
          <w:sz w:val="20"/>
        </w:rPr>
        <w:t>the STA affiliated with the non-AP MLD. After the successful transmission of the EML Operating Mode</w:t>
      </w:r>
      <w:r w:rsidR="00A2042A">
        <w:rPr>
          <w:rFonts w:ascii="TimesNewRomanPSMT" w:hAnsi="TimesNewRomanPSMT"/>
          <w:color w:val="000000"/>
          <w:sz w:val="20"/>
        </w:rPr>
        <w:t xml:space="preserve"> </w:t>
      </w:r>
      <w:r w:rsidRPr="001E4945">
        <w:rPr>
          <w:rFonts w:ascii="TimesNewRomanPSMT" w:hAnsi="TimesNewRomanPSMT"/>
          <w:color w:val="000000"/>
          <w:sz w:val="20"/>
        </w:rPr>
        <w:t>Notification frame on one of the EMLSR links by the STA affiliated with the non-AP MLD, the non-AP</w:t>
      </w:r>
      <w:r w:rsidR="00920B94">
        <w:rPr>
          <w:rFonts w:ascii="TimesNewRomanPSMT" w:hAnsi="TimesNewRomanPSMT"/>
          <w:color w:val="000000"/>
          <w:sz w:val="20"/>
        </w:rPr>
        <w:t xml:space="preserve"> </w:t>
      </w:r>
      <w:r w:rsidRPr="001E4945">
        <w:rPr>
          <w:rFonts w:ascii="TimesNewRomanPSMT" w:hAnsi="TimesNewRomanPSMT"/>
          <w:color w:val="000000"/>
          <w:sz w:val="20"/>
        </w:rPr>
        <w:t>MLD shall disable the EMLSR mode and the STAs on the other links of the EMLSR links shall transition to</w:t>
      </w:r>
      <w:r w:rsidR="00A2042A">
        <w:rPr>
          <w:rFonts w:ascii="TimesNewRomanPSMT" w:hAnsi="TimesNewRomanPSMT"/>
          <w:color w:val="000000"/>
          <w:sz w:val="20"/>
        </w:rPr>
        <w:t xml:space="preserve"> </w:t>
      </w:r>
      <w:r w:rsidRPr="001E4945">
        <w:rPr>
          <w:rFonts w:ascii="TimesNewRomanPSMT" w:hAnsi="TimesNewRomanPSMT"/>
          <w:color w:val="000000"/>
          <w:sz w:val="20"/>
        </w:rPr>
        <w:t>power save mode after the transition delay indicated in the Transition Timeout subfield in the EML</w:t>
      </w:r>
      <w:r w:rsidR="00A2042A">
        <w:rPr>
          <w:rFonts w:ascii="TimesNewRomanPSMT" w:hAnsi="TimesNewRomanPSMT"/>
          <w:color w:val="000000"/>
          <w:sz w:val="20"/>
        </w:rPr>
        <w:t xml:space="preserve"> </w:t>
      </w:r>
      <w:r w:rsidRPr="001E4945">
        <w:rPr>
          <w:rFonts w:ascii="TimesNewRomanPSMT" w:hAnsi="TimesNewRomanPSMT"/>
          <w:color w:val="000000"/>
          <w:sz w:val="20"/>
        </w:rPr>
        <w:t xml:space="preserve">Capabilities subfield of the Basic Multi-Link element or </w:t>
      </w:r>
      <w:r w:rsidRPr="001E4945">
        <w:rPr>
          <w:rFonts w:ascii="TimesNewRomanPSMT" w:hAnsi="TimesNewRomanPSMT"/>
          <w:color w:val="000000"/>
          <w:sz w:val="20"/>
        </w:rPr>
        <w:t xml:space="preserve">immediately </w:t>
      </w:r>
      <w:r w:rsidRPr="001E4945">
        <w:rPr>
          <w:rFonts w:ascii="TimesNewRomanPSMT" w:hAnsi="TimesNewRomanPSMT"/>
          <w:color w:val="000000"/>
          <w:sz w:val="20"/>
        </w:rPr>
        <w:t>after receiving an EML Operating</w:t>
      </w:r>
      <w:r w:rsidR="00A2042A">
        <w:rPr>
          <w:rFonts w:ascii="TimesNewRomanPSMT" w:hAnsi="TimesNewRomanPSMT"/>
          <w:color w:val="000000"/>
          <w:sz w:val="20"/>
        </w:rPr>
        <w:t xml:space="preserve"> </w:t>
      </w:r>
      <w:r w:rsidRPr="001E4945">
        <w:rPr>
          <w:rFonts w:ascii="TimesNewRomanPSMT" w:hAnsi="TimesNewRomanPSMT"/>
          <w:color w:val="000000"/>
          <w:sz w:val="20"/>
        </w:rPr>
        <w:t>Mode Notification frame from one of the APs operating on the EMLSR links and affiliated with the AP</w:t>
      </w:r>
      <w:r w:rsidR="00A2042A">
        <w:rPr>
          <w:rFonts w:ascii="TimesNewRomanPSMT" w:hAnsi="TimesNewRomanPSMT"/>
          <w:color w:val="000000"/>
          <w:sz w:val="20"/>
        </w:rPr>
        <w:t xml:space="preserve"> </w:t>
      </w:r>
      <w:r w:rsidRPr="001E4945">
        <w:rPr>
          <w:rFonts w:ascii="TimesNewRomanPSMT" w:hAnsi="TimesNewRomanPSMT"/>
          <w:color w:val="000000"/>
          <w:sz w:val="20"/>
        </w:rPr>
        <w:t>MLD. A STA on one of the other links of the EMLSR links shall not transmit a frame with the Power</w:t>
      </w:r>
      <w:r w:rsidR="00A2042A">
        <w:rPr>
          <w:rFonts w:ascii="TimesNewRomanPSMT" w:hAnsi="TimesNewRomanPSMT"/>
          <w:color w:val="000000"/>
          <w:sz w:val="20"/>
        </w:rPr>
        <w:t xml:space="preserve"> </w:t>
      </w:r>
      <w:r w:rsidRPr="001E4945">
        <w:rPr>
          <w:rFonts w:ascii="TimesNewRomanPSMT" w:hAnsi="TimesNewRomanPSMT"/>
          <w:color w:val="000000"/>
          <w:sz w:val="20"/>
        </w:rPr>
        <w:t xml:space="preserve">Management subfield set to 0 before receiving the EML Operating Mode Notification frame from </w:t>
      </w:r>
      <w:ins w:id="54" w:author="Park, Minyoung" w:date="2022-07-26T16:19:00Z">
        <w:r w:rsidR="00CF761B">
          <w:rPr>
            <w:rFonts w:ascii="TimesNewRomanPSMT" w:hAnsi="TimesNewRomanPSMT"/>
            <w:color w:val="000000"/>
            <w:sz w:val="20"/>
          </w:rPr>
          <w:t xml:space="preserve">(#13415)one of </w:t>
        </w:r>
      </w:ins>
      <w:r w:rsidRPr="001E4945">
        <w:rPr>
          <w:rFonts w:ascii="TimesNewRomanPSMT" w:hAnsi="TimesNewRomanPSMT"/>
          <w:color w:val="000000"/>
          <w:sz w:val="20"/>
        </w:rPr>
        <w:t>the AP</w:t>
      </w:r>
      <w:ins w:id="55" w:author="Park, Minyoung" w:date="2022-07-26T16:19:00Z">
        <w:r w:rsidR="00CF761B">
          <w:rPr>
            <w:rFonts w:ascii="TimesNewRomanPSMT" w:hAnsi="TimesNewRomanPSMT"/>
            <w:color w:val="000000"/>
            <w:sz w:val="20"/>
          </w:rPr>
          <w:t>s</w:t>
        </w:r>
      </w:ins>
      <w:r w:rsidR="00A2042A">
        <w:rPr>
          <w:rFonts w:ascii="TimesNewRomanPSMT" w:hAnsi="TimesNewRomanPSMT"/>
          <w:color w:val="000000"/>
          <w:sz w:val="20"/>
        </w:rPr>
        <w:t xml:space="preserve"> </w:t>
      </w:r>
      <w:ins w:id="56" w:author="Park, Minyoung" w:date="2022-07-26T16:19:00Z">
        <w:r w:rsidR="00CF761B">
          <w:rPr>
            <w:rFonts w:ascii="TimesNewRomanPSMT" w:hAnsi="TimesNewRomanPSMT"/>
            <w:color w:val="000000"/>
            <w:sz w:val="20"/>
          </w:rPr>
          <w:t xml:space="preserve">operating on the EMLSR links and </w:t>
        </w:r>
      </w:ins>
      <w:r w:rsidRPr="001E4945">
        <w:rPr>
          <w:rFonts w:ascii="TimesNewRomanPSMT" w:hAnsi="TimesNewRomanPSMT"/>
          <w:color w:val="000000"/>
          <w:sz w:val="20"/>
        </w:rPr>
        <w:t>affiliated with the AP MLD or before the end of the timeout interval.</w:t>
      </w:r>
    </w:p>
    <w:p w14:paraId="1B3ECF11" w14:textId="2E410AC1" w:rsidR="00660B10" w:rsidRDefault="00660B10" w:rsidP="00886924">
      <w:pPr>
        <w:rPr>
          <w:rFonts w:ascii="TimesNewRomanPSMT" w:hAnsi="TimesNewRomanPSMT"/>
          <w:color w:val="000000"/>
          <w:sz w:val="20"/>
        </w:rPr>
      </w:pPr>
    </w:p>
    <w:p w14:paraId="10466C00" w14:textId="623798D9" w:rsidR="00722E8A" w:rsidRDefault="00722E8A" w:rsidP="00886924">
      <w:pPr>
        <w:rPr>
          <w:rFonts w:ascii="TimesNewRomanPSMT" w:hAnsi="TimesNewRomanPSMT"/>
          <w:color w:val="000000"/>
          <w:szCs w:val="18"/>
        </w:rPr>
      </w:pPr>
      <w:r w:rsidRPr="00722E8A">
        <w:rPr>
          <w:rFonts w:ascii="TimesNewRomanPSMT" w:hAnsi="TimesNewRomanPSMT"/>
          <w:color w:val="000000"/>
          <w:szCs w:val="18"/>
        </w:rPr>
        <w:t>NOTE 1—Each of the STAs on the other links of the EMLSR links can transmit a frame with the Power Management</w:t>
      </w:r>
      <w:r>
        <w:rPr>
          <w:rFonts w:ascii="TimesNewRomanPSMT" w:hAnsi="TimesNewRomanPSMT"/>
          <w:color w:val="000000"/>
          <w:szCs w:val="18"/>
        </w:rPr>
        <w:t xml:space="preserve"> </w:t>
      </w:r>
      <w:r w:rsidRPr="00722E8A">
        <w:rPr>
          <w:rFonts w:ascii="TimesNewRomanPSMT" w:hAnsi="TimesNewRomanPSMT"/>
          <w:color w:val="000000"/>
          <w:szCs w:val="18"/>
        </w:rPr>
        <w:t>subfield set to 1 and transition to power save mode immediately after successful transmission of the frame. (see</w:t>
      </w:r>
      <w:r>
        <w:rPr>
          <w:rFonts w:ascii="TimesNewRomanPSMT" w:hAnsi="TimesNewRomanPSMT"/>
          <w:color w:val="000000"/>
          <w:szCs w:val="18"/>
        </w:rPr>
        <w:t xml:space="preserve"> </w:t>
      </w:r>
      <w:r w:rsidRPr="00722E8A">
        <w:rPr>
          <w:rFonts w:ascii="TimesNewRomanPSMT" w:hAnsi="TimesNewRomanPSMT"/>
          <w:color w:val="000000"/>
          <w:szCs w:val="18"/>
        </w:rPr>
        <w:t>11.2.3.2 (Non-AP STA power management modes)).</w:t>
      </w:r>
    </w:p>
    <w:p w14:paraId="2E1D2922" w14:textId="77777777" w:rsidR="00722E8A" w:rsidRDefault="00722E8A" w:rsidP="00886924">
      <w:pPr>
        <w:rPr>
          <w:rFonts w:ascii="TimesNewRomanPSMT" w:hAnsi="TimesNewRomanPSMT"/>
          <w:color w:val="000000"/>
          <w:sz w:val="20"/>
        </w:rPr>
      </w:pPr>
    </w:p>
    <w:p w14:paraId="1BCD866F" w14:textId="55D6F251" w:rsidR="00D807EE" w:rsidRDefault="00D807EE" w:rsidP="00886924">
      <w:pPr>
        <w:rPr>
          <w:rFonts w:ascii="TimesNewRomanPSMT" w:hAnsi="TimesNewRomanPSMT"/>
          <w:color w:val="000000"/>
          <w:sz w:val="20"/>
        </w:rPr>
      </w:pPr>
      <w:r w:rsidRPr="00D807EE">
        <w:rPr>
          <w:rFonts w:ascii="TimesNewRomanPSMT" w:hAnsi="TimesNewRomanPSMT"/>
          <w:color w:val="000000"/>
          <w:sz w:val="20"/>
        </w:rPr>
        <w:t>When a non-AP MLD is operating in the EMLSR mode with an AP MLD supporting the EMLSR mode, the</w:t>
      </w:r>
      <w:r w:rsidR="007F3827">
        <w:rPr>
          <w:rFonts w:ascii="TimesNewRomanPSMT" w:hAnsi="TimesNewRomanPSMT"/>
          <w:color w:val="000000"/>
          <w:sz w:val="20"/>
        </w:rPr>
        <w:t xml:space="preserve"> </w:t>
      </w:r>
      <w:r w:rsidRPr="00D807EE">
        <w:rPr>
          <w:rFonts w:ascii="TimesNewRomanPSMT" w:hAnsi="TimesNewRomanPSMT"/>
          <w:color w:val="000000"/>
          <w:sz w:val="20"/>
        </w:rPr>
        <w:t>following applies:</w:t>
      </w:r>
      <w:r w:rsidRPr="00D807EE">
        <w:rPr>
          <w:rFonts w:ascii="TimesNewRomanPSMT" w:hAnsi="TimesNewRomanPSMT"/>
          <w:color w:val="000000"/>
          <w:sz w:val="20"/>
        </w:rPr>
        <w:br/>
        <w:t xml:space="preserve">— The non-AP MLD shall be able to listen on the </w:t>
      </w:r>
      <w:ins w:id="57" w:author="Park, Minyoung" w:date="2022-07-27T14:20:00Z">
        <w:r w:rsidR="00AD7C05">
          <w:rPr>
            <w:rFonts w:ascii="TimesNewRomanPSMT" w:hAnsi="TimesNewRomanPSMT"/>
            <w:color w:val="000000"/>
            <w:sz w:val="20"/>
          </w:rPr>
          <w:t>(#11457)</w:t>
        </w:r>
      </w:ins>
      <w:r w:rsidRPr="00D807EE">
        <w:rPr>
          <w:rFonts w:ascii="TimesNewRomanPSMT" w:hAnsi="TimesNewRomanPSMT"/>
          <w:color w:val="000000"/>
          <w:sz w:val="20"/>
        </w:rPr>
        <w:t>EMLSR link</w:t>
      </w:r>
      <w:ins w:id="58" w:author="Park, Minyoung" w:date="2022-07-27T14:20:00Z">
        <w:r w:rsidR="00AD7C05">
          <w:rPr>
            <w:rFonts w:ascii="TimesNewRomanPSMT" w:hAnsi="TimesNewRomanPSMT"/>
            <w:color w:val="000000"/>
            <w:sz w:val="20"/>
          </w:rPr>
          <w:t>(</w:t>
        </w:r>
      </w:ins>
      <w:r w:rsidRPr="00D807EE">
        <w:rPr>
          <w:rFonts w:ascii="TimesNewRomanPSMT" w:hAnsi="TimesNewRomanPSMT"/>
          <w:color w:val="000000"/>
          <w:sz w:val="20"/>
        </w:rPr>
        <w:t>s</w:t>
      </w:r>
      <w:ins w:id="59" w:author="Park, Minyoung" w:date="2022-07-27T14:20:00Z">
        <w:r w:rsidR="00AD7C05">
          <w:rPr>
            <w:rFonts w:ascii="TimesNewRomanPSMT" w:hAnsi="TimesNewRomanPSMT"/>
            <w:color w:val="000000"/>
            <w:sz w:val="20"/>
          </w:rPr>
          <w:t>)</w:t>
        </w:r>
      </w:ins>
      <w:r w:rsidRPr="00D807EE">
        <w:rPr>
          <w:rFonts w:ascii="TimesNewRomanPSMT" w:hAnsi="TimesNewRomanPSMT"/>
          <w:color w:val="000000"/>
          <w:sz w:val="20"/>
        </w:rPr>
        <w:t>, by having its affiliated STA(s)</w:t>
      </w:r>
      <w:r>
        <w:rPr>
          <w:rFonts w:ascii="TimesNewRomanPSMT" w:hAnsi="TimesNewRomanPSMT"/>
          <w:color w:val="000000"/>
          <w:sz w:val="20"/>
        </w:rPr>
        <w:t xml:space="preserve"> </w:t>
      </w:r>
      <w:r w:rsidRPr="00D807EE">
        <w:rPr>
          <w:rFonts w:ascii="TimesNewRomanPSMT" w:hAnsi="TimesNewRomanPSMT"/>
          <w:color w:val="000000"/>
          <w:sz w:val="20"/>
        </w:rPr>
        <w:t>corresponding to those links in awake state. The listening operation includes CCA and receiving the</w:t>
      </w:r>
      <w:r>
        <w:rPr>
          <w:rFonts w:ascii="TimesNewRomanPSMT" w:hAnsi="TimesNewRomanPSMT"/>
          <w:color w:val="000000"/>
          <w:sz w:val="20"/>
        </w:rPr>
        <w:t xml:space="preserve"> </w:t>
      </w:r>
      <w:r w:rsidRPr="00D807EE">
        <w:rPr>
          <w:rFonts w:ascii="TimesNewRomanPSMT" w:hAnsi="TimesNewRomanPSMT"/>
          <w:color w:val="000000"/>
          <w:sz w:val="20"/>
        </w:rPr>
        <w:t>initial Control frame of frame exchanges that is initiated by the AP MLD.</w:t>
      </w:r>
    </w:p>
    <w:p w14:paraId="7F98C140" w14:textId="223AB08F" w:rsidR="005526ED" w:rsidRDefault="005526ED" w:rsidP="00886924">
      <w:pPr>
        <w:rPr>
          <w:rFonts w:ascii="TimesNewRomanPSMT" w:hAnsi="TimesNewRomanPSMT"/>
          <w:color w:val="000000"/>
          <w:sz w:val="20"/>
        </w:rPr>
      </w:pPr>
    </w:p>
    <w:p w14:paraId="40941E9D" w14:textId="4D16FE8F" w:rsidR="005526ED" w:rsidRPr="006179E4" w:rsidRDefault="00A330B0" w:rsidP="00886924">
      <w:pPr>
        <w:rPr>
          <w:rFonts w:ascii="TimesNewRomanPSMT" w:hAnsi="TimesNewRomanPSMT"/>
          <w:color w:val="000000"/>
          <w:szCs w:val="18"/>
        </w:rPr>
      </w:pPr>
      <w:ins w:id="60" w:author="Park, Minyoung" w:date="2022-07-26T16:53:00Z">
        <w:r>
          <w:rPr>
            <w:rFonts w:ascii="TimesNewRomanPSMT" w:hAnsi="TimesNewRomanPSMT"/>
            <w:color w:val="000000"/>
            <w:szCs w:val="18"/>
          </w:rPr>
          <w:t>(#12677)</w:t>
        </w:r>
      </w:ins>
      <w:ins w:id="61" w:author="Park, Minyoung" w:date="2022-07-26T16:42:00Z">
        <w:r w:rsidR="005526ED" w:rsidRPr="006179E4">
          <w:rPr>
            <w:rFonts w:ascii="TimesNewRomanPSMT" w:hAnsi="TimesNewRomanPSMT"/>
            <w:color w:val="000000"/>
            <w:szCs w:val="18"/>
          </w:rPr>
          <w:t xml:space="preserve">NOTE – </w:t>
        </w:r>
      </w:ins>
      <w:ins w:id="62" w:author="Park, Minyoung" w:date="2022-07-26T16:46:00Z">
        <w:r w:rsidR="007536AC">
          <w:rPr>
            <w:rFonts w:ascii="TimesNewRomanPSMT" w:hAnsi="TimesNewRomanPSMT"/>
            <w:color w:val="000000"/>
            <w:szCs w:val="18"/>
          </w:rPr>
          <w:t>A</w:t>
        </w:r>
      </w:ins>
      <w:ins w:id="63" w:author="Park, Minyoung" w:date="2022-07-26T16:42:00Z">
        <w:r w:rsidR="005526ED" w:rsidRPr="006179E4">
          <w:rPr>
            <w:rFonts w:ascii="TimesNewRomanPSMT" w:hAnsi="TimesNewRomanPSMT"/>
            <w:color w:val="000000"/>
            <w:szCs w:val="18"/>
          </w:rPr>
          <w:t xml:space="preserve"> STA</w:t>
        </w:r>
        <w:r w:rsidR="00A62472" w:rsidRPr="006179E4">
          <w:rPr>
            <w:rFonts w:ascii="TimesNewRomanPSMT" w:hAnsi="TimesNewRomanPSMT"/>
            <w:color w:val="000000"/>
            <w:szCs w:val="18"/>
          </w:rPr>
          <w:t xml:space="preserve"> operating on one of the EMLSR links </w:t>
        </w:r>
      </w:ins>
      <w:ins w:id="64" w:author="Park, Minyoung" w:date="2022-07-26T16:46:00Z">
        <w:r w:rsidR="007536AC">
          <w:rPr>
            <w:rFonts w:ascii="TimesNewRomanPSMT" w:hAnsi="TimesNewRomanPSMT"/>
            <w:color w:val="000000"/>
            <w:szCs w:val="18"/>
          </w:rPr>
          <w:t xml:space="preserve">can change its power management mode and </w:t>
        </w:r>
      </w:ins>
      <w:ins w:id="65" w:author="Park, Minyoung" w:date="2022-07-26T16:42:00Z">
        <w:r w:rsidR="00A62472" w:rsidRPr="006179E4">
          <w:rPr>
            <w:rFonts w:ascii="TimesNewRomanPSMT" w:hAnsi="TimesNewRomanPSMT"/>
            <w:color w:val="000000"/>
            <w:szCs w:val="18"/>
          </w:rPr>
          <w:t>follows the procedure</w:t>
        </w:r>
      </w:ins>
      <w:ins w:id="66" w:author="Park, Minyoung" w:date="2022-07-26T16:44:00Z">
        <w:r w:rsidR="009B7E42" w:rsidRPr="006179E4">
          <w:rPr>
            <w:rFonts w:ascii="TimesNewRomanPSMT" w:hAnsi="TimesNewRomanPSMT"/>
            <w:color w:val="000000"/>
            <w:szCs w:val="18"/>
          </w:rPr>
          <w:t xml:space="preserve"> </w:t>
        </w:r>
        <w:r w:rsidR="00727F31" w:rsidRPr="006179E4">
          <w:rPr>
            <w:rFonts w:ascii="TimesNewRomanPSMT" w:hAnsi="TimesNewRomanPSMT"/>
            <w:color w:val="000000"/>
            <w:szCs w:val="18"/>
          </w:rPr>
          <w:t>in 11.2 (Power management)</w:t>
        </w:r>
      </w:ins>
      <w:ins w:id="67" w:author="Park, Minyoung" w:date="2022-07-26T16:50:00Z">
        <w:r w:rsidR="004355A0">
          <w:rPr>
            <w:rFonts w:ascii="TimesNewRomanPSMT" w:hAnsi="TimesNewRomanPSMT"/>
            <w:color w:val="000000"/>
            <w:szCs w:val="18"/>
          </w:rPr>
          <w:t>.</w:t>
        </w:r>
      </w:ins>
    </w:p>
    <w:p w14:paraId="3CCD42A5" w14:textId="77777777" w:rsidR="00D807EE" w:rsidRDefault="00D807EE" w:rsidP="0088692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B76E1B" w:rsidRPr="006336B0" w14:paraId="56A8D1AD" w14:textId="77777777" w:rsidTr="00973E2A">
        <w:tc>
          <w:tcPr>
            <w:tcW w:w="750" w:type="dxa"/>
          </w:tcPr>
          <w:p w14:paraId="0EFE7389" w14:textId="77777777" w:rsidR="00B76E1B" w:rsidRPr="006336B0" w:rsidRDefault="00B76E1B" w:rsidP="00973E2A">
            <w:pPr>
              <w:rPr>
                <w:rFonts w:ascii="Arial" w:hAnsi="Arial" w:cs="Arial"/>
                <w:szCs w:val="18"/>
              </w:rPr>
            </w:pPr>
            <w:bookmarkStart w:id="68" w:name="_Hlk109832269"/>
            <w:r w:rsidRPr="006336B0">
              <w:rPr>
                <w:rFonts w:ascii="Arial" w:hAnsi="Arial" w:cs="Arial"/>
                <w:b/>
                <w:bCs/>
                <w:szCs w:val="18"/>
              </w:rPr>
              <w:t>CID</w:t>
            </w:r>
          </w:p>
        </w:tc>
        <w:tc>
          <w:tcPr>
            <w:tcW w:w="1135" w:type="dxa"/>
          </w:tcPr>
          <w:p w14:paraId="52A2F67B" w14:textId="77777777" w:rsidR="00B76E1B" w:rsidRPr="006336B0" w:rsidRDefault="00B76E1B" w:rsidP="00973E2A">
            <w:pPr>
              <w:rPr>
                <w:rFonts w:ascii="Arial" w:hAnsi="Arial" w:cs="Arial"/>
                <w:szCs w:val="18"/>
              </w:rPr>
            </w:pPr>
            <w:r w:rsidRPr="006336B0">
              <w:rPr>
                <w:rFonts w:ascii="Arial" w:hAnsi="Arial" w:cs="Arial"/>
                <w:b/>
                <w:bCs/>
                <w:szCs w:val="18"/>
              </w:rPr>
              <w:t>Commenter</w:t>
            </w:r>
          </w:p>
        </w:tc>
        <w:tc>
          <w:tcPr>
            <w:tcW w:w="810" w:type="dxa"/>
          </w:tcPr>
          <w:p w14:paraId="50D6B0DD" w14:textId="77777777" w:rsidR="00B76E1B" w:rsidRPr="006336B0" w:rsidRDefault="00B76E1B" w:rsidP="00973E2A">
            <w:pPr>
              <w:rPr>
                <w:rFonts w:ascii="Arial" w:hAnsi="Arial" w:cs="Arial"/>
                <w:szCs w:val="18"/>
              </w:rPr>
            </w:pPr>
            <w:r w:rsidRPr="006336B0">
              <w:rPr>
                <w:rFonts w:ascii="Arial" w:hAnsi="Arial" w:cs="Arial"/>
                <w:b/>
                <w:bCs/>
                <w:szCs w:val="18"/>
              </w:rPr>
              <w:t>Clause Number</w:t>
            </w:r>
          </w:p>
        </w:tc>
        <w:tc>
          <w:tcPr>
            <w:tcW w:w="720" w:type="dxa"/>
          </w:tcPr>
          <w:p w14:paraId="574BE281" w14:textId="77777777" w:rsidR="00B76E1B" w:rsidRPr="006336B0" w:rsidRDefault="00B76E1B" w:rsidP="00973E2A">
            <w:pPr>
              <w:rPr>
                <w:rFonts w:ascii="Arial" w:hAnsi="Arial" w:cs="Arial"/>
                <w:b/>
                <w:bCs/>
                <w:szCs w:val="18"/>
              </w:rPr>
            </w:pPr>
            <w:r w:rsidRPr="006336B0">
              <w:rPr>
                <w:rFonts w:ascii="Arial" w:hAnsi="Arial" w:cs="Arial"/>
                <w:b/>
                <w:bCs/>
                <w:szCs w:val="18"/>
              </w:rPr>
              <w:t>Page.</w:t>
            </w:r>
          </w:p>
          <w:p w14:paraId="153D4F00" w14:textId="77777777" w:rsidR="00B76E1B" w:rsidRPr="006336B0" w:rsidRDefault="00B76E1B" w:rsidP="00973E2A">
            <w:pPr>
              <w:rPr>
                <w:rFonts w:ascii="Arial" w:hAnsi="Arial" w:cs="Arial"/>
                <w:szCs w:val="18"/>
              </w:rPr>
            </w:pPr>
            <w:r w:rsidRPr="006336B0">
              <w:rPr>
                <w:rFonts w:ascii="Arial" w:hAnsi="Arial" w:cs="Arial"/>
                <w:b/>
                <w:bCs/>
                <w:szCs w:val="18"/>
              </w:rPr>
              <w:t>Line</w:t>
            </w:r>
          </w:p>
        </w:tc>
        <w:tc>
          <w:tcPr>
            <w:tcW w:w="2197" w:type="dxa"/>
          </w:tcPr>
          <w:p w14:paraId="6C0C6832" w14:textId="77777777" w:rsidR="00B76E1B" w:rsidRPr="006336B0" w:rsidRDefault="00B76E1B" w:rsidP="00973E2A">
            <w:pPr>
              <w:rPr>
                <w:rFonts w:ascii="Arial" w:hAnsi="Arial" w:cs="Arial"/>
                <w:szCs w:val="18"/>
              </w:rPr>
            </w:pPr>
            <w:r w:rsidRPr="006336B0">
              <w:rPr>
                <w:rFonts w:ascii="Arial" w:hAnsi="Arial" w:cs="Arial"/>
                <w:b/>
                <w:bCs/>
                <w:szCs w:val="18"/>
              </w:rPr>
              <w:t>Comment</w:t>
            </w:r>
          </w:p>
        </w:tc>
        <w:tc>
          <w:tcPr>
            <w:tcW w:w="2160" w:type="dxa"/>
          </w:tcPr>
          <w:p w14:paraId="33064505" w14:textId="77777777" w:rsidR="00B76E1B" w:rsidRPr="006336B0" w:rsidRDefault="00B76E1B" w:rsidP="00973E2A">
            <w:pPr>
              <w:rPr>
                <w:rFonts w:ascii="Arial" w:hAnsi="Arial" w:cs="Arial"/>
                <w:szCs w:val="18"/>
              </w:rPr>
            </w:pPr>
            <w:r w:rsidRPr="006336B0">
              <w:rPr>
                <w:rFonts w:ascii="Arial" w:hAnsi="Arial" w:cs="Arial"/>
                <w:b/>
                <w:bCs/>
                <w:szCs w:val="18"/>
              </w:rPr>
              <w:t>Proposed Change</w:t>
            </w:r>
          </w:p>
        </w:tc>
        <w:tc>
          <w:tcPr>
            <w:tcW w:w="2432" w:type="dxa"/>
          </w:tcPr>
          <w:p w14:paraId="1292983A" w14:textId="77777777" w:rsidR="00B76E1B" w:rsidRPr="006336B0" w:rsidRDefault="00B76E1B" w:rsidP="00973E2A">
            <w:pPr>
              <w:rPr>
                <w:rFonts w:ascii="Arial" w:hAnsi="Arial" w:cs="Arial"/>
                <w:b/>
                <w:bCs/>
                <w:szCs w:val="18"/>
              </w:rPr>
            </w:pPr>
            <w:r w:rsidRPr="006336B0">
              <w:rPr>
                <w:rFonts w:ascii="Arial" w:hAnsi="Arial" w:cs="Arial"/>
                <w:b/>
                <w:bCs/>
                <w:szCs w:val="18"/>
              </w:rPr>
              <w:t>Resolution</w:t>
            </w:r>
          </w:p>
          <w:p w14:paraId="1CE6A085" w14:textId="77777777" w:rsidR="00B76E1B" w:rsidRPr="006336B0" w:rsidRDefault="00B76E1B" w:rsidP="00973E2A">
            <w:pPr>
              <w:rPr>
                <w:rFonts w:ascii="Arial" w:hAnsi="Arial" w:cs="Arial"/>
                <w:color w:val="000000"/>
                <w:szCs w:val="18"/>
              </w:rPr>
            </w:pPr>
          </w:p>
        </w:tc>
      </w:tr>
      <w:tr w:rsidR="006336B0" w:rsidRPr="006336B0" w14:paraId="3BDC2D8D" w14:textId="77777777" w:rsidTr="00973E2A">
        <w:tc>
          <w:tcPr>
            <w:tcW w:w="750" w:type="dxa"/>
          </w:tcPr>
          <w:p w14:paraId="2580BF01" w14:textId="4C15E6EB" w:rsidR="006336B0" w:rsidRPr="006336B0" w:rsidRDefault="006336B0" w:rsidP="006336B0">
            <w:pPr>
              <w:rPr>
                <w:rFonts w:ascii="Arial" w:hAnsi="Arial" w:cs="Arial"/>
                <w:szCs w:val="18"/>
              </w:rPr>
            </w:pPr>
            <w:r w:rsidRPr="006336B0">
              <w:rPr>
                <w:rFonts w:ascii="Arial" w:hAnsi="Arial" w:cs="Arial"/>
                <w:szCs w:val="18"/>
              </w:rPr>
              <w:lastRenderedPageBreak/>
              <w:t>12425</w:t>
            </w:r>
          </w:p>
        </w:tc>
        <w:tc>
          <w:tcPr>
            <w:tcW w:w="1135" w:type="dxa"/>
          </w:tcPr>
          <w:p w14:paraId="572C4514" w14:textId="7F489AF0" w:rsidR="006336B0" w:rsidRPr="006336B0" w:rsidRDefault="006336B0" w:rsidP="006336B0">
            <w:pPr>
              <w:rPr>
                <w:rFonts w:ascii="Arial" w:hAnsi="Arial" w:cs="Arial"/>
                <w:szCs w:val="18"/>
              </w:rPr>
            </w:pPr>
            <w:r w:rsidRPr="006336B0">
              <w:rPr>
                <w:rFonts w:ascii="Arial" w:hAnsi="Arial" w:cs="Arial"/>
                <w:szCs w:val="18"/>
              </w:rPr>
              <w:t>Yongho Kim</w:t>
            </w:r>
          </w:p>
        </w:tc>
        <w:tc>
          <w:tcPr>
            <w:tcW w:w="810" w:type="dxa"/>
          </w:tcPr>
          <w:p w14:paraId="5863078D" w14:textId="752DA1EA" w:rsidR="006336B0" w:rsidRPr="006336B0" w:rsidRDefault="006336B0" w:rsidP="006336B0">
            <w:pPr>
              <w:rPr>
                <w:rFonts w:ascii="Arial" w:hAnsi="Arial" w:cs="Arial"/>
                <w:szCs w:val="18"/>
              </w:rPr>
            </w:pPr>
            <w:r w:rsidRPr="006336B0">
              <w:rPr>
                <w:rFonts w:ascii="Arial" w:hAnsi="Arial" w:cs="Arial"/>
                <w:szCs w:val="18"/>
              </w:rPr>
              <w:t>35.3.17</w:t>
            </w:r>
          </w:p>
        </w:tc>
        <w:tc>
          <w:tcPr>
            <w:tcW w:w="720" w:type="dxa"/>
          </w:tcPr>
          <w:p w14:paraId="6A258CA7" w14:textId="72A988F6" w:rsidR="006336B0" w:rsidRPr="006336B0" w:rsidRDefault="006336B0" w:rsidP="006336B0">
            <w:pPr>
              <w:rPr>
                <w:rFonts w:ascii="Arial" w:hAnsi="Arial" w:cs="Arial"/>
                <w:szCs w:val="18"/>
              </w:rPr>
            </w:pPr>
            <w:r w:rsidRPr="006336B0">
              <w:rPr>
                <w:rFonts w:ascii="Arial" w:hAnsi="Arial" w:cs="Arial"/>
                <w:szCs w:val="18"/>
              </w:rPr>
              <w:t>463.17</w:t>
            </w:r>
          </w:p>
        </w:tc>
        <w:tc>
          <w:tcPr>
            <w:tcW w:w="2197" w:type="dxa"/>
          </w:tcPr>
          <w:p w14:paraId="3D91DA1B" w14:textId="6CF8486A" w:rsidR="006336B0" w:rsidRPr="006336B0" w:rsidRDefault="006336B0" w:rsidP="006336B0">
            <w:pPr>
              <w:rPr>
                <w:rFonts w:ascii="Arial" w:hAnsi="Arial" w:cs="Arial"/>
                <w:szCs w:val="18"/>
              </w:rPr>
            </w:pPr>
            <w:r w:rsidRPr="006336B0">
              <w:rPr>
                <w:rFonts w:ascii="Arial" w:hAnsi="Arial" w:cs="Arial"/>
                <w:szCs w:val="18"/>
              </w:rPr>
              <w:t>If a link with good channel condition is selected among EMLSR links, EMLSR performance can be improved.</w:t>
            </w:r>
            <w:r w:rsidRPr="006336B0">
              <w:rPr>
                <w:rFonts w:ascii="Arial" w:hAnsi="Arial" w:cs="Arial"/>
                <w:szCs w:val="18"/>
              </w:rPr>
              <w:br/>
              <w:t>AP MLD may transmit multiple initial control frames to STA MLD over multiple EMLSR links simultaneously. STA MLD can select a link that has good channel condition and response to the initial control frame on the selected link. In some implementation, EMLSR STA MLD may not be able to decode multiple initial control frame simultaneously. However, EMLSR STA MLD can choose a link to decode initial control frame among EMLSR links which detects energy at the same time.</w:t>
            </w:r>
          </w:p>
        </w:tc>
        <w:tc>
          <w:tcPr>
            <w:tcW w:w="2160" w:type="dxa"/>
          </w:tcPr>
          <w:p w14:paraId="1F6905D1" w14:textId="0BFEFEE0" w:rsidR="006336B0" w:rsidRPr="006336B0" w:rsidRDefault="006336B0" w:rsidP="006336B0">
            <w:pPr>
              <w:rPr>
                <w:rFonts w:ascii="Arial" w:hAnsi="Arial" w:cs="Arial"/>
                <w:szCs w:val="18"/>
              </w:rPr>
            </w:pPr>
            <w:r w:rsidRPr="006336B0">
              <w:rPr>
                <w:rFonts w:ascii="Arial" w:hAnsi="Arial" w:cs="Arial"/>
                <w:szCs w:val="18"/>
              </w:rPr>
              <w:t>Plesae define a link selection method explained in the comment.</w:t>
            </w:r>
          </w:p>
        </w:tc>
        <w:tc>
          <w:tcPr>
            <w:tcW w:w="2432" w:type="dxa"/>
          </w:tcPr>
          <w:p w14:paraId="657AEC00" w14:textId="77777777" w:rsidR="006336B0" w:rsidRDefault="00971D28" w:rsidP="006336B0">
            <w:pPr>
              <w:rPr>
                <w:rFonts w:ascii="Arial" w:hAnsi="Arial" w:cs="Arial"/>
                <w:color w:val="000000"/>
                <w:szCs w:val="18"/>
              </w:rPr>
            </w:pPr>
            <w:r>
              <w:rPr>
                <w:rFonts w:ascii="Arial" w:hAnsi="Arial" w:cs="Arial"/>
                <w:color w:val="000000"/>
                <w:szCs w:val="18"/>
              </w:rPr>
              <w:t>Rejected.</w:t>
            </w:r>
          </w:p>
          <w:p w14:paraId="5E19EDBC" w14:textId="77777777" w:rsidR="00971D28" w:rsidRDefault="00971D28" w:rsidP="006336B0">
            <w:pPr>
              <w:rPr>
                <w:rFonts w:ascii="Arial" w:hAnsi="Arial" w:cs="Arial"/>
                <w:color w:val="000000"/>
                <w:szCs w:val="18"/>
              </w:rPr>
            </w:pPr>
          </w:p>
          <w:p w14:paraId="4293D196" w14:textId="398B6600" w:rsidR="00485C61" w:rsidRPr="00FD6CBB" w:rsidRDefault="00BA62F9" w:rsidP="00FD6630">
            <w:pPr>
              <w:rPr>
                <w:rFonts w:ascii="Arial" w:hAnsi="Arial" w:cs="Arial"/>
                <w:color w:val="000000"/>
                <w:szCs w:val="18"/>
              </w:rPr>
            </w:pPr>
            <w:r>
              <w:rPr>
                <w:rFonts w:ascii="Arial" w:hAnsi="Arial" w:cs="Arial"/>
                <w:color w:val="000000"/>
                <w:szCs w:val="18"/>
              </w:rPr>
              <w:t xml:space="preserve">The current spec defines </w:t>
            </w:r>
            <w:r w:rsidR="00164E44">
              <w:rPr>
                <w:rFonts w:ascii="Arial" w:hAnsi="Arial" w:cs="Arial"/>
                <w:color w:val="000000"/>
                <w:szCs w:val="18"/>
              </w:rPr>
              <w:t xml:space="preserve">an AP affiliated with an AP MLD initiates frame exchanges </w:t>
            </w:r>
            <w:r w:rsidR="005132D4">
              <w:rPr>
                <w:rFonts w:ascii="Arial" w:hAnsi="Arial" w:cs="Arial"/>
                <w:color w:val="000000"/>
                <w:szCs w:val="18"/>
              </w:rPr>
              <w:t xml:space="preserve">with </w:t>
            </w:r>
            <w:r w:rsidR="004951BB">
              <w:rPr>
                <w:rFonts w:ascii="Arial" w:hAnsi="Arial" w:cs="Arial"/>
                <w:color w:val="000000"/>
                <w:szCs w:val="18"/>
              </w:rPr>
              <w:t xml:space="preserve">a STA affiliated with </w:t>
            </w:r>
            <w:r w:rsidR="005132D4">
              <w:rPr>
                <w:rFonts w:ascii="Arial" w:hAnsi="Arial" w:cs="Arial"/>
                <w:color w:val="000000"/>
                <w:szCs w:val="18"/>
              </w:rPr>
              <w:t xml:space="preserve">a non-AP MLD </w:t>
            </w:r>
            <w:r w:rsidR="002A4463">
              <w:rPr>
                <w:rFonts w:ascii="Arial" w:hAnsi="Arial" w:cs="Arial"/>
                <w:color w:val="000000"/>
                <w:szCs w:val="18"/>
              </w:rPr>
              <w:t>and</w:t>
            </w:r>
            <w:r w:rsidR="006C0776">
              <w:rPr>
                <w:rFonts w:ascii="Arial" w:hAnsi="Arial" w:cs="Arial"/>
                <w:color w:val="000000"/>
                <w:szCs w:val="18"/>
              </w:rPr>
              <w:t xml:space="preserve"> </w:t>
            </w:r>
            <w:r w:rsidR="002A4463">
              <w:rPr>
                <w:rFonts w:ascii="Arial" w:hAnsi="Arial" w:cs="Arial"/>
                <w:color w:val="000000"/>
                <w:szCs w:val="18"/>
              </w:rPr>
              <w:t>w</w:t>
            </w:r>
            <w:r w:rsidR="006C0776">
              <w:rPr>
                <w:rFonts w:ascii="Arial" w:hAnsi="Arial" w:cs="Arial"/>
                <w:color w:val="000000"/>
                <w:szCs w:val="18"/>
              </w:rPr>
              <w:t xml:space="preserve">hich link to </w:t>
            </w:r>
            <w:r w:rsidR="009B425C">
              <w:rPr>
                <w:rFonts w:ascii="Arial" w:hAnsi="Arial" w:cs="Arial"/>
                <w:color w:val="000000"/>
                <w:szCs w:val="18"/>
              </w:rPr>
              <w:t xml:space="preserve">initiate a frame is </w:t>
            </w:r>
            <w:r w:rsidR="002A4463">
              <w:rPr>
                <w:rFonts w:ascii="Arial" w:hAnsi="Arial" w:cs="Arial"/>
                <w:color w:val="000000"/>
                <w:szCs w:val="18"/>
              </w:rPr>
              <w:t xml:space="preserve">left for </w:t>
            </w:r>
            <w:r w:rsidR="009B425C">
              <w:rPr>
                <w:rFonts w:ascii="Arial" w:hAnsi="Arial" w:cs="Arial"/>
                <w:color w:val="000000"/>
                <w:szCs w:val="18"/>
              </w:rPr>
              <w:t>implementation.</w:t>
            </w:r>
            <w:r w:rsidR="004C76D8">
              <w:rPr>
                <w:rFonts w:ascii="Arial" w:hAnsi="Arial" w:cs="Arial"/>
                <w:color w:val="000000"/>
                <w:szCs w:val="18"/>
              </w:rPr>
              <w:t xml:space="preserve"> </w:t>
            </w:r>
            <w:r w:rsidR="0062196F">
              <w:rPr>
                <w:rFonts w:ascii="Arial" w:hAnsi="Arial" w:cs="Arial"/>
                <w:color w:val="000000"/>
                <w:szCs w:val="18"/>
              </w:rPr>
              <w:t xml:space="preserve">The described </w:t>
            </w:r>
            <w:r w:rsidR="00621AF2">
              <w:rPr>
                <w:rFonts w:ascii="Arial" w:hAnsi="Arial" w:cs="Arial"/>
                <w:color w:val="000000"/>
                <w:szCs w:val="18"/>
              </w:rPr>
              <w:t xml:space="preserve">method is limited to the case when both links are idle </w:t>
            </w:r>
            <w:r w:rsidR="00CA45BB">
              <w:rPr>
                <w:rFonts w:ascii="Arial" w:hAnsi="Arial" w:cs="Arial"/>
                <w:color w:val="000000"/>
                <w:szCs w:val="18"/>
              </w:rPr>
              <w:t xml:space="preserve">and injects unnecessary frames to the network increasing </w:t>
            </w:r>
            <w:r w:rsidR="00125BDD">
              <w:rPr>
                <w:rFonts w:ascii="Arial" w:hAnsi="Arial" w:cs="Arial"/>
                <w:color w:val="000000"/>
                <w:szCs w:val="18"/>
              </w:rPr>
              <w:t xml:space="preserve">traffic in the network </w:t>
            </w:r>
            <w:r w:rsidR="00621AF2">
              <w:rPr>
                <w:rFonts w:ascii="Arial" w:hAnsi="Arial" w:cs="Arial"/>
                <w:color w:val="000000"/>
                <w:szCs w:val="18"/>
              </w:rPr>
              <w:t xml:space="preserve">whereas the EMLSR operation is more beneficial when </w:t>
            </w:r>
            <w:r w:rsidR="001613C6">
              <w:rPr>
                <w:rFonts w:ascii="Arial" w:hAnsi="Arial" w:cs="Arial"/>
                <w:color w:val="000000"/>
                <w:szCs w:val="18"/>
              </w:rPr>
              <w:t>the network load is mid-high.</w:t>
            </w:r>
          </w:p>
        </w:tc>
      </w:tr>
      <w:tr w:rsidR="00C847FB" w:rsidRPr="006336B0" w14:paraId="0F64425D" w14:textId="77777777" w:rsidTr="00973E2A">
        <w:tc>
          <w:tcPr>
            <w:tcW w:w="750" w:type="dxa"/>
          </w:tcPr>
          <w:p w14:paraId="08CC4DB2" w14:textId="18726399" w:rsidR="00C847FB" w:rsidRPr="00C847FB" w:rsidRDefault="00C847FB" w:rsidP="00C847FB">
            <w:pPr>
              <w:rPr>
                <w:rFonts w:ascii="Arial" w:hAnsi="Arial" w:cs="Arial"/>
                <w:szCs w:val="18"/>
              </w:rPr>
            </w:pPr>
            <w:r w:rsidRPr="00C847FB">
              <w:rPr>
                <w:rFonts w:ascii="Arial" w:hAnsi="Arial" w:cs="Arial"/>
                <w:szCs w:val="18"/>
              </w:rPr>
              <w:t>13858</w:t>
            </w:r>
          </w:p>
        </w:tc>
        <w:tc>
          <w:tcPr>
            <w:tcW w:w="1135" w:type="dxa"/>
          </w:tcPr>
          <w:p w14:paraId="20CD667B" w14:textId="7763A937" w:rsidR="00C847FB" w:rsidRPr="00C847FB" w:rsidRDefault="00C847FB" w:rsidP="00C847FB">
            <w:pPr>
              <w:rPr>
                <w:rFonts w:ascii="Arial" w:hAnsi="Arial" w:cs="Arial"/>
                <w:szCs w:val="18"/>
              </w:rPr>
            </w:pPr>
            <w:r w:rsidRPr="00C847FB">
              <w:rPr>
                <w:rFonts w:ascii="Arial" w:hAnsi="Arial" w:cs="Arial"/>
                <w:szCs w:val="18"/>
              </w:rPr>
              <w:t>Sanghyun Kim</w:t>
            </w:r>
          </w:p>
        </w:tc>
        <w:tc>
          <w:tcPr>
            <w:tcW w:w="810" w:type="dxa"/>
          </w:tcPr>
          <w:p w14:paraId="02E134BC" w14:textId="72CD9A00" w:rsidR="00C847FB" w:rsidRPr="00C847FB" w:rsidRDefault="00C847FB" w:rsidP="00C847FB">
            <w:pPr>
              <w:rPr>
                <w:rFonts w:ascii="Arial" w:hAnsi="Arial" w:cs="Arial"/>
                <w:szCs w:val="18"/>
              </w:rPr>
            </w:pPr>
            <w:r w:rsidRPr="00C847FB">
              <w:rPr>
                <w:rFonts w:ascii="Arial" w:hAnsi="Arial" w:cs="Arial"/>
                <w:szCs w:val="18"/>
              </w:rPr>
              <w:t>35.3.17</w:t>
            </w:r>
          </w:p>
        </w:tc>
        <w:tc>
          <w:tcPr>
            <w:tcW w:w="720" w:type="dxa"/>
          </w:tcPr>
          <w:p w14:paraId="14B0BEAE" w14:textId="5499DC06" w:rsidR="00C847FB" w:rsidRPr="00C847FB" w:rsidRDefault="00C847FB" w:rsidP="00C847FB">
            <w:pPr>
              <w:rPr>
                <w:rFonts w:ascii="Arial" w:hAnsi="Arial" w:cs="Arial"/>
                <w:szCs w:val="18"/>
              </w:rPr>
            </w:pPr>
            <w:r w:rsidRPr="00C847FB">
              <w:rPr>
                <w:rFonts w:ascii="Arial" w:hAnsi="Arial" w:cs="Arial"/>
                <w:szCs w:val="18"/>
              </w:rPr>
              <w:t>463.18</w:t>
            </w:r>
          </w:p>
        </w:tc>
        <w:tc>
          <w:tcPr>
            <w:tcW w:w="2197" w:type="dxa"/>
          </w:tcPr>
          <w:p w14:paraId="5B8FDD66" w14:textId="2D9AACEB" w:rsidR="00C847FB" w:rsidRPr="00C847FB" w:rsidRDefault="00C847FB" w:rsidP="00C847FB">
            <w:pPr>
              <w:rPr>
                <w:rFonts w:ascii="Arial" w:hAnsi="Arial" w:cs="Arial"/>
                <w:szCs w:val="18"/>
              </w:rPr>
            </w:pPr>
            <w:r w:rsidRPr="00C847FB">
              <w:rPr>
                <w:rFonts w:ascii="Arial" w:hAnsi="Arial" w:cs="Arial"/>
                <w:szCs w:val="18"/>
              </w:rPr>
              <w:t>An AP shall not transmit the Initial Control frame to a non-AP STA operating on a EMLSR link if another non-AP STA operating on the same EMLSR link pair performing radio measurement.</w:t>
            </w:r>
          </w:p>
        </w:tc>
        <w:tc>
          <w:tcPr>
            <w:tcW w:w="2160" w:type="dxa"/>
          </w:tcPr>
          <w:p w14:paraId="392D67C6" w14:textId="21E88BF0" w:rsidR="00C847FB" w:rsidRPr="00C847FB" w:rsidRDefault="00C847FB" w:rsidP="00C847FB">
            <w:pPr>
              <w:rPr>
                <w:rFonts w:ascii="Arial" w:hAnsi="Arial" w:cs="Arial"/>
                <w:szCs w:val="18"/>
              </w:rPr>
            </w:pPr>
            <w:r w:rsidRPr="00C847FB">
              <w:rPr>
                <w:rFonts w:ascii="Arial" w:hAnsi="Arial" w:cs="Arial"/>
                <w:szCs w:val="18"/>
              </w:rPr>
              <w:t>As in comment.</w:t>
            </w:r>
          </w:p>
        </w:tc>
        <w:tc>
          <w:tcPr>
            <w:tcW w:w="2432" w:type="dxa"/>
          </w:tcPr>
          <w:p w14:paraId="56214588" w14:textId="77777777" w:rsidR="00C847FB" w:rsidRDefault="00B25AA7" w:rsidP="00C847FB">
            <w:pPr>
              <w:rPr>
                <w:rFonts w:ascii="Arial" w:hAnsi="Arial" w:cs="Arial"/>
                <w:color w:val="000000"/>
                <w:szCs w:val="18"/>
              </w:rPr>
            </w:pPr>
            <w:r>
              <w:rPr>
                <w:rFonts w:ascii="Arial" w:hAnsi="Arial" w:cs="Arial"/>
                <w:color w:val="000000"/>
                <w:szCs w:val="18"/>
              </w:rPr>
              <w:t>Rejected.</w:t>
            </w:r>
          </w:p>
          <w:p w14:paraId="10A756CD" w14:textId="77777777" w:rsidR="00B25AA7" w:rsidRDefault="00B25AA7" w:rsidP="00C847FB">
            <w:pPr>
              <w:rPr>
                <w:rFonts w:ascii="Arial" w:hAnsi="Arial" w:cs="Arial"/>
                <w:color w:val="000000"/>
                <w:szCs w:val="18"/>
              </w:rPr>
            </w:pPr>
          </w:p>
          <w:p w14:paraId="73CAAF91" w14:textId="77777777" w:rsidR="00663069" w:rsidRPr="00663069" w:rsidRDefault="00663069" w:rsidP="00663069">
            <w:pPr>
              <w:rPr>
                <w:rFonts w:ascii="Arial" w:hAnsi="Arial" w:cs="Arial"/>
                <w:color w:val="000000"/>
                <w:szCs w:val="18"/>
              </w:rPr>
            </w:pPr>
            <w:r w:rsidRPr="00663069">
              <w:rPr>
                <w:rFonts w:ascii="Arial" w:hAnsi="Arial" w:cs="Arial"/>
                <w:color w:val="000000"/>
                <w:szCs w:val="18"/>
              </w:rPr>
              <w:t>This is an invalid comment.</w:t>
            </w:r>
          </w:p>
          <w:p w14:paraId="41BE377A" w14:textId="77777777" w:rsidR="00663069" w:rsidRPr="00663069" w:rsidRDefault="00663069" w:rsidP="00663069">
            <w:pPr>
              <w:rPr>
                <w:rFonts w:ascii="Arial" w:hAnsi="Arial" w:cs="Arial"/>
                <w:color w:val="000000"/>
                <w:szCs w:val="18"/>
              </w:rPr>
            </w:pPr>
            <w:r w:rsidRPr="00663069">
              <w:rPr>
                <w:rFonts w:ascii="Arial" w:hAnsi="Arial" w:cs="Arial"/>
                <w:color w:val="000000"/>
                <w:szCs w:val="18"/>
              </w:rPr>
              <w:t> </w:t>
            </w:r>
          </w:p>
          <w:p w14:paraId="64B503EB" w14:textId="57852E19" w:rsidR="00B25AA7" w:rsidRPr="006336B0" w:rsidRDefault="00663069" w:rsidP="00663069">
            <w:pPr>
              <w:rPr>
                <w:rFonts w:ascii="Arial" w:hAnsi="Arial" w:cs="Arial"/>
                <w:color w:val="000000"/>
                <w:szCs w:val="18"/>
              </w:rPr>
            </w:pPr>
            <w:r w:rsidRPr="00663069">
              <w:rPr>
                <w:rFonts w:ascii="Arial" w:hAnsi="Arial" w:cs="Arial"/>
                <w:color w:val="000000"/>
                <w:szCs w:val="18"/>
              </w:rPr>
              <w:t>It fails to locate and identify the issue.  Fails to identify changes in sufficient detail so that the specific wording of the changes can be determined.</w:t>
            </w:r>
          </w:p>
        </w:tc>
      </w:tr>
      <w:tr w:rsidR="006E56F1" w:rsidRPr="006336B0" w14:paraId="29F36221" w14:textId="77777777" w:rsidTr="00973E2A">
        <w:tc>
          <w:tcPr>
            <w:tcW w:w="750" w:type="dxa"/>
          </w:tcPr>
          <w:p w14:paraId="1452A428" w14:textId="7DA65DB8" w:rsidR="006E56F1" w:rsidRPr="006E56F1" w:rsidRDefault="006E56F1" w:rsidP="006E56F1">
            <w:pPr>
              <w:rPr>
                <w:rFonts w:ascii="Arial" w:hAnsi="Arial" w:cs="Arial"/>
                <w:szCs w:val="18"/>
              </w:rPr>
            </w:pPr>
            <w:r w:rsidRPr="006E56F1">
              <w:rPr>
                <w:rFonts w:ascii="Arial" w:hAnsi="Arial" w:cs="Arial"/>
                <w:szCs w:val="18"/>
              </w:rPr>
              <w:t>14078</w:t>
            </w:r>
          </w:p>
        </w:tc>
        <w:tc>
          <w:tcPr>
            <w:tcW w:w="1135" w:type="dxa"/>
          </w:tcPr>
          <w:p w14:paraId="4170591D" w14:textId="72666988" w:rsidR="006E56F1" w:rsidRPr="006E56F1" w:rsidRDefault="006E56F1" w:rsidP="006E56F1">
            <w:pPr>
              <w:rPr>
                <w:rFonts w:ascii="Arial" w:hAnsi="Arial" w:cs="Arial"/>
                <w:szCs w:val="18"/>
              </w:rPr>
            </w:pPr>
            <w:r w:rsidRPr="006E56F1">
              <w:rPr>
                <w:rFonts w:ascii="Arial" w:hAnsi="Arial" w:cs="Arial"/>
                <w:szCs w:val="18"/>
              </w:rPr>
              <w:t>Ming Gan</w:t>
            </w:r>
          </w:p>
        </w:tc>
        <w:tc>
          <w:tcPr>
            <w:tcW w:w="810" w:type="dxa"/>
          </w:tcPr>
          <w:p w14:paraId="0E178B6C" w14:textId="6C7470CC" w:rsidR="006E56F1" w:rsidRPr="006E56F1" w:rsidRDefault="006E56F1" w:rsidP="006E56F1">
            <w:pPr>
              <w:rPr>
                <w:rFonts w:ascii="Arial" w:hAnsi="Arial" w:cs="Arial"/>
                <w:szCs w:val="18"/>
              </w:rPr>
            </w:pPr>
            <w:r w:rsidRPr="006E56F1">
              <w:rPr>
                <w:rFonts w:ascii="Arial" w:hAnsi="Arial" w:cs="Arial"/>
                <w:szCs w:val="18"/>
              </w:rPr>
              <w:t>35.3.17</w:t>
            </w:r>
          </w:p>
        </w:tc>
        <w:tc>
          <w:tcPr>
            <w:tcW w:w="720" w:type="dxa"/>
          </w:tcPr>
          <w:p w14:paraId="384C7890" w14:textId="4A1845C2" w:rsidR="006E56F1" w:rsidRPr="006E56F1" w:rsidRDefault="006E56F1" w:rsidP="006E56F1">
            <w:pPr>
              <w:rPr>
                <w:rFonts w:ascii="Arial" w:hAnsi="Arial" w:cs="Arial"/>
                <w:szCs w:val="18"/>
              </w:rPr>
            </w:pPr>
            <w:r w:rsidRPr="006E56F1">
              <w:rPr>
                <w:rFonts w:ascii="Arial" w:hAnsi="Arial" w:cs="Arial"/>
                <w:szCs w:val="18"/>
              </w:rPr>
              <w:t>463.22</w:t>
            </w:r>
          </w:p>
        </w:tc>
        <w:tc>
          <w:tcPr>
            <w:tcW w:w="2197" w:type="dxa"/>
          </w:tcPr>
          <w:p w14:paraId="68BA0D58" w14:textId="203902DD" w:rsidR="006E56F1" w:rsidRPr="006E56F1" w:rsidRDefault="006E56F1" w:rsidP="006E56F1">
            <w:pPr>
              <w:rPr>
                <w:rFonts w:ascii="Arial" w:hAnsi="Arial" w:cs="Arial"/>
                <w:szCs w:val="18"/>
              </w:rPr>
            </w:pPr>
            <w:r w:rsidRPr="006E56F1">
              <w:rPr>
                <w:rFonts w:ascii="Arial" w:hAnsi="Arial" w:cs="Arial"/>
                <w:szCs w:val="18"/>
              </w:rPr>
              <w:t>It is not clear whether each affiliated STA in the EMLSR mode can receive the non-HT format frame or not, like Beacon</w:t>
            </w:r>
          </w:p>
        </w:tc>
        <w:tc>
          <w:tcPr>
            <w:tcW w:w="2160" w:type="dxa"/>
          </w:tcPr>
          <w:p w14:paraId="449ECB6D" w14:textId="462F9487" w:rsidR="006E56F1" w:rsidRPr="006E56F1" w:rsidRDefault="006E56F1" w:rsidP="006E56F1">
            <w:pPr>
              <w:rPr>
                <w:rFonts w:ascii="Arial" w:hAnsi="Arial" w:cs="Arial"/>
                <w:szCs w:val="18"/>
              </w:rPr>
            </w:pPr>
            <w:r w:rsidRPr="006E56F1">
              <w:rPr>
                <w:rFonts w:ascii="Arial" w:hAnsi="Arial" w:cs="Arial"/>
                <w:szCs w:val="18"/>
              </w:rPr>
              <w:t>add "non-HT (duplicate) PPDUs" at the end of this bullet</w:t>
            </w:r>
          </w:p>
        </w:tc>
        <w:tc>
          <w:tcPr>
            <w:tcW w:w="2432" w:type="dxa"/>
          </w:tcPr>
          <w:p w14:paraId="3EDF6A48" w14:textId="77777777" w:rsidR="006E56F1" w:rsidRDefault="00B86EEF" w:rsidP="006E56F1">
            <w:pPr>
              <w:rPr>
                <w:rFonts w:ascii="Arial" w:hAnsi="Arial" w:cs="Arial"/>
                <w:color w:val="000000"/>
                <w:szCs w:val="18"/>
              </w:rPr>
            </w:pPr>
            <w:r>
              <w:rPr>
                <w:rFonts w:ascii="Arial" w:hAnsi="Arial" w:cs="Arial"/>
                <w:color w:val="000000"/>
                <w:szCs w:val="18"/>
              </w:rPr>
              <w:t>Rejected.</w:t>
            </w:r>
          </w:p>
          <w:p w14:paraId="5A3FD274" w14:textId="77777777" w:rsidR="00B86EEF" w:rsidRDefault="00B86EEF" w:rsidP="006E56F1">
            <w:pPr>
              <w:rPr>
                <w:rFonts w:ascii="Arial" w:hAnsi="Arial" w:cs="Arial"/>
                <w:color w:val="000000"/>
                <w:szCs w:val="18"/>
              </w:rPr>
            </w:pPr>
          </w:p>
          <w:p w14:paraId="19D85DA6" w14:textId="11C549CF" w:rsidR="00B86EEF" w:rsidRDefault="00B86EEF" w:rsidP="006E56F1">
            <w:pPr>
              <w:rPr>
                <w:rFonts w:ascii="Arial" w:hAnsi="Arial" w:cs="Arial"/>
                <w:color w:val="000000"/>
                <w:szCs w:val="18"/>
              </w:rPr>
            </w:pPr>
            <w:r>
              <w:rPr>
                <w:rFonts w:ascii="Arial" w:hAnsi="Arial" w:cs="Arial"/>
                <w:color w:val="000000"/>
                <w:szCs w:val="18"/>
              </w:rPr>
              <w:t xml:space="preserve">The current spec </w:t>
            </w:r>
            <w:r w:rsidR="004E523F">
              <w:rPr>
                <w:rFonts w:ascii="Arial" w:hAnsi="Arial" w:cs="Arial"/>
                <w:color w:val="000000"/>
                <w:szCs w:val="18"/>
              </w:rPr>
              <w:t xml:space="preserve">clearly </w:t>
            </w:r>
            <w:r>
              <w:rPr>
                <w:rFonts w:ascii="Arial" w:hAnsi="Arial" w:cs="Arial"/>
                <w:color w:val="000000"/>
                <w:szCs w:val="18"/>
              </w:rPr>
              <w:t xml:space="preserve">defines </w:t>
            </w:r>
            <w:r w:rsidR="008F4581">
              <w:rPr>
                <w:rFonts w:ascii="Arial" w:hAnsi="Arial" w:cs="Arial"/>
                <w:color w:val="000000"/>
                <w:szCs w:val="18"/>
              </w:rPr>
              <w:t xml:space="preserve">that during the listening operation, </w:t>
            </w:r>
            <w:r w:rsidR="003C31BA">
              <w:rPr>
                <w:rFonts w:ascii="Arial" w:hAnsi="Arial" w:cs="Arial"/>
                <w:color w:val="000000"/>
                <w:szCs w:val="18"/>
              </w:rPr>
              <w:t xml:space="preserve">a STA affiliated with a non-AP MLD </w:t>
            </w:r>
            <w:r w:rsidR="00011764">
              <w:rPr>
                <w:rFonts w:ascii="Arial" w:hAnsi="Arial" w:cs="Arial"/>
                <w:color w:val="000000"/>
                <w:szCs w:val="18"/>
              </w:rPr>
              <w:t>is able to</w:t>
            </w:r>
            <w:r w:rsidR="003C31BA">
              <w:rPr>
                <w:rFonts w:ascii="Arial" w:hAnsi="Arial" w:cs="Arial"/>
                <w:color w:val="000000"/>
                <w:szCs w:val="18"/>
              </w:rPr>
              <w:t xml:space="preserve"> receive </w:t>
            </w:r>
            <w:r w:rsidR="000216D3">
              <w:rPr>
                <w:rFonts w:ascii="Arial" w:hAnsi="Arial" w:cs="Arial"/>
                <w:color w:val="000000"/>
                <w:szCs w:val="18"/>
              </w:rPr>
              <w:t>the initial control frame and do CCA</w:t>
            </w:r>
            <w:r w:rsidR="00011764">
              <w:rPr>
                <w:rFonts w:ascii="Arial" w:hAnsi="Arial" w:cs="Arial"/>
                <w:color w:val="000000"/>
                <w:szCs w:val="18"/>
              </w:rPr>
              <w:t>:</w:t>
            </w:r>
          </w:p>
          <w:p w14:paraId="377CF297" w14:textId="6B22EAB8" w:rsidR="000216D3" w:rsidRDefault="005D3AFF" w:rsidP="006E56F1">
            <w:pPr>
              <w:rPr>
                <w:rFonts w:ascii="TimesNewRomanPSMT" w:hAnsi="TimesNewRomanPSMT"/>
                <w:color w:val="000000"/>
                <w:sz w:val="20"/>
              </w:rPr>
            </w:pPr>
            <w:r>
              <w:rPr>
                <w:rFonts w:ascii="Arial" w:hAnsi="Arial" w:cs="Arial"/>
                <w:color w:val="000000"/>
                <w:szCs w:val="18"/>
              </w:rPr>
              <w:t>“</w:t>
            </w:r>
            <w:r w:rsidRPr="005D3AFF">
              <w:rPr>
                <w:rFonts w:ascii="TimesNewRomanPSMT" w:hAnsi="TimesNewRomanPSMT"/>
                <w:color w:val="000000"/>
                <w:sz w:val="20"/>
              </w:rPr>
              <w:t>The listening operation includes CCA and receiving the</w:t>
            </w:r>
            <w:r w:rsidRPr="005D3AFF">
              <w:rPr>
                <w:rFonts w:ascii="TimesNewRomanPSMT" w:hAnsi="TimesNewRomanPSMT"/>
                <w:color w:val="000000"/>
                <w:sz w:val="20"/>
              </w:rPr>
              <w:br/>
              <w:t>initial Control frame of frame exchanges that is initiated by the AP MLD.</w:t>
            </w:r>
            <w:r>
              <w:rPr>
                <w:rFonts w:ascii="TimesNewRomanPSMT" w:hAnsi="TimesNewRomanPSMT"/>
                <w:color w:val="000000"/>
                <w:sz w:val="20"/>
              </w:rPr>
              <w:t>”</w:t>
            </w:r>
          </w:p>
          <w:p w14:paraId="3593932C" w14:textId="7981E269" w:rsidR="005D3AFF" w:rsidRDefault="005D3AFF" w:rsidP="006E56F1">
            <w:pPr>
              <w:rPr>
                <w:rFonts w:ascii="TimesNewRomanPSMT" w:hAnsi="TimesNewRomanPSMT"/>
                <w:color w:val="000000"/>
                <w:sz w:val="20"/>
              </w:rPr>
            </w:pPr>
          </w:p>
          <w:p w14:paraId="755DC8F5" w14:textId="5EC48F5E" w:rsidR="005D3AFF" w:rsidRPr="006336B0" w:rsidRDefault="004E66E3" w:rsidP="005D3AFF">
            <w:pPr>
              <w:rPr>
                <w:rFonts w:ascii="Arial" w:hAnsi="Arial" w:cs="Arial"/>
                <w:color w:val="000000"/>
                <w:szCs w:val="18"/>
              </w:rPr>
            </w:pPr>
            <w:r>
              <w:rPr>
                <w:rFonts w:ascii="Arial" w:hAnsi="Arial" w:cs="Arial"/>
                <w:color w:val="000000"/>
                <w:szCs w:val="18"/>
              </w:rPr>
              <w:t>As receiving a beacon frame is not listed in the listening operation i</w:t>
            </w:r>
            <w:r w:rsidR="00304F78">
              <w:rPr>
                <w:rFonts w:ascii="Arial" w:hAnsi="Arial" w:cs="Arial"/>
                <w:color w:val="000000"/>
                <w:szCs w:val="18"/>
              </w:rPr>
              <w:t>n TGbe draft D2.</w:t>
            </w:r>
            <w:r w:rsidR="002A37B2">
              <w:rPr>
                <w:rFonts w:ascii="Arial" w:hAnsi="Arial" w:cs="Arial"/>
                <w:color w:val="000000"/>
                <w:szCs w:val="18"/>
              </w:rPr>
              <w:t>1</w:t>
            </w:r>
            <w:r w:rsidR="00304F78">
              <w:rPr>
                <w:rFonts w:ascii="Arial" w:hAnsi="Arial" w:cs="Arial"/>
                <w:color w:val="000000"/>
                <w:szCs w:val="18"/>
              </w:rPr>
              <w:t xml:space="preserve">, </w:t>
            </w:r>
            <w:r w:rsidR="002439F3">
              <w:rPr>
                <w:rFonts w:ascii="Arial" w:hAnsi="Arial" w:cs="Arial"/>
                <w:color w:val="000000"/>
                <w:szCs w:val="18"/>
              </w:rPr>
              <w:t>r</w:t>
            </w:r>
            <w:r w:rsidR="00CB316B">
              <w:rPr>
                <w:rFonts w:ascii="Arial" w:hAnsi="Arial" w:cs="Arial"/>
                <w:color w:val="000000"/>
                <w:szCs w:val="18"/>
              </w:rPr>
              <w:t>eceiving</w:t>
            </w:r>
            <w:r w:rsidR="002A37B2">
              <w:rPr>
                <w:rFonts w:ascii="Arial" w:hAnsi="Arial" w:cs="Arial"/>
                <w:color w:val="000000"/>
                <w:szCs w:val="18"/>
              </w:rPr>
              <w:t xml:space="preserve"> a</w:t>
            </w:r>
            <w:r w:rsidR="00CB316B">
              <w:rPr>
                <w:rFonts w:ascii="Arial" w:hAnsi="Arial" w:cs="Arial"/>
                <w:color w:val="000000"/>
                <w:szCs w:val="18"/>
              </w:rPr>
              <w:t xml:space="preserve"> beacon frame</w:t>
            </w:r>
            <w:r>
              <w:rPr>
                <w:rFonts w:ascii="Arial" w:hAnsi="Arial" w:cs="Arial"/>
                <w:color w:val="000000"/>
                <w:szCs w:val="18"/>
              </w:rPr>
              <w:t xml:space="preserve"> </w:t>
            </w:r>
            <w:r w:rsidR="00CB316B">
              <w:rPr>
                <w:rFonts w:ascii="Arial" w:hAnsi="Arial" w:cs="Arial"/>
                <w:color w:val="000000"/>
                <w:szCs w:val="18"/>
              </w:rPr>
              <w:t xml:space="preserve">during the </w:t>
            </w:r>
            <w:r w:rsidR="002A37B2">
              <w:rPr>
                <w:rFonts w:ascii="Arial" w:hAnsi="Arial" w:cs="Arial"/>
                <w:color w:val="000000"/>
                <w:szCs w:val="18"/>
              </w:rPr>
              <w:t xml:space="preserve">listening operation </w:t>
            </w:r>
            <w:r w:rsidR="00CB316B">
              <w:rPr>
                <w:rFonts w:ascii="Arial" w:hAnsi="Arial" w:cs="Arial"/>
                <w:color w:val="000000"/>
                <w:szCs w:val="18"/>
              </w:rPr>
              <w:t>is not a requirement.</w:t>
            </w:r>
            <w:r w:rsidR="00FF68CC">
              <w:rPr>
                <w:rFonts w:ascii="Arial" w:hAnsi="Arial" w:cs="Arial"/>
                <w:color w:val="000000"/>
                <w:szCs w:val="18"/>
              </w:rPr>
              <w:t xml:space="preserve"> </w:t>
            </w:r>
          </w:p>
        </w:tc>
      </w:tr>
      <w:tr w:rsidR="00856A64" w:rsidRPr="006336B0" w14:paraId="55FBE85A" w14:textId="77777777" w:rsidTr="00973E2A">
        <w:tc>
          <w:tcPr>
            <w:tcW w:w="750" w:type="dxa"/>
          </w:tcPr>
          <w:p w14:paraId="79086107" w14:textId="61404B8F" w:rsidR="00856A64" w:rsidRPr="00856A64" w:rsidRDefault="00856A64" w:rsidP="00856A64">
            <w:pPr>
              <w:rPr>
                <w:rFonts w:ascii="Arial" w:hAnsi="Arial" w:cs="Arial"/>
                <w:szCs w:val="18"/>
              </w:rPr>
            </w:pPr>
            <w:r w:rsidRPr="00856A64">
              <w:rPr>
                <w:rFonts w:ascii="Arial" w:hAnsi="Arial" w:cs="Arial"/>
                <w:szCs w:val="18"/>
              </w:rPr>
              <w:t>12430</w:t>
            </w:r>
          </w:p>
        </w:tc>
        <w:tc>
          <w:tcPr>
            <w:tcW w:w="1135" w:type="dxa"/>
          </w:tcPr>
          <w:p w14:paraId="517F4FF7" w14:textId="7A9F94CC" w:rsidR="00856A64" w:rsidRPr="00856A64" w:rsidRDefault="00856A64" w:rsidP="00856A64">
            <w:pPr>
              <w:rPr>
                <w:rFonts w:ascii="Arial" w:hAnsi="Arial" w:cs="Arial"/>
                <w:szCs w:val="18"/>
              </w:rPr>
            </w:pPr>
            <w:r w:rsidRPr="00856A64">
              <w:rPr>
                <w:rFonts w:ascii="Arial" w:hAnsi="Arial" w:cs="Arial"/>
                <w:szCs w:val="18"/>
              </w:rPr>
              <w:t>Yongho Kim</w:t>
            </w:r>
          </w:p>
        </w:tc>
        <w:tc>
          <w:tcPr>
            <w:tcW w:w="810" w:type="dxa"/>
          </w:tcPr>
          <w:p w14:paraId="1C2B8B7A" w14:textId="3AA1B57F" w:rsidR="00856A64" w:rsidRPr="00856A64" w:rsidRDefault="00856A64" w:rsidP="00856A64">
            <w:pPr>
              <w:rPr>
                <w:rFonts w:ascii="Arial" w:hAnsi="Arial" w:cs="Arial"/>
                <w:szCs w:val="18"/>
              </w:rPr>
            </w:pPr>
            <w:r w:rsidRPr="00856A64">
              <w:rPr>
                <w:rFonts w:ascii="Arial" w:hAnsi="Arial" w:cs="Arial"/>
                <w:szCs w:val="18"/>
              </w:rPr>
              <w:t>35.3.17</w:t>
            </w:r>
          </w:p>
        </w:tc>
        <w:tc>
          <w:tcPr>
            <w:tcW w:w="720" w:type="dxa"/>
          </w:tcPr>
          <w:p w14:paraId="4D928B81" w14:textId="68BCA047" w:rsidR="00856A64" w:rsidRPr="00856A64" w:rsidRDefault="00856A64" w:rsidP="00856A64">
            <w:pPr>
              <w:rPr>
                <w:rFonts w:ascii="Arial" w:hAnsi="Arial" w:cs="Arial"/>
                <w:szCs w:val="18"/>
              </w:rPr>
            </w:pPr>
            <w:r w:rsidRPr="00856A64">
              <w:rPr>
                <w:rFonts w:ascii="Arial" w:hAnsi="Arial" w:cs="Arial"/>
                <w:szCs w:val="18"/>
              </w:rPr>
              <w:t>463.24</w:t>
            </w:r>
          </w:p>
        </w:tc>
        <w:tc>
          <w:tcPr>
            <w:tcW w:w="2197" w:type="dxa"/>
          </w:tcPr>
          <w:p w14:paraId="09FEB8F2" w14:textId="275DA726" w:rsidR="00856A64" w:rsidRPr="00856A64" w:rsidRDefault="00856A64" w:rsidP="00856A64">
            <w:pPr>
              <w:rPr>
                <w:rFonts w:ascii="Arial" w:hAnsi="Arial" w:cs="Arial"/>
                <w:szCs w:val="18"/>
              </w:rPr>
            </w:pPr>
            <w:r w:rsidRPr="00856A64">
              <w:rPr>
                <w:rFonts w:ascii="Arial" w:hAnsi="Arial" w:cs="Arial"/>
                <w:szCs w:val="18"/>
              </w:rPr>
              <w:t xml:space="preserve">When an AP schedules UL OFDMA of STAs including EMLSR STAs, the AP shall transmit </w:t>
            </w:r>
            <w:r w:rsidRPr="00856A64">
              <w:rPr>
                <w:rFonts w:ascii="Arial" w:hAnsi="Arial" w:cs="Arial"/>
                <w:szCs w:val="18"/>
              </w:rPr>
              <w:lastRenderedPageBreak/>
              <w:t>Initial control frame to the EMLSR STAs before the transmission of TF. This procedure is not clearly specified in the draft 2.0.</w:t>
            </w:r>
          </w:p>
        </w:tc>
        <w:tc>
          <w:tcPr>
            <w:tcW w:w="2160" w:type="dxa"/>
          </w:tcPr>
          <w:p w14:paraId="0C09D0AB" w14:textId="4EE23119" w:rsidR="00856A64" w:rsidRPr="00856A64" w:rsidRDefault="00856A64" w:rsidP="00856A64">
            <w:pPr>
              <w:rPr>
                <w:rFonts w:ascii="Arial" w:hAnsi="Arial" w:cs="Arial"/>
                <w:szCs w:val="18"/>
              </w:rPr>
            </w:pPr>
            <w:r w:rsidRPr="00856A64">
              <w:rPr>
                <w:rFonts w:ascii="Arial" w:hAnsi="Arial" w:cs="Arial"/>
                <w:szCs w:val="18"/>
              </w:rPr>
              <w:lastRenderedPageBreak/>
              <w:t>Please clarify as in comment, when AP schedules MU OFDMA.</w:t>
            </w:r>
          </w:p>
        </w:tc>
        <w:tc>
          <w:tcPr>
            <w:tcW w:w="2432" w:type="dxa"/>
          </w:tcPr>
          <w:p w14:paraId="7E3E53BD" w14:textId="77777777" w:rsidR="00856A64" w:rsidRDefault="00856A64" w:rsidP="00856A64">
            <w:pPr>
              <w:rPr>
                <w:rFonts w:ascii="Arial" w:hAnsi="Arial" w:cs="Arial"/>
                <w:color w:val="000000"/>
                <w:szCs w:val="18"/>
              </w:rPr>
            </w:pPr>
            <w:r>
              <w:rPr>
                <w:rFonts w:ascii="Arial" w:hAnsi="Arial" w:cs="Arial"/>
                <w:color w:val="000000"/>
                <w:szCs w:val="18"/>
              </w:rPr>
              <w:t>Rejected.</w:t>
            </w:r>
          </w:p>
          <w:p w14:paraId="28BB7A3E" w14:textId="52E70A21" w:rsidR="00856A64" w:rsidRDefault="00856A64" w:rsidP="00856A64">
            <w:pPr>
              <w:rPr>
                <w:rFonts w:ascii="Arial" w:hAnsi="Arial" w:cs="Arial"/>
                <w:color w:val="000000"/>
                <w:szCs w:val="18"/>
              </w:rPr>
            </w:pPr>
          </w:p>
          <w:p w14:paraId="047C7F97" w14:textId="23E4995A" w:rsidR="00AA4B4B" w:rsidRDefault="00B47C50" w:rsidP="00856A64">
            <w:pPr>
              <w:rPr>
                <w:rFonts w:ascii="Arial" w:hAnsi="Arial" w:cs="Arial"/>
                <w:color w:val="000000"/>
                <w:szCs w:val="18"/>
              </w:rPr>
            </w:pPr>
            <w:r>
              <w:rPr>
                <w:rFonts w:ascii="Arial" w:hAnsi="Arial" w:cs="Arial"/>
                <w:color w:val="000000"/>
                <w:szCs w:val="18"/>
              </w:rPr>
              <w:t xml:space="preserve">The following sentence and throughout the subclause </w:t>
            </w:r>
            <w:r w:rsidR="00C22665">
              <w:rPr>
                <w:rFonts w:ascii="Arial" w:hAnsi="Arial" w:cs="Arial"/>
                <w:color w:val="000000"/>
                <w:szCs w:val="18"/>
              </w:rPr>
              <w:lastRenderedPageBreak/>
              <w:t>use</w:t>
            </w:r>
            <w:r>
              <w:rPr>
                <w:rFonts w:ascii="Arial" w:hAnsi="Arial" w:cs="Arial"/>
                <w:color w:val="000000"/>
                <w:szCs w:val="18"/>
              </w:rPr>
              <w:t xml:space="preserve"> “frame exchanges” to include one or more frame change</w:t>
            </w:r>
            <w:r w:rsidR="00165ACD">
              <w:rPr>
                <w:rFonts w:ascii="Arial" w:hAnsi="Arial" w:cs="Arial"/>
                <w:color w:val="000000"/>
                <w:szCs w:val="18"/>
              </w:rPr>
              <w:t>s</w:t>
            </w:r>
            <w:r>
              <w:rPr>
                <w:rFonts w:ascii="Arial" w:hAnsi="Arial" w:cs="Arial"/>
                <w:color w:val="000000"/>
                <w:szCs w:val="18"/>
              </w:rPr>
              <w:t xml:space="preserve"> </w:t>
            </w:r>
            <w:r w:rsidR="00915897">
              <w:rPr>
                <w:rFonts w:ascii="Arial" w:hAnsi="Arial" w:cs="Arial"/>
                <w:color w:val="000000"/>
                <w:szCs w:val="18"/>
              </w:rPr>
              <w:t>after the initial control frame exchange.</w:t>
            </w:r>
          </w:p>
          <w:p w14:paraId="4539BBD1" w14:textId="77777777" w:rsidR="00AA4B4B" w:rsidRDefault="00AA4B4B" w:rsidP="00856A64">
            <w:pPr>
              <w:rPr>
                <w:rFonts w:ascii="Arial" w:hAnsi="Arial" w:cs="Arial"/>
                <w:color w:val="000000"/>
                <w:szCs w:val="18"/>
              </w:rPr>
            </w:pPr>
          </w:p>
          <w:p w14:paraId="0AB9CCD1" w14:textId="77777777" w:rsidR="00856A64" w:rsidRDefault="00AA4B4B" w:rsidP="00856A64">
            <w:pPr>
              <w:rPr>
                <w:rFonts w:ascii="TimesNewRomanPSMT" w:hAnsi="TimesNewRomanPSMT"/>
                <w:color w:val="000000"/>
                <w:sz w:val="20"/>
              </w:rPr>
            </w:pPr>
            <w:r>
              <w:rPr>
                <w:rFonts w:ascii="Arial" w:hAnsi="Arial" w:cs="Arial"/>
                <w:color w:val="000000"/>
                <w:szCs w:val="18"/>
              </w:rPr>
              <w:t>“</w:t>
            </w:r>
            <w:r w:rsidRPr="00AA4B4B">
              <w:rPr>
                <w:rFonts w:ascii="TimesNewRomanPSMT" w:hAnsi="TimesNewRomanPSMT"/>
                <w:color w:val="000000"/>
                <w:sz w:val="20"/>
              </w:rPr>
              <w:t xml:space="preserve">An AP affiliated with the AP MLD that initiates </w:t>
            </w:r>
            <w:r w:rsidRPr="00AA4B4B">
              <w:rPr>
                <w:rFonts w:ascii="TimesNewRomanPSMT" w:hAnsi="TimesNewRomanPSMT"/>
                <w:color w:val="000000"/>
                <w:sz w:val="20"/>
                <w:highlight w:val="yellow"/>
              </w:rPr>
              <w:t>frame exchanges</w:t>
            </w:r>
            <w:r w:rsidRPr="00AA4B4B">
              <w:rPr>
                <w:rFonts w:ascii="TimesNewRomanPSMT" w:hAnsi="TimesNewRomanPSMT"/>
                <w:color w:val="000000"/>
                <w:sz w:val="20"/>
              </w:rPr>
              <w:t xml:space="preserve"> with the non-AP MLD on one of</w:t>
            </w:r>
            <w:r w:rsidRPr="00AA4B4B">
              <w:rPr>
                <w:rFonts w:ascii="TimesNewRomanPSMT" w:hAnsi="TimesNewRomanPSMT"/>
                <w:color w:val="000000"/>
                <w:sz w:val="20"/>
              </w:rPr>
              <w:br/>
              <w:t>the EMLSR links shall begin the frame exchanges by transmitting the initial Control frame to the</w:t>
            </w:r>
            <w:r w:rsidRPr="00AA4B4B">
              <w:rPr>
                <w:rFonts w:ascii="TimesNewRomanPSMT" w:hAnsi="TimesNewRomanPSMT"/>
                <w:color w:val="000000"/>
                <w:sz w:val="20"/>
              </w:rPr>
              <w:br/>
              <w:t>non-AP MLD with the limitations specified below.</w:t>
            </w:r>
            <w:r>
              <w:rPr>
                <w:rFonts w:ascii="TimesNewRomanPSMT" w:hAnsi="TimesNewRomanPSMT"/>
                <w:color w:val="000000"/>
                <w:sz w:val="20"/>
              </w:rPr>
              <w:t>”</w:t>
            </w:r>
          </w:p>
          <w:p w14:paraId="4DFF01F8" w14:textId="77777777" w:rsidR="006B4E47" w:rsidRDefault="006B4E47" w:rsidP="00856A64">
            <w:pPr>
              <w:rPr>
                <w:rFonts w:ascii="TimesNewRomanPSMT" w:hAnsi="TimesNewRomanPSMT"/>
                <w:color w:val="000000"/>
                <w:sz w:val="20"/>
              </w:rPr>
            </w:pPr>
          </w:p>
          <w:p w14:paraId="13E1BC27" w14:textId="1A8D332A" w:rsidR="006B4E47" w:rsidRPr="006336B0" w:rsidRDefault="006B4E47" w:rsidP="00856A64">
            <w:pPr>
              <w:rPr>
                <w:rFonts w:ascii="Arial" w:hAnsi="Arial" w:cs="Arial"/>
                <w:color w:val="000000"/>
                <w:szCs w:val="18"/>
              </w:rPr>
            </w:pPr>
            <w:r w:rsidRPr="00C22665">
              <w:rPr>
                <w:rFonts w:ascii="Arial" w:hAnsi="Arial" w:cs="Arial"/>
                <w:color w:val="000000"/>
                <w:szCs w:val="18"/>
              </w:rPr>
              <w:t>Figure 35-24 and 35-25 also shows multiple frame exchanges happening after the initial control frame</w:t>
            </w:r>
            <w:r w:rsidR="00C22665" w:rsidRPr="00C22665">
              <w:rPr>
                <w:rFonts w:ascii="Arial" w:hAnsi="Arial" w:cs="Arial"/>
                <w:color w:val="000000"/>
                <w:szCs w:val="18"/>
              </w:rPr>
              <w:t>.</w:t>
            </w:r>
          </w:p>
        </w:tc>
      </w:tr>
      <w:tr w:rsidR="009706B2" w:rsidRPr="006336B0" w14:paraId="6A53ACFA" w14:textId="77777777" w:rsidTr="00973E2A">
        <w:tc>
          <w:tcPr>
            <w:tcW w:w="750" w:type="dxa"/>
          </w:tcPr>
          <w:p w14:paraId="3C0DA9C6" w14:textId="7FAC924A" w:rsidR="009706B2" w:rsidRPr="003E0B31" w:rsidRDefault="009706B2" w:rsidP="009706B2">
            <w:pPr>
              <w:rPr>
                <w:rFonts w:ascii="Arial" w:hAnsi="Arial" w:cs="Arial"/>
                <w:szCs w:val="18"/>
              </w:rPr>
            </w:pPr>
            <w:r w:rsidRPr="003E0B31">
              <w:rPr>
                <w:rFonts w:ascii="Arial" w:hAnsi="Arial" w:cs="Arial"/>
                <w:szCs w:val="18"/>
              </w:rPr>
              <w:lastRenderedPageBreak/>
              <w:t>10134</w:t>
            </w:r>
          </w:p>
        </w:tc>
        <w:tc>
          <w:tcPr>
            <w:tcW w:w="1135" w:type="dxa"/>
          </w:tcPr>
          <w:p w14:paraId="7336EC0A" w14:textId="1A75231C" w:rsidR="009706B2" w:rsidRPr="003E0B31" w:rsidRDefault="009706B2" w:rsidP="009706B2">
            <w:pPr>
              <w:rPr>
                <w:rFonts w:ascii="Arial" w:hAnsi="Arial" w:cs="Arial"/>
                <w:szCs w:val="18"/>
              </w:rPr>
            </w:pPr>
            <w:r w:rsidRPr="003E0B31">
              <w:rPr>
                <w:rFonts w:ascii="Arial" w:hAnsi="Arial" w:cs="Arial"/>
                <w:szCs w:val="18"/>
              </w:rPr>
              <w:t>Ulrich Sinn</w:t>
            </w:r>
          </w:p>
        </w:tc>
        <w:tc>
          <w:tcPr>
            <w:tcW w:w="810" w:type="dxa"/>
          </w:tcPr>
          <w:p w14:paraId="1D0A370B" w14:textId="6E7F4AE9" w:rsidR="009706B2" w:rsidRPr="003E0B31" w:rsidRDefault="009706B2" w:rsidP="009706B2">
            <w:pPr>
              <w:rPr>
                <w:rFonts w:ascii="Arial" w:hAnsi="Arial" w:cs="Arial"/>
                <w:szCs w:val="18"/>
              </w:rPr>
            </w:pPr>
            <w:r w:rsidRPr="003E0B31">
              <w:rPr>
                <w:rFonts w:ascii="Arial" w:hAnsi="Arial" w:cs="Arial"/>
                <w:szCs w:val="18"/>
              </w:rPr>
              <w:t>35.3.17</w:t>
            </w:r>
          </w:p>
        </w:tc>
        <w:tc>
          <w:tcPr>
            <w:tcW w:w="720" w:type="dxa"/>
          </w:tcPr>
          <w:p w14:paraId="2BEE5AC4" w14:textId="2469C20F" w:rsidR="009706B2" w:rsidRPr="003E0B31" w:rsidRDefault="009706B2" w:rsidP="009706B2">
            <w:pPr>
              <w:rPr>
                <w:rFonts w:ascii="Arial" w:hAnsi="Arial" w:cs="Arial"/>
                <w:szCs w:val="18"/>
              </w:rPr>
            </w:pPr>
            <w:r w:rsidRPr="003E0B31">
              <w:rPr>
                <w:rFonts w:ascii="Arial" w:hAnsi="Arial" w:cs="Arial"/>
                <w:szCs w:val="18"/>
              </w:rPr>
              <w:t>463.30</w:t>
            </w:r>
          </w:p>
        </w:tc>
        <w:tc>
          <w:tcPr>
            <w:tcW w:w="2197" w:type="dxa"/>
          </w:tcPr>
          <w:p w14:paraId="721CECC3" w14:textId="08468535" w:rsidR="009706B2" w:rsidRPr="003E0B31" w:rsidRDefault="009706B2" w:rsidP="009706B2">
            <w:pPr>
              <w:rPr>
                <w:rFonts w:ascii="Arial" w:hAnsi="Arial" w:cs="Arial"/>
                <w:szCs w:val="18"/>
              </w:rPr>
            </w:pPr>
            <w:r w:rsidRPr="003E0B31">
              <w:rPr>
                <w:rFonts w:ascii="Arial" w:hAnsi="Arial" w:cs="Arial"/>
                <w:szCs w:val="18"/>
              </w:rPr>
              <w:t>"Mbps" is not conforming to ANSI standards.</w:t>
            </w:r>
          </w:p>
        </w:tc>
        <w:tc>
          <w:tcPr>
            <w:tcW w:w="2160" w:type="dxa"/>
          </w:tcPr>
          <w:p w14:paraId="5AB3F3B1" w14:textId="1470E7DF" w:rsidR="009706B2" w:rsidRPr="003E0B31" w:rsidRDefault="009706B2" w:rsidP="009706B2">
            <w:pPr>
              <w:rPr>
                <w:rFonts w:ascii="Arial" w:hAnsi="Arial" w:cs="Arial"/>
                <w:szCs w:val="18"/>
              </w:rPr>
            </w:pPr>
            <w:r w:rsidRPr="003E0B31">
              <w:rPr>
                <w:rFonts w:ascii="Arial" w:hAnsi="Arial" w:cs="Arial"/>
                <w:szCs w:val="18"/>
              </w:rPr>
              <w:t>change to "Mbit/s"</w:t>
            </w:r>
          </w:p>
        </w:tc>
        <w:tc>
          <w:tcPr>
            <w:tcW w:w="2432" w:type="dxa"/>
          </w:tcPr>
          <w:p w14:paraId="5D75E5E8" w14:textId="77777777" w:rsidR="009706B2" w:rsidRDefault="005B57DE" w:rsidP="009706B2">
            <w:pPr>
              <w:rPr>
                <w:rFonts w:ascii="Arial" w:hAnsi="Arial" w:cs="Arial"/>
                <w:color w:val="000000"/>
                <w:szCs w:val="18"/>
              </w:rPr>
            </w:pPr>
            <w:r>
              <w:rPr>
                <w:rFonts w:ascii="Arial" w:hAnsi="Arial" w:cs="Arial"/>
                <w:color w:val="000000"/>
                <w:szCs w:val="18"/>
              </w:rPr>
              <w:t>Revised.</w:t>
            </w:r>
          </w:p>
          <w:p w14:paraId="167904E8" w14:textId="77777777" w:rsidR="005B57DE" w:rsidRDefault="005B57DE" w:rsidP="009706B2">
            <w:pPr>
              <w:rPr>
                <w:rFonts w:ascii="Arial" w:hAnsi="Arial" w:cs="Arial"/>
                <w:color w:val="000000"/>
                <w:szCs w:val="18"/>
              </w:rPr>
            </w:pPr>
          </w:p>
          <w:p w14:paraId="1D9362A3" w14:textId="7F56D4AA" w:rsidR="00233E02" w:rsidRDefault="00224FBC" w:rsidP="009706B2">
            <w:pPr>
              <w:rPr>
                <w:rFonts w:ascii="Arial" w:hAnsi="Arial" w:cs="Arial"/>
                <w:color w:val="000000"/>
                <w:szCs w:val="18"/>
              </w:rPr>
            </w:pPr>
            <w:r>
              <w:rPr>
                <w:rFonts w:ascii="Arial" w:hAnsi="Arial" w:cs="Arial"/>
                <w:color w:val="000000"/>
                <w:szCs w:val="18"/>
              </w:rPr>
              <w:t>Mb/s is</w:t>
            </w:r>
            <w:r w:rsidR="00294621">
              <w:rPr>
                <w:rFonts w:ascii="Arial" w:hAnsi="Arial" w:cs="Arial"/>
                <w:color w:val="000000"/>
                <w:szCs w:val="18"/>
              </w:rPr>
              <w:t xml:space="preserve"> the correct term.</w:t>
            </w:r>
          </w:p>
          <w:p w14:paraId="224D54C4" w14:textId="77777777" w:rsidR="00233E02" w:rsidRDefault="00233E02" w:rsidP="009706B2">
            <w:pPr>
              <w:rPr>
                <w:rFonts w:ascii="Arial" w:hAnsi="Arial" w:cs="Arial"/>
                <w:color w:val="000000"/>
                <w:szCs w:val="18"/>
              </w:rPr>
            </w:pPr>
          </w:p>
          <w:p w14:paraId="0C4D24B6" w14:textId="79072551" w:rsidR="00233E02" w:rsidRPr="0070527E" w:rsidRDefault="00224FBC" w:rsidP="00233E02">
            <w:pPr>
              <w:rPr>
                <w:rFonts w:ascii="Arial-BoldMT" w:hAnsi="Arial-BoldMT" w:hint="eastAsia"/>
                <w:color w:val="000000"/>
                <w:szCs w:val="18"/>
              </w:rPr>
            </w:pPr>
            <w:r>
              <w:rPr>
                <w:rFonts w:ascii="Arial" w:hAnsi="Arial" w:cs="Arial"/>
                <w:color w:val="000000"/>
                <w:szCs w:val="18"/>
              </w:rPr>
              <w:t xml:space="preserve"> </w:t>
            </w:r>
            <w:r w:rsidR="00233E02" w:rsidRPr="0070527E">
              <w:rPr>
                <w:rFonts w:ascii="Arial-BoldMT" w:hAnsi="Arial-BoldMT"/>
                <w:color w:val="000000"/>
                <w:szCs w:val="18"/>
              </w:rPr>
              <w:t>TGbe editor to make the changes with the CID tag (#1</w:t>
            </w:r>
            <w:r w:rsidR="00233E02">
              <w:rPr>
                <w:rFonts w:ascii="Arial-BoldMT" w:hAnsi="Arial-BoldMT"/>
                <w:color w:val="000000"/>
                <w:szCs w:val="18"/>
              </w:rPr>
              <w:t>0134</w:t>
            </w:r>
            <w:r w:rsidR="00233E02" w:rsidRPr="0070527E">
              <w:rPr>
                <w:rFonts w:ascii="Arial-BoldMT" w:hAnsi="Arial-BoldMT"/>
                <w:color w:val="000000"/>
                <w:szCs w:val="18"/>
              </w:rPr>
              <w:t xml:space="preserve">) in </w:t>
            </w:r>
            <w:sdt>
              <w:sdtPr>
                <w:rPr>
                  <w:rFonts w:ascii="Arial-BoldMT" w:hAnsi="Arial-BoldMT"/>
                  <w:color w:val="000000"/>
                  <w:szCs w:val="18"/>
                </w:rPr>
                <w:alias w:val="Title"/>
                <w:tag w:val=""/>
                <w:id w:val="2029989336"/>
                <w:placeholder>
                  <w:docPart w:val="07C5AD26E3C444E7B9D98D30AEB8FFC9"/>
                </w:placeholder>
                <w:dataBinding w:prefixMappings="xmlns:ns0='http://purl.org/dc/elements/1.1/' xmlns:ns1='http://schemas.openxmlformats.org/package/2006/metadata/core-properties' " w:xpath="/ns1:coreProperties[1]/ns0:title[1]" w:storeItemID="{6C3C8BC8-F283-45AE-878A-BAB7291924A1}"/>
                <w:text/>
              </w:sdtPr>
              <w:sdtEndPr/>
              <w:sdtContent>
                <w:r w:rsidR="007E0E61">
                  <w:rPr>
                    <w:rFonts w:ascii="Arial-BoldMT" w:hAnsi="Arial-BoldMT"/>
                    <w:color w:val="000000"/>
                    <w:szCs w:val="18"/>
                  </w:rPr>
                  <w:t>doc.: IEEE 802.11-22/1204r2</w:t>
                </w:r>
              </w:sdtContent>
            </w:sdt>
          </w:p>
          <w:p w14:paraId="068604D5" w14:textId="6E33BA5C" w:rsidR="00233E02" w:rsidRPr="0070527E" w:rsidRDefault="0071334A" w:rsidP="00233E02">
            <w:pPr>
              <w:rPr>
                <w:rFonts w:ascii="Arial-BoldMT" w:hAnsi="Arial-BoldMT" w:hint="eastAsia"/>
                <w:color w:val="000000"/>
                <w:szCs w:val="18"/>
              </w:rPr>
            </w:pPr>
            <w:sdt>
              <w:sdtPr>
                <w:rPr>
                  <w:rFonts w:ascii="Arial-BoldMT" w:hAnsi="Arial-BoldMT"/>
                  <w:color w:val="000000"/>
                  <w:szCs w:val="18"/>
                </w:rPr>
                <w:alias w:val="Comments"/>
                <w:tag w:val=""/>
                <w:id w:val="281158127"/>
                <w:placeholder>
                  <w:docPart w:val="A2E6A0BBF4CF4D2A9C345F1AFD109E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E61">
                  <w:rPr>
                    <w:rFonts w:ascii="Arial-BoldMT" w:hAnsi="Arial-BoldMT"/>
                    <w:color w:val="000000"/>
                    <w:szCs w:val="18"/>
                  </w:rPr>
                  <w:t>[https://mentor.ieee.org/802.11/dcn/22/11-22-1204-02-00be-lb266-cr-cl35-emlsr-part2.docx]</w:t>
                </w:r>
              </w:sdtContent>
            </w:sdt>
          </w:p>
          <w:p w14:paraId="4FCC43D9" w14:textId="5E740105" w:rsidR="005B57DE" w:rsidRPr="006336B0" w:rsidRDefault="005B57DE" w:rsidP="009706B2">
            <w:pPr>
              <w:rPr>
                <w:rFonts w:ascii="Arial" w:hAnsi="Arial" w:cs="Arial"/>
                <w:color w:val="000000"/>
                <w:szCs w:val="18"/>
              </w:rPr>
            </w:pPr>
          </w:p>
        </w:tc>
      </w:tr>
      <w:tr w:rsidR="002155C7" w:rsidRPr="006336B0" w14:paraId="4B9EB637" w14:textId="77777777" w:rsidTr="00973E2A">
        <w:tc>
          <w:tcPr>
            <w:tcW w:w="750" w:type="dxa"/>
          </w:tcPr>
          <w:p w14:paraId="271FE829" w14:textId="1D90ACBB" w:rsidR="002155C7" w:rsidRPr="00040D56" w:rsidRDefault="002155C7" w:rsidP="002155C7">
            <w:pPr>
              <w:rPr>
                <w:rFonts w:ascii="Arial" w:hAnsi="Arial" w:cs="Arial"/>
                <w:szCs w:val="18"/>
              </w:rPr>
            </w:pPr>
            <w:r w:rsidRPr="00040D56">
              <w:rPr>
                <w:rFonts w:ascii="Arial" w:hAnsi="Arial" w:cs="Arial"/>
                <w:szCs w:val="18"/>
              </w:rPr>
              <w:t>13418</w:t>
            </w:r>
          </w:p>
        </w:tc>
        <w:tc>
          <w:tcPr>
            <w:tcW w:w="1135" w:type="dxa"/>
          </w:tcPr>
          <w:p w14:paraId="0E1A319B" w14:textId="523F33C3" w:rsidR="002155C7" w:rsidRPr="00040D56" w:rsidRDefault="002155C7" w:rsidP="002155C7">
            <w:pPr>
              <w:rPr>
                <w:rFonts w:ascii="Arial" w:hAnsi="Arial" w:cs="Arial"/>
                <w:szCs w:val="18"/>
              </w:rPr>
            </w:pPr>
            <w:r w:rsidRPr="00040D56">
              <w:rPr>
                <w:rFonts w:ascii="Arial" w:hAnsi="Arial" w:cs="Arial"/>
                <w:szCs w:val="18"/>
              </w:rPr>
              <w:t>Liwen Chu</w:t>
            </w:r>
          </w:p>
        </w:tc>
        <w:tc>
          <w:tcPr>
            <w:tcW w:w="810" w:type="dxa"/>
          </w:tcPr>
          <w:p w14:paraId="1DEDD071" w14:textId="0C42B722" w:rsidR="002155C7" w:rsidRPr="00040D56" w:rsidRDefault="002155C7" w:rsidP="002155C7">
            <w:pPr>
              <w:rPr>
                <w:rFonts w:ascii="Arial" w:hAnsi="Arial" w:cs="Arial"/>
                <w:szCs w:val="18"/>
              </w:rPr>
            </w:pPr>
            <w:r w:rsidRPr="00040D56">
              <w:rPr>
                <w:rFonts w:ascii="Arial" w:hAnsi="Arial" w:cs="Arial"/>
                <w:szCs w:val="18"/>
              </w:rPr>
              <w:t>35.3.17</w:t>
            </w:r>
          </w:p>
        </w:tc>
        <w:tc>
          <w:tcPr>
            <w:tcW w:w="720" w:type="dxa"/>
          </w:tcPr>
          <w:p w14:paraId="47623D51" w14:textId="76783883" w:rsidR="002155C7" w:rsidRPr="00040D56" w:rsidRDefault="002155C7" w:rsidP="002155C7">
            <w:pPr>
              <w:rPr>
                <w:rFonts w:ascii="Arial" w:hAnsi="Arial" w:cs="Arial"/>
                <w:szCs w:val="18"/>
              </w:rPr>
            </w:pPr>
            <w:r w:rsidRPr="00040D56">
              <w:rPr>
                <w:rFonts w:ascii="Arial" w:hAnsi="Arial" w:cs="Arial"/>
                <w:szCs w:val="18"/>
              </w:rPr>
              <w:t>463.30</w:t>
            </w:r>
          </w:p>
        </w:tc>
        <w:tc>
          <w:tcPr>
            <w:tcW w:w="2197" w:type="dxa"/>
          </w:tcPr>
          <w:p w14:paraId="1ED72418" w14:textId="7D1CFD63" w:rsidR="002155C7" w:rsidRPr="00040D56" w:rsidRDefault="002155C7" w:rsidP="002155C7">
            <w:pPr>
              <w:rPr>
                <w:rFonts w:ascii="Arial" w:hAnsi="Arial" w:cs="Arial"/>
                <w:szCs w:val="18"/>
              </w:rPr>
            </w:pPr>
            <w:r w:rsidRPr="00040D56">
              <w:rPr>
                <w:rFonts w:ascii="Arial" w:hAnsi="Arial" w:cs="Arial"/>
                <w:szCs w:val="18"/>
              </w:rPr>
              <w:t>This "shall" requirement should be that the AP "shall" do the padding per the requirement announced by the non-AP MLD.</w:t>
            </w:r>
          </w:p>
        </w:tc>
        <w:tc>
          <w:tcPr>
            <w:tcW w:w="2160" w:type="dxa"/>
          </w:tcPr>
          <w:p w14:paraId="3E907420" w14:textId="5C31AC49" w:rsidR="002155C7" w:rsidRPr="00040D56" w:rsidRDefault="002155C7" w:rsidP="002155C7">
            <w:pPr>
              <w:rPr>
                <w:rFonts w:ascii="Arial" w:hAnsi="Arial" w:cs="Arial"/>
                <w:szCs w:val="18"/>
              </w:rPr>
            </w:pPr>
            <w:r w:rsidRPr="00040D56">
              <w:rPr>
                <w:rFonts w:ascii="Arial" w:hAnsi="Arial" w:cs="Arial"/>
                <w:szCs w:val="18"/>
              </w:rPr>
              <w:t>As in comment.</w:t>
            </w:r>
          </w:p>
        </w:tc>
        <w:tc>
          <w:tcPr>
            <w:tcW w:w="2432" w:type="dxa"/>
          </w:tcPr>
          <w:p w14:paraId="0E3390EF" w14:textId="77777777" w:rsidR="002155C7" w:rsidRDefault="00040D56" w:rsidP="002155C7">
            <w:pPr>
              <w:rPr>
                <w:rFonts w:ascii="Arial" w:hAnsi="Arial" w:cs="Arial"/>
                <w:color w:val="000000"/>
                <w:szCs w:val="18"/>
              </w:rPr>
            </w:pPr>
            <w:r>
              <w:rPr>
                <w:rFonts w:ascii="Arial" w:hAnsi="Arial" w:cs="Arial"/>
                <w:color w:val="000000"/>
                <w:szCs w:val="18"/>
              </w:rPr>
              <w:t>Revised.</w:t>
            </w:r>
          </w:p>
          <w:p w14:paraId="5592915C" w14:textId="77777777" w:rsidR="00040D56" w:rsidRDefault="00040D56" w:rsidP="002155C7">
            <w:pPr>
              <w:rPr>
                <w:rFonts w:ascii="Arial" w:hAnsi="Arial" w:cs="Arial"/>
                <w:color w:val="000000"/>
                <w:szCs w:val="18"/>
              </w:rPr>
            </w:pPr>
          </w:p>
          <w:p w14:paraId="76A0837C" w14:textId="77777777" w:rsidR="00040D56" w:rsidRDefault="009468D9" w:rsidP="002155C7">
            <w:pPr>
              <w:rPr>
                <w:rFonts w:ascii="Arial" w:hAnsi="Arial" w:cs="Arial"/>
                <w:color w:val="000000"/>
                <w:szCs w:val="18"/>
              </w:rPr>
            </w:pPr>
            <w:r>
              <w:rPr>
                <w:rFonts w:ascii="Arial" w:hAnsi="Arial" w:cs="Arial"/>
                <w:color w:val="000000"/>
                <w:szCs w:val="18"/>
              </w:rPr>
              <w:t xml:space="preserve">Added a sentence to clarify that the AP shall set the padding duration of the </w:t>
            </w:r>
            <w:r w:rsidR="00FD35C6">
              <w:rPr>
                <w:rFonts w:ascii="Arial" w:hAnsi="Arial" w:cs="Arial"/>
                <w:color w:val="000000"/>
                <w:szCs w:val="18"/>
              </w:rPr>
              <w:t>Padding field of the initial control frame to be greater than or equal to the duration in the EMLSR Padding Delay.</w:t>
            </w:r>
          </w:p>
          <w:p w14:paraId="0415AB7C" w14:textId="77777777" w:rsidR="00FD35C6" w:rsidRDefault="00FD35C6" w:rsidP="002155C7">
            <w:pPr>
              <w:rPr>
                <w:rFonts w:ascii="Arial" w:hAnsi="Arial" w:cs="Arial"/>
                <w:color w:val="000000"/>
                <w:szCs w:val="18"/>
              </w:rPr>
            </w:pPr>
          </w:p>
          <w:p w14:paraId="2FC981CD" w14:textId="142F90CE" w:rsidR="00FD35C6" w:rsidRPr="0070527E" w:rsidRDefault="00FD35C6" w:rsidP="00FD35C6">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3418</w:t>
            </w:r>
            <w:r w:rsidRPr="0070527E">
              <w:rPr>
                <w:rFonts w:ascii="Arial-BoldMT" w:hAnsi="Arial-BoldMT"/>
                <w:color w:val="000000"/>
                <w:szCs w:val="18"/>
              </w:rPr>
              <w:t xml:space="preserve">) in </w:t>
            </w:r>
            <w:sdt>
              <w:sdtPr>
                <w:rPr>
                  <w:rFonts w:ascii="Arial-BoldMT" w:hAnsi="Arial-BoldMT"/>
                  <w:color w:val="000000"/>
                  <w:szCs w:val="18"/>
                </w:rPr>
                <w:alias w:val="Title"/>
                <w:tag w:val=""/>
                <w:id w:val="1665655191"/>
                <w:placeholder>
                  <w:docPart w:val="49229B520F334A46A09DE39CB78DF64E"/>
                </w:placeholder>
                <w:dataBinding w:prefixMappings="xmlns:ns0='http://purl.org/dc/elements/1.1/' xmlns:ns1='http://schemas.openxmlformats.org/package/2006/metadata/core-properties' " w:xpath="/ns1:coreProperties[1]/ns0:title[1]" w:storeItemID="{6C3C8BC8-F283-45AE-878A-BAB7291924A1}"/>
                <w:text/>
              </w:sdtPr>
              <w:sdtEndPr/>
              <w:sdtContent>
                <w:r w:rsidR="007E0E61">
                  <w:rPr>
                    <w:rFonts w:ascii="Arial-BoldMT" w:hAnsi="Arial-BoldMT"/>
                    <w:color w:val="000000"/>
                    <w:szCs w:val="18"/>
                  </w:rPr>
                  <w:t>doc.: IEEE 802.11-22/1204r2</w:t>
                </w:r>
              </w:sdtContent>
            </w:sdt>
          </w:p>
          <w:p w14:paraId="60855323" w14:textId="54752447" w:rsidR="00FD35C6" w:rsidRPr="0070527E" w:rsidRDefault="0071334A" w:rsidP="00FD35C6">
            <w:pPr>
              <w:rPr>
                <w:rFonts w:ascii="Arial-BoldMT" w:hAnsi="Arial-BoldMT" w:hint="eastAsia"/>
                <w:color w:val="000000"/>
                <w:szCs w:val="18"/>
              </w:rPr>
            </w:pPr>
            <w:sdt>
              <w:sdtPr>
                <w:rPr>
                  <w:rFonts w:ascii="Arial-BoldMT" w:hAnsi="Arial-BoldMT"/>
                  <w:color w:val="000000"/>
                  <w:szCs w:val="18"/>
                </w:rPr>
                <w:alias w:val="Comments"/>
                <w:tag w:val=""/>
                <w:id w:val="-949627898"/>
                <w:placeholder>
                  <w:docPart w:val="DF3AF553BFE744FBA0447BBDF020F8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E61">
                  <w:rPr>
                    <w:rFonts w:ascii="Arial-BoldMT" w:hAnsi="Arial-BoldMT"/>
                    <w:color w:val="000000"/>
                    <w:szCs w:val="18"/>
                  </w:rPr>
                  <w:t>[https://mentor.ieee.org/802.11/dcn/22/11-22-1204-02-00be-lb266-cr-cl35-emlsr-part2.docx]</w:t>
                </w:r>
              </w:sdtContent>
            </w:sdt>
          </w:p>
          <w:p w14:paraId="1DE74069" w14:textId="06E11600" w:rsidR="00FD35C6" w:rsidRPr="006336B0" w:rsidRDefault="00FD35C6" w:rsidP="002155C7">
            <w:pPr>
              <w:rPr>
                <w:rFonts w:ascii="Arial" w:hAnsi="Arial" w:cs="Arial"/>
                <w:color w:val="000000"/>
                <w:szCs w:val="18"/>
              </w:rPr>
            </w:pPr>
          </w:p>
        </w:tc>
      </w:tr>
      <w:tr w:rsidR="00B43CD1" w:rsidRPr="006336B0" w14:paraId="6FC9A694" w14:textId="77777777" w:rsidTr="00973E2A">
        <w:tc>
          <w:tcPr>
            <w:tcW w:w="750" w:type="dxa"/>
          </w:tcPr>
          <w:p w14:paraId="22C12D0E" w14:textId="4E4DA984" w:rsidR="00B43CD1" w:rsidRPr="00B43CD1" w:rsidRDefault="00B43CD1" w:rsidP="00B43CD1">
            <w:pPr>
              <w:rPr>
                <w:rFonts w:ascii="Arial" w:hAnsi="Arial" w:cs="Arial"/>
                <w:szCs w:val="18"/>
              </w:rPr>
            </w:pPr>
            <w:r w:rsidRPr="00B43CD1">
              <w:rPr>
                <w:rFonts w:ascii="Arial" w:hAnsi="Arial" w:cs="Arial"/>
                <w:szCs w:val="18"/>
              </w:rPr>
              <w:t>12451</w:t>
            </w:r>
          </w:p>
        </w:tc>
        <w:tc>
          <w:tcPr>
            <w:tcW w:w="1135" w:type="dxa"/>
          </w:tcPr>
          <w:p w14:paraId="67EA3A17" w14:textId="146D1422" w:rsidR="00B43CD1" w:rsidRPr="00B43CD1" w:rsidRDefault="00B43CD1" w:rsidP="00B43CD1">
            <w:pPr>
              <w:rPr>
                <w:rFonts w:ascii="Arial" w:hAnsi="Arial" w:cs="Arial"/>
                <w:szCs w:val="18"/>
              </w:rPr>
            </w:pPr>
            <w:r w:rsidRPr="00B43CD1">
              <w:rPr>
                <w:rFonts w:ascii="Arial" w:hAnsi="Arial" w:cs="Arial"/>
                <w:szCs w:val="18"/>
              </w:rPr>
              <w:t>Ryuichi Hirata</w:t>
            </w:r>
          </w:p>
        </w:tc>
        <w:tc>
          <w:tcPr>
            <w:tcW w:w="810" w:type="dxa"/>
          </w:tcPr>
          <w:p w14:paraId="1FC3738D" w14:textId="66D50CAE" w:rsidR="00B43CD1" w:rsidRPr="00B43CD1" w:rsidRDefault="00B43CD1" w:rsidP="00B43CD1">
            <w:pPr>
              <w:rPr>
                <w:rFonts w:ascii="Arial" w:hAnsi="Arial" w:cs="Arial"/>
                <w:szCs w:val="18"/>
              </w:rPr>
            </w:pPr>
            <w:r w:rsidRPr="00B43CD1">
              <w:rPr>
                <w:rFonts w:ascii="Arial" w:hAnsi="Arial" w:cs="Arial"/>
                <w:szCs w:val="18"/>
              </w:rPr>
              <w:t>35.3.17</w:t>
            </w:r>
          </w:p>
        </w:tc>
        <w:tc>
          <w:tcPr>
            <w:tcW w:w="720" w:type="dxa"/>
          </w:tcPr>
          <w:p w14:paraId="2834B0FB" w14:textId="16544BFA" w:rsidR="00B43CD1" w:rsidRPr="00B43CD1" w:rsidRDefault="00B43CD1" w:rsidP="00B43CD1">
            <w:pPr>
              <w:rPr>
                <w:rFonts w:ascii="Arial" w:hAnsi="Arial" w:cs="Arial"/>
                <w:szCs w:val="18"/>
              </w:rPr>
            </w:pPr>
            <w:r w:rsidRPr="00B43CD1">
              <w:rPr>
                <w:rFonts w:ascii="Arial" w:hAnsi="Arial" w:cs="Arial"/>
                <w:szCs w:val="18"/>
              </w:rPr>
              <w:t>463.31</w:t>
            </w:r>
          </w:p>
        </w:tc>
        <w:tc>
          <w:tcPr>
            <w:tcW w:w="2197" w:type="dxa"/>
          </w:tcPr>
          <w:p w14:paraId="08764EF9" w14:textId="3AF3645A" w:rsidR="00B43CD1" w:rsidRPr="00B43CD1" w:rsidRDefault="00B43CD1" w:rsidP="00B43CD1">
            <w:pPr>
              <w:rPr>
                <w:rFonts w:ascii="Arial" w:hAnsi="Arial" w:cs="Arial"/>
                <w:szCs w:val="18"/>
              </w:rPr>
            </w:pPr>
            <w:r w:rsidRPr="00B43CD1">
              <w:rPr>
                <w:rFonts w:ascii="Arial" w:hAnsi="Arial" w:cs="Arial"/>
                <w:szCs w:val="18"/>
              </w:rPr>
              <w:t xml:space="preserve">Required time for non-AP MLD in listening operation to be able to transmit or receive frames on the link depends on operating channels of each EMLSR links, etc. Therefore, the non-AP STA may not be capable </w:t>
            </w:r>
            <w:r w:rsidRPr="00B43CD1">
              <w:rPr>
                <w:rFonts w:ascii="Arial" w:hAnsi="Arial" w:cs="Arial"/>
                <w:szCs w:val="18"/>
              </w:rPr>
              <w:lastRenderedPageBreak/>
              <w:t>of receiving a PPDU that is sent using more than one spatial stream within the specified time, if the non-AP MLD indicates only minimum padding duration in common info field.</w:t>
            </w:r>
          </w:p>
        </w:tc>
        <w:tc>
          <w:tcPr>
            <w:tcW w:w="2160" w:type="dxa"/>
          </w:tcPr>
          <w:p w14:paraId="3DC06C5E" w14:textId="265DA2D2" w:rsidR="00B43CD1" w:rsidRPr="00B43CD1" w:rsidRDefault="00B43CD1" w:rsidP="00B43CD1">
            <w:pPr>
              <w:rPr>
                <w:rFonts w:ascii="Arial" w:hAnsi="Arial" w:cs="Arial"/>
                <w:szCs w:val="18"/>
              </w:rPr>
            </w:pPr>
            <w:r w:rsidRPr="00B43CD1">
              <w:rPr>
                <w:rFonts w:ascii="Arial" w:hAnsi="Arial" w:cs="Arial"/>
                <w:szCs w:val="18"/>
              </w:rPr>
              <w:lastRenderedPageBreak/>
              <w:t>Add indication of EMLSR delay for each link pairs.</w:t>
            </w:r>
          </w:p>
        </w:tc>
        <w:tc>
          <w:tcPr>
            <w:tcW w:w="2432" w:type="dxa"/>
          </w:tcPr>
          <w:p w14:paraId="6E49BFDC" w14:textId="77777777" w:rsidR="00B43CD1" w:rsidRDefault="00B43CD1" w:rsidP="00B43CD1">
            <w:pPr>
              <w:rPr>
                <w:rFonts w:ascii="Arial" w:hAnsi="Arial" w:cs="Arial"/>
                <w:color w:val="000000"/>
                <w:szCs w:val="18"/>
              </w:rPr>
            </w:pPr>
            <w:r>
              <w:rPr>
                <w:rFonts w:ascii="Arial" w:hAnsi="Arial" w:cs="Arial"/>
                <w:color w:val="000000"/>
                <w:szCs w:val="18"/>
              </w:rPr>
              <w:t>Rejected.</w:t>
            </w:r>
          </w:p>
          <w:p w14:paraId="53FE004E" w14:textId="77777777" w:rsidR="00B43CD1" w:rsidRDefault="00B43CD1" w:rsidP="00B43CD1">
            <w:pPr>
              <w:rPr>
                <w:rFonts w:ascii="Arial" w:hAnsi="Arial" w:cs="Arial"/>
                <w:color w:val="000000"/>
                <w:szCs w:val="18"/>
              </w:rPr>
            </w:pPr>
          </w:p>
          <w:p w14:paraId="2C310641" w14:textId="7E819823" w:rsidR="00B43CD1" w:rsidRPr="006336B0" w:rsidRDefault="005229FD" w:rsidP="00B43CD1">
            <w:pPr>
              <w:rPr>
                <w:rFonts w:ascii="Arial" w:hAnsi="Arial" w:cs="Arial"/>
                <w:color w:val="000000"/>
                <w:szCs w:val="18"/>
              </w:rPr>
            </w:pPr>
            <w:r>
              <w:rPr>
                <w:rFonts w:ascii="Arial" w:hAnsi="Arial" w:cs="Arial"/>
                <w:color w:val="000000"/>
                <w:szCs w:val="18"/>
              </w:rPr>
              <w:t xml:space="preserve">The minimum padding duration indicates </w:t>
            </w:r>
            <w:r w:rsidR="0076216B">
              <w:rPr>
                <w:rFonts w:ascii="Arial" w:hAnsi="Arial" w:cs="Arial"/>
                <w:color w:val="000000"/>
                <w:szCs w:val="18"/>
              </w:rPr>
              <w:t>the</w:t>
            </w:r>
            <w:r w:rsidR="00744003">
              <w:rPr>
                <w:rFonts w:ascii="Arial" w:hAnsi="Arial" w:cs="Arial"/>
                <w:color w:val="000000"/>
                <w:szCs w:val="18"/>
              </w:rPr>
              <w:t xml:space="preserve"> minimum</w:t>
            </w:r>
            <w:r w:rsidR="0076216B">
              <w:rPr>
                <w:rFonts w:ascii="Arial" w:hAnsi="Arial" w:cs="Arial"/>
                <w:color w:val="000000"/>
                <w:szCs w:val="18"/>
              </w:rPr>
              <w:t xml:space="preserve"> time a non-AP MLD needs</w:t>
            </w:r>
            <w:r w:rsidR="00744003">
              <w:rPr>
                <w:rFonts w:ascii="Arial" w:hAnsi="Arial" w:cs="Arial"/>
                <w:color w:val="000000"/>
                <w:szCs w:val="18"/>
              </w:rPr>
              <w:t xml:space="preserve"> in the Padding field of the initial control frame</w:t>
            </w:r>
            <w:r w:rsidR="0076216B">
              <w:rPr>
                <w:rFonts w:ascii="Arial" w:hAnsi="Arial" w:cs="Arial"/>
                <w:color w:val="000000"/>
                <w:szCs w:val="18"/>
              </w:rPr>
              <w:t xml:space="preserve"> to switch from the listening operation to </w:t>
            </w:r>
            <w:r w:rsidR="003068BF">
              <w:rPr>
                <w:rFonts w:ascii="Arial" w:hAnsi="Arial" w:cs="Arial"/>
                <w:color w:val="000000"/>
                <w:szCs w:val="18"/>
              </w:rPr>
              <w:t xml:space="preserve">transmit/receive operation. </w:t>
            </w:r>
            <w:r w:rsidR="00E129C8">
              <w:rPr>
                <w:rFonts w:ascii="Arial" w:hAnsi="Arial" w:cs="Arial"/>
                <w:color w:val="000000"/>
                <w:szCs w:val="18"/>
              </w:rPr>
              <w:lastRenderedPageBreak/>
              <w:t>A non-AP MLD can choose a value that works for the EMLSR operation</w:t>
            </w:r>
            <w:r w:rsidR="00315AAF">
              <w:rPr>
                <w:rFonts w:ascii="Arial" w:hAnsi="Arial" w:cs="Arial"/>
                <w:color w:val="000000"/>
                <w:szCs w:val="18"/>
              </w:rPr>
              <w:t xml:space="preserve"> across the EMLSR links</w:t>
            </w:r>
            <w:r w:rsidR="00E129C8">
              <w:rPr>
                <w:rFonts w:ascii="Arial" w:hAnsi="Arial" w:cs="Arial"/>
                <w:color w:val="000000"/>
                <w:szCs w:val="18"/>
              </w:rPr>
              <w:t>.</w:t>
            </w:r>
          </w:p>
        </w:tc>
      </w:tr>
      <w:tr w:rsidR="00DA2F25" w:rsidRPr="006336B0" w14:paraId="017B7C03" w14:textId="77777777" w:rsidTr="00973E2A">
        <w:tc>
          <w:tcPr>
            <w:tcW w:w="750" w:type="dxa"/>
          </w:tcPr>
          <w:p w14:paraId="26087A19" w14:textId="2C0628D4" w:rsidR="00DA2F25" w:rsidRPr="00DA2F25" w:rsidRDefault="00DA2F25" w:rsidP="00DA2F25">
            <w:pPr>
              <w:rPr>
                <w:rFonts w:ascii="Arial" w:hAnsi="Arial" w:cs="Arial"/>
                <w:szCs w:val="18"/>
              </w:rPr>
            </w:pPr>
            <w:r w:rsidRPr="00DA2F25">
              <w:rPr>
                <w:rFonts w:ascii="Arial" w:hAnsi="Arial" w:cs="Arial"/>
                <w:szCs w:val="18"/>
              </w:rPr>
              <w:lastRenderedPageBreak/>
              <w:t>11458</w:t>
            </w:r>
          </w:p>
        </w:tc>
        <w:tc>
          <w:tcPr>
            <w:tcW w:w="1135" w:type="dxa"/>
          </w:tcPr>
          <w:p w14:paraId="2E40CE26" w14:textId="035922AA" w:rsidR="00DA2F25" w:rsidRPr="00DA2F25" w:rsidRDefault="00DA2F25" w:rsidP="00DA2F25">
            <w:pPr>
              <w:rPr>
                <w:rFonts w:ascii="Arial" w:hAnsi="Arial" w:cs="Arial"/>
                <w:szCs w:val="18"/>
              </w:rPr>
            </w:pPr>
            <w:r w:rsidRPr="00DA2F25">
              <w:rPr>
                <w:rFonts w:ascii="Arial" w:hAnsi="Arial" w:cs="Arial"/>
                <w:szCs w:val="18"/>
              </w:rPr>
              <w:t>Gaurang Naik</w:t>
            </w:r>
          </w:p>
        </w:tc>
        <w:tc>
          <w:tcPr>
            <w:tcW w:w="810" w:type="dxa"/>
          </w:tcPr>
          <w:p w14:paraId="07316312" w14:textId="6647E8D9" w:rsidR="00DA2F25" w:rsidRPr="00DA2F25" w:rsidRDefault="00DA2F25" w:rsidP="00DA2F25">
            <w:pPr>
              <w:rPr>
                <w:rFonts w:ascii="Arial" w:hAnsi="Arial" w:cs="Arial"/>
                <w:szCs w:val="18"/>
              </w:rPr>
            </w:pPr>
            <w:r w:rsidRPr="00DA2F25">
              <w:rPr>
                <w:rFonts w:ascii="Arial" w:hAnsi="Arial" w:cs="Arial"/>
                <w:szCs w:val="18"/>
              </w:rPr>
              <w:t>35.3.17</w:t>
            </w:r>
          </w:p>
        </w:tc>
        <w:tc>
          <w:tcPr>
            <w:tcW w:w="720" w:type="dxa"/>
          </w:tcPr>
          <w:p w14:paraId="0CB26629" w14:textId="6FBCBF78" w:rsidR="00DA2F25" w:rsidRPr="00DA2F25" w:rsidRDefault="00DA2F25" w:rsidP="00DA2F25">
            <w:pPr>
              <w:rPr>
                <w:rFonts w:ascii="Arial" w:hAnsi="Arial" w:cs="Arial"/>
                <w:szCs w:val="18"/>
              </w:rPr>
            </w:pPr>
            <w:r w:rsidRPr="00DA2F25">
              <w:rPr>
                <w:rFonts w:ascii="Arial" w:hAnsi="Arial" w:cs="Arial"/>
                <w:szCs w:val="18"/>
              </w:rPr>
              <w:t>463.33</w:t>
            </w:r>
          </w:p>
        </w:tc>
        <w:tc>
          <w:tcPr>
            <w:tcW w:w="2197" w:type="dxa"/>
          </w:tcPr>
          <w:p w14:paraId="3305E459" w14:textId="370A5B5A" w:rsidR="00DA2F25" w:rsidRPr="00DA2F25" w:rsidRDefault="00DA2F25" w:rsidP="00DA2F25">
            <w:pPr>
              <w:rPr>
                <w:rFonts w:ascii="Arial" w:hAnsi="Arial" w:cs="Arial"/>
                <w:szCs w:val="18"/>
              </w:rPr>
            </w:pPr>
            <w:r w:rsidRPr="00DA2F25">
              <w:rPr>
                <w:rFonts w:ascii="Arial" w:hAnsi="Arial" w:cs="Arial"/>
                <w:szCs w:val="18"/>
              </w:rPr>
              <w:t>Specify the frame that carries the Basic Multi-Link element.</w:t>
            </w:r>
          </w:p>
        </w:tc>
        <w:tc>
          <w:tcPr>
            <w:tcW w:w="2160" w:type="dxa"/>
          </w:tcPr>
          <w:p w14:paraId="0415FFAE" w14:textId="235F4FCF" w:rsidR="00DA2F25" w:rsidRPr="00DA2F25" w:rsidRDefault="00DA2F25" w:rsidP="00DA2F25">
            <w:pPr>
              <w:rPr>
                <w:rFonts w:ascii="Arial" w:hAnsi="Arial" w:cs="Arial"/>
                <w:szCs w:val="18"/>
              </w:rPr>
            </w:pPr>
            <w:r w:rsidRPr="00DA2F25">
              <w:rPr>
                <w:rFonts w:ascii="Arial" w:hAnsi="Arial" w:cs="Arial"/>
                <w:szCs w:val="18"/>
              </w:rPr>
              <w:t>Revise as follows 'in the Common Info field of the Basic Multi-Link element *carried in (Re)Association Request frames it transmits*.'</w:t>
            </w:r>
          </w:p>
        </w:tc>
        <w:tc>
          <w:tcPr>
            <w:tcW w:w="2432" w:type="dxa"/>
          </w:tcPr>
          <w:p w14:paraId="4194BECF" w14:textId="77777777" w:rsidR="00DA2F25" w:rsidRDefault="005D74D8" w:rsidP="00DA2F25">
            <w:pPr>
              <w:rPr>
                <w:rFonts w:ascii="Arial" w:hAnsi="Arial" w:cs="Arial"/>
                <w:color w:val="000000"/>
                <w:szCs w:val="18"/>
              </w:rPr>
            </w:pPr>
            <w:r>
              <w:rPr>
                <w:rFonts w:ascii="Arial" w:hAnsi="Arial" w:cs="Arial"/>
                <w:color w:val="000000"/>
                <w:szCs w:val="18"/>
              </w:rPr>
              <w:t>Revised.</w:t>
            </w:r>
          </w:p>
          <w:p w14:paraId="0BB4B2FE" w14:textId="77777777" w:rsidR="005D74D8" w:rsidRDefault="005D74D8" w:rsidP="00DA2F25">
            <w:pPr>
              <w:rPr>
                <w:rFonts w:ascii="Arial" w:hAnsi="Arial" w:cs="Arial"/>
                <w:color w:val="000000"/>
                <w:szCs w:val="18"/>
              </w:rPr>
            </w:pPr>
          </w:p>
          <w:p w14:paraId="336EEE69" w14:textId="77777777" w:rsidR="005D74D8" w:rsidRDefault="005D74D8" w:rsidP="00DA2F25">
            <w:pPr>
              <w:rPr>
                <w:rFonts w:ascii="Arial" w:hAnsi="Arial" w:cs="Arial"/>
                <w:color w:val="000000"/>
                <w:szCs w:val="18"/>
              </w:rPr>
            </w:pPr>
            <w:r>
              <w:rPr>
                <w:rFonts w:ascii="Arial" w:hAnsi="Arial" w:cs="Arial"/>
                <w:color w:val="000000"/>
                <w:szCs w:val="18"/>
              </w:rPr>
              <w:t>Added the following “</w:t>
            </w:r>
            <w:r w:rsidRPr="005D74D8">
              <w:rPr>
                <w:rFonts w:ascii="Arial" w:hAnsi="Arial" w:cs="Arial"/>
                <w:color w:val="000000"/>
                <w:szCs w:val="18"/>
              </w:rPr>
              <w:t>carried in a Management frame it transmits</w:t>
            </w:r>
            <w:r>
              <w:rPr>
                <w:rFonts w:ascii="Arial" w:hAnsi="Arial" w:cs="Arial"/>
                <w:color w:val="000000"/>
                <w:szCs w:val="18"/>
              </w:rPr>
              <w:t>.”</w:t>
            </w:r>
          </w:p>
          <w:p w14:paraId="0D2E0C76" w14:textId="77777777" w:rsidR="0089644F" w:rsidRDefault="0089644F" w:rsidP="00DA2F25">
            <w:pPr>
              <w:rPr>
                <w:rFonts w:ascii="Arial" w:hAnsi="Arial" w:cs="Arial"/>
                <w:color w:val="000000"/>
                <w:szCs w:val="18"/>
              </w:rPr>
            </w:pPr>
          </w:p>
          <w:p w14:paraId="13CEFD20" w14:textId="12DF1ED9" w:rsidR="0089644F" w:rsidRPr="0070527E" w:rsidRDefault="0089644F" w:rsidP="0089644F">
            <w:pPr>
              <w:rPr>
                <w:rFonts w:ascii="Arial-BoldMT" w:hAnsi="Arial-BoldMT" w:hint="eastAsia"/>
                <w:color w:val="000000"/>
                <w:szCs w:val="18"/>
              </w:rPr>
            </w:pPr>
            <w:r w:rsidRPr="0070527E">
              <w:rPr>
                <w:rFonts w:ascii="Arial-BoldMT" w:hAnsi="Arial-BoldMT"/>
                <w:color w:val="000000"/>
                <w:szCs w:val="18"/>
              </w:rPr>
              <w:t>TGbe editor to make the changes with the CID tag (#1</w:t>
            </w:r>
            <w:r w:rsidR="00127608">
              <w:rPr>
                <w:rFonts w:ascii="Arial-BoldMT" w:hAnsi="Arial-BoldMT"/>
                <w:color w:val="000000"/>
                <w:szCs w:val="18"/>
              </w:rPr>
              <w:t>1458</w:t>
            </w:r>
            <w:r w:rsidRPr="0070527E">
              <w:rPr>
                <w:rFonts w:ascii="Arial-BoldMT" w:hAnsi="Arial-BoldMT"/>
                <w:color w:val="000000"/>
                <w:szCs w:val="18"/>
              </w:rPr>
              <w:t xml:space="preserve">) in </w:t>
            </w:r>
            <w:sdt>
              <w:sdtPr>
                <w:rPr>
                  <w:rFonts w:ascii="Arial-BoldMT" w:hAnsi="Arial-BoldMT"/>
                  <w:color w:val="000000"/>
                  <w:szCs w:val="18"/>
                </w:rPr>
                <w:alias w:val="Title"/>
                <w:tag w:val=""/>
                <w:id w:val="1967230371"/>
                <w:placeholder>
                  <w:docPart w:val="14BF7369DED04A019F91B079F4DD51B4"/>
                </w:placeholder>
                <w:dataBinding w:prefixMappings="xmlns:ns0='http://purl.org/dc/elements/1.1/' xmlns:ns1='http://schemas.openxmlformats.org/package/2006/metadata/core-properties' " w:xpath="/ns1:coreProperties[1]/ns0:title[1]" w:storeItemID="{6C3C8BC8-F283-45AE-878A-BAB7291924A1}"/>
                <w:text/>
              </w:sdtPr>
              <w:sdtEndPr/>
              <w:sdtContent>
                <w:r w:rsidR="007E0E61">
                  <w:rPr>
                    <w:rFonts w:ascii="Arial-BoldMT" w:hAnsi="Arial-BoldMT"/>
                    <w:color w:val="000000"/>
                    <w:szCs w:val="18"/>
                  </w:rPr>
                  <w:t>doc.: IEEE 802.11-22/1204r2</w:t>
                </w:r>
              </w:sdtContent>
            </w:sdt>
          </w:p>
          <w:p w14:paraId="05615160" w14:textId="67634060" w:rsidR="0089644F" w:rsidRPr="006336B0" w:rsidRDefault="0071334A" w:rsidP="0089644F">
            <w:pPr>
              <w:rPr>
                <w:rFonts w:ascii="Arial" w:hAnsi="Arial" w:cs="Arial"/>
                <w:color w:val="000000"/>
                <w:szCs w:val="18"/>
              </w:rPr>
            </w:pPr>
            <w:sdt>
              <w:sdtPr>
                <w:rPr>
                  <w:rFonts w:ascii="Arial-BoldMT" w:hAnsi="Arial-BoldMT"/>
                  <w:color w:val="000000"/>
                  <w:szCs w:val="18"/>
                </w:rPr>
                <w:alias w:val="Comments"/>
                <w:tag w:val=""/>
                <w:id w:val="224349913"/>
                <w:placeholder>
                  <w:docPart w:val="4D5F1DFCA5A64632AE6FAD9EC99E7AE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E61">
                  <w:rPr>
                    <w:rFonts w:ascii="Arial-BoldMT" w:hAnsi="Arial-BoldMT"/>
                    <w:color w:val="000000"/>
                    <w:szCs w:val="18"/>
                  </w:rPr>
                  <w:t>[https://mentor.ieee.org/802.11/dcn/22/11-22-1204-02-00be-lb266-cr-cl35-emlsr-part2.docx]</w:t>
                </w:r>
              </w:sdtContent>
            </w:sdt>
          </w:p>
        </w:tc>
      </w:tr>
      <w:tr w:rsidR="00111143" w:rsidRPr="006336B0" w14:paraId="3A380BA1" w14:textId="77777777" w:rsidTr="00973E2A">
        <w:tc>
          <w:tcPr>
            <w:tcW w:w="750" w:type="dxa"/>
          </w:tcPr>
          <w:p w14:paraId="08BF559A" w14:textId="4CAA4E8B" w:rsidR="00111143" w:rsidRPr="00DA2F25" w:rsidRDefault="00111143" w:rsidP="00111143">
            <w:pPr>
              <w:rPr>
                <w:rFonts w:ascii="Arial" w:hAnsi="Arial" w:cs="Arial"/>
                <w:szCs w:val="18"/>
              </w:rPr>
            </w:pPr>
            <w:r w:rsidRPr="00272D66">
              <w:rPr>
                <w:rFonts w:ascii="Arial" w:hAnsi="Arial" w:cs="Arial"/>
                <w:szCs w:val="18"/>
              </w:rPr>
              <w:t>13812</w:t>
            </w:r>
          </w:p>
        </w:tc>
        <w:tc>
          <w:tcPr>
            <w:tcW w:w="1135" w:type="dxa"/>
          </w:tcPr>
          <w:p w14:paraId="2F43B097" w14:textId="3C93FDD1" w:rsidR="00111143" w:rsidRPr="00DA2F25" w:rsidRDefault="00111143" w:rsidP="00111143">
            <w:pPr>
              <w:rPr>
                <w:rFonts w:ascii="Arial" w:hAnsi="Arial" w:cs="Arial"/>
                <w:szCs w:val="18"/>
              </w:rPr>
            </w:pPr>
            <w:r w:rsidRPr="00272D66">
              <w:rPr>
                <w:rFonts w:ascii="Arial" w:hAnsi="Arial" w:cs="Arial"/>
                <w:szCs w:val="18"/>
              </w:rPr>
              <w:t>Yuchen Guo</w:t>
            </w:r>
          </w:p>
        </w:tc>
        <w:tc>
          <w:tcPr>
            <w:tcW w:w="810" w:type="dxa"/>
          </w:tcPr>
          <w:p w14:paraId="52DA5ACF" w14:textId="147D142B" w:rsidR="00111143" w:rsidRPr="00DA2F25" w:rsidRDefault="00111143" w:rsidP="00111143">
            <w:pPr>
              <w:rPr>
                <w:rFonts w:ascii="Arial" w:hAnsi="Arial" w:cs="Arial"/>
                <w:szCs w:val="18"/>
              </w:rPr>
            </w:pPr>
            <w:r w:rsidRPr="00272D66">
              <w:rPr>
                <w:rFonts w:ascii="Arial" w:hAnsi="Arial" w:cs="Arial"/>
                <w:szCs w:val="18"/>
              </w:rPr>
              <w:t>35.3.17</w:t>
            </w:r>
          </w:p>
        </w:tc>
        <w:tc>
          <w:tcPr>
            <w:tcW w:w="720" w:type="dxa"/>
          </w:tcPr>
          <w:p w14:paraId="1DDA9BC1" w14:textId="1D7B75E9" w:rsidR="00111143" w:rsidRPr="00DA2F25" w:rsidRDefault="00111143" w:rsidP="00111143">
            <w:pPr>
              <w:rPr>
                <w:rFonts w:ascii="Arial" w:hAnsi="Arial" w:cs="Arial"/>
                <w:szCs w:val="18"/>
              </w:rPr>
            </w:pPr>
            <w:r w:rsidRPr="00272D66">
              <w:rPr>
                <w:rFonts w:ascii="Arial" w:hAnsi="Arial" w:cs="Arial"/>
                <w:szCs w:val="18"/>
              </w:rPr>
              <w:t>463.37</w:t>
            </w:r>
          </w:p>
        </w:tc>
        <w:tc>
          <w:tcPr>
            <w:tcW w:w="2197" w:type="dxa"/>
          </w:tcPr>
          <w:p w14:paraId="66960BCF" w14:textId="24673FA4" w:rsidR="00111143" w:rsidRPr="00DA2F25" w:rsidRDefault="00111143" w:rsidP="00111143">
            <w:pPr>
              <w:rPr>
                <w:rFonts w:ascii="Arial" w:hAnsi="Arial" w:cs="Arial"/>
                <w:szCs w:val="18"/>
              </w:rPr>
            </w:pPr>
            <w:r w:rsidRPr="00272D66">
              <w:rPr>
                <w:rFonts w:ascii="Arial" w:hAnsi="Arial" w:cs="Arial"/>
                <w:szCs w:val="18"/>
              </w:rPr>
              <w:t>35.5.2.2 is AP's behavior, however, this sentence is talking about non-AP MLD's behavior</w:t>
            </w:r>
          </w:p>
        </w:tc>
        <w:tc>
          <w:tcPr>
            <w:tcW w:w="2160" w:type="dxa"/>
          </w:tcPr>
          <w:p w14:paraId="254FF618" w14:textId="280141CF" w:rsidR="00111143" w:rsidRPr="00DA2F25" w:rsidRDefault="00111143" w:rsidP="00111143">
            <w:pPr>
              <w:rPr>
                <w:rFonts w:ascii="Arial" w:hAnsi="Arial" w:cs="Arial"/>
                <w:szCs w:val="18"/>
              </w:rPr>
            </w:pPr>
            <w:r w:rsidRPr="00272D66">
              <w:rPr>
                <w:rFonts w:ascii="Arial" w:hAnsi="Arial" w:cs="Arial"/>
                <w:szCs w:val="18"/>
              </w:rPr>
              <w:t>change 35.5.2.2 to 35.5.2.3 and the corresponding title of the subclause for referencce</w:t>
            </w:r>
          </w:p>
        </w:tc>
        <w:tc>
          <w:tcPr>
            <w:tcW w:w="2432" w:type="dxa"/>
          </w:tcPr>
          <w:p w14:paraId="534663C3" w14:textId="77777777" w:rsidR="00111143" w:rsidRDefault="00111143" w:rsidP="00111143">
            <w:pPr>
              <w:rPr>
                <w:rFonts w:ascii="Arial" w:hAnsi="Arial" w:cs="Arial"/>
                <w:color w:val="000000"/>
                <w:szCs w:val="18"/>
              </w:rPr>
            </w:pPr>
            <w:r>
              <w:rPr>
                <w:rFonts w:ascii="Arial" w:hAnsi="Arial" w:cs="Arial"/>
                <w:color w:val="000000"/>
                <w:szCs w:val="18"/>
              </w:rPr>
              <w:t>Revised.</w:t>
            </w:r>
          </w:p>
          <w:p w14:paraId="4E6E0735" w14:textId="77777777" w:rsidR="00111143" w:rsidRDefault="00111143" w:rsidP="00111143">
            <w:pPr>
              <w:rPr>
                <w:rFonts w:ascii="Arial" w:hAnsi="Arial" w:cs="Arial"/>
                <w:color w:val="000000"/>
                <w:szCs w:val="18"/>
              </w:rPr>
            </w:pPr>
          </w:p>
          <w:p w14:paraId="6E174E26" w14:textId="77777777" w:rsidR="00111143" w:rsidRDefault="00111143" w:rsidP="00111143">
            <w:pPr>
              <w:rPr>
                <w:rFonts w:ascii="Arial" w:hAnsi="Arial" w:cs="Arial"/>
                <w:color w:val="000000"/>
                <w:szCs w:val="18"/>
              </w:rPr>
            </w:pPr>
            <w:r>
              <w:rPr>
                <w:rFonts w:ascii="Arial" w:hAnsi="Arial" w:cs="Arial"/>
                <w:color w:val="000000"/>
                <w:szCs w:val="18"/>
              </w:rPr>
              <w:t>Agree with the comment.</w:t>
            </w:r>
          </w:p>
          <w:p w14:paraId="0F1DF61A" w14:textId="77777777" w:rsidR="00111143" w:rsidRDefault="00111143" w:rsidP="00111143">
            <w:pPr>
              <w:rPr>
                <w:rFonts w:ascii="Arial" w:hAnsi="Arial" w:cs="Arial"/>
                <w:color w:val="000000"/>
                <w:szCs w:val="18"/>
              </w:rPr>
            </w:pPr>
          </w:p>
          <w:p w14:paraId="0B770550" w14:textId="2F6DE790" w:rsidR="00111143" w:rsidRPr="0070527E" w:rsidRDefault="00111143" w:rsidP="00111143">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3812</w:t>
            </w:r>
            <w:r w:rsidRPr="0070527E">
              <w:rPr>
                <w:rFonts w:ascii="Arial-BoldMT" w:hAnsi="Arial-BoldMT"/>
                <w:color w:val="000000"/>
                <w:szCs w:val="18"/>
              </w:rPr>
              <w:t xml:space="preserve">) in </w:t>
            </w:r>
            <w:sdt>
              <w:sdtPr>
                <w:rPr>
                  <w:rFonts w:ascii="Arial-BoldMT" w:hAnsi="Arial-BoldMT"/>
                  <w:color w:val="000000"/>
                  <w:szCs w:val="18"/>
                </w:rPr>
                <w:alias w:val="Title"/>
                <w:tag w:val=""/>
                <w:id w:val="-783960478"/>
                <w:placeholder>
                  <w:docPart w:val="9F0C6C79D01B4F66A36818F2DB17388A"/>
                </w:placeholder>
                <w:dataBinding w:prefixMappings="xmlns:ns0='http://purl.org/dc/elements/1.1/' xmlns:ns1='http://schemas.openxmlformats.org/package/2006/metadata/core-properties' " w:xpath="/ns1:coreProperties[1]/ns0:title[1]" w:storeItemID="{6C3C8BC8-F283-45AE-878A-BAB7291924A1}"/>
                <w:text/>
              </w:sdtPr>
              <w:sdtEndPr/>
              <w:sdtContent>
                <w:r w:rsidR="007E0E61">
                  <w:rPr>
                    <w:rFonts w:ascii="Arial-BoldMT" w:hAnsi="Arial-BoldMT"/>
                    <w:color w:val="000000"/>
                    <w:szCs w:val="18"/>
                  </w:rPr>
                  <w:t>doc.: IEEE 802.11-22/1204r2</w:t>
                </w:r>
              </w:sdtContent>
            </w:sdt>
          </w:p>
          <w:p w14:paraId="70137493" w14:textId="1AAE94D9" w:rsidR="00111143" w:rsidRDefault="0071334A" w:rsidP="00111143">
            <w:pPr>
              <w:rPr>
                <w:rFonts w:ascii="Arial" w:hAnsi="Arial" w:cs="Arial"/>
                <w:color w:val="000000"/>
                <w:szCs w:val="18"/>
              </w:rPr>
            </w:pPr>
            <w:sdt>
              <w:sdtPr>
                <w:rPr>
                  <w:rFonts w:ascii="Arial-BoldMT" w:hAnsi="Arial-BoldMT"/>
                  <w:color w:val="000000"/>
                  <w:szCs w:val="18"/>
                </w:rPr>
                <w:alias w:val="Comments"/>
                <w:tag w:val=""/>
                <w:id w:val="659436594"/>
                <w:placeholder>
                  <w:docPart w:val="66A8B59562F74A889FD11871B149C9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E61">
                  <w:rPr>
                    <w:rFonts w:ascii="Arial-BoldMT" w:hAnsi="Arial-BoldMT"/>
                    <w:color w:val="000000"/>
                    <w:szCs w:val="18"/>
                  </w:rPr>
                  <w:t>[https://mentor.ieee.org/802.11/dcn/22/11-22-1204-02-00be-lb266-cr-cl35-emlsr-part2.docx]</w:t>
                </w:r>
              </w:sdtContent>
            </w:sdt>
          </w:p>
          <w:p w14:paraId="07A0ADCB" w14:textId="77777777" w:rsidR="00111143" w:rsidRDefault="00111143" w:rsidP="00111143">
            <w:pPr>
              <w:rPr>
                <w:rFonts w:ascii="Arial" w:hAnsi="Arial" w:cs="Arial"/>
                <w:color w:val="000000"/>
                <w:szCs w:val="18"/>
              </w:rPr>
            </w:pPr>
          </w:p>
        </w:tc>
      </w:tr>
      <w:tr w:rsidR="00CD1E6A" w:rsidRPr="006336B0" w14:paraId="69ED1AEA" w14:textId="77777777" w:rsidTr="00973E2A">
        <w:tc>
          <w:tcPr>
            <w:tcW w:w="750" w:type="dxa"/>
          </w:tcPr>
          <w:p w14:paraId="1E46EEE8" w14:textId="02FAFB80" w:rsidR="00CD1E6A" w:rsidRPr="00CD1E6A" w:rsidRDefault="00CD1E6A" w:rsidP="00CD1E6A">
            <w:pPr>
              <w:rPr>
                <w:rFonts w:ascii="Arial" w:hAnsi="Arial" w:cs="Arial"/>
                <w:szCs w:val="18"/>
              </w:rPr>
            </w:pPr>
            <w:r w:rsidRPr="00CD1E6A">
              <w:rPr>
                <w:rFonts w:ascii="Arial" w:hAnsi="Arial" w:cs="Arial"/>
                <w:szCs w:val="18"/>
              </w:rPr>
              <w:t>14079</w:t>
            </w:r>
          </w:p>
        </w:tc>
        <w:tc>
          <w:tcPr>
            <w:tcW w:w="1135" w:type="dxa"/>
          </w:tcPr>
          <w:p w14:paraId="2247F5ED" w14:textId="718F04C2" w:rsidR="00CD1E6A" w:rsidRPr="00CD1E6A" w:rsidRDefault="00CD1E6A" w:rsidP="00CD1E6A">
            <w:pPr>
              <w:rPr>
                <w:rFonts w:ascii="Arial" w:hAnsi="Arial" w:cs="Arial"/>
                <w:szCs w:val="18"/>
              </w:rPr>
            </w:pPr>
            <w:r w:rsidRPr="00CD1E6A">
              <w:rPr>
                <w:rFonts w:ascii="Arial" w:hAnsi="Arial" w:cs="Arial"/>
                <w:szCs w:val="18"/>
              </w:rPr>
              <w:t>Ming Gan</w:t>
            </w:r>
          </w:p>
        </w:tc>
        <w:tc>
          <w:tcPr>
            <w:tcW w:w="810" w:type="dxa"/>
          </w:tcPr>
          <w:p w14:paraId="3DB24F0D" w14:textId="244882B3" w:rsidR="00CD1E6A" w:rsidRPr="00CD1E6A" w:rsidRDefault="00CD1E6A" w:rsidP="00CD1E6A">
            <w:pPr>
              <w:rPr>
                <w:rFonts w:ascii="Arial" w:hAnsi="Arial" w:cs="Arial"/>
                <w:szCs w:val="18"/>
              </w:rPr>
            </w:pPr>
            <w:r w:rsidRPr="00CD1E6A">
              <w:rPr>
                <w:rFonts w:ascii="Arial" w:hAnsi="Arial" w:cs="Arial"/>
                <w:szCs w:val="18"/>
              </w:rPr>
              <w:t>35.3.17</w:t>
            </w:r>
          </w:p>
        </w:tc>
        <w:tc>
          <w:tcPr>
            <w:tcW w:w="720" w:type="dxa"/>
          </w:tcPr>
          <w:p w14:paraId="7C8F8A46" w14:textId="0CCACD3F" w:rsidR="00CD1E6A" w:rsidRPr="00CD1E6A" w:rsidRDefault="00CD1E6A" w:rsidP="00CD1E6A">
            <w:pPr>
              <w:rPr>
                <w:rFonts w:ascii="Arial" w:hAnsi="Arial" w:cs="Arial"/>
                <w:szCs w:val="18"/>
              </w:rPr>
            </w:pPr>
            <w:r w:rsidRPr="00CD1E6A">
              <w:rPr>
                <w:rFonts w:ascii="Arial" w:hAnsi="Arial" w:cs="Arial"/>
                <w:szCs w:val="18"/>
              </w:rPr>
              <w:t>463.41</w:t>
            </w:r>
          </w:p>
        </w:tc>
        <w:tc>
          <w:tcPr>
            <w:tcW w:w="2197" w:type="dxa"/>
          </w:tcPr>
          <w:p w14:paraId="29B8967E" w14:textId="5B30908C" w:rsidR="00CD1E6A" w:rsidRPr="00CD1E6A" w:rsidRDefault="00CD1E6A" w:rsidP="00CD1E6A">
            <w:pPr>
              <w:rPr>
                <w:rFonts w:ascii="Arial" w:hAnsi="Arial" w:cs="Arial"/>
                <w:szCs w:val="18"/>
              </w:rPr>
            </w:pPr>
            <w:r w:rsidRPr="00CD1E6A">
              <w:rPr>
                <w:rFonts w:ascii="Arial" w:hAnsi="Arial" w:cs="Arial"/>
                <w:szCs w:val="18"/>
              </w:rPr>
              <w:t>Is there any limitation on the # of ss for the response to MU-RTS Trigger frame</w:t>
            </w:r>
          </w:p>
        </w:tc>
        <w:tc>
          <w:tcPr>
            <w:tcW w:w="2160" w:type="dxa"/>
          </w:tcPr>
          <w:p w14:paraId="29722B61" w14:textId="71264092" w:rsidR="00CD1E6A" w:rsidRPr="00CD1E6A" w:rsidRDefault="00CD1E6A" w:rsidP="00CD1E6A">
            <w:pPr>
              <w:rPr>
                <w:rFonts w:ascii="Arial" w:hAnsi="Arial" w:cs="Arial"/>
                <w:szCs w:val="18"/>
              </w:rPr>
            </w:pPr>
            <w:r w:rsidRPr="00CD1E6A">
              <w:rPr>
                <w:rFonts w:ascii="Arial" w:hAnsi="Arial" w:cs="Arial"/>
                <w:szCs w:val="18"/>
              </w:rPr>
              <w:t>add "or MU-RTS Trigger frame"</w:t>
            </w:r>
          </w:p>
        </w:tc>
        <w:tc>
          <w:tcPr>
            <w:tcW w:w="2432" w:type="dxa"/>
          </w:tcPr>
          <w:p w14:paraId="6FA79F80" w14:textId="77777777" w:rsidR="00CD1E6A" w:rsidRDefault="00E77909" w:rsidP="00CD1E6A">
            <w:pPr>
              <w:rPr>
                <w:rFonts w:ascii="Arial" w:hAnsi="Arial" w:cs="Arial"/>
                <w:color w:val="000000"/>
                <w:szCs w:val="18"/>
              </w:rPr>
            </w:pPr>
            <w:r>
              <w:rPr>
                <w:rFonts w:ascii="Arial" w:hAnsi="Arial" w:cs="Arial"/>
                <w:color w:val="000000"/>
                <w:szCs w:val="18"/>
              </w:rPr>
              <w:t>Rejected.</w:t>
            </w:r>
          </w:p>
          <w:p w14:paraId="47E7E0EE" w14:textId="77777777" w:rsidR="00E77909" w:rsidRDefault="00E77909" w:rsidP="00CD1E6A">
            <w:pPr>
              <w:rPr>
                <w:rFonts w:ascii="Arial" w:hAnsi="Arial" w:cs="Arial"/>
                <w:color w:val="000000"/>
                <w:szCs w:val="18"/>
              </w:rPr>
            </w:pPr>
          </w:p>
          <w:p w14:paraId="1BF6E648" w14:textId="7A0F8FFF" w:rsidR="00E77909" w:rsidRDefault="00E77909" w:rsidP="00CD1E6A">
            <w:pPr>
              <w:rPr>
                <w:rFonts w:ascii="Arial" w:hAnsi="Arial" w:cs="Arial"/>
                <w:color w:val="000000"/>
                <w:szCs w:val="18"/>
              </w:rPr>
            </w:pPr>
            <w:r>
              <w:rPr>
                <w:rFonts w:ascii="Arial" w:hAnsi="Arial" w:cs="Arial"/>
                <w:color w:val="000000"/>
                <w:szCs w:val="18"/>
              </w:rPr>
              <w:t>The response to the MU-RTS Trigger</w:t>
            </w:r>
            <w:r w:rsidR="0042742D">
              <w:rPr>
                <w:rFonts w:ascii="Arial" w:hAnsi="Arial" w:cs="Arial"/>
                <w:color w:val="000000"/>
                <w:szCs w:val="18"/>
              </w:rPr>
              <w:t xml:space="preserve"> frame is the CTS frame and it is transmitted in non-HT PPDU format</w:t>
            </w:r>
            <w:r w:rsidR="007A7FD6">
              <w:rPr>
                <w:rFonts w:ascii="Arial" w:hAnsi="Arial" w:cs="Arial"/>
                <w:color w:val="000000"/>
                <w:szCs w:val="18"/>
              </w:rPr>
              <w:t>. Therefore no need to add MU-RTS.</w:t>
            </w:r>
          </w:p>
        </w:tc>
      </w:tr>
      <w:tr w:rsidR="00301E8E" w:rsidRPr="006336B0" w14:paraId="0ED51E62" w14:textId="77777777" w:rsidTr="00973E2A">
        <w:tc>
          <w:tcPr>
            <w:tcW w:w="750" w:type="dxa"/>
          </w:tcPr>
          <w:p w14:paraId="64151DC7" w14:textId="2B79D751" w:rsidR="00301E8E" w:rsidRPr="00301E8E" w:rsidRDefault="00301E8E" w:rsidP="00301E8E">
            <w:pPr>
              <w:rPr>
                <w:rFonts w:ascii="Arial" w:hAnsi="Arial" w:cs="Arial"/>
                <w:szCs w:val="18"/>
              </w:rPr>
            </w:pPr>
            <w:r w:rsidRPr="00301E8E">
              <w:rPr>
                <w:rFonts w:ascii="Arial" w:hAnsi="Arial" w:cs="Arial"/>
                <w:szCs w:val="18"/>
              </w:rPr>
              <w:t>10163</w:t>
            </w:r>
          </w:p>
        </w:tc>
        <w:tc>
          <w:tcPr>
            <w:tcW w:w="1135" w:type="dxa"/>
          </w:tcPr>
          <w:p w14:paraId="19245701" w14:textId="7C46194F" w:rsidR="00301E8E" w:rsidRPr="00301E8E" w:rsidRDefault="00301E8E" w:rsidP="00301E8E">
            <w:pPr>
              <w:rPr>
                <w:rFonts w:ascii="Arial" w:hAnsi="Arial" w:cs="Arial"/>
                <w:szCs w:val="18"/>
              </w:rPr>
            </w:pPr>
            <w:r w:rsidRPr="00301E8E">
              <w:rPr>
                <w:rFonts w:ascii="Arial" w:hAnsi="Arial" w:cs="Arial"/>
                <w:szCs w:val="18"/>
              </w:rPr>
              <w:t>Julien Sevin</w:t>
            </w:r>
          </w:p>
        </w:tc>
        <w:tc>
          <w:tcPr>
            <w:tcW w:w="810" w:type="dxa"/>
          </w:tcPr>
          <w:p w14:paraId="222A7092" w14:textId="2FDFFBB9" w:rsidR="00301E8E" w:rsidRPr="00301E8E" w:rsidRDefault="00301E8E" w:rsidP="00301E8E">
            <w:pPr>
              <w:rPr>
                <w:rFonts w:ascii="Arial" w:hAnsi="Arial" w:cs="Arial"/>
                <w:szCs w:val="18"/>
              </w:rPr>
            </w:pPr>
            <w:r w:rsidRPr="00301E8E">
              <w:rPr>
                <w:rFonts w:ascii="Arial" w:hAnsi="Arial" w:cs="Arial"/>
                <w:szCs w:val="18"/>
              </w:rPr>
              <w:t>35.3.17</w:t>
            </w:r>
          </w:p>
        </w:tc>
        <w:tc>
          <w:tcPr>
            <w:tcW w:w="720" w:type="dxa"/>
          </w:tcPr>
          <w:p w14:paraId="512D5526" w14:textId="3EC8BBAD" w:rsidR="00301E8E" w:rsidRPr="00301E8E" w:rsidRDefault="00301E8E" w:rsidP="00301E8E">
            <w:pPr>
              <w:rPr>
                <w:rFonts w:ascii="Arial" w:hAnsi="Arial" w:cs="Arial"/>
                <w:szCs w:val="18"/>
              </w:rPr>
            </w:pPr>
            <w:r w:rsidRPr="00301E8E">
              <w:rPr>
                <w:rFonts w:ascii="Arial" w:hAnsi="Arial" w:cs="Arial"/>
                <w:szCs w:val="18"/>
              </w:rPr>
              <w:t>463.47</w:t>
            </w:r>
          </w:p>
        </w:tc>
        <w:tc>
          <w:tcPr>
            <w:tcW w:w="2197" w:type="dxa"/>
          </w:tcPr>
          <w:p w14:paraId="532870EA" w14:textId="35D4C306" w:rsidR="00301E8E" w:rsidRPr="00301E8E" w:rsidRDefault="00301E8E" w:rsidP="00301E8E">
            <w:pPr>
              <w:rPr>
                <w:rFonts w:ascii="Arial" w:hAnsi="Arial" w:cs="Arial"/>
                <w:szCs w:val="18"/>
              </w:rPr>
            </w:pPr>
            <w:r w:rsidRPr="00301E8E">
              <w:rPr>
                <w:rFonts w:ascii="Arial" w:hAnsi="Arial" w:cs="Arial"/>
                <w:szCs w:val="18"/>
              </w:rPr>
              <w:t>When a non-AP MLD received on one of its EMLSR link an initial Control frame for which it is not intended, it can't initiate directly (without initial control frame) a sequence frame exchange on its other EMLSR link</w:t>
            </w:r>
          </w:p>
        </w:tc>
        <w:tc>
          <w:tcPr>
            <w:tcW w:w="2160" w:type="dxa"/>
          </w:tcPr>
          <w:p w14:paraId="5180A03E" w14:textId="3E4A9B97" w:rsidR="00301E8E" w:rsidRPr="00301E8E" w:rsidRDefault="00301E8E" w:rsidP="00301E8E">
            <w:pPr>
              <w:rPr>
                <w:rFonts w:ascii="Arial" w:hAnsi="Arial" w:cs="Arial"/>
                <w:szCs w:val="18"/>
              </w:rPr>
            </w:pPr>
            <w:r w:rsidRPr="00301E8E">
              <w:rPr>
                <w:rFonts w:ascii="Arial" w:hAnsi="Arial" w:cs="Arial"/>
                <w:szCs w:val="18"/>
              </w:rPr>
              <w:t>Indicate that a non-AP MLD may initiate a sequence frame exchange on an EMLSR link without receiving initial Control frame if it has already received an initial Control frame on its other EMLSR link not intended to it</w:t>
            </w:r>
          </w:p>
        </w:tc>
        <w:tc>
          <w:tcPr>
            <w:tcW w:w="2432" w:type="dxa"/>
          </w:tcPr>
          <w:p w14:paraId="3FB8B330" w14:textId="77777777" w:rsidR="00301E8E" w:rsidRDefault="00193EC5" w:rsidP="00301E8E">
            <w:pPr>
              <w:rPr>
                <w:rFonts w:ascii="Arial" w:hAnsi="Arial" w:cs="Arial"/>
                <w:color w:val="000000"/>
                <w:szCs w:val="18"/>
              </w:rPr>
            </w:pPr>
            <w:r>
              <w:rPr>
                <w:rFonts w:ascii="Arial" w:hAnsi="Arial" w:cs="Arial"/>
                <w:color w:val="000000"/>
                <w:szCs w:val="18"/>
              </w:rPr>
              <w:t>Rejected.</w:t>
            </w:r>
          </w:p>
          <w:p w14:paraId="5D831013" w14:textId="77777777" w:rsidR="00193EC5" w:rsidRDefault="00193EC5" w:rsidP="00301E8E">
            <w:pPr>
              <w:rPr>
                <w:rFonts w:ascii="Arial" w:hAnsi="Arial" w:cs="Arial"/>
                <w:color w:val="000000"/>
                <w:szCs w:val="18"/>
              </w:rPr>
            </w:pPr>
          </w:p>
          <w:p w14:paraId="21677149" w14:textId="77777777" w:rsidR="00193EC5" w:rsidRDefault="003C0FD0" w:rsidP="00301E8E">
            <w:pPr>
              <w:rPr>
                <w:rFonts w:ascii="Arial" w:hAnsi="Arial" w:cs="Arial"/>
                <w:color w:val="000000"/>
                <w:szCs w:val="18"/>
              </w:rPr>
            </w:pPr>
            <w:r>
              <w:rPr>
                <w:rFonts w:ascii="Arial" w:hAnsi="Arial" w:cs="Arial"/>
                <w:color w:val="000000"/>
                <w:szCs w:val="18"/>
              </w:rPr>
              <w:t xml:space="preserve">The following defines </w:t>
            </w:r>
            <w:r w:rsidR="00441EF2">
              <w:rPr>
                <w:rFonts w:ascii="Arial" w:hAnsi="Arial" w:cs="Arial"/>
                <w:color w:val="000000"/>
                <w:szCs w:val="18"/>
              </w:rPr>
              <w:t>a non-AP MLD initiating frame exchanges and clarifies that it doesn’t need initial control frame:</w:t>
            </w:r>
          </w:p>
          <w:p w14:paraId="6934808C" w14:textId="77777777" w:rsidR="00A9200F" w:rsidRDefault="00441EF2" w:rsidP="00301E8E">
            <w:pPr>
              <w:rPr>
                <w:rFonts w:ascii="TimesNewRomanPSMT" w:hAnsi="TimesNewRomanPSMT"/>
                <w:color w:val="000000"/>
                <w:sz w:val="20"/>
                <w:szCs w:val="18"/>
              </w:rPr>
            </w:pPr>
            <w:r>
              <w:rPr>
                <w:rFonts w:ascii="Arial" w:hAnsi="Arial" w:cs="Arial"/>
                <w:color w:val="000000"/>
                <w:szCs w:val="18"/>
              </w:rPr>
              <w:t>“</w:t>
            </w:r>
            <w:r w:rsidRPr="00441EF2">
              <w:rPr>
                <w:rFonts w:ascii="TimesNewRomanPSMT" w:hAnsi="TimesNewRomanPSMT"/>
                <w:color w:val="000000"/>
                <w:sz w:val="20"/>
              </w:rPr>
              <w:t>— When a STA of the non-AP MLD initiates a TXOP the following applies:</w:t>
            </w:r>
            <w:r w:rsidRPr="00441EF2">
              <w:rPr>
                <w:rFonts w:ascii="TimesNewRomanPSMT" w:hAnsi="TimesNewRomanPSMT"/>
                <w:color w:val="000000"/>
                <w:sz w:val="20"/>
              </w:rPr>
              <w:br/>
              <w:t>• The non-AP MLD shall switch back to the listening operation on the EMLSR links after the time</w:t>
            </w:r>
            <w:r w:rsidRPr="00441EF2">
              <w:rPr>
                <w:rFonts w:ascii="TimesNewRomanPSMT" w:hAnsi="TimesNewRomanPSMT"/>
                <w:color w:val="000000"/>
                <w:sz w:val="20"/>
              </w:rPr>
              <w:br/>
              <w:t>duration indicated in the EMLSR Transition Delay subfield after the end of the TXOP.</w:t>
            </w:r>
            <w:r w:rsidRPr="00441EF2">
              <w:rPr>
                <w:rFonts w:ascii="TimesNewRomanPSMT" w:hAnsi="TimesNewRomanPSMT"/>
                <w:color w:val="000000"/>
                <w:sz w:val="20"/>
              </w:rPr>
              <w:br/>
              <w:t xml:space="preserve">— Only one STA affiliated with the non-AP MLD that </w:t>
            </w:r>
            <w:r w:rsidRPr="00441EF2">
              <w:rPr>
                <w:rFonts w:ascii="TimesNewRomanPSMT" w:hAnsi="TimesNewRomanPSMT"/>
                <w:color w:val="000000"/>
                <w:sz w:val="20"/>
              </w:rPr>
              <w:lastRenderedPageBreak/>
              <w:t>is operating on one of the EMLSR links may</w:t>
            </w:r>
            <w:r w:rsidRPr="00441EF2">
              <w:rPr>
                <w:rFonts w:ascii="TimesNewRomanPSMT" w:hAnsi="TimesNewRomanPSMT"/>
                <w:color w:val="000000"/>
                <w:sz w:val="20"/>
              </w:rPr>
              <w:br/>
              <w:t>initiate frame exchanges with the AP MLD.</w:t>
            </w:r>
            <w:r w:rsidRPr="00441EF2">
              <w:rPr>
                <w:rFonts w:ascii="TimesNewRomanPSMT" w:hAnsi="TimesNewRomanPSMT"/>
                <w:color w:val="000000"/>
                <w:sz w:val="20"/>
              </w:rPr>
              <w:br/>
            </w:r>
          </w:p>
          <w:p w14:paraId="4E903F31" w14:textId="1D0523A0" w:rsidR="00441EF2" w:rsidRDefault="00441EF2" w:rsidP="00301E8E">
            <w:pPr>
              <w:rPr>
                <w:rFonts w:ascii="Arial" w:hAnsi="Arial" w:cs="Arial"/>
                <w:color w:val="000000"/>
                <w:szCs w:val="18"/>
              </w:rPr>
            </w:pPr>
            <w:r w:rsidRPr="00441EF2">
              <w:rPr>
                <w:rFonts w:ascii="TimesNewRomanPSMT" w:hAnsi="TimesNewRomanPSMT"/>
                <w:color w:val="000000"/>
                <w:sz w:val="20"/>
                <w:szCs w:val="18"/>
              </w:rPr>
              <w:t xml:space="preserve">NOTE 3—A STA affiliated with a non-AP MLD operating in the EMLSR mode </w:t>
            </w:r>
            <w:r w:rsidRPr="00A9200F">
              <w:rPr>
                <w:rFonts w:ascii="TimesNewRomanPSMT" w:hAnsi="TimesNewRomanPSMT"/>
                <w:color w:val="000000"/>
                <w:sz w:val="20"/>
                <w:szCs w:val="18"/>
                <w:highlight w:val="yellow"/>
              </w:rPr>
              <w:t>does not need to transmit an</w:t>
            </w:r>
            <w:r w:rsidRPr="00A9200F">
              <w:rPr>
                <w:rFonts w:ascii="TimesNewRomanPSMT" w:hAnsi="TimesNewRomanPSMT"/>
                <w:color w:val="000000"/>
                <w:szCs w:val="18"/>
                <w:highlight w:val="yellow"/>
              </w:rPr>
              <w:br/>
            </w:r>
            <w:r w:rsidRPr="00A9200F">
              <w:rPr>
                <w:rFonts w:ascii="TimesNewRomanPSMT" w:hAnsi="TimesNewRomanPSMT"/>
                <w:color w:val="000000"/>
                <w:sz w:val="20"/>
                <w:szCs w:val="18"/>
                <w:highlight w:val="yellow"/>
              </w:rPr>
              <w:t>initial Control frame to initiate frame exchanges with the AP MLD</w:t>
            </w:r>
            <w:r w:rsidRPr="00441EF2">
              <w:rPr>
                <w:rFonts w:ascii="TimesNewRomanPSMT" w:hAnsi="TimesNewRomanPSMT"/>
                <w:color w:val="000000"/>
                <w:sz w:val="20"/>
                <w:szCs w:val="18"/>
              </w:rPr>
              <w:t xml:space="preserve"> and follows the rules defined in</w:t>
            </w:r>
            <w:r w:rsidRPr="00441EF2">
              <w:rPr>
                <w:rFonts w:ascii="TimesNewRomanPSMT" w:hAnsi="TimesNewRomanPSMT"/>
                <w:color w:val="000000"/>
                <w:szCs w:val="18"/>
              </w:rPr>
              <w:br/>
            </w:r>
            <w:r w:rsidRPr="00441EF2">
              <w:rPr>
                <w:rFonts w:ascii="TimesNewRomanPSMT" w:hAnsi="TimesNewRomanPSMT"/>
                <w:color w:val="000000"/>
                <w:sz w:val="20"/>
                <w:szCs w:val="18"/>
              </w:rPr>
              <w:t>10.3.2.4 (Setting and resetting the NAV) and in 10.23.2 (HCF contention based channel access (EDCA)) to</w:t>
            </w:r>
            <w:r w:rsidRPr="00441EF2">
              <w:rPr>
                <w:rFonts w:ascii="TimesNewRomanPSMT" w:hAnsi="TimesNewRomanPSMT"/>
                <w:color w:val="000000"/>
                <w:szCs w:val="18"/>
              </w:rPr>
              <w:br/>
            </w:r>
            <w:r w:rsidRPr="00441EF2">
              <w:rPr>
                <w:rFonts w:ascii="TimesNewRomanPSMT" w:hAnsi="TimesNewRomanPSMT"/>
                <w:color w:val="000000"/>
                <w:sz w:val="20"/>
                <w:szCs w:val="18"/>
              </w:rPr>
              <w:t>access the WM.</w:t>
            </w:r>
            <w:r>
              <w:rPr>
                <w:rFonts w:ascii="TimesNewRomanPSMT" w:hAnsi="TimesNewRomanPSMT"/>
                <w:color w:val="000000"/>
                <w:sz w:val="20"/>
                <w:szCs w:val="18"/>
              </w:rPr>
              <w:t>”</w:t>
            </w:r>
          </w:p>
        </w:tc>
      </w:tr>
      <w:tr w:rsidR="00B55BCB" w:rsidRPr="006336B0" w14:paraId="280D1A07" w14:textId="77777777" w:rsidTr="00973E2A">
        <w:tc>
          <w:tcPr>
            <w:tcW w:w="750" w:type="dxa"/>
          </w:tcPr>
          <w:p w14:paraId="67D0A17B" w14:textId="3D38238A" w:rsidR="00B55BCB" w:rsidRPr="00B55BCB" w:rsidRDefault="00B55BCB" w:rsidP="00B55BCB">
            <w:pPr>
              <w:rPr>
                <w:rFonts w:ascii="Arial" w:hAnsi="Arial" w:cs="Arial"/>
                <w:szCs w:val="18"/>
              </w:rPr>
            </w:pPr>
            <w:r w:rsidRPr="00B55BCB">
              <w:rPr>
                <w:rFonts w:ascii="Arial" w:hAnsi="Arial" w:cs="Arial"/>
                <w:szCs w:val="18"/>
              </w:rPr>
              <w:lastRenderedPageBreak/>
              <w:t>13814</w:t>
            </w:r>
          </w:p>
        </w:tc>
        <w:tc>
          <w:tcPr>
            <w:tcW w:w="1135" w:type="dxa"/>
          </w:tcPr>
          <w:p w14:paraId="49CFD8C7" w14:textId="2DB83D40" w:rsidR="00B55BCB" w:rsidRPr="00B55BCB" w:rsidRDefault="00B55BCB" w:rsidP="00B55BCB">
            <w:pPr>
              <w:rPr>
                <w:rFonts w:ascii="Arial" w:hAnsi="Arial" w:cs="Arial"/>
                <w:szCs w:val="18"/>
              </w:rPr>
            </w:pPr>
            <w:r w:rsidRPr="00B55BCB">
              <w:rPr>
                <w:rFonts w:ascii="Arial" w:hAnsi="Arial" w:cs="Arial"/>
                <w:szCs w:val="18"/>
              </w:rPr>
              <w:t>Yuchen Guo</w:t>
            </w:r>
          </w:p>
        </w:tc>
        <w:tc>
          <w:tcPr>
            <w:tcW w:w="810" w:type="dxa"/>
          </w:tcPr>
          <w:p w14:paraId="45BC361D" w14:textId="5829DEEF" w:rsidR="00B55BCB" w:rsidRPr="00B55BCB" w:rsidRDefault="00B55BCB" w:rsidP="00B55BCB">
            <w:pPr>
              <w:rPr>
                <w:rFonts w:ascii="Arial" w:hAnsi="Arial" w:cs="Arial"/>
                <w:szCs w:val="18"/>
              </w:rPr>
            </w:pPr>
            <w:r w:rsidRPr="00B55BCB">
              <w:rPr>
                <w:rFonts w:ascii="Arial" w:hAnsi="Arial" w:cs="Arial"/>
                <w:szCs w:val="18"/>
              </w:rPr>
              <w:t>35.3.17</w:t>
            </w:r>
          </w:p>
        </w:tc>
        <w:tc>
          <w:tcPr>
            <w:tcW w:w="720" w:type="dxa"/>
          </w:tcPr>
          <w:p w14:paraId="6074DEFC" w14:textId="595A4F8A" w:rsidR="00B55BCB" w:rsidRPr="00B55BCB" w:rsidRDefault="00B55BCB" w:rsidP="00B55BCB">
            <w:pPr>
              <w:rPr>
                <w:rFonts w:ascii="Arial" w:hAnsi="Arial" w:cs="Arial"/>
                <w:szCs w:val="18"/>
              </w:rPr>
            </w:pPr>
            <w:r w:rsidRPr="00B55BCB">
              <w:rPr>
                <w:rFonts w:ascii="Arial" w:hAnsi="Arial" w:cs="Arial"/>
                <w:szCs w:val="18"/>
              </w:rPr>
              <w:t>463.49</w:t>
            </w:r>
          </w:p>
        </w:tc>
        <w:tc>
          <w:tcPr>
            <w:tcW w:w="2197" w:type="dxa"/>
          </w:tcPr>
          <w:p w14:paraId="7E9B4B53" w14:textId="78AA3D5E" w:rsidR="00B55BCB" w:rsidRPr="00B55BCB" w:rsidRDefault="00B55BCB" w:rsidP="00B55BCB">
            <w:pPr>
              <w:rPr>
                <w:rFonts w:ascii="Arial" w:hAnsi="Arial" w:cs="Arial"/>
                <w:szCs w:val="18"/>
              </w:rPr>
            </w:pPr>
            <w:r w:rsidRPr="00B55BCB">
              <w:rPr>
                <w:rFonts w:ascii="Arial" w:hAnsi="Arial" w:cs="Arial"/>
                <w:szCs w:val="18"/>
              </w:rPr>
              <w:t>"in which" should be "on which" or "where", same for Line 54 of this page</w:t>
            </w:r>
          </w:p>
        </w:tc>
        <w:tc>
          <w:tcPr>
            <w:tcW w:w="2160" w:type="dxa"/>
          </w:tcPr>
          <w:p w14:paraId="26A5B0EE" w14:textId="36012FFE" w:rsidR="00B55BCB" w:rsidRPr="00B55BCB" w:rsidRDefault="00B55BCB" w:rsidP="00B55BCB">
            <w:pPr>
              <w:rPr>
                <w:rFonts w:ascii="Arial" w:hAnsi="Arial" w:cs="Arial"/>
                <w:szCs w:val="18"/>
              </w:rPr>
            </w:pPr>
            <w:r w:rsidRPr="00B55BCB">
              <w:rPr>
                <w:rFonts w:ascii="Arial" w:hAnsi="Arial" w:cs="Arial"/>
                <w:szCs w:val="18"/>
              </w:rPr>
              <w:t>As in the comment</w:t>
            </w:r>
          </w:p>
        </w:tc>
        <w:tc>
          <w:tcPr>
            <w:tcW w:w="2432" w:type="dxa"/>
          </w:tcPr>
          <w:p w14:paraId="2437471C" w14:textId="77777777" w:rsidR="00B55BCB" w:rsidRDefault="00B55BCB" w:rsidP="00B55BCB">
            <w:pPr>
              <w:rPr>
                <w:rFonts w:ascii="Arial" w:hAnsi="Arial" w:cs="Arial"/>
                <w:color w:val="000000"/>
                <w:szCs w:val="18"/>
              </w:rPr>
            </w:pPr>
            <w:r>
              <w:rPr>
                <w:rFonts w:ascii="Arial" w:hAnsi="Arial" w:cs="Arial"/>
                <w:color w:val="000000"/>
                <w:szCs w:val="18"/>
              </w:rPr>
              <w:t>Revised.</w:t>
            </w:r>
          </w:p>
          <w:p w14:paraId="2DC78310" w14:textId="13E203DF" w:rsidR="00B55BCB" w:rsidRDefault="00B55BCB" w:rsidP="00B55BCB">
            <w:pPr>
              <w:rPr>
                <w:rFonts w:ascii="Arial" w:hAnsi="Arial" w:cs="Arial"/>
                <w:color w:val="000000"/>
                <w:szCs w:val="18"/>
              </w:rPr>
            </w:pPr>
          </w:p>
          <w:p w14:paraId="3D18343F" w14:textId="72D27292" w:rsidR="00B55BCB" w:rsidRPr="0070527E" w:rsidRDefault="00B55BCB" w:rsidP="00B55BCB">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3814</w:t>
            </w:r>
            <w:r w:rsidRPr="0070527E">
              <w:rPr>
                <w:rFonts w:ascii="Arial-BoldMT" w:hAnsi="Arial-BoldMT"/>
                <w:color w:val="000000"/>
                <w:szCs w:val="18"/>
              </w:rPr>
              <w:t xml:space="preserve">) in </w:t>
            </w:r>
            <w:sdt>
              <w:sdtPr>
                <w:rPr>
                  <w:rFonts w:ascii="Arial-BoldMT" w:hAnsi="Arial-BoldMT"/>
                  <w:color w:val="000000"/>
                  <w:szCs w:val="18"/>
                </w:rPr>
                <w:alias w:val="Title"/>
                <w:tag w:val=""/>
                <w:id w:val="316239370"/>
                <w:placeholder>
                  <w:docPart w:val="67C035EAE96D4096AB78F827C31BD7CA"/>
                </w:placeholder>
                <w:dataBinding w:prefixMappings="xmlns:ns0='http://purl.org/dc/elements/1.1/' xmlns:ns1='http://schemas.openxmlformats.org/package/2006/metadata/core-properties' " w:xpath="/ns1:coreProperties[1]/ns0:title[1]" w:storeItemID="{6C3C8BC8-F283-45AE-878A-BAB7291924A1}"/>
                <w:text/>
              </w:sdtPr>
              <w:sdtEndPr/>
              <w:sdtContent>
                <w:r w:rsidR="007E0E61">
                  <w:rPr>
                    <w:rFonts w:ascii="Arial-BoldMT" w:hAnsi="Arial-BoldMT"/>
                    <w:color w:val="000000"/>
                    <w:szCs w:val="18"/>
                  </w:rPr>
                  <w:t>doc.: IEEE 802.11-22/1204r2</w:t>
                </w:r>
              </w:sdtContent>
            </w:sdt>
          </w:p>
          <w:p w14:paraId="64993731" w14:textId="500C531A" w:rsidR="00B55BCB" w:rsidRDefault="0071334A" w:rsidP="00B55BCB">
            <w:pPr>
              <w:rPr>
                <w:rFonts w:ascii="Arial" w:hAnsi="Arial" w:cs="Arial"/>
                <w:color w:val="000000"/>
                <w:szCs w:val="18"/>
              </w:rPr>
            </w:pPr>
            <w:sdt>
              <w:sdtPr>
                <w:rPr>
                  <w:rFonts w:ascii="Arial-BoldMT" w:hAnsi="Arial-BoldMT"/>
                  <w:color w:val="000000"/>
                  <w:szCs w:val="18"/>
                </w:rPr>
                <w:alias w:val="Comments"/>
                <w:tag w:val=""/>
                <w:id w:val="-705553568"/>
                <w:placeholder>
                  <w:docPart w:val="5D7F7EAEAABB4EC9BDFD45BBC728BBD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E61">
                  <w:rPr>
                    <w:rFonts w:ascii="Arial-BoldMT" w:hAnsi="Arial-BoldMT"/>
                    <w:color w:val="000000"/>
                    <w:szCs w:val="18"/>
                  </w:rPr>
                  <w:t>[https://mentor.ieee.org/802.11/dcn/22/11-22-1204-02-00be-lb266-cr-cl35-emlsr-part2.docx]</w:t>
                </w:r>
              </w:sdtContent>
            </w:sdt>
          </w:p>
          <w:p w14:paraId="60BB3855" w14:textId="77777777" w:rsidR="00B55BCB" w:rsidRDefault="00B55BCB" w:rsidP="00B55BCB">
            <w:pPr>
              <w:rPr>
                <w:rFonts w:ascii="Arial" w:hAnsi="Arial" w:cs="Arial"/>
                <w:color w:val="000000"/>
                <w:szCs w:val="18"/>
              </w:rPr>
            </w:pPr>
          </w:p>
          <w:p w14:paraId="3D816504" w14:textId="77AFC939" w:rsidR="00B55BCB" w:rsidRDefault="00B55BCB" w:rsidP="00B55BCB">
            <w:pPr>
              <w:rPr>
                <w:rFonts w:ascii="Arial" w:hAnsi="Arial" w:cs="Arial"/>
                <w:color w:val="000000"/>
                <w:szCs w:val="18"/>
              </w:rPr>
            </w:pPr>
          </w:p>
        </w:tc>
      </w:tr>
      <w:bookmarkEnd w:id="68"/>
    </w:tbl>
    <w:p w14:paraId="2EB7420B" w14:textId="464C314F" w:rsidR="00D320BF" w:rsidRDefault="00D320BF" w:rsidP="001E552C">
      <w:pPr>
        <w:rPr>
          <w:rFonts w:ascii="TimesNewRomanPSMT" w:hAnsi="TimesNewRomanPSMT"/>
          <w:color w:val="000000"/>
          <w:sz w:val="20"/>
        </w:rPr>
      </w:pPr>
    </w:p>
    <w:p w14:paraId="20C576EA" w14:textId="568E8F95" w:rsidR="009F10E5" w:rsidRDefault="009F10E5" w:rsidP="009F10E5">
      <w:pPr>
        <w:rPr>
          <w:rFonts w:ascii="Arial-BoldMT" w:hAnsi="Arial-BoldMT" w:hint="eastAsia"/>
          <w:b/>
          <w:bCs/>
          <w:color w:val="000000"/>
          <w:sz w:val="20"/>
          <w:highlight w:val="yellow"/>
        </w:rPr>
      </w:pPr>
      <w:r w:rsidRPr="0073340E">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the paragraph</w:t>
      </w:r>
      <w:r w:rsidR="009212EE">
        <w:rPr>
          <w:rFonts w:ascii="Arial-BoldMT" w:hAnsi="Arial-BoldMT"/>
          <w:b/>
          <w:bCs/>
          <w:color w:val="000000"/>
          <w:sz w:val="20"/>
          <w:highlight w:val="yellow"/>
        </w:rPr>
        <w:t>s</w:t>
      </w:r>
      <w:r>
        <w:rPr>
          <w:rFonts w:ascii="Arial-BoldMT" w:hAnsi="Arial-BoldMT"/>
          <w:b/>
          <w:bCs/>
          <w:color w:val="000000"/>
          <w:sz w:val="20"/>
          <w:highlight w:val="yellow"/>
        </w:rPr>
        <w:t xml:space="preserve"> in P46</w:t>
      </w:r>
      <w:r w:rsidR="00BF654A">
        <w:rPr>
          <w:rFonts w:ascii="Arial-BoldMT" w:hAnsi="Arial-BoldMT"/>
          <w:b/>
          <w:bCs/>
          <w:color w:val="000000"/>
          <w:sz w:val="20"/>
          <w:highlight w:val="yellow"/>
        </w:rPr>
        <w:t>3</w:t>
      </w:r>
      <w:r>
        <w:rPr>
          <w:rFonts w:ascii="Arial-BoldMT" w:hAnsi="Arial-BoldMT"/>
          <w:b/>
          <w:bCs/>
          <w:color w:val="000000"/>
          <w:sz w:val="20"/>
          <w:highlight w:val="yellow"/>
        </w:rPr>
        <w:t>L</w:t>
      </w:r>
      <w:r w:rsidR="00BF654A">
        <w:rPr>
          <w:rFonts w:ascii="Arial-BoldMT" w:hAnsi="Arial-BoldMT"/>
          <w:b/>
          <w:bCs/>
          <w:color w:val="000000"/>
          <w:sz w:val="20"/>
          <w:highlight w:val="yellow"/>
        </w:rPr>
        <w:t>25</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526FB1C5" w14:textId="77777777" w:rsidR="009F10E5" w:rsidRDefault="009F10E5" w:rsidP="009F10E5">
      <w:pPr>
        <w:rPr>
          <w:rFonts w:ascii="Arial-BoldMT" w:hAnsi="Arial-BoldMT" w:hint="eastAsia"/>
          <w:b/>
          <w:bCs/>
          <w:color w:val="000000"/>
          <w:sz w:val="20"/>
          <w:highlight w:val="yellow"/>
        </w:rPr>
      </w:pPr>
    </w:p>
    <w:p w14:paraId="740C8E8C" w14:textId="77777777" w:rsidR="009F10E5" w:rsidRDefault="009F10E5" w:rsidP="001E552C">
      <w:pPr>
        <w:rPr>
          <w:rFonts w:ascii="TimesNewRomanPSMT" w:hAnsi="TimesNewRomanPSMT"/>
          <w:color w:val="000000"/>
          <w:sz w:val="20"/>
        </w:rPr>
      </w:pPr>
    </w:p>
    <w:p w14:paraId="59C8A750" w14:textId="2FBC9855" w:rsidR="007E09D7" w:rsidRDefault="007E09D7" w:rsidP="001E552C">
      <w:pPr>
        <w:rPr>
          <w:rFonts w:ascii="TimesNewRomanPSMT" w:hAnsi="TimesNewRomanPSMT"/>
          <w:color w:val="000000"/>
          <w:sz w:val="20"/>
        </w:rPr>
      </w:pPr>
      <w:r w:rsidRPr="007E09D7">
        <w:rPr>
          <w:rFonts w:ascii="TimesNewRomanPSMT" w:hAnsi="TimesNewRomanPSMT"/>
          <w:color w:val="000000"/>
          <w:sz w:val="20"/>
        </w:rPr>
        <w:t>— An AP affiliated with the AP MLD that initiates frame exchanges with the non-AP MLD on one of</w:t>
      </w:r>
      <w:r w:rsidR="00FD35C6">
        <w:rPr>
          <w:rFonts w:ascii="TimesNewRomanPSMT" w:hAnsi="TimesNewRomanPSMT"/>
          <w:color w:val="000000"/>
          <w:sz w:val="20"/>
        </w:rPr>
        <w:t xml:space="preserve"> </w:t>
      </w:r>
      <w:r w:rsidRPr="007E09D7">
        <w:rPr>
          <w:rFonts w:ascii="TimesNewRomanPSMT" w:hAnsi="TimesNewRomanPSMT"/>
          <w:color w:val="000000"/>
          <w:sz w:val="20"/>
        </w:rPr>
        <w:t>the EMLSR links shall begin the frame exchanges by transmitting the initial Control frame to the</w:t>
      </w:r>
      <w:r w:rsidR="00FD35C6">
        <w:rPr>
          <w:rFonts w:ascii="TimesNewRomanPSMT" w:hAnsi="TimesNewRomanPSMT"/>
          <w:color w:val="000000"/>
          <w:sz w:val="20"/>
        </w:rPr>
        <w:t xml:space="preserve"> </w:t>
      </w:r>
      <w:r w:rsidRPr="007E09D7">
        <w:rPr>
          <w:rFonts w:ascii="TimesNewRomanPSMT" w:hAnsi="TimesNewRomanPSMT"/>
          <w:color w:val="000000"/>
          <w:sz w:val="20"/>
        </w:rPr>
        <w:t>non-AP MLD with the limitations specified below.</w:t>
      </w:r>
      <w:r w:rsidRPr="007E09D7">
        <w:rPr>
          <w:rFonts w:ascii="TimesNewRomanPSMT" w:hAnsi="TimesNewRomanPSMT"/>
          <w:color w:val="000000"/>
          <w:sz w:val="20"/>
        </w:rPr>
        <w:br/>
        <w:t>• The initial Control frame of frame exchanges shall be sent in the non-HT PPDU or non-HT</w:t>
      </w:r>
      <w:r w:rsidR="00FD35C6">
        <w:rPr>
          <w:rFonts w:ascii="TimesNewRomanPSMT" w:hAnsi="TimesNewRomanPSMT"/>
          <w:color w:val="000000"/>
          <w:sz w:val="20"/>
        </w:rPr>
        <w:t xml:space="preserve"> </w:t>
      </w:r>
      <w:r w:rsidRPr="007E09D7">
        <w:rPr>
          <w:rFonts w:ascii="TimesNewRomanPSMT" w:hAnsi="TimesNewRomanPSMT"/>
          <w:color w:val="000000"/>
          <w:sz w:val="20"/>
        </w:rPr>
        <w:t xml:space="preserve">duplicate PPDU format using a rate of </w:t>
      </w:r>
      <w:ins w:id="69" w:author="Park, Minyoung" w:date="2022-07-27T14:42:00Z">
        <w:r w:rsidR="00233E02">
          <w:rPr>
            <w:rFonts w:ascii="TimesNewRomanPSMT" w:hAnsi="TimesNewRomanPSMT"/>
            <w:color w:val="000000"/>
            <w:sz w:val="20"/>
          </w:rPr>
          <w:t>(#10134)</w:t>
        </w:r>
      </w:ins>
      <w:r w:rsidRPr="007E09D7">
        <w:rPr>
          <w:rFonts w:ascii="TimesNewRomanPSMT" w:hAnsi="TimesNewRomanPSMT"/>
          <w:color w:val="000000"/>
          <w:sz w:val="20"/>
        </w:rPr>
        <w:t xml:space="preserve">6 </w:t>
      </w:r>
      <w:del w:id="70" w:author="Park, Minyoung" w:date="2022-07-27T14:42:00Z">
        <w:r w:rsidRPr="007E09D7" w:rsidDel="00233E02">
          <w:rPr>
            <w:rFonts w:ascii="TimesNewRomanPSMT" w:hAnsi="TimesNewRomanPSMT"/>
            <w:color w:val="000000"/>
            <w:sz w:val="20"/>
          </w:rPr>
          <w:delText>Mbps</w:delText>
        </w:r>
      </w:del>
      <w:ins w:id="71" w:author="Park, Minyoung" w:date="2022-07-27T14:42:00Z">
        <w:r w:rsidR="00233E02" w:rsidRPr="007E09D7">
          <w:rPr>
            <w:rFonts w:ascii="TimesNewRomanPSMT" w:hAnsi="TimesNewRomanPSMT"/>
            <w:color w:val="000000"/>
            <w:sz w:val="20"/>
          </w:rPr>
          <w:t>Mb</w:t>
        </w:r>
        <w:r w:rsidR="00233E02">
          <w:rPr>
            <w:rFonts w:ascii="TimesNewRomanPSMT" w:hAnsi="TimesNewRomanPSMT"/>
            <w:color w:val="000000"/>
            <w:sz w:val="20"/>
          </w:rPr>
          <w:t>/</w:t>
        </w:r>
        <w:r w:rsidR="00233E02" w:rsidRPr="007E09D7">
          <w:rPr>
            <w:rFonts w:ascii="TimesNewRomanPSMT" w:hAnsi="TimesNewRomanPSMT"/>
            <w:color w:val="000000"/>
            <w:sz w:val="20"/>
          </w:rPr>
          <w:t>s</w:t>
        </w:r>
      </w:ins>
      <w:r w:rsidRPr="007E09D7">
        <w:rPr>
          <w:rFonts w:ascii="TimesNewRomanPSMT" w:hAnsi="TimesNewRomanPSMT"/>
          <w:color w:val="000000"/>
          <w:sz w:val="20"/>
        </w:rPr>
        <w:t xml:space="preserve">, 12 </w:t>
      </w:r>
      <w:del w:id="72" w:author="Park, Minyoung" w:date="2022-07-27T14:42:00Z">
        <w:r w:rsidRPr="007E09D7" w:rsidDel="00233E02">
          <w:rPr>
            <w:rFonts w:ascii="TimesNewRomanPSMT" w:hAnsi="TimesNewRomanPSMT"/>
            <w:color w:val="000000"/>
            <w:sz w:val="20"/>
          </w:rPr>
          <w:delText>Mbps</w:delText>
        </w:r>
      </w:del>
      <w:ins w:id="73" w:author="Park, Minyoung" w:date="2022-07-27T14:42:00Z">
        <w:r w:rsidR="00233E02" w:rsidRPr="007E09D7">
          <w:rPr>
            <w:rFonts w:ascii="TimesNewRomanPSMT" w:hAnsi="TimesNewRomanPSMT"/>
            <w:color w:val="000000"/>
            <w:sz w:val="20"/>
          </w:rPr>
          <w:t>Mb</w:t>
        </w:r>
        <w:r w:rsidR="00233E02">
          <w:rPr>
            <w:rFonts w:ascii="TimesNewRomanPSMT" w:hAnsi="TimesNewRomanPSMT"/>
            <w:color w:val="000000"/>
            <w:sz w:val="20"/>
          </w:rPr>
          <w:t>/</w:t>
        </w:r>
        <w:r w:rsidR="00233E02" w:rsidRPr="007E09D7">
          <w:rPr>
            <w:rFonts w:ascii="TimesNewRomanPSMT" w:hAnsi="TimesNewRomanPSMT"/>
            <w:color w:val="000000"/>
            <w:sz w:val="20"/>
          </w:rPr>
          <w:t>s</w:t>
        </w:r>
      </w:ins>
      <w:r w:rsidRPr="007E09D7">
        <w:rPr>
          <w:rFonts w:ascii="TimesNewRomanPSMT" w:hAnsi="TimesNewRomanPSMT"/>
          <w:color w:val="000000"/>
          <w:sz w:val="20"/>
        </w:rPr>
        <w:t xml:space="preserve">, or 24 </w:t>
      </w:r>
      <w:del w:id="74" w:author="Park, Minyoung" w:date="2022-07-27T14:42:00Z">
        <w:r w:rsidRPr="007E09D7" w:rsidDel="00233E02">
          <w:rPr>
            <w:rFonts w:ascii="TimesNewRomanPSMT" w:hAnsi="TimesNewRomanPSMT"/>
            <w:color w:val="000000"/>
            <w:sz w:val="20"/>
          </w:rPr>
          <w:delText>Mbps</w:delText>
        </w:r>
      </w:del>
      <w:ins w:id="75" w:author="Park, Minyoung" w:date="2022-07-27T14:42:00Z">
        <w:r w:rsidR="00233E02" w:rsidRPr="007E09D7">
          <w:rPr>
            <w:rFonts w:ascii="TimesNewRomanPSMT" w:hAnsi="TimesNewRomanPSMT"/>
            <w:color w:val="000000"/>
            <w:sz w:val="20"/>
          </w:rPr>
          <w:t>Mb</w:t>
        </w:r>
        <w:r w:rsidR="00233E02">
          <w:rPr>
            <w:rFonts w:ascii="TimesNewRomanPSMT" w:hAnsi="TimesNewRomanPSMT"/>
            <w:color w:val="000000"/>
            <w:sz w:val="20"/>
          </w:rPr>
          <w:t>/</w:t>
        </w:r>
        <w:r w:rsidR="00233E02" w:rsidRPr="007E09D7">
          <w:rPr>
            <w:rFonts w:ascii="TimesNewRomanPSMT" w:hAnsi="TimesNewRomanPSMT"/>
            <w:color w:val="000000"/>
            <w:sz w:val="20"/>
          </w:rPr>
          <w:t>s</w:t>
        </w:r>
      </w:ins>
      <w:r w:rsidRPr="007E09D7">
        <w:rPr>
          <w:rFonts w:ascii="TimesNewRomanPSMT" w:hAnsi="TimesNewRomanPSMT"/>
          <w:color w:val="000000"/>
          <w:sz w:val="20"/>
        </w:rPr>
        <w:t>.</w:t>
      </w:r>
    </w:p>
    <w:p w14:paraId="61D7A53F" w14:textId="6EE7C4B7" w:rsidR="00387777" w:rsidRDefault="00387777" w:rsidP="001E552C">
      <w:pPr>
        <w:rPr>
          <w:rFonts w:ascii="TimesNewRomanPSMT" w:hAnsi="TimesNewRomanPSMT"/>
          <w:color w:val="000000"/>
          <w:sz w:val="20"/>
        </w:rPr>
      </w:pPr>
      <w:r w:rsidRPr="00387777">
        <w:rPr>
          <w:rFonts w:ascii="TimesNewRomanPSMT" w:hAnsi="TimesNewRomanPSMT"/>
          <w:color w:val="000000"/>
          <w:sz w:val="20"/>
        </w:rPr>
        <w:t>• The non-AP MLD shall indicate the minimum MAC padding duration of the Padding field of the</w:t>
      </w:r>
      <w:r w:rsidR="00FD35C6">
        <w:rPr>
          <w:rFonts w:ascii="TimesNewRomanPSMT" w:hAnsi="TimesNewRomanPSMT"/>
          <w:color w:val="000000"/>
          <w:sz w:val="20"/>
        </w:rPr>
        <w:t xml:space="preserve"> </w:t>
      </w:r>
      <w:r w:rsidRPr="00387777">
        <w:rPr>
          <w:rFonts w:ascii="TimesNewRomanPSMT" w:hAnsi="TimesNewRomanPSMT"/>
          <w:color w:val="000000"/>
          <w:sz w:val="20"/>
        </w:rPr>
        <w:t>initial Control frame in the EMLSR Padding Delay subfield of the EML Capabilities subfield in</w:t>
      </w:r>
      <w:r w:rsidR="00FD35C6">
        <w:rPr>
          <w:rFonts w:ascii="TimesNewRomanPSMT" w:hAnsi="TimesNewRomanPSMT"/>
          <w:color w:val="000000"/>
          <w:sz w:val="20"/>
        </w:rPr>
        <w:t xml:space="preserve"> </w:t>
      </w:r>
      <w:r w:rsidRPr="00387777">
        <w:rPr>
          <w:rFonts w:ascii="TimesNewRomanPSMT" w:hAnsi="TimesNewRomanPSMT"/>
          <w:color w:val="000000"/>
          <w:sz w:val="20"/>
        </w:rPr>
        <w:t>the Common Info field of the Basic Multi-Link element</w:t>
      </w:r>
      <w:ins w:id="76" w:author="Park, Minyoung" w:date="2022-07-27T15:23:00Z">
        <w:r w:rsidR="009B0C48">
          <w:rPr>
            <w:rFonts w:ascii="TimesNewRomanPSMT" w:hAnsi="TimesNewRomanPSMT"/>
            <w:color w:val="000000"/>
            <w:sz w:val="20"/>
          </w:rPr>
          <w:t xml:space="preserve"> </w:t>
        </w:r>
      </w:ins>
      <w:ins w:id="77" w:author="Park, Minyoung" w:date="2022-07-27T15:26:00Z">
        <w:r w:rsidR="00F04668">
          <w:rPr>
            <w:rFonts w:ascii="TimesNewRomanPSMT" w:hAnsi="TimesNewRomanPSMT"/>
            <w:color w:val="000000"/>
            <w:sz w:val="20"/>
          </w:rPr>
          <w:t>(#</w:t>
        </w:r>
      </w:ins>
      <w:ins w:id="78" w:author="Park, Minyoung" w:date="2022-07-27T15:27:00Z">
        <w:r w:rsidR="005D74D8">
          <w:rPr>
            <w:rFonts w:ascii="TimesNewRomanPSMT" w:hAnsi="TimesNewRomanPSMT"/>
            <w:color w:val="000000"/>
            <w:sz w:val="20"/>
          </w:rPr>
          <w:t>11458)</w:t>
        </w:r>
      </w:ins>
      <w:ins w:id="79" w:author="Park, Minyoung" w:date="2022-07-27T15:25:00Z">
        <w:r w:rsidR="00DD319E">
          <w:rPr>
            <w:rFonts w:ascii="TimesNewRomanPSMT" w:hAnsi="TimesNewRomanPSMT"/>
            <w:color w:val="000000"/>
            <w:sz w:val="20"/>
          </w:rPr>
          <w:t>c</w:t>
        </w:r>
      </w:ins>
      <w:ins w:id="80" w:author="Park, Minyoung" w:date="2022-07-27T15:26:00Z">
        <w:r w:rsidR="00DD319E">
          <w:rPr>
            <w:rFonts w:ascii="TimesNewRomanPSMT" w:hAnsi="TimesNewRomanPSMT"/>
            <w:color w:val="000000"/>
            <w:sz w:val="20"/>
          </w:rPr>
          <w:t xml:space="preserve">arried in a </w:t>
        </w:r>
      </w:ins>
      <w:ins w:id="81" w:author="Park, Minyoung" w:date="2022-08-10T15:46:00Z">
        <w:r w:rsidR="002947D5">
          <w:rPr>
            <w:rFonts w:ascii="TimesNewRomanPSMT" w:hAnsi="TimesNewRomanPSMT"/>
            <w:color w:val="000000"/>
            <w:sz w:val="20"/>
          </w:rPr>
          <w:t>(Re)Association Request</w:t>
        </w:r>
      </w:ins>
      <w:ins w:id="82" w:author="Park, Minyoung" w:date="2022-07-27T15:26:00Z">
        <w:r w:rsidR="00DD319E">
          <w:rPr>
            <w:rFonts w:ascii="TimesNewRomanPSMT" w:hAnsi="TimesNewRomanPSMT"/>
            <w:color w:val="000000"/>
            <w:sz w:val="20"/>
          </w:rPr>
          <w:t xml:space="preserve"> frame</w:t>
        </w:r>
      </w:ins>
      <w:ins w:id="83" w:author="Park, Minyoung" w:date="2022-08-04T16:21:00Z">
        <w:r w:rsidR="00665553">
          <w:rPr>
            <w:rFonts w:ascii="TimesNewRomanPSMT" w:hAnsi="TimesNewRomanPSMT"/>
            <w:color w:val="000000"/>
            <w:sz w:val="20"/>
          </w:rPr>
          <w:t xml:space="preserve"> that </w:t>
        </w:r>
      </w:ins>
      <w:ins w:id="84" w:author="Park, Minyoung" w:date="2022-07-27T15:23:00Z">
        <w:r w:rsidR="009B0C48">
          <w:rPr>
            <w:rFonts w:ascii="TimesNewRomanPSMT" w:hAnsi="TimesNewRomanPSMT"/>
            <w:color w:val="000000"/>
            <w:sz w:val="20"/>
          </w:rPr>
          <w:t>it transmits</w:t>
        </w:r>
      </w:ins>
      <w:r>
        <w:rPr>
          <w:rFonts w:ascii="TimesNewRomanPSMT" w:hAnsi="TimesNewRomanPSMT"/>
          <w:color w:val="000000"/>
          <w:sz w:val="20"/>
        </w:rPr>
        <w:t>.</w:t>
      </w:r>
      <w:r w:rsidR="00F615A0">
        <w:rPr>
          <w:rFonts w:ascii="TimesNewRomanPSMT" w:hAnsi="TimesNewRomanPSMT"/>
          <w:color w:val="000000"/>
          <w:sz w:val="20"/>
        </w:rPr>
        <w:t xml:space="preserve"> </w:t>
      </w:r>
      <w:ins w:id="85" w:author="Park, Minyoung" w:date="2022-07-27T15:07:00Z">
        <w:r w:rsidR="00040D56">
          <w:rPr>
            <w:rFonts w:ascii="TimesNewRomanPSMT" w:hAnsi="TimesNewRomanPSMT"/>
            <w:color w:val="000000"/>
            <w:sz w:val="20"/>
          </w:rPr>
          <w:t>(#13418)</w:t>
        </w:r>
      </w:ins>
      <w:ins w:id="86" w:author="Park, Minyoung" w:date="2022-07-27T15:03:00Z">
        <w:r w:rsidR="00B70BEF">
          <w:rPr>
            <w:rFonts w:ascii="TimesNewRomanPSMT" w:hAnsi="TimesNewRomanPSMT"/>
            <w:color w:val="000000"/>
            <w:sz w:val="20"/>
          </w:rPr>
          <w:t>The AP affiliated with the AP MLD shall</w:t>
        </w:r>
        <w:r w:rsidR="0053576C">
          <w:rPr>
            <w:rFonts w:ascii="TimesNewRomanPSMT" w:hAnsi="TimesNewRomanPSMT"/>
            <w:color w:val="000000"/>
            <w:sz w:val="20"/>
          </w:rPr>
          <w:t xml:space="preserve"> set the</w:t>
        </w:r>
        <w:r w:rsidR="00027445">
          <w:rPr>
            <w:rFonts w:ascii="TimesNewRomanPSMT" w:hAnsi="TimesNewRomanPSMT"/>
            <w:color w:val="000000"/>
            <w:sz w:val="20"/>
          </w:rPr>
          <w:t xml:space="preserve"> MAC padding duration of the</w:t>
        </w:r>
      </w:ins>
      <w:ins w:id="87" w:author="Park, Minyoung" w:date="2022-07-27T15:04:00Z">
        <w:r w:rsidR="00027445">
          <w:rPr>
            <w:rFonts w:ascii="TimesNewRomanPSMT" w:hAnsi="TimesNewRomanPSMT"/>
            <w:color w:val="000000"/>
            <w:sz w:val="20"/>
          </w:rPr>
          <w:t xml:space="preserve"> Padding field of the initial Control frame</w:t>
        </w:r>
        <w:r w:rsidR="004F1870">
          <w:rPr>
            <w:rFonts w:ascii="TimesNewRomanPSMT" w:hAnsi="TimesNewRomanPSMT"/>
            <w:color w:val="000000"/>
            <w:sz w:val="20"/>
          </w:rPr>
          <w:t xml:space="preserve"> to be greater than or equal to the MAC padding duration </w:t>
        </w:r>
      </w:ins>
      <w:ins w:id="88" w:author="Park, Minyoung" w:date="2022-07-27T15:05:00Z">
        <w:r w:rsidR="004F1870">
          <w:rPr>
            <w:rFonts w:ascii="TimesNewRomanPSMT" w:hAnsi="TimesNewRomanPSMT"/>
            <w:color w:val="000000"/>
            <w:sz w:val="20"/>
          </w:rPr>
          <w:t>in the EMLSR Padding Delay subfield.</w:t>
        </w:r>
      </w:ins>
    </w:p>
    <w:p w14:paraId="35B3DEA8" w14:textId="12E8D2BC" w:rsidR="006A7816" w:rsidRDefault="006A7816" w:rsidP="001E552C">
      <w:pPr>
        <w:rPr>
          <w:rFonts w:ascii="TimesNewRomanPSMT" w:hAnsi="TimesNewRomanPSMT"/>
          <w:color w:val="000000"/>
          <w:sz w:val="20"/>
        </w:rPr>
      </w:pPr>
      <w:r w:rsidRPr="006A7816">
        <w:rPr>
          <w:rFonts w:ascii="TimesNewRomanPSMT" w:hAnsi="TimesNewRomanPSMT"/>
          <w:color w:val="000000"/>
          <w:sz w:val="20"/>
        </w:rPr>
        <w:t>• The initial Control frame shall be an MU-RTS Trigger frame or a BSRP Trigger frame. A STA</w:t>
      </w:r>
      <w:r>
        <w:rPr>
          <w:rFonts w:ascii="TimesNewRomanPSMT" w:hAnsi="TimesNewRomanPSMT"/>
          <w:color w:val="000000"/>
          <w:sz w:val="20"/>
        </w:rPr>
        <w:t xml:space="preserve"> </w:t>
      </w:r>
      <w:r w:rsidRPr="006A7816">
        <w:rPr>
          <w:rFonts w:ascii="TimesNewRomanPSMT" w:hAnsi="TimesNewRomanPSMT"/>
          <w:color w:val="000000"/>
          <w:sz w:val="20"/>
        </w:rPr>
        <w:t>affiliated with a non-AP MLD that is in the listening operation and that receives an MU-RTS</w:t>
      </w:r>
      <w:r>
        <w:rPr>
          <w:rFonts w:ascii="TimesNewRomanPSMT" w:hAnsi="TimesNewRomanPSMT"/>
          <w:color w:val="000000"/>
          <w:sz w:val="20"/>
        </w:rPr>
        <w:t xml:space="preserve"> </w:t>
      </w:r>
      <w:r w:rsidRPr="006A7816">
        <w:rPr>
          <w:rFonts w:ascii="TimesNewRomanPSMT" w:hAnsi="TimesNewRomanPSMT"/>
          <w:color w:val="000000"/>
          <w:sz w:val="20"/>
        </w:rPr>
        <w:t xml:space="preserve">Trigger Frame or BSRP Trigger frame addressed to it shall respond as defined in </w:t>
      </w:r>
      <w:ins w:id="89" w:author="Park, Minyoung" w:date="2022-07-27T16:06:00Z">
        <w:r w:rsidR="00F07A98">
          <w:rPr>
            <w:rFonts w:ascii="TimesNewRomanPSMT" w:hAnsi="TimesNewRomanPSMT"/>
            <w:color w:val="000000"/>
            <w:sz w:val="20"/>
          </w:rPr>
          <w:t>(#13812)</w:t>
        </w:r>
      </w:ins>
      <w:r w:rsidRPr="006A7816">
        <w:rPr>
          <w:rFonts w:ascii="TimesNewRomanPSMT" w:hAnsi="TimesNewRomanPSMT"/>
          <w:color w:val="000000"/>
          <w:sz w:val="20"/>
        </w:rPr>
        <w:t>35.5.2.</w:t>
      </w:r>
      <w:ins w:id="90" w:author="Park, Minyoung" w:date="2022-07-27T16:06:00Z">
        <w:r w:rsidR="00F07A98">
          <w:rPr>
            <w:rFonts w:ascii="TimesNewRomanPSMT" w:hAnsi="TimesNewRomanPSMT"/>
            <w:color w:val="000000"/>
            <w:sz w:val="20"/>
          </w:rPr>
          <w:t>3</w:t>
        </w:r>
      </w:ins>
      <w:del w:id="91" w:author="Park, Minyoung" w:date="2022-07-27T16:06:00Z">
        <w:r w:rsidRPr="006A7816" w:rsidDel="00F07A98">
          <w:rPr>
            <w:rFonts w:ascii="TimesNewRomanPSMT" w:hAnsi="TimesNewRomanPSMT"/>
            <w:color w:val="000000"/>
            <w:sz w:val="20"/>
          </w:rPr>
          <w:delText>2</w:delText>
        </w:r>
      </w:del>
      <w:r w:rsidRPr="006A7816">
        <w:rPr>
          <w:rFonts w:ascii="TimesNewRomanPSMT" w:hAnsi="TimesNewRomanPSMT"/>
          <w:color w:val="000000"/>
          <w:sz w:val="20"/>
        </w:rPr>
        <w:t xml:space="preserve"> (</w:t>
      </w:r>
      <w:ins w:id="92" w:author="Park, Minyoung" w:date="2022-07-27T16:06:00Z">
        <w:r w:rsidR="00F07A98" w:rsidRPr="00F07A98">
          <w:rPr>
            <w:rFonts w:ascii="TimesNewRomanPSMT" w:hAnsi="TimesNewRomanPSMT"/>
            <w:color w:val="000000"/>
            <w:sz w:val="20"/>
          </w:rPr>
          <w:t>Non-AP STA behavior for UL MU operation</w:t>
        </w:r>
      </w:ins>
      <w:del w:id="93" w:author="Park, Minyoung" w:date="2022-07-27T16:06:00Z">
        <w:r w:rsidRPr="006A7816" w:rsidDel="00F07A98">
          <w:rPr>
            <w:rFonts w:ascii="TimesNewRomanPSMT" w:hAnsi="TimesNewRomanPSMT"/>
            <w:color w:val="000000"/>
            <w:sz w:val="20"/>
          </w:rPr>
          <w:delText>Rules</w:delText>
        </w:r>
        <w:r w:rsidDel="00F07A98">
          <w:rPr>
            <w:rFonts w:ascii="TimesNewRomanPSMT" w:hAnsi="TimesNewRomanPSMT"/>
            <w:color w:val="000000"/>
            <w:sz w:val="20"/>
          </w:rPr>
          <w:delText xml:space="preserve"> </w:delText>
        </w:r>
        <w:r w:rsidRPr="006A7816" w:rsidDel="00F07A98">
          <w:rPr>
            <w:rFonts w:ascii="TimesNewRomanPSMT" w:hAnsi="TimesNewRomanPSMT"/>
            <w:color w:val="000000"/>
            <w:sz w:val="20"/>
          </w:rPr>
          <w:delText>for soliciting UL MU frames</w:delText>
        </w:r>
      </w:del>
      <w:r w:rsidRPr="006A7816">
        <w:rPr>
          <w:rFonts w:ascii="TimesNewRomanPSMT" w:hAnsi="TimesNewRomanPSMT"/>
          <w:color w:val="000000"/>
          <w:sz w:val="20"/>
        </w:rPr>
        <w:t>) except when the frame exchanges initiated by the initial Control</w:t>
      </w:r>
      <w:r>
        <w:rPr>
          <w:rFonts w:ascii="TimesNewRomanPSMT" w:hAnsi="TimesNewRomanPSMT"/>
          <w:color w:val="000000"/>
          <w:sz w:val="20"/>
        </w:rPr>
        <w:t xml:space="preserve"> </w:t>
      </w:r>
      <w:r w:rsidRPr="006A7816">
        <w:rPr>
          <w:rFonts w:ascii="TimesNewRomanPSMT" w:hAnsi="TimesNewRomanPSMT"/>
          <w:color w:val="000000"/>
          <w:sz w:val="20"/>
        </w:rPr>
        <w:t>frame on one of the EMLSR links overlaps with group addressed frame transmissions on the</w:t>
      </w:r>
      <w:r>
        <w:rPr>
          <w:rFonts w:ascii="TimesNewRomanPSMT" w:hAnsi="TimesNewRomanPSMT"/>
          <w:color w:val="000000"/>
          <w:sz w:val="20"/>
        </w:rPr>
        <w:t xml:space="preserve"> </w:t>
      </w:r>
      <w:r w:rsidRPr="006A7816">
        <w:rPr>
          <w:rFonts w:ascii="TimesNewRomanPSMT" w:hAnsi="TimesNewRomanPSMT"/>
          <w:color w:val="000000"/>
          <w:sz w:val="20"/>
        </w:rPr>
        <w:t>other EMLSR link where the non-AP STA intends to receive the group addressed frames. The</w:t>
      </w:r>
      <w:r>
        <w:rPr>
          <w:rFonts w:ascii="TimesNewRomanPSMT" w:hAnsi="TimesNewRomanPSMT"/>
          <w:color w:val="000000"/>
          <w:sz w:val="20"/>
        </w:rPr>
        <w:t xml:space="preserve"> </w:t>
      </w:r>
      <w:r w:rsidRPr="006A7816">
        <w:rPr>
          <w:rFonts w:ascii="TimesNewRomanPSMT" w:hAnsi="TimesNewRomanPSMT"/>
          <w:color w:val="000000"/>
          <w:sz w:val="20"/>
        </w:rPr>
        <w:t>number of spatial streams for the response to the BSRP Trigger frame shall be limited to one.</w:t>
      </w:r>
    </w:p>
    <w:p w14:paraId="6AFB1794" w14:textId="5693B13A" w:rsidR="00FD332B" w:rsidRDefault="00FD332B" w:rsidP="001E552C">
      <w:pPr>
        <w:rPr>
          <w:rFonts w:ascii="TimesNewRomanPSMT" w:hAnsi="TimesNewRomanPSMT"/>
          <w:color w:val="000000"/>
          <w:sz w:val="20"/>
        </w:rPr>
      </w:pPr>
    </w:p>
    <w:p w14:paraId="7B02EE62" w14:textId="1467A671" w:rsidR="00EF7500" w:rsidRDefault="00EF7500" w:rsidP="001E552C">
      <w:pPr>
        <w:rPr>
          <w:rFonts w:ascii="TimesNewRomanPSMT" w:hAnsi="TimesNewRomanPSMT"/>
          <w:color w:val="000000"/>
          <w:szCs w:val="18"/>
        </w:rPr>
      </w:pPr>
      <w:r w:rsidRPr="00EF7500">
        <w:rPr>
          <w:rFonts w:ascii="TimesNewRomanPSMT" w:hAnsi="TimesNewRomanPSMT"/>
          <w:color w:val="000000"/>
          <w:szCs w:val="18"/>
        </w:rPr>
        <w:t>NOTE 2—Whether to use the MU-RTS Trigger frame or the BSRP Trigger frame as the initial Control frame to initiate</w:t>
      </w:r>
      <w:r>
        <w:rPr>
          <w:rFonts w:ascii="TimesNewRomanPSMT" w:hAnsi="TimesNewRomanPSMT"/>
          <w:color w:val="000000"/>
          <w:szCs w:val="18"/>
        </w:rPr>
        <w:t xml:space="preserve"> </w:t>
      </w:r>
      <w:r w:rsidRPr="00EF7500">
        <w:rPr>
          <w:rFonts w:ascii="TimesNewRomanPSMT" w:hAnsi="TimesNewRomanPSMT"/>
          <w:color w:val="000000"/>
          <w:szCs w:val="18"/>
        </w:rPr>
        <w:t>the frame exchanges is implementation specific and out of scope of this standard.</w:t>
      </w:r>
    </w:p>
    <w:p w14:paraId="60CBA728" w14:textId="77777777" w:rsidR="00EF7500" w:rsidRDefault="00EF7500" w:rsidP="001E552C">
      <w:pPr>
        <w:rPr>
          <w:rFonts w:ascii="TimesNewRomanPSMT" w:hAnsi="TimesNewRomanPSMT"/>
          <w:color w:val="000000"/>
          <w:sz w:val="20"/>
        </w:rPr>
      </w:pPr>
    </w:p>
    <w:p w14:paraId="5C05F7AE" w14:textId="48E9BBED" w:rsidR="00B554BB" w:rsidRDefault="00B554BB" w:rsidP="001E552C">
      <w:pPr>
        <w:rPr>
          <w:rFonts w:ascii="TimesNewRomanPSMT" w:hAnsi="TimesNewRomanPSMT"/>
          <w:color w:val="000000"/>
          <w:sz w:val="20"/>
        </w:rPr>
      </w:pPr>
      <w:r w:rsidRPr="00B554BB">
        <w:rPr>
          <w:rFonts w:ascii="TimesNewRomanPSMT" w:hAnsi="TimesNewRomanPSMT"/>
          <w:color w:val="000000"/>
          <w:sz w:val="20"/>
        </w:rPr>
        <w:t>— After receiving the initial Control frame of frame exchanges and transmitting an immediate response</w:t>
      </w:r>
      <w:r w:rsidR="00EF7500">
        <w:rPr>
          <w:rFonts w:ascii="TimesNewRomanPSMT" w:hAnsi="TimesNewRomanPSMT"/>
          <w:color w:val="000000"/>
          <w:sz w:val="20"/>
        </w:rPr>
        <w:t xml:space="preserve"> </w:t>
      </w:r>
      <w:r w:rsidRPr="00B554BB">
        <w:rPr>
          <w:rFonts w:ascii="TimesNewRomanPSMT" w:hAnsi="TimesNewRomanPSMT"/>
          <w:color w:val="000000"/>
          <w:sz w:val="20"/>
        </w:rPr>
        <w:t>frame as a response to the initial Control frame, a STA affiliated with the non-AP MLD that was</w:t>
      </w:r>
      <w:r w:rsidR="00EF7500">
        <w:rPr>
          <w:rFonts w:ascii="TimesNewRomanPSMT" w:hAnsi="TimesNewRomanPSMT"/>
          <w:color w:val="000000"/>
          <w:sz w:val="20"/>
        </w:rPr>
        <w:t xml:space="preserve"> </w:t>
      </w:r>
      <w:r w:rsidRPr="00B554BB">
        <w:rPr>
          <w:rFonts w:ascii="TimesNewRomanPSMT" w:hAnsi="TimesNewRomanPSMT"/>
          <w:color w:val="000000"/>
          <w:sz w:val="20"/>
        </w:rPr>
        <w:t xml:space="preserve">listening on the corresponding link shall be able to transmit or receive frames on the link </w:t>
      </w:r>
      <w:ins w:id="94" w:author="Park, Minyoung" w:date="2022-07-27T16:21:00Z">
        <w:r w:rsidR="00364FF2">
          <w:rPr>
            <w:rFonts w:ascii="TimesNewRomanPSMT" w:hAnsi="TimesNewRomanPSMT"/>
            <w:color w:val="000000"/>
            <w:sz w:val="20"/>
          </w:rPr>
          <w:t>(#13814)</w:t>
        </w:r>
      </w:ins>
      <w:del w:id="95" w:author="Park, Minyoung" w:date="2022-07-27T16:21:00Z">
        <w:r w:rsidRPr="00B554BB" w:rsidDel="00364FF2">
          <w:rPr>
            <w:rFonts w:ascii="TimesNewRomanPSMT" w:hAnsi="TimesNewRomanPSMT"/>
            <w:color w:val="000000"/>
            <w:sz w:val="20"/>
          </w:rPr>
          <w:delText xml:space="preserve">in </w:delText>
        </w:r>
      </w:del>
      <w:ins w:id="96" w:author="Park, Minyoung" w:date="2022-07-27T16:21:00Z">
        <w:r w:rsidR="00364FF2">
          <w:rPr>
            <w:rFonts w:ascii="TimesNewRomanPSMT" w:hAnsi="TimesNewRomanPSMT"/>
            <w:color w:val="000000"/>
            <w:sz w:val="20"/>
          </w:rPr>
          <w:t>o</w:t>
        </w:r>
        <w:r w:rsidR="00364FF2" w:rsidRPr="00B554BB">
          <w:rPr>
            <w:rFonts w:ascii="TimesNewRomanPSMT" w:hAnsi="TimesNewRomanPSMT"/>
            <w:color w:val="000000"/>
            <w:sz w:val="20"/>
          </w:rPr>
          <w:t xml:space="preserve">n </w:t>
        </w:r>
      </w:ins>
      <w:r w:rsidRPr="00B554BB">
        <w:rPr>
          <w:rFonts w:ascii="TimesNewRomanPSMT" w:hAnsi="TimesNewRomanPSMT"/>
          <w:color w:val="000000"/>
          <w:sz w:val="20"/>
        </w:rPr>
        <w:t>which the</w:t>
      </w:r>
      <w:r w:rsidR="00EF7500">
        <w:rPr>
          <w:rFonts w:ascii="TimesNewRomanPSMT" w:hAnsi="TimesNewRomanPSMT"/>
          <w:color w:val="000000"/>
          <w:sz w:val="20"/>
        </w:rPr>
        <w:t xml:space="preserve"> </w:t>
      </w:r>
      <w:r w:rsidRPr="00B554BB">
        <w:rPr>
          <w:rFonts w:ascii="TimesNewRomanPSMT" w:hAnsi="TimesNewRomanPSMT"/>
          <w:color w:val="000000"/>
          <w:sz w:val="20"/>
        </w:rPr>
        <w:t xml:space="preserve">initial Control frame was received and shall </w:t>
      </w:r>
      <w:r w:rsidRPr="00B554BB">
        <w:rPr>
          <w:rFonts w:ascii="TimesNewRomanPSMT" w:hAnsi="TimesNewRomanPSMT"/>
          <w:color w:val="000000"/>
          <w:sz w:val="20"/>
        </w:rPr>
        <w:lastRenderedPageBreak/>
        <w:t>not transmit or receive on the other EMLSR link(s) until</w:t>
      </w:r>
      <w:r w:rsidR="00EF7500">
        <w:rPr>
          <w:rFonts w:ascii="TimesNewRomanPSMT" w:hAnsi="TimesNewRomanPSMT"/>
          <w:color w:val="000000"/>
          <w:sz w:val="20"/>
        </w:rPr>
        <w:t xml:space="preserve"> </w:t>
      </w:r>
      <w:r w:rsidRPr="00B554BB">
        <w:rPr>
          <w:rFonts w:ascii="TimesNewRomanPSMT" w:hAnsi="TimesNewRomanPSMT"/>
          <w:color w:val="000000"/>
          <w:sz w:val="20"/>
        </w:rPr>
        <w:t>the end of the frame exchanges, and subject to its spatial stream capabilities, operation mode, and</w:t>
      </w:r>
      <w:r w:rsidR="00EF7500">
        <w:rPr>
          <w:rFonts w:ascii="TimesNewRomanPSMT" w:hAnsi="TimesNewRomanPSMT"/>
          <w:color w:val="000000"/>
          <w:sz w:val="20"/>
        </w:rPr>
        <w:t xml:space="preserve"> </w:t>
      </w:r>
      <w:r w:rsidRPr="00B554BB">
        <w:rPr>
          <w:rFonts w:ascii="TimesNewRomanPSMT" w:hAnsi="TimesNewRomanPSMT"/>
          <w:color w:val="000000"/>
          <w:sz w:val="20"/>
        </w:rPr>
        <w:t>link switch delay, the STA affiliated with the non-AP MLD shall be capable of receiving a PPDU</w:t>
      </w:r>
      <w:r w:rsidR="00943D75">
        <w:rPr>
          <w:rFonts w:ascii="TimesNewRomanPSMT" w:hAnsi="TimesNewRomanPSMT"/>
          <w:color w:val="000000"/>
          <w:sz w:val="20"/>
        </w:rPr>
        <w:t xml:space="preserve"> </w:t>
      </w:r>
      <w:r w:rsidRPr="00B554BB">
        <w:rPr>
          <w:rFonts w:ascii="TimesNewRomanPSMT" w:hAnsi="TimesNewRomanPSMT"/>
          <w:color w:val="000000"/>
          <w:sz w:val="20"/>
        </w:rPr>
        <w:t xml:space="preserve">that is sent using more than one spatial stream on the link </w:t>
      </w:r>
      <w:ins w:id="97" w:author="Park, Minyoung" w:date="2022-07-27T16:21:00Z">
        <w:r w:rsidR="00943D75">
          <w:rPr>
            <w:rFonts w:ascii="TimesNewRomanPSMT" w:hAnsi="TimesNewRomanPSMT"/>
            <w:color w:val="000000"/>
            <w:sz w:val="20"/>
          </w:rPr>
          <w:t>(#13814)</w:t>
        </w:r>
      </w:ins>
      <w:del w:id="98" w:author="Park, Minyoung" w:date="2022-07-27T16:21:00Z">
        <w:r w:rsidRPr="00B554BB" w:rsidDel="00943D75">
          <w:rPr>
            <w:rFonts w:ascii="TimesNewRomanPSMT" w:hAnsi="TimesNewRomanPSMT"/>
            <w:color w:val="000000"/>
            <w:sz w:val="20"/>
          </w:rPr>
          <w:delText xml:space="preserve">in </w:delText>
        </w:r>
      </w:del>
      <w:ins w:id="99" w:author="Park, Minyoung" w:date="2022-07-27T16:21:00Z">
        <w:r w:rsidR="00943D75">
          <w:rPr>
            <w:rFonts w:ascii="TimesNewRomanPSMT" w:hAnsi="TimesNewRomanPSMT"/>
            <w:color w:val="000000"/>
            <w:sz w:val="20"/>
          </w:rPr>
          <w:t>o</w:t>
        </w:r>
        <w:r w:rsidR="00943D75" w:rsidRPr="00B554BB">
          <w:rPr>
            <w:rFonts w:ascii="TimesNewRomanPSMT" w:hAnsi="TimesNewRomanPSMT"/>
            <w:color w:val="000000"/>
            <w:sz w:val="20"/>
          </w:rPr>
          <w:t xml:space="preserve">n </w:t>
        </w:r>
      </w:ins>
      <w:r w:rsidRPr="00B554BB">
        <w:rPr>
          <w:rFonts w:ascii="TimesNewRomanPSMT" w:hAnsi="TimesNewRomanPSMT"/>
          <w:color w:val="000000"/>
          <w:sz w:val="20"/>
        </w:rPr>
        <w:t>which the initial Control frame was</w:t>
      </w:r>
      <w:r w:rsidR="00EF7500">
        <w:rPr>
          <w:rFonts w:ascii="TimesNewRomanPSMT" w:hAnsi="TimesNewRomanPSMT"/>
          <w:color w:val="000000"/>
          <w:sz w:val="20"/>
        </w:rPr>
        <w:t xml:space="preserve"> </w:t>
      </w:r>
      <w:r w:rsidRPr="00B554BB">
        <w:rPr>
          <w:rFonts w:ascii="TimesNewRomanPSMT" w:hAnsi="TimesNewRomanPSMT"/>
          <w:color w:val="000000"/>
          <w:sz w:val="20"/>
        </w:rPr>
        <w:t>received a SIFS after the end of its response frame transmission solicited by the initial Control frame.</w:t>
      </w:r>
      <w:r w:rsidR="00C2720C">
        <w:rPr>
          <w:rFonts w:ascii="TimesNewRomanPSMT" w:hAnsi="TimesNewRomanPSMT"/>
          <w:color w:val="000000"/>
          <w:sz w:val="20"/>
        </w:rPr>
        <w:t xml:space="preserve"> </w:t>
      </w:r>
      <w:r w:rsidRPr="00B554BB">
        <w:rPr>
          <w:rFonts w:ascii="TimesNewRomanPSMT" w:hAnsi="TimesNewRomanPSMT"/>
          <w:color w:val="000000"/>
          <w:sz w:val="20"/>
        </w:rPr>
        <w:t>During the frame exchanges, the other AP(s) affiliated with the AP MLD shall not transmit frames to</w:t>
      </w:r>
      <w:r w:rsidR="00C2720C">
        <w:rPr>
          <w:rFonts w:ascii="TimesNewRomanPSMT" w:hAnsi="TimesNewRomanPSMT"/>
          <w:color w:val="000000"/>
          <w:sz w:val="20"/>
        </w:rPr>
        <w:t xml:space="preserve"> </w:t>
      </w:r>
      <w:r w:rsidRPr="00B554BB">
        <w:rPr>
          <w:rFonts w:ascii="TimesNewRomanPSMT" w:hAnsi="TimesNewRomanPSMT"/>
          <w:color w:val="000000"/>
          <w:sz w:val="20"/>
        </w:rPr>
        <w:t>the other STA(s) affiliated with the non-AP MLD on the other EMLSR link(s).</w:t>
      </w:r>
    </w:p>
    <w:p w14:paraId="444CC9FB" w14:textId="50ED7C19" w:rsidR="00B55BCB" w:rsidRDefault="00B55BCB" w:rsidP="001E552C">
      <w:pPr>
        <w:rPr>
          <w:rFonts w:ascii="TimesNewRomanPSMT" w:hAnsi="TimesNewRomanPSMT"/>
          <w:color w:val="000000"/>
          <w:sz w:val="20"/>
        </w:rPr>
      </w:pPr>
    </w:p>
    <w:p w14:paraId="41BEA3B9" w14:textId="77777777" w:rsidR="00B55BCB" w:rsidRDefault="00B55BCB" w:rsidP="001E552C">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FD332B" w:rsidRPr="006336B0" w14:paraId="5BA439C5" w14:textId="77777777" w:rsidTr="00973E2A">
        <w:tc>
          <w:tcPr>
            <w:tcW w:w="750" w:type="dxa"/>
          </w:tcPr>
          <w:p w14:paraId="71716F61" w14:textId="77777777" w:rsidR="00FD332B" w:rsidRPr="006336B0" w:rsidRDefault="00FD332B" w:rsidP="00973E2A">
            <w:pPr>
              <w:rPr>
                <w:rFonts w:ascii="Arial" w:hAnsi="Arial" w:cs="Arial"/>
                <w:szCs w:val="18"/>
              </w:rPr>
            </w:pPr>
            <w:bookmarkStart w:id="100" w:name="_Hlk109832290"/>
            <w:r w:rsidRPr="006336B0">
              <w:rPr>
                <w:rFonts w:ascii="Arial" w:hAnsi="Arial" w:cs="Arial"/>
                <w:b/>
                <w:bCs/>
                <w:szCs w:val="18"/>
              </w:rPr>
              <w:t>CID</w:t>
            </w:r>
          </w:p>
        </w:tc>
        <w:tc>
          <w:tcPr>
            <w:tcW w:w="1135" w:type="dxa"/>
          </w:tcPr>
          <w:p w14:paraId="27CAD1BA" w14:textId="77777777" w:rsidR="00FD332B" w:rsidRPr="006336B0" w:rsidRDefault="00FD332B" w:rsidP="00973E2A">
            <w:pPr>
              <w:rPr>
                <w:rFonts w:ascii="Arial" w:hAnsi="Arial" w:cs="Arial"/>
                <w:szCs w:val="18"/>
              </w:rPr>
            </w:pPr>
            <w:r w:rsidRPr="006336B0">
              <w:rPr>
                <w:rFonts w:ascii="Arial" w:hAnsi="Arial" w:cs="Arial"/>
                <w:b/>
                <w:bCs/>
                <w:szCs w:val="18"/>
              </w:rPr>
              <w:t>Commenter</w:t>
            </w:r>
          </w:p>
        </w:tc>
        <w:tc>
          <w:tcPr>
            <w:tcW w:w="810" w:type="dxa"/>
          </w:tcPr>
          <w:p w14:paraId="2ADC9F38" w14:textId="77777777" w:rsidR="00FD332B" w:rsidRPr="006336B0" w:rsidRDefault="00FD332B" w:rsidP="00973E2A">
            <w:pPr>
              <w:rPr>
                <w:rFonts w:ascii="Arial" w:hAnsi="Arial" w:cs="Arial"/>
                <w:szCs w:val="18"/>
              </w:rPr>
            </w:pPr>
            <w:r w:rsidRPr="006336B0">
              <w:rPr>
                <w:rFonts w:ascii="Arial" w:hAnsi="Arial" w:cs="Arial"/>
                <w:b/>
                <w:bCs/>
                <w:szCs w:val="18"/>
              </w:rPr>
              <w:t>Clause Number</w:t>
            </w:r>
          </w:p>
        </w:tc>
        <w:tc>
          <w:tcPr>
            <w:tcW w:w="720" w:type="dxa"/>
          </w:tcPr>
          <w:p w14:paraId="6CD4E83B" w14:textId="77777777" w:rsidR="00FD332B" w:rsidRPr="006336B0" w:rsidRDefault="00FD332B" w:rsidP="00973E2A">
            <w:pPr>
              <w:rPr>
                <w:rFonts w:ascii="Arial" w:hAnsi="Arial" w:cs="Arial"/>
                <w:b/>
                <w:bCs/>
                <w:szCs w:val="18"/>
              </w:rPr>
            </w:pPr>
            <w:r w:rsidRPr="006336B0">
              <w:rPr>
                <w:rFonts w:ascii="Arial" w:hAnsi="Arial" w:cs="Arial"/>
                <w:b/>
                <w:bCs/>
                <w:szCs w:val="18"/>
              </w:rPr>
              <w:t>Page.</w:t>
            </w:r>
          </w:p>
          <w:p w14:paraId="3EDE04D0" w14:textId="77777777" w:rsidR="00FD332B" w:rsidRPr="006336B0" w:rsidRDefault="00FD332B" w:rsidP="00973E2A">
            <w:pPr>
              <w:rPr>
                <w:rFonts w:ascii="Arial" w:hAnsi="Arial" w:cs="Arial"/>
                <w:szCs w:val="18"/>
              </w:rPr>
            </w:pPr>
            <w:r w:rsidRPr="006336B0">
              <w:rPr>
                <w:rFonts w:ascii="Arial" w:hAnsi="Arial" w:cs="Arial"/>
                <w:b/>
                <w:bCs/>
                <w:szCs w:val="18"/>
              </w:rPr>
              <w:t>Line</w:t>
            </w:r>
          </w:p>
        </w:tc>
        <w:tc>
          <w:tcPr>
            <w:tcW w:w="2197" w:type="dxa"/>
          </w:tcPr>
          <w:p w14:paraId="666B7042" w14:textId="77777777" w:rsidR="00FD332B" w:rsidRPr="006336B0" w:rsidRDefault="00FD332B" w:rsidP="00973E2A">
            <w:pPr>
              <w:rPr>
                <w:rFonts w:ascii="Arial" w:hAnsi="Arial" w:cs="Arial"/>
                <w:szCs w:val="18"/>
              </w:rPr>
            </w:pPr>
            <w:r w:rsidRPr="006336B0">
              <w:rPr>
                <w:rFonts w:ascii="Arial" w:hAnsi="Arial" w:cs="Arial"/>
                <w:b/>
                <w:bCs/>
                <w:szCs w:val="18"/>
              </w:rPr>
              <w:t>Comment</w:t>
            </w:r>
          </w:p>
        </w:tc>
        <w:tc>
          <w:tcPr>
            <w:tcW w:w="2160" w:type="dxa"/>
          </w:tcPr>
          <w:p w14:paraId="42BE85DE" w14:textId="77777777" w:rsidR="00FD332B" w:rsidRPr="006336B0" w:rsidRDefault="00FD332B" w:rsidP="00973E2A">
            <w:pPr>
              <w:rPr>
                <w:rFonts w:ascii="Arial" w:hAnsi="Arial" w:cs="Arial"/>
                <w:szCs w:val="18"/>
              </w:rPr>
            </w:pPr>
            <w:r w:rsidRPr="006336B0">
              <w:rPr>
                <w:rFonts w:ascii="Arial" w:hAnsi="Arial" w:cs="Arial"/>
                <w:b/>
                <w:bCs/>
                <w:szCs w:val="18"/>
              </w:rPr>
              <w:t>Proposed Change</w:t>
            </w:r>
          </w:p>
        </w:tc>
        <w:tc>
          <w:tcPr>
            <w:tcW w:w="2432" w:type="dxa"/>
          </w:tcPr>
          <w:p w14:paraId="22227316" w14:textId="77777777" w:rsidR="00FD332B" w:rsidRPr="006336B0" w:rsidRDefault="00FD332B" w:rsidP="00973E2A">
            <w:pPr>
              <w:rPr>
                <w:rFonts w:ascii="Arial" w:hAnsi="Arial" w:cs="Arial"/>
                <w:b/>
                <w:bCs/>
                <w:szCs w:val="18"/>
              </w:rPr>
            </w:pPr>
            <w:r w:rsidRPr="006336B0">
              <w:rPr>
                <w:rFonts w:ascii="Arial" w:hAnsi="Arial" w:cs="Arial"/>
                <w:b/>
                <w:bCs/>
                <w:szCs w:val="18"/>
              </w:rPr>
              <w:t>Resolution</w:t>
            </w:r>
          </w:p>
          <w:p w14:paraId="1EA5D9E0" w14:textId="77777777" w:rsidR="00FD332B" w:rsidRPr="006336B0" w:rsidRDefault="00FD332B" w:rsidP="00973E2A">
            <w:pPr>
              <w:rPr>
                <w:rFonts w:ascii="Arial" w:hAnsi="Arial" w:cs="Arial"/>
                <w:color w:val="000000"/>
                <w:szCs w:val="18"/>
              </w:rPr>
            </w:pPr>
          </w:p>
        </w:tc>
      </w:tr>
      <w:tr w:rsidR="005E3CFC" w:rsidRPr="006336B0" w14:paraId="1887702E" w14:textId="77777777" w:rsidTr="00973E2A">
        <w:tc>
          <w:tcPr>
            <w:tcW w:w="750" w:type="dxa"/>
          </w:tcPr>
          <w:p w14:paraId="46491AC6" w14:textId="035F887E" w:rsidR="005E3CFC" w:rsidRPr="005E3CFC" w:rsidRDefault="005E3CFC" w:rsidP="005E3CFC">
            <w:pPr>
              <w:rPr>
                <w:rFonts w:ascii="Arial" w:hAnsi="Arial" w:cs="Arial"/>
                <w:szCs w:val="18"/>
              </w:rPr>
            </w:pPr>
            <w:r w:rsidRPr="005E3CFC">
              <w:rPr>
                <w:rFonts w:ascii="Arial" w:hAnsi="Arial" w:cs="Arial"/>
                <w:szCs w:val="18"/>
              </w:rPr>
              <w:t>12679</w:t>
            </w:r>
          </w:p>
        </w:tc>
        <w:tc>
          <w:tcPr>
            <w:tcW w:w="1135" w:type="dxa"/>
          </w:tcPr>
          <w:p w14:paraId="7D950075" w14:textId="0303EA99" w:rsidR="005E3CFC" w:rsidRPr="005E3CFC" w:rsidRDefault="005E3CFC" w:rsidP="005E3CFC">
            <w:pPr>
              <w:rPr>
                <w:rFonts w:ascii="Arial" w:hAnsi="Arial" w:cs="Arial"/>
                <w:szCs w:val="18"/>
              </w:rPr>
            </w:pPr>
            <w:r w:rsidRPr="005E3CFC">
              <w:rPr>
                <w:rFonts w:ascii="Arial" w:hAnsi="Arial" w:cs="Arial"/>
                <w:szCs w:val="18"/>
              </w:rPr>
              <w:t>Arik Klein</w:t>
            </w:r>
          </w:p>
        </w:tc>
        <w:tc>
          <w:tcPr>
            <w:tcW w:w="810" w:type="dxa"/>
          </w:tcPr>
          <w:p w14:paraId="583F833C" w14:textId="7EA5A13E" w:rsidR="005E3CFC" w:rsidRPr="005E3CFC" w:rsidRDefault="005E3CFC" w:rsidP="005E3CFC">
            <w:pPr>
              <w:rPr>
                <w:rFonts w:ascii="Arial" w:hAnsi="Arial" w:cs="Arial"/>
                <w:szCs w:val="18"/>
              </w:rPr>
            </w:pPr>
            <w:r w:rsidRPr="005E3CFC">
              <w:rPr>
                <w:rFonts w:ascii="Arial" w:hAnsi="Arial" w:cs="Arial"/>
                <w:szCs w:val="18"/>
              </w:rPr>
              <w:t>35.3.17</w:t>
            </w:r>
          </w:p>
        </w:tc>
        <w:tc>
          <w:tcPr>
            <w:tcW w:w="720" w:type="dxa"/>
          </w:tcPr>
          <w:p w14:paraId="179A8305" w14:textId="3327B080" w:rsidR="005E3CFC" w:rsidRPr="005E3CFC" w:rsidRDefault="005E3CFC" w:rsidP="005E3CFC">
            <w:pPr>
              <w:rPr>
                <w:rFonts w:ascii="Arial" w:hAnsi="Arial" w:cs="Arial"/>
                <w:szCs w:val="18"/>
              </w:rPr>
            </w:pPr>
            <w:r w:rsidRPr="005E3CFC">
              <w:rPr>
                <w:rFonts w:ascii="Arial" w:hAnsi="Arial" w:cs="Arial"/>
                <w:szCs w:val="18"/>
              </w:rPr>
              <w:t>463.34</w:t>
            </w:r>
          </w:p>
        </w:tc>
        <w:tc>
          <w:tcPr>
            <w:tcW w:w="2197" w:type="dxa"/>
          </w:tcPr>
          <w:p w14:paraId="1DA111B6" w14:textId="14AAE469" w:rsidR="005E3CFC" w:rsidRPr="005E3CFC" w:rsidRDefault="005E3CFC" w:rsidP="005E3CFC">
            <w:pPr>
              <w:rPr>
                <w:rFonts w:ascii="Arial" w:hAnsi="Arial" w:cs="Arial"/>
                <w:szCs w:val="18"/>
              </w:rPr>
            </w:pPr>
            <w:r w:rsidRPr="005E3CFC">
              <w:rPr>
                <w:rFonts w:ascii="Arial" w:hAnsi="Arial" w:cs="Arial"/>
                <w:szCs w:val="18"/>
              </w:rPr>
              <w:t>According to 26.2.6.3, the MU-RTS Trigger frame can be responded with CTS frame by more than a single STA (following the rules stated in 26.2.6.3). However, according to figures 35-21, 35-23, 35-24 it seems that the MU-RTS is used only to trigger a single STA affiliated with non-AP MLD that is operating in EMLSR mode, while the BSRP trigger frame is used to trigger multiple STA affiliated with non-AP MLDs that are operating in EMLSR mode. Is this the correct distinction? If yes - please clarify it specifically in the text. If not - need to add a note following the figures explaining that MU-RTS can be used to trigger multiple STA affiliated with non-AP MLDs that are operating in EMLSR mode</w:t>
            </w:r>
          </w:p>
        </w:tc>
        <w:tc>
          <w:tcPr>
            <w:tcW w:w="2160" w:type="dxa"/>
          </w:tcPr>
          <w:p w14:paraId="4731441D" w14:textId="7B0955AD" w:rsidR="005E3CFC" w:rsidRPr="005E3CFC" w:rsidRDefault="005E3CFC" w:rsidP="005E3CFC">
            <w:pPr>
              <w:rPr>
                <w:rFonts w:ascii="Arial" w:hAnsi="Arial" w:cs="Arial"/>
                <w:szCs w:val="18"/>
              </w:rPr>
            </w:pPr>
            <w:r w:rsidRPr="005E3CFC">
              <w:rPr>
                <w:rFonts w:ascii="Arial" w:hAnsi="Arial" w:cs="Arial"/>
                <w:szCs w:val="18"/>
              </w:rPr>
              <w:t>Please clarify whether the MU-RTS is used only to  trigger a single STA affiliated with non-AP MLD that is operating in EMLSR mode, while the BSRP trigger frame is used to trigger multiple STA affiliated with non-AP MLDs that are operating in EMLSR mode.</w:t>
            </w:r>
            <w:r w:rsidRPr="005E3CFC">
              <w:rPr>
                <w:rFonts w:ascii="Arial" w:hAnsi="Arial" w:cs="Arial"/>
                <w:szCs w:val="18"/>
              </w:rPr>
              <w:br/>
              <w:t>If yes - add this specifically to the text (i.e. starting at P463L34)</w:t>
            </w:r>
            <w:r w:rsidRPr="005E3CFC">
              <w:rPr>
                <w:rFonts w:ascii="Arial" w:hAnsi="Arial" w:cs="Arial"/>
                <w:szCs w:val="18"/>
              </w:rPr>
              <w:br/>
              <w:t>If no - please add a note following the exemplary figures 35-21, 35-22, 35-24 that not only MU-RTS is used to trigger a single STA affiliated with non-AP MLD that is operating in EMLSR mode</w:t>
            </w:r>
          </w:p>
        </w:tc>
        <w:tc>
          <w:tcPr>
            <w:tcW w:w="2432" w:type="dxa"/>
          </w:tcPr>
          <w:p w14:paraId="37496E9E" w14:textId="77777777" w:rsidR="005E3CFC" w:rsidRDefault="005E3CFC" w:rsidP="005E3CFC">
            <w:pPr>
              <w:rPr>
                <w:rFonts w:ascii="Arial" w:hAnsi="Arial" w:cs="Arial"/>
                <w:color w:val="000000"/>
                <w:szCs w:val="18"/>
              </w:rPr>
            </w:pPr>
            <w:r>
              <w:rPr>
                <w:rFonts w:ascii="Arial" w:hAnsi="Arial" w:cs="Arial"/>
                <w:color w:val="000000"/>
                <w:szCs w:val="18"/>
              </w:rPr>
              <w:t>Revised.</w:t>
            </w:r>
          </w:p>
          <w:p w14:paraId="1265344E" w14:textId="77777777" w:rsidR="005E3CFC" w:rsidRDefault="005E3CFC" w:rsidP="005E3CFC">
            <w:pPr>
              <w:rPr>
                <w:rFonts w:ascii="Arial" w:hAnsi="Arial" w:cs="Arial"/>
                <w:color w:val="000000"/>
                <w:szCs w:val="18"/>
              </w:rPr>
            </w:pPr>
          </w:p>
          <w:p w14:paraId="1ED97687" w14:textId="77777777" w:rsidR="005E3CFC" w:rsidRDefault="005E3CFC" w:rsidP="005E3CFC">
            <w:pPr>
              <w:rPr>
                <w:ins w:id="101" w:author="Park, Minyoung" w:date="2022-07-27T15:46:00Z"/>
                <w:rFonts w:ascii="Arial" w:hAnsi="Arial" w:cs="Arial"/>
                <w:color w:val="000000"/>
                <w:szCs w:val="18"/>
              </w:rPr>
            </w:pPr>
            <w:r>
              <w:rPr>
                <w:rFonts w:ascii="Arial" w:hAnsi="Arial" w:cs="Arial"/>
                <w:color w:val="000000"/>
                <w:szCs w:val="18"/>
              </w:rPr>
              <w:t xml:space="preserve">Clarified </w:t>
            </w:r>
            <w:r w:rsidR="00666ED6">
              <w:rPr>
                <w:rFonts w:ascii="Arial" w:hAnsi="Arial" w:cs="Arial"/>
                <w:color w:val="000000"/>
                <w:szCs w:val="18"/>
              </w:rPr>
              <w:t>by adding a note.</w:t>
            </w:r>
            <w:r w:rsidR="00FA12FE">
              <w:rPr>
                <w:rFonts w:ascii="Arial" w:hAnsi="Arial" w:cs="Arial"/>
                <w:color w:val="000000"/>
                <w:szCs w:val="18"/>
              </w:rPr>
              <w:t xml:space="preserve"> </w:t>
            </w:r>
          </w:p>
          <w:p w14:paraId="2A3DE55C" w14:textId="77777777" w:rsidR="00AE313D" w:rsidRDefault="00AE313D" w:rsidP="005E3CFC">
            <w:pPr>
              <w:rPr>
                <w:ins w:id="102" w:author="Park, Minyoung" w:date="2022-07-27T15:46:00Z"/>
                <w:rFonts w:ascii="Arial" w:hAnsi="Arial" w:cs="Arial"/>
                <w:color w:val="000000"/>
                <w:szCs w:val="18"/>
              </w:rPr>
            </w:pPr>
          </w:p>
          <w:p w14:paraId="16FFB37A" w14:textId="4A6FCFAE" w:rsidR="00AE313D" w:rsidRPr="0070527E" w:rsidRDefault="00AE313D" w:rsidP="00AE313D">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2</w:t>
            </w:r>
            <w:r w:rsidR="00B85219">
              <w:rPr>
                <w:rFonts w:ascii="Arial-BoldMT" w:hAnsi="Arial-BoldMT"/>
                <w:color w:val="000000"/>
                <w:szCs w:val="18"/>
              </w:rPr>
              <w:t>679</w:t>
            </w:r>
            <w:r w:rsidRPr="0070527E">
              <w:rPr>
                <w:rFonts w:ascii="Arial-BoldMT" w:hAnsi="Arial-BoldMT"/>
                <w:color w:val="000000"/>
                <w:szCs w:val="18"/>
              </w:rPr>
              <w:t xml:space="preserve">) in </w:t>
            </w:r>
            <w:sdt>
              <w:sdtPr>
                <w:rPr>
                  <w:rFonts w:ascii="Arial-BoldMT" w:hAnsi="Arial-BoldMT"/>
                  <w:color w:val="000000"/>
                  <w:szCs w:val="18"/>
                </w:rPr>
                <w:alias w:val="Title"/>
                <w:tag w:val=""/>
                <w:id w:val="-187526267"/>
                <w:placeholder>
                  <w:docPart w:val="D8A90484884A470D8E654B210F390B10"/>
                </w:placeholder>
                <w:dataBinding w:prefixMappings="xmlns:ns0='http://purl.org/dc/elements/1.1/' xmlns:ns1='http://schemas.openxmlformats.org/package/2006/metadata/core-properties' " w:xpath="/ns1:coreProperties[1]/ns0:title[1]" w:storeItemID="{6C3C8BC8-F283-45AE-878A-BAB7291924A1}"/>
                <w:text/>
              </w:sdtPr>
              <w:sdtEndPr/>
              <w:sdtContent>
                <w:r w:rsidR="007E0E61">
                  <w:rPr>
                    <w:rFonts w:ascii="Arial-BoldMT" w:hAnsi="Arial-BoldMT"/>
                    <w:color w:val="000000"/>
                    <w:szCs w:val="18"/>
                  </w:rPr>
                  <w:t>doc.: IEEE 802.11-22/1204r2</w:t>
                </w:r>
              </w:sdtContent>
            </w:sdt>
          </w:p>
          <w:p w14:paraId="23052C76" w14:textId="41AA5FC9" w:rsidR="00AE313D" w:rsidRPr="00FD6CBB" w:rsidRDefault="0071334A" w:rsidP="00AE313D">
            <w:pPr>
              <w:rPr>
                <w:rFonts w:ascii="Arial" w:hAnsi="Arial" w:cs="Arial"/>
                <w:color w:val="000000"/>
                <w:szCs w:val="18"/>
              </w:rPr>
            </w:pPr>
            <w:sdt>
              <w:sdtPr>
                <w:rPr>
                  <w:rFonts w:ascii="Arial-BoldMT" w:hAnsi="Arial-BoldMT"/>
                  <w:color w:val="000000"/>
                  <w:szCs w:val="18"/>
                </w:rPr>
                <w:alias w:val="Comments"/>
                <w:tag w:val=""/>
                <w:id w:val="-1507666392"/>
                <w:placeholder>
                  <w:docPart w:val="02F5928C96894C489B66D593FE84143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E61">
                  <w:rPr>
                    <w:rFonts w:ascii="Arial-BoldMT" w:hAnsi="Arial-BoldMT"/>
                    <w:color w:val="000000"/>
                    <w:szCs w:val="18"/>
                  </w:rPr>
                  <w:t>[https://mentor.ieee.org/802.11/dcn/22/11-22-1204-02-00be-lb266-cr-cl35-emlsr-part2.docx]</w:t>
                </w:r>
              </w:sdtContent>
            </w:sdt>
          </w:p>
        </w:tc>
      </w:tr>
      <w:tr w:rsidR="00194B2F" w:rsidRPr="006336B0" w14:paraId="49059612" w14:textId="77777777" w:rsidTr="00973E2A">
        <w:tc>
          <w:tcPr>
            <w:tcW w:w="750" w:type="dxa"/>
          </w:tcPr>
          <w:p w14:paraId="3E21EA83" w14:textId="55288101" w:rsidR="00194B2F" w:rsidRPr="00194B2F" w:rsidRDefault="00194B2F" w:rsidP="00194B2F">
            <w:pPr>
              <w:rPr>
                <w:rFonts w:ascii="Arial" w:hAnsi="Arial" w:cs="Arial"/>
                <w:szCs w:val="18"/>
              </w:rPr>
            </w:pPr>
            <w:r w:rsidRPr="00194B2F">
              <w:rPr>
                <w:rFonts w:ascii="Arial" w:hAnsi="Arial" w:cs="Arial"/>
                <w:szCs w:val="18"/>
              </w:rPr>
              <w:t>10927</w:t>
            </w:r>
          </w:p>
        </w:tc>
        <w:tc>
          <w:tcPr>
            <w:tcW w:w="1135" w:type="dxa"/>
          </w:tcPr>
          <w:p w14:paraId="362E74BD" w14:textId="0DE9DB68" w:rsidR="00194B2F" w:rsidRPr="00194B2F" w:rsidRDefault="00194B2F" w:rsidP="00194B2F">
            <w:pPr>
              <w:rPr>
                <w:rFonts w:ascii="Arial" w:hAnsi="Arial" w:cs="Arial"/>
                <w:szCs w:val="18"/>
              </w:rPr>
            </w:pPr>
            <w:r w:rsidRPr="00194B2F">
              <w:rPr>
                <w:rFonts w:ascii="Arial" w:hAnsi="Arial" w:cs="Arial"/>
                <w:szCs w:val="18"/>
              </w:rPr>
              <w:t>Thomas Handte</w:t>
            </w:r>
          </w:p>
        </w:tc>
        <w:tc>
          <w:tcPr>
            <w:tcW w:w="810" w:type="dxa"/>
          </w:tcPr>
          <w:p w14:paraId="2F4145A3" w14:textId="6FD7B50F" w:rsidR="00194B2F" w:rsidRPr="00194B2F" w:rsidRDefault="00194B2F" w:rsidP="00194B2F">
            <w:pPr>
              <w:rPr>
                <w:rFonts w:ascii="Arial" w:hAnsi="Arial" w:cs="Arial"/>
                <w:szCs w:val="18"/>
              </w:rPr>
            </w:pPr>
            <w:r w:rsidRPr="00194B2F">
              <w:rPr>
                <w:rFonts w:ascii="Arial" w:hAnsi="Arial" w:cs="Arial"/>
                <w:szCs w:val="18"/>
              </w:rPr>
              <w:t>35.3.17</w:t>
            </w:r>
          </w:p>
        </w:tc>
        <w:tc>
          <w:tcPr>
            <w:tcW w:w="720" w:type="dxa"/>
          </w:tcPr>
          <w:p w14:paraId="761942EC" w14:textId="4149EF58" w:rsidR="00194B2F" w:rsidRPr="00194B2F" w:rsidRDefault="00194B2F" w:rsidP="00194B2F">
            <w:pPr>
              <w:rPr>
                <w:rFonts w:ascii="Arial" w:hAnsi="Arial" w:cs="Arial"/>
                <w:szCs w:val="18"/>
              </w:rPr>
            </w:pPr>
            <w:r w:rsidRPr="00194B2F">
              <w:rPr>
                <w:rFonts w:ascii="Arial" w:hAnsi="Arial" w:cs="Arial"/>
                <w:szCs w:val="18"/>
              </w:rPr>
              <w:t>465.01</w:t>
            </w:r>
          </w:p>
        </w:tc>
        <w:tc>
          <w:tcPr>
            <w:tcW w:w="2197" w:type="dxa"/>
          </w:tcPr>
          <w:p w14:paraId="4229473A" w14:textId="4C6FD637" w:rsidR="00194B2F" w:rsidRPr="00194B2F" w:rsidRDefault="00194B2F" w:rsidP="00194B2F">
            <w:pPr>
              <w:rPr>
                <w:rFonts w:ascii="Arial" w:hAnsi="Arial" w:cs="Arial"/>
                <w:szCs w:val="18"/>
              </w:rPr>
            </w:pPr>
            <w:r w:rsidRPr="00194B2F">
              <w:rPr>
                <w:rFonts w:ascii="Arial" w:hAnsi="Arial" w:cs="Arial"/>
                <w:szCs w:val="18"/>
              </w:rPr>
              <w:t>The frame exchange sequences shown in Figs 35-21 to 35-25 show just one link (the one that is selected by AP via MU-RTS or BSRP)</w:t>
            </w:r>
          </w:p>
        </w:tc>
        <w:tc>
          <w:tcPr>
            <w:tcW w:w="2160" w:type="dxa"/>
          </w:tcPr>
          <w:p w14:paraId="449E60B3" w14:textId="7979CE40" w:rsidR="00194B2F" w:rsidRPr="00194B2F" w:rsidRDefault="00194B2F" w:rsidP="00194B2F">
            <w:pPr>
              <w:rPr>
                <w:rFonts w:ascii="Arial" w:hAnsi="Arial" w:cs="Arial"/>
                <w:szCs w:val="18"/>
              </w:rPr>
            </w:pPr>
            <w:r w:rsidRPr="00194B2F">
              <w:rPr>
                <w:rFonts w:ascii="Arial" w:hAnsi="Arial" w:cs="Arial"/>
                <w:szCs w:val="18"/>
              </w:rPr>
              <w:t>Suggest to add the following text: "The following examples show the frame exchange on one link of the EMLSR links namely the link in which the initial control frame is sent."</w:t>
            </w:r>
          </w:p>
        </w:tc>
        <w:tc>
          <w:tcPr>
            <w:tcW w:w="2432" w:type="dxa"/>
          </w:tcPr>
          <w:p w14:paraId="15ABA1F1" w14:textId="77777777" w:rsidR="00194B2F" w:rsidRDefault="00F724E4" w:rsidP="00194B2F">
            <w:pPr>
              <w:rPr>
                <w:rFonts w:ascii="Arial" w:hAnsi="Arial" w:cs="Arial"/>
                <w:color w:val="000000"/>
                <w:szCs w:val="18"/>
              </w:rPr>
            </w:pPr>
            <w:r>
              <w:rPr>
                <w:rFonts w:ascii="Arial" w:hAnsi="Arial" w:cs="Arial"/>
                <w:color w:val="000000"/>
                <w:szCs w:val="18"/>
              </w:rPr>
              <w:t>Revised.</w:t>
            </w:r>
          </w:p>
          <w:p w14:paraId="1750C779" w14:textId="77777777" w:rsidR="00F724E4" w:rsidRDefault="00F724E4" w:rsidP="00194B2F">
            <w:pPr>
              <w:rPr>
                <w:rFonts w:ascii="Arial" w:hAnsi="Arial" w:cs="Arial"/>
                <w:color w:val="000000"/>
                <w:szCs w:val="18"/>
              </w:rPr>
            </w:pPr>
          </w:p>
          <w:p w14:paraId="22B91B6F" w14:textId="77777777" w:rsidR="00F724E4" w:rsidRDefault="00413E99" w:rsidP="00194B2F">
            <w:pPr>
              <w:rPr>
                <w:rFonts w:ascii="Arial" w:hAnsi="Arial" w:cs="Arial"/>
                <w:color w:val="000000"/>
                <w:szCs w:val="18"/>
              </w:rPr>
            </w:pPr>
            <w:r>
              <w:rPr>
                <w:rFonts w:ascii="Arial" w:hAnsi="Arial" w:cs="Arial"/>
                <w:color w:val="000000"/>
                <w:szCs w:val="18"/>
              </w:rPr>
              <w:t>Agree with the commenter.</w:t>
            </w:r>
            <w:r w:rsidR="006B274B">
              <w:rPr>
                <w:rFonts w:ascii="Arial" w:hAnsi="Arial" w:cs="Arial"/>
                <w:color w:val="000000"/>
                <w:szCs w:val="18"/>
              </w:rPr>
              <w:t xml:space="preserve"> </w:t>
            </w:r>
          </w:p>
          <w:p w14:paraId="644E74C2" w14:textId="77777777" w:rsidR="006B274B" w:rsidRDefault="006B274B" w:rsidP="00194B2F">
            <w:pPr>
              <w:rPr>
                <w:rFonts w:ascii="Arial" w:hAnsi="Arial" w:cs="Arial"/>
                <w:color w:val="000000"/>
                <w:szCs w:val="18"/>
              </w:rPr>
            </w:pPr>
          </w:p>
          <w:p w14:paraId="6D529520" w14:textId="68F5B762" w:rsidR="006B274B" w:rsidRPr="0070527E" w:rsidRDefault="006B274B" w:rsidP="006B274B">
            <w:pPr>
              <w:rPr>
                <w:rFonts w:ascii="Arial-BoldMT" w:hAnsi="Arial-BoldMT" w:hint="eastAsia"/>
                <w:color w:val="000000"/>
                <w:szCs w:val="18"/>
              </w:rPr>
            </w:pPr>
            <w:r w:rsidRPr="0070527E">
              <w:rPr>
                <w:rFonts w:ascii="Arial-BoldMT" w:hAnsi="Arial-BoldMT"/>
                <w:color w:val="000000"/>
                <w:szCs w:val="18"/>
              </w:rPr>
              <w:t>TGbe editor to make the changes with the CID tag (#1</w:t>
            </w:r>
            <w:r>
              <w:rPr>
                <w:rFonts w:ascii="Arial-BoldMT" w:hAnsi="Arial-BoldMT"/>
                <w:color w:val="000000"/>
                <w:szCs w:val="18"/>
              </w:rPr>
              <w:t>0927</w:t>
            </w:r>
            <w:r w:rsidRPr="0070527E">
              <w:rPr>
                <w:rFonts w:ascii="Arial-BoldMT" w:hAnsi="Arial-BoldMT"/>
                <w:color w:val="000000"/>
                <w:szCs w:val="18"/>
              </w:rPr>
              <w:t xml:space="preserve">) in </w:t>
            </w:r>
            <w:sdt>
              <w:sdtPr>
                <w:rPr>
                  <w:rFonts w:ascii="Arial-BoldMT" w:hAnsi="Arial-BoldMT"/>
                  <w:color w:val="000000"/>
                  <w:szCs w:val="18"/>
                </w:rPr>
                <w:alias w:val="Title"/>
                <w:tag w:val=""/>
                <w:id w:val="-2000643189"/>
                <w:placeholder>
                  <w:docPart w:val="C7BC575C12D040BCAD2DC2A8D5BD8A2C"/>
                </w:placeholder>
                <w:dataBinding w:prefixMappings="xmlns:ns0='http://purl.org/dc/elements/1.1/' xmlns:ns1='http://schemas.openxmlformats.org/package/2006/metadata/core-properties' " w:xpath="/ns1:coreProperties[1]/ns0:title[1]" w:storeItemID="{6C3C8BC8-F283-45AE-878A-BAB7291924A1}"/>
                <w:text/>
              </w:sdtPr>
              <w:sdtEndPr/>
              <w:sdtContent>
                <w:r w:rsidR="007E0E61">
                  <w:rPr>
                    <w:rFonts w:ascii="Arial-BoldMT" w:hAnsi="Arial-BoldMT"/>
                    <w:color w:val="000000"/>
                    <w:szCs w:val="18"/>
                  </w:rPr>
                  <w:t>doc.: IEEE 802.11-22/1204r2</w:t>
                </w:r>
              </w:sdtContent>
            </w:sdt>
          </w:p>
          <w:p w14:paraId="0AF08AB2" w14:textId="38010D80" w:rsidR="006B274B" w:rsidRDefault="0071334A" w:rsidP="006B274B">
            <w:pPr>
              <w:rPr>
                <w:rFonts w:ascii="Arial" w:hAnsi="Arial" w:cs="Arial"/>
                <w:color w:val="000000"/>
                <w:szCs w:val="18"/>
              </w:rPr>
            </w:pPr>
            <w:sdt>
              <w:sdtPr>
                <w:rPr>
                  <w:rFonts w:ascii="Arial-BoldMT" w:hAnsi="Arial-BoldMT"/>
                  <w:color w:val="000000"/>
                  <w:szCs w:val="18"/>
                </w:rPr>
                <w:alias w:val="Comments"/>
                <w:tag w:val=""/>
                <w:id w:val="-1927421878"/>
                <w:placeholder>
                  <w:docPart w:val="90379E900366458D843F73C362E2A95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E61">
                  <w:rPr>
                    <w:rFonts w:ascii="Arial-BoldMT" w:hAnsi="Arial-BoldMT"/>
                    <w:color w:val="000000"/>
                    <w:szCs w:val="18"/>
                  </w:rPr>
                  <w:t>[https://mentor.ieee.org/802.11/dcn/22/11-22-1204-02-00be-lb266-cr-cl35-emlsr-part2.docx]</w:t>
                </w:r>
              </w:sdtContent>
            </w:sdt>
          </w:p>
        </w:tc>
      </w:tr>
      <w:bookmarkEnd w:id="100"/>
    </w:tbl>
    <w:p w14:paraId="328EC00E" w14:textId="33ADEF4B" w:rsidR="00FD332B" w:rsidRDefault="00FD332B" w:rsidP="001E552C">
      <w:pPr>
        <w:rPr>
          <w:ins w:id="103" w:author="Park, Minyoung" w:date="2022-07-27T15:51:00Z"/>
          <w:rFonts w:ascii="TimesNewRomanPSMT" w:hAnsi="TimesNewRomanPSMT"/>
          <w:color w:val="000000"/>
          <w:sz w:val="20"/>
        </w:rPr>
      </w:pPr>
    </w:p>
    <w:p w14:paraId="7CFF4B5E" w14:textId="02E5E682" w:rsidR="003E4941" w:rsidRDefault="003E4941" w:rsidP="00EE5CCE">
      <w:pPr>
        <w:rPr>
          <w:rFonts w:ascii="TimesNewRomanPSMT" w:hAnsi="TimesNewRomanPSMT"/>
          <w:color w:val="000000"/>
          <w:sz w:val="20"/>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insert the </w:t>
      </w:r>
      <w:r w:rsidRPr="0073340E">
        <w:rPr>
          <w:rFonts w:ascii="Arial-BoldMT" w:hAnsi="Arial-BoldMT"/>
          <w:b/>
          <w:bCs/>
          <w:color w:val="000000"/>
          <w:sz w:val="20"/>
          <w:highlight w:val="yellow"/>
        </w:rPr>
        <w:t xml:space="preserve">following </w:t>
      </w:r>
      <w:r>
        <w:rPr>
          <w:rFonts w:ascii="Arial-BoldMT" w:hAnsi="Arial-BoldMT"/>
          <w:b/>
          <w:bCs/>
          <w:color w:val="000000"/>
          <w:sz w:val="20"/>
          <w:highlight w:val="yellow"/>
        </w:rPr>
        <w:t>sentence before</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 xml:space="preserve">the paragraph in P465L1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0DC6C6DB" w14:textId="77777777" w:rsidR="003E4941" w:rsidRDefault="003E4941" w:rsidP="00EE5CCE">
      <w:pPr>
        <w:rPr>
          <w:rFonts w:ascii="TimesNewRomanPSMT" w:hAnsi="TimesNewRomanPSMT"/>
          <w:color w:val="000000"/>
          <w:sz w:val="20"/>
        </w:rPr>
      </w:pPr>
    </w:p>
    <w:p w14:paraId="2FC43970" w14:textId="68FB5A5E" w:rsidR="00B400C7" w:rsidRPr="00B400C7" w:rsidRDefault="00337E91" w:rsidP="00EE5CCE">
      <w:pPr>
        <w:rPr>
          <w:rFonts w:ascii="TimesNewRomanPSMT" w:hAnsi="TimesNewRomanPSMT"/>
          <w:color w:val="000000"/>
          <w:sz w:val="20"/>
        </w:rPr>
      </w:pPr>
      <w:ins w:id="104" w:author="Park, Minyoung" w:date="2022-08-04T16:36:00Z">
        <w:r>
          <w:rPr>
            <w:rFonts w:ascii="TimesNewRomanPSMT" w:hAnsi="TimesNewRomanPSMT"/>
            <w:color w:val="000000"/>
            <w:sz w:val="20"/>
          </w:rPr>
          <w:t>(#10927)</w:t>
        </w:r>
      </w:ins>
      <w:ins w:id="105" w:author="Park, Minyoung" w:date="2022-08-04T16:35:00Z">
        <w:r w:rsidR="00B400C7" w:rsidRPr="00B400C7">
          <w:rPr>
            <w:rFonts w:ascii="TimesNewRomanPSMT" w:hAnsi="TimesNewRomanPSMT"/>
            <w:color w:val="000000"/>
            <w:sz w:val="20"/>
          </w:rPr>
          <w:t>The following examples</w:t>
        </w:r>
      </w:ins>
      <w:ins w:id="106" w:author="Park, Minyoung" w:date="2022-08-04T16:37:00Z">
        <w:r>
          <w:rPr>
            <w:rFonts w:ascii="TimesNewRomanPSMT" w:hAnsi="TimesNewRomanPSMT"/>
            <w:color w:val="000000"/>
            <w:sz w:val="20"/>
          </w:rPr>
          <w:t xml:space="preserve"> in F</w:t>
        </w:r>
        <w:r w:rsidR="000E46F6">
          <w:rPr>
            <w:rFonts w:ascii="TimesNewRomanPSMT" w:hAnsi="TimesNewRomanPSMT"/>
            <w:color w:val="000000"/>
            <w:sz w:val="20"/>
          </w:rPr>
          <w:t>igure 35-21, Figure 35-22, Figure 35-23, Figure 35-24</w:t>
        </w:r>
      </w:ins>
      <w:ins w:id="107" w:author="Park, Minyoung" w:date="2022-08-04T16:38:00Z">
        <w:r w:rsidR="000E46F6">
          <w:rPr>
            <w:rFonts w:ascii="TimesNewRomanPSMT" w:hAnsi="TimesNewRomanPSMT"/>
            <w:color w:val="000000"/>
            <w:sz w:val="20"/>
          </w:rPr>
          <w:t>, and Figure 35-25</w:t>
        </w:r>
      </w:ins>
      <w:ins w:id="108" w:author="Park, Minyoung" w:date="2022-08-04T16:35:00Z">
        <w:r w:rsidR="00B400C7" w:rsidRPr="00B400C7">
          <w:rPr>
            <w:rFonts w:ascii="TimesNewRomanPSMT" w:hAnsi="TimesNewRomanPSMT"/>
            <w:color w:val="000000"/>
            <w:sz w:val="20"/>
          </w:rPr>
          <w:t xml:space="preserve"> show the frame exchange</w:t>
        </w:r>
        <w:r w:rsidR="00B400C7">
          <w:rPr>
            <w:rFonts w:ascii="TimesNewRomanPSMT" w:hAnsi="TimesNewRomanPSMT"/>
            <w:color w:val="000000"/>
            <w:sz w:val="20"/>
          </w:rPr>
          <w:t>s</w:t>
        </w:r>
        <w:r w:rsidR="00B400C7" w:rsidRPr="00B400C7">
          <w:rPr>
            <w:rFonts w:ascii="TimesNewRomanPSMT" w:hAnsi="TimesNewRomanPSMT"/>
            <w:color w:val="000000"/>
            <w:sz w:val="20"/>
          </w:rPr>
          <w:t xml:space="preserve"> on one link of the EMLSR links namely the link </w:t>
        </w:r>
      </w:ins>
      <w:ins w:id="109" w:author="Park, Minyoung" w:date="2022-08-04T16:36:00Z">
        <w:r w:rsidR="007D5FB0">
          <w:rPr>
            <w:rFonts w:ascii="TimesNewRomanPSMT" w:hAnsi="TimesNewRomanPSMT"/>
            <w:color w:val="000000"/>
            <w:sz w:val="20"/>
          </w:rPr>
          <w:t>o</w:t>
        </w:r>
      </w:ins>
      <w:ins w:id="110" w:author="Park, Minyoung" w:date="2022-08-04T16:35:00Z">
        <w:r w:rsidR="00B400C7" w:rsidRPr="00B400C7">
          <w:rPr>
            <w:rFonts w:ascii="TimesNewRomanPSMT" w:hAnsi="TimesNewRomanPSMT"/>
            <w:color w:val="000000"/>
            <w:sz w:val="20"/>
          </w:rPr>
          <w:t>n which the initial control frame is sent.</w:t>
        </w:r>
      </w:ins>
    </w:p>
    <w:p w14:paraId="3FDA75F1" w14:textId="77777777" w:rsidR="00B400C7" w:rsidRDefault="00B400C7" w:rsidP="00EE5CCE">
      <w:pPr>
        <w:rPr>
          <w:rFonts w:ascii="Arial-BoldMT" w:hAnsi="Arial-BoldMT" w:hint="eastAsia"/>
          <w:b/>
          <w:bCs/>
          <w:color w:val="000000"/>
          <w:sz w:val="20"/>
          <w:highlight w:val="yellow"/>
        </w:rPr>
      </w:pPr>
    </w:p>
    <w:p w14:paraId="1866B615" w14:textId="49B3A5A7" w:rsidR="00EE5CCE" w:rsidRDefault="00EE5CCE" w:rsidP="00EE5CCE">
      <w:pPr>
        <w:rPr>
          <w:rFonts w:ascii="Arial-BoldMT" w:hAnsi="Arial-BoldMT" w:hint="eastAsia"/>
          <w:b/>
          <w:bCs/>
          <w:color w:val="000000"/>
          <w:sz w:val="20"/>
          <w:highlight w:val="yellow"/>
        </w:rPr>
      </w:pPr>
      <w:r w:rsidRPr="0073340E">
        <w:rPr>
          <w:rFonts w:ascii="Arial-BoldMT" w:hAnsi="Arial-BoldMT"/>
          <w:b/>
          <w:bCs/>
          <w:color w:val="000000"/>
          <w:sz w:val="20"/>
          <w:highlight w:val="yellow"/>
        </w:rPr>
        <w:t xml:space="preserve">TGbe Editor to </w:t>
      </w:r>
      <w:r w:rsidR="00725EC7">
        <w:rPr>
          <w:rFonts w:ascii="Arial-BoldMT" w:hAnsi="Arial-BoldMT"/>
          <w:b/>
          <w:bCs/>
          <w:color w:val="000000"/>
          <w:sz w:val="20"/>
          <w:highlight w:val="yellow"/>
        </w:rPr>
        <w:t>insert</w:t>
      </w:r>
      <w:r w:rsidRPr="0073340E">
        <w:rPr>
          <w:rFonts w:ascii="Arial-BoldMT" w:hAnsi="Arial-BoldMT"/>
          <w:b/>
          <w:bCs/>
          <w:color w:val="000000"/>
          <w:sz w:val="20"/>
          <w:highlight w:val="yellow"/>
        </w:rPr>
        <w:t xml:space="preserve"> the</w:t>
      </w:r>
      <w:r w:rsidR="00725EC7">
        <w:rPr>
          <w:rFonts w:ascii="Arial-BoldMT" w:hAnsi="Arial-BoldMT"/>
          <w:b/>
          <w:bCs/>
          <w:color w:val="000000"/>
          <w:sz w:val="20"/>
          <w:highlight w:val="yellow"/>
        </w:rPr>
        <w:t xml:space="preserve"> NOTE</w:t>
      </w:r>
      <w:r w:rsidRPr="0073340E">
        <w:rPr>
          <w:rFonts w:ascii="Arial-BoldMT" w:hAnsi="Arial-BoldMT"/>
          <w:b/>
          <w:bCs/>
          <w:color w:val="000000"/>
          <w:sz w:val="20"/>
          <w:highlight w:val="yellow"/>
        </w:rPr>
        <w:t xml:space="preserve"> </w:t>
      </w:r>
      <w:r w:rsidR="00DB2F6F">
        <w:rPr>
          <w:rFonts w:ascii="Arial-BoldMT" w:hAnsi="Arial-BoldMT"/>
          <w:b/>
          <w:bCs/>
          <w:color w:val="000000"/>
          <w:sz w:val="20"/>
          <w:highlight w:val="yellow"/>
        </w:rPr>
        <w:t>after</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the paragraph in P46</w:t>
      </w:r>
      <w:r w:rsidR="00DB2F6F">
        <w:rPr>
          <w:rFonts w:ascii="Arial-BoldMT" w:hAnsi="Arial-BoldMT"/>
          <w:b/>
          <w:bCs/>
          <w:color w:val="000000"/>
          <w:sz w:val="20"/>
          <w:highlight w:val="yellow"/>
        </w:rPr>
        <w:t>5</w:t>
      </w:r>
      <w:r>
        <w:rPr>
          <w:rFonts w:ascii="Arial-BoldMT" w:hAnsi="Arial-BoldMT"/>
          <w:b/>
          <w:bCs/>
          <w:color w:val="000000"/>
          <w:sz w:val="20"/>
          <w:highlight w:val="yellow"/>
        </w:rPr>
        <w:t>L</w:t>
      </w:r>
      <w:r w:rsidR="00DB2F6F">
        <w:rPr>
          <w:rFonts w:ascii="Arial-BoldMT" w:hAnsi="Arial-BoldMT"/>
          <w:b/>
          <w:bCs/>
          <w:color w:val="000000"/>
          <w:sz w:val="20"/>
          <w:highlight w:val="yellow"/>
        </w:rPr>
        <w:t>1</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46A70283" w14:textId="77777777" w:rsidR="00B400C7" w:rsidRDefault="00B400C7" w:rsidP="001E552C">
      <w:pPr>
        <w:rPr>
          <w:rFonts w:ascii="TimesNewRomanPSMT" w:hAnsi="TimesNewRomanPSMT"/>
          <w:color w:val="000000"/>
          <w:sz w:val="20"/>
        </w:rPr>
      </w:pPr>
    </w:p>
    <w:p w14:paraId="058789B7" w14:textId="154C7C70" w:rsidR="00A02306" w:rsidRDefault="00A02306" w:rsidP="001E552C">
      <w:pPr>
        <w:rPr>
          <w:rFonts w:ascii="TimesNewRomanPSMT" w:hAnsi="TimesNewRomanPSMT"/>
          <w:color w:val="000000"/>
          <w:sz w:val="20"/>
        </w:rPr>
      </w:pPr>
      <w:r w:rsidRPr="00A02306">
        <w:rPr>
          <w:rFonts w:ascii="TimesNewRomanPSMT" w:hAnsi="TimesNewRomanPSMT"/>
          <w:color w:val="000000"/>
          <w:sz w:val="20"/>
        </w:rPr>
        <w:t>An example of a frame exchange sequence that starts with the MU-RTS Trigger frame between an AP</w:t>
      </w:r>
      <w:r w:rsidRPr="00A02306">
        <w:rPr>
          <w:rFonts w:ascii="TimesNewRomanPSMT" w:hAnsi="TimesNewRomanPSMT"/>
          <w:color w:val="000000"/>
          <w:sz w:val="20"/>
        </w:rPr>
        <w:br/>
        <w:t>affiliated with an AP MLD and a STA affiliated with a non-AP MLD that is in the EMLSR mode is shown in</w:t>
      </w:r>
      <w:r w:rsidRPr="00A02306">
        <w:rPr>
          <w:rFonts w:ascii="TimesNewRomanPSMT" w:hAnsi="TimesNewRomanPSMT"/>
          <w:color w:val="000000"/>
          <w:sz w:val="20"/>
        </w:rPr>
        <w:br/>
        <w:t>Figure 35-21 (An example of a frame exchange sequence between an AP affiliated with an AP MLD and a</w:t>
      </w:r>
      <w:r w:rsidRPr="00A02306">
        <w:rPr>
          <w:rFonts w:ascii="TimesNewRomanPSMT" w:hAnsi="TimesNewRomanPSMT"/>
          <w:color w:val="000000"/>
          <w:sz w:val="20"/>
        </w:rPr>
        <w:br/>
        <w:t>STA affiliated with a non-AP MLD that is in the EMLSR mode). An example of a frame exchange sequence</w:t>
      </w:r>
      <w:r w:rsidRPr="00A02306">
        <w:rPr>
          <w:rFonts w:ascii="TimesNewRomanPSMT" w:hAnsi="TimesNewRomanPSMT"/>
          <w:color w:val="000000"/>
          <w:sz w:val="20"/>
        </w:rPr>
        <w:br/>
        <w:t xml:space="preserve">that starts with the BSRP Trigger frame between an AP (AP 1) affiliated with an AP MLD and </w:t>
      </w:r>
      <w:r w:rsidRPr="00A02306">
        <w:rPr>
          <w:rFonts w:ascii="TimesNewRomanPS-ItalicMT" w:hAnsi="TimesNewRomanPS-ItalicMT"/>
          <w:i/>
          <w:iCs/>
          <w:color w:val="000000"/>
          <w:sz w:val="20"/>
        </w:rPr>
        <w:t xml:space="preserve">n </w:t>
      </w:r>
      <w:r w:rsidRPr="00A02306">
        <w:rPr>
          <w:rFonts w:ascii="TimesNewRomanPSMT" w:hAnsi="TimesNewRomanPSMT"/>
          <w:color w:val="000000"/>
          <w:sz w:val="20"/>
        </w:rPr>
        <w:t>STAs</w:t>
      </w:r>
      <w:r w:rsidRPr="00A02306">
        <w:rPr>
          <w:rFonts w:ascii="TimesNewRomanPSMT" w:hAnsi="TimesNewRomanPSMT"/>
          <w:color w:val="000000"/>
          <w:sz w:val="20"/>
        </w:rPr>
        <w:br/>
        <w:t xml:space="preserve">affiliated with </w:t>
      </w:r>
      <w:r w:rsidRPr="00A02306">
        <w:rPr>
          <w:rFonts w:ascii="TimesNewRomanPS-ItalicMT" w:hAnsi="TimesNewRomanPS-ItalicMT"/>
          <w:i/>
          <w:iCs/>
          <w:color w:val="000000"/>
          <w:sz w:val="20"/>
        </w:rPr>
        <w:t xml:space="preserve">n </w:t>
      </w:r>
      <w:r w:rsidRPr="00A02306">
        <w:rPr>
          <w:rFonts w:ascii="TimesNewRomanPSMT" w:hAnsi="TimesNewRomanPSMT"/>
          <w:color w:val="000000"/>
          <w:sz w:val="20"/>
        </w:rPr>
        <w:t>different non-AP MLDs that are in the EMLSR mode is shown in Figure 35-22 (An</w:t>
      </w:r>
      <w:r w:rsidRPr="00A02306">
        <w:rPr>
          <w:rFonts w:ascii="TimesNewRomanPSMT" w:hAnsi="TimesNewRomanPSMT"/>
          <w:color w:val="000000"/>
          <w:sz w:val="20"/>
        </w:rPr>
        <w:br/>
        <w:t>example of a frame exchange sequence between an AP (AP 1) affiliated with an AP MLD and n STAs</w:t>
      </w:r>
      <w:r w:rsidRPr="00A02306">
        <w:rPr>
          <w:rFonts w:ascii="TimesNewRomanPSMT" w:hAnsi="TimesNewRomanPSMT"/>
          <w:color w:val="000000"/>
          <w:sz w:val="20"/>
        </w:rPr>
        <w:br/>
        <w:t>affiliated with n different non-AP MLDs that are in the EMLSR mode).</w:t>
      </w:r>
    </w:p>
    <w:p w14:paraId="324EA2B0" w14:textId="0DC41727" w:rsidR="00FE36B6" w:rsidRDefault="00FE36B6" w:rsidP="001E552C">
      <w:pPr>
        <w:rPr>
          <w:rFonts w:ascii="TimesNewRomanPSMT" w:hAnsi="TimesNewRomanPSMT"/>
          <w:color w:val="000000"/>
          <w:sz w:val="20"/>
        </w:rPr>
      </w:pPr>
    </w:p>
    <w:p w14:paraId="36B8E525" w14:textId="333E954A" w:rsidR="00FE36B6" w:rsidRDefault="00B85219" w:rsidP="001E552C">
      <w:pPr>
        <w:rPr>
          <w:rFonts w:ascii="TimesNewRomanPSMT" w:hAnsi="TimesNewRomanPSMT"/>
          <w:color w:val="000000"/>
          <w:sz w:val="20"/>
        </w:rPr>
      </w:pPr>
      <w:ins w:id="111" w:author="Park, Minyoung" w:date="2022-07-27T15:47:00Z">
        <w:r>
          <w:rPr>
            <w:rFonts w:ascii="TimesNewRomanPSMT" w:hAnsi="TimesNewRomanPSMT"/>
            <w:color w:val="000000"/>
            <w:sz w:val="20"/>
          </w:rPr>
          <w:t>(#12679)</w:t>
        </w:r>
      </w:ins>
      <w:ins w:id="112" w:author="Park, Minyoung" w:date="2022-07-27T15:40:00Z">
        <w:r w:rsidR="00FE36B6">
          <w:rPr>
            <w:rFonts w:ascii="TimesNewRomanPSMT" w:hAnsi="TimesNewRomanPSMT"/>
            <w:color w:val="000000"/>
            <w:sz w:val="20"/>
          </w:rPr>
          <w:t xml:space="preserve">NOTE – </w:t>
        </w:r>
      </w:ins>
      <w:ins w:id="113" w:author="Park, Minyoung" w:date="2022-07-27T15:41:00Z">
        <w:r w:rsidR="005B1F53">
          <w:rPr>
            <w:rFonts w:ascii="TimesNewRomanPSMT" w:hAnsi="TimesNewRomanPSMT"/>
            <w:color w:val="000000"/>
            <w:sz w:val="20"/>
          </w:rPr>
          <w:t xml:space="preserve">The </w:t>
        </w:r>
      </w:ins>
      <w:ins w:id="114" w:author="Park, Minyoung" w:date="2022-07-27T15:40:00Z">
        <w:r w:rsidR="00FE36B6">
          <w:rPr>
            <w:rFonts w:ascii="TimesNewRomanPSMT" w:hAnsi="TimesNewRomanPSMT"/>
            <w:color w:val="000000"/>
            <w:sz w:val="20"/>
          </w:rPr>
          <w:t>MU-RTS</w:t>
        </w:r>
        <w:r w:rsidR="005B1F53">
          <w:rPr>
            <w:rFonts w:ascii="TimesNewRomanPSMT" w:hAnsi="TimesNewRomanPSMT"/>
            <w:color w:val="000000"/>
            <w:sz w:val="20"/>
          </w:rPr>
          <w:t xml:space="preserve"> Trigger frame </w:t>
        </w:r>
      </w:ins>
      <w:ins w:id="115" w:author="Park, Minyoung" w:date="2022-07-27T15:41:00Z">
        <w:r w:rsidR="005B1F53">
          <w:rPr>
            <w:rFonts w:ascii="TimesNewRomanPSMT" w:hAnsi="TimesNewRomanPSMT"/>
            <w:color w:val="000000"/>
            <w:sz w:val="20"/>
          </w:rPr>
          <w:t xml:space="preserve">can be used </w:t>
        </w:r>
        <w:r w:rsidR="008864EF">
          <w:rPr>
            <w:rFonts w:ascii="TimesNewRomanPSMT" w:hAnsi="TimesNewRomanPSMT"/>
            <w:color w:val="000000"/>
            <w:sz w:val="20"/>
          </w:rPr>
          <w:t xml:space="preserve">to </w:t>
        </w:r>
      </w:ins>
      <w:ins w:id="116" w:author="Park, Minyoung" w:date="2022-07-27T15:43:00Z">
        <w:r w:rsidR="001428A9">
          <w:rPr>
            <w:rFonts w:ascii="TimesNewRomanPSMT" w:hAnsi="TimesNewRomanPSMT"/>
            <w:color w:val="000000"/>
            <w:sz w:val="20"/>
          </w:rPr>
          <w:t xml:space="preserve">initiate frame exchanges with </w:t>
        </w:r>
      </w:ins>
      <w:ins w:id="117" w:author="Park, Minyoung" w:date="2022-07-27T15:45:00Z">
        <w:r w:rsidR="0024099A">
          <w:rPr>
            <w:rFonts w:ascii="TimesNewRomanPSMT" w:hAnsi="TimesNewRomanPSMT"/>
            <w:color w:val="000000"/>
            <w:sz w:val="20"/>
          </w:rPr>
          <w:t>one</w:t>
        </w:r>
      </w:ins>
      <w:ins w:id="118" w:author="Park, Minyoung" w:date="2022-07-27T15:49:00Z">
        <w:r w:rsidR="0086046F">
          <w:rPr>
            <w:rFonts w:ascii="TimesNewRomanPSMT" w:hAnsi="TimesNewRomanPSMT"/>
            <w:color w:val="000000"/>
            <w:sz w:val="20"/>
          </w:rPr>
          <w:t xml:space="preserve"> or more</w:t>
        </w:r>
      </w:ins>
      <w:ins w:id="119" w:author="Park, Minyoung" w:date="2022-07-27T15:47:00Z">
        <w:r w:rsidR="00567BA0">
          <w:rPr>
            <w:rFonts w:ascii="TimesNewRomanPSMT" w:hAnsi="TimesNewRomanPSMT"/>
            <w:color w:val="000000"/>
            <w:sz w:val="20"/>
          </w:rPr>
          <w:t xml:space="preserve"> STA</w:t>
        </w:r>
      </w:ins>
      <w:ins w:id="120" w:author="Park, Minyoung" w:date="2022-07-27T15:49:00Z">
        <w:r w:rsidR="000B15BA">
          <w:rPr>
            <w:rFonts w:ascii="TimesNewRomanPSMT" w:hAnsi="TimesNewRomanPSMT"/>
            <w:color w:val="000000"/>
            <w:sz w:val="20"/>
          </w:rPr>
          <w:t>s</w:t>
        </w:r>
      </w:ins>
      <w:ins w:id="121" w:author="Park, Minyoung" w:date="2022-07-27T15:47:00Z">
        <w:r w:rsidR="00567BA0">
          <w:rPr>
            <w:rFonts w:ascii="TimesNewRomanPSMT" w:hAnsi="TimesNewRomanPSMT"/>
            <w:color w:val="000000"/>
            <w:sz w:val="20"/>
          </w:rPr>
          <w:t xml:space="preserve"> affiliated with</w:t>
        </w:r>
      </w:ins>
      <w:ins w:id="122" w:author="Park, Minyoung" w:date="2022-07-27T15:45:00Z">
        <w:r w:rsidR="0024099A">
          <w:rPr>
            <w:rFonts w:ascii="TimesNewRomanPSMT" w:hAnsi="TimesNewRomanPSMT"/>
            <w:color w:val="000000"/>
            <w:sz w:val="20"/>
          </w:rPr>
          <w:t xml:space="preserve"> non-</w:t>
        </w:r>
      </w:ins>
      <w:ins w:id="123" w:author="Park, Minyoung" w:date="2022-07-27T15:46:00Z">
        <w:r w:rsidR="0024099A">
          <w:rPr>
            <w:rFonts w:ascii="TimesNewRomanPSMT" w:hAnsi="TimesNewRomanPSMT"/>
            <w:color w:val="000000"/>
            <w:sz w:val="20"/>
          </w:rPr>
          <w:t>AP MLD</w:t>
        </w:r>
      </w:ins>
      <w:ins w:id="124" w:author="Park, Minyoung" w:date="2022-07-27T15:49:00Z">
        <w:r w:rsidR="000B15BA">
          <w:rPr>
            <w:rFonts w:ascii="TimesNewRomanPSMT" w:hAnsi="TimesNewRomanPSMT"/>
            <w:color w:val="000000"/>
            <w:sz w:val="20"/>
          </w:rPr>
          <w:t>s</w:t>
        </w:r>
      </w:ins>
      <w:ins w:id="125" w:author="Park, Minyoung" w:date="2022-07-27T15:43:00Z">
        <w:r w:rsidR="004F3E03">
          <w:rPr>
            <w:rFonts w:ascii="TimesNewRomanPSMT" w:hAnsi="TimesNewRomanPSMT"/>
            <w:color w:val="000000"/>
            <w:sz w:val="20"/>
          </w:rPr>
          <w:t xml:space="preserve"> in the EMLSR mode</w:t>
        </w:r>
      </w:ins>
      <w:ins w:id="126" w:author="Park, Minyoung" w:date="2022-07-27T15:41:00Z">
        <w:r w:rsidR="008864EF">
          <w:rPr>
            <w:rFonts w:ascii="TimesNewRomanPSMT" w:hAnsi="TimesNewRomanPSMT"/>
            <w:color w:val="000000"/>
            <w:sz w:val="20"/>
          </w:rPr>
          <w:t>.</w:t>
        </w:r>
      </w:ins>
    </w:p>
    <w:p w14:paraId="02F1FA20" w14:textId="3B548358" w:rsidR="00E41B1C" w:rsidRDefault="00E41B1C" w:rsidP="001E552C">
      <w:pPr>
        <w:rPr>
          <w:rFonts w:ascii="TimesNewRomanPSMT" w:hAnsi="TimesNewRomanPSMT"/>
          <w:color w:val="000000"/>
          <w:sz w:val="20"/>
        </w:rPr>
      </w:pPr>
    </w:p>
    <w:sectPr w:rsidR="00E41B1C"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Park, Minyoung" w:date="2022-08-10T15:48:00Z" w:initials="PM">
    <w:p w14:paraId="4AF4E694" w14:textId="55110910" w:rsidR="0091495A" w:rsidRDefault="0091495A">
      <w:pPr>
        <w:pStyle w:val="CommentText"/>
      </w:pPr>
      <w:r>
        <w:rPr>
          <w:rStyle w:val="CommentReference"/>
        </w:rPr>
        <w:annotationRef/>
      </w:r>
      <w:r w:rsidR="00FE6C73">
        <w:t>Discussion on whether to just have a NOTE or have it as a normative text. – Gaurang suggested to have this as a N</w:t>
      </w:r>
      <w:r w:rsidR="00CA1B75">
        <w:t>OTE</w:t>
      </w:r>
      <w:r w:rsidR="00FE6C73">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F4E6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51DB" w16cex:dateUtc="2022-08-10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F4E694" w16cid:durableId="269E51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D627" w14:textId="77777777" w:rsidR="0013418A" w:rsidRDefault="0013418A">
      <w:r>
        <w:separator/>
      </w:r>
    </w:p>
  </w:endnote>
  <w:endnote w:type="continuationSeparator" w:id="0">
    <w:p w14:paraId="40C185EB" w14:textId="77777777" w:rsidR="0013418A" w:rsidRDefault="0013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71334A">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F94E" w14:textId="77777777" w:rsidR="0013418A" w:rsidRDefault="0013418A">
      <w:r>
        <w:separator/>
      </w:r>
    </w:p>
  </w:footnote>
  <w:footnote w:type="continuationSeparator" w:id="0">
    <w:p w14:paraId="4BC4B2B5" w14:textId="77777777" w:rsidR="0013418A" w:rsidRDefault="00134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0DA636B" w:rsidR="00376515" w:rsidRDefault="00FE3099">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7E0E61">
          <w:t>doc.: IEEE 802.11-22/1204r2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1"/>
  </w:num>
  <w:num w:numId="14">
    <w:abstractNumId w:val="15"/>
  </w:num>
  <w:num w:numId="15">
    <w:abstractNumId w:val="10"/>
  </w:num>
  <w:num w:numId="16">
    <w:abstractNumId w:val="7"/>
  </w:num>
  <w:num w:numId="17">
    <w:abstractNumId w:val="8"/>
  </w:num>
  <w:num w:numId="18">
    <w:abstractNumId w:val="14"/>
  </w:num>
  <w:num w:numId="19">
    <w:abstractNumId w:val="4"/>
  </w:num>
  <w:num w:numId="20">
    <w:abstractNumId w:val="1"/>
  </w:num>
  <w:num w:numId="21">
    <w:abstractNumId w:val="2"/>
  </w:num>
  <w:num w:numId="22">
    <w:abstractNumId w:val="6"/>
  </w:num>
  <w:num w:numId="23">
    <w:abstractNumId w:val="9"/>
  </w:num>
  <w:num w:numId="24">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6D3"/>
    <w:rsid w:val="00021A27"/>
    <w:rsid w:val="0002312F"/>
    <w:rsid w:val="00023CD8"/>
    <w:rsid w:val="00024344"/>
    <w:rsid w:val="00024487"/>
    <w:rsid w:val="00026E13"/>
    <w:rsid w:val="00026EB7"/>
    <w:rsid w:val="00026F6E"/>
    <w:rsid w:val="00027445"/>
    <w:rsid w:val="0002772E"/>
    <w:rsid w:val="00027A4E"/>
    <w:rsid w:val="00027D05"/>
    <w:rsid w:val="00031DDE"/>
    <w:rsid w:val="00031E68"/>
    <w:rsid w:val="00031EC9"/>
    <w:rsid w:val="000326D8"/>
    <w:rsid w:val="00033380"/>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2446"/>
    <w:rsid w:val="0004258F"/>
    <w:rsid w:val="000433D7"/>
    <w:rsid w:val="00043946"/>
    <w:rsid w:val="00044DC0"/>
    <w:rsid w:val="00045458"/>
    <w:rsid w:val="000456D7"/>
    <w:rsid w:val="00045E2A"/>
    <w:rsid w:val="0004631D"/>
    <w:rsid w:val="00046E1F"/>
    <w:rsid w:val="000472AC"/>
    <w:rsid w:val="000478EE"/>
    <w:rsid w:val="00050085"/>
    <w:rsid w:val="000500BA"/>
    <w:rsid w:val="00050DDB"/>
    <w:rsid w:val="0005135E"/>
    <w:rsid w:val="0005195F"/>
    <w:rsid w:val="00051E1B"/>
    <w:rsid w:val="0005207B"/>
    <w:rsid w:val="00052123"/>
    <w:rsid w:val="00053519"/>
    <w:rsid w:val="000548DF"/>
    <w:rsid w:val="00054F34"/>
    <w:rsid w:val="00055942"/>
    <w:rsid w:val="000567DA"/>
    <w:rsid w:val="00057844"/>
    <w:rsid w:val="00060787"/>
    <w:rsid w:val="00061243"/>
    <w:rsid w:val="0006171A"/>
    <w:rsid w:val="00061A3C"/>
    <w:rsid w:val="00061B92"/>
    <w:rsid w:val="00062085"/>
    <w:rsid w:val="0006229B"/>
    <w:rsid w:val="00062398"/>
    <w:rsid w:val="000623C2"/>
    <w:rsid w:val="00062915"/>
    <w:rsid w:val="00063867"/>
    <w:rsid w:val="00063CC2"/>
    <w:rsid w:val="0006427B"/>
    <w:rsid w:val="000642FC"/>
    <w:rsid w:val="0006469A"/>
    <w:rsid w:val="00064AEB"/>
    <w:rsid w:val="000651F4"/>
    <w:rsid w:val="000653B8"/>
    <w:rsid w:val="00065B7E"/>
    <w:rsid w:val="000663AA"/>
    <w:rsid w:val="00066421"/>
    <w:rsid w:val="000664AA"/>
    <w:rsid w:val="00066AFA"/>
    <w:rsid w:val="00066CC0"/>
    <w:rsid w:val="00066D56"/>
    <w:rsid w:val="00067026"/>
    <w:rsid w:val="0006703A"/>
    <w:rsid w:val="0006705C"/>
    <w:rsid w:val="0006732A"/>
    <w:rsid w:val="00067EB8"/>
    <w:rsid w:val="0007125F"/>
    <w:rsid w:val="0007129C"/>
    <w:rsid w:val="00071971"/>
    <w:rsid w:val="00072107"/>
    <w:rsid w:val="0007214C"/>
    <w:rsid w:val="000725E4"/>
    <w:rsid w:val="00073036"/>
    <w:rsid w:val="00073042"/>
    <w:rsid w:val="00073707"/>
    <w:rsid w:val="00073BB4"/>
    <w:rsid w:val="00073D5E"/>
    <w:rsid w:val="00074027"/>
    <w:rsid w:val="00074154"/>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9010C"/>
    <w:rsid w:val="00090640"/>
    <w:rsid w:val="0009116F"/>
    <w:rsid w:val="00091349"/>
    <w:rsid w:val="00092323"/>
    <w:rsid w:val="00092330"/>
    <w:rsid w:val="000926AE"/>
    <w:rsid w:val="00092971"/>
    <w:rsid w:val="00092AC6"/>
    <w:rsid w:val="00092CAE"/>
    <w:rsid w:val="00093202"/>
    <w:rsid w:val="00093AD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141"/>
    <w:rsid w:val="000A44A2"/>
    <w:rsid w:val="000A4ED4"/>
    <w:rsid w:val="000A57AD"/>
    <w:rsid w:val="000A5F65"/>
    <w:rsid w:val="000A63A9"/>
    <w:rsid w:val="000A671D"/>
    <w:rsid w:val="000A7274"/>
    <w:rsid w:val="000A7680"/>
    <w:rsid w:val="000B01EA"/>
    <w:rsid w:val="000B041A"/>
    <w:rsid w:val="000B083E"/>
    <w:rsid w:val="000B0AA1"/>
    <w:rsid w:val="000B0DAF"/>
    <w:rsid w:val="000B15BA"/>
    <w:rsid w:val="000B2D7A"/>
    <w:rsid w:val="000B3FB9"/>
    <w:rsid w:val="000B47B4"/>
    <w:rsid w:val="000B49FF"/>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307"/>
    <w:rsid w:val="000D276A"/>
    <w:rsid w:val="000D2D4F"/>
    <w:rsid w:val="000D2D54"/>
    <w:rsid w:val="000D2E2A"/>
    <w:rsid w:val="000D2EED"/>
    <w:rsid w:val="000D2F1B"/>
    <w:rsid w:val="000D32C1"/>
    <w:rsid w:val="000D3DBC"/>
    <w:rsid w:val="000D3E2F"/>
    <w:rsid w:val="000D427C"/>
    <w:rsid w:val="000D4815"/>
    <w:rsid w:val="000D4A8F"/>
    <w:rsid w:val="000D5587"/>
    <w:rsid w:val="000D567B"/>
    <w:rsid w:val="000D5DF8"/>
    <w:rsid w:val="000D5EBD"/>
    <w:rsid w:val="000D674F"/>
    <w:rsid w:val="000D7714"/>
    <w:rsid w:val="000D7A3C"/>
    <w:rsid w:val="000E00E1"/>
    <w:rsid w:val="000E00E5"/>
    <w:rsid w:val="000E0494"/>
    <w:rsid w:val="000E1C37"/>
    <w:rsid w:val="000E1D7B"/>
    <w:rsid w:val="000E1E45"/>
    <w:rsid w:val="000E3386"/>
    <w:rsid w:val="000E3475"/>
    <w:rsid w:val="000E370E"/>
    <w:rsid w:val="000E4646"/>
    <w:rsid w:val="000E46F6"/>
    <w:rsid w:val="000E4B82"/>
    <w:rsid w:val="000E53D1"/>
    <w:rsid w:val="000E61AA"/>
    <w:rsid w:val="000E6539"/>
    <w:rsid w:val="000E69CC"/>
    <w:rsid w:val="000E720C"/>
    <w:rsid w:val="000E752D"/>
    <w:rsid w:val="000E7644"/>
    <w:rsid w:val="000E7EB3"/>
    <w:rsid w:val="000F2013"/>
    <w:rsid w:val="000F233F"/>
    <w:rsid w:val="000F238C"/>
    <w:rsid w:val="000F2B09"/>
    <w:rsid w:val="000F2C69"/>
    <w:rsid w:val="000F46D9"/>
    <w:rsid w:val="000F4937"/>
    <w:rsid w:val="000F4E26"/>
    <w:rsid w:val="000F5088"/>
    <w:rsid w:val="000F573A"/>
    <w:rsid w:val="000F60DB"/>
    <w:rsid w:val="000F685B"/>
    <w:rsid w:val="000F6BB9"/>
    <w:rsid w:val="000F76F6"/>
    <w:rsid w:val="000F79E9"/>
    <w:rsid w:val="000F7D6B"/>
    <w:rsid w:val="00100396"/>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50E9"/>
    <w:rsid w:val="00125456"/>
    <w:rsid w:val="00125BDD"/>
    <w:rsid w:val="00125D98"/>
    <w:rsid w:val="00125DC7"/>
    <w:rsid w:val="00126052"/>
    <w:rsid w:val="00127219"/>
    <w:rsid w:val="001274A8"/>
    <w:rsid w:val="001275D7"/>
    <w:rsid w:val="00127608"/>
    <w:rsid w:val="00127723"/>
    <w:rsid w:val="00127DE2"/>
    <w:rsid w:val="001300AB"/>
    <w:rsid w:val="00130101"/>
    <w:rsid w:val="001323DB"/>
    <w:rsid w:val="00132D1A"/>
    <w:rsid w:val="00132E61"/>
    <w:rsid w:val="00132F3D"/>
    <w:rsid w:val="00133F53"/>
    <w:rsid w:val="00134114"/>
    <w:rsid w:val="0013418A"/>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27"/>
    <w:rsid w:val="00141512"/>
    <w:rsid w:val="001415FC"/>
    <w:rsid w:val="0014198F"/>
    <w:rsid w:val="00141C64"/>
    <w:rsid w:val="00141EEF"/>
    <w:rsid w:val="001423A2"/>
    <w:rsid w:val="001428A9"/>
    <w:rsid w:val="00142918"/>
    <w:rsid w:val="001437BE"/>
    <w:rsid w:val="00143833"/>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62AE"/>
    <w:rsid w:val="00157148"/>
    <w:rsid w:val="0015715A"/>
    <w:rsid w:val="001575B4"/>
    <w:rsid w:val="001605F0"/>
    <w:rsid w:val="001613C6"/>
    <w:rsid w:val="00162228"/>
    <w:rsid w:val="0016234C"/>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89A"/>
    <w:rsid w:val="00175B2C"/>
    <w:rsid w:val="00175CDF"/>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5337"/>
    <w:rsid w:val="001856B3"/>
    <w:rsid w:val="00185A95"/>
    <w:rsid w:val="00186096"/>
    <w:rsid w:val="00187129"/>
    <w:rsid w:val="0018736B"/>
    <w:rsid w:val="001876A9"/>
    <w:rsid w:val="00187ACA"/>
    <w:rsid w:val="00187BB4"/>
    <w:rsid w:val="00187E04"/>
    <w:rsid w:val="001903AB"/>
    <w:rsid w:val="00190DD6"/>
    <w:rsid w:val="00190DDD"/>
    <w:rsid w:val="001910A2"/>
    <w:rsid w:val="001912D7"/>
    <w:rsid w:val="0019164F"/>
    <w:rsid w:val="00191D8F"/>
    <w:rsid w:val="00192C6E"/>
    <w:rsid w:val="00193C39"/>
    <w:rsid w:val="00193EC5"/>
    <w:rsid w:val="001943F7"/>
    <w:rsid w:val="00194B2F"/>
    <w:rsid w:val="00195640"/>
    <w:rsid w:val="00195815"/>
    <w:rsid w:val="0019641E"/>
    <w:rsid w:val="001964CE"/>
    <w:rsid w:val="00196662"/>
    <w:rsid w:val="00196EE6"/>
    <w:rsid w:val="00197AED"/>
    <w:rsid w:val="00197B92"/>
    <w:rsid w:val="001A0522"/>
    <w:rsid w:val="001A072D"/>
    <w:rsid w:val="001A0B08"/>
    <w:rsid w:val="001A0CEC"/>
    <w:rsid w:val="001A0EDB"/>
    <w:rsid w:val="001A18E4"/>
    <w:rsid w:val="001A1B7C"/>
    <w:rsid w:val="001A2240"/>
    <w:rsid w:val="001A22DB"/>
    <w:rsid w:val="001A23AD"/>
    <w:rsid w:val="001A26B6"/>
    <w:rsid w:val="001A2AA1"/>
    <w:rsid w:val="001A2CDE"/>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0EE6"/>
    <w:rsid w:val="001B0F86"/>
    <w:rsid w:val="001B194C"/>
    <w:rsid w:val="001B1E98"/>
    <w:rsid w:val="001B2219"/>
    <w:rsid w:val="001B252D"/>
    <w:rsid w:val="001B27A9"/>
    <w:rsid w:val="001B2904"/>
    <w:rsid w:val="001B3D3C"/>
    <w:rsid w:val="001B3E50"/>
    <w:rsid w:val="001B4249"/>
    <w:rsid w:val="001B4387"/>
    <w:rsid w:val="001B4913"/>
    <w:rsid w:val="001B4E65"/>
    <w:rsid w:val="001B5202"/>
    <w:rsid w:val="001B592E"/>
    <w:rsid w:val="001B5F15"/>
    <w:rsid w:val="001B6006"/>
    <w:rsid w:val="001B6370"/>
    <w:rsid w:val="001B63BC"/>
    <w:rsid w:val="001B664B"/>
    <w:rsid w:val="001C0795"/>
    <w:rsid w:val="001C08D0"/>
    <w:rsid w:val="001C1F13"/>
    <w:rsid w:val="001C1F78"/>
    <w:rsid w:val="001C20E9"/>
    <w:rsid w:val="001C276C"/>
    <w:rsid w:val="001C3850"/>
    <w:rsid w:val="001C3F9A"/>
    <w:rsid w:val="001C3FCE"/>
    <w:rsid w:val="001C4460"/>
    <w:rsid w:val="001C45FA"/>
    <w:rsid w:val="001C47A5"/>
    <w:rsid w:val="001C501D"/>
    <w:rsid w:val="001C51C8"/>
    <w:rsid w:val="001C7CCE"/>
    <w:rsid w:val="001D0106"/>
    <w:rsid w:val="001D0FD7"/>
    <w:rsid w:val="001D13A2"/>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2895"/>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6A6F"/>
    <w:rsid w:val="0020013A"/>
    <w:rsid w:val="002002A6"/>
    <w:rsid w:val="0020058A"/>
    <w:rsid w:val="00200A28"/>
    <w:rsid w:val="0020124D"/>
    <w:rsid w:val="00201A71"/>
    <w:rsid w:val="00202617"/>
    <w:rsid w:val="002030D4"/>
    <w:rsid w:val="002035EE"/>
    <w:rsid w:val="00203C41"/>
    <w:rsid w:val="0020462A"/>
    <w:rsid w:val="002046A1"/>
    <w:rsid w:val="0020501A"/>
    <w:rsid w:val="002052D5"/>
    <w:rsid w:val="00205B37"/>
    <w:rsid w:val="002069EA"/>
    <w:rsid w:val="00206D24"/>
    <w:rsid w:val="00206D95"/>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AAB"/>
    <w:rsid w:val="00221DCA"/>
    <w:rsid w:val="00222261"/>
    <w:rsid w:val="0022292B"/>
    <w:rsid w:val="00223549"/>
    <w:rsid w:val="002237DD"/>
    <w:rsid w:val="002239F2"/>
    <w:rsid w:val="00224133"/>
    <w:rsid w:val="00224586"/>
    <w:rsid w:val="002247F1"/>
    <w:rsid w:val="00224CBE"/>
    <w:rsid w:val="00224FBC"/>
    <w:rsid w:val="00225211"/>
    <w:rsid w:val="00225508"/>
    <w:rsid w:val="00225570"/>
    <w:rsid w:val="002263EE"/>
    <w:rsid w:val="002276A5"/>
    <w:rsid w:val="002308A4"/>
    <w:rsid w:val="00231433"/>
    <w:rsid w:val="00231B26"/>
    <w:rsid w:val="00231F3B"/>
    <w:rsid w:val="00232008"/>
    <w:rsid w:val="00232045"/>
    <w:rsid w:val="00232127"/>
    <w:rsid w:val="002323FE"/>
    <w:rsid w:val="002326F8"/>
    <w:rsid w:val="00232ADE"/>
    <w:rsid w:val="00232DEE"/>
    <w:rsid w:val="002332DC"/>
    <w:rsid w:val="002339E5"/>
    <w:rsid w:val="00233E02"/>
    <w:rsid w:val="00234B7E"/>
    <w:rsid w:val="00234C13"/>
    <w:rsid w:val="00235765"/>
    <w:rsid w:val="002369FD"/>
    <w:rsid w:val="00236A00"/>
    <w:rsid w:val="00236A7E"/>
    <w:rsid w:val="0023760F"/>
    <w:rsid w:val="00237985"/>
    <w:rsid w:val="00237A64"/>
    <w:rsid w:val="00240895"/>
    <w:rsid w:val="0024099A"/>
    <w:rsid w:val="00241A1C"/>
    <w:rsid w:val="00241AD7"/>
    <w:rsid w:val="002423C2"/>
    <w:rsid w:val="00243098"/>
    <w:rsid w:val="0024331B"/>
    <w:rsid w:val="002439F3"/>
    <w:rsid w:val="002445AA"/>
    <w:rsid w:val="002445CE"/>
    <w:rsid w:val="00244D76"/>
    <w:rsid w:val="00245097"/>
    <w:rsid w:val="00245628"/>
    <w:rsid w:val="002459F4"/>
    <w:rsid w:val="00245C6E"/>
    <w:rsid w:val="00245D84"/>
    <w:rsid w:val="0024637A"/>
    <w:rsid w:val="002470AC"/>
    <w:rsid w:val="0024720B"/>
    <w:rsid w:val="002478F4"/>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63CF"/>
    <w:rsid w:val="00257999"/>
    <w:rsid w:val="00257B1E"/>
    <w:rsid w:val="00260F56"/>
    <w:rsid w:val="00261C91"/>
    <w:rsid w:val="00261DC6"/>
    <w:rsid w:val="002620ED"/>
    <w:rsid w:val="00262D56"/>
    <w:rsid w:val="00263092"/>
    <w:rsid w:val="00263C77"/>
    <w:rsid w:val="00263EBE"/>
    <w:rsid w:val="0026407B"/>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A34"/>
    <w:rsid w:val="00272D66"/>
    <w:rsid w:val="00272E48"/>
    <w:rsid w:val="00273257"/>
    <w:rsid w:val="00273469"/>
    <w:rsid w:val="002734CB"/>
    <w:rsid w:val="002739CD"/>
    <w:rsid w:val="00273C30"/>
    <w:rsid w:val="00273FA9"/>
    <w:rsid w:val="002747BE"/>
    <w:rsid w:val="00274A4A"/>
    <w:rsid w:val="00274F2E"/>
    <w:rsid w:val="00275067"/>
    <w:rsid w:val="00276480"/>
    <w:rsid w:val="00276C86"/>
    <w:rsid w:val="00276D77"/>
    <w:rsid w:val="00277266"/>
    <w:rsid w:val="002773F1"/>
    <w:rsid w:val="002778FF"/>
    <w:rsid w:val="002803E5"/>
    <w:rsid w:val="0028073E"/>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F3F"/>
    <w:rsid w:val="002A01DE"/>
    <w:rsid w:val="002A0448"/>
    <w:rsid w:val="002A195C"/>
    <w:rsid w:val="002A2000"/>
    <w:rsid w:val="002A251F"/>
    <w:rsid w:val="002A3709"/>
    <w:rsid w:val="002A37B2"/>
    <w:rsid w:val="002A3AAB"/>
    <w:rsid w:val="002A4198"/>
    <w:rsid w:val="002A4463"/>
    <w:rsid w:val="002A45A7"/>
    <w:rsid w:val="002A4A61"/>
    <w:rsid w:val="002A4C48"/>
    <w:rsid w:val="002A55B1"/>
    <w:rsid w:val="002A5D85"/>
    <w:rsid w:val="002A6D71"/>
    <w:rsid w:val="002A750F"/>
    <w:rsid w:val="002A7864"/>
    <w:rsid w:val="002A79D4"/>
    <w:rsid w:val="002B0983"/>
    <w:rsid w:val="002B0B91"/>
    <w:rsid w:val="002B0CF5"/>
    <w:rsid w:val="002B0F98"/>
    <w:rsid w:val="002B1231"/>
    <w:rsid w:val="002B32F2"/>
    <w:rsid w:val="002B379E"/>
    <w:rsid w:val="002B3B5E"/>
    <w:rsid w:val="002B43B3"/>
    <w:rsid w:val="002B4573"/>
    <w:rsid w:val="002B479C"/>
    <w:rsid w:val="002B4F2C"/>
    <w:rsid w:val="002B533D"/>
    <w:rsid w:val="002B53FA"/>
    <w:rsid w:val="002B553E"/>
    <w:rsid w:val="002B571E"/>
    <w:rsid w:val="002B5901"/>
    <w:rsid w:val="002B5973"/>
    <w:rsid w:val="002B63A9"/>
    <w:rsid w:val="002B67BF"/>
    <w:rsid w:val="002B70EF"/>
    <w:rsid w:val="002B71D0"/>
    <w:rsid w:val="002B7D54"/>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5A9"/>
    <w:rsid w:val="002D271D"/>
    <w:rsid w:val="002D2DB2"/>
    <w:rsid w:val="002D2E10"/>
    <w:rsid w:val="002D2E40"/>
    <w:rsid w:val="002D3073"/>
    <w:rsid w:val="002D3DEF"/>
    <w:rsid w:val="002D4516"/>
    <w:rsid w:val="002D4FEE"/>
    <w:rsid w:val="002D5107"/>
    <w:rsid w:val="002D518F"/>
    <w:rsid w:val="002D55EA"/>
    <w:rsid w:val="002D5D5C"/>
    <w:rsid w:val="002D6F6A"/>
    <w:rsid w:val="002D7250"/>
    <w:rsid w:val="002D7BF5"/>
    <w:rsid w:val="002D7ED5"/>
    <w:rsid w:val="002D7F6A"/>
    <w:rsid w:val="002E0BB7"/>
    <w:rsid w:val="002E1255"/>
    <w:rsid w:val="002E171F"/>
    <w:rsid w:val="002E1B18"/>
    <w:rsid w:val="002E2017"/>
    <w:rsid w:val="002E340A"/>
    <w:rsid w:val="002E5564"/>
    <w:rsid w:val="002E6899"/>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44AB"/>
    <w:rsid w:val="00304EC8"/>
    <w:rsid w:val="00304F78"/>
    <w:rsid w:val="00304FF3"/>
    <w:rsid w:val="003051B4"/>
    <w:rsid w:val="003052DB"/>
    <w:rsid w:val="00305D6E"/>
    <w:rsid w:val="003068BF"/>
    <w:rsid w:val="003069AA"/>
    <w:rsid w:val="00306CD1"/>
    <w:rsid w:val="00307343"/>
    <w:rsid w:val="003074DC"/>
    <w:rsid w:val="0030782E"/>
    <w:rsid w:val="00307F5F"/>
    <w:rsid w:val="00310447"/>
    <w:rsid w:val="0031077C"/>
    <w:rsid w:val="003109FD"/>
    <w:rsid w:val="00310DAB"/>
    <w:rsid w:val="00310DE8"/>
    <w:rsid w:val="00311776"/>
    <w:rsid w:val="00311D52"/>
    <w:rsid w:val="00312542"/>
    <w:rsid w:val="00312E87"/>
    <w:rsid w:val="003139E1"/>
    <w:rsid w:val="00314921"/>
    <w:rsid w:val="00314B44"/>
    <w:rsid w:val="0031552D"/>
    <w:rsid w:val="00315AAF"/>
    <w:rsid w:val="00315B52"/>
    <w:rsid w:val="00315B79"/>
    <w:rsid w:val="00315DE7"/>
    <w:rsid w:val="0031627D"/>
    <w:rsid w:val="00317A7D"/>
    <w:rsid w:val="0032070F"/>
    <w:rsid w:val="00320ED2"/>
    <w:rsid w:val="003214E2"/>
    <w:rsid w:val="003218E7"/>
    <w:rsid w:val="00321ACA"/>
    <w:rsid w:val="00321D2E"/>
    <w:rsid w:val="003222DD"/>
    <w:rsid w:val="00322430"/>
    <w:rsid w:val="00322CC3"/>
    <w:rsid w:val="00322F36"/>
    <w:rsid w:val="00324598"/>
    <w:rsid w:val="00324BB2"/>
    <w:rsid w:val="003254A1"/>
    <w:rsid w:val="003255FF"/>
    <w:rsid w:val="00325AB6"/>
    <w:rsid w:val="00325D88"/>
    <w:rsid w:val="00325EB3"/>
    <w:rsid w:val="00325ECA"/>
    <w:rsid w:val="00325F57"/>
    <w:rsid w:val="00326126"/>
    <w:rsid w:val="003266E8"/>
    <w:rsid w:val="00326726"/>
    <w:rsid w:val="003267C0"/>
    <w:rsid w:val="00326E41"/>
    <w:rsid w:val="0032725A"/>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6C04"/>
    <w:rsid w:val="00336F5F"/>
    <w:rsid w:val="003371B6"/>
    <w:rsid w:val="00337D53"/>
    <w:rsid w:val="00337E91"/>
    <w:rsid w:val="00340A66"/>
    <w:rsid w:val="003416E7"/>
    <w:rsid w:val="00341BDD"/>
    <w:rsid w:val="00342C68"/>
    <w:rsid w:val="00342C7D"/>
    <w:rsid w:val="00343554"/>
    <w:rsid w:val="0034380D"/>
    <w:rsid w:val="00343E62"/>
    <w:rsid w:val="003449F9"/>
    <w:rsid w:val="00344B2C"/>
    <w:rsid w:val="00344DA5"/>
    <w:rsid w:val="0034581E"/>
    <w:rsid w:val="0034581F"/>
    <w:rsid w:val="0034592B"/>
    <w:rsid w:val="00346B4F"/>
    <w:rsid w:val="003477DF"/>
    <w:rsid w:val="003479E4"/>
    <w:rsid w:val="00347C43"/>
    <w:rsid w:val="00347D19"/>
    <w:rsid w:val="003500EC"/>
    <w:rsid w:val="00350CA7"/>
    <w:rsid w:val="00351A6F"/>
    <w:rsid w:val="00351ED2"/>
    <w:rsid w:val="0035213C"/>
    <w:rsid w:val="00352464"/>
    <w:rsid w:val="00352DC1"/>
    <w:rsid w:val="00353D6E"/>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063"/>
    <w:rsid w:val="003631B5"/>
    <w:rsid w:val="00363F49"/>
    <w:rsid w:val="003644FB"/>
    <w:rsid w:val="00364BD3"/>
    <w:rsid w:val="00364FF2"/>
    <w:rsid w:val="00366037"/>
    <w:rsid w:val="003663B1"/>
    <w:rsid w:val="00366437"/>
    <w:rsid w:val="003664AC"/>
    <w:rsid w:val="00366AF0"/>
    <w:rsid w:val="00366B5F"/>
    <w:rsid w:val="0036705A"/>
    <w:rsid w:val="003670F7"/>
    <w:rsid w:val="003671E2"/>
    <w:rsid w:val="003713CA"/>
    <w:rsid w:val="0037201A"/>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81DD7"/>
    <w:rsid w:val="00381F98"/>
    <w:rsid w:val="0038258D"/>
    <w:rsid w:val="00382A51"/>
    <w:rsid w:val="00382A99"/>
    <w:rsid w:val="00382C54"/>
    <w:rsid w:val="00383766"/>
    <w:rsid w:val="00383B1D"/>
    <w:rsid w:val="00383C03"/>
    <w:rsid w:val="00383C85"/>
    <w:rsid w:val="00384197"/>
    <w:rsid w:val="00384692"/>
    <w:rsid w:val="0038516A"/>
    <w:rsid w:val="003852BA"/>
    <w:rsid w:val="00385654"/>
    <w:rsid w:val="003858B6"/>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78D"/>
    <w:rsid w:val="003A4F36"/>
    <w:rsid w:val="003A5606"/>
    <w:rsid w:val="003A5A14"/>
    <w:rsid w:val="003A5A91"/>
    <w:rsid w:val="003A5BFF"/>
    <w:rsid w:val="003A6244"/>
    <w:rsid w:val="003A6975"/>
    <w:rsid w:val="003A6AC1"/>
    <w:rsid w:val="003A702E"/>
    <w:rsid w:val="003A707E"/>
    <w:rsid w:val="003A74EB"/>
    <w:rsid w:val="003A75BE"/>
    <w:rsid w:val="003A7B64"/>
    <w:rsid w:val="003A7C78"/>
    <w:rsid w:val="003A7F8F"/>
    <w:rsid w:val="003B03CE"/>
    <w:rsid w:val="003B04CC"/>
    <w:rsid w:val="003B0DA9"/>
    <w:rsid w:val="003B12AC"/>
    <w:rsid w:val="003B189A"/>
    <w:rsid w:val="003B1F05"/>
    <w:rsid w:val="003B2290"/>
    <w:rsid w:val="003B2B08"/>
    <w:rsid w:val="003B35EC"/>
    <w:rsid w:val="003B4DAD"/>
    <w:rsid w:val="003B52F2"/>
    <w:rsid w:val="003B57AE"/>
    <w:rsid w:val="003B57C2"/>
    <w:rsid w:val="003B6084"/>
    <w:rsid w:val="003B6329"/>
    <w:rsid w:val="003B6988"/>
    <w:rsid w:val="003B6F08"/>
    <w:rsid w:val="003B6F6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47A5"/>
    <w:rsid w:val="003C47D1"/>
    <w:rsid w:val="003C48A8"/>
    <w:rsid w:val="003C4BA8"/>
    <w:rsid w:val="003C4BF2"/>
    <w:rsid w:val="003C4DE4"/>
    <w:rsid w:val="003C56D8"/>
    <w:rsid w:val="003C574F"/>
    <w:rsid w:val="003C58AE"/>
    <w:rsid w:val="003C64AB"/>
    <w:rsid w:val="003C64F1"/>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64E"/>
    <w:rsid w:val="003D668D"/>
    <w:rsid w:val="003D69C3"/>
    <w:rsid w:val="003D7652"/>
    <w:rsid w:val="003D7781"/>
    <w:rsid w:val="003D77A3"/>
    <w:rsid w:val="003D78F7"/>
    <w:rsid w:val="003D79C9"/>
    <w:rsid w:val="003E03AD"/>
    <w:rsid w:val="003E0589"/>
    <w:rsid w:val="003E0B31"/>
    <w:rsid w:val="003E19D0"/>
    <w:rsid w:val="003E19D3"/>
    <w:rsid w:val="003E1B11"/>
    <w:rsid w:val="003E3045"/>
    <w:rsid w:val="003E32DF"/>
    <w:rsid w:val="003E38F6"/>
    <w:rsid w:val="003E3DD5"/>
    <w:rsid w:val="003E3FAD"/>
    <w:rsid w:val="003E416D"/>
    <w:rsid w:val="003E4403"/>
    <w:rsid w:val="003E44E6"/>
    <w:rsid w:val="003E4941"/>
    <w:rsid w:val="003E5916"/>
    <w:rsid w:val="003E5A8F"/>
    <w:rsid w:val="003E5C7F"/>
    <w:rsid w:val="003E5CD9"/>
    <w:rsid w:val="003E5DB2"/>
    <w:rsid w:val="003E5DE7"/>
    <w:rsid w:val="003E667C"/>
    <w:rsid w:val="003E6A25"/>
    <w:rsid w:val="003E73DC"/>
    <w:rsid w:val="003E7414"/>
    <w:rsid w:val="003E7F99"/>
    <w:rsid w:val="003F0C10"/>
    <w:rsid w:val="003F1281"/>
    <w:rsid w:val="003F1B36"/>
    <w:rsid w:val="003F2AEA"/>
    <w:rsid w:val="003F2B7E"/>
    <w:rsid w:val="003F2B96"/>
    <w:rsid w:val="003F2D6C"/>
    <w:rsid w:val="003F394D"/>
    <w:rsid w:val="003F4243"/>
    <w:rsid w:val="003F504C"/>
    <w:rsid w:val="003F577E"/>
    <w:rsid w:val="003F6137"/>
    <w:rsid w:val="003F672A"/>
    <w:rsid w:val="003F6B76"/>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85"/>
    <w:rsid w:val="00412CE9"/>
    <w:rsid w:val="004137E0"/>
    <w:rsid w:val="00413E99"/>
    <w:rsid w:val="00414288"/>
    <w:rsid w:val="004145AC"/>
    <w:rsid w:val="00414FF0"/>
    <w:rsid w:val="00415375"/>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20B"/>
    <w:rsid w:val="0042246C"/>
    <w:rsid w:val="00422546"/>
    <w:rsid w:val="0042268B"/>
    <w:rsid w:val="00422D5C"/>
    <w:rsid w:val="00423116"/>
    <w:rsid w:val="004234F0"/>
    <w:rsid w:val="00423634"/>
    <w:rsid w:val="00423A77"/>
    <w:rsid w:val="00423E1C"/>
    <w:rsid w:val="00424814"/>
    <w:rsid w:val="0042592F"/>
    <w:rsid w:val="00426FF3"/>
    <w:rsid w:val="00427096"/>
    <w:rsid w:val="0042720A"/>
    <w:rsid w:val="0042742D"/>
    <w:rsid w:val="004274E7"/>
    <w:rsid w:val="0042794A"/>
    <w:rsid w:val="004304A6"/>
    <w:rsid w:val="00430648"/>
    <w:rsid w:val="00430E74"/>
    <w:rsid w:val="0043134F"/>
    <w:rsid w:val="0043178E"/>
    <w:rsid w:val="00431EBF"/>
    <w:rsid w:val="00432069"/>
    <w:rsid w:val="00432117"/>
    <w:rsid w:val="004321CA"/>
    <w:rsid w:val="00432CD0"/>
    <w:rsid w:val="004339CB"/>
    <w:rsid w:val="00433A96"/>
    <w:rsid w:val="004340B1"/>
    <w:rsid w:val="00434E62"/>
    <w:rsid w:val="00435208"/>
    <w:rsid w:val="0043521A"/>
    <w:rsid w:val="004355A0"/>
    <w:rsid w:val="00435F97"/>
    <w:rsid w:val="0043659B"/>
    <w:rsid w:val="0043677F"/>
    <w:rsid w:val="00436C08"/>
    <w:rsid w:val="00437814"/>
    <w:rsid w:val="004402C9"/>
    <w:rsid w:val="00440576"/>
    <w:rsid w:val="00440FF1"/>
    <w:rsid w:val="004417F2"/>
    <w:rsid w:val="004419DD"/>
    <w:rsid w:val="00441C39"/>
    <w:rsid w:val="00441EC5"/>
    <w:rsid w:val="00441EF2"/>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F6"/>
    <w:rsid w:val="00446490"/>
    <w:rsid w:val="0044688E"/>
    <w:rsid w:val="00446973"/>
    <w:rsid w:val="004500BA"/>
    <w:rsid w:val="004507E7"/>
    <w:rsid w:val="00450CC0"/>
    <w:rsid w:val="0045123A"/>
    <w:rsid w:val="004512B3"/>
    <w:rsid w:val="0045288D"/>
    <w:rsid w:val="004528D1"/>
    <w:rsid w:val="004535ED"/>
    <w:rsid w:val="00453A44"/>
    <w:rsid w:val="00453E8C"/>
    <w:rsid w:val="00454A5D"/>
    <w:rsid w:val="00455684"/>
    <w:rsid w:val="0045568E"/>
    <w:rsid w:val="004558F5"/>
    <w:rsid w:val="00457028"/>
    <w:rsid w:val="00457CD3"/>
    <w:rsid w:val="00457E3B"/>
    <w:rsid w:val="00457FA3"/>
    <w:rsid w:val="00461C2E"/>
    <w:rsid w:val="00462172"/>
    <w:rsid w:val="00462989"/>
    <w:rsid w:val="00462A3B"/>
    <w:rsid w:val="0046344D"/>
    <w:rsid w:val="00463D15"/>
    <w:rsid w:val="004654F7"/>
    <w:rsid w:val="0046586B"/>
    <w:rsid w:val="00466549"/>
    <w:rsid w:val="0046699E"/>
    <w:rsid w:val="00466B33"/>
    <w:rsid w:val="00466D1C"/>
    <w:rsid w:val="00466DC9"/>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5C61"/>
    <w:rsid w:val="0048675C"/>
    <w:rsid w:val="00486C5C"/>
    <w:rsid w:val="00486EB3"/>
    <w:rsid w:val="00487778"/>
    <w:rsid w:val="00487816"/>
    <w:rsid w:val="0049103F"/>
    <w:rsid w:val="00491CAF"/>
    <w:rsid w:val="00492A82"/>
    <w:rsid w:val="00492FC6"/>
    <w:rsid w:val="0049331F"/>
    <w:rsid w:val="004945B5"/>
    <w:rsid w:val="0049468A"/>
    <w:rsid w:val="00494BE2"/>
    <w:rsid w:val="00494EBA"/>
    <w:rsid w:val="004951BB"/>
    <w:rsid w:val="004953FA"/>
    <w:rsid w:val="00495DAB"/>
    <w:rsid w:val="0049768C"/>
    <w:rsid w:val="00497A14"/>
    <w:rsid w:val="00497B57"/>
    <w:rsid w:val="00497C64"/>
    <w:rsid w:val="00497C6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3448"/>
    <w:rsid w:val="004B48B7"/>
    <w:rsid w:val="004B493F"/>
    <w:rsid w:val="004B50B3"/>
    <w:rsid w:val="004B50D6"/>
    <w:rsid w:val="004B542F"/>
    <w:rsid w:val="004B64CB"/>
    <w:rsid w:val="004B653C"/>
    <w:rsid w:val="004B6B78"/>
    <w:rsid w:val="004B6BB5"/>
    <w:rsid w:val="004B6D8E"/>
    <w:rsid w:val="004B7062"/>
    <w:rsid w:val="004B7780"/>
    <w:rsid w:val="004C0005"/>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76D8"/>
    <w:rsid w:val="004C7953"/>
    <w:rsid w:val="004C7CE0"/>
    <w:rsid w:val="004D03A1"/>
    <w:rsid w:val="004D071D"/>
    <w:rsid w:val="004D0E3E"/>
    <w:rsid w:val="004D0F1C"/>
    <w:rsid w:val="004D149B"/>
    <w:rsid w:val="004D192F"/>
    <w:rsid w:val="004D1BB3"/>
    <w:rsid w:val="004D1E49"/>
    <w:rsid w:val="004D1E7D"/>
    <w:rsid w:val="004D2CE0"/>
    <w:rsid w:val="004D2D75"/>
    <w:rsid w:val="004D377C"/>
    <w:rsid w:val="004D418D"/>
    <w:rsid w:val="004D48B6"/>
    <w:rsid w:val="004D49D5"/>
    <w:rsid w:val="004D4C43"/>
    <w:rsid w:val="004D5F1F"/>
    <w:rsid w:val="004D628D"/>
    <w:rsid w:val="004D65C5"/>
    <w:rsid w:val="004D6784"/>
    <w:rsid w:val="004D6AB7"/>
    <w:rsid w:val="004D6BE8"/>
    <w:rsid w:val="004D7188"/>
    <w:rsid w:val="004D7815"/>
    <w:rsid w:val="004D7AC1"/>
    <w:rsid w:val="004D7FE6"/>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70C4"/>
    <w:rsid w:val="004E7B5E"/>
    <w:rsid w:val="004E7E34"/>
    <w:rsid w:val="004F05D3"/>
    <w:rsid w:val="004F065C"/>
    <w:rsid w:val="004F0CB7"/>
    <w:rsid w:val="004F1494"/>
    <w:rsid w:val="004F160F"/>
    <w:rsid w:val="004F17EC"/>
    <w:rsid w:val="004F1870"/>
    <w:rsid w:val="004F1F79"/>
    <w:rsid w:val="004F233D"/>
    <w:rsid w:val="004F2544"/>
    <w:rsid w:val="004F2FDA"/>
    <w:rsid w:val="004F301C"/>
    <w:rsid w:val="004F34A3"/>
    <w:rsid w:val="004F3535"/>
    <w:rsid w:val="004F35EE"/>
    <w:rsid w:val="004F3CF9"/>
    <w:rsid w:val="004F3D75"/>
    <w:rsid w:val="004F3E03"/>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F56"/>
    <w:rsid w:val="00514307"/>
    <w:rsid w:val="0051588E"/>
    <w:rsid w:val="005162AC"/>
    <w:rsid w:val="00516A86"/>
    <w:rsid w:val="00516C55"/>
    <w:rsid w:val="00516C78"/>
    <w:rsid w:val="005171E4"/>
    <w:rsid w:val="00517510"/>
    <w:rsid w:val="00517ED6"/>
    <w:rsid w:val="0052000C"/>
    <w:rsid w:val="005201C0"/>
    <w:rsid w:val="005202B4"/>
    <w:rsid w:val="005207D8"/>
    <w:rsid w:val="00520B8C"/>
    <w:rsid w:val="0052151C"/>
    <w:rsid w:val="00521B26"/>
    <w:rsid w:val="00521DEC"/>
    <w:rsid w:val="005229FD"/>
    <w:rsid w:val="00522A49"/>
    <w:rsid w:val="00522EC0"/>
    <w:rsid w:val="005233DD"/>
    <w:rsid w:val="005235B6"/>
    <w:rsid w:val="00524170"/>
    <w:rsid w:val="0052422F"/>
    <w:rsid w:val="005243B4"/>
    <w:rsid w:val="00524AF0"/>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76C"/>
    <w:rsid w:val="00535C25"/>
    <w:rsid w:val="00535EBE"/>
    <w:rsid w:val="005361BC"/>
    <w:rsid w:val="00536CD6"/>
    <w:rsid w:val="00536DF1"/>
    <w:rsid w:val="00540484"/>
    <w:rsid w:val="005405FB"/>
    <w:rsid w:val="00540605"/>
    <w:rsid w:val="00540657"/>
    <w:rsid w:val="00540A28"/>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21BF"/>
    <w:rsid w:val="00552505"/>
    <w:rsid w:val="005526ED"/>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81A"/>
    <w:rsid w:val="00560ECE"/>
    <w:rsid w:val="005616C9"/>
    <w:rsid w:val="00561E4A"/>
    <w:rsid w:val="00562627"/>
    <w:rsid w:val="0056327A"/>
    <w:rsid w:val="00563624"/>
    <w:rsid w:val="00563B85"/>
    <w:rsid w:val="005641C8"/>
    <w:rsid w:val="005642BB"/>
    <w:rsid w:val="00564A32"/>
    <w:rsid w:val="00564E6B"/>
    <w:rsid w:val="00564F62"/>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473"/>
    <w:rsid w:val="00583F1B"/>
    <w:rsid w:val="00583FA4"/>
    <w:rsid w:val="00584CEC"/>
    <w:rsid w:val="00584D12"/>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EFB"/>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553E"/>
    <w:rsid w:val="005A5B0B"/>
    <w:rsid w:val="005A6506"/>
    <w:rsid w:val="005A6BC3"/>
    <w:rsid w:val="005A76C7"/>
    <w:rsid w:val="005A7AB7"/>
    <w:rsid w:val="005A7EB4"/>
    <w:rsid w:val="005A7F25"/>
    <w:rsid w:val="005B0480"/>
    <w:rsid w:val="005B151D"/>
    <w:rsid w:val="005B1F53"/>
    <w:rsid w:val="005B2965"/>
    <w:rsid w:val="005B2B46"/>
    <w:rsid w:val="005B2B4E"/>
    <w:rsid w:val="005B2BA0"/>
    <w:rsid w:val="005B30DD"/>
    <w:rsid w:val="005B30F9"/>
    <w:rsid w:val="005B31EA"/>
    <w:rsid w:val="005B34A6"/>
    <w:rsid w:val="005B3538"/>
    <w:rsid w:val="005B3AE2"/>
    <w:rsid w:val="005B4166"/>
    <w:rsid w:val="005B53A0"/>
    <w:rsid w:val="005B5487"/>
    <w:rsid w:val="005B55BC"/>
    <w:rsid w:val="005B55FB"/>
    <w:rsid w:val="005B57DE"/>
    <w:rsid w:val="005B6A4C"/>
    <w:rsid w:val="005B6C67"/>
    <w:rsid w:val="005B71F8"/>
    <w:rsid w:val="005B727A"/>
    <w:rsid w:val="005B7904"/>
    <w:rsid w:val="005C0B90"/>
    <w:rsid w:val="005C0CBC"/>
    <w:rsid w:val="005C0FC3"/>
    <w:rsid w:val="005C16FD"/>
    <w:rsid w:val="005C1B1C"/>
    <w:rsid w:val="005C21C4"/>
    <w:rsid w:val="005C312F"/>
    <w:rsid w:val="005C3F98"/>
    <w:rsid w:val="005C419C"/>
    <w:rsid w:val="005C4204"/>
    <w:rsid w:val="005C45E7"/>
    <w:rsid w:val="005C47C7"/>
    <w:rsid w:val="005C5357"/>
    <w:rsid w:val="005C57D8"/>
    <w:rsid w:val="005C600C"/>
    <w:rsid w:val="005C6389"/>
    <w:rsid w:val="005C6823"/>
    <w:rsid w:val="005C6E9D"/>
    <w:rsid w:val="005C6EA9"/>
    <w:rsid w:val="005C6FA0"/>
    <w:rsid w:val="005C7F21"/>
    <w:rsid w:val="005D08EF"/>
    <w:rsid w:val="005D09EB"/>
    <w:rsid w:val="005D0C43"/>
    <w:rsid w:val="005D1442"/>
    <w:rsid w:val="005D1461"/>
    <w:rsid w:val="005D1C1E"/>
    <w:rsid w:val="005D2805"/>
    <w:rsid w:val="005D33B5"/>
    <w:rsid w:val="005D397D"/>
    <w:rsid w:val="005D3AFF"/>
    <w:rsid w:val="005D3F28"/>
    <w:rsid w:val="005D44BE"/>
    <w:rsid w:val="005D466F"/>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305"/>
    <w:rsid w:val="005E267F"/>
    <w:rsid w:val="005E2C38"/>
    <w:rsid w:val="005E3339"/>
    <w:rsid w:val="005E3536"/>
    <w:rsid w:val="005E39B5"/>
    <w:rsid w:val="005E3CFC"/>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6EB"/>
    <w:rsid w:val="005F7C51"/>
    <w:rsid w:val="00600A10"/>
    <w:rsid w:val="00600C3B"/>
    <w:rsid w:val="00601ED3"/>
    <w:rsid w:val="0060221B"/>
    <w:rsid w:val="006026AA"/>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91B"/>
    <w:rsid w:val="00611A82"/>
    <w:rsid w:val="00612605"/>
    <w:rsid w:val="006127DA"/>
    <w:rsid w:val="00612AC4"/>
    <w:rsid w:val="00613ECA"/>
    <w:rsid w:val="006145ED"/>
    <w:rsid w:val="00615095"/>
    <w:rsid w:val="00615ABC"/>
    <w:rsid w:val="00615E8C"/>
    <w:rsid w:val="00616288"/>
    <w:rsid w:val="00616E74"/>
    <w:rsid w:val="006172CB"/>
    <w:rsid w:val="006179E4"/>
    <w:rsid w:val="00617BC9"/>
    <w:rsid w:val="00620351"/>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9FB"/>
    <w:rsid w:val="00623D9D"/>
    <w:rsid w:val="0062440B"/>
    <w:rsid w:val="006247C3"/>
    <w:rsid w:val="006249B6"/>
    <w:rsid w:val="00624C06"/>
    <w:rsid w:val="00624F1A"/>
    <w:rsid w:val="006252EE"/>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1D8F"/>
    <w:rsid w:val="00631EB7"/>
    <w:rsid w:val="00632613"/>
    <w:rsid w:val="006327F8"/>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8C"/>
    <w:rsid w:val="006374C2"/>
    <w:rsid w:val="00637D47"/>
    <w:rsid w:val="006407AF"/>
    <w:rsid w:val="006407D1"/>
    <w:rsid w:val="00640BBA"/>
    <w:rsid w:val="006416E2"/>
    <w:rsid w:val="006416FF"/>
    <w:rsid w:val="00641979"/>
    <w:rsid w:val="00642153"/>
    <w:rsid w:val="0064311D"/>
    <w:rsid w:val="00643C1B"/>
    <w:rsid w:val="00644E29"/>
    <w:rsid w:val="006450FF"/>
    <w:rsid w:val="006452BD"/>
    <w:rsid w:val="00645319"/>
    <w:rsid w:val="0064617E"/>
    <w:rsid w:val="00646871"/>
    <w:rsid w:val="00646DA5"/>
    <w:rsid w:val="00646DEA"/>
    <w:rsid w:val="00647186"/>
    <w:rsid w:val="0064755F"/>
    <w:rsid w:val="0065008D"/>
    <w:rsid w:val="006502DE"/>
    <w:rsid w:val="00650750"/>
    <w:rsid w:val="00650A0C"/>
    <w:rsid w:val="0065127B"/>
    <w:rsid w:val="006512B9"/>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B10"/>
    <w:rsid w:val="00660C83"/>
    <w:rsid w:val="00660F53"/>
    <w:rsid w:val="00661070"/>
    <w:rsid w:val="0066158B"/>
    <w:rsid w:val="006618CF"/>
    <w:rsid w:val="00662070"/>
    <w:rsid w:val="00662343"/>
    <w:rsid w:val="00662743"/>
    <w:rsid w:val="00663069"/>
    <w:rsid w:val="00663754"/>
    <w:rsid w:val="00663AF9"/>
    <w:rsid w:val="00663C57"/>
    <w:rsid w:val="006640A0"/>
    <w:rsid w:val="0066483B"/>
    <w:rsid w:val="00664B3F"/>
    <w:rsid w:val="00664CCC"/>
    <w:rsid w:val="00665241"/>
    <w:rsid w:val="00665553"/>
    <w:rsid w:val="00665CB5"/>
    <w:rsid w:val="00665FC2"/>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E73"/>
    <w:rsid w:val="006749B4"/>
    <w:rsid w:val="00674A28"/>
    <w:rsid w:val="00674B89"/>
    <w:rsid w:val="00674F02"/>
    <w:rsid w:val="00675517"/>
    <w:rsid w:val="00675EF1"/>
    <w:rsid w:val="006760C2"/>
    <w:rsid w:val="0067634E"/>
    <w:rsid w:val="00676F8C"/>
    <w:rsid w:val="0067737F"/>
    <w:rsid w:val="00677BD0"/>
    <w:rsid w:val="00677D44"/>
    <w:rsid w:val="00680308"/>
    <w:rsid w:val="006813E4"/>
    <w:rsid w:val="00681924"/>
    <w:rsid w:val="00681A9E"/>
    <w:rsid w:val="00681FB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90"/>
    <w:rsid w:val="006925B5"/>
    <w:rsid w:val="0069459B"/>
    <w:rsid w:val="0069501E"/>
    <w:rsid w:val="00695428"/>
    <w:rsid w:val="006976B8"/>
    <w:rsid w:val="00697AF5"/>
    <w:rsid w:val="00697F63"/>
    <w:rsid w:val="00697F7B"/>
    <w:rsid w:val="006A071E"/>
    <w:rsid w:val="006A1523"/>
    <w:rsid w:val="006A1D86"/>
    <w:rsid w:val="006A3117"/>
    <w:rsid w:val="006A33A5"/>
    <w:rsid w:val="006A3A0E"/>
    <w:rsid w:val="006A3EB3"/>
    <w:rsid w:val="006A4550"/>
    <w:rsid w:val="006A4DFB"/>
    <w:rsid w:val="006A4F60"/>
    <w:rsid w:val="006A4FF4"/>
    <w:rsid w:val="006A503E"/>
    <w:rsid w:val="006A59BC"/>
    <w:rsid w:val="006A6531"/>
    <w:rsid w:val="006A67EB"/>
    <w:rsid w:val="006A6869"/>
    <w:rsid w:val="006A6A8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410C"/>
    <w:rsid w:val="006B48D2"/>
    <w:rsid w:val="006B4E47"/>
    <w:rsid w:val="006B5177"/>
    <w:rsid w:val="006B5DF0"/>
    <w:rsid w:val="006B65F1"/>
    <w:rsid w:val="006B66B5"/>
    <w:rsid w:val="006B67E5"/>
    <w:rsid w:val="006B6CA6"/>
    <w:rsid w:val="006B743E"/>
    <w:rsid w:val="006C0178"/>
    <w:rsid w:val="006C063A"/>
    <w:rsid w:val="006C068D"/>
    <w:rsid w:val="006C06F9"/>
    <w:rsid w:val="006C0776"/>
    <w:rsid w:val="006C1785"/>
    <w:rsid w:val="006C1E0F"/>
    <w:rsid w:val="006C1E3E"/>
    <w:rsid w:val="006C1FA8"/>
    <w:rsid w:val="006C2058"/>
    <w:rsid w:val="006C2A7C"/>
    <w:rsid w:val="006C2C97"/>
    <w:rsid w:val="006C3009"/>
    <w:rsid w:val="006C3360"/>
    <w:rsid w:val="006C3892"/>
    <w:rsid w:val="006C39F0"/>
    <w:rsid w:val="006C3C41"/>
    <w:rsid w:val="006C419C"/>
    <w:rsid w:val="006C4692"/>
    <w:rsid w:val="006C5128"/>
    <w:rsid w:val="006C5695"/>
    <w:rsid w:val="006C59BC"/>
    <w:rsid w:val="006C5EAC"/>
    <w:rsid w:val="006C64AE"/>
    <w:rsid w:val="006C6638"/>
    <w:rsid w:val="006C68B1"/>
    <w:rsid w:val="006C6AB7"/>
    <w:rsid w:val="006C6E5B"/>
    <w:rsid w:val="006C73F6"/>
    <w:rsid w:val="006C78FA"/>
    <w:rsid w:val="006C7F20"/>
    <w:rsid w:val="006D2474"/>
    <w:rsid w:val="006D2D77"/>
    <w:rsid w:val="006D3213"/>
    <w:rsid w:val="006D3377"/>
    <w:rsid w:val="006D38F2"/>
    <w:rsid w:val="006D39D3"/>
    <w:rsid w:val="006D39E2"/>
    <w:rsid w:val="006D3B1F"/>
    <w:rsid w:val="006D3E5E"/>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51B1"/>
    <w:rsid w:val="006E56F1"/>
    <w:rsid w:val="006E5BED"/>
    <w:rsid w:val="006E753D"/>
    <w:rsid w:val="006F1015"/>
    <w:rsid w:val="006F137C"/>
    <w:rsid w:val="006F14CD"/>
    <w:rsid w:val="006F1849"/>
    <w:rsid w:val="006F1E6D"/>
    <w:rsid w:val="006F1F29"/>
    <w:rsid w:val="006F2F98"/>
    <w:rsid w:val="006F3471"/>
    <w:rsid w:val="006F36A8"/>
    <w:rsid w:val="006F3CE9"/>
    <w:rsid w:val="006F3DD4"/>
    <w:rsid w:val="006F4D86"/>
    <w:rsid w:val="006F6E4C"/>
    <w:rsid w:val="006F73E8"/>
    <w:rsid w:val="006F7654"/>
    <w:rsid w:val="006F77B2"/>
    <w:rsid w:val="006F7ED7"/>
    <w:rsid w:val="006F7FB4"/>
    <w:rsid w:val="00700354"/>
    <w:rsid w:val="00701E85"/>
    <w:rsid w:val="00702323"/>
    <w:rsid w:val="00702496"/>
    <w:rsid w:val="007027DC"/>
    <w:rsid w:val="00702C30"/>
    <w:rsid w:val="00702CA2"/>
    <w:rsid w:val="007032FC"/>
    <w:rsid w:val="00703C51"/>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E05"/>
    <w:rsid w:val="00711E78"/>
    <w:rsid w:val="007121A6"/>
    <w:rsid w:val="007121E9"/>
    <w:rsid w:val="007122F0"/>
    <w:rsid w:val="0071245A"/>
    <w:rsid w:val="0071334A"/>
    <w:rsid w:val="0071493D"/>
    <w:rsid w:val="00714BC0"/>
    <w:rsid w:val="00714DE0"/>
    <w:rsid w:val="00715148"/>
    <w:rsid w:val="007164A7"/>
    <w:rsid w:val="00716DFF"/>
    <w:rsid w:val="007172D2"/>
    <w:rsid w:val="00717740"/>
    <w:rsid w:val="00720C99"/>
    <w:rsid w:val="007215B4"/>
    <w:rsid w:val="00721A60"/>
    <w:rsid w:val="00721AD8"/>
    <w:rsid w:val="007220CF"/>
    <w:rsid w:val="00722994"/>
    <w:rsid w:val="00722D1E"/>
    <w:rsid w:val="00722D21"/>
    <w:rsid w:val="00722E8A"/>
    <w:rsid w:val="00723821"/>
    <w:rsid w:val="00723D4E"/>
    <w:rsid w:val="00724942"/>
    <w:rsid w:val="00724CCA"/>
    <w:rsid w:val="00724DDB"/>
    <w:rsid w:val="00724EBC"/>
    <w:rsid w:val="00725EC7"/>
    <w:rsid w:val="00727341"/>
    <w:rsid w:val="00727B8B"/>
    <w:rsid w:val="00727E1D"/>
    <w:rsid w:val="00727F31"/>
    <w:rsid w:val="00727FFD"/>
    <w:rsid w:val="00730C8D"/>
    <w:rsid w:val="00730CE2"/>
    <w:rsid w:val="00730EF9"/>
    <w:rsid w:val="00732309"/>
    <w:rsid w:val="0073340E"/>
    <w:rsid w:val="00733EF8"/>
    <w:rsid w:val="00734364"/>
    <w:rsid w:val="00734913"/>
    <w:rsid w:val="00734AC1"/>
    <w:rsid w:val="00734B74"/>
    <w:rsid w:val="00734C35"/>
    <w:rsid w:val="00734F1A"/>
    <w:rsid w:val="00734F47"/>
    <w:rsid w:val="007358F9"/>
    <w:rsid w:val="00736065"/>
    <w:rsid w:val="00736A61"/>
    <w:rsid w:val="00736C8F"/>
    <w:rsid w:val="00737AE1"/>
    <w:rsid w:val="0074006F"/>
    <w:rsid w:val="00740561"/>
    <w:rsid w:val="00740CE5"/>
    <w:rsid w:val="007419E0"/>
    <w:rsid w:val="00741D75"/>
    <w:rsid w:val="007421CA"/>
    <w:rsid w:val="0074252D"/>
    <w:rsid w:val="0074357F"/>
    <w:rsid w:val="00743F9C"/>
    <w:rsid w:val="00744003"/>
    <w:rsid w:val="00744F3E"/>
    <w:rsid w:val="00745DA8"/>
    <w:rsid w:val="0074621F"/>
    <w:rsid w:val="007463FB"/>
    <w:rsid w:val="00746651"/>
    <w:rsid w:val="00746717"/>
    <w:rsid w:val="007471AC"/>
    <w:rsid w:val="007479E6"/>
    <w:rsid w:val="00750309"/>
    <w:rsid w:val="007503E1"/>
    <w:rsid w:val="00750751"/>
    <w:rsid w:val="007513CD"/>
    <w:rsid w:val="00751823"/>
    <w:rsid w:val="00751A0E"/>
    <w:rsid w:val="00751B3A"/>
    <w:rsid w:val="00751F14"/>
    <w:rsid w:val="0075206B"/>
    <w:rsid w:val="00752D8F"/>
    <w:rsid w:val="007536AC"/>
    <w:rsid w:val="0075383A"/>
    <w:rsid w:val="00753B45"/>
    <w:rsid w:val="00753E61"/>
    <w:rsid w:val="007546E8"/>
    <w:rsid w:val="00754774"/>
    <w:rsid w:val="007552D9"/>
    <w:rsid w:val="007555B8"/>
    <w:rsid w:val="00755D22"/>
    <w:rsid w:val="00756AEF"/>
    <w:rsid w:val="00756FDB"/>
    <w:rsid w:val="007571C4"/>
    <w:rsid w:val="00760099"/>
    <w:rsid w:val="0076096A"/>
    <w:rsid w:val="00760E8D"/>
    <w:rsid w:val="00761266"/>
    <w:rsid w:val="0076196C"/>
    <w:rsid w:val="00761C68"/>
    <w:rsid w:val="00761DFD"/>
    <w:rsid w:val="0076216B"/>
    <w:rsid w:val="00762C0B"/>
    <w:rsid w:val="00763C7C"/>
    <w:rsid w:val="00763F94"/>
    <w:rsid w:val="00765687"/>
    <w:rsid w:val="007656B4"/>
    <w:rsid w:val="00765785"/>
    <w:rsid w:val="00765B28"/>
    <w:rsid w:val="007667EB"/>
    <w:rsid w:val="00766B1A"/>
    <w:rsid w:val="00766DFE"/>
    <w:rsid w:val="00766F5C"/>
    <w:rsid w:val="00767C65"/>
    <w:rsid w:val="00771390"/>
    <w:rsid w:val="00771B5A"/>
    <w:rsid w:val="00772027"/>
    <w:rsid w:val="0077249C"/>
    <w:rsid w:val="00772A82"/>
    <w:rsid w:val="00772B7A"/>
    <w:rsid w:val="00772C2D"/>
    <w:rsid w:val="0077392B"/>
    <w:rsid w:val="00773A19"/>
    <w:rsid w:val="00773B4B"/>
    <w:rsid w:val="00773DC9"/>
    <w:rsid w:val="007750EC"/>
    <w:rsid w:val="0077584D"/>
    <w:rsid w:val="00775A80"/>
    <w:rsid w:val="0077625C"/>
    <w:rsid w:val="00776796"/>
    <w:rsid w:val="00776E28"/>
    <w:rsid w:val="007773EF"/>
    <w:rsid w:val="007774B1"/>
    <w:rsid w:val="0077797F"/>
    <w:rsid w:val="00777ECC"/>
    <w:rsid w:val="00780608"/>
    <w:rsid w:val="00780F25"/>
    <w:rsid w:val="007811CC"/>
    <w:rsid w:val="00781674"/>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BC"/>
    <w:rsid w:val="007957FB"/>
    <w:rsid w:val="00795C50"/>
    <w:rsid w:val="007966DD"/>
    <w:rsid w:val="00796F2B"/>
    <w:rsid w:val="0079763D"/>
    <w:rsid w:val="007A098E"/>
    <w:rsid w:val="007A0A12"/>
    <w:rsid w:val="007A0CF9"/>
    <w:rsid w:val="007A0E6E"/>
    <w:rsid w:val="007A1009"/>
    <w:rsid w:val="007A149D"/>
    <w:rsid w:val="007A15AE"/>
    <w:rsid w:val="007A17C5"/>
    <w:rsid w:val="007A1B4D"/>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A7FD6"/>
    <w:rsid w:val="007B022A"/>
    <w:rsid w:val="007B058E"/>
    <w:rsid w:val="007B0864"/>
    <w:rsid w:val="007B0B7A"/>
    <w:rsid w:val="007B0E05"/>
    <w:rsid w:val="007B10ED"/>
    <w:rsid w:val="007B143B"/>
    <w:rsid w:val="007B1730"/>
    <w:rsid w:val="007B1A34"/>
    <w:rsid w:val="007B1CCF"/>
    <w:rsid w:val="007B1E06"/>
    <w:rsid w:val="007B1E9A"/>
    <w:rsid w:val="007B1EAA"/>
    <w:rsid w:val="007B2BDF"/>
    <w:rsid w:val="007B42A8"/>
    <w:rsid w:val="007B4C75"/>
    <w:rsid w:val="007B4DC2"/>
    <w:rsid w:val="007B53D9"/>
    <w:rsid w:val="007B5DB4"/>
    <w:rsid w:val="007B6790"/>
    <w:rsid w:val="007B785B"/>
    <w:rsid w:val="007C0360"/>
    <w:rsid w:val="007C0795"/>
    <w:rsid w:val="007C0C75"/>
    <w:rsid w:val="007C107E"/>
    <w:rsid w:val="007C10CD"/>
    <w:rsid w:val="007C13AC"/>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76"/>
    <w:rsid w:val="007D29BF"/>
    <w:rsid w:val="007D3317"/>
    <w:rsid w:val="007D3C15"/>
    <w:rsid w:val="007D3C28"/>
    <w:rsid w:val="007D4D44"/>
    <w:rsid w:val="007D4D50"/>
    <w:rsid w:val="007D50FF"/>
    <w:rsid w:val="007D58A9"/>
    <w:rsid w:val="007D599E"/>
    <w:rsid w:val="007D5FB0"/>
    <w:rsid w:val="007D62A5"/>
    <w:rsid w:val="007D6B5D"/>
    <w:rsid w:val="007D7183"/>
    <w:rsid w:val="007D78C4"/>
    <w:rsid w:val="007D7970"/>
    <w:rsid w:val="007D7CB2"/>
    <w:rsid w:val="007D7FFC"/>
    <w:rsid w:val="007E078F"/>
    <w:rsid w:val="007E09D7"/>
    <w:rsid w:val="007E0E61"/>
    <w:rsid w:val="007E0FA1"/>
    <w:rsid w:val="007E16A2"/>
    <w:rsid w:val="007E21DF"/>
    <w:rsid w:val="007E2333"/>
    <w:rsid w:val="007E2920"/>
    <w:rsid w:val="007E301F"/>
    <w:rsid w:val="007E31C2"/>
    <w:rsid w:val="007E3B90"/>
    <w:rsid w:val="007E3D76"/>
    <w:rsid w:val="007E41CB"/>
    <w:rsid w:val="007E4679"/>
    <w:rsid w:val="007E4B87"/>
    <w:rsid w:val="007E53ED"/>
    <w:rsid w:val="007E5479"/>
    <w:rsid w:val="007E5B6E"/>
    <w:rsid w:val="007E5F8E"/>
    <w:rsid w:val="007E611A"/>
    <w:rsid w:val="007E611D"/>
    <w:rsid w:val="007E63F1"/>
    <w:rsid w:val="007E6F13"/>
    <w:rsid w:val="007E7762"/>
    <w:rsid w:val="007E79A4"/>
    <w:rsid w:val="007E79EE"/>
    <w:rsid w:val="007F072E"/>
    <w:rsid w:val="007F0FE3"/>
    <w:rsid w:val="007F2366"/>
    <w:rsid w:val="007F3201"/>
    <w:rsid w:val="007F3827"/>
    <w:rsid w:val="007F3CCA"/>
    <w:rsid w:val="007F414C"/>
    <w:rsid w:val="007F508C"/>
    <w:rsid w:val="007F59F6"/>
    <w:rsid w:val="007F5C48"/>
    <w:rsid w:val="007F669D"/>
    <w:rsid w:val="007F6790"/>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633C"/>
    <w:rsid w:val="00806590"/>
    <w:rsid w:val="0080711C"/>
    <w:rsid w:val="008077DC"/>
    <w:rsid w:val="008077E5"/>
    <w:rsid w:val="008078F9"/>
    <w:rsid w:val="00807A33"/>
    <w:rsid w:val="00807B3A"/>
    <w:rsid w:val="0081078F"/>
    <w:rsid w:val="008117FD"/>
    <w:rsid w:val="00811AC2"/>
    <w:rsid w:val="00812782"/>
    <w:rsid w:val="00812F09"/>
    <w:rsid w:val="008133E3"/>
    <w:rsid w:val="008138C1"/>
    <w:rsid w:val="00813A1D"/>
    <w:rsid w:val="008143CA"/>
    <w:rsid w:val="00814D58"/>
    <w:rsid w:val="0081504E"/>
    <w:rsid w:val="0081550A"/>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5D60"/>
    <w:rsid w:val="00825FED"/>
    <w:rsid w:val="00826D41"/>
    <w:rsid w:val="008277FA"/>
    <w:rsid w:val="00827B5E"/>
    <w:rsid w:val="008305FA"/>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B78"/>
    <w:rsid w:val="00833E04"/>
    <w:rsid w:val="00834346"/>
    <w:rsid w:val="00835499"/>
    <w:rsid w:val="0083556A"/>
    <w:rsid w:val="0083565F"/>
    <w:rsid w:val="00835A0A"/>
    <w:rsid w:val="00835ECD"/>
    <w:rsid w:val="008369E5"/>
    <w:rsid w:val="00837359"/>
    <w:rsid w:val="008377E3"/>
    <w:rsid w:val="008378AE"/>
    <w:rsid w:val="008378E7"/>
    <w:rsid w:val="0083799F"/>
    <w:rsid w:val="00837F9E"/>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8AB"/>
    <w:rsid w:val="008738F6"/>
    <w:rsid w:val="00873DBF"/>
    <w:rsid w:val="0087408A"/>
    <w:rsid w:val="008750BD"/>
    <w:rsid w:val="008756A3"/>
    <w:rsid w:val="0087593B"/>
    <w:rsid w:val="00875ABA"/>
    <w:rsid w:val="00875BD1"/>
    <w:rsid w:val="00875C53"/>
    <w:rsid w:val="008771D6"/>
    <w:rsid w:val="008776B0"/>
    <w:rsid w:val="0088012D"/>
    <w:rsid w:val="00880858"/>
    <w:rsid w:val="00880ACE"/>
    <w:rsid w:val="00880D64"/>
    <w:rsid w:val="00880FBB"/>
    <w:rsid w:val="00881403"/>
    <w:rsid w:val="0088191C"/>
    <w:rsid w:val="00881C47"/>
    <w:rsid w:val="00881CC3"/>
    <w:rsid w:val="00882586"/>
    <w:rsid w:val="0088271A"/>
    <w:rsid w:val="008829E3"/>
    <w:rsid w:val="008831D9"/>
    <w:rsid w:val="00883E1F"/>
    <w:rsid w:val="008840C9"/>
    <w:rsid w:val="00884237"/>
    <w:rsid w:val="008843CF"/>
    <w:rsid w:val="008844FE"/>
    <w:rsid w:val="0088470E"/>
    <w:rsid w:val="008851AC"/>
    <w:rsid w:val="008852EE"/>
    <w:rsid w:val="008863DB"/>
    <w:rsid w:val="008864EF"/>
    <w:rsid w:val="00886837"/>
    <w:rsid w:val="008868BD"/>
    <w:rsid w:val="00886924"/>
    <w:rsid w:val="00886DEF"/>
    <w:rsid w:val="00887583"/>
    <w:rsid w:val="00887708"/>
    <w:rsid w:val="00887BE4"/>
    <w:rsid w:val="00890453"/>
    <w:rsid w:val="0089072D"/>
    <w:rsid w:val="008912E0"/>
    <w:rsid w:val="00891445"/>
    <w:rsid w:val="0089153D"/>
    <w:rsid w:val="008919C6"/>
    <w:rsid w:val="00891B2A"/>
    <w:rsid w:val="00892781"/>
    <w:rsid w:val="00892B4A"/>
    <w:rsid w:val="00893604"/>
    <w:rsid w:val="008937C5"/>
    <w:rsid w:val="008939BF"/>
    <w:rsid w:val="00893C09"/>
    <w:rsid w:val="00893ED4"/>
    <w:rsid w:val="00894ECD"/>
    <w:rsid w:val="00895A28"/>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EB5"/>
    <w:rsid w:val="008A3ECE"/>
    <w:rsid w:val="008A43AA"/>
    <w:rsid w:val="008A4CB5"/>
    <w:rsid w:val="008A5972"/>
    <w:rsid w:val="008A5AFD"/>
    <w:rsid w:val="008A633D"/>
    <w:rsid w:val="008A6645"/>
    <w:rsid w:val="008A6CD4"/>
    <w:rsid w:val="008A788A"/>
    <w:rsid w:val="008A7AE9"/>
    <w:rsid w:val="008A7E10"/>
    <w:rsid w:val="008B0AD4"/>
    <w:rsid w:val="008B1164"/>
    <w:rsid w:val="008B1DB6"/>
    <w:rsid w:val="008B1E39"/>
    <w:rsid w:val="008B226D"/>
    <w:rsid w:val="008B22BC"/>
    <w:rsid w:val="008B2CA2"/>
    <w:rsid w:val="008B3C88"/>
    <w:rsid w:val="008B47B4"/>
    <w:rsid w:val="008B5307"/>
    <w:rsid w:val="008B5396"/>
    <w:rsid w:val="008B581F"/>
    <w:rsid w:val="008B5AE1"/>
    <w:rsid w:val="008B6663"/>
    <w:rsid w:val="008B74C8"/>
    <w:rsid w:val="008B7949"/>
    <w:rsid w:val="008C0101"/>
    <w:rsid w:val="008C03C0"/>
    <w:rsid w:val="008C0FD0"/>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F29"/>
    <w:rsid w:val="008D4031"/>
    <w:rsid w:val="008D48C0"/>
    <w:rsid w:val="008D4933"/>
    <w:rsid w:val="008D578C"/>
    <w:rsid w:val="008D57AD"/>
    <w:rsid w:val="008D5ADC"/>
    <w:rsid w:val="008D668D"/>
    <w:rsid w:val="008D71CE"/>
    <w:rsid w:val="008D7AA2"/>
    <w:rsid w:val="008E09B2"/>
    <w:rsid w:val="008E09E8"/>
    <w:rsid w:val="008E0BD4"/>
    <w:rsid w:val="008E0E94"/>
    <w:rsid w:val="008E1234"/>
    <w:rsid w:val="008E197A"/>
    <w:rsid w:val="008E235C"/>
    <w:rsid w:val="008E23C6"/>
    <w:rsid w:val="008E373E"/>
    <w:rsid w:val="008E444B"/>
    <w:rsid w:val="008E4C45"/>
    <w:rsid w:val="008E556B"/>
    <w:rsid w:val="008E5787"/>
    <w:rsid w:val="008E677A"/>
    <w:rsid w:val="008E7204"/>
    <w:rsid w:val="008E73D0"/>
    <w:rsid w:val="008E75A3"/>
    <w:rsid w:val="008F039B"/>
    <w:rsid w:val="008F06E8"/>
    <w:rsid w:val="008F1928"/>
    <w:rsid w:val="008F1C67"/>
    <w:rsid w:val="008F203F"/>
    <w:rsid w:val="008F238D"/>
    <w:rsid w:val="008F2611"/>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351"/>
    <w:rsid w:val="009009F7"/>
    <w:rsid w:val="00900BB5"/>
    <w:rsid w:val="0090135A"/>
    <w:rsid w:val="009013C1"/>
    <w:rsid w:val="009022F4"/>
    <w:rsid w:val="00902B42"/>
    <w:rsid w:val="0090321B"/>
    <w:rsid w:val="0090334A"/>
    <w:rsid w:val="00903A59"/>
    <w:rsid w:val="00904D91"/>
    <w:rsid w:val="00905004"/>
    <w:rsid w:val="009052C0"/>
    <w:rsid w:val="0090554D"/>
    <w:rsid w:val="009057D2"/>
    <w:rsid w:val="00905A7F"/>
    <w:rsid w:val="00906247"/>
    <w:rsid w:val="00906272"/>
    <w:rsid w:val="009064A2"/>
    <w:rsid w:val="00907599"/>
    <w:rsid w:val="00910F8F"/>
    <w:rsid w:val="0091118D"/>
    <w:rsid w:val="0091140B"/>
    <w:rsid w:val="00911747"/>
    <w:rsid w:val="00911AC5"/>
    <w:rsid w:val="0091261A"/>
    <w:rsid w:val="00913733"/>
    <w:rsid w:val="0091385F"/>
    <w:rsid w:val="00913E41"/>
    <w:rsid w:val="0091422A"/>
    <w:rsid w:val="009142A7"/>
    <w:rsid w:val="009142B2"/>
    <w:rsid w:val="009144E9"/>
    <w:rsid w:val="00914600"/>
    <w:rsid w:val="009146C3"/>
    <w:rsid w:val="0091495A"/>
    <w:rsid w:val="00914B92"/>
    <w:rsid w:val="00915758"/>
    <w:rsid w:val="00915897"/>
    <w:rsid w:val="00915A9B"/>
    <w:rsid w:val="00915BFD"/>
    <w:rsid w:val="00915DEF"/>
    <w:rsid w:val="009168D7"/>
    <w:rsid w:val="00917E88"/>
    <w:rsid w:val="00920173"/>
    <w:rsid w:val="00920677"/>
    <w:rsid w:val="00920771"/>
    <w:rsid w:val="00920B94"/>
    <w:rsid w:val="00920C8A"/>
    <w:rsid w:val="009212EE"/>
    <w:rsid w:val="00921705"/>
    <w:rsid w:val="00921888"/>
    <w:rsid w:val="009218C5"/>
    <w:rsid w:val="00921E02"/>
    <w:rsid w:val="009225A7"/>
    <w:rsid w:val="00923301"/>
    <w:rsid w:val="0092354F"/>
    <w:rsid w:val="009235F0"/>
    <w:rsid w:val="00924D61"/>
    <w:rsid w:val="00925A39"/>
    <w:rsid w:val="00925AE1"/>
    <w:rsid w:val="00926080"/>
    <w:rsid w:val="00926233"/>
    <w:rsid w:val="009265CB"/>
    <w:rsid w:val="009278D5"/>
    <w:rsid w:val="00927FEB"/>
    <w:rsid w:val="00930B25"/>
    <w:rsid w:val="00931775"/>
    <w:rsid w:val="00932F94"/>
    <w:rsid w:val="00933A31"/>
    <w:rsid w:val="00933E87"/>
    <w:rsid w:val="00933FB4"/>
    <w:rsid w:val="0093413A"/>
    <w:rsid w:val="00934BB2"/>
    <w:rsid w:val="009351A8"/>
    <w:rsid w:val="00935287"/>
    <w:rsid w:val="009355CF"/>
    <w:rsid w:val="00935E86"/>
    <w:rsid w:val="009362D1"/>
    <w:rsid w:val="00936658"/>
    <w:rsid w:val="00936D66"/>
    <w:rsid w:val="00936FEE"/>
    <w:rsid w:val="0094033A"/>
    <w:rsid w:val="0094091B"/>
    <w:rsid w:val="00940978"/>
    <w:rsid w:val="009409CB"/>
    <w:rsid w:val="009409F4"/>
    <w:rsid w:val="00940A7F"/>
    <w:rsid w:val="00940CBF"/>
    <w:rsid w:val="00940E2F"/>
    <w:rsid w:val="00940EA4"/>
    <w:rsid w:val="00941581"/>
    <w:rsid w:val="00941A27"/>
    <w:rsid w:val="009424E1"/>
    <w:rsid w:val="00943027"/>
    <w:rsid w:val="0094348D"/>
    <w:rsid w:val="009437A4"/>
    <w:rsid w:val="00943D75"/>
    <w:rsid w:val="00943D8D"/>
    <w:rsid w:val="009441DB"/>
    <w:rsid w:val="00944473"/>
    <w:rsid w:val="00944591"/>
    <w:rsid w:val="00944888"/>
    <w:rsid w:val="00944CAA"/>
    <w:rsid w:val="00944EF3"/>
    <w:rsid w:val="00945027"/>
    <w:rsid w:val="0094588D"/>
    <w:rsid w:val="009459D6"/>
    <w:rsid w:val="00945D55"/>
    <w:rsid w:val="009460BB"/>
    <w:rsid w:val="00946444"/>
    <w:rsid w:val="009468D9"/>
    <w:rsid w:val="0094736E"/>
    <w:rsid w:val="00947850"/>
    <w:rsid w:val="00947AF8"/>
    <w:rsid w:val="00947BF2"/>
    <w:rsid w:val="00947FF8"/>
    <w:rsid w:val="00950042"/>
    <w:rsid w:val="00950CA2"/>
    <w:rsid w:val="009510D3"/>
    <w:rsid w:val="0095165A"/>
    <w:rsid w:val="00951CE8"/>
    <w:rsid w:val="0095252E"/>
    <w:rsid w:val="00952D70"/>
    <w:rsid w:val="00953565"/>
    <w:rsid w:val="009536BD"/>
    <w:rsid w:val="009538D6"/>
    <w:rsid w:val="00953B54"/>
    <w:rsid w:val="00953F50"/>
    <w:rsid w:val="00954C90"/>
    <w:rsid w:val="00955A8E"/>
    <w:rsid w:val="00955A95"/>
    <w:rsid w:val="00955CB6"/>
    <w:rsid w:val="0095673A"/>
    <w:rsid w:val="0095758E"/>
    <w:rsid w:val="00957831"/>
    <w:rsid w:val="00957E42"/>
    <w:rsid w:val="0096007C"/>
    <w:rsid w:val="00961265"/>
    <w:rsid w:val="00961347"/>
    <w:rsid w:val="009616BE"/>
    <w:rsid w:val="00961A79"/>
    <w:rsid w:val="00961AE9"/>
    <w:rsid w:val="00962377"/>
    <w:rsid w:val="00962886"/>
    <w:rsid w:val="00963507"/>
    <w:rsid w:val="00963936"/>
    <w:rsid w:val="00963B87"/>
    <w:rsid w:val="00964681"/>
    <w:rsid w:val="00964E40"/>
    <w:rsid w:val="00965366"/>
    <w:rsid w:val="00965416"/>
    <w:rsid w:val="009666C0"/>
    <w:rsid w:val="00966A05"/>
    <w:rsid w:val="00967A84"/>
    <w:rsid w:val="00967FC7"/>
    <w:rsid w:val="00970494"/>
    <w:rsid w:val="009704BC"/>
    <w:rsid w:val="00970512"/>
    <w:rsid w:val="009706B2"/>
    <w:rsid w:val="00971D28"/>
    <w:rsid w:val="009723A1"/>
    <w:rsid w:val="00972E97"/>
    <w:rsid w:val="0097326C"/>
    <w:rsid w:val="00973614"/>
    <w:rsid w:val="00973CC2"/>
    <w:rsid w:val="009742AB"/>
    <w:rsid w:val="0097459E"/>
    <w:rsid w:val="00974826"/>
    <w:rsid w:val="0097499B"/>
    <w:rsid w:val="009749B1"/>
    <w:rsid w:val="00974DF0"/>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DF"/>
    <w:rsid w:val="0098335A"/>
    <w:rsid w:val="0098358E"/>
    <w:rsid w:val="0098405A"/>
    <w:rsid w:val="0098426F"/>
    <w:rsid w:val="00984CEE"/>
    <w:rsid w:val="00985D28"/>
    <w:rsid w:val="009870D1"/>
    <w:rsid w:val="009877D2"/>
    <w:rsid w:val="00987802"/>
    <w:rsid w:val="00987845"/>
    <w:rsid w:val="00987CC0"/>
    <w:rsid w:val="00987FDD"/>
    <w:rsid w:val="00990419"/>
    <w:rsid w:val="009917AA"/>
    <w:rsid w:val="00991A93"/>
    <w:rsid w:val="00991AF6"/>
    <w:rsid w:val="00991B4D"/>
    <w:rsid w:val="00993E5A"/>
    <w:rsid w:val="009948C1"/>
    <w:rsid w:val="0099531A"/>
    <w:rsid w:val="009954C9"/>
    <w:rsid w:val="009955DC"/>
    <w:rsid w:val="009957EC"/>
    <w:rsid w:val="00996772"/>
    <w:rsid w:val="009970BF"/>
    <w:rsid w:val="009974E8"/>
    <w:rsid w:val="00997A7D"/>
    <w:rsid w:val="009A0062"/>
    <w:rsid w:val="009A0261"/>
    <w:rsid w:val="009A0E5E"/>
    <w:rsid w:val="009A0F09"/>
    <w:rsid w:val="009A12E8"/>
    <w:rsid w:val="009A12F2"/>
    <w:rsid w:val="009A13B9"/>
    <w:rsid w:val="009A1CF3"/>
    <w:rsid w:val="009A2843"/>
    <w:rsid w:val="009A36A1"/>
    <w:rsid w:val="009A44FA"/>
    <w:rsid w:val="009A4689"/>
    <w:rsid w:val="009A4807"/>
    <w:rsid w:val="009A50CC"/>
    <w:rsid w:val="009A63DA"/>
    <w:rsid w:val="009A7006"/>
    <w:rsid w:val="009A7AB4"/>
    <w:rsid w:val="009A7EC3"/>
    <w:rsid w:val="009B004B"/>
    <w:rsid w:val="009B0261"/>
    <w:rsid w:val="009B09CD"/>
    <w:rsid w:val="009B0C48"/>
    <w:rsid w:val="009B0CA3"/>
    <w:rsid w:val="009B0F01"/>
    <w:rsid w:val="009B1471"/>
    <w:rsid w:val="009B197D"/>
    <w:rsid w:val="009B2153"/>
    <w:rsid w:val="009B2383"/>
    <w:rsid w:val="009B2958"/>
    <w:rsid w:val="009B2B91"/>
    <w:rsid w:val="009B2D53"/>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3A8"/>
    <w:rsid w:val="009C2AC9"/>
    <w:rsid w:val="009C2CEF"/>
    <w:rsid w:val="009C30AA"/>
    <w:rsid w:val="009C3465"/>
    <w:rsid w:val="009C3AD1"/>
    <w:rsid w:val="009C43D1"/>
    <w:rsid w:val="009C4574"/>
    <w:rsid w:val="009C461E"/>
    <w:rsid w:val="009C46A4"/>
    <w:rsid w:val="009C51D5"/>
    <w:rsid w:val="009C5608"/>
    <w:rsid w:val="009C5965"/>
    <w:rsid w:val="009C59A6"/>
    <w:rsid w:val="009C5D5E"/>
    <w:rsid w:val="009C6766"/>
    <w:rsid w:val="009C69CD"/>
    <w:rsid w:val="009C6A52"/>
    <w:rsid w:val="009C6B6B"/>
    <w:rsid w:val="009C6C4B"/>
    <w:rsid w:val="009C7B4F"/>
    <w:rsid w:val="009D0A30"/>
    <w:rsid w:val="009D0AB2"/>
    <w:rsid w:val="009D0C1F"/>
    <w:rsid w:val="009D21B1"/>
    <w:rsid w:val="009D2464"/>
    <w:rsid w:val="009D3276"/>
    <w:rsid w:val="009D3B52"/>
    <w:rsid w:val="009D3FC3"/>
    <w:rsid w:val="009D444C"/>
    <w:rsid w:val="009D4525"/>
    <w:rsid w:val="009D473A"/>
    <w:rsid w:val="009D4888"/>
    <w:rsid w:val="009D4B14"/>
    <w:rsid w:val="009D5C44"/>
    <w:rsid w:val="009D5F93"/>
    <w:rsid w:val="009E01FE"/>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C7E"/>
    <w:rsid w:val="009E4FF5"/>
    <w:rsid w:val="009E5870"/>
    <w:rsid w:val="009E6A46"/>
    <w:rsid w:val="009E6EF2"/>
    <w:rsid w:val="009E7E77"/>
    <w:rsid w:val="009F08F6"/>
    <w:rsid w:val="009F0BD3"/>
    <w:rsid w:val="009F0CDB"/>
    <w:rsid w:val="009F10E5"/>
    <w:rsid w:val="009F1B7E"/>
    <w:rsid w:val="009F29E6"/>
    <w:rsid w:val="009F36E6"/>
    <w:rsid w:val="009F3755"/>
    <w:rsid w:val="009F38A2"/>
    <w:rsid w:val="009F39CB"/>
    <w:rsid w:val="009F3F07"/>
    <w:rsid w:val="009F63A6"/>
    <w:rsid w:val="009F6E58"/>
    <w:rsid w:val="009F6F5A"/>
    <w:rsid w:val="009F76CE"/>
    <w:rsid w:val="009F7D60"/>
    <w:rsid w:val="00A00323"/>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AE1"/>
    <w:rsid w:val="00A070C0"/>
    <w:rsid w:val="00A070D0"/>
    <w:rsid w:val="00A077D4"/>
    <w:rsid w:val="00A07975"/>
    <w:rsid w:val="00A079DC"/>
    <w:rsid w:val="00A07A52"/>
    <w:rsid w:val="00A07F1C"/>
    <w:rsid w:val="00A104A5"/>
    <w:rsid w:val="00A11C51"/>
    <w:rsid w:val="00A11D4A"/>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2A"/>
    <w:rsid w:val="00A204E1"/>
    <w:rsid w:val="00A20C1A"/>
    <w:rsid w:val="00A20C37"/>
    <w:rsid w:val="00A21062"/>
    <w:rsid w:val="00A21291"/>
    <w:rsid w:val="00A2131A"/>
    <w:rsid w:val="00A213DA"/>
    <w:rsid w:val="00A214D0"/>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0B0"/>
    <w:rsid w:val="00A339D7"/>
    <w:rsid w:val="00A33FD1"/>
    <w:rsid w:val="00A3452D"/>
    <w:rsid w:val="00A34A89"/>
    <w:rsid w:val="00A34F82"/>
    <w:rsid w:val="00A3560F"/>
    <w:rsid w:val="00A35A47"/>
    <w:rsid w:val="00A35D4E"/>
    <w:rsid w:val="00A35DD1"/>
    <w:rsid w:val="00A36DC1"/>
    <w:rsid w:val="00A3706D"/>
    <w:rsid w:val="00A40884"/>
    <w:rsid w:val="00A411FF"/>
    <w:rsid w:val="00A4243A"/>
    <w:rsid w:val="00A429D8"/>
    <w:rsid w:val="00A42AD3"/>
    <w:rsid w:val="00A42C28"/>
    <w:rsid w:val="00A434B9"/>
    <w:rsid w:val="00A4359C"/>
    <w:rsid w:val="00A43802"/>
    <w:rsid w:val="00A43B6B"/>
    <w:rsid w:val="00A43F4D"/>
    <w:rsid w:val="00A44CED"/>
    <w:rsid w:val="00A45963"/>
    <w:rsid w:val="00A459CC"/>
    <w:rsid w:val="00A45C7E"/>
    <w:rsid w:val="00A464F4"/>
    <w:rsid w:val="00A46AF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555"/>
    <w:rsid w:val="00A61F48"/>
    <w:rsid w:val="00A62472"/>
    <w:rsid w:val="00A62DE2"/>
    <w:rsid w:val="00A62EA1"/>
    <w:rsid w:val="00A6389A"/>
    <w:rsid w:val="00A638E7"/>
    <w:rsid w:val="00A63D37"/>
    <w:rsid w:val="00A63DC8"/>
    <w:rsid w:val="00A63E36"/>
    <w:rsid w:val="00A63E46"/>
    <w:rsid w:val="00A63F78"/>
    <w:rsid w:val="00A641C6"/>
    <w:rsid w:val="00A642FC"/>
    <w:rsid w:val="00A645E2"/>
    <w:rsid w:val="00A64A71"/>
    <w:rsid w:val="00A64AE1"/>
    <w:rsid w:val="00A66385"/>
    <w:rsid w:val="00A664A1"/>
    <w:rsid w:val="00A66C6D"/>
    <w:rsid w:val="00A66CBC"/>
    <w:rsid w:val="00A675B8"/>
    <w:rsid w:val="00A67A48"/>
    <w:rsid w:val="00A67AB1"/>
    <w:rsid w:val="00A67F5E"/>
    <w:rsid w:val="00A7025D"/>
    <w:rsid w:val="00A70990"/>
    <w:rsid w:val="00A70C5A"/>
    <w:rsid w:val="00A716E5"/>
    <w:rsid w:val="00A71738"/>
    <w:rsid w:val="00A71C22"/>
    <w:rsid w:val="00A72976"/>
    <w:rsid w:val="00A72B72"/>
    <w:rsid w:val="00A72B84"/>
    <w:rsid w:val="00A7345E"/>
    <w:rsid w:val="00A7357D"/>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3026"/>
    <w:rsid w:val="00A83139"/>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EAA"/>
    <w:rsid w:val="00A91EC4"/>
    <w:rsid w:val="00A9200F"/>
    <w:rsid w:val="00A9264B"/>
    <w:rsid w:val="00A92ED2"/>
    <w:rsid w:val="00A93FD4"/>
    <w:rsid w:val="00A9583F"/>
    <w:rsid w:val="00A958D1"/>
    <w:rsid w:val="00A95B37"/>
    <w:rsid w:val="00A95E21"/>
    <w:rsid w:val="00A95E8D"/>
    <w:rsid w:val="00A963A4"/>
    <w:rsid w:val="00A96A5D"/>
    <w:rsid w:val="00A96B0B"/>
    <w:rsid w:val="00A96DCC"/>
    <w:rsid w:val="00AA0740"/>
    <w:rsid w:val="00AA16E8"/>
    <w:rsid w:val="00AA188F"/>
    <w:rsid w:val="00AA2B9C"/>
    <w:rsid w:val="00AA3C3D"/>
    <w:rsid w:val="00AA3F33"/>
    <w:rsid w:val="00AA3F98"/>
    <w:rsid w:val="00AA486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E07"/>
    <w:rsid w:val="00AB0AAE"/>
    <w:rsid w:val="00AB0B3D"/>
    <w:rsid w:val="00AB0CD7"/>
    <w:rsid w:val="00AB0FBA"/>
    <w:rsid w:val="00AB1112"/>
    <w:rsid w:val="00AB1607"/>
    <w:rsid w:val="00AB17F6"/>
    <w:rsid w:val="00AB1DAA"/>
    <w:rsid w:val="00AB252B"/>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606F"/>
    <w:rsid w:val="00AB6DCA"/>
    <w:rsid w:val="00AB6FEE"/>
    <w:rsid w:val="00AB72D2"/>
    <w:rsid w:val="00AC0237"/>
    <w:rsid w:val="00AC025D"/>
    <w:rsid w:val="00AC14B8"/>
    <w:rsid w:val="00AC1AB5"/>
    <w:rsid w:val="00AC1B5C"/>
    <w:rsid w:val="00AC1B7C"/>
    <w:rsid w:val="00AC1FF8"/>
    <w:rsid w:val="00AC2045"/>
    <w:rsid w:val="00AC3706"/>
    <w:rsid w:val="00AC3976"/>
    <w:rsid w:val="00AC3A4B"/>
    <w:rsid w:val="00AC3A66"/>
    <w:rsid w:val="00AC3EC9"/>
    <w:rsid w:val="00AC412D"/>
    <w:rsid w:val="00AC439A"/>
    <w:rsid w:val="00AC4B8B"/>
    <w:rsid w:val="00AC4CE3"/>
    <w:rsid w:val="00AC5152"/>
    <w:rsid w:val="00AC5D30"/>
    <w:rsid w:val="00AC60C2"/>
    <w:rsid w:val="00AC675D"/>
    <w:rsid w:val="00AC6840"/>
    <w:rsid w:val="00AC6CCA"/>
    <w:rsid w:val="00AC74A9"/>
    <w:rsid w:val="00AC76C6"/>
    <w:rsid w:val="00AD00D0"/>
    <w:rsid w:val="00AD0A39"/>
    <w:rsid w:val="00AD1097"/>
    <w:rsid w:val="00AD168F"/>
    <w:rsid w:val="00AD268D"/>
    <w:rsid w:val="00AD3749"/>
    <w:rsid w:val="00AD3F85"/>
    <w:rsid w:val="00AD5720"/>
    <w:rsid w:val="00AD5ABD"/>
    <w:rsid w:val="00AD5F4D"/>
    <w:rsid w:val="00AD644E"/>
    <w:rsid w:val="00AD64D8"/>
    <w:rsid w:val="00AD6723"/>
    <w:rsid w:val="00AD6AE6"/>
    <w:rsid w:val="00AD700C"/>
    <w:rsid w:val="00AD7358"/>
    <w:rsid w:val="00AD74FC"/>
    <w:rsid w:val="00AD7C05"/>
    <w:rsid w:val="00AD7FBD"/>
    <w:rsid w:val="00AE10C7"/>
    <w:rsid w:val="00AE185F"/>
    <w:rsid w:val="00AE1E81"/>
    <w:rsid w:val="00AE23BE"/>
    <w:rsid w:val="00AE313D"/>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71D8"/>
    <w:rsid w:val="00AF7679"/>
    <w:rsid w:val="00AF794B"/>
    <w:rsid w:val="00B0051A"/>
    <w:rsid w:val="00B00D6C"/>
    <w:rsid w:val="00B00FF3"/>
    <w:rsid w:val="00B017EA"/>
    <w:rsid w:val="00B01B6B"/>
    <w:rsid w:val="00B023B8"/>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2943"/>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2557"/>
    <w:rsid w:val="00B32A1B"/>
    <w:rsid w:val="00B33120"/>
    <w:rsid w:val="00B33B54"/>
    <w:rsid w:val="00B33DC4"/>
    <w:rsid w:val="00B34059"/>
    <w:rsid w:val="00B3489C"/>
    <w:rsid w:val="00B348D8"/>
    <w:rsid w:val="00B34B5D"/>
    <w:rsid w:val="00B34F09"/>
    <w:rsid w:val="00B34F77"/>
    <w:rsid w:val="00B350FD"/>
    <w:rsid w:val="00B35EB1"/>
    <w:rsid w:val="00B35ECD"/>
    <w:rsid w:val="00B363AF"/>
    <w:rsid w:val="00B364C8"/>
    <w:rsid w:val="00B36EE9"/>
    <w:rsid w:val="00B37585"/>
    <w:rsid w:val="00B400C2"/>
    <w:rsid w:val="00B400C7"/>
    <w:rsid w:val="00B40221"/>
    <w:rsid w:val="00B41ADF"/>
    <w:rsid w:val="00B41C74"/>
    <w:rsid w:val="00B41FC5"/>
    <w:rsid w:val="00B420B9"/>
    <w:rsid w:val="00B422A1"/>
    <w:rsid w:val="00B42A3E"/>
    <w:rsid w:val="00B43A65"/>
    <w:rsid w:val="00B43CD1"/>
    <w:rsid w:val="00B43D45"/>
    <w:rsid w:val="00B447D8"/>
    <w:rsid w:val="00B448BB"/>
    <w:rsid w:val="00B450DA"/>
    <w:rsid w:val="00B45A5E"/>
    <w:rsid w:val="00B4604D"/>
    <w:rsid w:val="00B479CE"/>
    <w:rsid w:val="00B47C50"/>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BB"/>
    <w:rsid w:val="00B554D4"/>
    <w:rsid w:val="00B55BCB"/>
    <w:rsid w:val="00B5699F"/>
    <w:rsid w:val="00B56B13"/>
    <w:rsid w:val="00B56B49"/>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C63"/>
    <w:rsid w:val="00B73F19"/>
    <w:rsid w:val="00B74918"/>
    <w:rsid w:val="00B74E3D"/>
    <w:rsid w:val="00B753D1"/>
    <w:rsid w:val="00B7563B"/>
    <w:rsid w:val="00B75A2A"/>
    <w:rsid w:val="00B7620A"/>
    <w:rsid w:val="00B76D16"/>
    <w:rsid w:val="00B76E1B"/>
    <w:rsid w:val="00B7777A"/>
    <w:rsid w:val="00B77939"/>
    <w:rsid w:val="00B779C7"/>
    <w:rsid w:val="00B779E0"/>
    <w:rsid w:val="00B77BB8"/>
    <w:rsid w:val="00B80775"/>
    <w:rsid w:val="00B81146"/>
    <w:rsid w:val="00B81640"/>
    <w:rsid w:val="00B8242B"/>
    <w:rsid w:val="00B82A26"/>
    <w:rsid w:val="00B83455"/>
    <w:rsid w:val="00B834B6"/>
    <w:rsid w:val="00B83E42"/>
    <w:rsid w:val="00B844E8"/>
    <w:rsid w:val="00B84AD3"/>
    <w:rsid w:val="00B850AA"/>
    <w:rsid w:val="00B85219"/>
    <w:rsid w:val="00B853C6"/>
    <w:rsid w:val="00B8559C"/>
    <w:rsid w:val="00B8578C"/>
    <w:rsid w:val="00B86055"/>
    <w:rsid w:val="00B860CC"/>
    <w:rsid w:val="00B864BC"/>
    <w:rsid w:val="00B866C7"/>
    <w:rsid w:val="00B86E78"/>
    <w:rsid w:val="00B86EEF"/>
    <w:rsid w:val="00B8744F"/>
    <w:rsid w:val="00B8773A"/>
    <w:rsid w:val="00B87D8C"/>
    <w:rsid w:val="00B905D1"/>
    <w:rsid w:val="00B90D92"/>
    <w:rsid w:val="00B90E43"/>
    <w:rsid w:val="00B91D8C"/>
    <w:rsid w:val="00B92315"/>
    <w:rsid w:val="00B9272C"/>
    <w:rsid w:val="00B92B88"/>
    <w:rsid w:val="00B936F0"/>
    <w:rsid w:val="00B94B98"/>
    <w:rsid w:val="00B94CAC"/>
    <w:rsid w:val="00B950D3"/>
    <w:rsid w:val="00B957CB"/>
    <w:rsid w:val="00B96C04"/>
    <w:rsid w:val="00B96DA5"/>
    <w:rsid w:val="00B979A3"/>
    <w:rsid w:val="00BA04AB"/>
    <w:rsid w:val="00BA05CE"/>
    <w:rsid w:val="00BA06B3"/>
    <w:rsid w:val="00BA0A7C"/>
    <w:rsid w:val="00BA0E4A"/>
    <w:rsid w:val="00BA106A"/>
    <w:rsid w:val="00BA1EE3"/>
    <w:rsid w:val="00BA32BA"/>
    <w:rsid w:val="00BA32CA"/>
    <w:rsid w:val="00BA3F0A"/>
    <w:rsid w:val="00BA3F2A"/>
    <w:rsid w:val="00BA477A"/>
    <w:rsid w:val="00BA4DDC"/>
    <w:rsid w:val="00BA53D5"/>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CE"/>
    <w:rsid w:val="00BC11E8"/>
    <w:rsid w:val="00BC12D9"/>
    <w:rsid w:val="00BC1896"/>
    <w:rsid w:val="00BC1B54"/>
    <w:rsid w:val="00BC3609"/>
    <w:rsid w:val="00BC3B17"/>
    <w:rsid w:val="00BC3BC0"/>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686B"/>
    <w:rsid w:val="00BD6AD7"/>
    <w:rsid w:val="00BD6CB3"/>
    <w:rsid w:val="00BD73E6"/>
    <w:rsid w:val="00BD7C07"/>
    <w:rsid w:val="00BE0021"/>
    <w:rsid w:val="00BE0BEC"/>
    <w:rsid w:val="00BE13C2"/>
    <w:rsid w:val="00BE17DA"/>
    <w:rsid w:val="00BE1A8C"/>
    <w:rsid w:val="00BE21A9"/>
    <w:rsid w:val="00BE263E"/>
    <w:rsid w:val="00BE35D4"/>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F7"/>
    <w:rsid w:val="00BF6269"/>
    <w:rsid w:val="00BF63AA"/>
    <w:rsid w:val="00BF654A"/>
    <w:rsid w:val="00BF7802"/>
    <w:rsid w:val="00BF7C35"/>
    <w:rsid w:val="00C00731"/>
    <w:rsid w:val="00C00D18"/>
    <w:rsid w:val="00C021BE"/>
    <w:rsid w:val="00C02E68"/>
    <w:rsid w:val="00C031C1"/>
    <w:rsid w:val="00C03873"/>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23D"/>
    <w:rsid w:val="00C14E81"/>
    <w:rsid w:val="00C151D0"/>
    <w:rsid w:val="00C1562C"/>
    <w:rsid w:val="00C1581A"/>
    <w:rsid w:val="00C15894"/>
    <w:rsid w:val="00C15F6D"/>
    <w:rsid w:val="00C16388"/>
    <w:rsid w:val="00C16421"/>
    <w:rsid w:val="00C17C1B"/>
    <w:rsid w:val="00C20366"/>
    <w:rsid w:val="00C2064C"/>
    <w:rsid w:val="00C220C2"/>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40424"/>
    <w:rsid w:val="00C40605"/>
    <w:rsid w:val="00C407EB"/>
    <w:rsid w:val="00C40F0A"/>
    <w:rsid w:val="00C4276C"/>
    <w:rsid w:val="00C42969"/>
    <w:rsid w:val="00C4329D"/>
    <w:rsid w:val="00C43374"/>
    <w:rsid w:val="00C43814"/>
    <w:rsid w:val="00C441C9"/>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42F0"/>
    <w:rsid w:val="00C546BA"/>
    <w:rsid w:val="00C55F0E"/>
    <w:rsid w:val="00C55FBE"/>
    <w:rsid w:val="00C56133"/>
    <w:rsid w:val="00C5709A"/>
    <w:rsid w:val="00C5713D"/>
    <w:rsid w:val="00C5750E"/>
    <w:rsid w:val="00C57778"/>
    <w:rsid w:val="00C57CDB"/>
    <w:rsid w:val="00C57F04"/>
    <w:rsid w:val="00C60A9B"/>
    <w:rsid w:val="00C60F8E"/>
    <w:rsid w:val="00C6108B"/>
    <w:rsid w:val="00C62A39"/>
    <w:rsid w:val="00C62C77"/>
    <w:rsid w:val="00C62F58"/>
    <w:rsid w:val="00C633AB"/>
    <w:rsid w:val="00C64768"/>
    <w:rsid w:val="00C64BE8"/>
    <w:rsid w:val="00C64E69"/>
    <w:rsid w:val="00C6522B"/>
    <w:rsid w:val="00C65295"/>
    <w:rsid w:val="00C66B2F"/>
    <w:rsid w:val="00C715E0"/>
    <w:rsid w:val="00C7180B"/>
    <w:rsid w:val="00C71C35"/>
    <w:rsid w:val="00C7233D"/>
    <w:rsid w:val="00C723BC"/>
    <w:rsid w:val="00C72F58"/>
    <w:rsid w:val="00C73810"/>
    <w:rsid w:val="00C73949"/>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BCC"/>
    <w:rsid w:val="00C81C99"/>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D1D"/>
    <w:rsid w:val="00C92412"/>
    <w:rsid w:val="00C925F8"/>
    <w:rsid w:val="00C92726"/>
    <w:rsid w:val="00C9365B"/>
    <w:rsid w:val="00C93894"/>
    <w:rsid w:val="00C93B06"/>
    <w:rsid w:val="00C93BCA"/>
    <w:rsid w:val="00C94642"/>
    <w:rsid w:val="00C94AEE"/>
    <w:rsid w:val="00C94FFA"/>
    <w:rsid w:val="00C95504"/>
    <w:rsid w:val="00C9555D"/>
    <w:rsid w:val="00C958D9"/>
    <w:rsid w:val="00C95BF8"/>
    <w:rsid w:val="00C95FF7"/>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45BB"/>
    <w:rsid w:val="00CA48A3"/>
    <w:rsid w:val="00CA4CDB"/>
    <w:rsid w:val="00CA6689"/>
    <w:rsid w:val="00CA6C7B"/>
    <w:rsid w:val="00CA6E20"/>
    <w:rsid w:val="00CA73A0"/>
    <w:rsid w:val="00CA7751"/>
    <w:rsid w:val="00CA7E6D"/>
    <w:rsid w:val="00CB01A2"/>
    <w:rsid w:val="00CB0AC3"/>
    <w:rsid w:val="00CB147A"/>
    <w:rsid w:val="00CB15D8"/>
    <w:rsid w:val="00CB17C6"/>
    <w:rsid w:val="00CB285C"/>
    <w:rsid w:val="00CB306A"/>
    <w:rsid w:val="00CB316B"/>
    <w:rsid w:val="00CB392A"/>
    <w:rsid w:val="00CB4163"/>
    <w:rsid w:val="00CB47C1"/>
    <w:rsid w:val="00CB4B47"/>
    <w:rsid w:val="00CB4CDB"/>
    <w:rsid w:val="00CB567D"/>
    <w:rsid w:val="00CB595E"/>
    <w:rsid w:val="00CB6234"/>
    <w:rsid w:val="00CB62CB"/>
    <w:rsid w:val="00CB651F"/>
    <w:rsid w:val="00CB689B"/>
    <w:rsid w:val="00CB6E99"/>
    <w:rsid w:val="00CB70F1"/>
    <w:rsid w:val="00CB7A46"/>
    <w:rsid w:val="00CC0458"/>
    <w:rsid w:val="00CC0A9B"/>
    <w:rsid w:val="00CC18CF"/>
    <w:rsid w:val="00CC19BD"/>
    <w:rsid w:val="00CC1CF5"/>
    <w:rsid w:val="00CC251D"/>
    <w:rsid w:val="00CC28B8"/>
    <w:rsid w:val="00CC30A3"/>
    <w:rsid w:val="00CC3806"/>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E1"/>
    <w:rsid w:val="00CF30E7"/>
    <w:rsid w:val="00CF3AC5"/>
    <w:rsid w:val="00CF3BDE"/>
    <w:rsid w:val="00CF40ED"/>
    <w:rsid w:val="00CF434A"/>
    <w:rsid w:val="00CF44BB"/>
    <w:rsid w:val="00CF549F"/>
    <w:rsid w:val="00CF5A13"/>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DEB"/>
    <w:rsid w:val="00D05E0D"/>
    <w:rsid w:val="00D05F32"/>
    <w:rsid w:val="00D05F52"/>
    <w:rsid w:val="00D069A6"/>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833"/>
    <w:rsid w:val="00D202C0"/>
    <w:rsid w:val="00D205D6"/>
    <w:rsid w:val="00D20FF5"/>
    <w:rsid w:val="00D212C2"/>
    <w:rsid w:val="00D22352"/>
    <w:rsid w:val="00D223A9"/>
    <w:rsid w:val="00D229A7"/>
    <w:rsid w:val="00D23A0A"/>
    <w:rsid w:val="00D24A0B"/>
    <w:rsid w:val="00D2539A"/>
    <w:rsid w:val="00D26164"/>
    <w:rsid w:val="00D2631F"/>
    <w:rsid w:val="00D264FB"/>
    <w:rsid w:val="00D2694A"/>
    <w:rsid w:val="00D26B31"/>
    <w:rsid w:val="00D277CF"/>
    <w:rsid w:val="00D30761"/>
    <w:rsid w:val="00D3079C"/>
    <w:rsid w:val="00D307A6"/>
    <w:rsid w:val="00D312F2"/>
    <w:rsid w:val="00D3198B"/>
    <w:rsid w:val="00D320BF"/>
    <w:rsid w:val="00D32169"/>
    <w:rsid w:val="00D32A7B"/>
    <w:rsid w:val="00D32FE1"/>
    <w:rsid w:val="00D33692"/>
    <w:rsid w:val="00D33896"/>
    <w:rsid w:val="00D33C85"/>
    <w:rsid w:val="00D343CA"/>
    <w:rsid w:val="00D35E19"/>
    <w:rsid w:val="00D35EFF"/>
    <w:rsid w:val="00D36C35"/>
    <w:rsid w:val="00D36ED0"/>
    <w:rsid w:val="00D37582"/>
    <w:rsid w:val="00D378FA"/>
    <w:rsid w:val="00D37940"/>
    <w:rsid w:val="00D37ADD"/>
    <w:rsid w:val="00D37E5A"/>
    <w:rsid w:val="00D41C47"/>
    <w:rsid w:val="00D41D7E"/>
    <w:rsid w:val="00D42073"/>
    <w:rsid w:val="00D42E5F"/>
    <w:rsid w:val="00D430B1"/>
    <w:rsid w:val="00D436A7"/>
    <w:rsid w:val="00D468A1"/>
    <w:rsid w:val="00D472B8"/>
    <w:rsid w:val="00D4732E"/>
    <w:rsid w:val="00D47692"/>
    <w:rsid w:val="00D4774F"/>
    <w:rsid w:val="00D47A89"/>
    <w:rsid w:val="00D47B0F"/>
    <w:rsid w:val="00D50165"/>
    <w:rsid w:val="00D50618"/>
    <w:rsid w:val="00D50C35"/>
    <w:rsid w:val="00D5195A"/>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E83"/>
    <w:rsid w:val="00D574CA"/>
    <w:rsid w:val="00D57819"/>
    <w:rsid w:val="00D60332"/>
    <w:rsid w:val="00D606EA"/>
    <w:rsid w:val="00D6072C"/>
    <w:rsid w:val="00D60767"/>
    <w:rsid w:val="00D60B47"/>
    <w:rsid w:val="00D618A3"/>
    <w:rsid w:val="00D62195"/>
    <w:rsid w:val="00D624E5"/>
    <w:rsid w:val="00D62544"/>
    <w:rsid w:val="00D62ABE"/>
    <w:rsid w:val="00D63CA3"/>
    <w:rsid w:val="00D64C6E"/>
    <w:rsid w:val="00D64DBC"/>
    <w:rsid w:val="00D65117"/>
    <w:rsid w:val="00D65620"/>
    <w:rsid w:val="00D65FF8"/>
    <w:rsid w:val="00D6624E"/>
    <w:rsid w:val="00D66650"/>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9D0"/>
    <w:rsid w:val="00D75EA4"/>
    <w:rsid w:val="00D76171"/>
    <w:rsid w:val="00D7707D"/>
    <w:rsid w:val="00D77E65"/>
    <w:rsid w:val="00D8077C"/>
    <w:rsid w:val="00D807EE"/>
    <w:rsid w:val="00D8147A"/>
    <w:rsid w:val="00D81B3D"/>
    <w:rsid w:val="00D826B4"/>
    <w:rsid w:val="00D84566"/>
    <w:rsid w:val="00D853F4"/>
    <w:rsid w:val="00D85AB1"/>
    <w:rsid w:val="00D85C4A"/>
    <w:rsid w:val="00D86197"/>
    <w:rsid w:val="00D86499"/>
    <w:rsid w:val="00D8752F"/>
    <w:rsid w:val="00D87BD6"/>
    <w:rsid w:val="00D87ECB"/>
    <w:rsid w:val="00D90A75"/>
    <w:rsid w:val="00D90CBD"/>
    <w:rsid w:val="00D91970"/>
    <w:rsid w:val="00D91AD1"/>
    <w:rsid w:val="00D91FA4"/>
    <w:rsid w:val="00D923C4"/>
    <w:rsid w:val="00D92951"/>
    <w:rsid w:val="00D929ED"/>
    <w:rsid w:val="00D92C11"/>
    <w:rsid w:val="00D92C5E"/>
    <w:rsid w:val="00D93586"/>
    <w:rsid w:val="00D94684"/>
    <w:rsid w:val="00D9485C"/>
    <w:rsid w:val="00D94AA7"/>
    <w:rsid w:val="00D94B05"/>
    <w:rsid w:val="00D95BF4"/>
    <w:rsid w:val="00D9667F"/>
    <w:rsid w:val="00D96933"/>
    <w:rsid w:val="00D96959"/>
    <w:rsid w:val="00D97318"/>
    <w:rsid w:val="00D97927"/>
    <w:rsid w:val="00D97DF1"/>
    <w:rsid w:val="00DA0047"/>
    <w:rsid w:val="00DA02DD"/>
    <w:rsid w:val="00DA07F0"/>
    <w:rsid w:val="00DA0C84"/>
    <w:rsid w:val="00DA117B"/>
    <w:rsid w:val="00DA122F"/>
    <w:rsid w:val="00DA161E"/>
    <w:rsid w:val="00DA1EAF"/>
    <w:rsid w:val="00DA27C0"/>
    <w:rsid w:val="00DA2A7B"/>
    <w:rsid w:val="00DA2F25"/>
    <w:rsid w:val="00DA3342"/>
    <w:rsid w:val="00DA354F"/>
    <w:rsid w:val="00DA3576"/>
    <w:rsid w:val="00DA35F7"/>
    <w:rsid w:val="00DA3BFB"/>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2F6F"/>
    <w:rsid w:val="00DB3676"/>
    <w:rsid w:val="00DB3738"/>
    <w:rsid w:val="00DB3ACF"/>
    <w:rsid w:val="00DB40EA"/>
    <w:rsid w:val="00DB4DB4"/>
    <w:rsid w:val="00DB5542"/>
    <w:rsid w:val="00DB58BD"/>
    <w:rsid w:val="00DB5AD9"/>
    <w:rsid w:val="00DB604F"/>
    <w:rsid w:val="00DB6856"/>
    <w:rsid w:val="00DB68BE"/>
    <w:rsid w:val="00DB6B0C"/>
    <w:rsid w:val="00DB6E92"/>
    <w:rsid w:val="00DB7227"/>
    <w:rsid w:val="00DB7868"/>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896"/>
    <w:rsid w:val="00DE120D"/>
    <w:rsid w:val="00DE26EB"/>
    <w:rsid w:val="00DE2E19"/>
    <w:rsid w:val="00DE3143"/>
    <w:rsid w:val="00DE35F8"/>
    <w:rsid w:val="00DE385C"/>
    <w:rsid w:val="00DE42DE"/>
    <w:rsid w:val="00DE578E"/>
    <w:rsid w:val="00DE584F"/>
    <w:rsid w:val="00DE6B23"/>
    <w:rsid w:val="00DE6B30"/>
    <w:rsid w:val="00DE6E74"/>
    <w:rsid w:val="00DE710B"/>
    <w:rsid w:val="00DE72EE"/>
    <w:rsid w:val="00DE7362"/>
    <w:rsid w:val="00DE761A"/>
    <w:rsid w:val="00DE780F"/>
    <w:rsid w:val="00DE7CD4"/>
    <w:rsid w:val="00DF0501"/>
    <w:rsid w:val="00DF0BED"/>
    <w:rsid w:val="00DF0D2B"/>
    <w:rsid w:val="00DF15D7"/>
    <w:rsid w:val="00DF1B70"/>
    <w:rsid w:val="00DF1BF2"/>
    <w:rsid w:val="00DF1C0F"/>
    <w:rsid w:val="00DF34D0"/>
    <w:rsid w:val="00DF3527"/>
    <w:rsid w:val="00DF35F2"/>
    <w:rsid w:val="00DF3672"/>
    <w:rsid w:val="00DF394C"/>
    <w:rsid w:val="00DF3A9A"/>
    <w:rsid w:val="00DF3E12"/>
    <w:rsid w:val="00DF4A72"/>
    <w:rsid w:val="00DF50AB"/>
    <w:rsid w:val="00DF524E"/>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FD"/>
    <w:rsid w:val="00E05402"/>
    <w:rsid w:val="00E060BA"/>
    <w:rsid w:val="00E0678A"/>
    <w:rsid w:val="00E07540"/>
    <w:rsid w:val="00E0769B"/>
    <w:rsid w:val="00E07BEF"/>
    <w:rsid w:val="00E07E4A"/>
    <w:rsid w:val="00E10812"/>
    <w:rsid w:val="00E1095A"/>
    <w:rsid w:val="00E10B23"/>
    <w:rsid w:val="00E11083"/>
    <w:rsid w:val="00E1143F"/>
    <w:rsid w:val="00E11714"/>
    <w:rsid w:val="00E11C34"/>
    <w:rsid w:val="00E11CBF"/>
    <w:rsid w:val="00E11F7D"/>
    <w:rsid w:val="00E129C8"/>
    <w:rsid w:val="00E13344"/>
    <w:rsid w:val="00E1389D"/>
    <w:rsid w:val="00E13A84"/>
    <w:rsid w:val="00E14AFB"/>
    <w:rsid w:val="00E14C0D"/>
    <w:rsid w:val="00E15F13"/>
    <w:rsid w:val="00E16292"/>
    <w:rsid w:val="00E163C0"/>
    <w:rsid w:val="00E16539"/>
    <w:rsid w:val="00E16650"/>
    <w:rsid w:val="00E17492"/>
    <w:rsid w:val="00E17A61"/>
    <w:rsid w:val="00E200BD"/>
    <w:rsid w:val="00E209CE"/>
    <w:rsid w:val="00E20A57"/>
    <w:rsid w:val="00E20D41"/>
    <w:rsid w:val="00E20FA2"/>
    <w:rsid w:val="00E21950"/>
    <w:rsid w:val="00E21954"/>
    <w:rsid w:val="00E23171"/>
    <w:rsid w:val="00E2376B"/>
    <w:rsid w:val="00E24353"/>
    <w:rsid w:val="00E245D5"/>
    <w:rsid w:val="00E248AB"/>
    <w:rsid w:val="00E25D72"/>
    <w:rsid w:val="00E25E6A"/>
    <w:rsid w:val="00E26238"/>
    <w:rsid w:val="00E266C7"/>
    <w:rsid w:val="00E269F8"/>
    <w:rsid w:val="00E304BA"/>
    <w:rsid w:val="00E318FB"/>
    <w:rsid w:val="00E31C35"/>
    <w:rsid w:val="00E3247C"/>
    <w:rsid w:val="00E328D5"/>
    <w:rsid w:val="00E3319F"/>
    <w:rsid w:val="00E332E8"/>
    <w:rsid w:val="00E33B8F"/>
    <w:rsid w:val="00E33D0D"/>
    <w:rsid w:val="00E34CFD"/>
    <w:rsid w:val="00E36B08"/>
    <w:rsid w:val="00E376BA"/>
    <w:rsid w:val="00E37786"/>
    <w:rsid w:val="00E400EB"/>
    <w:rsid w:val="00E40624"/>
    <w:rsid w:val="00E408BF"/>
    <w:rsid w:val="00E40B66"/>
    <w:rsid w:val="00E40DBF"/>
    <w:rsid w:val="00E410E9"/>
    <w:rsid w:val="00E41221"/>
    <w:rsid w:val="00E41B1C"/>
    <w:rsid w:val="00E42AAA"/>
    <w:rsid w:val="00E42AAF"/>
    <w:rsid w:val="00E42B81"/>
    <w:rsid w:val="00E42CF1"/>
    <w:rsid w:val="00E42D0E"/>
    <w:rsid w:val="00E4329F"/>
    <w:rsid w:val="00E43532"/>
    <w:rsid w:val="00E435D7"/>
    <w:rsid w:val="00E43E3D"/>
    <w:rsid w:val="00E4432B"/>
    <w:rsid w:val="00E44A0C"/>
    <w:rsid w:val="00E4523D"/>
    <w:rsid w:val="00E454E4"/>
    <w:rsid w:val="00E45578"/>
    <w:rsid w:val="00E4581B"/>
    <w:rsid w:val="00E463B4"/>
    <w:rsid w:val="00E46837"/>
    <w:rsid w:val="00E46D09"/>
    <w:rsid w:val="00E46D15"/>
    <w:rsid w:val="00E46F69"/>
    <w:rsid w:val="00E477FE"/>
    <w:rsid w:val="00E47D8D"/>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AD0"/>
    <w:rsid w:val="00E73D3A"/>
    <w:rsid w:val="00E74729"/>
    <w:rsid w:val="00E74E87"/>
    <w:rsid w:val="00E74F55"/>
    <w:rsid w:val="00E74FAA"/>
    <w:rsid w:val="00E7509D"/>
    <w:rsid w:val="00E754A8"/>
    <w:rsid w:val="00E754F7"/>
    <w:rsid w:val="00E75A72"/>
    <w:rsid w:val="00E77238"/>
    <w:rsid w:val="00E77407"/>
    <w:rsid w:val="00E77707"/>
    <w:rsid w:val="00E77909"/>
    <w:rsid w:val="00E77D6B"/>
    <w:rsid w:val="00E80182"/>
    <w:rsid w:val="00E8027B"/>
    <w:rsid w:val="00E8027E"/>
    <w:rsid w:val="00E806D2"/>
    <w:rsid w:val="00E80D29"/>
    <w:rsid w:val="00E8132C"/>
    <w:rsid w:val="00E81437"/>
    <w:rsid w:val="00E816D2"/>
    <w:rsid w:val="00E819CB"/>
    <w:rsid w:val="00E81D27"/>
    <w:rsid w:val="00E824A4"/>
    <w:rsid w:val="00E82723"/>
    <w:rsid w:val="00E82736"/>
    <w:rsid w:val="00E827EB"/>
    <w:rsid w:val="00E827FE"/>
    <w:rsid w:val="00E82A93"/>
    <w:rsid w:val="00E82AE4"/>
    <w:rsid w:val="00E83067"/>
    <w:rsid w:val="00E83DF3"/>
    <w:rsid w:val="00E840E7"/>
    <w:rsid w:val="00E852CB"/>
    <w:rsid w:val="00E85FDE"/>
    <w:rsid w:val="00E86A5A"/>
    <w:rsid w:val="00E87058"/>
    <w:rsid w:val="00E870F6"/>
    <w:rsid w:val="00E871AF"/>
    <w:rsid w:val="00E873C2"/>
    <w:rsid w:val="00E87BAD"/>
    <w:rsid w:val="00E87C54"/>
    <w:rsid w:val="00E87CE2"/>
    <w:rsid w:val="00E900EA"/>
    <w:rsid w:val="00E90617"/>
    <w:rsid w:val="00E90BD8"/>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75A"/>
    <w:rsid w:val="00EA7980"/>
    <w:rsid w:val="00EA79DC"/>
    <w:rsid w:val="00EB02F7"/>
    <w:rsid w:val="00EB05F2"/>
    <w:rsid w:val="00EB2E0D"/>
    <w:rsid w:val="00EB30C8"/>
    <w:rsid w:val="00EB3521"/>
    <w:rsid w:val="00EB3E9D"/>
    <w:rsid w:val="00EB41AE"/>
    <w:rsid w:val="00EB4878"/>
    <w:rsid w:val="00EB4A61"/>
    <w:rsid w:val="00EB50D7"/>
    <w:rsid w:val="00EB5ADB"/>
    <w:rsid w:val="00EB5D6D"/>
    <w:rsid w:val="00EB6218"/>
    <w:rsid w:val="00EB6834"/>
    <w:rsid w:val="00EB69E2"/>
    <w:rsid w:val="00EB69EF"/>
    <w:rsid w:val="00EB6BDD"/>
    <w:rsid w:val="00EB75E0"/>
    <w:rsid w:val="00EB7706"/>
    <w:rsid w:val="00EB780F"/>
    <w:rsid w:val="00EB7F8F"/>
    <w:rsid w:val="00EC08AE"/>
    <w:rsid w:val="00EC0A22"/>
    <w:rsid w:val="00EC0C0C"/>
    <w:rsid w:val="00EC185B"/>
    <w:rsid w:val="00EC1F0C"/>
    <w:rsid w:val="00EC220A"/>
    <w:rsid w:val="00EC2502"/>
    <w:rsid w:val="00EC26F0"/>
    <w:rsid w:val="00EC3254"/>
    <w:rsid w:val="00EC32F8"/>
    <w:rsid w:val="00EC3638"/>
    <w:rsid w:val="00EC3DD4"/>
    <w:rsid w:val="00EC40F4"/>
    <w:rsid w:val="00EC4F39"/>
    <w:rsid w:val="00EC5043"/>
    <w:rsid w:val="00EC535E"/>
    <w:rsid w:val="00EC5DFD"/>
    <w:rsid w:val="00EC6022"/>
    <w:rsid w:val="00EC63F1"/>
    <w:rsid w:val="00EC6D13"/>
    <w:rsid w:val="00EC70E0"/>
    <w:rsid w:val="00EC7767"/>
    <w:rsid w:val="00EC7772"/>
    <w:rsid w:val="00EC79C5"/>
    <w:rsid w:val="00EC7F69"/>
    <w:rsid w:val="00ED04CF"/>
    <w:rsid w:val="00ED0747"/>
    <w:rsid w:val="00ED0C9D"/>
    <w:rsid w:val="00ED1C24"/>
    <w:rsid w:val="00ED2FDB"/>
    <w:rsid w:val="00ED37C3"/>
    <w:rsid w:val="00ED3E1B"/>
    <w:rsid w:val="00ED42C7"/>
    <w:rsid w:val="00ED42F3"/>
    <w:rsid w:val="00ED43C7"/>
    <w:rsid w:val="00ED44E1"/>
    <w:rsid w:val="00ED5C8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DD2"/>
    <w:rsid w:val="00EE74D8"/>
    <w:rsid w:val="00EE7841"/>
    <w:rsid w:val="00EE7AA4"/>
    <w:rsid w:val="00EE7AD7"/>
    <w:rsid w:val="00EE7DA9"/>
    <w:rsid w:val="00EF05CB"/>
    <w:rsid w:val="00EF14AF"/>
    <w:rsid w:val="00EF214A"/>
    <w:rsid w:val="00EF2652"/>
    <w:rsid w:val="00EF34D3"/>
    <w:rsid w:val="00EF38CF"/>
    <w:rsid w:val="00EF3C89"/>
    <w:rsid w:val="00EF4A3C"/>
    <w:rsid w:val="00EF5062"/>
    <w:rsid w:val="00EF53FF"/>
    <w:rsid w:val="00EF5BF6"/>
    <w:rsid w:val="00EF6046"/>
    <w:rsid w:val="00EF621C"/>
    <w:rsid w:val="00EF6813"/>
    <w:rsid w:val="00EF6B9E"/>
    <w:rsid w:val="00EF7500"/>
    <w:rsid w:val="00F0009E"/>
    <w:rsid w:val="00F00E38"/>
    <w:rsid w:val="00F01160"/>
    <w:rsid w:val="00F012D4"/>
    <w:rsid w:val="00F01E8C"/>
    <w:rsid w:val="00F02910"/>
    <w:rsid w:val="00F02F18"/>
    <w:rsid w:val="00F0308F"/>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2EEC"/>
    <w:rsid w:val="00F233C0"/>
    <w:rsid w:val="00F2370D"/>
    <w:rsid w:val="00F2375B"/>
    <w:rsid w:val="00F24F93"/>
    <w:rsid w:val="00F25606"/>
    <w:rsid w:val="00F2561F"/>
    <w:rsid w:val="00F25715"/>
    <w:rsid w:val="00F26044"/>
    <w:rsid w:val="00F261A8"/>
    <w:rsid w:val="00F26308"/>
    <w:rsid w:val="00F2637D"/>
    <w:rsid w:val="00F263CE"/>
    <w:rsid w:val="00F2682D"/>
    <w:rsid w:val="00F26C35"/>
    <w:rsid w:val="00F27D0B"/>
    <w:rsid w:val="00F301F5"/>
    <w:rsid w:val="00F304FF"/>
    <w:rsid w:val="00F30538"/>
    <w:rsid w:val="00F30A64"/>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65D"/>
    <w:rsid w:val="00F55A5F"/>
    <w:rsid w:val="00F55C25"/>
    <w:rsid w:val="00F5670E"/>
    <w:rsid w:val="00F56B79"/>
    <w:rsid w:val="00F572F6"/>
    <w:rsid w:val="00F57E1C"/>
    <w:rsid w:val="00F6065B"/>
    <w:rsid w:val="00F606AC"/>
    <w:rsid w:val="00F60892"/>
    <w:rsid w:val="00F60B0D"/>
    <w:rsid w:val="00F615A0"/>
    <w:rsid w:val="00F61E6F"/>
    <w:rsid w:val="00F630BF"/>
    <w:rsid w:val="00F6315F"/>
    <w:rsid w:val="00F6431B"/>
    <w:rsid w:val="00F64817"/>
    <w:rsid w:val="00F653A1"/>
    <w:rsid w:val="00F654F7"/>
    <w:rsid w:val="00F659E1"/>
    <w:rsid w:val="00F65D28"/>
    <w:rsid w:val="00F668FF"/>
    <w:rsid w:val="00F670F7"/>
    <w:rsid w:val="00F67B9F"/>
    <w:rsid w:val="00F67F8D"/>
    <w:rsid w:val="00F70036"/>
    <w:rsid w:val="00F70202"/>
    <w:rsid w:val="00F714B6"/>
    <w:rsid w:val="00F719F1"/>
    <w:rsid w:val="00F71BCF"/>
    <w:rsid w:val="00F71FAA"/>
    <w:rsid w:val="00F724E4"/>
    <w:rsid w:val="00F72654"/>
    <w:rsid w:val="00F726D0"/>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32E1"/>
    <w:rsid w:val="00F8369D"/>
    <w:rsid w:val="00F839EF"/>
    <w:rsid w:val="00F83A5F"/>
    <w:rsid w:val="00F842F9"/>
    <w:rsid w:val="00F84DD8"/>
    <w:rsid w:val="00F85369"/>
    <w:rsid w:val="00F858DD"/>
    <w:rsid w:val="00F873EA"/>
    <w:rsid w:val="00F87C3A"/>
    <w:rsid w:val="00F90068"/>
    <w:rsid w:val="00F905B8"/>
    <w:rsid w:val="00F90873"/>
    <w:rsid w:val="00F914DF"/>
    <w:rsid w:val="00F916DE"/>
    <w:rsid w:val="00F922B5"/>
    <w:rsid w:val="00F9290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2FE"/>
    <w:rsid w:val="00FA1514"/>
    <w:rsid w:val="00FA156D"/>
    <w:rsid w:val="00FA1C7B"/>
    <w:rsid w:val="00FA2322"/>
    <w:rsid w:val="00FA272F"/>
    <w:rsid w:val="00FA283F"/>
    <w:rsid w:val="00FA287C"/>
    <w:rsid w:val="00FA3D67"/>
    <w:rsid w:val="00FA42D9"/>
    <w:rsid w:val="00FA43B6"/>
    <w:rsid w:val="00FA4C14"/>
    <w:rsid w:val="00FA4DEE"/>
    <w:rsid w:val="00FA4EAE"/>
    <w:rsid w:val="00FA5154"/>
    <w:rsid w:val="00FA5D88"/>
    <w:rsid w:val="00FA6D0A"/>
    <w:rsid w:val="00FA71C2"/>
    <w:rsid w:val="00FA751A"/>
    <w:rsid w:val="00FA7AEE"/>
    <w:rsid w:val="00FB0152"/>
    <w:rsid w:val="00FB0EB0"/>
    <w:rsid w:val="00FB1482"/>
    <w:rsid w:val="00FB1A63"/>
    <w:rsid w:val="00FB2055"/>
    <w:rsid w:val="00FB214A"/>
    <w:rsid w:val="00FB22B7"/>
    <w:rsid w:val="00FB29A4"/>
    <w:rsid w:val="00FB33E4"/>
    <w:rsid w:val="00FB3858"/>
    <w:rsid w:val="00FB38A5"/>
    <w:rsid w:val="00FB3CD9"/>
    <w:rsid w:val="00FB3F48"/>
    <w:rsid w:val="00FB46BD"/>
    <w:rsid w:val="00FB4994"/>
    <w:rsid w:val="00FB5641"/>
    <w:rsid w:val="00FB57BC"/>
    <w:rsid w:val="00FB5E83"/>
    <w:rsid w:val="00FB616A"/>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E83"/>
    <w:rsid w:val="00FC20C3"/>
    <w:rsid w:val="00FC29BA"/>
    <w:rsid w:val="00FC3B63"/>
    <w:rsid w:val="00FC3CE3"/>
    <w:rsid w:val="00FC3E02"/>
    <w:rsid w:val="00FC4821"/>
    <w:rsid w:val="00FC4A11"/>
    <w:rsid w:val="00FC4B9D"/>
    <w:rsid w:val="00FC5527"/>
    <w:rsid w:val="00FC562C"/>
    <w:rsid w:val="00FC58AF"/>
    <w:rsid w:val="00FC5A1A"/>
    <w:rsid w:val="00FC5CFA"/>
    <w:rsid w:val="00FC64E4"/>
    <w:rsid w:val="00FC6E0F"/>
    <w:rsid w:val="00FC6FAC"/>
    <w:rsid w:val="00FD0DA1"/>
    <w:rsid w:val="00FD1260"/>
    <w:rsid w:val="00FD159C"/>
    <w:rsid w:val="00FD31AB"/>
    <w:rsid w:val="00FD31D4"/>
    <w:rsid w:val="00FD332B"/>
    <w:rsid w:val="00FD35C6"/>
    <w:rsid w:val="00FD554D"/>
    <w:rsid w:val="00FD56B3"/>
    <w:rsid w:val="00FD5969"/>
    <w:rsid w:val="00FD5B24"/>
    <w:rsid w:val="00FD5E78"/>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C68"/>
    <w:rsid w:val="00FE3099"/>
    <w:rsid w:val="00FE30C5"/>
    <w:rsid w:val="00FE31E9"/>
    <w:rsid w:val="00FE362B"/>
    <w:rsid w:val="00FE36B6"/>
    <w:rsid w:val="00FE37EF"/>
    <w:rsid w:val="00FE38BD"/>
    <w:rsid w:val="00FE4237"/>
    <w:rsid w:val="00FE4C63"/>
    <w:rsid w:val="00FE4F0A"/>
    <w:rsid w:val="00FE515B"/>
    <w:rsid w:val="00FE5C16"/>
    <w:rsid w:val="00FE6C73"/>
    <w:rsid w:val="00FE76AC"/>
    <w:rsid w:val="00FE781E"/>
    <w:rsid w:val="00FE7B97"/>
    <w:rsid w:val="00FF08AD"/>
    <w:rsid w:val="00FF0D93"/>
    <w:rsid w:val="00FF0F7D"/>
    <w:rsid w:val="00FF27AF"/>
    <w:rsid w:val="00FF2878"/>
    <w:rsid w:val="00FF2AC8"/>
    <w:rsid w:val="00FF322C"/>
    <w:rsid w:val="00FF32B1"/>
    <w:rsid w:val="00FF373C"/>
    <w:rsid w:val="00FF3EFF"/>
    <w:rsid w:val="00FF42CB"/>
    <w:rsid w:val="00FF430D"/>
    <w:rsid w:val="00FF48F6"/>
    <w:rsid w:val="00FF4A7A"/>
    <w:rsid w:val="00FF4D84"/>
    <w:rsid w:val="00FF4DF8"/>
    <w:rsid w:val="00FF6693"/>
    <w:rsid w:val="00FF68CC"/>
    <w:rsid w:val="00FF713E"/>
    <w:rsid w:val="00FF79E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ADD9337663E74CFC93C483D23E1D3A84"/>
        <w:category>
          <w:name w:val="General"/>
          <w:gallery w:val="placeholder"/>
        </w:category>
        <w:types>
          <w:type w:val="bbPlcHdr"/>
        </w:types>
        <w:behaviors>
          <w:behavior w:val="content"/>
        </w:behaviors>
        <w:guid w:val="{EF299294-B56C-41BB-82FF-438BDA4ED695}"/>
      </w:docPartPr>
      <w:docPartBody>
        <w:p w:rsidR="00806E14" w:rsidRDefault="00B17B17" w:rsidP="00B17B17">
          <w:pPr>
            <w:pStyle w:val="ADD9337663E74CFC93C483D23E1D3A84"/>
          </w:pPr>
          <w:r w:rsidRPr="00E87099">
            <w:rPr>
              <w:rStyle w:val="PlaceholderText"/>
            </w:rPr>
            <w:t>[Title]</w:t>
          </w:r>
        </w:p>
      </w:docPartBody>
    </w:docPart>
    <w:docPart>
      <w:docPartPr>
        <w:name w:val="E61A2A7123084C428F60BE2675E69885"/>
        <w:category>
          <w:name w:val="General"/>
          <w:gallery w:val="placeholder"/>
        </w:category>
        <w:types>
          <w:type w:val="bbPlcHdr"/>
        </w:types>
        <w:behaviors>
          <w:behavior w:val="content"/>
        </w:behaviors>
        <w:guid w:val="{FE534DC8-AADD-4710-94AF-84600A4FF0D3}"/>
      </w:docPartPr>
      <w:docPartBody>
        <w:p w:rsidR="00806E14" w:rsidRDefault="00B17B17" w:rsidP="00B17B17">
          <w:pPr>
            <w:pStyle w:val="E61A2A7123084C428F60BE2675E69885"/>
          </w:pPr>
          <w:r w:rsidRPr="00E87099">
            <w:rPr>
              <w:rStyle w:val="PlaceholderText"/>
            </w:rPr>
            <w:t>[Comments]</w:t>
          </w:r>
        </w:p>
      </w:docPartBody>
    </w:docPart>
    <w:docPart>
      <w:docPartPr>
        <w:name w:val="C97D286B83E2402AB3199EB8BDCA162D"/>
        <w:category>
          <w:name w:val="General"/>
          <w:gallery w:val="placeholder"/>
        </w:category>
        <w:types>
          <w:type w:val="bbPlcHdr"/>
        </w:types>
        <w:behaviors>
          <w:behavior w:val="content"/>
        </w:behaviors>
        <w:guid w:val="{EE72F7E6-2AEF-400F-BA19-DE20290ECB80}"/>
      </w:docPartPr>
      <w:docPartBody>
        <w:p w:rsidR="00806E14" w:rsidRDefault="00B17B17" w:rsidP="00B17B17">
          <w:pPr>
            <w:pStyle w:val="C97D286B83E2402AB3199EB8BDCA162D"/>
          </w:pPr>
          <w:r w:rsidRPr="00E87099">
            <w:rPr>
              <w:rStyle w:val="PlaceholderText"/>
            </w:rPr>
            <w:t>[Title]</w:t>
          </w:r>
        </w:p>
      </w:docPartBody>
    </w:docPart>
    <w:docPart>
      <w:docPartPr>
        <w:name w:val="1C1E7F58EF6F4436B1872FA5022824D5"/>
        <w:category>
          <w:name w:val="General"/>
          <w:gallery w:val="placeholder"/>
        </w:category>
        <w:types>
          <w:type w:val="bbPlcHdr"/>
        </w:types>
        <w:behaviors>
          <w:behavior w:val="content"/>
        </w:behaviors>
        <w:guid w:val="{BB64A9F0-59B6-42C7-A8EF-71F183A57968}"/>
      </w:docPartPr>
      <w:docPartBody>
        <w:p w:rsidR="00806E14" w:rsidRDefault="00B17B17" w:rsidP="00B17B17">
          <w:pPr>
            <w:pStyle w:val="1C1E7F58EF6F4436B1872FA5022824D5"/>
          </w:pPr>
          <w:r w:rsidRPr="00E87099">
            <w:rPr>
              <w:rStyle w:val="PlaceholderText"/>
            </w:rPr>
            <w:t>[Comments]</w:t>
          </w:r>
        </w:p>
      </w:docPartBody>
    </w:docPart>
    <w:docPart>
      <w:docPartPr>
        <w:name w:val="D7D14B41A3CB40E39ECFDB02FB7B8682"/>
        <w:category>
          <w:name w:val="General"/>
          <w:gallery w:val="placeholder"/>
        </w:category>
        <w:types>
          <w:type w:val="bbPlcHdr"/>
        </w:types>
        <w:behaviors>
          <w:behavior w:val="content"/>
        </w:behaviors>
        <w:guid w:val="{D62EAE4E-B4C5-493E-B265-0DF6A07EC4C9}"/>
      </w:docPartPr>
      <w:docPartBody>
        <w:p w:rsidR="00806E14" w:rsidRDefault="00B17B17" w:rsidP="00B17B17">
          <w:pPr>
            <w:pStyle w:val="D7D14B41A3CB40E39ECFDB02FB7B8682"/>
          </w:pPr>
          <w:r w:rsidRPr="00E87099">
            <w:rPr>
              <w:rStyle w:val="PlaceholderText"/>
            </w:rPr>
            <w:t>[Title]</w:t>
          </w:r>
        </w:p>
      </w:docPartBody>
    </w:docPart>
    <w:docPart>
      <w:docPartPr>
        <w:name w:val="06BA7429AF8543F3A29EC0B21741118D"/>
        <w:category>
          <w:name w:val="General"/>
          <w:gallery w:val="placeholder"/>
        </w:category>
        <w:types>
          <w:type w:val="bbPlcHdr"/>
        </w:types>
        <w:behaviors>
          <w:behavior w:val="content"/>
        </w:behaviors>
        <w:guid w:val="{93C0FA1D-9A3B-43CF-869A-BF177B2A5012}"/>
      </w:docPartPr>
      <w:docPartBody>
        <w:p w:rsidR="00806E14" w:rsidRDefault="00B17B17" w:rsidP="00B17B17">
          <w:pPr>
            <w:pStyle w:val="06BA7429AF8543F3A29EC0B21741118D"/>
          </w:pPr>
          <w:r w:rsidRPr="00E87099">
            <w:rPr>
              <w:rStyle w:val="PlaceholderText"/>
            </w:rPr>
            <w:t>[Comments]</w:t>
          </w:r>
        </w:p>
      </w:docPartBody>
    </w:docPart>
    <w:docPart>
      <w:docPartPr>
        <w:name w:val="F2F2F543F4ED4F4A87C625DD37D7033B"/>
        <w:category>
          <w:name w:val="General"/>
          <w:gallery w:val="placeholder"/>
        </w:category>
        <w:types>
          <w:type w:val="bbPlcHdr"/>
        </w:types>
        <w:behaviors>
          <w:behavior w:val="content"/>
        </w:behaviors>
        <w:guid w:val="{8ED44166-327A-4D4E-A14B-B19A9C8032DA}"/>
      </w:docPartPr>
      <w:docPartBody>
        <w:p w:rsidR="00806E14" w:rsidRDefault="00B17B17" w:rsidP="00B17B17">
          <w:pPr>
            <w:pStyle w:val="F2F2F543F4ED4F4A87C625DD37D7033B"/>
          </w:pPr>
          <w:r w:rsidRPr="00E87099">
            <w:rPr>
              <w:rStyle w:val="PlaceholderText"/>
            </w:rPr>
            <w:t>[Title]</w:t>
          </w:r>
        </w:p>
      </w:docPartBody>
    </w:docPart>
    <w:docPart>
      <w:docPartPr>
        <w:name w:val="2E0E09C89FA64B8595A5DA667D4D1EB8"/>
        <w:category>
          <w:name w:val="General"/>
          <w:gallery w:val="placeholder"/>
        </w:category>
        <w:types>
          <w:type w:val="bbPlcHdr"/>
        </w:types>
        <w:behaviors>
          <w:behavior w:val="content"/>
        </w:behaviors>
        <w:guid w:val="{FA92B313-B32B-40F8-A68C-7C6F0D039689}"/>
      </w:docPartPr>
      <w:docPartBody>
        <w:p w:rsidR="00806E14" w:rsidRDefault="00B17B17" w:rsidP="00B17B17">
          <w:pPr>
            <w:pStyle w:val="2E0E09C89FA64B8595A5DA667D4D1EB8"/>
          </w:pPr>
          <w:r w:rsidRPr="00E87099">
            <w:rPr>
              <w:rStyle w:val="PlaceholderText"/>
            </w:rPr>
            <w:t>[Comments]</w:t>
          </w:r>
        </w:p>
      </w:docPartBody>
    </w:docPart>
    <w:docPart>
      <w:docPartPr>
        <w:name w:val="75D3FF7E11CB4050A89C7B685FE54646"/>
        <w:category>
          <w:name w:val="General"/>
          <w:gallery w:val="placeholder"/>
        </w:category>
        <w:types>
          <w:type w:val="bbPlcHdr"/>
        </w:types>
        <w:behaviors>
          <w:behavior w:val="content"/>
        </w:behaviors>
        <w:guid w:val="{3B838291-DC67-4F5E-A008-55547995E1C0}"/>
      </w:docPartPr>
      <w:docPartBody>
        <w:p w:rsidR="00806E14" w:rsidRDefault="00B17B17" w:rsidP="00B17B17">
          <w:pPr>
            <w:pStyle w:val="75D3FF7E11CB4050A89C7B685FE54646"/>
          </w:pPr>
          <w:r w:rsidRPr="00E87099">
            <w:rPr>
              <w:rStyle w:val="PlaceholderText"/>
            </w:rPr>
            <w:t>[Title]</w:t>
          </w:r>
        </w:p>
      </w:docPartBody>
    </w:docPart>
    <w:docPart>
      <w:docPartPr>
        <w:name w:val="B49C76FF5A3C4FC8B333E4896C086978"/>
        <w:category>
          <w:name w:val="General"/>
          <w:gallery w:val="placeholder"/>
        </w:category>
        <w:types>
          <w:type w:val="bbPlcHdr"/>
        </w:types>
        <w:behaviors>
          <w:behavior w:val="content"/>
        </w:behaviors>
        <w:guid w:val="{1C976076-EC08-4178-A29A-3843F8E43B43}"/>
      </w:docPartPr>
      <w:docPartBody>
        <w:p w:rsidR="00806E14" w:rsidRDefault="00B17B17" w:rsidP="00B17B17">
          <w:pPr>
            <w:pStyle w:val="B49C76FF5A3C4FC8B333E4896C086978"/>
          </w:pPr>
          <w:r w:rsidRPr="00E87099">
            <w:rPr>
              <w:rStyle w:val="PlaceholderText"/>
            </w:rPr>
            <w:t>[Comments]</w:t>
          </w:r>
        </w:p>
      </w:docPartBody>
    </w:docPart>
    <w:docPart>
      <w:docPartPr>
        <w:name w:val="07C5AD26E3C444E7B9D98D30AEB8FFC9"/>
        <w:category>
          <w:name w:val="General"/>
          <w:gallery w:val="placeholder"/>
        </w:category>
        <w:types>
          <w:type w:val="bbPlcHdr"/>
        </w:types>
        <w:behaviors>
          <w:behavior w:val="content"/>
        </w:behaviors>
        <w:guid w:val="{8E6A2680-625B-47AD-9002-85575655D895}"/>
      </w:docPartPr>
      <w:docPartBody>
        <w:p w:rsidR="002F16EA" w:rsidRDefault="00806E14" w:rsidP="00806E14">
          <w:pPr>
            <w:pStyle w:val="07C5AD26E3C444E7B9D98D30AEB8FFC9"/>
          </w:pPr>
          <w:r w:rsidRPr="00E87099">
            <w:rPr>
              <w:rStyle w:val="PlaceholderText"/>
            </w:rPr>
            <w:t>[Title]</w:t>
          </w:r>
        </w:p>
      </w:docPartBody>
    </w:docPart>
    <w:docPart>
      <w:docPartPr>
        <w:name w:val="A2E6A0BBF4CF4D2A9C345F1AFD109EF1"/>
        <w:category>
          <w:name w:val="General"/>
          <w:gallery w:val="placeholder"/>
        </w:category>
        <w:types>
          <w:type w:val="bbPlcHdr"/>
        </w:types>
        <w:behaviors>
          <w:behavior w:val="content"/>
        </w:behaviors>
        <w:guid w:val="{5253219B-82A3-4A43-910F-A0B790F4922E}"/>
      </w:docPartPr>
      <w:docPartBody>
        <w:p w:rsidR="002F16EA" w:rsidRDefault="00806E14" w:rsidP="00806E14">
          <w:pPr>
            <w:pStyle w:val="A2E6A0BBF4CF4D2A9C345F1AFD109EF1"/>
          </w:pPr>
          <w:r w:rsidRPr="00E87099">
            <w:rPr>
              <w:rStyle w:val="PlaceholderText"/>
            </w:rPr>
            <w:t>[Comments]</w:t>
          </w:r>
        </w:p>
      </w:docPartBody>
    </w:docPart>
    <w:docPart>
      <w:docPartPr>
        <w:name w:val="49229B520F334A46A09DE39CB78DF64E"/>
        <w:category>
          <w:name w:val="General"/>
          <w:gallery w:val="placeholder"/>
        </w:category>
        <w:types>
          <w:type w:val="bbPlcHdr"/>
        </w:types>
        <w:behaviors>
          <w:behavior w:val="content"/>
        </w:behaviors>
        <w:guid w:val="{B16826C4-EEB8-4CE6-A4C7-B661A3E574C8}"/>
      </w:docPartPr>
      <w:docPartBody>
        <w:p w:rsidR="002F16EA" w:rsidRDefault="00806E14" w:rsidP="00806E14">
          <w:pPr>
            <w:pStyle w:val="49229B520F334A46A09DE39CB78DF64E"/>
          </w:pPr>
          <w:r w:rsidRPr="00E87099">
            <w:rPr>
              <w:rStyle w:val="PlaceholderText"/>
            </w:rPr>
            <w:t>[Title]</w:t>
          </w:r>
        </w:p>
      </w:docPartBody>
    </w:docPart>
    <w:docPart>
      <w:docPartPr>
        <w:name w:val="DF3AF553BFE744FBA0447BBDF020F82F"/>
        <w:category>
          <w:name w:val="General"/>
          <w:gallery w:val="placeholder"/>
        </w:category>
        <w:types>
          <w:type w:val="bbPlcHdr"/>
        </w:types>
        <w:behaviors>
          <w:behavior w:val="content"/>
        </w:behaviors>
        <w:guid w:val="{ADB7B5D0-B5FE-4898-A2D0-BC2E5F5450D9}"/>
      </w:docPartPr>
      <w:docPartBody>
        <w:p w:rsidR="002F16EA" w:rsidRDefault="00806E14" w:rsidP="00806E14">
          <w:pPr>
            <w:pStyle w:val="DF3AF553BFE744FBA0447BBDF020F82F"/>
          </w:pPr>
          <w:r w:rsidRPr="00E87099">
            <w:rPr>
              <w:rStyle w:val="PlaceholderText"/>
            </w:rPr>
            <w:t>[Comments]</w:t>
          </w:r>
        </w:p>
      </w:docPartBody>
    </w:docPart>
    <w:docPart>
      <w:docPartPr>
        <w:name w:val="14BF7369DED04A019F91B079F4DD51B4"/>
        <w:category>
          <w:name w:val="General"/>
          <w:gallery w:val="placeholder"/>
        </w:category>
        <w:types>
          <w:type w:val="bbPlcHdr"/>
        </w:types>
        <w:behaviors>
          <w:behavior w:val="content"/>
        </w:behaviors>
        <w:guid w:val="{516925FE-EE0F-4B8D-8198-B479DEF622FF}"/>
      </w:docPartPr>
      <w:docPartBody>
        <w:p w:rsidR="002F16EA" w:rsidRDefault="00806E14" w:rsidP="00806E14">
          <w:pPr>
            <w:pStyle w:val="14BF7369DED04A019F91B079F4DD51B4"/>
          </w:pPr>
          <w:r w:rsidRPr="00E87099">
            <w:rPr>
              <w:rStyle w:val="PlaceholderText"/>
            </w:rPr>
            <w:t>[Title]</w:t>
          </w:r>
        </w:p>
      </w:docPartBody>
    </w:docPart>
    <w:docPart>
      <w:docPartPr>
        <w:name w:val="4D5F1DFCA5A64632AE6FAD9EC99E7AEB"/>
        <w:category>
          <w:name w:val="General"/>
          <w:gallery w:val="placeholder"/>
        </w:category>
        <w:types>
          <w:type w:val="bbPlcHdr"/>
        </w:types>
        <w:behaviors>
          <w:behavior w:val="content"/>
        </w:behaviors>
        <w:guid w:val="{77A1DFC2-CDA8-4662-9AC1-03B850A0A7F1}"/>
      </w:docPartPr>
      <w:docPartBody>
        <w:p w:rsidR="002F16EA" w:rsidRDefault="00806E14" w:rsidP="00806E14">
          <w:pPr>
            <w:pStyle w:val="4D5F1DFCA5A64632AE6FAD9EC99E7AEB"/>
          </w:pPr>
          <w:r w:rsidRPr="00E87099">
            <w:rPr>
              <w:rStyle w:val="PlaceholderText"/>
            </w:rPr>
            <w:t>[Comments]</w:t>
          </w:r>
        </w:p>
      </w:docPartBody>
    </w:docPart>
    <w:docPart>
      <w:docPartPr>
        <w:name w:val="D8A90484884A470D8E654B210F390B10"/>
        <w:category>
          <w:name w:val="General"/>
          <w:gallery w:val="placeholder"/>
        </w:category>
        <w:types>
          <w:type w:val="bbPlcHdr"/>
        </w:types>
        <w:behaviors>
          <w:behavior w:val="content"/>
        </w:behaviors>
        <w:guid w:val="{6EF9A3C1-B0AA-4D51-AB4E-0D1C5C8EEDB8}"/>
      </w:docPartPr>
      <w:docPartBody>
        <w:p w:rsidR="002F16EA" w:rsidRDefault="00806E14" w:rsidP="00806E14">
          <w:pPr>
            <w:pStyle w:val="D8A90484884A470D8E654B210F390B10"/>
          </w:pPr>
          <w:r w:rsidRPr="00E87099">
            <w:rPr>
              <w:rStyle w:val="PlaceholderText"/>
            </w:rPr>
            <w:t>[Title]</w:t>
          </w:r>
        </w:p>
      </w:docPartBody>
    </w:docPart>
    <w:docPart>
      <w:docPartPr>
        <w:name w:val="02F5928C96894C489B66D593FE841439"/>
        <w:category>
          <w:name w:val="General"/>
          <w:gallery w:val="placeholder"/>
        </w:category>
        <w:types>
          <w:type w:val="bbPlcHdr"/>
        </w:types>
        <w:behaviors>
          <w:behavior w:val="content"/>
        </w:behaviors>
        <w:guid w:val="{AE33ADDD-35C3-4615-B990-53657E203DB8}"/>
      </w:docPartPr>
      <w:docPartBody>
        <w:p w:rsidR="002F16EA" w:rsidRDefault="00806E14" w:rsidP="00806E14">
          <w:pPr>
            <w:pStyle w:val="02F5928C96894C489B66D593FE841439"/>
          </w:pPr>
          <w:r w:rsidRPr="00E87099">
            <w:rPr>
              <w:rStyle w:val="PlaceholderText"/>
            </w:rPr>
            <w:t>[Comments]</w:t>
          </w:r>
        </w:p>
      </w:docPartBody>
    </w:docPart>
    <w:docPart>
      <w:docPartPr>
        <w:name w:val="9F0C6C79D01B4F66A36818F2DB17388A"/>
        <w:category>
          <w:name w:val="General"/>
          <w:gallery w:val="placeholder"/>
        </w:category>
        <w:types>
          <w:type w:val="bbPlcHdr"/>
        </w:types>
        <w:behaviors>
          <w:behavior w:val="content"/>
        </w:behaviors>
        <w:guid w:val="{223B9182-D8FD-4483-A7B7-0AA4A649E0B1}"/>
      </w:docPartPr>
      <w:docPartBody>
        <w:p w:rsidR="002F16EA" w:rsidRDefault="00806E14" w:rsidP="00806E14">
          <w:pPr>
            <w:pStyle w:val="9F0C6C79D01B4F66A36818F2DB17388A"/>
          </w:pPr>
          <w:r w:rsidRPr="00E87099">
            <w:rPr>
              <w:rStyle w:val="PlaceholderText"/>
            </w:rPr>
            <w:t>[Title]</w:t>
          </w:r>
        </w:p>
      </w:docPartBody>
    </w:docPart>
    <w:docPart>
      <w:docPartPr>
        <w:name w:val="66A8B59562F74A889FD11871B149C92F"/>
        <w:category>
          <w:name w:val="General"/>
          <w:gallery w:val="placeholder"/>
        </w:category>
        <w:types>
          <w:type w:val="bbPlcHdr"/>
        </w:types>
        <w:behaviors>
          <w:behavior w:val="content"/>
        </w:behaviors>
        <w:guid w:val="{9EE7D527-10C2-40A1-99B5-AF0964BF9AFA}"/>
      </w:docPartPr>
      <w:docPartBody>
        <w:p w:rsidR="002F16EA" w:rsidRDefault="00806E14" w:rsidP="00806E14">
          <w:pPr>
            <w:pStyle w:val="66A8B59562F74A889FD11871B149C92F"/>
          </w:pPr>
          <w:r w:rsidRPr="00E87099">
            <w:rPr>
              <w:rStyle w:val="PlaceholderText"/>
            </w:rPr>
            <w:t>[Comments]</w:t>
          </w:r>
        </w:p>
      </w:docPartBody>
    </w:docPart>
    <w:docPart>
      <w:docPartPr>
        <w:name w:val="67C035EAE96D4096AB78F827C31BD7CA"/>
        <w:category>
          <w:name w:val="General"/>
          <w:gallery w:val="placeholder"/>
        </w:category>
        <w:types>
          <w:type w:val="bbPlcHdr"/>
        </w:types>
        <w:behaviors>
          <w:behavior w:val="content"/>
        </w:behaviors>
        <w:guid w:val="{81E1380C-F105-49F6-96D9-674D33187E75}"/>
      </w:docPartPr>
      <w:docPartBody>
        <w:p w:rsidR="002F16EA" w:rsidRDefault="00806E14" w:rsidP="00806E14">
          <w:pPr>
            <w:pStyle w:val="67C035EAE96D4096AB78F827C31BD7CA"/>
          </w:pPr>
          <w:r w:rsidRPr="00E87099">
            <w:rPr>
              <w:rStyle w:val="PlaceholderText"/>
            </w:rPr>
            <w:t>[Title]</w:t>
          </w:r>
        </w:p>
      </w:docPartBody>
    </w:docPart>
    <w:docPart>
      <w:docPartPr>
        <w:name w:val="5D7F7EAEAABB4EC9BDFD45BBC728BBDE"/>
        <w:category>
          <w:name w:val="General"/>
          <w:gallery w:val="placeholder"/>
        </w:category>
        <w:types>
          <w:type w:val="bbPlcHdr"/>
        </w:types>
        <w:behaviors>
          <w:behavior w:val="content"/>
        </w:behaviors>
        <w:guid w:val="{7B9AAA4B-E28A-4CAB-84D7-D65F3F44077C}"/>
      </w:docPartPr>
      <w:docPartBody>
        <w:p w:rsidR="002F16EA" w:rsidRDefault="00806E14" w:rsidP="00806E14">
          <w:pPr>
            <w:pStyle w:val="5D7F7EAEAABB4EC9BDFD45BBC728BBDE"/>
          </w:pPr>
          <w:r w:rsidRPr="00E87099">
            <w:rPr>
              <w:rStyle w:val="PlaceholderText"/>
            </w:rPr>
            <w:t>[Comments]</w:t>
          </w:r>
        </w:p>
      </w:docPartBody>
    </w:docPart>
    <w:docPart>
      <w:docPartPr>
        <w:name w:val="AF1B15FA8DEA4BED9F2CDC4E4711AB53"/>
        <w:category>
          <w:name w:val="General"/>
          <w:gallery w:val="placeholder"/>
        </w:category>
        <w:types>
          <w:type w:val="bbPlcHdr"/>
        </w:types>
        <w:behaviors>
          <w:behavior w:val="content"/>
        </w:behaviors>
        <w:guid w:val="{A00AD116-C4C3-4256-BEED-EE8D0FEB6D55}"/>
      </w:docPartPr>
      <w:docPartBody>
        <w:p w:rsidR="008224BE" w:rsidRDefault="002F16EA" w:rsidP="002F16EA">
          <w:pPr>
            <w:pStyle w:val="AF1B15FA8DEA4BED9F2CDC4E4711AB53"/>
          </w:pPr>
          <w:r w:rsidRPr="00E87099">
            <w:rPr>
              <w:rStyle w:val="PlaceholderText"/>
            </w:rPr>
            <w:t>[Title]</w:t>
          </w:r>
        </w:p>
      </w:docPartBody>
    </w:docPart>
    <w:docPart>
      <w:docPartPr>
        <w:name w:val="E543651C13944E138D9BD9CC93E9D3E5"/>
        <w:category>
          <w:name w:val="General"/>
          <w:gallery w:val="placeholder"/>
        </w:category>
        <w:types>
          <w:type w:val="bbPlcHdr"/>
        </w:types>
        <w:behaviors>
          <w:behavior w:val="content"/>
        </w:behaviors>
        <w:guid w:val="{911C91EE-E339-417C-AD46-DFDD16FE0EA1}"/>
      </w:docPartPr>
      <w:docPartBody>
        <w:p w:rsidR="008224BE" w:rsidRDefault="002F16EA" w:rsidP="002F16EA">
          <w:pPr>
            <w:pStyle w:val="E543651C13944E138D9BD9CC93E9D3E5"/>
          </w:pPr>
          <w:r w:rsidRPr="00E87099">
            <w:rPr>
              <w:rStyle w:val="PlaceholderText"/>
            </w:rPr>
            <w:t>[Comments]</w:t>
          </w:r>
        </w:p>
      </w:docPartBody>
    </w:docPart>
    <w:docPart>
      <w:docPartPr>
        <w:name w:val="C7BC575C12D040BCAD2DC2A8D5BD8A2C"/>
        <w:category>
          <w:name w:val="General"/>
          <w:gallery w:val="placeholder"/>
        </w:category>
        <w:types>
          <w:type w:val="bbPlcHdr"/>
        </w:types>
        <w:behaviors>
          <w:behavior w:val="content"/>
        </w:behaviors>
        <w:guid w:val="{606CB280-D2E7-4263-994D-C1880DB7E78E}"/>
      </w:docPartPr>
      <w:docPartBody>
        <w:p w:rsidR="008224BE" w:rsidRDefault="002F16EA" w:rsidP="002F16EA">
          <w:pPr>
            <w:pStyle w:val="C7BC575C12D040BCAD2DC2A8D5BD8A2C"/>
          </w:pPr>
          <w:r w:rsidRPr="00E87099">
            <w:rPr>
              <w:rStyle w:val="PlaceholderText"/>
            </w:rPr>
            <w:t>[Title]</w:t>
          </w:r>
        </w:p>
      </w:docPartBody>
    </w:docPart>
    <w:docPart>
      <w:docPartPr>
        <w:name w:val="90379E900366458D843F73C362E2A957"/>
        <w:category>
          <w:name w:val="General"/>
          <w:gallery w:val="placeholder"/>
        </w:category>
        <w:types>
          <w:type w:val="bbPlcHdr"/>
        </w:types>
        <w:behaviors>
          <w:behavior w:val="content"/>
        </w:behaviors>
        <w:guid w:val="{A4B08843-9CCC-4261-9AC0-357B4E248AED}"/>
      </w:docPartPr>
      <w:docPartBody>
        <w:p w:rsidR="008224BE" w:rsidRDefault="002F16EA" w:rsidP="002F16EA">
          <w:pPr>
            <w:pStyle w:val="90379E900366458D843F73C362E2A957"/>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A0139"/>
    <w:rsid w:val="00272637"/>
    <w:rsid w:val="0028322A"/>
    <w:rsid w:val="002A2C70"/>
    <w:rsid w:val="002F16EA"/>
    <w:rsid w:val="00332318"/>
    <w:rsid w:val="00396534"/>
    <w:rsid w:val="003A124F"/>
    <w:rsid w:val="003B480F"/>
    <w:rsid w:val="003B7896"/>
    <w:rsid w:val="00454D97"/>
    <w:rsid w:val="00481F5D"/>
    <w:rsid w:val="004B3E91"/>
    <w:rsid w:val="004E211E"/>
    <w:rsid w:val="004E479B"/>
    <w:rsid w:val="005A4634"/>
    <w:rsid w:val="006052A1"/>
    <w:rsid w:val="00613E02"/>
    <w:rsid w:val="00653AF0"/>
    <w:rsid w:val="00690277"/>
    <w:rsid w:val="00712490"/>
    <w:rsid w:val="007951BF"/>
    <w:rsid w:val="007B43C1"/>
    <w:rsid w:val="007D31B8"/>
    <w:rsid w:val="007D591A"/>
    <w:rsid w:val="00806E14"/>
    <w:rsid w:val="008224BE"/>
    <w:rsid w:val="008561A6"/>
    <w:rsid w:val="00862B13"/>
    <w:rsid w:val="00880C7F"/>
    <w:rsid w:val="0088554B"/>
    <w:rsid w:val="008B33D6"/>
    <w:rsid w:val="008B6277"/>
    <w:rsid w:val="008E3059"/>
    <w:rsid w:val="008F5749"/>
    <w:rsid w:val="009203B1"/>
    <w:rsid w:val="00965608"/>
    <w:rsid w:val="00991F7D"/>
    <w:rsid w:val="009C203A"/>
    <w:rsid w:val="00A22969"/>
    <w:rsid w:val="00A24E6C"/>
    <w:rsid w:val="00A43775"/>
    <w:rsid w:val="00B17B17"/>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6EA"/>
    <w:rPr>
      <w:color w:val="808080"/>
    </w:rPr>
  </w:style>
  <w:style w:type="paragraph" w:customStyle="1" w:styleId="AF1B15FA8DEA4BED9F2CDC4E4711AB53">
    <w:name w:val="AF1B15FA8DEA4BED9F2CDC4E4711AB53"/>
    <w:rsid w:val="002F16EA"/>
  </w:style>
  <w:style w:type="paragraph" w:customStyle="1" w:styleId="E543651C13944E138D9BD9CC93E9D3E5">
    <w:name w:val="E543651C13944E138D9BD9CC93E9D3E5"/>
    <w:rsid w:val="002F16EA"/>
  </w:style>
  <w:style w:type="paragraph" w:customStyle="1" w:styleId="C7BC575C12D040BCAD2DC2A8D5BD8A2C">
    <w:name w:val="C7BC575C12D040BCAD2DC2A8D5BD8A2C"/>
    <w:rsid w:val="002F16EA"/>
  </w:style>
  <w:style w:type="paragraph" w:customStyle="1" w:styleId="90379E900366458D843F73C362E2A957">
    <w:name w:val="90379E900366458D843F73C362E2A957"/>
    <w:rsid w:val="002F16EA"/>
  </w:style>
  <w:style w:type="paragraph" w:customStyle="1" w:styleId="ADD9337663E74CFC93C483D23E1D3A84">
    <w:name w:val="ADD9337663E74CFC93C483D23E1D3A84"/>
    <w:rsid w:val="00B17B17"/>
  </w:style>
  <w:style w:type="paragraph" w:customStyle="1" w:styleId="E61A2A7123084C428F60BE2675E69885">
    <w:name w:val="E61A2A7123084C428F60BE2675E69885"/>
    <w:rsid w:val="00B17B17"/>
  </w:style>
  <w:style w:type="paragraph" w:customStyle="1" w:styleId="C97D286B83E2402AB3199EB8BDCA162D">
    <w:name w:val="C97D286B83E2402AB3199EB8BDCA162D"/>
    <w:rsid w:val="00B17B17"/>
  </w:style>
  <w:style w:type="paragraph" w:customStyle="1" w:styleId="1C1E7F58EF6F4436B1872FA5022824D5">
    <w:name w:val="1C1E7F58EF6F4436B1872FA5022824D5"/>
    <w:rsid w:val="00B17B17"/>
  </w:style>
  <w:style w:type="paragraph" w:customStyle="1" w:styleId="D7D14B41A3CB40E39ECFDB02FB7B8682">
    <w:name w:val="D7D14B41A3CB40E39ECFDB02FB7B8682"/>
    <w:rsid w:val="00B17B17"/>
  </w:style>
  <w:style w:type="paragraph" w:customStyle="1" w:styleId="06BA7429AF8543F3A29EC0B21741118D">
    <w:name w:val="06BA7429AF8543F3A29EC0B21741118D"/>
    <w:rsid w:val="00B17B17"/>
  </w:style>
  <w:style w:type="paragraph" w:customStyle="1" w:styleId="43971181EBF64860AB8E32248356CA0E">
    <w:name w:val="43971181EBF64860AB8E32248356CA0E"/>
    <w:rsid w:val="00B17B17"/>
  </w:style>
  <w:style w:type="paragraph" w:customStyle="1" w:styleId="66BE494994E7445FB2D3CEB702EEE042">
    <w:name w:val="66BE494994E7445FB2D3CEB702EEE042"/>
    <w:rsid w:val="00B17B17"/>
  </w:style>
  <w:style w:type="paragraph" w:customStyle="1" w:styleId="6C9A3B8172074E70BFD6A07C691C5C45">
    <w:name w:val="6C9A3B8172074E70BFD6A07C691C5C45"/>
    <w:rsid w:val="00B17B17"/>
  </w:style>
  <w:style w:type="paragraph" w:customStyle="1" w:styleId="EAC43BAF36B3449384576C6AC5C6BD9C">
    <w:name w:val="EAC43BAF36B3449384576C6AC5C6BD9C"/>
    <w:rsid w:val="00B17B17"/>
  </w:style>
  <w:style w:type="paragraph" w:customStyle="1" w:styleId="643B5AD83FD3451A9400F39E25EE9B95">
    <w:name w:val="643B5AD83FD3451A9400F39E25EE9B95"/>
    <w:rsid w:val="00B17B17"/>
  </w:style>
  <w:style w:type="paragraph" w:customStyle="1" w:styleId="7A9CFACC22A24B5B973BC9064BF95DBF">
    <w:name w:val="7A9CFACC22A24B5B973BC9064BF95DBF"/>
    <w:rsid w:val="00B17B17"/>
  </w:style>
  <w:style w:type="paragraph" w:customStyle="1" w:styleId="F2F2F543F4ED4F4A87C625DD37D7033B">
    <w:name w:val="F2F2F543F4ED4F4A87C625DD37D7033B"/>
    <w:rsid w:val="00B17B17"/>
  </w:style>
  <w:style w:type="paragraph" w:customStyle="1" w:styleId="2E0E09C89FA64B8595A5DA667D4D1EB8">
    <w:name w:val="2E0E09C89FA64B8595A5DA667D4D1EB8"/>
    <w:rsid w:val="00B17B17"/>
  </w:style>
  <w:style w:type="paragraph" w:customStyle="1" w:styleId="75D3FF7E11CB4050A89C7B685FE54646">
    <w:name w:val="75D3FF7E11CB4050A89C7B685FE54646"/>
    <w:rsid w:val="00B17B17"/>
  </w:style>
  <w:style w:type="paragraph" w:customStyle="1" w:styleId="B49C76FF5A3C4FC8B333E4896C086978">
    <w:name w:val="B49C76FF5A3C4FC8B333E4896C086978"/>
    <w:rsid w:val="00B17B17"/>
  </w:style>
  <w:style w:type="paragraph" w:customStyle="1" w:styleId="07C5AD26E3C444E7B9D98D30AEB8FFC9">
    <w:name w:val="07C5AD26E3C444E7B9D98D30AEB8FFC9"/>
    <w:rsid w:val="00806E14"/>
  </w:style>
  <w:style w:type="paragraph" w:customStyle="1" w:styleId="A2E6A0BBF4CF4D2A9C345F1AFD109EF1">
    <w:name w:val="A2E6A0BBF4CF4D2A9C345F1AFD109EF1"/>
    <w:rsid w:val="00806E14"/>
  </w:style>
  <w:style w:type="paragraph" w:customStyle="1" w:styleId="49229B520F334A46A09DE39CB78DF64E">
    <w:name w:val="49229B520F334A46A09DE39CB78DF64E"/>
    <w:rsid w:val="00806E14"/>
  </w:style>
  <w:style w:type="paragraph" w:customStyle="1" w:styleId="DF3AF553BFE744FBA0447BBDF020F82F">
    <w:name w:val="DF3AF553BFE744FBA0447BBDF020F82F"/>
    <w:rsid w:val="00806E14"/>
  </w:style>
  <w:style w:type="paragraph" w:customStyle="1" w:styleId="14BF7369DED04A019F91B079F4DD51B4">
    <w:name w:val="14BF7369DED04A019F91B079F4DD51B4"/>
    <w:rsid w:val="00806E14"/>
  </w:style>
  <w:style w:type="paragraph" w:customStyle="1" w:styleId="4D5F1DFCA5A64632AE6FAD9EC99E7AEB">
    <w:name w:val="4D5F1DFCA5A64632AE6FAD9EC99E7AEB"/>
    <w:rsid w:val="00806E14"/>
  </w:style>
  <w:style w:type="paragraph" w:customStyle="1" w:styleId="D8A90484884A470D8E654B210F390B10">
    <w:name w:val="D8A90484884A470D8E654B210F390B10"/>
    <w:rsid w:val="00806E14"/>
  </w:style>
  <w:style w:type="paragraph" w:customStyle="1" w:styleId="02F5928C96894C489B66D593FE841439">
    <w:name w:val="02F5928C96894C489B66D593FE841439"/>
    <w:rsid w:val="00806E14"/>
  </w:style>
  <w:style w:type="paragraph" w:customStyle="1" w:styleId="9F0C6C79D01B4F66A36818F2DB17388A">
    <w:name w:val="9F0C6C79D01B4F66A36818F2DB17388A"/>
    <w:rsid w:val="00806E14"/>
  </w:style>
  <w:style w:type="paragraph" w:customStyle="1" w:styleId="66A8B59562F74A889FD11871B149C92F">
    <w:name w:val="66A8B59562F74A889FD11871B149C92F"/>
    <w:rsid w:val="00806E14"/>
  </w:style>
  <w:style w:type="paragraph" w:customStyle="1" w:styleId="67C035EAE96D4096AB78F827C31BD7CA">
    <w:name w:val="67C035EAE96D4096AB78F827C31BD7CA"/>
    <w:rsid w:val="00806E14"/>
  </w:style>
  <w:style w:type="paragraph" w:customStyle="1" w:styleId="5D7F7EAEAABB4EC9BDFD45BBC728BBDE">
    <w:name w:val="5D7F7EAEAABB4EC9BDFD45BBC728BBDE"/>
    <w:rsid w:val="00806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6061</Words>
  <Characters>31178</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doc.: IEEE 802.11-22/1204r2</vt:lpstr>
    </vt:vector>
  </TitlesOfParts>
  <Company>Intel Corporation</Company>
  <LinksUpToDate>false</LinksUpToDate>
  <CharactersWithSpaces>37165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802.11-22/1204r2</dc:title>
  <dc:subject>Submission</dc:subject>
  <dc:creator>minyoung.park@intel.com</dc:creator>
  <cp:keywords>CTPClassification=CTP_NT</cp:keywords>
  <dc:description>[https://mentor.ieee.org/802.11/dcn/22/11-22-1204-02-00be-lb266-cr-cl35-emlsr-part2.docx]</dc:description>
  <cp:lastModifiedBy>Park, Minyoung</cp:lastModifiedBy>
  <cp:revision>20</cp:revision>
  <cp:lastPrinted>2010-05-04T02:47:00Z</cp:lastPrinted>
  <dcterms:created xsi:type="dcterms:W3CDTF">2022-08-10T22:45:00Z</dcterms:created>
  <dcterms:modified xsi:type="dcterms:W3CDTF">2022-08-11T00:31:00Z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