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A69CAF" w14:textId="77777777" w:rsidR="00CA09B2" w:rsidRPr="00F11184" w:rsidRDefault="00CA09B2">
      <w:pPr>
        <w:pStyle w:val="T1"/>
        <w:pBdr>
          <w:bottom w:val="single" w:sz="6" w:space="0" w:color="auto"/>
        </w:pBdr>
        <w:spacing w:after="240"/>
      </w:pPr>
      <w:r w:rsidRPr="00F11184">
        <w:t>IEEE P802.11</w:t>
      </w:r>
      <w:r w:rsidRPr="00F11184">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8"/>
        <w:gridCol w:w="1440"/>
        <w:gridCol w:w="2610"/>
        <w:gridCol w:w="1650"/>
        <w:gridCol w:w="2238"/>
      </w:tblGrid>
      <w:tr w:rsidR="00CA09B2" w:rsidRPr="00F0694E" w14:paraId="7F657679" w14:textId="77777777">
        <w:trPr>
          <w:trHeight w:val="485"/>
          <w:jc w:val="center"/>
        </w:trPr>
        <w:tc>
          <w:tcPr>
            <w:tcW w:w="9576" w:type="dxa"/>
            <w:gridSpan w:val="5"/>
            <w:vAlign w:val="center"/>
          </w:tcPr>
          <w:p w14:paraId="6BD5AD47" w14:textId="11ACA877" w:rsidR="00440017" w:rsidRPr="00F0694E" w:rsidRDefault="00E27170" w:rsidP="00411C3F">
            <w:pPr>
              <w:pStyle w:val="T2"/>
              <w:rPr>
                <w:lang w:eastAsia="zh-CN"/>
              </w:rPr>
            </w:pPr>
            <w:r>
              <w:rPr>
                <w:lang w:eastAsia="zh-CN"/>
              </w:rPr>
              <w:t>LB266</w:t>
            </w:r>
            <w:r w:rsidR="0031229E">
              <w:rPr>
                <w:lang w:eastAsia="zh-CN"/>
              </w:rPr>
              <w:t xml:space="preserve"> </w:t>
            </w:r>
            <w:r w:rsidR="00411C3F">
              <w:rPr>
                <w:lang w:eastAsia="zh-CN"/>
              </w:rPr>
              <w:t>Reducing the size of ML traffic indication element</w:t>
            </w:r>
          </w:p>
        </w:tc>
      </w:tr>
      <w:tr w:rsidR="00CA09B2" w:rsidRPr="00F0694E" w14:paraId="0D1EF7AE" w14:textId="77777777">
        <w:trPr>
          <w:trHeight w:val="359"/>
          <w:jc w:val="center"/>
        </w:trPr>
        <w:tc>
          <w:tcPr>
            <w:tcW w:w="9576" w:type="dxa"/>
            <w:gridSpan w:val="5"/>
            <w:vAlign w:val="center"/>
          </w:tcPr>
          <w:p w14:paraId="727EFF8F" w14:textId="6F2CA6E5" w:rsidR="00CA09B2" w:rsidRPr="00F0694E" w:rsidRDefault="00CA09B2" w:rsidP="006074F6">
            <w:pPr>
              <w:pStyle w:val="T2"/>
              <w:ind w:left="0"/>
              <w:rPr>
                <w:sz w:val="22"/>
                <w:lang w:eastAsia="zh-CN"/>
              </w:rPr>
            </w:pPr>
            <w:r w:rsidRPr="00F0694E">
              <w:rPr>
                <w:sz w:val="22"/>
              </w:rPr>
              <w:t>Date:</w:t>
            </w:r>
            <w:r w:rsidRPr="00F0694E">
              <w:rPr>
                <w:b w:val="0"/>
                <w:sz w:val="22"/>
              </w:rPr>
              <w:t xml:space="preserve">  </w:t>
            </w:r>
            <w:r w:rsidR="002D1106" w:rsidRPr="00F0694E">
              <w:rPr>
                <w:b w:val="0"/>
                <w:sz w:val="22"/>
              </w:rPr>
              <w:t>20</w:t>
            </w:r>
            <w:r w:rsidR="004F1F52">
              <w:rPr>
                <w:b w:val="0"/>
                <w:sz w:val="22"/>
              </w:rPr>
              <w:t>2</w:t>
            </w:r>
            <w:r w:rsidR="00F61377">
              <w:rPr>
                <w:b w:val="0"/>
                <w:sz w:val="22"/>
              </w:rPr>
              <w:t>2</w:t>
            </w:r>
            <w:r w:rsidR="004F1F52">
              <w:rPr>
                <w:b w:val="0"/>
                <w:sz w:val="22"/>
              </w:rPr>
              <w:t>.0</w:t>
            </w:r>
            <w:r w:rsidR="006074F6">
              <w:rPr>
                <w:b w:val="0"/>
                <w:sz w:val="22"/>
              </w:rPr>
              <w:t>7</w:t>
            </w:r>
            <w:r w:rsidR="0031229E">
              <w:rPr>
                <w:b w:val="0"/>
                <w:sz w:val="22"/>
              </w:rPr>
              <w:t>.</w:t>
            </w:r>
            <w:r w:rsidR="00F72113">
              <w:rPr>
                <w:b w:val="0"/>
                <w:sz w:val="22"/>
              </w:rPr>
              <w:t>14</w:t>
            </w:r>
          </w:p>
        </w:tc>
      </w:tr>
      <w:tr w:rsidR="00CA09B2" w:rsidRPr="00F0694E" w14:paraId="2C7A0C8B" w14:textId="77777777">
        <w:trPr>
          <w:cantSplit/>
          <w:jc w:val="center"/>
        </w:trPr>
        <w:tc>
          <w:tcPr>
            <w:tcW w:w="9576" w:type="dxa"/>
            <w:gridSpan w:val="5"/>
            <w:vAlign w:val="center"/>
          </w:tcPr>
          <w:p w14:paraId="781082E2" w14:textId="77777777" w:rsidR="00CA09B2" w:rsidRPr="00F0694E" w:rsidRDefault="00CA09B2">
            <w:pPr>
              <w:pStyle w:val="T2"/>
              <w:spacing w:after="0"/>
              <w:ind w:left="0" w:right="0"/>
              <w:jc w:val="left"/>
              <w:rPr>
                <w:sz w:val="20"/>
              </w:rPr>
            </w:pPr>
            <w:r w:rsidRPr="00F0694E">
              <w:rPr>
                <w:sz w:val="20"/>
              </w:rPr>
              <w:t>Author(s):</w:t>
            </w:r>
          </w:p>
        </w:tc>
      </w:tr>
      <w:tr w:rsidR="00CA09B2" w:rsidRPr="00F0694E" w14:paraId="035DDF52" w14:textId="77777777" w:rsidTr="003F25AA">
        <w:trPr>
          <w:jc w:val="center"/>
        </w:trPr>
        <w:tc>
          <w:tcPr>
            <w:tcW w:w="1638" w:type="dxa"/>
            <w:vAlign w:val="center"/>
          </w:tcPr>
          <w:p w14:paraId="613FEE76" w14:textId="77777777" w:rsidR="00CA09B2" w:rsidRPr="00F0694E" w:rsidRDefault="00CA09B2" w:rsidP="00FF503F">
            <w:pPr>
              <w:pStyle w:val="T2"/>
              <w:spacing w:after="0"/>
              <w:ind w:left="0" w:right="0"/>
              <w:rPr>
                <w:sz w:val="20"/>
              </w:rPr>
            </w:pPr>
            <w:r w:rsidRPr="00F0694E">
              <w:rPr>
                <w:sz w:val="20"/>
              </w:rPr>
              <w:t>Name</w:t>
            </w:r>
          </w:p>
        </w:tc>
        <w:tc>
          <w:tcPr>
            <w:tcW w:w="1440" w:type="dxa"/>
            <w:vAlign w:val="center"/>
          </w:tcPr>
          <w:p w14:paraId="6CAC0705" w14:textId="77777777" w:rsidR="00CA09B2" w:rsidRPr="00F0694E" w:rsidRDefault="00CA09B2" w:rsidP="00FF503F">
            <w:pPr>
              <w:pStyle w:val="T2"/>
              <w:spacing w:after="0"/>
              <w:ind w:left="0" w:right="0"/>
              <w:rPr>
                <w:sz w:val="20"/>
              </w:rPr>
            </w:pPr>
            <w:r w:rsidRPr="00F0694E">
              <w:rPr>
                <w:sz w:val="20"/>
              </w:rPr>
              <w:t>Company</w:t>
            </w:r>
          </w:p>
        </w:tc>
        <w:tc>
          <w:tcPr>
            <w:tcW w:w="2610" w:type="dxa"/>
            <w:vAlign w:val="center"/>
          </w:tcPr>
          <w:p w14:paraId="1E964913" w14:textId="77777777" w:rsidR="00CA09B2" w:rsidRPr="00F0694E" w:rsidRDefault="00CA09B2" w:rsidP="00FF503F">
            <w:pPr>
              <w:pStyle w:val="T2"/>
              <w:spacing w:after="0"/>
              <w:ind w:left="0" w:right="0"/>
              <w:rPr>
                <w:sz w:val="20"/>
              </w:rPr>
            </w:pPr>
            <w:r w:rsidRPr="00F0694E">
              <w:rPr>
                <w:sz w:val="20"/>
              </w:rPr>
              <w:t>Address</w:t>
            </w:r>
          </w:p>
        </w:tc>
        <w:tc>
          <w:tcPr>
            <w:tcW w:w="1650" w:type="dxa"/>
            <w:vAlign w:val="center"/>
          </w:tcPr>
          <w:p w14:paraId="067E13EE" w14:textId="77777777" w:rsidR="00CA09B2" w:rsidRPr="00F0694E" w:rsidRDefault="00CA09B2" w:rsidP="00FF503F">
            <w:pPr>
              <w:pStyle w:val="T2"/>
              <w:spacing w:after="0"/>
              <w:ind w:left="0" w:right="0"/>
              <w:rPr>
                <w:sz w:val="20"/>
              </w:rPr>
            </w:pPr>
            <w:r w:rsidRPr="00F0694E">
              <w:rPr>
                <w:sz w:val="20"/>
              </w:rPr>
              <w:t>Phone</w:t>
            </w:r>
          </w:p>
        </w:tc>
        <w:tc>
          <w:tcPr>
            <w:tcW w:w="2238" w:type="dxa"/>
            <w:vAlign w:val="center"/>
          </w:tcPr>
          <w:p w14:paraId="2DCF4384" w14:textId="77777777" w:rsidR="00CA09B2" w:rsidRPr="00F0694E" w:rsidRDefault="00CA09B2" w:rsidP="00FF503F">
            <w:pPr>
              <w:pStyle w:val="T2"/>
              <w:spacing w:after="0"/>
              <w:ind w:left="0" w:right="0"/>
              <w:rPr>
                <w:sz w:val="20"/>
              </w:rPr>
            </w:pPr>
            <w:r w:rsidRPr="00F0694E">
              <w:rPr>
                <w:sz w:val="20"/>
              </w:rPr>
              <w:t>email</w:t>
            </w:r>
          </w:p>
        </w:tc>
      </w:tr>
      <w:tr w:rsidR="00BC5605" w:rsidRPr="00F0694E" w14:paraId="680D0F8D" w14:textId="77777777" w:rsidTr="003F25AA">
        <w:trPr>
          <w:jc w:val="center"/>
        </w:trPr>
        <w:tc>
          <w:tcPr>
            <w:tcW w:w="1638" w:type="dxa"/>
            <w:vAlign w:val="center"/>
          </w:tcPr>
          <w:p w14:paraId="434D0164" w14:textId="7E55FFE7" w:rsidR="00BC5605" w:rsidRPr="00F0694E" w:rsidRDefault="00F72113" w:rsidP="00DF54BE">
            <w:pPr>
              <w:pStyle w:val="T2"/>
              <w:spacing w:after="0"/>
              <w:ind w:left="0" w:right="0"/>
              <w:rPr>
                <w:b w:val="0"/>
                <w:sz w:val="20"/>
                <w:lang w:eastAsia="zh-CN"/>
              </w:rPr>
            </w:pPr>
            <w:r>
              <w:rPr>
                <w:b w:val="0"/>
                <w:sz w:val="20"/>
                <w:lang w:eastAsia="zh-CN"/>
              </w:rPr>
              <w:t>Vishnu Ratnam</w:t>
            </w:r>
          </w:p>
        </w:tc>
        <w:tc>
          <w:tcPr>
            <w:tcW w:w="1440" w:type="dxa"/>
            <w:vMerge w:val="restart"/>
            <w:vAlign w:val="center"/>
          </w:tcPr>
          <w:p w14:paraId="7C3B206F" w14:textId="2454B12E" w:rsidR="00BC5605" w:rsidRPr="00F0694E" w:rsidRDefault="00F72113" w:rsidP="001E1326">
            <w:pPr>
              <w:pStyle w:val="T2"/>
              <w:spacing w:after="0"/>
              <w:ind w:left="0" w:right="0"/>
              <w:rPr>
                <w:b w:val="0"/>
                <w:sz w:val="20"/>
                <w:lang w:eastAsia="zh-CN"/>
              </w:rPr>
            </w:pPr>
            <w:r>
              <w:rPr>
                <w:b w:val="0"/>
                <w:sz w:val="20"/>
                <w:lang w:eastAsia="zh-CN"/>
              </w:rPr>
              <w:t>Samsung Research America</w:t>
            </w:r>
          </w:p>
        </w:tc>
        <w:tc>
          <w:tcPr>
            <w:tcW w:w="2610" w:type="dxa"/>
            <w:vAlign w:val="center"/>
          </w:tcPr>
          <w:p w14:paraId="03582AA1" w14:textId="7F9A1D2B" w:rsidR="00BC5605" w:rsidRPr="00F0694E" w:rsidRDefault="00BC5605" w:rsidP="00694AE6">
            <w:pPr>
              <w:pStyle w:val="T2"/>
              <w:spacing w:after="0"/>
              <w:ind w:left="0" w:right="0"/>
              <w:rPr>
                <w:b w:val="0"/>
                <w:sz w:val="20"/>
                <w:lang w:eastAsia="zh-CN"/>
              </w:rPr>
            </w:pPr>
          </w:p>
        </w:tc>
        <w:tc>
          <w:tcPr>
            <w:tcW w:w="1650" w:type="dxa"/>
            <w:vAlign w:val="center"/>
          </w:tcPr>
          <w:p w14:paraId="68680FF8" w14:textId="77777777" w:rsidR="00BC5605" w:rsidRPr="00F0694E" w:rsidRDefault="00BC5605" w:rsidP="008148D5">
            <w:pPr>
              <w:pStyle w:val="T2"/>
              <w:spacing w:after="0"/>
              <w:ind w:left="0" w:right="0"/>
              <w:rPr>
                <w:b w:val="0"/>
                <w:sz w:val="20"/>
                <w:lang w:eastAsia="zh-CN"/>
              </w:rPr>
            </w:pPr>
          </w:p>
        </w:tc>
        <w:tc>
          <w:tcPr>
            <w:tcW w:w="2238" w:type="dxa"/>
            <w:vAlign w:val="center"/>
          </w:tcPr>
          <w:p w14:paraId="7B3980BF" w14:textId="0476F998" w:rsidR="00BC5605" w:rsidRPr="00C059BB" w:rsidRDefault="00F72113" w:rsidP="008148D5">
            <w:pPr>
              <w:pStyle w:val="T2"/>
              <w:spacing w:after="0"/>
              <w:ind w:left="0" w:right="0"/>
              <w:rPr>
                <w:b w:val="0"/>
                <w:sz w:val="20"/>
              </w:rPr>
            </w:pPr>
            <w:r>
              <w:rPr>
                <w:b w:val="0"/>
                <w:sz w:val="20"/>
              </w:rPr>
              <w:t>vishnu.r@samsung.com</w:t>
            </w:r>
          </w:p>
        </w:tc>
      </w:tr>
      <w:tr w:rsidR="00BC5605" w:rsidRPr="00F0694E" w14:paraId="21466FD9" w14:textId="77777777" w:rsidTr="003F25AA">
        <w:trPr>
          <w:jc w:val="center"/>
        </w:trPr>
        <w:tc>
          <w:tcPr>
            <w:tcW w:w="1638" w:type="dxa"/>
            <w:vAlign w:val="center"/>
          </w:tcPr>
          <w:p w14:paraId="581A9147" w14:textId="3F995AC5" w:rsidR="00BC5605" w:rsidRPr="00F0694E" w:rsidRDefault="00AD7802" w:rsidP="00DF54BE">
            <w:pPr>
              <w:pStyle w:val="T2"/>
              <w:spacing w:after="0"/>
              <w:ind w:left="0" w:right="0"/>
              <w:rPr>
                <w:b w:val="0"/>
                <w:sz w:val="20"/>
                <w:lang w:eastAsia="zh-CN"/>
              </w:rPr>
            </w:pPr>
            <w:r>
              <w:rPr>
                <w:b w:val="0"/>
                <w:sz w:val="20"/>
                <w:lang w:eastAsia="zh-CN"/>
              </w:rPr>
              <w:t>Boon Loong Ng</w:t>
            </w:r>
          </w:p>
        </w:tc>
        <w:tc>
          <w:tcPr>
            <w:tcW w:w="1440" w:type="dxa"/>
            <w:vMerge/>
            <w:vAlign w:val="center"/>
          </w:tcPr>
          <w:p w14:paraId="0E4430B4" w14:textId="77777777" w:rsidR="00BC5605" w:rsidRPr="00F0694E" w:rsidRDefault="00BC5605" w:rsidP="00DF54BE">
            <w:pPr>
              <w:pStyle w:val="T2"/>
              <w:spacing w:after="0"/>
              <w:ind w:left="0" w:right="0"/>
              <w:rPr>
                <w:b w:val="0"/>
                <w:sz w:val="20"/>
                <w:lang w:eastAsia="zh-CN"/>
              </w:rPr>
            </w:pPr>
          </w:p>
        </w:tc>
        <w:tc>
          <w:tcPr>
            <w:tcW w:w="2610" w:type="dxa"/>
            <w:vAlign w:val="center"/>
          </w:tcPr>
          <w:p w14:paraId="690D300C" w14:textId="77777777" w:rsidR="00BC5605" w:rsidRPr="00F0694E" w:rsidRDefault="00BC5605" w:rsidP="00DF54BE">
            <w:pPr>
              <w:pStyle w:val="T2"/>
              <w:spacing w:after="0"/>
              <w:ind w:left="0" w:right="0"/>
              <w:rPr>
                <w:b w:val="0"/>
                <w:sz w:val="20"/>
                <w:lang w:eastAsia="zh-CN"/>
              </w:rPr>
            </w:pPr>
          </w:p>
        </w:tc>
        <w:tc>
          <w:tcPr>
            <w:tcW w:w="1650" w:type="dxa"/>
            <w:vAlign w:val="center"/>
          </w:tcPr>
          <w:p w14:paraId="39F92137" w14:textId="77777777" w:rsidR="00BC5605" w:rsidRPr="00F0694E" w:rsidRDefault="00BC5605" w:rsidP="008148D5">
            <w:pPr>
              <w:pStyle w:val="T2"/>
              <w:spacing w:after="0"/>
              <w:ind w:left="0" w:right="0"/>
              <w:rPr>
                <w:b w:val="0"/>
                <w:sz w:val="20"/>
              </w:rPr>
            </w:pPr>
          </w:p>
        </w:tc>
        <w:tc>
          <w:tcPr>
            <w:tcW w:w="2238" w:type="dxa"/>
            <w:vAlign w:val="center"/>
          </w:tcPr>
          <w:p w14:paraId="257C0131" w14:textId="77777777" w:rsidR="00BC5605" w:rsidRPr="00F0694E" w:rsidRDefault="00BC5605" w:rsidP="00C31449">
            <w:pPr>
              <w:pStyle w:val="T2"/>
              <w:spacing w:after="0"/>
              <w:ind w:left="0" w:right="0"/>
              <w:rPr>
                <w:b w:val="0"/>
                <w:sz w:val="16"/>
                <w:lang w:eastAsia="zh-CN"/>
              </w:rPr>
            </w:pPr>
          </w:p>
        </w:tc>
      </w:tr>
      <w:tr w:rsidR="00BC5605" w:rsidRPr="00F0694E" w14:paraId="707FB6C7" w14:textId="77777777" w:rsidTr="003F25AA">
        <w:trPr>
          <w:jc w:val="center"/>
        </w:trPr>
        <w:tc>
          <w:tcPr>
            <w:tcW w:w="1638" w:type="dxa"/>
            <w:vAlign w:val="center"/>
          </w:tcPr>
          <w:p w14:paraId="263D9068" w14:textId="78E3B386" w:rsidR="00BC5605" w:rsidRDefault="00AD7802" w:rsidP="00DF54BE">
            <w:pPr>
              <w:pStyle w:val="T2"/>
              <w:spacing w:after="0"/>
              <w:ind w:left="0" w:right="0"/>
              <w:rPr>
                <w:b w:val="0"/>
                <w:sz w:val="20"/>
                <w:lang w:eastAsia="zh-CN"/>
              </w:rPr>
            </w:pPr>
            <w:r>
              <w:rPr>
                <w:b w:val="0"/>
                <w:sz w:val="20"/>
                <w:lang w:eastAsia="zh-CN"/>
              </w:rPr>
              <w:t>Rubayet Shafin</w:t>
            </w:r>
          </w:p>
        </w:tc>
        <w:tc>
          <w:tcPr>
            <w:tcW w:w="1440" w:type="dxa"/>
            <w:vMerge/>
            <w:vAlign w:val="center"/>
          </w:tcPr>
          <w:p w14:paraId="22D99E94" w14:textId="77777777" w:rsidR="00BC5605" w:rsidRDefault="00BC5605" w:rsidP="00DF54BE">
            <w:pPr>
              <w:pStyle w:val="T2"/>
              <w:spacing w:after="0"/>
              <w:ind w:left="0" w:right="0"/>
              <w:rPr>
                <w:b w:val="0"/>
                <w:sz w:val="20"/>
                <w:lang w:eastAsia="zh-CN"/>
              </w:rPr>
            </w:pPr>
          </w:p>
        </w:tc>
        <w:tc>
          <w:tcPr>
            <w:tcW w:w="2610" w:type="dxa"/>
            <w:vAlign w:val="center"/>
          </w:tcPr>
          <w:p w14:paraId="11A56178" w14:textId="77777777" w:rsidR="00BC5605" w:rsidRPr="00F0694E" w:rsidRDefault="00BC5605" w:rsidP="00DF54BE">
            <w:pPr>
              <w:pStyle w:val="T2"/>
              <w:spacing w:after="0"/>
              <w:ind w:left="0" w:right="0"/>
              <w:rPr>
                <w:b w:val="0"/>
                <w:sz w:val="20"/>
                <w:lang w:eastAsia="zh-CN"/>
              </w:rPr>
            </w:pPr>
          </w:p>
        </w:tc>
        <w:tc>
          <w:tcPr>
            <w:tcW w:w="1650" w:type="dxa"/>
            <w:vAlign w:val="center"/>
          </w:tcPr>
          <w:p w14:paraId="1098F9EF" w14:textId="77777777" w:rsidR="00BC5605" w:rsidRPr="00F0694E" w:rsidRDefault="00BC5605" w:rsidP="008148D5">
            <w:pPr>
              <w:pStyle w:val="T2"/>
              <w:spacing w:after="0"/>
              <w:ind w:left="0" w:right="0"/>
              <w:rPr>
                <w:b w:val="0"/>
                <w:sz w:val="20"/>
              </w:rPr>
            </w:pPr>
          </w:p>
        </w:tc>
        <w:tc>
          <w:tcPr>
            <w:tcW w:w="2238" w:type="dxa"/>
            <w:vAlign w:val="center"/>
          </w:tcPr>
          <w:p w14:paraId="57B90849" w14:textId="77777777" w:rsidR="00BC5605" w:rsidRDefault="00BC5605" w:rsidP="00C31449">
            <w:pPr>
              <w:pStyle w:val="T2"/>
              <w:spacing w:after="0"/>
              <w:ind w:left="0" w:right="0"/>
              <w:rPr>
                <w:b w:val="0"/>
                <w:sz w:val="16"/>
                <w:lang w:eastAsia="zh-CN"/>
              </w:rPr>
            </w:pPr>
          </w:p>
        </w:tc>
      </w:tr>
      <w:tr w:rsidR="00BC5605" w:rsidRPr="00F0694E" w14:paraId="4AB7A3EA" w14:textId="77777777" w:rsidTr="003F25AA">
        <w:trPr>
          <w:jc w:val="center"/>
        </w:trPr>
        <w:tc>
          <w:tcPr>
            <w:tcW w:w="1638" w:type="dxa"/>
            <w:vAlign w:val="center"/>
          </w:tcPr>
          <w:p w14:paraId="6E93DD76" w14:textId="56096453" w:rsidR="00BC5605" w:rsidRDefault="00AD7802" w:rsidP="00BC5605">
            <w:pPr>
              <w:pStyle w:val="T2"/>
              <w:spacing w:after="0"/>
              <w:ind w:left="0" w:right="0"/>
              <w:rPr>
                <w:b w:val="0"/>
                <w:sz w:val="20"/>
                <w:lang w:eastAsia="zh-CN"/>
              </w:rPr>
            </w:pPr>
            <w:r>
              <w:rPr>
                <w:b w:val="0"/>
                <w:sz w:val="20"/>
                <w:lang w:eastAsia="zh-CN"/>
              </w:rPr>
              <w:t>Peshal Nayak</w:t>
            </w:r>
          </w:p>
        </w:tc>
        <w:tc>
          <w:tcPr>
            <w:tcW w:w="1440" w:type="dxa"/>
            <w:vMerge/>
            <w:vAlign w:val="center"/>
          </w:tcPr>
          <w:p w14:paraId="39A3EABC" w14:textId="77777777" w:rsidR="00BC5605" w:rsidRDefault="00BC5605" w:rsidP="00BC5605">
            <w:pPr>
              <w:pStyle w:val="T2"/>
              <w:spacing w:after="0"/>
              <w:ind w:left="0" w:right="0"/>
              <w:rPr>
                <w:b w:val="0"/>
                <w:sz w:val="20"/>
                <w:lang w:eastAsia="zh-CN"/>
              </w:rPr>
            </w:pPr>
          </w:p>
        </w:tc>
        <w:tc>
          <w:tcPr>
            <w:tcW w:w="2610" w:type="dxa"/>
            <w:vAlign w:val="center"/>
          </w:tcPr>
          <w:p w14:paraId="6070F34E" w14:textId="77777777" w:rsidR="00BC5605" w:rsidRPr="00F0694E" w:rsidRDefault="00BC5605" w:rsidP="00BC5605">
            <w:pPr>
              <w:pStyle w:val="T2"/>
              <w:spacing w:after="0"/>
              <w:ind w:left="0" w:right="0"/>
              <w:rPr>
                <w:b w:val="0"/>
                <w:sz w:val="20"/>
                <w:lang w:eastAsia="zh-CN"/>
              </w:rPr>
            </w:pPr>
          </w:p>
        </w:tc>
        <w:tc>
          <w:tcPr>
            <w:tcW w:w="1650" w:type="dxa"/>
            <w:vAlign w:val="center"/>
          </w:tcPr>
          <w:p w14:paraId="6832DC56" w14:textId="77777777" w:rsidR="00BC5605" w:rsidRPr="00F0694E" w:rsidRDefault="00BC5605" w:rsidP="00BC5605">
            <w:pPr>
              <w:pStyle w:val="T2"/>
              <w:spacing w:after="0"/>
              <w:ind w:left="0" w:right="0"/>
              <w:rPr>
                <w:b w:val="0"/>
                <w:sz w:val="20"/>
              </w:rPr>
            </w:pPr>
          </w:p>
        </w:tc>
        <w:tc>
          <w:tcPr>
            <w:tcW w:w="2238" w:type="dxa"/>
            <w:vAlign w:val="center"/>
          </w:tcPr>
          <w:p w14:paraId="023BC9C1" w14:textId="77777777" w:rsidR="00BC5605" w:rsidRDefault="00BC5605" w:rsidP="00BC5605">
            <w:pPr>
              <w:pStyle w:val="T2"/>
              <w:spacing w:after="0"/>
              <w:ind w:left="0" w:right="0"/>
              <w:rPr>
                <w:b w:val="0"/>
                <w:sz w:val="16"/>
                <w:lang w:eastAsia="zh-CN"/>
              </w:rPr>
            </w:pPr>
          </w:p>
        </w:tc>
      </w:tr>
      <w:tr w:rsidR="00BC5605" w:rsidRPr="00F0694E" w14:paraId="4FCEB635" w14:textId="77777777" w:rsidTr="003F25AA">
        <w:trPr>
          <w:jc w:val="center"/>
        </w:trPr>
        <w:tc>
          <w:tcPr>
            <w:tcW w:w="1638" w:type="dxa"/>
            <w:vAlign w:val="center"/>
          </w:tcPr>
          <w:p w14:paraId="021827B3" w14:textId="77777777" w:rsidR="00BC5605" w:rsidRDefault="00BC5605" w:rsidP="00BC5605">
            <w:pPr>
              <w:pStyle w:val="T2"/>
              <w:spacing w:after="0"/>
              <w:ind w:left="0" w:right="0"/>
              <w:rPr>
                <w:b w:val="0"/>
                <w:sz w:val="20"/>
                <w:lang w:eastAsia="zh-CN"/>
              </w:rPr>
            </w:pPr>
          </w:p>
        </w:tc>
        <w:tc>
          <w:tcPr>
            <w:tcW w:w="1440" w:type="dxa"/>
            <w:vMerge/>
            <w:vAlign w:val="center"/>
          </w:tcPr>
          <w:p w14:paraId="73B7A06B" w14:textId="77777777" w:rsidR="00BC5605" w:rsidRDefault="00BC5605" w:rsidP="00BC5605">
            <w:pPr>
              <w:pStyle w:val="T2"/>
              <w:spacing w:after="0"/>
              <w:ind w:left="0" w:right="0"/>
              <w:rPr>
                <w:b w:val="0"/>
                <w:sz w:val="20"/>
                <w:lang w:eastAsia="zh-CN"/>
              </w:rPr>
            </w:pPr>
          </w:p>
        </w:tc>
        <w:tc>
          <w:tcPr>
            <w:tcW w:w="2610" w:type="dxa"/>
            <w:vAlign w:val="center"/>
          </w:tcPr>
          <w:p w14:paraId="66921106" w14:textId="77777777" w:rsidR="00BC5605" w:rsidRPr="00F0694E" w:rsidRDefault="00BC5605" w:rsidP="00BC5605">
            <w:pPr>
              <w:pStyle w:val="T2"/>
              <w:spacing w:after="0"/>
              <w:ind w:left="0" w:right="0"/>
              <w:rPr>
                <w:b w:val="0"/>
                <w:sz w:val="20"/>
                <w:lang w:eastAsia="zh-CN"/>
              </w:rPr>
            </w:pPr>
          </w:p>
        </w:tc>
        <w:tc>
          <w:tcPr>
            <w:tcW w:w="1650" w:type="dxa"/>
            <w:vAlign w:val="center"/>
          </w:tcPr>
          <w:p w14:paraId="0CA3F02B" w14:textId="77777777" w:rsidR="00BC5605" w:rsidRPr="00F0694E" w:rsidRDefault="00BC5605" w:rsidP="00BC5605">
            <w:pPr>
              <w:pStyle w:val="T2"/>
              <w:spacing w:after="0"/>
              <w:ind w:left="0" w:right="0"/>
              <w:rPr>
                <w:b w:val="0"/>
                <w:sz w:val="20"/>
              </w:rPr>
            </w:pPr>
          </w:p>
        </w:tc>
        <w:tc>
          <w:tcPr>
            <w:tcW w:w="2238" w:type="dxa"/>
            <w:vAlign w:val="center"/>
          </w:tcPr>
          <w:p w14:paraId="0841650F" w14:textId="77777777" w:rsidR="00BC5605" w:rsidRDefault="00BC5605" w:rsidP="00BC5605">
            <w:pPr>
              <w:pStyle w:val="T2"/>
              <w:spacing w:after="0"/>
              <w:ind w:left="0" w:right="0"/>
              <w:rPr>
                <w:b w:val="0"/>
                <w:sz w:val="16"/>
                <w:lang w:eastAsia="zh-CN"/>
              </w:rPr>
            </w:pPr>
          </w:p>
        </w:tc>
      </w:tr>
      <w:tr w:rsidR="00BC5605" w:rsidRPr="00F0694E" w14:paraId="3219C014" w14:textId="77777777" w:rsidTr="003F25AA">
        <w:trPr>
          <w:jc w:val="center"/>
        </w:trPr>
        <w:tc>
          <w:tcPr>
            <w:tcW w:w="1638" w:type="dxa"/>
            <w:vAlign w:val="center"/>
          </w:tcPr>
          <w:p w14:paraId="4830ED37" w14:textId="77777777" w:rsidR="00BC5605" w:rsidRDefault="00BC5605" w:rsidP="00BC5605">
            <w:pPr>
              <w:pStyle w:val="T2"/>
              <w:spacing w:after="0"/>
              <w:ind w:left="0" w:right="0"/>
              <w:rPr>
                <w:b w:val="0"/>
                <w:sz w:val="20"/>
                <w:lang w:eastAsia="zh-CN"/>
              </w:rPr>
            </w:pPr>
          </w:p>
        </w:tc>
        <w:tc>
          <w:tcPr>
            <w:tcW w:w="1440" w:type="dxa"/>
            <w:vMerge/>
            <w:vAlign w:val="center"/>
          </w:tcPr>
          <w:p w14:paraId="18092848" w14:textId="77777777" w:rsidR="00BC5605" w:rsidRDefault="00BC5605" w:rsidP="00BC5605">
            <w:pPr>
              <w:pStyle w:val="T2"/>
              <w:spacing w:after="0"/>
              <w:ind w:left="0" w:right="0"/>
              <w:rPr>
                <w:b w:val="0"/>
                <w:sz w:val="20"/>
                <w:lang w:eastAsia="zh-CN"/>
              </w:rPr>
            </w:pPr>
          </w:p>
        </w:tc>
        <w:tc>
          <w:tcPr>
            <w:tcW w:w="2610" w:type="dxa"/>
            <w:vAlign w:val="center"/>
          </w:tcPr>
          <w:p w14:paraId="325B08B5" w14:textId="77777777" w:rsidR="00BC5605" w:rsidRPr="00F0694E" w:rsidRDefault="00BC5605" w:rsidP="00BC5605">
            <w:pPr>
              <w:pStyle w:val="T2"/>
              <w:spacing w:after="0"/>
              <w:ind w:left="0" w:right="0"/>
              <w:rPr>
                <w:b w:val="0"/>
                <w:sz w:val="20"/>
                <w:lang w:eastAsia="zh-CN"/>
              </w:rPr>
            </w:pPr>
          </w:p>
        </w:tc>
        <w:tc>
          <w:tcPr>
            <w:tcW w:w="1650" w:type="dxa"/>
            <w:vAlign w:val="center"/>
          </w:tcPr>
          <w:p w14:paraId="6969C438" w14:textId="77777777" w:rsidR="00BC5605" w:rsidRPr="00F0694E" w:rsidRDefault="00BC5605" w:rsidP="00BC5605">
            <w:pPr>
              <w:pStyle w:val="T2"/>
              <w:spacing w:after="0"/>
              <w:ind w:left="0" w:right="0"/>
              <w:rPr>
                <w:b w:val="0"/>
                <w:sz w:val="20"/>
              </w:rPr>
            </w:pPr>
          </w:p>
        </w:tc>
        <w:tc>
          <w:tcPr>
            <w:tcW w:w="2238" w:type="dxa"/>
            <w:vAlign w:val="center"/>
          </w:tcPr>
          <w:p w14:paraId="19998897" w14:textId="77777777" w:rsidR="00BC5605" w:rsidRDefault="00BC5605" w:rsidP="00BC5605">
            <w:pPr>
              <w:pStyle w:val="T2"/>
              <w:spacing w:after="0"/>
              <w:ind w:left="0" w:right="0"/>
              <w:rPr>
                <w:b w:val="0"/>
                <w:sz w:val="16"/>
                <w:lang w:eastAsia="zh-CN"/>
              </w:rPr>
            </w:pPr>
          </w:p>
        </w:tc>
      </w:tr>
    </w:tbl>
    <w:p w14:paraId="20EA9416" w14:textId="0B7BB2F4" w:rsidR="00CA09B2" w:rsidRDefault="00CA09B2">
      <w:pPr>
        <w:pStyle w:val="T1"/>
        <w:spacing w:after="120"/>
        <w:rPr>
          <w:sz w:val="32"/>
          <w:u w:val="single"/>
        </w:rPr>
      </w:pPr>
    </w:p>
    <w:p w14:paraId="121C6BC2" w14:textId="77777777" w:rsidR="009A6F6B" w:rsidRPr="0095147A" w:rsidRDefault="009A6F6B" w:rsidP="009A6F6B">
      <w:pPr>
        <w:pStyle w:val="T1"/>
        <w:tabs>
          <w:tab w:val="center" w:pos="4320"/>
          <w:tab w:val="left" w:pos="6490"/>
        </w:tabs>
        <w:suppressAutoHyphens/>
        <w:spacing w:after="120"/>
        <w:jc w:val="left"/>
        <w:rPr>
          <w:color w:val="000000" w:themeColor="text1"/>
        </w:rPr>
      </w:pPr>
      <w:r w:rsidRPr="0095147A">
        <w:rPr>
          <w:color w:val="000000" w:themeColor="text1"/>
        </w:rPr>
        <w:tab/>
        <w:t>Abstract</w:t>
      </w:r>
      <w:r w:rsidRPr="0095147A">
        <w:rPr>
          <w:color w:val="000000" w:themeColor="text1"/>
        </w:rPr>
        <w:tab/>
      </w:r>
    </w:p>
    <w:p w14:paraId="675EA2DA" w14:textId="18DE4C8E" w:rsidR="009A6F6B" w:rsidRDefault="009A6F6B" w:rsidP="009A6F6B">
      <w:pPr>
        <w:pStyle w:val="T"/>
        <w:spacing w:before="0" w:line="240" w:lineRule="auto"/>
        <w:rPr>
          <w:color w:val="000000" w:themeColor="text1"/>
        </w:rPr>
      </w:pPr>
      <w:bookmarkStart w:id="0" w:name="_Hlk13974497"/>
      <w:r w:rsidRPr="004D7814">
        <w:rPr>
          <w:color w:val="000000" w:themeColor="text1"/>
        </w:rPr>
        <w:t xml:space="preserve">This submission proposes resolution for </w:t>
      </w:r>
      <w:r>
        <w:rPr>
          <w:color w:val="000000" w:themeColor="text1"/>
        </w:rPr>
        <w:t xml:space="preserve">1 </w:t>
      </w:r>
      <w:r w:rsidRPr="004D7814">
        <w:rPr>
          <w:color w:val="000000" w:themeColor="text1"/>
        </w:rPr>
        <w:t>CID</w:t>
      </w:r>
      <w:r>
        <w:rPr>
          <w:color w:val="000000" w:themeColor="text1"/>
        </w:rPr>
        <w:t xml:space="preserve">s </w:t>
      </w:r>
      <w:r w:rsidRPr="004D7814">
        <w:rPr>
          <w:color w:val="000000" w:themeColor="text1"/>
        </w:rPr>
        <w:t xml:space="preserve">received for TGbe </w:t>
      </w:r>
      <w:r w:rsidR="00406F13">
        <w:rPr>
          <w:color w:val="000000" w:themeColor="text1"/>
        </w:rPr>
        <w:t>LB266</w:t>
      </w:r>
      <w:r>
        <w:rPr>
          <w:color w:val="000000" w:themeColor="text1"/>
        </w:rPr>
        <w:t>:</w:t>
      </w:r>
    </w:p>
    <w:p w14:paraId="349A79EF" w14:textId="77777777" w:rsidR="009A6F6B" w:rsidRDefault="009A6F6B" w:rsidP="009A6F6B">
      <w:pPr>
        <w:pStyle w:val="T"/>
        <w:spacing w:before="0" w:line="240" w:lineRule="auto"/>
        <w:rPr>
          <w:color w:val="000000" w:themeColor="text1"/>
        </w:rPr>
      </w:pPr>
    </w:p>
    <w:p w14:paraId="25449F84" w14:textId="251BFADF" w:rsidR="009A6F6B" w:rsidRPr="009A6F6B" w:rsidRDefault="009A6F6B" w:rsidP="009A6F6B">
      <w:pPr>
        <w:pStyle w:val="T"/>
        <w:spacing w:before="0" w:line="240" w:lineRule="auto"/>
        <w:rPr>
          <w:color w:val="000000" w:themeColor="text1"/>
          <w:sz w:val="22"/>
          <w:szCs w:val="22"/>
        </w:rPr>
      </w:pPr>
      <w:r w:rsidRPr="009A6F6B">
        <w:rPr>
          <w:color w:val="000000" w:themeColor="text1"/>
          <w:sz w:val="22"/>
          <w:szCs w:val="22"/>
        </w:rPr>
        <w:t>SP</w:t>
      </w:r>
      <w:r>
        <w:rPr>
          <w:color w:val="000000" w:themeColor="text1"/>
          <w:sz w:val="22"/>
          <w:szCs w:val="22"/>
        </w:rPr>
        <w:t xml:space="preserve"> 1</w:t>
      </w:r>
      <w:r w:rsidRPr="009A6F6B">
        <w:rPr>
          <w:color w:val="000000" w:themeColor="text1"/>
          <w:sz w:val="22"/>
          <w:szCs w:val="22"/>
        </w:rPr>
        <w:t>: Do you agree to the resolutions provided in doc 11-22/</w:t>
      </w:r>
      <w:r w:rsidR="00F64712">
        <w:rPr>
          <w:color w:val="000000" w:themeColor="text1"/>
          <w:sz w:val="22"/>
          <w:szCs w:val="22"/>
        </w:rPr>
        <w:t>120</w:t>
      </w:r>
      <w:r w:rsidR="00411C3F">
        <w:rPr>
          <w:color w:val="000000" w:themeColor="text1"/>
          <w:sz w:val="22"/>
          <w:szCs w:val="22"/>
        </w:rPr>
        <w:t>2</w:t>
      </w:r>
      <w:r w:rsidRPr="009A6F6B">
        <w:rPr>
          <w:color w:val="000000" w:themeColor="text1"/>
          <w:sz w:val="22"/>
          <w:szCs w:val="22"/>
        </w:rPr>
        <w:t>r</w:t>
      </w:r>
      <w:r w:rsidR="0072595B">
        <w:rPr>
          <w:color w:val="000000" w:themeColor="text1"/>
          <w:sz w:val="22"/>
          <w:szCs w:val="22"/>
        </w:rPr>
        <w:t>3</w:t>
      </w:r>
      <w:r w:rsidRPr="009A6F6B">
        <w:rPr>
          <w:color w:val="000000" w:themeColor="text1"/>
          <w:sz w:val="22"/>
          <w:szCs w:val="22"/>
        </w:rPr>
        <w:t xml:space="preserve"> for the following CIDs for inclusion in the latest 11be draft?</w:t>
      </w:r>
    </w:p>
    <w:p w14:paraId="54A84EB0" w14:textId="112BFD44" w:rsidR="009A6F6B" w:rsidRPr="009A6F6B" w:rsidRDefault="009A6F6B" w:rsidP="009A6F6B">
      <w:pPr>
        <w:pStyle w:val="T"/>
        <w:spacing w:before="0" w:line="240" w:lineRule="auto"/>
        <w:rPr>
          <w:color w:val="000000" w:themeColor="text1"/>
          <w:sz w:val="22"/>
          <w:szCs w:val="22"/>
        </w:rPr>
      </w:pPr>
      <w:r>
        <w:rPr>
          <w:color w:val="000000" w:themeColor="text1"/>
          <w:sz w:val="22"/>
          <w:szCs w:val="22"/>
        </w:rPr>
        <w:t>11578</w:t>
      </w:r>
    </w:p>
    <w:p w14:paraId="57DF9791" w14:textId="77777777" w:rsidR="009A6F6B" w:rsidRPr="009A6F6B" w:rsidRDefault="009A6F6B" w:rsidP="009A6F6B">
      <w:pPr>
        <w:rPr>
          <w:color w:val="000000" w:themeColor="text1"/>
          <w:w w:val="0"/>
          <w:szCs w:val="22"/>
        </w:rPr>
      </w:pPr>
    </w:p>
    <w:p w14:paraId="37C68984" w14:textId="77777777" w:rsidR="009A6F6B" w:rsidRPr="009A6F6B" w:rsidRDefault="009A6F6B" w:rsidP="009A6F6B">
      <w:pPr>
        <w:rPr>
          <w:szCs w:val="22"/>
        </w:rPr>
      </w:pPr>
      <w:r w:rsidRPr="009A6F6B">
        <w:rPr>
          <w:szCs w:val="22"/>
        </w:rPr>
        <w:t>Result: Yes/No/Abstain</w:t>
      </w:r>
    </w:p>
    <w:bookmarkEnd w:id="0"/>
    <w:p w14:paraId="793362F0" w14:textId="77777777" w:rsidR="009A6F6B" w:rsidRDefault="009A6F6B" w:rsidP="009A6F6B">
      <w:pPr>
        <w:suppressAutoHyphens/>
        <w:rPr>
          <w:rFonts w:eastAsia="Malgun Gothic"/>
          <w:color w:val="000000" w:themeColor="text1"/>
          <w:szCs w:val="22"/>
        </w:rPr>
      </w:pPr>
    </w:p>
    <w:p w14:paraId="1478A52B" w14:textId="77777777" w:rsidR="009A6F6B" w:rsidRPr="009A6F6B" w:rsidRDefault="009A6F6B" w:rsidP="009A6F6B">
      <w:pPr>
        <w:suppressAutoHyphens/>
        <w:rPr>
          <w:rFonts w:eastAsia="Malgun Gothic"/>
          <w:color w:val="000000" w:themeColor="text1"/>
          <w:szCs w:val="22"/>
        </w:rPr>
      </w:pPr>
    </w:p>
    <w:p w14:paraId="61E41793" w14:textId="77777777" w:rsidR="009A6F6B" w:rsidRPr="009A6F6B" w:rsidRDefault="009A6F6B" w:rsidP="009A6F6B">
      <w:pPr>
        <w:suppressAutoHyphens/>
        <w:rPr>
          <w:rFonts w:eastAsia="Malgun Gothic"/>
          <w:b/>
          <w:bCs/>
          <w:color w:val="000000" w:themeColor="text1"/>
          <w:szCs w:val="22"/>
        </w:rPr>
      </w:pPr>
      <w:r w:rsidRPr="009A6F6B">
        <w:rPr>
          <w:rFonts w:eastAsia="Malgun Gothic"/>
          <w:b/>
          <w:bCs/>
          <w:color w:val="000000" w:themeColor="text1"/>
          <w:szCs w:val="22"/>
        </w:rPr>
        <w:t>Revisions:</w:t>
      </w:r>
    </w:p>
    <w:p w14:paraId="06693F8B" w14:textId="18F29BE4" w:rsidR="009A6F6B" w:rsidRDefault="009A6F6B" w:rsidP="000C5D5B">
      <w:pPr>
        <w:pStyle w:val="ListParagraph"/>
        <w:numPr>
          <w:ilvl w:val="0"/>
          <w:numId w:val="3"/>
        </w:numPr>
        <w:suppressAutoHyphens/>
        <w:spacing w:after="0" w:line="240" w:lineRule="auto"/>
        <w:rPr>
          <w:rFonts w:ascii="Times New Roman" w:eastAsia="Malgun Gothic" w:hAnsi="Times New Roman"/>
          <w:color w:val="000000" w:themeColor="text1"/>
        </w:rPr>
      </w:pPr>
      <w:r w:rsidRPr="009A6F6B">
        <w:rPr>
          <w:rFonts w:ascii="Times New Roman" w:eastAsia="Malgun Gothic" w:hAnsi="Times New Roman"/>
          <w:color w:val="000000" w:themeColor="text1"/>
        </w:rPr>
        <w:t xml:space="preserve">Rev 0: </w:t>
      </w:r>
      <w:r w:rsidR="00F64712">
        <w:rPr>
          <w:rFonts w:ascii="Times New Roman" w:eastAsia="Malgun Gothic" w:hAnsi="Times New Roman"/>
          <w:color w:val="000000" w:themeColor="text1"/>
        </w:rPr>
        <w:t xml:space="preserve">Presentation </w:t>
      </w:r>
      <w:r w:rsidRPr="009A6F6B">
        <w:rPr>
          <w:rFonts w:ascii="Times New Roman" w:eastAsia="Malgun Gothic" w:hAnsi="Times New Roman"/>
          <w:color w:val="000000" w:themeColor="text1"/>
        </w:rPr>
        <w:t>version of the document.</w:t>
      </w:r>
    </w:p>
    <w:p w14:paraId="0230F69A" w14:textId="7C6E8A1E" w:rsidR="00F64712" w:rsidRDefault="00F64712" w:rsidP="000C5D5B">
      <w:pPr>
        <w:pStyle w:val="ListParagraph"/>
        <w:numPr>
          <w:ilvl w:val="0"/>
          <w:numId w:val="3"/>
        </w:numPr>
        <w:suppressAutoHyphens/>
        <w:spacing w:after="0" w:line="240" w:lineRule="auto"/>
        <w:rPr>
          <w:rFonts w:ascii="Times New Roman" w:eastAsia="Malgun Gothic" w:hAnsi="Times New Roman"/>
          <w:color w:val="000000" w:themeColor="text1"/>
        </w:rPr>
      </w:pPr>
      <w:r w:rsidRPr="009A6F6B">
        <w:rPr>
          <w:rFonts w:ascii="Times New Roman" w:eastAsia="Malgun Gothic" w:hAnsi="Times New Roman"/>
          <w:color w:val="000000" w:themeColor="text1"/>
        </w:rPr>
        <w:t xml:space="preserve">Rev </w:t>
      </w:r>
      <w:r>
        <w:rPr>
          <w:rFonts w:ascii="Times New Roman" w:eastAsia="Malgun Gothic" w:hAnsi="Times New Roman"/>
          <w:color w:val="000000" w:themeColor="text1"/>
        </w:rPr>
        <w:t>1</w:t>
      </w:r>
      <w:r w:rsidRPr="009A6F6B">
        <w:rPr>
          <w:rFonts w:ascii="Times New Roman" w:eastAsia="Malgun Gothic" w:hAnsi="Times New Roman"/>
          <w:color w:val="000000" w:themeColor="text1"/>
        </w:rPr>
        <w:t xml:space="preserve">: </w:t>
      </w:r>
      <w:r>
        <w:rPr>
          <w:rFonts w:ascii="Times New Roman" w:eastAsia="Malgun Gothic" w:hAnsi="Times New Roman"/>
          <w:color w:val="000000" w:themeColor="text1"/>
        </w:rPr>
        <w:t>PDT</w:t>
      </w:r>
      <w:r w:rsidRPr="009A6F6B">
        <w:rPr>
          <w:rFonts w:ascii="Times New Roman" w:eastAsia="Malgun Gothic" w:hAnsi="Times New Roman"/>
          <w:color w:val="000000" w:themeColor="text1"/>
        </w:rPr>
        <w:t xml:space="preserve"> version of the document.</w:t>
      </w:r>
    </w:p>
    <w:p w14:paraId="37B5A719" w14:textId="0EA7416C" w:rsidR="001B379C" w:rsidRDefault="001B379C" w:rsidP="000C5D5B">
      <w:pPr>
        <w:pStyle w:val="ListParagraph"/>
        <w:numPr>
          <w:ilvl w:val="0"/>
          <w:numId w:val="3"/>
        </w:numPr>
        <w:suppressAutoHyphens/>
        <w:spacing w:after="0" w:line="240" w:lineRule="auto"/>
        <w:rPr>
          <w:rFonts w:ascii="Times New Roman" w:eastAsia="Malgun Gothic" w:hAnsi="Times New Roman"/>
          <w:color w:val="000000" w:themeColor="text1"/>
        </w:rPr>
      </w:pPr>
      <w:r>
        <w:rPr>
          <w:rFonts w:ascii="Times New Roman" w:eastAsia="Malgun Gothic" w:hAnsi="Times New Roman"/>
          <w:color w:val="000000" w:themeColor="text1"/>
        </w:rPr>
        <w:t>Rev 2: Based on offline feedback from Yunbo Li</w:t>
      </w:r>
    </w:p>
    <w:p w14:paraId="41857C0A" w14:textId="4C3D33F5" w:rsidR="00103670" w:rsidRPr="00F64712" w:rsidRDefault="00103670" w:rsidP="000C5D5B">
      <w:pPr>
        <w:pStyle w:val="ListParagraph"/>
        <w:numPr>
          <w:ilvl w:val="0"/>
          <w:numId w:val="3"/>
        </w:numPr>
        <w:suppressAutoHyphens/>
        <w:spacing w:after="0" w:line="240" w:lineRule="auto"/>
        <w:rPr>
          <w:rFonts w:ascii="Times New Roman" w:eastAsia="Malgun Gothic" w:hAnsi="Times New Roman"/>
          <w:color w:val="000000" w:themeColor="text1"/>
        </w:rPr>
      </w:pPr>
      <w:r>
        <w:rPr>
          <w:rFonts w:ascii="Times New Roman" w:eastAsia="Malgun Gothic" w:hAnsi="Times New Roman"/>
          <w:color w:val="000000" w:themeColor="text1"/>
        </w:rPr>
        <w:t>Rev 3: Editorial changes and changed baseline to D2.2</w:t>
      </w:r>
    </w:p>
    <w:p w14:paraId="623FDB25" w14:textId="2105C5D3" w:rsidR="00C059BB" w:rsidRDefault="00C059BB" w:rsidP="00BA2B26">
      <w:pPr>
        <w:pStyle w:val="Heading1"/>
      </w:pPr>
    </w:p>
    <w:p w14:paraId="7582E719" w14:textId="719ED5E8" w:rsidR="009A6F6B" w:rsidRDefault="009A6F6B" w:rsidP="009A6F6B"/>
    <w:p w14:paraId="7581197E" w14:textId="2C04793C" w:rsidR="009A6F6B" w:rsidRDefault="009A6F6B" w:rsidP="009A6F6B"/>
    <w:p w14:paraId="42ABC31F" w14:textId="4FBEEACA" w:rsidR="009A6F6B" w:rsidRDefault="009A6F6B" w:rsidP="009A6F6B"/>
    <w:p w14:paraId="6A42208C" w14:textId="2D452FBC" w:rsidR="009A6F6B" w:rsidRDefault="009A6F6B" w:rsidP="009A6F6B"/>
    <w:p w14:paraId="524510F8" w14:textId="6B0C5179" w:rsidR="009A6F6B" w:rsidRDefault="009A6F6B" w:rsidP="009A6F6B"/>
    <w:p w14:paraId="529E85B8" w14:textId="6672831E" w:rsidR="009A6F6B" w:rsidRDefault="009A6F6B" w:rsidP="009A6F6B"/>
    <w:p w14:paraId="521D02C5" w14:textId="67211536" w:rsidR="009A6F6B" w:rsidRDefault="009A6F6B" w:rsidP="009A6F6B"/>
    <w:p w14:paraId="7B37A8EE" w14:textId="15705688" w:rsidR="009A6F6B" w:rsidRDefault="009A6F6B" w:rsidP="009A6F6B"/>
    <w:p w14:paraId="11B45A9A" w14:textId="00DC989F" w:rsidR="00AF0EE1" w:rsidRDefault="00AF0EE1" w:rsidP="009A6F6B"/>
    <w:p w14:paraId="29D7B859" w14:textId="2F12CEAC" w:rsidR="00AF0EE1" w:rsidRDefault="00AF0EE1" w:rsidP="009A6F6B"/>
    <w:p w14:paraId="7F8F7738" w14:textId="74AC1DF7" w:rsidR="00AF0EE1" w:rsidRDefault="00AF0EE1" w:rsidP="009A6F6B"/>
    <w:p w14:paraId="0A068764" w14:textId="0E322851" w:rsidR="00AF0EE1" w:rsidRDefault="00AF0EE1" w:rsidP="009A6F6B"/>
    <w:p w14:paraId="35415889" w14:textId="77777777" w:rsidR="00AF0EE1" w:rsidRDefault="00AF0EE1" w:rsidP="009A6F6B"/>
    <w:p w14:paraId="779B42BE" w14:textId="0A8AE1CD" w:rsidR="009A6F6B" w:rsidRDefault="009A6F6B" w:rsidP="009A6F6B"/>
    <w:p w14:paraId="0D05310B" w14:textId="48838BDD" w:rsidR="009A6F6B" w:rsidRDefault="009A6F6B" w:rsidP="009A6F6B"/>
    <w:p w14:paraId="799988A8" w14:textId="6290ED65" w:rsidR="009A6F6B" w:rsidRDefault="009A6F6B" w:rsidP="009A6F6B"/>
    <w:p w14:paraId="74766988" w14:textId="69DB6A92" w:rsidR="00B36F26" w:rsidRDefault="00B36F26" w:rsidP="00B8526B">
      <w:pPr>
        <w:rPr>
          <w:lang w:eastAsia="zh-CN"/>
        </w:rPr>
      </w:pPr>
    </w:p>
    <w:p w14:paraId="074A1C59" w14:textId="77777777" w:rsidR="00406F13" w:rsidRPr="00406F13" w:rsidRDefault="00406F13" w:rsidP="00406F13">
      <w:pPr>
        <w:suppressAutoHyphens/>
        <w:jc w:val="both"/>
        <w:rPr>
          <w:rFonts w:eastAsia="Malgun Gothic"/>
          <w:color w:val="000000" w:themeColor="text1"/>
          <w:szCs w:val="22"/>
        </w:rPr>
      </w:pPr>
      <w:r w:rsidRPr="00406F13">
        <w:rPr>
          <w:rFonts w:eastAsia="Malgun Gothic"/>
          <w:color w:val="000000" w:themeColor="text1"/>
          <w:szCs w:val="22"/>
        </w:rPr>
        <w:t>Interpretation of a Motion to Adopt</w:t>
      </w:r>
    </w:p>
    <w:p w14:paraId="412E3A74" w14:textId="77777777" w:rsidR="00406F13" w:rsidRPr="00406F13" w:rsidRDefault="00406F13" w:rsidP="00406F13">
      <w:pPr>
        <w:suppressAutoHyphens/>
        <w:jc w:val="both"/>
        <w:rPr>
          <w:rFonts w:eastAsia="Malgun Gothic"/>
          <w:color w:val="000000" w:themeColor="text1"/>
          <w:szCs w:val="22"/>
          <w:lang w:eastAsia="ko-KR"/>
        </w:rPr>
      </w:pPr>
    </w:p>
    <w:p w14:paraId="25854FDB" w14:textId="77777777" w:rsidR="00406F13" w:rsidRPr="00406F13" w:rsidRDefault="00406F13" w:rsidP="00406F13">
      <w:pPr>
        <w:suppressAutoHyphens/>
        <w:jc w:val="both"/>
        <w:rPr>
          <w:rFonts w:eastAsia="Malgun Gothic"/>
          <w:color w:val="000000" w:themeColor="text1"/>
          <w:szCs w:val="22"/>
          <w:lang w:eastAsia="ko-KR"/>
        </w:rPr>
      </w:pPr>
      <w:r w:rsidRPr="00406F13">
        <w:rPr>
          <w:rFonts w:eastAsia="Malgun Gothic"/>
          <w:color w:val="000000" w:themeColor="text1"/>
          <w:szCs w:val="22"/>
          <w:lang w:eastAsia="ko-KR"/>
        </w:rPr>
        <w:t>A motion to approve this submission means that the editing instructions and any changed or added material are actioned in the TGbe Draft. This introduction is not part of the adopted material.</w:t>
      </w:r>
    </w:p>
    <w:p w14:paraId="065544A0" w14:textId="77777777" w:rsidR="00406F13" w:rsidRPr="00406F13" w:rsidRDefault="00406F13" w:rsidP="00406F13">
      <w:pPr>
        <w:suppressAutoHyphens/>
        <w:jc w:val="both"/>
        <w:rPr>
          <w:rFonts w:eastAsia="Malgun Gothic"/>
          <w:color w:val="000000" w:themeColor="text1"/>
          <w:szCs w:val="22"/>
          <w:lang w:eastAsia="ko-KR"/>
        </w:rPr>
      </w:pPr>
    </w:p>
    <w:p w14:paraId="10366D38" w14:textId="77777777" w:rsidR="00406F13" w:rsidRPr="00406F13" w:rsidRDefault="00406F13" w:rsidP="00406F13">
      <w:pPr>
        <w:suppressAutoHyphens/>
        <w:jc w:val="both"/>
        <w:rPr>
          <w:rFonts w:eastAsia="Malgun Gothic"/>
          <w:b/>
          <w:bCs/>
          <w:i/>
          <w:iCs/>
          <w:color w:val="000000" w:themeColor="text1"/>
          <w:szCs w:val="22"/>
          <w:lang w:eastAsia="ko-KR"/>
        </w:rPr>
      </w:pPr>
      <w:r w:rsidRPr="00406F13">
        <w:rPr>
          <w:rFonts w:eastAsia="Malgun Gothic"/>
          <w:b/>
          <w:bCs/>
          <w:i/>
          <w:iCs/>
          <w:color w:val="000000" w:themeColor="text1"/>
          <w:szCs w:val="22"/>
          <w:lang w:eastAsia="ko-KR"/>
        </w:rPr>
        <w:t>Editing instructions formatted like this are intended to be copied into the TGbe Draft (i.e. they are instructions to the 802.11 editor on how to merge the text with the baseline documents).</w:t>
      </w:r>
    </w:p>
    <w:p w14:paraId="1308AE93" w14:textId="77777777" w:rsidR="00406F13" w:rsidRPr="00406F13" w:rsidRDefault="00406F13" w:rsidP="00406F13">
      <w:pPr>
        <w:suppressAutoHyphens/>
        <w:jc w:val="both"/>
        <w:rPr>
          <w:rFonts w:eastAsia="Malgun Gothic"/>
          <w:color w:val="000000" w:themeColor="text1"/>
          <w:szCs w:val="22"/>
          <w:lang w:eastAsia="ko-KR"/>
        </w:rPr>
      </w:pPr>
    </w:p>
    <w:p w14:paraId="4F1DFDD7" w14:textId="77777777" w:rsidR="00406F13" w:rsidRPr="00406F13" w:rsidRDefault="00406F13" w:rsidP="00406F13">
      <w:pPr>
        <w:suppressAutoHyphens/>
        <w:jc w:val="both"/>
        <w:rPr>
          <w:rFonts w:eastAsia="Malgun Gothic"/>
          <w:b/>
          <w:bCs/>
          <w:i/>
          <w:iCs/>
          <w:color w:val="000000" w:themeColor="text1"/>
          <w:szCs w:val="22"/>
          <w:lang w:eastAsia="ko-KR"/>
        </w:rPr>
      </w:pPr>
      <w:r w:rsidRPr="00406F13">
        <w:rPr>
          <w:rFonts w:eastAsia="Malgun Gothic"/>
          <w:b/>
          <w:bCs/>
          <w:i/>
          <w:iCs/>
          <w:color w:val="000000" w:themeColor="text1"/>
          <w:szCs w:val="22"/>
          <w:lang w:eastAsia="ko-KR"/>
        </w:rPr>
        <w:t>TGbe Editor: Editing instructions preceded by “TGbe Editor” are instructions to the TGbe editor to modify existing material in the TGbe draft. As a result of adopting the changes, the TGbe editor will execute the instructions rather than copy them to the TGbe Draft.</w:t>
      </w:r>
    </w:p>
    <w:p w14:paraId="41C6CD99" w14:textId="77777777" w:rsidR="009A6F6B" w:rsidRDefault="009A6F6B" w:rsidP="00B8526B">
      <w:pPr>
        <w:rPr>
          <w:lang w:eastAsia="zh-CN"/>
        </w:rPr>
      </w:pPr>
    </w:p>
    <w:tbl>
      <w:tblPr>
        <w:tblW w:w="10245" w:type="dxa"/>
        <w:tblCellMar>
          <w:left w:w="0" w:type="dxa"/>
          <w:right w:w="0" w:type="dxa"/>
        </w:tblCellMar>
        <w:tblLook w:val="0420" w:firstRow="1" w:lastRow="0" w:firstColumn="0" w:lastColumn="0" w:noHBand="0" w:noVBand="1"/>
      </w:tblPr>
      <w:tblGrid>
        <w:gridCol w:w="854"/>
        <w:gridCol w:w="1113"/>
        <w:gridCol w:w="1223"/>
        <w:gridCol w:w="2892"/>
        <w:gridCol w:w="2472"/>
        <w:gridCol w:w="1691"/>
      </w:tblGrid>
      <w:tr w:rsidR="00F72113" w:rsidRPr="00F72113" w14:paraId="26FCD9D2" w14:textId="77777777" w:rsidTr="00F72113">
        <w:trPr>
          <w:trHeight w:val="471"/>
        </w:trPr>
        <w:tc>
          <w:tcPr>
            <w:tcW w:w="85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0DA9315" w14:textId="77777777" w:rsidR="00F72113" w:rsidRPr="00F72113" w:rsidRDefault="00F72113" w:rsidP="00F72113">
            <w:pPr>
              <w:rPr>
                <w:lang w:val="en-US" w:eastAsia="zh-CN"/>
              </w:rPr>
            </w:pPr>
            <w:r w:rsidRPr="00F72113">
              <w:rPr>
                <w:b/>
                <w:bCs/>
                <w:lang w:val="en-US" w:eastAsia="zh-CN"/>
              </w:rPr>
              <w:t>CID</w:t>
            </w:r>
          </w:p>
        </w:tc>
        <w:tc>
          <w:tcPr>
            <w:tcW w:w="108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C497289" w14:textId="77777777" w:rsidR="00F72113" w:rsidRPr="00F72113" w:rsidRDefault="00F72113" w:rsidP="00F72113">
            <w:pPr>
              <w:rPr>
                <w:lang w:val="en-US" w:eastAsia="zh-CN"/>
              </w:rPr>
            </w:pPr>
            <w:r w:rsidRPr="00F72113">
              <w:rPr>
                <w:b/>
                <w:bCs/>
                <w:lang w:val="en-US" w:eastAsia="zh-CN"/>
              </w:rPr>
              <w:t>Section</w:t>
            </w:r>
          </w:p>
        </w:tc>
        <w:tc>
          <w:tcPr>
            <w:tcW w:w="108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8BBA671" w14:textId="77777777" w:rsidR="00F72113" w:rsidRPr="00F72113" w:rsidRDefault="00F72113" w:rsidP="00F72113">
            <w:pPr>
              <w:rPr>
                <w:lang w:val="en-US" w:eastAsia="zh-CN"/>
              </w:rPr>
            </w:pPr>
            <w:r w:rsidRPr="00F72113">
              <w:rPr>
                <w:b/>
                <w:bCs/>
                <w:lang w:val="en-US" w:eastAsia="zh-CN"/>
              </w:rPr>
              <w:t>Page.Line</w:t>
            </w:r>
          </w:p>
        </w:tc>
        <w:tc>
          <w:tcPr>
            <w:tcW w:w="296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1ED317D" w14:textId="77777777" w:rsidR="00F72113" w:rsidRPr="00F72113" w:rsidRDefault="00F72113" w:rsidP="00F72113">
            <w:pPr>
              <w:rPr>
                <w:lang w:val="en-US" w:eastAsia="zh-CN"/>
              </w:rPr>
            </w:pPr>
            <w:r w:rsidRPr="00F72113">
              <w:rPr>
                <w:b/>
                <w:bCs/>
                <w:lang w:val="en-US" w:eastAsia="zh-CN"/>
              </w:rPr>
              <w:t>Comment</w:t>
            </w:r>
          </w:p>
        </w:tc>
        <w:tc>
          <w:tcPr>
            <w:tcW w:w="253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3906CBE" w14:textId="77777777" w:rsidR="00F72113" w:rsidRPr="00F72113" w:rsidRDefault="00F72113" w:rsidP="00F72113">
            <w:pPr>
              <w:rPr>
                <w:lang w:val="en-US" w:eastAsia="zh-CN"/>
              </w:rPr>
            </w:pPr>
            <w:r w:rsidRPr="00F72113">
              <w:rPr>
                <w:b/>
                <w:bCs/>
                <w:lang w:val="en-US" w:eastAsia="zh-CN"/>
              </w:rPr>
              <w:t>Proposed Change</w:t>
            </w:r>
          </w:p>
        </w:tc>
        <w:tc>
          <w:tcPr>
            <w:tcW w:w="171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6A870D1" w14:textId="77777777" w:rsidR="00F72113" w:rsidRPr="00F72113" w:rsidRDefault="00F72113" w:rsidP="00F72113">
            <w:pPr>
              <w:rPr>
                <w:lang w:val="en-US" w:eastAsia="zh-CN"/>
              </w:rPr>
            </w:pPr>
            <w:r w:rsidRPr="00F72113">
              <w:rPr>
                <w:b/>
                <w:bCs/>
                <w:lang w:val="en-US" w:eastAsia="zh-CN"/>
              </w:rPr>
              <w:t>Resolution</w:t>
            </w:r>
          </w:p>
        </w:tc>
      </w:tr>
      <w:tr w:rsidR="00F72113" w:rsidRPr="00F72113" w14:paraId="0C71A8EA" w14:textId="77777777" w:rsidTr="00F72113">
        <w:trPr>
          <w:trHeight w:val="3772"/>
        </w:trPr>
        <w:tc>
          <w:tcPr>
            <w:tcW w:w="85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D3D033D" w14:textId="2F34790F" w:rsidR="00F72113" w:rsidRPr="00F72113" w:rsidRDefault="00F72113" w:rsidP="00411C3F">
            <w:pPr>
              <w:rPr>
                <w:lang w:val="en-US" w:eastAsia="zh-CN"/>
              </w:rPr>
            </w:pPr>
            <w:r w:rsidRPr="00F72113">
              <w:rPr>
                <w:lang w:val="en-US" w:eastAsia="zh-CN"/>
              </w:rPr>
              <w:t>1158</w:t>
            </w:r>
            <w:r w:rsidR="00411C3F">
              <w:rPr>
                <w:lang w:val="en-US" w:eastAsia="zh-CN"/>
              </w:rPr>
              <w:t>6</w:t>
            </w:r>
          </w:p>
        </w:tc>
        <w:tc>
          <w:tcPr>
            <w:tcW w:w="108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8B20C9C" w14:textId="301929CA" w:rsidR="00F72113" w:rsidRPr="00F72113" w:rsidRDefault="00F72113" w:rsidP="00411C3F">
            <w:pPr>
              <w:rPr>
                <w:lang w:val="en-US" w:eastAsia="zh-CN"/>
              </w:rPr>
            </w:pPr>
            <w:r w:rsidRPr="00F72113">
              <w:rPr>
                <w:lang w:val="en-US" w:eastAsia="zh-CN"/>
              </w:rPr>
              <w:t>35.3.</w:t>
            </w:r>
            <w:r w:rsidR="00411C3F">
              <w:rPr>
                <w:lang w:val="en-US" w:eastAsia="zh-CN"/>
              </w:rPr>
              <w:t>12</w:t>
            </w:r>
            <w:r w:rsidRPr="00F72113">
              <w:rPr>
                <w:lang w:val="en-US" w:eastAsia="zh-CN"/>
              </w:rPr>
              <w:t>.</w:t>
            </w:r>
            <w:r w:rsidR="00411C3F">
              <w:rPr>
                <w:lang w:val="en-US" w:eastAsia="zh-CN"/>
              </w:rPr>
              <w:t>4</w:t>
            </w:r>
          </w:p>
        </w:tc>
        <w:tc>
          <w:tcPr>
            <w:tcW w:w="108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19A8129" w14:textId="13747980" w:rsidR="00F72113" w:rsidRPr="00F72113" w:rsidRDefault="00F72113" w:rsidP="00411C3F">
            <w:pPr>
              <w:rPr>
                <w:lang w:val="en-US" w:eastAsia="zh-CN"/>
              </w:rPr>
            </w:pPr>
            <w:r w:rsidRPr="00F72113">
              <w:rPr>
                <w:lang w:val="en-US" w:eastAsia="zh-CN"/>
              </w:rPr>
              <w:t>43</w:t>
            </w:r>
            <w:r w:rsidR="00411C3F">
              <w:rPr>
                <w:lang w:val="en-US" w:eastAsia="zh-CN"/>
              </w:rPr>
              <w:t>3</w:t>
            </w:r>
            <w:r w:rsidRPr="00F72113">
              <w:rPr>
                <w:lang w:val="en-US" w:eastAsia="zh-CN"/>
              </w:rPr>
              <w:t>.</w:t>
            </w:r>
            <w:r w:rsidR="00411C3F">
              <w:rPr>
                <w:lang w:val="en-US" w:eastAsia="zh-CN"/>
              </w:rPr>
              <w:t>1</w:t>
            </w:r>
            <w:r w:rsidRPr="00F72113">
              <w:rPr>
                <w:lang w:val="en-US" w:eastAsia="zh-CN"/>
              </w:rPr>
              <w:t>1</w:t>
            </w:r>
          </w:p>
        </w:tc>
        <w:tc>
          <w:tcPr>
            <w:tcW w:w="296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3F59B61F" w14:textId="262F4DAD" w:rsidR="00F72113" w:rsidRPr="00F72113" w:rsidRDefault="00411C3F" w:rsidP="00F72113">
            <w:pPr>
              <w:rPr>
                <w:lang w:val="en-US" w:eastAsia="zh-CN"/>
              </w:rPr>
            </w:pPr>
            <w:r w:rsidRPr="00411C3F">
              <w:rPr>
                <w:lang w:val="en-US" w:eastAsia="zh-CN"/>
              </w:rPr>
              <w:t>Even with a non-default TID-to-link mapping, the AP may sometimes have BUs for a non-AP MLD that can be fetched from any enabled link e.g. MMPDUs, BUs of TID which are mapped to all links. The spec needs to provide a mechanism for AP MLD to indicate if the currently buffered BUs can be fetched on any enabled link. Similarly with default TID-to-link mapping, if the AP MLD has no specific link recommendation, a mechanism to indicate the same is required.</w:t>
            </w:r>
          </w:p>
        </w:tc>
        <w:tc>
          <w:tcPr>
            <w:tcW w:w="253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26DDF1D2" w14:textId="77777777" w:rsidR="00411C3F" w:rsidRPr="00411C3F" w:rsidRDefault="00411C3F" w:rsidP="00411C3F">
            <w:pPr>
              <w:rPr>
                <w:lang w:val="en-US" w:eastAsia="zh-CN"/>
              </w:rPr>
            </w:pPr>
            <w:r w:rsidRPr="00411C3F">
              <w:rPr>
                <w:lang w:val="en-US" w:eastAsia="zh-CN"/>
              </w:rPr>
              <w:t>To indicate that the buffered BUs can be fetched on any enabled link, the AP MLD shall: (i) set the bit corresponding to AID of nonAP MLD to 1 in the partial virtual bitmap of TIM (ii) Set all bits corresponding to this AID in the per-link traffic indication bitmap of multi-link traffic indication element to 0.</w:t>
            </w:r>
          </w:p>
          <w:p w14:paraId="6FAC8DE3" w14:textId="1332351A" w:rsidR="00F72113" w:rsidRPr="00F72113" w:rsidRDefault="00F72113" w:rsidP="00F72113">
            <w:pPr>
              <w:rPr>
                <w:lang w:val="en-US" w:eastAsia="zh-CN"/>
              </w:rPr>
            </w:pPr>
          </w:p>
        </w:tc>
        <w:tc>
          <w:tcPr>
            <w:tcW w:w="171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9CC3A5F" w14:textId="77777777" w:rsidR="00F72113" w:rsidRPr="00F72113" w:rsidRDefault="00F72113" w:rsidP="00F72113">
            <w:pPr>
              <w:rPr>
                <w:lang w:val="en-US" w:eastAsia="zh-CN"/>
              </w:rPr>
            </w:pPr>
            <w:r w:rsidRPr="00F72113">
              <w:rPr>
                <w:lang w:val="en-US" w:eastAsia="zh-CN"/>
              </w:rPr>
              <w:t>REVISED</w:t>
            </w:r>
          </w:p>
          <w:p w14:paraId="3AE8208F" w14:textId="458623B1" w:rsidR="00F72113" w:rsidRDefault="00F72113" w:rsidP="00F72113">
            <w:pPr>
              <w:rPr>
                <w:lang w:val="en-US" w:eastAsia="zh-CN"/>
              </w:rPr>
            </w:pPr>
            <w:r w:rsidRPr="00F72113">
              <w:rPr>
                <w:lang w:val="en-US" w:eastAsia="zh-CN"/>
              </w:rPr>
              <w:t>Agreed in principle.</w:t>
            </w:r>
          </w:p>
          <w:p w14:paraId="4614254D" w14:textId="77777777" w:rsidR="00F72113" w:rsidRPr="00F72113" w:rsidRDefault="00F72113" w:rsidP="00F72113">
            <w:pPr>
              <w:rPr>
                <w:lang w:val="en-US" w:eastAsia="zh-CN"/>
              </w:rPr>
            </w:pPr>
          </w:p>
          <w:p w14:paraId="7635E3D0" w14:textId="28DCE389" w:rsidR="00F72113" w:rsidRPr="0051691C" w:rsidRDefault="0051691C" w:rsidP="00411C3F">
            <w:pPr>
              <w:rPr>
                <w:szCs w:val="22"/>
                <w:lang w:val="en-US" w:eastAsia="zh-CN"/>
              </w:rPr>
            </w:pPr>
            <w:r w:rsidRPr="0051691C">
              <w:rPr>
                <w:szCs w:val="22"/>
                <w:lang w:val="en-US" w:eastAsia="zh-CN"/>
              </w:rPr>
              <w:t>TGbe editor to make the changes shown in 22/</w:t>
            </w:r>
            <w:r w:rsidR="00F64712">
              <w:rPr>
                <w:szCs w:val="22"/>
                <w:lang w:val="en-US" w:eastAsia="zh-CN"/>
              </w:rPr>
              <w:t>120</w:t>
            </w:r>
            <w:r w:rsidR="00411C3F">
              <w:rPr>
                <w:szCs w:val="22"/>
                <w:lang w:val="en-US" w:eastAsia="zh-CN"/>
              </w:rPr>
              <w:t>2</w:t>
            </w:r>
            <w:r w:rsidRPr="0051691C">
              <w:rPr>
                <w:szCs w:val="22"/>
                <w:lang w:val="en-US" w:eastAsia="zh-CN"/>
              </w:rPr>
              <w:t>r</w:t>
            </w:r>
            <w:r w:rsidR="0072595B">
              <w:rPr>
                <w:szCs w:val="22"/>
                <w:lang w:val="en-US" w:eastAsia="zh-CN"/>
              </w:rPr>
              <w:t>3</w:t>
            </w:r>
            <w:r w:rsidRPr="0051691C">
              <w:rPr>
                <w:szCs w:val="22"/>
                <w:lang w:val="en-US" w:eastAsia="zh-CN"/>
              </w:rPr>
              <w:t xml:space="preserve"> under all headings that include CID 1</w:t>
            </w:r>
            <w:r>
              <w:rPr>
                <w:szCs w:val="22"/>
                <w:lang w:val="en-US" w:eastAsia="zh-CN"/>
              </w:rPr>
              <w:t>158</w:t>
            </w:r>
            <w:r w:rsidR="00411C3F">
              <w:rPr>
                <w:szCs w:val="22"/>
                <w:lang w:val="en-US" w:eastAsia="zh-CN"/>
              </w:rPr>
              <w:t>6</w:t>
            </w:r>
            <w:r w:rsidRPr="0051691C">
              <w:rPr>
                <w:rFonts w:ascii="Arial" w:hAnsi="Arial" w:cs="Arial"/>
                <w:szCs w:val="22"/>
                <w:lang w:val="en-US" w:eastAsia="zh-CN"/>
              </w:rPr>
              <w:t>.</w:t>
            </w:r>
          </w:p>
        </w:tc>
      </w:tr>
    </w:tbl>
    <w:p w14:paraId="7A3E4CBF" w14:textId="77777777" w:rsidR="00F72113" w:rsidRDefault="00F72113" w:rsidP="00B8526B">
      <w:pPr>
        <w:rPr>
          <w:lang w:eastAsia="zh-CN"/>
        </w:rPr>
      </w:pPr>
    </w:p>
    <w:p w14:paraId="7DBB7466" w14:textId="77777777" w:rsidR="00B1064F" w:rsidRDefault="00B1064F" w:rsidP="00B8526B">
      <w:pPr>
        <w:rPr>
          <w:lang w:eastAsia="zh-CN"/>
        </w:rPr>
      </w:pPr>
    </w:p>
    <w:p w14:paraId="1B6D5FC6" w14:textId="6C9BC0BD" w:rsidR="006074F6" w:rsidRPr="00406F13" w:rsidRDefault="00B1064F" w:rsidP="00B8526B">
      <w:pPr>
        <w:rPr>
          <w:b/>
          <w:sz w:val="28"/>
          <w:u w:val="single"/>
          <w:lang w:eastAsia="zh-CN"/>
        </w:rPr>
      </w:pPr>
      <w:r w:rsidRPr="00406F13">
        <w:rPr>
          <w:rFonts w:hint="eastAsia"/>
          <w:b/>
          <w:sz w:val="28"/>
          <w:u w:val="single"/>
          <w:lang w:eastAsia="zh-CN"/>
        </w:rPr>
        <w:t>D</w:t>
      </w:r>
      <w:r w:rsidRPr="00406F13">
        <w:rPr>
          <w:b/>
          <w:sz w:val="28"/>
          <w:u w:val="single"/>
          <w:lang w:eastAsia="zh-CN"/>
        </w:rPr>
        <w:t xml:space="preserve">iscussion: </w:t>
      </w:r>
    </w:p>
    <w:p w14:paraId="2E3E072D" w14:textId="77777777" w:rsidR="00406F13" w:rsidRDefault="00406F13" w:rsidP="00B8526B">
      <w:pPr>
        <w:rPr>
          <w:b/>
          <w:u w:val="single"/>
          <w:lang w:eastAsia="zh-CN"/>
        </w:rPr>
      </w:pPr>
    </w:p>
    <w:p w14:paraId="37EB2EAE" w14:textId="4887F432" w:rsidR="00A329B2" w:rsidRDefault="000C5D5B" w:rsidP="00960A16">
      <w:pPr>
        <w:jc w:val="both"/>
        <w:rPr>
          <w:lang w:val="en-US" w:eastAsia="zh-CN"/>
        </w:rPr>
      </w:pPr>
      <w:r w:rsidRPr="00960A16">
        <w:rPr>
          <w:lang w:val="en-US" w:eastAsia="zh-CN"/>
        </w:rPr>
        <w:t xml:space="preserve">Consider an AP MLD operating with </w:t>
      </w:r>
      <m:oMath>
        <m:r>
          <w:rPr>
            <w:rFonts w:ascii="Cambria Math" w:hAnsi="Cambria Math"/>
            <w:lang w:val="en-US" w:eastAsia="zh-CN"/>
          </w:rPr>
          <m:t>L</m:t>
        </m:r>
      </m:oMath>
      <w:r w:rsidRPr="00960A16">
        <w:rPr>
          <w:lang w:val="en-US" w:eastAsia="zh-CN"/>
        </w:rPr>
        <w:t xml:space="preserve"> links and having one or more associated non-APs MLDs with non-default TID-to-link mapping (T2LM).</w:t>
      </w:r>
      <w:r w:rsidR="00960A16">
        <w:rPr>
          <w:lang w:val="en-US" w:eastAsia="zh-CN"/>
        </w:rPr>
        <w:t xml:space="preserve"> </w:t>
      </w:r>
      <w:r w:rsidRPr="00960A16">
        <w:rPr>
          <w:lang w:val="en-US" w:eastAsia="zh-CN"/>
        </w:rPr>
        <w:t>For indicating the per-link buffered traffic, the spec provides a ‘multi-link traffic indication’ element which is included in beacon frames.</w:t>
      </w:r>
      <w:r w:rsidR="00960A16">
        <w:rPr>
          <w:lang w:val="en-US" w:eastAsia="zh-CN"/>
        </w:rPr>
        <w:t xml:space="preserve"> </w:t>
      </w:r>
      <w:r w:rsidRPr="00960A16">
        <w:rPr>
          <w:lang w:val="en-US" w:eastAsia="zh-CN"/>
        </w:rPr>
        <w:t>However, as per current spec, the ‘per-link traffic indication list’ subfield of the ‘multi-link traffic indication’ element has to provide traffic indication for all the AIDs with buffered traffic, starting from</w:t>
      </w:r>
      <w:r w:rsidR="002A77DD">
        <w:rPr>
          <w:lang w:val="en-US" w:eastAsia="zh-CN"/>
        </w:rPr>
        <w:t xml:space="preserve"> an</w:t>
      </w:r>
      <w:r w:rsidRPr="00960A16">
        <w:rPr>
          <w:lang w:val="en-US" w:eastAsia="zh-CN"/>
        </w:rPr>
        <w:t xml:space="preserve"> AID </w:t>
      </w:r>
      <m:oMath>
        <m:r>
          <w:rPr>
            <w:rFonts w:ascii="Cambria Math" w:hAnsi="Cambria Math"/>
            <w:lang w:val="en-US" w:eastAsia="zh-CN"/>
          </w:rPr>
          <m:t>k</m:t>
        </m:r>
      </m:oMath>
      <w:r w:rsidRPr="00960A16">
        <w:rPr>
          <w:lang w:val="en-US" w:eastAsia="zh-CN"/>
        </w:rPr>
        <w:t>.</w:t>
      </w:r>
      <w:r w:rsidR="00960A16">
        <w:rPr>
          <w:lang w:val="en-US" w:eastAsia="zh-CN"/>
        </w:rPr>
        <w:t xml:space="preserve"> </w:t>
      </w:r>
      <w:r w:rsidRPr="00960A16">
        <w:rPr>
          <w:lang w:val="en-US" w:eastAsia="zh-CN"/>
        </w:rPr>
        <w:t xml:space="preserve">The value of </w:t>
      </w:r>
      <m:oMath>
        <m:r>
          <w:rPr>
            <w:rFonts w:ascii="Cambria Math" w:hAnsi="Cambria Math"/>
            <w:lang w:val="en-US" w:eastAsia="zh-CN"/>
          </w:rPr>
          <m:t>k</m:t>
        </m:r>
      </m:oMath>
      <w:r w:rsidRPr="00960A16">
        <w:rPr>
          <w:lang w:val="en-US" w:eastAsia="zh-CN"/>
        </w:rPr>
        <w:t xml:space="preserve"> is indicated in the ‘AID offset’ subfield of the ‘ML traffic indication control’ field of the ‘multi-link traffic indication’ element.</w:t>
      </w:r>
      <w:r w:rsidR="00960A16">
        <w:rPr>
          <w:lang w:val="en-US" w:eastAsia="zh-CN"/>
        </w:rPr>
        <w:t xml:space="preserve"> </w:t>
      </w:r>
      <w:r w:rsidRPr="00960A16">
        <w:rPr>
          <w:lang w:val="en-US" w:eastAsia="zh-CN"/>
        </w:rPr>
        <w:t>Thus</w:t>
      </w:r>
      <w:r w:rsidR="00C225EA">
        <w:rPr>
          <w:lang w:val="en-US" w:eastAsia="zh-CN"/>
        </w:rPr>
        <w:t>,</w:t>
      </w:r>
      <w:r w:rsidRPr="00960A16">
        <w:rPr>
          <w:lang w:val="en-US" w:eastAsia="zh-CN"/>
        </w:rPr>
        <w:t xml:space="preserve"> the size of this bitmap can be </w:t>
      </w:r>
      <m:oMath>
        <m:r>
          <w:rPr>
            <w:rFonts w:ascii="Cambria Math" w:hAnsi="Cambria Math"/>
            <w:lang w:val="en-US" w:eastAsia="zh-CN"/>
          </w:rPr>
          <m:t>LM</m:t>
        </m:r>
      </m:oMath>
      <w:r w:rsidRPr="00960A16">
        <w:rPr>
          <w:lang w:val="en-US" w:eastAsia="zh-CN"/>
        </w:rPr>
        <w:t xml:space="preserve">, where </w:t>
      </w:r>
      <m:oMath>
        <m:r>
          <w:rPr>
            <w:rFonts w:ascii="Cambria Math" w:hAnsi="Cambria Math"/>
            <w:lang w:val="en-US" w:eastAsia="zh-CN"/>
          </w:rPr>
          <m:t>M</m:t>
        </m:r>
      </m:oMath>
      <w:r w:rsidRPr="00960A16">
        <w:rPr>
          <w:lang w:val="en-US" w:eastAsia="zh-CN"/>
        </w:rPr>
        <w:t xml:space="preserve"> is number of AIDs after AID </w:t>
      </w:r>
      <m:oMath>
        <m:r>
          <w:rPr>
            <w:rFonts w:ascii="Cambria Math" w:hAnsi="Cambria Math"/>
            <w:lang w:val="en-US" w:eastAsia="zh-CN"/>
          </w:rPr>
          <m:t>k</m:t>
        </m:r>
      </m:oMath>
      <w:r w:rsidRPr="00960A16">
        <w:rPr>
          <w:lang w:val="en-US" w:eastAsia="zh-CN"/>
        </w:rPr>
        <w:t xml:space="preserve"> with</w:t>
      </w:r>
      <w:r w:rsidR="002A77DD">
        <w:rPr>
          <w:lang w:val="en-US" w:eastAsia="zh-CN"/>
        </w:rPr>
        <w:t xml:space="preserve"> the corresponding bit in the partial virtual bitmap of the TIM element set to 1 </w:t>
      </w:r>
      <w:r w:rsidR="00960A16">
        <w:rPr>
          <w:lang w:val="en-US" w:eastAsia="zh-CN"/>
        </w:rPr>
        <w:t xml:space="preserve">(i.e., the AIDs with </w:t>
      </w:r>
      <w:r w:rsidR="002A77DD" w:rsidRPr="00960A16">
        <w:rPr>
          <w:lang w:val="en-US" w:eastAsia="zh-CN"/>
        </w:rPr>
        <w:t>buffered traffic</w:t>
      </w:r>
      <w:r w:rsidR="00960A16">
        <w:rPr>
          <w:lang w:val="en-US" w:eastAsia="zh-CN"/>
        </w:rPr>
        <w:t>)</w:t>
      </w:r>
      <w:r w:rsidRPr="00960A16">
        <w:rPr>
          <w:lang w:val="en-US" w:eastAsia="zh-CN"/>
        </w:rPr>
        <w:t>.</w:t>
      </w:r>
      <w:r w:rsidR="00960A16">
        <w:rPr>
          <w:lang w:val="en-US" w:eastAsia="zh-CN"/>
        </w:rPr>
        <w:t xml:space="preserve"> This is depicted pictorially below:</w:t>
      </w:r>
    </w:p>
    <w:p w14:paraId="26F743A4" w14:textId="7F88513C" w:rsidR="00960A16" w:rsidRDefault="00960A16" w:rsidP="00960A16">
      <w:pPr>
        <w:jc w:val="center"/>
        <w:rPr>
          <w:lang w:val="en-US" w:eastAsia="zh-CN"/>
        </w:rPr>
      </w:pPr>
      <w:r>
        <w:rPr>
          <w:noProof/>
          <w:lang w:val="en-US"/>
        </w:rPr>
        <w:lastRenderedPageBreak/>
        <w:drawing>
          <wp:inline distT="0" distB="0" distL="0" distR="0" wp14:anchorId="15379C01" wp14:editId="34DD6B46">
            <wp:extent cx="5125795" cy="1962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132300" cy="1964640"/>
                    </a:xfrm>
                    <a:prstGeom prst="rect">
                      <a:avLst/>
                    </a:prstGeom>
                  </pic:spPr>
                </pic:pic>
              </a:graphicData>
            </a:graphic>
          </wp:inline>
        </w:drawing>
      </w:r>
    </w:p>
    <w:p w14:paraId="74D92F57" w14:textId="77777777" w:rsidR="00960A16" w:rsidRDefault="00960A16" w:rsidP="00960A16">
      <w:pPr>
        <w:jc w:val="center"/>
        <w:rPr>
          <w:u w:val="single"/>
          <w:lang w:val="en-US" w:eastAsia="zh-CN"/>
        </w:rPr>
      </w:pPr>
    </w:p>
    <w:p w14:paraId="2BA16827" w14:textId="66CD6573" w:rsidR="00960A16" w:rsidRPr="00960A16" w:rsidRDefault="00960A16" w:rsidP="00960A16">
      <w:pPr>
        <w:jc w:val="center"/>
        <w:rPr>
          <w:u w:val="single"/>
          <w:lang w:val="en-US" w:eastAsia="zh-CN"/>
        </w:rPr>
      </w:pPr>
      <w:r w:rsidRPr="00960A16">
        <w:rPr>
          <w:u w:val="single"/>
          <w:lang w:val="en-US" w:eastAsia="zh-CN"/>
        </w:rPr>
        <w:t xml:space="preserve">Baseline operation of </w:t>
      </w:r>
      <w:r w:rsidR="00EE2AFA">
        <w:rPr>
          <w:u w:val="single"/>
          <w:lang w:val="en-US" w:eastAsia="zh-CN"/>
        </w:rPr>
        <w:t>ML</w:t>
      </w:r>
      <w:r w:rsidRPr="00960A16">
        <w:rPr>
          <w:u w:val="single"/>
          <w:lang w:val="en-US" w:eastAsia="zh-CN"/>
        </w:rPr>
        <w:t xml:space="preserve"> </w:t>
      </w:r>
      <w:r w:rsidR="00EE2AFA">
        <w:rPr>
          <w:u w:val="single"/>
          <w:lang w:val="en-US" w:eastAsia="zh-CN"/>
        </w:rPr>
        <w:t>T</w:t>
      </w:r>
      <w:r w:rsidRPr="00960A16">
        <w:rPr>
          <w:u w:val="single"/>
          <w:lang w:val="en-US" w:eastAsia="zh-CN"/>
        </w:rPr>
        <w:t xml:space="preserve">raffic </w:t>
      </w:r>
      <w:r w:rsidR="00EE2AFA">
        <w:rPr>
          <w:u w:val="single"/>
          <w:lang w:val="en-US" w:eastAsia="zh-CN"/>
        </w:rPr>
        <w:t>I</w:t>
      </w:r>
      <w:r w:rsidRPr="00960A16">
        <w:rPr>
          <w:u w:val="single"/>
          <w:lang w:val="en-US" w:eastAsia="zh-CN"/>
        </w:rPr>
        <w:t>ndication element</w:t>
      </w:r>
    </w:p>
    <w:p w14:paraId="211CB6BC" w14:textId="04B422D4" w:rsidR="00836F13" w:rsidRDefault="00836F13" w:rsidP="00960A16">
      <w:pPr>
        <w:jc w:val="both"/>
        <w:rPr>
          <w:lang w:eastAsia="zh-CN"/>
        </w:rPr>
      </w:pPr>
    </w:p>
    <w:p w14:paraId="40E7A502" w14:textId="4E486834" w:rsidR="00960A16" w:rsidRDefault="002A77DD" w:rsidP="00960A16">
      <w:pPr>
        <w:jc w:val="both"/>
        <w:rPr>
          <w:lang w:val="en-US" w:eastAsia="zh-CN"/>
        </w:rPr>
      </w:pPr>
      <w:r>
        <w:rPr>
          <w:lang w:val="en-US" w:eastAsia="zh-CN"/>
        </w:rPr>
        <w:t xml:space="preserve">Since </w:t>
      </w:r>
      <m:oMath>
        <m:r>
          <w:rPr>
            <w:rFonts w:ascii="Cambria Math" w:hAnsi="Cambria Math"/>
            <w:lang w:val="en-US" w:eastAsia="zh-CN"/>
          </w:rPr>
          <m:t>M</m:t>
        </m:r>
      </m:oMath>
      <w:r>
        <w:rPr>
          <w:lang w:val="en-US" w:eastAsia="zh-CN"/>
        </w:rPr>
        <w:t xml:space="preserve"> can be typically large, t</w:t>
      </w:r>
      <w:r w:rsidR="00960A16">
        <w:rPr>
          <w:lang w:val="en-US" w:eastAsia="zh-CN"/>
        </w:rPr>
        <w:t>his</w:t>
      </w:r>
      <w:r w:rsidR="00C94CA2">
        <w:rPr>
          <w:lang w:val="en-US" w:eastAsia="zh-CN"/>
        </w:rPr>
        <w:t xml:space="preserve"> indication</w:t>
      </w:r>
      <w:r>
        <w:rPr>
          <w:lang w:val="en-US" w:eastAsia="zh-CN"/>
        </w:rPr>
        <w:t xml:space="preserve"> mechanism</w:t>
      </w:r>
      <w:r w:rsidR="00960A16">
        <w:rPr>
          <w:lang w:val="en-US" w:eastAsia="zh-CN"/>
        </w:rPr>
        <w:t xml:space="preserve"> can increase the size of the ML traffic indication element significantly, causing a beacon bloat issue and also inefficiency in transmission. </w:t>
      </w:r>
    </w:p>
    <w:p w14:paraId="2430CBB4" w14:textId="77777777" w:rsidR="00960A16" w:rsidRDefault="00960A16" w:rsidP="00960A16">
      <w:pPr>
        <w:jc w:val="both"/>
        <w:rPr>
          <w:lang w:val="en-US" w:eastAsia="zh-CN"/>
        </w:rPr>
      </w:pPr>
    </w:p>
    <w:p w14:paraId="2FC016CD" w14:textId="68066765" w:rsidR="00A329B2" w:rsidRPr="00960A16" w:rsidRDefault="00960A16" w:rsidP="00960A16">
      <w:pPr>
        <w:jc w:val="both"/>
        <w:rPr>
          <w:lang w:val="en-US" w:eastAsia="zh-CN"/>
        </w:rPr>
      </w:pPr>
      <w:r>
        <w:rPr>
          <w:lang w:val="en-US" w:eastAsia="zh-CN"/>
        </w:rPr>
        <w:t xml:space="preserve">Note however that </w:t>
      </w:r>
      <w:r w:rsidR="000C5D5B" w:rsidRPr="00960A16">
        <w:rPr>
          <w:lang w:val="en-US" w:eastAsia="zh-CN"/>
        </w:rPr>
        <w:t xml:space="preserve">Per-link traffic indication may not be required for many of these </w:t>
      </w:r>
      <m:oMath>
        <m:r>
          <w:rPr>
            <w:rFonts w:ascii="Cambria Math" w:hAnsi="Cambria Math"/>
            <w:lang w:val="en-US" w:eastAsia="zh-CN"/>
          </w:rPr>
          <m:t>M</m:t>
        </m:r>
      </m:oMath>
      <w:r w:rsidR="000C5D5B" w:rsidRPr="00960A16">
        <w:rPr>
          <w:lang w:val="en-US" w:eastAsia="zh-CN"/>
        </w:rPr>
        <w:t xml:space="preserve"> AIDs:</w:t>
      </w:r>
    </w:p>
    <w:p w14:paraId="773777F5" w14:textId="77777777" w:rsidR="00A329B2" w:rsidRPr="00960A16" w:rsidRDefault="000C5D5B" w:rsidP="000C5D5B">
      <w:pPr>
        <w:pStyle w:val="ListParagraph"/>
        <w:numPr>
          <w:ilvl w:val="0"/>
          <w:numId w:val="8"/>
        </w:numPr>
        <w:jc w:val="both"/>
        <w:rPr>
          <w:rFonts w:ascii="Times New Roman" w:hAnsi="Times New Roman"/>
          <w:lang w:val="en-US" w:eastAsia="zh-CN"/>
        </w:rPr>
      </w:pPr>
      <w:r w:rsidRPr="00960A16">
        <w:rPr>
          <w:rFonts w:ascii="Times New Roman" w:hAnsi="Times New Roman"/>
          <w:lang w:val="en-US" w:eastAsia="zh-CN"/>
        </w:rPr>
        <w:t>Many of these AIDs can have default T2LM. Note that T2LM mapping can be changed with time, so contiguous AIDs for non-default T2LM can’t be guaranteed.</w:t>
      </w:r>
    </w:p>
    <w:p w14:paraId="2601E8C4" w14:textId="77777777" w:rsidR="00A329B2" w:rsidRPr="00960A16" w:rsidRDefault="000C5D5B" w:rsidP="000C5D5B">
      <w:pPr>
        <w:pStyle w:val="ListParagraph"/>
        <w:numPr>
          <w:ilvl w:val="0"/>
          <w:numId w:val="8"/>
        </w:numPr>
        <w:spacing w:after="0"/>
        <w:jc w:val="both"/>
        <w:rPr>
          <w:rFonts w:ascii="Times New Roman" w:hAnsi="Times New Roman"/>
          <w:lang w:val="en-US" w:eastAsia="zh-CN"/>
        </w:rPr>
      </w:pPr>
      <w:r w:rsidRPr="00960A16">
        <w:rPr>
          <w:rFonts w:ascii="Times New Roman" w:hAnsi="Times New Roman"/>
          <w:lang w:val="en-US" w:eastAsia="zh-CN"/>
        </w:rPr>
        <w:t>Even for AIDs with non-default T2LM, link recommendation is not always required. For example, link recommendation is not required if the buffered traffic is MMPUs or belongs to TIDs mapped to all enabled links. Similarly, link recommendation is not required if there exists at least on link with all TIDs mapped to it.</w:t>
      </w:r>
    </w:p>
    <w:p w14:paraId="05D64EFB" w14:textId="5C9997FA" w:rsidR="00A329B2" w:rsidRPr="00960A16" w:rsidRDefault="000C5D5B" w:rsidP="00960A16">
      <w:pPr>
        <w:jc w:val="both"/>
        <w:rPr>
          <w:lang w:val="en-US" w:eastAsia="zh-CN"/>
        </w:rPr>
      </w:pPr>
      <w:r w:rsidRPr="00960A16">
        <w:rPr>
          <w:lang w:val="en-US" w:eastAsia="zh-CN"/>
        </w:rPr>
        <w:t>Thus</w:t>
      </w:r>
      <w:r w:rsidR="00815BB8">
        <w:rPr>
          <w:lang w:val="en-US" w:eastAsia="zh-CN"/>
        </w:rPr>
        <w:t>,</w:t>
      </w:r>
      <w:r w:rsidRPr="00960A16">
        <w:rPr>
          <w:lang w:val="en-US" w:eastAsia="zh-CN"/>
        </w:rPr>
        <w:t xml:space="preserve"> there are many wasted bits in current ‘per-link traffic indication list’, which </w:t>
      </w:r>
      <w:r w:rsidR="00960A16">
        <w:rPr>
          <w:lang w:val="en-US" w:eastAsia="zh-CN"/>
        </w:rPr>
        <w:t xml:space="preserve">if removed, can significantly shrink the size of the ML traffic indication element and improve </w:t>
      </w:r>
      <w:r w:rsidRPr="00960A16">
        <w:rPr>
          <w:lang w:val="en-US" w:eastAsia="zh-CN"/>
        </w:rPr>
        <w:t>efficiency.</w:t>
      </w:r>
      <w:r w:rsidR="00960A16">
        <w:rPr>
          <w:lang w:val="en-US" w:eastAsia="zh-CN"/>
        </w:rPr>
        <w:t xml:space="preserve"> </w:t>
      </w:r>
      <w:r w:rsidRPr="00960A16">
        <w:rPr>
          <w:lang w:val="en-US" w:eastAsia="zh-CN"/>
        </w:rPr>
        <w:t xml:space="preserve">Number of wasted bits is </w:t>
      </w:r>
      <m:oMath>
        <m:d>
          <m:dPr>
            <m:ctrlPr>
              <w:rPr>
                <w:rFonts w:ascii="Cambria Math" w:hAnsi="Cambria Math"/>
                <w:i/>
                <w:iCs/>
                <w:lang w:val="en-US" w:eastAsia="zh-CN"/>
              </w:rPr>
            </m:ctrlPr>
          </m:dPr>
          <m:e>
            <m:r>
              <w:rPr>
                <w:rFonts w:ascii="Cambria Math" w:hAnsi="Cambria Math"/>
                <w:lang w:val="en-US" w:eastAsia="zh-CN"/>
              </w:rPr>
              <m:t>M-N</m:t>
            </m:r>
          </m:e>
        </m:d>
        <m:r>
          <w:rPr>
            <w:rFonts w:ascii="Cambria Math" w:hAnsi="Cambria Math"/>
            <w:lang w:val="en-US" w:eastAsia="zh-CN"/>
          </w:rPr>
          <m:t>L</m:t>
        </m:r>
      </m:oMath>
      <w:r w:rsidRPr="00960A16">
        <w:rPr>
          <w:lang w:val="en-US" w:eastAsia="zh-CN"/>
        </w:rPr>
        <w:t xml:space="preserve">, where </w:t>
      </w:r>
      <m:oMath>
        <m:r>
          <w:rPr>
            <w:rFonts w:ascii="Cambria Math" w:hAnsi="Cambria Math"/>
            <w:lang w:val="en-US" w:eastAsia="zh-CN"/>
          </w:rPr>
          <m:t>N</m:t>
        </m:r>
      </m:oMath>
      <w:r w:rsidRPr="00960A16">
        <w:rPr>
          <w:lang w:val="en-US" w:eastAsia="zh-CN"/>
        </w:rPr>
        <w:t xml:space="preserve"> is number of AIDs for which the AP MLD intends to provide a link recommendation. This can be significantly large, especially in future where number of links can potentially be increased beyond 3.</w:t>
      </w:r>
    </w:p>
    <w:p w14:paraId="0DA8D4D1" w14:textId="7D0A88B3" w:rsidR="00960A16" w:rsidRDefault="00960A16" w:rsidP="0086675B">
      <w:pPr>
        <w:jc w:val="both"/>
        <w:rPr>
          <w:lang w:eastAsia="zh-CN"/>
        </w:rPr>
      </w:pPr>
    </w:p>
    <w:p w14:paraId="182B2355" w14:textId="36E30092" w:rsidR="00EA0679" w:rsidRDefault="00EA0679" w:rsidP="0086675B">
      <w:pPr>
        <w:jc w:val="both"/>
        <w:rPr>
          <w:lang w:eastAsia="zh-CN"/>
        </w:rPr>
      </w:pPr>
      <w:r w:rsidRPr="00570544">
        <w:rPr>
          <w:i/>
          <w:lang w:eastAsia="zh-CN"/>
        </w:rPr>
        <w:t>Example</w:t>
      </w:r>
      <w:r>
        <w:rPr>
          <w:lang w:eastAsia="zh-CN"/>
        </w:rPr>
        <w:t>:</w:t>
      </w:r>
      <w:r w:rsidR="00570544">
        <w:rPr>
          <w:lang w:eastAsia="zh-CN"/>
        </w:rPr>
        <w:t xml:space="preserve"> Consider scenario with </w:t>
      </w:r>
      <m:oMath>
        <m:r>
          <w:rPr>
            <w:rFonts w:ascii="Cambria Math" w:hAnsi="Cambria Math"/>
            <w:lang w:eastAsia="zh-CN"/>
          </w:rPr>
          <m:t>L=3</m:t>
        </m:r>
      </m:oMath>
      <w:r w:rsidR="00570544">
        <w:rPr>
          <w:lang w:eastAsia="zh-CN"/>
        </w:rPr>
        <w:t xml:space="preserve"> links and</w:t>
      </w:r>
      <w:r>
        <w:rPr>
          <w:lang w:eastAsia="zh-CN"/>
        </w:rPr>
        <w:t xml:space="preserve"> </w:t>
      </w:r>
      <w:r w:rsidR="00570544">
        <w:rPr>
          <w:lang w:eastAsia="zh-CN"/>
        </w:rPr>
        <w:t xml:space="preserve">a </w:t>
      </w:r>
      <w:r>
        <w:rPr>
          <w:lang w:eastAsia="zh-CN"/>
        </w:rPr>
        <w:t>Partial Virtual bitmap</w:t>
      </w:r>
      <w:r w:rsidR="005E04DE">
        <w:rPr>
          <w:lang w:eastAsia="zh-CN"/>
        </w:rPr>
        <w:t xml:space="preserve"> (in TIM element) with a</w:t>
      </w:r>
      <w:r>
        <w:rPr>
          <w:lang w:eastAsia="zh-CN"/>
        </w:rPr>
        <w:t xml:space="preserve"> size </w:t>
      </w:r>
      <w:r w:rsidR="00570544">
        <w:rPr>
          <w:lang w:eastAsia="zh-CN"/>
        </w:rPr>
        <w:t>of</w:t>
      </w:r>
      <w:r>
        <w:rPr>
          <w:lang w:eastAsia="zh-CN"/>
        </w:rPr>
        <w:t xml:space="preserve"> 100 bits</w:t>
      </w:r>
      <w:r w:rsidR="00570544">
        <w:rPr>
          <w:lang w:eastAsia="zh-CN"/>
        </w:rPr>
        <w:t xml:space="preserve"> </w:t>
      </w:r>
      <w:r w:rsidR="005E04DE">
        <w:rPr>
          <w:lang w:eastAsia="zh-CN"/>
        </w:rPr>
        <w:t xml:space="preserve">and </w:t>
      </w:r>
      <w:r w:rsidR="00570544">
        <w:rPr>
          <w:lang w:eastAsia="zh-CN"/>
        </w:rPr>
        <w:t>with</w:t>
      </w:r>
      <w:r>
        <w:rPr>
          <w:lang w:eastAsia="zh-CN"/>
        </w:rPr>
        <w:t xml:space="preserve"> 30 AID bits set to 1 after AID </w:t>
      </w:r>
      <m:oMath>
        <m:r>
          <w:rPr>
            <w:rFonts w:ascii="Cambria Math" w:hAnsi="Cambria Math"/>
            <w:lang w:eastAsia="zh-CN"/>
          </w:rPr>
          <m:t>k</m:t>
        </m:r>
      </m:oMath>
      <w:r w:rsidR="00570544">
        <w:rPr>
          <w:lang w:eastAsia="zh-CN"/>
        </w:rPr>
        <w:t xml:space="preserve"> in it</w:t>
      </w:r>
      <w:r>
        <w:rPr>
          <w:lang w:eastAsia="zh-CN"/>
        </w:rPr>
        <w:t>.</w:t>
      </w:r>
      <w:r w:rsidR="00570544">
        <w:rPr>
          <w:lang w:eastAsia="zh-CN"/>
        </w:rPr>
        <w:t xml:space="preserve"> Of these, say only </w:t>
      </w:r>
      <m:oMath>
        <m:r>
          <w:rPr>
            <w:rFonts w:ascii="Cambria Math" w:hAnsi="Cambria Math"/>
            <w:lang w:eastAsia="zh-CN"/>
          </w:rPr>
          <m:t>N=5</m:t>
        </m:r>
      </m:oMath>
      <w:r w:rsidR="00570544">
        <w:rPr>
          <w:lang w:eastAsia="zh-CN"/>
        </w:rPr>
        <w:t xml:space="preserve"> AIDs need link recommendation. However, size of Per Link Traffic Indication List in ML Traffic Indication element is </w:t>
      </w:r>
      <m:oMath>
        <m:r>
          <w:rPr>
            <w:rFonts w:ascii="Cambria Math" w:hAnsi="Cambria Math"/>
            <w:lang w:eastAsia="zh-CN"/>
          </w:rPr>
          <m:t>90</m:t>
        </m:r>
      </m:oMath>
      <w:r w:rsidR="00570544">
        <w:rPr>
          <w:lang w:eastAsia="zh-CN"/>
        </w:rPr>
        <w:t xml:space="preserve"> bits.</w:t>
      </w:r>
    </w:p>
    <w:p w14:paraId="06445A2E" w14:textId="77777777" w:rsidR="00960A16" w:rsidRDefault="00960A16" w:rsidP="0086675B">
      <w:pPr>
        <w:jc w:val="both"/>
        <w:rPr>
          <w:lang w:eastAsia="zh-CN"/>
        </w:rPr>
      </w:pPr>
    </w:p>
    <w:p w14:paraId="5CECCF91" w14:textId="7459A193" w:rsidR="00836F13" w:rsidRPr="00B65FA0" w:rsidRDefault="00836F13" w:rsidP="0086675B">
      <w:pPr>
        <w:jc w:val="both"/>
        <w:rPr>
          <w:b/>
          <w:sz w:val="24"/>
          <w:u w:val="single"/>
          <w:lang w:eastAsia="zh-CN"/>
        </w:rPr>
      </w:pPr>
      <w:r w:rsidRPr="00B65FA0">
        <w:rPr>
          <w:b/>
          <w:sz w:val="24"/>
          <w:u w:val="single"/>
          <w:lang w:eastAsia="zh-CN"/>
        </w:rPr>
        <w:t>Proposed solution:</w:t>
      </w:r>
    </w:p>
    <w:p w14:paraId="7D12D8BD" w14:textId="52A2C5FA" w:rsidR="00EE2AFA" w:rsidRDefault="000C5D5B" w:rsidP="00960A16">
      <w:pPr>
        <w:jc w:val="both"/>
        <w:rPr>
          <w:lang w:val="en-US" w:eastAsia="zh-CN"/>
        </w:rPr>
      </w:pPr>
      <w:r w:rsidRPr="00960A16">
        <w:rPr>
          <w:lang w:val="en-US" w:eastAsia="zh-CN"/>
        </w:rPr>
        <w:t xml:space="preserve">Include in the </w:t>
      </w:r>
      <w:r w:rsidR="00EE2AFA">
        <w:rPr>
          <w:lang w:val="en-US" w:eastAsia="zh-CN"/>
        </w:rPr>
        <w:t>ML</w:t>
      </w:r>
      <w:r w:rsidRPr="00960A16">
        <w:rPr>
          <w:lang w:val="en-US" w:eastAsia="zh-CN"/>
        </w:rPr>
        <w:t xml:space="preserve"> </w:t>
      </w:r>
      <w:r w:rsidR="00EE2AFA">
        <w:rPr>
          <w:lang w:val="en-US" w:eastAsia="zh-CN"/>
        </w:rPr>
        <w:t>T</w:t>
      </w:r>
      <w:r w:rsidRPr="00960A16">
        <w:rPr>
          <w:lang w:val="en-US" w:eastAsia="zh-CN"/>
        </w:rPr>
        <w:t xml:space="preserve">raffic </w:t>
      </w:r>
      <w:r w:rsidR="00EE2AFA">
        <w:rPr>
          <w:lang w:val="en-US" w:eastAsia="zh-CN"/>
        </w:rPr>
        <w:t xml:space="preserve">Indication element, an optional </w:t>
      </w:r>
      <w:r w:rsidR="00F15EAF">
        <w:rPr>
          <w:lang w:val="en-US" w:eastAsia="zh-CN"/>
        </w:rPr>
        <w:t>‘</w:t>
      </w:r>
      <w:r w:rsidRPr="00960A16">
        <w:rPr>
          <w:lang w:val="en-US" w:eastAsia="zh-CN"/>
        </w:rPr>
        <w:t xml:space="preserve">Recommendation </w:t>
      </w:r>
      <w:r w:rsidR="00EE2AFA">
        <w:rPr>
          <w:lang w:val="en-US" w:eastAsia="zh-CN"/>
        </w:rPr>
        <w:t>P</w:t>
      </w:r>
      <w:r w:rsidRPr="00960A16">
        <w:rPr>
          <w:lang w:val="en-US" w:eastAsia="zh-CN"/>
        </w:rPr>
        <w:t xml:space="preserve">artial </w:t>
      </w:r>
      <w:r w:rsidR="00EE2AFA">
        <w:rPr>
          <w:lang w:val="en-US" w:eastAsia="zh-CN"/>
        </w:rPr>
        <w:t>V</w:t>
      </w:r>
      <w:r w:rsidRPr="00960A16">
        <w:rPr>
          <w:lang w:val="en-US" w:eastAsia="zh-CN"/>
        </w:rPr>
        <w:t xml:space="preserve">irtual </w:t>
      </w:r>
      <w:r w:rsidR="00EE2AFA">
        <w:rPr>
          <w:lang w:val="en-US" w:eastAsia="zh-CN"/>
        </w:rPr>
        <w:t>B</w:t>
      </w:r>
      <w:r w:rsidRPr="00960A16">
        <w:rPr>
          <w:lang w:val="en-US" w:eastAsia="zh-CN"/>
        </w:rPr>
        <w:t>itmap’ field.</w:t>
      </w:r>
      <w:r w:rsidR="00EE2AFA">
        <w:rPr>
          <w:lang w:val="en-US" w:eastAsia="zh-CN"/>
        </w:rPr>
        <w:t xml:space="preserve"> The p</w:t>
      </w:r>
      <w:r w:rsidRPr="00960A16">
        <w:rPr>
          <w:lang w:val="en-US" w:eastAsia="zh-CN"/>
        </w:rPr>
        <w:t>resence of t</w:t>
      </w:r>
      <w:r w:rsidR="00EE2AFA">
        <w:rPr>
          <w:lang w:val="en-US" w:eastAsia="zh-CN"/>
        </w:rPr>
        <w:t xml:space="preserve">his field is indicated using a </w:t>
      </w:r>
      <w:r w:rsidRPr="00960A16">
        <w:rPr>
          <w:lang w:val="en-US" w:eastAsia="zh-CN"/>
        </w:rPr>
        <w:t xml:space="preserve">Recommendation </w:t>
      </w:r>
      <w:r w:rsidR="00EE2AFA">
        <w:rPr>
          <w:lang w:val="en-US" w:eastAsia="zh-CN"/>
        </w:rPr>
        <w:t>B</w:t>
      </w:r>
      <w:r w:rsidRPr="00960A16">
        <w:rPr>
          <w:lang w:val="en-US" w:eastAsia="zh-CN"/>
        </w:rPr>
        <w:t xml:space="preserve">itmap </w:t>
      </w:r>
      <w:r w:rsidR="00EE2AFA">
        <w:rPr>
          <w:lang w:val="en-US" w:eastAsia="zh-CN"/>
        </w:rPr>
        <w:t>Present</w:t>
      </w:r>
      <w:r w:rsidRPr="00960A16">
        <w:rPr>
          <w:lang w:val="en-US" w:eastAsia="zh-CN"/>
        </w:rPr>
        <w:t xml:space="preserve"> subfield of the ML </w:t>
      </w:r>
      <w:r w:rsidR="00EE2AFA">
        <w:rPr>
          <w:lang w:val="en-US" w:eastAsia="zh-CN"/>
        </w:rPr>
        <w:t>T</w:t>
      </w:r>
      <w:r w:rsidRPr="00960A16">
        <w:rPr>
          <w:lang w:val="en-US" w:eastAsia="zh-CN"/>
        </w:rPr>
        <w:t xml:space="preserve">raffic </w:t>
      </w:r>
      <w:r w:rsidR="00EE2AFA">
        <w:rPr>
          <w:lang w:val="en-US" w:eastAsia="zh-CN"/>
        </w:rPr>
        <w:t>I</w:t>
      </w:r>
      <w:r w:rsidRPr="00960A16">
        <w:rPr>
          <w:lang w:val="en-US" w:eastAsia="zh-CN"/>
        </w:rPr>
        <w:t xml:space="preserve">ndication </w:t>
      </w:r>
      <w:r w:rsidR="00EE2AFA">
        <w:rPr>
          <w:lang w:val="en-US" w:eastAsia="zh-CN"/>
        </w:rPr>
        <w:t>Control</w:t>
      </w:r>
      <w:r w:rsidRPr="00960A16">
        <w:rPr>
          <w:lang w:val="en-US" w:eastAsia="zh-CN"/>
        </w:rPr>
        <w:t xml:space="preserve"> field</w:t>
      </w:r>
      <w:r w:rsidR="00EE2AFA">
        <w:rPr>
          <w:lang w:val="en-US" w:eastAsia="zh-CN"/>
        </w:rPr>
        <w:t xml:space="preserve"> as shown below</w:t>
      </w:r>
      <w:r w:rsidRPr="00960A16">
        <w:rPr>
          <w:lang w:val="en-US" w:eastAsia="zh-CN"/>
        </w:rPr>
        <w:t>.</w:t>
      </w:r>
      <w:r w:rsidR="00EE2AFA">
        <w:rPr>
          <w:lang w:val="en-US" w:eastAsia="zh-CN"/>
        </w:rPr>
        <w:t xml:space="preserve"> </w:t>
      </w:r>
    </w:p>
    <w:p w14:paraId="612D8C17" w14:textId="77777777" w:rsidR="00EE2AFA" w:rsidRDefault="00EE2AFA" w:rsidP="00EE2AFA">
      <w:pPr>
        <w:jc w:val="center"/>
        <w:rPr>
          <w:lang w:val="en-US" w:eastAsia="zh-CN"/>
        </w:rPr>
      </w:pPr>
      <w:r>
        <w:rPr>
          <w:noProof/>
          <w:lang w:val="en-US"/>
        </w:rPr>
        <w:drawing>
          <wp:inline distT="0" distB="0" distL="0" distR="0" wp14:anchorId="41158D5F" wp14:editId="72DD4EC0">
            <wp:extent cx="4686300" cy="139537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697063" cy="1398581"/>
                    </a:xfrm>
                    <a:prstGeom prst="rect">
                      <a:avLst/>
                    </a:prstGeom>
                  </pic:spPr>
                </pic:pic>
              </a:graphicData>
            </a:graphic>
          </wp:inline>
        </w:drawing>
      </w:r>
    </w:p>
    <w:p w14:paraId="2B644771" w14:textId="77777777" w:rsidR="00EE2AFA" w:rsidRDefault="00EE2AFA" w:rsidP="00EE2AFA">
      <w:pPr>
        <w:jc w:val="center"/>
        <w:rPr>
          <w:u w:val="single"/>
          <w:lang w:val="en-US" w:eastAsia="zh-CN"/>
        </w:rPr>
      </w:pPr>
      <w:r>
        <w:rPr>
          <w:u w:val="single"/>
          <w:lang w:val="en-US" w:eastAsia="zh-CN"/>
        </w:rPr>
        <w:t>Suggested format of ML Traffic Indication Element</w:t>
      </w:r>
    </w:p>
    <w:p w14:paraId="7F65B819" w14:textId="77777777" w:rsidR="00EE2AFA" w:rsidRDefault="00EE2AFA" w:rsidP="00960A16">
      <w:pPr>
        <w:jc w:val="both"/>
        <w:rPr>
          <w:lang w:val="en-US" w:eastAsia="zh-CN"/>
        </w:rPr>
      </w:pPr>
    </w:p>
    <w:p w14:paraId="68B9A49B" w14:textId="270D6718" w:rsidR="00EE2AFA" w:rsidRDefault="00EE2AFA" w:rsidP="00EE2AFA">
      <w:pPr>
        <w:jc w:val="both"/>
        <w:rPr>
          <w:lang w:val="en-US" w:eastAsia="zh-CN"/>
        </w:rPr>
      </w:pPr>
      <w:r>
        <w:rPr>
          <w:lang w:val="en-US" w:eastAsia="zh-CN"/>
        </w:rPr>
        <w:lastRenderedPageBreak/>
        <w:t>W</w:t>
      </w:r>
      <w:r w:rsidR="000C5D5B" w:rsidRPr="00960A16">
        <w:rPr>
          <w:lang w:val="en-US" w:eastAsia="zh-CN"/>
        </w:rPr>
        <w:t>hen present</w:t>
      </w:r>
      <w:r>
        <w:rPr>
          <w:lang w:val="en-US" w:eastAsia="zh-CN"/>
        </w:rPr>
        <w:t xml:space="preserve"> in the ML Traffic Indication element, the </w:t>
      </w:r>
      <w:r w:rsidR="000C5D5B" w:rsidRPr="00960A16">
        <w:rPr>
          <w:lang w:val="en-US" w:eastAsia="zh-CN"/>
        </w:rPr>
        <w:t xml:space="preserve">Recommendation </w:t>
      </w:r>
      <w:r>
        <w:rPr>
          <w:lang w:val="en-US" w:eastAsia="zh-CN"/>
        </w:rPr>
        <w:t>P</w:t>
      </w:r>
      <w:r w:rsidR="000C5D5B" w:rsidRPr="00960A16">
        <w:rPr>
          <w:lang w:val="en-US" w:eastAsia="zh-CN"/>
        </w:rPr>
        <w:t xml:space="preserve">artial </w:t>
      </w:r>
      <w:r>
        <w:rPr>
          <w:lang w:val="en-US" w:eastAsia="zh-CN"/>
        </w:rPr>
        <w:t>V</w:t>
      </w:r>
      <w:r w:rsidR="000C5D5B" w:rsidRPr="00960A16">
        <w:rPr>
          <w:lang w:val="en-US" w:eastAsia="zh-CN"/>
        </w:rPr>
        <w:t xml:space="preserve">irtual </w:t>
      </w:r>
      <w:r>
        <w:rPr>
          <w:lang w:val="en-US" w:eastAsia="zh-CN"/>
        </w:rPr>
        <w:t>Bitmap</w:t>
      </w:r>
      <w:r w:rsidR="000C5D5B" w:rsidRPr="00960A16">
        <w:rPr>
          <w:lang w:val="en-US" w:eastAsia="zh-CN"/>
        </w:rPr>
        <w:t xml:space="preserve"> identifies, among the AIDs </w:t>
      </w:r>
      <w:r w:rsidR="00F15EAF" w:rsidRPr="00960A16">
        <w:rPr>
          <w:lang w:val="en-US" w:eastAsia="zh-CN"/>
        </w:rPr>
        <w:t xml:space="preserve">starting from the AID </w:t>
      </w:r>
      <m:oMath>
        <m:r>
          <w:rPr>
            <w:rFonts w:ascii="Cambria Math" w:hAnsi="Cambria Math"/>
            <w:lang w:val="en-US" w:eastAsia="zh-CN"/>
          </w:rPr>
          <m:t>k</m:t>
        </m:r>
      </m:oMath>
      <w:r w:rsidR="00F15EAF" w:rsidRPr="00960A16">
        <w:rPr>
          <w:lang w:val="en-US" w:eastAsia="zh-CN"/>
        </w:rPr>
        <w:t xml:space="preserve"> with</w:t>
      </w:r>
      <w:r w:rsidR="00F15EAF">
        <w:rPr>
          <w:lang w:val="en-US" w:eastAsia="zh-CN"/>
        </w:rPr>
        <w:t xml:space="preserve"> the corresponding bit in the partial virtual bitmap of the TIM element set to 1</w:t>
      </w:r>
      <w:r w:rsidR="000C5D5B" w:rsidRPr="00960A16">
        <w:rPr>
          <w:lang w:val="en-US" w:eastAsia="zh-CN"/>
        </w:rPr>
        <w:t>, the AIDs for which the AP MLD desires to provide a per-link traffic indication</w:t>
      </w:r>
      <w:r>
        <w:rPr>
          <w:lang w:val="en-US" w:eastAsia="zh-CN"/>
        </w:rPr>
        <w:t>/link recommendation, as shown in the figure below</w:t>
      </w:r>
      <w:r w:rsidR="000C5D5B" w:rsidRPr="00960A16">
        <w:rPr>
          <w:lang w:val="en-US" w:eastAsia="zh-CN"/>
        </w:rPr>
        <w:t>.</w:t>
      </w:r>
      <w:r>
        <w:rPr>
          <w:lang w:val="en-US" w:eastAsia="zh-CN"/>
        </w:rPr>
        <w:t xml:space="preserve"> </w:t>
      </w:r>
      <w:r w:rsidR="000C5D5B" w:rsidRPr="00960A16">
        <w:rPr>
          <w:lang w:val="en-US" w:eastAsia="zh-CN"/>
        </w:rPr>
        <w:t>Correspondingly</w:t>
      </w:r>
      <w:r>
        <w:rPr>
          <w:lang w:val="en-US" w:eastAsia="zh-CN"/>
        </w:rPr>
        <w:t>,</w:t>
      </w:r>
      <w:r w:rsidR="000C5D5B" w:rsidRPr="00960A16">
        <w:rPr>
          <w:lang w:val="en-US" w:eastAsia="zh-CN"/>
        </w:rPr>
        <w:t xml:space="preserve"> when</w:t>
      </w:r>
      <w:r>
        <w:rPr>
          <w:lang w:val="en-US" w:eastAsia="zh-CN"/>
        </w:rPr>
        <w:t xml:space="preserve"> the</w:t>
      </w:r>
      <w:r w:rsidR="000C5D5B" w:rsidRPr="00960A16">
        <w:rPr>
          <w:lang w:val="en-US" w:eastAsia="zh-CN"/>
        </w:rPr>
        <w:t xml:space="preserve"> Recommendation </w:t>
      </w:r>
      <w:r>
        <w:rPr>
          <w:lang w:val="en-US" w:eastAsia="zh-CN"/>
        </w:rPr>
        <w:t>P</w:t>
      </w:r>
      <w:r w:rsidR="000C5D5B" w:rsidRPr="00960A16">
        <w:rPr>
          <w:lang w:val="en-US" w:eastAsia="zh-CN"/>
        </w:rPr>
        <w:t xml:space="preserve">artial </w:t>
      </w:r>
      <w:r>
        <w:rPr>
          <w:lang w:val="en-US" w:eastAsia="zh-CN"/>
        </w:rPr>
        <w:t>V</w:t>
      </w:r>
      <w:r w:rsidR="000C5D5B" w:rsidRPr="00960A16">
        <w:rPr>
          <w:lang w:val="en-US" w:eastAsia="zh-CN"/>
        </w:rPr>
        <w:t>irtual</w:t>
      </w:r>
      <w:r>
        <w:rPr>
          <w:lang w:val="en-US" w:eastAsia="zh-CN"/>
        </w:rPr>
        <w:t xml:space="preserve"> Bitmap</w:t>
      </w:r>
      <w:r w:rsidR="000C5D5B" w:rsidRPr="00960A16">
        <w:rPr>
          <w:lang w:val="en-US" w:eastAsia="zh-CN"/>
        </w:rPr>
        <w:t xml:space="preserve"> is present, the </w:t>
      </w:r>
      <w:r>
        <w:rPr>
          <w:lang w:val="en-US" w:eastAsia="zh-CN"/>
        </w:rPr>
        <w:t>P</w:t>
      </w:r>
      <w:r w:rsidR="000C5D5B" w:rsidRPr="00960A16">
        <w:rPr>
          <w:lang w:val="en-US" w:eastAsia="zh-CN"/>
        </w:rPr>
        <w:t xml:space="preserve">er-link </w:t>
      </w:r>
      <w:r>
        <w:rPr>
          <w:lang w:val="en-US" w:eastAsia="zh-CN"/>
        </w:rPr>
        <w:t>T</w:t>
      </w:r>
      <w:r w:rsidR="000C5D5B" w:rsidRPr="00960A16">
        <w:rPr>
          <w:lang w:val="en-US" w:eastAsia="zh-CN"/>
        </w:rPr>
        <w:t xml:space="preserve">raffic </w:t>
      </w:r>
      <w:r>
        <w:rPr>
          <w:lang w:val="en-US" w:eastAsia="zh-CN"/>
        </w:rPr>
        <w:t>I</w:t>
      </w:r>
      <w:r w:rsidR="000C5D5B" w:rsidRPr="00960A16">
        <w:rPr>
          <w:lang w:val="en-US" w:eastAsia="zh-CN"/>
        </w:rPr>
        <w:t xml:space="preserve">ndication </w:t>
      </w:r>
      <w:r>
        <w:rPr>
          <w:lang w:val="en-US" w:eastAsia="zh-CN"/>
        </w:rPr>
        <w:t>List</w:t>
      </w:r>
      <w:r w:rsidR="000C5D5B" w:rsidRPr="00960A16">
        <w:rPr>
          <w:lang w:val="en-US" w:eastAsia="zh-CN"/>
        </w:rPr>
        <w:t xml:space="preserve"> only indicates </w:t>
      </w:r>
      <w:r>
        <w:rPr>
          <w:lang w:val="en-US" w:eastAsia="zh-CN"/>
        </w:rPr>
        <w:t>link recommendations</w:t>
      </w:r>
      <w:r w:rsidR="000C5D5B" w:rsidRPr="00960A16">
        <w:rPr>
          <w:lang w:val="en-US" w:eastAsia="zh-CN"/>
        </w:rPr>
        <w:t xml:space="preserve"> for the AIDs identified by th</w:t>
      </w:r>
      <w:r>
        <w:rPr>
          <w:lang w:val="en-US" w:eastAsia="zh-CN"/>
        </w:rPr>
        <w:t>is</w:t>
      </w:r>
      <w:r w:rsidR="000C5D5B" w:rsidRPr="00960A16">
        <w:rPr>
          <w:lang w:val="en-US" w:eastAsia="zh-CN"/>
        </w:rPr>
        <w:t xml:space="preserve"> bitmap, i.e., size</w:t>
      </w:r>
      <w:r>
        <w:rPr>
          <w:lang w:val="en-US" w:eastAsia="zh-CN"/>
        </w:rPr>
        <w:t xml:space="preserve"> of the Per-link Traffic Indication List</w:t>
      </w:r>
      <w:r w:rsidR="000C5D5B" w:rsidRPr="00960A16">
        <w:rPr>
          <w:lang w:val="en-US" w:eastAsia="zh-CN"/>
        </w:rPr>
        <w:t xml:space="preserve"> is reduced to </w:t>
      </w:r>
      <m:oMath>
        <m:r>
          <w:rPr>
            <w:rFonts w:ascii="Cambria Math" w:hAnsi="Cambria Math"/>
            <w:lang w:val="en-US" w:eastAsia="zh-CN"/>
          </w:rPr>
          <m:t>LN</m:t>
        </m:r>
      </m:oMath>
      <w:r w:rsidR="000C5D5B" w:rsidRPr="00960A16">
        <w:rPr>
          <w:lang w:val="en-US" w:eastAsia="zh-CN"/>
        </w:rPr>
        <w:t>.</w:t>
      </w:r>
      <w:r>
        <w:rPr>
          <w:lang w:val="en-US" w:eastAsia="zh-CN"/>
        </w:rPr>
        <w:t xml:space="preserve"> </w:t>
      </w:r>
      <w:r w:rsidR="000C5D5B" w:rsidRPr="00960A16">
        <w:rPr>
          <w:lang w:val="en-US" w:eastAsia="zh-CN"/>
        </w:rPr>
        <w:t xml:space="preserve">When </w:t>
      </w:r>
      <w:r>
        <w:rPr>
          <w:lang w:val="en-US" w:eastAsia="zh-CN"/>
        </w:rPr>
        <w:t xml:space="preserve">the </w:t>
      </w:r>
      <w:r w:rsidR="000C5D5B" w:rsidRPr="00960A16">
        <w:rPr>
          <w:lang w:val="en-US" w:eastAsia="zh-CN"/>
        </w:rPr>
        <w:t xml:space="preserve">Recommendation </w:t>
      </w:r>
      <w:r>
        <w:rPr>
          <w:lang w:val="en-US" w:eastAsia="zh-CN"/>
        </w:rPr>
        <w:t>P</w:t>
      </w:r>
      <w:r w:rsidR="000C5D5B" w:rsidRPr="00960A16">
        <w:rPr>
          <w:lang w:val="en-US" w:eastAsia="zh-CN"/>
        </w:rPr>
        <w:t xml:space="preserve">artial </w:t>
      </w:r>
      <w:r>
        <w:rPr>
          <w:lang w:val="en-US" w:eastAsia="zh-CN"/>
        </w:rPr>
        <w:t>V</w:t>
      </w:r>
      <w:r w:rsidR="000C5D5B" w:rsidRPr="00960A16">
        <w:rPr>
          <w:lang w:val="en-US" w:eastAsia="zh-CN"/>
        </w:rPr>
        <w:t xml:space="preserve">irtual </w:t>
      </w:r>
      <w:r>
        <w:rPr>
          <w:lang w:val="en-US" w:eastAsia="zh-CN"/>
        </w:rPr>
        <w:t>Bitmap</w:t>
      </w:r>
      <w:r w:rsidR="000C5D5B" w:rsidRPr="00960A16">
        <w:rPr>
          <w:lang w:val="en-US" w:eastAsia="zh-CN"/>
        </w:rPr>
        <w:t xml:space="preserve"> is not present, the </w:t>
      </w:r>
      <w:r>
        <w:rPr>
          <w:lang w:val="en-US" w:eastAsia="zh-CN"/>
        </w:rPr>
        <w:t>P</w:t>
      </w:r>
      <w:r w:rsidR="000C5D5B" w:rsidRPr="00960A16">
        <w:rPr>
          <w:lang w:val="en-US" w:eastAsia="zh-CN"/>
        </w:rPr>
        <w:t xml:space="preserve">er-link </w:t>
      </w:r>
      <w:r>
        <w:rPr>
          <w:lang w:val="en-US" w:eastAsia="zh-CN"/>
        </w:rPr>
        <w:t>T</w:t>
      </w:r>
      <w:r w:rsidR="000C5D5B" w:rsidRPr="00960A16">
        <w:rPr>
          <w:lang w:val="en-US" w:eastAsia="zh-CN"/>
        </w:rPr>
        <w:t xml:space="preserve">raffic </w:t>
      </w:r>
      <w:r>
        <w:rPr>
          <w:lang w:val="en-US" w:eastAsia="zh-CN"/>
        </w:rPr>
        <w:t>I</w:t>
      </w:r>
      <w:r w:rsidR="000C5D5B" w:rsidRPr="00960A16">
        <w:rPr>
          <w:lang w:val="en-US" w:eastAsia="zh-CN"/>
        </w:rPr>
        <w:t xml:space="preserve">ndication </w:t>
      </w:r>
      <w:r>
        <w:rPr>
          <w:lang w:val="en-US" w:eastAsia="zh-CN"/>
        </w:rPr>
        <w:t>List</w:t>
      </w:r>
      <w:r w:rsidR="000C5D5B" w:rsidRPr="00960A16">
        <w:rPr>
          <w:lang w:val="en-US" w:eastAsia="zh-CN"/>
        </w:rPr>
        <w:t xml:space="preserve"> includes </w:t>
      </w:r>
      <w:r>
        <w:rPr>
          <w:lang w:val="en-US" w:eastAsia="zh-CN"/>
        </w:rPr>
        <w:t xml:space="preserve">link recommendations for </w:t>
      </w:r>
      <w:r w:rsidR="000C5D5B" w:rsidRPr="00960A16">
        <w:rPr>
          <w:lang w:val="en-US" w:eastAsia="zh-CN"/>
        </w:rPr>
        <w:t xml:space="preserve">all AIDs starting from the AID </w:t>
      </w:r>
      <m:oMath>
        <m:r>
          <w:rPr>
            <w:rFonts w:ascii="Cambria Math" w:hAnsi="Cambria Math"/>
            <w:lang w:val="en-US" w:eastAsia="zh-CN"/>
          </w:rPr>
          <m:t>k</m:t>
        </m:r>
      </m:oMath>
      <w:r w:rsidR="00F15EAF">
        <w:rPr>
          <w:lang w:val="en-US" w:eastAsia="zh-CN"/>
        </w:rPr>
        <w:t xml:space="preserve"> </w:t>
      </w:r>
      <w:r w:rsidR="00F15EAF" w:rsidRPr="00960A16">
        <w:rPr>
          <w:lang w:val="en-US" w:eastAsia="zh-CN"/>
        </w:rPr>
        <w:t>with</w:t>
      </w:r>
      <w:r w:rsidR="00F15EAF">
        <w:rPr>
          <w:lang w:val="en-US" w:eastAsia="zh-CN"/>
        </w:rPr>
        <w:t xml:space="preserve"> the corresponding bit in the partial virtual bitmap of the TIM element set to 1</w:t>
      </w:r>
      <w:r w:rsidR="000C5D5B" w:rsidRPr="00960A16">
        <w:rPr>
          <w:lang w:val="en-US" w:eastAsia="zh-CN"/>
        </w:rPr>
        <w:t xml:space="preserve"> (i.e., baseline operation).</w:t>
      </w:r>
      <w:r>
        <w:rPr>
          <w:lang w:val="en-US" w:eastAsia="zh-CN"/>
        </w:rPr>
        <w:t xml:space="preserve"> </w:t>
      </w:r>
      <w:r w:rsidR="000C5D5B" w:rsidRPr="00960A16">
        <w:rPr>
          <w:lang w:val="en-US" w:eastAsia="zh-CN"/>
        </w:rPr>
        <w:t xml:space="preserve">Size of the indication becomes </w:t>
      </w:r>
      <m:oMath>
        <m:r>
          <m:rPr>
            <m:sty m:val="p"/>
          </m:rPr>
          <w:rPr>
            <w:rFonts w:ascii="Cambria Math" w:hAnsi="Cambria Math"/>
            <w:lang w:val="en-US" w:eastAsia="zh-CN"/>
          </w:rPr>
          <m:t>min</m:t>
        </m:r>
        <m:r>
          <w:rPr>
            <w:rFonts w:ascii="Cambria Math" w:hAnsi="Cambria Math"/>
            <w:lang w:val="en-US" w:eastAsia="zh-CN"/>
          </w:rPr>
          <m:t>⁡</m:t>
        </m:r>
        <m:d>
          <m:dPr>
            <m:begChr m:val="{"/>
            <m:endChr m:val="}"/>
            <m:ctrlPr>
              <w:rPr>
                <w:rFonts w:ascii="Cambria Math" w:hAnsi="Cambria Math"/>
                <w:i/>
                <w:iCs/>
                <w:lang w:val="en-US" w:eastAsia="zh-CN"/>
              </w:rPr>
            </m:ctrlPr>
          </m:dPr>
          <m:e>
            <m:r>
              <w:rPr>
                <w:rFonts w:ascii="Cambria Math" w:hAnsi="Cambria Math"/>
                <w:lang w:val="en-US" w:eastAsia="zh-CN"/>
              </w:rPr>
              <m:t>M+LN+1,ML+1</m:t>
            </m:r>
          </m:e>
        </m:d>
      </m:oMath>
      <w:r>
        <w:rPr>
          <w:iCs/>
          <w:lang w:val="en-US" w:eastAsia="zh-CN"/>
        </w:rPr>
        <w:t>, which is</w:t>
      </w:r>
      <w:r w:rsidR="000C5D5B" w:rsidRPr="00960A16">
        <w:rPr>
          <w:lang w:val="en-US" w:eastAsia="zh-CN"/>
        </w:rPr>
        <w:t xml:space="preserve"> usually smaller than </w:t>
      </w:r>
      <m:oMath>
        <m:r>
          <w:rPr>
            <w:rFonts w:ascii="Cambria Math" w:hAnsi="Cambria Math"/>
            <w:lang w:val="en-US" w:eastAsia="zh-CN"/>
          </w:rPr>
          <m:t>ML</m:t>
        </m:r>
      </m:oMath>
      <w:r w:rsidR="000C5D5B" w:rsidRPr="00960A16">
        <w:rPr>
          <w:lang w:val="en-US" w:eastAsia="zh-CN"/>
        </w:rPr>
        <w:t>.</w:t>
      </w:r>
    </w:p>
    <w:p w14:paraId="010C75B3" w14:textId="77777777" w:rsidR="00F15EAF" w:rsidRPr="00513210" w:rsidRDefault="00F15EAF" w:rsidP="00EE2AFA">
      <w:pPr>
        <w:jc w:val="both"/>
        <w:rPr>
          <w:i/>
          <w:lang w:val="en-US" w:eastAsia="zh-CN"/>
        </w:rPr>
      </w:pPr>
    </w:p>
    <w:p w14:paraId="287C95E3" w14:textId="3A214B56" w:rsidR="00513210" w:rsidRPr="00513210" w:rsidRDefault="00F15EAF" w:rsidP="00513210">
      <w:pPr>
        <w:jc w:val="both"/>
        <w:rPr>
          <w:lang w:val="en-US" w:eastAsia="zh-CN"/>
        </w:rPr>
      </w:pPr>
      <w:r w:rsidRPr="00513210">
        <w:rPr>
          <w:lang w:val="en-US" w:eastAsia="zh-CN"/>
        </w:rPr>
        <w:t xml:space="preserve">Let a non-AP MLD with AID </w:t>
      </w:r>
      <m:oMath>
        <m:r>
          <w:rPr>
            <w:rFonts w:ascii="Cambria Math" w:hAnsi="Cambria Math"/>
            <w:lang w:val="en-US" w:eastAsia="zh-CN"/>
          </w:rPr>
          <m:t>a</m:t>
        </m:r>
      </m:oMath>
      <w:r w:rsidRPr="00513210">
        <w:rPr>
          <w:lang w:val="en-US" w:eastAsia="zh-CN"/>
        </w:rPr>
        <w:t xml:space="preserve"> be such that it is the </w:t>
      </w:r>
      <m:oMath>
        <m:r>
          <w:rPr>
            <w:rFonts w:ascii="Cambria Math" w:hAnsi="Cambria Math"/>
            <w:lang w:val="en-US" w:eastAsia="zh-CN"/>
          </w:rPr>
          <m:t>m</m:t>
        </m:r>
      </m:oMath>
      <w:r w:rsidR="00513210">
        <w:rPr>
          <w:lang w:val="en-US" w:eastAsia="zh-CN"/>
        </w:rPr>
        <w:t>-th</w:t>
      </w:r>
      <w:r w:rsidRPr="00513210">
        <w:rPr>
          <w:lang w:val="en-US" w:eastAsia="zh-CN"/>
        </w:rPr>
        <w:t xml:space="preserve"> AID after</w:t>
      </w:r>
      <w:r w:rsidR="00513210">
        <w:rPr>
          <w:lang w:val="en-US" w:eastAsia="zh-CN"/>
        </w:rPr>
        <w:t xml:space="preserve"> AID</w:t>
      </w:r>
      <w:r w:rsidRPr="00513210">
        <w:rPr>
          <w:lang w:val="en-US" w:eastAsia="zh-CN"/>
        </w:rPr>
        <w:t xml:space="preserve"> </w:t>
      </w:r>
      <m:oMath>
        <m:r>
          <w:rPr>
            <w:rFonts w:ascii="Cambria Math" w:hAnsi="Cambria Math"/>
            <w:lang w:val="en-US" w:eastAsia="zh-CN"/>
          </w:rPr>
          <m:t>k</m:t>
        </m:r>
      </m:oMath>
      <w:r w:rsidRPr="00513210">
        <w:rPr>
          <w:lang w:val="en-US" w:eastAsia="zh-CN"/>
        </w:rPr>
        <w:t xml:space="preserve"> with the bit in Partial Virtual Bitmap of TIM element set to 1. Then the non-AP MLD can check the </w:t>
      </w:r>
      <m:oMath>
        <m:r>
          <w:rPr>
            <w:rFonts w:ascii="Cambria Math" w:hAnsi="Cambria Math"/>
            <w:lang w:val="en-US" w:eastAsia="zh-CN"/>
          </w:rPr>
          <m:t>m</m:t>
        </m:r>
      </m:oMath>
      <w:r w:rsidRPr="00513210">
        <w:rPr>
          <w:lang w:val="en-US" w:eastAsia="zh-CN"/>
        </w:rPr>
        <w:t xml:space="preserve">-th bit in the Recommendation Partial Virtual Bitmap of the ML Traffic indication element to identify if there is a link recommendation for it. </w:t>
      </w:r>
    </w:p>
    <w:p w14:paraId="6CCA18FB" w14:textId="77777777" w:rsidR="00513210" w:rsidRPr="00513210" w:rsidRDefault="00513210" w:rsidP="00513210">
      <w:pPr>
        <w:pStyle w:val="ListParagraph"/>
        <w:numPr>
          <w:ilvl w:val="0"/>
          <w:numId w:val="10"/>
        </w:numPr>
        <w:jc w:val="both"/>
        <w:rPr>
          <w:rFonts w:ascii="Times New Roman" w:hAnsi="Times New Roman"/>
          <w:lang w:val="en-US" w:eastAsia="zh-CN"/>
        </w:rPr>
      </w:pPr>
      <w:r w:rsidRPr="00513210">
        <w:rPr>
          <w:rFonts w:ascii="Times New Roman" w:hAnsi="Times New Roman"/>
          <w:lang w:val="en-US" w:eastAsia="zh-CN"/>
        </w:rPr>
        <w:t xml:space="preserve">If this bit is set to 0, then there is no link recommendation and the non-AP MLD can use any enabled link with all TIDs mapped to it, to retrieve the buffered traffic. </w:t>
      </w:r>
    </w:p>
    <w:p w14:paraId="07EF25B7" w14:textId="491BB0EE" w:rsidR="00F15EAF" w:rsidRPr="00513210" w:rsidRDefault="00F15EAF" w:rsidP="00EE2AFA">
      <w:pPr>
        <w:pStyle w:val="ListParagraph"/>
        <w:numPr>
          <w:ilvl w:val="0"/>
          <w:numId w:val="10"/>
        </w:numPr>
        <w:jc w:val="both"/>
        <w:rPr>
          <w:rFonts w:ascii="Times New Roman" w:hAnsi="Times New Roman"/>
          <w:lang w:val="en-US" w:eastAsia="zh-CN"/>
        </w:rPr>
      </w:pPr>
      <w:r w:rsidRPr="00513210">
        <w:rPr>
          <w:rFonts w:ascii="Times New Roman" w:hAnsi="Times New Roman"/>
          <w:lang w:val="en-US" w:eastAsia="zh-CN"/>
        </w:rPr>
        <w:t xml:space="preserve">If this bit is set to 1, and it is the </w:t>
      </w:r>
      <m:oMath>
        <m:r>
          <w:rPr>
            <w:rFonts w:ascii="Cambria Math" w:hAnsi="Cambria Math"/>
            <w:lang w:val="en-US" w:eastAsia="zh-CN"/>
          </w:rPr>
          <m:t>n</m:t>
        </m:r>
      </m:oMath>
      <w:r w:rsidRPr="00513210">
        <w:rPr>
          <w:rFonts w:ascii="Times New Roman" w:hAnsi="Times New Roman"/>
          <w:lang w:val="en-US" w:eastAsia="zh-CN"/>
        </w:rPr>
        <w:t xml:space="preserve">-th bit in the Recommendation Partial Virtual Bitmap </w:t>
      </w:r>
      <w:r w:rsidR="00513210">
        <w:rPr>
          <w:rFonts w:ascii="Times New Roman" w:hAnsi="Times New Roman"/>
          <w:lang w:val="en-US" w:eastAsia="zh-CN"/>
        </w:rPr>
        <w:t>that is set to 1</w:t>
      </w:r>
      <w:r w:rsidRPr="00513210">
        <w:rPr>
          <w:rFonts w:ascii="Times New Roman" w:hAnsi="Times New Roman"/>
          <w:lang w:val="en-US" w:eastAsia="zh-CN"/>
        </w:rPr>
        <w:t xml:space="preserve">, then the bits </w:t>
      </w:r>
      <m:oMath>
        <m:r>
          <w:rPr>
            <w:rFonts w:ascii="Cambria Math" w:hAnsi="Cambria Math"/>
            <w:lang w:val="en-US" w:eastAsia="zh-CN"/>
          </w:rPr>
          <m:t>nL-L+1</m:t>
        </m:r>
      </m:oMath>
      <w:r w:rsidRPr="00513210">
        <w:rPr>
          <w:rFonts w:ascii="Times New Roman" w:hAnsi="Times New Roman"/>
          <w:lang w:val="en-US" w:eastAsia="zh-CN"/>
        </w:rPr>
        <w:t xml:space="preserve"> to </w:t>
      </w:r>
      <m:oMath>
        <m:r>
          <w:rPr>
            <w:rFonts w:ascii="Cambria Math" w:hAnsi="Cambria Math"/>
            <w:lang w:val="en-US" w:eastAsia="zh-CN"/>
          </w:rPr>
          <m:t>nL</m:t>
        </m:r>
      </m:oMath>
      <w:r w:rsidRPr="00513210">
        <w:rPr>
          <w:rFonts w:ascii="Times New Roman" w:hAnsi="Times New Roman"/>
          <w:lang w:val="en-US" w:eastAsia="zh-CN"/>
        </w:rPr>
        <w:t xml:space="preserve"> of the Per Link Traffic Indication list in the ML Traffic Indication element provides the link recommendation for it. </w:t>
      </w:r>
      <w:r w:rsidR="00513210" w:rsidRPr="00513210">
        <w:rPr>
          <w:rFonts w:ascii="Times New Roman" w:hAnsi="Times New Roman"/>
          <w:lang w:val="en-US" w:eastAsia="zh-CN"/>
        </w:rPr>
        <w:t xml:space="preserve">In this case, </w:t>
      </w:r>
      <w:r w:rsidR="003F2D7A" w:rsidRPr="00513210">
        <w:rPr>
          <w:rFonts w:ascii="Times New Roman" w:eastAsia="SimSun" w:hAnsi="Times New Roman"/>
          <w:szCs w:val="20"/>
          <w:lang w:val="en-US" w:eastAsia="zh-CN"/>
        </w:rPr>
        <w:t xml:space="preserve">non-AP MLD should use the </w:t>
      </w:r>
      <w:r w:rsidR="00513210" w:rsidRPr="00513210">
        <w:rPr>
          <w:rFonts w:ascii="Times New Roman" w:hAnsi="Times New Roman"/>
          <w:lang w:val="en-US" w:eastAsia="zh-CN"/>
        </w:rPr>
        <w:t xml:space="preserve">recommended link </w:t>
      </w:r>
      <w:r w:rsidR="003F2D7A" w:rsidRPr="00513210">
        <w:rPr>
          <w:rFonts w:ascii="Times New Roman" w:eastAsia="SimSun" w:hAnsi="Times New Roman"/>
          <w:szCs w:val="20"/>
          <w:lang w:val="en-US" w:eastAsia="zh-CN"/>
        </w:rPr>
        <w:t xml:space="preserve">to </w:t>
      </w:r>
      <w:r w:rsidR="00513210" w:rsidRPr="00513210">
        <w:rPr>
          <w:rFonts w:ascii="Times New Roman" w:hAnsi="Times New Roman"/>
          <w:lang w:val="en-US" w:eastAsia="zh-CN"/>
        </w:rPr>
        <w:t>retrieve</w:t>
      </w:r>
      <w:r w:rsidR="003F2D7A" w:rsidRPr="00513210">
        <w:rPr>
          <w:rFonts w:ascii="Times New Roman" w:eastAsia="SimSun" w:hAnsi="Times New Roman"/>
          <w:szCs w:val="20"/>
          <w:lang w:val="en-US" w:eastAsia="zh-CN"/>
        </w:rPr>
        <w:t xml:space="preserve"> the buffered traffic</w:t>
      </w:r>
      <w:r w:rsidR="00513210" w:rsidRPr="00513210">
        <w:rPr>
          <w:rFonts w:ascii="Times New Roman" w:hAnsi="Times New Roman"/>
          <w:lang w:val="en-US" w:eastAsia="zh-CN"/>
        </w:rPr>
        <w:t xml:space="preserve"> from the AP MLD</w:t>
      </w:r>
      <w:r w:rsidR="003F2D7A" w:rsidRPr="00513210">
        <w:rPr>
          <w:rFonts w:ascii="Times New Roman" w:eastAsia="SimSun" w:hAnsi="Times New Roman"/>
          <w:szCs w:val="20"/>
          <w:lang w:val="en-US" w:eastAsia="zh-CN"/>
        </w:rPr>
        <w:t>.</w:t>
      </w:r>
      <w:r w:rsidRPr="00513210">
        <w:rPr>
          <w:rFonts w:ascii="Times New Roman" w:hAnsi="Times New Roman"/>
          <w:lang w:val="en-US" w:eastAsia="zh-CN"/>
        </w:rPr>
        <w:t xml:space="preserve"> </w:t>
      </w:r>
    </w:p>
    <w:p w14:paraId="61E4A797" w14:textId="0EB1AD11" w:rsidR="00EE2AFA" w:rsidRDefault="00EE2AFA" w:rsidP="00EE2AFA">
      <w:pPr>
        <w:jc w:val="center"/>
        <w:rPr>
          <w:lang w:val="en-US" w:eastAsia="zh-CN"/>
        </w:rPr>
      </w:pPr>
    </w:p>
    <w:p w14:paraId="5149313A" w14:textId="57DDDFB6" w:rsidR="00EE2AFA" w:rsidRDefault="00EE2AFA" w:rsidP="00EE2AFA">
      <w:pPr>
        <w:jc w:val="center"/>
        <w:rPr>
          <w:lang w:val="en-US" w:eastAsia="zh-CN"/>
        </w:rPr>
      </w:pPr>
      <w:r>
        <w:rPr>
          <w:noProof/>
          <w:lang w:val="en-US"/>
        </w:rPr>
        <w:drawing>
          <wp:inline distT="0" distB="0" distL="0" distR="0" wp14:anchorId="75DC1DC8" wp14:editId="36305CAD">
            <wp:extent cx="5441950" cy="2676207"/>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450372" cy="2680348"/>
                    </a:xfrm>
                    <a:prstGeom prst="rect">
                      <a:avLst/>
                    </a:prstGeom>
                  </pic:spPr>
                </pic:pic>
              </a:graphicData>
            </a:graphic>
          </wp:inline>
        </w:drawing>
      </w:r>
    </w:p>
    <w:p w14:paraId="1A7A35DE" w14:textId="5CF15951" w:rsidR="00BA0FEC" w:rsidRDefault="00EE2AFA" w:rsidP="00EE2AFA">
      <w:pPr>
        <w:jc w:val="center"/>
        <w:rPr>
          <w:u w:val="single"/>
          <w:lang w:val="en-US" w:eastAsia="zh-CN"/>
        </w:rPr>
      </w:pPr>
      <w:r>
        <w:rPr>
          <w:u w:val="single"/>
          <w:lang w:val="en-US" w:eastAsia="zh-CN"/>
        </w:rPr>
        <w:t>Suggested</w:t>
      </w:r>
      <w:r w:rsidRPr="00960A16">
        <w:rPr>
          <w:u w:val="single"/>
          <w:lang w:val="en-US" w:eastAsia="zh-CN"/>
        </w:rPr>
        <w:t xml:space="preserve"> operation of </w:t>
      </w:r>
      <w:r>
        <w:rPr>
          <w:u w:val="single"/>
          <w:lang w:val="en-US" w:eastAsia="zh-CN"/>
        </w:rPr>
        <w:t>the ML</w:t>
      </w:r>
      <w:r w:rsidRPr="00960A16">
        <w:rPr>
          <w:u w:val="single"/>
          <w:lang w:val="en-US" w:eastAsia="zh-CN"/>
        </w:rPr>
        <w:t xml:space="preserve"> </w:t>
      </w:r>
      <w:r>
        <w:rPr>
          <w:u w:val="single"/>
          <w:lang w:val="en-US" w:eastAsia="zh-CN"/>
        </w:rPr>
        <w:t>T</w:t>
      </w:r>
      <w:r w:rsidRPr="00960A16">
        <w:rPr>
          <w:u w:val="single"/>
          <w:lang w:val="en-US" w:eastAsia="zh-CN"/>
        </w:rPr>
        <w:t xml:space="preserve">raffic </w:t>
      </w:r>
      <w:r>
        <w:rPr>
          <w:u w:val="single"/>
          <w:lang w:val="en-US" w:eastAsia="zh-CN"/>
        </w:rPr>
        <w:t>I</w:t>
      </w:r>
      <w:r w:rsidRPr="00960A16">
        <w:rPr>
          <w:u w:val="single"/>
          <w:lang w:val="en-US" w:eastAsia="zh-CN"/>
        </w:rPr>
        <w:t>ndication element</w:t>
      </w:r>
    </w:p>
    <w:p w14:paraId="5BD98A11" w14:textId="267B8320" w:rsidR="00570544" w:rsidRDefault="00570544" w:rsidP="00570544">
      <w:pPr>
        <w:rPr>
          <w:lang w:eastAsia="zh-CN"/>
        </w:rPr>
      </w:pPr>
    </w:p>
    <w:p w14:paraId="6B623292" w14:textId="28400BCB" w:rsidR="00570544" w:rsidRDefault="00570544" w:rsidP="00570544">
      <w:pPr>
        <w:rPr>
          <w:lang w:eastAsia="zh-CN"/>
        </w:rPr>
      </w:pPr>
      <w:r w:rsidRPr="00570544">
        <w:rPr>
          <w:i/>
          <w:lang w:eastAsia="zh-CN"/>
        </w:rPr>
        <w:t>Example</w:t>
      </w:r>
      <w:r>
        <w:rPr>
          <w:lang w:eastAsia="zh-CN"/>
        </w:rPr>
        <w:t xml:space="preserve">: Consider scenario with </w:t>
      </w:r>
      <m:oMath>
        <m:r>
          <w:rPr>
            <w:rFonts w:ascii="Cambria Math" w:hAnsi="Cambria Math"/>
            <w:lang w:eastAsia="zh-CN"/>
          </w:rPr>
          <m:t>L=3</m:t>
        </m:r>
      </m:oMath>
      <w:r>
        <w:rPr>
          <w:lang w:eastAsia="zh-CN"/>
        </w:rPr>
        <w:t xml:space="preserve"> links and a Partial Virtual bitmap size of 100 bits with 30 AID bits set to 1 after AID </w:t>
      </w:r>
      <m:oMath>
        <m:r>
          <w:rPr>
            <w:rFonts w:ascii="Cambria Math" w:hAnsi="Cambria Math"/>
            <w:lang w:eastAsia="zh-CN"/>
          </w:rPr>
          <m:t>k</m:t>
        </m:r>
      </m:oMath>
      <w:r>
        <w:rPr>
          <w:lang w:eastAsia="zh-CN"/>
        </w:rPr>
        <w:t xml:space="preserve"> in it. Of these, say only </w:t>
      </w:r>
      <m:oMath>
        <m:r>
          <w:rPr>
            <w:rFonts w:ascii="Cambria Math" w:hAnsi="Cambria Math"/>
            <w:lang w:eastAsia="zh-CN"/>
          </w:rPr>
          <m:t>N=5</m:t>
        </m:r>
      </m:oMath>
      <w:r>
        <w:rPr>
          <w:lang w:eastAsia="zh-CN"/>
        </w:rPr>
        <w:t xml:space="preserve"> AIDs need link recommendation. Therefore, size of Recommendation Partial Virtual Bitmap in ML Traffic Indication List is of size 30 bits, and only the bits corresponding to the </w:t>
      </w:r>
      <m:oMath>
        <m:r>
          <w:rPr>
            <w:rFonts w:ascii="Cambria Math" w:hAnsi="Cambria Math"/>
            <w:lang w:eastAsia="zh-CN"/>
          </w:rPr>
          <m:t>5</m:t>
        </m:r>
      </m:oMath>
      <w:r>
        <w:rPr>
          <w:lang w:eastAsia="zh-CN"/>
        </w:rPr>
        <w:t xml:space="preserve"> AIDs are set to 1. Then the Per Link Traffic Indication List in ML Traffic Indication element only has a size of </w:t>
      </w:r>
      <m:oMath>
        <m:r>
          <w:rPr>
            <w:rFonts w:ascii="Cambria Math" w:hAnsi="Cambria Math"/>
            <w:lang w:eastAsia="zh-CN"/>
          </w:rPr>
          <m:t>15</m:t>
        </m:r>
      </m:oMath>
      <w:r>
        <w:rPr>
          <w:lang w:eastAsia="zh-CN"/>
        </w:rPr>
        <w:t xml:space="preserve"> bits.</w:t>
      </w:r>
    </w:p>
    <w:p w14:paraId="312753E3" w14:textId="67F1FE1F" w:rsidR="00D543C6" w:rsidRPr="00D543C6" w:rsidRDefault="00406F13" w:rsidP="00D543C6">
      <w:pPr>
        <w:pStyle w:val="T"/>
        <w:spacing w:line="240" w:lineRule="auto"/>
        <w:rPr>
          <w:b/>
          <w:i/>
          <w:iCs/>
          <w:color w:val="000000" w:themeColor="text1"/>
          <w:sz w:val="22"/>
        </w:rPr>
      </w:pPr>
      <w:r w:rsidRPr="00406F13">
        <w:rPr>
          <w:b/>
          <w:i/>
          <w:iCs/>
          <w:color w:val="000000" w:themeColor="text1"/>
          <w:sz w:val="22"/>
          <w:highlight w:val="yellow"/>
        </w:rPr>
        <w:t>TGbe editor: Please note Baseline is 11be D2</w:t>
      </w:r>
      <w:r w:rsidR="008F0C6C" w:rsidRPr="008F0C6C">
        <w:rPr>
          <w:b/>
          <w:i/>
          <w:iCs/>
          <w:color w:val="000000" w:themeColor="text1"/>
          <w:sz w:val="22"/>
          <w:highlight w:val="yellow"/>
        </w:rPr>
        <w:t>.2</w:t>
      </w:r>
    </w:p>
    <w:p w14:paraId="7940C0C9" w14:textId="034361D7" w:rsidR="00D543C6" w:rsidRDefault="00D543C6" w:rsidP="00D543C6">
      <w:pPr>
        <w:pStyle w:val="T"/>
        <w:spacing w:line="240" w:lineRule="auto"/>
        <w:rPr>
          <w:b/>
          <w:i/>
          <w:iCs/>
          <w:color w:val="000000" w:themeColor="text1"/>
        </w:rPr>
      </w:pPr>
    </w:p>
    <w:p w14:paraId="447EBB2C" w14:textId="4734D708" w:rsidR="00D24F90" w:rsidRPr="00F45B36" w:rsidRDefault="00D24F90" w:rsidP="00D24F90">
      <w:pPr>
        <w:pStyle w:val="H5"/>
        <w:numPr>
          <w:ilvl w:val="3"/>
          <w:numId w:val="13"/>
        </w:numPr>
        <w:rPr>
          <w:color w:val="auto"/>
          <w:w w:val="100"/>
          <w:sz w:val="22"/>
          <w:szCs w:val="22"/>
        </w:rPr>
      </w:pPr>
      <w:r>
        <w:rPr>
          <w:color w:val="auto"/>
          <w:w w:val="100"/>
          <w:sz w:val="22"/>
          <w:szCs w:val="22"/>
        </w:rPr>
        <w:lastRenderedPageBreak/>
        <w:t xml:space="preserve">Multi-Link </w:t>
      </w:r>
      <w:r w:rsidRPr="00F45B36">
        <w:rPr>
          <w:color w:val="auto"/>
          <w:w w:val="100"/>
          <w:sz w:val="22"/>
          <w:szCs w:val="22"/>
        </w:rPr>
        <w:t>Traffic indication</w:t>
      </w:r>
      <w:r>
        <w:rPr>
          <w:color w:val="auto"/>
          <w:w w:val="100"/>
          <w:sz w:val="22"/>
          <w:szCs w:val="22"/>
        </w:rPr>
        <w:t xml:space="preserve"> element</w:t>
      </w:r>
    </w:p>
    <w:p w14:paraId="6745C515" w14:textId="77777777" w:rsidR="003F44CB" w:rsidRPr="003838BB" w:rsidRDefault="003F44CB" w:rsidP="003F44CB">
      <w:pPr>
        <w:pStyle w:val="T"/>
        <w:spacing w:line="240" w:lineRule="auto"/>
        <w:rPr>
          <w:b/>
          <w:i/>
          <w:iCs/>
          <w:color w:val="000000" w:themeColor="text1"/>
          <w:sz w:val="22"/>
          <w:szCs w:val="22"/>
        </w:rPr>
      </w:pPr>
      <w:r w:rsidRPr="003838BB">
        <w:rPr>
          <w:b/>
          <w:i/>
          <w:iCs/>
          <w:color w:val="000000" w:themeColor="text1"/>
          <w:sz w:val="22"/>
          <w:szCs w:val="22"/>
          <w:highlight w:val="yellow"/>
        </w:rPr>
        <w:t>TGbe editor: Please change the figure as follows</w:t>
      </w:r>
    </w:p>
    <w:p w14:paraId="7AA69F60" w14:textId="3C1EF9CD" w:rsidR="003F44CB" w:rsidRPr="003B5874" w:rsidRDefault="003F44CB" w:rsidP="003F44CB">
      <w:pPr>
        <w:pStyle w:val="BodyText"/>
        <w:tabs>
          <w:tab w:val="left" w:pos="4885"/>
          <w:tab w:val="left" w:pos="5326"/>
          <w:tab w:val="left" w:pos="6190"/>
        </w:tabs>
        <w:kinsoku w:val="0"/>
        <w:overflowPunct w:val="0"/>
        <w:spacing w:before="95" w:after="0"/>
        <w:ind w:left="900"/>
        <w:rPr>
          <w:sz w:val="18"/>
          <w:szCs w:val="16"/>
        </w:rPr>
      </w:pPr>
    </w:p>
    <w:tbl>
      <w:tblPr>
        <w:tblStyle w:val="TableGrid"/>
        <w:tblW w:w="0" w:type="auto"/>
        <w:tblInd w:w="106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shd w:val="clear" w:color="auto" w:fill="FFFFFF" w:themeFill="background1"/>
        <w:tblLook w:val="04A0" w:firstRow="1" w:lastRow="0" w:firstColumn="1" w:lastColumn="0" w:noHBand="0" w:noVBand="1"/>
      </w:tblPr>
      <w:tblGrid>
        <w:gridCol w:w="1061"/>
        <w:gridCol w:w="888"/>
        <w:gridCol w:w="1153"/>
        <w:gridCol w:w="1572"/>
        <w:gridCol w:w="2146"/>
        <w:gridCol w:w="1445"/>
      </w:tblGrid>
      <w:tr w:rsidR="003F44CB" w:rsidRPr="003B5874" w14:paraId="694DBECC" w14:textId="77777777" w:rsidTr="003F44CB">
        <w:trPr>
          <w:trHeight w:val="473"/>
        </w:trPr>
        <w:tc>
          <w:tcPr>
            <w:tcW w:w="1080"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653D2387" w14:textId="0C590F51" w:rsidR="003F44CB" w:rsidRPr="003B5874" w:rsidRDefault="003F44CB" w:rsidP="005A48E4">
            <w:pPr>
              <w:pStyle w:val="BodyText"/>
              <w:tabs>
                <w:tab w:val="left" w:pos="4885"/>
                <w:tab w:val="left" w:pos="5326"/>
                <w:tab w:val="left" w:pos="6190"/>
              </w:tabs>
              <w:kinsoku w:val="0"/>
              <w:overflowPunct w:val="0"/>
              <w:spacing w:before="95"/>
              <w:jc w:val="center"/>
              <w:rPr>
                <w:sz w:val="18"/>
                <w:szCs w:val="16"/>
                <w:lang w:val="en-US" w:eastAsia="zh-CN"/>
              </w:rPr>
            </w:pPr>
            <w:r>
              <w:rPr>
                <w:sz w:val="18"/>
                <w:szCs w:val="16"/>
                <w:lang w:val="en-US" w:eastAsia="zh-CN"/>
              </w:rPr>
              <w:t>Element ID</w:t>
            </w:r>
          </w:p>
        </w:tc>
        <w:tc>
          <w:tcPr>
            <w:tcW w:w="900"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7588E368" w14:textId="296806A0" w:rsidR="003F44CB" w:rsidRPr="003B5874" w:rsidRDefault="003F44CB" w:rsidP="005A48E4">
            <w:pPr>
              <w:pStyle w:val="BodyText"/>
              <w:tabs>
                <w:tab w:val="left" w:pos="4885"/>
                <w:tab w:val="left" w:pos="5326"/>
                <w:tab w:val="left" w:pos="6190"/>
              </w:tabs>
              <w:kinsoku w:val="0"/>
              <w:overflowPunct w:val="0"/>
              <w:spacing w:before="95"/>
              <w:jc w:val="center"/>
              <w:rPr>
                <w:sz w:val="18"/>
                <w:szCs w:val="16"/>
                <w:lang w:val="en-US" w:eastAsia="zh-CN"/>
              </w:rPr>
            </w:pPr>
            <w:r>
              <w:rPr>
                <w:sz w:val="18"/>
                <w:szCs w:val="16"/>
                <w:lang w:val="en-US" w:eastAsia="zh-CN"/>
              </w:rPr>
              <w:t>Length</w:t>
            </w:r>
          </w:p>
        </w:tc>
        <w:tc>
          <w:tcPr>
            <w:tcW w:w="1170"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1F89062B" w14:textId="2FFA30CB" w:rsidR="003F44CB" w:rsidRPr="003B5874" w:rsidRDefault="003F44CB" w:rsidP="005A48E4">
            <w:pPr>
              <w:pStyle w:val="BodyText"/>
              <w:tabs>
                <w:tab w:val="left" w:pos="4885"/>
                <w:tab w:val="left" w:pos="5326"/>
                <w:tab w:val="left" w:pos="6190"/>
              </w:tabs>
              <w:kinsoku w:val="0"/>
              <w:overflowPunct w:val="0"/>
              <w:spacing w:before="95"/>
              <w:jc w:val="center"/>
              <w:rPr>
                <w:sz w:val="18"/>
                <w:szCs w:val="16"/>
                <w:lang w:val="en-US" w:eastAsia="zh-CN"/>
              </w:rPr>
            </w:pPr>
            <w:r>
              <w:rPr>
                <w:sz w:val="18"/>
                <w:szCs w:val="16"/>
                <w:lang w:val="en-US" w:eastAsia="zh-CN"/>
              </w:rPr>
              <w:t>Element ID Extension</w:t>
            </w:r>
          </w:p>
        </w:tc>
        <w:tc>
          <w:tcPr>
            <w:tcW w:w="1620"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66BE5CFC" w14:textId="382EE434" w:rsidR="003F44CB" w:rsidRPr="003B5874" w:rsidRDefault="003F44CB" w:rsidP="005A48E4">
            <w:pPr>
              <w:pStyle w:val="BodyText"/>
              <w:tabs>
                <w:tab w:val="left" w:pos="4885"/>
                <w:tab w:val="left" w:pos="5326"/>
                <w:tab w:val="left" w:pos="6190"/>
              </w:tabs>
              <w:kinsoku w:val="0"/>
              <w:overflowPunct w:val="0"/>
              <w:spacing w:before="95"/>
              <w:jc w:val="center"/>
              <w:rPr>
                <w:sz w:val="18"/>
                <w:szCs w:val="16"/>
                <w:lang w:val="en-US" w:eastAsia="zh-CN"/>
              </w:rPr>
            </w:pPr>
            <w:r>
              <w:rPr>
                <w:sz w:val="18"/>
                <w:szCs w:val="16"/>
                <w:lang w:val="en-US" w:eastAsia="zh-CN"/>
              </w:rPr>
              <w:t>Multi-Link Traffic Indication Control</w:t>
            </w:r>
          </w:p>
        </w:tc>
        <w:tc>
          <w:tcPr>
            <w:tcW w:w="1530"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65C4BDDA" w14:textId="00A2D320" w:rsidR="003F44CB" w:rsidRPr="007D1632" w:rsidRDefault="00DC4F07" w:rsidP="005A48E4">
            <w:pPr>
              <w:pStyle w:val="BodyText"/>
              <w:tabs>
                <w:tab w:val="left" w:pos="4885"/>
                <w:tab w:val="left" w:pos="5326"/>
                <w:tab w:val="left" w:pos="6190"/>
              </w:tabs>
              <w:kinsoku w:val="0"/>
              <w:overflowPunct w:val="0"/>
              <w:spacing w:before="95"/>
              <w:jc w:val="center"/>
              <w:rPr>
                <w:color w:val="0070C0"/>
                <w:sz w:val="18"/>
                <w:szCs w:val="16"/>
                <w:lang w:val="en-US" w:eastAsia="zh-CN"/>
              </w:rPr>
            </w:pPr>
            <w:ins w:id="1" w:author="Vishnu Vardhan Ratnam" w:date="2022-08-29T16:35:00Z">
              <w:r w:rsidRPr="002C3BD8">
                <w:rPr>
                  <w:color w:val="00B050"/>
                  <w:sz w:val="18"/>
                  <w:szCs w:val="16"/>
                  <w:lang w:val="en-US" w:eastAsia="zh-CN"/>
                </w:rPr>
                <w:t>(#</w:t>
              </w:r>
              <w:r w:rsidRPr="002C3BD8">
                <w:rPr>
                  <w:color w:val="00B050"/>
                  <w:sz w:val="18"/>
                  <w:szCs w:val="18"/>
                  <w:lang w:val="en-US" w:eastAsia="zh-CN"/>
                </w:rPr>
                <w:t>11586</w:t>
              </w:r>
              <w:r w:rsidRPr="002C3BD8">
                <w:rPr>
                  <w:color w:val="00B050"/>
                  <w:sz w:val="18"/>
                  <w:szCs w:val="16"/>
                  <w:lang w:val="en-US" w:eastAsia="zh-CN"/>
                </w:rPr>
                <w:t>)</w:t>
              </w:r>
            </w:ins>
            <w:ins w:id="2" w:author="Vishnu Vardhan Ratnam" w:date="2022-08-18T10:28:00Z">
              <w:r w:rsidR="007D1632" w:rsidRPr="007D1632">
                <w:rPr>
                  <w:sz w:val="18"/>
                  <w:szCs w:val="16"/>
                  <w:lang w:val="en-US" w:eastAsia="zh-CN"/>
                </w:rPr>
                <w:t>Recommendation Partial Virtual Bitmap</w:t>
              </w:r>
            </w:ins>
          </w:p>
        </w:tc>
        <w:tc>
          <w:tcPr>
            <w:tcW w:w="1484"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47B441D1" w14:textId="3C1E88E5" w:rsidR="003F44CB" w:rsidRPr="003B5874" w:rsidRDefault="003F44CB" w:rsidP="005A48E4">
            <w:pPr>
              <w:pStyle w:val="BodyText"/>
              <w:tabs>
                <w:tab w:val="left" w:pos="4885"/>
                <w:tab w:val="left" w:pos="5326"/>
                <w:tab w:val="left" w:pos="6190"/>
              </w:tabs>
              <w:kinsoku w:val="0"/>
              <w:overflowPunct w:val="0"/>
              <w:spacing w:before="95"/>
              <w:jc w:val="center"/>
              <w:rPr>
                <w:sz w:val="18"/>
                <w:szCs w:val="16"/>
                <w:lang w:val="en-US" w:eastAsia="zh-CN"/>
              </w:rPr>
            </w:pPr>
            <w:r>
              <w:rPr>
                <w:sz w:val="18"/>
                <w:szCs w:val="16"/>
                <w:lang w:val="en-US" w:eastAsia="zh-CN"/>
              </w:rPr>
              <w:t>Per-Link Traffic Indication List</w:t>
            </w:r>
          </w:p>
        </w:tc>
      </w:tr>
    </w:tbl>
    <w:p w14:paraId="669D8A13" w14:textId="487EBC89" w:rsidR="003F44CB" w:rsidRPr="003B5874" w:rsidRDefault="003F44CB" w:rsidP="003F44CB">
      <w:pPr>
        <w:pStyle w:val="BodyText"/>
        <w:tabs>
          <w:tab w:val="left" w:pos="4262"/>
          <w:tab w:val="right" w:pos="5900"/>
        </w:tabs>
        <w:kinsoku w:val="0"/>
        <w:overflowPunct w:val="0"/>
        <w:spacing w:before="103"/>
        <w:rPr>
          <w:sz w:val="18"/>
          <w:szCs w:val="16"/>
        </w:rPr>
      </w:pPr>
      <w:r w:rsidRPr="003B5874">
        <w:rPr>
          <w:color w:val="0070C0"/>
          <w:sz w:val="18"/>
          <w:szCs w:val="16"/>
        </w:rPr>
        <w:t xml:space="preserve">     </w:t>
      </w:r>
      <w:r>
        <w:rPr>
          <w:sz w:val="18"/>
          <w:szCs w:val="16"/>
        </w:rPr>
        <w:t>Octets</w:t>
      </w:r>
      <w:r w:rsidRPr="003B5874">
        <w:rPr>
          <w:sz w:val="18"/>
          <w:szCs w:val="16"/>
        </w:rPr>
        <w:t xml:space="preserve">:     </w:t>
      </w:r>
      <w:r>
        <w:rPr>
          <w:sz w:val="18"/>
          <w:szCs w:val="16"/>
        </w:rPr>
        <w:t xml:space="preserve">         </w:t>
      </w:r>
      <w:r w:rsidRPr="003B5874">
        <w:rPr>
          <w:sz w:val="18"/>
          <w:szCs w:val="16"/>
        </w:rPr>
        <w:t xml:space="preserve">     </w:t>
      </w:r>
      <w:r>
        <w:rPr>
          <w:sz w:val="18"/>
          <w:szCs w:val="16"/>
        </w:rPr>
        <w:t>1</w:t>
      </w:r>
      <w:r w:rsidRPr="003B5874">
        <w:rPr>
          <w:sz w:val="18"/>
          <w:szCs w:val="16"/>
        </w:rPr>
        <w:t xml:space="preserve">             </w:t>
      </w:r>
      <w:r>
        <w:rPr>
          <w:sz w:val="18"/>
          <w:szCs w:val="16"/>
        </w:rPr>
        <w:t xml:space="preserve">       </w:t>
      </w:r>
      <w:r w:rsidRPr="003B5874">
        <w:rPr>
          <w:sz w:val="18"/>
          <w:szCs w:val="16"/>
        </w:rPr>
        <w:t xml:space="preserve">1          </w:t>
      </w:r>
      <w:r>
        <w:rPr>
          <w:sz w:val="18"/>
          <w:szCs w:val="16"/>
        </w:rPr>
        <w:t xml:space="preserve">           1</w:t>
      </w:r>
      <w:r w:rsidRPr="003B5874">
        <w:rPr>
          <w:sz w:val="18"/>
          <w:szCs w:val="16"/>
        </w:rPr>
        <w:t xml:space="preserve"> </w:t>
      </w:r>
      <w:r>
        <w:rPr>
          <w:sz w:val="18"/>
          <w:szCs w:val="16"/>
        </w:rPr>
        <w:t xml:space="preserve">             </w:t>
      </w:r>
      <w:r w:rsidRPr="003B5874">
        <w:rPr>
          <w:sz w:val="18"/>
          <w:szCs w:val="16"/>
        </w:rPr>
        <w:t xml:space="preserve">              </w:t>
      </w:r>
      <w:r>
        <w:rPr>
          <w:sz w:val="18"/>
          <w:szCs w:val="16"/>
        </w:rPr>
        <w:t>2</w:t>
      </w:r>
      <w:r w:rsidRPr="003B5874">
        <w:rPr>
          <w:sz w:val="18"/>
          <w:szCs w:val="16"/>
        </w:rPr>
        <w:t xml:space="preserve">            </w:t>
      </w:r>
      <w:r>
        <w:rPr>
          <w:sz w:val="18"/>
          <w:szCs w:val="16"/>
        </w:rPr>
        <w:t xml:space="preserve">                 </w:t>
      </w:r>
      <w:ins w:id="3" w:author="Vishnu Vardhan Ratnam" w:date="2022-08-18T10:28:00Z">
        <w:r w:rsidR="007D1632" w:rsidRPr="007D1632">
          <w:rPr>
            <w:sz w:val="18"/>
            <w:szCs w:val="16"/>
          </w:rPr>
          <w:t>variable</w:t>
        </w:r>
      </w:ins>
      <w:r>
        <w:rPr>
          <w:sz w:val="18"/>
          <w:szCs w:val="16"/>
        </w:rPr>
        <w:t xml:space="preserve">                     variable</w:t>
      </w:r>
    </w:p>
    <w:p w14:paraId="44C6DF4E" w14:textId="0C7A9C7A" w:rsidR="003F44CB" w:rsidRPr="003838BB" w:rsidRDefault="003F44CB" w:rsidP="003F44CB">
      <w:pPr>
        <w:pStyle w:val="T"/>
        <w:spacing w:line="240" w:lineRule="auto"/>
        <w:ind w:left="900"/>
        <w:jc w:val="center"/>
        <w:rPr>
          <w:b/>
          <w:bCs/>
          <w:color w:val="auto"/>
          <w:sz w:val="22"/>
          <w:szCs w:val="22"/>
        </w:rPr>
      </w:pPr>
      <w:r w:rsidRPr="003838BB">
        <w:rPr>
          <w:b/>
          <w:bCs/>
          <w:color w:val="auto"/>
          <w:sz w:val="22"/>
          <w:szCs w:val="22"/>
        </w:rPr>
        <w:t>Figure 9-1002a</w:t>
      </w:r>
      <w:r w:rsidR="008F0C6C">
        <w:rPr>
          <w:b/>
          <w:bCs/>
          <w:color w:val="auto"/>
          <w:sz w:val="22"/>
          <w:szCs w:val="22"/>
        </w:rPr>
        <w:t>n</w:t>
      </w:r>
      <w:r w:rsidRPr="003838BB">
        <w:rPr>
          <w:b/>
          <w:bCs/>
          <w:color w:val="auto"/>
          <w:sz w:val="22"/>
          <w:szCs w:val="22"/>
        </w:rPr>
        <w:t>—Multi-Link Traffic Indication element format</w:t>
      </w:r>
    </w:p>
    <w:p w14:paraId="28388A37" w14:textId="409A9D24" w:rsidR="0099664A" w:rsidRDefault="0099664A" w:rsidP="0099664A">
      <w:pPr>
        <w:pStyle w:val="T"/>
        <w:spacing w:line="240" w:lineRule="auto"/>
        <w:rPr>
          <w:b/>
          <w:bCs/>
          <w:color w:val="auto"/>
        </w:rPr>
      </w:pPr>
    </w:p>
    <w:p w14:paraId="068B42AD" w14:textId="7489782D" w:rsidR="0099664A" w:rsidRPr="003838BB" w:rsidRDefault="0099664A" w:rsidP="0099664A">
      <w:pPr>
        <w:pStyle w:val="T"/>
        <w:spacing w:line="240" w:lineRule="auto"/>
        <w:rPr>
          <w:b/>
          <w:i/>
          <w:iCs/>
          <w:color w:val="000000" w:themeColor="text1"/>
          <w:sz w:val="22"/>
          <w:szCs w:val="22"/>
        </w:rPr>
      </w:pPr>
      <w:r w:rsidRPr="003838BB">
        <w:rPr>
          <w:b/>
          <w:i/>
          <w:iCs/>
          <w:color w:val="000000" w:themeColor="text1"/>
          <w:sz w:val="22"/>
          <w:szCs w:val="22"/>
          <w:highlight w:val="yellow"/>
        </w:rPr>
        <w:t>TGbe editor: Please change the figure as follows</w:t>
      </w:r>
    </w:p>
    <w:p w14:paraId="4B0D2A9B" w14:textId="2467FAB9" w:rsidR="00D543C6" w:rsidRPr="0099664A" w:rsidRDefault="0099664A" w:rsidP="00D543C6">
      <w:pPr>
        <w:pStyle w:val="T"/>
        <w:spacing w:line="240" w:lineRule="auto"/>
        <w:rPr>
          <w:b/>
          <w:i/>
          <w:iCs/>
          <w:color w:val="auto"/>
        </w:rPr>
      </w:pPr>
      <w:r w:rsidRPr="003B5874">
        <w:rPr>
          <w:sz w:val="18"/>
          <w:szCs w:val="16"/>
        </w:rPr>
        <w:t xml:space="preserve">            </w:t>
      </w:r>
      <w:r>
        <w:rPr>
          <w:sz w:val="18"/>
          <w:szCs w:val="16"/>
        </w:rPr>
        <w:t xml:space="preserve">                                      </w:t>
      </w:r>
      <w:r w:rsidRPr="003B5874">
        <w:rPr>
          <w:sz w:val="18"/>
          <w:szCs w:val="16"/>
        </w:rPr>
        <w:t xml:space="preserve">B0          </w:t>
      </w:r>
      <w:r>
        <w:rPr>
          <w:sz w:val="18"/>
          <w:szCs w:val="16"/>
        </w:rPr>
        <w:t xml:space="preserve">                </w:t>
      </w:r>
      <w:r w:rsidRPr="003B5874">
        <w:rPr>
          <w:sz w:val="18"/>
          <w:szCs w:val="16"/>
        </w:rPr>
        <w:t>B</w:t>
      </w:r>
      <w:r>
        <w:rPr>
          <w:sz w:val="18"/>
          <w:szCs w:val="16"/>
        </w:rPr>
        <w:t>3  B4</w:t>
      </w:r>
      <w:r w:rsidRPr="003B5874">
        <w:rPr>
          <w:sz w:val="18"/>
          <w:szCs w:val="16"/>
        </w:rPr>
        <w:t xml:space="preserve"> </w:t>
      </w:r>
      <w:r>
        <w:rPr>
          <w:sz w:val="18"/>
          <w:szCs w:val="16"/>
        </w:rPr>
        <w:t xml:space="preserve">      </w:t>
      </w:r>
      <w:r w:rsidRPr="003B5874">
        <w:rPr>
          <w:sz w:val="18"/>
          <w:szCs w:val="16"/>
        </w:rPr>
        <w:t xml:space="preserve">       </w:t>
      </w:r>
      <w:r>
        <w:rPr>
          <w:sz w:val="18"/>
          <w:szCs w:val="16"/>
        </w:rPr>
        <w:t xml:space="preserve">    </w:t>
      </w:r>
      <w:r w:rsidRPr="003B5874">
        <w:rPr>
          <w:sz w:val="18"/>
          <w:szCs w:val="16"/>
        </w:rPr>
        <w:t>B</w:t>
      </w:r>
      <w:r>
        <w:rPr>
          <w:sz w:val="18"/>
          <w:szCs w:val="16"/>
        </w:rPr>
        <w:t>14</w:t>
      </w:r>
      <w:r w:rsidRPr="003B5874">
        <w:rPr>
          <w:sz w:val="18"/>
          <w:szCs w:val="16"/>
        </w:rPr>
        <w:t xml:space="preserve">    </w:t>
      </w:r>
      <w:r>
        <w:rPr>
          <w:sz w:val="18"/>
          <w:szCs w:val="16"/>
        </w:rPr>
        <w:t xml:space="preserve">                  </w:t>
      </w:r>
      <w:r w:rsidRPr="0099664A">
        <w:rPr>
          <w:color w:val="auto"/>
          <w:sz w:val="18"/>
          <w:szCs w:val="16"/>
        </w:rPr>
        <w:t>B15</w:t>
      </w:r>
    </w:p>
    <w:tbl>
      <w:tblPr>
        <w:tblStyle w:val="TableGrid"/>
        <w:tblW w:w="0" w:type="auto"/>
        <w:tblInd w:w="224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shd w:val="clear" w:color="auto" w:fill="FFFFFF" w:themeFill="background1"/>
        <w:tblLook w:val="04A0" w:firstRow="1" w:lastRow="0" w:firstColumn="1" w:lastColumn="0" w:noHBand="0" w:noVBand="1"/>
      </w:tblPr>
      <w:tblGrid>
        <w:gridCol w:w="1639"/>
        <w:gridCol w:w="1366"/>
        <w:gridCol w:w="2256"/>
      </w:tblGrid>
      <w:tr w:rsidR="0099664A" w:rsidRPr="003B5874" w14:paraId="1CD7A32A" w14:textId="77777777" w:rsidTr="0099664A">
        <w:trPr>
          <w:trHeight w:val="520"/>
        </w:trPr>
        <w:tc>
          <w:tcPr>
            <w:tcW w:w="1639"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7F181EA1" w14:textId="774F5093" w:rsidR="0099664A" w:rsidRPr="003B5874" w:rsidRDefault="0099664A" w:rsidP="005A48E4">
            <w:pPr>
              <w:pStyle w:val="BodyText"/>
              <w:tabs>
                <w:tab w:val="left" w:pos="4885"/>
                <w:tab w:val="left" w:pos="5326"/>
                <w:tab w:val="left" w:pos="6190"/>
              </w:tabs>
              <w:kinsoku w:val="0"/>
              <w:overflowPunct w:val="0"/>
              <w:spacing w:before="95"/>
              <w:jc w:val="center"/>
              <w:rPr>
                <w:sz w:val="18"/>
                <w:szCs w:val="16"/>
                <w:lang w:val="en-US" w:eastAsia="zh-CN"/>
              </w:rPr>
            </w:pPr>
            <w:r>
              <w:rPr>
                <w:sz w:val="18"/>
                <w:szCs w:val="16"/>
                <w:lang w:val="en-US" w:eastAsia="zh-CN"/>
              </w:rPr>
              <w:t>Bitmap Size</w:t>
            </w:r>
          </w:p>
        </w:tc>
        <w:tc>
          <w:tcPr>
            <w:tcW w:w="1366"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5B5C0125" w14:textId="71505D6D" w:rsidR="0099664A" w:rsidRPr="003B5874" w:rsidRDefault="0099664A" w:rsidP="005A48E4">
            <w:pPr>
              <w:pStyle w:val="BodyText"/>
              <w:tabs>
                <w:tab w:val="left" w:pos="4885"/>
                <w:tab w:val="left" w:pos="5326"/>
                <w:tab w:val="left" w:pos="6190"/>
              </w:tabs>
              <w:kinsoku w:val="0"/>
              <w:overflowPunct w:val="0"/>
              <w:spacing w:before="95"/>
              <w:jc w:val="center"/>
              <w:rPr>
                <w:sz w:val="18"/>
                <w:szCs w:val="16"/>
                <w:lang w:val="en-US" w:eastAsia="zh-CN"/>
              </w:rPr>
            </w:pPr>
            <w:r>
              <w:rPr>
                <w:sz w:val="18"/>
                <w:szCs w:val="16"/>
                <w:lang w:val="en-US" w:eastAsia="zh-CN"/>
              </w:rPr>
              <w:t>AID Offset</w:t>
            </w:r>
          </w:p>
        </w:tc>
        <w:tc>
          <w:tcPr>
            <w:tcW w:w="2256"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73A4CF9D" w14:textId="384D90D9" w:rsidR="0099664A" w:rsidRPr="007D1632" w:rsidRDefault="00DC4F07" w:rsidP="005A48E4">
            <w:pPr>
              <w:pStyle w:val="BodyText"/>
              <w:tabs>
                <w:tab w:val="left" w:pos="4885"/>
                <w:tab w:val="left" w:pos="5326"/>
                <w:tab w:val="left" w:pos="6190"/>
              </w:tabs>
              <w:kinsoku w:val="0"/>
              <w:overflowPunct w:val="0"/>
              <w:spacing w:before="95"/>
              <w:jc w:val="center"/>
              <w:rPr>
                <w:sz w:val="18"/>
                <w:szCs w:val="16"/>
                <w:lang w:val="en-US" w:eastAsia="zh-CN"/>
              </w:rPr>
            </w:pPr>
            <w:ins w:id="4" w:author="Vishnu Vardhan Ratnam" w:date="2022-08-29T16:35:00Z">
              <w:r w:rsidRPr="002C3BD8">
                <w:rPr>
                  <w:color w:val="00B050"/>
                  <w:sz w:val="18"/>
                  <w:szCs w:val="16"/>
                  <w:lang w:val="en-US" w:eastAsia="zh-CN"/>
                </w:rPr>
                <w:t>(#</w:t>
              </w:r>
              <w:r w:rsidRPr="002C3BD8">
                <w:rPr>
                  <w:color w:val="00B050"/>
                  <w:sz w:val="18"/>
                  <w:szCs w:val="18"/>
                  <w:lang w:val="en-US" w:eastAsia="zh-CN"/>
                </w:rPr>
                <w:t>11586</w:t>
              </w:r>
              <w:r w:rsidRPr="002C3BD8">
                <w:rPr>
                  <w:color w:val="00B050"/>
                  <w:sz w:val="18"/>
                  <w:szCs w:val="16"/>
                  <w:lang w:val="en-US" w:eastAsia="zh-CN"/>
                </w:rPr>
                <w:t>)</w:t>
              </w:r>
            </w:ins>
            <w:ins w:id="5" w:author="Vishnu Vardhan Ratnam" w:date="2022-08-18T10:43:00Z">
              <w:r w:rsidR="000A5C79" w:rsidRPr="007D1632">
                <w:rPr>
                  <w:sz w:val="18"/>
                  <w:szCs w:val="16"/>
                  <w:lang w:val="en-US" w:eastAsia="zh-CN"/>
                </w:rPr>
                <w:t>Recommendation Partial Virtual Bitmap present</w:t>
              </w:r>
            </w:ins>
            <w:del w:id="6" w:author="Vishnu Vardhan Ratnam" w:date="2022-08-18T10:43:00Z">
              <w:r w:rsidR="000A5C79" w:rsidDel="000A5C79">
                <w:rPr>
                  <w:sz w:val="18"/>
                  <w:szCs w:val="16"/>
                  <w:lang w:val="en-US" w:eastAsia="zh-CN"/>
                </w:rPr>
                <w:delText>Reserved</w:delText>
              </w:r>
            </w:del>
          </w:p>
        </w:tc>
      </w:tr>
    </w:tbl>
    <w:p w14:paraId="179B3703" w14:textId="1177E69F" w:rsidR="003F44CB" w:rsidRPr="003B5874" w:rsidRDefault="0099664A" w:rsidP="003F44CB">
      <w:pPr>
        <w:pStyle w:val="BodyText"/>
        <w:tabs>
          <w:tab w:val="left" w:pos="4262"/>
          <w:tab w:val="right" w:pos="5900"/>
        </w:tabs>
        <w:kinsoku w:val="0"/>
        <w:overflowPunct w:val="0"/>
        <w:spacing w:before="103"/>
        <w:rPr>
          <w:sz w:val="18"/>
          <w:szCs w:val="16"/>
        </w:rPr>
      </w:pPr>
      <w:r>
        <w:rPr>
          <w:color w:val="0070C0"/>
          <w:sz w:val="18"/>
          <w:szCs w:val="16"/>
        </w:rPr>
        <w:t xml:space="preserve">                                 </w:t>
      </w:r>
      <w:r w:rsidR="003F44CB" w:rsidRPr="003B5874">
        <w:rPr>
          <w:color w:val="0070C0"/>
          <w:sz w:val="18"/>
          <w:szCs w:val="16"/>
        </w:rPr>
        <w:t xml:space="preserve">     </w:t>
      </w:r>
      <w:r>
        <w:rPr>
          <w:sz w:val="18"/>
          <w:szCs w:val="16"/>
        </w:rPr>
        <w:t>Bits</w:t>
      </w:r>
      <w:r w:rsidR="003F44CB" w:rsidRPr="003B5874">
        <w:rPr>
          <w:sz w:val="18"/>
          <w:szCs w:val="16"/>
        </w:rPr>
        <w:t xml:space="preserve">:     </w:t>
      </w:r>
      <w:r w:rsidR="003F44CB">
        <w:rPr>
          <w:sz w:val="18"/>
          <w:szCs w:val="16"/>
        </w:rPr>
        <w:t xml:space="preserve">    </w:t>
      </w:r>
      <w:r>
        <w:rPr>
          <w:sz w:val="18"/>
          <w:szCs w:val="16"/>
        </w:rPr>
        <w:t xml:space="preserve">  </w:t>
      </w:r>
      <w:r w:rsidR="003F44CB">
        <w:rPr>
          <w:sz w:val="18"/>
          <w:szCs w:val="16"/>
        </w:rPr>
        <w:t xml:space="preserve">     </w:t>
      </w:r>
      <w:r w:rsidR="003F44CB" w:rsidRPr="003B5874">
        <w:rPr>
          <w:sz w:val="18"/>
          <w:szCs w:val="16"/>
        </w:rPr>
        <w:t xml:space="preserve">     </w:t>
      </w:r>
      <w:r>
        <w:rPr>
          <w:sz w:val="18"/>
          <w:szCs w:val="16"/>
        </w:rPr>
        <w:t xml:space="preserve"> 4</w:t>
      </w:r>
      <w:r w:rsidR="003F44CB" w:rsidRPr="003B5874">
        <w:rPr>
          <w:sz w:val="18"/>
          <w:szCs w:val="16"/>
        </w:rPr>
        <w:t xml:space="preserve">             </w:t>
      </w:r>
      <w:r w:rsidR="003F44CB">
        <w:rPr>
          <w:sz w:val="18"/>
          <w:szCs w:val="16"/>
        </w:rPr>
        <w:t xml:space="preserve">       </w:t>
      </w:r>
      <w:r>
        <w:rPr>
          <w:sz w:val="18"/>
          <w:szCs w:val="16"/>
        </w:rPr>
        <w:t xml:space="preserve">            1</w:t>
      </w:r>
      <w:r w:rsidR="003F44CB" w:rsidRPr="003B5874">
        <w:rPr>
          <w:sz w:val="18"/>
          <w:szCs w:val="16"/>
        </w:rPr>
        <w:t xml:space="preserve">1          </w:t>
      </w:r>
      <w:r w:rsidR="003F44CB">
        <w:rPr>
          <w:sz w:val="18"/>
          <w:szCs w:val="16"/>
        </w:rPr>
        <w:t xml:space="preserve">       </w:t>
      </w:r>
      <w:r>
        <w:rPr>
          <w:sz w:val="18"/>
          <w:szCs w:val="16"/>
        </w:rPr>
        <w:t xml:space="preserve">                    </w:t>
      </w:r>
      <w:r w:rsidR="003F44CB">
        <w:rPr>
          <w:sz w:val="18"/>
          <w:szCs w:val="16"/>
        </w:rPr>
        <w:t xml:space="preserve">    1</w:t>
      </w:r>
    </w:p>
    <w:p w14:paraId="389A1CC5" w14:textId="43DFD1A0" w:rsidR="003F44CB" w:rsidRDefault="003F44CB" w:rsidP="003F44CB">
      <w:pPr>
        <w:pStyle w:val="T"/>
        <w:spacing w:line="240" w:lineRule="auto"/>
        <w:ind w:left="900"/>
        <w:jc w:val="center"/>
        <w:rPr>
          <w:b/>
          <w:bCs/>
          <w:color w:val="auto"/>
        </w:rPr>
      </w:pPr>
      <w:r w:rsidRPr="003838BB">
        <w:rPr>
          <w:b/>
          <w:bCs/>
          <w:color w:val="auto"/>
          <w:sz w:val="22"/>
          <w:szCs w:val="22"/>
        </w:rPr>
        <w:t>Figure 9-1002a</w:t>
      </w:r>
      <w:r w:rsidR="008F0C6C">
        <w:rPr>
          <w:b/>
          <w:bCs/>
          <w:color w:val="auto"/>
          <w:sz w:val="22"/>
          <w:szCs w:val="22"/>
        </w:rPr>
        <w:t>o</w:t>
      </w:r>
      <w:r w:rsidRPr="003838BB">
        <w:rPr>
          <w:b/>
          <w:bCs/>
          <w:color w:val="auto"/>
          <w:sz w:val="22"/>
          <w:szCs w:val="22"/>
        </w:rPr>
        <w:t>—Multi-Link Traffic Indication Control field format</w:t>
      </w:r>
    </w:p>
    <w:p w14:paraId="4B399704" w14:textId="3236CC9E" w:rsidR="003838BB" w:rsidRPr="003838BB" w:rsidRDefault="003838BB" w:rsidP="003838BB">
      <w:pPr>
        <w:pStyle w:val="T"/>
        <w:spacing w:line="240" w:lineRule="auto"/>
        <w:rPr>
          <w:color w:val="0070C0"/>
          <w:sz w:val="24"/>
          <w:szCs w:val="24"/>
          <w:u w:val="single"/>
        </w:rPr>
      </w:pPr>
      <w:r w:rsidRPr="003838BB">
        <w:rPr>
          <w:b/>
          <w:bCs/>
          <w:i/>
          <w:iCs/>
          <w:sz w:val="22"/>
          <w:szCs w:val="22"/>
          <w:highlight w:val="yellow"/>
        </w:rPr>
        <w:t>TGbe editor: Add the following paragraph</w:t>
      </w:r>
      <w:r w:rsidR="00D46C54">
        <w:rPr>
          <w:b/>
          <w:bCs/>
          <w:i/>
          <w:iCs/>
          <w:sz w:val="22"/>
          <w:szCs w:val="22"/>
          <w:highlight w:val="yellow"/>
        </w:rPr>
        <w:t>s</w:t>
      </w:r>
      <w:r w:rsidRPr="003838BB">
        <w:rPr>
          <w:b/>
          <w:bCs/>
          <w:i/>
          <w:iCs/>
          <w:sz w:val="22"/>
          <w:szCs w:val="22"/>
          <w:highlight w:val="yellow"/>
        </w:rPr>
        <w:t xml:space="preserve"> after the sixth paragraph</w:t>
      </w:r>
    </w:p>
    <w:p w14:paraId="6835C898" w14:textId="2A7A728A" w:rsidR="007D1632" w:rsidRPr="007D1632" w:rsidRDefault="00DC4F07" w:rsidP="007D1632">
      <w:pPr>
        <w:pStyle w:val="T"/>
        <w:spacing w:line="240" w:lineRule="auto"/>
        <w:rPr>
          <w:ins w:id="7" w:author="Vishnu Vardhan Ratnam" w:date="2022-08-18T10:29:00Z"/>
          <w:color w:val="auto"/>
          <w:sz w:val="22"/>
          <w:szCs w:val="22"/>
        </w:rPr>
      </w:pPr>
      <w:ins w:id="8" w:author="Vishnu Vardhan Ratnam" w:date="2022-08-29T16:36:00Z">
        <w:r w:rsidRPr="002C3BD8">
          <w:rPr>
            <w:color w:val="00B050"/>
            <w:sz w:val="22"/>
            <w:szCs w:val="22"/>
          </w:rPr>
          <w:t>(#11586)</w:t>
        </w:r>
      </w:ins>
      <w:ins w:id="9" w:author="Vishnu Vardhan Ratnam" w:date="2022-08-18T10:29:00Z">
        <w:r w:rsidR="007D1632" w:rsidRPr="007D1632">
          <w:rPr>
            <w:color w:val="auto"/>
            <w:sz w:val="22"/>
            <w:szCs w:val="22"/>
          </w:rPr>
          <w:t xml:space="preserve">The Recommendation Partial Virtual Bitmap present subfield is set to 1 to indicate the presence of the Recommendation Partial Virtual Bitmap field in the Multi-Link Traffic Indication element. Otherwise, it is set to 0. </w:t>
        </w:r>
      </w:ins>
    </w:p>
    <w:p w14:paraId="798DB28E" w14:textId="0FFE664D" w:rsidR="002B2CBB" w:rsidDel="002B2CBB" w:rsidRDefault="00DC4F07" w:rsidP="007D1632">
      <w:pPr>
        <w:pStyle w:val="T"/>
        <w:spacing w:line="240" w:lineRule="auto"/>
        <w:rPr>
          <w:del w:id="10" w:author="Vishnu Vardhan Ratnam" w:date="2022-08-30T18:25:00Z"/>
          <w:color w:val="auto"/>
          <w:sz w:val="22"/>
          <w:szCs w:val="22"/>
        </w:rPr>
      </w:pPr>
      <w:ins w:id="11" w:author="Vishnu Vardhan Ratnam" w:date="2022-08-29T16:36:00Z">
        <w:r w:rsidRPr="002C3BD8">
          <w:rPr>
            <w:color w:val="00B050"/>
            <w:sz w:val="22"/>
            <w:szCs w:val="22"/>
          </w:rPr>
          <w:t>(#11586)</w:t>
        </w:r>
      </w:ins>
      <w:ins w:id="12" w:author="Vishnu Vardhan Ratnam" w:date="2022-11-13T19:35:00Z">
        <w:r w:rsidR="00A47402" w:rsidRPr="00A47402">
          <w:rPr>
            <w:color w:val="auto"/>
            <w:sz w:val="22"/>
            <w:szCs w:val="22"/>
          </w:rPr>
          <w:t xml:space="preserve"> </w:t>
        </w:r>
        <w:r w:rsidR="00A47402" w:rsidRPr="007D1632">
          <w:rPr>
            <w:color w:val="auto"/>
            <w:sz w:val="22"/>
            <w:szCs w:val="22"/>
          </w:rPr>
          <w:t>The Recommendation Partial Virtual Bitmap field</w:t>
        </w:r>
        <w:r w:rsidR="00A47402">
          <w:rPr>
            <w:color w:val="auto"/>
            <w:sz w:val="22"/>
            <w:szCs w:val="22"/>
          </w:rPr>
          <w:t>, when present,</w:t>
        </w:r>
        <w:r w:rsidR="00A47402" w:rsidRPr="007D1632">
          <w:rPr>
            <w:color w:val="auto"/>
            <w:sz w:val="22"/>
            <w:szCs w:val="22"/>
          </w:rPr>
          <w:t xml:space="preserve"> contains</w:t>
        </w:r>
        <w:r w:rsidR="00A47402">
          <w:rPr>
            <w:color w:val="auto"/>
            <w:sz w:val="22"/>
            <w:szCs w:val="22"/>
          </w:rPr>
          <w:t xml:space="preserve"> </w:t>
        </w:r>
      </w:ins>
      <m:oMath>
        <m:r>
          <w:ins w:id="13" w:author="Vishnu Vardhan Ratnam" w:date="2022-11-13T19:35:00Z">
            <w:rPr>
              <w:rFonts w:ascii="Cambria Math" w:hAnsi="Cambria Math"/>
              <w:color w:val="auto"/>
              <w:sz w:val="22"/>
              <w:szCs w:val="22"/>
            </w:rPr>
            <m:t>8</m:t>
          </w:ins>
        </m:r>
        <m:d>
          <m:dPr>
            <m:begChr m:val="⌈"/>
            <m:endChr m:val="⌉"/>
            <m:ctrlPr>
              <w:ins w:id="14" w:author="Vishnu Vardhan Ratnam" w:date="2022-11-13T19:35:00Z">
                <w:rPr>
                  <w:rFonts w:ascii="Cambria Math" w:hAnsi="Cambria Math"/>
                  <w:i/>
                  <w:color w:val="auto"/>
                  <w:sz w:val="22"/>
                  <w:szCs w:val="22"/>
                </w:rPr>
              </w:ins>
            </m:ctrlPr>
          </m:dPr>
          <m:e>
            <m:r>
              <w:ins w:id="15" w:author="Vishnu Vardhan Ratnam" w:date="2022-11-13T19:35:00Z">
                <w:rPr>
                  <w:rFonts w:ascii="Cambria Math" w:hAnsi="Cambria Math"/>
                  <w:color w:val="auto"/>
                  <w:sz w:val="22"/>
                  <w:szCs w:val="22"/>
                </w:rPr>
                <m:t>n/8</m:t>
              </w:ins>
            </m:r>
          </m:e>
        </m:d>
      </m:oMath>
      <w:ins w:id="16" w:author="Vishnu Vardhan Ratnam" w:date="2022-11-13T19:35:00Z">
        <w:r w:rsidR="00A47402" w:rsidRPr="007D1632">
          <w:rPr>
            <w:color w:val="auto"/>
            <w:sz w:val="22"/>
            <w:szCs w:val="22"/>
          </w:rPr>
          <w:t xml:space="preserve"> bits, where </w:t>
        </w:r>
      </w:ins>
      <m:oMath>
        <m:r>
          <w:ins w:id="17" w:author="Vishnu Vardhan Ratnam" w:date="2022-11-13T19:35:00Z">
            <w:rPr>
              <w:rFonts w:ascii="Cambria Math" w:hAnsi="Cambria Math"/>
              <w:color w:val="auto"/>
              <w:sz w:val="22"/>
              <w:szCs w:val="22"/>
            </w:rPr>
            <m:t>n</m:t>
          </w:ins>
        </m:r>
      </m:oMath>
      <w:ins w:id="18" w:author="Vishnu Vardhan Ratnam" w:date="2022-11-13T19:35:00Z">
        <w:r w:rsidR="00A47402" w:rsidRPr="007D1632">
          <w:rPr>
            <w:color w:val="auto"/>
            <w:sz w:val="22"/>
            <w:szCs w:val="22"/>
          </w:rPr>
          <w:t xml:space="preserve"> is the number of bits that correspond to the AIDs of the non-AP MLDs and STAs and are set to 1</w:t>
        </w:r>
      </w:ins>
      <w:ins w:id="19" w:author="Vishnu Vardhan Ratnam" w:date="2022-11-13T19:36:00Z">
        <w:r w:rsidR="00A47402">
          <w:rPr>
            <w:color w:val="auto"/>
            <w:sz w:val="22"/>
            <w:szCs w:val="22"/>
          </w:rPr>
          <w:t xml:space="preserve"> in </w:t>
        </w:r>
        <w:r w:rsidR="00A47402" w:rsidRPr="007D1632">
          <w:rPr>
            <w:color w:val="auto"/>
            <w:sz w:val="22"/>
            <w:szCs w:val="22"/>
          </w:rPr>
          <w:t>the traffic indication virtual bitmap</w:t>
        </w:r>
      </w:ins>
      <w:ins w:id="20" w:author="Vishnu Vardhan Ratnam" w:date="2022-11-13T19:35:00Z">
        <w:r w:rsidR="00A47402" w:rsidRPr="007D1632">
          <w:rPr>
            <w:color w:val="auto"/>
            <w:sz w:val="22"/>
            <w:szCs w:val="22"/>
          </w:rPr>
          <w:t xml:space="preserve">, counting from the bit numbered </w:t>
        </w:r>
      </w:ins>
      <m:oMath>
        <m:r>
          <w:ins w:id="21" w:author="Vishnu Vardhan Ratnam" w:date="2022-11-13T19:35:00Z">
            <w:rPr>
              <w:rFonts w:ascii="Cambria Math" w:hAnsi="Cambria Math"/>
              <w:color w:val="auto"/>
              <w:sz w:val="22"/>
              <w:szCs w:val="22"/>
            </w:rPr>
            <m:t>k</m:t>
          </w:ins>
        </m:r>
      </m:oMath>
      <w:ins w:id="22" w:author="Vishnu Vardhan Ratnam" w:date="2022-11-13T19:35:00Z">
        <w:r w:rsidR="00A47402" w:rsidRPr="007D1632">
          <w:rPr>
            <w:color w:val="auto"/>
            <w:sz w:val="22"/>
            <w:szCs w:val="22"/>
          </w:rPr>
          <w:t xml:space="preserve"> of the traffic indication virtual bitmap, in the Partial Virtual Bitmap subfield of the TIM element that is included in the Beacon frame with the Multi-Link Traffic Indication element. </w:t>
        </w:r>
      </w:ins>
      <w:ins w:id="23" w:author="Vishnu Vardhan Ratnam" w:date="2022-11-13T19:39:00Z">
        <w:r w:rsidR="00A47402">
          <w:rPr>
            <w:color w:val="auto"/>
            <w:sz w:val="22"/>
            <w:szCs w:val="22"/>
          </w:rPr>
          <w:t xml:space="preserve">Bit number </w:t>
        </w:r>
      </w:ins>
      <m:oMath>
        <m:r>
          <w:ins w:id="24" w:author="Vishnu Vardhan Ratnam" w:date="2022-11-13T19:39:00Z">
            <w:rPr>
              <w:rFonts w:ascii="Cambria Math" w:hAnsi="Cambria Math"/>
              <w:color w:val="auto"/>
              <w:sz w:val="22"/>
              <w:szCs w:val="22"/>
            </w:rPr>
            <m:t>o</m:t>
          </w:ins>
        </m:r>
      </m:oMath>
      <w:ins w:id="25" w:author="Vishnu Vardhan Ratnam" w:date="2022-11-13T19:39:00Z">
        <w:r w:rsidR="00A47402">
          <w:rPr>
            <w:color w:val="auto"/>
            <w:sz w:val="22"/>
            <w:szCs w:val="22"/>
          </w:rPr>
          <w:t xml:space="preserve"> of the</w:t>
        </w:r>
      </w:ins>
      <w:ins w:id="26" w:author="Vishnu Vardhan Ratnam" w:date="2022-08-18T10:29:00Z">
        <w:r w:rsidR="007D1632" w:rsidRPr="007D1632">
          <w:rPr>
            <w:color w:val="auto"/>
            <w:sz w:val="22"/>
            <w:szCs w:val="22"/>
          </w:rPr>
          <w:t xml:space="preserve"> Recommendation Partial Virtual Bitmap field correspond</w:t>
        </w:r>
      </w:ins>
      <w:ins w:id="27" w:author="Vishnu Vardhan Ratnam" w:date="2022-11-13T19:39:00Z">
        <w:r w:rsidR="00A47402">
          <w:rPr>
            <w:color w:val="auto"/>
            <w:sz w:val="22"/>
            <w:szCs w:val="22"/>
          </w:rPr>
          <w:t>s</w:t>
        </w:r>
      </w:ins>
      <w:ins w:id="28" w:author="Vishnu Vardhan Ratnam" w:date="2022-08-18T10:29:00Z">
        <w:r w:rsidR="007D1632" w:rsidRPr="007D1632">
          <w:rPr>
            <w:color w:val="auto"/>
            <w:sz w:val="22"/>
            <w:szCs w:val="22"/>
          </w:rPr>
          <w:t xml:space="preserve"> to the</w:t>
        </w:r>
      </w:ins>
      <w:ins w:id="29" w:author="Vishnu Vardhan Ratnam" w:date="2022-11-13T19:46:00Z">
        <w:r w:rsidR="00D91AEC">
          <w:rPr>
            <w:color w:val="auto"/>
            <w:sz w:val="22"/>
            <w:szCs w:val="22"/>
          </w:rPr>
          <w:t xml:space="preserve"> same</w:t>
        </w:r>
      </w:ins>
      <w:ins w:id="30" w:author="Vishnu Vardhan Ratnam" w:date="2022-08-18T10:29:00Z">
        <w:r w:rsidR="007D1632" w:rsidRPr="007D1632">
          <w:rPr>
            <w:color w:val="auto"/>
            <w:sz w:val="22"/>
            <w:szCs w:val="22"/>
          </w:rPr>
          <w:t xml:space="preserve"> AID</w:t>
        </w:r>
      </w:ins>
      <w:ins w:id="31" w:author="Vishnu Vardhan Ratnam" w:date="2022-11-13T19:40:00Z">
        <w:r w:rsidR="00A47402">
          <w:rPr>
            <w:color w:val="auto"/>
            <w:sz w:val="22"/>
            <w:szCs w:val="22"/>
          </w:rPr>
          <w:t xml:space="preserve"> </w:t>
        </w:r>
      </w:ins>
      <w:ins w:id="32" w:author="Vishnu Vardhan Ratnam" w:date="2022-11-13T19:46:00Z">
        <w:r w:rsidR="00D91AEC">
          <w:rPr>
            <w:color w:val="auto"/>
            <w:sz w:val="22"/>
            <w:szCs w:val="22"/>
          </w:rPr>
          <w:t>as</w:t>
        </w:r>
      </w:ins>
      <w:ins w:id="33" w:author="Vishnu Vardhan Ratnam" w:date="2022-11-13T19:40:00Z">
        <w:r w:rsidR="00A47402">
          <w:rPr>
            <w:color w:val="auto"/>
            <w:sz w:val="22"/>
            <w:szCs w:val="22"/>
          </w:rPr>
          <w:t xml:space="preserve"> the </w:t>
        </w:r>
      </w:ins>
      <m:oMath>
        <m:r>
          <w:ins w:id="34" w:author="Vishnu Vardhan Ratnam" w:date="2022-11-13T19:40:00Z">
            <w:rPr>
              <w:rFonts w:ascii="Cambria Math" w:hAnsi="Cambria Math"/>
              <w:color w:val="auto"/>
              <w:sz w:val="22"/>
              <w:szCs w:val="22"/>
            </w:rPr>
            <m:t>o</m:t>
          </w:ins>
        </m:r>
      </m:oMath>
      <w:ins w:id="35" w:author="Vishnu Vardhan Ratnam" w:date="2022-11-13T19:40:00Z">
        <w:r w:rsidR="00A47402">
          <w:rPr>
            <w:color w:val="auto"/>
            <w:sz w:val="22"/>
            <w:szCs w:val="22"/>
          </w:rPr>
          <w:t xml:space="preserve">-th bit </w:t>
        </w:r>
      </w:ins>
      <w:ins w:id="36" w:author="Vishnu Vardhan Ratnam" w:date="2022-11-13T19:46:00Z">
        <w:r w:rsidR="00D91AEC">
          <w:rPr>
            <w:color w:val="auto"/>
            <w:sz w:val="22"/>
            <w:szCs w:val="22"/>
          </w:rPr>
          <w:t xml:space="preserve">that is </w:t>
        </w:r>
      </w:ins>
      <w:ins w:id="37" w:author="Vishnu Vardhan Ratnam" w:date="2022-11-13T19:40:00Z">
        <w:r w:rsidR="00A47402">
          <w:rPr>
            <w:color w:val="auto"/>
            <w:sz w:val="22"/>
            <w:szCs w:val="22"/>
          </w:rPr>
          <w:t xml:space="preserve">set to 1 in </w:t>
        </w:r>
      </w:ins>
      <w:ins w:id="38" w:author="Vishnu Vardhan Ratnam" w:date="2022-08-30T18:27:00Z">
        <w:r w:rsidR="00633E17" w:rsidRPr="002B2CBB">
          <w:rPr>
            <w:sz w:val="22"/>
            <w:szCs w:val="22"/>
          </w:rPr>
          <w:t xml:space="preserve">the </w:t>
        </w:r>
        <w:r w:rsidR="00633E17">
          <w:rPr>
            <w:sz w:val="22"/>
            <w:szCs w:val="22"/>
          </w:rPr>
          <w:t>traffic indication</w:t>
        </w:r>
        <w:r w:rsidR="00633E17" w:rsidRPr="002B2CBB">
          <w:rPr>
            <w:sz w:val="22"/>
            <w:szCs w:val="22"/>
          </w:rPr>
          <w:t xml:space="preserve"> </w:t>
        </w:r>
        <w:r w:rsidR="00633E17">
          <w:rPr>
            <w:sz w:val="22"/>
            <w:szCs w:val="22"/>
          </w:rPr>
          <w:t>v</w:t>
        </w:r>
        <w:r w:rsidR="00633E17" w:rsidRPr="002B2CBB">
          <w:rPr>
            <w:sz w:val="22"/>
            <w:szCs w:val="22"/>
          </w:rPr>
          <w:t xml:space="preserve">irtual </w:t>
        </w:r>
        <w:r w:rsidR="00633E17">
          <w:rPr>
            <w:sz w:val="22"/>
            <w:szCs w:val="22"/>
          </w:rPr>
          <w:t>b</w:t>
        </w:r>
        <w:r w:rsidR="00633E17" w:rsidRPr="002B2CBB">
          <w:rPr>
            <w:sz w:val="22"/>
            <w:szCs w:val="22"/>
          </w:rPr>
          <w:t>itma</w:t>
        </w:r>
        <w:r w:rsidR="00633E17">
          <w:rPr>
            <w:sz w:val="22"/>
            <w:szCs w:val="22"/>
          </w:rPr>
          <w:t>p</w:t>
        </w:r>
      </w:ins>
      <w:ins w:id="39" w:author="Vishnu Vardhan Ratnam" w:date="2022-11-13T19:24:00Z">
        <w:r w:rsidR="008F0C6C">
          <w:rPr>
            <w:sz w:val="22"/>
            <w:szCs w:val="22"/>
          </w:rPr>
          <w:t xml:space="preserve">, </w:t>
        </w:r>
      </w:ins>
      <w:ins w:id="40" w:author="Vishnu Vardhan Ratnam" w:date="2022-11-13T19:41:00Z">
        <w:r w:rsidR="00A47402">
          <w:rPr>
            <w:color w:val="auto"/>
            <w:sz w:val="22"/>
            <w:szCs w:val="22"/>
          </w:rPr>
          <w:t>counting</w:t>
        </w:r>
      </w:ins>
      <w:ins w:id="41" w:author="Vishnu Vardhan Ratnam" w:date="2022-11-13T19:24:00Z">
        <w:r w:rsidR="008F0C6C" w:rsidRPr="007D1632">
          <w:rPr>
            <w:color w:val="auto"/>
            <w:sz w:val="22"/>
            <w:szCs w:val="22"/>
          </w:rPr>
          <w:t xml:space="preserve"> from the bit numbered </w:t>
        </w:r>
      </w:ins>
      <m:oMath>
        <m:r>
          <w:ins w:id="42" w:author="Vishnu Vardhan Ratnam" w:date="2022-11-13T19:24:00Z">
            <w:rPr>
              <w:rFonts w:ascii="Cambria Math" w:hAnsi="Cambria Math"/>
              <w:color w:val="auto"/>
              <w:sz w:val="22"/>
              <w:szCs w:val="22"/>
            </w:rPr>
            <m:t>k</m:t>
          </w:ins>
        </m:r>
      </m:oMath>
      <w:ins w:id="43" w:author="Vishnu Vardhan Ratnam" w:date="2022-11-13T19:24:00Z">
        <w:r w:rsidR="008F0C6C" w:rsidRPr="007D1632">
          <w:rPr>
            <w:color w:val="auto"/>
            <w:sz w:val="22"/>
            <w:szCs w:val="22"/>
          </w:rPr>
          <w:t xml:space="preserve"> of the traffic indication virtual bitmap</w:t>
        </w:r>
      </w:ins>
      <w:ins w:id="44" w:author="Vishnu Vardhan Ratnam" w:date="2022-08-30T18:25:00Z">
        <w:r w:rsidR="002B2CBB" w:rsidRPr="007D1632">
          <w:rPr>
            <w:color w:val="auto"/>
            <w:sz w:val="22"/>
            <w:szCs w:val="22"/>
          </w:rPr>
          <w:t xml:space="preserve">. </w:t>
        </w:r>
        <w:r w:rsidR="002B2CBB">
          <w:rPr>
            <w:color w:val="auto"/>
            <w:sz w:val="22"/>
            <w:szCs w:val="22"/>
          </w:rPr>
          <w:t>The</w:t>
        </w:r>
      </w:ins>
      <w:ins w:id="45" w:author="Vishnu Vardhan Ratnam" w:date="2022-11-13T19:47:00Z">
        <w:r w:rsidR="00D91AEC">
          <w:rPr>
            <w:color w:val="auto"/>
            <w:sz w:val="22"/>
            <w:szCs w:val="22"/>
          </w:rPr>
          <w:t xml:space="preserve"> last</w:t>
        </w:r>
      </w:ins>
      <w:ins w:id="46" w:author="Vishnu Vardhan Ratnam" w:date="2022-08-30T18:25:00Z">
        <w:r w:rsidR="002B2CBB">
          <w:rPr>
            <w:color w:val="auto"/>
            <w:sz w:val="22"/>
            <w:szCs w:val="22"/>
          </w:rPr>
          <w:t xml:space="preserve"> </w:t>
        </w:r>
      </w:ins>
      <m:oMath>
        <m:r>
          <w:ins w:id="47" w:author="Vishnu Vardhan Ratnam" w:date="2022-11-13T19:47:00Z">
            <w:rPr>
              <w:rFonts w:ascii="Cambria Math" w:hAnsi="Cambria Math"/>
              <w:color w:val="auto"/>
              <w:sz w:val="22"/>
              <w:szCs w:val="22"/>
            </w:rPr>
            <m:t>8</m:t>
          </w:ins>
        </m:r>
        <m:d>
          <m:dPr>
            <m:begChr m:val="⌈"/>
            <m:endChr m:val="⌉"/>
            <m:ctrlPr>
              <w:ins w:id="48" w:author="Vishnu Vardhan Ratnam" w:date="2022-11-13T19:47:00Z">
                <w:rPr>
                  <w:rFonts w:ascii="Cambria Math" w:hAnsi="Cambria Math"/>
                  <w:i/>
                  <w:color w:val="auto"/>
                  <w:sz w:val="22"/>
                  <w:szCs w:val="22"/>
                </w:rPr>
              </w:ins>
            </m:ctrlPr>
          </m:dPr>
          <m:e>
            <m:r>
              <w:ins w:id="49" w:author="Vishnu Vardhan Ratnam" w:date="2022-11-13T19:47:00Z">
                <w:rPr>
                  <w:rFonts w:ascii="Cambria Math" w:hAnsi="Cambria Math"/>
                  <w:color w:val="auto"/>
                  <w:sz w:val="22"/>
                  <w:szCs w:val="22"/>
                </w:rPr>
                <m:t>n/8</m:t>
              </w:ins>
            </m:r>
          </m:e>
        </m:d>
        <m:r>
          <w:ins w:id="50" w:author="Vishnu Vardhan Ratnam" w:date="2022-11-13T19:47:00Z">
            <w:rPr>
              <w:rFonts w:ascii="Cambria Math" w:hAnsi="Cambria Math"/>
              <w:color w:val="auto"/>
              <w:sz w:val="22"/>
              <w:szCs w:val="22"/>
            </w:rPr>
            <m:t>-</m:t>
          </w:ins>
        </m:r>
        <m:r>
          <w:ins w:id="51" w:author="Vishnu Vardhan Ratnam" w:date="2022-08-30T18:25:00Z">
            <w:rPr>
              <w:rFonts w:ascii="Cambria Math" w:hAnsi="Cambria Math"/>
              <w:color w:val="auto"/>
              <w:sz w:val="22"/>
              <w:szCs w:val="22"/>
            </w:rPr>
            <m:t>n</m:t>
          </w:ins>
        </m:r>
      </m:oMath>
      <w:ins w:id="52" w:author="Vishnu Vardhan Ratnam" w:date="2022-08-30T18:25:00Z">
        <w:r w:rsidR="002B2CBB">
          <w:rPr>
            <w:color w:val="auto"/>
            <w:sz w:val="22"/>
            <w:szCs w:val="22"/>
          </w:rPr>
          <w:t xml:space="preserve"> bits</w:t>
        </w:r>
      </w:ins>
      <w:ins w:id="53" w:author="Vishnu Vardhan Ratnam" w:date="2022-11-13T19:48:00Z">
        <w:r w:rsidR="00D91AEC">
          <w:rPr>
            <w:color w:val="auto"/>
            <w:sz w:val="22"/>
            <w:szCs w:val="22"/>
          </w:rPr>
          <w:t xml:space="preserve"> </w:t>
        </w:r>
      </w:ins>
      <w:ins w:id="54" w:author="Vishnu Vardhan Ratnam" w:date="2022-11-13T19:49:00Z">
        <w:r w:rsidR="00D91AEC">
          <w:rPr>
            <w:color w:val="auto"/>
            <w:sz w:val="22"/>
            <w:szCs w:val="22"/>
          </w:rPr>
          <w:t>of the field</w:t>
        </w:r>
      </w:ins>
      <w:ins w:id="55" w:author="Vishnu Vardhan Ratnam" w:date="2022-08-30T18:25:00Z">
        <w:r w:rsidR="002B2CBB">
          <w:rPr>
            <w:color w:val="auto"/>
            <w:sz w:val="22"/>
            <w:szCs w:val="22"/>
          </w:rPr>
          <w:t xml:space="preserve"> shall </w:t>
        </w:r>
      </w:ins>
      <w:ins w:id="56" w:author="Vishnu Vardhan Ratnam" w:date="2022-11-13T19:48:00Z">
        <w:r w:rsidR="00D91AEC">
          <w:rPr>
            <w:color w:val="auto"/>
            <w:sz w:val="22"/>
            <w:szCs w:val="22"/>
          </w:rPr>
          <w:t xml:space="preserve">be </w:t>
        </w:r>
      </w:ins>
      <w:ins w:id="57" w:author="Vishnu Vardhan Ratnam" w:date="2022-08-30T18:25:00Z">
        <w:r w:rsidR="002B2CBB">
          <w:rPr>
            <w:color w:val="auto"/>
            <w:sz w:val="22"/>
            <w:szCs w:val="22"/>
          </w:rPr>
          <w:t>set to 0.</w:t>
        </w:r>
      </w:ins>
    </w:p>
    <w:p w14:paraId="725D5F75" w14:textId="6C6A73C3" w:rsidR="007D1632" w:rsidRPr="007D1632" w:rsidRDefault="007D1632" w:rsidP="007D1632">
      <w:pPr>
        <w:pStyle w:val="T"/>
        <w:spacing w:line="240" w:lineRule="auto"/>
        <w:rPr>
          <w:ins w:id="58" w:author="Vishnu Vardhan Ratnam" w:date="2022-08-18T10:29:00Z"/>
          <w:color w:val="auto"/>
          <w:sz w:val="22"/>
          <w:szCs w:val="22"/>
        </w:rPr>
      </w:pPr>
    </w:p>
    <w:p w14:paraId="0E8CBCBB" w14:textId="7B67E283" w:rsidR="003838BB" w:rsidRDefault="003838BB" w:rsidP="003838BB">
      <w:pPr>
        <w:pStyle w:val="T"/>
        <w:spacing w:line="240" w:lineRule="auto"/>
        <w:rPr>
          <w:b/>
          <w:bCs/>
          <w:i/>
          <w:iCs/>
          <w:sz w:val="22"/>
          <w:szCs w:val="22"/>
        </w:rPr>
      </w:pPr>
      <w:r w:rsidRPr="003838BB">
        <w:rPr>
          <w:b/>
          <w:bCs/>
          <w:i/>
          <w:iCs/>
          <w:sz w:val="22"/>
          <w:szCs w:val="22"/>
          <w:highlight w:val="yellow"/>
        </w:rPr>
        <w:t xml:space="preserve">TGbe editor: </w:t>
      </w:r>
      <w:r w:rsidR="00D46C54">
        <w:rPr>
          <w:b/>
          <w:bCs/>
          <w:i/>
          <w:iCs/>
          <w:sz w:val="22"/>
          <w:szCs w:val="22"/>
          <w:highlight w:val="yellow"/>
        </w:rPr>
        <w:t>Change</w:t>
      </w:r>
      <w:r w:rsidRPr="003838BB">
        <w:rPr>
          <w:b/>
          <w:bCs/>
          <w:i/>
          <w:iCs/>
          <w:sz w:val="22"/>
          <w:szCs w:val="22"/>
          <w:highlight w:val="yellow"/>
        </w:rPr>
        <w:t xml:space="preserve"> the </w:t>
      </w:r>
      <w:r w:rsidR="00D46C54">
        <w:rPr>
          <w:b/>
          <w:bCs/>
          <w:i/>
          <w:iCs/>
          <w:sz w:val="22"/>
          <w:szCs w:val="22"/>
          <w:highlight w:val="yellow"/>
        </w:rPr>
        <w:t>seventh</w:t>
      </w:r>
      <w:r w:rsidRPr="003838BB">
        <w:rPr>
          <w:b/>
          <w:bCs/>
          <w:i/>
          <w:iCs/>
          <w:sz w:val="22"/>
          <w:szCs w:val="22"/>
          <w:highlight w:val="yellow"/>
        </w:rPr>
        <w:t xml:space="preserve"> paragraph</w:t>
      </w:r>
      <w:r w:rsidRPr="00D46C54">
        <w:rPr>
          <w:b/>
          <w:bCs/>
          <w:i/>
          <w:iCs/>
          <w:sz w:val="22"/>
          <w:szCs w:val="22"/>
          <w:highlight w:val="yellow"/>
        </w:rPr>
        <w:t xml:space="preserve"> </w:t>
      </w:r>
      <w:r w:rsidR="00D46C54" w:rsidRPr="00D46C54">
        <w:rPr>
          <w:b/>
          <w:bCs/>
          <w:i/>
          <w:iCs/>
          <w:sz w:val="22"/>
          <w:szCs w:val="22"/>
          <w:highlight w:val="yellow"/>
        </w:rPr>
        <w:t>as follows</w:t>
      </w:r>
    </w:p>
    <w:p w14:paraId="3D0603ED" w14:textId="369F2E2B" w:rsidR="001B251F" w:rsidRDefault="00F82574" w:rsidP="001B251F">
      <w:pPr>
        <w:pStyle w:val="T"/>
        <w:spacing w:before="0" w:line="240" w:lineRule="auto"/>
        <w:rPr>
          <w:sz w:val="22"/>
          <w:szCs w:val="22"/>
        </w:rPr>
      </w:pPr>
      <w:r w:rsidRPr="00F82574">
        <w:rPr>
          <w:sz w:val="22"/>
          <w:szCs w:val="22"/>
        </w:rPr>
        <w:t>The Per-Link Traffic Indication List field is defined in Figure 9-1002a</w:t>
      </w:r>
      <w:r w:rsidR="00D91AEC">
        <w:rPr>
          <w:sz w:val="22"/>
          <w:szCs w:val="22"/>
        </w:rPr>
        <w:t>p</w:t>
      </w:r>
      <w:r w:rsidRPr="00F82574">
        <w:rPr>
          <w:sz w:val="22"/>
          <w:szCs w:val="22"/>
        </w:rPr>
        <w:t xml:space="preserve"> (Per-Link Traffic Indication List field format). The Per-Link Traffic Indication List field contains Per-Link Traffic Indication Bitmap sub-fields that correspond to the AIDs of the non-AP MLDs and STAs starting from the bit numbered </w:t>
      </w:r>
      <w:r w:rsidRPr="00F82574">
        <w:rPr>
          <w:i/>
          <w:iCs/>
          <w:sz w:val="22"/>
          <w:szCs w:val="22"/>
        </w:rPr>
        <w:t xml:space="preserve">k </w:t>
      </w:r>
      <w:r w:rsidRPr="00F82574">
        <w:rPr>
          <w:sz w:val="22"/>
          <w:szCs w:val="22"/>
        </w:rPr>
        <w:t>of the traffic indication virtual bitmap</w:t>
      </w:r>
      <w:r w:rsidR="00D91AEC">
        <w:rPr>
          <w:sz w:val="22"/>
          <w:szCs w:val="22"/>
        </w:rPr>
        <w:t xml:space="preserve"> or the AID bitmap</w:t>
      </w:r>
      <w:r w:rsidRPr="00F82574">
        <w:rPr>
          <w:sz w:val="22"/>
          <w:szCs w:val="22"/>
        </w:rPr>
        <w:t xml:space="preserve">. </w:t>
      </w:r>
      <w:ins w:id="59" w:author="Vishnu Vardhan Ratnam" w:date="2022-11-13T20:10:00Z">
        <w:r w:rsidR="00272D1F" w:rsidRPr="007D1632">
          <w:rPr>
            <w:color w:val="auto"/>
            <w:sz w:val="22"/>
            <w:szCs w:val="22"/>
          </w:rPr>
          <w:t>When the Recommendation Partial Virtual Bitmap field is not present,</w:t>
        </w:r>
        <w:r w:rsidR="00272D1F">
          <w:rPr>
            <w:color w:val="auto"/>
            <w:sz w:val="22"/>
            <w:szCs w:val="22"/>
          </w:rPr>
          <w:t xml:space="preserve"> </w:t>
        </w:r>
      </w:ins>
      <w:del w:id="60" w:author="Vishnu Vardhan Ratnam" w:date="2022-11-13T20:10:00Z">
        <w:r w:rsidR="001B251F" w:rsidDel="00272D1F">
          <w:rPr>
            <w:sz w:val="22"/>
            <w:szCs w:val="22"/>
          </w:rPr>
          <w:delText>T</w:delText>
        </w:r>
        <w:r w:rsidR="00B74910" w:rsidRPr="00B74910" w:rsidDel="00272D1F">
          <w:rPr>
            <w:sz w:val="22"/>
            <w:szCs w:val="22"/>
          </w:rPr>
          <w:delText xml:space="preserve">he </w:delText>
        </w:r>
      </w:del>
      <w:ins w:id="61" w:author="Vishnu Vardhan Ratnam" w:date="2022-11-13T20:10:00Z">
        <w:r w:rsidR="00272D1F">
          <w:rPr>
            <w:sz w:val="22"/>
            <w:szCs w:val="22"/>
          </w:rPr>
          <w:t>t</w:t>
        </w:r>
        <w:r w:rsidR="00272D1F" w:rsidRPr="00B74910">
          <w:rPr>
            <w:sz w:val="22"/>
            <w:szCs w:val="22"/>
          </w:rPr>
          <w:t xml:space="preserve">he </w:t>
        </w:r>
      </w:ins>
      <w:r w:rsidR="00B74910" w:rsidRPr="00B74910">
        <w:rPr>
          <w:sz w:val="22"/>
          <w:szCs w:val="22"/>
        </w:rPr>
        <w:t xml:space="preserve">Per-Link Traffic Indication List field contains </w:t>
      </w:r>
      <m:oMath>
        <m:r>
          <w:rPr>
            <w:rFonts w:ascii="Cambria Math" w:hAnsi="Cambria Math"/>
            <w:sz w:val="22"/>
            <w:szCs w:val="22"/>
          </w:rPr>
          <m:t>l</m:t>
        </m:r>
      </m:oMath>
      <w:r w:rsidR="00B74910" w:rsidRPr="00B74910">
        <w:rPr>
          <w:i/>
          <w:iCs/>
          <w:sz w:val="22"/>
          <w:szCs w:val="22"/>
        </w:rPr>
        <w:t xml:space="preserve"> </w:t>
      </w:r>
      <w:r w:rsidR="00B74910" w:rsidRPr="00B74910">
        <w:rPr>
          <w:sz w:val="22"/>
          <w:szCs w:val="22"/>
        </w:rPr>
        <w:t xml:space="preserve">Per-Link Traffic Indication Bitmap subfields, where </w:t>
      </w:r>
      <m:oMath>
        <m:r>
          <w:rPr>
            <w:rFonts w:ascii="Cambria Math" w:hAnsi="Cambria Math"/>
            <w:sz w:val="22"/>
            <w:szCs w:val="22"/>
          </w:rPr>
          <m:t>l</m:t>
        </m:r>
      </m:oMath>
      <w:r w:rsidR="00B74910" w:rsidRPr="00B74910">
        <w:rPr>
          <w:i/>
          <w:iCs/>
          <w:sz w:val="22"/>
          <w:szCs w:val="22"/>
        </w:rPr>
        <w:t xml:space="preserve"> </w:t>
      </w:r>
      <w:r w:rsidR="00B74910" w:rsidRPr="00B74910">
        <w:rPr>
          <w:sz w:val="22"/>
          <w:szCs w:val="22"/>
        </w:rPr>
        <w:t xml:space="preserve">is the number of the bits that correspond to the AIDs of the non-AP MLDs and STAs and set to 1, counting from the bit numbered </w:t>
      </w:r>
      <w:r w:rsidR="00B74910" w:rsidRPr="00B74910">
        <w:rPr>
          <w:i/>
          <w:iCs/>
          <w:sz w:val="22"/>
          <w:szCs w:val="22"/>
        </w:rPr>
        <w:t xml:space="preserve">k </w:t>
      </w:r>
      <w:r w:rsidR="00B74910" w:rsidRPr="00B74910">
        <w:rPr>
          <w:sz w:val="22"/>
          <w:szCs w:val="22"/>
        </w:rPr>
        <w:t>of</w:t>
      </w:r>
      <w:r w:rsidR="001B251F">
        <w:rPr>
          <w:sz w:val="22"/>
          <w:szCs w:val="22"/>
        </w:rPr>
        <w:t>:</w:t>
      </w:r>
      <w:r w:rsidR="00B74910" w:rsidRPr="00B74910">
        <w:rPr>
          <w:sz w:val="22"/>
          <w:szCs w:val="22"/>
        </w:rPr>
        <w:t xml:space="preserve"> </w:t>
      </w:r>
    </w:p>
    <w:p w14:paraId="4CDE80F5" w14:textId="77777777" w:rsidR="001B251F" w:rsidRDefault="001B251F" w:rsidP="001B251F">
      <w:pPr>
        <w:pStyle w:val="T"/>
        <w:numPr>
          <w:ilvl w:val="0"/>
          <w:numId w:val="18"/>
        </w:numPr>
        <w:spacing w:before="0" w:line="240" w:lineRule="auto"/>
        <w:rPr>
          <w:sz w:val="22"/>
          <w:szCs w:val="22"/>
        </w:rPr>
      </w:pPr>
      <w:r w:rsidRPr="001B251F">
        <w:rPr>
          <w:sz w:val="22"/>
          <w:szCs w:val="22"/>
        </w:rPr>
        <w:t>the traffic indication virtual bitmap in the Partial Virtual Bitmap subfield of the TIM element that is included in a Beacon frame with the Multi-Link Traffic Indication element</w:t>
      </w:r>
    </w:p>
    <w:p w14:paraId="455EF5C8" w14:textId="05BD5E7C" w:rsidR="001B251F" w:rsidRPr="001B251F" w:rsidRDefault="001B251F" w:rsidP="001B251F">
      <w:pPr>
        <w:pStyle w:val="T"/>
        <w:numPr>
          <w:ilvl w:val="0"/>
          <w:numId w:val="18"/>
        </w:numPr>
        <w:spacing w:before="0" w:line="240" w:lineRule="auto"/>
        <w:rPr>
          <w:sz w:val="22"/>
          <w:szCs w:val="22"/>
        </w:rPr>
      </w:pPr>
      <w:r w:rsidRPr="001B251F">
        <w:rPr>
          <w:sz w:val="22"/>
          <w:szCs w:val="22"/>
        </w:rPr>
        <w:lastRenderedPageBreak/>
        <w:t>the AID bitmap in the Partial AID Bitmap subfield of the AID Bitmap element that is included in a Link Recommendation frame with the Multi-Link Traffic Indication element,</w:t>
      </w:r>
    </w:p>
    <w:p w14:paraId="5F231082" w14:textId="4D388C6F" w:rsidR="001B251F" w:rsidRDefault="001B251F" w:rsidP="001B251F">
      <w:pPr>
        <w:pStyle w:val="T"/>
        <w:spacing w:before="0" w:line="240" w:lineRule="auto"/>
        <w:rPr>
          <w:ins w:id="62" w:author="Vishnu Vardhan Ratnam" w:date="2022-11-13T20:10:00Z"/>
          <w:sz w:val="22"/>
          <w:szCs w:val="22"/>
        </w:rPr>
      </w:pPr>
    </w:p>
    <w:p w14:paraId="272A980F" w14:textId="48DF3B20" w:rsidR="00272D1F" w:rsidRDefault="00272D1F" w:rsidP="00272D1F">
      <w:pPr>
        <w:pStyle w:val="T"/>
        <w:spacing w:before="0" w:line="240" w:lineRule="auto"/>
        <w:rPr>
          <w:ins w:id="63" w:author="Vishnu Vardhan Ratnam" w:date="2022-11-13T20:10:00Z"/>
          <w:sz w:val="22"/>
          <w:szCs w:val="22"/>
        </w:rPr>
      </w:pPr>
      <w:ins w:id="64" w:author="Vishnu Vardhan Ratnam" w:date="2022-11-13T20:10:00Z">
        <w:r w:rsidRPr="002C3BD8">
          <w:rPr>
            <w:color w:val="00B050"/>
            <w:sz w:val="22"/>
            <w:szCs w:val="22"/>
          </w:rPr>
          <w:t>(#11586)</w:t>
        </w:r>
        <w:r w:rsidRPr="007D1632">
          <w:rPr>
            <w:color w:val="auto"/>
            <w:sz w:val="22"/>
            <w:szCs w:val="22"/>
          </w:rPr>
          <w:t>When the Recommendation Partial Virtual Bitmap field is present</w:t>
        </w:r>
        <w:r>
          <w:rPr>
            <w:color w:val="auto"/>
            <w:sz w:val="22"/>
            <w:szCs w:val="22"/>
          </w:rPr>
          <w:t xml:space="preserve"> in</w:t>
        </w:r>
      </w:ins>
      <w:ins w:id="65" w:author="Vishnu Vardhan Ratnam" w:date="2022-11-13T20:11:00Z">
        <w:r>
          <w:rPr>
            <w:color w:val="auto"/>
            <w:sz w:val="22"/>
            <w:szCs w:val="22"/>
          </w:rPr>
          <w:t xml:space="preserve"> the Multi-Link Traffic Indication element</w:t>
        </w:r>
      </w:ins>
      <w:ins w:id="66" w:author="Vishnu Vardhan Ratnam" w:date="2022-11-13T20:10:00Z">
        <w:r w:rsidRPr="007D1632">
          <w:rPr>
            <w:color w:val="auto"/>
            <w:sz w:val="22"/>
            <w:szCs w:val="22"/>
          </w:rPr>
          <w:t xml:space="preserve">, </w:t>
        </w:r>
        <w:r>
          <w:rPr>
            <w:color w:val="auto"/>
            <w:sz w:val="22"/>
            <w:szCs w:val="22"/>
          </w:rPr>
          <w:t xml:space="preserve">the Per-Link Traffic Indication List field contains </w:t>
        </w:r>
      </w:ins>
      <m:oMath>
        <m:r>
          <w:ins w:id="67" w:author="Vishnu Vardhan Ratnam" w:date="2022-11-13T20:10:00Z">
            <w:rPr>
              <w:rFonts w:ascii="Cambria Math" w:hAnsi="Cambria Math"/>
              <w:color w:val="auto"/>
              <w:sz w:val="22"/>
              <w:szCs w:val="22"/>
            </w:rPr>
            <m:t>l</m:t>
          </w:ins>
        </m:r>
      </m:oMath>
      <w:ins w:id="68" w:author="Vishnu Vardhan Ratnam" w:date="2022-11-13T20:10:00Z">
        <w:r>
          <w:rPr>
            <w:color w:val="auto"/>
            <w:sz w:val="22"/>
            <w:szCs w:val="22"/>
          </w:rPr>
          <w:t xml:space="preserve"> Per-Link Traffic Indication Bitmap subfields, where </w:t>
        </w:r>
      </w:ins>
      <m:oMath>
        <m:r>
          <w:ins w:id="69" w:author="Vishnu Vardhan Ratnam" w:date="2022-11-13T20:10:00Z">
            <w:rPr>
              <w:rFonts w:ascii="Cambria Math" w:hAnsi="Cambria Math"/>
              <w:color w:val="auto"/>
              <w:sz w:val="22"/>
              <w:szCs w:val="22"/>
            </w:rPr>
            <m:t>l</m:t>
          </w:ins>
        </m:r>
      </m:oMath>
      <w:ins w:id="70" w:author="Vishnu Vardhan Ratnam" w:date="2022-11-13T20:10:00Z">
        <w:r>
          <w:rPr>
            <w:color w:val="auto"/>
            <w:sz w:val="22"/>
            <w:szCs w:val="22"/>
          </w:rPr>
          <w:t xml:space="preserve"> is the number of bits that are set to 1 </w:t>
        </w:r>
        <w:r w:rsidRPr="007D1632">
          <w:rPr>
            <w:color w:val="auto"/>
            <w:sz w:val="22"/>
            <w:szCs w:val="22"/>
          </w:rPr>
          <w:t>in the Recommendation Partial Virtual bitmap</w:t>
        </w:r>
        <w:r>
          <w:rPr>
            <w:color w:val="auto"/>
            <w:sz w:val="22"/>
            <w:szCs w:val="22"/>
          </w:rPr>
          <w:t>.</w:t>
        </w:r>
        <w:r>
          <w:rPr>
            <w:color w:val="0070C0"/>
            <w:sz w:val="22"/>
            <w:szCs w:val="22"/>
            <w:u w:val="single"/>
          </w:rPr>
          <w:t xml:space="preserve"> </w:t>
        </w:r>
      </w:ins>
    </w:p>
    <w:p w14:paraId="0D704E80" w14:textId="77777777" w:rsidR="00272D1F" w:rsidRDefault="00272D1F" w:rsidP="001B251F">
      <w:pPr>
        <w:pStyle w:val="T"/>
        <w:spacing w:before="0" w:line="240" w:lineRule="auto"/>
        <w:rPr>
          <w:sz w:val="22"/>
          <w:szCs w:val="22"/>
        </w:rPr>
      </w:pPr>
    </w:p>
    <w:p w14:paraId="3E27808B" w14:textId="584E6E26" w:rsidR="006A36FB" w:rsidRPr="00F45B36" w:rsidRDefault="003E6811" w:rsidP="00D543C6">
      <w:pPr>
        <w:pStyle w:val="H5"/>
        <w:numPr>
          <w:ilvl w:val="3"/>
          <w:numId w:val="12"/>
        </w:numPr>
        <w:rPr>
          <w:color w:val="auto"/>
          <w:w w:val="100"/>
          <w:sz w:val="22"/>
          <w:szCs w:val="22"/>
        </w:rPr>
      </w:pPr>
      <w:bookmarkStart w:id="71" w:name="RTF32373837333a2048342c312e"/>
      <w:r w:rsidRPr="00F45B36">
        <w:rPr>
          <w:color w:val="auto"/>
          <w:w w:val="100"/>
          <w:sz w:val="22"/>
          <w:szCs w:val="22"/>
        </w:rPr>
        <w:t>Traffic indication</w:t>
      </w:r>
    </w:p>
    <w:p w14:paraId="247C7717" w14:textId="5881B8C1" w:rsidR="006A5893" w:rsidRDefault="006A5893" w:rsidP="006A5893">
      <w:pPr>
        <w:rPr>
          <w:lang w:val="en-US"/>
        </w:rPr>
      </w:pPr>
      <w:r w:rsidRPr="00E46C73">
        <w:rPr>
          <w:b/>
          <w:bCs/>
          <w:i/>
          <w:iCs/>
          <w:highlight w:val="yellow"/>
        </w:rPr>
        <w:t xml:space="preserve">TGbe editor: </w:t>
      </w:r>
      <w:r w:rsidR="001829B6">
        <w:rPr>
          <w:b/>
          <w:bCs/>
          <w:i/>
          <w:iCs/>
          <w:highlight w:val="yellow"/>
        </w:rPr>
        <w:t xml:space="preserve">Change the </w:t>
      </w:r>
      <w:r w:rsidR="00D543C6">
        <w:rPr>
          <w:b/>
          <w:bCs/>
          <w:i/>
          <w:iCs/>
          <w:highlight w:val="yellow"/>
        </w:rPr>
        <w:t>sixth</w:t>
      </w:r>
      <w:r w:rsidR="001829B6">
        <w:rPr>
          <w:b/>
          <w:bCs/>
          <w:i/>
          <w:iCs/>
          <w:highlight w:val="yellow"/>
        </w:rPr>
        <w:t xml:space="preserve"> paragraph of the subclause as follows</w:t>
      </w:r>
      <w:r w:rsidRPr="00E46C73">
        <w:rPr>
          <w:b/>
          <w:bCs/>
          <w:i/>
          <w:iCs/>
          <w:highlight w:val="yellow"/>
        </w:rPr>
        <w:t>:</w:t>
      </w:r>
    </w:p>
    <w:p w14:paraId="28602440" w14:textId="687BCD3D" w:rsidR="001829B6" w:rsidRDefault="001829B6" w:rsidP="006A5893">
      <w:pPr>
        <w:jc w:val="both"/>
        <w:rPr>
          <w:color w:val="0070C0"/>
          <w:u w:val="single"/>
          <w:lang w:val="en-US"/>
        </w:rPr>
      </w:pPr>
    </w:p>
    <w:p w14:paraId="7E25C27B" w14:textId="77777777" w:rsidR="00D46CEC" w:rsidRPr="00D46CEC" w:rsidRDefault="00D46CEC" w:rsidP="00D46CEC">
      <w:pPr>
        <w:jc w:val="both"/>
        <w:rPr>
          <w:lang w:val="en-US"/>
        </w:rPr>
      </w:pPr>
      <w:r w:rsidRPr="00D46CEC">
        <w:rPr>
          <w:lang w:val="en-US"/>
        </w:rPr>
        <w:t>An AP affiliated with an AP MLD shall include the Multi-Link Traffic Indication element (see 9.4.2.315 (Multi-Link Traffic Indication element)) in a Beacon frame it transmits if at least one of the associated non-AP MLD has successfully negotiated a TID-to-link mapping (see 35.3.7.1.3 (Negotiation of TID-to-link mapping)) with the AP MLD for DL or bidirectional traffic and the AP MLD has buffered BU(s) for the</w:t>
      </w:r>
    </w:p>
    <w:p w14:paraId="32ED77AC" w14:textId="77777777" w:rsidR="00F95AC1" w:rsidRPr="005C35A5" w:rsidRDefault="00D46CEC" w:rsidP="00F95AC1">
      <w:pPr>
        <w:jc w:val="both"/>
        <w:rPr>
          <w:ins w:id="72" w:author="Vishnu Vardhan Ratnam" w:date="2022-08-30T16:49:00Z"/>
          <w:lang w:val="en-US"/>
        </w:rPr>
      </w:pPr>
      <w:r w:rsidRPr="00D46CEC">
        <w:rPr>
          <w:lang w:val="en-US"/>
        </w:rPr>
        <w:t xml:space="preserve">non-AP MLD. </w:t>
      </w:r>
      <w:ins w:id="73" w:author="Vishnu Vardhan Ratnam" w:date="2022-08-29T16:36:00Z">
        <w:r w:rsidRPr="005C35A5">
          <w:rPr>
            <w:color w:val="00B050"/>
            <w:szCs w:val="22"/>
          </w:rPr>
          <w:t>(#11586)</w:t>
        </w:r>
      </w:ins>
      <w:ins w:id="74" w:author="Vishnu Vardhan Ratnam" w:date="2022-08-18T10:33:00Z">
        <w:r w:rsidRPr="005C35A5">
          <w:rPr>
            <w:lang w:val="en-US"/>
          </w:rPr>
          <w:t xml:space="preserve">The Multi-Link Traffic Indication element includes a Recommendation Partial Virtual Bitmap field if the Recommendation Partial Virtual Bitmap present bit in the Multi-Link Traffic Indication Control field is set to 1. </w:t>
        </w:r>
      </w:ins>
      <w:ins w:id="75" w:author="Vishnu Vardhan Ratnam" w:date="2022-08-30T16:41:00Z">
        <w:r w:rsidRPr="005C35A5">
          <w:rPr>
            <w:lang w:val="en-US"/>
          </w:rPr>
          <w:t>W</w:t>
        </w:r>
      </w:ins>
      <w:ins w:id="76" w:author="Vishnu Vardhan Ratnam" w:date="2022-08-18T10:34:00Z">
        <w:r w:rsidRPr="005C35A5">
          <w:rPr>
            <w:lang w:val="en-US"/>
          </w:rPr>
          <w:t xml:space="preserve">hen present, the Recommendation Partial Virtual Bitmap field corresponds to the AID(s) of the non-AP MLD(s) or STA(s), starting from the bit number </w:t>
        </w:r>
      </w:ins>
      <m:oMath>
        <m:r>
          <w:ins w:id="77" w:author="Vishnu Vardhan Ratnam" w:date="2022-08-18T10:34:00Z">
            <w:rPr>
              <w:rFonts w:ascii="Cambria Math" w:hAnsi="Cambria Math"/>
              <w:lang w:val="en-US"/>
            </w:rPr>
            <m:t>k</m:t>
          </w:ins>
        </m:r>
      </m:oMath>
      <w:ins w:id="78" w:author="Vishnu Vardhan Ratnam" w:date="2022-08-18T10:34:00Z">
        <w:r w:rsidRPr="005C35A5">
          <w:rPr>
            <w:lang w:val="en-US"/>
          </w:rPr>
          <w:t xml:space="preserve"> of the traffic indication virtual bitmap. </w:t>
        </w:r>
      </w:ins>
      <w:ins w:id="79" w:author="Vishnu Vardhan Ratnam" w:date="2022-08-30T16:41:00Z">
        <w:r w:rsidRPr="005C35A5">
          <w:rPr>
            <w:lang w:val="en-US"/>
          </w:rPr>
          <w:t>The AID Offset subfield of the Multi-Link Traffic Indication Control field of the Multi-L</w:t>
        </w:r>
      </w:ins>
      <w:ins w:id="80" w:author="Vishnu Vardhan Ratnam" w:date="2022-08-30T16:42:00Z">
        <w:r w:rsidRPr="005C35A5">
          <w:rPr>
            <w:lang w:val="en-US"/>
          </w:rPr>
          <w:t xml:space="preserve">ink Traffic Indication element contains the value of </w:t>
        </w:r>
      </w:ins>
      <m:oMath>
        <m:r>
          <w:ins w:id="81" w:author="Vishnu Vardhan Ratnam" w:date="2022-08-30T16:42:00Z">
            <w:rPr>
              <w:rFonts w:ascii="Cambria Math" w:hAnsi="Cambria Math"/>
              <w:lang w:val="en-US"/>
            </w:rPr>
            <m:t>k</m:t>
          </w:ins>
        </m:r>
      </m:oMath>
      <w:ins w:id="82" w:author="Vishnu Vardhan Ratnam" w:date="2022-08-30T16:42:00Z">
        <w:r w:rsidRPr="005C35A5">
          <w:rPr>
            <w:lang w:val="en-US"/>
          </w:rPr>
          <w:t xml:space="preserve">. </w:t>
        </w:r>
      </w:ins>
      <w:ins w:id="83" w:author="Vishnu Vardhan Ratnam" w:date="2022-08-18T10:34:00Z">
        <w:r w:rsidRPr="005C35A5">
          <w:rPr>
            <w:lang w:val="en-US"/>
          </w:rPr>
          <w:t xml:space="preserve">The order of the bits in the Recommendation Partial Virtual Bitmap field follows the order of the bits that are set to 1 in the Partial Virtual Bitmap subfield of the TIM element that corresponds to the AID(s) of the non-AP MLD(s) or STA(s). A bit corresponding to an AID is set to 1 in the Recommendation Partial Virtual Bitmap if the AP includes a Per-Link Traffic Indication Bitmap subfield for the non-AP MLD associated with that AID in the Per-link Traffic Indication List field. Otherwise, the bit corresponding to an AID is set to 0. </w:t>
        </w:r>
      </w:ins>
      <w:r w:rsidRPr="00D46CEC">
        <w:rPr>
          <w:lang w:val="en-US"/>
        </w:rPr>
        <w:t>The Multi-Link Traffic Indication element includes Per-Link Traffic Indication Bitmap subfield(s) in the Per-Link Traffic Indication Bitmap List field</w:t>
      </w:r>
      <w:r w:rsidR="00F95AC1">
        <w:rPr>
          <w:lang w:val="en-US"/>
        </w:rPr>
        <w:t xml:space="preserve"> </w:t>
      </w:r>
      <w:ins w:id="84" w:author="Vishnu Vardhan Ratnam" w:date="2022-08-29T16:37:00Z">
        <w:r w:rsidR="00F95AC1" w:rsidRPr="005C35A5">
          <w:rPr>
            <w:color w:val="00B050"/>
            <w:szCs w:val="22"/>
          </w:rPr>
          <w:t>(#11586)</w:t>
        </w:r>
      </w:ins>
      <w:ins w:id="85" w:author="Vishnu Vardhan Ratnam" w:date="2022-08-18T10:33:00Z">
        <w:r w:rsidR="00F95AC1" w:rsidRPr="005C35A5">
          <w:rPr>
            <w:lang w:val="en-US"/>
          </w:rPr>
          <w:t>to provide traffic indication or link recommendations to its associated non-AP MLD(s)</w:t>
        </w:r>
      </w:ins>
      <w:ins w:id="86" w:author="Vishnu Vardhan Ratnam" w:date="2022-08-30T16:48:00Z">
        <w:r w:rsidR="00F95AC1" w:rsidRPr="005C35A5">
          <w:rPr>
            <w:lang w:val="en-US"/>
          </w:rPr>
          <w:t xml:space="preserve"> whose construction is as follows</w:t>
        </w:r>
      </w:ins>
      <w:ins w:id="87" w:author="Vishnu Vardhan Ratnam" w:date="2022-08-30T16:50:00Z">
        <w:r w:rsidR="00F95AC1" w:rsidRPr="005C35A5">
          <w:rPr>
            <w:lang w:val="en-US"/>
          </w:rPr>
          <w:t>:</w:t>
        </w:r>
      </w:ins>
    </w:p>
    <w:p w14:paraId="5B14BE2D" w14:textId="77777777" w:rsidR="00F95AC1" w:rsidRPr="005C35A5" w:rsidRDefault="00F95AC1" w:rsidP="00B163D0">
      <w:pPr>
        <w:pStyle w:val="ListParagraph"/>
        <w:numPr>
          <w:ilvl w:val="0"/>
          <w:numId w:val="14"/>
        </w:numPr>
        <w:spacing w:after="0" w:line="240" w:lineRule="auto"/>
        <w:jc w:val="both"/>
        <w:rPr>
          <w:rFonts w:ascii="Times New Roman" w:hAnsi="Times New Roman"/>
          <w:strike/>
          <w:sz w:val="24"/>
          <w:lang w:val="en-US"/>
        </w:rPr>
      </w:pPr>
      <w:ins w:id="88" w:author="Vishnu Vardhan Ratnam" w:date="2022-08-18T10:34:00Z">
        <w:r w:rsidRPr="005C35A5">
          <w:rPr>
            <w:rFonts w:ascii="Times New Roman" w:hAnsi="Times New Roman"/>
            <w:lang w:val="en-US"/>
          </w:rPr>
          <w:t xml:space="preserve">When the Recommendation Partial Virtual Bitmap field is present, </w:t>
        </w:r>
      </w:ins>
      <w:ins w:id="89" w:author="Vishnu Vardhan Ratnam" w:date="2022-08-30T16:37:00Z">
        <w:r w:rsidRPr="005C35A5">
          <w:rPr>
            <w:rFonts w:ascii="Times New Roman" w:hAnsi="Times New Roman"/>
            <w:lang w:val="en-US"/>
          </w:rPr>
          <w:t xml:space="preserve">the Per-Link Traffic Indication Bitmap subfield(s) corresponds to the AID(s) of the non-AP MLD(s) or STA(s), </w:t>
        </w:r>
        <w:r w:rsidRPr="005C35A5">
          <w:rPr>
            <w:rFonts w:ascii="Times New Roman" w:hAnsi="Times New Roman"/>
          </w:rPr>
          <w:t xml:space="preserve">starting from the </w:t>
        </w:r>
        <w:r w:rsidRPr="005C35A5">
          <w:rPr>
            <w:rFonts w:ascii="Times New Roman" w:hAnsi="Times New Roman"/>
            <w:lang w:val="en-US"/>
          </w:rPr>
          <w:t>AID corresponding to the first bit set to 1 in the Recommendation Partial Virtual Bitmap. The order of the Per-Link Traffic Indication Bitmap subfield(s) follows the order of the bits that are set to 1 in the Recommendation Partial Virtual Bitmap field of the Multi-Link Traffic Indication element.</w:t>
        </w:r>
      </w:ins>
    </w:p>
    <w:p w14:paraId="77C9CB69" w14:textId="6BBE9A2A" w:rsidR="00F95AC1" w:rsidRPr="00F95AC1" w:rsidRDefault="00F95AC1" w:rsidP="00D46CEC">
      <w:pPr>
        <w:pStyle w:val="ListParagraph"/>
        <w:numPr>
          <w:ilvl w:val="0"/>
          <w:numId w:val="14"/>
        </w:numPr>
        <w:spacing w:after="0"/>
        <w:jc w:val="both"/>
        <w:rPr>
          <w:rFonts w:ascii="Times New Roman" w:hAnsi="Times New Roman"/>
          <w:strike/>
          <w:sz w:val="24"/>
          <w:lang w:val="en-US"/>
        </w:rPr>
      </w:pPr>
      <w:ins w:id="90" w:author="Vishnu Vardhan Ratnam" w:date="2022-08-30T16:38:00Z">
        <w:r w:rsidRPr="00E87305">
          <w:rPr>
            <w:rFonts w:ascii="Times New Roman" w:hAnsi="Times New Roman"/>
            <w:lang w:val="en-US"/>
          </w:rPr>
          <w:t xml:space="preserve">When the Recommendation Partial Virtual Bitmap field is not present, </w:t>
        </w:r>
      </w:ins>
      <w:del w:id="91" w:author="Vishnu Vardhan Ratnam" w:date="2022-08-18T10:34:00Z">
        <w:r w:rsidRPr="00F95AC1" w:rsidDel="008E46D7">
          <w:rPr>
            <w:rFonts w:ascii="Times New Roman" w:hAnsi="Times New Roman"/>
            <w:lang w:val="en-US"/>
          </w:rPr>
          <w:delText>T</w:delText>
        </w:r>
      </w:del>
      <w:del w:id="92" w:author="Vishnu Vardhan Ratnam" w:date="2022-08-30T16:49:00Z">
        <w:r w:rsidRPr="00F95AC1" w:rsidDel="00E87305">
          <w:rPr>
            <w:rFonts w:ascii="Times New Roman" w:hAnsi="Times New Roman"/>
            <w:lang w:val="en-US"/>
          </w:rPr>
          <w:delText>he</w:delText>
        </w:r>
      </w:del>
      <w:ins w:id="93" w:author="Vishnu Vardhan Ratnam" w:date="2022-08-30T16:49:00Z">
        <w:r w:rsidRPr="00F95AC1">
          <w:rPr>
            <w:rFonts w:ascii="Times New Roman" w:hAnsi="Times New Roman"/>
            <w:lang w:val="en-US"/>
          </w:rPr>
          <w:t>the</w:t>
        </w:r>
      </w:ins>
      <w:r w:rsidRPr="00F95AC1">
        <w:rPr>
          <w:rFonts w:ascii="Times New Roman" w:hAnsi="Times New Roman"/>
          <w:lang w:val="en-US"/>
        </w:rPr>
        <w:t xml:space="preserve"> Per-Link Traffic Indication Bitmap subfield(s) corresponds to the AID(s) of the non-AP MLD(s) or STA(s), starting from the bit number </w:t>
      </w:r>
      <m:oMath>
        <m:r>
          <w:rPr>
            <w:rFonts w:ascii="Cambria Math" w:hAnsi="Cambria Math"/>
            <w:lang w:val="en-US"/>
          </w:rPr>
          <m:t>k</m:t>
        </m:r>
      </m:oMath>
      <w:r w:rsidRPr="00F95AC1">
        <w:rPr>
          <w:rFonts w:ascii="Times New Roman" w:hAnsi="Times New Roman"/>
          <w:lang w:val="en-US"/>
        </w:rPr>
        <w:t xml:space="preserve"> of the traffic indication virtual bitmap. The AID Offset subfield of the Multi-Link Traffic Indication Control field of the Multi-Link Traffic Indication element contains the value </w:t>
      </w:r>
      <m:oMath>
        <m:r>
          <w:rPr>
            <w:rFonts w:ascii="Cambria Math" w:hAnsi="Cambria Math"/>
            <w:lang w:val="en-US"/>
          </w:rPr>
          <m:t>k</m:t>
        </m:r>
      </m:oMath>
      <w:r w:rsidRPr="00F95AC1">
        <w:rPr>
          <w:rFonts w:ascii="Times New Roman" w:hAnsi="Times New Roman"/>
          <w:lang w:val="en-US"/>
        </w:rPr>
        <w:t>. The order of the Per-Link Traffic Indication Bitmap subfield(s) follows the order of the bits that are set to 1 in the Partial Virtual Bitmap subfield of the TIM element that corresponds to the AID(s) of the non-AP MLD(s) or STA(s).</w:t>
      </w:r>
    </w:p>
    <w:p w14:paraId="70E00075" w14:textId="39AD9266" w:rsidR="00D46CEC" w:rsidRDefault="00D46CEC" w:rsidP="00D46CEC">
      <w:pPr>
        <w:jc w:val="both"/>
        <w:rPr>
          <w:lang w:val="en-US"/>
        </w:rPr>
      </w:pPr>
      <w:r w:rsidRPr="00D46CEC">
        <w:rPr>
          <w:lang w:val="en-US"/>
        </w:rPr>
        <w:t xml:space="preserve">If a non-AP MLD has successfully negotiated a TID-to-link mapping with an AP MLD with a nondefault mapping, the bit position </w:t>
      </w:r>
      <m:oMath>
        <m:r>
          <w:rPr>
            <w:rFonts w:ascii="Cambria Math" w:hAnsi="Cambria Math"/>
            <w:lang w:val="en-US"/>
          </w:rPr>
          <m:t>i</m:t>
        </m:r>
      </m:oMath>
      <w:r w:rsidRPr="00D46CEC">
        <w:rPr>
          <w:lang w:val="en-US"/>
        </w:rPr>
        <w:t xml:space="preserve"> of the Per-Link Traffic Indication Bitmap subfield that corresponds to the link with the link ID that is equal to </w:t>
      </w:r>
      <m:oMath>
        <m:r>
          <w:rPr>
            <w:rFonts w:ascii="Cambria Math" w:hAnsi="Cambria Math"/>
            <w:lang w:val="en-US"/>
          </w:rPr>
          <m:t>i</m:t>
        </m:r>
      </m:oMath>
      <w:r w:rsidRPr="00D46CEC">
        <w:rPr>
          <w:lang w:val="en-US"/>
        </w:rPr>
        <w:t xml:space="preserve"> on which a STA of the non-AP MLD is operating shall be set to 1 if the AP MLD has buffered BU(s) with TID(s) that are mapped to that link or MMPDU(s) for that non-AP MLD, otherwise the bit shall be set to 0. If a non-AP MLD is in the default mapping mode (see 35.3.7.1.2 (Default mapping mode)), the bit position </w:t>
      </w:r>
      <m:oMath>
        <m:r>
          <w:rPr>
            <w:rFonts w:ascii="Cambria Math" w:hAnsi="Cambria Math"/>
            <w:lang w:val="en-US"/>
          </w:rPr>
          <m:t>i</m:t>
        </m:r>
      </m:oMath>
      <w:r w:rsidRPr="00D46CEC">
        <w:rPr>
          <w:lang w:val="en-US"/>
        </w:rPr>
        <w:t xml:space="preserve"> of the Per-Link Traffic Indication Bitmap subfield that corresponds to the link with the link ID equals to </w:t>
      </w:r>
      <m:oMath>
        <m:r>
          <w:rPr>
            <w:rFonts w:ascii="Cambria Math" w:hAnsi="Cambria Math"/>
            <w:lang w:val="en-US"/>
          </w:rPr>
          <m:t>i</m:t>
        </m:r>
      </m:oMath>
      <w:r w:rsidRPr="00D46CEC">
        <w:rPr>
          <w:lang w:val="en-US"/>
        </w:rPr>
        <w:t xml:space="preserve"> on which a</w:t>
      </w:r>
      <w:r>
        <w:rPr>
          <w:lang w:val="en-US"/>
        </w:rPr>
        <w:t xml:space="preserve"> </w:t>
      </w:r>
      <w:r w:rsidRPr="00D46CEC">
        <w:rPr>
          <w:lang w:val="en-US"/>
        </w:rPr>
        <w:t>non-AP STA affiliated with the non-AP MLD is operating may be set to 1 to indicate to the non-AP MLD a link on which buffered BU(s) should be retrieved. An example of the construction of the Multi-Link Traffic Indication element</w:t>
      </w:r>
      <w:ins w:id="94" w:author="Vishnu Vardhan Ratnam" w:date="2022-08-18T10:39:00Z">
        <w:r w:rsidR="00F95AC1" w:rsidRPr="00E87305">
          <w:rPr>
            <w:lang w:val="en-US"/>
          </w:rPr>
          <w:t xml:space="preserve">, </w:t>
        </w:r>
      </w:ins>
      <w:ins w:id="95" w:author="Vishnu Vardhan Ratnam" w:date="2022-08-29T16:37:00Z">
        <w:r w:rsidR="00F95AC1" w:rsidRPr="00E87305">
          <w:rPr>
            <w:color w:val="00B050"/>
            <w:szCs w:val="22"/>
          </w:rPr>
          <w:t>(#11586)</w:t>
        </w:r>
      </w:ins>
      <w:ins w:id="96" w:author="Vishnu Vardhan Ratnam" w:date="2022-08-18T10:39:00Z">
        <w:r w:rsidR="00F95AC1" w:rsidRPr="00E87305">
          <w:rPr>
            <w:lang w:val="en-US"/>
          </w:rPr>
          <w:t>when the Recommendation Partial Virtual Bitmap is present,</w:t>
        </w:r>
      </w:ins>
      <w:r w:rsidRPr="00D46CEC">
        <w:rPr>
          <w:lang w:val="en-US"/>
        </w:rPr>
        <w:t xml:space="preserve"> is shown in Figure</w:t>
      </w:r>
      <w:r>
        <w:rPr>
          <w:lang w:val="en-US"/>
        </w:rPr>
        <w:t xml:space="preserve"> </w:t>
      </w:r>
      <w:r w:rsidRPr="00D46CEC">
        <w:rPr>
          <w:lang w:val="en-US"/>
        </w:rPr>
        <w:t>35-20</w:t>
      </w:r>
      <w:ins w:id="97" w:author="Vishnu Vardhan Ratnam" w:date="2022-11-15T10:43:00Z">
        <w:r w:rsidR="00F95AC1">
          <w:rPr>
            <w:lang w:val="en-US"/>
          </w:rPr>
          <w:t>a</w:t>
        </w:r>
      </w:ins>
      <w:r w:rsidRPr="00D46CEC">
        <w:rPr>
          <w:lang w:val="en-US"/>
        </w:rPr>
        <w:t xml:space="preserve"> (Example of Multi-Link </w:t>
      </w:r>
      <w:r w:rsidRPr="00D46CEC">
        <w:rPr>
          <w:lang w:val="en-US"/>
        </w:rPr>
        <w:lastRenderedPageBreak/>
        <w:t>Traffic Indication element construction</w:t>
      </w:r>
      <w:ins w:id="98" w:author="Vishnu Vardhan Ratnam" w:date="2022-11-15T10:44:00Z">
        <w:r w:rsidR="00F95AC1">
          <w:rPr>
            <w:lang w:val="en-US"/>
          </w:rPr>
          <w:t xml:space="preserve"> when Recommendation Partial Virtual Bitmap is present</w:t>
        </w:r>
      </w:ins>
      <w:r w:rsidRPr="00D46CEC">
        <w:rPr>
          <w:lang w:val="en-US"/>
        </w:rPr>
        <w:t>).</w:t>
      </w:r>
      <w:ins w:id="99" w:author="Vishnu Vardhan Ratnam" w:date="2022-11-15T10:44:00Z">
        <w:r w:rsidR="00F95AC1">
          <w:rPr>
            <w:lang w:val="en-US"/>
          </w:rPr>
          <w:t xml:space="preserve"> </w:t>
        </w:r>
        <w:r w:rsidR="00F95AC1" w:rsidRPr="00E87305">
          <w:rPr>
            <w:color w:val="00B050"/>
            <w:szCs w:val="22"/>
          </w:rPr>
          <w:t>(#11586)</w:t>
        </w:r>
        <w:r w:rsidR="00F95AC1" w:rsidRPr="00E87305">
          <w:rPr>
            <w:lang w:val="en-US"/>
          </w:rPr>
          <w:t>An example of the construction of the Multi-Link Traffic Indication element, when the Recommendation Partial Virtual Bitmap is not present, is shown in Figure 35-</w:t>
        </w:r>
        <w:r w:rsidR="00F95AC1">
          <w:rPr>
            <w:lang w:val="en-US"/>
          </w:rPr>
          <w:t>20</w:t>
        </w:r>
        <w:r w:rsidR="00F95AC1" w:rsidRPr="00E87305">
          <w:rPr>
            <w:lang w:val="en-US"/>
          </w:rPr>
          <w:t xml:space="preserve">b (Example of Multi-Link Traffic Indication element construction when Recommendation Partial Virtual Bitmap is not present). </w:t>
        </w:r>
      </w:ins>
      <w:r w:rsidRPr="00D46CEC">
        <w:rPr>
          <w:lang w:val="en-US"/>
        </w:rPr>
        <w:t xml:space="preserve"> A non-AP MLD that successfully negotiated a TID-to-link mapping with an AP MLD with a nondefault mapping shall determine which AP has buffered BU(s) with TID(s) or MMPDU(s) by interpreting a Multi-Link Traffic Indication element.</w:t>
      </w:r>
    </w:p>
    <w:bookmarkEnd w:id="71"/>
    <w:p w14:paraId="716C644A" w14:textId="77777777" w:rsidR="003062BD" w:rsidRDefault="003062BD" w:rsidP="003062BD">
      <w:pPr>
        <w:pStyle w:val="BodyText"/>
        <w:kinsoku w:val="0"/>
        <w:overflowPunct w:val="0"/>
        <w:spacing w:line="249" w:lineRule="auto"/>
        <w:ind w:right="458"/>
        <w:jc w:val="center"/>
        <w:rPr>
          <w:b/>
          <w:bCs/>
          <w:szCs w:val="22"/>
        </w:rPr>
      </w:pPr>
    </w:p>
    <w:p w14:paraId="59CC4FDB" w14:textId="603792DA" w:rsidR="003062BD" w:rsidRPr="00F944A7" w:rsidDel="00F944A7" w:rsidRDefault="003062BD" w:rsidP="003062BD">
      <w:pPr>
        <w:pStyle w:val="BodyText"/>
        <w:kinsoku w:val="0"/>
        <w:overflowPunct w:val="0"/>
        <w:spacing w:line="249" w:lineRule="auto"/>
        <w:ind w:right="458"/>
        <w:jc w:val="center"/>
        <w:rPr>
          <w:del w:id="100" w:author="Vishnu Vardhan Ratnam" w:date="2022-08-18T10:40:00Z"/>
          <w:b/>
          <w:bCs/>
          <w:szCs w:val="22"/>
        </w:rPr>
      </w:pPr>
      <w:del w:id="101" w:author="Vishnu Vardhan Ratnam" w:date="2022-08-18T10:40:00Z">
        <w:r w:rsidRPr="00F944A7" w:rsidDel="00F944A7">
          <w:object w:dxaOrig="14206" w:dyaOrig="7845" w14:anchorId="333CFD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3pt;height:259.2pt" o:ole="">
              <v:imagedata r:id="rId11" o:title=""/>
            </v:shape>
            <o:OLEObject Type="Embed" ProgID="Visio.Drawing.15" ShapeID="_x0000_i1025" DrawAspect="Content" ObjectID="_1730024053" r:id="rId12"/>
          </w:object>
        </w:r>
      </w:del>
    </w:p>
    <w:p w14:paraId="11BA0549" w14:textId="6A4D1D69" w:rsidR="003062BD" w:rsidRPr="00F944A7" w:rsidDel="00F944A7" w:rsidRDefault="003062BD" w:rsidP="003062BD">
      <w:pPr>
        <w:pStyle w:val="BodyText"/>
        <w:kinsoku w:val="0"/>
        <w:overflowPunct w:val="0"/>
        <w:spacing w:line="249" w:lineRule="auto"/>
        <w:ind w:right="458"/>
        <w:jc w:val="center"/>
        <w:rPr>
          <w:del w:id="102" w:author="Vishnu Vardhan Ratnam" w:date="2022-08-18T10:40:00Z"/>
        </w:rPr>
      </w:pPr>
      <w:del w:id="103" w:author="Vishnu Vardhan Ratnam" w:date="2022-08-18T10:40:00Z">
        <w:r w:rsidRPr="00F944A7" w:rsidDel="00F944A7">
          <w:rPr>
            <w:b/>
            <w:bCs/>
            <w:szCs w:val="22"/>
          </w:rPr>
          <w:delText>Figure 35-</w:delText>
        </w:r>
      </w:del>
      <w:del w:id="104" w:author="Vishnu Vardhan Ratnam" w:date="2022-11-15T10:46:00Z">
        <w:r w:rsidR="00F95AC1" w:rsidDel="00F95AC1">
          <w:rPr>
            <w:b/>
            <w:bCs/>
            <w:szCs w:val="22"/>
          </w:rPr>
          <w:delText>20</w:delText>
        </w:r>
      </w:del>
      <w:del w:id="105" w:author="Vishnu Vardhan Ratnam" w:date="2022-08-18T10:40:00Z">
        <w:r w:rsidRPr="00F944A7" w:rsidDel="00F944A7">
          <w:rPr>
            <w:b/>
            <w:bCs/>
            <w:szCs w:val="22"/>
          </w:rPr>
          <w:delText>—Example of Multi-Link Traffic Indication element construction</w:delText>
        </w:r>
      </w:del>
    </w:p>
    <w:p w14:paraId="3C59EFF7" w14:textId="663C5D90" w:rsidR="005956BF" w:rsidRDefault="005956BF" w:rsidP="00B65FA0">
      <w:pPr>
        <w:pStyle w:val="BodyText"/>
        <w:kinsoku w:val="0"/>
        <w:overflowPunct w:val="0"/>
        <w:spacing w:line="249" w:lineRule="auto"/>
        <w:ind w:right="458"/>
        <w:jc w:val="both"/>
        <w:rPr>
          <w:color w:val="000000" w:themeColor="text1"/>
          <w:lang w:eastAsia="zh-CN"/>
        </w:rPr>
      </w:pPr>
    </w:p>
    <w:p w14:paraId="0C163225" w14:textId="1AE48876" w:rsidR="00F944A7" w:rsidRDefault="00B50BAC" w:rsidP="00F944A7">
      <w:pPr>
        <w:pStyle w:val="BodyText"/>
        <w:kinsoku w:val="0"/>
        <w:overflowPunct w:val="0"/>
        <w:spacing w:line="249" w:lineRule="auto"/>
        <w:ind w:right="458"/>
        <w:jc w:val="both"/>
        <w:rPr>
          <w:ins w:id="106" w:author="Vishnu Vardhan Ratnam" w:date="2022-08-18T10:40:00Z"/>
        </w:rPr>
      </w:pPr>
      <w:ins w:id="107" w:author="Vishnu Vardhan Ratnam" w:date="2022-08-18T10:46:00Z">
        <w:r>
          <w:object w:dxaOrig="14115" w:dyaOrig="10230" w14:anchorId="553D09F1">
            <v:shape id="_x0000_i1026" type="#_x0000_t75" style="width:467.7pt;height:338.7pt" o:ole="">
              <v:imagedata r:id="rId13" o:title=""/>
            </v:shape>
            <o:OLEObject Type="Embed" ProgID="Visio.Drawing.15" ShapeID="_x0000_i1026" DrawAspect="Content" ObjectID="_1730024054" r:id="rId14"/>
          </w:object>
        </w:r>
      </w:ins>
    </w:p>
    <w:p w14:paraId="4A8E774E" w14:textId="21E5DBD4" w:rsidR="00F944A7" w:rsidRPr="00F944A7" w:rsidRDefault="00DC4F07" w:rsidP="00F944A7">
      <w:pPr>
        <w:pStyle w:val="BodyText"/>
        <w:kinsoku w:val="0"/>
        <w:overflowPunct w:val="0"/>
        <w:spacing w:line="249" w:lineRule="auto"/>
        <w:ind w:right="458"/>
        <w:jc w:val="center"/>
        <w:rPr>
          <w:ins w:id="108" w:author="Vishnu Vardhan Ratnam" w:date="2022-08-18T10:40:00Z"/>
        </w:rPr>
      </w:pPr>
      <w:ins w:id="109" w:author="Vishnu Vardhan Ratnam" w:date="2022-08-29T16:37:00Z">
        <w:r w:rsidRPr="00102928">
          <w:rPr>
            <w:color w:val="00B050"/>
            <w:szCs w:val="22"/>
          </w:rPr>
          <w:t>(#11586)</w:t>
        </w:r>
      </w:ins>
      <w:ins w:id="110" w:author="Vishnu Vardhan Ratnam" w:date="2022-08-18T10:40:00Z">
        <w:r w:rsidR="00F944A7" w:rsidRPr="00F944A7">
          <w:rPr>
            <w:b/>
            <w:bCs/>
            <w:szCs w:val="22"/>
          </w:rPr>
          <w:t>Figure 35-</w:t>
        </w:r>
      </w:ins>
      <w:ins w:id="111" w:author="Vishnu Vardhan Ratnam" w:date="2022-11-15T10:46:00Z">
        <w:r w:rsidR="00F95AC1">
          <w:rPr>
            <w:b/>
            <w:bCs/>
            <w:szCs w:val="22"/>
          </w:rPr>
          <w:t>20</w:t>
        </w:r>
      </w:ins>
      <w:ins w:id="112" w:author="Vishnu Vardhan Ratnam" w:date="2022-08-18T10:40:00Z">
        <w:r w:rsidR="00F944A7" w:rsidRPr="00F944A7">
          <w:rPr>
            <w:b/>
            <w:bCs/>
            <w:szCs w:val="22"/>
          </w:rPr>
          <w:t>a—Example of Multi-Link Traffic Indication element construction when Recommendation Partial Virtual Bitmap field is present</w:t>
        </w:r>
      </w:ins>
    </w:p>
    <w:p w14:paraId="5683B836" w14:textId="77777777" w:rsidR="00F944A7" w:rsidRDefault="00F944A7" w:rsidP="00F944A7">
      <w:pPr>
        <w:pStyle w:val="BodyText"/>
        <w:kinsoku w:val="0"/>
        <w:overflowPunct w:val="0"/>
        <w:spacing w:line="249" w:lineRule="auto"/>
        <w:ind w:right="458"/>
        <w:jc w:val="both"/>
        <w:rPr>
          <w:ins w:id="113" w:author="Vishnu Vardhan Ratnam" w:date="2022-08-18T10:40:00Z"/>
        </w:rPr>
      </w:pPr>
    </w:p>
    <w:p w14:paraId="163ED765" w14:textId="77777777" w:rsidR="00F944A7" w:rsidRDefault="00F944A7" w:rsidP="00F944A7">
      <w:pPr>
        <w:pStyle w:val="BodyText"/>
        <w:kinsoku w:val="0"/>
        <w:overflowPunct w:val="0"/>
        <w:spacing w:line="249" w:lineRule="auto"/>
        <w:ind w:right="458"/>
        <w:jc w:val="both"/>
        <w:rPr>
          <w:ins w:id="114" w:author="Vishnu Vardhan Ratnam" w:date="2022-08-18T10:40:00Z"/>
        </w:rPr>
      </w:pPr>
      <w:ins w:id="115" w:author="Vishnu Vardhan Ratnam" w:date="2022-08-18T10:40:00Z">
        <w:r w:rsidRPr="0069270E">
          <w:object w:dxaOrig="14206" w:dyaOrig="7696" w14:anchorId="2A2943AE">
            <v:shape id="_x0000_i1027" type="#_x0000_t75" style="width:468.3pt;height:252.3pt" o:ole="">
              <v:imagedata r:id="rId15" o:title=""/>
            </v:shape>
            <o:OLEObject Type="Embed" ProgID="Visio.Drawing.15" ShapeID="_x0000_i1027" DrawAspect="Content" ObjectID="_1730024055" r:id="rId16"/>
          </w:object>
        </w:r>
      </w:ins>
    </w:p>
    <w:p w14:paraId="03DA0720" w14:textId="513D484B" w:rsidR="00F944A7" w:rsidRPr="00F944A7" w:rsidRDefault="00DC4F07" w:rsidP="00F944A7">
      <w:pPr>
        <w:pStyle w:val="BodyText"/>
        <w:kinsoku w:val="0"/>
        <w:overflowPunct w:val="0"/>
        <w:spacing w:line="249" w:lineRule="auto"/>
        <w:ind w:right="458"/>
        <w:jc w:val="center"/>
        <w:rPr>
          <w:ins w:id="116" w:author="Vishnu Vardhan Ratnam" w:date="2022-08-18T10:40:00Z"/>
        </w:rPr>
      </w:pPr>
      <w:ins w:id="117" w:author="Vishnu Vardhan Ratnam" w:date="2022-08-29T16:37:00Z">
        <w:r w:rsidRPr="002C3BD8">
          <w:rPr>
            <w:color w:val="00B050"/>
            <w:szCs w:val="22"/>
          </w:rPr>
          <w:lastRenderedPageBreak/>
          <w:t>(#11586)</w:t>
        </w:r>
      </w:ins>
      <w:ins w:id="118" w:author="Vishnu Vardhan Ratnam" w:date="2022-08-18T10:40:00Z">
        <w:r w:rsidR="00F944A7" w:rsidRPr="00F944A7">
          <w:rPr>
            <w:b/>
            <w:bCs/>
            <w:szCs w:val="22"/>
          </w:rPr>
          <w:t>Figure 35-</w:t>
        </w:r>
      </w:ins>
      <w:ins w:id="119" w:author="Vishnu Vardhan Ratnam" w:date="2022-11-15T10:46:00Z">
        <w:r w:rsidR="00F95AC1">
          <w:rPr>
            <w:b/>
            <w:bCs/>
            <w:szCs w:val="22"/>
          </w:rPr>
          <w:t>20</w:t>
        </w:r>
      </w:ins>
      <w:ins w:id="120" w:author="Vishnu Vardhan Ratnam" w:date="2022-08-18T10:40:00Z">
        <w:r w:rsidR="00F944A7" w:rsidRPr="00F944A7">
          <w:rPr>
            <w:b/>
            <w:bCs/>
            <w:szCs w:val="22"/>
          </w:rPr>
          <w:t>b—Example of Multi-Link Traffic Indication element construction when Recommendation Partial Virtual Bitmap field is not present</w:t>
        </w:r>
      </w:ins>
    </w:p>
    <w:p w14:paraId="28C1349E" w14:textId="6CECC047" w:rsidR="008D050F" w:rsidRPr="0092369E" w:rsidRDefault="008D050F" w:rsidP="00B65FA0">
      <w:pPr>
        <w:pStyle w:val="BodyText"/>
        <w:kinsoku w:val="0"/>
        <w:overflowPunct w:val="0"/>
        <w:spacing w:line="249" w:lineRule="auto"/>
        <w:ind w:right="458"/>
        <w:jc w:val="both"/>
        <w:rPr>
          <w:sz w:val="24"/>
          <w:szCs w:val="22"/>
        </w:rPr>
      </w:pPr>
    </w:p>
    <w:sectPr w:rsidR="008D050F" w:rsidRPr="0092369E">
      <w:headerReference w:type="default" r:id="rId17"/>
      <w:footerReference w:type="default" r:id="rId1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48BBA9" w14:textId="77777777" w:rsidR="00B067F8" w:rsidRDefault="00B067F8">
      <w:r>
        <w:separator/>
      </w:r>
    </w:p>
  </w:endnote>
  <w:endnote w:type="continuationSeparator" w:id="0">
    <w:p w14:paraId="1C6F260F" w14:textId="77777777" w:rsidR="00B067F8" w:rsidRDefault="00B06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18F13" w14:textId="239A14F9" w:rsidR="006A1657" w:rsidRDefault="00000000">
    <w:pPr>
      <w:pStyle w:val="Footer"/>
      <w:tabs>
        <w:tab w:val="clear" w:pos="6480"/>
        <w:tab w:val="center" w:pos="4680"/>
        <w:tab w:val="right" w:pos="9360"/>
      </w:tabs>
    </w:pPr>
    <w:fldSimple w:instr=" SUBJECT  \* MERGEFORMAT ">
      <w:r w:rsidR="006A1657">
        <w:t>Submission</w:t>
      </w:r>
    </w:fldSimple>
    <w:r w:rsidR="006A1657">
      <w:tab/>
      <w:t xml:space="preserve">page </w:t>
    </w:r>
    <w:r w:rsidR="006A1657">
      <w:fldChar w:fldCharType="begin"/>
    </w:r>
    <w:r w:rsidR="006A1657">
      <w:instrText xml:space="preserve">page </w:instrText>
    </w:r>
    <w:r w:rsidR="006A1657">
      <w:fldChar w:fldCharType="separate"/>
    </w:r>
    <w:r w:rsidR="00513210">
      <w:rPr>
        <w:noProof/>
      </w:rPr>
      <w:t>7</w:t>
    </w:r>
    <w:r w:rsidR="006A1657">
      <w:fldChar w:fldCharType="end"/>
    </w:r>
    <w:r w:rsidR="006A1657">
      <w:tab/>
    </w:r>
    <w:r w:rsidR="006A1657">
      <w:rPr>
        <w:lang w:eastAsia="zh-CN"/>
      </w:rPr>
      <w:fldChar w:fldCharType="begin"/>
    </w:r>
    <w:r w:rsidR="006A1657">
      <w:rPr>
        <w:lang w:eastAsia="zh-CN"/>
      </w:rPr>
      <w:instrText xml:space="preserve"> COMMENTS  \* MERGEFORMAT </w:instrText>
    </w:r>
    <w:r w:rsidR="006A1657">
      <w:rPr>
        <w:lang w:eastAsia="zh-CN"/>
      </w:rPr>
      <w:fldChar w:fldCharType="separate"/>
    </w:r>
    <w:r w:rsidR="006A1657">
      <w:rPr>
        <w:lang w:eastAsia="zh-CN"/>
      </w:rPr>
      <w:t>Vishnu Ratnam</w:t>
    </w:r>
    <w:r w:rsidR="006A1657" w:rsidRPr="0081558C">
      <w:t xml:space="preserve"> (</w:t>
    </w:r>
    <w:r w:rsidR="006A1657">
      <w:rPr>
        <w:lang w:eastAsia="zh-CN"/>
      </w:rPr>
      <w:t>Samsung</w:t>
    </w:r>
    <w:r w:rsidR="006A1657" w:rsidRPr="0081558C">
      <w:t>)</w:t>
    </w:r>
    <w:r w:rsidR="006A1657">
      <w:fldChar w:fldCharType="end"/>
    </w:r>
  </w:p>
  <w:p w14:paraId="762A7602" w14:textId="77777777" w:rsidR="006A1657" w:rsidRDefault="006A165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FFAF0B" w14:textId="77777777" w:rsidR="00B067F8" w:rsidRDefault="00B067F8">
      <w:r>
        <w:separator/>
      </w:r>
    </w:p>
  </w:footnote>
  <w:footnote w:type="continuationSeparator" w:id="0">
    <w:p w14:paraId="3D574757" w14:textId="77777777" w:rsidR="00B067F8" w:rsidRDefault="00B067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AB57D" w14:textId="6FD71C2C" w:rsidR="006A1657" w:rsidRDefault="00F64712">
    <w:pPr>
      <w:pStyle w:val="Header"/>
      <w:tabs>
        <w:tab w:val="clear" w:pos="6480"/>
        <w:tab w:val="center" w:pos="4680"/>
        <w:tab w:val="right" w:pos="9360"/>
      </w:tabs>
      <w:rPr>
        <w:lang w:eastAsia="zh-CN"/>
      </w:rPr>
    </w:pPr>
    <w:r>
      <w:rPr>
        <w:lang w:eastAsia="zh-CN"/>
      </w:rPr>
      <w:t>August</w:t>
    </w:r>
    <w:r w:rsidR="006A1657">
      <w:rPr>
        <w:rFonts w:hint="eastAsia"/>
        <w:lang w:eastAsia="zh-CN"/>
      </w:rPr>
      <w:t xml:space="preserve"> 20</w:t>
    </w:r>
    <w:r w:rsidR="006A1657">
      <w:rPr>
        <w:lang w:eastAsia="zh-CN"/>
      </w:rPr>
      <w:t>22</w:t>
    </w:r>
    <w:r w:rsidR="006A1657">
      <w:tab/>
    </w:r>
    <w:r w:rsidR="006A1657">
      <w:tab/>
    </w:r>
    <w:fldSimple w:instr=" TITLE  \* MERGEFORMAT ">
      <w:r w:rsidR="006A1657">
        <w:t>doc.: IEEE 802.11-22/</w:t>
      </w:r>
      <w:r w:rsidR="00411C3F">
        <w:t>1202</w:t>
      </w:r>
      <w:r w:rsidR="006A1657">
        <w:rPr>
          <w:rFonts w:hint="eastAsia"/>
        </w:rPr>
        <w:t>r</w:t>
      </w:r>
    </w:fldSimple>
    <w:r w:rsidR="0072595B">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92A79"/>
    <w:multiLevelType w:val="multilevel"/>
    <w:tmpl w:val="3F3AFC7A"/>
    <w:lvl w:ilvl="0">
      <w:start w:val="35"/>
      <w:numFmt w:val="decimal"/>
      <w:lvlText w:val="%1"/>
      <w:lvlJc w:val="left"/>
      <w:pPr>
        <w:ind w:left="810" w:hanging="810"/>
      </w:pPr>
      <w:rPr>
        <w:rFonts w:hint="default"/>
      </w:rPr>
    </w:lvl>
    <w:lvl w:ilvl="1">
      <w:start w:val="3"/>
      <w:numFmt w:val="decimal"/>
      <w:lvlText w:val="%1.%2"/>
      <w:lvlJc w:val="left"/>
      <w:pPr>
        <w:ind w:left="810" w:hanging="810"/>
      </w:pPr>
      <w:rPr>
        <w:rFonts w:hint="default"/>
      </w:rPr>
    </w:lvl>
    <w:lvl w:ilvl="2">
      <w:start w:val="12"/>
      <w:numFmt w:val="decimal"/>
      <w:lvlText w:val="%1.%2.%3"/>
      <w:lvlJc w:val="left"/>
      <w:pPr>
        <w:ind w:left="810" w:hanging="810"/>
      </w:pPr>
      <w:rPr>
        <w:rFonts w:hint="default"/>
      </w:rPr>
    </w:lvl>
    <w:lvl w:ilvl="3">
      <w:start w:val="4"/>
      <w:numFmt w:val="decimal"/>
      <w:lvlText w:val="%1.%2.%3.%4"/>
      <w:lvlJc w:val="left"/>
      <w:pPr>
        <w:ind w:left="810" w:hanging="81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A80797A"/>
    <w:multiLevelType w:val="hybridMultilevel"/>
    <w:tmpl w:val="403E1D8E"/>
    <w:lvl w:ilvl="0" w:tplc="214A741C">
      <w:start w:val="17"/>
      <w:numFmt w:val="bullet"/>
      <w:lvlText w:val="–"/>
      <w:lvlJc w:val="left"/>
      <w:pPr>
        <w:ind w:left="1440" w:hanging="360"/>
      </w:pPr>
      <w:rPr>
        <w:rFonts w:ascii="Times New Roman" w:eastAsia="Times New Roman" w:hAnsi="Times New Roman" w:cs="Times New Roman"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DB92306"/>
    <w:multiLevelType w:val="hybridMultilevel"/>
    <w:tmpl w:val="AED47B10"/>
    <w:lvl w:ilvl="0" w:tplc="214A741C">
      <w:start w:val="17"/>
      <w:numFmt w:val="bullet"/>
      <w:lvlText w:val="–"/>
      <w:lvlJc w:val="left"/>
      <w:pPr>
        <w:ind w:left="360" w:hanging="360"/>
      </w:pPr>
      <w:rPr>
        <w:rFonts w:ascii="Times New Roman" w:eastAsia="Times New Roman" w:hAnsi="Times New Roman" w:cs="Times New Roman"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46E778D"/>
    <w:multiLevelType w:val="multilevel"/>
    <w:tmpl w:val="3B7EAE02"/>
    <w:lvl w:ilvl="0">
      <w:start w:val="35"/>
      <w:numFmt w:val="decimal"/>
      <w:lvlText w:val="%1"/>
      <w:lvlJc w:val="left"/>
      <w:pPr>
        <w:ind w:left="900" w:hanging="900"/>
      </w:pPr>
      <w:rPr>
        <w:rFonts w:hint="default"/>
      </w:rPr>
    </w:lvl>
    <w:lvl w:ilvl="1">
      <w:start w:val="3"/>
      <w:numFmt w:val="decimal"/>
      <w:lvlText w:val="%1.%2"/>
      <w:lvlJc w:val="left"/>
      <w:pPr>
        <w:ind w:left="900" w:hanging="900"/>
      </w:pPr>
      <w:rPr>
        <w:rFonts w:hint="default"/>
      </w:rPr>
    </w:lvl>
    <w:lvl w:ilvl="2">
      <w:start w:val="12"/>
      <w:numFmt w:val="decimal"/>
      <w:lvlText w:val="%1.%2.%3"/>
      <w:lvlJc w:val="left"/>
      <w:pPr>
        <w:ind w:left="900" w:hanging="900"/>
      </w:pPr>
      <w:rPr>
        <w:rFonts w:hint="default"/>
      </w:rPr>
    </w:lvl>
    <w:lvl w:ilvl="3">
      <w:start w:val="4"/>
      <w:numFmt w:val="decimal"/>
      <w:lvlText w:val="%1.%2.%3.%4"/>
      <w:lvlJc w:val="left"/>
      <w:pPr>
        <w:ind w:left="900" w:hanging="90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3D02348"/>
    <w:multiLevelType w:val="hybridMultilevel"/>
    <w:tmpl w:val="657EF5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4AC1881"/>
    <w:multiLevelType w:val="hybridMultilevel"/>
    <w:tmpl w:val="6912555C"/>
    <w:lvl w:ilvl="0" w:tplc="214A741C">
      <w:start w:val="17"/>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EF3F50"/>
    <w:multiLevelType w:val="hybridMultilevel"/>
    <w:tmpl w:val="64186EFA"/>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D540AA"/>
    <w:multiLevelType w:val="multilevel"/>
    <w:tmpl w:val="FB36DD04"/>
    <w:lvl w:ilvl="0">
      <w:start w:val="9"/>
      <w:numFmt w:val="decimal"/>
      <w:lvlText w:val="%1"/>
      <w:lvlJc w:val="left"/>
      <w:pPr>
        <w:ind w:left="870" w:hanging="870"/>
      </w:pPr>
      <w:rPr>
        <w:rFonts w:hint="default"/>
      </w:rPr>
    </w:lvl>
    <w:lvl w:ilvl="1">
      <w:start w:val="2"/>
      <w:numFmt w:val="decimal"/>
      <w:lvlText w:val="%1.%2"/>
      <w:lvlJc w:val="left"/>
      <w:pPr>
        <w:ind w:left="870" w:hanging="870"/>
      </w:pPr>
      <w:rPr>
        <w:rFonts w:hint="default"/>
      </w:rPr>
    </w:lvl>
    <w:lvl w:ilvl="2">
      <w:start w:val="4"/>
      <w:numFmt w:val="decimal"/>
      <w:lvlText w:val="%1.%2.%3"/>
      <w:lvlJc w:val="left"/>
      <w:pPr>
        <w:ind w:left="870" w:hanging="870"/>
      </w:pPr>
      <w:rPr>
        <w:rFonts w:hint="default"/>
      </w:rPr>
    </w:lvl>
    <w:lvl w:ilvl="3">
      <w:start w:val="7"/>
      <w:numFmt w:val="decimal"/>
      <w:lvlText w:val="%1.%2.%3.%4"/>
      <w:lvlJc w:val="left"/>
      <w:pPr>
        <w:ind w:left="870" w:hanging="870"/>
      </w:pPr>
      <w:rPr>
        <w:rFonts w:hint="default"/>
      </w:rPr>
    </w:lvl>
    <w:lvl w:ilvl="4">
      <w:start w:val="1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5C75A66"/>
    <w:multiLevelType w:val="multilevel"/>
    <w:tmpl w:val="8E62D254"/>
    <w:lvl w:ilvl="0">
      <w:start w:val="35"/>
      <w:numFmt w:val="decimal"/>
      <w:lvlText w:val="%1"/>
      <w:lvlJc w:val="left"/>
      <w:pPr>
        <w:ind w:left="900" w:hanging="900"/>
      </w:pPr>
      <w:rPr>
        <w:rFonts w:hint="default"/>
      </w:rPr>
    </w:lvl>
    <w:lvl w:ilvl="1">
      <w:start w:val="3"/>
      <w:numFmt w:val="decimal"/>
      <w:lvlText w:val="%1.%2"/>
      <w:lvlJc w:val="left"/>
      <w:pPr>
        <w:ind w:left="900" w:hanging="900"/>
      </w:pPr>
      <w:rPr>
        <w:rFonts w:hint="default"/>
      </w:rPr>
    </w:lvl>
    <w:lvl w:ilvl="2">
      <w:start w:val="12"/>
      <w:numFmt w:val="decimal"/>
      <w:lvlText w:val="%1.%2.%3"/>
      <w:lvlJc w:val="left"/>
      <w:pPr>
        <w:ind w:left="900" w:hanging="900"/>
      </w:pPr>
      <w:rPr>
        <w:rFonts w:hint="default"/>
      </w:rPr>
    </w:lvl>
    <w:lvl w:ilvl="3">
      <w:start w:val="4"/>
      <w:numFmt w:val="decimal"/>
      <w:lvlText w:val="%1.%2.%3.%4"/>
      <w:lvlJc w:val="left"/>
      <w:pPr>
        <w:ind w:left="900" w:hanging="90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A8245FB"/>
    <w:multiLevelType w:val="multilevel"/>
    <w:tmpl w:val="BE0A1EA4"/>
    <w:lvl w:ilvl="0">
      <w:start w:val="9"/>
      <w:numFmt w:val="decimal"/>
      <w:lvlText w:val="%1"/>
      <w:lvlJc w:val="left"/>
      <w:pPr>
        <w:ind w:left="765" w:hanging="765"/>
      </w:pPr>
      <w:rPr>
        <w:rFonts w:hint="default"/>
      </w:rPr>
    </w:lvl>
    <w:lvl w:ilvl="1">
      <w:start w:val="2"/>
      <w:numFmt w:val="decimal"/>
      <w:lvlText w:val="%1.%2"/>
      <w:lvlJc w:val="left"/>
      <w:pPr>
        <w:ind w:left="765" w:hanging="765"/>
      </w:pPr>
      <w:rPr>
        <w:rFonts w:hint="default"/>
      </w:rPr>
    </w:lvl>
    <w:lvl w:ilvl="2">
      <w:start w:val="4"/>
      <w:numFmt w:val="decimal"/>
      <w:lvlText w:val="%1.%2.%3"/>
      <w:lvlJc w:val="left"/>
      <w:pPr>
        <w:ind w:left="765" w:hanging="765"/>
      </w:pPr>
      <w:rPr>
        <w:rFonts w:hint="default"/>
      </w:rPr>
    </w:lvl>
    <w:lvl w:ilvl="3">
      <w:start w:val="6"/>
      <w:numFmt w:val="decimal"/>
      <w:lvlText w:val="%1.%2.%3.%4"/>
      <w:lvlJc w:val="left"/>
      <w:pPr>
        <w:ind w:left="765" w:hanging="765"/>
      </w:pPr>
      <w:rPr>
        <w:rFonts w:hint="default"/>
      </w:rPr>
    </w:lvl>
    <w:lvl w:ilvl="4">
      <w:start w:val="4"/>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3F25153"/>
    <w:multiLevelType w:val="hybridMultilevel"/>
    <w:tmpl w:val="6A7EEFCE"/>
    <w:lvl w:ilvl="0" w:tplc="7218919C">
      <w:start w:val="1"/>
      <w:numFmt w:val="bullet"/>
      <w:lvlText w:val="•"/>
      <w:lvlJc w:val="left"/>
      <w:pPr>
        <w:tabs>
          <w:tab w:val="num" w:pos="720"/>
        </w:tabs>
        <w:ind w:left="720" w:hanging="360"/>
      </w:pPr>
      <w:rPr>
        <w:rFonts w:ascii="Arial" w:hAnsi="Arial" w:hint="default"/>
      </w:rPr>
    </w:lvl>
    <w:lvl w:ilvl="1" w:tplc="9946A8A0" w:tentative="1">
      <w:start w:val="1"/>
      <w:numFmt w:val="bullet"/>
      <w:lvlText w:val="•"/>
      <w:lvlJc w:val="left"/>
      <w:pPr>
        <w:tabs>
          <w:tab w:val="num" w:pos="1440"/>
        </w:tabs>
        <w:ind w:left="1440" w:hanging="360"/>
      </w:pPr>
      <w:rPr>
        <w:rFonts w:ascii="Arial" w:hAnsi="Arial" w:hint="default"/>
      </w:rPr>
    </w:lvl>
    <w:lvl w:ilvl="2" w:tplc="9AAE80CA" w:tentative="1">
      <w:start w:val="1"/>
      <w:numFmt w:val="bullet"/>
      <w:lvlText w:val="•"/>
      <w:lvlJc w:val="left"/>
      <w:pPr>
        <w:tabs>
          <w:tab w:val="num" w:pos="2160"/>
        </w:tabs>
        <w:ind w:left="2160" w:hanging="360"/>
      </w:pPr>
      <w:rPr>
        <w:rFonts w:ascii="Arial" w:hAnsi="Arial" w:hint="default"/>
      </w:rPr>
    </w:lvl>
    <w:lvl w:ilvl="3" w:tplc="42FADEC8" w:tentative="1">
      <w:start w:val="1"/>
      <w:numFmt w:val="bullet"/>
      <w:lvlText w:val="•"/>
      <w:lvlJc w:val="left"/>
      <w:pPr>
        <w:tabs>
          <w:tab w:val="num" w:pos="2880"/>
        </w:tabs>
        <w:ind w:left="2880" w:hanging="360"/>
      </w:pPr>
      <w:rPr>
        <w:rFonts w:ascii="Arial" w:hAnsi="Arial" w:hint="default"/>
      </w:rPr>
    </w:lvl>
    <w:lvl w:ilvl="4" w:tplc="400215F6" w:tentative="1">
      <w:start w:val="1"/>
      <w:numFmt w:val="bullet"/>
      <w:lvlText w:val="•"/>
      <w:lvlJc w:val="left"/>
      <w:pPr>
        <w:tabs>
          <w:tab w:val="num" w:pos="3600"/>
        </w:tabs>
        <w:ind w:left="3600" w:hanging="360"/>
      </w:pPr>
      <w:rPr>
        <w:rFonts w:ascii="Arial" w:hAnsi="Arial" w:hint="default"/>
      </w:rPr>
    </w:lvl>
    <w:lvl w:ilvl="5" w:tplc="E6A28AEC" w:tentative="1">
      <w:start w:val="1"/>
      <w:numFmt w:val="bullet"/>
      <w:lvlText w:val="•"/>
      <w:lvlJc w:val="left"/>
      <w:pPr>
        <w:tabs>
          <w:tab w:val="num" w:pos="4320"/>
        </w:tabs>
        <w:ind w:left="4320" w:hanging="360"/>
      </w:pPr>
      <w:rPr>
        <w:rFonts w:ascii="Arial" w:hAnsi="Arial" w:hint="default"/>
      </w:rPr>
    </w:lvl>
    <w:lvl w:ilvl="6" w:tplc="1534E824" w:tentative="1">
      <w:start w:val="1"/>
      <w:numFmt w:val="bullet"/>
      <w:lvlText w:val="•"/>
      <w:lvlJc w:val="left"/>
      <w:pPr>
        <w:tabs>
          <w:tab w:val="num" w:pos="5040"/>
        </w:tabs>
        <w:ind w:left="5040" w:hanging="360"/>
      </w:pPr>
      <w:rPr>
        <w:rFonts w:ascii="Arial" w:hAnsi="Arial" w:hint="default"/>
      </w:rPr>
    </w:lvl>
    <w:lvl w:ilvl="7" w:tplc="5ADAC014" w:tentative="1">
      <w:start w:val="1"/>
      <w:numFmt w:val="bullet"/>
      <w:lvlText w:val="•"/>
      <w:lvlJc w:val="left"/>
      <w:pPr>
        <w:tabs>
          <w:tab w:val="num" w:pos="5760"/>
        </w:tabs>
        <w:ind w:left="5760" w:hanging="360"/>
      </w:pPr>
      <w:rPr>
        <w:rFonts w:ascii="Arial" w:hAnsi="Arial" w:hint="default"/>
      </w:rPr>
    </w:lvl>
    <w:lvl w:ilvl="8" w:tplc="59D24C1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7914E13"/>
    <w:multiLevelType w:val="hybridMultilevel"/>
    <w:tmpl w:val="DCE86446"/>
    <w:lvl w:ilvl="0" w:tplc="214A741C">
      <w:start w:val="17"/>
      <w:numFmt w:val="bullet"/>
      <w:lvlText w:val="–"/>
      <w:lvlJc w:val="left"/>
      <w:pPr>
        <w:ind w:left="1440" w:hanging="360"/>
      </w:pPr>
      <w:rPr>
        <w:rFonts w:ascii="Times New Roman" w:eastAsia="Times New Roman" w:hAnsi="Times New Roman" w:cs="Times New Roman"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95221A3"/>
    <w:multiLevelType w:val="hybridMultilevel"/>
    <w:tmpl w:val="6336A4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0D4F51"/>
    <w:multiLevelType w:val="multilevel"/>
    <w:tmpl w:val="4BF69E38"/>
    <w:lvl w:ilvl="0">
      <w:start w:val="9"/>
      <w:numFmt w:val="decimal"/>
      <w:lvlText w:val="%1"/>
      <w:lvlJc w:val="left"/>
      <w:pPr>
        <w:ind w:left="1260" w:hanging="1260"/>
      </w:pPr>
      <w:rPr>
        <w:rFonts w:hint="default"/>
      </w:rPr>
    </w:lvl>
    <w:lvl w:ilvl="1">
      <w:start w:val="4"/>
      <w:numFmt w:val="decimal"/>
      <w:lvlText w:val="%1.%2"/>
      <w:lvlJc w:val="left"/>
      <w:pPr>
        <w:ind w:left="1260" w:hanging="1260"/>
      </w:pPr>
      <w:rPr>
        <w:rFonts w:hint="default"/>
      </w:rPr>
    </w:lvl>
    <w:lvl w:ilvl="2">
      <w:start w:val="2"/>
      <w:numFmt w:val="decimal"/>
      <w:lvlText w:val="%1.%2.%3"/>
      <w:lvlJc w:val="left"/>
      <w:pPr>
        <w:ind w:left="1260" w:hanging="1260"/>
      </w:pPr>
      <w:rPr>
        <w:rFonts w:hint="default"/>
      </w:rPr>
    </w:lvl>
    <w:lvl w:ilvl="3">
      <w:start w:val="312"/>
      <w:numFmt w:val="decimal"/>
      <w:lvlText w:val="%1.%2.%3.%4"/>
      <w:lvlJc w:val="left"/>
      <w:pPr>
        <w:ind w:left="1260" w:hanging="1260"/>
      </w:pPr>
      <w:rPr>
        <w:rFonts w:hint="default"/>
      </w:rPr>
    </w:lvl>
    <w:lvl w:ilvl="4">
      <w:start w:val="2"/>
      <w:numFmt w:val="decimal"/>
      <w:lvlText w:val="%1.%2.%3.%4.%5"/>
      <w:lvlJc w:val="left"/>
      <w:pPr>
        <w:ind w:left="1260" w:hanging="1260"/>
      </w:pPr>
      <w:rPr>
        <w:rFonts w:hint="default"/>
      </w:rPr>
    </w:lvl>
    <w:lvl w:ilvl="5">
      <w:start w:val="2"/>
      <w:numFmt w:val="decimal"/>
      <w:lvlText w:val="%1.%2.%3.%4.%5.%6"/>
      <w:lvlJc w:val="left"/>
      <w:pPr>
        <w:ind w:left="1260" w:hanging="126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3A65041"/>
    <w:multiLevelType w:val="multilevel"/>
    <w:tmpl w:val="2F624968"/>
    <w:lvl w:ilvl="0">
      <w:start w:val="9"/>
      <w:numFmt w:val="decimal"/>
      <w:lvlText w:val="%1"/>
      <w:lvlJc w:val="left"/>
      <w:pPr>
        <w:ind w:left="900" w:hanging="900"/>
      </w:pPr>
      <w:rPr>
        <w:rFonts w:hint="default"/>
      </w:rPr>
    </w:lvl>
    <w:lvl w:ilvl="1">
      <w:start w:val="4"/>
      <w:numFmt w:val="decimal"/>
      <w:lvlText w:val="%1.%2"/>
      <w:lvlJc w:val="left"/>
      <w:pPr>
        <w:ind w:left="900" w:hanging="900"/>
      </w:pPr>
      <w:rPr>
        <w:rFonts w:hint="default"/>
      </w:rPr>
    </w:lvl>
    <w:lvl w:ilvl="2">
      <w:start w:val="2"/>
      <w:numFmt w:val="decimal"/>
      <w:lvlText w:val="%1.%2.%3"/>
      <w:lvlJc w:val="left"/>
      <w:pPr>
        <w:ind w:left="900" w:hanging="900"/>
      </w:pPr>
      <w:rPr>
        <w:rFonts w:hint="default"/>
      </w:rPr>
    </w:lvl>
    <w:lvl w:ilvl="3">
      <w:start w:val="315"/>
      <w:numFmt w:val="decimal"/>
      <w:lvlText w:val="%1.%2.%3.%4"/>
      <w:lvlJc w:val="left"/>
      <w:pPr>
        <w:ind w:left="900" w:hanging="90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B0B6ED8"/>
    <w:multiLevelType w:val="hybridMultilevel"/>
    <w:tmpl w:val="381CF8D0"/>
    <w:lvl w:ilvl="0" w:tplc="214A741C">
      <w:start w:val="17"/>
      <w:numFmt w:val="bullet"/>
      <w:lvlText w:val="–"/>
      <w:lvlJc w:val="left"/>
      <w:pPr>
        <w:ind w:left="360" w:hanging="360"/>
      </w:pPr>
      <w:rPr>
        <w:rFonts w:ascii="Times New Roman" w:eastAsia="Times New Roman" w:hAnsi="Times New Roman" w:cs="Times New Roman"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3DB2470"/>
    <w:multiLevelType w:val="hybridMultilevel"/>
    <w:tmpl w:val="12385B24"/>
    <w:lvl w:ilvl="0" w:tplc="214A741C">
      <w:start w:val="17"/>
      <w:numFmt w:val="bullet"/>
      <w:lvlText w:val="–"/>
      <w:lvlJc w:val="left"/>
      <w:pPr>
        <w:ind w:left="360" w:hanging="360"/>
      </w:pPr>
      <w:rPr>
        <w:rFonts w:ascii="Times New Roman" w:eastAsia="Times New Roman" w:hAnsi="Times New Roman" w:cs="Times New Roman"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267930068">
    <w:abstractNumId w:val="17"/>
  </w:num>
  <w:num w:numId="2" w16cid:durableId="2029062679">
    <w:abstractNumId w:val="16"/>
  </w:num>
  <w:num w:numId="3" w16cid:durableId="1113209761">
    <w:abstractNumId w:val="13"/>
  </w:num>
  <w:num w:numId="4" w16cid:durableId="1650672752">
    <w:abstractNumId w:val="9"/>
  </w:num>
  <w:num w:numId="5" w16cid:durableId="689725911">
    <w:abstractNumId w:val="7"/>
  </w:num>
  <w:num w:numId="6" w16cid:durableId="1672677118">
    <w:abstractNumId w:val="0"/>
  </w:num>
  <w:num w:numId="7" w16cid:durableId="1811556681">
    <w:abstractNumId w:val="14"/>
  </w:num>
  <w:num w:numId="8" w16cid:durableId="1853494780">
    <w:abstractNumId w:val="4"/>
  </w:num>
  <w:num w:numId="9" w16cid:durableId="1240408421">
    <w:abstractNumId w:val="10"/>
  </w:num>
  <w:num w:numId="10" w16cid:durableId="1179924751">
    <w:abstractNumId w:val="12"/>
  </w:num>
  <w:num w:numId="11" w16cid:durableId="789544331">
    <w:abstractNumId w:val="8"/>
  </w:num>
  <w:num w:numId="12" w16cid:durableId="2052145328">
    <w:abstractNumId w:val="3"/>
  </w:num>
  <w:num w:numId="13" w16cid:durableId="1428036211">
    <w:abstractNumId w:val="15"/>
  </w:num>
  <w:num w:numId="14" w16cid:durableId="1028025865">
    <w:abstractNumId w:val="2"/>
  </w:num>
  <w:num w:numId="15" w16cid:durableId="77404555">
    <w:abstractNumId w:val="5"/>
  </w:num>
  <w:num w:numId="16" w16cid:durableId="1464539157">
    <w:abstractNumId w:val="1"/>
  </w:num>
  <w:num w:numId="17" w16cid:durableId="1507134289">
    <w:abstractNumId w:val="11"/>
  </w:num>
  <w:num w:numId="18" w16cid:durableId="1130635760">
    <w:abstractNumId w:val="6"/>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ishnu Vardhan Ratnam">
    <w15:presenceInfo w15:providerId="AD" w15:userId="S::vishnu.r@samsung.com::fdfea6b8-72d8-4027-8b0b-7540b5a2f43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intFractionalCharacterWidth/>
  <w:mirrorMargin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EA1"/>
    <w:rsid w:val="00000D9A"/>
    <w:rsid w:val="00001060"/>
    <w:rsid w:val="00001266"/>
    <w:rsid w:val="00001AA4"/>
    <w:rsid w:val="00001F8E"/>
    <w:rsid w:val="00002479"/>
    <w:rsid w:val="000029AA"/>
    <w:rsid w:val="00002DAD"/>
    <w:rsid w:val="00002FD9"/>
    <w:rsid w:val="00003918"/>
    <w:rsid w:val="00004031"/>
    <w:rsid w:val="0000462B"/>
    <w:rsid w:val="00004963"/>
    <w:rsid w:val="00004A27"/>
    <w:rsid w:val="00004F0B"/>
    <w:rsid w:val="00005014"/>
    <w:rsid w:val="000051ED"/>
    <w:rsid w:val="0000534C"/>
    <w:rsid w:val="0000534E"/>
    <w:rsid w:val="00005AB2"/>
    <w:rsid w:val="000066D6"/>
    <w:rsid w:val="000074CF"/>
    <w:rsid w:val="000074F0"/>
    <w:rsid w:val="0000759D"/>
    <w:rsid w:val="00007C84"/>
    <w:rsid w:val="00010264"/>
    <w:rsid w:val="0001032A"/>
    <w:rsid w:val="000103B0"/>
    <w:rsid w:val="00010548"/>
    <w:rsid w:val="0001086C"/>
    <w:rsid w:val="00010E01"/>
    <w:rsid w:val="00010E0D"/>
    <w:rsid w:val="00010E21"/>
    <w:rsid w:val="00012C79"/>
    <w:rsid w:val="0001341F"/>
    <w:rsid w:val="00013C61"/>
    <w:rsid w:val="000146B2"/>
    <w:rsid w:val="000152A0"/>
    <w:rsid w:val="000158D4"/>
    <w:rsid w:val="0001594D"/>
    <w:rsid w:val="0001723C"/>
    <w:rsid w:val="00017422"/>
    <w:rsid w:val="000174BC"/>
    <w:rsid w:val="00017ABF"/>
    <w:rsid w:val="00020AB6"/>
    <w:rsid w:val="00021709"/>
    <w:rsid w:val="00021A3D"/>
    <w:rsid w:val="00021AFD"/>
    <w:rsid w:val="00022A33"/>
    <w:rsid w:val="000234AC"/>
    <w:rsid w:val="00024281"/>
    <w:rsid w:val="00024319"/>
    <w:rsid w:val="000243CF"/>
    <w:rsid w:val="00024D18"/>
    <w:rsid w:val="00025007"/>
    <w:rsid w:val="0002540E"/>
    <w:rsid w:val="00025685"/>
    <w:rsid w:val="00025A84"/>
    <w:rsid w:val="00025F40"/>
    <w:rsid w:val="0002665F"/>
    <w:rsid w:val="00026AC5"/>
    <w:rsid w:val="00026E01"/>
    <w:rsid w:val="00026EBE"/>
    <w:rsid w:val="00027593"/>
    <w:rsid w:val="0002766E"/>
    <w:rsid w:val="000276BA"/>
    <w:rsid w:val="00027EEB"/>
    <w:rsid w:val="000301D1"/>
    <w:rsid w:val="00030369"/>
    <w:rsid w:val="0003046A"/>
    <w:rsid w:val="000313E8"/>
    <w:rsid w:val="000315EE"/>
    <w:rsid w:val="0003181C"/>
    <w:rsid w:val="00031CCB"/>
    <w:rsid w:val="00032631"/>
    <w:rsid w:val="000328BA"/>
    <w:rsid w:val="00032E7D"/>
    <w:rsid w:val="000333C6"/>
    <w:rsid w:val="000334E9"/>
    <w:rsid w:val="00033BBB"/>
    <w:rsid w:val="00033F8E"/>
    <w:rsid w:val="0003478B"/>
    <w:rsid w:val="000347DD"/>
    <w:rsid w:val="0003483E"/>
    <w:rsid w:val="00034917"/>
    <w:rsid w:val="00034C47"/>
    <w:rsid w:val="00034E46"/>
    <w:rsid w:val="00035645"/>
    <w:rsid w:val="00035B9B"/>
    <w:rsid w:val="000365A8"/>
    <w:rsid w:val="00036873"/>
    <w:rsid w:val="00037022"/>
    <w:rsid w:val="0003709F"/>
    <w:rsid w:val="000378CE"/>
    <w:rsid w:val="00040D2F"/>
    <w:rsid w:val="000413C1"/>
    <w:rsid w:val="0004142B"/>
    <w:rsid w:val="00041AD3"/>
    <w:rsid w:val="00041EF4"/>
    <w:rsid w:val="000423F5"/>
    <w:rsid w:val="00042B56"/>
    <w:rsid w:val="00042CD8"/>
    <w:rsid w:val="00042DAA"/>
    <w:rsid w:val="00042DFE"/>
    <w:rsid w:val="00042F66"/>
    <w:rsid w:val="000431B0"/>
    <w:rsid w:val="0004344A"/>
    <w:rsid w:val="000437F1"/>
    <w:rsid w:val="00043F0E"/>
    <w:rsid w:val="000443DA"/>
    <w:rsid w:val="0004485D"/>
    <w:rsid w:val="00044871"/>
    <w:rsid w:val="00044B3B"/>
    <w:rsid w:val="00045220"/>
    <w:rsid w:val="00045310"/>
    <w:rsid w:val="00045605"/>
    <w:rsid w:val="00045A10"/>
    <w:rsid w:val="00045CEC"/>
    <w:rsid w:val="00045F48"/>
    <w:rsid w:val="00046769"/>
    <w:rsid w:val="00047283"/>
    <w:rsid w:val="00047C0B"/>
    <w:rsid w:val="00047FD4"/>
    <w:rsid w:val="000500EA"/>
    <w:rsid w:val="0005029E"/>
    <w:rsid w:val="00050804"/>
    <w:rsid w:val="00050A3E"/>
    <w:rsid w:val="00050C3F"/>
    <w:rsid w:val="00050C70"/>
    <w:rsid w:val="00050E1E"/>
    <w:rsid w:val="00051073"/>
    <w:rsid w:val="000519F9"/>
    <w:rsid w:val="00051FBF"/>
    <w:rsid w:val="000525E8"/>
    <w:rsid w:val="0005264F"/>
    <w:rsid w:val="00052844"/>
    <w:rsid w:val="00052936"/>
    <w:rsid w:val="00052E61"/>
    <w:rsid w:val="00052EBB"/>
    <w:rsid w:val="00053098"/>
    <w:rsid w:val="00053403"/>
    <w:rsid w:val="00053DF7"/>
    <w:rsid w:val="000542E4"/>
    <w:rsid w:val="00054556"/>
    <w:rsid w:val="0005490A"/>
    <w:rsid w:val="00054B8A"/>
    <w:rsid w:val="00054E4C"/>
    <w:rsid w:val="0005581D"/>
    <w:rsid w:val="00055D30"/>
    <w:rsid w:val="00055ECD"/>
    <w:rsid w:val="00056A7B"/>
    <w:rsid w:val="00056F2C"/>
    <w:rsid w:val="00057002"/>
    <w:rsid w:val="00057AB8"/>
    <w:rsid w:val="00057D9F"/>
    <w:rsid w:val="0006037E"/>
    <w:rsid w:val="00060BC3"/>
    <w:rsid w:val="00060D6B"/>
    <w:rsid w:val="000614B1"/>
    <w:rsid w:val="000614C3"/>
    <w:rsid w:val="00061634"/>
    <w:rsid w:val="00061D87"/>
    <w:rsid w:val="00061E79"/>
    <w:rsid w:val="00062277"/>
    <w:rsid w:val="00063433"/>
    <w:rsid w:val="00063531"/>
    <w:rsid w:val="00063592"/>
    <w:rsid w:val="00063F97"/>
    <w:rsid w:val="000640A2"/>
    <w:rsid w:val="00064BF4"/>
    <w:rsid w:val="00066940"/>
    <w:rsid w:val="00066F1B"/>
    <w:rsid w:val="000677F7"/>
    <w:rsid w:val="00067BB6"/>
    <w:rsid w:val="000703AF"/>
    <w:rsid w:val="00070458"/>
    <w:rsid w:val="0007074A"/>
    <w:rsid w:val="00070EF4"/>
    <w:rsid w:val="0007138A"/>
    <w:rsid w:val="000717D6"/>
    <w:rsid w:val="000718A0"/>
    <w:rsid w:val="000719F6"/>
    <w:rsid w:val="00071B94"/>
    <w:rsid w:val="00074AA4"/>
    <w:rsid w:val="00074B45"/>
    <w:rsid w:val="00074C32"/>
    <w:rsid w:val="00075260"/>
    <w:rsid w:val="000755B0"/>
    <w:rsid w:val="0007584E"/>
    <w:rsid w:val="00075DAA"/>
    <w:rsid w:val="00075EC6"/>
    <w:rsid w:val="00076076"/>
    <w:rsid w:val="0007633A"/>
    <w:rsid w:val="000767A8"/>
    <w:rsid w:val="000768C1"/>
    <w:rsid w:val="00077016"/>
    <w:rsid w:val="000770AC"/>
    <w:rsid w:val="000801ED"/>
    <w:rsid w:val="000817C1"/>
    <w:rsid w:val="000817C5"/>
    <w:rsid w:val="00081B1E"/>
    <w:rsid w:val="00082355"/>
    <w:rsid w:val="0008241D"/>
    <w:rsid w:val="00082894"/>
    <w:rsid w:val="000830FF"/>
    <w:rsid w:val="0008400E"/>
    <w:rsid w:val="000840B9"/>
    <w:rsid w:val="00084169"/>
    <w:rsid w:val="00084520"/>
    <w:rsid w:val="000847F8"/>
    <w:rsid w:val="00084EEB"/>
    <w:rsid w:val="000851B0"/>
    <w:rsid w:val="00085533"/>
    <w:rsid w:val="00085A67"/>
    <w:rsid w:val="00085CF2"/>
    <w:rsid w:val="00086AA2"/>
    <w:rsid w:val="00086E6E"/>
    <w:rsid w:val="000876B3"/>
    <w:rsid w:val="0008781E"/>
    <w:rsid w:val="00087AE2"/>
    <w:rsid w:val="000900E6"/>
    <w:rsid w:val="0009063E"/>
    <w:rsid w:val="000915F1"/>
    <w:rsid w:val="00091B25"/>
    <w:rsid w:val="00091D70"/>
    <w:rsid w:val="00091EAA"/>
    <w:rsid w:val="00091EB0"/>
    <w:rsid w:val="00092102"/>
    <w:rsid w:val="00092327"/>
    <w:rsid w:val="000927C9"/>
    <w:rsid w:val="000933D9"/>
    <w:rsid w:val="000937F2"/>
    <w:rsid w:val="0009389C"/>
    <w:rsid w:val="000943EB"/>
    <w:rsid w:val="00094DD7"/>
    <w:rsid w:val="00094DF6"/>
    <w:rsid w:val="0009587E"/>
    <w:rsid w:val="000958D4"/>
    <w:rsid w:val="0009674E"/>
    <w:rsid w:val="0009674F"/>
    <w:rsid w:val="00096942"/>
    <w:rsid w:val="00096B23"/>
    <w:rsid w:val="000970FB"/>
    <w:rsid w:val="000976D9"/>
    <w:rsid w:val="000976F4"/>
    <w:rsid w:val="000979FB"/>
    <w:rsid w:val="00097A3B"/>
    <w:rsid w:val="00097B7A"/>
    <w:rsid w:val="00097F12"/>
    <w:rsid w:val="00097F1A"/>
    <w:rsid w:val="00097F8C"/>
    <w:rsid w:val="000A0277"/>
    <w:rsid w:val="000A048B"/>
    <w:rsid w:val="000A06F7"/>
    <w:rsid w:val="000A09C5"/>
    <w:rsid w:val="000A0BFE"/>
    <w:rsid w:val="000A14DA"/>
    <w:rsid w:val="000A19B0"/>
    <w:rsid w:val="000A1F7E"/>
    <w:rsid w:val="000A1F96"/>
    <w:rsid w:val="000A27B9"/>
    <w:rsid w:val="000A2929"/>
    <w:rsid w:val="000A31AD"/>
    <w:rsid w:val="000A3781"/>
    <w:rsid w:val="000A3BC9"/>
    <w:rsid w:val="000A4189"/>
    <w:rsid w:val="000A45B1"/>
    <w:rsid w:val="000A4DCF"/>
    <w:rsid w:val="000A4F8B"/>
    <w:rsid w:val="000A5895"/>
    <w:rsid w:val="000A5C79"/>
    <w:rsid w:val="000A614D"/>
    <w:rsid w:val="000A6ED2"/>
    <w:rsid w:val="000A7134"/>
    <w:rsid w:val="000A7176"/>
    <w:rsid w:val="000A7267"/>
    <w:rsid w:val="000A756E"/>
    <w:rsid w:val="000A79C6"/>
    <w:rsid w:val="000A7BBD"/>
    <w:rsid w:val="000A7C2D"/>
    <w:rsid w:val="000A7CDC"/>
    <w:rsid w:val="000B0191"/>
    <w:rsid w:val="000B04CE"/>
    <w:rsid w:val="000B14F9"/>
    <w:rsid w:val="000B155E"/>
    <w:rsid w:val="000B1D21"/>
    <w:rsid w:val="000B2A03"/>
    <w:rsid w:val="000B2E2B"/>
    <w:rsid w:val="000B3614"/>
    <w:rsid w:val="000B37B2"/>
    <w:rsid w:val="000B3A80"/>
    <w:rsid w:val="000B4607"/>
    <w:rsid w:val="000B4819"/>
    <w:rsid w:val="000B567F"/>
    <w:rsid w:val="000B5BA8"/>
    <w:rsid w:val="000B5DD6"/>
    <w:rsid w:val="000B5E9C"/>
    <w:rsid w:val="000B5FAD"/>
    <w:rsid w:val="000B615A"/>
    <w:rsid w:val="000B6EBA"/>
    <w:rsid w:val="000B725C"/>
    <w:rsid w:val="000B7995"/>
    <w:rsid w:val="000C0B5C"/>
    <w:rsid w:val="000C0F8F"/>
    <w:rsid w:val="000C11AD"/>
    <w:rsid w:val="000C1FD2"/>
    <w:rsid w:val="000C2565"/>
    <w:rsid w:val="000C2A68"/>
    <w:rsid w:val="000C2AF7"/>
    <w:rsid w:val="000C30D8"/>
    <w:rsid w:val="000C365A"/>
    <w:rsid w:val="000C376C"/>
    <w:rsid w:val="000C395F"/>
    <w:rsid w:val="000C3F50"/>
    <w:rsid w:val="000C4A3C"/>
    <w:rsid w:val="000C4C12"/>
    <w:rsid w:val="000C4F3B"/>
    <w:rsid w:val="000C5D5B"/>
    <w:rsid w:val="000C6AC5"/>
    <w:rsid w:val="000C6EB0"/>
    <w:rsid w:val="000C7186"/>
    <w:rsid w:val="000C71DE"/>
    <w:rsid w:val="000C71FF"/>
    <w:rsid w:val="000C7875"/>
    <w:rsid w:val="000C7B08"/>
    <w:rsid w:val="000D0513"/>
    <w:rsid w:val="000D0939"/>
    <w:rsid w:val="000D0C82"/>
    <w:rsid w:val="000D17F0"/>
    <w:rsid w:val="000D1831"/>
    <w:rsid w:val="000D3629"/>
    <w:rsid w:val="000D45E8"/>
    <w:rsid w:val="000D477C"/>
    <w:rsid w:val="000D501B"/>
    <w:rsid w:val="000D50E1"/>
    <w:rsid w:val="000D5CFE"/>
    <w:rsid w:val="000D6025"/>
    <w:rsid w:val="000D65D3"/>
    <w:rsid w:val="000D6A08"/>
    <w:rsid w:val="000D6D07"/>
    <w:rsid w:val="000D6D5A"/>
    <w:rsid w:val="000D75EC"/>
    <w:rsid w:val="000D787B"/>
    <w:rsid w:val="000D7C88"/>
    <w:rsid w:val="000D7F40"/>
    <w:rsid w:val="000E046E"/>
    <w:rsid w:val="000E0985"/>
    <w:rsid w:val="000E0FE4"/>
    <w:rsid w:val="000E1681"/>
    <w:rsid w:val="000E20F9"/>
    <w:rsid w:val="000E2747"/>
    <w:rsid w:val="000E2E59"/>
    <w:rsid w:val="000E3508"/>
    <w:rsid w:val="000E3592"/>
    <w:rsid w:val="000E3601"/>
    <w:rsid w:val="000E3670"/>
    <w:rsid w:val="000E3B70"/>
    <w:rsid w:val="000E3C73"/>
    <w:rsid w:val="000E474B"/>
    <w:rsid w:val="000E48C0"/>
    <w:rsid w:val="000E50A8"/>
    <w:rsid w:val="000E5386"/>
    <w:rsid w:val="000E6624"/>
    <w:rsid w:val="000E6F09"/>
    <w:rsid w:val="000E6F68"/>
    <w:rsid w:val="000E7645"/>
    <w:rsid w:val="000F018B"/>
    <w:rsid w:val="000F0799"/>
    <w:rsid w:val="000F095D"/>
    <w:rsid w:val="000F10B4"/>
    <w:rsid w:val="000F164E"/>
    <w:rsid w:val="000F17AD"/>
    <w:rsid w:val="000F23B5"/>
    <w:rsid w:val="000F2B5F"/>
    <w:rsid w:val="000F2E7D"/>
    <w:rsid w:val="000F2F62"/>
    <w:rsid w:val="000F374D"/>
    <w:rsid w:val="000F3F7E"/>
    <w:rsid w:val="000F435B"/>
    <w:rsid w:val="000F44C9"/>
    <w:rsid w:val="000F4CD1"/>
    <w:rsid w:val="000F5101"/>
    <w:rsid w:val="000F5C30"/>
    <w:rsid w:val="000F5F2A"/>
    <w:rsid w:val="000F628A"/>
    <w:rsid w:val="000F6834"/>
    <w:rsid w:val="000F6942"/>
    <w:rsid w:val="000F6F7D"/>
    <w:rsid w:val="000F7AB2"/>
    <w:rsid w:val="000F7AE0"/>
    <w:rsid w:val="0010026B"/>
    <w:rsid w:val="00100291"/>
    <w:rsid w:val="001003F5"/>
    <w:rsid w:val="0010066A"/>
    <w:rsid w:val="00100BF7"/>
    <w:rsid w:val="001010CC"/>
    <w:rsid w:val="001015E5"/>
    <w:rsid w:val="00101797"/>
    <w:rsid w:val="001019AE"/>
    <w:rsid w:val="00102928"/>
    <w:rsid w:val="00102929"/>
    <w:rsid w:val="00102B83"/>
    <w:rsid w:val="00102EFE"/>
    <w:rsid w:val="00103443"/>
    <w:rsid w:val="00103670"/>
    <w:rsid w:val="00103D16"/>
    <w:rsid w:val="00103E50"/>
    <w:rsid w:val="00103EE2"/>
    <w:rsid w:val="001047BF"/>
    <w:rsid w:val="00104F5D"/>
    <w:rsid w:val="00105473"/>
    <w:rsid w:val="00105E96"/>
    <w:rsid w:val="001062F2"/>
    <w:rsid w:val="0010678D"/>
    <w:rsid w:val="001071CE"/>
    <w:rsid w:val="001074B5"/>
    <w:rsid w:val="00107D02"/>
    <w:rsid w:val="00107F37"/>
    <w:rsid w:val="0011049B"/>
    <w:rsid w:val="00110896"/>
    <w:rsid w:val="00110964"/>
    <w:rsid w:val="00111178"/>
    <w:rsid w:val="00111371"/>
    <w:rsid w:val="0011163C"/>
    <w:rsid w:val="00111A46"/>
    <w:rsid w:val="00111B17"/>
    <w:rsid w:val="00111EA1"/>
    <w:rsid w:val="00111EC8"/>
    <w:rsid w:val="0011203E"/>
    <w:rsid w:val="00112168"/>
    <w:rsid w:val="0011216A"/>
    <w:rsid w:val="00112250"/>
    <w:rsid w:val="00112966"/>
    <w:rsid w:val="00112A7F"/>
    <w:rsid w:val="00112BC2"/>
    <w:rsid w:val="00113072"/>
    <w:rsid w:val="001130AF"/>
    <w:rsid w:val="001131A5"/>
    <w:rsid w:val="001132F4"/>
    <w:rsid w:val="00113705"/>
    <w:rsid w:val="0011389A"/>
    <w:rsid w:val="00113AF2"/>
    <w:rsid w:val="001144F8"/>
    <w:rsid w:val="00114C30"/>
    <w:rsid w:val="00115889"/>
    <w:rsid w:val="00115E4A"/>
    <w:rsid w:val="00116066"/>
    <w:rsid w:val="00116373"/>
    <w:rsid w:val="001163CF"/>
    <w:rsid w:val="00116865"/>
    <w:rsid w:val="00116EC6"/>
    <w:rsid w:val="00117002"/>
    <w:rsid w:val="00117201"/>
    <w:rsid w:val="00117377"/>
    <w:rsid w:val="00117382"/>
    <w:rsid w:val="00120627"/>
    <w:rsid w:val="00120AF5"/>
    <w:rsid w:val="001212E2"/>
    <w:rsid w:val="00121307"/>
    <w:rsid w:val="00121DAF"/>
    <w:rsid w:val="00121E5E"/>
    <w:rsid w:val="00121FCD"/>
    <w:rsid w:val="001227E5"/>
    <w:rsid w:val="00122C44"/>
    <w:rsid w:val="001232A1"/>
    <w:rsid w:val="001242CD"/>
    <w:rsid w:val="001248A7"/>
    <w:rsid w:val="001248F0"/>
    <w:rsid w:val="00124EF7"/>
    <w:rsid w:val="00125F07"/>
    <w:rsid w:val="0012637C"/>
    <w:rsid w:val="00127342"/>
    <w:rsid w:val="0012738E"/>
    <w:rsid w:val="00127787"/>
    <w:rsid w:val="00130541"/>
    <w:rsid w:val="00130A26"/>
    <w:rsid w:val="00130D56"/>
    <w:rsid w:val="00131308"/>
    <w:rsid w:val="001313AC"/>
    <w:rsid w:val="00131912"/>
    <w:rsid w:val="00131A0D"/>
    <w:rsid w:val="00131B91"/>
    <w:rsid w:val="00133007"/>
    <w:rsid w:val="001332F0"/>
    <w:rsid w:val="001333B5"/>
    <w:rsid w:val="001333F5"/>
    <w:rsid w:val="00133957"/>
    <w:rsid w:val="00133DAE"/>
    <w:rsid w:val="001347DC"/>
    <w:rsid w:val="00135319"/>
    <w:rsid w:val="0013535D"/>
    <w:rsid w:val="001356CB"/>
    <w:rsid w:val="00135B91"/>
    <w:rsid w:val="00135D65"/>
    <w:rsid w:val="00136104"/>
    <w:rsid w:val="0013677F"/>
    <w:rsid w:val="00136C35"/>
    <w:rsid w:val="00137536"/>
    <w:rsid w:val="00137C0E"/>
    <w:rsid w:val="001400BB"/>
    <w:rsid w:val="001401FB"/>
    <w:rsid w:val="0014045E"/>
    <w:rsid w:val="00140671"/>
    <w:rsid w:val="0014154F"/>
    <w:rsid w:val="001418C9"/>
    <w:rsid w:val="001419F8"/>
    <w:rsid w:val="00141E82"/>
    <w:rsid w:val="0014226C"/>
    <w:rsid w:val="001425FA"/>
    <w:rsid w:val="00142930"/>
    <w:rsid w:val="00142F7B"/>
    <w:rsid w:val="00142FB5"/>
    <w:rsid w:val="00143010"/>
    <w:rsid w:val="0014322B"/>
    <w:rsid w:val="00144751"/>
    <w:rsid w:val="00144B80"/>
    <w:rsid w:val="0014602E"/>
    <w:rsid w:val="00146647"/>
    <w:rsid w:val="001466BF"/>
    <w:rsid w:val="00146BF3"/>
    <w:rsid w:val="00147069"/>
    <w:rsid w:val="001475D0"/>
    <w:rsid w:val="001476D9"/>
    <w:rsid w:val="00147B6A"/>
    <w:rsid w:val="00150C02"/>
    <w:rsid w:val="00150E17"/>
    <w:rsid w:val="00150FAE"/>
    <w:rsid w:val="0015107B"/>
    <w:rsid w:val="00151E64"/>
    <w:rsid w:val="00152B23"/>
    <w:rsid w:val="00152CE1"/>
    <w:rsid w:val="00152D6F"/>
    <w:rsid w:val="00153344"/>
    <w:rsid w:val="0015359C"/>
    <w:rsid w:val="00153681"/>
    <w:rsid w:val="0015379C"/>
    <w:rsid w:val="00153F7D"/>
    <w:rsid w:val="0015407D"/>
    <w:rsid w:val="0015409F"/>
    <w:rsid w:val="00154882"/>
    <w:rsid w:val="00154A64"/>
    <w:rsid w:val="00154CC5"/>
    <w:rsid w:val="0015543C"/>
    <w:rsid w:val="001554AA"/>
    <w:rsid w:val="0015573E"/>
    <w:rsid w:val="00155935"/>
    <w:rsid w:val="00155A92"/>
    <w:rsid w:val="00155D53"/>
    <w:rsid w:val="00156538"/>
    <w:rsid w:val="001568A8"/>
    <w:rsid w:val="00156B73"/>
    <w:rsid w:val="00156D96"/>
    <w:rsid w:val="00157AAB"/>
    <w:rsid w:val="00160481"/>
    <w:rsid w:val="001605D7"/>
    <w:rsid w:val="0016197F"/>
    <w:rsid w:val="001619C7"/>
    <w:rsid w:val="001625D1"/>
    <w:rsid w:val="001626F6"/>
    <w:rsid w:val="001628F6"/>
    <w:rsid w:val="0016290D"/>
    <w:rsid w:val="001630AB"/>
    <w:rsid w:val="00164DF5"/>
    <w:rsid w:val="00164E48"/>
    <w:rsid w:val="00164FBC"/>
    <w:rsid w:val="001653CB"/>
    <w:rsid w:val="00165A11"/>
    <w:rsid w:val="00165DEC"/>
    <w:rsid w:val="0016605C"/>
    <w:rsid w:val="001661D4"/>
    <w:rsid w:val="00166331"/>
    <w:rsid w:val="00166F5D"/>
    <w:rsid w:val="0016702E"/>
    <w:rsid w:val="0016735C"/>
    <w:rsid w:val="001673AF"/>
    <w:rsid w:val="0016751B"/>
    <w:rsid w:val="001678EF"/>
    <w:rsid w:val="00167A5B"/>
    <w:rsid w:val="00167F24"/>
    <w:rsid w:val="00170214"/>
    <w:rsid w:val="001706E4"/>
    <w:rsid w:val="001712F0"/>
    <w:rsid w:val="00171385"/>
    <w:rsid w:val="0017153B"/>
    <w:rsid w:val="00171831"/>
    <w:rsid w:val="00171BB2"/>
    <w:rsid w:val="00171DC4"/>
    <w:rsid w:val="00172729"/>
    <w:rsid w:val="00172882"/>
    <w:rsid w:val="00173C4F"/>
    <w:rsid w:val="00173EB3"/>
    <w:rsid w:val="0017422D"/>
    <w:rsid w:val="001750D2"/>
    <w:rsid w:val="001750FB"/>
    <w:rsid w:val="0017575F"/>
    <w:rsid w:val="00175F3E"/>
    <w:rsid w:val="001761AC"/>
    <w:rsid w:val="001761F2"/>
    <w:rsid w:val="0017678E"/>
    <w:rsid w:val="00176C5E"/>
    <w:rsid w:val="00176C6C"/>
    <w:rsid w:val="001778D1"/>
    <w:rsid w:val="00177EAE"/>
    <w:rsid w:val="00177F0A"/>
    <w:rsid w:val="0018031E"/>
    <w:rsid w:val="00180E1A"/>
    <w:rsid w:val="00180E7A"/>
    <w:rsid w:val="001815AB"/>
    <w:rsid w:val="0018270E"/>
    <w:rsid w:val="001829B6"/>
    <w:rsid w:val="001830C0"/>
    <w:rsid w:val="0018372A"/>
    <w:rsid w:val="00183D75"/>
    <w:rsid w:val="001842D6"/>
    <w:rsid w:val="0018617D"/>
    <w:rsid w:val="0018659B"/>
    <w:rsid w:val="00186AB5"/>
    <w:rsid w:val="00187016"/>
    <w:rsid w:val="00187415"/>
    <w:rsid w:val="001877C2"/>
    <w:rsid w:val="001900E0"/>
    <w:rsid w:val="00190FBB"/>
    <w:rsid w:val="00191314"/>
    <w:rsid w:val="001916E4"/>
    <w:rsid w:val="00191CD0"/>
    <w:rsid w:val="00191CEE"/>
    <w:rsid w:val="001923AF"/>
    <w:rsid w:val="0019254F"/>
    <w:rsid w:val="001927A7"/>
    <w:rsid w:val="00192EC4"/>
    <w:rsid w:val="00192F8C"/>
    <w:rsid w:val="001931EA"/>
    <w:rsid w:val="001935BB"/>
    <w:rsid w:val="001938A1"/>
    <w:rsid w:val="001938D2"/>
    <w:rsid w:val="0019449C"/>
    <w:rsid w:val="001946AC"/>
    <w:rsid w:val="00194784"/>
    <w:rsid w:val="0019518E"/>
    <w:rsid w:val="001951AD"/>
    <w:rsid w:val="00195499"/>
    <w:rsid w:val="001958ED"/>
    <w:rsid w:val="00195999"/>
    <w:rsid w:val="00196061"/>
    <w:rsid w:val="00196446"/>
    <w:rsid w:val="001969DF"/>
    <w:rsid w:val="001969FF"/>
    <w:rsid w:val="00196AB6"/>
    <w:rsid w:val="00197372"/>
    <w:rsid w:val="001A008D"/>
    <w:rsid w:val="001A03B8"/>
    <w:rsid w:val="001A065B"/>
    <w:rsid w:val="001A07D4"/>
    <w:rsid w:val="001A0B60"/>
    <w:rsid w:val="001A0B8D"/>
    <w:rsid w:val="001A16C4"/>
    <w:rsid w:val="001A19E5"/>
    <w:rsid w:val="001A2D81"/>
    <w:rsid w:val="001A3077"/>
    <w:rsid w:val="001A35B3"/>
    <w:rsid w:val="001A35D2"/>
    <w:rsid w:val="001A38C2"/>
    <w:rsid w:val="001A3E89"/>
    <w:rsid w:val="001A412E"/>
    <w:rsid w:val="001A415C"/>
    <w:rsid w:val="001A50DE"/>
    <w:rsid w:val="001A5193"/>
    <w:rsid w:val="001A519F"/>
    <w:rsid w:val="001A52B1"/>
    <w:rsid w:val="001A52BB"/>
    <w:rsid w:val="001A58EC"/>
    <w:rsid w:val="001A5D02"/>
    <w:rsid w:val="001A5E8E"/>
    <w:rsid w:val="001A61BC"/>
    <w:rsid w:val="001A64EC"/>
    <w:rsid w:val="001A7661"/>
    <w:rsid w:val="001A783D"/>
    <w:rsid w:val="001A7B3A"/>
    <w:rsid w:val="001B0717"/>
    <w:rsid w:val="001B09AD"/>
    <w:rsid w:val="001B13FD"/>
    <w:rsid w:val="001B1A08"/>
    <w:rsid w:val="001B1F66"/>
    <w:rsid w:val="001B1FBF"/>
    <w:rsid w:val="001B23EB"/>
    <w:rsid w:val="001B251F"/>
    <w:rsid w:val="001B26EA"/>
    <w:rsid w:val="001B2BC1"/>
    <w:rsid w:val="001B3090"/>
    <w:rsid w:val="001B31FF"/>
    <w:rsid w:val="001B379C"/>
    <w:rsid w:val="001B3D7B"/>
    <w:rsid w:val="001B4254"/>
    <w:rsid w:val="001B46E9"/>
    <w:rsid w:val="001B545B"/>
    <w:rsid w:val="001B5A40"/>
    <w:rsid w:val="001B5BFB"/>
    <w:rsid w:val="001B61CB"/>
    <w:rsid w:val="001B68D9"/>
    <w:rsid w:val="001B68E4"/>
    <w:rsid w:val="001B6D4B"/>
    <w:rsid w:val="001B6E35"/>
    <w:rsid w:val="001B6FB6"/>
    <w:rsid w:val="001B7934"/>
    <w:rsid w:val="001B7A57"/>
    <w:rsid w:val="001B7BF6"/>
    <w:rsid w:val="001C035D"/>
    <w:rsid w:val="001C0E03"/>
    <w:rsid w:val="001C0F47"/>
    <w:rsid w:val="001C175D"/>
    <w:rsid w:val="001C1C23"/>
    <w:rsid w:val="001C1C7C"/>
    <w:rsid w:val="001C2420"/>
    <w:rsid w:val="001C264C"/>
    <w:rsid w:val="001C30D1"/>
    <w:rsid w:val="001C33A3"/>
    <w:rsid w:val="001C3455"/>
    <w:rsid w:val="001C392B"/>
    <w:rsid w:val="001C3A31"/>
    <w:rsid w:val="001C3EB1"/>
    <w:rsid w:val="001C40DD"/>
    <w:rsid w:val="001C47D9"/>
    <w:rsid w:val="001C4C2B"/>
    <w:rsid w:val="001C4D34"/>
    <w:rsid w:val="001C548D"/>
    <w:rsid w:val="001C58E6"/>
    <w:rsid w:val="001C666F"/>
    <w:rsid w:val="001C7122"/>
    <w:rsid w:val="001C746E"/>
    <w:rsid w:val="001C7BE2"/>
    <w:rsid w:val="001D00A0"/>
    <w:rsid w:val="001D043F"/>
    <w:rsid w:val="001D0833"/>
    <w:rsid w:val="001D0EEF"/>
    <w:rsid w:val="001D1706"/>
    <w:rsid w:val="001D2541"/>
    <w:rsid w:val="001D2606"/>
    <w:rsid w:val="001D3333"/>
    <w:rsid w:val="001D469F"/>
    <w:rsid w:val="001D57D7"/>
    <w:rsid w:val="001D672E"/>
    <w:rsid w:val="001D699D"/>
    <w:rsid w:val="001D7EC5"/>
    <w:rsid w:val="001E02BC"/>
    <w:rsid w:val="001E02EE"/>
    <w:rsid w:val="001E0B38"/>
    <w:rsid w:val="001E10DD"/>
    <w:rsid w:val="001E1326"/>
    <w:rsid w:val="001E206A"/>
    <w:rsid w:val="001E232C"/>
    <w:rsid w:val="001E23D6"/>
    <w:rsid w:val="001E2763"/>
    <w:rsid w:val="001E2CF5"/>
    <w:rsid w:val="001E330C"/>
    <w:rsid w:val="001E37EB"/>
    <w:rsid w:val="001E391E"/>
    <w:rsid w:val="001E3A6E"/>
    <w:rsid w:val="001E3FD8"/>
    <w:rsid w:val="001E417B"/>
    <w:rsid w:val="001E47D8"/>
    <w:rsid w:val="001E4CA9"/>
    <w:rsid w:val="001E51EE"/>
    <w:rsid w:val="001E5CB6"/>
    <w:rsid w:val="001E5D76"/>
    <w:rsid w:val="001E5F06"/>
    <w:rsid w:val="001E60A4"/>
    <w:rsid w:val="001E6247"/>
    <w:rsid w:val="001E6B69"/>
    <w:rsid w:val="001E6EAF"/>
    <w:rsid w:val="001E71F9"/>
    <w:rsid w:val="001E7B9C"/>
    <w:rsid w:val="001F0598"/>
    <w:rsid w:val="001F06F0"/>
    <w:rsid w:val="001F0BAB"/>
    <w:rsid w:val="001F134F"/>
    <w:rsid w:val="001F153D"/>
    <w:rsid w:val="001F1EC6"/>
    <w:rsid w:val="001F1FA9"/>
    <w:rsid w:val="001F2421"/>
    <w:rsid w:val="001F2B8F"/>
    <w:rsid w:val="001F3CB5"/>
    <w:rsid w:val="001F3D87"/>
    <w:rsid w:val="001F4406"/>
    <w:rsid w:val="001F4F13"/>
    <w:rsid w:val="001F5064"/>
    <w:rsid w:val="001F52AE"/>
    <w:rsid w:val="001F57A7"/>
    <w:rsid w:val="001F5B20"/>
    <w:rsid w:val="001F5DA9"/>
    <w:rsid w:val="001F671B"/>
    <w:rsid w:val="001F6B59"/>
    <w:rsid w:val="001F7709"/>
    <w:rsid w:val="001F780D"/>
    <w:rsid w:val="001F7A3D"/>
    <w:rsid w:val="002006BF"/>
    <w:rsid w:val="00200DCE"/>
    <w:rsid w:val="00200EC6"/>
    <w:rsid w:val="00201601"/>
    <w:rsid w:val="002017D1"/>
    <w:rsid w:val="002018CD"/>
    <w:rsid w:val="00201C8F"/>
    <w:rsid w:val="00203154"/>
    <w:rsid w:val="002039A2"/>
    <w:rsid w:val="00203EAB"/>
    <w:rsid w:val="002055CC"/>
    <w:rsid w:val="00205D39"/>
    <w:rsid w:val="002061E3"/>
    <w:rsid w:val="0020623D"/>
    <w:rsid w:val="00206DDF"/>
    <w:rsid w:val="002071DD"/>
    <w:rsid w:val="00207710"/>
    <w:rsid w:val="002108C3"/>
    <w:rsid w:val="00211F65"/>
    <w:rsid w:val="002124B3"/>
    <w:rsid w:val="002127CA"/>
    <w:rsid w:val="00212A2B"/>
    <w:rsid w:val="00212D27"/>
    <w:rsid w:val="00213667"/>
    <w:rsid w:val="002138DA"/>
    <w:rsid w:val="00214525"/>
    <w:rsid w:val="00214773"/>
    <w:rsid w:val="002147F4"/>
    <w:rsid w:val="00214BF9"/>
    <w:rsid w:val="002151C5"/>
    <w:rsid w:val="00215524"/>
    <w:rsid w:val="00215614"/>
    <w:rsid w:val="00215EEC"/>
    <w:rsid w:val="00216225"/>
    <w:rsid w:val="002174D7"/>
    <w:rsid w:val="00217B3D"/>
    <w:rsid w:val="002217DD"/>
    <w:rsid w:val="00221C21"/>
    <w:rsid w:val="00221E6F"/>
    <w:rsid w:val="00221EA7"/>
    <w:rsid w:val="002221AB"/>
    <w:rsid w:val="00222599"/>
    <w:rsid w:val="00222AAC"/>
    <w:rsid w:val="00222C9F"/>
    <w:rsid w:val="00222EB5"/>
    <w:rsid w:val="00223A06"/>
    <w:rsid w:val="00223F24"/>
    <w:rsid w:val="00224B43"/>
    <w:rsid w:val="00224CA6"/>
    <w:rsid w:val="00224E9F"/>
    <w:rsid w:val="0022512B"/>
    <w:rsid w:val="00225635"/>
    <w:rsid w:val="00225EBF"/>
    <w:rsid w:val="00225F8E"/>
    <w:rsid w:val="00226144"/>
    <w:rsid w:val="0022678A"/>
    <w:rsid w:val="002267CD"/>
    <w:rsid w:val="00226A34"/>
    <w:rsid w:val="002277A1"/>
    <w:rsid w:val="002301D3"/>
    <w:rsid w:val="00230202"/>
    <w:rsid w:val="00230625"/>
    <w:rsid w:val="00230810"/>
    <w:rsid w:val="00230853"/>
    <w:rsid w:val="00230B3D"/>
    <w:rsid w:val="00230F31"/>
    <w:rsid w:val="0023141E"/>
    <w:rsid w:val="0023149A"/>
    <w:rsid w:val="002324DB"/>
    <w:rsid w:val="00232809"/>
    <w:rsid w:val="00232919"/>
    <w:rsid w:val="0023320E"/>
    <w:rsid w:val="00233B62"/>
    <w:rsid w:val="002354CA"/>
    <w:rsid w:val="00235732"/>
    <w:rsid w:val="00235ED5"/>
    <w:rsid w:val="00235EF0"/>
    <w:rsid w:val="00236161"/>
    <w:rsid w:val="00236181"/>
    <w:rsid w:val="00236676"/>
    <w:rsid w:val="0023676D"/>
    <w:rsid w:val="00236E54"/>
    <w:rsid w:val="00237026"/>
    <w:rsid w:val="00237AB6"/>
    <w:rsid w:val="00237BF3"/>
    <w:rsid w:val="00237FF1"/>
    <w:rsid w:val="0024114D"/>
    <w:rsid w:val="00241183"/>
    <w:rsid w:val="002412E2"/>
    <w:rsid w:val="00241437"/>
    <w:rsid w:val="002417BC"/>
    <w:rsid w:val="00241E2D"/>
    <w:rsid w:val="00241E66"/>
    <w:rsid w:val="00241F8E"/>
    <w:rsid w:val="00242463"/>
    <w:rsid w:val="0024253D"/>
    <w:rsid w:val="00242650"/>
    <w:rsid w:val="00243C90"/>
    <w:rsid w:val="00243CD6"/>
    <w:rsid w:val="00244E9D"/>
    <w:rsid w:val="00246050"/>
    <w:rsid w:val="002469D3"/>
    <w:rsid w:val="00247326"/>
    <w:rsid w:val="0024737D"/>
    <w:rsid w:val="002474D5"/>
    <w:rsid w:val="00247AB1"/>
    <w:rsid w:val="002500FC"/>
    <w:rsid w:val="002506F4"/>
    <w:rsid w:val="00250BD4"/>
    <w:rsid w:val="002514D4"/>
    <w:rsid w:val="00251A1E"/>
    <w:rsid w:val="00251B6C"/>
    <w:rsid w:val="00252043"/>
    <w:rsid w:val="002528B4"/>
    <w:rsid w:val="00252A79"/>
    <w:rsid w:val="0025338F"/>
    <w:rsid w:val="00253659"/>
    <w:rsid w:val="002542F5"/>
    <w:rsid w:val="0025437D"/>
    <w:rsid w:val="00254CBF"/>
    <w:rsid w:val="00255295"/>
    <w:rsid w:val="002552BA"/>
    <w:rsid w:val="002552DB"/>
    <w:rsid w:val="002560F4"/>
    <w:rsid w:val="002561B9"/>
    <w:rsid w:val="002564B0"/>
    <w:rsid w:val="00256BA6"/>
    <w:rsid w:val="00256D08"/>
    <w:rsid w:val="00257720"/>
    <w:rsid w:val="002578F2"/>
    <w:rsid w:val="00257D30"/>
    <w:rsid w:val="002600C7"/>
    <w:rsid w:val="0026092A"/>
    <w:rsid w:val="002609A5"/>
    <w:rsid w:val="00260A1F"/>
    <w:rsid w:val="002613E4"/>
    <w:rsid w:val="00261519"/>
    <w:rsid w:val="00261CA1"/>
    <w:rsid w:val="002622FB"/>
    <w:rsid w:val="002626E6"/>
    <w:rsid w:val="00262D2B"/>
    <w:rsid w:val="00263136"/>
    <w:rsid w:val="00263E83"/>
    <w:rsid w:val="002643A8"/>
    <w:rsid w:val="00265058"/>
    <w:rsid w:val="002652D5"/>
    <w:rsid w:val="00265945"/>
    <w:rsid w:val="00265B8F"/>
    <w:rsid w:val="00265C88"/>
    <w:rsid w:val="002665EA"/>
    <w:rsid w:val="00266684"/>
    <w:rsid w:val="00266F4F"/>
    <w:rsid w:val="00267582"/>
    <w:rsid w:val="00267BF6"/>
    <w:rsid w:val="00270966"/>
    <w:rsid w:val="00270DA6"/>
    <w:rsid w:val="00270DB2"/>
    <w:rsid w:val="00270FCB"/>
    <w:rsid w:val="0027126D"/>
    <w:rsid w:val="002715A6"/>
    <w:rsid w:val="0027161C"/>
    <w:rsid w:val="00271FCB"/>
    <w:rsid w:val="00272607"/>
    <w:rsid w:val="002726D8"/>
    <w:rsid w:val="0027294B"/>
    <w:rsid w:val="002729D3"/>
    <w:rsid w:val="00272ACD"/>
    <w:rsid w:val="00272D1F"/>
    <w:rsid w:val="00273989"/>
    <w:rsid w:val="00273A8E"/>
    <w:rsid w:val="002743C1"/>
    <w:rsid w:val="00274932"/>
    <w:rsid w:val="00274B50"/>
    <w:rsid w:val="00274C5D"/>
    <w:rsid w:val="0027534A"/>
    <w:rsid w:val="0027561D"/>
    <w:rsid w:val="00275D2B"/>
    <w:rsid w:val="002767CD"/>
    <w:rsid w:val="00276801"/>
    <w:rsid w:val="002772A9"/>
    <w:rsid w:val="00277D6F"/>
    <w:rsid w:val="00280298"/>
    <w:rsid w:val="00280A24"/>
    <w:rsid w:val="00280FFC"/>
    <w:rsid w:val="00281286"/>
    <w:rsid w:val="0028202C"/>
    <w:rsid w:val="00282164"/>
    <w:rsid w:val="00282F21"/>
    <w:rsid w:val="00283313"/>
    <w:rsid w:val="00283498"/>
    <w:rsid w:val="00283C96"/>
    <w:rsid w:val="00283D7D"/>
    <w:rsid w:val="0028434A"/>
    <w:rsid w:val="002849A8"/>
    <w:rsid w:val="00285944"/>
    <w:rsid w:val="00285FA8"/>
    <w:rsid w:val="00286303"/>
    <w:rsid w:val="0028641D"/>
    <w:rsid w:val="00287164"/>
    <w:rsid w:val="00287542"/>
    <w:rsid w:val="0028774A"/>
    <w:rsid w:val="002907B8"/>
    <w:rsid w:val="00290BDE"/>
    <w:rsid w:val="0029139A"/>
    <w:rsid w:val="00291687"/>
    <w:rsid w:val="00292723"/>
    <w:rsid w:val="00292798"/>
    <w:rsid w:val="00292C66"/>
    <w:rsid w:val="00293DF3"/>
    <w:rsid w:val="00293F4A"/>
    <w:rsid w:val="00294097"/>
    <w:rsid w:val="002946AA"/>
    <w:rsid w:val="002947DF"/>
    <w:rsid w:val="00294A2F"/>
    <w:rsid w:val="00295163"/>
    <w:rsid w:val="00295168"/>
    <w:rsid w:val="0029520D"/>
    <w:rsid w:val="00295842"/>
    <w:rsid w:val="002958AC"/>
    <w:rsid w:val="00295AB5"/>
    <w:rsid w:val="0029627E"/>
    <w:rsid w:val="0029666F"/>
    <w:rsid w:val="002966CE"/>
    <w:rsid w:val="002976C1"/>
    <w:rsid w:val="00297948"/>
    <w:rsid w:val="002A0078"/>
    <w:rsid w:val="002A0358"/>
    <w:rsid w:val="002A08B9"/>
    <w:rsid w:val="002A0A60"/>
    <w:rsid w:val="002A0D57"/>
    <w:rsid w:val="002A130E"/>
    <w:rsid w:val="002A1AF0"/>
    <w:rsid w:val="002A2ACA"/>
    <w:rsid w:val="002A3116"/>
    <w:rsid w:val="002A32A0"/>
    <w:rsid w:val="002A33E7"/>
    <w:rsid w:val="002A4A24"/>
    <w:rsid w:val="002A4B7F"/>
    <w:rsid w:val="002A518A"/>
    <w:rsid w:val="002A522B"/>
    <w:rsid w:val="002A53F2"/>
    <w:rsid w:val="002A584E"/>
    <w:rsid w:val="002A5B16"/>
    <w:rsid w:val="002A5B6F"/>
    <w:rsid w:val="002A64BB"/>
    <w:rsid w:val="002A6783"/>
    <w:rsid w:val="002A76E0"/>
    <w:rsid w:val="002A77DD"/>
    <w:rsid w:val="002A7DCE"/>
    <w:rsid w:val="002A7EE5"/>
    <w:rsid w:val="002B00AF"/>
    <w:rsid w:val="002B01C6"/>
    <w:rsid w:val="002B0420"/>
    <w:rsid w:val="002B05C0"/>
    <w:rsid w:val="002B074F"/>
    <w:rsid w:val="002B085D"/>
    <w:rsid w:val="002B0CEC"/>
    <w:rsid w:val="002B1070"/>
    <w:rsid w:val="002B10C8"/>
    <w:rsid w:val="002B119F"/>
    <w:rsid w:val="002B1AFA"/>
    <w:rsid w:val="002B1F83"/>
    <w:rsid w:val="002B2158"/>
    <w:rsid w:val="002B22F8"/>
    <w:rsid w:val="002B25D4"/>
    <w:rsid w:val="002B28F5"/>
    <w:rsid w:val="002B2B79"/>
    <w:rsid w:val="002B2CBB"/>
    <w:rsid w:val="002B334E"/>
    <w:rsid w:val="002B3702"/>
    <w:rsid w:val="002B37A8"/>
    <w:rsid w:val="002B420F"/>
    <w:rsid w:val="002B4AB2"/>
    <w:rsid w:val="002B658D"/>
    <w:rsid w:val="002B668E"/>
    <w:rsid w:val="002B6C9C"/>
    <w:rsid w:val="002B703B"/>
    <w:rsid w:val="002B737E"/>
    <w:rsid w:val="002B76CB"/>
    <w:rsid w:val="002C0317"/>
    <w:rsid w:val="002C0D6D"/>
    <w:rsid w:val="002C14DF"/>
    <w:rsid w:val="002C16AE"/>
    <w:rsid w:val="002C1741"/>
    <w:rsid w:val="002C196C"/>
    <w:rsid w:val="002C1A75"/>
    <w:rsid w:val="002C1E91"/>
    <w:rsid w:val="002C25B6"/>
    <w:rsid w:val="002C2880"/>
    <w:rsid w:val="002C2EF3"/>
    <w:rsid w:val="002C38BD"/>
    <w:rsid w:val="002C3BD8"/>
    <w:rsid w:val="002C3D89"/>
    <w:rsid w:val="002C4037"/>
    <w:rsid w:val="002C46D0"/>
    <w:rsid w:val="002C4900"/>
    <w:rsid w:val="002C511F"/>
    <w:rsid w:val="002C59C9"/>
    <w:rsid w:val="002C60C3"/>
    <w:rsid w:val="002C6455"/>
    <w:rsid w:val="002C661F"/>
    <w:rsid w:val="002C6C9E"/>
    <w:rsid w:val="002C6F86"/>
    <w:rsid w:val="002C7074"/>
    <w:rsid w:val="002C760D"/>
    <w:rsid w:val="002C7BB5"/>
    <w:rsid w:val="002C7E27"/>
    <w:rsid w:val="002D0A1D"/>
    <w:rsid w:val="002D0A46"/>
    <w:rsid w:val="002D0AFE"/>
    <w:rsid w:val="002D1106"/>
    <w:rsid w:val="002D139F"/>
    <w:rsid w:val="002D16C7"/>
    <w:rsid w:val="002D1CB4"/>
    <w:rsid w:val="002D1F8C"/>
    <w:rsid w:val="002D27DB"/>
    <w:rsid w:val="002D2B0D"/>
    <w:rsid w:val="002D3072"/>
    <w:rsid w:val="002D34EA"/>
    <w:rsid w:val="002D3A88"/>
    <w:rsid w:val="002D3E1E"/>
    <w:rsid w:val="002D3E83"/>
    <w:rsid w:val="002D4423"/>
    <w:rsid w:val="002D4B46"/>
    <w:rsid w:val="002D4BF5"/>
    <w:rsid w:val="002D4D3D"/>
    <w:rsid w:val="002D5385"/>
    <w:rsid w:val="002D56E8"/>
    <w:rsid w:val="002D5D1C"/>
    <w:rsid w:val="002D67A8"/>
    <w:rsid w:val="002D7070"/>
    <w:rsid w:val="002D78AA"/>
    <w:rsid w:val="002D7C25"/>
    <w:rsid w:val="002D7E84"/>
    <w:rsid w:val="002E03FD"/>
    <w:rsid w:val="002E082F"/>
    <w:rsid w:val="002E18E7"/>
    <w:rsid w:val="002E1B30"/>
    <w:rsid w:val="002E1D89"/>
    <w:rsid w:val="002E24B9"/>
    <w:rsid w:val="002E2748"/>
    <w:rsid w:val="002E29E7"/>
    <w:rsid w:val="002E29F8"/>
    <w:rsid w:val="002E3B0D"/>
    <w:rsid w:val="002E43BF"/>
    <w:rsid w:val="002E4882"/>
    <w:rsid w:val="002E5204"/>
    <w:rsid w:val="002E5A09"/>
    <w:rsid w:val="002E62B5"/>
    <w:rsid w:val="002E65C1"/>
    <w:rsid w:val="002E66DE"/>
    <w:rsid w:val="002E6D2B"/>
    <w:rsid w:val="002E6FFF"/>
    <w:rsid w:val="002E7FA8"/>
    <w:rsid w:val="002F0552"/>
    <w:rsid w:val="002F08BA"/>
    <w:rsid w:val="002F09A1"/>
    <w:rsid w:val="002F1BBA"/>
    <w:rsid w:val="002F20E5"/>
    <w:rsid w:val="002F243B"/>
    <w:rsid w:val="002F246E"/>
    <w:rsid w:val="002F2601"/>
    <w:rsid w:val="002F28DB"/>
    <w:rsid w:val="002F293D"/>
    <w:rsid w:val="002F2B76"/>
    <w:rsid w:val="002F2C90"/>
    <w:rsid w:val="002F2E35"/>
    <w:rsid w:val="002F2F41"/>
    <w:rsid w:val="002F337D"/>
    <w:rsid w:val="002F349D"/>
    <w:rsid w:val="002F36F0"/>
    <w:rsid w:val="002F3F6D"/>
    <w:rsid w:val="002F405C"/>
    <w:rsid w:val="002F4DA4"/>
    <w:rsid w:val="002F667B"/>
    <w:rsid w:val="002F6D5B"/>
    <w:rsid w:val="002F7170"/>
    <w:rsid w:val="002F73A9"/>
    <w:rsid w:val="002F788A"/>
    <w:rsid w:val="002F7A31"/>
    <w:rsid w:val="0030021F"/>
    <w:rsid w:val="00300FDD"/>
    <w:rsid w:val="003014B4"/>
    <w:rsid w:val="00301C9F"/>
    <w:rsid w:val="003024BD"/>
    <w:rsid w:val="00302A9F"/>
    <w:rsid w:val="00302D1F"/>
    <w:rsid w:val="00303EE0"/>
    <w:rsid w:val="0030430F"/>
    <w:rsid w:val="003048CE"/>
    <w:rsid w:val="00304A09"/>
    <w:rsid w:val="00304C2C"/>
    <w:rsid w:val="00305133"/>
    <w:rsid w:val="00305A18"/>
    <w:rsid w:val="00305F98"/>
    <w:rsid w:val="003061F0"/>
    <w:rsid w:val="00306276"/>
    <w:rsid w:val="003062BD"/>
    <w:rsid w:val="00306BB0"/>
    <w:rsid w:val="00307365"/>
    <w:rsid w:val="0030782E"/>
    <w:rsid w:val="00307D08"/>
    <w:rsid w:val="003102CC"/>
    <w:rsid w:val="0031039A"/>
    <w:rsid w:val="00310940"/>
    <w:rsid w:val="00312019"/>
    <w:rsid w:val="00312047"/>
    <w:rsid w:val="003120A6"/>
    <w:rsid w:val="0031229E"/>
    <w:rsid w:val="00312EC4"/>
    <w:rsid w:val="003130EF"/>
    <w:rsid w:val="0031320F"/>
    <w:rsid w:val="00313C93"/>
    <w:rsid w:val="00313EE5"/>
    <w:rsid w:val="003151FF"/>
    <w:rsid w:val="00315539"/>
    <w:rsid w:val="00315E9C"/>
    <w:rsid w:val="00315F8C"/>
    <w:rsid w:val="00316050"/>
    <w:rsid w:val="00316228"/>
    <w:rsid w:val="003163E5"/>
    <w:rsid w:val="00317D38"/>
    <w:rsid w:val="00317E37"/>
    <w:rsid w:val="003200A2"/>
    <w:rsid w:val="003201B2"/>
    <w:rsid w:val="00320951"/>
    <w:rsid w:val="00320B59"/>
    <w:rsid w:val="00321144"/>
    <w:rsid w:val="003213A9"/>
    <w:rsid w:val="003217FC"/>
    <w:rsid w:val="00321EF0"/>
    <w:rsid w:val="003222F4"/>
    <w:rsid w:val="003233B2"/>
    <w:rsid w:val="00324E2E"/>
    <w:rsid w:val="003257AB"/>
    <w:rsid w:val="00326254"/>
    <w:rsid w:val="003266F7"/>
    <w:rsid w:val="003268F6"/>
    <w:rsid w:val="0032736C"/>
    <w:rsid w:val="003273D3"/>
    <w:rsid w:val="0032742A"/>
    <w:rsid w:val="00327638"/>
    <w:rsid w:val="003276AC"/>
    <w:rsid w:val="003277F9"/>
    <w:rsid w:val="00330B43"/>
    <w:rsid w:val="00330DC6"/>
    <w:rsid w:val="003314C9"/>
    <w:rsid w:val="0033155E"/>
    <w:rsid w:val="00331619"/>
    <w:rsid w:val="00331BD8"/>
    <w:rsid w:val="00331BF7"/>
    <w:rsid w:val="00331BFB"/>
    <w:rsid w:val="00331D32"/>
    <w:rsid w:val="00331EC9"/>
    <w:rsid w:val="0033212E"/>
    <w:rsid w:val="00332C8B"/>
    <w:rsid w:val="00332F36"/>
    <w:rsid w:val="00332FD8"/>
    <w:rsid w:val="00333852"/>
    <w:rsid w:val="0033386C"/>
    <w:rsid w:val="00333901"/>
    <w:rsid w:val="00333F35"/>
    <w:rsid w:val="003347E9"/>
    <w:rsid w:val="00334857"/>
    <w:rsid w:val="00334E38"/>
    <w:rsid w:val="003350CC"/>
    <w:rsid w:val="00335308"/>
    <w:rsid w:val="003355B6"/>
    <w:rsid w:val="00335AF8"/>
    <w:rsid w:val="00335BB5"/>
    <w:rsid w:val="00335C78"/>
    <w:rsid w:val="00336519"/>
    <w:rsid w:val="003374D9"/>
    <w:rsid w:val="00337B2C"/>
    <w:rsid w:val="00337F9A"/>
    <w:rsid w:val="00340404"/>
    <w:rsid w:val="0034094D"/>
    <w:rsid w:val="00340DDD"/>
    <w:rsid w:val="00340F5C"/>
    <w:rsid w:val="003410EF"/>
    <w:rsid w:val="00341986"/>
    <w:rsid w:val="00341EA7"/>
    <w:rsid w:val="00342106"/>
    <w:rsid w:val="00342429"/>
    <w:rsid w:val="00342E39"/>
    <w:rsid w:val="003432B0"/>
    <w:rsid w:val="0034355D"/>
    <w:rsid w:val="00343640"/>
    <w:rsid w:val="00343912"/>
    <w:rsid w:val="00343FBB"/>
    <w:rsid w:val="00344112"/>
    <w:rsid w:val="0034419C"/>
    <w:rsid w:val="00344AF1"/>
    <w:rsid w:val="00344B08"/>
    <w:rsid w:val="00344EDA"/>
    <w:rsid w:val="00344EE8"/>
    <w:rsid w:val="0034576B"/>
    <w:rsid w:val="00346053"/>
    <w:rsid w:val="00346224"/>
    <w:rsid w:val="00346C8F"/>
    <w:rsid w:val="00346FB4"/>
    <w:rsid w:val="003475CE"/>
    <w:rsid w:val="00347B79"/>
    <w:rsid w:val="00347D55"/>
    <w:rsid w:val="00351132"/>
    <w:rsid w:val="0035156D"/>
    <w:rsid w:val="00351586"/>
    <w:rsid w:val="003517BF"/>
    <w:rsid w:val="00351E86"/>
    <w:rsid w:val="003527C6"/>
    <w:rsid w:val="00353072"/>
    <w:rsid w:val="003530CA"/>
    <w:rsid w:val="003533A2"/>
    <w:rsid w:val="00353421"/>
    <w:rsid w:val="0035384E"/>
    <w:rsid w:val="00353996"/>
    <w:rsid w:val="00354789"/>
    <w:rsid w:val="00354E70"/>
    <w:rsid w:val="003555B3"/>
    <w:rsid w:val="00356341"/>
    <w:rsid w:val="00356A47"/>
    <w:rsid w:val="00357183"/>
    <w:rsid w:val="00357983"/>
    <w:rsid w:val="00357A25"/>
    <w:rsid w:val="003607B6"/>
    <w:rsid w:val="003607DC"/>
    <w:rsid w:val="00360A94"/>
    <w:rsid w:val="00360D1C"/>
    <w:rsid w:val="003610D7"/>
    <w:rsid w:val="0036138E"/>
    <w:rsid w:val="003615C5"/>
    <w:rsid w:val="0036196A"/>
    <w:rsid w:val="0036196E"/>
    <w:rsid w:val="00361C8F"/>
    <w:rsid w:val="003624C1"/>
    <w:rsid w:val="0036271B"/>
    <w:rsid w:val="0036287D"/>
    <w:rsid w:val="003641DD"/>
    <w:rsid w:val="0036499B"/>
    <w:rsid w:val="00364BF3"/>
    <w:rsid w:val="00365130"/>
    <w:rsid w:val="0036555A"/>
    <w:rsid w:val="003658F8"/>
    <w:rsid w:val="00366356"/>
    <w:rsid w:val="0036639F"/>
    <w:rsid w:val="0036672E"/>
    <w:rsid w:val="00366B6B"/>
    <w:rsid w:val="00366FBE"/>
    <w:rsid w:val="0036729C"/>
    <w:rsid w:val="00367EB8"/>
    <w:rsid w:val="003704A9"/>
    <w:rsid w:val="003705E0"/>
    <w:rsid w:val="00371093"/>
    <w:rsid w:val="003710F5"/>
    <w:rsid w:val="0037110B"/>
    <w:rsid w:val="003717D1"/>
    <w:rsid w:val="00371AC7"/>
    <w:rsid w:val="0037227C"/>
    <w:rsid w:val="003725CE"/>
    <w:rsid w:val="00372D81"/>
    <w:rsid w:val="003732CC"/>
    <w:rsid w:val="00373A69"/>
    <w:rsid w:val="00374169"/>
    <w:rsid w:val="00374822"/>
    <w:rsid w:val="00374CD2"/>
    <w:rsid w:val="00374DBA"/>
    <w:rsid w:val="00374FDE"/>
    <w:rsid w:val="003752B2"/>
    <w:rsid w:val="00375807"/>
    <w:rsid w:val="00375BC3"/>
    <w:rsid w:val="00375C78"/>
    <w:rsid w:val="00376353"/>
    <w:rsid w:val="00376ED6"/>
    <w:rsid w:val="00380899"/>
    <w:rsid w:val="00380E2C"/>
    <w:rsid w:val="00381536"/>
    <w:rsid w:val="00381B7D"/>
    <w:rsid w:val="00381D9A"/>
    <w:rsid w:val="0038211D"/>
    <w:rsid w:val="0038285C"/>
    <w:rsid w:val="00382D95"/>
    <w:rsid w:val="003835EB"/>
    <w:rsid w:val="003836AB"/>
    <w:rsid w:val="0038386C"/>
    <w:rsid w:val="003838BB"/>
    <w:rsid w:val="00383980"/>
    <w:rsid w:val="00383A0E"/>
    <w:rsid w:val="00383A6C"/>
    <w:rsid w:val="00383D94"/>
    <w:rsid w:val="0038439E"/>
    <w:rsid w:val="003843A3"/>
    <w:rsid w:val="003844E8"/>
    <w:rsid w:val="00384BE6"/>
    <w:rsid w:val="00384EF5"/>
    <w:rsid w:val="00385A20"/>
    <w:rsid w:val="0038630E"/>
    <w:rsid w:val="003866EA"/>
    <w:rsid w:val="00386E42"/>
    <w:rsid w:val="0038718F"/>
    <w:rsid w:val="003874A8"/>
    <w:rsid w:val="00387C4D"/>
    <w:rsid w:val="00390144"/>
    <w:rsid w:val="0039064F"/>
    <w:rsid w:val="00390880"/>
    <w:rsid w:val="00390904"/>
    <w:rsid w:val="00390B4B"/>
    <w:rsid w:val="00390C95"/>
    <w:rsid w:val="003912AF"/>
    <w:rsid w:val="00391985"/>
    <w:rsid w:val="00391C34"/>
    <w:rsid w:val="00392049"/>
    <w:rsid w:val="003920EE"/>
    <w:rsid w:val="00392302"/>
    <w:rsid w:val="0039234C"/>
    <w:rsid w:val="00392A94"/>
    <w:rsid w:val="00392FCC"/>
    <w:rsid w:val="00393A1E"/>
    <w:rsid w:val="00393F63"/>
    <w:rsid w:val="00394278"/>
    <w:rsid w:val="0039455D"/>
    <w:rsid w:val="00394E25"/>
    <w:rsid w:val="00395102"/>
    <w:rsid w:val="00395735"/>
    <w:rsid w:val="00395DF4"/>
    <w:rsid w:val="00395F4C"/>
    <w:rsid w:val="00397490"/>
    <w:rsid w:val="00397639"/>
    <w:rsid w:val="003977EF"/>
    <w:rsid w:val="003A0047"/>
    <w:rsid w:val="003A00EF"/>
    <w:rsid w:val="003A09EA"/>
    <w:rsid w:val="003A15C6"/>
    <w:rsid w:val="003A1F6A"/>
    <w:rsid w:val="003A2738"/>
    <w:rsid w:val="003A28B8"/>
    <w:rsid w:val="003A2B72"/>
    <w:rsid w:val="003A2DE0"/>
    <w:rsid w:val="003A352E"/>
    <w:rsid w:val="003A39EE"/>
    <w:rsid w:val="003A3AAD"/>
    <w:rsid w:val="003A3B6C"/>
    <w:rsid w:val="003A405F"/>
    <w:rsid w:val="003A430C"/>
    <w:rsid w:val="003A434B"/>
    <w:rsid w:val="003A439C"/>
    <w:rsid w:val="003A43B1"/>
    <w:rsid w:val="003A4733"/>
    <w:rsid w:val="003A4758"/>
    <w:rsid w:val="003A4AB2"/>
    <w:rsid w:val="003A4D61"/>
    <w:rsid w:val="003A4FC7"/>
    <w:rsid w:val="003A5528"/>
    <w:rsid w:val="003A6079"/>
    <w:rsid w:val="003A6203"/>
    <w:rsid w:val="003A647F"/>
    <w:rsid w:val="003A67C7"/>
    <w:rsid w:val="003A7379"/>
    <w:rsid w:val="003A76C9"/>
    <w:rsid w:val="003A76CD"/>
    <w:rsid w:val="003A7E94"/>
    <w:rsid w:val="003B00D6"/>
    <w:rsid w:val="003B045B"/>
    <w:rsid w:val="003B0639"/>
    <w:rsid w:val="003B08A5"/>
    <w:rsid w:val="003B08D7"/>
    <w:rsid w:val="003B090E"/>
    <w:rsid w:val="003B093A"/>
    <w:rsid w:val="003B0B41"/>
    <w:rsid w:val="003B1068"/>
    <w:rsid w:val="003B1674"/>
    <w:rsid w:val="003B21D5"/>
    <w:rsid w:val="003B244C"/>
    <w:rsid w:val="003B39E3"/>
    <w:rsid w:val="003B3B15"/>
    <w:rsid w:val="003B3E7F"/>
    <w:rsid w:val="003B3EA3"/>
    <w:rsid w:val="003B4289"/>
    <w:rsid w:val="003B4B00"/>
    <w:rsid w:val="003B4DB9"/>
    <w:rsid w:val="003B500E"/>
    <w:rsid w:val="003B5062"/>
    <w:rsid w:val="003B58D8"/>
    <w:rsid w:val="003B5948"/>
    <w:rsid w:val="003B598F"/>
    <w:rsid w:val="003B6D88"/>
    <w:rsid w:val="003B6EE2"/>
    <w:rsid w:val="003B727C"/>
    <w:rsid w:val="003C03FF"/>
    <w:rsid w:val="003C09BB"/>
    <w:rsid w:val="003C09CB"/>
    <w:rsid w:val="003C0E6D"/>
    <w:rsid w:val="003C0F44"/>
    <w:rsid w:val="003C1348"/>
    <w:rsid w:val="003C1418"/>
    <w:rsid w:val="003C18EE"/>
    <w:rsid w:val="003C19A8"/>
    <w:rsid w:val="003C26A2"/>
    <w:rsid w:val="003C27F5"/>
    <w:rsid w:val="003C284A"/>
    <w:rsid w:val="003C2F93"/>
    <w:rsid w:val="003C3661"/>
    <w:rsid w:val="003C36A2"/>
    <w:rsid w:val="003C37CE"/>
    <w:rsid w:val="003C39B7"/>
    <w:rsid w:val="003C3CB4"/>
    <w:rsid w:val="003C3E8D"/>
    <w:rsid w:val="003C4389"/>
    <w:rsid w:val="003C47DD"/>
    <w:rsid w:val="003C4DC2"/>
    <w:rsid w:val="003C50FE"/>
    <w:rsid w:val="003C5C50"/>
    <w:rsid w:val="003C5C94"/>
    <w:rsid w:val="003C614F"/>
    <w:rsid w:val="003C6359"/>
    <w:rsid w:val="003C7222"/>
    <w:rsid w:val="003C768D"/>
    <w:rsid w:val="003C7DF2"/>
    <w:rsid w:val="003D0186"/>
    <w:rsid w:val="003D0BC3"/>
    <w:rsid w:val="003D1310"/>
    <w:rsid w:val="003D15FC"/>
    <w:rsid w:val="003D16A8"/>
    <w:rsid w:val="003D1BB7"/>
    <w:rsid w:val="003D1F64"/>
    <w:rsid w:val="003D21E2"/>
    <w:rsid w:val="003D23A6"/>
    <w:rsid w:val="003D2658"/>
    <w:rsid w:val="003D268D"/>
    <w:rsid w:val="003D26DC"/>
    <w:rsid w:val="003D2BAF"/>
    <w:rsid w:val="003D2E54"/>
    <w:rsid w:val="003D2EAC"/>
    <w:rsid w:val="003D33F8"/>
    <w:rsid w:val="003D3888"/>
    <w:rsid w:val="003D3DE7"/>
    <w:rsid w:val="003D4254"/>
    <w:rsid w:val="003D4A48"/>
    <w:rsid w:val="003D4CF9"/>
    <w:rsid w:val="003D4D4B"/>
    <w:rsid w:val="003D5931"/>
    <w:rsid w:val="003D5BA1"/>
    <w:rsid w:val="003D65EC"/>
    <w:rsid w:val="003D6A2C"/>
    <w:rsid w:val="003D7A08"/>
    <w:rsid w:val="003D7A88"/>
    <w:rsid w:val="003D7B2B"/>
    <w:rsid w:val="003D7C13"/>
    <w:rsid w:val="003E0130"/>
    <w:rsid w:val="003E14D8"/>
    <w:rsid w:val="003E1F55"/>
    <w:rsid w:val="003E1FB3"/>
    <w:rsid w:val="003E2BDD"/>
    <w:rsid w:val="003E2DA5"/>
    <w:rsid w:val="003E31AA"/>
    <w:rsid w:val="003E3467"/>
    <w:rsid w:val="003E498A"/>
    <w:rsid w:val="003E4B2F"/>
    <w:rsid w:val="003E4B61"/>
    <w:rsid w:val="003E4D8A"/>
    <w:rsid w:val="003E5179"/>
    <w:rsid w:val="003E54ED"/>
    <w:rsid w:val="003E5526"/>
    <w:rsid w:val="003E5CFE"/>
    <w:rsid w:val="003E662D"/>
    <w:rsid w:val="003E6811"/>
    <w:rsid w:val="003E70F6"/>
    <w:rsid w:val="003E77FF"/>
    <w:rsid w:val="003E7995"/>
    <w:rsid w:val="003E7D4D"/>
    <w:rsid w:val="003E7D8E"/>
    <w:rsid w:val="003F0CF3"/>
    <w:rsid w:val="003F1320"/>
    <w:rsid w:val="003F169B"/>
    <w:rsid w:val="003F17E0"/>
    <w:rsid w:val="003F195F"/>
    <w:rsid w:val="003F2037"/>
    <w:rsid w:val="003F2327"/>
    <w:rsid w:val="003F25AA"/>
    <w:rsid w:val="003F2D7A"/>
    <w:rsid w:val="003F2F1B"/>
    <w:rsid w:val="003F30CE"/>
    <w:rsid w:val="003F35D8"/>
    <w:rsid w:val="003F3677"/>
    <w:rsid w:val="003F44CB"/>
    <w:rsid w:val="003F5820"/>
    <w:rsid w:val="003F5882"/>
    <w:rsid w:val="003F5F29"/>
    <w:rsid w:val="003F619C"/>
    <w:rsid w:val="003F683A"/>
    <w:rsid w:val="003F6CB7"/>
    <w:rsid w:val="003F71A3"/>
    <w:rsid w:val="003F7676"/>
    <w:rsid w:val="0040043F"/>
    <w:rsid w:val="00400715"/>
    <w:rsid w:val="0040088B"/>
    <w:rsid w:val="00400982"/>
    <w:rsid w:val="00400AFF"/>
    <w:rsid w:val="00401981"/>
    <w:rsid w:val="00401DE6"/>
    <w:rsid w:val="004020E4"/>
    <w:rsid w:val="00403445"/>
    <w:rsid w:val="0040360B"/>
    <w:rsid w:val="00404075"/>
    <w:rsid w:val="004048EB"/>
    <w:rsid w:val="0040499B"/>
    <w:rsid w:val="00404BBA"/>
    <w:rsid w:val="00405174"/>
    <w:rsid w:val="00405367"/>
    <w:rsid w:val="0040565F"/>
    <w:rsid w:val="00405830"/>
    <w:rsid w:val="00405B3F"/>
    <w:rsid w:val="00405DDE"/>
    <w:rsid w:val="004067CF"/>
    <w:rsid w:val="00406F13"/>
    <w:rsid w:val="00406FF8"/>
    <w:rsid w:val="00407E36"/>
    <w:rsid w:val="00410276"/>
    <w:rsid w:val="004109BA"/>
    <w:rsid w:val="00410CB6"/>
    <w:rsid w:val="00410E44"/>
    <w:rsid w:val="004111BA"/>
    <w:rsid w:val="0041129C"/>
    <w:rsid w:val="004113A1"/>
    <w:rsid w:val="00411782"/>
    <w:rsid w:val="00411C3F"/>
    <w:rsid w:val="00411C73"/>
    <w:rsid w:val="00411EB7"/>
    <w:rsid w:val="00412207"/>
    <w:rsid w:val="0041257E"/>
    <w:rsid w:val="0041260F"/>
    <w:rsid w:val="004126D2"/>
    <w:rsid w:val="00412738"/>
    <w:rsid w:val="00412AB7"/>
    <w:rsid w:val="00412BD4"/>
    <w:rsid w:val="00413341"/>
    <w:rsid w:val="0041338B"/>
    <w:rsid w:val="00413BB5"/>
    <w:rsid w:val="00413BB6"/>
    <w:rsid w:val="00413D1C"/>
    <w:rsid w:val="004140D3"/>
    <w:rsid w:val="00414776"/>
    <w:rsid w:val="00414CF1"/>
    <w:rsid w:val="00415132"/>
    <w:rsid w:val="0041530C"/>
    <w:rsid w:val="004157D2"/>
    <w:rsid w:val="0041598E"/>
    <w:rsid w:val="00415990"/>
    <w:rsid w:val="004162DA"/>
    <w:rsid w:val="00416649"/>
    <w:rsid w:val="00416C23"/>
    <w:rsid w:val="00416F84"/>
    <w:rsid w:val="00420862"/>
    <w:rsid w:val="00421254"/>
    <w:rsid w:val="004214BF"/>
    <w:rsid w:val="0042185A"/>
    <w:rsid w:val="0042195A"/>
    <w:rsid w:val="004224D2"/>
    <w:rsid w:val="0042308D"/>
    <w:rsid w:val="004230EB"/>
    <w:rsid w:val="004235BC"/>
    <w:rsid w:val="004236A7"/>
    <w:rsid w:val="00424159"/>
    <w:rsid w:val="00424196"/>
    <w:rsid w:val="004248A1"/>
    <w:rsid w:val="00424FA0"/>
    <w:rsid w:val="0042544C"/>
    <w:rsid w:val="004257A8"/>
    <w:rsid w:val="00425FC4"/>
    <w:rsid w:val="0042648A"/>
    <w:rsid w:val="00426746"/>
    <w:rsid w:val="00426E31"/>
    <w:rsid w:val="00426E79"/>
    <w:rsid w:val="00427230"/>
    <w:rsid w:val="00427E27"/>
    <w:rsid w:val="00430B83"/>
    <w:rsid w:val="00430BF9"/>
    <w:rsid w:val="0043100C"/>
    <w:rsid w:val="00431549"/>
    <w:rsid w:val="004318CC"/>
    <w:rsid w:val="004319CB"/>
    <w:rsid w:val="00432113"/>
    <w:rsid w:val="00432232"/>
    <w:rsid w:val="00433D10"/>
    <w:rsid w:val="00434878"/>
    <w:rsid w:val="004352F2"/>
    <w:rsid w:val="00435ADB"/>
    <w:rsid w:val="004367FD"/>
    <w:rsid w:val="004369ED"/>
    <w:rsid w:val="004373B7"/>
    <w:rsid w:val="00437789"/>
    <w:rsid w:val="00437C35"/>
    <w:rsid w:val="00437FA4"/>
    <w:rsid w:val="00440017"/>
    <w:rsid w:val="0044032D"/>
    <w:rsid w:val="004407B5"/>
    <w:rsid w:val="004408E4"/>
    <w:rsid w:val="00440D66"/>
    <w:rsid w:val="004417C9"/>
    <w:rsid w:val="00441A3A"/>
    <w:rsid w:val="00441A94"/>
    <w:rsid w:val="00442037"/>
    <w:rsid w:val="0044270B"/>
    <w:rsid w:val="00442B9A"/>
    <w:rsid w:val="0044314A"/>
    <w:rsid w:val="00443456"/>
    <w:rsid w:val="00443778"/>
    <w:rsid w:val="00443869"/>
    <w:rsid w:val="004439AB"/>
    <w:rsid w:val="00444736"/>
    <w:rsid w:val="0044495E"/>
    <w:rsid w:val="00444C6E"/>
    <w:rsid w:val="004451BC"/>
    <w:rsid w:val="0044535D"/>
    <w:rsid w:val="004458D4"/>
    <w:rsid w:val="004465EB"/>
    <w:rsid w:val="004479BA"/>
    <w:rsid w:val="0045026A"/>
    <w:rsid w:val="0045067F"/>
    <w:rsid w:val="00450AEA"/>
    <w:rsid w:val="00450C2B"/>
    <w:rsid w:val="004514E9"/>
    <w:rsid w:val="00451605"/>
    <w:rsid w:val="00451F25"/>
    <w:rsid w:val="0045248C"/>
    <w:rsid w:val="004525FA"/>
    <w:rsid w:val="00452682"/>
    <w:rsid w:val="00452722"/>
    <w:rsid w:val="0045281A"/>
    <w:rsid w:val="004529A0"/>
    <w:rsid w:val="004529FA"/>
    <w:rsid w:val="0045383F"/>
    <w:rsid w:val="00453C51"/>
    <w:rsid w:val="004541D8"/>
    <w:rsid w:val="00454DCC"/>
    <w:rsid w:val="00455127"/>
    <w:rsid w:val="00455683"/>
    <w:rsid w:val="00455D9A"/>
    <w:rsid w:val="00455DD3"/>
    <w:rsid w:val="004565B8"/>
    <w:rsid w:val="0045678A"/>
    <w:rsid w:val="004605A6"/>
    <w:rsid w:val="00460D60"/>
    <w:rsid w:val="00460DFC"/>
    <w:rsid w:val="00460F9E"/>
    <w:rsid w:val="00461375"/>
    <w:rsid w:val="004613C2"/>
    <w:rsid w:val="00461469"/>
    <w:rsid w:val="004616DC"/>
    <w:rsid w:val="00461DB0"/>
    <w:rsid w:val="004623E3"/>
    <w:rsid w:val="00462707"/>
    <w:rsid w:val="00462EEA"/>
    <w:rsid w:val="00462FF4"/>
    <w:rsid w:val="004630FC"/>
    <w:rsid w:val="00463370"/>
    <w:rsid w:val="004633AB"/>
    <w:rsid w:val="00463685"/>
    <w:rsid w:val="00463CE2"/>
    <w:rsid w:val="00464A5C"/>
    <w:rsid w:val="00464BB2"/>
    <w:rsid w:val="00464FF5"/>
    <w:rsid w:val="004651CF"/>
    <w:rsid w:val="0046538D"/>
    <w:rsid w:val="00465985"/>
    <w:rsid w:val="00465A44"/>
    <w:rsid w:val="00465AB9"/>
    <w:rsid w:val="00466077"/>
    <w:rsid w:val="004665E8"/>
    <w:rsid w:val="00467501"/>
    <w:rsid w:val="004676CB"/>
    <w:rsid w:val="00467E44"/>
    <w:rsid w:val="00467E8A"/>
    <w:rsid w:val="0047069D"/>
    <w:rsid w:val="00471054"/>
    <w:rsid w:val="004710DB"/>
    <w:rsid w:val="00471300"/>
    <w:rsid w:val="00472048"/>
    <w:rsid w:val="0047206E"/>
    <w:rsid w:val="00472B9D"/>
    <w:rsid w:val="00472C19"/>
    <w:rsid w:val="00473344"/>
    <w:rsid w:val="004735A4"/>
    <w:rsid w:val="00473B91"/>
    <w:rsid w:val="00474865"/>
    <w:rsid w:val="00474DE1"/>
    <w:rsid w:val="00475311"/>
    <w:rsid w:val="00475504"/>
    <w:rsid w:val="0047555E"/>
    <w:rsid w:val="00475B3C"/>
    <w:rsid w:val="00475B7C"/>
    <w:rsid w:val="0047605F"/>
    <w:rsid w:val="00476837"/>
    <w:rsid w:val="00476AC8"/>
    <w:rsid w:val="00476C40"/>
    <w:rsid w:val="00477230"/>
    <w:rsid w:val="00477D65"/>
    <w:rsid w:val="0048177C"/>
    <w:rsid w:val="00481F07"/>
    <w:rsid w:val="00482B41"/>
    <w:rsid w:val="004830B8"/>
    <w:rsid w:val="00483239"/>
    <w:rsid w:val="00483613"/>
    <w:rsid w:val="00483742"/>
    <w:rsid w:val="00484870"/>
    <w:rsid w:val="004852CE"/>
    <w:rsid w:val="00485842"/>
    <w:rsid w:val="004858EE"/>
    <w:rsid w:val="00485A0E"/>
    <w:rsid w:val="00485F43"/>
    <w:rsid w:val="00486552"/>
    <w:rsid w:val="00487C56"/>
    <w:rsid w:val="00487E15"/>
    <w:rsid w:val="00490AC2"/>
    <w:rsid w:val="00490B77"/>
    <w:rsid w:val="00490C51"/>
    <w:rsid w:val="0049106D"/>
    <w:rsid w:val="004911CF"/>
    <w:rsid w:val="00491657"/>
    <w:rsid w:val="00491990"/>
    <w:rsid w:val="004922A3"/>
    <w:rsid w:val="00492A55"/>
    <w:rsid w:val="00493001"/>
    <w:rsid w:val="004931A5"/>
    <w:rsid w:val="004935A1"/>
    <w:rsid w:val="004935FC"/>
    <w:rsid w:val="00493740"/>
    <w:rsid w:val="00493B20"/>
    <w:rsid w:val="00493D33"/>
    <w:rsid w:val="0049450C"/>
    <w:rsid w:val="0049502E"/>
    <w:rsid w:val="00495967"/>
    <w:rsid w:val="00496606"/>
    <w:rsid w:val="00496740"/>
    <w:rsid w:val="00496A18"/>
    <w:rsid w:val="00496F86"/>
    <w:rsid w:val="004970BE"/>
    <w:rsid w:val="0049736F"/>
    <w:rsid w:val="00497596"/>
    <w:rsid w:val="004975B0"/>
    <w:rsid w:val="00497C11"/>
    <w:rsid w:val="00497FBA"/>
    <w:rsid w:val="004A080D"/>
    <w:rsid w:val="004A0FA6"/>
    <w:rsid w:val="004A162C"/>
    <w:rsid w:val="004A191B"/>
    <w:rsid w:val="004A235D"/>
    <w:rsid w:val="004A25EC"/>
    <w:rsid w:val="004A30C9"/>
    <w:rsid w:val="004A329A"/>
    <w:rsid w:val="004A396A"/>
    <w:rsid w:val="004A3A18"/>
    <w:rsid w:val="004A3AE6"/>
    <w:rsid w:val="004A3C4E"/>
    <w:rsid w:val="004A48BD"/>
    <w:rsid w:val="004A4E11"/>
    <w:rsid w:val="004A54BB"/>
    <w:rsid w:val="004A5B67"/>
    <w:rsid w:val="004A5B74"/>
    <w:rsid w:val="004A60B3"/>
    <w:rsid w:val="004A6164"/>
    <w:rsid w:val="004A63E3"/>
    <w:rsid w:val="004A64B2"/>
    <w:rsid w:val="004A65DE"/>
    <w:rsid w:val="004A660E"/>
    <w:rsid w:val="004A667C"/>
    <w:rsid w:val="004A6913"/>
    <w:rsid w:val="004A6F9B"/>
    <w:rsid w:val="004A74A4"/>
    <w:rsid w:val="004B00FC"/>
    <w:rsid w:val="004B02BA"/>
    <w:rsid w:val="004B1287"/>
    <w:rsid w:val="004B147A"/>
    <w:rsid w:val="004B2126"/>
    <w:rsid w:val="004B2B29"/>
    <w:rsid w:val="004B30C9"/>
    <w:rsid w:val="004B411E"/>
    <w:rsid w:val="004B451A"/>
    <w:rsid w:val="004B4553"/>
    <w:rsid w:val="004B4597"/>
    <w:rsid w:val="004B48A4"/>
    <w:rsid w:val="004B4BE9"/>
    <w:rsid w:val="004B5267"/>
    <w:rsid w:val="004B5A69"/>
    <w:rsid w:val="004B6A13"/>
    <w:rsid w:val="004B6A2E"/>
    <w:rsid w:val="004B77C5"/>
    <w:rsid w:val="004B7AF3"/>
    <w:rsid w:val="004B7BE9"/>
    <w:rsid w:val="004B7FAF"/>
    <w:rsid w:val="004C0088"/>
    <w:rsid w:val="004C0163"/>
    <w:rsid w:val="004C03D4"/>
    <w:rsid w:val="004C05B0"/>
    <w:rsid w:val="004C0E59"/>
    <w:rsid w:val="004C1179"/>
    <w:rsid w:val="004C11C4"/>
    <w:rsid w:val="004C1332"/>
    <w:rsid w:val="004C21E1"/>
    <w:rsid w:val="004C29F7"/>
    <w:rsid w:val="004C2D08"/>
    <w:rsid w:val="004C30AA"/>
    <w:rsid w:val="004C3570"/>
    <w:rsid w:val="004C39EC"/>
    <w:rsid w:val="004C3EBD"/>
    <w:rsid w:val="004C48AD"/>
    <w:rsid w:val="004C50B4"/>
    <w:rsid w:val="004C5304"/>
    <w:rsid w:val="004C57C7"/>
    <w:rsid w:val="004C5A9E"/>
    <w:rsid w:val="004C657A"/>
    <w:rsid w:val="004C686A"/>
    <w:rsid w:val="004C6ACC"/>
    <w:rsid w:val="004C6CE2"/>
    <w:rsid w:val="004C6E7A"/>
    <w:rsid w:val="004D00E1"/>
    <w:rsid w:val="004D159E"/>
    <w:rsid w:val="004D173B"/>
    <w:rsid w:val="004D1E82"/>
    <w:rsid w:val="004D26F9"/>
    <w:rsid w:val="004D27F5"/>
    <w:rsid w:val="004D2847"/>
    <w:rsid w:val="004D2969"/>
    <w:rsid w:val="004D2F25"/>
    <w:rsid w:val="004D3C87"/>
    <w:rsid w:val="004D44B0"/>
    <w:rsid w:val="004D485F"/>
    <w:rsid w:val="004D4C71"/>
    <w:rsid w:val="004D4D62"/>
    <w:rsid w:val="004D514B"/>
    <w:rsid w:val="004D51F6"/>
    <w:rsid w:val="004D595B"/>
    <w:rsid w:val="004D5EF7"/>
    <w:rsid w:val="004D6494"/>
    <w:rsid w:val="004D6694"/>
    <w:rsid w:val="004D69EB"/>
    <w:rsid w:val="004D6BAE"/>
    <w:rsid w:val="004D6BF4"/>
    <w:rsid w:val="004D6FAF"/>
    <w:rsid w:val="004D713E"/>
    <w:rsid w:val="004D77CD"/>
    <w:rsid w:val="004E0021"/>
    <w:rsid w:val="004E03F2"/>
    <w:rsid w:val="004E05CE"/>
    <w:rsid w:val="004E2466"/>
    <w:rsid w:val="004E26DB"/>
    <w:rsid w:val="004E2819"/>
    <w:rsid w:val="004E2970"/>
    <w:rsid w:val="004E2B1C"/>
    <w:rsid w:val="004E36AE"/>
    <w:rsid w:val="004E3DDE"/>
    <w:rsid w:val="004E3EF4"/>
    <w:rsid w:val="004E4334"/>
    <w:rsid w:val="004E4718"/>
    <w:rsid w:val="004E4ED4"/>
    <w:rsid w:val="004E5026"/>
    <w:rsid w:val="004E50F0"/>
    <w:rsid w:val="004E513E"/>
    <w:rsid w:val="004E573D"/>
    <w:rsid w:val="004E577F"/>
    <w:rsid w:val="004E58D2"/>
    <w:rsid w:val="004E5AD1"/>
    <w:rsid w:val="004E6400"/>
    <w:rsid w:val="004E66A1"/>
    <w:rsid w:val="004E6C5F"/>
    <w:rsid w:val="004E7120"/>
    <w:rsid w:val="004E761B"/>
    <w:rsid w:val="004E7993"/>
    <w:rsid w:val="004E7D14"/>
    <w:rsid w:val="004E7DEC"/>
    <w:rsid w:val="004E7E0B"/>
    <w:rsid w:val="004E7E0F"/>
    <w:rsid w:val="004F0B93"/>
    <w:rsid w:val="004F0BCD"/>
    <w:rsid w:val="004F0EDC"/>
    <w:rsid w:val="004F1444"/>
    <w:rsid w:val="004F1F52"/>
    <w:rsid w:val="004F1F82"/>
    <w:rsid w:val="004F27FF"/>
    <w:rsid w:val="004F2B49"/>
    <w:rsid w:val="004F2E57"/>
    <w:rsid w:val="004F33F5"/>
    <w:rsid w:val="004F3438"/>
    <w:rsid w:val="004F36B6"/>
    <w:rsid w:val="004F43E3"/>
    <w:rsid w:val="004F4995"/>
    <w:rsid w:val="004F4EFB"/>
    <w:rsid w:val="004F51F3"/>
    <w:rsid w:val="004F5985"/>
    <w:rsid w:val="004F5FFA"/>
    <w:rsid w:val="004F6055"/>
    <w:rsid w:val="004F6B95"/>
    <w:rsid w:val="004F74EB"/>
    <w:rsid w:val="004F7958"/>
    <w:rsid w:val="00500272"/>
    <w:rsid w:val="005006BD"/>
    <w:rsid w:val="00500769"/>
    <w:rsid w:val="005013F9"/>
    <w:rsid w:val="00501B16"/>
    <w:rsid w:val="00501BF2"/>
    <w:rsid w:val="00501C82"/>
    <w:rsid w:val="00501F9F"/>
    <w:rsid w:val="005029C4"/>
    <w:rsid w:val="005033E1"/>
    <w:rsid w:val="0050357C"/>
    <w:rsid w:val="00504080"/>
    <w:rsid w:val="00504D09"/>
    <w:rsid w:val="0050517C"/>
    <w:rsid w:val="00505539"/>
    <w:rsid w:val="0050574B"/>
    <w:rsid w:val="00505CA0"/>
    <w:rsid w:val="00505CCC"/>
    <w:rsid w:val="0050610B"/>
    <w:rsid w:val="0050614B"/>
    <w:rsid w:val="00506254"/>
    <w:rsid w:val="00507AB0"/>
    <w:rsid w:val="00507BD7"/>
    <w:rsid w:val="00510313"/>
    <w:rsid w:val="005106F8"/>
    <w:rsid w:val="00510784"/>
    <w:rsid w:val="00510B81"/>
    <w:rsid w:val="00511247"/>
    <w:rsid w:val="00511AA7"/>
    <w:rsid w:val="0051253B"/>
    <w:rsid w:val="005125B5"/>
    <w:rsid w:val="00512BB4"/>
    <w:rsid w:val="00512DC1"/>
    <w:rsid w:val="00513210"/>
    <w:rsid w:val="005154AE"/>
    <w:rsid w:val="0051691C"/>
    <w:rsid w:val="00516D71"/>
    <w:rsid w:val="0051732F"/>
    <w:rsid w:val="0051757D"/>
    <w:rsid w:val="00517D73"/>
    <w:rsid w:val="0052121B"/>
    <w:rsid w:val="00522997"/>
    <w:rsid w:val="00522FF0"/>
    <w:rsid w:val="005230EE"/>
    <w:rsid w:val="005234B4"/>
    <w:rsid w:val="00523C7E"/>
    <w:rsid w:val="00524574"/>
    <w:rsid w:val="00524CDE"/>
    <w:rsid w:val="005255A3"/>
    <w:rsid w:val="00525B20"/>
    <w:rsid w:val="00525C12"/>
    <w:rsid w:val="0052623E"/>
    <w:rsid w:val="00526322"/>
    <w:rsid w:val="0052669F"/>
    <w:rsid w:val="00526FCE"/>
    <w:rsid w:val="0052702A"/>
    <w:rsid w:val="00527BCA"/>
    <w:rsid w:val="005309EE"/>
    <w:rsid w:val="00531726"/>
    <w:rsid w:val="00531BFE"/>
    <w:rsid w:val="00532371"/>
    <w:rsid w:val="005326D6"/>
    <w:rsid w:val="00532949"/>
    <w:rsid w:val="00532B5A"/>
    <w:rsid w:val="00532DD3"/>
    <w:rsid w:val="00532ED9"/>
    <w:rsid w:val="00532F78"/>
    <w:rsid w:val="00533A3E"/>
    <w:rsid w:val="00533FF3"/>
    <w:rsid w:val="00534AE5"/>
    <w:rsid w:val="00534D25"/>
    <w:rsid w:val="0053535C"/>
    <w:rsid w:val="005353C5"/>
    <w:rsid w:val="005353FE"/>
    <w:rsid w:val="00535B75"/>
    <w:rsid w:val="00536102"/>
    <w:rsid w:val="0053620B"/>
    <w:rsid w:val="005369C4"/>
    <w:rsid w:val="00536DD7"/>
    <w:rsid w:val="0053728F"/>
    <w:rsid w:val="00537766"/>
    <w:rsid w:val="00537AC9"/>
    <w:rsid w:val="00537C16"/>
    <w:rsid w:val="0054007E"/>
    <w:rsid w:val="0054134E"/>
    <w:rsid w:val="0054178A"/>
    <w:rsid w:val="00542103"/>
    <w:rsid w:val="0054218B"/>
    <w:rsid w:val="00543C72"/>
    <w:rsid w:val="00543EC1"/>
    <w:rsid w:val="0054544F"/>
    <w:rsid w:val="0054632C"/>
    <w:rsid w:val="0054654D"/>
    <w:rsid w:val="00546E82"/>
    <w:rsid w:val="0054761E"/>
    <w:rsid w:val="00547B82"/>
    <w:rsid w:val="005506C6"/>
    <w:rsid w:val="00550FD3"/>
    <w:rsid w:val="005516EA"/>
    <w:rsid w:val="005517E4"/>
    <w:rsid w:val="005518AA"/>
    <w:rsid w:val="00551F09"/>
    <w:rsid w:val="00552915"/>
    <w:rsid w:val="00552BEA"/>
    <w:rsid w:val="00553427"/>
    <w:rsid w:val="00553E4F"/>
    <w:rsid w:val="00554581"/>
    <w:rsid w:val="0055499C"/>
    <w:rsid w:val="00554CEF"/>
    <w:rsid w:val="00555276"/>
    <w:rsid w:val="00555699"/>
    <w:rsid w:val="005556EF"/>
    <w:rsid w:val="00555A98"/>
    <w:rsid w:val="00555C37"/>
    <w:rsid w:val="005560D9"/>
    <w:rsid w:val="00556346"/>
    <w:rsid w:val="00556449"/>
    <w:rsid w:val="0055754D"/>
    <w:rsid w:val="005577E6"/>
    <w:rsid w:val="00560704"/>
    <w:rsid w:val="00560D8F"/>
    <w:rsid w:val="0056176F"/>
    <w:rsid w:val="00561AD5"/>
    <w:rsid w:val="005624EE"/>
    <w:rsid w:val="005624F9"/>
    <w:rsid w:val="005625B9"/>
    <w:rsid w:val="00562942"/>
    <w:rsid w:val="00562C90"/>
    <w:rsid w:val="00562DE5"/>
    <w:rsid w:val="00563994"/>
    <w:rsid w:val="00563B47"/>
    <w:rsid w:val="00564314"/>
    <w:rsid w:val="00564498"/>
    <w:rsid w:val="00564B40"/>
    <w:rsid w:val="00564D26"/>
    <w:rsid w:val="00564DF2"/>
    <w:rsid w:val="005657ED"/>
    <w:rsid w:val="0056584D"/>
    <w:rsid w:val="00565881"/>
    <w:rsid w:val="00565B25"/>
    <w:rsid w:val="00565B69"/>
    <w:rsid w:val="00566976"/>
    <w:rsid w:val="0056743B"/>
    <w:rsid w:val="00567D81"/>
    <w:rsid w:val="00570221"/>
    <w:rsid w:val="005703EB"/>
    <w:rsid w:val="00570544"/>
    <w:rsid w:val="0057077C"/>
    <w:rsid w:val="0057161B"/>
    <w:rsid w:val="00571628"/>
    <w:rsid w:val="0057177B"/>
    <w:rsid w:val="00571B8A"/>
    <w:rsid w:val="00571F0C"/>
    <w:rsid w:val="00572737"/>
    <w:rsid w:val="00573A2D"/>
    <w:rsid w:val="005743E6"/>
    <w:rsid w:val="00574842"/>
    <w:rsid w:val="0057530C"/>
    <w:rsid w:val="00575A78"/>
    <w:rsid w:val="00575E77"/>
    <w:rsid w:val="00575EFA"/>
    <w:rsid w:val="00575FB6"/>
    <w:rsid w:val="005763F1"/>
    <w:rsid w:val="0057643C"/>
    <w:rsid w:val="00576C56"/>
    <w:rsid w:val="0057759F"/>
    <w:rsid w:val="0058031F"/>
    <w:rsid w:val="005805C1"/>
    <w:rsid w:val="005808DF"/>
    <w:rsid w:val="00580971"/>
    <w:rsid w:val="00580D07"/>
    <w:rsid w:val="00581421"/>
    <w:rsid w:val="0058148F"/>
    <w:rsid w:val="00581656"/>
    <w:rsid w:val="00581F7A"/>
    <w:rsid w:val="005821AB"/>
    <w:rsid w:val="0058230D"/>
    <w:rsid w:val="00582338"/>
    <w:rsid w:val="00583011"/>
    <w:rsid w:val="00583CA4"/>
    <w:rsid w:val="00583CBF"/>
    <w:rsid w:val="00584513"/>
    <w:rsid w:val="00585654"/>
    <w:rsid w:val="00585CBF"/>
    <w:rsid w:val="0058666A"/>
    <w:rsid w:val="0058696E"/>
    <w:rsid w:val="00587A60"/>
    <w:rsid w:val="00587B4E"/>
    <w:rsid w:val="00590597"/>
    <w:rsid w:val="00590608"/>
    <w:rsid w:val="00590892"/>
    <w:rsid w:val="00590985"/>
    <w:rsid w:val="00590A25"/>
    <w:rsid w:val="00590B22"/>
    <w:rsid w:val="005915C6"/>
    <w:rsid w:val="00591AD7"/>
    <w:rsid w:val="00591E93"/>
    <w:rsid w:val="00592282"/>
    <w:rsid w:val="0059262A"/>
    <w:rsid w:val="005926C7"/>
    <w:rsid w:val="00592AC5"/>
    <w:rsid w:val="00593211"/>
    <w:rsid w:val="00594164"/>
    <w:rsid w:val="005941F2"/>
    <w:rsid w:val="00594899"/>
    <w:rsid w:val="0059499E"/>
    <w:rsid w:val="00594CA9"/>
    <w:rsid w:val="0059508A"/>
    <w:rsid w:val="005956BF"/>
    <w:rsid w:val="00595737"/>
    <w:rsid w:val="005958C2"/>
    <w:rsid w:val="00595A06"/>
    <w:rsid w:val="00595B78"/>
    <w:rsid w:val="00595C1E"/>
    <w:rsid w:val="00595D83"/>
    <w:rsid w:val="0059651B"/>
    <w:rsid w:val="005968A8"/>
    <w:rsid w:val="00597971"/>
    <w:rsid w:val="00597E2E"/>
    <w:rsid w:val="005A00AE"/>
    <w:rsid w:val="005A0202"/>
    <w:rsid w:val="005A0B5A"/>
    <w:rsid w:val="005A1248"/>
    <w:rsid w:val="005A12BD"/>
    <w:rsid w:val="005A14C7"/>
    <w:rsid w:val="005A184C"/>
    <w:rsid w:val="005A1DA2"/>
    <w:rsid w:val="005A2311"/>
    <w:rsid w:val="005A241C"/>
    <w:rsid w:val="005A2580"/>
    <w:rsid w:val="005A3989"/>
    <w:rsid w:val="005A3C90"/>
    <w:rsid w:val="005A4180"/>
    <w:rsid w:val="005A5339"/>
    <w:rsid w:val="005A5506"/>
    <w:rsid w:val="005A55C6"/>
    <w:rsid w:val="005A5908"/>
    <w:rsid w:val="005A59D5"/>
    <w:rsid w:val="005A6ABB"/>
    <w:rsid w:val="005A6C40"/>
    <w:rsid w:val="005A78FA"/>
    <w:rsid w:val="005B053C"/>
    <w:rsid w:val="005B0607"/>
    <w:rsid w:val="005B07EC"/>
    <w:rsid w:val="005B0F19"/>
    <w:rsid w:val="005B176E"/>
    <w:rsid w:val="005B198D"/>
    <w:rsid w:val="005B19C5"/>
    <w:rsid w:val="005B21CD"/>
    <w:rsid w:val="005B22B3"/>
    <w:rsid w:val="005B2544"/>
    <w:rsid w:val="005B270F"/>
    <w:rsid w:val="005B2D7D"/>
    <w:rsid w:val="005B3350"/>
    <w:rsid w:val="005B344A"/>
    <w:rsid w:val="005B40E6"/>
    <w:rsid w:val="005B420D"/>
    <w:rsid w:val="005B473A"/>
    <w:rsid w:val="005B4E15"/>
    <w:rsid w:val="005B58FA"/>
    <w:rsid w:val="005B5E9B"/>
    <w:rsid w:val="005B625A"/>
    <w:rsid w:val="005B63A6"/>
    <w:rsid w:val="005B680F"/>
    <w:rsid w:val="005B6C19"/>
    <w:rsid w:val="005B7309"/>
    <w:rsid w:val="005B773F"/>
    <w:rsid w:val="005B7955"/>
    <w:rsid w:val="005C0783"/>
    <w:rsid w:val="005C0D63"/>
    <w:rsid w:val="005C157D"/>
    <w:rsid w:val="005C2A83"/>
    <w:rsid w:val="005C2BD2"/>
    <w:rsid w:val="005C2C32"/>
    <w:rsid w:val="005C2DAC"/>
    <w:rsid w:val="005C3273"/>
    <w:rsid w:val="005C35A5"/>
    <w:rsid w:val="005C3678"/>
    <w:rsid w:val="005C3DBD"/>
    <w:rsid w:val="005C3E2B"/>
    <w:rsid w:val="005C4063"/>
    <w:rsid w:val="005C4075"/>
    <w:rsid w:val="005C443E"/>
    <w:rsid w:val="005C4736"/>
    <w:rsid w:val="005C48C0"/>
    <w:rsid w:val="005C48C5"/>
    <w:rsid w:val="005C4960"/>
    <w:rsid w:val="005C4A12"/>
    <w:rsid w:val="005C4A3D"/>
    <w:rsid w:val="005C4EC2"/>
    <w:rsid w:val="005C5665"/>
    <w:rsid w:val="005C6DDB"/>
    <w:rsid w:val="005C72EC"/>
    <w:rsid w:val="005C74D6"/>
    <w:rsid w:val="005C7680"/>
    <w:rsid w:val="005D0209"/>
    <w:rsid w:val="005D0928"/>
    <w:rsid w:val="005D0BFE"/>
    <w:rsid w:val="005D0C74"/>
    <w:rsid w:val="005D186D"/>
    <w:rsid w:val="005D188D"/>
    <w:rsid w:val="005D1B21"/>
    <w:rsid w:val="005D24B3"/>
    <w:rsid w:val="005D2571"/>
    <w:rsid w:val="005D2D55"/>
    <w:rsid w:val="005D2EC8"/>
    <w:rsid w:val="005D32AF"/>
    <w:rsid w:val="005D37C7"/>
    <w:rsid w:val="005D3F11"/>
    <w:rsid w:val="005D50C8"/>
    <w:rsid w:val="005D57AF"/>
    <w:rsid w:val="005D5916"/>
    <w:rsid w:val="005D6AEE"/>
    <w:rsid w:val="005D6DD3"/>
    <w:rsid w:val="005D6EE5"/>
    <w:rsid w:val="005D7200"/>
    <w:rsid w:val="005D72BE"/>
    <w:rsid w:val="005D7E09"/>
    <w:rsid w:val="005D7F28"/>
    <w:rsid w:val="005E0135"/>
    <w:rsid w:val="005E04DE"/>
    <w:rsid w:val="005E114A"/>
    <w:rsid w:val="005E1269"/>
    <w:rsid w:val="005E1764"/>
    <w:rsid w:val="005E1951"/>
    <w:rsid w:val="005E1E96"/>
    <w:rsid w:val="005E223B"/>
    <w:rsid w:val="005E23D8"/>
    <w:rsid w:val="005E44FF"/>
    <w:rsid w:val="005E4A21"/>
    <w:rsid w:val="005E4DDD"/>
    <w:rsid w:val="005E5A42"/>
    <w:rsid w:val="005E5B40"/>
    <w:rsid w:val="005E62CE"/>
    <w:rsid w:val="005E71F9"/>
    <w:rsid w:val="005E73E4"/>
    <w:rsid w:val="005E7579"/>
    <w:rsid w:val="005E7696"/>
    <w:rsid w:val="005E7B17"/>
    <w:rsid w:val="005F0746"/>
    <w:rsid w:val="005F07F4"/>
    <w:rsid w:val="005F1294"/>
    <w:rsid w:val="005F133D"/>
    <w:rsid w:val="005F1849"/>
    <w:rsid w:val="005F1EE8"/>
    <w:rsid w:val="005F2423"/>
    <w:rsid w:val="005F24AB"/>
    <w:rsid w:val="005F2A03"/>
    <w:rsid w:val="005F2EFB"/>
    <w:rsid w:val="005F361C"/>
    <w:rsid w:val="005F3792"/>
    <w:rsid w:val="005F3C9C"/>
    <w:rsid w:val="005F43D6"/>
    <w:rsid w:val="005F46FD"/>
    <w:rsid w:val="005F5385"/>
    <w:rsid w:val="005F5687"/>
    <w:rsid w:val="005F5A10"/>
    <w:rsid w:val="005F6F65"/>
    <w:rsid w:val="005F701B"/>
    <w:rsid w:val="005F7C58"/>
    <w:rsid w:val="005F7E7C"/>
    <w:rsid w:val="00601426"/>
    <w:rsid w:val="0060187D"/>
    <w:rsid w:val="00602212"/>
    <w:rsid w:val="00602248"/>
    <w:rsid w:val="0060272C"/>
    <w:rsid w:val="006028FF"/>
    <w:rsid w:val="00602FBE"/>
    <w:rsid w:val="006033CE"/>
    <w:rsid w:val="00603405"/>
    <w:rsid w:val="006036D8"/>
    <w:rsid w:val="006043DB"/>
    <w:rsid w:val="00604491"/>
    <w:rsid w:val="0060535A"/>
    <w:rsid w:val="006053D1"/>
    <w:rsid w:val="006054EF"/>
    <w:rsid w:val="006055BA"/>
    <w:rsid w:val="00605669"/>
    <w:rsid w:val="0060571D"/>
    <w:rsid w:val="00605830"/>
    <w:rsid w:val="00606355"/>
    <w:rsid w:val="00606625"/>
    <w:rsid w:val="00606EDD"/>
    <w:rsid w:val="0060738F"/>
    <w:rsid w:val="006074F6"/>
    <w:rsid w:val="00607825"/>
    <w:rsid w:val="00607F9B"/>
    <w:rsid w:val="00610739"/>
    <w:rsid w:val="00610D7C"/>
    <w:rsid w:val="006111CC"/>
    <w:rsid w:val="00611350"/>
    <w:rsid w:val="00612003"/>
    <w:rsid w:val="00613419"/>
    <w:rsid w:val="00613744"/>
    <w:rsid w:val="00613938"/>
    <w:rsid w:val="00613F2A"/>
    <w:rsid w:val="00614607"/>
    <w:rsid w:val="006151E6"/>
    <w:rsid w:val="0061521F"/>
    <w:rsid w:val="006152C5"/>
    <w:rsid w:val="00615699"/>
    <w:rsid w:val="006157FD"/>
    <w:rsid w:val="00615BE7"/>
    <w:rsid w:val="00615D83"/>
    <w:rsid w:val="0061614A"/>
    <w:rsid w:val="00616483"/>
    <w:rsid w:val="00616D2B"/>
    <w:rsid w:val="00616E8F"/>
    <w:rsid w:val="00616FCD"/>
    <w:rsid w:val="00617382"/>
    <w:rsid w:val="00617652"/>
    <w:rsid w:val="00620AED"/>
    <w:rsid w:val="00620B64"/>
    <w:rsid w:val="006213D7"/>
    <w:rsid w:val="0062148B"/>
    <w:rsid w:val="00621A15"/>
    <w:rsid w:val="006225A7"/>
    <w:rsid w:val="006225D6"/>
    <w:rsid w:val="00622623"/>
    <w:rsid w:val="00622860"/>
    <w:rsid w:val="0062297E"/>
    <w:rsid w:val="006229AA"/>
    <w:rsid w:val="00622B52"/>
    <w:rsid w:val="00622BAF"/>
    <w:rsid w:val="006232AA"/>
    <w:rsid w:val="006234F7"/>
    <w:rsid w:val="006238DB"/>
    <w:rsid w:val="0062527D"/>
    <w:rsid w:val="006254DA"/>
    <w:rsid w:val="006259D9"/>
    <w:rsid w:val="00625D7A"/>
    <w:rsid w:val="00625EE3"/>
    <w:rsid w:val="00626365"/>
    <w:rsid w:val="00626672"/>
    <w:rsid w:val="0062768F"/>
    <w:rsid w:val="00627A88"/>
    <w:rsid w:val="00627C02"/>
    <w:rsid w:val="00627D7E"/>
    <w:rsid w:val="00627DF8"/>
    <w:rsid w:val="00630118"/>
    <w:rsid w:val="006301B0"/>
    <w:rsid w:val="00630403"/>
    <w:rsid w:val="00630E54"/>
    <w:rsid w:val="006315F9"/>
    <w:rsid w:val="0063163E"/>
    <w:rsid w:val="006318AB"/>
    <w:rsid w:val="00632176"/>
    <w:rsid w:val="00632278"/>
    <w:rsid w:val="006326F2"/>
    <w:rsid w:val="0063297B"/>
    <w:rsid w:val="0063304E"/>
    <w:rsid w:val="0063354D"/>
    <w:rsid w:val="006336EE"/>
    <w:rsid w:val="00633E17"/>
    <w:rsid w:val="0063458D"/>
    <w:rsid w:val="00634685"/>
    <w:rsid w:val="006346C9"/>
    <w:rsid w:val="0063479E"/>
    <w:rsid w:val="00634812"/>
    <w:rsid w:val="00634CC9"/>
    <w:rsid w:val="00634E31"/>
    <w:rsid w:val="006350D6"/>
    <w:rsid w:val="006352D4"/>
    <w:rsid w:val="0063576E"/>
    <w:rsid w:val="00636147"/>
    <w:rsid w:val="00636F18"/>
    <w:rsid w:val="006371ED"/>
    <w:rsid w:val="00637923"/>
    <w:rsid w:val="00637F8C"/>
    <w:rsid w:val="006419A5"/>
    <w:rsid w:val="006419F6"/>
    <w:rsid w:val="00641FDE"/>
    <w:rsid w:val="00642038"/>
    <w:rsid w:val="006421AF"/>
    <w:rsid w:val="006421B3"/>
    <w:rsid w:val="00642478"/>
    <w:rsid w:val="00642626"/>
    <w:rsid w:val="00642C3D"/>
    <w:rsid w:val="006435BB"/>
    <w:rsid w:val="006437F0"/>
    <w:rsid w:val="00643FC5"/>
    <w:rsid w:val="0064423D"/>
    <w:rsid w:val="006444A4"/>
    <w:rsid w:val="0064464B"/>
    <w:rsid w:val="006450EE"/>
    <w:rsid w:val="0064579C"/>
    <w:rsid w:val="0064643C"/>
    <w:rsid w:val="00646E43"/>
    <w:rsid w:val="00646EF8"/>
    <w:rsid w:val="0064774B"/>
    <w:rsid w:val="00647C61"/>
    <w:rsid w:val="00647E63"/>
    <w:rsid w:val="0065094C"/>
    <w:rsid w:val="0065096E"/>
    <w:rsid w:val="00650F6F"/>
    <w:rsid w:val="00651169"/>
    <w:rsid w:val="006511CF"/>
    <w:rsid w:val="00651C08"/>
    <w:rsid w:val="00652252"/>
    <w:rsid w:val="00652950"/>
    <w:rsid w:val="00652AE8"/>
    <w:rsid w:val="00652E94"/>
    <w:rsid w:val="0065369A"/>
    <w:rsid w:val="00653981"/>
    <w:rsid w:val="00653BC1"/>
    <w:rsid w:val="00653FCA"/>
    <w:rsid w:val="00654D7A"/>
    <w:rsid w:val="00655782"/>
    <w:rsid w:val="00656596"/>
    <w:rsid w:val="00656CB2"/>
    <w:rsid w:val="00656DC4"/>
    <w:rsid w:val="00657165"/>
    <w:rsid w:val="00657C53"/>
    <w:rsid w:val="006601C5"/>
    <w:rsid w:val="006606BE"/>
    <w:rsid w:val="00660866"/>
    <w:rsid w:val="00661503"/>
    <w:rsid w:val="006616DC"/>
    <w:rsid w:val="00661E83"/>
    <w:rsid w:val="006620C3"/>
    <w:rsid w:val="00662405"/>
    <w:rsid w:val="00662871"/>
    <w:rsid w:val="00662F08"/>
    <w:rsid w:val="00663286"/>
    <w:rsid w:val="006635B2"/>
    <w:rsid w:val="006637D7"/>
    <w:rsid w:val="00663C70"/>
    <w:rsid w:val="00664890"/>
    <w:rsid w:val="006650CA"/>
    <w:rsid w:val="00665280"/>
    <w:rsid w:val="00665669"/>
    <w:rsid w:val="0066569C"/>
    <w:rsid w:val="00665A99"/>
    <w:rsid w:val="00665D03"/>
    <w:rsid w:val="00666625"/>
    <w:rsid w:val="00666AA2"/>
    <w:rsid w:val="00666F29"/>
    <w:rsid w:val="006670DA"/>
    <w:rsid w:val="006674B7"/>
    <w:rsid w:val="00667A16"/>
    <w:rsid w:val="006704CC"/>
    <w:rsid w:val="00670506"/>
    <w:rsid w:val="00670E48"/>
    <w:rsid w:val="006710B4"/>
    <w:rsid w:val="00671CA3"/>
    <w:rsid w:val="006725F3"/>
    <w:rsid w:val="00672B2C"/>
    <w:rsid w:val="0067375D"/>
    <w:rsid w:val="00673ECE"/>
    <w:rsid w:val="006743A7"/>
    <w:rsid w:val="00674B63"/>
    <w:rsid w:val="00674CFA"/>
    <w:rsid w:val="00674FE5"/>
    <w:rsid w:val="0067535C"/>
    <w:rsid w:val="0067567D"/>
    <w:rsid w:val="006759FB"/>
    <w:rsid w:val="00675FC7"/>
    <w:rsid w:val="006765E2"/>
    <w:rsid w:val="00676E1E"/>
    <w:rsid w:val="0067708F"/>
    <w:rsid w:val="00677469"/>
    <w:rsid w:val="00677523"/>
    <w:rsid w:val="00677607"/>
    <w:rsid w:val="00677A86"/>
    <w:rsid w:val="00677BBC"/>
    <w:rsid w:val="00680410"/>
    <w:rsid w:val="00680A98"/>
    <w:rsid w:val="00680DB5"/>
    <w:rsid w:val="006815DD"/>
    <w:rsid w:val="006818B1"/>
    <w:rsid w:val="0068194F"/>
    <w:rsid w:val="00682356"/>
    <w:rsid w:val="00683285"/>
    <w:rsid w:val="006839BE"/>
    <w:rsid w:val="00683A68"/>
    <w:rsid w:val="00683B81"/>
    <w:rsid w:val="006849D4"/>
    <w:rsid w:val="006854DA"/>
    <w:rsid w:val="006858BC"/>
    <w:rsid w:val="00685DA8"/>
    <w:rsid w:val="00686038"/>
    <w:rsid w:val="006876AA"/>
    <w:rsid w:val="00690875"/>
    <w:rsid w:val="00690D53"/>
    <w:rsid w:val="00691186"/>
    <w:rsid w:val="00691432"/>
    <w:rsid w:val="0069153B"/>
    <w:rsid w:val="00691BDB"/>
    <w:rsid w:val="00691D24"/>
    <w:rsid w:val="00691D5E"/>
    <w:rsid w:val="00692110"/>
    <w:rsid w:val="0069270E"/>
    <w:rsid w:val="00692857"/>
    <w:rsid w:val="006937B4"/>
    <w:rsid w:val="00693D05"/>
    <w:rsid w:val="00694471"/>
    <w:rsid w:val="006948E7"/>
    <w:rsid w:val="00694AE6"/>
    <w:rsid w:val="00695605"/>
    <w:rsid w:val="00695A44"/>
    <w:rsid w:val="00695F3D"/>
    <w:rsid w:val="006961A9"/>
    <w:rsid w:val="00696316"/>
    <w:rsid w:val="0069684E"/>
    <w:rsid w:val="00697304"/>
    <w:rsid w:val="00697440"/>
    <w:rsid w:val="006A03C7"/>
    <w:rsid w:val="006A047A"/>
    <w:rsid w:val="006A08F9"/>
    <w:rsid w:val="006A09D0"/>
    <w:rsid w:val="006A1187"/>
    <w:rsid w:val="006A13AF"/>
    <w:rsid w:val="006A14AD"/>
    <w:rsid w:val="006A15C3"/>
    <w:rsid w:val="006A1657"/>
    <w:rsid w:val="006A1AFE"/>
    <w:rsid w:val="006A226A"/>
    <w:rsid w:val="006A28A4"/>
    <w:rsid w:val="006A29B3"/>
    <w:rsid w:val="006A2B26"/>
    <w:rsid w:val="006A36FB"/>
    <w:rsid w:val="006A3AF1"/>
    <w:rsid w:val="006A44CD"/>
    <w:rsid w:val="006A4829"/>
    <w:rsid w:val="006A48E4"/>
    <w:rsid w:val="006A4970"/>
    <w:rsid w:val="006A4D6B"/>
    <w:rsid w:val="006A57A6"/>
    <w:rsid w:val="006A5893"/>
    <w:rsid w:val="006A5931"/>
    <w:rsid w:val="006A656C"/>
    <w:rsid w:val="006A6571"/>
    <w:rsid w:val="006A6698"/>
    <w:rsid w:val="006B000A"/>
    <w:rsid w:val="006B0537"/>
    <w:rsid w:val="006B0B8D"/>
    <w:rsid w:val="006B162F"/>
    <w:rsid w:val="006B19A6"/>
    <w:rsid w:val="006B220F"/>
    <w:rsid w:val="006B2230"/>
    <w:rsid w:val="006B2319"/>
    <w:rsid w:val="006B2340"/>
    <w:rsid w:val="006B23F5"/>
    <w:rsid w:val="006B27EB"/>
    <w:rsid w:val="006B3563"/>
    <w:rsid w:val="006B369C"/>
    <w:rsid w:val="006B3ED9"/>
    <w:rsid w:val="006B41EF"/>
    <w:rsid w:val="006B42F8"/>
    <w:rsid w:val="006B4EAD"/>
    <w:rsid w:val="006B5659"/>
    <w:rsid w:val="006B5A65"/>
    <w:rsid w:val="006B5C92"/>
    <w:rsid w:val="006B63C2"/>
    <w:rsid w:val="006B69B6"/>
    <w:rsid w:val="006B7171"/>
    <w:rsid w:val="006B72FC"/>
    <w:rsid w:val="006B74E4"/>
    <w:rsid w:val="006B7590"/>
    <w:rsid w:val="006B79A6"/>
    <w:rsid w:val="006B7A44"/>
    <w:rsid w:val="006B7A7C"/>
    <w:rsid w:val="006C0B55"/>
    <w:rsid w:val="006C1196"/>
    <w:rsid w:val="006C11D5"/>
    <w:rsid w:val="006C122D"/>
    <w:rsid w:val="006C1292"/>
    <w:rsid w:val="006C1447"/>
    <w:rsid w:val="006C2401"/>
    <w:rsid w:val="006C2568"/>
    <w:rsid w:val="006C2BDF"/>
    <w:rsid w:val="006C2DDE"/>
    <w:rsid w:val="006C2F96"/>
    <w:rsid w:val="006C4370"/>
    <w:rsid w:val="006C44EE"/>
    <w:rsid w:val="006C453A"/>
    <w:rsid w:val="006C4761"/>
    <w:rsid w:val="006C48DB"/>
    <w:rsid w:val="006C4C2A"/>
    <w:rsid w:val="006C5105"/>
    <w:rsid w:val="006C51A8"/>
    <w:rsid w:val="006C554B"/>
    <w:rsid w:val="006C5819"/>
    <w:rsid w:val="006C5A62"/>
    <w:rsid w:val="006C6336"/>
    <w:rsid w:val="006C6825"/>
    <w:rsid w:val="006C6CD2"/>
    <w:rsid w:val="006C7136"/>
    <w:rsid w:val="006C74B0"/>
    <w:rsid w:val="006C74DA"/>
    <w:rsid w:val="006C74ED"/>
    <w:rsid w:val="006C7AD1"/>
    <w:rsid w:val="006C7C07"/>
    <w:rsid w:val="006C7E82"/>
    <w:rsid w:val="006D0456"/>
    <w:rsid w:val="006D0C2E"/>
    <w:rsid w:val="006D17AC"/>
    <w:rsid w:val="006D243D"/>
    <w:rsid w:val="006D2496"/>
    <w:rsid w:val="006D26AE"/>
    <w:rsid w:val="006D3730"/>
    <w:rsid w:val="006D3E95"/>
    <w:rsid w:val="006D40A2"/>
    <w:rsid w:val="006D43B1"/>
    <w:rsid w:val="006D4A6E"/>
    <w:rsid w:val="006D52A4"/>
    <w:rsid w:val="006D56DA"/>
    <w:rsid w:val="006D6079"/>
    <w:rsid w:val="006D6188"/>
    <w:rsid w:val="006D62AB"/>
    <w:rsid w:val="006D6401"/>
    <w:rsid w:val="006E00C9"/>
    <w:rsid w:val="006E016F"/>
    <w:rsid w:val="006E0433"/>
    <w:rsid w:val="006E0610"/>
    <w:rsid w:val="006E0807"/>
    <w:rsid w:val="006E0AA3"/>
    <w:rsid w:val="006E0AFA"/>
    <w:rsid w:val="006E1211"/>
    <w:rsid w:val="006E145F"/>
    <w:rsid w:val="006E15E3"/>
    <w:rsid w:val="006E1A60"/>
    <w:rsid w:val="006E1B68"/>
    <w:rsid w:val="006E1DE2"/>
    <w:rsid w:val="006E2730"/>
    <w:rsid w:val="006E2FC4"/>
    <w:rsid w:val="006E30A1"/>
    <w:rsid w:val="006E45D7"/>
    <w:rsid w:val="006E470C"/>
    <w:rsid w:val="006E4943"/>
    <w:rsid w:val="006E50DD"/>
    <w:rsid w:val="006E5CC1"/>
    <w:rsid w:val="006E6251"/>
    <w:rsid w:val="006E68A4"/>
    <w:rsid w:val="006E68FD"/>
    <w:rsid w:val="006E6A70"/>
    <w:rsid w:val="006E6C04"/>
    <w:rsid w:val="006E6C1A"/>
    <w:rsid w:val="006E70F3"/>
    <w:rsid w:val="006E7179"/>
    <w:rsid w:val="006E748C"/>
    <w:rsid w:val="006E7CD6"/>
    <w:rsid w:val="006E7D65"/>
    <w:rsid w:val="006F0C97"/>
    <w:rsid w:val="006F1268"/>
    <w:rsid w:val="006F13F4"/>
    <w:rsid w:val="006F15D1"/>
    <w:rsid w:val="006F1AB5"/>
    <w:rsid w:val="006F1B47"/>
    <w:rsid w:val="006F21AF"/>
    <w:rsid w:val="006F28FF"/>
    <w:rsid w:val="006F2AD5"/>
    <w:rsid w:val="006F2EA9"/>
    <w:rsid w:val="006F31E1"/>
    <w:rsid w:val="006F3C7B"/>
    <w:rsid w:val="006F431E"/>
    <w:rsid w:val="006F4869"/>
    <w:rsid w:val="006F52B4"/>
    <w:rsid w:val="006F564E"/>
    <w:rsid w:val="006F59BB"/>
    <w:rsid w:val="006F5A19"/>
    <w:rsid w:val="006F5B76"/>
    <w:rsid w:val="006F62C4"/>
    <w:rsid w:val="006F694D"/>
    <w:rsid w:val="006F71B4"/>
    <w:rsid w:val="006F71F5"/>
    <w:rsid w:val="006F76FA"/>
    <w:rsid w:val="006F78D4"/>
    <w:rsid w:val="006F799C"/>
    <w:rsid w:val="006F7A25"/>
    <w:rsid w:val="0070003B"/>
    <w:rsid w:val="00700B07"/>
    <w:rsid w:val="00700BE1"/>
    <w:rsid w:val="00701B9E"/>
    <w:rsid w:val="00701C29"/>
    <w:rsid w:val="00702562"/>
    <w:rsid w:val="007028D7"/>
    <w:rsid w:val="00702EE0"/>
    <w:rsid w:val="00703480"/>
    <w:rsid w:val="00703A54"/>
    <w:rsid w:val="00704697"/>
    <w:rsid w:val="007049A1"/>
    <w:rsid w:val="0070526B"/>
    <w:rsid w:val="0070550C"/>
    <w:rsid w:val="00705C01"/>
    <w:rsid w:val="00705CC6"/>
    <w:rsid w:val="0070615C"/>
    <w:rsid w:val="007062E7"/>
    <w:rsid w:val="007064B7"/>
    <w:rsid w:val="0070650D"/>
    <w:rsid w:val="00706B05"/>
    <w:rsid w:val="00706B2C"/>
    <w:rsid w:val="00706BCB"/>
    <w:rsid w:val="00706E16"/>
    <w:rsid w:val="0070727C"/>
    <w:rsid w:val="007077DF"/>
    <w:rsid w:val="007078D9"/>
    <w:rsid w:val="007109AC"/>
    <w:rsid w:val="007109FC"/>
    <w:rsid w:val="00710BB4"/>
    <w:rsid w:val="00710C2D"/>
    <w:rsid w:val="00710D6B"/>
    <w:rsid w:val="00710F90"/>
    <w:rsid w:val="007115B2"/>
    <w:rsid w:val="00711D92"/>
    <w:rsid w:val="007121EA"/>
    <w:rsid w:val="00713291"/>
    <w:rsid w:val="00713533"/>
    <w:rsid w:val="00713C9B"/>
    <w:rsid w:val="00713FFD"/>
    <w:rsid w:val="0071403C"/>
    <w:rsid w:val="007144CC"/>
    <w:rsid w:val="00715459"/>
    <w:rsid w:val="0071551B"/>
    <w:rsid w:val="007156E4"/>
    <w:rsid w:val="00715720"/>
    <w:rsid w:val="00716D34"/>
    <w:rsid w:val="00717794"/>
    <w:rsid w:val="00717892"/>
    <w:rsid w:val="00717F6A"/>
    <w:rsid w:val="007204E0"/>
    <w:rsid w:val="00720681"/>
    <w:rsid w:val="007208EA"/>
    <w:rsid w:val="007210A3"/>
    <w:rsid w:val="0072110B"/>
    <w:rsid w:val="00721621"/>
    <w:rsid w:val="007218B9"/>
    <w:rsid w:val="00721A53"/>
    <w:rsid w:val="00721BD7"/>
    <w:rsid w:val="00722AB6"/>
    <w:rsid w:val="00722C69"/>
    <w:rsid w:val="007234AE"/>
    <w:rsid w:val="007234BB"/>
    <w:rsid w:val="0072362B"/>
    <w:rsid w:val="00723C85"/>
    <w:rsid w:val="00723E1C"/>
    <w:rsid w:val="0072428B"/>
    <w:rsid w:val="0072441D"/>
    <w:rsid w:val="007248EA"/>
    <w:rsid w:val="00724C82"/>
    <w:rsid w:val="0072534A"/>
    <w:rsid w:val="007257B5"/>
    <w:rsid w:val="0072595B"/>
    <w:rsid w:val="00725E4A"/>
    <w:rsid w:val="00725F8A"/>
    <w:rsid w:val="00725FCF"/>
    <w:rsid w:val="00726A8B"/>
    <w:rsid w:val="00726EC6"/>
    <w:rsid w:val="00727145"/>
    <w:rsid w:val="0072759F"/>
    <w:rsid w:val="00727790"/>
    <w:rsid w:val="00727C43"/>
    <w:rsid w:val="0073040B"/>
    <w:rsid w:val="00730775"/>
    <w:rsid w:val="00730AC1"/>
    <w:rsid w:val="00730B9F"/>
    <w:rsid w:val="00730F82"/>
    <w:rsid w:val="0073189A"/>
    <w:rsid w:val="00731D99"/>
    <w:rsid w:val="00731EDA"/>
    <w:rsid w:val="00731F24"/>
    <w:rsid w:val="00732682"/>
    <w:rsid w:val="00732BF6"/>
    <w:rsid w:val="00732D82"/>
    <w:rsid w:val="00733340"/>
    <w:rsid w:val="0073339E"/>
    <w:rsid w:val="0073365B"/>
    <w:rsid w:val="00733758"/>
    <w:rsid w:val="0073406E"/>
    <w:rsid w:val="00734576"/>
    <w:rsid w:val="00734925"/>
    <w:rsid w:val="00734AEB"/>
    <w:rsid w:val="00734D0B"/>
    <w:rsid w:val="0073522B"/>
    <w:rsid w:val="00735373"/>
    <w:rsid w:val="007357DB"/>
    <w:rsid w:val="0073603F"/>
    <w:rsid w:val="007364C9"/>
    <w:rsid w:val="00736BD5"/>
    <w:rsid w:val="007372C3"/>
    <w:rsid w:val="00737645"/>
    <w:rsid w:val="00737AC6"/>
    <w:rsid w:val="00737C56"/>
    <w:rsid w:val="00737C71"/>
    <w:rsid w:val="007407DC"/>
    <w:rsid w:val="0074089F"/>
    <w:rsid w:val="0074091E"/>
    <w:rsid w:val="007410AD"/>
    <w:rsid w:val="0074138B"/>
    <w:rsid w:val="00741469"/>
    <w:rsid w:val="00741906"/>
    <w:rsid w:val="00741B95"/>
    <w:rsid w:val="00741F02"/>
    <w:rsid w:val="0074202A"/>
    <w:rsid w:val="00742B04"/>
    <w:rsid w:val="00742CA3"/>
    <w:rsid w:val="00742DAF"/>
    <w:rsid w:val="00742F63"/>
    <w:rsid w:val="00743A11"/>
    <w:rsid w:val="00743A23"/>
    <w:rsid w:val="00744362"/>
    <w:rsid w:val="0074444D"/>
    <w:rsid w:val="00744579"/>
    <w:rsid w:val="007445A6"/>
    <w:rsid w:val="00744982"/>
    <w:rsid w:val="00744A61"/>
    <w:rsid w:val="00745075"/>
    <w:rsid w:val="0074508C"/>
    <w:rsid w:val="00745796"/>
    <w:rsid w:val="00745AC4"/>
    <w:rsid w:val="00745C7C"/>
    <w:rsid w:val="007462D8"/>
    <w:rsid w:val="007465FB"/>
    <w:rsid w:val="0074716C"/>
    <w:rsid w:val="00747327"/>
    <w:rsid w:val="00747A06"/>
    <w:rsid w:val="00750067"/>
    <w:rsid w:val="00751D96"/>
    <w:rsid w:val="00751FB2"/>
    <w:rsid w:val="00751FD9"/>
    <w:rsid w:val="007529C6"/>
    <w:rsid w:val="00752A16"/>
    <w:rsid w:val="00752BE8"/>
    <w:rsid w:val="007534CC"/>
    <w:rsid w:val="00753685"/>
    <w:rsid w:val="00753C88"/>
    <w:rsid w:val="007547C0"/>
    <w:rsid w:val="00754A0B"/>
    <w:rsid w:val="007551B2"/>
    <w:rsid w:val="00755607"/>
    <w:rsid w:val="00755B4E"/>
    <w:rsid w:val="007563DD"/>
    <w:rsid w:val="007564EA"/>
    <w:rsid w:val="00756601"/>
    <w:rsid w:val="0075663E"/>
    <w:rsid w:val="00756920"/>
    <w:rsid w:val="00757344"/>
    <w:rsid w:val="0075744B"/>
    <w:rsid w:val="00757633"/>
    <w:rsid w:val="007576AC"/>
    <w:rsid w:val="00757793"/>
    <w:rsid w:val="00757B89"/>
    <w:rsid w:val="00757BE6"/>
    <w:rsid w:val="007601B7"/>
    <w:rsid w:val="00760CAA"/>
    <w:rsid w:val="007619DB"/>
    <w:rsid w:val="00761A67"/>
    <w:rsid w:val="0076227A"/>
    <w:rsid w:val="007622E5"/>
    <w:rsid w:val="00762332"/>
    <w:rsid w:val="007627FF"/>
    <w:rsid w:val="00762AA4"/>
    <w:rsid w:val="0076399E"/>
    <w:rsid w:val="00763F9F"/>
    <w:rsid w:val="00764471"/>
    <w:rsid w:val="007646D8"/>
    <w:rsid w:val="00764BAB"/>
    <w:rsid w:val="0076554A"/>
    <w:rsid w:val="007658DF"/>
    <w:rsid w:val="00765A74"/>
    <w:rsid w:val="00766266"/>
    <w:rsid w:val="00766D79"/>
    <w:rsid w:val="00767173"/>
    <w:rsid w:val="007676F2"/>
    <w:rsid w:val="00767D3D"/>
    <w:rsid w:val="00770572"/>
    <w:rsid w:val="00770589"/>
    <w:rsid w:val="0077088D"/>
    <w:rsid w:val="007709FA"/>
    <w:rsid w:val="00771A91"/>
    <w:rsid w:val="00771BC5"/>
    <w:rsid w:val="00771F27"/>
    <w:rsid w:val="00772059"/>
    <w:rsid w:val="00772149"/>
    <w:rsid w:val="007727C3"/>
    <w:rsid w:val="00772808"/>
    <w:rsid w:val="00772BA9"/>
    <w:rsid w:val="00773389"/>
    <w:rsid w:val="00773E90"/>
    <w:rsid w:val="00774510"/>
    <w:rsid w:val="00774E34"/>
    <w:rsid w:val="007753E3"/>
    <w:rsid w:val="00775E00"/>
    <w:rsid w:val="00776960"/>
    <w:rsid w:val="00777975"/>
    <w:rsid w:val="007809E1"/>
    <w:rsid w:val="00780A69"/>
    <w:rsid w:val="0078128B"/>
    <w:rsid w:val="00781496"/>
    <w:rsid w:val="007827E8"/>
    <w:rsid w:val="007827EB"/>
    <w:rsid w:val="007831DC"/>
    <w:rsid w:val="007831E9"/>
    <w:rsid w:val="00783AA9"/>
    <w:rsid w:val="007842ED"/>
    <w:rsid w:val="00784A58"/>
    <w:rsid w:val="00784B9B"/>
    <w:rsid w:val="00784CAC"/>
    <w:rsid w:val="00784DB9"/>
    <w:rsid w:val="00785C72"/>
    <w:rsid w:val="00785D92"/>
    <w:rsid w:val="007860E0"/>
    <w:rsid w:val="00786479"/>
    <w:rsid w:val="0078713E"/>
    <w:rsid w:val="00787BDB"/>
    <w:rsid w:val="00787F55"/>
    <w:rsid w:val="007912FC"/>
    <w:rsid w:val="00791538"/>
    <w:rsid w:val="007917C4"/>
    <w:rsid w:val="007920FE"/>
    <w:rsid w:val="00792251"/>
    <w:rsid w:val="0079256E"/>
    <w:rsid w:val="00792769"/>
    <w:rsid w:val="00793055"/>
    <w:rsid w:val="0079385C"/>
    <w:rsid w:val="00793A93"/>
    <w:rsid w:val="0079404B"/>
    <w:rsid w:val="007942D8"/>
    <w:rsid w:val="007943F2"/>
    <w:rsid w:val="00794BAA"/>
    <w:rsid w:val="00794E33"/>
    <w:rsid w:val="00795E7C"/>
    <w:rsid w:val="007961CF"/>
    <w:rsid w:val="0079643A"/>
    <w:rsid w:val="007964CD"/>
    <w:rsid w:val="00796AF7"/>
    <w:rsid w:val="00797A4A"/>
    <w:rsid w:val="00797AEF"/>
    <w:rsid w:val="007A16C5"/>
    <w:rsid w:val="007A1AC4"/>
    <w:rsid w:val="007A1E1A"/>
    <w:rsid w:val="007A232A"/>
    <w:rsid w:val="007A267A"/>
    <w:rsid w:val="007A2D3B"/>
    <w:rsid w:val="007A3F8B"/>
    <w:rsid w:val="007A4287"/>
    <w:rsid w:val="007A4828"/>
    <w:rsid w:val="007A59C2"/>
    <w:rsid w:val="007A6A67"/>
    <w:rsid w:val="007A7573"/>
    <w:rsid w:val="007A79DA"/>
    <w:rsid w:val="007B0141"/>
    <w:rsid w:val="007B03BB"/>
    <w:rsid w:val="007B047D"/>
    <w:rsid w:val="007B0847"/>
    <w:rsid w:val="007B0B62"/>
    <w:rsid w:val="007B0B96"/>
    <w:rsid w:val="007B122A"/>
    <w:rsid w:val="007B169F"/>
    <w:rsid w:val="007B2E9E"/>
    <w:rsid w:val="007B3016"/>
    <w:rsid w:val="007B3250"/>
    <w:rsid w:val="007B33F0"/>
    <w:rsid w:val="007B3871"/>
    <w:rsid w:val="007B3C97"/>
    <w:rsid w:val="007B3F3B"/>
    <w:rsid w:val="007B40CC"/>
    <w:rsid w:val="007B423E"/>
    <w:rsid w:val="007B4302"/>
    <w:rsid w:val="007B4451"/>
    <w:rsid w:val="007B52FE"/>
    <w:rsid w:val="007B573D"/>
    <w:rsid w:val="007B59C0"/>
    <w:rsid w:val="007B6296"/>
    <w:rsid w:val="007B6836"/>
    <w:rsid w:val="007B6A2D"/>
    <w:rsid w:val="007B6EAA"/>
    <w:rsid w:val="007B6EED"/>
    <w:rsid w:val="007C0972"/>
    <w:rsid w:val="007C1168"/>
    <w:rsid w:val="007C1311"/>
    <w:rsid w:val="007C16BD"/>
    <w:rsid w:val="007C2094"/>
    <w:rsid w:val="007C2989"/>
    <w:rsid w:val="007C2B28"/>
    <w:rsid w:val="007C2FD9"/>
    <w:rsid w:val="007C4D29"/>
    <w:rsid w:val="007C513F"/>
    <w:rsid w:val="007C6349"/>
    <w:rsid w:val="007C66FF"/>
    <w:rsid w:val="007C67E1"/>
    <w:rsid w:val="007C6EA2"/>
    <w:rsid w:val="007C7438"/>
    <w:rsid w:val="007C7694"/>
    <w:rsid w:val="007C771E"/>
    <w:rsid w:val="007C77C3"/>
    <w:rsid w:val="007C7863"/>
    <w:rsid w:val="007D022F"/>
    <w:rsid w:val="007D0671"/>
    <w:rsid w:val="007D07F0"/>
    <w:rsid w:val="007D0C5A"/>
    <w:rsid w:val="007D11BF"/>
    <w:rsid w:val="007D1632"/>
    <w:rsid w:val="007D1CAC"/>
    <w:rsid w:val="007D1CE9"/>
    <w:rsid w:val="007D233D"/>
    <w:rsid w:val="007D3211"/>
    <w:rsid w:val="007D34E7"/>
    <w:rsid w:val="007D3676"/>
    <w:rsid w:val="007D3E52"/>
    <w:rsid w:val="007D3FFE"/>
    <w:rsid w:val="007D45FD"/>
    <w:rsid w:val="007D4D8A"/>
    <w:rsid w:val="007D4DA4"/>
    <w:rsid w:val="007D4FD0"/>
    <w:rsid w:val="007D5097"/>
    <w:rsid w:val="007D5759"/>
    <w:rsid w:val="007D5C65"/>
    <w:rsid w:val="007D5E2B"/>
    <w:rsid w:val="007D5FCC"/>
    <w:rsid w:val="007D6317"/>
    <w:rsid w:val="007D6867"/>
    <w:rsid w:val="007D68CA"/>
    <w:rsid w:val="007D6A0A"/>
    <w:rsid w:val="007D6A81"/>
    <w:rsid w:val="007D6AAF"/>
    <w:rsid w:val="007D6B6D"/>
    <w:rsid w:val="007D6D3B"/>
    <w:rsid w:val="007D6E58"/>
    <w:rsid w:val="007D6FE4"/>
    <w:rsid w:val="007D7CDB"/>
    <w:rsid w:val="007E09B0"/>
    <w:rsid w:val="007E131D"/>
    <w:rsid w:val="007E1ACA"/>
    <w:rsid w:val="007E1B5D"/>
    <w:rsid w:val="007E1DBE"/>
    <w:rsid w:val="007E2466"/>
    <w:rsid w:val="007E2E11"/>
    <w:rsid w:val="007E325F"/>
    <w:rsid w:val="007E3292"/>
    <w:rsid w:val="007E4246"/>
    <w:rsid w:val="007E42F7"/>
    <w:rsid w:val="007E4C3D"/>
    <w:rsid w:val="007E5089"/>
    <w:rsid w:val="007E54B1"/>
    <w:rsid w:val="007E58A7"/>
    <w:rsid w:val="007E64AE"/>
    <w:rsid w:val="007E6FE2"/>
    <w:rsid w:val="007E704F"/>
    <w:rsid w:val="007E7237"/>
    <w:rsid w:val="007E7336"/>
    <w:rsid w:val="007E735C"/>
    <w:rsid w:val="007E787F"/>
    <w:rsid w:val="007F00F4"/>
    <w:rsid w:val="007F043E"/>
    <w:rsid w:val="007F069B"/>
    <w:rsid w:val="007F07D6"/>
    <w:rsid w:val="007F131A"/>
    <w:rsid w:val="007F1595"/>
    <w:rsid w:val="007F2332"/>
    <w:rsid w:val="007F2957"/>
    <w:rsid w:val="007F32A8"/>
    <w:rsid w:val="007F40E7"/>
    <w:rsid w:val="007F4E6A"/>
    <w:rsid w:val="007F52C8"/>
    <w:rsid w:val="007F56C2"/>
    <w:rsid w:val="007F5B75"/>
    <w:rsid w:val="007F5F03"/>
    <w:rsid w:val="007F60A7"/>
    <w:rsid w:val="007F6483"/>
    <w:rsid w:val="007F6908"/>
    <w:rsid w:val="007F73B3"/>
    <w:rsid w:val="007F7F75"/>
    <w:rsid w:val="008000F6"/>
    <w:rsid w:val="008002F2"/>
    <w:rsid w:val="0080098C"/>
    <w:rsid w:val="00800ADE"/>
    <w:rsid w:val="00800C6B"/>
    <w:rsid w:val="00800E55"/>
    <w:rsid w:val="00801D10"/>
    <w:rsid w:val="0080241C"/>
    <w:rsid w:val="00802425"/>
    <w:rsid w:val="008025F5"/>
    <w:rsid w:val="00802D02"/>
    <w:rsid w:val="00803174"/>
    <w:rsid w:val="008032F8"/>
    <w:rsid w:val="008034FB"/>
    <w:rsid w:val="00803657"/>
    <w:rsid w:val="008038AB"/>
    <w:rsid w:val="00803B2D"/>
    <w:rsid w:val="00803FB6"/>
    <w:rsid w:val="0080488D"/>
    <w:rsid w:val="00804C2D"/>
    <w:rsid w:val="00804C64"/>
    <w:rsid w:val="0080507B"/>
    <w:rsid w:val="00805B24"/>
    <w:rsid w:val="008061F3"/>
    <w:rsid w:val="00807429"/>
    <w:rsid w:val="00807B00"/>
    <w:rsid w:val="00807EF2"/>
    <w:rsid w:val="00807F35"/>
    <w:rsid w:val="0081116C"/>
    <w:rsid w:val="0081163E"/>
    <w:rsid w:val="00811790"/>
    <w:rsid w:val="0081242A"/>
    <w:rsid w:val="008126A5"/>
    <w:rsid w:val="008127B1"/>
    <w:rsid w:val="00812A59"/>
    <w:rsid w:val="00812D5F"/>
    <w:rsid w:val="00812DAC"/>
    <w:rsid w:val="0081312E"/>
    <w:rsid w:val="00813583"/>
    <w:rsid w:val="0081383D"/>
    <w:rsid w:val="00814295"/>
    <w:rsid w:val="008143AB"/>
    <w:rsid w:val="00814700"/>
    <w:rsid w:val="008148D5"/>
    <w:rsid w:val="0081520D"/>
    <w:rsid w:val="008152C6"/>
    <w:rsid w:val="008153B7"/>
    <w:rsid w:val="008153FD"/>
    <w:rsid w:val="00815454"/>
    <w:rsid w:val="008154CE"/>
    <w:rsid w:val="0081558C"/>
    <w:rsid w:val="00815BB8"/>
    <w:rsid w:val="0081609B"/>
    <w:rsid w:val="008160B4"/>
    <w:rsid w:val="0081633E"/>
    <w:rsid w:val="00816490"/>
    <w:rsid w:val="00817040"/>
    <w:rsid w:val="00817276"/>
    <w:rsid w:val="0081735D"/>
    <w:rsid w:val="00820472"/>
    <w:rsid w:val="008204DA"/>
    <w:rsid w:val="00820A72"/>
    <w:rsid w:val="0082172C"/>
    <w:rsid w:val="00821859"/>
    <w:rsid w:val="008221A0"/>
    <w:rsid w:val="00822900"/>
    <w:rsid w:val="00822A05"/>
    <w:rsid w:val="00822D49"/>
    <w:rsid w:val="008236A7"/>
    <w:rsid w:val="00823A85"/>
    <w:rsid w:val="00824639"/>
    <w:rsid w:val="0082477F"/>
    <w:rsid w:val="00824FEC"/>
    <w:rsid w:val="00825140"/>
    <w:rsid w:val="00825818"/>
    <w:rsid w:val="00826668"/>
    <w:rsid w:val="008266A7"/>
    <w:rsid w:val="00826847"/>
    <w:rsid w:val="00826ADF"/>
    <w:rsid w:val="00826C2D"/>
    <w:rsid w:val="00827489"/>
    <w:rsid w:val="0082765D"/>
    <w:rsid w:val="008306E8"/>
    <w:rsid w:val="00830E3D"/>
    <w:rsid w:val="00830E4F"/>
    <w:rsid w:val="00831604"/>
    <w:rsid w:val="00831979"/>
    <w:rsid w:val="008319FE"/>
    <w:rsid w:val="00832055"/>
    <w:rsid w:val="008322F5"/>
    <w:rsid w:val="0083243E"/>
    <w:rsid w:val="00832CE1"/>
    <w:rsid w:val="0083310E"/>
    <w:rsid w:val="00833253"/>
    <w:rsid w:val="008333C0"/>
    <w:rsid w:val="0083345B"/>
    <w:rsid w:val="00833CE0"/>
    <w:rsid w:val="008343B0"/>
    <w:rsid w:val="00834D63"/>
    <w:rsid w:val="0083524C"/>
    <w:rsid w:val="008353DD"/>
    <w:rsid w:val="008355CB"/>
    <w:rsid w:val="00835A59"/>
    <w:rsid w:val="00835C78"/>
    <w:rsid w:val="0083675F"/>
    <w:rsid w:val="00836C74"/>
    <w:rsid w:val="00836F13"/>
    <w:rsid w:val="00837167"/>
    <w:rsid w:val="00837294"/>
    <w:rsid w:val="00837552"/>
    <w:rsid w:val="008375B2"/>
    <w:rsid w:val="0083792E"/>
    <w:rsid w:val="0083796F"/>
    <w:rsid w:val="00837CCE"/>
    <w:rsid w:val="0084070D"/>
    <w:rsid w:val="008408F3"/>
    <w:rsid w:val="00840AD4"/>
    <w:rsid w:val="00841498"/>
    <w:rsid w:val="00841704"/>
    <w:rsid w:val="00841D02"/>
    <w:rsid w:val="00841FC1"/>
    <w:rsid w:val="00842200"/>
    <w:rsid w:val="0084295C"/>
    <w:rsid w:val="00842DAD"/>
    <w:rsid w:val="008435FE"/>
    <w:rsid w:val="00843770"/>
    <w:rsid w:val="00843894"/>
    <w:rsid w:val="0084489B"/>
    <w:rsid w:val="008449C4"/>
    <w:rsid w:val="00845034"/>
    <w:rsid w:val="008454A5"/>
    <w:rsid w:val="00845D8A"/>
    <w:rsid w:val="008464F8"/>
    <w:rsid w:val="008471C0"/>
    <w:rsid w:val="00850303"/>
    <w:rsid w:val="00850A2F"/>
    <w:rsid w:val="008520BD"/>
    <w:rsid w:val="00852D71"/>
    <w:rsid w:val="00854272"/>
    <w:rsid w:val="00855277"/>
    <w:rsid w:val="008556D9"/>
    <w:rsid w:val="0085570B"/>
    <w:rsid w:val="008558BC"/>
    <w:rsid w:val="008558EE"/>
    <w:rsid w:val="00855E94"/>
    <w:rsid w:val="00855F12"/>
    <w:rsid w:val="00856993"/>
    <w:rsid w:val="00857AD2"/>
    <w:rsid w:val="00857C67"/>
    <w:rsid w:val="00860896"/>
    <w:rsid w:val="00860952"/>
    <w:rsid w:val="008610EF"/>
    <w:rsid w:val="0086112E"/>
    <w:rsid w:val="008612BA"/>
    <w:rsid w:val="008614C4"/>
    <w:rsid w:val="0086160F"/>
    <w:rsid w:val="00861D34"/>
    <w:rsid w:val="00861F8A"/>
    <w:rsid w:val="00862709"/>
    <w:rsid w:val="00862D22"/>
    <w:rsid w:val="00862EC7"/>
    <w:rsid w:val="008631A0"/>
    <w:rsid w:val="008637D4"/>
    <w:rsid w:val="008640D4"/>
    <w:rsid w:val="00864468"/>
    <w:rsid w:val="008644A1"/>
    <w:rsid w:val="0086488E"/>
    <w:rsid w:val="00864F2C"/>
    <w:rsid w:val="0086502E"/>
    <w:rsid w:val="0086587B"/>
    <w:rsid w:val="00865BF4"/>
    <w:rsid w:val="00866667"/>
    <w:rsid w:val="0086675B"/>
    <w:rsid w:val="0086686E"/>
    <w:rsid w:val="008668FF"/>
    <w:rsid w:val="008677B0"/>
    <w:rsid w:val="0086788C"/>
    <w:rsid w:val="00867B39"/>
    <w:rsid w:val="00867D50"/>
    <w:rsid w:val="00870022"/>
    <w:rsid w:val="00870289"/>
    <w:rsid w:val="00870720"/>
    <w:rsid w:val="00870EC7"/>
    <w:rsid w:val="00871004"/>
    <w:rsid w:val="0087147E"/>
    <w:rsid w:val="008715E9"/>
    <w:rsid w:val="00871970"/>
    <w:rsid w:val="00871B73"/>
    <w:rsid w:val="00871F61"/>
    <w:rsid w:val="0087254D"/>
    <w:rsid w:val="00872737"/>
    <w:rsid w:val="0087287C"/>
    <w:rsid w:val="00872B7F"/>
    <w:rsid w:val="00873577"/>
    <w:rsid w:val="0087364F"/>
    <w:rsid w:val="00873757"/>
    <w:rsid w:val="008737A7"/>
    <w:rsid w:val="00874357"/>
    <w:rsid w:val="0087473F"/>
    <w:rsid w:val="0087481E"/>
    <w:rsid w:val="00874CCB"/>
    <w:rsid w:val="00874E87"/>
    <w:rsid w:val="0087504C"/>
    <w:rsid w:val="00876688"/>
    <w:rsid w:val="00877A82"/>
    <w:rsid w:val="00880461"/>
    <w:rsid w:val="00880D90"/>
    <w:rsid w:val="00880ECC"/>
    <w:rsid w:val="00880EDB"/>
    <w:rsid w:val="00880F4D"/>
    <w:rsid w:val="00881508"/>
    <w:rsid w:val="00881544"/>
    <w:rsid w:val="008815C6"/>
    <w:rsid w:val="00881889"/>
    <w:rsid w:val="00881FB4"/>
    <w:rsid w:val="00881FC4"/>
    <w:rsid w:val="00882CBF"/>
    <w:rsid w:val="00882E5B"/>
    <w:rsid w:val="00884DED"/>
    <w:rsid w:val="00884F24"/>
    <w:rsid w:val="00884F72"/>
    <w:rsid w:val="00885498"/>
    <w:rsid w:val="00885B8C"/>
    <w:rsid w:val="00885C45"/>
    <w:rsid w:val="0088606D"/>
    <w:rsid w:val="0088628D"/>
    <w:rsid w:val="00886CE2"/>
    <w:rsid w:val="00886E88"/>
    <w:rsid w:val="00887667"/>
    <w:rsid w:val="00890087"/>
    <w:rsid w:val="00890646"/>
    <w:rsid w:val="0089090D"/>
    <w:rsid w:val="00891B05"/>
    <w:rsid w:val="00891BAC"/>
    <w:rsid w:val="00891CF3"/>
    <w:rsid w:val="00893A5E"/>
    <w:rsid w:val="00893AF7"/>
    <w:rsid w:val="00893E0B"/>
    <w:rsid w:val="008941F2"/>
    <w:rsid w:val="00894940"/>
    <w:rsid w:val="00894AEA"/>
    <w:rsid w:val="00894CAE"/>
    <w:rsid w:val="008951D6"/>
    <w:rsid w:val="0089540D"/>
    <w:rsid w:val="008955D0"/>
    <w:rsid w:val="0089585D"/>
    <w:rsid w:val="00895A2C"/>
    <w:rsid w:val="00895A65"/>
    <w:rsid w:val="008961EC"/>
    <w:rsid w:val="00896483"/>
    <w:rsid w:val="00896B46"/>
    <w:rsid w:val="00896D31"/>
    <w:rsid w:val="00896E23"/>
    <w:rsid w:val="00896E3E"/>
    <w:rsid w:val="008970D0"/>
    <w:rsid w:val="00897101"/>
    <w:rsid w:val="00897F7D"/>
    <w:rsid w:val="008A003D"/>
    <w:rsid w:val="008A01B0"/>
    <w:rsid w:val="008A030F"/>
    <w:rsid w:val="008A03CA"/>
    <w:rsid w:val="008A04E7"/>
    <w:rsid w:val="008A0783"/>
    <w:rsid w:val="008A0881"/>
    <w:rsid w:val="008A109D"/>
    <w:rsid w:val="008A12B5"/>
    <w:rsid w:val="008A137F"/>
    <w:rsid w:val="008A1411"/>
    <w:rsid w:val="008A1892"/>
    <w:rsid w:val="008A292A"/>
    <w:rsid w:val="008A296D"/>
    <w:rsid w:val="008A3F53"/>
    <w:rsid w:val="008A4B53"/>
    <w:rsid w:val="008A4C43"/>
    <w:rsid w:val="008A5512"/>
    <w:rsid w:val="008A5940"/>
    <w:rsid w:val="008A5D61"/>
    <w:rsid w:val="008A5ED1"/>
    <w:rsid w:val="008A5F44"/>
    <w:rsid w:val="008A6485"/>
    <w:rsid w:val="008A690E"/>
    <w:rsid w:val="008A730E"/>
    <w:rsid w:val="008A7C70"/>
    <w:rsid w:val="008B0350"/>
    <w:rsid w:val="008B08B2"/>
    <w:rsid w:val="008B142C"/>
    <w:rsid w:val="008B24F0"/>
    <w:rsid w:val="008B24FB"/>
    <w:rsid w:val="008B2B7C"/>
    <w:rsid w:val="008B2D3B"/>
    <w:rsid w:val="008B3012"/>
    <w:rsid w:val="008B323F"/>
    <w:rsid w:val="008B37E8"/>
    <w:rsid w:val="008B399B"/>
    <w:rsid w:val="008B46C3"/>
    <w:rsid w:val="008B493D"/>
    <w:rsid w:val="008B49EB"/>
    <w:rsid w:val="008B4C8E"/>
    <w:rsid w:val="008B540F"/>
    <w:rsid w:val="008B5CFE"/>
    <w:rsid w:val="008B6193"/>
    <w:rsid w:val="008B62DD"/>
    <w:rsid w:val="008B67A3"/>
    <w:rsid w:val="008B72F5"/>
    <w:rsid w:val="008B76F1"/>
    <w:rsid w:val="008B7B61"/>
    <w:rsid w:val="008B7CD5"/>
    <w:rsid w:val="008B7E95"/>
    <w:rsid w:val="008C0280"/>
    <w:rsid w:val="008C02C0"/>
    <w:rsid w:val="008C086A"/>
    <w:rsid w:val="008C09BE"/>
    <w:rsid w:val="008C13A0"/>
    <w:rsid w:val="008C16DD"/>
    <w:rsid w:val="008C1BFB"/>
    <w:rsid w:val="008C1E54"/>
    <w:rsid w:val="008C20BA"/>
    <w:rsid w:val="008C3BBA"/>
    <w:rsid w:val="008C40D9"/>
    <w:rsid w:val="008C4728"/>
    <w:rsid w:val="008C497F"/>
    <w:rsid w:val="008C4B02"/>
    <w:rsid w:val="008C59B8"/>
    <w:rsid w:val="008C6013"/>
    <w:rsid w:val="008C6207"/>
    <w:rsid w:val="008C6E6B"/>
    <w:rsid w:val="008C7A65"/>
    <w:rsid w:val="008D042A"/>
    <w:rsid w:val="008D050F"/>
    <w:rsid w:val="008D05BF"/>
    <w:rsid w:val="008D0BC8"/>
    <w:rsid w:val="008D0C52"/>
    <w:rsid w:val="008D11B3"/>
    <w:rsid w:val="008D1F2D"/>
    <w:rsid w:val="008D26E6"/>
    <w:rsid w:val="008D2ADC"/>
    <w:rsid w:val="008D310E"/>
    <w:rsid w:val="008D38E2"/>
    <w:rsid w:val="008D3CDD"/>
    <w:rsid w:val="008D3F2A"/>
    <w:rsid w:val="008D3FCB"/>
    <w:rsid w:val="008D4D2E"/>
    <w:rsid w:val="008D535C"/>
    <w:rsid w:val="008D561A"/>
    <w:rsid w:val="008D5B49"/>
    <w:rsid w:val="008D6439"/>
    <w:rsid w:val="008D6768"/>
    <w:rsid w:val="008D6A17"/>
    <w:rsid w:val="008D6A7C"/>
    <w:rsid w:val="008D6BD4"/>
    <w:rsid w:val="008D74D7"/>
    <w:rsid w:val="008D765E"/>
    <w:rsid w:val="008D77DE"/>
    <w:rsid w:val="008E0EC9"/>
    <w:rsid w:val="008E133B"/>
    <w:rsid w:val="008E1523"/>
    <w:rsid w:val="008E1A85"/>
    <w:rsid w:val="008E1D33"/>
    <w:rsid w:val="008E1FFA"/>
    <w:rsid w:val="008E23C2"/>
    <w:rsid w:val="008E27BB"/>
    <w:rsid w:val="008E2A81"/>
    <w:rsid w:val="008E2DBF"/>
    <w:rsid w:val="008E32D6"/>
    <w:rsid w:val="008E3403"/>
    <w:rsid w:val="008E3A6B"/>
    <w:rsid w:val="008E42D5"/>
    <w:rsid w:val="008E46D7"/>
    <w:rsid w:val="008E4B27"/>
    <w:rsid w:val="008E4CA9"/>
    <w:rsid w:val="008E4FE0"/>
    <w:rsid w:val="008E6344"/>
    <w:rsid w:val="008E663D"/>
    <w:rsid w:val="008E6AEB"/>
    <w:rsid w:val="008E75DC"/>
    <w:rsid w:val="008E75E6"/>
    <w:rsid w:val="008E7BC4"/>
    <w:rsid w:val="008F009E"/>
    <w:rsid w:val="008F020B"/>
    <w:rsid w:val="008F0566"/>
    <w:rsid w:val="008F0B4B"/>
    <w:rsid w:val="008F0C6C"/>
    <w:rsid w:val="008F16FB"/>
    <w:rsid w:val="008F170C"/>
    <w:rsid w:val="008F1A20"/>
    <w:rsid w:val="008F1FC4"/>
    <w:rsid w:val="008F2469"/>
    <w:rsid w:val="008F2915"/>
    <w:rsid w:val="008F299F"/>
    <w:rsid w:val="008F2AF0"/>
    <w:rsid w:val="008F2BD0"/>
    <w:rsid w:val="008F353F"/>
    <w:rsid w:val="008F444D"/>
    <w:rsid w:val="008F470A"/>
    <w:rsid w:val="008F47BD"/>
    <w:rsid w:val="008F47FA"/>
    <w:rsid w:val="008F4D10"/>
    <w:rsid w:val="008F50A7"/>
    <w:rsid w:val="008F5291"/>
    <w:rsid w:val="008F6E08"/>
    <w:rsid w:val="008F7D5B"/>
    <w:rsid w:val="00900388"/>
    <w:rsid w:val="0090043D"/>
    <w:rsid w:val="00901313"/>
    <w:rsid w:val="00901653"/>
    <w:rsid w:val="009016DE"/>
    <w:rsid w:val="0090190B"/>
    <w:rsid w:val="00901E13"/>
    <w:rsid w:val="00902495"/>
    <w:rsid w:val="00902895"/>
    <w:rsid w:val="00902BD1"/>
    <w:rsid w:val="0090307C"/>
    <w:rsid w:val="009033DA"/>
    <w:rsid w:val="009033DB"/>
    <w:rsid w:val="009037B0"/>
    <w:rsid w:val="00903A41"/>
    <w:rsid w:val="00903BF2"/>
    <w:rsid w:val="00903C37"/>
    <w:rsid w:val="009043D8"/>
    <w:rsid w:val="009045A0"/>
    <w:rsid w:val="00904F3D"/>
    <w:rsid w:val="009052EA"/>
    <w:rsid w:val="009054A2"/>
    <w:rsid w:val="0090563D"/>
    <w:rsid w:val="009063B1"/>
    <w:rsid w:val="00906908"/>
    <w:rsid w:val="009073CB"/>
    <w:rsid w:val="009079AF"/>
    <w:rsid w:val="00907DB4"/>
    <w:rsid w:val="00907E29"/>
    <w:rsid w:val="00907FB8"/>
    <w:rsid w:val="0091008F"/>
    <w:rsid w:val="009108F8"/>
    <w:rsid w:val="00910FDA"/>
    <w:rsid w:val="00911BA0"/>
    <w:rsid w:val="00911C2F"/>
    <w:rsid w:val="00911D73"/>
    <w:rsid w:val="00911EE0"/>
    <w:rsid w:val="009127B6"/>
    <w:rsid w:val="00912C01"/>
    <w:rsid w:val="00912D17"/>
    <w:rsid w:val="00913052"/>
    <w:rsid w:val="00913603"/>
    <w:rsid w:val="009138AA"/>
    <w:rsid w:val="00913BA8"/>
    <w:rsid w:val="00913BCF"/>
    <w:rsid w:val="00913BD2"/>
    <w:rsid w:val="00913E1E"/>
    <w:rsid w:val="00914013"/>
    <w:rsid w:val="0091411B"/>
    <w:rsid w:val="00914718"/>
    <w:rsid w:val="00915070"/>
    <w:rsid w:val="009155CA"/>
    <w:rsid w:val="00915903"/>
    <w:rsid w:val="00915C3E"/>
    <w:rsid w:val="00915EB1"/>
    <w:rsid w:val="00916809"/>
    <w:rsid w:val="0091773B"/>
    <w:rsid w:val="00917AAC"/>
    <w:rsid w:val="00917ECC"/>
    <w:rsid w:val="00920BB3"/>
    <w:rsid w:val="00921037"/>
    <w:rsid w:val="00921640"/>
    <w:rsid w:val="009227CD"/>
    <w:rsid w:val="00922D0B"/>
    <w:rsid w:val="00923056"/>
    <w:rsid w:val="009231AC"/>
    <w:rsid w:val="0092369E"/>
    <w:rsid w:val="009240E1"/>
    <w:rsid w:val="00924203"/>
    <w:rsid w:val="009242BC"/>
    <w:rsid w:val="00924AB3"/>
    <w:rsid w:val="00924CD7"/>
    <w:rsid w:val="00925103"/>
    <w:rsid w:val="009251CC"/>
    <w:rsid w:val="00925356"/>
    <w:rsid w:val="00925367"/>
    <w:rsid w:val="00925446"/>
    <w:rsid w:val="009254B5"/>
    <w:rsid w:val="00925645"/>
    <w:rsid w:val="00925719"/>
    <w:rsid w:val="00926BE4"/>
    <w:rsid w:val="009276F9"/>
    <w:rsid w:val="00927892"/>
    <w:rsid w:val="00927B7C"/>
    <w:rsid w:val="00927DAB"/>
    <w:rsid w:val="00930897"/>
    <w:rsid w:val="00930B9F"/>
    <w:rsid w:val="00931345"/>
    <w:rsid w:val="009315BF"/>
    <w:rsid w:val="0093188C"/>
    <w:rsid w:val="00931CB1"/>
    <w:rsid w:val="00931D29"/>
    <w:rsid w:val="00931E8B"/>
    <w:rsid w:val="00931F8A"/>
    <w:rsid w:val="00932268"/>
    <w:rsid w:val="00932719"/>
    <w:rsid w:val="00932739"/>
    <w:rsid w:val="00933506"/>
    <w:rsid w:val="009335B0"/>
    <w:rsid w:val="009335F4"/>
    <w:rsid w:val="00933A75"/>
    <w:rsid w:val="00933B65"/>
    <w:rsid w:val="00933D7B"/>
    <w:rsid w:val="009342BA"/>
    <w:rsid w:val="00934A5F"/>
    <w:rsid w:val="00934CD9"/>
    <w:rsid w:val="00934E7C"/>
    <w:rsid w:val="00936157"/>
    <w:rsid w:val="009362AF"/>
    <w:rsid w:val="009369D4"/>
    <w:rsid w:val="009376AC"/>
    <w:rsid w:val="00937C2C"/>
    <w:rsid w:val="00937D27"/>
    <w:rsid w:val="00940454"/>
    <w:rsid w:val="00940B73"/>
    <w:rsid w:val="00941062"/>
    <w:rsid w:val="009412C6"/>
    <w:rsid w:val="0094155F"/>
    <w:rsid w:val="00941B6C"/>
    <w:rsid w:val="0094222A"/>
    <w:rsid w:val="00942366"/>
    <w:rsid w:val="00942CAB"/>
    <w:rsid w:val="00942F27"/>
    <w:rsid w:val="0094304E"/>
    <w:rsid w:val="00943A2D"/>
    <w:rsid w:val="00943C7B"/>
    <w:rsid w:val="00943F5A"/>
    <w:rsid w:val="00944615"/>
    <w:rsid w:val="00944E1B"/>
    <w:rsid w:val="009452DC"/>
    <w:rsid w:val="00945305"/>
    <w:rsid w:val="00945BBC"/>
    <w:rsid w:val="00946134"/>
    <w:rsid w:val="00946717"/>
    <w:rsid w:val="009468D9"/>
    <w:rsid w:val="00947071"/>
    <w:rsid w:val="00947388"/>
    <w:rsid w:val="0095007E"/>
    <w:rsid w:val="009508C9"/>
    <w:rsid w:val="0095103F"/>
    <w:rsid w:val="00951371"/>
    <w:rsid w:val="0095202B"/>
    <w:rsid w:val="00952051"/>
    <w:rsid w:val="009522DE"/>
    <w:rsid w:val="00952572"/>
    <w:rsid w:val="00952699"/>
    <w:rsid w:val="0095271C"/>
    <w:rsid w:val="00952763"/>
    <w:rsid w:val="00953711"/>
    <w:rsid w:val="009537AF"/>
    <w:rsid w:val="00953A0B"/>
    <w:rsid w:val="00953A9B"/>
    <w:rsid w:val="00954131"/>
    <w:rsid w:val="00954843"/>
    <w:rsid w:val="009548D9"/>
    <w:rsid w:val="00954BC9"/>
    <w:rsid w:val="009556B4"/>
    <w:rsid w:val="00955D5F"/>
    <w:rsid w:val="00956A7C"/>
    <w:rsid w:val="00956D7F"/>
    <w:rsid w:val="00957041"/>
    <w:rsid w:val="009570A7"/>
    <w:rsid w:val="009570DE"/>
    <w:rsid w:val="0095746C"/>
    <w:rsid w:val="00957C7E"/>
    <w:rsid w:val="00957FBD"/>
    <w:rsid w:val="00960251"/>
    <w:rsid w:val="009607AF"/>
    <w:rsid w:val="00960A16"/>
    <w:rsid w:val="00960C23"/>
    <w:rsid w:val="009621F6"/>
    <w:rsid w:val="00962304"/>
    <w:rsid w:val="009625A7"/>
    <w:rsid w:val="00963673"/>
    <w:rsid w:val="0096417D"/>
    <w:rsid w:val="009642C0"/>
    <w:rsid w:val="0096465A"/>
    <w:rsid w:val="0096495A"/>
    <w:rsid w:val="00964D54"/>
    <w:rsid w:val="00965652"/>
    <w:rsid w:val="00965FAE"/>
    <w:rsid w:val="009661E8"/>
    <w:rsid w:val="0096692D"/>
    <w:rsid w:val="0096728A"/>
    <w:rsid w:val="00967A13"/>
    <w:rsid w:val="00967CDB"/>
    <w:rsid w:val="00967D2A"/>
    <w:rsid w:val="00967EFA"/>
    <w:rsid w:val="00970AF2"/>
    <w:rsid w:val="00970F1A"/>
    <w:rsid w:val="009727F9"/>
    <w:rsid w:val="009728B0"/>
    <w:rsid w:val="00972CD0"/>
    <w:rsid w:val="009737A8"/>
    <w:rsid w:val="009738C2"/>
    <w:rsid w:val="00973AFA"/>
    <w:rsid w:val="00973E62"/>
    <w:rsid w:val="00973E86"/>
    <w:rsid w:val="00973EC0"/>
    <w:rsid w:val="00974538"/>
    <w:rsid w:val="009749BE"/>
    <w:rsid w:val="00974FE0"/>
    <w:rsid w:val="009752F7"/>
    <w:rsid w:val="0097538E"/>
    <w:rsid w:val="009769C4"/>
    <w:rsid w:val="00976A1F"/>
    <w:rsid w:val="00977A1A"/>
    <w:rsid w:val="00980FCB"/>
    <w:rsid w:val="009819A0"/>
    <w:rsid w:val="00981C8C"/>
    <w:rsid w:val="00981CA5"/>
    <w:rsid w:val="00981CAB"/>
    <w:rsid w:val="00981FCF"/>
    <w:rsid w:val="0098226E"/>
    <w:rsid w:val="009822D7"/>
    <w:rsid w:val="0098231B"/>
    <w:rsid w:val="00982490"/>
    <w:rsid w:val="0098275F"/>
    <w:rsid w:val="00982859"/>
    <w:rsid w:val="00982DA5"/>
    <w:rsid w:val="00983300"/>
    <w:rsid w:val="009833B7"/>
    <w:rsid w:val="009838E9"/>
    <w:rsid w:val="00983D02"/>
    <w:rsid w:val="00983FAB"/>
    <w:rsid w:val="0098463F"/>
    <w:rsid w:val="009847A3"/>
    <w:rsid w:val="009849FE"/>
    <w:rsid w:val="00984AB7"/>
    <w:rsid w:val="0098526E"/>
    <w:rsid w:val="009853A2"/>
    <w:rsid w:val="009861BC"/>
    <w:rsid w:val="00986B27"/>
    <w:rsid w:val="00986E95"/>
    <w:rsid w:val="00987525"/>
    <w:rsid w:val="0098765F"/>
    <w:rsid w:val="009904F1"/>
    <w:rsid w:val="009905CD"/>
    <w:rsid w:val="00990829"/>
    <w:rsid w:val="00990B4D"/>
    <w:rsid w:val="00991021"/>
    <w:rsid w:val="00991275"/>
    <w:rsid w:val="009918BD"/>
    <w:rsid w:val="00991A3A"/>
    <w:rsid w:val="00991F7A"/>
    <w:rsid w:val="00991FA1"/>
    <w:rsid w:val="00992733"/>
    <w:rsid w:val="00992849"/>
    <w:rsid w:val="00992AA0"/>
    <w:rsid w:val="00992B33"/>
    <w:rsid w:val="00993757"/>
    <w:rsid w:val="00993EDE"/>
    <w:rsid w:val="009941E4"/>
    <w:rsid w:val="00995D2D"/>
    <w:rsid w:val="009961FD"/>
    <w:rsid w:val="0099654E"/>
    <w:rsid w:val="0099664A"/>
    <w:rsid w:val="00996820"/>
    <w:rsid w:val="00996C79"/>
    <w:rsid w:val="009974F3"/>
    <w:rsid w:val="00997B78"/>
    <w:rsid w:val="00997D0E"/>
    <w:rsid w:val="009A110C"/>
    <w:rsid w:val="009A150E"/>
    <w:rsid w:val="009A1966"/>
    <w:rsid w:val="009A1EAE"/>
    <w:rsid w:val="009A2627"/>
    <w:rsid w:val="009A2878"/>
    <w:rsid w:val="009A3C94"/>
    <w:rsid w:val="009A4768"/>
    <w:rsid w:val="009A4869"/>
    <w:rsid w:val="009A52FE"/>
    <w:rsid w:val="009A575B"/>
    <w:rsid w:val="009A5BEA"/>
    <w:rsid w:val="009A6283"/>
    <w:rsid w:val="009A697B"/>
    <w:rsid w:val="009A6D57"/>
    <w:rsid w:val="009A6F36"/>
    <w:rsid w:val="009A6F6B"/>
    <w:rsid w:val="009A738E"/>
    <w:rsid w:val="009A7A04"/>
    <w:rsid w:val="009A7C5F"/>
    <w:rsid w:val="009A7CDD"/>
    <w:rsid w:val="009B1194"/>
    <w:rsid w:val="009B1200"/>
    <w:rsid w:val="009B1967"/>
    <w:rsid w:val="009B1D7A"/>
    <w:rsid w:val="009B2185"/>
    <w:rsid w:val="009B24EF"/>
    <w:rsid w:val="009B324D"/>
    <w:rsid w:val="009B3FC0"/>
    <w:rsid w:val="009B4127"/>
    <w:rsid w:val="009B496C"/>
    <w:rsid w:val="009B4E42"/>
    <w:rsid w:val="009B509F"/>
    <w:rsid w:val="009B55A8"/>
    <w:rsid w:val="009B5972"/>
    <w:rsid w:val="009B59EE"/>
    <w:rsid w:val="009B5A37"/>
    <w:rsid w:val="009B5E1A"/>
    <w:rsid w:val="009B5E81"/>
    <w:rsid w:val="009B6440"/>
    <w:rsid w:val="009B644F"/>
    <w:rsid w:val="009B728B"/>
    <w:rsid w:val="009B747B"/>
    <w:rsid w:val="009B7C0F"/>
    <w:rsid w:val="009C0017"/>
    <w:rsid w:val="009C0BE9"/>
    <w:rsid w:val="009C1326"/>
    <w:rsid w:val="009C1416"/>
    <w:rsid w:val="009C1E3B"/>
    <w:rsid w:val="009C1F3F"/>
    <w:rsid w:val="009C2597"/>
    <w:rsid w:val="009C34C8"/>
    <w:rsid w:val="009C3601"/>
    <w:rsid w:val="009C3DCC"/>
    <w:rsid w:val="009C4275"/>
    <w:rsid w:val="009C43F9"/>
    <w:rsid w:val="009C4ECA"/>
    <w:rsid w:val="009C4F2F"/>
    <w:rsid w:val="009C50C3"/>
    <w:rsid w:val="009C5255"/>
    <w:rsid w:val="009C546E"/>
    <w:rsid w:val="009C57DC"/>
    <w:rsid w:val="009C5CCC"/>
    <w:rsid w:val="009C5F6B"/>
    <w:rsid w:val="009C7130"/>
    <w:rsid w:val="009C71D9"/>
    <w:rsid w:val="009C7383"/>
    <w:rsid w:val="009D15E5"/>
    <w:rsid w:val="009D1708"/>
    <w:rsid w:val="009D1D68"/>
    <w:rsid w:val="009D3270"/>
    <w:rsid w:val="009D39FE"/>
    <w:rsid w:val="009D3F3B"/>
    <w:rsid w:val="009D3F5B"/>
    <w:rsid w:val="009D4407"/>
    <w:rsid w:val="009D450A"/>
    <w:rsid w:val="009D4633"/>
    <w:rsid w:val="009D4EE1"/>
    <w:rsid w:val="009D5C10"/>
    <w:rsid w:val="009D5DE4"/>
    <w:rsid w:val="009D5F2F"/>
    <w:rsid w:val="009D60CF"/>
    <w:rsid w:val="009D6352"/>
    <w:rsid w:val="009D6647"/>
    <w:rsid w:val="009D7290"/>
    <w:rsid w:val="009D73C4"/>
    <w:rsid w:val="009D7B67"/>
    <w:rsid w:val="009D7CCD"/>
    <w:rsid w:val="009E0D27"/>
    <w:rsid w:val="009E0EA5"/>
    <w:rsid w:val="009E1025"/>
    <w:rsid w:val="009E136D"/>
    <w:rsid w:val="009E1561"/>
    <w:rsid w:val="009E1764"/>
    <w:rsid w:val="009E32D8"/>
    <w:rsid w:val="009E3594"/>
    <w:rsid w:val="009E38C7"/>
    <w:rsid w:val="009E3A55"/>
    <w:rsid w:val="009E45CB"/>
    <w:rsid w:val="009E462E"/>
    <w:rsid w:val="009E47D7"/>
    <w:rsid w:val="009E4FC6"/>
    <w:rsid w:val="009E5208"/>
    <w:rsid w:val="009E5431"/>
    <w:rsid w:val="009E54E2"/>
    <w:rsid w:val="009E5C00"/>
    <w:rsid w:val="009E5E10"/>
    <w:rsid w:val="009E60B4"/>
    <w:rsid w:val="009E66D7"/>
    <w:rsid w:val="009E770C"/>
    <w:rsid w:val="009E7DB5"/>
    <w:rsid w:val="009F0CFC"/>
    <w:rsid w:val="009F23A7"/>
    <w:rsid w:val="009F2EC3"/>
    <w:rsid w:val="009F3317"/>
    <w:rsid w:val="009F3E49"/>
    <w:rsid w:val="009F40E9"/>
    <w:rsid w:val="009F4DC4"/>
    <w:rsid w:val="009F4EF1"/>
    <w:rsid w:val="009F5E2D"/>
    <w:rsid w:val="009F6231"/>
    <w:rsid w:val="009F6304"/>
    <w:rsid w:val="009F6678"/>
    <w:rsid w:val="009F714C"/>
    <w:rsid w:val="009F75DA"/>
    <w:rsid w:val="009F7950"/>
    <w:rsid w:val="009F7DAB"/>
    <w:rsid w:val="00A00DBE"/>
    <w:rsid w:val="00A00EF1"/>
    <w:rsid w:val="00A00FFD"/>
    <w:rsid w:val="00A01402"/>
    <w:rsid w:val="00A01830"/>
    <w:rsid w:val="00A02002"/>
    <w:rsid w:val="00A02652"/>
    <w:rsid w:val="00A026FD"/>
    <w:rsid w:val="00A030C3"/>
    <w:rsid w:val="00A030F0"/>
    <w:rsid w:val="00A053C9"/>
    <w:rsid w:val="00A057B7"/>
    <w:rsid w:val="00A05D39"/>
    <w:rsid w:val="00A0616F"/>
    <w:rsid w:val="00A06289"/>
    <w:rsid w:val="00A06309"/>
    <w:rsid w:val="00A063D5"/>
    <w:rsid w:val="00A0652C"/>
    <w:rsid w:val="00A065F3"/>
    <w:rsid w:val="00A069EB"/>
    <w:rsid w:val="00A06E40"/>
    <w:rsid w:val="00A07B1B"/>
    <w:rsid w:val="00A07B88"/>
    <w:rsid w:val="00A111D8"/>
    <w:rsid w:val="00A11503"/>
    <w:rsid w:val="00A11C89"/>
    <w:rsid w:val="00A124F9"/>
    <w:rsid w:val="00A12533"/>
    <w:rsid w:val="00A12B5C"/>
    <w:rsid w:val="00A143E5"/>
    <w:rsid w:val="00A14451"/>
    <w:rsid w:val="00A14B0F"/>
    <w:rsid w:val="00A14E71"/>
    <w:rsid w:val="00A15028"/>
    <w:rsid w:val="00A1520E"/>
    <w:rsid w:val="00A15990"/>
    <w:rsid w:val="00A15A53"/>
    <w:rsid w:val="00A160F6"/>
    <w:rsid w:val="00A165D2"/>
    <w:rsid w:val="00A16BF6"/>
    <w:rsid w:val="00A16CB1"/>
    <w:rsid w:val="00A16DA7"/>
    <w:rsid w:val="00A1749C"/>
    <w:rsid w:val="00A2024B"/>
    <w:rsid w:val="00A20538"/>
    <w:rsid w:val="00A20788"/>
    <w:rsid w:val="00A20A75"/>
    <w:rsid w:val="00A211C0"/>
    <w:rsid w:val="00A214B2"/>
    <w:rsid w:val="00A2273B"/>
    <w:rsid w:val="00A22BE3"/>
    <w:rsid w:val="00A2307B"/>
    <w:rsid w:val="00A2314C"/>
    <w:rsid w:val="00A236D2"/>
    <w:rsid w:val="00A240A5"/>
    <w:rsid w:val="00A24274"/>
    <w:rsid w:val="00A24371"/>
    <w:rsid w:val="00A24D9A"/>
    <w:rsid w:val="00A256CE"/>
    <w:rsid w:val="00A2590D"/>
    <w:rsid w:val="00A26234"/>
    <w:rsid w:val="00A266F1"/>
    <w:rsid w:val="00A27153"/>
    <w:rsid w:val="00A276EA"/>
    <w:rsid w:val="00A27803"/>
    <w:rsid w:val="00A30333"/>
    <w:rsid w:val="00A30A94"/>
    <w:rsid w:val="00A30D69"/>
    <w:rsid w:val="00A315EE"/>
    <w:rsid w:val="00A31823"/>
    <w:rsid w:val="00A325C7"/>
    <w:rsid w:val="00A325CB"/>
    <w:rsid w:val="00A327D7"/>
    <w:rsid w:val="00A329B2"/>
    <w:rsid w:val="00A330FB"/>
    <w:rsid w:val="00A34662"/>
    <w:rsid w:val="00A352D6"/>
    <w:rsid w:val="00A352DD"/>
    <w:rsid w:val="00A35844"/>
    <w:rsid w:val="00A3590C"/>
    <w:rsid w:val="00A36117"/>
    <w:rsid w:val="00A3673A"/>
    <w:rsid w:val="00A36F41"/>
    <w:rsid w:val="00A373AC"/>
    <w:rsid w:val="00A37F5F"/>
    <w:rsid w:val="00A400DA"/>
    <w:rsid w:val="00A40476"/>
    <w:rsid w:val="00A40AD8"/>
    <w:rsid w:val="00A40BAE"/>
    <w:rsid w:val="00A40C42"/>
    <w:rsid w:val="00A413E6"/>
    <w:rsid w:val="00A4143C"/>
    <w:rsid w:val="00A416B6"/>
    <w:rsid w:val="00A41B46"/>
    <w:rsid w:val="00A41BAB"/>
    <w:rsid w:val="00A41C7A"/>
    <w:rsid w:val="00A41EF5"/>
    <w:rsid w:val="00A41F49"/>
    <w:rsid w:val="00A4209F"/>
    <w:rsid w:val="00A420A2"/>
    <w:rsid w:val="00A4230F"/>
    <w:rsid w:val="00A42725"/>
    <w:rsid w:val="00A42E90"/>
    <w:rsid w:val="00A43BA8"/>
    <w:rsid w:val="00A44090"/>
    <w:rsid w:val="00A440B3"/>
    <w:rsid w:val="00A45C8E"/>
    <w:rsid w:val="00A45DE8"/>
    <w:rsid w:val="00A45F2D"/>
    <w:rsid w:val="00A460B3"/>
    <w:rsid w:val="00A4611F"/>
    <w:rsid w:val="00A46197"/>
    <w:rsid w:val="00A4686B"/>
    <w:rsid w:val="00A4687F"/>
    <w:rsid w:val="00A46A50"/>
    <w:rsid w:val="00A46D66"/>
    <w:rsid w:val="00A46DCA"/>
    <w:rsid w:val="00A47402"/>
    <w:rsid w:val="00A47708"/>
    <w:rsid w:val="00A47A7C"/>
    <w:rsid w:val="00A5031E"/>
    <w:rsid w:val="00A50714"/>
    <w:rsid w:val="00A50C75"/>
    <w:rsid w:val="00A51126"/>
    <w:rsid w:val="00A51392"/>
    <w:rsid w:val="00A5141F"/>
    <w:rsid w:val="00A5150A"/>
    <w:rsid w:val="00A51E37"/>
    <w:rsid w:val="00A51E98"/>
    <w:rsid w:val="00A51F9E"/>
    <w:rsid w:val="00A5227D"/>
    <w:rsid w:val="00A52CFE"/>
    <w:rsid w:val="00A53A4C"/>
    <w:rsid w:val="00A55111"/>
    <w:rsid w:val="00A5566F"/>
    <w:rsid w:val="00A55E1B"/>
    <w:rsid w:val="00A561AE"/>
    <w:rsid w:val="00A56BAD"/>
    <w:rsid w:val="00A5736C"/>
    <w:rsid w:val="00A574EE"/>
    <w:rsid w:val="00A57766"/>
    <w:rsid w:val="00A57926"/>
    <w:rsid w:val="00A57DB4"/>
    <w:rsid w:val="00A601A9"/>
    <w:rsid w:val="00A60638"/>
    <w:rsid w:val="00A6102B"/>
    <w:rsid w:val="00A613AF"/>
    <w:rsid w:val="00A6152F"/>
    <w:rsid w:val="00A61D5F"/>
    <w:rsid w:val="00A6208B"/>
    <w:rsid w:val="00A62790"/>
    <w:rsid w:val="00A6282C"/>
    <w:rsid w:val="00A633E3"/>
    <w:rsid w:val="00A634CB"/>
    <w:rsid w:val="00A6379F"/>
    <w:rsid w:val="00A639A3"/>
    <w:rsid w:val="00A63E2F"/>
    <w:rsid w:val="00A64BC4"/>
    <w:rsid w:val="00A64BCC"/>
    <w:rsid w:val="00A64F67"/>
    <w:rsid w:val="00A6506B"/>
    <w:rsid w:val="00A657CD"/>
    <w:rsid w:val="00A65F05"/>
    <w:rsid w:val="00A65F8B"/>
    <w:rsid w:val="00A66086"/>
    <w:rsid w:val="00A660D0"/>
    <w:rsid w:val="00A66324"/>
    <w:rsid w:val="00A67274"/>
    <w:rsid w:val="00A67630"/>
    <w:rsid w:val="00A703A6"/>
    <w:rsid w:val="00A706D6"/>
    <w:rsid w:val="00A7079B"/>
    <w:rsid w:val="00A70EAD"/>
    <w:rsid w:val="00A7113B"/>
    <w:rsid w:val="00A71BB3"/>
    <w:rsid w:val="00A72261"/>
    <w:rsid w:val="00A7293F"/>
    <w:rsid w:val="00A72DE4"/>
    <w:rsid w:val="00A72EB6"/>
    <w:rsid w:val="00A73B34"/>
    <w:rsid w:val="00A74FF1"/>
    <w:rsid w:val="00A75153"/>
    <w:rsid w:val="00A7515A"/>
    <w:rsid w:val="00A752C6"/>
    <w:rsid w:val="00A75F12"/>
    <w:rsid w:val="00A76499"/>
    <w:rsid w:val="00A76907"/>
    <w:rsid w:val="00A76B22"/>
    <w:rsid w:val="00A76D4B"/>
    <w:rsid w:val="00A76DF1"/>
    <w:rsid w:val="00A7776C"/>
    <w:rsid w:val="00A77E1A"/>
    <w:rsid w:val="00A811E1"/>
    <w:rsid w:val="00A822C0"/>
    <w:rsid w:val="00A8258E"/>
    <w:rsid w:val="00A82901"/>
    <w:rsid w:val="00A82A8E"/>
    <w:rsid w:val="00A82E03"/>
    <w:rsid w:val="00A830CC"/>
    <w:rsid w:val="00A83338"/>
    <w:rsid w:val="00A83779"/>
    <w:rsid w:val="00A84762"/>
    <w:rsid w:val="00A84A93"/>
    <w:rsid w:val="00A84A9E"/>
    <w:rsid w:val="00A84CD4"/>
    <w:rsid w:val="00A84CD9"/>
    <w:rsid w:val="00A84EBE"/>
    <w:rsid w:val="00A8615C"/>
    <w:rsid w:val="00A866FD"/>
    <w:rsid w:val="00A872CE"/>
    <w:rsid w:val="00A874FC"/>
    <w:rsid w:val="00A87516"/>
    <w:rsid w:val="00A8756C"/>
    <w:rsid w:val="00A8768E"/>
    <w:rsid w:val="00A87EA5"/>
    <w:rsid w:val="00A87F75"/>
    <w:rsid w:val="00A90098"/>
    <w:rsid w:val="00A90422"/>
    <w:rsid w:val="00A906D2"/>
    <w:rsid w:val="00A9078C"/>
    <w:rsid w:val="00A9088E"/>
    <w:rsid w:val="00A915BA"/>
    <w:rsid w:val="00A91782"/>
    <w:rsid w:val="00A9208D"/>
    <w:rsid w:val="00A922EE"/>
    <w:rsid w:val="00A9232C"/>
    <w:rsid w:val="00A92525"/>
    <w:rsid w:val="00A92D13"/>
    <w:rsid w:val="00A92FD6"/>
    <w:rsid w:val="00A932A7"/>
    <w:rsid w:val="00A9332C"/>
    <w:rsid w:val="00A96132"/>
    <w:rsid w:val="00A96B0A"/>
    <w:rsid w:val="00A96EB9"/>
    <w:rsid w:val="00A96F68"/>
    <w:rsid w:val="00A975AB"/>
    <w:rsid w:val="00A975B6"/>
    <w:rsid w:val="00A97725"/>
    <w:rsid w:val="00A9777B"/>
    <w:rsid w:val="00A97B88"/>
    <w:rsid w:val="00A97FA9"/>
    <w:rsid w:val="00AA034F"/>
    <w:rsid w:val="00AA0784"/>
    <w:rsid w:val="00AA0991"/>
    <w:rsid w:val="00AA0D25"/>
    <w:rsid w:val="00AA0D5A"/>
    <w:rsid w:val="00AA0DDC"/>
    <w:rsid w:val="00AA1A60"/>
    <w:rsid w:val="00AA1E34"/>
    <w:rsid w:val="00AA2158"/>
    <w:rsid w:val="00AA2735"/>
    <w:rsid w:val="00AA2B2C"/>
    <w:rsid w:val="00AA2BF1"/>
    <w:rsid w:val="00AA2F81"/>
    <w:rsid w:val="00AA3498"/>
    <w:rsid w:val="00AA3633"/>
    <w:rsid w:val="00AA398E"/>
    <w:rsid w:val="00AA427C"/>
    <w:rsid w:val="00AA4ED0"/>
    <w:rsid w:val="00AA50BF"/>
    <w:rsid w:val="00AA5561"/>
    <w:rsid w:val="00AA557F"/>
    <w:rsid w:val="00AA5921"/>
    <w:rsid w:val="00AA6222"/>
    <w:rsid w:val="00AA6404"/>
    <w:rsid w:val="00AA71D7"/>
    <w:rsid w:val="00AA72AF"/>
    <w:rsid w:val="00AA7E44"/>
    <w:rsid w:val="00AA7EF9"/>
    <w:rsid w:val="00AB0037"/>
    <w:rsid w:val="00AB0144"/>
    <w:rsid w:val="00AB0289"/>
    <w:rsid w:val="00AB12C5"/>
    <w:rsid w:val="00AB132E"/>
    <w:rsid w:val="00AB168E"/>
    <w:rsid w:val="00AB1B5F"/>
    <w:rsid w:val="00AB23B6"/>
    <w:rsid w:val="00AB23DD"/>
    <w:rsid w:val="00AB248D"/>
    <w:rsid w:val="00AB2891"/>
    <w:rsid w:val="00AB290D"/>
    <w:rsid w:val="00AB38A6"/>
    <w:rsid w:val="00AB38C5"/>
    <w:rsid w:val="00AB3B1D"/>
    <w:rsid w:val="00AB3D23"/>
    <w:rsid w:val="00AB4059"/>
    <w:rsid w:val="00AB48B0"/>
    <w:rsid w:val="00AB48FB"/>
    <w:rsid w:val="00AB4B1B"/>
    <w:rsid w:val="00AB4E12"/>
    <w:rsid w:val="00AB5098"/>
    <w:rsid w:val="00AB59B8"/>
    <w:rsid w:val="00AB686F"/>
    <w:rsid w:val="00AB6C12"/>
    <w:rsid w:val="00AB6D2B"/>
    <w:rsid w:val="00AB7A80"/>
    <w:rsid w:val="00AC0A4C"/>
    <w:rsid w:val="00AC0C69"/>
    <w:rsid w:val="00AC0C6D"/>
    <w:rsid w:val="00AC198D"/>
    <w:rsid w:val="00AC1DBE"/>
    <w:rsid w:val="00AC2373"/>
    <w:rsid w:val="00AC28EB"/>
    <w:rsid w:val="00AC34BB"/>
    <w:rsid w:val="00AC3C03"/>
    <w:rsid w:val="00AC3E3D"/>
    <w:rsid w:val="00AC4622"/>
    <w:rsid w:val="00AC49B4"/>
    <w:rsid w:val="00AC50B5"/>
    <w:rsid w:val="00AC5D51"/>
    <w:rsid w:val="00AC6E65"/>
    <w:rsid w:val="00AC6F1F"/>
    <w:rsid w:val="00AC73E2"/>
    <w:rsid w:val="00AC78C9"/>
    <w:rsid w:val="00AD0445"/>
    <w:rsid w:val="00AD0A6D"/>
    <w:rsid w:val="00AD11C1"/>
    <w:rsid w:val="00AD1C1C"/>
    <w:rsid w:val="00AD1C22"/>
    <w:rsid w:val="00AD1E05"/>
    <w:rsid w:val="00AD1E47"/>
    <w:rsid w:val="00AD2194"/>
    <w:rsid w:val="00AD2686"/>
    <w:rsid w:val="00AD3B58"/>
    <w:rsid w:val="00AD40EE"/>
    <w:rsid w:val="00AD469B"/>
    <w:rsid w:val="00AD46BE"/>
    <w:rsid w:val="00AD49C8"/>
    <w:rsid w:val="00AD60C5"/>
    <w:rsid w:val="00AD6202"/>
    <w:rsid w:val="00AD6F77"/>
    <w:rsid w:val="00AD77DB"/>
    <w:rsid w:val="00AD7802"/>
    <w:rsid w:val="00AD7F68"/>
    <w:rsid w:val="00AE0869"/>
    <w:rsid w:val="00AE0F23"/>
    <w:rsid w:val="00AE105C"/>
    <w:rsid w:val="00AE13B9"/>
    <w:rsid w:val="00AE1978"/>
    <w:rsid w:val="00AE2C47"/>
    <w:rsid w:val="00AE2EFE"/>
    <w:rsid w:val="00AE3302"/>
    <w:rsid w:val="00AE34F0"/>
    <w:rsid w:val="00AE499C"/>
    <w:rsid w:val="00AE4B38"/>
    <w:rsid w:val="00AE4B84"/>
    <w:rsid w:val="00AE5230"/>
    <w:rsid w:val="00AE59E4"/>
    <w:rsid w:val="00AE5B80"/>
    <w:rsid w:val="00AE7085"/>
    <w:rsid w:val="00AE78D3"/>
    <w:rsid w:val="00AE7C2C"/>
    <w:rsid w:val="00AF0692"/>
    <w:rsid w:val="00AF0A55"/>
    <w:rsid w:val="00AF0B1E"/>
    <w:rsid w:val="00AF0B31"/>
    <w:rsid w:val="00AF0EE1"/>
    <w:rsid w:val="00AF0EEA"/>
    <w:rsid w:val="00AF0F18"/>
    <w:rsid w:val="00AF0F1B"/>
    <w:rsid w:val="00AF1708"/>
    <w:rsid w:val="00AF18B1"/>
    <w:rsid w:val="00AF1E52"/>
    <w:rsid w:val="00AF2019"/>
    <w:rsid w:val="00AF2242"/>
    <w:rsid w:val="00AF22D1"/>
    <w:rsid w:val="00AF248C"/>
    <w:rsid w:val="00AF31F7"/>
    <w:rsid w:val="00AF35C8"/>
    <w:rsid w:val="00AF459F"/>
    <w:rsid w:val="00AF4B90"/>
    <w:rsid w:val="00AF546C"/>
    <w:rsid w:val="00AF5698"/>
    <w:rsid w:val="00AF56F6"/>
    <w:rsid w:val="00AF5D42"/>
    <w:rsid w:val="00AF5DCD"/>
    <w:rsid w:val="00AF61CD"/>
    <w:rsid w:val="00AF655D"/>
    <w:rsid w:val="00AF6AE4"/>
    <w:rsid w:val="00AF706B"/>
    <w:rsid w:val="00AF7149"/>
    <w:rsid w:val="00AF75E8"/>
    <w:rsid w:val="00AF77BC"/>
    <w:rsid w:val="00AF7D60"/>
    <w:rsid w:val="00B00F5C"/>
    <w:rsid w:val="00B01676"/>
    <w:rsid w:val="00B0192A"/>
    <w:rsid w:val="00B01E1E"/>
    <w:rsid w:val="00B02A18"/>
    <w:rsid w:val="00B02E87"/>
    <w:rsid w:val="00B03BD3"/>
    <w:rsid w:val="00B03FD0"/>
    <w:rsid w:val="00B048A0"/>
    <w:rsid w:val="00B04AFC"/>
    <w:rsid w:val="00B04EB2"/>
    <w:rsid w:val="00B05F36"/>
    <w:rsid w:val="00B05F77"/>
    <w:rsid w:val="00B067F8"/>
    <w:rsid w:val="00B06A12"/>
    <w:rsid w:val="00B07164"/>
    <w:rsid w:val="00B100B4"/>
    <w:rsid w:val="00B101B0"/>
    <w:rsid w:val="00B1064F"/>
    <w:rsid w:val="00B11142"/>
    <w:rsid w:val="00B116EE"/>
    <w:rsid w:val="00B11937"/>
    <w:rsid w:val="00B11AD4"/>
    <w:rsid w:val="00B11F0F"/>
    <w:rsid w:val="00B12013"/>
    <w:rsid w:val="00B1243B"/>
    <w:rsid w:val="00B1291C"/>
    <w:rsid w:val="00B1293D"/>
    <w:rsid w:val="00B1343C"/>
    <w:rsid w:val="00B136B7"/>
    <w:rsid w:val="00B139D1"/>
    <w:rsid w:val="00B139E3"/>
    <w:rsid w:val="00B14186"/>
    <w:rsid w:val="00B14FDF"/>
    <w:rsid w:val="00B156A2"/>
    <w:rsid w:val="00B16068"/>
    <w:rsid w:val="00B163D0"/>
    <w:rsid w:val="00B16CA7"/>
    <w:rsid w:val="00B16E73"/>
    <w:rsid w:val="00B1792B"/>
    <w:rsid w:val="00B17997"/>
    <w:rsid w:val="00B179AA"/>
    <w:rsid w:val="00B20092"/>
    <w:rsid w:val="00B20B8A"/>
    <w:rsid w:val="00B21585"/>
    <w:rsid w:val="00B21BF9"/>
    <w:rsid w:val="00B21C36"/>
    <w:rsid w:val="00B21CD2"/>
    <w:rsid w:val="00B2256B"/>
    <w:rsid w:val="00B22765"/>
    <w:rsid w:val="00B22ACD"/>
    <w:rsid w:val="00B22B59"/>
    <w:rsid w:val="00B23197"/>
    <w:rsid w:val="00B231BE"/>
    <w:rsid w:val="00B23254"/>
    <w:rsid w:val="00B2358F"/>
    <w:rsid w:val="00B23DD7"/>
    <w:rsid w:val="00B23F15"/>
    <w:rsid w:val="00B24512"/>
    <w:rsid w:val="00B25053"/>
    <w:rsid w:val="00B250BA"/>
    <w:rsid w:val="00B254E6"/>
    <w:rsid w:val="00B262D3"/>
    <w:rsid w:val="00B263EB"/>
    <w:rsid w:val="00B266F4"/>
    <w:rsid w:val="00B26849"/>
    <w:rsid w:val="00B273BB"/>
    <w:rsid w:val="00B27B79"/>
    <w:rsid w:val="00B306F5"/>
    <w:rsid w:val="00B3093B"/>
    <w:rsid w:val="00B30C62"/>
    <w:rsid w:val="00B31145"/>
    <w:rsid w:val="00B3117A"/>
    <w:rsid w:val="00B318ED"/>
    <w:rsid w:val="00B31B40"/>
    <w:rsid w:val="00B3232B"/>
    <w:rsid w:val="00B32636"/>
    <w:rsid w:val="00B32785"/>
    <w:rsid w:val="00B328E9"/>
    <w:rsid w:val="00B32CC0"/>
    <w:rsid w:val="00B33DAC"/>
    <w:rsid w:val="00B33E74"/>
    <w:rsid w:val="00B33EF5"/>
    <w:rsid w:val="00B3431E"/>
    <w:rsid w:val="00B344F9"/>
    <w:rsid w:val="00B34909"/>
    <w:rsid w:val="00B349DE"/>
    <w:rsid w:val="00B34A2A"/>
    <w:rsid w:val="00B34CB2"/>
    <w:rsid w:val="00B34FF2"/>
    <w:rsid w:val="00B3542C"/>
    <w:rsid w:val="00B35C79"/>
    <w:rsid w:val="00B35D04"/>
    <w:rsid w:val="00B35D82"/>
    <w:rsid w:val="00B362FC"/>
    <w:rsid w:val="00B36A52"/>
    <w:rsid w:val="00B36E83"/>
    <w:rsid w:val="00B36F26"/>
    <w:rsid w:val="00B3710E"/>
    <w:rsid w:val="00B377D4"/>
    <w:rsid w:val="00B37CE5"/>
    <w:rsid w:val="00B37DA8"/>
    <w:rsid w:val="00B40867"/>
    <w:rsid w:val="00B41A7D"/>
    <w:rsid w:val="00B41DF6"/>
    <w:rsid w:val="00B42DD3"/>
    <w:rsid w:val="00B42E68"/>
    <w:rsid w:val="00B43417"/>
    <w:rsid w:val="00B44059"/>
    <w:rsid w:val="00B45130"/>
    <w:rsid w:val="00B452CB"/>
    <w:rsid w:val="00B46089"/>
    <w:rsid w:val="00B46A29"/>
    <w:rsid w:val="00B470DB"/>
    <w:rsid w:val="00B470EA"/>
    <w:rsid w:val="00B4757A"/>
    <w:rsid w:val="00B475E0"/>
    <w:rsid w:val="00B47606"/>
    <w:rsid w:val="00B4784B"/>
    <w:rsid w:val="00B47A2E"/>
    <w:rsid w:val="00B50714"/>
    <w:rsid w:val="00B507E6"/>
    <w:rsid w:val="00B50925"/>
    <w:rsid w:val="00B50BAC"/>
    <w:rsid w:val="00B50EE5"/>
    <w:rsid w:val="00B5179C"/>
    <w:rsid w:val="00B51AA6"/>
    <w:rsid w:val="00B527D1"/>
    <w:rsid w:val="00B52F0C"/>
    <w:rsid w:val="00B52FE5"/>
    <w:rsid w:val="00B53D7E"/>
    <w:rsid w:val="00B53EA7"/>
    <w:rsid w:val="00B53F21"/>
    <w:rsid w:val="00B53F4B"/>
    <w:rsid w:val="00B54939"/>
    <w:rsid w:val="00B54C20"/>
    <w:rsid w:val="00B54EAC"/>
    <w:rsid w:val="00B54EB9"/>
    <w:rsid w:val="00B564EA"/>
    <w:rsid w:val="00B56905"/>
    <w:rsid w:val="00B5735C"/>
    <w:rsid w:val="00B5742E"/>
    <w:rsid w:val="00B57501"/>
    <w:rsid w:val="00B57DB8"/>
    <w:rsid w:val="00B60142"/>
    <w:rsid w:val="00B602DF"/>
    <w:rsid w:val="00B6084D"/>
    <w:rsid w:val="00B60B7F"/>
    <w:rsid w:val="00B60B8B"/>
    <w:rsid w:val="00B61054"/>
    <w:rsid w:val="00B61208"/>
    <w:rsid w:val="00B61D0F"/>
    <w:rsid w:val="00B6240B"/>
    <w:rsid w:val="00B62512"/>
    <w:rsid w:val="00B63618"/>
    <w:rsid w:val="00B63A9C"/>
    <w:rsid w:val="00B63C66"/>
    <w:rsid w:val="00B646C1"/>
    <w:rsid w:val="00B64AE8"/>
    <w:rsid w:val="00B64DD7"/>
    <w:rsid w:val="00B6510F"/>
    <w:rsid w:val="00B6511F"/>
    <w:rsid w:val="00B6520E"/>
    <w:rsid w:val="00B65971"/>
    <w:rsid w:val="00B65FA0"/>
    <w:rsid w:val="00B6600E"/>
    <w:rsid w:val="00B66D51"/>
    <w:rsid w:val="00B66DC3"/>
    <w:rsid w:val="00B66EDC"/>
    <w:rsid w:val="00B67435"/>
    <w:rsid w:val="00B67F59"/>
    <w:rsid w:val="00B70598"/>
    <w:rsid w:val="00B70711"/>
    <w:rsid w:val="00B715F1"/>
    <w:rsid w:val="00B715F8"/>
    <w:rsid w:val="00B7194E"/>
    <w:rsid w:val="00B7196C"/>
    <w:rsid w:val="00B725BA"/>
    <w:rsid w:val="00B727E0"/>
    <w:rsid w:val="00B728E8"/>
    <w:rsid w:val="00B72CC4"/>
    <w:rsid w:val="00B72D5E"/>
    <w:rsid w:val="00B731C0"/>
    <w:rsid w:val="00B73732"/>
    <w:rsid w:val="00B738DD"/>
    <w:rsid w:val="00B73D49"/>
    <w:rsid w:val="00B7405A"/>
    <w:rsid w:val="00B74682"/>
    <w:rsid w:val="00B74910"/>
    <w:rsid w:val="00B7493D"/>
    <w:rsid w:val="00B7541D"/>
    <w:rsid w:val="00B75C47"/>
    <w:rsid w:val="00B75E87"/>
    <w:rsid w:val="00B76425"/>
    <w:rsid w:val="00B765F8"/>
    <w:rsid w:val="00B76BEE"/>
    <w:rsid w:val="00B7736A"/>
    <w:rsid w:val="00B774C7"/>
    <w:rsid w:val="00B7779D"/>
    <w:rsid w:val="00B779E6"/>
    <w:rsid w:val="00B77C3F"/>
    <w:rsid w:val="00B77FE9"/>
    <w:rsid w:val="00B80368"/>
    <w:rsid w:val="00B805FD"/>
    <w:rsid w:val="00B81120"/>
    <w:rsid w:val="00B8183F"/>
    <w:rsid w:val="00B81A08"/>
    <w:rsid w:val="00B81C67"/>
    <w:rsid w:val="00B81FF2"/>
    <w:rsid w:val="00B82177"/>
    <w:rsid w:val="00B826BD"/>
    <w:rsid w:val="00B8279A"/>
    <w:rsid w:val="00B82A0F"/>
    <w:rsid w:val="00B82B65"/>
    <w:rsid w:val="00B82CDA"/>
    <w:rsid w:val="00B83BF1"/>
    <w:rsid w:val="00B84813"/>
    <w:rsid w:val="00B848A1"/>
    <w:rsid w:val="00B848B5"/>
    <w:rsid w:val="00B84D57"/>
    <w:rsid w:val="00B8526B"/>
    <w:rsid w:val="00B858D2"/>
    <w:rsid w:val="00B85D64"/>
    <w:rsid w:val="00B85DA1"/>
    <w:rsid w:val="00B86869"/>
    <w:rsid w:val="00B90AB4"/>
    <w:rsid w:val="00B91265"/>
    <w:rsid w:val="00B917F3"/>
    <w:rsid w:val="00B91966"/>
    <w:rsid w:val="00B91E0B"/>
    <w:rsid w:val="00B924E2"/>
    <w:rsid w:val="00B93213"/>
    <w:rsid w:val="00B937BC"/>
    <w:rsid w:val="00B93804"/>
    <w:rsid w:val="00B938A5"/>
    <w:rsid w:val="00B93E88"/>
    <w:rsid w:val="00B9458F"/>
    <w:rsid w:val="00B94DFD"/>
    <w:rsid w:val="00B9593C"/>
    <w:rsid w:val="00B95954"/>
    <w:rsid w:val="00B95A83"/>
    <w:rsid w:val="00B964BF"/>
    <w:rsid w:val="00B9687F"/>
    <w:rsid w:val="00B969A5"/>
    <w:rsid w:val="00B97398"/>
    <w:rsid w:val="00B977DE"/>
    <w:rsid w:val="00B979B0"/>
    <w:rsid w:val="00B979B1"/>
    <w:rsid w:val="00B97A06"/>
    <w:rsid w:val="00BA06D9"/>
    <w:rsid w:val="00BA0798"/>
    <w:rsid w:val="00BA0FEC"/>
    <w:rsid w:val="00BA1264"/>
    <w:rsid w:val="00BA1A3D"/>
    <w:rsid w:val="00BA1CFC"/>
    <w:rsid w:val="00BA208F"/>
    <w:rsid w:val="00BA27EA"/>
    <w:rsid w:val="00BA2B26"/>
    <w:rsid w:val="00BA2BC3"/>
    <w:rsid w:val="00BA34AD"/>
    <w:rsid w:val="00BA3949"/>
    <w:rsid w:val="00BA3B3C"/>
    <w:rsid w:val="00BA3F57"/>
    <w:rsid w:val="00BA404D"/>
    <w:rsid w:val="00BA44D4"/>
    <w:rsid w:val="00BA4649"/>
    <w:rsid w:val="00BA48DE"/>
    <w:rsid w:val="00BA4BC4"/>
    <w:rsid w:val="00BA4EEE"/>
    <w:rsid w:val="00BA4F31"/>
    <w:rsid w:val="00BA54D7"/>
    <w:rsid w:val="00BA5640"/>
    <w:rsid w:val="00BA56FD"/>
    <w:rsid w:val="00BA5702"/>
    <w:rsid w:val="00BA5D17"/>
    <w:rsid w:val="00BA5FB7"/>
    <w:rsid w:val="00BA652D"/>
    <w:rsid w:val="00BA6DFA"/>
    <w:rsid w:val="00BA749D"/>
    <w:rsid w:val="00BA7F13"/>
    <w:rsid w:val="00BB0371"/>
    <w:rsid w:val="00BB0A39"/>
    <w:rsid w:val="00BB12B8"/>
    <w:rsid w:val="00BB16E0"/>
    <w:rsid w:val="00BB1F89"/>
    <w:rsid w:val="00BB2C9A"/>
    <w:rsid w:val="00BB393A"/>
    <w:rsid w:val="00BB3FF0"/>
    <w:rsid w:val="00BB4007"/>
    <w:rsid w:val="00BB43AB"/>
    <w:rsid w:val="00BB46B8"/>
    <w:rsid w:val="00BB46CA"/>
    <w:rsid w:val="00BB4BE9"/>
    <w:rsid w:val="00BB4D75"/>
    <w:rsid w:val="00BB5620"/>
    <w:rsid w:val="00BB5844"/>
    <w:rsid w:val="00BB5D89"/>
    <w:rsid w:val="00BB6748"/>
    <w:rsid w:val="00BB68A1"/>
    <w:rsid w:val="00BB6C5D"/>
    <w:rsid w:val="00BB7426"/>
    <w:rsid w:val="00BB76CE"/>
    <w:rsid w:val="00BB7959"/>
    <w:rsid w:val="00BB796E"/>
    <w:rsid w:val="00BB7B21"/>
    <w:rsid w:val="00BC0BAE"/>
    <w:rsid w:val="00BC0F8A"/>
    <w:rsid w:val="00BC176C"/>
    <w:rsid w:val="00BC1DD6"/>
    <w:rsid w:val="00BC232F"/>
    <w:rsid w:val="00BC2615"/>
    <w:rsid w:val="00BC3185"/>
    <w:rsid w:val="00BC3E13"/>
    <w:rsid w:val="00BC3F3E"/>
    <w:rsid w:val="00BC4A60"/>
    <w:rsid w:val="00BC4ACB"/>
    <w:rsid w:val="00BC5443"/>
    <w:rsid w:val="00BC5539"/>
    <w:rsid w:val="00BC5605"/>
    <w:rsid w:val="00BC5679"/>
    <w:rsid w:val="00BC586B"/>
    <w:rsid w:val="00BC5CFA"/>
    <w:rsid w:val="00BC68B1"/>
    <w:rsid w:val="00BC693E"/>
    <w:rsid w:val="00BC793F"/>
    <w:rsid w:val="00BD0750"/>
    <w:rsid w:val="00BD085A"/>
    <w:rsid w:val="00BD0A92"/>
    <w:rsid w:val="00BD0C55"/>
    <w:rsid w:val="00BD0F04"/>
    <w:rsid w:val="00BD127B"/>
    <w:rsid w:val="00BD16F9"/>
    <w:rsid w:val="00BD18C8"/>
    <w:rsid w:val="00BD1F46"/>
    <w:rsid w:val="00BD2311"/>
    <w:rsid w:val="00BD235E"/>
    <w:rsid w:val="00BD2727"/>
    <w:rsid w:val="00BD2C68"/>
    <w:rsid w:val="00BD3745"/>
    <w:rsid w:val="00BD3F1A"/>
    <w:rsid w:val="00BD4044"/>
    <w:rsid w:val="00BD4861"/>
    <w:rsid w:val="00BD4BDE"/>
    <w:rsid w:val="00BD4F35"/>
    <w:rsid w:val="00BD5106"/>
    <w:rsid w:val="00BD5EA6"/>
    <w:rsid w:val="00BD5F77"/>
    <w:rsid w:val="00BD64F7"/>
    <w:rsid w:val="00BD654A"/>
    <w:rsid w:val="00BD65B4"/>
    <w:rsid w:val="00BD6809"/>
    <w:rsid w:val="00BD6B14"/>
    <w:rsid w:val="00BD6CA5"/>
    <w:rsid w:val="00BD6F24"/>
    <w:rsid w:val="00BD74BF"/>
    <w:rsid w:val="00BD7740"/>
    <w:rsid w:val="00BD7AC2"/>
    <w:rsid w:val="00BD7BB6"/>
    <w:rsid w:val="00BD7D2E"/>
    <w:rsid w:val="00BD7D56"/>
    <w:rsid w:val="00BE0157"/>
    <w:rsid w:val="00BE07DD"/>
    <w:rsid w:val="00BE0881"/>
    <w:rsid w:val="00BE14B2"/>
    <w:rsid w:val="00BE1A80"/>
    <w:rsid w:val="00BE1B52"/>
    <w:rsid w:val="00BE1B56"/>
    <w:rsid w:val="00BE1CE8"/>
    <w:rsid w:val="00BE1D6F"/>
    <w:rsid w:val="00BE235C"/>
    <w:rsid w:val="00BE26E0"/>
    <w:rsid w:val="00BE2C70"/>
    <w:rsid w:val="00BE2CBA"/>
    <w:rsid w:val="00BE3153"/>
    <w:rsid w:val="00BE34EE"/>
    <w:rsid w:val="00BE3890"/>
    <w:rsid w:val="00BE42B3"/>
    <w:rsid w:val="00BE442E"/>
    <w:rsid w:val="00BE4716"/>
    <w:rsid w:val="00BE4962"/>
    <w:rsid w:val="00BE4CB5"/>
    <w:rsid w:val="00BE5190"/>
    <w:rsid w:val="00BE6629"/>
    <w:rsid w:val="00BE68AD"/>
    <w:rsid w:val="00BE68C2"/>
    <w:rsid w:val="00BE6ED9"/>
    <w:rsid w:val="00BE70A5"/>
    <w:rsid w:val="00BE718E"/>
    <w:rsid w:val="00BE762C"/>
    <w:rsid w:val="00BE78C8"/>
    <w:rsid w:val="00BE79F6"/>
    <w:rsid w:val="00BE7A70"/>
    <w:rsid w:val="00BF07EA"/>
    <w:rsid w:val="00BF0B21"/>
    <w:rsid w:val="00BF130B"/>
    <w:rsid w:val="00BF1349"/>
    <w:rsid w:val="00BF145F"/>
    <w:rsid w:val="00BF25A4"/>
    <w:rsid w:val="00BF275A"/>
    <w:rsid w:val="00BF2F9F"/>
    <w:rsid w:val="00BF36C2"/>
    <w:rsid w:val="00BF3C7B"/>
    <w:rsid w:val="00BF3EB7"/>
    <w:rsid w:val="00BF4712"/>
    <w:rsid w:val="00BF4C21"/>
    <w:rsid w:val="00BF5C48"/>
    <w:rsid w:val="00BF6355"/>
    <w:rsid w:val="00BF700E"/>
    <w:rsid w:val="00C00468"/>
    <w:rsid w:val="00C0093B"/>
    <w:rsid w:val="00C00C82"/>
    <w:rsid w:val="00C01114"/>
    <w:rsid w:val="00C01806"/>
    <w:rsid w:val="00C01974"/>
    <w:rsid w:val="00C01A48"/>
    <w:rsid w:val="00C01AEF"/>
    <w:rsid w:val="00C0268F"/>
    <w:rsid w:val="00C030D0"/>
    <w:rsid w:val="00C03284"/>
    <w:rsid w:val="00C0427A"/>
    <w:rsid w:val="00C0456C"/>
    <w:rsid w:val="00C04C5C"/>
    <w:rsid w:val="00C04C7D"/>
    <w:rsid w:val="00C050AE"/>
    <w:rsid w:val="00C05297"/>
    <w:rsid w:val="00C059BB"/>
    <w:rsid w:val="00C05B31"/>
    <w:rsid w:val="00C068DA"/>
    <w:rsid w:val="00C10030"/>
    <w:rsid w:val="00C105DB"/>
    <w:rsid w:val="00C1116B"/>
    <w:rsid w:val="00C12A79"/>
    <w:rsid w:val="00C12C86"/>
    <w:rsid w:val="00C1310A"/>
    <w:rsid w:val="00C134EB"/>
    <w:rsid w:val="00C13905"/>
    <w:rsid w:val="00C13C04"/>
    <w:rsid w:val="00C142FB"/>
    <w:rsid w:val="00C149DB"/>
    <w:rsid w:val="00C14DB8"/>
    <w:rsid w:val="00C156F7"/>
    <w:rsid w:val="00C158B1"/>
    <w:rsid w:val="00C159FB"/>
    <w:rsid w:val="00C15EDC"/>
    <w:rsid w:val="00C1601A"/>
    <w:rsid w:val="00C163BA"/>
    <w:rsid w:val="00C16BE8"/>
    <w:rsid w:val="00C17028"/>
    <w:rsid w:val="00C172A1"/>
    <w:rsid w:val="00C17925"/>
    <w:rsid w:val="00C2145B"/>
    <w:rsid w:val="00C21BF1"/>
    <w:rsid w:val="00C225EA"/>
    <w:rsid w:val="00C22B9D"/>
    <w:rsid w:val="00C22E2F"/>
    <w:rsid w:val="00C22E60"/>
    <w:rsid w:val="00C22F5F"/>
    <w:rsid w:val="00C23036"/>
    <w:rsid w:val="00C237DA"/>
    <w:rsid w:val="00C23AE9"/>
    <w:rsid w:val="00C248A6"/>
    <w:rsid w:val="00C24C0A"/>
    <w:rsid w:val="00C24D40"/>
    <w:rsid w:val="00C24D98"/>
    <w:rsid w:val="00C24EF4"/>
    <w:rsid w:val="00C250EA"/>
    <w:rsid w:val="00C2545E"/>
    <w:rsid w:val="00C25D2A"/>
    <w:rsid w:val="00C25F5F"/>
    <w:rsid w:val="00C26070"/>
    <w:rsid w:val="00C26262"/>
    <w:rsid w:val="00C26520"/>
    <w:rsid w:val="00C2683B"/>
    <w:rsid w:val="00C269EC"/>
    <w:rsid w:val="00C2771F"/>
    <w:rsid w:val="00C27A31"/>
    <w:rsid w:val="00C27B47"/>
    <w:rsid w:val="00C30030"/>
    <w:rsid w:val="00C308D5"/>
    <w:rsid w:val="00C312CA"/>
    <w:rsid w:val="00C31449"/>
    <w:rsid w:val="00C31C27"/>
    <w:rsid w:val="00C31E74"/>
    <w:rsid w:val="00C32157"/>
    <w:rsid w:val="00C322AC"/>
    <w:rsid w:val="00C323B6"/>
    <w:rsid w:val="00C33015"/>
    <w:rsid w:val="00C333E8"/>
    <w:rsid w:val="00C3340B"/>
    <w:rsid w:val="00C335B1"/>
    <w:rsid w:val="00C33791"/>
    <w:rsid w:val="00C3389F"/>
    <w:rsid w:val="00C33B98"/>
    <w:rsid w:val="00C33F1B"/>
    <w:rsid w:val="00C34086"/>
    <w:rsid w:val="00C342A1"/>
    <w:rsid w:val="00C34E5E"/>
    <w:rsid w:val="00C357C1"/>
    <w:rsid w:val="00C35D38"/>
    <w:rsid w:val="00C3624D"/>
    <w:rsid w:val="00C362A4"/>
    <w:rsid w:val="00C36CB0"/>
    <w:rsid w:val="00C379F7"/>
    <w:rsid w:val="00C40047"/>
    <w:rsid w:val="00C4037B"/>
    <w:rsid w:val="00C40693"/>
    <w:rsid w:val="00C4078C"/>
    <w:rsid w:val="00C41025"/>
    <w:rsid w:val="00C4125D"/>
    <w:rsid w:val="00C412E9"/>
    <w:rsid w:val="00C41615"/>
    <w:rsid w:val="00C416BE"/>
    <w:rsid w:val="00C4182C"/>
    <w:rsid w:val="00C419AC"/>
    <w:rsid w:val="00C41AF4"/>
    <w:rsid w:val="00C4207D"/>
    <w:rsid w:val="00C420A7"/>
    <w:rsid w:val="00C421FE"/>
    <w:rsid w:val="00C425C3"/>
    <w:rsid w:val="00C4291C"/>
    <w:rsid w:val="00C42CF5"/>
    <w:rsid w:val="00C42FC2"/>
    <w:rsid w:val="00C438A6"/>
    <w:rsid w:val="00C43CD9"/>
    <w:rsid w:val="00C447A4"/>
    <w:rsid w:val="00C447AF"/>
    <w:rsid w:val="00C44F01"/>
    <w:rsid w:val="00C45C65"/>
    <w:rsid w:val="00C46E00"/>
    <w:rsid w:val="00C470BB"/>
    <w:rsid w:val="00C47282"/>
    <w:rsid w:val="00C47649"/>
    <w:rsid w:val="00C47951"/>
    <w:rsid w:val="00C47B3F"/>
    <w:rsid w:val="00C50483"/>
    <w:rsid w:val="00C51087"/>
    <w:rsid w:val="00C51207"/>
    <w:rsid w:val="00C51823"/>
    <w:rsid w:val="00C52166"/>
    <w:rsid w:val="00C5260B"/>
    <w:rsid w:val="00C52F95"/>
    <w:rsid w:val="00C533BF"/>
    <w:rsid w:val="00C5349D"/>
    <w:rsid w:val="00C53656"/>
    <w:rsid w:val="00C53A2F"/>
    <w:rsid w:val="00C53ACF"/>
    <w:rsid w:val="00C541D1"/>
    <w:rsid w:val="00C5463A"/>
    <w:rsid w:val="00C547A4"/>
    <w:rsid w:val="00C5575D"/>
    <w:rsid w:val="00C55C1C"/>
    <w:rsid w:val="00C55C36"/>
    <w:rsid w:val="00C566DF"/>
    <w:rsid w:val="00C575BF"/>
    <w:rsid w:val="00C57734"/>
    <w:rsid w:val="00C605DF"/>
    <w:rsid w:val="00C608AC"/>
    <w:rsid w:val="00C60E11"/>
    <w:rsid w:val="00C60F55"/>
    <w:rsid w:val="00C6111C"/>
    <w:rsid w:val="00C6191F"/>
    <w:rsid w:val="00C6213D"/>
    <w:rsid w:val="00C62434"/>
    <w:rsid w:val="00C6295B"/>
    <w:rsid w:val="00C62E39"/>
    <w:rsid w:val="00C630AF"/>
    <w:rsid w:val="00C6317F"/>
    <w:rsid w:val="00C635C3"/>
    <w:rsid w:val="00C637CA"/>
    <w:rsid w:val="00C63D9F"/>
    <w:rsid w:val="00C63E5C"/>
    <w:rsid w:val="00C6421E"/>
    <w:rsid w:val="00C6424F"/>
    <w:rsid w:val="00C64A42"/>
    <w:rsid w:val="00C64CEF"/>
    <w:rsid w:val="00C64ED8"/>
    <w:rsid w:val="00C6505B"/>
    <w:rsid w:val="00C65694"/>
    <w:rsid w:val="00C658E6"/>
    <w:rsid w:val="00C663FB"/>
    <w:rsid w:val="00C666CD"/>
    <w:rsid w:val="00C6693C"/>
    <w:rsid w:val="00C66983"/>
    <w:rsid w:val="00C66FB5"/>
    <w:rsid w:val="00C674F4"/>
    <w:rsid w:val="00C67962"/>
    <w:rsid w:val="00C67A4D"/>
    <w:rsid w:val="00C7029C"/>
    <w:rsid w:val="00C70313"/>
    <w:rsid w:val="00C70425"/>
    <w:rsid w:val="00C70500"/>
    <w:rsid w:val="00C708A2"/>
    <w:rsid w:val="00C70A1C"/>
    <w:rsid w:val="00C71442"/>
    <w:rsid w:val="00C71D2B"/>
    <w:rsid w:val="00C71DD0"/>
    <w:rsid w:val="00C72CA3"/>
    <w:rsid w:val="00C7305C"/>
    <w:rsid w:val="00C73270"/>
    <w:rsid w:val="00C7336F"/>
    <w:rsid w:val="00C735F3"/>
    <w:rsid w:val="00C7375D"/>
    <w:rsid w:val="00C73774"/>
    <w:rsid w:val="00C7380B"/>
    <w:rsid w:val="00C73FFA"/>
    <w:rsid w:val="00C740ED"/>
    <w:rsid w:val="00C74728"/>
    <w:rsid w:val="00C74BC2"/>
    <w:rsid w:val="00C7590A"/>
    <w:rsid w:val="00C75D21"/>
    <w:rsid w:val="00C76478"/>
    <w:rsid w:val="00C76C06"/>
    <w:rsid w:val="00C76C31"/>
    <w:rsid w:val="00C77589"/>
    <w:rsid w:val="00C77691"/>
    <w:rsid w:val="00C77840"/>
    <w:rsid w:val="00C80250"/>
    <w:rsid w:val="00C80575"/>
    <w:rsid w:val="00C805B5"/>
    <w:rsid w:val="00C808B4"/>
    <w:rsid w:val="00C80C15"/>
    <w:rsid w:val="00C810A1"/>
    <w:rsid w:val="00C816CC"/>
    <w:rsid w:val="00C81C7D"/>
    <w:rsid w:val="00C8249F"/>
    <w:rsid w:val="00C8257E"/>
    <w:rsid w:val="00C82FB2"/>
    <w:rsid w:val="00C83189"/>
    <w:rsid w:val="00C83A98"/>
    <w:rsid w:val="00C83E98"/>
    <w:rsid w:val="00C84A60"/>
    <w:rsid w:val="00C854B3"/>
    <w:rsid w:val="00C85622"/>
    <w:rsid w:val="00C85AF6"/>
    <w:rsid w:val="00C85E98"/>
    <w:rsid w:val="00C85ED5"/>
    <w:rsid w:val="00C864AC"/>
    <w:rsid w:val="00C86566"/>
    <w:rsid w:val="00C8675D"/>
    <w:rsid w:val="00C86FD3"/>
    <w:rsid w:val="00C875D1"/>
    <w:rsid w:val="00C87D41"/>
    <w:rsid w:val="00C9011E"/>
    <w:rsid w:val="00C90143"/>
    <w:rsid w:val="00C9135B"/>
    <w:rsid w:val="00C916CB"/>
    <w:rsid w:val="00C91816"/>
    <w:rsid w:val="00C91A8B"/>
    <w:rsid w:val="00C91AEA"/>
    <w:rsid w:val="00C91DB2"/>
    <w:rsid w:val="00C921D2"/>
    <w:rsid w:val="00C924CE"/>
    <w:rsid w:val="00C929D5"/>
    <w:rsid w:val="00C92A05"/>
    <w:rsid w:val="00C93161"/>
    <w:rsid w:val="00C93DF2"/>
    <w:rsid w:val="00C94A2C"/>
    <w:rsid w:val="00C94A3A"/>
    <w:rsid w:val="00C94A83"/>
    <w:rsid w:val="00C94CA2"/>
    <w:rsid w:val="00C94CDB"/>
    <w:rsid w:val="00C95071"/>
    <w:rsid w:val="00C95A19"/>
    <w:rsid w:val="00C95A4A"/>
    <w:rsid w:val="00C95E75"/>
    <w:rsid w:val="00C9682A"/>
    <w:rsid w:val="00C96FA5"/>
    <w:rsid w:val="00C974EA"/>
    <w:rsid w:val="00C97968"/>
    <w:rsid w:val="00C97AE9"/>
    <w:rsid w:val="00C97B97"/>
    <w:rsid w:val="00C97DFF"/>
    <w:rsid w:val="00CA007A"/>
    <w:rsid w:val="00CA096C"/>
    <w:rsid w:val="00CA09B2"/>
    <w:rsid w:val="00CA12EF"/>
    <w:rsid w:val="00CA1BFD"/>
    <w:rsid w:val="00CA1CB3"/>
    <w:rsid w:val="00CA24EF"/>
    <w:rsid w:val="00CA2873"/>
    <w:rsid w:val="00CA2A71"/>
    <w:rsid w:val="00CA3062"/>
    <w:rsid w:val="00CA37DC"/>
    <w:rsid w:val="00CA3B89"/>
    <w:rsid w:val="00CA3E58"/>
    <w:rsid w:val="00CA4192"/>
    <w:rsid w:val="00CA48CD"/>
    <w:rsid w:val="00CA5395"/>
    <w:rsid w:val="00CA57C4"/>
    <w:rsid w:val="00CA5872"/>
    <w:rsid w:val="00CA617A"/>
    <w:rsid w:val="00CA6412"/>
    <w:rsid w:val="00CA65D5"/>
    <w:rsid w:val="00CA69E6"/>
    <w:rsid w:val="00CA70AF"/>
    <w:rsid w:val="00CA7132"/>
    <w:rsid w:val="00CA717B"/>
    <w:rsid w:val="00CA7A26"/>
    <w:rsid w:val="00CA7E29"/>
    <w:rsid w:val="00CB0062"/>
    <w:rsid w:val="00CB028E"/>
    <w:rsid w:val="00CB0681"/>
    <w:rsid w:val="00CB0728"/>
    <w:rsid w:val="00CB0855"/>
    <w:rsid w:val="00CB10A0"/>
    <w:rsid w:val="00CB176C"/>
    <w:rsid w:val="00CB1AA5"/>
    <w:rsid w:val="00CB1B73"/>
    <w:rsid w:val="00CB1E3D"/>
    <w:rsid w:val="00CB208A"/>
    <w:rsid w:val="00CB254C"/>
    <w:rsid w:val="00CB259A"/>
    <w:rsid w:val="00CB28E7"/>
    <w:rsid w:val="00CB2A12"/>
    <w:rsid w:val="00CB2E43"/>
    <w:rsid w:val="00CB562B"/>
    <w:rsid w:val="00CB583F"/>
    <w:rsid w:val="00CB5A9D"/>
    <w:rsid w:val="00CB5BAE"/>
    <w:rsid w:val="00CB5DDD"/>
    <w:rsid w:val="00CB5E14"/>
    <w:rsid w:val="00CB5F0E"/>
    <w:rsid w:val="00CB6771"/>
    <w:rsid w:val="00CB69AD"/>
    <w:rsid w:val="00CB69D8"/>
    <w:rsid w:val="00CB6FCB"/>
    <w:rsid w:val="00CB7403"/>
    <w:rsid w:val="00CB7528"/>
    <w:rsid w:val="00CB7778"/>
    <w:rsid w:val="00CB7CCA"/>
    <w:rsid w:val="00CB7FF9"/>
    <w:rsid w:val="00CC00C0"/>
    <w:rsid w:val="00CC02E1"/>
    <w:rsid w:val="00CC040B"/>
    <w:rsid w:val="00CC0E55"/>
    <w:rsid w:val="00CC1214"/>
    <w:rsid w:val="00CC1895"/>
    <w:rsid w:val="00CC195F"/>
    <w:rsid w:val="00CC19F1"/>
    <w:rsid w:val="00CC1ACD"/>
    <w:rsid w:val="00CC1E2D"/>
    <w:rsid w:val="00CC22C5"/>
    <w:rsid w:val="00CC2D41"/>
    <w:rsid w:val="00CC38BE"/>
    <w:rsid w:val="00CC3C59"/>
    <w:rsid w:val="00CC40DC"/>
    <w:rsid w:val="00CC49D7"/>
    <w:rsid w:val="00CC4DD0"/>
    <w:rsid w:val="00CC5B8A"/>
    <w:rsid w:val="00CC5BDC"/>
    <w:rsid w:val="00CC5DE6"/>
    <w:rsid w:val="00CC5E68"/>
    <w:rsid w:val="00CC6DBC"/>
    <w:rsid w:val="00CC757E"/>
    <w:rsid w:val="00CC7581"/>
    <w:rsid w:val="00CC78A4"/>
    <w:rsid w:val="00CD1137"/>
    <w:rsid w:val="00CD12BF"/>
    <w:rsid w:val="00CD131D"/>
    <w:rsid w:val="00CD1341"/>
    <w:rsid w:val="00CD1C9E"/>
    <w:rsid w:val="00CD1DDE"/>
    <w:rsid w:val="00CD2509"/>
    <w:rsid w:val="00CD2604"/>
    <w:rsid w:val="00CD28E7"/>
    <w:rsid w:val="00CD2E0B"/>
    <w:rsid w:val="00CD2F0B"/>
    <w:rsid w:val="00CD3093"/>
    <w:rsid w:val="00CD325A"/>
    <w:rsid w:val="00CD42E7"/>
    <w:rsid w:val="00CD45D7"/>
    <w:rsid w:val="00CD49E4"/>
    <w:rsid w:val="00CD59A0"/>
    <w:rsid w:val="00CD5E3E"/>
    <w:rsid w:val="00CD6002"/>
    <w:rsid w:val="00CD6285"/>
    <w:rsid w:val="00CD67D6"/>
    <w:rsid w:val="00CD6D5F"/>
    <w:rsid w:val="00CD7359"/>
    <w:rsid w:val="00CD739B"/>
    <w:rsid w:val="00CD79B7"/>
    <w:rsid w:val="00CE01F5"/>
    <w:rsid w:val="00CE070D"/>
    <w:rsid w:val="00CE0DE1"/>
    <w:rsid w:val="00CE1FE5"/>
    <w:rsid w:val="00CE2441"/>
    <w:rsid w:val="00CE4637"/>
    <w:rsid w:val="00CE4E10"/>
    <w:rsid w:val="00CE53E6"/>
    <w:rsid w:val="00CE5E91"/>
    <w:rsid w:val="00CE6877"/>
    <w:rsid w:val="00CF0071"/>
    <w:rsid w:val="00CF022B"/>
    <w:rsid w:val="00CF0A7E"/>
    <w:rsid w:val="00CF0E08"/>
    <w:rsid w:val="00CF1534"/>
    <w:rsid w:val="00CF15C1"/>
    <w:rsid w:val="00CF26D9"/>
    <w:rsid w:val="00CF27B9"/>
    <w:rsid w:val="00CF292A"/>
    <w:rsid w:val="00CF3213"/>
    <w:rsid w:val="00CF3AF0"/>
    <w:rsid w:val="00CF4AAC"/>
    <w:rsid w:val="00CF4CB2"/>
    <w:rsid w:val="00CF4F6C"/>
    <w:rsid w:val="00CF51DE"/>
    <w:rsid w:val="00CF539A"/>
    <w:rsid w:val="00CF5AF7"/>
    <w:rsid w:val="00CF5FD2"/>
    <w:rsid w:val="00CF5FFC"/>
    <w:rsid w:val="00CF63B6"/>
    <w:rsid w:val="00CF6FA7"/>
    <w:rsid w:val="00CF70D4"/>
    <w:rsid w:val="00CF745D"/>
    <w:rsid w:val="00CF7707"/>
    <w:rsid w:val="00CF7B9D"/>
    <w:rsid w:val="00D002B4"/>
    <w:rsid w:val="00D00491"/>
    <w:rsid w:val="00D00505"/>
    <w:rsid w:val="00D0054E"/>
    <w:rsid w:val="00D0064A"/>
    <w:rsid w:val="00D00A1A"/>
    <w:rsid w:val="00D00A3C"/>
    <w:rsid w:val="00D00C54"/>
    <w:rsid w:val="00D00E42"/>
    <w:rsid w:val="00D014D7"/>
    <w:rsid w:val="00D01907"/>
    <w:rsid w:val="00D0190C"/>
    <w:rsid w:val="00D02F8C"/>
    <w:rsid w:val="00D0301F"/>
    <w:rsid w:val="00D03167"/>
    <w:rsid w:val="00D03487"/>
    <w:rsid w:val="00D0353E"/>
    <w:rsid w:val="00D03A8A"/>
    <w:rsid w:val="00D03D3A"/>
    <w:rsid w:val="00D0427D"/>
    <w:rsid w:val="00D043A1"/>
    <w:rsid w:val="00D04484"/>
    <w:rsid w:val="00D050AC"/>
    <w:rsid w:val="00D052EC"/>
    <w:rsid w:val="00D05315"/>
    <w:rsid w:val="00D0571E"/>
    <w:rsid w:val="00D05A78"/>
    <w:rsid w:val="00D05F03"/>
    <w:rsid w:val="00D0608F"/>
    <w:rsid w:val="00D06520"/>
    <w:rsid w:val="00D06BF9"/>
    <w:rsid w:val="00D0768F"/>
    <w:rsid w:val="00D07AD8"/>
    <w:rsid w:val="00D07B27"/>
    <w:rsid w:val="00D07B5F"/>
    <w:rsid w:val="00D102A6"/>
    <w:rsid w:val="00D1089D"/>
    <w:rsid w:val="00D108F7"/>
    <w:rsid w:val="00D10CC1"/>
    <w:rsid w:val="00D119AD"/>
    <w:rsid w:val="00D11D33"/>
    <w:rsid w:val="00D126D3"/>
    <w:rsid w:val="00D13352"/>
    <w:rsid w:val="00D140C5"/>
    <w:rsid w:val="00D14C76"/>
    <w:rsid w:val="00D14D00"/>
    <w:rsid w:val="00D14D70"/>
    <w:rsid w:val="00D14EC6"/>
    <w:rsid w:val="00D15288"/>
    <w:rsid w:val="00D15997"/>
    <w:rsid w:val="00D15C34"/>
    <w:rsid w:val="00D15E0F"/>
    <w:rsid w:val="00D15E2F"/>
    <w:rsid w:val="00D1639C"/>
    <w:rsid w:val="00D16ED7"/>
    <w:rsid w:val="00D17AA3"/>
    <w:rsid w:val="00D20ABB"/>
    <w:rsid w:val="00D210DA"/>
    <w:rsid w:val="00D21216"/>
    <w:rsid w:val="00D219DE"/>
    <w:rsid w:val="00D22741"/>
    <w:rsid w:val="00D23015"/>
    <w:rsid w:val="00D23522"/>
    <w:rsid w:val="00D24199"/>
    <w:rsid w:val="00D24341"/>
    <w:rsid w:val="00D24720"/>
    <w:rsid w:val="00D248F8"/>
    <w:rsid w:val="00D24E2E"/>
    <w:rsid w:val="00D24F90"/>
    <w:rsid w:val="00D25CB2"/>
    <w:rsid w:val="00D25D29"/>
    <w:rsid w:val="00D25F21"/>
    <w:rsid w:val="00D2628E"/>
    <w:rsid w:val="00D266C1"/>
    <w:rsid w:val="00D26BE5"/>
    <w:rsid w:val="00D26E62"/>
    <w:rsid w:val="00D2766C"/>
    <w:rsid w:val="00D27CE0"/>
    <w:rsid w:val="00D27FF0"/>
    <w:rsid w:val="00D3037E"/>
    <w:rsid w:val="00D30499"/>
    <w:rsid w:val="00D308A5"/>
    <w:rsid w:val="00D30949"/>
    <w:rsid w:val="00D30AD7"/>
    <w:rsid w:val="00D31302"/>
    <w:rsid w:val="00D31C05"/>
    <w:rsid w:val="00D31D16"/>
    <w:rsid w:val="00D31E27"/>
    <w:rsid w:val="00D321BC"/>
    <w:rsid w:val="00D32591"/>
    <w:rsid w:val="00D3293C"/>
    <w:rsid w:val="00D3327B"/>
    <w:rsid w:val="00D33791"/>
    <w:rsid w:val="00D33BAF"/>
    <w:rsid w:val="00D33DA3"/>
    <w:rsid w:val="00D33E4F"/>
    <w:rsid w:val="00D34045"/>
    <w:rsid w:val="00D343E0"/>
    <w:rsid w:val="00D34A1E"/>
    <w:rsid w:val="00D34C09"/>
    <w:rsid w:val="00D351F6"/>
    <w:rsid w:val="00D3547A"/>
    <w:rsid w:val="00D354F7"/>
    <w:rsid w:val="00D364A2"/>
    <w:rsid w:val="00D365F9"/>
    <w:rsid w:val="00D365FB"/>
    <w:rsid w:val="00D369F1"/>
    <w:rsid w:val="00D36D37"/>
    <w:rsid w:val="00D36F06"/>
    <w:rsid w:val="00D3719F"/>
    <w:rsid w:val="00D375ED"/>
    <w:rsid w:val="00D40589"/>
    <w:rsid w:val="00D40ECC"/>
    <w:rsid w:val="00D40FC4"/>
    <w:rsid w:val="00D411BE"/>
    <w:rsid w:val="00D413D5"/>
    <w:rsid w:val="00D415C2"/>
    <w:rsid w:val="00D417F3"/>
    <w:rsid w:val="00D4185C"/>
    <w:rsid w:val="00D420B6"/>
    <w:rsid w:val="00D42262"/>
    <w:rsid w:val="00D4273B"/>
    <w:rsid w:val="00D4297E"/>
    <w:rsid w:val="00D4307A"/>
    <w:rsid w:val="00D43D42"/>
    <w:rsid w:val="00D44488"/>
    <w:rsid w:val="00D44856"/>
    <w:rsid w:val="00D45037"/>
    <w:rsid w:val="00D4512F"/>
    <w:rsid w:val="00D4539C"/>
    <w:rsid w:val="00D453DD"/>
    <w:rsid w:val="00D45DA5"/>
    <w:rsid w:val="00D46081"/>
    <w:rsid w:val="00D46428"/>
    <w:rsid w:val="00D4646A"/>
    <w:rsid w:val="00D46737"/>
    <w:rsid w:val="00D46C54"/>
    <w:rsid w:val="00D46CEC"/>
    <w:rsid w:val="00D46F50"/>
    <w:rsid w:val="00D47681"/>
    <w:rsid w:val="00D47BC3"/>
    <w:rsid w:val="00D47E6B"/>
    <w:rsid w:val="00D507A8"/>
    <w:rsid w:val="00D519FA"/>
    <w:rsid w:val="00D51D5D"/>
    <w:rsid w:val="00D51F25"/>
    <w:rsid w:val="00D5273E"/>
    <w:rsid w:val="00D5324E"/>
    <w:rsid w:val="00D53370"/>
    <w:rsid w:val="00D534D3"/>
    <w:rsid w:val="00D53AF8"/>
    <w:rsid w:val="00D53F8A"/>
    <w:rsid w:val="00D543C6"/>
    <w:rsid w:val="00D54578"/>
    <w:rsid w:val="00D546BC"/>
    <w:rsid w:val="00D54726"/>
    <w:rsid w:val="00D552F0"/>
    <w:rsid w:val="00D555A9"/>
    <w:rsid w:val="00D555FF"/>
    <w:rsid w:val="00D5578F"/>
    <w:rsid w:val="00D56CC9"/>
    <w:rsid w:val="00D56F77"/>
    <w:rsid w:val="00D56FF2"/>
    <w:rsid w:val="00D5705E"/>
    <w:rsid w:val="00D57BB3"/>
    <w:rsid w:val="00D601D9"/>
    <w:rsid w:val="00D60DC4"/>
    <w:rsid w:val="00D60DD9"/>
    <w:rsid w:val="00D60E3E"/>
    <w:rsid w:val="00D613F1"/>
    <w:rsid w:val="00D6149B"/>
    <w:rsid w:val="00D619B6"/>
    <w:rsid w:val="00D61CCF"/>
    <w:rsid w:val="00D61E2F"/>
    <w:rsid w:val="00D61FF5"/>
    <w:rsid w:val="00D626EA"/>
    <w:rsid w:val="00D629DF"/>
    <w:rsid w:val="00D62F61"/>
    <w:rsid w:val="00D630AE"/>
    <w:rsid w:val="00D632CF"/>
    <w:rsid w:val="00D63C62"/>
    <w:rsid w:val="00D64562"/>
    <w:rsid w:val="00D64D7A"/>
    <w:rsid w:val="00D650EE"/>
    <w:rsid w:val="00D65539"/>
    <w:rsid w:val="00D65769"/>
    <w:rsid w:val="00D659B0"/>
    <w:rsid w:val="00D65F36"/>
    <w:rsid w:val="00D66024"/>
    <w:rsid w:val="00D6649B"/>
    <w:rsid w:val="00D66B3B"/>
    <w:rsid w:val="00D66D7C"/>
    <w:rsid w:val="00D67303"/>
    <w:rsid w:val="00D67F34"/>
    <w:rsid w:val="00D70D5E"/>
    <w:rsid w:val="00D712C8"/>
    <w:rsid w:val="00D72823"/>
    <w:rsid w:val="00D728DA"/>
    <w:rsid w:val="00D72F10"/>
    <w:rsid w:val="00D72F24"/>
    <w:rsid w:val="00D73309"/>
    <w:rsid w:val="00D7338A"/>
    <w:rsid w:val="00D7456A"/>
    <w:rsid w:val="00D746D8"/>
    <w:rsid w:val="00D7490B"/>
    <w:rsid w:val="00D757F9"/>
    <w:rsid w:val="00D75D61"/>
    <w:rsid w:val="00D75E23"/>
    <w:rsid w:val="00D75F46"/>
    <w:rsid w:val="00D76868"/>
    <w:rsid w:val="00D76932"/>
    <w:rsid w:val="00D76ABA"/>
    <w:rsid w:val="00D76BFE"/>
    <w:rsid w:val="00D76DD1"/>
    <w:rsid w:val="00D76FAD"/>
    <w:rsid w:val="00D7735B"/>
    <w:rsid w:val="00D77B91"/>
    <w:rsid w:val="00D8146F"/>
    <w:rsid w:val="00D81998"/>
    <w:rsid w:val="00D81B05"/>
    <w:rsid w:val="00D81D38"/>
    <w:rsid w:val="00D82930"/>
    <w:rsid w:val="00D834EF"/>
    <w:rsid w:val="00D84972"/>
    <w:rsid w:val="00D849B9"/>
    <w:rsid w:val="00D84D4F"/>
    <w:rsid w:val="00D852DD"/>
    <w:rsid w:val="00D85E19"/>
    <w:rsid w:val="00D86FDD"/>
    <w:rsid w:val="00D8741C"/>
    <w:rsid w:val="00D875D7"/>
    <w:rsid w:val="00D87912"/>
    <w:rsid w:val="00D90FE7"/>
    <w:rsid w:val="00D91611"/>
    <w:rsid w:val="00D91850"/>
    <w:rsid w:val="00D91AEC"/>
    <w:rsid w:val="00D91F6F"/>
    <w:rsid w:val="00D9203A"/>
    <w:rsid w:val="00D920F9"/>
    <w:rsid w:val="00D92890"/>
    <w:rsid w:val="00D92D68"/>
    <w:rsid w:val="00D93EA6"/>
    <w:rsid w:val="00D93F02"/>
    <w:rsid w:val="00D943F2"/>
    <w:rsid w:val="00D94665"/>
    <w:rsid w:val="00D948C7"/>
    <w:rsid w:val="00D9531D"/>
    <w:rsid w:val="00D953A6"/>
    <w:rsid w:val="00D954C9"/>
    <w:rsid w:val="00D95647"/>
    <w:rsid w:val="00D95825"/>
    <w:rsid w:val="00D95909"/>
    <w:rsid w:val="00D95E04"/>
    <w:rsid w:val="00D96247"/>
    <w:rsid w:val="00D9626E"/>
    <w:rsid w:val="00D966F8"/>
    <w:rsid w:val="00D96824"/>
    <w:rsid w:val="00D97628"/>
    <w:rsid w:val="00D97BFA"/>
    <w:rsid w:val="00D97E8B"/>
    <w:rsid w:val="00D97F55"/>
    <w:rsid w:val="00DA0535"/>
    <w:rsid w:val="00DA0A3F"/>
    <w:rsid w:val="00DA0A59"/>
    <w:rsid w:val="00DA1112"/>
    <w:rsid w:val="00DA1272"/>
    <w:rsid w:val="00DA1282"/>
    <w:rsid w:val="00DA202A"/>
    <w:rsid w:val="00DA2F46"/>
    <w:rsid w:val="00DA2F89"/>
    <w:rsid w:val="00DA31CB"/>
    <w:rsid w:val="00DA380F"/>
    <w:rsid w:val="00DA3822"/>
    <w:rsid w:val="00DA3C37"/>
    <w:rsid w:val="00DA3C40"/>
    <w:rsid w:val="00DA3CFF"/>
    <w:rsid w:val="00DA4176"/>
    <w:rsid w:val="00DA462F"/>
    <w:rsid w:val="00DA465A"/>
    <w:rsid w:val="00DA4AE0"/>
    <w:rsid w:val="00DA4C67"/>
    <w:rsid w:val="00DA4F2F"/>
    <w:rsid w:val="00DA5441"/>
    <w:rsid w:val="00DA5784"/>
    <w:rsid w:val="00DA5F64"/>
    <w:rsid w:val="00DA5FFA"/>
    <w:rsid w:val="00DA619C"/>
    <w:rsid w:val="00DA620A"/>
    <w:rsid w:val="00DA676E"/>
    <w:rsid w:val="00DA784E"/>
    <w:rsid w:val="00DA786D"/>
    <w:rsid w:val="00DA7AC8"/>
    <w:rsid w:val="00DA7D4C"/>
    <w:rsid w:val="00DA7EA7"/>
    <w:rsid w:val="00DB0F57"/>
    <w:rsid w:val="00DB115B"/>
    <w:rsid w:val="00DB13A8"/>
    <w:rsid w:val="00DB1E0A"/>
    <w:rsid w:val="00DB1E33"/>
    <w:rsid w:val="00DB1E91"/>
    <w:rsid w:val="00DB1EA4"/>
    <w:rsid w:val="00DB2246"/>
    <w:rsid w:val="00DB2605"/>
    <w:rsid w:val="00DB2F35"/>
    <w:rsid w:val="00DB2FE9"/>
    <w:rsid w:val="00DB303C"/>
    <w:rsid w:val="00DB305C"/>
    <w:rsid w:val="00DB31FC"/>
    <w:rsid w:val="00DB3D6A"/>
    <w:rsid w:val="00DB3F1B"/>
    <w:rsid w:val="00DB485F"/>
    <w:rsid w:val="00DB4B1B"/>
    <w:rsid w:val="00DB4E3F"/>
    <w:rsid w:val="00DB4E89"/>
    <w:rsid w:val="00DB596A"/>
    <w:rsid w:val="00DB69CE"/>
    <w:rsid w:val="00DB757E"/>
    <w:rsid w:val="00DB7927"/>
    <w:rsid w:val="00DB7997"/>
    <w:rsid w:val="00DC016B"/>
    <w:rsid w:val="00DC0695"/>
    <w:rsid w:val="00DC197A"/>
    <w:rsid w:val="00DC1B51"/>
    <w:rsid w:val="00DC1B6D"/>
    <w:rsid w:val="00DC1DB7"/>
    <w:rsid w:val="00DC2401"/>
    <w:rsid w:val="00DC2A88"/>
    <w:rsid w:val="00DC2C7F"/>
    <w:rsid w:val="00DC2DE2"/>
    <w:rsid w:val="00DC3088"/>
    <w:rsid w:val="00DC367F"/>
    <w:rsid w:val="00DC36AA"/>
    <w:rsid w:val="00DC3AA6"/>
    <w:rsid w:val="00DC3F53"/>
    <w:rsid w:val="00DC4353"/>
    <w:rsid w:val="00DC47BA"/>
    <w:rsid w:val="00DC4F07"/>
    <w:rsid w:val="00DC5057"/>
    <w:rsid w:val="00DC5318"/>
    <w:rsid w:val="00DC55F7"/>
    <w:rsid w:val="00DC5600"/>
    <w:rsid w:val="00DC5E38"/>
    <w:rsid w:val="00DC5E48"/>
    <w:rsid w:val="00DC6099"/>
    <w:rsid w:val="00DC6436"/>
    <w:rsid w:val="00DC6E08"/>
    <w:rsid w:val="00DC709E"/>
    <w:rsid w:val="00DC70E2"/>
    <w:rsid w:val="00DC740D"/>
    <w:rsid w:val="00DD01AF"/>
    <w:rsid w:val="00DD0D68"/>
    <w:rsid w:val="00DD12D7"/>
    <w:rsid w:val="00DD1851"/>
    <w:rsid w:val="00DD19A5"/>
    <w:rsid w:val="00DD210B"/>
    <w:rsid w:val="00DD2A1B"/>
    <w:rsid w:val="00DD2BAD"/>
    <w:rsid w:val="00DD2C08"/>
    <w:rsid w:val="00DD2E8C"/>
    <w:rsid w:val="00DD3805"/>
    <w:rsid w:val="00DD38B7"/>
    <w:rsid w:val="00DD3AE0"/>
    <w:rsid w:val="00DD46EF"/>
    <w:rsid w:val="00DD4810"/>
    <w:rsid w:val="00DD4956"/>
    <w:rsid w:val="00DD498A"/>
    <w:rsid w:val="00DD4B17"/>
    <w:rsid w:val="00DD5042"/>
    <w:rsid w:val="00DD5335"/>
    <w:rsid w:val="00DD6222"/>
    <w:rsid w:val="00DD6253"/>
    <w:rsid w:val="00DD74D3"/>
    <w:rsid w:val="00DD7601"/>
    <w:rsid w:val="00DD77C1"/>
    <w:rsid w:val="00DD7D41"/>
    <w:rsid w:val="00DD7E7B"/>
    <w:rsid w:val="00DE027B"/>
    <w:rsid w:val="00DE0832"/>
    <w:rsid w:val="00DE112D"/>
    <w:rsid w:val="00DE238C"/>
    <w:rsid w:val="00DE274D"/>
    <w:rsid w:val="00DE2819"/>
    <w:rsid w:val="00DE368A"/>
    <w:rsid w:val="00DE3A6D"/>
    <w:rsid w:val="00DE3F70"/>
    <w:rsid w:val="00DE451F"/>
    <w:rsid w:val="00DE4F4A"/>
    <w:rsid w:val="00DE5CA2"/>
    <w:rsid w:val="00DE5DCE"/>
    <w:rsid w:val="00DE702C"/>
    <w:rsid w:val="00DE7738"/>
    <w:rsid w:val="00DE7BAF"/>
    <w:rsid w:val="00DE7E14"/>
    <w:rsid w:val="00DF0055"/>
    <w:rsid w:val="00DF03F8"/>
    <w:rsid w:val="00DF1211"/>
    <w:rsid w:val="00DF1B3E"/>
    <w:rsid w:val="00DF1D09"/>
    <w:rsid w:val="00DF2619"/>
    <w:rsid w:val="00DF2D43"/>
    <w:rsid w:val="00DF3E35"/>
    <w:rsid w:val="00DF3E60"/>
    <w:rsid w:val="00DF429F"/>
    <w:rsid w:val="00DF4A65"/>
    <w:rsid w:val="00DF512A"/>
    <w:rsid w:val="00DF541A"/>
    <w:rsid w:val="00DF54BE"/>
    <w:rsid w:val="00DF5A50"/>
    <w:rsid w:val="00DF5A98"/>
    <w:rsid w:val="00DF6E68"/>
    <w:rsid w:val="00DF6EA9"/>
    <w:rsid w:val="00DF71BB"/>
    <w:rsid w:val="00DF7266"/>
    <w:rsid w:val="00E000CD"/>
    <w:rsid w:val="00E00BB9"/>
    <w:rsid w:val="00E01C05"/>
    <w:rsid w:val="00E020BD"/>
    <w:rsid w:val="00E0324B"/>
    <w:rsid w:val="00E0329A"/>
    <w:rsid w:val="00E03AE2"/>
    <w:rsid w:val="00E03D70"/>
    <w:rsid w:val="00E03DEB"/>
    <w:rsid w:val="00E049B8"/>
    <w:rsid w:val="00E04CD5"/>
    <w:rsid w:val="00E055B7"/>
    <w:rsid w:val="00E05A64"/>
    <w:rsid w:val="00E05F2E"/>
    <w:rsid w:val="00E0643C"/>
    <w:rsid w:val="00E06F4D"/>
    <w:rsid w:val="00E07280"/>
    <w:rsid w:val="00E0737A"/>
    <w:rsid w:val="00E07866"/>
    <w:rsid w:val="00E07991"/>
    <w:rsid w:val="00E10194"/>
    <w:rsid w:val="00E10679"/>
    <w:rsid w:val="00E10EF5"/>
    <w:rsid w:val="00E10F51"/>
    <w:rsid w:val="00E11090"/>
    <w:rsid w:val="00E11267"/>
    <w:rsid w:val="00E12A8E"/>
    <w:rsid w:val="00E12F6D"/>
    <w:rsid w:val="00E12F92"/>
    <w:rsid w:val="00E1350B"/>
    <w:rsid w:val="00E137E7"/>
    <w:rsid w:val="00E1425E"/>
    <w:rsid w:val="00E1441C"/>
    <w:rsid w:val="00E14A13"/>
    <w:rsid w:val="00E1515A"/>
    <w:rsid w:val="00E1656B"/>
    <w:rsid w:val="00E16A35"/>
    <w:rsid w:val="00E16F55"/>
    <w:rsid w:val="00E1733C"/>
    <w:rsid w:val="00E176B8"/>
    <w:rsid w:val="00E20764"/>
    <w:rsid w:val="00E209AF"/>
    <w:rsid w:val="00E20A4B"/>
    <w:rsid w:val="00E20C1E"/>
    <w:rsid w:val="00E20E5C"/>
    <w:rsid w:val="00E20ED7"/>
    <w:rsid w:val="00E21769"/>
    <w:rsid w:val="00E21933"/>
    <w:rsid w:val="00E21B8C"/>
    <w:rsid w:val="00E22D9A"/>
    <w:rsid w:val="00E23BC6"/>
    <w:rsid w:val="00E2425E"/>
    <w:rsid w:val="00E24A37"/>
    <w:rsid w:val="00E24AE3"/>
    <w:rsid w:val="00E24CB4"/>
    <w:rsid w:val="00E24DCE"/>
    <w:rsid w:val="00E24E1E"/>
    <w:rsid w:val="00E24F36"/>
    <w:rsid w:val="00E2511C"/>
    <w:rsid w:val="00E2546D"/>
    <w:rsid w:val="00E25515"/>
    <w:rsid w:val="00E26291"/>
    <w:rsid w:val="00E2633E"/>
    <w:rsid w:val="00E26874"/>
    <w:rsid w:val="00E27170"/>
    <w:rsid w:val="00E2718B"/>
    <w:rsid w:val="00E273DC"/>
    <w:rsid w:val="00E274A4"/>
    <w:rsid w:val="00E27B0D"/>
    <w:rsid w:val="00E27DCE"/>
    <w:rsid w:val="00E30007"/>
    <w:rsid w:val="00E31230"/>
    <w:rsid w:val="00E31312"/>
    <w:rsid w:val="00E317F6"/>
    <w:rsid w:val="00E31901"/>
    <w:rsid w:val="00E31AA6"/>
    <w:rsid w:val="00E3231E"/>
    <w:rsid w:val="00E3232D"/>
    <w:rsid w:val="00E3267B"/>
    <w:rsid w:val="00E32D73"/>
    <w:rsid w:val="00E32E24"/>
    <w:rsid w:val="00E33217"/>
    <w:rsid w:val="00E342BD"/>
    <w:rsid w:val="00E34740"/>
    <w:rsid w:val="00E34B9C"/>
    <w:rsid w:val="00E34BD0"/>
    <w:rsid w:val="00E35140"/>
    <w:rsid w:val="00E35312"/>
    <w:rsid w:val="00E3532E"/>
    <w:rsid w:val="00E3534F"/>
    <w:rsid w:val="00E35388"/>
    <w:rsid w:val="00E355E9"/>
    <w:rsid w:val="00E35611"/>
    <w:rsid w:val="00E357C6"/>
    <w:rsid w:val="00E359FC"/>
    <w:rsid w:val="00E35ACA"/>
    <w:rsid w:val="00E35BF1"/>
    <w:rsid w:val="00E36035"/>
    <w:rsid w:val="00E36460"/>
    <w:rsid w:val="00E36D63"/>
    <w:rsid w:val="00E372E4"/>
    <w:rsid w:val="00E373D6"/>
    <w:rsid w:val="00E403CE"/>
    <w:rsid w:val="00E40612"/>
    <w:rsid w:val="00E408FA"/>
    <w:rsid w:val="00E40C84"/>
    <w:rsid w:val="00E40F93"/>
    <w:rsid w:val="00E41145"/>
    <w:rsid w:val="00E41162"/>
    <w:rsid w:val="00E413C1"/>
    <w:rsid w:val="00E413E9"/>
    <w:rsid w:val="00E41D3A"/>
    <w:rsid w:val="00E42415"/>
    <w:rsid w:val="00E424E7"/>
    <w:rsid w:val="00E43C26"/>
    <w:rsid w:val="00E44139"/>
    <w:rsid w:val="00E44159"/>
    <w:rsid w:val="00E44499"/>
    <w:rsid w:val="00E44B87"/>
    <w:rsid w:val="00E44BF8"/>
    <w:rsid w:val="00E44CDC"/>
    <w:rsid w:val="00E45D76"/>
    <w:rsid w:val="00E460F6"/>
    <w:rsid w:val="00E465D4"/>
    <w:rsid w:val="00E46DB6"/>
    <w:rsid w:val="00E46FD6"/>
    <w:rsid w:val="00E47648"/>
    <w:rsid w:val="00E47E10"/>
    <w:rsid w:val="00E47F7C"/>
    <w:rsid w:val="00E501DC"/>
    <w:rsid w:val="00E505AB"/>
    <w:rsid w:val="00E5080B"/>
    <w:rsid w:val="00E50E0A"/>
    <w:rsid w:val="00E50EBA"/>
    <w:rsid w:val="00E517DC"/>
    <w:rsid w:val="00E519E4"/>
    <w:rsid w:val="00E51AC9"/>
    <w:rsid w:val="00E51B8B"/>
    <w:rsid w:val="00E525F6"/>
    <w:rsid w:val="00E52700"/>
    <w:rsid w:val="00E52D4A"/>
    <w:rsid w:val="00E539D3"/>
    <w:rsid w:val="00E53B0D"/>
    <w:rsid w:val="00E541F4"/>
    <w:rsid w:val="00E5448C"/>
    <w:rsid w:val="00E54858"/>
    <w:rsid w:val="00E54A5E"/>
    <w:rsid w:val="00E54A7D"/>
    <w:rsid w:val="00E55181"/>
    <w:rsid w:val="00E5609D"/>
    <w:rsid w:val="00E560FB"/>
    <w:rsid w:val="00E5625E"/>
    <w:rsid w:val="00E56548"/>
    <w:rsid w:val="00E565B6"/>
    <w:rsid w:val="00E569BB"/>
    <w:rsid w:val="00E607DD"/>
    <w:rsid w:val="00E60D26"/>
    <w:rsid w:val="00E615C8"/>
    <w:rsid w:val="00E61909"/>
    <w:rsid w:val="00E6192F"/>
    <w:rsid w:val="00E61E52"/>
    <w:rsid w:val="00E62654"/>
    <w:rsid w:val="00E62851"/>
    <w:rsid w:val="00E62C1D"/>
    <w:rsid w:val="00E631CC"/>
    <w:rsid w:val="00E63269"/>
    <w:rsid w:val="00E63359"/>
    <w:rsid w:val="00E635EA"/>
    <w:rsid w:val="00E63BDA"/>
    <w:rsid w:val="00E63C78"/>
    <w:rsid w:val="00E63E63"/>
    <w:rsid w:val="00E64261"/>
    <w:rsid w:val="00E65EFE"/>
    <w:rsid w:val="00E66191"/>
    <w:rsid w:val="00E66480"/>
    <w:rsid w:val="00E668A7"/>
    <w:rsid w:val="00E677F3"/>
    <w:rsid w:val="00E71078"/>
    <w:rsid w:val="00E7117E"/>
    <w:rsid w:val="00E71B52"/>
    <w:rsid w:val="00E72E2F"/>
    <w:rsid w:val="00E735C3"/>
    <w:rsid w:val="00E73883"/>
    <w:rsid w:val="00E742E9"/>
    <w:rsid w:val="00E743A2"/>
    <w:rsid w:val="00E7510D"/>
    <w:rsid w:val="00E75D4E"/>
    <w:rsid w:val="00E75E1F"/>
    <w:rsid w:val="00E76262"/>
    <w:rsid w:val="00E76302"/>
    <w:rsid w:val="00E7679B"/>
    <w:rsid w:val="00E7768A"/>
    <w:rsid w:val="00E77772"/>
    <w:rsid w:val="00E777F5"/>
    <w:rsid w:val="00E77AE2"/>
    <w:rsid w:val="00E807D5"/>
    <w:rsid w:val="00E80D16"/>
    <w:rsid w:val="00E80D8B"/>
    <w:rsid w:val="00E81499"/>
    <w:rsid w:val="00E82021"/>
    <w:rsid w:val="00E824AB"/>
    <w:rsid w:val="00E84429"/>
    <w:rsid w:val="00E84C09"/>
    <w:rsid w:val="00E84FF8"/>
    <w:rsid w:val="00E85247"/>
    <w:rsid w:val="00E8561A"/>
    <w:rsid w:val="00E85A18"/>
    <w:rsid w:val="00E85A8A"/>
    <w:rsid w:val="00E85C08"/>
    <w:rsid w:val="00E870A2"/>
    <w:rsid w:val="00E87305"/>
    <w:rsid w:val="00E87549"/>
    <w:rsid w:val="00E87E83"/>
    <w:rsid w:val="00E90235"/>
    <w:rsid w:val="00E903F2"/>
    <w:rsid w:val="00E90FA7"/>
    <w:rsid w:val="00E910BF"/>
    <w:rsid w:val="00E9112A"/>
    <w:rsid w:val="00E914B2"/>
    <w:rsid w:val="00E91864"/>
    <w:rsid w:val="00E91BFB"/>
    <w:rsid w:val="00E9224F"/>
    <w:rsid w:val="00E925D7"/>
    <w:rsid w:val="00E932CA"/>
    <w:rsid w:val="00E93628"/>
    <w:rsid w:val="00E93A97"/>
    <w:rsid w:val="00E93ABA"/>
    <w:rsid w:val="00E93C79"/>
    <w:rsid w:val="00E94194"/>
    <w:rsid w:val="00E9466C"/>
    <w:rsid w:val="00E95188"/>
    <w:rsid w:val="00E958FC"/>
    <w:rsid w:val="00E959AF"/>
    <w:rsid w:val="00E95D11"/>
    <w:rsid w:val="00E95D43"/>
    <w:rsid w:val="00E960F5"/>
    <w:rsid w:val="00E96459"/>
    <w:rsid w:val="00E9671D"/>
    <w:rsid w:val="00E9687B"/>
    <w:rsid w:val="00E96BF1"/>
    <w:rsid w:val="00E96FA5"/>
    <w:rsid w:val="00E97D38"/>
    <w:rsid w:val="00EA0679"/>
    <w:rsid w:val="00EA1009"/>
    <w:rsid w:val="00EA1070"/>
    <w:rsid w:val="00EA11E8"/>
    <w:rsid w:val="00EA1240"/>
    <w:rsid w:val="00EA1536"/>
    <w:rsid w:val="00EA1747"/>
    <w:rsid w:val="00EA1F13"/>
    <w:rsid w:val="00EA235C"/>
    <w:rsid w:val="00EA262F"/>
    <w:rsid w:val="00EA27C4"/>
    <w:rsid w:val="00EA307B"/>
    <w:rsid w:val="00EA3080"/>
    <w:rsid w:val="00EA33BC"/>
    <w:rsid w:val="00EA3419"/>
    <w:rsid w:val="00EA3801"/>
    <w:rsid w:val="00EA4AD8"/>
    <w:rsid w:val="00EA58DB"/>
    <w:rsid w:val="00EA5931"/>
    <w:rsid w:val="00EA5A6F"/>
    <w:rsid w:val="00EA5D85"/>
    <w:rsid w:val="00EA6551"/>
    <w:rsid w:val="00EA6E98"/>
    <w:rsid w:val="00EA7751"/>
    <w:rsid w:val="00EA7AC5"/>
    <w:rsid w:val="00EB04AD"/>
    <w:rsid w:val="00EB0555"/>
    <w:rsid w:val="00EB136C"/>
    <w:rsid w:val="00EB14EF"/>
    <w:rsid w:val="00EB1E5E"/>
    <w:rsid w:val="00EB2106"/>
    <w:rsid w:val="00EB32AC"/>
    <w:rsid w:val="00EB34A8"/>
    <w:rsid w:val="00EB34F9"/>
    <w:rsid w:val="00EB496F"/>
    <w:rsid w:val="00EB4F2E"/>
    <w:rsid w:val="00EB5192"/>
    <w:rsid w:val="00EB527D"/>
    <w:rsid w:val="00EB5452"/>
    <w:rsid w:val="00EB59FE"/>
    <w:rsid w:val="00EB5C97"/>
    <w:rsid w:val="00EB5FA2"/>
    <w:rsid w:val="00EB628D"/>
    <w:rsid w:val="00EB6589"/>
    <w:rsid w:val="00EB6801"/>
    <w:rsid w:val="00EB74B8"/>
    <w:rsid w:val="00EC1581"/>
    <w:rsid w:val="00EC15E0"/>
    <w:rsid w:val="00EC224C"/>
    <w:rsid w:val="00EC23ED"/>
    <w:rsid w:val="00EC2468"/>
    <w:rsid w:val="00EC249F"/>
    <w:rsid w:val="00EC2638"/>
    <w:rsid w:val="00EC358B"/>
    <w:rsid w:val="00EC4151"/>
    <w:rsid w:val="00EC4B65"/>
    <w:rsid w:val="00EC4CF8"/>
    <w:rsid w:val="00EC4DD7"/>
    <w:rsid w:val="00EC4F5C"/>
    <w:rsid w:val="00EC51F8"/>
    <w:rsid w:val="00EC59FD"/>
    <w:rsid w:val="00EC5D55"/>
    <w:rsid w:val="00EC5FB8"/>
    <w:rsid w:val="00EC6831"/>
    <w:rsid w:val="00EC6AA6"/>
    <w:rsid w:val="00EC6D7E"/>
    <w:rsid w:val="00EC70D4"/>
    <w:rsid w:val="00EC75BB"/>
    <w:rsid w:val="00ED0315"/>
    <w:rsid w:val="00ED0F07"/>
    <w:rsid w:val="00ED1289"/>
    <w:rsid w:val="00ED178A"/>
    <w:rsid w:val="00ED19A9"/>
    <w:rsid w:val="00ED1D93"/>
    <w:rsid w:val="00ED1DB4"/>
    <w:rsid w:val="00ED1E6F"/>
    <w:rsid w:val="00ED1F63"/>
    <w:rsid w:val="00ED24F4"/>
    <w:rsid w:val="00ED3756"/>
    <w:rsid w:val="00ED3A05"/>
    <w:rsid w:val="00ED3AD7"/>
    <w:rsid w:val="00ED3BC1"/>
    <w:rsid w:val="00ED3E79"/>
    <w:rsid w:val="00ED4682"/>
    <w:rsid w:val="00ED46F2"/>
    <w:rsid w:val="00ED5040"/>
    <w:rsid w:val="00ED5782"/>
    <w:rsid w:val="00ED58BE"/>
    <w:rsid w:val="00ED60F4"/>
    <w:rsid w:val="00ED6E1B"/>
    <w:rsid w:val="00ED6F94"/>
    <w:rsid w:val="00ED6FC7"/>
    <w:rsid w:val="00ED76AD"/>
    <w:rsid w:val="00ED79D2"/>
    <w:rsid w:val="00ED7D3B"/>
    <w:rsid w:val="00ED7EFA"/>
    <w:rsid w:val="00EE0120"/>
    <w:rsid w:val="00EE02AC"/>
    <w:rsid w:val="00EE0D14"/>
    <w:rsid w:val="00EE1121"/>
    <w:rsid w:val="00EE13C1"/>
    <w:rsid w:val="00EE14BF"/>
    <w:rsid w:val="00EE15AC"/>
    <w:rsid w:val="00EE1865"/>
    <w:rsid w:val="00EE18AB"/>
    <w:rsid w:val="00EE18C6"/>
    <w:rsid w:val="00EE18FA"/>
    <w:rsid w:val="00EE1F70"/>
    <w:rsid w:val="00EE2125"/>
    <w:rsid w:val="00EE2AFA"/>
    <w:rsid w:val="00EE2D71"/>
    <w:rsid w:val="00EE3BEA"/>
    <w:rsid w:val="00EE4149"/>
    <w:rsid w:val="00EE47F0"/>
    <w:rsid w:val="00EE55E8"/>
    <w:rsid w:val="00EE560E"/>
    <w:rsid w:val="00EE5BAD"/>
    <w:rsid w:val="00EE60D3"/>
    <w:rsid w:val="00EE66A6"/>
    <w:rsid w:val="00EE6C02"/>
    <w:rsid w:val="00EE75EA"/>
    <w:rsid w:val="00EE7616"/>
    <w:rsid w:val="00EE7ABD"/>
    <w:rsid w:val="00EE7FD4"/>
    <w:rsid w:val="00EF090C"/>
    <w:rsid w:val="00EF09FF"/>
    <w:rsid w:val="00EF0B2A"/>
    <w:rsid w:val="00EF189F"/>
    <w:rsid w:val="00EF1BB5"/>
    <w:rsid w:val="00EF2005"/>
    <w:rsid w:val="00EF2452"/>
    <w:rsid w:val="00EF26A3"/>
    <w:rsid w:val="00EF453D"/>
    <w:rsid w:val="00EF46F9"/>
    <w:rsid w:val="00EF47EA"/>
    <w:rsid w:val="00EF4B72"/>
    <w:rsid w:val="00EF4C55"/>
    <w:rsid w:val="00EF4D7C"/>
    <w:rsid w:val="00EF5122"/>
    <w:rsid w:val="00EF55DE"/>
    <w:rsid w:val="00EF596F"/>
    <w:rsid w:val="00EF6105"/>
    <w:rsid w:val="00EF6922"/>
    <w:rsid w:val="00EF74D4"/>
    <w:rsid w:val="00EF786B"/>
    <w:rsid w:val="00EF7AF0"/>
    <w:rsid w:val="00F0036B"/>
    <w:rsid w:val="00F003DF"/>
    <w:rsid w:val="00F00A64"/>
    <w:rsid w:val="00F01937"/>
    <w:rsid w:val="00F01A90"/>
    <w:rsid w:val="00F01B28"/>
    <w:rsid w:val="00F02668"/>
    <w:rsid w:val="00F0281B"/>
    <w:rsid w:val="00F02C36"/>
    <w:rsid w:val="00F03089"/>
    <w:rsid w:val="00F03344"/>
    <w:rsid w:val="00F03528"/>
    <w:rsid w:val="00F03919"/>
    <w:rsid w:val="00F03D1A"/>
    <w:rsid w:val="00F04DD2"/>
    <w:rsid w:val="00F05350"/>
    <w:rsid w:val="00F05487"/>
    <w:rsid w:val="00F05891"/>
    <w:rsid w:val="00F05C90"/>
    <w:rsid w:val="00F0694E"/>
    <w:rsid w:val="00F06C64"/>
    <w:rsid w:val="00F07487"/>
    <w:rsid w:val="00F07A87"/>
    <w:rsid w:val="00F101AC"/>
    <w:rsid w:val="00F107BB"/>
    <w:rsid w:val="00F109AB"/>
    <w:rsid w:val="00F11097"/>
    <w:rsid w:val="00F11184"/>
    <w:rsid w:val="00F1149C"/>
    <w:rsid w:val="00F115BE"/>
    <w:rsid w:val="00F11A7B"/>
    <w:rsid w:val="00F12364"/>
    <w:rsid w:val="00F13059"/>
    <w:rsid w:val="00F133B7"/>
    <w:rsid w:val="00F136D3"/>
    <w:rsid w:val="00F13866"/>
    <w:rsid w:val="00F13DC1"/>
    <w:rsid w:val="00F146F1"/>
    <w:rsid w:val="00F14DA2"/>
    <w:rsid w:val="00F15227"/>
    <w:rsid w:val="00F153C1"/>
    <w:rsid w:val="00F155E4"/>
    <w:rsid w:val="00F15A9B"/>
    <w:rsid w:val="00F15B36"/>
    <w:rsid w:val="00F15EAF"/>
    <w:rsid w:val="00F15F1D"/>
    <w:rsid w:val="00F160FD"/>
    <w:rsid w:val="00F1617D"/>
    <w:rsid w:val="00F17AE4"/>
    <w:rsid w:val="00F17DF3"/>
    <w:rsid w:val="00F17E0E"/>
    <w:rsid w:val="00F17F33"/>
    <w:rsid w:val="00F201C6"/>
    <w:rsid w:val="00F20C76"/>
    <w:rsid w:val="00F215C4"/>
    <w:rsid w:val="00F215F0"/>
    <w:rsid w:val="00F2174F"/>
    <w:rsid w:val="00F218AA"/>
    <w:rsid w:val="00F22018"/>
    <w:rsid w:val="00F22603"/>
    <w:rsid w:val="00F2260A"/>
    <w:rsid w:val="00F2268E"/>
    <w:rsid w:val="00F22AC9"/>
    <w:rsid w:val="00F22E36"/>
    <w:rsid w:val="00F2339F"/>
    <w:rsid w:val="00F23920"/>
    <w:rsid w:val="00F245AB"/>
    <w:rsid w:val="00F248EC"/>
    <w:rsid w:val="00F24994"/>
    <w:rsid w:val="00F24EAE"/>
    <w:rsid w:val="00F258AE"/>
    <w:rsid w:val="00F25F0E"/>
    <w:rsid w:val="00F25F60"/>
    <w:rsid w:val="00F26053"/>
    <w:rsid w:val="00F26C45"/>
    <w:rsid w:val="00F27988"/>
    <w:rsid w:val="00F27B15"/>
    <w:rsid w:val="00F27E83"/>
    <w:rsid w:val="00F30888"/>
    <w:rsid w:val="00F309F0"/>
    <w:rsid w:val="00F30A48"/>
    <w:rsid w:val="00F30C47"/>
    <w:rsid w:val="00F30D71"/>
    <w:rsid w:val="00F310E8"/>
    <w:rsid w:val="00F315F5"/>
    <w:rsid w:val="00F31C57"/>
    <w:rsid w:val="00F31C82"/>
    <w:rsid w:val="00F32034"/>
    <w:rsid w:val="00F320CA"/>
    <w:rsid w:val="00F32660"/>
    <w:rsid w:val="00F3303C"/>
    <w:rsid w:val="00F33170"/>
    <w:rsid w:val="00F332B8"/>
    <w:rsid w:val="00F332FD"/>
    <w:rsid w:val="00F336BE"/>
    <w:rsid w:val="00F343CE"/>
    <w:rsid w:val="00F34F6B"/>
    <w:rsid w:val="00F35874"/>
    <w:rsid w:val="00F35922"/>
    <w:rsid w:val="00F35C79"/>
    <w:rsid w:val="00F35D7E"/>
    <w:rsid w:val="00F365C2"/>
    <w:rsid w:val="00F36652"/>
    <w:rsid w:val="00F3673E"/>
    <w:rsid w:val="00F36EEA"/>
    <w:rsid w:val="00F3778F"/>
    <w:rsid w:val="00F37E37"/>
    <w:rsid w:val="00F37E58"/>
    <w:rsid w:val="00F4022A"/>
    <w:rsid w:val="00F4057D"/>
    <w:rsid w:val="00F408F0"/>
    <w:rsid w:val="00F40FF0"/>
    <w:rsid w:val="00F41184"/>
    <w:rsid w:val="00F41281"/>
    <w:rsid w:val="00F41A00"/>
    <w:rsid w:val="00F41BAA"/>
    <w:rsid w:val="00F4216C"/>
    <w:rsid w:val="00F42243"/>
    <w:rsid w:val="00F428D9"/>
    <w:rsid w:val="00F43539"/>
    <w:rsid w:val="00F43656"/>
    <w:rsid w:val="00F438BA"/>
    <w:rsid w:val="00F43E5E"/>
    <w:rsid w:val="00F43F74"/>
    <w:rsid w:val="00F4410C"/>
    <w:rsid w:val="00F44120"/>
    <w:rsid w:val="00F44888"/>
    <w:rsid w:val="00F44994"/>
    <w:rsid w:val="00F44BE4"/>
    <w:rsid w:val="00F45367"/>
    <w:rsid w:val="00F45956"/>
    <w:rsid w:val="00F45B36"/>
    <w:rsid w:val="00F46444"/>
    <w:rsid w:val="00F46B9A"/>
    <w:rsid w:val="00F46CAB"/>
    <w:rsid w:val="00F46CCB"/>
    <w:rsid w:val="00F46D23"/>
    <w:rsid w:val="00F46E61"/>
    <w:rsid w:val="00F470F0"/>
    <w:rsid w:val="00F4714E"/>
    <w:rsid w:val="00F47BBC"/>
    <w:rsid w:val="00F47E96"/>
    <w:rsid w:val="00F50A29"/>
    <w:rsid w:val="00F50A2B"/>
    <w:rsid w:val="00F5177D"/>
    <w:rsid w:val="00F5179F"/>
    <w:rsid w:val="00F521A0"/>
    <w:rsid w:val="00F529A4"/>
    <w:rsid w:val="00F5309A"/>
    <w:rsid w:val="00F5310E"/>
    <w:rsid w:val="00F53596"/>
    <w:rsid w:val="00F53B88"/>
    <w:rsid w:val="00F54AD7"/>
    <w:rsid w:val="00F55859"/>
    <w:rsid w:val="00F55C8E"/>
    <w:rsid w:val="00F56768"/>
    <w:rsid w:val="00F56ABC"/>
    <w:rsid w:val="00F56E70"/>
    <w:rsid w:val="00F57C0D"/>
    <w:rsid w:val="00F57F4A"/>
    <w:rsid w:val="00F60426"/>
    <w:rsid w:val="00F60730"/>
    <w:rsid w:val="00F61377"/>
    <w:rsid w:val="00F6183C"/>
    <w:rsid w:val="00F618B7"/>
    <w:rsid w:val="00F620EE"/>
    <w:rsid w:val="00F6275D"/>
    <w:rsid w:val="00F62975"/>
    <w:rsid w:val="00F62AA6"/>
    <w:rsid w:val="00F631D1"/>
    <w:rsid w:val="00F634D2"/>
    <w:rsid w:val="00F63DD0"/>
    <w:rsid w:val="00F63EB1"/>
    <w:rsid w:val="00F6417A"/>
    <w:rsid w:val="00F6447B"/>
    <w:rsid w:val="00F64712"/>
    <w:rsid w:val="00F64A81"/>
    <w:rsid w:val="00F651CC"/>
    <w:rsid w:val="00F6531A"/>
    <w:rsid w:val="00F65553"/>
    <w:rsid w:val="00F65797"/>
    <w:rsid w:val="00F6582B"/>
    <w:rsid w:val="00F65B6A"/>
    <w:rsid w:val="00F65F7F"/>
    <w:rsid w:val="00F663FB"/>
    <w:rsid w:val="00F666D4"/>
    <w:rsid w:val="00F666E3"/>
    <w:rsid w:val="00F6722B"/>
    <w:rsid w:val="00F6747F"/>
    <w:rsid w:val="00F676CB"/>
    <w:rsid w:val="00F679A8"/>
    <w:rsid w:val="00F707F8"/>
    <w:rsid w:val="00F70BC2"/>
    <w:rsid w:val="00F712CB"/>
    <w:rsid w:val="00F72113"/>
    <w:rsid w:val="00F7221E"/>
    <w:rsid w:val="00F72342"/>
    <w:rsid w:val="00F727BE"/>
    <w:rsid w:val="00F727EF"/>
    <w:rsid w:val="00F728BD"/>
    <w:rsid w:val="00F72913"/>
    <w:rsid w:val="00F72E7A"/>
    <w:rsid w:val="00F73205"/>
    <w:rsid w:val="00F732BB"/>
    <w:rsid w:val="00F7355D"/>
    <w:rsid w:val="00F73851"/>
    <w:rsid w:val="00F73BBE"/>
    <w:rsid w:val="00F73EA5"/>
    <w:rsid w:val="00F7416E"/>
    <w:rsid w:val="00F741EB"/>
    <w:rsid w:val="00F74242"/>
    <w:rsid w:val="00F75AAE"/>
    <w:rsid w:val="00F76B5C"/>
    <w:rsid w:val="00F77128"/>
    <w:rsid w:val="00F77434"/>
    <w:rsid w:val="00F777B4"/>
    <w:rsid w:val="00F807B4"/>
    <w:rsid w:val="00F80B30"/>
    <w:rsid w:val="00F80C76"/>
    <w:rsid w:val="00F812F9"/>
    <w:rsid w:val="00F82163"/>
    <w:rsid w:val="00F823E3"/>
    <w:rsid w:val="00F82404"/>
    <w:rsid w:val="00F82574"/>
    <w:rsid w:val="00F8263F"/>
    <w:rsid w:val="00F82AF3"/>
    <w:rsid w:val="00F83526"/>
    <w:rsid w:val="00F83724"/>
    <w:rsid w:val="00F83FF5"/>
    <w:rsid w:val="00F84560"/>
    <w:rsid w:val="00F845CD"/>
    <w:rsid w:val="00F8504D"/>
    <w:rsid w:val="00F856A6"/>
    <w:rsid w:val="00F85939"/>
    <w:rsid w:val="00F8663A"/>
    <w:rsid w:val="00F866A0"/>
    <w:rsid w:val="00F866DD"/>
    <w:rsid w:val="00F869CC"/>
    <w:rsid w:val="00F869E4"/>
    <w:rsid w:val="00F86B34"/>
    <w:rsid w:val="00F87548"/>
    <w:rsid w:val="00F87820"/>
    <w:rsid w:val="00F90080"/>
    <w:rsid w:val="00F90251"/>
    <w:rsid w:val="00F90A64"/>
    <w:rsid w:val="00F91258"/>
    <w:rsid w:val="00F918A0"/>
    <w:rsid w:val="00F918C9"/>
    <w:rsid w:val="00F91DA2"/>
    <w:rsid w:val="00F91E93"/>
    <w:rsid w:val="00F92561"/>
    <w:rsid w:val="00F926C0"/>
    <w:rsid w:val="00F927C2"/>
    <w:rsid w:val="00F92FDB"/>
    <w:rsid w:val="00F9339E"/>
    <w:rsid w:val="00F9363A"/>
    <w:rsid w:val="00F93E22"/>
    <w:rsid w:val="00F944A7"/>
    <w:rsid w:val="00F944FE"/>
    <w:rsid w:val="00F95378"/>
    <w:rsid w:val="00F95AC1"/>
    <w:rsid w:val="00F95F6C"/>
    <w:rsid w:val="00F961E7"/>
    <w:rsid w:val="00F962B4"/>
    <w:rsid w:val="00F97044"/>
    <w:rsid w:val="00F9743E"/>
    <w:rsid w:val="00F97AA7"/>
    <w:rsid w:val="00F97FF1"/>
    <w:rsid w:val="00FA040E"/>
    <w:rsid w:val="00FA051E"/>
    <w:rsid w:val="00FA06FB"/>
    <w:rsid w:val="00FA0724"/>
    <w:rsid w:val="00FA08BA"/>
    <w:rsid w:val="00FA1133"/>
    <w:rsid w:val="00FA155D"/>
    <w:rsid w:val="00FA1B2A"/>
    <w:rsid w:val="00FA1C9B"/>
    <w:rsid w:val="00FA23E3"/>
    <w:rsid w:val="00FA2A77"/>
    <w:rsid w:val="00FA30F6"/>
    <w:rsid w:val="00FA31DC"/>
    <w:rsid w:val="00FA332C"/>
    <w:rsid w:val="00FA3618"/>
    <w:rsid w:val="00FA3EDD"/>
    <w:rsid w:val="00FA42FC"/>
    <w:rsid w:val="00FA457B"/>
    <w:rsid w:val="00FA48B9"/>
    <w:rsid w:val="00FA4E2F"/>
    <w:rsid w:val="00FA5E10"/>
    <w:rsid w:val="00FA5E57"/>
    <w:rsid w:val="00FA6241"/>
    <w:rsid w:val="00FA6F9E"/>
    <w:rsid w:val="00FA76B3"/>
    <w:rsid w:val="00FA78F0"/>
    <w:rsid w:val="00FA78F2"/>
    <w:rsid w:val="00FA7BFA"/>
    <w:rsid w:val="00FA7F31"/>
    <w:rsid w:val="00FB06D8"/>
    <w:rsid w:val="00FB0A9E"/>
    <w:rsid w:val="00FB0DBA"/>
    <w:rsid w:val="00FB111D"/>
    <w:rsid w:val="00FB1586"/>
    <w:rsid w:val="00FB1642"/>
    <w:rsid w:val="00FB1C9E"/>
    <w:rsid w:val="00FB216B"/>
    <w:rsid w:val="00FB2317"/>
    <w:rsid w:val="00FB2792"/>
    <w:rsid w:val="00FB2D0D"/>
    <w:rsid w:val="00FB34FB"/>
    <w:rsid w:val="00FB372D"/>
    <w:rsid w:val="00FB3AAD"/>
    <w:rsid w:val="00FB4CA0"/>
    <w:rsid w:val="00FB5246"/>
    <w:rsid w:val="00FB53A2"/>
    <w:rsid w:val="00FB5725"/>
    <w:rsid w:val="00FB5942"/>
    <w:rsid w:val="00FB5A66"/>
    <w:rsid w:val="00FB5B3D"/>
    <w:rsid w:val="00FB5E7D"/>
    <w:rsid w:val="00FB704B"/>
    <w:rsid w:val="00FC01AC"/>
    <w:rsid w:val="00FC0C43"/>
    <w:rsid w:val="00FC1120"/>
    <w:rsid w:val="00FC137F"/>
    <w:rsid w:val="00FC1DD6"/>
    <w:rsid w:val="00FC1F5B"/>
    <w:rsid w:val="00FC21C9"/>
    <w:rsid w:val="00FC2459"/>
    <w:rsid w:val="00FC283C"/>
    <w:rsid w:val="00FC2B81"/>
    <w:rsid w:val="00FC2C80"/>
    <w:rsid w:val="00FC2E5A"/>
    <w:rsid w:val="00FC342C"/>
    <w:rsid w:val="00FC38B8"/>
    <w:rsid w:val="00FC3972"/>
    <w:rsid w:val="00FC3A5A"/>
    <w:rsid w:val="00FC3B49"/>
    <w:rsid w:val="00FC3D35"/>
    <w:rsid w:val="00FC3D60"/>
    <w:rsid w:val="00FC3F63"/>
    <w:rsid w:val="00FC4543"/>
    <w:rsid w:val="00FC4CFC"/>
    <w:rsid w:val="00FC5594"/>
    <w:rsid w:val="00FC5724"/>
    <w:rsid w:val="00FC5BEF"/>
    <w:rsid w:val="00FC699C"/>
    <w:rsid w:val="00FC7681"/>
    <w:rsid w:val="00FC7782"/>
    <w:rsid w:val="00FC786A"/>
    <w:rsid w:val="00FC7A8B"/>
    <w:rsid w:val="00FC7CAA"/>
    <w:rsid w:val="00FD0145"/>
    <w:rsid w:val="00FD042C"/>
    <w:rsid w:val="00FD07DC"/>
    <w:rsid w:val="00FD089B"/>
    <w:rsid w:val="00FD0C5A"/>
    <w:rsid w:val="00FD1686"/>
    <w:rsid w:val="00FD179A"/>
    <w:rsid w:val="00FD17BC"/>
    <w:rsid w:val="00FD18E5"/>
    <w:rsid w:val="00FD1B6B"/>
    <w:rsid w:val="00FD1DBF"/>
    <w:rsid w:val="00FD1E9B"/>
    <w:rsid w:val="00FD2FDA"/>
    <w:rsid w:val="00FD3279"/>
    <w:rsid w:val="00FD3CF3"/>
    <w:rsid w:val="00FD4231"/>
    <w:rsid w:val="00FD42C4"/>
    <w:rsid w:val="00FD5B86"/>
    <w:rsid w:val="00FD5BD5"/>
    <w:rsid w:val="00FD6F92"/>
    <w:rsid w:val="00FD71C7"/>
    <w:rsid w:val="00FD7252"/>
    <w:rsid w:val="00FD755B"/>
    <w:rsid w:val="00FD7818"/>
    <w:rsid w:val="00FD7BC8"/>
    <w:rsid w:val="00FD7DD6"/>
    <w:rsid w:val="00FD7FBD"/>
    <w:rsid w:val="00FE0647"/>
    <w:rsid w:val="00FE0F50"/>
    <w:rsid w:val="00FE11D3"/>
    <w:rsid w:val="00FE16F7"/>
    <w:rsid w:val="00FE1B55"/>
    <w:rsid w:val="00FE1D5D"/>
    <w:rsid w:val="00FE21D0"/>
    <w:rsid w:val="00FE277A"/>
    <w:rsid w:val="00FE2DE0"/>
    <w:rsid w:val="00FE318D"/>
    <w:rsid w:val="00FE3868"/>
    <w:rsid w:val="00FE3D35"/>
    <w:rsid w:val="00FE3E14"/>
    <w:rsid w:val="00FE43AE"/>
    <w:rsid w:val="00FE464A"/>
    <w:rsid w:val="00FE4923"/>
    <w:rsid w:val="00FE4C90"/>
    <w:rsid w:val="00FE4F88"/>
    <w:rsid w:val="00FE5AF9"/>
    <w:rsid w:val="00FE6292"/>
    <w:rsid w:val="00FE66AC"/>
    <w:rsid w:val="00FE6C65"/>
    <w:rsid w:val="00FE6D0F"/>
    <w:rsid w:val="00FE6D76"/>
    <w:rsid w:val="00FE6FDF"/>
    <w:rsid w:val="00FE716F"/>
    <w:rsid w:val="00FE786C"/>
    <w:rsid w:val="00FE7E37"/>
    <w:rsid w:val="00FF04A3"/>
    <w:rsid w:val="00FF0C4B"/>
    <w:rsid w:val="00FF1076"/>
    <w:rsid w:val="00FF127C"/>
    <w:rsid w:val="00FF202C"/>
    <w:rsid w:val="00FF253A"/>
    <w:rsid w:val="00FF31F8"/>
    <w:rsid w:val="00FF34F3"/>
    <w:rsid w:val="00FF3BD3"/>
    <w:rsid w:val="00FF3E7D"/>
    <w:rsid w:val="00FF4ECF"/>
    <w:rsid w:val="00FF503F"/>
    <w:rsid w:val="00FF59CC"/>
    <w:rsid w:val="00FF6350"/>
    <w:rsid w:val="00FF6694"/>
    <w:rsid w:val="00FF6695"/>
    <w:rsid w:val="00FF6904"/>
    <w:rsid w:val="00FF7234"/>
    <w:rsid w:val="00FF771B"/>
    <w:rsid w:val="00FF7748"/>
    <w:rsid w:val="00FF7D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DF1D59"/>
  <w15:chartTrackingRefBased/>
  <w15:docId w15:val="{7A467744-0DBC-4469-AF13-FA71DA323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Followed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7DB4"/>
    <w:rPr>
      <w:sz w:val="22"/>
      <w:lang w:val="en-GB" w:eastAsia="en-US"/>
    </w:rPr>
  </w:style>
  <w:style w:type="paragraph" w:styleId="Heading1">
    <w:name w:val="heading 1"/>
    <w:basedOn w:val="Normal"/>
    <w:next w:val="Normal"/>
    <w:link w:val="Heading1Char"/>
    <w:qFormat/>
    <w:rsid w:val="00615BE7"/>
    <w:pPr>
      <w:keepNext/>
      <w:keepLines/>
      <w:spacing w:before="120" w:after="120"/>
      <w:outlineLvl w:val="0"/>
    </w:pPr>
    <w:rPr>
      <w:rFonts w:ascii="Arial" w:eastAsia="Times New Roman" w:hAnsi="Arial"/>
      <w:b/>
      <w:u w:val="single"/>
    </w:rPr>
  </w:style>
  <w:style w:type="paragraph" w:styleId="Heading2">
    <w:name w:val="heading 2"/>
    <w:basedOn w:val="Normal"/>
    <w:next w:val="Normal"/>
    <w:link w:val="Heading2Char"/>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paragraph" w:styleId="Heading4">
    <w:name w:val="heading 4"/>
    <w:basedOn w:val="Normal"/>
    <w:qFormat/>
    <w:rsid w:val="00677A86"/>
    <w:pPr>
      <w:spacing w:before="100" w:beforeAutospacing="1" w:after="100" w:afterAutospacing="1"/>
      <w:outlineLvl w:val="3"/>
    </w:pPr>
    <w:rPr>
      <w:b/>
      <w:bCs/>
      <w:sz w:val="24"/>
      <w:szCs w:val="24"/>
      <w:lang w:eastAsia="en-GB"/>
    </w:rPr>
  </w:style>
  <w:style w:type="paragraph" w:styleId="Heading5">
    <w:name w:val="heading 5"/>
    <w:basedOn w:val="Normal"/>
    <w:next w:val="Normal"/>
    <w:link w:val="Heading5Char"/>
    <w:semiHidden/>
    <w:unhideWhenUsed/>
    <w:qFormat/>
    <w:rsid w:val="00DB485F"/>
    <w:pPr>
      <w:keepNext/>
      <w:keepLines/>
      <w:spacing w:before="280" w:after="290" w:line="376" w:lineRule="auto"/>
      <w:outlineLvl w:val="4"/>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15BE7"/>
    <w:rPr>
      <w:rFonts w:ascii="Arial" w:eastAsia="Times New Roman" w:hAnsi="Arial"/>
      <w:b/>
      <w:sz w:val="22"/>
      <w:u w:val="single"/>
      <w:lang w:val="en-GB" w:eastAsia="en-US"/>
    </w:rPr>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BalloonText">
    <w:name w:val="Balloon Text"/>
    <w:basedOn w:val="Normal"/>
    <w:semiHidden/>
    <w:rsid w:val="00695A44"/>
    <w:rPr>
      <w:rFonts w:ascii="Tahoma" w:hAnsi="Tahoma" w:cs="Tahoma"/>
      <w:sz w:val="16"/>
      <w:szCs w:val="16"/>
    </w:rPr>
  </w:style>
  <w:style w:type="table" w:styleId="TableGrid">
    <w:name w:val="Table Grid"/>
    <w:basedOn w:val="TableNormal"/>
    <w:uiPriority w:val="59"/>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eastAsia="en-GB"/>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eastAsia="en-GB"/>
    </w:rPr>
  </w:style>
  <w:style w:type="paragraph" w:customStyle="1" w:styleId="TableTitle">
    <w:name w:val="TableTitle"/>
    <w:next w:val="Normal"/>
    <w:uiPriority w:val="99"/>
    <w:rsid w:val="00843894"/>
    <w:pPr>
      <w:widowControl w:val="0"/>
      <w:autoSpaceDE w:val="0"/>
      <w:autoSpaceDN w:val="0"/>
      <w:adjustRightInd w:val="0"/>
      <w:spacing w:line="240" w:lineRule="atLeast"/>
      <w:jc w:val="center"/>
    </w:pPr>
    <w:rPr>
      <w:rFonts w:ascii="Arial" w:hAnsi="Arial" w:cs="Arial"/>
      <w:b/>
      <w:bCs/>
      <w:color w:val="000000"/>
      <w:w w:val="0"/>
      <w:lang w:eastAsia="en-GB"/>
    </w:rPr>
  </w:style>
  <w:style w:type="character" w:customStyle="1" w:styleId="Underline">
    <w:name w:val="Underline"/>
    <w:uiPriority w:val="99"/>
    <w:rsid w:val="00843894"/>
  </w:style>
  <w:style w:type="paragraph" w:styleId="Bibliography">
    <w:name w:val="Bibliography"/>
    <w:basedOn w:val="Normal"/>
    <w:next w:val="Normal"/>
    <w:uiPriority w:val="37"/>
    <w:semiHidden/>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eastAsia="en-GB"/>
    </w:rPr>
  </w:style>
  <w:style w:type="paragraph" w:customStyle="1" w:styleId="L1">
    <w:name w:val="L1"/>
    <w:aliases w:val="LetteredList1"/>
    <w:next w:val="Normal"/>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eastAsia="en-GB"/>
    </w:rPr>
  </w:style>
  <w:style w:type="character" w:styleId="CommentReference">
    <w:name w:val="annotation reference"/>
    <w:uiPriority w:val="99"/>
    <w:rsid w:val="00A30D69"/>
    <w:rPr>
      <w:sz w:val="16"/>
      <w:szCs w:val="16"/>
    </w:rPr>
  </w:style>
  <w:style w:type="paragraph" w:styleId="CommentText">
    <w:name w:val="annotation text"/>
    <w:basedOn w:val="Normal"/>
    <w:link w:val="CommentTextChar"/>
    <w:uiPriority w:val="99"/>
    <w:rsid w:val="00A30D69"/>
    <w:rPr>
      <w:sz w:val="20"/>
      <w:lang w:val="x-none"/>
    </w:rPr>
  </w:style>
  <w:style w:type="character" w:customStyle="1" w:styleId="CommentTextChar">
    <w:name w:val="Comment Text Char"/>
    <w:link w:val="CommentText"/>
    <w:uiPriority w:val="99"/>
    <w:rsid w:val="00A30D69"/>
    <w:rPr>
      <w:lang w:eastAsia="en-US"/>
    </w:rPr>
  </w:style>
  <w:style w:type="paragraph" w:styleId="CommentSubject">
    <w:name w:val="annotation subject"/>
    <w:basedOn w:val="CommentText"/>
    <w:next w:val="CommentText"/>
    <w:link w:val="CommentSubjectChar"/>
    <w:rsid w:val="00A30D69"/>
    <w:rPr>
      <w:b/>
      <w:bCs/>
    </w:rPr>
  </w:style>
  <w:style w:type="character" w:customStyle="1" w:styleId="CommentSubjectChar">
    <w:name w:val="Comment Subject Char"/>
    <w:link w:val="CommentSubject"/>
    <w:rsid w:val="00A30D69"/>
    <w:rPr>
      <w:b/>
      <w:bCs/>
      <w:lang w:eastAsia="en-US"/>
    </w:rPr>
  </w:style>
  <w:style w:type="paragraph" w:styleId="Revision">
    <w:name w:val="Revision"/>
    <w:hidden/>
    <w:uiPriority w:val="99"/>
    <w:semiHidden/>
    <w:rsid w:val="00A30D69"/>
    <w:rPr>
      <w:sz w:val="22"/>
      <w:lang w:val="en-GB" w:eastAsia="en-US"/>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
    <w:name w:val="L"/>
    <w:aliases w:val="LetteredList"/>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en-GB"/>
    </w:rPr>
  </w:style>
  <w:style w:type="paragraph" w:customStyle="1" w:styleId="Body">
    <w:name w:val="Body"/>
    <w:rsid w:val="007831E9"/>
    <w:pPr>
      <w:widowControl w:val="0"/>
      <w:autoSpaceDE w:val="0"/>
      <w:autoSpaceDN w:val="0"/>
      <w:adjustRightInd w:val="0"/>
      <w:spacing w:before="480" w:line="240" w:lineRule="atLeast"/>
      <w:jc w:val="both"/>
    </w:pPr>
    <w:rPr>
      <w:color w:val="000000"/>
      <w:w w:val="0"/>
      <w:lang w:eastAsia="en-GB"/>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GB"/>
    </w:rPr>
  </w:style>
  <w:style w:type="paragraph" w:customStyle="1" w:styleId="H5">
    <w:name w:val="H5"/>
    <w:aliases w:val="1.1.1.1.1,1.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HeadingRunIn">
    <w:name w:val="HeadingRunIn"/>
    <w:next w:val="Body"/>
    <w:rsid w:val="004F1444"/>
    <w:pPr>
      <w:keepNext/>
      <w:autoSpaceDE w:val="0"/>
      <w:autoSpaceDN w:val="0"/>
      <w:adjustRightInd w:val="0"/>
      <w:spacing w:before="120" w:line="280" w:lineRule="atLeast"/>
    </w:pPr>
    <w:rPr>
      <w:b/>
      <w:bCs/>
      <w:color w:val="000000"/>
      <w:w w:val="0"/>
      <w:sz w:val="24"/>
      <w:szCs w:val="24"/>
      <w:lang w:val="en-GB" w:eastAsia="en-GB"/>
    </w:rPr>
  </w:style>
  <w:style w:type="paragraph" w:customStyle="1" w:styleId="H1">
    <w:name w:val="H1"/>
    <w:aliases w:val="1stLevelHead"/>
    <w:next w:val="T"/>
    <w:uiPriority w:val="99"/>
    <w:rsid w:val="007842ED"/>
    <w:pPr>
      <w:keepNext/>
      <w:widowControl w:val="0"/>
      <w:autoSpaceDE w:val="0"/>
      <w:autoSpaceDN w:val="0"/>
      <w:adjustRightInd w:val="0"/>
      <w:spacing w:before="480" w:after="240" w:line="280" w:lineRule="atLeast"/>
    </w:pPr>
    <w:rPr>
      <w:rFonts w:ascii="Arial" w:hAnsi="Arial" w:cs="Arial"/>
      <w:b/>
      <w:bCs/>
      <w:color w:val="000000"/>
      <w:w w:val="0"/>
      <w:sz w:val="24"/>
      <w:szCs w:val="24"/>
      <w:lang w:eastAsia="en-GB"/>
    </w:rPr>
  </w:style>
  <w:style w:type="paragraph" w:customStyle="1" w:styleId="H2">
    <w:name w:val="H2"/>
    <w:aliases w:val="1.1"/>
    <w:next w:val="T"/>
    <w:uiPriority w:val="99"/>
    <w:rsid w:val="007842E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GB"/>
    </w:rPr>
  </w:style>
  <w:style w:type="paragraph" w:customStyle="1" w:styleId="Note">
    <w:name w:val="Note"/>
    <w:uiPriority w:val="99"/>
    <w:rsid w:val="007842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lang w:eastAsia="en-GB"/>
    </w:rPr>
  </w:style>
  <w:style w:type="paragraph" w:customStyle="1" w:styleId="Editinginstructions">
    <w:name w:val="Editing instructions"/>
    <w:uiPriority w:val="99"/>
    <w:rsid w:val="007842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lang w:eastAsia="en-GB"/>
    </w:rPr>
  </w:style>
  <w:style w:type="paragraph" w:styleId="NormalWeb">
    <w:name w:val="Normal (Web)"/>
    <w:basedOn w:val="Normal"/>
    <w:uiPriority w:val="99"/>
    <w:rsid w:val="00384BE6"/>
    <w:pPr>
      <w:spacing w:before="100" w:beforeAutospacing="1" w:after="100" w:afterAutospacing="1"/>
    </w:pPr>
    <w:rPr>
      <w:rFonts w:eastAsia="MS Mincho"/>
      <w:sz w:val="24"/>
      <w:szCs w:val="24"/>
      <w:lang w:eastAsia="en-GB"/>
    </w:rPr>
  </w:style>
  <w:style w:type="paragraph" w:styleId="ListParagraph">
    <w:name w:val="List Paragraph"/>
    <w:basedOn w:val="Normal"/>
    <w:uiPriority w:val="34"/>
    <w:qFormat/>
    <w:rsid w:val="00384BE6"/>
    <w:pPr>
      <w:spacing w:after="200" w:line="276" w:lineRule="auto"/>
      <w:ind w:left="720"/>
      <w:contextualSpacing/>
    </w:pPr>
    <w:rPr>
      <w:rFonts w:ascii="Calibri" w:eastAsia="MS Mincho" w:hAnsi="Calibri"/>
      <w:szCs w:val="22"/>
    </w:rPr>
  </w:style>
  <w:style w:type="paragraph" w:styleId="FootnoteText">
    <w:name w:val="footnote text"/>
    <w:basedOn w:val="Normal"/>
    <w:link w:val="FootnoteTextChar"/>
    <w:rsid w:val="00DF7266"/>
    <w:rPr>
      <w:sz w:val="20"/>
      <w:lang w:val="x-none"/>
    </w:rPr>
  </w:style>
  <w:style w:type="character" w:customStyle="1" w:styleId="FootnoteTextChar">
    <w:name w:val="Footnote Text Char"/>
    <w:link w:val="FootnoteText"/>
    <w:rsid w:val="00DF7266"/>
    <w:rPr>
      <w:lang w:eastAsia="en-US"/>
    </w:rPr>
  </w:style>
  <w:style w:type="character" w:styleId="FootnoteReference">
    <w:name w:val="footnote reference"/>
    <w:rsid w:val="00DF7266"/>
    <w:rPr>
      <w:vertAlign w:val="superscript"/>
    </w:rPr>
  </w:style>
  <w:style w:type="paragraph" w:styleId="DocumentMap">
    <w:name w:val="Document Map"/>
    <w:basedOn w:val="Normal"/>
    <w:link w:val="DocumentMapChar"/>
    <w:rsid w:val="00960251"/>
    <w:rPr>
      <w:rFonts w:ascii="Tahoma" w:hAnsi="Tahoma"/>
      <w:sz w:val="16"/>
      <w:szCs w:val="16"/>
      <w:lang w:eastAsia="x-none"/>
    </w:rPr>
  </w:style>
  <w:style w:type="character" w:customStyle="1" w:styleId="DocumentMapChar">
    <w:name w:val="Document Map Char"/>
    <w:link w:val="DocumentMap"/>
    <w:rsid w:val="00960251"/>
    <w:rPr>
      <w:rFonts w:ascii="Tahoma" w:hAnsi="Tahoma" w:cs="Tahoma"/>
      <w:sz w:val="16"/>
      <w:szCs w:val="16"/>
      <w:lang w:val="en-GB"/>
    </w:rPr>
  </w:style>
  <w:style w:type="paragraph" w:customStyle="1" w:styleId="xl65">
    <w:name w:val="xl65"/>
    <w:basedOn w:val="Normal"/>
    <w:rsid w:val="00BB6C5D"/>
    <w:pPr>
      <w:spacing w:before="100" w:beforeAutospacing="1" w:after="100" w:afterAutospacing="1"/>
      <w:textAlignment w:val="top"/>
    </w:pPr>
    <w:rPr>
      <w:sz w:val="24"/>
      <w:szCs w:val="24"/>
      <w:lang w:val="en-US"/>
    </w:rPr>
  </w:style>
  <w:style w:type="paragraph" w:customStyle="1" w:styleId="xl66">
    <w:name w:val="xl66"/>
    <w:basedOn w:val="Normal"/>
    <w:rsid w:val="00BB6C5D"/>
    <w:pPr>
      <w:spacing w:before="100" w:beforeAutospacing="1" w:after="100" w:afterAutospacing="1"/>
      <w:textAlignment w:val="top"/>
    </w:pPr>
    <w:rPr>
      <w:sz w:val="24"/>
      <w:szCs w:val="24"/>
      <w:lang w:val="en-US"/>
    </w:rPr>
  </w:style>
  <w:style w:type="paragraph" w:customStyle="1" w:styleId="xl67">
    <w:name w:val="xl67"/>
    <w:basedOn w:val="Normal"/>
    <w:rsid w:val="00BB6C5D"/>
    <w:pPr>
      <w:spacing w:before="100" w:beforeAutospacing="1" w:after="100" w:afterAutospacing="1"/>
      <w:textAlignment w:val="top"/>
    </w:pPr>
    <w:rPr>
      <w:sz w:val="24"/>
      <w:szCs w:val="24"/>
      <w:lang w:val="en-US"/>
    </w:rPr>
  </w:style>
  <w:style w:type="paragraph" w:customStyle="1" w:styleId="xl68">
    <w:name w:val="xl68"/>
    <w:basedOn w:val="Normal"/>
    <w:rsid w:val="00BB6C5D"/>
    <w:pPr>
      <w:spacing w:before="100" w:beforeAutospacing="1" w:after="100" w:afterAutospacing="1"/>
      <w:textAlignment w:val="top"/>
    </w:pPr>
    <w:rPr>
      <w:sz w:val="24"/>
      <w:szCs w:val="24"/>
      <w:lang w:val="en-US"/>
    </w:rPr>
  </w:style>
  <w:style w:type="paragraph" w:customStyle="1" w:styleId="xl69">
    <w:name w:val="xl69"/>
    <w:basedOn w:val="Normal"/>
    <w:rsid w:val="00BB6C5D"/>
    <w:pPr>
      <w:spacing w:before="100" w:beforeAutospacing="1" w:after="100" w:afterAutospacing="1"/>
      <w:textAlignment w:val="top"/>
    </w:pPr>
    <w:rPr>
      <w:sz w:val="24"/>
      <w:szCs w:val="24"/>
      <w:lang w:val="en-US"/>
    </w:rPr>
  </w:style>
  <w:style w:type="paragraph" w:customStyle="1" w:styleId="xl70">
    <w:name w:val="xl70"/>
    <w:basedOn w:val="Normal"/>
    <w:rsid w:val="00BB6C5D"/>
    <w:pPr>
      <w:spacing w:before="100" w:beforeAutospacing="1" w:after="100" w:afterAutospacing="1"/>
      <w:textAlignment w:val="top"/>
    </w:pPr>
    <w:rPr>
      <w:rFonts w:ascii="Arial" w:hAnsi="Arial" w:cs="Arial"/>
      <w:color w:val="FF0000"/>
      <w:sz w:val="24"/>
      <w:szCs w:val="24"/>
      <w:lang w:val="en-US"/>
    </w:rPr>
  </w:style>
  <w:style w:type="paragraph" w:customStyle="1" w:styleId="xl71">
    <w:name w:val="xl71"/>
    <w:basedOn w:val="Normal"/>
    <w:rsid w:val="00BB6C5D"/>
    <w:pPr>
      <w:spacing w:before="100" w:beforeAutospacing="1" w:after="100" w:afterAutospacing="1"/>
      <w:textAlignment w:val="top"/>
    </w:pPr>
    <w:rPr>
      <w:rFonts w:ascii="Arial" w:hAnsi="Arial" w:cs="Arial"/>
      <w:sz w:val="24"/>
      <w:szCs w:val="24"/>
      <w:lang w:val="en-US"/>
    </w:rPr>
  </w:style>
  <w:style w:type="paragraph" w:customStyle="1" w:styleId="xl72">
    <w:name w:val="xl72"/>
    <w:basedOn w:val="Normal"/>
    <w:rsid w:val="00BB6C5D"/>
    <w:pPr>
      <w:spacing w:before="100" w:beforeAutospacing="1" w:after="100" w:afterAutospacing="1"/>
      <w:textAlignment w:val="top"/>
    </w:pPr>
    <w:rPr>
      <w:rFonts w:ascii="Arial" w:hAnsi="Arial" w:cs="Arial"/>
      <w:sz w:val="24"/>
      <w:szCs w:val="24"/>
      <w:lang w:val="en-US"/>
    </w:rPr>
  </w:style>
  <w:style w:type="paragraph" w:customStyle="1" w:styleId="xl73">
    <w:name w:val="xl73"/>
    <w:basedOn w:val="Normal"/>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4">
    <w:name w:val="xl74"/>
    <w:basedOn w:val="Normal"/>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5">
    <w:name w:val="xl75"/>
    <w:basedOn w:val="Normal"/>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6">
    <w:name w:val="xl76"/>
    <w:basedOn w:val="Normal"/>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7">
    <w:name w:val="xl77"/>
    <w:basedOn w:val="Normal"/>
    <w:rsid w:val="00BB6C5D"/>
    <w:pPr>
      <w:spacing w:before="100" w:beforeAutospacing="1" w:after="100" w:afterAutospacing="1"/>
      <w:textAlignment w:val="top"/>
    </w:pPr>
    <w:rPr>
      <w:rFonts w:ascii="Arial" w:hAnsi="Arial" w:cs="Arial"/>
      <w:color w:val="F79646"/>
      <w:sz w:val="24"/>
      <w:szCs w:val="24"/>
      <w:lang w:val="en-US"/>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4858EE"/>
    <w:pPr>
      <w:spacing w:before="120" w:after="200"/>
      <w:jc w:val="center"/>
    </w:pPr>
    <w:rPr>
      <w:rFonts w:ascii="Arial" w:eastAsia="Batang" w:hAnsi="Arial"/>
      <w:b/>
      <w:iCs/>
      <w:sz w:val="18"/>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link w:val="Caption"/>
    <w:rsid w:val="004858EE"/>
    <w:rPr>
      <w:rFonts w:ascii="Arial" w:eastAsia="Batang" w:hAnsi="Arial"/>
      <w:b/>
      <w:iCs/>
      <w:sz w:val="18"/>
      <w:szCs w:val="18"/>
      <w:lang w:val="en-GB" w:eastAsia="en-US"/>
    </w:rPr>
  </w:style>
  <w:style w:type="paragraph" w:customStyle="1" w:styleId="CellText">
    <w:name w:val="CellText"/>
    <w:basedOn w:val="Normal"/>
    <w:qFormat/>
    <w:rsid w:val="004858EE"/>
    <w:rPr>
      <w:rFonts w:eastAsia="Batang"/>
      <w:sz w:val="18"/>
      <w:lang w:val="en-US" w:eastAsia="ko-KR"/>
    </w:rPr>
  </w:style>
  <w:style w:type="paragraph" w:customStyle="1" w:styleId="SP1386063">
    <w:name w:val="SP.13.86063"/>
    <w:basedOn w:val="Normal"/>
    <w:next w:val="Normal"/>
    <w:uiPriority w:val="99"/>
    <w:rsid w:val="00FC2C80"/>
    <w:pPr>
      <w:widowControl w:val="0"/>
      <w:autoSpaceDE w:val="0"/>
      <w:autoSpaceDN w:val="0"/>
      <w:adjustRightInd w:val="0"/>
    </w:pPr>
    <w:rPr>
      <w:sz w:val="24"/>
      <w:szCs w:val="24"/>
      <w:lang w:val="en-US" w:eastAsia="zh-CN"/>
    </w:rPr>
  </w:style>
  <w:style w:type="paragraph" w:customStyle="1" w:styleId="SP1386023">
    <w:name w:val="SP.13.86023"/>
    <w:basedOn w:val="Normal"/>
    <w:next w:val="Normal"/>
    <w:uiPriority w:val="99"/>
    <w:rsid w:val="00FC2C80"/>
    <w:pPr>
      <w:widowControl w:val="0"/>
      <w:autoSpaceDE w:val="0"/>
      <w:autoSpaceDN w:val="0"/>
      <w:adjustRightInd w:val="0"/>
    </w:pPr>
    <w:rPr>
      <w:sz w:val="24"/>
      <w:szCs w:val="24"/>
      <w:lang w:val="en-US" w:eastAsia="zh-CN"/>
    </w:rPr>
  </w:style>
  <w:style w:type="paragraph" w:customStyle="1" w:styleId="SP1386038">
    <w:name w:val="SP.13.86038"/>
    <w:basedOn w:val="Normal"/>
    <w:next w:val="Normal"/>
    <w:uiPriority w:val="99"/>
    <w:rsid w:val="00FC2C80"/>
    <w:pPr>
      <w:widowControl w:val="0"/>
      <w:autoSpaceDE w:val="0"/>
      <w:autoSpaceDN w:val="0"/>
      <w:adjustRightInd w:val="0"/>
    </w:pPr>
    <w:rPr>
      <w:sz w:val="24"/>
      <w:szCs w:val="24"/>
      <w:lang w:val="en-US" w:eastAsia="zh-CN"/>
    </w:rPr>
  </w:style>
  <w:style w:type="paragraph" w:customStyle="1" w:styleId="SP1386442">
    <w:name w:val="SP.13.86442"/>
    <w:basedOn w:val="Normal"/>
    <w:next w:val="Normal"/>
    <w:uiPriority w:val="99"/>
    <w:rsid w:val="00096B23"/>
    <w:pPr>
      <w:widowControl w:val="0"/>
      <w:autoSpaceDE w:val="0"/>
      <w:autoSpaceDN w:val="0"/>
      <w:adjustRightInd w:val="0"/>
    </w:pPr>
    <w:rPr>
      <w:sz w:val="24"/>
      <w:szCs w:val="24"/>
      <w:lang w:val="en-US" w:eastAsia="zh-CN"/>
    </w:rPr>
  </w:style>
  <w:style w:type="character" w:customStyle="1" w:styleId="SC13303120">
    <w:name w:val="SC.13.303120"/>
    <w:uiPriority w:val="99"/>
    <w:rsid w:val="00096B23"/>
    <w:rPr>
      <w:color w:val="000000"/>
      <w:sz w:val="20"/>
      <w:szCs w:val="20"/>
    </w:rPr>
  </w:style>
  <w:style w:type="character" w:customStyle="1" w:styleId="Heading5Char">
    <w:name w:val="Heading 5 Char"/>
    <w:link w:val="Heading5"/>
    <w:semiHidden/>
    <w:rsid w:val="00DB485F"/>
    <w:rPr>
      <w:b/>
      <w:bCs/>
      <w:sz w:val="28"/>
      <w:szCs w:val="28"/>
      <w:lang w:val="en-GB" w:eastAsia="en-US"/>
    </w:rPr>
  </w:style>
  <w:style w:type="paragraph" w:customStyle="1" w:styleId="SP13118831">
    <w:name w:val="SP.13.118831"/>
    <w:basedOn w:val="Normal"/>
    <w:next w:val="Normal"/>
    <w:uiPriority w:val="99"/>
    <w:rsid w:val="008B5CFE"/>
    <w:pPr>
      <w:widowControl w:val="0"/>
      <w:autoSpaceDE w:val="0"/>
      <w:autoSpaceDN w:val="0"/>
      <w:adjustRightInd w:val="0"/>
    </w:pPr>
    <w:rPr>
      <w:sz w:val="24"/>
      <w:szCs w:val="24"/>
      <w:lang w:val="en-US" w:eastAsia="zh-CN"/>
    </w:rPr>
  </w:style>
  <w:style w:type="paragraph" w:customStyle="1" w:styleId="SP13118791">
    <w:name w:val="SP.13.118791"/>
    <w:basedOn w:val="Normal"/>
    <w:next w:val="Normal"/>
    <w:uiPriority w:val="99"/>
    <w:rsid w:val="008B5CFE"/>
    <w:pPr>
      <w:widowControl w:val="0"/>
      <w:autoSpaceDE w:val="0"/>
      <w:autoSpaceDN w:val="0"/>
      <w:adjustRightInd w:val="0"/>
    </w:pPr>
    <w:rPr>
      <w:sz w:val="24"/>
      <w:szCs w:val="24"/>
      <w:lang w:val="en-US" w:eastAsia="zh-CN"/>
    </w:rPr>
  </w:style>
  <w:style w:type="paragraph" w:customStyle="1" w:styleId="SP13118806">
    <w:name w:val="SP.13.118806"/>
    <w:basedOn w:val="Normal"/>
    <w:next w:val="Normal"/>
    <w:uiPriority w:val="99"/>
    <w:rsid w:val="008B5CFE"/>
    <w:pPr>
      <w:widowControl w:val="0"/>
      <w:autoSpaceDE w:val="0"/>
      <w:autoSpaceDN w:val="0"/>
      <w:adjustRightInd w:val="0"/>
    </w:pPr>
    <w:rPr>
      <w:sz w:val="24"/>
      <w:szCs w:val="24"/>
      <w:lang w:val="en-US" w:eastAsia="zh-CN"/>
    </w:rPr>
  </w:style>
  <w:style w:type="character" w:customStyle="1" w:styleId="Heading2Char">
    <w:name w:val="Heading 2 Char"/>
    <w:link w:val="Heading2"/>
    <w:rsid w:val="00800ADE"/>
    <w:rPr>
      <w:rFonts w:ascii="Arial" w:hAnsi="Arial"/>
      <w:b/>
      <w:sz w:val="28"/>
      <w:u w:val="single"/>
      <w:lang w:val="en-GB" w:eastAsia="en-US"/>
    </w:rPr>
  </w:style>
  <w:style w:type="paragraph" w:customStyle="1" w:styleId="Equationvariable">
    <w:name w:val="Equation variable"/>
    <w:basedOn w:val="Normal"/>
    <w:uiPriority w:val="99"/>
    <w:rsid w:val="00800ADE"/>
    <w:pPr>
      <w:tabs>
        <w:tab w:val="left" w:pos="1080"/>
        <w:tab w:val="left" w:pos="1800"/>
      </w:tabs>
      <w:suppressAutoHyphens/>
      <w:autoSpaceDE w:val="0"/>
      <w:autoSpaceDN w:val="0"/>
      <w:adjustRightInd w:val="0"/>
      <w:spacing w:before="100" w:after="20" w:line="240" w:lineRule="atLeast"/>
      <w:ind w:left="760" w:hanging="560"/>
    </w:pPr>
    <w:rPr>
      <w:color w:val="000000"/>
      <w:w w:val="0"/>
      <w:lang w:eastAsia="zh-CN"/>
    </w:rPr>
  </w:style>
  <w:style w:type="paragraph" w:customStyle="1" w:styleId="SP1690506">
    <w:name w:val="SP.16.90506"/>
    <w:basedOn w:val="Normal"/>
    <w:next w:val="Normal"/>
    <w:uiPriority w:val="99"/>
    <w:rsid w:val="00CF0071"/>
    <w:pPr>
      <w:widowControl w:val="0"/>
      <w:autoSpaceDE w:val="0"/>
      <w:autoSpaceDN w:val="0"/>
      <w:adjustRightInd w:val="0"/>
    </w:pPr>
    <w:rPr>
      <w:sz w:val="24"/>
      <w:szCs w:val="24"/>
      <w:lang w:val="en-US" w:eastAsia="zh-CN"/>
    </w:rPr>
  </w:style>
  <w:style w:type="paragraph" w:customStyle="1" w:styleId="SP1690128">
    <w:name w:val="SP.16.90128"/>
    <w:basedOn w:val="Normal"/>
    <w:next w:val="Normal"/>
    <w:uiPriority w:val="99"/>
    <w:rsid w:val="00CF0071"/>
    <w:pPr>
      <w:widowControl w:val="0"/>
      <w:autoSpaceDE w:val="0"/>
      <w:autoSpaceDN w:val="0"/>
      <w:adjustRightInd w:val="0"/>
    </w:pPr>
    <w:rPr>
      <w:sz w:val="24"/>
      <w:szCs w:val="24"/>
      <w:lang w:val="en-US" w:eastAsia="zh-CN"/>
    </w:rPr>
  </w:style>
  <w:style w:type="character" w:customStyle="1" w:styleId="SC16323600">
    <w:name w:val="SC.16.323600"/>
    <w:uiPriority w:val="99"/>
    <w:rsid w:val="00CF0071"/>
    <w:rPr>
      <w:color w:val="000000"/>
      <w:sz w:val="20"/>
      <w:szCs w:val="20"/>
    </w:rPr>
  </w:style>
  <w:style w:type="paragraph" w:customStyle="1" w:styleId="SP1798698">
    <w:name w:val="SP.17.98698"/>
    <w:basedOn w:val="Normal"/>
    <w:next w:val="Normal"/>
    <w:uiPriority w:val="99"/>
    <w:rsid w:val="002F293D"/>
    <w:pPr>
      <w:widowControl w:val="0"/>
      <w:autoSpaceDE w:val="0"/>
      <w:autoSpaceDN w:val="0"/>
      <w:adjustRightInd w:val="0"/>
    </w:pPr>
    <w:rPr>
      <w:sz w:val="24"/>
      <w:szCs w:val="24"/>
      <w:lang w:val="en-US" w:eastAsia="zh-CN"/>
    </w:rPr>
  </w:style>
  <w:style w:type="paragraph" w:customStyle="1" w:styleId="SP1798320">
    <w:name w:val="SP.17.98320"/>
    <w:basedOn w:val="Normal"/>
    <w:next w:val="Normal"/>
    <w:uiPriority w:val="99"/>
    <w:rsid w:val="002F293D"/>
    <w:pPr>
      <w:widowControl w:val="0"/>
      <w:autoSpaceDE w:val="0"/>
      <w:autoSpaceDN w:val="0"/>
      <w:adjustRightInd w:val="0"/>
    </w:pPr>
    <w:rPr>
      <w:sz w:val="24"/>
      <w:szCs w:val="24"/>
      <w:lang w:val="en-US" w:eastAsia="zh-CN"/>
    </w:rPr>
  </w:style>
  <w:style w:type="paragraph" w:customStyle="1" w:styleId="SP1798676">
    <w:name w:val="SP.17.98676"/>
    <w:basedOn w:val="Normal"/>
    <w:next w:val="Normal"/>
    <w:uiPriority w:val="99"/>
    <w:rsid w:val="002F293D"/>
    <w:pPr>
      <w:widowControl w:val="0"/>
      <w:autoSpaceDE w:val="0"/>
      <w:autoSpaceDN w:val="0"/>
      <w:adjustRightInd w:val="0"/>
    </w:pPr>
    <w:rPr>
      <w:sz w:val="24"/>
      <w:szCs w:val="24"/>
      <w:lang w:val="en-US" w:eastAsia="zh-CN"/>
    </w:rPr>
  </w:style>
  <w:style w:type="paragraph" w:customStyle="1" w:styleId="SP1798669">
    <w:name w:val="SP.17.98669"/>
    <w:basedOn w:val="Normal"/>
    <w:next w:val="Normal"/>
    <w:uiPriority w:val="99"/>
    <w:rsid w:val="002F293D"/>
    <w:pPr>
      <w:widowControl w:val="0"/>
      <w:autoSpaceDE w:val="0"/>
      <w:autoSpaceDN w:val="0"/>
      <w:adjustRightInd w:val="0"/>
    </w:pPr>
    <w:rPr>
      <w:sz w:val="24"/>
      <w:szCs w:val="24"/>
      <w:lang w:val="en-US" w:eastAsia="zh-CN"/>
    </w:rPr>
  </w:style>
  <w:style w:type="character" w:customStyle="1" w:styleId="SC17323592">
    <w:name w:val="SC.17.323592"/>
    <w:uiPriority w:val="99"/>
    <w:rsid w:val="002F293D"/>
    <w:rPr>
      <w:color w:val="000000"/>
      <w:sz w:val="18"/>
      <w:szCs w:val="18"/>
    </w:rPr>
  </w:style>
  <w:style w:type="character" w:customStyle="1" w:styleId="SC17323599">
    <w:name w:val="SC.17.323599"/>
    <w:uiPriority w:val="99"/>
    <w:rsid w:val="002F293D"/>
    <w:rPr>
      <w:color w:val="000000"/>
      <w:sz w:val="14"/>
      <w:szCs w:val="14"/>
    </w:rPr>
  </w:style>
  <w:style w:type="character" w:customStyle="1" w:styleId="SC17323791">
    <w:name w:val="SC.17.323791"/>
    <w:uiPriority w:val="99"/>
    <w:rsid w:val="00DA4AE0"/>
    <w:rPr>
      <w:color w:val="000000"/>
      <w:sz w:val="20"/>
      <w:szCs w:val="20"/>
      <w:u w:val="single"/>
    </w:rPr>
  </w:style>
  <w:style w:type="character" w:customStyle="1" w:styleId="SC17323600">
    <w:name w:val="SC.17.323600"/>
    <w:uiPriority w:val="99"/>
    <w:rsid w:val="00DA4AE0"/>
    <w:rPr>
      <w:color w:val="000000"/>
      <w:sz w:val="20"/>
      <w:szCs w:val="20"/>
    </w:rPr>
  </w:style>
  <w:style w:type="paragraph" w:customStyle="1" w:styleId="SP1798665">
    <w:name w:val="SP.17.98665"/>
    <w:basedOn w:val="Normal"/>
    <w:next w:val="Normal"/>
    <w:uiPriority w:val="99"/>
    <w:rsid w:val="00DA4AE0"/>
    <w:pPr>
      <w:widowControl w:val="0"/>
      <w:autoSpaceDE w:val="0"/>
      <w:autoSpaceDN w:val="0"/>
      <w:adjustRightInd w:val="0"/>
    </w:pPr>
    <w:rPr>
      <w:sz w:val="24"/>
      <w:szCs w:val="24"/>
      <w:lang w:val="en-US" w:eastAsia="zh-CN"/>
    </w:rPr>
  </w:style>
  <w:style w:type="character" w:customStyle="1" w:styleId="SC17323718">
    <w:name w:val="SC.17.323718"/>
    <w:uiPriority w:val="99"/>
    <w:rsid w:val="00DA4AE0"/>
    <w:rPr>
      <w:color w:val="000000"/>
      <w:sz w:val="20"/>
      <w:szCs w:val="20"/>
    </w:rPr>
  </w:style>
  <w:style w:type="paragraph" w:customStyle="1" w:styleId="SP17139658">
    <w:name w:val="SP.17.139658"/>
    <w:basedOn w:val="Normal"/>
    <w:next w:val="Normal"/>
    <w:uiPriority w:val="99"/>
    <w:rsid w:val="006D4A6E"/>
    <w:pPr>
      <w:widowControl w:val="0"/>
      <w:autoSpaceDE w:val="0"/>
      <w:autoSpaceDN w:val="0"/>
      <w:adjustRightInd w:val="0"/>
    </w:pPr>
    <w:rPr>
      <w:sz w:val="24"/>
      <w:szCs w:val="24"/>
      <w:lang w:val="en-US" w:eastAsia="zh-CN"/>
    </w:rPr>
  </w:style>
  <w:style w:type="paragraph" w:customStyle="1" w:styleId="SP17139280">
    <w:name w:val="SP.17.139280"/>
    <w:basedOn w:val="Normal"/>
    <w:next w:val="Normal"/>
    <w:uiPriority w:val="99"/>
    <w:rsid w:val="006D4A6E"/>
    <w:pPr>
      <w:widowControl w:val="0"/>
      <w:autoSpaceDE w:val="0"/>
      <w:autoSpaceDN w:val="0"/>
      <w:adjustRightInd w:val="0"/>
    </w:pPr>
    <w:rPr>
      <w:sz w:val="24"/>
      <w:szCs w:val="24"/>
      <w:lang w:val="en-US" w:eastAsia="zh-CN"/>
    </w:rPr>
  </w:style>
  <w:style w:type="paragraph" w:customStyle="1" w:styleId="FigTitle">
    <w:name w:val="FigTitle"/>
    <w:uiPriority w:val="99"/>
    <w:rsid w:val="00E925D7"/>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figuretext">
    <w:name w:val="figure text"/>
    <w:uiPriority w:val="99"/>
    <w:rsid w:val="00E925D7"/>
    <w:pPr>
      <w:widowControl w:val="0"/>
      <w:suppressAutoHyphens/>
      <w:autoSpaceDE w:val="0"/>
      <w:autoSpaceDN w:val="0"/>
      <w:adjustRightInd w:val="0"/>
      <w:spacing w:line="160" w:lineRule="atLeast"/>
      <w:jc w:val="center"/>
    </w:pPr>
    <w:rPr>
      <w:rFonts w:ascii="Arial" w:hAnsi="Arial" w:cs="Arial"/>
      <w:color w:val="000000"/>
      <w:w w:val="0"/>
      <w:sz w:val="16"/>
      <w:szCs w:val="16"/>
      <w:lang w:eastAsia="en-US"/>
    </w:rPr>
  </w:style>
  <w:style w:type="paragraph" w:styleId="BodyText">
    <w:name w:val="Body Text"/>
    <w:basedOn w:val="Normal"/>
    <w:link w:val="BodyTextChar"/>
    <w:rsid w:val="00C96FA5"/>
    <w:pPr>
      <w:spacing w:after="120"/>
    </w:pPr>
  </w:style>
  <w:style w:type="character" w:customStyle="1" w:styleId="BodyTextChar">
    <w:name w:val="Body Text Char"/>
    <w:link w:val="BodyText"/>
    <w:rsid w:val="00C96FA5"/>
    <w:rPr>
      <w:sz w:val="22"/>
      <w:lang w:val="en-GB" w:eastAsia="en-US"/>
    </w:rPr>
  </w:style>
  <w:style w:type="paragraph" w:customStyle="1" w:styleId="DL">
    <w:name w:val="DL"/>
    <w:aliases w:val="DashedList2"/>
    <w:uiPriority w:val="99"/>
    <w:rsid w:val="00DF541A"/>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character" w:customStyle="1" w:styleId="SC10319501">
    <w:name w:val="SC.10.319501"/>
    <w:uiPriority w:val="99"/>
    <w:rsid w:val="00A601A9"/>
    <w:rPr>
      <w:b/>
      <w:bCs/>
      <w:color w:val="000000"/>
      <w:sz w:val="20"/>
      <w:szCs w:val="20"/>
    </w:rPr>
  </w:style>
  <w:style w:type="character" w:styleId="Emphasis">
    <w:name w:val="Emphasis"/>
    <w:aliases w:val="Editor"/>
    <w:qFormat/>
    <w:rsid w:val="00A601A9"/>
    <w:rPr>
      <w:rFonts w:ascii="Times New Roman" w:hAnsi="Times New Roman"/>
      <w:b/>
      <w:bCs/>
      <w:i/>
      <w:iCs/>
      <w:sz w:val="22"/>
      <w:bdr w:val="none" w:sz="0" w:space="0" w:color="auto"/>
      <w:shd w:val="solid" w:color="FFFF00" w:fill="FFFF00"/>
      <w:lang w:eastAsia="ko-KR"/>
    </w:rPr>
  </w:style>
  <w:style w:type="paragraph" w:customStyle="1" w:styleId="TableParagraph">
    <w:name w:val="Table Paragraph"/>
    <w:basedOn w:val="Normal"/>
    <w:uiPriority w:val="1"/>
    <w:qFormat/>
    <w:rsid w:val="00A601A9"/>
    <w:pPr>
      <w:widowControl w:val="0"/>
      <w:autoSpaceDE w:val="0"/>
      <w:autoSpaceDN w:val="0"/>
      <w:adjustRightInd w:val="0"/>
    </w:pPr>
    <w:rPr>
      <w:sz w:val="24"/>
      <w:szCs w:val="24"/>
      <w:lang w:val="en-US" w:eastAsia="zh-CN"/>
    </w:rPr>
  </w:style>
  <w:style w:type="paragraph" w:customStyle="1" w:styleId="cellbody2">
    <w:name w:val="cellbody2"/>
    <w:uiPriority w:val="99"/>
    <w:rsid w:val="003E14D8"/>
    <w:pPr>
      <w:widowControl w:val="0"/>
      <w:suppressAutoHyphens/>
      <w:autoSpaceDE w:val="0"/>
      <w:autoSpaceDN w:val="0"/>
      <w:adjustRightInd w:val="0"/>
      <w:spacing w:line="160" w:lineRule="atLeast"/>
      <w:jc w:val="center"/>
    </w:pPr>
    <w:rPr>
      <w:rFonts w:ascii="Arial" w:hAnsi="Arial" w:cs="Arial"/>
      <w:color w:val="000000"/>
      <w:w w:val="0"/>
      <w:sz w:val="16"/>
      <w:szCs w:val="16"/>
    </w:rPr>
  </w:style>
  <w:style w:type="paragraph" w:customStyle="1" w:styleId="SP10209026">
    <w:name w:val="SP.10.209026"/>
    <w:basedOn w:val="Normal"/>
    <w:next w:val="Normal"/>
    <w:uiPriority w:val="99"/>
    <w:rsid w:val="00A76D4B"/>
    <w:pPr>
      <w:widowControl w:val="0"/>
      <w:autoSpaceDE w:val="0"/>
      <w:autoSpaceDN w:val="0"/>
      <w:adjustRightInd w:val="0"/>
    </w:pPr>
    <w:rPr>
      <w:sz w:val="24"/>
      <w:szCs w:val="24"/>
      <w:lang w:val="en-US" w:eastAsia="zh-CN"/>
    </w:rPr>
  </w:style>
  <w:style w:type="paragraph" w:customStyle="1" w:styleId="SP10209195">
    <w:name w:val="SP.10.209195"/>
    <w:basedOn w:val="Normal"/>
    <w:next w:val="Normal"/>
    <w:uiPriority w:val="99"/>
    <w:rsid w:val="00A76D4B"/>
    <w:pPr>
      <w:widowControl w:val="0"/>
      <w:autoSpaceDE w:val="0"/>
      <w:autoSpaceDN w:val="0"/>
      <w:adjustRightInd w:val="0"/>
    </w:pPr>
    <w:rPr>
      <w:sz w:val="24"/>
      <w:szCs w:val="24"/>
      <w:lang w:val="en-US" w:eastAsia="zh-CN"/>
    </w:rPr>
  </w:style>
  <w:style w:type="paragraph" w:customStyle="1" w:styleId="SP10209173">
    <w:name w:val="SP.10.209173"/>
    <w:basedOn w:val="Normal"/>
    <w:next w:val="Normal"/>
    <w:uiPriority w:val="99"/>
    <w:rsid w:val="00A76D4B"/>
    <w:pPr>
      <w:widowControl w:val="0"/>
      <w:autoSpaceDE w:val="0"/>
      <w:autoSpaceDN w:val="0"/>
      <w:adjustRightInd w:val="0"/>
    </w:pPr>
    <w:rPr>
      <w:sz w:val="24"/>
      <w:szCs w:val="24"/>
      <w:lang w:val="en-US" w:eastAsia="zh-CN"/>
    </w:rPr>
  </w:style>
  <w:style w:type="character" w:customStyle="1" w:styleId="SC10319505">
    <w:name w:val="SC.10.319505"/>
    <w:uiPriority w:val="99"/>
    <w:rsid w:val="004B6A2E"/>
    <w:rPr>
      <w:rFonts w:ascii="Times New Roman" w:hAnsi="Times New Roman" w:cs="Times New Roman"/>
      <w:b/>
      <w:bCs/>
      <w:i/>
      <w:iCs/>
      <w:color w:val="000000"/>
      <w:sz w:val="22"/>
      <w:szCs w:val="22"/>
    </w:rPr>
  </w:style>
  <w:style w:type="paragraph" w:customStyle="1" w:styleId="Default">
    <w:name w:val="Default"/>
    <w:rsid w:val="004B6A2E"/>
    <w:pPr>
      <w:autoSpaceDE w:val="0"/>
      <w:autoSpaceDN w:val="0"/>
      <w:adjustRightInd w:val="0"/>
    </w:pPr>
    <w:rPr>
      <w:rFonts w:eastAsia="Malgun Gothic"/>
      <w:color w:val="000000"/>
      <w:sz w:val="24"/>
      <w:szCs w:val="24"/>
      <w:lang w:eastAsia="ko-KR"/>
    </w:rPr>
  </w:style>
  <w:style w:type="paragraph" w:customStyle="1" w:styleId="SP19295306">
    <w:name w:val="SP.19.295306"/>
    <w:basedOn w:val="Default"/>
    <w:next w:val="Default"/>
    <w:uiPriority w:val="99"/>
    <w:rsid w:val="00874E87"/>
    <w:pPr>
      <w:widowControl w:val="0"/>
    </w:pPr>
    <w:rPr>
      <w:rFonts w:eastAsia="SimSun"/>
      <w:color w:val="auto"/>
      <w:lang w:eastAsia="zh-CN"/>
    </w:rPr>
  </w:style>
  <w:style w:type="paragraph" w:customStyle="1" w:styleId="SP19295317">
    <w:name w:val="SP.19.295317"/>
    <w:basedOn w:val="Default"/>
    <w:next w:val="Default"/>
    <w:uiPriority w:val="99"/>
    <w:rsid w:val="00874E87"/>
    <w:pPr>
      <w:widowControl w:val="0"/>
    </w:pPr>
    <w:rPr>
      <w:rFonts w:eastAsia="SimSun"/>
      <w:color w:val="auto"/>
      <w:lang w:eastAsia="zh-CN"/>
    </w:rPr>
  </w:style>
  <w:style w:type="paragraph" w:customStyle="1" w:styleId="SP19294928">
    <w:name w:val="SP.19.294928"/>
    <w:basedOn w:val="Default"/>
    <w:next w:val="Default"/>
    <w:uiPriority w:val="99"/>
    <w:rsid w:val="00874E87"/>
    <w:pPr>
      <w:widowControl w:val="0"/>
    </w:pPr>
    <w:rPr>
      <w:rFonts w:eastAsia="SimSun"/>
      <w:color w:val="auto"/>
      <w:lang w:eastAsia="zh-CN"/>
    </w:rPr>
  </w:style>
  <w:style w:type="character" w:customStyle="1" w:styleId="SC19323589">
    <w:name w:val="SC.19.323589"/>
    <w:uiPriority w:val="99"/>
    <w:rsid w:val="00874E87"/>
    <w:rPr>
      <w:color w:val="000000"/>
      <w:sz w:val="20"/>
      <w:szCs w:val="20"/>
    </w:rPr>
  </w:style>
  <w:style w:type="paragraph" w:customStyle="1" w:styleId="H">
    <w:name w:val="H"/>
    <w:aliases w:val="HangingIndent"/>
    <w:uiPriority w:val="99"/>
    <w:rsid w:val="0001594D"/>
    <w:pPr>
      <w:tabs>
        <w:tab w:val="left" w:pos="620"/>
      </w:tabs>
      <w:autoSpaceDE w:val="0"/>
      <w:autoSpaceDN w:val="0"/>
      <w:adjustRightInd w:val="0"/>
      <w:spacing w:line="240" w:lineRule="atLeast"/>
      <w:ind w:left="640" w:hanging="440"/>
      <w:jc w:val="both"/>
    </w:pPr>
    <w:rPr>
      <w:color w:val="000000"/>
      <w:w w:val="0"/>
    </w:rPr>
  </w:style>
  <w:style w:type="paragraph" w:customStyle="1" w:styleId="Prim2">
    <w:name w:val="Prim2"/>
    <w:aliases w:val="PrimTag1"/>
    <w:uiPriority w:val="99"/>
    <w:rsid w:val="0001594D"/>
    <w:pPr>
      <w:autoSpaceDE w:val="0"/>
      <w:autoSpaceDN w:val="0"/>
      <w:adjustRightInd w:val="0"/>
      <w:spacing w:line="240" w:lineRule="atLeast"/>
      <w:ind w:left="3280"/>
      <w:jc w:val="both"/>
    </w:pPr>
    <w:rPr>
      <w:color w:val="000000"/>
      <w:w w:val="0"/>
    </w:rPr>
  </w:style>
  <w:style w:type="paragraph" w:customStyle="1" w:styleId="TableText">
    <w:name w:val="TableText"/>
    <w:uiPriority w:val="99"/>
    <w:rsid w:val="00357983"/>
    <w:pPr>
      <w:widowControl w:val="0"/>
      <w:autoSpaceDE w:val="0"/>
      <w:autoSpaceDN w:val="0"/>
      <w:adjustRightInd w:val="0"/>
      <w:spacing w:line="200" w:lineRule="atLeast"/>
    </w:pPr>
    <w:rPr>
      <w:color w:val="000000"/>
      <w:w w:val="0"/>
      <w:sz w:val="18"/>
      <w:szCs w:val="18"/>
    </w:rPr>
  </w:style>
  <w:style w:type="paragraph" w:customStyle="1" w:styleId="AFigTitle">
    <w:name w:val="AFigTitle"/>
    <w:uiPriority w:val="99"/>
    <w:rsid w:val="009A6F6B"/>
    <w:pPr>
      <w:widowControl w:val="0"/>
      <w:autoSpaceDE w:val="0"/>
      <w:autoSpaceDN w:val="0"/>
      <w:adjustRightInd w:val="0"/>
      <w:spacing w:before="240" w:line="240" w:lineRule="atLeast"/>
      <w:jc w:val="center"/>
    </w:pPr>
    <w:rPr>
      <w:rFonts w:ascii="Arial" w:eastAsiaTheme="minorEastAsia" w:hAnsi="Arial" w:cs="Arial"/>
      <w:b/>
      <w:bCs/>
      <w:color w:val="000000"/>
      <w:w w:val="0"/>
      <w:lang w:eastAsia="en-US"/>
    </w:rPr>
  </w:style>
  <w:style w:type="character" w:styleId="PlaceholderText">
    <w:name w:val="Placeholder Text"/>
    <w:basedOn w:val="DefaultParagraphFont"/>
    <w:uiPriority w:val="99"/>
    <w:semiHidden/>
    <w:rsid w:val="00EA067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88352">
      <w:bodyDiv w:val="1"/>
      <w:marLeft w:val="0"/>
      <w:marRight w:val="0"/>
      <w:marTop w:val="0"/>
      <w:marBottom w:val="0"/>
      <w:divBdr>
        <w:top w:val="none" w:sz="0" w:space="0" w:color="auto"/>
        <w:left w:val="none" w:sz="0" w:space="0" w:color="auto"/>
        <w:bottom w:val="none" w:sz="0" w:space="0" w:color="auto"/>
        <w:right w:val="none" w:sz="0" w:space="0" w:color="auto"/>
      </w:divBdr>
    </w:div>
    <w:div w:id="49309771">
      <w:bodyDiv w:val="1"/>
      <w:marLeft w:val="0"/>
      <w:marRight w:val="0"/>
      <w:marTop w:val="0"/>
      <w:marBottom w:val="0"/>
      <w:divBdr>
        <w:top w:val="none" w:sz="0" w:space="0" w:color="auto"/>
        <w:left w:val="none" w:sz="0" w:space="0" w:color="auto"/>
        <w:bottom w:val="none" w:sz="0" w:space="0" w:color="auto"/>
        <w:right w:val="none" w:sz="0" w:space="0" w:color="auto"/>
      </w:divBdr>
    </w:div>
    <w:div w:id="55671608">
      <w:bodyDiv w:val="1"/>
      <w:marLeft w:val="0"/>
      <w:marRight w:val="0"/>
      <w:marTop w:val="0"/>
      <w:marBottom w:val="0"/>
      <w:divBdr>
        <w:top w:val="none" w:sz="0" w:space="0" w:color="auto"/>
        <w:left w:val="none" w:sz="0" w:space="0" w:color="auto"/>
        <w:bottom w:val="none" w:sz="0" w:space="0" w:color="auto"/>
        <w:right w:val="none" w:sz="0" w:space="0" w:color="auto"/>
      </w:divBdr>
    </w:div>
    <w:div w:id="66416892">
      <w:bodyDiv w:val="1"/>
      <w:marLeft w:val="0"/>
      <w:marRight w:val="0"/>
      <w:marTop w:val="0"/>
      <w:marBottom w:val="0"/>
      <w:divBdr>
        <w:top w:val="none" w:sz="0" w:space="0" w:color="auto"/>
        <w:left w:val="none" w:sz="0" w:space="0" w:color="auto"/>
        <w:bottom w:val="none" w:sz="0" w:space="0" w:color="auto"/>
        <w:right w:val="none" w:sz="0" w:space="0" w:color="auto"/>
      </w:divBdr>
      <w:divsChild>
        <w:div w:id="237524504">
          <w:marLeft w:val="274"/>
          <w:marRight w:val="0"/>
          <w:marTop w:val="0"/>
          <w:marBottom w:val="0"/>
          <w:divBdr>
            <w:top w:val="none" w:sz="0" w:space="0" w:color="auto"/>
            <w:left w:val="none" w:sz="0" w:space="0" w:color="auto"/>
            <w:bottom w:val="none" w:sz="0" w:space="0" w:color="auto"/>
            <w:right w:val="none" w:sz="0" w:space="0" w:color="auto"/>
          </w:divBdr>
        </w:div>
      </w:divsChild>
    </w:div>
    <w:div w:id="69354975">
      <w:bodyDiv w:val="1"/>
      <w:marLeft w:val="0"/>
      <w:marRight w:val="0"/>
      <w:marTop w:val="0"/>
      <w:marBottom w:val="0"/>
      <w:divBdr>
        <w:top w:val="none" w:sz="0" w:space="0" w:color="auto"/>
        <w:left w:val="none" w:sz="0" w:space="0" w:color="auto"/>
        <w:bottom w:val="none" w:sz="0" w:space="0" w:color="auto"/>
        <w:right w:val="none" w:sz="0" w:space="0" w:color="auto"/>
      </w:divBdr>
    </w:div>
    <w:div w:id="103618094">
      <w:bodyDiv w:val="1"/>
      <w:marLeft w:val="0"/>
      <w:marRight w:val="0"/>
      <w:marTop w:val="0"/>
      <w:marBottom w:val="0"/>
      <w:divBdr>
        <w:top w:val="none" w:sz="0" w:space="0" w:color="auto"/>
        <w:left w:val="none" w:sz="0" w:space="0" w:color="auto"/>
        <w:bottom w:val="none" w:sz="0" w:space="0" w:color="auto"/>
        <w:right w:val="none" w:sz="0" w:space="0" w:color="auto"/>
      </w:divBdr>
    </w:div>
    <w:div w:id="124589526">
      <w:bodyDiv w:val="1"/>
      <w:marLeft w:val="0"/>
      <w:marRight w:val="0"/>
      <w:marTop w:val="0"/>
      <w:marBottom w:val="0"/>
      <w:divBdr>
        <w:top w:val="none" w:sz="0" w:space="0" w:color="auto"/>
        <w:left w:val="none" w:sz="0" w:space="0" w:color="auto"/>
        <w:bottom w:val="none" w:sz="0" w:space="0" w:color="auto"/>
        <w:right w:val="none" w:sz="0" w:space="0" w:color="auto"/>
      </w:divBdr>
    </w:div>
    <w:div w:id="170031468">
      <w:bodyDiv w:val="1"/>
      <w:marLeft w:val="0"/>
      <w:marRight w:val="0"/>
      <w:marTop w:val="0"/>
      <w:marBottom w:val="0"/>
      <w:divBdr>
        <w:top w:val="none" w:sz="0" w:space="0" w:color="auto"/>
        <w:left w:val="none" w:sz="0" w:space="0" w:color="auto"/>
        <w:bottom w:val="none" w:sz="0" w:space="0" w:color="auto"/>
        <w:right w:val="none" w:sz="0" w:space="0" w:color="auto"/>
      </w:divBdr>
    </w:div>
    <w:div w:id="192037268">
      <w:bodyDiv w:val="1"/>
      <w:marLeft w:val="0"/>
      <w:marRight w:val="0"/>
      <w:marTop w:val="0"/>
      <w:marBottom w:val="0"/>
      <w:divBdr>
        <w:top w:val="none" w:sz="0" w:space="0" w:color="auto"/>
        <w:left w:val="none" w:sz="0" w:space="0" w:color="auto"/>
        <w:bottom w:val="none" w:sz="0" w:space="0" w:color="auto"/>
        <w:right w:val="none" w:sz="0" w:space="0" w:color="auto"/>
      </w:divBdr>
    </w:div>
    <w:div w:id="198978798">
      <w:bodyDiv w:val="1"/>
      <w:marLeft w:val="0"/>
      <w:marRight w:val="0"/>
      <w:marTop w:val="0"/>
      <w:marBottom w:val="0"/>
      <w:divBdr>
        <w:top w:val="none" w:sz="0" w:space="0" w:color="auto"/>
        <w:left w:val="none" w:sz="0" w:space="0" w:color="auto"/>
        <w:bottom w:val="none" w:sz="0" w:space="0" w:color="auto"/>
        <w:right w:val="none" w:sz="0" w:space="0" w:color="auto"/>
      </w:divBdr>
    </w:div>
    <w:div w:id="199704519">
      <w:bodyDiv w:val="1"/>
      <w:marLeft w:val="0"/>
      <w:marRight w:val="0"/>
      <w:marTop w:val="0"/>
      <w:marBottom w:val="0"/>
      <w:divBdr>
        <w:top w:val="none" w:sz="0" w:space="0" w:color="auto"/>
        <w:left w:val="none" w:sz="0" w:space="0" w:color="auto"/>
        <w:bottom w:val="none" w:sz="0" w:space="0" w:color="auto"/>
        <w:right w:val="none" w:sz="0" w:space="0" w:color="auto"/>
      </w:divBdr>
    </w:div>
    <w:div w:id="217204917">
      <w:bodyDiv w:val="1"/>
      <w:marLeft w:val="0"/>
      <w:marRight w:val="0"/>
      <w:marTop w:val="0"/>
      <w:marBottom w:val="0"/>
      <w:divBdr>
        <w:top w:val="none" w:sz="0" w:space="0" w:color="auto"/>
        <w:left w:val="none" w:sz="0" w:space="0" w:color="auto"/>
        <w:bottom w:val="none" w:sz="0" w:space="0" w:color="auto"/>
        <w:right w:val="none" w:sz="0" w:space="0" w:color="auto"/>
      </w:divBdr>
    </w:div>
    <w:div w:id="330259435">
      <w:bodyDiv w:val="1"/>
      <w:marLeft w:val="0"/>
      <w:marRight w:val="0"/>
      <w:marTop w:val="0"/>
      <w:marBottom w:val="0"/>
      <w:divBdr>
        <w:top w:val="none" w:sz="0" w:space="0" w:color="auto"/>
        <w:left w:val="none" w:sz="0" w:space="0" w:color="auto"/>
        <w:bottom w:val="none" w:sz="0" w:space="0" w:color="auto"/>
        <w:right w:val="none" w:sz="0" w:space="0" w:color="auto"/>
      </w:divBdr>
    </w:div>
    <w:div w:id="360938345">
      <w:bodyDiv w:val="1"/>
      <w:marLeft w:val="0"/>
      <w:marRight w:val="0"/>
      <w:marTop w:val="0"/>
      <w:marBottom w:val="0"/>
      <w:divBdr>
        <w:top w:val="none" w:sz="0" w:space="0" w:color="auto"/>
        <w:left w:val="none" w:sz="0" w:space="0" w:color="auto"/>
        <w:bottom w:val="none" w:sz="0" w:space="0" w:color="auto"/>
        <w:right w:val="none" w:sz="0" w:space="0" w:color="auto"/>
      </w:divBdr>
    </w:div>
    <w:div w:id="402147835">
      <w:bodyDiv w:val="1"/>
      <w:marLeft w:val="0"/>
      <w:marRight w:val="0"/>
      <w:marTop w:val="0"/>
      <w:marBottom w:val="0"/>
      <w:divBdr>
        <w:top w:val="none" w:sz="0" w:space="0" w:color="auto"/>
        <w:left w:val="none" w:sz="0" w:space="0" w:color="auto"/>
        <w:bottom w:val="none" w:sz="0" w:space="0" w:color="auto"/>
        <w:right w:val="none" w:sz="0" w:space="0" w:color="auto"/>
      </w:divBdr>
    </w:div>
    <w:div w:id="455099750">
      <w:bodyDiv w:val="1"/>
      <w:marLeft w:val="0"/>
      <w:marRight w:val="0"/>
      <w:marTop w:val="0"/>
      <w:marBottom w:val="0"/>
      <w:divBdr>
        <w:top w:val="none" w:sz="0" w:space="0" w:color="auto"/>
        <w:left w:val="none" w:sz="0" w:space="0" w:color="auto"/>
        <w:bottom w:val="none" w:sz="0" w:space="0" w:color="auto"/>
        <w:right w:val="none" w:sz="0" w:space="0" w:color="auto"/>
      </w:divBdr>
    </w:div>
    <w:div w:id="491532790">
      <w:bodyDiv w:val="1"/>
      <w:marLeft w:val="0"/>
      <w:marRight w:val="0"/>
      <w:marTop w:val="0"/>
      <w:marBottom w:val="0"/>
      <w:divBdr>
        <w:top w:val="none" w:sz="0" w:space="0" w:color="auto"/>
        <w:left w:val="none" w:sz="0" w:space="0" w:color="auto"/>
        <w:bottom w:val="none" w:sz="0" w:space="0" w:color="auto"/>
        <w:right w:val="none" w:sz="0" w:space="0" w:color="auto"/>
      </w:divBdr>
    </w:div>
    <w:div w:id="522401712">
      <w:bodyDiv w:val="1"/>
      <w:marLeft w:val="0"/>
      <w:marRight w:val="0"/>
      <w:marTop w:val="0"/>
      <w:marBottom w:val="0"/>
      <w:divBdr>
        <w:top w:val="none" w:sz="0" w:space="0" w:color="auto"/>
        <w:left w:val="none" w:sz="0" w:space="0" w:color="auto"/>
        <w:bottom w:val="none" w:sz="0" w:space="0" w:color="auto"/>
        <w:right w:val="none" w:sz="0" w:space="0" w:color="auto"/>
      </w:divBdr>
    </w:div>
    <w:div w:id="561869105">
      <w:bodyDiv w:val="1"/>
      <w:marLeft w:val="0"/>
      <w:marRight w:val="0"/>
      <w:marTop w:val="0"/>
      <w:marBottom w:val="0"/>
      <w:divBdr>
        <w:top w:val="none" w:sz="0" w:space="0" w:color="auto"/>
        <w:left w:val="none" w:sz="0" w:space="0" w:color="auto"/>
        <w:bottom w:val="none" w:sz="0" w:space="0" w:color="auto"/>
        <w:right w:val="none" w:sz="0" w:space="0" w:color="auto"/>
      </w:divBdr>
    </w:div>
    <w:div w:id="636764222">
      <w:bodyDiv w:val="1"/>
      <w:marLeft w:val="0"/>
      <w:marRight w:val="0"/>
      <w:marTop w:val="0"/>
      <w:marBottom w:val="0"/>
      <w:divBdr>
        <w:top w:val="none" w:sz="0" w:space="0" w:color="auto"/>
        <w:left w:val="none" w:sz="0" w:space="0" w:color="auto"/>
        <w:bottom w:val="none" w:sz="0" w:space="0" w:color="auto"/>
        <w:right w:val="none" w:sz="0" w:space="0" w:color="auto"/>
      </w:divBdr>
      <w:divsChild>
        <w:div w:id="1317608453">
          <w:marLeft w:val="1166"/>
          <w:marRight w:val="0"/>
          <w:marTop w:val="86"/>
          <w:marBottom w:val="0"/>
          <w:divBdr>
            <w:top w:val="none" w:sz="0" w:space="0" w:color="auto"/>
            <w:left w:val="none" w:sz="0" w:space="0" w:color="auto"/>
            <w:bottom w:val="none" w:sz="0" w:space="0" w:color="auto"/>
            <w:right w:val="none" w:sz="0" w:space="0" w:color="auto"/>
          </w:divBdr>
        </w:div>
        <w:div w:id="2141682858">
          <w:marLeft w:val="1166"/>
          <w:marRight w:val="0"/>
          <w:marTop w:val="86"/>
          <w:marBottom w:val="0"/>
          <w:divBdr>
            <w:top w:val="none" w:sz="0" w:space="0" w:color="auto"/>
            <w:left w:val="none" w:sz="0" w:space="0" w:color="auto"/>
            <w:bottom w:val="none" w:sz="0" w:space="0" w:color="auto"/>
            <w:right w:val="none" w:sz="0" w:space="0" w:color="auto"/>
          </w:divBdr>
        </w:div>
      </w:divsChild>
    </w:div>
    <w:div w:id="642853653">
      <w:bodyDiv w:val="1"/>
      <w:marLeft w:val="0"/>
      <w:marRight w:val="0"/>
      <w:marTop w:val="0"/>
      <w:marBottom w:val="0"/>
      <w:divBdr>
        <w:top w:val="none" w:sz="0" w:space="0" w:color="auto"/>
        <w:left w:val="none" w:sz="0" w:space="0" w:color="auto"/>
        <w:bottom w:val="none" w:sz="0" w:space="0" w:color="auto"/>
        <w:right w:val="none" w:sz="0" w:space="0" w:color="auto"/>
      </w:divBdr>
    </w:div>
    <w:div w:id="655886247">
      <w:bodyDiv w:val="1"/>
      <w:marLeft w:val="0"/>
      <w:marRight w:val="0"/>
      <w:marTop w:val="0"/>
      <w:marBottom w:val="0"/>
      <w:divBdr>
        <w:top w:val="none" w:sz="0" w:space="0" w:color="auto"/>
        <w:left w:val="none" w:sz="0" w:space="0" w:color="auto"/>
        <w:bottom w:val="none" w:sz="0" w:space="0" w:color="auto"/>
        <w:right w:val="none" w:sz="0" w:space="0" w:color="auto"/>
      </w:divBdr>
    </w:div>
    <w:div w:id="670565202">
      <w:bodyDiv w:val="1"/>
      <w:marLeft w:val="0"/>
      <w:marRight w:val="0"/>
      <w:marTop w:val="0"/>
      <w:marBottom w:val="0"/>
      <w:divBdr>
        <w:top w:val="none" w:sz="0" w:space="0" w:color="auto"/>
        <w:left w:val="none" w:sz="0" w:space="0" w:color="auto"/>
        <w:bottom w:val="none" w:sz="0" w:space="0" w:color="auto"/>
        <w:right w:val="none" w:sz="0" w:space="0" w:color="auto"/>
      </w:divBdr>
    </w:div>
    <w:div w:id="670908734">
      <w:bodyDiv w:val="1"/>
      <w:marLeft w:val="0"/>
      <w:marRight w:val="0"/>
      <w:marTop w:val="0"/>
      <w:marBottom w:val="0"/>
      <w:divBdr>
        <w:top w:val="none" w:sz="0" w:space="0" w:color="auto"/>
        <w:left w:val="none" w:sz="0" w:space="0" w:color="auto"/>
        <w:bottom w:val="none" w:sz="0" w:space="0" w:color="auto"/>
        <w:right w:val="none" w:sz="0" w:space="0" w:color="auto"/>
      </w:divBdr>
    </w:div>
    <w:div w:id="738215913">
      <w:bodyDiv w:val="1"/>
      <w:marLeft w:val="0"/>
      <w:marRight w:val="0"/>
      <w:marTop w:val="0"/>
      <w:marBottom w:val="0"/>
      <w:divBdr>
        <w:top w:val="none" w:sz="0" w:space="0" w:color="auto"/>
        <w:left w:val="none" w:sz="0" w:space="0" w:color="auto"/>
        <w:bottom w:val="none" w:sz="0" w:space="0" w:color="auto"/>
        <w:right w:val="none" w:sz="0" w:space="0" w:color="auto"/>
      </w:divBdr>
    </w:div>
    <w:div w:id="747456389">
      <w:bodyDiv w:val="1"/>
      <w:marLeft w:val="0"/>
      <w:marRight w:val="0"/>
      <w:marTop w:val="0"/>
      <w:marBottom w:val="0"/>
      <w:divBdr>
        <w:top w:val="none" w:sz="0" w:space="0" w:color="auto"/>
        <w:left w:val="none" w:sz="0" w:space="0" w:color="auto"/>
        <w:bottom w:val="none" w:sz="0" w:space="0" w:color="auto"/>
        <w:right w:val="none" w:sz="0" w:space="0" w:color="auto"/>
      </w:divBdr>
    </w:div>
    <w:div w:id="755444283">
      <w:bodyDiv w:val="1"/>
      <w:marLeft w:val="0"/>
      <w:marRight w:val="0"/>
      <w:marTop w:val="0"/>
      <w:marBottom w:val="0"/>
      <w:divBdr>
        <w:top w:val="none" w:sz="0" w:space="0" w:color="auto"/>
        <w:left w:val="none" w:sz="0" w:space="0" w:color="auto"/>
        <w:bottom w:val="none" w:sz="0" w:space="0" w:color="auto"/>
        <w:right w:val="none" w:sz="0" w:space="0" w:color="auto"/>
      </w:divBdr>
    </w:div>
    <w:div w:id="798181486">
      <w:bodyDiv w:val="1"/>
      <w:marLeft w:val="0"/>
      <w:marRight w:val="0"/>
      <w:marTop w:val="0"/>
      <w:marBottom w:val="0"/>
      <w:divBdr>
        <w:top w:val="none" w:sz="0" w:space="0" w:color="auto"/>
        <w:left w:val="none" w:sz="0" w:space="0" w:color="auto"/>
        <w:bottom w:val="none" w:sz="0" w:space="0" w:color="auto"/>
        <w:right w:val="none" w:sz="0" w:space="0" w:color="auto"/>
      </w:divBdr>
    </w:div>
    <w:div w:id="807091283">
      <w:bodyDiv w:val="1"/>
      <w:marLeft w:val="0"/>
      <w:marRight w:val="0"/>
      <w:marTop w:val="0"/>
      <w:marBottom w:val="0"/>
      <w:divBdr>
        <w:top w:val="none" w:sz="0" w:space="0" w:color="auto"/>
        <w:left w:val="none" w:sz="0" w:space="0" w:color="auto"/>
        <w:bottom w:val="none" w:sz="0" w:space="0" w:color="auto"/>
        <w:right w:val="none" w:sz="0" w:space="0" w:color="auto"/>
      </w:divBdr>
    </w:div>
    <w:div w:id="828400115">
      <w:bodyDiv w:val="1"/>
      <w:marLeft w:val="0"/>
      <w:marRight w:val="0"/>
      <w:marTop w:val="0"/>
      <w:marBottom w:val="0"/>
      <w:divBdr>
        <w:top w:val="none" w:sz="0" w:space="0" w:color="auto"/>
        <w:left w:val="none" w:sz="0" w:space="0" w:color="auto"/>
        <w:bottom w:val="none" w:sz="0" w:space="0" w:color="auto"/>
        <w:right w:val="none" w:sz="0" w:space="0" w:color="auto"/>
      </w:divBdr>
      <w:divsChild>
        <w:div w:id="603421137">
          <w:marLeft w:val="446"/>
          <w:marRight w:val="0"/>
          <w:marTop w:val="0"/>
          <w:marBottom w:val="0"/>
          <w:divBdr>
            <w:top w:val="none" w:sz="0" w:space="0" w:color="auto"/>
            <w:left w:val="none" w:sz="0" w:space="0" w:color="auto"/>
            <w:bottom w:val="none" w:sz="0" w:space="0" w:color="auto"/>
            <w:right w:val="none" w:sz="0" w:space="0" w:color="auto"/>
          </w:divBdr>
        </w:div>
        <w:div w:id="1804618388">
          <w:marLeft w:val="446"/>
          <w:marRight w:val="0"/>
          <w:marTop w:val="0"/>
          <w:marBottom w:val="0"/>
          <w:divBdr>
            <w:top w:val="none" w:sz="0" w:space="0" w:color="auto"/>
            <w:left w:val="none" w:sz="0" w:space="0" w:color="auto"/>
            <w:bottom w:val="none" w:sz="0" w:space="0" w:color="auto"/>
            <w:right w:val="none" w:sz="0" w:space="0" w:color="auto"/>
          </w:divBdr>
        </w:div>
      </w:divsChild>
    </w:div>
    <w:div w:id="829323996">
      <w:bodyDiv w:val="1"/>
      <w:marLeft w:val="0"/>
      <w:marRight w:val="0"/>
      <w:marTop w:val="0"/>
      <w:marBottom w:val="0"/>
      <w:divBdr>
        <w:top w:val="none" w:sz="0" w:space="0" w:color="auto"/>
        <w:left w:val="none" w:sz="0" w:space="0" w:color="auto"/>
        <w:bottom w:val="none" w:sz="0" w:space="0" w:color="auto"/>
        <w:right w:val="none" w:sz="0" w:space="0" w:color="auto"/>
      </w:divBdr>
    </w:div>
    <w:div w:id="840437986">
      <w:bodyDiv w:val="1"/>
      <w:marLeft w:val="0"/>
      <w:marRight w:val="0"/>
      <w:marTop w:val="0"/>
      <w:marBottom w:val="0"/>
      <w:divBdr>
        <w:top w:val="none" w:sz="0" w:space="0" w:color="auto"/>
        <w:left w:val="none" w:sz="0" w:space="0" w:color="auto"/>
        <w:bottom w:val="none" w:sz="0" w:space="0" w:color="auto"/>
        <w:right w:val="none" w:sz="0" w:space="0" w:color="auto"/>
      </w:divBdr>
    </w:div>
    <w:div w:id="882670120">
      <w:bodyDiv w:val="1"/>
      <w:marLeft w:val="0"/>
      <w:marRight w:val="0"/>
      <w:marTop w:val="0"/>
      <w:marBottom w:val="0"/>
      <w:divBdr>
        <w:top w:val="none" w:sz="0" w:space="0" w:color="auto"/>
        <w:left w:val="none" w:sz="0" w:space="0" w:color="auto"/>
        <w:bottom w:val="none" w:sz="0" w:space="0" w:color="auto"/>
        <w:right w:val="none" w:sz="0" w:space="0" w:color="auto"/>
      </w:divBdr>
    </w:div>
    <w:div w:id="898399834">
      <w:bodyDiv w:val="1"/>
      <w:marLeft w:val="0"/>
      <w:marRight w:val="0"/>
      <w:marTop w:val="0"/>
      <w:marBottom w:val="0"/>
      <w:divBdr>
        <w:top w:val="none" w:sz="0" w:space="0" w:color="auto"/>
        <w:left w:val="none" w:sz="0" w:space="0" w:color="auto"/>
        <w:bottom w:val="none" w:sz="0" w:space="0" w:color="auto"/>
        <w:right w:val="none" w:sz="0" w:space="0" w:color="auto"/>
      </w:divBdr>
    </w:div>
    <w:div w:id="938298709">
      <w:bodyDiv w:val="1"/>
      <w:marLeft w:val="0"/>
      <w:marRight w:val="0"/>
      <w:marTop w:val="0"/>
      <w:marBottom w:val="0"/>
      <w:divBdr>
        <w:top w:val="none" w:sz="0" w:space="0" w:color="auto"/>
        <w:left w:val="none" w:sz="0" w:space="0" w:color="auto"/>
        <w:bottom w:val="none" w:sz="0" w:space="0" w:color="auto"/>
        <w:right w:val="none" w:sz="0" w:space="0" w:color="auto"/>
      </w:divBdr>
      <w:divsChild>
        <w:div w:id="1106734029">
          <w:marLeft w:val="274"/>
          <w:marRight w:val="0"/>
          <w:marTop w:val="0"/>
          <w:marBottom w:val="0"/>
          <w:divBdr>
            <w:top w:val="none" w:sz="0" w:space="0" w:color="auto"/>
            <w:left w:val="none" w:sz="0" w:space="0" w:color="auto"/>
            <w:bottom w:val="none" w:sz="0" w:space="0" w:color="auto"/>
            <w:right w:val="none" w:sz="0" w:space="0" w:color="auto"/>
          </w:divBdr>
        </w:div>
      </w:divsChild>
    </w:div>
    <w:div w:id="977689142">
      <w:bodyDiv w:val="1"/>
      <w:marLeft w:val="0"/>
      <w:marRight w:val="0"/>
      <w:marTop w:val="0"/>
      <w:marBottom w:val="0"/>
      <w:divBdr>
        <w:top w:val="none" w:sz="0" w:space="0" w:color="auto"/>
        <w:left w:val="none" w:sz="0" w:space="0" w:color="auto"/>
        <w:bottom w:val="none" w:sz="0" w:space="0" w:color="auto"/>
        <w:right w:val="none" w:sz="0" w:space="0" w:color="auto"/>
      </w:divBdr>
    </w:div>
    <w:div w:id="982779739">
      <w:bodyDiv w:val="1"/>
      <w:marLeft w:val="0"/>
      <w:marRight w:val="0"/>
      <w:marTop w:val="0"/>
      <w:marBottom w:val="0"/>
      <w:divBdr>
        <w:top w:val="none" w:sz="0" w:space="0" w:color="auto"/>
        <w:left w:val="none" w:sz="0" w:space="0" w:color="auto"/>
        <w:bottom w:val="none" w:sz="0" w:space="0" w:color="auto"/>
        <w:right w:val="none" w:sz="0" w:space="0" w:color="auto"/>
      </w:divBdr>
      <w:divsChild>
        <w:div w:id="742727549">
          <w:marLeft w:val="446"/>
          <w:marRight w:val="0"/>
          <w:marTop w:val="0"/>
          <w:marBottom w:val="0"/>
          <w:divBdr>
            <w:top w:val="none" w:sz="0" w:space="0" w:color="auto"/>
            <w:left w:val="none" w:sz="0" w:space="0" w:color="auto"/>
            <w:bottom w:val="none" w:sz="0" w:space="0" w:color="auto"/>
            <w:right w:val="none" w:sz="0" w:space="0" w:color="auto"/>
          </w:divBdr>
        </w:div>
        <w:div w:id="2082633517">
          <w:marLeft w:val="446"/>
          <w:marRight w:val="0"/>
          <w:marTop w:val="0"/>
          <w:marBottom w:val="0"/>
          <w:divBdr>
            <w:top w:val="none" w:sz="0" w:space="0" w:color="auto"/>
            <w:left w:val="none" w:sz="0" w:space="0" w:color="auto"/>
            <w:bottom w:val="none" w:sz="0" w:space="0" w:color="auto"/>
            <w:right w:val="none" w:sz="0" w:space="0" w:color="auto"/>
          </w:divBdr>
        </w:div>
        <w:div w:id="822232657">
          <w:marLeft w:val="446"/>
          <w:marRight w:val="0"/>
          <w:marTop w:val="0"/>
          <w:marBottom w:val="0"/>
          <w:divBdr>
            <w:top w:val="none" w:sz="0" w:space="0" w:color="auto"/>
            <w:left w:val="none" w:sz="0" w:space="0" w:color="auto"/>
            <w:bottom w:val="none" w:sz="0" w:space="0" w:color="auto"/>
            <w:right w:val="none" w:sz="0" w:space="0" w:color="auto"/>
          </w:divBdr>
        </w:div>
        <w:div w:id="216014035">
          <w:marLeft w:val="446"/>
          <w:marRight w:val="0"/>
          <w:marTop w:val="0"/>
          <w:marBottom w:val="0"/>
          <w:divBdr>
            <w:top w:val="none" w:sz="0" w:space="0" w:color="auto"/>
            <w:left w:val="none" w:sz="0" w:space="0" w:color="auto"/>
            <w:bottom w:val="none" w:sz="0" w:space="0" w:color="auto"/>
            <w:right w:val="none" w:sz="0" w:space="0" w:color="auto"/>
          </w:divBdr>
        </w:div>
        <w:div w:id="1453354657">
          <w:marLeft w:val="446"/>
          <w:marRight w:val="0"/>
          <w:marTop w:val="0"/>
          <w:marBottom w:val="0"/>
          <w:divBdr>
            <w:top w:val="none" w:sz="0" w:space="0" w:color="auto"/>
            <w:left w:val="none" w:sz="0" w:space="0" w:color="auto"/>
            <w:bottom w:val="none" w:sz="0" w:space="0" w:color="auto"/>
            <w:right w:val="none" w:sz="0" w:space="0" w:color="auto"/>
          </w:divBdr>
        </w:div>
      </w:divsChild>
    </w:div>
    <w:div w:id="1009603629">
      <w:bodyDiv w:val="1"/>
      <w:marLeft w:val="0"/>
      <w:marRight w:val="0"/>
      <w:marTop w:val="0"/>
      <w:marBottom w:val="0"/>
      <w:divBdr>
        <w:top w:val="none" w:sz="0" w:space="0" w:color="auto"/>
        <w:left w:val="none" w:sz="0" w:space="0" w:color="auto"/>
        <w:bottom w:val="none" w:sz="0" w:space="0" w:color="auto"/>
        <w:right w:val="none" w:sz="0" w:space="0" w:color="auto"/>
      </w:divBdr>
      <w:divsChild>
        <w:div w:id="1087733299">
          <w:marLeft w:val="446"/>
          <w:marRight w:val="0"/>
          <w:marTop w:val="0"/>
          <w:marBottom w:val="0"/>
          <w:divBdr>
            <w:top w:val="none" w:sz="0" w:space="0" w:color="auto"/>
            <w:left w:val="none" w:sz="0" w:space="0" w:color="auto"/>
            <w:bottom w:val="none" w:sz="0" w:space="0" w:color="auto"/>
            <w:right w:val="none" w:sz="0" w:space="0" w:color="auto"/>
          </w:divBdr>
        </w:div>
        <w:div w:id="1735079512">
          <w:marLeft w:val="446"/>
          <w:marRight w:val="0"/>
          <w:marTop w:val="0"/>
          <w:marBottom w:val="0"/>
          <w:divBdr>
            <w:top w:val="none" w:sz="0" w:space="0" w:color="auto"/>
            <w:left w:val="none" w:sz="0" w:space="0" w:color="auto"/>
            <w:bottom w:val="none" w:sz="0" w:space="0" w:color="auto"/>
            <w:right w:val="none" w:sz="0" w:space="0" w:color="auto"/>
          </w:divBdr>
        </w:div>
        <w:div w:id="1283267650">
          <w:marLeft w:val="446"/>
          <w:marRight w:val="0"/>
          <w:marTop w:val="0"/>
          <w:marBottom w:val="0"/>
          <w:divBdr>
            <w:top w:val="none" w:sz="0" w:space="0" w:color="auto"/>
            <w:left w:val="none" w:sz="0" w:space="0" w:color="auto"/>
            <w:bottom w:val="none" w:sz="0" w:space="0" w:color="auto"/>
            <w:right w:val="none" w:sz="0" w:space="0" w:color="auto"/>
          </w:divBdr>
        </w:div>
        <w:div w:id="1311207888">
          <w:marLeft w:val="446"/>
          <w:marRight w:val="0"/>
          <w:marTop w:val="0"/>
          <w:marBottom w:val="0"/>
          <w:divBdr>
            <w:top w:val="none" w:sz="0" w:space="0" w:color="auto"/>
            <w:left w:val="none" w:sz="0" w:space="0" w:color="auto"/>
            <w:bottom w:val="none" w:sz="0" w:space="0" w:color="auto"/>
            <w:right w:val="none" w:sz="0" w:space="0" w:color="auto"/>
          </w:divBdr>
        </w:div>
        <w:div w:id="1800877549">
          <w:marLeft w:val="446"/>
          <w:marRight w:val="0"/>
          <w:marTop w:val="0"/>
          <w:marBottom w:val="0"/>
          <w:divBdr>
            <w:top w:val="none" w:sz="0" w:space="0" w:color="auto"/>
            <w:left w:val="none" w:sz="0" w:space="0" w:color="auto"/>
            <w:bottom w:val="none" w:sz="0" w:space="0" w:color="auto"/>
            <w:right w:val="none" w:sz="0" w:space="0" w:color="auto"/>
          </w:divBdr>
        </w:div>
        <w:div w:id="895160196">
          <w:marLeft w:val="446"/>
          <w:marRight w:val="0"/>
          <w:marTop w:val="0"/>
          <w:marBottom w:val="0"/>
          <w:divBdr>
            <w:top w:val="none" w:sz="0" w:space="0" w:color="auto"/>
            <w:left w:val="none" w:sz="0" w:space="0" w:color="auto"/>
            <w:bottom w:val="none" w:sz="0" w:space="0" w:color="auto"/>
            <w:right w:val="none" w:sz="0" w:space="0" w:color="auto"/>
          </w:divBdr>
        </w:div>
      </w:divsChild>
    </w:div>
    <w:div w:id="1029136635">
      <w:bodyDiv w:val="1"/>
      <w:marLeft w:val="0"/>
      <w:marRight w:val="0"/>
      <w:marTop w:val="0"/>
      <w:marBottom w:val="0"/>
      <w:divBdr>
        <w:top w:val="none" w:sz="0" w:space="0" w:color="auto"/>
        <w:left w:val="none" w:sz="0" w:space="0" w:color="auto"/>
        <w:bottom w:val="none" w:sz="0" w:space="0" w:color="auto"/>
        <w:right w:val="none" w:sz="0" w:space="0" w:color="auto"/>
      </w:divBdr>
    </w:div>
    <w:div w:id="1043024491">
      <w:bodyDiv w:val="1"/>
      <w:marLeft w:val="0"/>
      <w:marRight w:val="0"/>
      <w:marTop w:val="0"/>
      <w:marBottom w:val="0"/>
      <w:divBdr>
        <w:top w:val="none" w:sz="0" w:space="0" w:color="auto"/>
        <w:left w:val="none" w:sz="0" w:space="0" w:color="auto"/>
        <w:bottom w:val="none" w:sz="0" w:space="0" w:color="auto"/>
        <w:right w:val="none" w:sz="0" w:space="0" w:color="auto"/>
      </w:divBdr>
    </w:div>
    <w:div w:id="1047488604">
      <w:bodyDiv w:val="1"/>
      <w:marLeft w:val="0"/>
      <w:marRight w:val="0"/>
      <w:marTop w:val="0"/>
      <w:marBottom w:val="0"/>
      <w:divBdr>
        <w:top w:val="none" w:sz="0" w:space="0" w:color="auto"/>
        <w:left w:val="none" w:sz="0" w:space="0" w:color="auto"/>
        <w:bottom w:val="none" w:sz="0" w:space="0" w:color="auto"/>
        <w:right w:val="none" w:sz="0" w:space="0" w:color="auto"/>
      </w:divBdr>
    </w:div>
    <w:div w:id="1051686100">
      <w:bodyDiv w:val="1"/>
      <w:marLeft w:val="0"/>
      <w:marRight w:val="0"/>
      <w:marTop w:val="0"/>
      <w:marBottom w:val="0"/>
      <w:divBdr>
        <w:top w:val="none" w:sz="0" w:space="0" w:color="auto"/>
        <w:left w:val="none" w:sz="0" w:space="0" w:color="auto"/>
        <w:bottom w:val="none" w:sz="0" w:space="0" w:color="auto"/>
        <w:right w:val="none" w:sz="0" w:space="0" w:color="auto"/>
      </w:divBdr>
    </w:div>
    <w:div w:id="1119029351">
      <w:bodyDiv w:val="1"/>
      <w:marLeft w:val="0"/>
      <w:marRight w:val="0"/>
      <w:marTop w:val="0"/>
      <w:marBottom w:val="0"/>
      <w:divBdr>
        <w:top w:val="none" w:sz="0" w:space="0" w:color="auto"/>
        <w:left w:val="none" w:sz="0" w:space="0" w:color="auto"/>
        <w:bottom w:val="none" w:sz="0" w:space="0" w:color="auto"/>
        <w:right w:val="none" w:sz="0" w:space="0" w:color="auto"/>
      </w:divBdr>
    </w:div>
    <w:div w:id="1121220250">
      <w:bodyDiv w:val="1"/>
      <w:marLeft w:val="0"/>
      <w:marRight w:val="0"/>
      <w:marTop w:val="0"/>
      <w:marBottom w:val="0"/>
      <w:divBdr>
        <w:top w:val="none" w:sz="0" w:space="0" w:color="auto"/>
        <w:left w:val="none" w:sz="0" w:space="0" w:color="auto"/>
        <w:bottom w:val="none" w:sz="0" w:space="0" w:color="auto"/>
        <w:right w:val="none" w:sz="0" w:space="0" w:color="auto"/>
      </w:divBdr>
      <w:divsChild>
        <w:div w:id="937255876">
          <w:marLeft w:val="446"/>
          <w:marRight w:val="0"/>
          <w:marTop w:val="0"/>
          <w:marBottom w:val="0"/>
          <w:divBdr>
            <w:top w:val="none" w:sz="0" w:space="0" w:color="auto"/>
            <w:left w:val="none" w:sz="0" w:space="0" w:color="auto"/>
            <w:bottom w:val="none" w:sz="0" w:space="0" w:color="auto"/>
            <w:right w:val="none" w:sz="0" w:space="0" w:color="auto"/>
          </w:divBdr>
        </w:div>
        <w:div w:id="1836337768">
          <w:marLeft w:val="1267"/>
          <w:marRight w:val="0"/>
          <w:marTop w:val="0"/>
          <w:marBottom w:val="0"/>
          <w:divBdr>
            <w:top w:val="none" w:sz="0" w:space="0" w:color="auto"/>
            <w:left w:val="none" w:sz="0" w:space="0" w:color="auto"/>
            <w:bottom w:val="none" w:sz="0" w:space="0" w:color="auto"/>
            <w:right w:val="none" w:sz="0" w:space="0" w:color="auto"/>
          </w:divBdr>
        </w:div>
        <w:div w:id="155347327">
          <w:marLeft w:val="1267"/>
          <w:marRight w:val="0"/>
          <w:marTop w:val="0"/>
          <w:marBottom w:val="0"/>
          <w:divBdr>
            <w:top w:val="none" w:sz="0" w:space="0" w:color="auto"/>
            <w:left w:val="none" w:sz="0" w:space="0" w:color="auto"/>
            <w:bottom w:val="none" w:sz="0" w:space="0" w:color="auto"/>
            <w:right w:val="none" w:sz="0" w:space="0" w:color="auto"/>
          </w:divBdr>
        </w:div>
        <w:div w:id="500043645">
          <w:marLeft w:val="446"/>
          <w:marRight w:val="0"/>
          <w:marTop w:val="0"/>
          <w:marBottom w:val="0"/>
          <w:divBdr>
            <w:top w:val="none" w:sz="0" w:space="0" w:color="auto"/>
            <w:left w:val="none" w:sz="0" w:space="0" w:color="auto"/>
            <w:bottom w:val="none" w:sz="0" w:space="0" w:color="auto"/>
            <w:right w:val="none" w:sz="0" w:space="0" w:color="auto"/>
          </w:divBdr>
        </w:div>
        <w:div w:id="1752501784">
          <w:marLeft w:val="446"/>
          <w:marRight w:val="0"/>
          <w:marTop w:val="0"/>
          <w:marBottom w:val="0"/>
          <w:divBdr>
            <w:top w:val="none" w:sz="0" w:space="0" w:color="auto"/>
            <w:left w:val="none" w:sz="0" w:space="0" w:color="auto"/>
            <w:bottom w:val="none" w:sz="0" w:space="0" w:color="auto"/>
            <w:right w:val="none" w:sz="0" w:space="0" w:color="auto"/>
          </w:divBdr>
        </w:div>
        <w:div w:id="2126189811">
          <w:marLeft w:val="446"/>
          <w:marRight w:val="0"/>
          <w:marTop w:val="0"/>
          <w:marBottom w:val="0"/>
          <w:divBdr>
            <w:top w:val="none" w:sz="0" w:space="0" w:color="auto"/>
            <w:left w:val="none" w:sz="0" w:space="0" w:color="auto"/>
            <w:bottom w:val="none" w:sz="0" w:space="0" w:color="auto"/>
            <w:right w:val="none" w:sz="0" w:space="0" w:color="auto"/>
          </w:divBdr>
        </w:div>
      </w:divsChild>
    </w:div>
    <w:div w:id="1127629332">
      <w:bodyDiv w:val="1"/>
      <w:marLeft w:val="0"/>
      <w:marRight w:val="0"/>
      <w:marTop w:val="0"/>
      <w:marBottom w:val="0"/>
      <w:divBdr>
        <w:top w:val="none" w:sz="0" w:space="0" w:color="auto"/>
        <w:left w:val="none" w:sz="0" w:space="0" w:color="auto"/>
        <w:bottom w:val="none" w:sz="0" w:space="0" w:color="auto"/>
        <w:right w:val="none" w:sz="0" w:space="0" w:color="auto"/>
      </w:divBdr>
    </w:div>
    <w:div w:id="1154566902">
      <w:bodyDiv w:val="1"/>
      <w:marLeft w:val="0"/>
      <w:marRight w:val="0"/>
      <w:marTop w:val="0"/>
      <w:marBottom w:val="0"/>
      <w:divBdr>
        <w:top w:val="none" w:sz="0" w:space="0" w:color="auto"/>
        <w:left w:val="none" w:sz="0" w:space="0" w:color="auto"/>
        <w:bottom w:val="none" w:sz="0" w:space="0" w:color="auto"/>
        <w:right w:val="none" w:sz="0" w:space="0" w:color="auto"/>
      </w:divBdr>
    </w:div>
    <w:div w:id="1165049580">
      <w:bodyDiv w:val="1"/>
      <w:marLeft w:val="0"/>
      <w:marRight w:val="0"/>
      <w:marTop w:val="0"/>
      <w:marBottom w:val="0"/>
      <w:divBdr>
        <w:top w:val="none" w:sz="0" w:space="0" w:color="auto"/>
        <w:left w:val="none" w:sz="0" w:space="0" w:color="auto"/>
        <w:bottom w:val="none" w:sz="0" w:space="0" w:color="auto"/>
        <w:right w:val="none" w:sz="0" w:space="0" w:color="auto"/>
      </w:divBdr>
    </w:div>
    <w:div w:id="1213422326">
      <w:bodyDiv w:val="1"/>
      <w:marLeft w:val="0"/>
      <w:marRight w:val="0"/>
      <w:marTop w:val="0"/>
      <w:marBottom w:val="0"/>
      <w:divBdr>
        <w:top w:val="none" w:sz="0" w:space="0" w:color="auto"/>
        <w:left w:val="none" w:sz="0" w:space="0" w:color="auto"/>
        <w:bottom w:val="none" w:sz="0" w:space="0" w:color="auto"/>
        <w:right w:val="none" w:sz="0" w:space="0" w:color="auto"/>
      </w:divBdr>
    </w:div>
    <w:div w:id="1215966833">
      <w:bodyDiv w:val="1"/>
      <w:marLeft w:val="0"/>
      <w:marRight w:val="0"/>
      <w:marTop w:val="0"/>
      <w:marBottom w:val="0"/>
      <w:divBdr>
        <w:top w:val="none" w:sz="0" w:space="0" w:color="auto"/>
        <w:left w:val="none" w:sz="0" w:space="0" w:color="auto"/>
        <w:bottom w:val="none" w:sz="0" w:space="0" w:color="auto"/>
        <w:right w:val="none" w:sz="0" w:space="0" w:color="auto"/>
      </w:divBdr>
    </w:div>
    <w:div w:id="1227179814">
      <w:bodyDiv w:val="1"/>
      <w:marLeft w:val="0"/>
      <w:marRight w:val="0"/>
      <w:marTop w:val="0"/>
      <w:marBottom w:val="0"/>
      <w:divBdr>
        <w:top w:val="none" w:sz="0" w:space="0" w:color="auto"/>
        <w:left w:val="none" w:sz="0" w:space="0" w:color="auto"/>
        <w:bottom w:val="none" w:sz="0" w:space="0" w:color="auto"/>
        <w:right w:val="none" w:sz="0" w:space="0" w:color="auto"/>
      </w:divBdr>
    </w:div>
    <w:div w:id="1244414616">
      <w:bodyDiv w:val="1"/>
      <w:marLeft w:val="0"/>
      <w:marRight w:val="0"/>
      <w:marTop w:val="0"/>
      <w:marBottom w:val="0"/>
      <w:divBdr>
        <w:top w:val="none" w:sz="0" w:space="0" w:color="auto"/>
        <w:left w:val="none" w:sz="0" w:space="0" w:color="auto"/>
        <w:bottom w:val="none" w:sz="0" w:space="0" w:color="auto"/>
        <w:right w:val="none" w:sz="0" w:space="0" w:color="auto"/>
      </w:divBdr>
    </w:div>
    <w:div w:id="1246455647">
      <w:bodyDiv w:val="1"/>
      <w:marLeft w:val="0"/>
      <w:marRight w:val="0"/>
      <w:marTop w:val="0"/>
      <w:marBottom w:val="0"/>
      <w:divBdr>
        <w:top w:val="none" w:sz="0" w:space="0" w:color="auto"/>
        <w:left w:val="none" w:sz="0" w:space="0" w:color="auto"/>
        <w:bottom w:val="none" w:sz="0" w:space="0" w:color="auto"/>
        <w:right w:val="none" w:sz="0" w:space="0" w:color="auto"/>
      </w:divBdr>
    </w:div>
    <w:div w:id="1266617319">
      <w:bodyDiv w:val="1"/>
      <w:marLeft w:val="0"/>
      <w:marRight w:val="0"/>
      <w:marTop w:val="0"/>
      <w:marBottom w:val="0"/>
      <w:divBdr>
        <w:top w:val="none" w:sz="0" w:space="0" w:color="auto"/>
        <w:left w:val="none" w:sz="0" w:space="0" w:color="auto"/>
        <w:bottom w:val="none" w:sz="0" w:space="0" w:color="auto"/>
        <w:right w:val="none" w:sz="0" w:space="0" w:color="auto"/>
      </w:divBdr>
    </w:div>
    <w:div w:id="1303189935">
      <w:bodyDiv w:val="1"/>
      <w:marLeft w:val="0"/>
      <w:marRight w:val="0"/>
      <w:marTop w:val="0"/>
      <w:marBottom w:val="0"/>
      <w:divBdr>
        <w:top w:val="none" w:sz="0" w:space="0" w:color="auto"/>
        <w:left w:val="none" w:sz="0" w:space="0" w:color="auto"/>
        <w:bottom w:val="none" w:sz="0" w:space="0" w:color="auto"/>
        <w:right w:val="none" w:sz="0" w:space="0" w:color="auto"/>
      </w:divBdr>
    </w:div>
    <w:div w:id="1327637467">
      <w:bodyDiv w:val="1"/>
      <w:marLeft w:val="0"/>
      <w:marRight w:val="0"/>
      <w:marTop w:val="0"/>
      <w:marBottom w:val="0"/>
      <w:divBdr>
        <w:top w:val="none" w:sz="0" w:space="0" w:color="auto"/>
        <w:left w:val="none" w:sz="0" w:space="0" w:color="auto"/>
        <w:bottom w:val="none" w:sz="0" w:space="0" w:color="auto"/>
        <w:right w:val="none" w:sz="0" w:space="0" w:color="auto"/>
      </w:divBdr>
    </w:div>
    <w:div w:id="1334406669">
      <w:bodyDiv w:val="1"/>
      <w:marLeft w:val="0"/>
      <w:marRight w:val="0"/>
      <w:marTop w:val="0"/>
      <w:marBottom w:val="0"/>
      <w:divBdr>
        <w:top w:val="none" w:sz="0" w:space="0" w:color="auto"/>
        <w:left w:val="none" w:sz="0" w:space="0" w:color="auto"/>
        <w:bottom w:val="none" w:sz="0" w:space="0" w:color="auto"/>
        <w:right w:val="none" w:sz="0" w:space="0" w:color="auto"/>
      </w:divBdr>
    </w:div>
    <w:div w:id="1354838263">
      <w:bodyDiv w:val="1"/>
      <w:marLeft w:val="0"/>
      <w:marRight w:val="0"/>
      <w:marTop w:val="0"/>
      <w:marBottom w:val="0"/>
      <w:divBdr>
        <w:top w:val="none" w:sz="0" w:space="0" w:color="auto"/>
        <w:left w:val="none" w:sz="0" w:space="0" w:color="auto"/>
        <w:bottom w:val="none" w:sz="0" w:space="0" w:color="auto"/>
        <w:right w:val="none" w:sz="0" w:space="0" w:color="auto"/>
      </w:divBdr>
    </w:div>
    <w:div w:id="1355109965">
      <w:bodyDiv w:val="1"/>
      <w:marLeft w:val="0"/>
      <w:marRight w:val="0"/>
      <w:marTop w:val="0"/>
      <w:marBottom w:val="0"/>
      <w:divBdr>
        <w:top w:val="none" w:sz="0" w:space="0" w:color="auto"/>
        <w:left w:val="none" w:sz="0" w:space="0" w:color="auto"/>
        <w:bottom w:val="none" w:sz="0" w:space="0" w:color="auto"/>
        <w:right w:val="none" w:sz="0" w:space="0" w:color="auto"/>
      </w:divBdr>
    </w:div>
    <w:div w:id="1422869221">
      <w:bodyDiv w:val="1"/>
      <w:marLeft w:val="0"/>
      <w:marRight w:val="0"/>
      <w:marTop w:val="0"/>
      <w:marBottom w:val="0"/>
      <w:divBdr>
        <w:top w:val="none" w:sz="0" w:space="0" w:color="auto"/>
        <w:left w:val="none" w:sz="0" w:space="0" w:color="auto"/>
        <w:bottom w:val="none" w:sz="0" w:space="0" w:color="auto"/>
        <w:right w:val="none" w:sz="0" w:space="0" w:color="auto"/>
      </w:divBdr>
    </w:div>
    <w:div w:id="1446775458">
      <w:bodyDiv w:val="1"/>
      <w:marLeft w:val="0"/>
      <w:marRight w:val="0"/>
      <w:marTop w:val="0"/>
      <w:marBottom w:val="0"/>
      <w:divBdr>
        <w:top w:val="none" w:sz="0" w:space="0" w:color="auto"/>
        <w:left w:val="none" w:sz="0" w:space="0" w:color="auto"/>
        <w:bottom w:val="none" w:sz="0" w:space="0" w:color="auto"/>
        <w:right w:val="none" w:sz="0" w:space="0" w:color="auto"/>
      </w:divBdr>
    </w:div>
    <w:div w:id="1480342332">
      <w:bodyDiv w:val="1"/>
      <w:marLeft w:val="0"/>
      <w:marRight w:val="0"/>
      <w:marTop w:val="0"/>
      <w:marBottom w:val="0"/>
      <w:divBdr>
        <w:top w:val="none" w:sz="0" w:space="0" w:color="auto"/>
        <w:left w:val="none" w:sz="0" w:space="0" w:color="auto"/>
        <w:bottom w:val="none" w:sz="0" w:space="0" w:color="auto"/>
        <w:right w:val="none" w:sz="0" w:space="0" w:color="auto"/>
      </w:divBdr>
    </w:div>
    <w:div w:id="1517109674">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39078308">
      <w:bodyDiv w:val="1"/>
      <w:marLeft w:val="0"/>
      <w:marRight w:val="0"/>
      <w:marTop w:val="0"/>
      <w:marBottom w:val="0"/>
      <w:divBdr>
        <w:top w:val="none" w:sz="0" w:space="0" w:color="auto"/>
        <w:left w:val="none" w:sz="0" w:space="0" w:color="auto"/>
        <w:bottom w:val="none" w:sz="0" w:space="0" w:color="auto"/>
        <w:right w:val="none" w:sz="0" w:space="0" w:color="auto"/>
      </w:divBdr>
    </w:div>
    <w:div w:id="1551648400">
      <w:bodyDiv w:val="1"/>
      <w:marLeft w:val="0"/>
      <w:marRight w:val="0"/>
      <w:marTop w:val="0"/>
      <w:marBottom w:val="0"/>
      <w:divBdr>
        <w:top w:val="none" w:sz="0" w:space="0" w:color="auto"/>
        <w:left w:val="none" w:sz="0" w:space="0" w:color="auto"/>
        <w:bottom w:val="none" w:sz="0" w:space="0" w:color="auto"/>
        <w:right w:val="none" w:sz="0" w:space="0" w:color="auto"/>
      </w:divBdr>
    </w:div>
    <w:div w:id="1624651116">
      <w:bodyDiv w:val="1"/>
      <w:marLeft w:val="0"/>
      <w:marRight w:val="0"/>
      <w:marTop w:val="0"/>
      <w:marBottom w:val="0"/>
      <w:divBdr>
        <w:top w:val="none" w:sz="0" w:space="0" w:color="auto"/>
        <w:left w:val="none" w:sz="0" w:space="0" w:color="auto"/>
        <w:bottom w:val="none" w:sz="0" w:space="0" w:color="auto"/>
        <w:right w:val="none" w:sz="0" w:space="0" w:color="auto"/>
      </w:divBdr>
      <w:divsChild>
        <w:div w:id="328605884">
          <w:marLeft w:val="1166"/>
          <w:marRight w:val="0"/>
          <w:marTop w:val="86"/>
          <w:marBottom w:val="0"/>
          <w:divBdr>
            <w:top w:val="none" w:sz="0" w:space="0" w:color="auto"/>
            <w:left w:val="none" w:sz="0" w:space="0" w:color="auto"/>
            <w:bottom w:val="none" w:sz="0" w:space="0" w:color="auto"/>
            <w:right w:val="none" w:sz="0" w:space="0" w:color="auto"/>
          </w:divBdr>
        </w:div>
        <w:div w:id="711004225">
          <w:marLeft w:val="1166"/>
          <w:marRight w:val="0"/>
          <w:marTop w:val="86"/>
          <w:marBottom w:val="0"/>
          <w:divBdr>
            <w:top w:val="none" w:sz="0" w:space="0" w:color="auto"/>
            <w:left w:val="none" w:sz="0" w:space="0" w:color="auto"/>
            <w:bottom w:val="none" w:sz="0" w:space="0" w:color="auto"/>
            <w:right w:val="none" w:sz="0" w:space="0" w:color="auto"/>
          </w:divBdr>
        </w:div>
      </w:divsChild>
    </w:div>
    <w:div w:id="1698000066">
      <w:bodyDiv w:val="1"/>
      <w:marLeft w:val="0"/>
      <w:marRight w:val="0"/>
      <w:marTop w:val="0"/>
      <w:marBottom w:val="0"/>
      <w:divBdr>
        <w:top w:val="none" w:sz="0" w:space="0" w:color="auto"/>
        <w:left w:val="none" w:sz="0" w:space="0" w:color="auto"/>
        <w:bottom w:val="none" w:sz="0" w:space="0" w:color="auto"/>
        <w:right w:val="none" w:sz="0" w:space="0" w:color="auto"/>
      </w:divBdr>
    </w:div>
    <w:div w:id="1707019862">
      <w:bodyDiv w:val="1"/>
      <w:marLeft w:val="0"/>
      <w:marRight w:val="0"/>
      <w:marTop w:val="0"/>
      <w:marBottom w:val="0"/>
      <w:divBdr>
        <w:top w:val="none" w:sz="0" w:space="0" w:color="auto"/>
        <w:left w:val="none" w:sz="0" w:space="0" w:color="auto"/>
        <w:bottom w:val="none" w:sz="0" w:space="0" w:color="auto"/>
        <w:right w:val="none" w:sz="0" w:space="0" w:color="auto"/>
      </w:divBdr>
      <w:divsChild>
        <w:div w:id="1338389109">
          <w:marLeft w:val="446"/>
          <w:marRight w:val="0"/>
          <w:marTop w:val="0"/>
          <w:marBottom w:val="0"/>
          <w:divBdr>
            <w:top w:val="none" w:sz="0" w:space="0" w:color="auto"/>
            <w:left w:val="none" w:sz="0" w:space="0" w:color="auto"/>
            <w:bottom w:val="none" w:sz="0" w:space="0" w:color="auto"/>
            <w:right w:val="none" w:sz="0" w:space="0" w:color="auto"/>
          </w:divBdr>
        </w:div>
        <w:div w:id="359550438">
          <w:marLeft w:val="446"/>
          <w:marRight w:val="0"/>
          <w:marTop w:val="0"/>
          <w:marBottom w:val="0"/>
          <w:divBdr>
            <w:top w:val="none" w:sz="0" w:space="0" w:color="auto"/>
            <w:left w:val="none" w:sz="0" w:space="0" w:color="auto"/>
            <w:bottom w:val="none" w:sz="0" w:space="0" w:color="auto"/>
            <w:right w:val="none" w:sz="0" w:space="0" w:color="auto"/>
          </w:divBdr>
        </w:div>
        <w:div w:id="1228298784">
          <w:marLeft w:val="446"/>
          <w:marRight w:val="0"/>
          <w:marTop w:val="0"/>
          <w:marBottom w:val="0"/>
          <w:divBdr>
            <w:top w:val="none" w:sz="0" w:space="0" w:color="auto"/>
            <w:left w:val="none" w:sz="0" w:space="0" w:color="auto"/>
            <w:bottom w:val="none" w:sz="0" w:space="0" w:color="auto"/>
            <w:right w:val="none" w:sz="0" w:space="0" w:color="auto"/>
          </w:divBdr>
        </w:div>
        <w:div w:id="1895241161">
          <w:marLeft w:val="1166"/>
          <w:marRight w:val="0"/>
          <w:marTop w:val="0"/>
          <w:marBottom w:val="0"/>
          <w:divBdr>
            <w:top w:val="none" w:sz="0" w:space="0" w:color="auto"/>
            <w:left w:val="none" w:sz="0" w:space="0" w:color="auto"/>
            <w:bottom w:val="none" w:sz="0" w:space="0" w:color="auto"/>
            <w:right w:val="none" w:sz="0" w:space="0" w:color="auto"/>
          </w:divBdr>
        </w:div>
        <w:div w:id="1396246935">
          <w:marLeft w:val="1166"/>
          <w:marRight w:val="0"/>
          <w:marTop w:val="0"/>
          <w:marBottom w:val="0"/>
          <w:divBdr>
            <w:top w:val="none" w:sz="0" w:space="0" w:color="auto"/>
            <w:left w:val="none" w:sz="0" w:space="0" w:color="auto"/>
            <w:bottom w:val="none" w:sz="0" w:space="0" w:color="auto"/>
            <w:right w:val="none" w:sz="0" w:space="0" w:color="auto"/>
          </w:divBdr>
        </w:div>
      </w:divsChild>
    </w:div>
    <w:div w:id="1737312826">
      <w:bodyDiv w:val="1"/>
      <w:marLeft w:val="0"/>
      <w:marRight w:val="0"/>
      <w:marTop w:val="0"/>
      <w:marBottom w:val="0"/>
      <w:divBdr>
        <w:top w:val="none" w:sz="0" w:space="0" w:color="auto"/>
        <w:left w:val="none" w:sz="0" w:space="0" w:color="auto"/>
        <w:bottom w:val="none" w:sz="0" w:space="0" w:color="auto"/>
        <w:right w:val="none" w:sz="0" w:space="0" w:color="auto"/>
      </w:divBdr>
    </w:div>
    <w:div w:id="1759590996">
      <w:bodyDiv w:val="1"/>
      <w:marLeft w:val="0"/>
      <w:marRight w:val="0"/>
      <w:marTop w:val="0"/>
      <w:marBottom w:val="0"/>
      <w:divBdr>
        <w:top w:val="none" w:sz="0" w:space="0" w:color="auto"/>
        <w:left w:val="none" w:sz="0" w:space="0" w:color="auto"/>
        <w:bottom w:val="none" w:sz="0" w:space="0" w:color="auto"/>
        <w:right w:val="none" w:sz="0" w:space="0" w:color="auto"/>
      </w:divBdr>
    </w:div>
    <w:div w:id="1766418592">
      <w:bodyDiv w:val="1"/>
      <w:marLeft w:val="0"/>
      <w:marRight w:val="0"/>
      <w:marTop w:val="0"/>
      <w:marBottom w:val="0"/>
      <w:divBdr>
        <w:top w:val="none" w:sz="0" w:space="0" w:color="auto"/>
        <w:left w:val="none" w:sz="0" w:space="0" w:color="auto"/>
        <w:bottom w:val="none" w:sz="0" w:space="0" w:color="auto"/>
        <w:right w:val="none" w:sz="0" w:space="0" w:color="auto"/>
      </w:divBdr>
      <w:divsChild>
        <w:div w:id="1712803772">
          <w:marLeft w:val="446"/>
          <w:marRight w:val="0"/>
          <w:marTop w:val="0"/>
          <w:marBottom w:val="0"/>
          <w:divBdr>
            <w:top w:val="none" w:sz="0" w:space="0" w:color="auto"/>
            <w:left w:val="none" w:sz="0" w:space="0" w:color="auto"/>
            <w:bottom w:val="none" w:sz="0" w:space="0" w:color="auto"/>
            <w:right w:val="none" w:sz="0" w:space="0" w:color="auto"/>
          </w:divBdr>
        </w:div>
        <w:div w:id="2098673558">
          <w:marLeft w:val="446"/>
          <w:marRight w:val="0"/>
          <w:marTop w:val="0"/>
          <w:marBottom w:val="0"/>
          <w:divBdr>
            <w:top w:val="none" w:sz="0" w:space="0" w:color="auto"/>
            <w:left w:val="none" w:sz="0" w:space="0" w:color="auto"/>
            <w:bottom w:val="none" w:sz="0" w:space="0" w:color="auto"/>
            <w:right w:val="none" w:sz="0" w:space="0" w:color="auto"/>
          </w:divBdr>
        </w:div>
        <w:div w:id="2012217354">
          <w:marLeft w:val="1166"/>
          <w:marRight w:val="0"/>
          <w:marTop w:val="0"/>
          <w:marBottom w:val="0"/>
          <w:divBdr>
            <w:top w:val="none" w:sz="0" w:space="0" w:color="auto"/>
            <w:left w:val="none" w:sz="0" w:space="0" w:color="auto"/>
            <w:bottom w:val="none" w:sz="0" w:space="0" w:color="auto"/>
            <w:right w:val="none" w:sz="0" w:space="0" w:color="auto"/>
          </w:divBdr>
        </w:div>
        <w:div w:id="748161420">
          <w:marLeft w:val="1166"/>
          <w:marRight w:val="0"/>
          <w:marTop w:val="0"/>
          <w:marBottom w:val="0"/>
          <w:divBdr>
            <w:top w:val="none" w:sz="0" w:space="0" w:color="auto"/>
            <w:left w:val="none" w:sz="0" w:space="0" w:color="auto"/>
            <w:bottom w:val="none" w:sz="0" w:space="0" w:color="auto"/>
            <w:right w:val="none" w:sz="0" w:space="0" w:color="auto"/>
          </w:divBdr>
        </w:div>
        <w:div w:id="610086269">
          <w:marLeft w:val="1166"/>
          <w:marRight w:val="0"/>
          <w:marTop w:val="0"/>
          <w:marBottom w:val="0"/>
          <w:divBdr>
            <w:top w:val="none" w:sz="0" w:space="0" w:color="auto"/>
            <w:left w:val="none" w:sz="0" w:space="0" w:color="auto"/>
            <w:bottom w:val="none" w:sz="0" w:space="0" w:color="auto"/>
            <w:right w:val="none" w:sz="0" w:space="0" w:color="auto"/>
          </w:divBdr>
        </w:div>
        <w:div w:id="69550049">
          <w:marLeft w:val="446"/>
          <w:marRight w:val="0"/>
          <w:marTop w:val="0"/>
          <w:marBottom w:val="0"/>
          <w:divBdr>
            <w:top w:val="none" w:sz="0" w:space="0" w:color="auto"/>
            <w:left w:val="none" w:sz="0" w:space="0" w:color="auto"/>
            <w:bottom w:val="none" w:sz="0" w:space="0" w:color="auto"/>
            <w:right w:val="none" w:sz="0" w:space="0" w:color="auto"/>
          </w:divBdr>
        </w:div>
        <w:div w:id="1568958864">
          <w:marLeft w:val="1166"/>
          <w:marRight w:val="0"/>
          <w:marTop w:val="0"/>
          <w:marBottom w:val="0"/>
          <w:divBdr>
            <w:top w:val="none" w:sz="0" w:space="0" w:color="auto"/>
            <w:left w:val="none" w:sz="0" w:space="0" w:color="auto"/>
            <w:bottom w:val="none" w:sz="0" w:space="0" w:color="auto"/>
            <w:right w:val="none" w:sz="0" w:space="0" w:color="auto"/>
          </w:divBdr>
        </w:div>
      </w:divsChild>
    </w:div>
    <w:div w:id="1813014645">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16889758">
      <w:bodyDiv w:val="1"/>
      <w:marLeft w:val="0"/>
      <w:marRight w:val="0"/>
      <w:marTop w:val="0"/>
      <w:marBottom w:val="0"/>
      <w:divBdr>
        <w:top w:val="none" w:sz="0" w:space="0" w:color="auto"/>
        <w:left w:val="none" w:sz="0" w:space="0" w:color="auto"/>
        <w:bottom w:val="none" w:sz="0" w:space="0" w:color="auto"/>
        <w:right w:val="none" w:sz="0" w:space="0" w:color="auto"/>
      </w:divBdr>
      <w:divsChild>
        <w:div w:id="1167554637">
          <w:marLeft w:val="446"/>
          <w:marRight w:val="0"/>
          <w:marTop w:val="0"/>
          <w:marBottom w:val="0"/>
          <w:divBdr>
            <w:top w:val="none" w:sz="0" w:space="0" w:color="auto"/>
            <w:left w:val="none" w:sz="0" w:space="0" w:color="auto"/>
            <w:bottom w:val="none" w:sz="0" w:space="0" w:color="auto"/>
            <w:right w:val="none" w:sz="0" w:space="0" w:color="auto"/>
          </w:divBdr>
        </w:div>
        <w:div w:id="1638334593">
          <w:marLeft w:val="446"/>
          <w:marRight w:val="0"/>
          <w:marTop w:val="0"/>
          <w:marBottom w:val="0"/>
          <w:divBdr>
            <w:top w:val="none" w:sz="0" w:space="0" w:color="auto"/>
            <w:left w:val="none" w:sz="0" w:space="0" w:color="auto"/>
            <w:bottom w:val="none" w:sz="0" w:space="0" w:color="auto"/>
            <w:right w:val="none" w:sz="0" w:space="0" w:color="auto"/>
          </w:divBdr>
        </w:div>
        <w:div w:id="204022917">
          <w:marLeft w:val="446"/>
          <w:marRight w:val="0"/>
          <w:marTop w:val="0"/>
          <w:marBottom w:val="0"/>
          <w:divBdr>
            <w:top w:val="none" w:sz="0" w:space="0" w:color="auto"/>
            <w:left w:val="none" w:sz="0" w:space="0" w:color="auto"/>
            <w:bottom w:val="none" w:sz="0" w:space="0" w:color="auto"/>
            <w:right w:val="none" w:sz="0" w:space="0" w:color="auto"/>
          </w:divBdr>
        </w:div>
        <w:div w:id="1316957751">
          <w:marLeft w:val="446"/>
          <w:marRight w:val="0"/>
          <w:marTop w:val="0"/>
          <w:marBottom w:val="0"/>
          <w:divBdr>
            <w:top w:val="none" w:sz="0" w:space="0" w:color="auto"/>
            <w:left w:val="none" w:sz="0" w:space="0" w:color="auto"/>
            <w:bottom w:val="none" w:sz="0" w:space="0" w:color="auto"/>
            <w:right w:val="none" w:sz="0" w:space="0" w:color="auto"/>
          </w:divBdr>
        </w:div>
        <w:div w:id="1805542055">
          <w:marLeft w:val="446"/>
          <w:marRight w:val="0"/>
          <w:marTop w:val="0"/>
          <w:marBottom w:val="0"/>
          <w:divBdr>
            <w:top w:val="none" w:sz="0" w:space="0" w:color="auto"/>
            <w:left w:val="none" w:sz="0" w:space="0" w:color="auto"/>
            <w:bottom w:val="none" w:sz="0" w:space="0" w:color="auto"/>
            <w:right w:val="none" w:sz="0" w:space="0" w:color="auto"/>
          </w:divBdr>
        </w:div>
        <w:div w:id="761802321">
          <w:marLeft w:val="446"/>
          <w:marRight w:val="0"/>
          <w:marTop w:val="0"/>
          <w:marBottom w:val="0"/>
          <w:divBdr>
            <w:top w:val="none" w:sz="0" w:space="0" w:color="auto"/>
            <w:left w:val="none" w:sz="0" w:space="0" w:color="auto"/>
            <w:bottom w:val="none" w:sz="0" w:space="0" w:color="auto"/>
            <w:right w:val="none" w:sz="0" w:space="0" w:color="auto"/>
          </w:divBdr>
        </w:div>
      </w:divsChild>
    </w:div>
    <w:div w:id="1948192964">
      <w:bodyDiv w:val="1"/>
      <w:marLeft w:val="0"/>
      <w:marRight w:val="0"/>
      <w:marTop w:val="0"/>
      <w:marBottom w:val="0"/>
      <w:divBdr>
        <w:top w:val="none" w:sz="0" w:space="0" w:color="auto"/>
        <w:left w:val="none" w:sz="0" w:space="0" w:color="auto"/>
        <w:bottom w:val="none" w:sz="0" w:space="0" w:color="auto"/>
        <w:right w:val="none" w:sz="0" w:space="0" w:color="auto"/>
      </w:divBdr>
    </w:div>
    <w:div w:id="1953710657">
      <w:bodyDiv w:val="1"/>
      <w:marLeft w:val="0"/>
      <w:marRight w:val="0"/>
      <w:marTop w:val="0"/>
      <w:marBottom w:val="0"/>
      <w:divBdr>
        <w:top w:val="none" w:sz="0" w:space="0" w:color="auto"/>
        <w:left w:val="none" w:sz="0" w:space="0" w:color="auto"/>
        <w:bottom w:val="none" w:sz="0" w:space="0" w:color="auto"/>
        <w:right w:val="none" w:sz="0" w:space="0" w:color="auto"/>
      </w:divBdr>
    </w:div>
    <w:div w:id="1970236021">
      <w:bodyDiv w:val="1"/>
      <w:marLeft w:val="0"/>
      <w:marRight w:val="0"/>
      <w:marTop w:val="0"/>
      <w:marBottom w:val="0"/>
      <w:divBdr>
        <w:top w:val="none" w:sz="0" w:space="0" w:color="auto"/>
        <w:left w:val="none" w:sz="0" w:space="0" w:color="auto"/>
        <w:bottom w:val="none" w:sz="0" w:space="0" w:color="auto"/>
        <w:right w:val="none" w:sz="0" w:space="0" w:color="auto"/>
      </w:divBdr>
    </w:div>
    <w:div w:id="1979996730">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03387041">
      <w:bodyDiv w:val="1"/>
      <w:marLeft w:val="0"/>
      <w:marRight w:val="0"/>
      <w:marTop w:val="0"/>
      <w:marBottom w:val="0"/>
      <w:divBdr>
        <w:top w:val="none" w:sz="0" w:space="0" w:color="auto"/>
        <w:left w:val="none" w:sz="0" w:space="0" w:color="auto"/>
        <w:bottom w:val="none" w:sz="0" w:space="0" w:color="auto"/>
        <w:right w:val="none" w:sz="0" w:space="0" w:color="auto"/>
      </w:divBdr>
    </w:div>
    <w:div w:id="2011640531">
      <w:bodyDiv w:val="1"/>
      <w:marLeft w:val="0"/>
      <w:marRight w:val="0"/>
      <w:marTop w:val="0"/>
      <w:marBottom w:val="0"/>
      <w:divBdr>
        <w:top w:val="none" w:sz="0" w:space="0" w:color="auto"/>
        <w:left w:val="none" w:sz="0" w:space="0" w:color="auto"/>
        <w:bottom w:val="none" w:sz="0" w:space="0" w:color="auto"/>
        <w:right w:val="none" w:sz="0" w:space="0" w:color="auto"/>
      </w:divBdr>
    </w:div>
    <w:div w:id="2015106314">
      <w:bodyDiv w:val="1"/>
      <w:marLeft w:val="0"/>
      <w:marRight w:val="0"/>
      <w:marTop w:val="0"/>
      <w:marBottom w:val="0"/>
      <w:divBdr>
        <w:top w:val="none" w:sz="0" w:space="0" w:color="auto"/>
        <w:left w:val="none" w:sz="0" w:space="0" w:color="auto"/>
        <w:bottom w:val="none" w:sz="0" w:space="0" w:color="auto"/>
        <w:right w:val="none" w:sz="0" w:space="0" w:color="auto"/>
      </w:divBdr>
    </w:div>
    <w:div w:id="2036228940">
      <w:bodyDiv w:val="1"/>
      <w:marLeft w:val="0"/>
      <w:marRight w:val="0"/>
      <w:marTop w:val="0"/>
      <w:marBottom w:val="0"/>
      <w:divBdr>
        <w:top w:val="none" w:sz="0" w:space="0" w:color="auto"/>
        <w:left w:val="none" w:sz="0" w:space="0" w:color="auto"/>
        <w:bottom w:val="none" w:sz="0" w:space="0" w:color="auto"/>
        <w:right w:val="none" w:sz="0" w:space="0" w:color="auto"/>
      </w:divBdr>
    </w:div>
    <w:div w:id="2043284834">
      <w:bodyDiv w:val="1"/>
      <w:marLeft w:val="0"/>
      <w:marRight w:val="0"/>
      <w:marTop w:val="0"/>
      <w:marBottom w:val="0"/>
      <w:divBdr>
        <w:top w:val="none" w:sz="0" w:space="0" w:color="auto"/>
        <w:left w:val="none" w:sz="0" w:space="0" w:color="auto"/>
        <w:bottom w:val="none" w:sz="0" w:space="0" w:color="auto"/>
        <w:right w:val="none" w:sz="0" w:space="0" w:color="auto"/>
      </w:divBdr>
    </w:div>
    <w:div w:id="2054841436">
      <w:bodyDiv w:val="1"/>
      <w:marLeft w:val="0"/>
      <w:marRight w:val="0"/>
      <w:marTop w:val="0"/>
      <w:marBottom w:val="0"/>
      <w:divBdr>
        <w:top w:val="none" w:sz="0" w:space="0" w:color="auto"/>
        <w:left w:val="none" w:sz="0" w:space="0" w:color="auto"/>
        <w:bottom w:val="none" w:sz="0" w:space="0" w:color="auto"/>
        <w:right w:val="none" w:sz="0" w:space="0" w:color="auto"/>
      </w:divBdr>
      <w:divsChild>
        <w:div w:id="223612661">
          <w:marLeft w:val="274"/>
          <w:marRight w:val="0"/>
          <w:marTop w:val="0"/>
          <w:marBottom w:val="0"/>
          <w:divBdr>
            <w:top w:val="none" w:sz="0" w:space="0" w:color="auto"/>
            <w:left w:val="none" w:sz="0" w:space="0" w:color="auto"/>
            <w:bottom w:val="none" w:sz="0" w:space="0" w:color="auto"/>
            <w:right w:val="none" w:sz="0" w:space="0" w:color="auto"/>
          </w:divBdr>
        </w:div>
        <w:div w:id="1748503530">
          <w:marLeft w:val="994"/>
          <w:marRight w:val="0"/>
          <w:marTop w:val="0"/>
          <w:marBottom w:val="0"/>
          <w:divBdr>
            <w:top w:val="none" w:sz="0" w:space="0" w:color="auto"/>
            <w:left w:val="none" w:sz="0" w:space="0" w:color="auto"/>
            <w:bottom w:val="none" w:sz="0" w:space="0" w:color="auto"/>
            <w:right w:val="none" w:sz="0" w:space="0" w:color="auto"/>
          </w:divBdr>
        </w:div>
        <w:div w:id="333264822">
          <w:marLeft w:val="994"/>
          <w:marRight w:val="0"/>
          <w:marTop w:val="0"/>
          <w:marBottom w:val="0"/>
          <w:divBdr>
            <w:top w:val="none" w:sz="0" w:space="0" w:color="auto"/>
            <w:left w:val="none" w:sz="0" w:space="0" w:color="auto"/>
            <w:bottom w:val="none" w:sz="0" w:space="0" w:color="auto"/>
            <w:right w:val="none" w:sz="0" w:space="0" w:color="auto"/>
          </w:divBdr>
        </w:div>
        <w:div w:id="1075519430">
          <w:marLeft w:val="994"/>
          <w:marRight w:val="0"/>
          <w:marTop w:val="0"/>
          <w:marBottom w:val="0"/>
          <w:divBdr>
            <w:top w:val="none" w:sz="0" w:space="0" w:color="auto"/>
            <w:left w:val="none" w:sz="0" w:space="0" w:color="auto"/>
            <w:bottom w:val="none" w:sz="0" w:space="0" w:color="auto"/>
            <w:right w:val="none" w:sz="0" w:space="0" w:color="auto"/>
          </w:divBdr>
        </w:div>
        <w:div w:id="124665285">
          <w:marLeft w:val="274"/>
          <w:marRight w:val="0"/>
          <w:marTop w:val="0"/>
          <w:marBottom w:val="0"/>
          <w:divBdr>
            <w:top w:val="none" w:sz="0" w:space="0" w:color="auto"/>
            <w:left w:val="none" w:sz="0" w:space="0" w:color="auto"/>
            <w:bottom w:val="none" w:sz="0" w:space="0" w:color="auto"/>
            <w:right w:val="none" w:sz="0" w:space="0" w:color="auto"/>
          </w:divBdr>
        </w:div>
        <w:div w:id="1851679372">
          <w:marLeft w:val="274"/>
          <w:marRight w:val="0"/>
          <w:marTop w:val="0"/>
          <w:marBottom w:val="0"/>
          <w:divBdr>
            <w:top w:val="none" w:sz="0" w:space="0" w:color="auto"/>
            <w:left w:val="none" w:sz="0" w:space="0" w:color="auto"/>
            <w:bottom w:val="none" w:sz="0" w:space="0" w:color="auto"/>
            <w:right w:val="none" w:sz="0" w:space="0" w:color="auto"/>
          </w:divBdr>
        </w:div>
        <w:div w:id="2057044833">
          <w:marLeft w:val="274"/>
          <w:marRight w:val="0"/>
          <w:marTop w:val="0"/>
          <w:marBottom w:val="0"/>
          <w:divBdr>
            <w:top w:val="none" w:sz="0" w:space="0" w:color="auto"/>
            <w:left w:val="none" w:sz="0" w:space="0" w:color="auto"/>
            <w:bottom w:val="none" w:sz="0" w:space="0" w:color="auto"/>
            <w:right w:val="none" w:sz="0" w:space="0" w:color="auto"/>
          </w:divBdr>
        </w:div>
        <w:div w:id="551766845">
          <w:marLeft w:val="1166"/>
          <w:marRight w:val="0"/>
          <w:marTop w:val="0"/>
          <w:marBottom w:val="0"/>
          <w:divBdr>
            <w:top w:val="none" w:sz="0" w:space="0" w:color="auto"/>
            <w:left w:val="none" w:sz="0" w:space="0" w:color="auto"/>
            <w:bottom w:val="none" w:sz="0" w:space="0" w:color="auto"/>
            <w:right w:val="none" w:sz="0" w:space="0" w:color="auto"/>
          </w:divBdr>
        </w:div>
        <w:div w:id="343365623">
          <w:marLeft w:val="1166"/>
          <w:marRight w:val="0"/>
          <w:marTop w:val="0"/>
          <w:marBottom w:val="0"/>
          <w:divBdr>
            <w:top w:val="none" w:sz="0" w:space="0" w:color="auto"/>
            <w:left w:val="none" w:sz="0" w:space="0" w:color="auto"/>
            <w:bottom w:val="none" w:sz="0" w:space="0" w:color="auto"/>
            <w:right w:val="none" w:sz="0" w:space="0" w:color="auto"/>
          </w:divBdr>
        </w:div>
        <w:div w:id="697699537">
          <w:marLeft w:val="274"/>
          <w:marRight w:val="0"/>
          <w:marTop w:val="0"/>
          <w:marBottom w:val="0"/>
          <w:divBdr>
            <w:top w:val="none" w:sz="0" w:space="0" w:color="auto"/>
            <w:left w:val="none" w:sz="0" w:space="0" w:color="auto"/>
            <w:bottom w:val="none" w:sz="0" w:space="0" w:color="auto"/>
            <w:right w:val="none" w:sz="0" w:space="0" w:color="auto"/>
          </w:divBdr>
        </w:div>
        <w:div w:id="754859035">
          <w:marLeft w:val="274"/>
          <w:marRight w:val="0"/>
          <w:marTop w:val="0"/>
          <w:marBottom w:val="0"/>
          <w:divBdr>
            <w:top w:val="none" w:sz="0" w:space="0" w:color="auto"/>
            <w:left w:val="none" w:sz="0" w:space="0" w:color="auto"/>
            <w:bottom w:val="none" w:sz="0" w:space="0" w:color="auto"/>
            <w:right w:val="none" w:sz="0" w:space="0" w:color="auto"/>
          </w:divBdr>
        </w:div>
      </w:divsChild>
    </w:div>
    <w:div w:id="2072458909">
      <w:bodyDiv w:val="1"/>
      <w:marLeft w:val="0"/>
      <w:marRight w:val="0"/>
      <w:marTop w:val="0"/>
      <w:marBottom w:val="0"/>
      <w:divBdr>
        <w:top w:val="none" w:sz="0" w:space="0" w:color="auto"/>
        <w:left w:val="none" w:sz="0" w:space="0" w:color="auto"/>
        <w:bottom w:val="none" w:sz="0" w:space="0" w:color="auto"/>
        <w:right w:val="none" w:sz="0" w:space="0" w:color="auto"/>
      </w:divBdr>
    </w:div>
    <w:div w:id="2077896073">
      <w:bodyDiv w:val="1"/>
      <w:marLeft w:val="0"/>
      <w:marRight w:val="0"/>
      <w:marTop w:val="0"/>
      <w:marBottom w:val="0"/>
      <w:divBdr>
        <w:top w:val="none" w:sz="0" w:space="0" w:color="auto"/>
        <w:left w:val="none" w:sz="0" w:space="0" w:color="auto"/>
        <w:bottom w:val="none" w:sz="0" w:space="0" w:color="auto"/>
        <w:right w:val="none" w:sz="0" w:space="0" w:color="auto"/>
      </w:divBdr>
    </w:div>
    <w:div w:id="2087797628">
      <w:bodyDiv w:val="1"/>
      <w:marLeft w:val="0"/>
      <w:marRight w:val="0"/>
      <w:marTop w:val="0"/>
      <w:marBottom w:val="0"/>
      <w:divBdr>
        <w:top w:val="none" w:sz="0" w:space="0" w:color="auto"/>
        <w:left w:val="none" w:sz="0" w:space="0" w:color="auto"/>
        <w:bottom w:val="none" w:sz="0" w:space="0" w:color="auto"/>
        <w:right w:val="none" w:sz="0" w:space="0" w:color="auto"/>
      </w:divBdr>
      <w:divsChild>
        <w:div w:id="1441756039">
          <w:marLeft w:val="446"/>
          <w:marRight w:val="0"/>
          <w:marTop w:val="0"/>
          <w:marBottom w:val="0"/>
          <w:divBdr>
            <w:top w:val="none" w:sz="0" w:space="0" w:color="auto"/>
            <w:left w:val="none" w:sz="0" w:space="0" w:color="auto"/>
            <w:bottom w:val="none" w:sz="0" w:space="0" w:color="auto"/>
            <w:right w:val="none" w:sz="0" w:space="0" w:color="auto"/>
          </w:divBdr>
        </w:div>
        <w:div w:id="1581327657">
          <w:marLeft w:val="446"/>
          <w:marRight w:val="0"/>
          <w:marTop w:val="0"/>
          <w:marBottom w:val="0"/>
          <w:divBdr>
            <w:top w:val="none" w:sz="0" w:space="0" w:color="auto"/>
            <w:left w:val="none" w:sz="0" w:space="0" w:color="auto"/>
            <w:bottom w:val="none" w:sz="0" w:space="0" w:color="auto"/>
            <w:right w:val="none" w:sz="0" w:space="0" w:color="auto"/>
          </w:divBdr>
        </w:div>
        <w:div w:id="789712819">
          <w:marLeft w:val="446"/>
          <w:marRight w:val="0"/>
          <w:marTop w:val="0"/>
          <w:marBottom w:val="0"/>
          <w:divBdr>
            <w:top w:val="none" w:sz="0" w:space="0" w:color="auto"/>
            <w:left w:val="none" w:sz="0" w:space="0" w:color="auto"/>
            <w:bottom w:val="none" w:sz="0" w:space="0" w:color="auto"/>
            <w:right w:val="none" w:sz="0" w:space="0" w:color="auto"/>
          </w:divBdr>
        </w:div>
        <w:div w:id="1090153297">
          <w:marLeft w:val="446"/>
          <w:marRight w:val="0"/>
          <w:marTop w:val="0"/>
          <w:marBottom w:val="0"/>
          <w:divBdr>
            <w:top w:val="none" w:sz="0" w:space="0" w:color="auto"/>
            <w:left w:val="none" w:sz="0" w:space="0" w:color="auto"/>
            <w:bottom w:val="none" w:sz="0" w:space="0" w:color="auto"/>
            <w:right w:val="none" w:sz="0" w:space="0" w:color="auto"/>
          </w:divBdr>
        </w:div>
        <w:div w:id="1902983815">
          <w:marLeft w:val="446"/>
          <w:marRight w:val="0"/>
          <w:marTop w:val="0"/>
          <w:marBottom w:val="0"/>
          <w:divBdr>
            <w:top w:val="none" w:sz="0" w:space="0" w:color="auto"/>
            <w:left w:val="none" w:sz="0" w:space="0" w:color="auto"/>
            <w:bottom w:val="none" w:sz="0" w:space="0" w:color="auto"/>
            <w:right w:val="none" w:sz="0" w:space="0" w:color="auto"/>
          </w:divBdr>
        </w:div>
        <w:div w:id="1643463367">
          <w:marLeft w:val="446"/>
          <w:marRight w:val="0"/>
          <w:marTop w:val="0"/>
          <w:marBottom w:val="0"/>
          <w:divBdr>
            <w:top w:val="none" w:sz="0" w:space="0" w:color="auto"/>
            <w:left w:val="none" w:sz="0" w:space="0" w:color="auto"/>
            <w:bottom w:val="none" w:sz="0" w:space="0" w:color="auto"/>
            <w:right w:val="none" w:sz="0" w:space="0" w:color="auto"/>
          </w:divBdr>
        </w:div>
        <w:div w:id="1165629040">
          <w:marLeft w:val="446"/>
          <w:marRight w:val="0"/>
          <w:marTop w:val="0"/>
          <w:marBottom w:val="0"/>
          <w:divBdr>
            <w:top w:val="none" w:sz="0" w:space="0" w:color="auto"/>
            <w:left w:val="none" w:sz="0" w:space="0" w:color="auto"/>
            <w:bottom w:val="none" w:sz="0" w:space="0" w:color="auto"/>
            <w:right w:val="none" w:sz="0" w:space="0" w:color="auto"/>
          </w:divBdr>
        </w:div>
        <w:div w:id="940602054">
          <w:marLeft w:val="446"/>
          <w:marRight w:val="0"/>
          <w:marTop w:val="0"/>
          <w:marBottom w:val="0"/>
          <w:divBdr>
            <w:top w:val="none" w:sz="0" w:space="0" w:color="auto"/>
            <w:left w:val="none" w:sz="0" w:space="0" w:color="auto"/>
            <w:bottom w:val="none" w:sz="0" w:space="0" w:color="auto"/>
            <w:right w:val="none" w:sz="0" w:space="0" w:color="auto"/>
          </w:divBdr>
        </w:div>
        <w:div w:id="1867523321">
          <w:marLeft w:val="446"/>
          <w:marRight w:val="0"/>
          <w:marTop w:val="0"/>
          <w:marBottom w:val="0"/>
          <w:divBdr>
            <w:top w:val="none" w:sz="0" w:space="0" w:color="auto"/>
            <w:left w:val="none" w:sz="0" w:space="0" w:color="auto"/>
            <w:bottom w:val="none" w:sz="0" w:space="0" w:color="auto"/>
            <w:right w:val="none" w:sz="0" w:space="0" w:color="auto"/>
          </w:divBdr>
        </w:div>
      </w:divsChild>
    </w:div>
    <w:div w:id="2097053188">
      <w:bodyDiv w:val="1"/>
      <w:marLeft w:val="0"/>
      <w:marRight w:val="0"/>
      <w:marTop w:val="0"/>
      <w:marBottom w:val="0"/>
      <w:divBdr>
        <w:top w:val="none" w:sz="0" w:space="0" w:color="auto"/>
        <w:left w:val="none" w:sz="0" w:space="0" w:color="auto"/>
        <w:bottom w:val="none" w:sz="0" w:space="0" w:color="auto"/>
        <w:right w:val="none" w:sz="0" w:space="0" w:color="auto"/>
      </w:divBdr>
    </w:div>
    <w:div w:id="2122845210">
      <w:bodyDiv w:val="1"/>
      <w:marLeft w:val="0"/>
      <w:marRight w:val="0"/>
      <w:marTop w:val="0"/>
      <w:marBottom w:val="0"/>
      <w:divBdr>
        <w:top w:val="none" w:sz="0" w:space="0" w:color="auto"/>
        <w:left w:val="none" w:sz="0" w:space="0" w:color="auto"/>
        <w:bottom w:val="none" w:sz="0" w:space="0" w:color="auto"/>
        <w:right w:val="none" w:sz="0" w:space="0" w:color="auto"/>
      </w:divBdr>
    </w:div>
    <w:div w:id="2131505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emf"/><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package" Target="embeddings/Microsoft_Visio_Drawing.vsdx"/><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package" Target="embeddings/Microsoft_Visio_Drawing2.vsdx"/><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6.emf"/><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package" Target="embeddings/Microsoft_Visio_Drawing1.vsdx"/></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stephe\My%20Documents\intel\templates\802_11\802-11-Submission-Portrait.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Hon4</b:Tag>
    <b:SourceType>ConferenceProceedings</b:SourceType>
    <b:Guid>{A0ADC3F9-5F61-41B9-90E0-3CC346F6F96C}</b:Guid>
    <b:Author>
      <b:Author>
        <b:Corporate>Hongyuan Zhang (Marvell)</b:Corporate>
      </b:Author>
    </b:Author>
    <b:Title>16/0033r0 1x HE-LTF for ULMUMIMO</b:Title>
    <b:RefOrder>49</b:RefOrder>
  </b:Source>
</b:Sources>
</file>

<file path=customXml/itemProps1.xml><?xml version="1.0" encoding="utf-8"?>
<ds:datastoreItem xmlns:ds="http://schemas.openxmlformats.org/officeDocument/2006/customXml" ds:itemID="{4AA560EA-20B7-484D-B968-3A21A0251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930</TotalTime>
  <Pages>9</Pages>
  <Words>2416</Words>
  <Characters>13775</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doc.: IEEE 802.11-21/xxxxr0</vt:lpstr>
    </vt:vector>
  </TitlesOfParts>
  <Company>Intel Corporation</Company>
  <LinksUpToDate>false</LinksUpToDate>
  <CharactersWithSpaces>16159</CharactersWithSpaces>
  <SharedDoc>false</SharedDoc>
  <HLinks>
    <vt:vector size="6" baseType="variant">
      <vt:variant>
        <vt:i4>7077911</vt:i4>
      </vt:variant>
      <vt:variant>
        <vt:i4>0</vt:i4>
      </vt:variant>
      <vt:variant>
        <vt:i4>0</vt:i4>
      </vt:variant>
      <vt:variant>
        <vt:i4>5</vt:i4>
      </vt:variant>
      <vt:variant>
        <vt:lpwstr>mailto:huangguogang1@huawei.com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802.11-21/xxxxr0</dc:title>
  <dc:subject>Submission</dc:subject>
  <dc:creator>Ross Jian Yu</dc:creator>
  <cp:keywords>July 2021</cp:keywords>
  <cp:lastModifiedBy>Vishnu Vardhan Ratnam</cp:lastModifiedBy>
  <cp:revision>8</cp:revision>
  <dcterms:created xsi:type="dcterms:W3CDTF">2022-11-13T12:20:00Z</dcterms:created>
  <dcterms:modified xsi:type="dcterms:W3CDTF">2022-11-15T06:28:00Z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(3)ZEx5Gw6pC55iCHyZd6MYY0FFMYTv1r/1i5OmUKn3Ls7AhuMwNVFweDidGwjxZZh3qBpCHW71
R6JHiF2yiVk8geMyC4Tqjygl6xvmr1QSy6hdQsoQoxbOkdc4YkHLI7HKv9dxqbHDQltkJWri
edMp5rhdw7FbvK82eFqegYTFJfQc0ax7YLWHeHU9dps+KnAv0+D0jVnZe4i5DGnp6j8baKSi
91V8hm9K/O8VK9H9ZK</vt:lpwstr>
  </property>
  <property fmtid="{D5CDD505-2E9C-101B-9397-08002B2CF9AE}" pid="4" name="_2015_ms_pID_725343_00">
    <vt:lpwstr>_2015_ms_pID_725343</vt:lpwstr>
  </property>
  <property fmtid="{D5CDD505-2E9C-101B-9397-08002B2CF9AE}" pid="5" name="_2015_ms_pID_7253431">
    <vt:lpwstr>uf+CuqmPY5MbVVbPuCGe6RNfOg9LDY1cgfmCfuiPOQc4uUgrkWZdT8
7taeTiG4DxEDHhQoja36FXAs4jUbwK6MfMdSv9+7Tc0iNzX6BBCNhrKRND1Rm0SVyL8QWbCb
qKTJhv2SR1FH1rvQJMo46U+SAxjkLecMXGMe/eRVvsvjy6kFCKnswdJvFtTdOOuq483+kpDU
Qejz03/1e0ZP4ZA6sqPh55T4uEW5t5nWpY2K</vt:lpwstr>
  </property>
  <property fmtid="{D5CDD505-2E9C-101B-9397-08002B2CF9AE}" pid="6" name="_2015_ms_pID_7253431_00">
    <vt:lpwstr>_2015_ms_pID_7253431</vt:lpwstr>
  </property>
  <property fmtid="{D5CDD505-2E9C-101B-9397-08002B2CF9AE}" pid="7" name="_2015_ms_pID_7253432">
    <vt:lpwstr>fiOby6BQ6ow5P9bXqR9LWlQ=</vt:lpwstr>
  </property>
  <property fmtid="{D5CDD505-2E9C-101B-9397-08002B2CF9AE}" pid="8" name="NSCPROP_SA">
    <vt:lpwstr>C:\Users\mrison\AppData\Local\Temp\11-20-0497-00-00ax-misc-cr-on-d6-0.doc</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1657177774</vt:lpwstr>
  </property>
</Properties>
</file>